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1D5C9" w14:textId="61F2F222" w:rsidR="00D52693" w:rsidRDefault="00D52693" w:rsidP="00DE61F6">
      <w:pPr>
        <w:pStyle w:val="Epgrafe"/>
        <w:rPr>
          <w:szCs w:val="22"/>
        </w:rPr>
      </w:pPr>
      <w:r>
        <w:rPr>
          <w:szCs w:val="22"/>
        </w:rPr>
        <w:t>Figure 1.</w:t>
      </w:r>
      <w:r w:rsidR="00052344">
        <w:rPr>
          <w:szCs w:val="22"/>
        </w:rPr>
        <w:t xml:space="preserve"> Logic Model for the effects of community deworming. </w:t>
      </w:r>
      <w:r w:rsidR="00052344">
        <w:rPr>
          <w:szCs w:val="22"/>
        </w:rPr>
        <w:br/>
      </w:r>
      <w:r w:rsidR="00052344" w:rsidRPr="00052344">
        <w:rPr>
          <w:b w:val="0"/>
          <w:szCs w:val="22"/>
        </w:rPr>
        <w:t>Reproduced with permission from</w:t>
      </w:r>
      <w:r w:rsidR="00052344">
        <w:rPr>
          <w:b w:val="0"/>
          <w:szCs w:val="22"/>
        </w:rPr>
        <w:t xml:space="preserve"> Taylor-Robinson 2015 [6].</w:t>
      </w:r>
    </w:p>
    <w:p w14:paraId="77A787D9" w14:textId="77777777" w:rsidR="00052344" w:rsidRDefault="00D52693" w:rsidP="00DE61F6">
      <w:pPr>
        <w:pStyle w:val="Epgrafe"/>
        <w:rPr>
          <w:szCs w:val="22"/>
        </w:rPr>
      </w:pPr>
      <w:r>
        <w:rPr>
          <w:noProof/>
          <w:szCs w:val="22"/>
          <w:lang w:val="es-ES" w:eastAsia="es-ES"/>
        </w:rPr>
        <w:drawing>
          <wp:inline distT="0" distB="0" distL="0" distR="0" wp14:anchorId="3EAEA293" wp14:editId="1EBA99B5">
            <wp:extent cx="5749015" cy="499638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49015" cy="4996381"/>
                    </a:xfrm>
                    <a:prstGeom prst="rect">
                      <a:avLst/>
                    </a:prstGeom>
                    <a:noFill/>
                    <a:ln>
                      <a:noFill/>
                    </a:ln>
                  </pic:spPr>
                </pic:pic>
              </a:graphicData>
            </a:graphic>
          </wp:inline>
        </w:drawing>
      </w:r>
    </w:p>
    <w:p w14:paraId="350632AA" w14:textId="44F60974" w:rsidR="00D52693" w:rsidRDefault="00D52693" w:rsidP="00DE61F6">
      <w:pPr>
        <w:pStyle w:val="Epgrafe"/>
        <w:rPr>
          <w:szCs w:val="22"/>
        </w:rPr>
      </w:pPr>
      <w:r>
        <w:rPr>
          <w:szCs w:val="22"/>
        </w:rPr>
        <w:br w:type="page"/>
      </w:r>
    </w:p>
    <w:p w14:paraId="4C50F779" w14:textId="5482B27C" w:rsidR="00DE61F6" w:rsidRPr="001F56F1" w:rsidRDefault="00DE61F6" w:rsidP="00DE61F6">
      <w:pPr>
        <w:pStyle w:val="Epgrafe"/>
        <w:rPr>
          <w:szCs w:val="22"/>
        </w:rPr>
      </w:pPr>
      <w:r w:rsidRPr="001F56F1">
        <w:rPr>
          <w:szCs w:val="22"/>
        </w:rPr>
        <w:lastRenderedPageBreak/>
        <w:t xml:space="preserve">Table 1. </w:t>
      </w:r>
      <w:r w:rsidR="005071F2" w:rsidRPr="001F56F1">
        <w:rPr>
          <w:szCs w:val="22"/>
        </w:rPr>
        <w:t>Characteristics of the base trials and the long-term follow-up studies</w:t>
      </w:r>
    </w:p>
    <w:tbl>
      <w:tblPr>
        <w:tblStyle w:val="Tablaconcuadrcula"/>
        <w:tblW w:w="14975" w:type="dxa"/>
        <w:tblInd w:w="-85" w:type="dxa"/>
        <w:tblLayout w:type="fixed"/>
        <w:tblLook w:val="04A0" w:firstRow="1" w:lastRow="0" w:firstColumn="1" w:lastColumn="0" w:noHBand="0" w:noVBand="1"/>
      </w:tblPr>
      <w:tblGrid>
        <w:gridCol w:w="1480"/>
        <w:gridCol w:w="1044"/>
        <w:gridCol w:w="1083"/>
        <w:gridCol w:w="1134"/>
        <w:gridCol w:w="1276"/>
        <w:gridCol w:w="1559"/>
        <w:gridCol w:w="1701"/>
        <w:gridCol w:w="1509"/>
        <w:gridCol w:w="1260"/>
        <w:gridCol w:w="1200"/>
        <w:gridCol w:w="1729"/>
      </w:tblGrid>
      <w:tr w:rsidR="00C07F9C" w:rsidRPr="005225E1" w14:paraId="4F6D52F5" w14:textId="77777777" w:rsidTr="00CC6BB8">
        <w:trPr>
          <w:trHeight w:val="240"/>
        </w:trPr>
        <w:tc>
          <w:tcPr>
            <w:tcW w:w="1480" w:type="dxa"/>
            <w:vMerge w:val="restart"/>
            <w:shd w:val="clear" w:color="auto" w:fill="D9D9D9" w:themeFill="background1" w:themeFillShade="D9"/>
            <w:tcMar>
              <w:top w:w="57" w:type="dxa"/>
              <w:left w:w="57" w:type="dxa"/>
              <w:bottom w:w="28" w:type="dxa"/>
              <w:right w:w="57" w:type="dxa"/>
            </w:tcMar>
          </w:tcPr>
          <w:p w14:paraId="5932C867" w14:textId="77777777" w:rsidR="00C07F9C" w:rsidRPr="005225E1" w:rsidRDefault="00C07F9C" w:rsidP="00DE61F6">
            <w:pPr>
              <w:rPr>
                <w:b/>
                <w:sz w:val="20"/>
                <w:szCs w:val="20"/>
              </w:rPr>
            </w:pPr>
            <w:r w:rsidRPr="005225E1">
              <w:rPr>
                <w:b/>
                <w:sz w:val="20"/>
                <w:szCs w:val="20"/>
              </w:rPr>
              <w:t>Study ID</w:t>
            </w:r>
          </w:p>
          <w:p w14:paraId="0C3F0365" w14:textId="77777777" w:rsidR="00C07F9C" w:rsidRPr="005225E1" w:rsidRDefault="00C07F9C" w:rsidP="00DE61F6">
            <w:pPr>
              <w:rPr>
                <w:b/>
                <w:sz w:val="20"/>
                <w:szCs w:val="20"/>
              </w:rPr>
            </w:pPr>
            <w:r w:rsidRPr="005225E1">
              <w:rPr>
                <w:b/>
                <w:sz w:val="20"/>
                <w:szCs w:val="20"/>
              </w:rPr>
              <w:t>(versions)</w:t>
            </w:r>
          </w:p>
        </w:tc>
        <w:tc>
          <w:tcPr>
            <w:tcW w:w="6096" w:type="dxa"/>
            <w:gridSpan w:val="5"/>
            <w:shd w:val="clear" w:color="auto" w:fill="D9D9D9" w:themeFill="background1" w:themeFillShade="D9"/>
            <w:tcMar>
              <w:top w:w="57" w:type="dxa"/>
              <w:left w:w="57" w:type="dxa"/>
              <w:bottom w:w="28" w:type="dxa"/>
              <w:right w:w="57" w:type="dxa"/>
            </w:tcMar>
          </w:tcPr>
          <w:p w14:paraId="6871E359" w14:textId="77777777" w:rsidR="00C07F9C" w:rsidRPr="005225E1" w:rsidRDefault="00C07F9C" w:rsidP="00DE61F6">
            <w:pPr>
              <w:jc w:val="center"/>
              <w:rPr>
                <w:b/>
                <w:sz w:val="20"/>
                <w:szCs w:val="20"/>
              </w:rPr>
            </w:pPr>
            <w:r w:rsidRPr="005225E1">
              <w:rPr>
                <w:b/>
                <w:sz w:val="20"/>
                <w:szCs w:val="20"/>
              </w:rPr>
              <w:t>Base trial</w:t>
            </w:r>
          </w:p>
        </w:tc>
        <w:tc>
          <w:tcPr>
            <w:tcW w:w="7399" w:type="dxa"/>
            <w:gridSpan w:val="5"/>
            <w:shd w:val="clear" w:color="auto" w:fill="D9D9D9" w:themeFill="background1" w:themeFillShade="D9"/>
            <w:tcMar>
              <w:top w:w="57" w:type="dxa"/>
              <w:left w:w="57" w:type="dxa"/>
              <w:bottom w:w="28" w:type="dxa"/>
              <w:right w:w="57" w:type="dxa"/>
            </w:tcMar>
          </w:tcPr>
          <w:p w14:paraId="742BCD3B" w14:textId="77777777" w:rsidR="00C07F9C" w:rsidRPr="005225E1" w:rsidRDefault="00C07F9C" w:rsidP="00DE61F6">
            <w:pPr>
              <w:pStyle w:val="Sinespaciado"/>
              <w:jc w:val="center"/>
              <w:rPr>
                <w:b/>
                <w:sz w:val="20"/>
                <w:szCs w:val="20"/>
              </w:rPr>
            </w:pPr>
            <w:r w:rsidRPr="005225E1">
              <w:rPr>
                <w:b/>
                <w:sz w:val="20"/>
                <w:szCs w:val="20"/>
              </w:rPr>
              <w:t>Follow-up study</w:t>
            </w:r>
          </w:p>
        </w:tc>
      </w:tr>
      <w:tr w:rsidR="00E03677" w:rsidRPr="005225E1" w14:paraId="3016F4A4" w14:textId="77777777" w:rsidTr="00CC6BB8">
        <w:trPr>
          <w:trHeight w:val="240"/>
        </w:trPr>
        <w:tc>
          <w:tcPr>
            <w:tcW w:w="1480" w:type="dxa"/>
            <w:vMerge/>
            <w:shd w:val="clear" w:color="auto" w:fill="D9D9D9" w:themeFill="background1" w:themeFillShade="D9"/>
            <w:tcMar>
              <w:top w:w="57" w:type="dxa"/>
              <w:left w:w="57" w:type="dxa"/>
              <w:bottom w:w="28" w:type="dxa"/>
              <w:right w:w="57" w:type="dxa"/>
            </w:tcMar>
          </w:tcPr>
          <w:p w14:paraId="30146B07" w14:textId="77777777" w:rsidR="00C07F9C" w:rsidRPr="005225E1" w:rsidRDefault="00C07F9C" w:rsidP="00C07F9C">
            <w:pPr>
              <w:rPr>
                <w:b/>
                <w:sz w:val="20"/>
                <w:szCs w:val="20"/>
              </w:rPr>
            </w:pPr>
          </w:p>
        </w:tc>
        <w:tc>
          <w:tcPr>
            <w:tcW w:w="1044" w:type="dxa"/>
            <w:shd w:val="clear" w:color="auto" w:fill="D9D9D9" w:themeFill="background1" w:themeFillShade="D9"/>
            <w:tcMar>
              <w:top w:w="57" w:type="dxa"/>
              <w:left w:w="57" w:type="dxa"/>
              <w:bottom w:w="28" w:type="dxa"/>
              <w:right w:w="57" w:type="dxa"/>
            </w:tcMar>
          </w:tcPr>
          <w:p w14:paraId="1A5AC635" w14:textId="77777777" w:rsidR="00C07F9C" w:rsidRPr="005225E1" w:rsidRDefault="00FD0F4B" w:rsidP="00CC6BB8">
            <w:pPr>
              <w:rPr>
                <w:b/>
                <w:sz w:val="20"/>
                <w:szCs w:val="20"/>
              </w:rPr>
            </w:pPr>
            <w:r w:rsidRPr="005225E1">
              <w:rPr>
                <w:b/>
                <w:sz w:val="20"/>
                <w:szCs w:val="20"/>
              </w:rPr>
              <w:t xml:space="preserve">Study </w:t>
            </w:r>
            <w:r w:rsidR="00C07F9C" w:rsidRPr="005225E1">
              <w:rPr>
                <w:b/>
                <w:sz w:val="20"/>
                <w:szCs w:val="20"/>
              </w:rPr>
              <w:t>ID</w:t>
            </w:r>
          </w:p>
        </w:tc>
        <w:tc>
          <w:tcPr>
            <w:tcW w:w="1083" w:type="dxa"/>
            <w:shd w:val="clear" w:color="auto" w:fill="D9D9D9" w:themeFill="background1" w:themeFillShade="D9"/>
            <w:tcMar>
              <w:top w:w="57" w:type="dxa"/>
              <w:left w:w="57" w:type="dxa"/>
              <w:bottom w:w="28" w:type="dxa"/>
              <w:right w:w="57" w:type="dxa"/>
            </w:tcMar>
          </w:tcPr>
          <w:p w14:paraId="2772B0DA" w14:textId="52A2CAB0" w:rsidR="00C07F9C" w:rsidRPr="005225E1" w:rsidRDefault="00C07F9C" w:rsidP="00CC6BB8">
            <w:pPr>
              <w:rPr>
                <w:b/>
                <w:sz w:val="20"/>
                <w:szCs w:val="20"/>
              </w:rPr>
            </w:pPr>
            <w:r w:rsidRPr="005225E1">
              <w:rPr>
                <w:b/>
                <w:sz w:val="20"/>
                <w:szCs w:val="20"/>
              </w:rPr>
              <w:t>Country</w:t>
            </w:r>
          </w:p>
        </w:tc>
        <w:tc>
          <w:tcPr>
            <w:tcW w:w="1134" w:type="dxa"/>
            <w:shd w:val="clear" w:color="auto" w:fill="D9D9D9" w:themeFill="background1" w:themeFillShade="D9"/>
            <w:tcMar>
              <w:top w:w="57" w:type="dxa"/>
              <w:left w:w="57" w:type="dxa"/>
              <w:bottom w:w="28" w:type="dxa"/>
              <w:right w:w="57" w:type="dxa"/>
            </w:tcMar>
          </w:tcPr>
          <w:p w14:paraId="75F76D9D" w14:textId="77777777" w:rsidR="00C07F9C" w:rsidRPr="005225E1" w:rsidRDefault="00C07F9C" w:rsidP="00CC6BB8">
            <w:pPr>
              <w:rPr>
                <w:b/>
                <w:sz w:val="20"/>
                <w:szCs w:val="20"/>
              </w:rPr>
            </w:pPr>
            <w:r w:rsidRPr="005225E1">
              <w:rPr>
                <w:b/>
                <w:sz w:val="20"/>
                <w:szCs w:val="20"/>
              </w:rPr>
              <w:t>Population</w:t>
            </w:r>
          </w:p>
        </w:tc>
        <w:tc>
          <w:tcPr>
            <w:tcW w:w="1276" w:type="dxa"/>
            <w:shd w:val="clear" w:color="auto" w:fill="D9D9D9" w:themeFill="background1" w:themeFillShade="D9"/>
            <w:tcMar>
              <w:top w:w="57" w:type="dxa"/>
              <w:left w:w="57" w:type="dxa"/>
              <w:bottom w:w="28" w:type="dxa"/>
              <w:right w:w="57" w:type="dxa"/>
            </w:tcMar>
          </w:tcPr>
          <w:p w14:paraId="303518BF" w14:textId="77777777" w:rsidR="00C07F9C" w:rsidRPr="005225E1" w:rsidRDefault="00C07F9C" w:rsidP="00CC6BB8">
            <w:pPr>
              <w:rPr>
                <w:b/>
                <w:sz w:val="20"/>
                <w:szCs w:val="20"/>
              </w:rPr>
            </w:pPr>
            <w:r w:rsidRPr="005225E1">
              <w:rPr>
                <w:b/>
                <w:sz w:val="20"/>
                <w:szCs w:val="20"/>
              </w:rPr>
              <w:t>Number randomized</w:t>
            </w:r>
          </w:p>
          <w:p w14:paraId="000322D8" w14:textId="77777777" w:rsidR="00C07F9C" w:rsidRPr="005225E1" w:rsidRDefault="00C07F9C" w:rsidP="00CC6BB8">
            <w:pPr>
              <w:rPr>
                <w:b/>
                <w:sz w:val="20"/>
                <w:szCs w:val="20"/>
              </w:rPr>
            </w:pPr>
            <w:r w:rsidRPr="005225E1">
              <w:rPr>
                <w:b/>
                <w:sz w:val="20"/>
                <w:szCs w:val="20"/>
              </w:rPr>
              <w:t>(clusters)</w:t>
            </w:r>
          </w:p>
        </w:tc>
        <w:tc>
          <w:tcPr>
            <w:tcW w:w="1559" w:type="dxa"/>
            <w:shd w:val="clear" w:color="auto" w:fill="D9D9D9" w:themeFill="background1" w:themeFillShade="D9"/>
            <w:tcMar>
              <w:top w:w="57" w:type="dxa"/>
              <w:left w:w="57" w:type="dxa"/>
              <w:bottom w:w="28" w:type="dxa"/>
              <w:right w:w="57" w:type="dxa"/>
            </w:tcMar>
          </w:tcPr>
          <w:p w14:paraId="135C6893" w14:textId="77777777" w:rsidR="00C07F9C" w:rsidRPr="005225E1" w:rsidRDefault="00C07F9C" w:rsidP="00CC6BB8">
            <w:pPr>
              <w:rPr>
                <w:b/>
                <w:sz w:val="20"/>
                <w:szCs w:val="20"/>
              </w:rPr>
            </w:pPr>
            <w:r w:rsidRPr="005225E1">
              <w:rPr>
                <w:b/>
                <w:sz w:val="20"/>
                <w:szCs w:val="20"/>
              </w:rPr>
              <w:t>Intervention</w:t>
            </w:r>
          </w:p>
        </w:tc>
        <w:tc>
          <w:tcPr>
            <w:tcW w:w="1701" w:type="dxa"/>
            <w:shd w:val="clear" w:color="auto" w:fill="D9D9D9" w:themeFill="background1" w:themeFillShade="D9"/>
            <w:tcMar>
              <w:top w:w="57" w:type="dxa"/>
              <w:left w:w="57" w:type="dxa"/>
              <w:bottom w:w="28" w:type="dxa"/>
              <w:right w:w="57" w:type="dxa"/>
            </w:tcMar>
          </w:tcPr>
          <w:p w14:paraId="5B249A68" w14:textId="77777777" w:rsidR="00C07F9C" w:rsidRPr="005225E1" w:rsidRDefault="00C07F9C" w:rsidP="00CC6BB8">
            <w:pPr>
              <w:rPr>
                <w:b/>
                <w:sz w:val="20"/>
                <w:szCs w:val="20"/>
              </w:rPr>
            </w:pPr>
            <w:r w:rsidRPr="005225E1">
              <w:rPr>
                <w:b/>
                <w:sz w:val="20"/>
                <w:szCs w:val="20"/>
              </w:rPr>
              <w:t>Population</w:t>
            </w:r>
          </w:p>
          <w:p w14:paraId="264468A1" w14:textId="77777777" w:rsidR="00C07F9C" w:rsidRPr="005225E1" w:rsidRDefault="00C07F9C" w:rsidP="00CC6BB8">
            <w:pPr>
              <w:rPr>
                <w:sz w:val="20"/>
                <w:szCs w:val="20"/>
              </w:rPr>
            </w:pPr>
          </w:p>
        </w:tc>
        <w:tc>
          <w:tcPr>
            <w:tcW w:w="1509" w:type="dxa"/>
            <w:shd w:val="clear" w:color="auto" w:fill="D9D9D9" w:themeFill="background1" w:themeFillShade="D9"/>
            <w:tcMar>
              <w:top w:w="57" w:type="dxa"/>
              <w:left w:w="57" w:type="dxa"/>
              <w:bottom w:w="28" w:type="dxa"/>
              <w:right w:w="57" w:type="dxa"/>
            </w:tcMar>
          </w:tcPr>
          <w:p w14:paraId="296EA661" w14:textId="77777777" w:rsidR="00C07F9C" w:rsidRPr="005225E1" w:rsidRDefault="00C07F9C" w:rsidP="00CC6BB8">
            <w:pPr>
              <w:rPr>
                <w:b/>
                <w:sz w:val="20"/>
                <w:szCs w:val="20"/>
              </w:rPr>
            </w:pPr>
            <w:r w:rsidRPr="005225E1">
              <w:rPr>
                <w:b/>
                <w:sz w:val="20"/>
                <w:szCs w:val="20"/>
              </w:rPr>
              <w:t>Data collection</w:t>
            </w:r>
          </w:p>
        </w:tc>
        <w:tc>
          <w:tcPr>
            <w:tcW w:w="1260" w:type="dxa"/>
            <w:shd w:val="clear" w:color="auto" w:fill="D9D9D9" w:themeFill="background1" w:themeFillShade="D9"/>
            <w:tcMar>
              <w:top w:w="57" w:type="dxa"/>
              <w:left w:w="57" w:type="dxa"/>
              <w:bottom w:w="28" w:type="dxa"/>
              <w:right w:w="57" w:type="dxa"/>
            </w:tcMar>
          </w:tcPr>
          <w:p w14:paraId="14F1B26E" w14:textId="77777777" w:rsidR="00C07F9C" w:rsidRPr="005225E1" w:rsidRDefault="00C07F9C" w:rsidP="00CC6BB8">
            <w:pPr>
              <w:pStyle w:val="Sinespaciado"/>
              <w:rPr>
                <w:b/>
                <w:sz w:val="20"/>
                <w:szCs w:val="20"/>
              </w:rPr>
            </w:pPr>
            <w:r w:rsidRPr="005225E1">
              <w:rPr>
                <w:b/>
                <w:sz w:val="20"/>
                <w:szCs w:val="20"/>
              </w:rPr>
              <w:t>Sample size</w:t>
            </w:r>
          </w:p>
        </w:tc>
        <w:tc>
          <w:tcPr>
            <w:tcW w:w="1200" w:type="dxa"/>
            <w:shd w:val="clear" w:color="auto" w:fill="D9D9D9" w:themeFill="background1" w:themeFillShade="D9"/>
            <w:tcMar>
              <w:top w:w="57" w:type="dxa"/>
              <w:left w:w="57" w:type="dxa"/>
              <w:bottom w:w="28" w:type="dxa"/>
              <w:right w:w="57" w:type="dxa"/>
            </w:tcMar>
          </w:tcPr>
          <w:p w14:paraId="1756DB9D" w14:textId="77777777" w:rsidR="00C07F9C" w:rsidRPr="005225E1" w:rsidRDefault="00C07F9C" w:rsidP="00CC6BB8">
            <w:pPr>
              <w:pStyle w:val="Sinespaciado"/>
              <w:rPr>
                <w:b/>
                <w:sz w:val="20"/>
                <w:szCs w:val="20"/>
              </w:rPr>
            </w:pPr>
            <w:r w:rsidRPr="005225E1">
              <w:rPr>
                <w:b/>
                <w:sz w:val="20"/>
                <w:szCs w:val="20"/>
              </w:rPr>
              <w:t>Timing</w:t>
            </w:r>
          </w:p>
        </w:tc>
        <w:tc>
          <w:tcPr>
            <w:tcW w:w="1729" w:type="dxa"/>
            <w:shd w:val="clear" w:color="auto" w:fill="D9D9D9" w:themeFill="background1" w:themeFillShade="D9"/>
            <w:tcMar>
              <w:top w:w="57" w:type="dxa"/>
              <w:left w:w="57" w:type="dxa"/>
              <w:bottom w:w="28" w:type="dxa"/>
              <w:right w:w="57" w:type="dxa"/>
            </w:tcMar>
          </w:tcPr>
          <w:p w14:paraId="7A33CB9B" w14:textId="77777777" w:rsidR="00C07F9C" w:rsidRPr="005225E1" w:rsidRDefault="00C07F9C" w:rsidP="00CC6BB8">
            <w:pPr>
              <w:pStyle w:val="Sinespaciado"/>
              <w:rPr>
                <w:b/>
                <w:sz w:val="20"/>
                <w:szCs w:val="20"/>
              </w:rPr>
            </w:pPr>
            <w:r w:rsidRPr="005225E1">
              <w:rPr>
                <w:b/>
                <w:sz w:val="20"/>
                <w:szCs w:val="20"/>
              </w:rPr>
              <w:t>Difference in deworming exposure between study groups</w:t>
            </w:r>
          </w:p>
        </w:tc>
      </w:tr>
      <w:tr w:rsidR="00C07F9C" w:rsidRPr="005225E1" w14:paraId="43F96A6B" w14:textId="77777777" w:rsidTr="00CC6BB8">
        <w:trPr>
          <w:trHeight w:val="700"/>
        </w:trPr>
        <w:tc>
          <w:tcPr>
            <w:tcW w:w="1480" w:type="dxa"/>
            <w:tcMar>
              <w:top w:w="57" w:type="dxa"/>
              <w:left w:w="57" w:type="dxa"/>
              <w:bottom w:w="28" w:type="dxa"/>
              <w:right w:w="57" w:type="dxa"/>
            </w:tcMar>
          </w:tcPr>
          <w:p w14:paraId="7BB410D0" w14:textId="2B296030" w:rsidR="00C07F9C" w:rsidRPr="005225E1" w:rsidRDefault="00C07F9C" w:rsidP="00C07F9C">
            <w:pPr>
              <w:rPr>
                <w:b/>
                <w:sz w:val="20"/>
                <w:szCs w:val="20"/>
              </w:rPr>
            </w:pPr>
            <w:r w:rsidRPr="005225E1">
              <w:rPr>
                <w:b/>
                <w:sz w:val="20"/>
                <w:szCs w:val="20"/>
              </w:rPr>
              <w:t xml:space="preserve">Baird </w:t>
            </w:r>
            <w:r w:rsidR="00FD6DF3">
              <w:rPr>
                <w:b/>
                <w:sz w:val="20"/>
                <w:szCs w:val="20"/>
              </w:rPr>
              <w:t>series</w:t>
            </w:r>
          </w:p>
          <w:p w14:paraId="45F60894" w14:textId="07A220BF" w:rsidR="00C07F9C" w:rsidRPr="005225E1" w:rsidRDefault="00C07F9C" w:rsidP="00C07F9C">
            <w:pPr>
              <w:rPr>
                <w:sz w:val="20"/>
                <w:szCs w:val="20"/>
              </w:rPr>
            </w:pPr>
            <w:r w:rsidRPr="005225E1">
              <w:rPr>
                <w:sz w:val="20"/>
                <w:szCs w:val="20"/>
              </w:rPr>
              <w:t>(</w:t>
            </w:r>
            <w:r w:rsidR="005A2EEB">
              <w:rPr>
                <w:sz w:val="20"/>
                <w:szCs w:val="20"/>
              </w:rPr>
              <w:t xml:space="preserve">2010, </w:t>
            </w:r>
            <w:bookmarkStart w:id="0" w:name="_GoBack"/>
            <w:bookmarkEnd w:id="0"/>
            <w:r w:rsidRPr="005225E1">
              <w:rPr>
                <w:sz w:val="20"/>
                <w:szCs w:val="20"/>
              </w:rPr>
              <w:t>2011a, 2011b,</w:t>
            </w:r>
          </w:p>
          <w:p w14:paraId="0AB3E9EA" w14:textId="38E60183" w:rsidR="00C07F9C" w:rsidRPr="005225E1" w:rsidRDefault="00C07F9C" w:rsidP="00C07F9C">
            <w:pPr>
              <w:rPr>
                <w:sz w:val="20"/>
                <w:szCs w:val="20"/>
              </w:rPr>
            </w:pPr>
            <w:r w:rsidRPr="005225E1">
              <w:rPr>
                <w:sz w:val="20"/>
                <w:szCs w:val="20"/>
              </w:rPr>
              <w:t>2012, 2015</w:t>
            </w:r>
            <w:r w:rsidR="009D3931">
              <w:rPr>
                <w:sz w:val="20"/>
                <w:szCs w:val="20"/>
              </w:rPr>
              <w:t>, 2016</w:t>
            </w:r>
            <w:r w:rsidRPr="005225E1">
              <w:rPr>
                <w:sz w:val="20"/>
                <w:szCs w:val="20"/>
              </w:rPr>
              <w:t>)</w:t>
            </w:r>
          </w:p>
        </w:tc>
        <w:tc>
          <w:tcPr>
            <w:tcW w:w="1044" w:type="dxa"/>
            <w:tcBorders>
              <w:bottom w:val="nil"/>
            </w:tcBorders>
            <w:shd w:val="clear" w:color="auto" w:fill="auto"/>
            <w:tcMar>
              <w:top w:w="57" w:type="dxa"/>
              <w:left w:w="57" w:type="dxa"/>
              <w:bottom w:w="28" w:type="dxa"/>
              <w:right w:w="57" w:type="dxa"/>
            </w:tcMar>
          </w:tcPr>
          <w:p w14:paraId="332168CF" w14:textId="259724E7" w:rsidR="00C07F9C" w:rsidRPr="001F56F1" w:rsidRDefault="00C07F9C" w:rsidP="00C07F9C">
            <w:pPr>
              <w:rPr>
                <w:sz w:val="18"/>
                <w:szCs w:val="18"/>
              </w:rPr>
            </w:pPr>
            <w:r w:rsidRPr="001F56F1">
              <w:rPr>
                <w:sz w:val="18"/>
                <w:szCs w:val="18"/>
              </w:rPr>
              <w:t>Miguel</w:t>
            </w:r>
            <w:r w:rsidR="000833E4">
              <w:rPr>
                <w:sz w:val="18"/>
                <w:szCs w:val="18"/>
              </w:rPr>
              <w:t xml:space="preserve"> &amp; Kremer</w:t>
            </w:r>
            <w:r w:rsidRPr="001F56F1">
              <w:rPr>
                <w:sz w:val="18"/>
                <w:szCs w:val="18"/>
              </w:rPr>
              <w:t xml:space="preserve"> 2004</w:t>
            </w:r>
          </w:p>
        </w:tc>
        <w:tc>
          <w:tcPr>
            <w:tcW w:w="1083" w:type="dxa"/>
            <w:tcBorders>
              <w:bottom w:val="nil"/>
            </w:tcBorders>
            <w:shd w:val="clear" w:color="auto" w:fill="auto"/>
            <w:tcMar>
              <w:top w:w="57" w:type="dxa"/>
              <w:left w:w="57" w:type="dxa"/>
              <w:bottom w:w="28" w:type="dxa"/>
              <w:right w:w="57" w:type="dxa"/>
            </w:tcMar>
          </w:tcPr>
          <w:p w14:paraId="23BEACE2" w14:textId="77777777" w:rsidR="00C07F9C" w:rsidRPr="001F56F1" w:rsidRDefault="00C07F9C" w:rsidP="00C07F9C">
            <w:pPr>
              <w:rPr>
                <w:sz w:val="18"/>
                <w:szCs w:val="18"/>
              </w:rPr>
            </w:pPr>
            <w:r w:rsidRPr="001F56F1">
              <w:rPr>
                <w:sz w:val="18"/>
                <w:szCs w:val="18"/>
              </w:rPr>
              <w:t>Kenya</w:t>
            </w:r>
          </w:p>
        </w:tc>
        <w:tc>
          <w:tcPr>
            <w:tcW w:w="1134" w:type="dxa"/>
            <w:tcBorders>
              <w:bottom w:val="nil"/>
            </w:tcBorders>
            <w:shd w:val="clear" w:color="auto" w:fill="auto"/>
            <w:tcMar>
              <w:top w:w="57" w:type="dxa"/>
              <w:left w:w="57" w:type="dxa"/>
              <w:bottom w:w="28" w:type="dxa"/>
              <w:right w:w="57" w:type="dxa"/>
            </w:tcMar>
          </w:tcPr>
          <w:p w14:paraId="64FB3237" w14:textId="1739A9A9" w:rsidR="00C07F9C" w:rsidRPr="001F56F1" w:rsidRDefault="00FD0F4B" w:rsidP="00924644">
            <w:pPr>
              <w:rPr>
                <w:sz w:val="18"/>
                <w:szCs w:val="18"/>
                <w:vertAlign w:val="superscript"/>
              </w:rPr>
            </w:pPr>
            <w:r w:rsidRPr="001F56F1">
              <w:rPr>
                <w:sz w:val="18"/>
                <w:szCs w:val="18"/>
              </w:rPr>
              <w:t xml:space="preserve">School children aged </w:t>
            </w:r>
            <w:r w:rsidR="00924644" w:rsidRPr="001F56F1">
              <w:rPr>
                <w:sz w:val="18"/>
                <w:szCs w:val="18"/>
              </w:rPr>
              <w:t>between 6 and 18</w:t>
            </w:r>
            <w:r w:rsidRPr="001F56F1">
              <w:rPr>
                <w:sz w:val="18"/>
                <w:szCs w:val="18"/>
              </w:rPr>
              <w:t xml:space="preserve"> yea</w:t>
            </w:r>
            <w:r w:rsidR="00F77248" w:rsidRPr="001F56F1">
              <w:rPr>
                <w:sz w:val="18"/>
                <w:szCs w:val="18"/>
              </w:rPr>
              <w:t>rs</w:t>
            </w:r>
            <w:r w:rsidR="00205DE7" w:rsidRPr="001F56F1">
              <w:rPr>
                <w:sz w:val="18"/>
                <w:szCs w:val="18"/>
                <w:vertAlign w:val="superscript"/>
              </w:rPr>
              <w:t>1</w:t>
            </w:r>
          </w:p>
        </w:tc>
        <w:tc>
          <w:tcPr>
            <w:tcW w:w="1276" w:type="dxa"/>
            <w:tcBorders>
              <w:bottom w:val="nil"/>
            </w:tcBorders>
            <w:shd w:val="clear" w:color="auto" w:fill="auto"/>
            <w:tcMar>
              <w:top w:w="57" w:type="dxa"/>
              <w:left w:w="57" w:type="dxa"/>
              <w:bottom w:w="28" w:type="dxa"/>
              <w:right w:w="57" w:type="dxa"/>
            </w:tcMar>
          </w:tcPr>
          <w:p w14:paraId="13C25933" w14:textId="595692F5" w:rsidR="00C07F9C" w:rsidRPr="001F56F1" w:rsidRDefault="00C07F9C" w:rsidP="00C07F9C">
            <w:pPr>
              <w:rPr>
                <w:sz w:val="18"/>
                <w:szCs w:val="18"/>
                <w:vertAlign w:val="superscript"/>
              </w:rPr>
            </w:pPr>
            <w:r w:rsidRPr="001F56F1">
              <w:rPr>
                <w:sz w:val="18"/>
                <w:szCs w:val="18"/>
              </w:rPr>
              <w:t>32</w:t>
            </w:r>
            <w:r w:rsidR="000833E4">
              <w:rPr>
                <w:sz w:val="18"/>
                <w:szCs w:val="18"/>
              </w:rPr>
              <w:t xml:space="preserve"> </w:t>
            </w:r>
            <w:r w:rsidRPr="001F56F1">
              <w:rPr>
                <w:sz w:val="18"/>
                <w:szCs w:val="18"/>
              </w:rPr>
              <w:t>565</w:t>
            </w:r>
            <w:r w:rsidR="00205DE7" w:rsidRPr="001F56F1">
              <w:rPr>
                <w:sz w:val="18"/>
                <w:szCs w:val="18"/>
                <w:vertAlign w:val="superscript"/>
              </w:rPr>
              <w:t>2</w:t>
            </w:r>
          </w:p>
          <w:p w14:paraId="21E4BE9D" w14:textId="77777777" w:rsidR="00C07F9C" w:rsidRPr="001F56F1" w:rsidRDefault="00C07F9C" w:rsidP="00C07F9C">
            <w:pPr>
              <w:rPr>
                <w:sz w:val="18"/>
                <w:szCs w:val="18"/>
              </w:rPr>
            </w:pPr>
            <w:r w:rsidRPr="001F56F1">
              <w:rPr>
                <w:sz w:val="18"/>
                <w:szCs w:val="18"/>
              </w:rPr>
              <w:t>(75)</w:t>
            </w:r>
          </w:p>
        </w:tc>
        <w:tc>
          <w:tcPr>
            <w:tcW w:w="1559" w:type="dxa"/>
            <w:tcBorders>
              <w:bottom w:val="nil"/>
            </w:tcBorders>
            <w:shd w:val="clear" w:color="auto" w:fill="auto"/>
            <w:tcMar>
              <w:top w:w="57" w:type="dxa"/>
              <w:left w:w="57" w:type="dxa"/>
              <w:bottom w:w="28" w:type="dxa"/>
              <w:right w:w="57" w:type="dxa"/>
            </w:tcMar>
          </w:tcPr>
          <w:p w14:paraId="5F7152A4" w14:textId="72E5406A" w:rsidR="00C07F9C" w:rsidRPr="001F56F1" w:rsidRDefault="00C07F9C" w:rsidP="00F77248">
            <w:pPr>
              <w:rPr>
                <w:sz w:val="18"/>
                <w:szCs w:val="18"/>
              </w:rPr>
            </w:pPr>
            <w:r w:rsidRPr="001F56F1">
              <w:rPr>
                <w:sz w:val="18"/>
                <w:szCs w:val="18"/>
              </w:rPr>
              <w:t>Deworming</w:t>
            </w:r>
            <w:r w:rsidR="00205DE7" w:rsidRPr="001F56F1">
              <w:rPr>
                <w:sz w:val="18"/>
                <w:szCs w:val="18"/>
                <w:vertAlign w:val="superscript"/>
              </w:rPr>
              <w:t>3</w:t>
            </w:r>
            <w:r w:rsidRPr="001F56F1">
              <w:rPr>
                <w:sz w:val="18"/>
                <w:szCs w:val="18"/>
              </w:rPr>
              <w:t xml:space="preserve"> every 6 months </w:t>
            </w:r>
            <w:r w:rsidR="00F77248" w:rsidRPr="001F56F1">
              <w:rPr>
                <w:sz w:val="18"/>
                <w:szCs w:val="18"/>
              </w:rPr>
              <w:t xml:space="preserve">at school, </w:t>
            </w:r>
            <w:r w:rsidRPr="001F56F1">
              <w:rPr>
                <w:sz w:val="18"/>
                <w:szCs w:val="18"/>
              </w:rPr>
              <w:t>plus health promotion</w:t>
            </w:r>
          </w:p>
        </w:tc>
        <w:tc>
          <w:tcPr>
            <w:tcW w:w="1701" w:type="dxa"/>
            <w:shd w:val="clear" w:color="auto" w:fill="auto"/>
            <w:tcMar>
              <w:top w:w="57" w:type="dxa"/>
              <w:left w:w="57" w:type="dxa"/>
              <w:bottom w:w="28" w:type="dxa"/>
              <w:right w:w="57" w:type="dxa"/>
            </w:tcMar>
          </w:tcPr>
          <w:p w14:paraId="197C53F8" w14:textId="0B827EB0" w:rsidR="00C07F9C" w:rsidRPr="001F56F1" w:rsidRDefault="00C07F9C" w:rsidP="0095510B">
            <w:pPr>
              <w:rPr>
                <w:sz w:val="18"/>
                <w:szCs w:val="18"/>
              </w:rPr>
            </w:pPr>
            <w:r w:rsidRPr="001F56F1">
              <w:rPr>
                <w:sz w:val="18"/>
                <w:szCs w:val="18"/>
              </w:rPr>
              <w:t>A</w:t>
            </w:r>
            <w:r w:rsidR="00F77248" w:rsidRPr="001F56F1">
              <w:rPr>
                <w:sz w:val="18"/>
                <w:szCs w:val="18"/>
              </w:rPr>
              <w:t xml:space="preserve">dults </w:t>
            </w:r>
            <w:r w:rsidR="0095510B">
              <w:rPr>
                <w:sz w:val="18"/>
                <w:szCs w:val="18"/>
              </w:rPr>
              <w:t xml:space="preserve">aged </w:t>
            </w:r>
            <w:r w:rsidRPr="001F56F1">
              <w:rPr>
                <w:sz w:val="18"/>
                <w:szCs w:val="18"/>
              </w:rPr>
              <w:t>19 to 26 years</w:t>
            </w:r>
            <w:r w:rsidR="0095510B">
              <w:rPr>
                <w:sz w:val="18"/>
                <w:szCs w:val="18"/>
              </w:rPr>
              <w:t xml:space="preserve"> who </w:t>
            </w:r>
            <w:r w:rsidRPr="001F56F1">
              <w:rPr>
                <w:sz w:val="18"/>
                <w:szCs w:val="18"/>
              </w:rPr>
              <w:t>participated in the base trial as children</w:t>
            </w:r>
          </w:p>
        </w:tc>
        <w:tc>
          <w:tcPr>
            <w:tcW w:w="1509" w:type="dxa"/>
            <w:shd w:val="clear" w:color="auto" w:fill="auto"/>
            <w:tcMar>
              <w:top w:w="57" w:type="dxa"/>
              <w:left w:w="57" w:type="dxa"/>
              <w:bottom w:w="28" w:type="dxa"/>
              <w:right w:w="57" w:type="dxa"/>
            </w:tcMar>
          </w:tcPr>
          <w:p w14:paraId="51AE0445" w14:textId="77777777" w:rsidR="00C07F9C" w:rsidRPr="001F56F1" w:rsidRDefault="00C07F9C" w:rsidP="00C07F9C">
            <w:pPr>
              <w:rPr>
                <w:sz w:val="18"/>
                <w:szCs w:val="18"/>
              </w:rPr>
            </w:pPr>
            <w:r w:rsidRPr="001F56F1">
              <w:rPr>
                <w:sz w:val="18"/>
                <w:szCs w:val="18"/>
              </w:rPr>
              <w:t>Questionnaire survey</w:t>
            </w:r>
          </w:p>
        </w:tc>
        <w:tc>
          <w:tcPr>
            <w:tcW w:w="1260" w:type="dxa"/>
            <w:tcMar>
              <w:top w:w="57" w:type="dxa"/>
              <w:left w:w="57" w:type="dxa"/>
              <w:bottom w:w="28" w:type="dxa"/>
              <w:right w:w="57" w:type="dxa"/>
            </w:tcMar>
          </w:tcPr>
          <w:p w14:paraId="1BE6A73B" w14:textId="2B1A807B" w:rsidR="00C07F9C" w:rsidRPr="001F56F1" w:rsidRDefault="00C07F9C" w:rsidP="00C07F9C">
            <w:pPr>
              <w:pStyle w:val="Sinespaciado"/>
              <w:rPr>
                <w:sz w:val="18"/>
                <w:szCs w:val="18"/>
                <w:vertAlign w:val="superscript"/>
              </w:rPr>
            </w:pPr>
            <w:r w:rsidRPr="001F56F1">
              <w:rPr>
                <w:sz w:val="18"/>
                <w:szCs w:val="18"/>
              </w:rPr>
              <w:t>5084</w:t>
            </w:r>
          </w:p>
        </w:tc>
        <w:tc>
          <w:tcPr>
            <w:tcW w:w="1200" w:type="dxa"/>
            <w:tcMar>
              <w:top w:w="57" w:type="dxa"/>
              <w:left w:w="57" w:type="dxa"/>
              <w:bottom w:w="28" w:type="dxa"/>
              <w:right w:w="57" w:type="dxa"/>
            </w:tcMar>
          </w:tcPr>
          <w:p w14:paraId="7AAA45F1" w14:textId="6D5BCC1B" w:rsidR="00C07F9C" w:rsidRPr="001F56F1" w:rsidRDefault="00A146E5" w:rsidP="00C07F9C">
            <w:pPr>
              <w:pStyle w:val="Sinespaciado"/>
              <w:rPr>
                <w:sz w:val="18"/>
                <w:szCs w:val="18"/>
              </w:rPr>
            </w:pPr>
            <w:r w:rsidRPr="001F56F1">
              <w:rPr>
                <w:sz w:val="18"/>
                <w:szCs w:val="18"/>
              </w:rPr>
              <w:t>9</w:t>
            </w:r>
            <w:r w:rsidR="000833E4">
              <w:rPr>
                <w:sz w:val="18"/>
                <w:szCs w:val="18"/>
              </w:rPr>
              <w:t xml:space="preserve"> to </w:t>
            </w:r>
            <w:r w:rsidRPr="001F56F1">
              <w:rPr>
                <w:sz w:val="18"/>
                <w:szCs w:val="18"/>
              </w:rPr>
              <w:t>11 years after base trial</w:t>
            </w:r>
            <w:r w:rsidR="00C07F9C" w:rsidRPr="001F56F1">
              <w:rPr>
                <w:sz w:val="18"/>
                <w:szCs w:val="18"/>
              </w:rPr>
              <w:t xml:space="preserve"> started</w:t>
            </w:r>
          </w:p>
        </w:tc>
        <w:tc>
          <w:tcPr>
            <w:tcW w:w="1729" w:type="dxa"/>
            <w:tcMar>
              <w:top w:w="57" w:type="dxa"/>
              <w:left w:w="57" w:type="dxa"/>
              <w:bottom w:w="28" w:type="dxa"/>
              <w:right w:w="57" w:type="dxa"/>
            </w:tcMar>
          </w:tcPr>
          <w:p w14:paraId="714A21A3" w14:textId="15F05DEA" w:rsidR="00C07F9C" w:rsidRPr="001F56F1" w:rsidRDefault="00C07F9C" w:rsidP="003C3997">
            <w:pPr>
              <w:pStyle w:val="Sinespaciado"/>
              <w:rPr>
                <w:sz w:val="18"/>
                <w:szCs w:val="18"/>
              </w:rPr>
            </w:pPr>
            <w:r w:rsidRPr="001F56F1">
              <w:rPr>
                <w:sz w:val="18"/>
                <w:szCs w:val="18"/>
              </w:rPr>
              <w:t>2.</w:t>
            </w:r>
            <w:r w:rsidR="003C3997" w:rsidRPr="001F56F1">
              <w:rPr>
                <w:sz w:val="18"/>
                <w:szCs w:val="18"/>
              </w:rPr>
              <w:t>4</w:t>
            </w:r>
            <w:r w:rsidRPr="001F56F1">
              <w:rPr>
                <w:sz w:val="18"/>
                <w:szCs w:val="18"/>
              </w:rPr>
              <w:t xml:space="preserve"> additional years of deworming</w:t>
            </w:r>
          </w:p>
        </w:tc>
      </w:tr>
      <w:tr w:rsidR="00C07F9C" w:rsidRPr="005225E1" w14:paraId="677FFC47" w14:textId="77777777" w:rsidTr="00CC6BB8">
        <w:trPr>
          <w:trHeight w:val="662"/>
        </w:trPr>
        <w:tc>
          <w:tcPr>
            <w:tcW w:w="1480" w:type="dxa"/>
            <w:tcMar>
              <w:top w:w="57" w:type="dxa"/>
              <w:left w:w="57" w:type="dxa"/>
              <w:bottom w:w="28" w:type="dxa"/>
              <w:right w:w="57" w:type="dxa"/>
            </w:tcMar>
          </w:tcPr>
          <w:p w14:paraId="52745C9E" w14:textId="75B20A43" w:rsidR="00C07F9C" w:rsidRPr="005225E1" w:rsidRDefault="00F0229C" w:rsidP="00C07F9C">
            <w:pPr>
              <w:rPr>
                <w:b/>
                <w:sz w:val="20"/>
                <w:szCs w:val="20"/>
              </w:rPr>
            </w:pPr>
            <w:r w:rsidRPr="005225E1">
              <w:rPr>
                <w:b/>
                <w:sz w:val="20"/>
                <w:szCs w:val="20"/>
              </w:rPr>
              <w:t>Ozi</w:t>
            </w:r>
            <w:r w:rsidR="00C07F9C" w:rsidRPr="005225E1">
              <w:rPr>
                <w:b/>
                <w:sz w:val="20"/>
                <w:szCs w:val="20"/>
              </w:rPr>
              <w:t xml:space="preserve">er </w:t>
            </w:r>
            <w:r w:rsidR="000833E4">
              <w:rPr>
                <w:b/>
                <w:sz w:val="20"/>
                <w:szCs w:val="20"/>
              </w:rPr>
              <w:t>series</w:t>
            </w:r>
          </w:p>
          <w:p w14:paraId="5511F9C1" w14:textId="7418C95D" w:rsidR="00C07F9C" w:rsidRPr="005225E1" w:rsidRDefault="00C07F9C" w:rsidP="00C07F9C">
            <w:pPr>
              <w:rPr>
                <w:b/>
                <w:sz w:val="20"/>
                <w:szCs w:val="20"/>
              </w:rPr>
            </w:pPr>
            <w:r w:rsidRPr="005225E1">
              <w:rPr>
                <w:sz w:val="20"/>
                <w:szCs w:val="20"/>
              </w:rPr>
              <w:t>(2011, 2014, 2015</w:t>
            </w:r>
            <w:r w:rsidR="008447B5">
              <w:rPr>
                <w:sz w:val="20"/>
                <w:szCs w:val="20"/>
              </w:rPr>
              <w:t>, 2016</w:t>
            </w:r>
            <w:r w:rsidRPr="005225E1">
              <w:rPr>
                <w:sz w:val="20"/>
                <w:szCs w:val="20"/>
              </w:rPr>
              <w:t>)</w:t>
            </w:r>
          </w:p>
        </w:tc>
        <w:tc>
          <w:tcPr>
            <w:tcW w:w="1044" w:type="dxa"/>
            <w:tcBorders>
              <w:top w:val="nil"/>
            </w:tcBorders>
            <w:shd w:val="clear" w:color="auto" w:fill="auto"/>
            <w:tcMar>
              <w:top w:w="57" w:type="dxa"/>
              <w:left w:w="57" w:type="dxa"/>
              <w:bottom w:w="28" w:type="dxa"/>
              <w:right w:w="57" w:type="dxa"/>
            </w:tcMar>
          </w:tcPr>
          <w:p w14:paraId="2DA75195" w14:textId="4FEBB798" w:rsidR="00C07F9C" w:rsidRPr="001F56F1" w:rsidRDefault="00C07F9C" w:rsidP="00C07F9C">
            <w:pPr>
              <w:rPr>
                <w:sz w:val="18"/>
                <w:szCs w:val="18"/>
              </w:rPr>
            </w:pPr>
          </w:p>
        </w:tc>
        <w:tc>
          <w:tcPr>
            <w:tcW w:w="1083" w:type="dxa"/>
            <w:tcBorders>
              <w:top w:val="nil"/>
            </w:tcBorders>
            <w:shd w:val="clear" w:color="auto" w:fill="auto"/>
            <w:tcMar>
              <w:top w:w="57" w:type="dxa"/>
              <w:left w:w="57" w:type="dxa"/>
              <w:bottom w:w="28" w:type="dxa"/>
              <w:right w:w="57" w:type="dxa"/>
            </w:tcMar>
          </w:tcPr>
          <w:p w14:paraId="06F18D43" w14:textId="20EF1DC9" w:rsidR="00C07F9C" w:rsidRPr="001F56F1" w:rsidRDefault="00C07F9C" w:rsidP="00C07F9C">
            <w:pPr>
              <w:rPr>
                <w:sz w:val="18"/>
                <w:szCs w:val="18"/>
              </w:rPr>
            </w:pPr>
          </w:p>
        </w:tc>
        <w:tc>
          <w:tcPr>
            <w:tcW w:w="1134" w:type="dxa"/>
            <w:tcBorders>
              <w:top w:val="nil"/>
            </w:tcBorders>
            <w:shd w:val="clear" w:color="auto" w:fill="auto"/>
            <w:tcMar>
              <w:top w:w="57" w:type="dxa"/>
              <w:left w:w="57" w:type="dxa"/>
              <w:bottom w:w="28" w:type="dxa"/>
              <w:right w:w="57" w:type="dxa"/>
            </w:tcMar>
          </w:tcPr>
          <w:p w14:paraId="7BC4E56E" w14:textId="10565A26" w:rsidR="00C07F9C" w:rsidRPr="001F56F1" w:rsidRDefault="00C07F9C" w:rsidP="00C07F9C">
            <w:pPr>
              <w:rPr>
                <w:sz w:val="18"/>
                <w:szCs w:val="18"/>
              </w:rPr>
            </w:pPr>
          </w:p>
        </w:tc>
        <w:tc>
          <w:tcPr>
            <w:tcW w:w="1276" w:type="dxa"/>
            <w:tcBorders>
              <w:top w:val="nil"/>
            </w:tcBorders>
            <w:shd w:val="clear" w:color="auto" w:fill="auto"/>
            <w:tcMar>
              <w:top w:w="57" w:type="dxa"/>
              <w:left w:w="57" w:type="dxa"/>
              <w:bottom w:w="28" w:type="dxa"/>
              <w:right w:w="57" w:type="dxa"/>
            </w:tcMar>
          </w:tcPr>
          <w:p w14:paraId="4BA29F9A" w14:textId="5BCD2B23" w:rsidR="00C07F9C" w:rsidRPr="001F56F1" w:rsidRDefault="00C07F9C" w:rsidP="00C07F9C">
            <w:pPr>
              <w:rPr>
                <w:sz w:val="18"/>
                <w:szCs w:val="18"/>
              </w:rPr>
            </w:pPr>
          </w:p>
        </w:tc>
        <w:tc>
          <w:tcPr>
            <w:tcW w:w="1559" w:type="dxa"/>
            <w:tcBorders>
              <w:top w:val="nil"/>
            </w:tcBorders>
            <w:shd w:val="clear" w:color="auto" w:fill="auto"/>
            <w:tcMar>
              <w:top w:w="57" w:type="dxa"/>
              <w:left w:w="57" w:type="dxa"/>
              <w:bottom w:w="28" w:type="dxa"/>
              <w:right w:w="57" w:type="dxa"/>
            </w:tcMar>
          </w:tcPr>
          <w:p w14:paraId="38D1AD7D" w14:textId="68FCB48E" w:rsidR="00C07F9C" w:rsidRPr="001F56F1" w:rsidRDefault="00C07F9C" w:rsidP="00C07F9C">
            <w:pPr>
              <w:rPr>
                <w:sz w:val="18"/>
                <w:szCs w:val="18"/>
              </w:rPr>
            </w:pPr>
          </w:p>
        </w:tc>
        <w:tc>
          <w:tcPr>
            <w:tcW w:w="1701" w:type="dxa"/>
            <w:shd w:val="clear" w:color="auto" w:fill="auto"/>
            <w:tcMar>
              <w:top w:w="57" w:type="dxa"/>
              <w:left w:w="57" w:type="dxa"/>
              <w:bottom w:w="28" w:type="dxa"/>
              <w:right w:w="57" w:type="dxa"/>
            </w:tcMar>
          </w:tcPr>
          <w:p w14:paraId="5EF96661" w14:textId="25E6BF1B" w:rsidR="00C07F9C" w:rsidRPr="001F56F1" w:rsidRDefault="00C07F9C" w:rsidP="0095510B">
            <w:pPr>
              <w:rPr>
                <w:sz w:val="18"/>
                <w:szCs w:val="18"/>
              </w:rPr>
            </w:pPr>
            <w:r w:rsidRPr="001F56F1">
              <w:rPr>
                <w:sz w:val="18"/>
                <w:szCs w:val="18"/>
              </w:rPr>
              <w:t xml:space="preserve">Children </w:t>
            </w:r>
            <w:r w:rsidR="0095510B">
              <w:rPr>
                <w:sz w:val="18"/>
                <w:szCs w:val="18"/>
              </w:rPr>
              <w:t xml:space="preserve">aged </w:t>
            </w:r>
            <w:r w:rsidRPr="001F56F1">
              <w:rPr>
                <w:sz w:val="18"/>
                <w:szCs w:val="18"/>
              </w:rPr>
              <w:t xml:space="preserve">8 </w:t>
            </w:r>
            <w:r w:rsidR="00FD0F4B" w:rsidRPr="001F56F1">
              <w:rPr>
                <w:sz w:val="18"/>
                <w:szCs w:val="18"/>
              </w:rPr>
              <w:t>to</w:t>
            </w:r>
            <w:r w:rsidRPr="001F56F1">
              <w:rPr>
                <w:sz w:val="18"/>
                <w:szCs w:val="18"/>
              </w:rPr>
              <w:t xml:space="preserve"> 15 years</w:t>
            </w:r>
            <w:r w:rsidR="0095510B">
              <w:rPr>
                <w:sz w:val="18"/>
                <w:szCs w:val="18"/>
              </w:rPr>
              <w:t xml:space="preserve"> who now </w:t>
            </w:r>
            <w:r w:rsidR="008B1DEA">
              <w:rPr>
                <w:sz w:val="18"/>
                <w:szCs w:val="18"/>
              </w:rPr>
              <w:t xml:space="preserve">attend </w:t>
            </w:r>
            <w:r w:rsidR="00422530" w:rsidRPr="001F56F1">
              <w:rPr>
                <w:sz w:val="18"/>
                <w:szCs w:val="18"/>
              </w:rPr>
              <w:t xml:space="preserve">the base trial schools, </w:t>
            </w:r>
            <w:r w:rsidR="008B1DEA">
              <w:rPr>
                <w:sz w:val="18"/>
                <w:szCs w:val="18"/>
              </w:rPr>
              <w:t xml:space="preserve">but </w:t>
            </w:r>
            <w:r w:rsidRPr="001F56F1">
              <w:rPr>
                <w:sz w:val="18"/>
                <w:szCs w:val="18"/>
              </w:rPr>
              <w:t xml:space="preserve">were too young </w:t>
            </w:r>
            <w:r w:rsidR="0095510B">
              <w:rPr>
                <w:sz w:val="18"/>
                <w:szCs w:val="18"/>
              </w:rPr>
              <w:t xml:space="preserve">at the time of the trial </w:t>
            </w:r>
            <w:r w:rsidRPr="001F56F1">
              <w:rPr>
                <w:sz w:val="18"/>
                <w:szCs w:val="18"/>
              </w:rPr>
              <w:t>to have participated</w:t>
            </w:r>
          </w:p>
        </w:tc>
        <w:tc>
          <w:tcPr>
            <w:tcW w:w="1509" w:type="dxa"/>
            <w:shd w:val="clear" w:color="auto" w:fill="auto"/>
            <w:tcMar>
              <w:top w:w="57" w:type="dxa"/>
              <w:left w:w="57" w:type="dxa"/>
              <w:bottom w:w="28" w:type="dxa"/>
              <w:right w:w="57" w:type="dxa"/>
            </w:tcMar>
          </w:tcPr>
          <w:p w14:paraId="20D98C81" w14:textId="5828B244" w:rsidR="00C07F9C" w:rsidRPr="001F56F1" w:rsidRDefault="00C07F9C" w:rsidP="00A146E5">
            <w:pPr>
              <w:rPr>
                <w:sz w:val="18"/>
                <w:szCs w:val="18"/>
              </w:rPr>
            </w:pPr>
            <w:r w:rsidRPr="001F56F1">
              <w:rPr>
                <w:sz w:val="18"/>
                <w:szCs w:val="18"/>
              </w:rPr>
              <w:t>Field survey</w:t>
            </w:r>
            <w:r w:rsidR="00B21682" w:rsidRPr="001F56F1">
              <w:rPr>
                <w:sz w:val="18"/>
                <w:szCs w:val="18"/>
              </w:rPr>
              <w:t xml:space="preserve"> </w:t>
            </w:r>
          </w:p>
        </w:tc>
        <w:tc>
          <w:tcPr>
            <w:tcW w:w="1260" w:type="dxa"/>
            <w:tcMar>
              <w:top w:w="57" w:type="dxa"/>
              <w:left w:w="57" w:type="dxa"/>
              <w:bottom w:w="28" w:type="dxa"/>
              <w:right w:w="57" w:type="dxa"/>
            </w:tcMar>
          </w:tcPr>
          <w:p w14:paraId="54EFEE9A" w14:textId="08769CEA" w:rsidR="00C07F9C" w:rsidRPr="001F56F1" w:rsidRDefault="004E00EA" w:rsidP="00C07F9C">
            <w:pPr>
              <w:pStyle w:val="Sinespaciado"/>
              <w:rPr>
                <w:sz w:val="18"/>
                <w:szCs w:val="18"/>
              </w:rPr>
            </w:pPr>
            <w:r>
              <w:rPr>
                <w:color w:val="000000" w:themeColor="text1"/>
                <w:sz w:val="18"/>
                <w:szCs w:val="18"/>
              </w:rPr>
              <w:t xml:space="preserve">21 </w:t>
            </w:r>
            <w:r w:rsidR="000C425B">
              <w:rPr>
                <w:color w:val="000000" w:themeColor="text1"/>
                <w:sz w:val="18"/>
                <w:szCs w:val="18"/>
              </w:rPr>
              <w:t>309</w:t>
            </w:r>
            <w:r w:rsidR="00C07F9C" w:rsidRPr="001F56F1">
              <w:rPr>
                <w:sz w:val="18"/>
                <w:szCs w:val="18"/>
              </w:rPr>
              <w:t xml:space="preserve"> for height and weight</w:t>
            </w:r>
            <w:r w:rsidR="00E40321" w:rsidRPr="001F56F1">
              <w:rPr>
                <w:sz w:val="18"/>
                <w:szCs w:val="18"/>
              </w:rPr>
              <w:t>;</w:t>
            </w:r>
          </w:p>
          <w:p w14:paraId="13A17D90" w14:textId="4361EB61" w:rsidR="00C07F9C" w:rsidRPr="001F56F1" w:rsidRDefault="00E40321" w:rsidP="00C07F9C">
            <w:pPr>
              <w:pStyle w:val="Sinespaciado"/>
              <w:rPr>
                <w:sz w:val="18"/>
                <w:szCs w:val="18"/>
              </w:rPr>
            </w:pPr>
            <w:r w:rsidRPr="001F56F1">
              <w:rPr>
                <w:sz w:val="18"/>
                <w:szCs w:val="18"/>
              </w:rPr>
              <w:t>2</w:t>
            </w:r>
            <w:r w:rsidR="000C425B">
              <w:rPr>
                <w:sz w:val="18"/>
                <w:szCs w:val="18"/>
              </w:rPr>
              <w:t>371</w:t>
            </w:r>
            <w:r w:rsidR="00C07F9C" w:rsidRPr="001F56F1">
              <w:rPr>
                <w:sz w:val="18"/>
                <w:szCs w:val="18"/>
              </w:rPr>
              <w:t xml:space="preserve"> for cognitive assessment</w:t>
            </w:r>
          </w:p>
        </w:tc>
        <w:tc>
          <w:tcPr>
            <w:tcW w:w="1200" w:type="dxa"/>
            <w:tcMar>
              <w:top w:w="57" w:type="dxa"/>
              <w:left w:w="57" w:type="dxa"/>
              <w:bottom w:w="28" w:type="dxa"/>
              <w:right w:w="57" w:type="dxa"/>
            </w:tcMar>
          </w:tcPr>
          <w:p w14:paraId="355ABB34" w14:textId="4A40A041" w:rsidR="00C07F9C" w:rsidRPr="001F56F1" w:rsidRDefault="00A146E5" w:rsidP="00C07F9C">
            <w:pPr>
              <w:pStyle w:val="Sinespaciado"/>
              <w:rPr>
                <w:sz w:val="18"/>
                <w:szCs w:val="18"/>
              </w:rPr>
            </w:pPr>
            <w:r w:rsidRPr="001F56F1">
              <w:rPr>
                <w:sz w:val="18"/>
                <w:szCs w:val="18"/>
              </w:rPr>
              <w:t>11</w:t>
            </w:r>
            <w:r w:rsidR="000833E4">
              <w:rPr>
                <w:sz w:val="18"/>
                <w:szCs w:val="18"/>
              </w:rPr>
              <w:t xml:space="preserve"> to </w:t>
            </w:r>
            <w:r w:rsidRPr="001F56F1">
              <w:rPr>
                <w:sz w:val="18"/>
                <w:szCs w:val="18"/>
              </w:rPr>
              <w:t>12 years after base trial</w:t>
            </w:r>
            <w:r w:rsidR="00B21682" w:rsidRPr="001F56F1">
              <w:rPr>
                <w:sz w:val="18"/>
                <w:szCs w:val="18"/>
              </w:rPr>
              <w:t xml:space="preserve"> started</w:t>
            </w:r>
          </w:p>
        </w:tc>
        <w:tc>
          <w:tcPr>
            <w:tcW w:w="1729" w:type="dxa"/>
            <w:tcMar>
              <w:top w:w="57" w:type="dxa"/>
              <w:left w:w="57" w:type="dxa"/>
              <w:bottom w:w="28" w:type="dxa"/>
              <w:right w:w="57" w:type="dxa"/>
            </w:tcMar>
          </w:tcPr>
          <w:p w14:paraId="74CC9513" w14:textId="10FF1FC6" w:rsidR="00C07F9C" w:rsidRPr="001F56F1" w:rsidRDefault="00A146E5" w:rsidP="00A146E5">
            <w:pPr>
              <w:pStyle w:val="Sinespaciado"/>
              <w:rPr>
                <w:color w:val="000000" w:themeColor="text1"/>
                <w:sz w:val="18"/>
                <w:szCs w:val="18"/>
              </w:rPr>
            </w:pPr>
            <w:r w:rsidRPr="001F56F1">
              <w:rPr>
                <w:color w:val="000000" w:themeColor="text1"/>
                <w:sz w:val="18"/>
                <w:szCs w:val="18"/>
              </w:rPr>
              <w:t>E</w:t>
            </w:r>
            <w:r w:rsidR="00B21682" w:rsidRPr="001F56F1">
              <w:rPr>
                <w:color w:val="000000" w:themeColor="text1"/>
                <w:sz w:val="18"/>
                <w:szCs w:val="18"/>
              </w:rPr>
              <w:t xml:space="preserve">xposure to the </w:t>
            </w:r>
            <w:r w:rsidR="00A929F3">
              <w:rPr>
                <w:color w:val="000000" w:themeColor="text1"/>
                <w:sz w:val="18"/>
                <w:szCs w:val="18"/>
              </w:rPr>
              <w:t>‘</w:t>
            </w:r>
            <w:r w:rsidR="00B21682" w:rsidRPr="001F56F1">
              <w:rPr>
                <w:color w:val="000000" w:themeColor="text1"/>
                <w:sz w:val="18"/>
                <w:szCs w:val="18"/>
              </w:rPr>
              <w:t>spill</w:t>
            </w:r>
            <w:r w:rsidR="00A929F3">
              <w:rPr>
                <w:color w:val="000000" w:themeColor="text1"/>
                <w:sz w:val="18"/>
                <w:szCs w:val="18"/>
              </w:rPr>
              <w:t>-</w:t>
            </w:r>
            <w:r w:rsidR="00B21682" w:rsidRPr="001F56F1">
              <w:rPr>
                <w:color w:val="000000" w:themeColor="text1"/>
                <w:sz w:val="18"/>
                <w:szCs w:val="18"/>
              </w:rPr>
              <w:t>over</w:t>
            </w:r>
            <w:r w:rsidR="00A929F3">
              <w:rPr>
                <w:color w:val="000000" w:themeColor="text1"/>
                <w:sz w:val="18"/>
                <w:szCs w:val="18"/>
              </w:rPr>
              <w:t>’</w:t>
            </w:r>
            <w:r w:rsidR="00B21682" w:rsidRPr="001F56F1">
              <w:rPr>
                <w:color w:val="000000" w:themeColor="text1"/>
                <w:sz w:val="18"/>
                <w:szCs w:val="18"/>
              </w:rPr>
              <w:t xml:space="preserve"> effects of deworming during the first year of life</w:t>
            </w:r>
          </w:p>
        </w:tc>
      </w:tr>
      <w:tr w:rsidR="00C07F9C" w:rsidRPr="005225E1" w14:paraId="73215B95" w14:textId="77777777" w:rsidTr="00CC6BB8">
        <w:trPr>
          <w:trHeight w:val="480"/>
        </w:trPr>
        <w:tc>
          <w:tcPr>
            <w:tcW w:w="1480" w:type="dxa"/>
            <w:tcMar>
              <w:top w:w="57" w:type="dxa"/>
              <w:left w:w="57" w:type="dxa"/>
              <w:bottom w:w="28" w:type="dxa"/>
              <w:right w:w="57" w:type="dxa"/>
            </w:tcMar>
          </w:tcPr>
          <w:p w14:paraId="33FE0BBB" w14:textId="77777777" w:rsidR="00C07F9C" w:rsidRPr="005225E1" w:rsidRDefault="00C07F9C" w:rsidP="00C07F9C">
            <w:pPr>
              <w:rPr>
                <w:b/>
                <w:sz w:val="20"/>
                <w:szCs w:val="20"/>
              </w:rPr>
            </w:pPr>
            <w:r w:rsidRPr="005225E1">
              <w:rPr>
                <w:b/>
                <w:sz w:val="20"/>
                <w:szCs w:val="20"/>
              </w:rPr>
              <w:t>Croke 2014</w:t>
            </w:r>
          </w:p>
          <w:p w14:paraId="3414D9E7" w14:textId="77777777" w:rsidR="00C07F9C" w:rsidRPr="005225E1" w:rsidRDefault="00C07F9C" w:rsidP="00C07F9C">
            <w:pPr>
              <w:rPr>
                <w:b/>
                <w:sz w:val="20"/>
                <w:szCs w:val="20"/>
              </w:rPr>
            </w:pPr>
            <w:r w:rsidRPr="005225E1">
              <w:rPr>
                <w:sz w:val="20"/>
                <w:szCs w:val="20"/>
              </w:rPr>
              <w:t>(2014)</w:t>
            </w:r>
          </w:p>
        </w:tc>
        <w:tc>
          <w:tcPr>
            <w:tcW w:w="1044" w:type="dxa"/>
            <w:shd w:val="clear" w:color="auto" w:fill="auto"/>
            <w:tcMar>
              <w:top w:w="57" w:type="dxa"/>
              <w:left w:w="57" w:type="dxa"/>
              <w:bottom w:w="28" w:type="dxa"/>
              <w:right w:w="57" w:type="dxa"/>
            </w:tcMar>
          </w:tcPr>
          <w:p w14:paraId="1EF84C03" w14:textId="77777777" w:rsidR="00C07F9C" w:rsidRPr="001F56F1" w:rsidRDefault="00C07F9C" w:rsidP="00C07F9C">
            <w:pPr>
              <w:rPr>
                <w:sz w:val="18"/>
                <w:szCs w:val="18"/>
              </w:rPr>
            </w:pPr>
            <w:r w:rsidRPr="001F56F1">
              <w:rPr>
                <w:sz w:val="18"/>
                <w:szCs w:val="18"/>
              </w:rPr>
              <w:t>Alderman 2006</w:t>
            </w:r>
          </w:p>
        </w:tc>
        <w:tc>
          <w:tcPr>
            <w:tcW w:w="1083" w:type="dxa"/>
            <w:shd w:val="clear" w:color="auto" w:fill="auto"/>
            <w:tcMar>
              <w:top w:w="57" w:type="dxa"/>
              <w:left w:w="57" w:type="dxa"/>
              <w:bottom w:w="28" w:type="dxa"/>
              <w:right w:w="57" w:type="dxa"/>
            </w:tcMar>
          </w:tcPr>
          <w:p w14:paraId="3688C171" w14:textId="77777777" w:rsidR="00C07F9C" w:rsidRPr="001F56F1" w:rsidRDefault="00C07F9C" w:rsidP="00C07F9C">
            <w:pPr>
              <w:rPr>
                <w:sz w:val="18"/>
                <w:szCs w:val="18"/>
              </w:rPr>
            </w:pPr>
            <w:r w:rsidRPr="001F56F1">
              <w:rPr>
                <w:sz w:val="18"/>
                <w:szCs w:val="18"/>
              </w:rPr>
              <w:t>Uganda</w:t>
            </w:r>
          </w:p>
        </w:tc>
        <w:tc>
          <w:tcPr>
            <w:tcW w:w="1134" w:type="dxa"/>
            <w:shd w:val="clear" w:color="auto" w:fill="auto"/>
            <w:tcMar>
              <w:top w:w="57" w:type="dxa"/>
              <w:left w:w="57" w:type="dxa"/>
              <w:bottom w:w="28" w:type="dxa"/>
              <w:right w:w="57" w:type="dxa"/>
            </w:tcMar>
          </w:tcPr>
          <w:p w14:paraId="3771E84A" w14:textId="2062C35D" w:rsidR="00C07F9C" w:rsidRPr="001F56F1" w:rsidRDefault="00C07F9C" w:rsidP="00C07F9C">
            <w:pPr>
              <w:pStyle w:val="Sinespaciado"/>
              <w:rPr>
                <w:sz w:val="18"/>
                <w:szCs w:val="18"/>
              </w:rPr>
            </w:pPr>
            <w:r w:rsidRPr="001F56F1">
              <w:rPr>
                <w:sz w:val="18"/>
                <w:szCs w:val="18"/>
              </w:rPr>
              <w:t>Pre-school</w:t>
            </w:r>
            <w:r w:rsidR="00F236CB" w:rsidRPr="001F56F1">
              <w:rPr>
                <w:sz w:val="18"/>
                <w:szCs w:val="18"/>
              </w:rPr>
              <w:t xml:space="preserve"> </w:t>
            </w:r>
            <w:r w:rsidR="007F0A09" w:rsidRPr="001F56F1">
              <w:rPr>
                <w:color w:val="000000" w:themeColor="text1"/>
                <w:sz w:val="18"/>
                <w:szCs w:val="18"/>
              </w:rPr>
              <w:t xml:space="preserve">children aged 1 to </w:t>
            </w:r>
            <w:r w:rsidRPr="001F56F1">
              <w:rPr>
                <w:color w:val="000000" w:themeColor="text1"/>
                <w:sz w:val="18"/>
                <w:szCs w:val="18"/>
              </w:rPr>
              <w:t>7 y</w:t>
            </w:r>
            <w:r w:rsidR="00FD0F4B" w:rsidRPr="001F56F1">
              <w:rPr>
                <w:color w:val="000000" w:themeColor="text1"/>
                <w:sz w:val="18"/>
                <w:szCs w:val="18"/>
              </w:rPr>
              <w:t>ea</w:t>
            </w:r>
            <w:r w:rsidRPr="001F56F1">
              <w:rPr>
                <w:color w:val="000000" w:themeColor="text1"/>
                <w:sz w:val="18"/>
                <w:szCs w:val="18"/>
              </w:rPr>
              <w:t>rs</w:t>
            </w:r>
          </w:p>
        </w:tc>
        <w:tc>
          <w:tcPr>
            <w:tcW w:w="1276" w:type="dxa"/>
            <w:shd w:val="clear" w:color="auto" w:fill="auto"/>
            <w:tcMar>
              <w:top w:w="57" w:type="dxa"/>
              <w:left w:w="57" w:type="dxa"/>
              <w:bottom w:w="28" w:type="dxa"/>
              <w:right w:w="57" w:type="dxa"/>
            </w:tcMar>
          </w:tcPr>
          <w:p w14:paraId="27E9295D" w14:textId="2CD075D6" w:rsidR="00C07F9C" w:rsidRPr="001F56F1" w:rsidRDefault="00C07F9C" w:rsidP="00C07F9C">
            <w:pPr>
              <w:pStyle w:val="Sinespaciado"/>
              <w:rPr>
                <w:sz w:val="18"/>
                <w:szCs w:val="18"/>
              </w:rPr>
            </w:pPr>
            <w:r w:rsidRPr="001F56F1">
              <w:rPr>
                <w:sz w:val="18"/>
                <w:szCs w:val="18"/>
              </w:rPr>
              <w:t>27</w:t>
            </w:r>
            <w:r w:rsidR="004E00EA">
              <w:rPr>
                <w:sz w:val="18"/>
                <w:szCs w:val="18"/>
              </w:rPr>
              <w:t xml:space="preserve"> </w:t>
            </w:r>
            <w:r w:rsidRPr="001F56F1">
              <w:rPr>
                <w:sz w:val="18"/>
                <w:szCs w:val="18"/>
              </w:rPr>
              <w:t>995</w:t>
            </w:r>
          </w:p>
          <w:p w14:paraId="36E49D64" w14:textId="77777777" w:rsidR="00C07F9C" w:rsidRPr="001F56F1" w:rsidRDefault="00C07F9C" w:rsidP="00C07F9C">
            <w:pPr>
              <w:pStyle w:val="Sinespaciado"/>
              <w:rPr>
                <w:sz w:val="18"/>
                <w:szCs w:val="18"/>
              </w:rPr>
            </w:pPr>
            <w:r w:rsidRPr="001F56F1">
              <w:rPr>
                <w:sz w:val="18"/>
                <w:szCs w:val="18"/>
              </w:rPr>
              <w:t>(50)</w:t>
            </w:r>
          </w:p>
        </w:tc>
        <w:tc>
          <w:tcPr>
            <w:tcW w:w="1559" w:type="dxa"/>
            <w:shd w:val="clear" w:color="auto" w:fill="auto"/>
            <w:tcMar>
              <w:top w:w="57" w:type="dxa"/>
              <w:left w:w="57" w:type="dxa"/>
              <w:bottom w:w="28" w:type="dxa"/>
              <w:right w:w="57" w:type="dxa"/>
            </w:tcMar>
          </w:tcPr>
          <w:p w14:paraId="7B76DF8A" w14:textId="6A057833" w:rsidR="00C07F9C" w:rsidRPr="001F56F1" w:rsidRDefault="00C07F9C" w:rsidP="00C07F9C">
            <w:pPr>
              <w:rPr>
                <w:sz w:val="18"/>
                <w:szCs w:val="18"/>
              </w:rPr>
            </w:pPr>
            <w:r w:rsidRPr="001F56F1">
              <w:rPr>
                <w:sz w:val="18"/>
                <w:szCs w:val="18"/>
              </w:rPr>
              <w:t>Deworming</w:t>
            </w:r>
            <w:r w:rsidR="00A65B27" w:rsidRPr="001F56F1">
              <w:rPr>
                <w:sz w:val="18"/>
                <w:szCs w:val="18"/>
                <w:vertAlign w:val="superscript"/>
              </w:rPr>
              <w:t>4</w:t>
            </w:r>
            <w:r w:rsidRPr="001F56F1">
              <w:rPr>
                <w:sz w:val="18"/>
                <w:szCs w:val="18"/>
              </w:rPr>
              <w:t xml:space="preserve"> every 6 months at child health days</w:t>
            </w:r>
            <w:r w:rsidR="00A206DD">
              <w:rPr>
                <w:sz w:val="18"/>
                <w:szCs w:val="18"/>
              </w:rPr>
              <w:t xml:space="preserve"> (CHD)</w:t>
            </w:r>
          </w:p>
        </w:tc>
        <w:tc>
          <w:tcPr>
            <w:tcW w:w="1701" w:type="dxa"/>
            <w:shd w:val="clear" w:color="auto" w:fill="auto"/>
            <w:tcMar>
              <w:top w:w="57" w:type="dxa"/>
              <w:left w:w="57" w:type="dxa"/>
              <w:bottom w:w="28" w:type="dxa"/>
              <w:right w:w="57" w:type="dxa"/>
            </w:tcMar>
          </w:tcPr>
          <w:p w14:paraId="1A6AA5A6" w14:textId="0665E27A" w:rsidR="00C07F9C" w:rsidRPr="001F56F1" w:rsidRDefault="00392A11" w:rsidP="0095510B">
            <w:pPr>
              <w:rPr>
                <w:sz w:val="18"/>
                <w:szCs w:val="18"/>
              </w:rPr>
            </w:pPr>
            <w:r w:rsidRPr="001F56F1">
              <w:rPr>
                <w:sz w:val="18"/>
                <w:szCs w:val="18"/>
              </w:rPr>
              <w:t xml:space="preserve">Children </w:t>
            </w:r>
            <w:r w:rsidR="0095510B">
              <w:rPr>
                <w:sz w:val="18"/>
                <w:szCs w:val="18"/>
              </w:rPr>
              <w:t xml:space="preserve">aged </w:t>
            </w:r>
            <w:r w:rsidR="00A146E5" w:rsidRPr="001F56F1">
              <w:rPr>
                <w:sz w:val="18"/>
                <w:szCs w:val="18"/>
              </w:rPr>
              <w:t>6 to 16 years</w:t>
            </w:r>
            <w:r w:rsidR="0095510B">
              <w:rPr>
                <w:sz w:val="18"/>
                <w:szCs w:val="18"/>
              </w:rPr>
              <w:t xml:space="preserve"> who live in the area of the base trial and </w:t>
            </w:r>
            <w:r w:rsidR="008B1DEA">
              <w:rPr>
                <w:sz w:val="18"/>
                <w:szCs w:val="18"/>
              </w:rPr>
              <w:t xml:space="preserve">may have participated </w:t>
            </w:r>
            <w:r w:rsidR="0095510B">
              <w:rPr>
                <w:sz w:val="18"/>
                <w:szCs w:val="18"/>
              </w:rPr>
              <w:t>as children</w:t>
            </w:r>
          </w:p>
        </w:tc>
        <w:tc>
          <w:tcPr>
            <w:tcW w:w="1509" w:type="dxa"/>
            <w:shd w:val="clear" w:color="auto" w:fill="auto"/>
            <w:tcMar>
              <w:top w:w="57" w:type="dxa"/>
              <w:left w:w="57" w:type="dxa"/>
              <w:bottom w:w="28" w:type="dxa"/>
              <w:right w:w="57" w:type="dxa"/>
            </w:tcMar>
          </w:tcPr>
          <w:p w14:paraId="0861962B" w14:textId="7D5A48F6" w:rsidR="00C07F9C" w:rsidRPr="001F56F1" w:rsidRDefault="00392A11" w:rsidP="007E140D">
            <w:pPr>
              <w:rPr>
                <w:sz w:val="18"/>
                <w:szCs w:val="18"/>
              </w:rPr>
            </w:pPr>
            <w:r w:rsidRPr="001F56F1">
              <w:rPr>
                <w:sz w:val="18"/>
                <w:szCs w:val="18"/>
              </w:rPr>
              <w:t>Large-</w:t>
            </w:r>
            <w:r w:rsidR="00C07F9C" w:rsidRPr="001F56F1">
              <w:rPr>
                <w:sz w:val="18"/>
                <w:szCs w:val="18"/>
              </w:rPr>
              <w:t>scale survey</w:t>
            </w:r>
            <w:r w:rsidR="009660EE">
              <w:rPr>
                <w:sz w:val="18"/>
                <w:szCs w:val="18"/>
              </w:rPr>
              <w:t xml:space="preserve"> unrelated to base trial</w:t>
            </w:r>
          </w:p>
        </w:tc>
        <w:tc>
          <w:tcPr>
            <w:tcW w:w="1260" w:type="dxa"/>
            <w:tcMar>
              <w:top w:w="57" w:type="dxa"/>
              <w:left w:w="57" w:type="dxa"/>
              <w:bottom w:w="28" w:type="dxa"/>
              <w:right w:w="57" w:type="dxa"/>
            </w:tcMar>
          </w:tcPr>
          <w:p w14:paraId="22CAA054" w14:textId="77777777" w:rsidR="00C07F9C" w:rsidRPr="001F56F1" w:rsidRDefault="00C07F9C" w:rsidP="00C07F9C">
            <w:pPr>
              <w:pStyle w:val="Sinespaciado"/>
              <w:rPr>
                <w:sz w:val="18"/>
                <w:szCs w:val="18"/>
              </w:rPr>
            </w:pPr>
            <w:r w:rsidRPr="001F56F1">
              <w:rPr>
                <w:sz w:val="18"/>
                <w:szCs w:val="18"/>
              </w:rPr>
              <w:t>763</w:t>
            </w:r>
          </w:p>
        </w:tc>
        <w:tc>
          <w:tcPr>
            <w:tcW w:w="1200" w:type="dxa"/>
            <w:tcMar>
              <w:top w:w="57" w:type="dxa"/>
              <w:left w:w="57" w:type="dxa"/>
              <w:bottom w:w="28" w:type="dxa"/>
              <w:right w:w="57" w:type="dxa"/>
            </w:tcMar>
          </w:tcPr>
          <w:p w14:paraId="52756C8A" w14:textId="2C50B774" w:rsidR="00C07F9C" w:rsidRPr="001F56F1" w:rsidRDefault="00102FD1" w:rsidP="00C07F9C">
            <w:pPr>
              <w:pStyle w:val="Sinespaciado"/>
              <w:rPr>
                <w:sz w:val="18"/>
                <w:szCs w:val="18"/>
              </w:rPr>
            </w:pPr>
            <w:r w:rsidRPr="001F56F1">
              <w:rPr>
                <w:sz w:val="18"/>
                <w:szCs w:val="18"/>
              </w:rPr>
              <w:t>10</w:t>
            </w:r>
            <w:r w:rsidR="000833E4">
              <w:rPr>
                <w:sz w:val="18"/>
                <w:szCs w:val="18"/>
              </w:rPr>
              <w:t xml:space="preserve"> to </w:t>
            </w:r>
            <w:r w:rsidRPr="001F56F1">
              <w:rPr>
                <w:sz w:val="18"/>
                <w:szCs w:val="18"/>
              </w:rPr>
              <w:t xml:space="preserve">11 years after </w:t>
            </w:r>
            <w:r w:rsidR="00A146E5" w:rsidRPr="001F56F1">
              <w:rPr>
                <w:sz w:val="18"/>
                <w:szCs w:val="18"/>
              </w:rPr>
              <w:t>base trial</w:t>
            </w:r>
            <w:r w:rsidR="00C07F9C" w:rsidRPr="001F56F1">
              <w:rPr>
                <w:sz w:val="18"/>
                <w:szCs w:val="18"/>
              </w:rPr>
              <w:t xml:space="preserve"> started</w:t>
            </w:r>
          </w:p>
        </w:tc>
        <w:tc>
          <w:tcPr>
            <w:tcW w:w="1729" w:type="dxa"/>
            <w:tcMar>
              <w:top w:w="57" w:type="dxa"/>
              <w:left w:w="57" w:type="dxa"/>
              <w:bottom w:w="28" w:type="dxa"/>
              <w:right w:w="57" w:type="dxa"/>
            </w:tcMar>
          </w:tcPr>
          <w:p w14:paraId="7DD1C28B" w14:textId="4312477C" w:rsidR="00C07F9C" w:rsidRPr="001F56F1" w:rsidRDefault="00A206DD" w:rsidP="00F801AE">
            <w:pPr>
              <w:pStyle w:val="Sinespaciado"/>
              <w:rPr>
                <w:sz w:val="18"/>
                <w:szCs w:val="18"/>
              </w:rPr>
            </w:pPr>
            <w:r w:rsidRPr="00A206DD">
              <w:rPr>
                <w:sz w:val="18"/>
                <w:szCs w:val="18"/>
              </w:rPr>
              <w:t>Less</w:t>
            </w:r>
            <w:r>
              <w:rPr>
                <w:sz w:val="18"/>
                <w:szCs w:val="18"/>
              </w:rPr>
              <w:t xml:space="preserve"> than 2 additional doses of deworming tablets </w:t>
            </w:r>
          </w:p>
        </w:tc>
      </w:tr>
    </w:tbl>
    <w:p w14:paraId="422EF1D2" w14:textId="77777777" w:rsidR="00CC6BB8" w:rsidRDefault="00CC6BB8" w:rsidP="00205DE7">
      <w:pPr>
        <w:pStyle w:val="Sinespaciado"/>
        <w:rPr>
          <w:sz w:val="18"/>
          <w:szCs w:val="16"/>
          <w:vertAlign w:val="superscript"/>
        </w:rPr>
      </w:pPr>
    </w:p>
    <w:p w14:paraId="38A4462E" w14:textId="326F6E63" w:rsidR="00205DE7" w:rsidRPr="00CC6BB8" w:rsidRDefault="006C7B35" w:rsidP="00205DE7">
      <w:pPr>
        <w:pStyle w:val="Sinespaciado"/>
        <w:rPr>
          <w:sz w:val="18"/>
          <w:szCs w:val="16"/>
        </w:rPr>
      </w:pPr>
      <w:r w:rsidRPr="00CC6BB8">
        <w:rPr>
          <w:sz w:val="18"/>
          <w:szCs w:val="16"/>
          <w:vertAlign w:val="superscript"/>
        </w:rPr>
        <w:t>1</w:t>
      </w:r>
      <w:r w:rsidRPr="00CC6BB8">
        <w:rPr>
          <w:sz w:val="18"/>
          <w:szCs w:val="16"/>
        </w:rPr>
        <w:t xml:space="preserve"> </w:t>
      </w:r>
      <w:r w:rsidR="005071F2" w:rsidRPr="00CC6BB8">
        <w:rPr>
          <w:sz w:val="18"/>
          <w:szCs w:val="16"/>
        </w:rPr>
        <w:t xml:space="preserve">In Miguel </w:t>
      </w:r>
      <w:r w:rsidR="000833E4" w:rsidRPr="00CC6BB8">
        <w:rPr>
          <w:sz w:val="18"/>
          <w:szCs w:val="16"/>
        </w:rPr>
        <w:t xml:space="preserve">&amp; Kremer </w:t>
      </w:r>
      <w:r w:rsidR="005071F2" w:rsidRPr="00CC6BB8">
        <w:rPr>
          <w:sz w:val="18"/>
          <w:szCs w:val="16"/>
        </w:rPr>
        <w:t>2004 g</w:t>
      </w:r>
      <w:r w:rsidR="0073555A" w:rsidRPr="00CC6BB8">
        <w:rPr>
          <w:sz w:val="18"/>
          <w:szCs w:val="16"/>
        </w:rPr>
        <w:t>irls aged 13 years or older were</w:t>
      </w:r>
      <w:r w:rsidR="00487D10" w:rsidRPr="00CC6BB8">
        <w:rPr>
          <w:sz w:val="18"/>
          <w:szCs w:val="16"/>
        </w:rPr>
        <w:t xml:space="preserve"> not intended to receive the drug intervention </w:t>
      </w:r>
      <w:r w:rsidR="0073555A" w:rsidRPr="00CC6BB8">
        <w:rPr>
          <w:sz w:val="18"/>
          <w:szCs w:val="16"/>
        </w:rPr>
        <w:t>due to potential drug teratogenicity.</w:t>
      </w:r>
      <w:r w:rsidR="004343F8" w:rsidRPr="00CC6BB8">
        <w:rPr>
          <w:sz w:val="18"/>
          <w:szCs w:val="16"/>
        </w:rPr>
        <w:t xml:space="preserve"> However, some did receive deworming treatment.</w:t>
      </w:r>
    </w:p>
    <w:p w14:paraId="1FF4838F" w14:textId="3567077C" w:rsidR="00504DE4" w:rsidRPr="00CC6BB8" w:rsidRDefault="00205DE7" w:rsidP="00FE3357">
      <w:pPr>
        <w:pStyle w:val="Sinespaciado"/>
        <w:rPr>
          <w:sz w:val="18"/>
          <w:szCs w:val="16"/>
        </w:rPr>
      </w:pPr>
      <w:r w:rsidRPr="00CC6BB8">
        <w:rPr>
          <w:sz w:val="18"/>
          <w:szCs w:val="16"/>
          <w:vertAlign w:val="superscript"/>
        </w:rPr>
        <w:t xml:space="preserve">2 </w:t>
      </w:r>
      <w:r w:rsidR="006C7B35" w:rsidRPr="00CC6BB8">
        <w:rPr>
          <w:sz w:val="18"/>
          <w:szCs w:val="16"/>
        </w:rPr>
        <w:t xml:space="preserve">Miguel </w:t>
      </w:r>
      <w:r w:rsidR="000833E4" w:rsidRPr="00CC6BB8">
        <w:rPr>
          <w:sz w:val="18"/>
          <w:szCs w:val="16"/>
        </w:rPr>
        <w:t xml:space="preserve">&amp; Kremer </w:t>
      </w:r>
      <w:r w:rsidR="006C7B35" w:rsidRPr="00CC6BB8">
        <w:rPr>
          <w:sz w:val="18"/>
          <w:szCs w:val="16"/>
        </w:rPr>
        <w:t>2004 was a quasi-randomized trial utilizing sequential allocation.</w:t>
      </w:r>
      <w:r w:rsidR="006C7B35" w:rsidRPr="00CC6BB8">
        <w:rPr>
          <w:sz w:val="18"/>
          <w:szCs w:val="16"/>
        </w:rPr>
        <w:br/>
      </w:r>
      <w:r w:rsidRPr="00CC6BB8">
        <w:rPr>
          <w:sz w:val="18"/>
          <w:szCs w:val="16"/>
          <w:vertAlign w:val="superscript"/>
        </w:rPr>
        <w:t>3</w:t>
      </w:r>
      <w:r w:rsidR="006C7B35" w:rsidRPr="00CC6BB8">
        <w:rPr>
          <w:sz w:val="18"/>
          <w:szCs w:val="16"/>
          <w:vertAlign w:val="superscript"/>
        </w:rPr>
        <w:t xml:space="preserve"> </w:t>
      </w:r>
      <w:r w:rsidR="006C7B35" w:rsidRPr="00CC6BB8">
        <w:rPr>
          <w:sz w:val="18"/>
          <w:szCs w:val="16"/>
        </w:rPr>
        <w:t>In Miguel</w:t>
      </w:r>
      <w:r w:rsidR="000833E4" w:rsidRPr="00CC6BB8">
        <w:rPr>
          <w:sz w:val="18"/>
          <w:szCs w:val="16"/>
        </w:rPr>
        <w:t xml:space="preserve"> &amp; Kremer</w:t>
      </w:r>
      <w:r w:rsidR="006C7B35" w:rsidRPr="00CC6BB8">
        <w:rPr>
          <w:sz w:val="18"/>
          <w:szCs w:val="16"/>
        </w:rPr>
        <w:t xml:space="preserve"> 2004 deworming medication was given as albendazole every</w:t>
      </w:r>
      <w:r w:rsidR="007F0A09" w:rsidRPr="00CC6BB8">
        <w:rPr>
          <w:sz w:val="18"/>
          <w:szCs w:val="16"/>
        </w:rPr>
        <w:t xml:space="preserve"> 6</w:t>
      </w:r>
      <w:r w:rsidR="00924644" w:rsidRPr="00CC6BB8">
        <w:rPr>
          <w:sz w:val="18"/>
          <w:szCs w:val="16"/>
        </w:rPr>
        <w:t xml:space="preserve"> months</w:t>
      </w:r>
      <w:r w:rsidR="000833E4" w:rsidRPr="00CC6BB8">
        <w:rPr>
          <w:sz w:val="18"/>
          <w:szCs w:val="16"/>
        </w:rPr>
        <w:t xml:space="preserve"> (600 mg in 1998 and 400 mg in 1999)</w:t>
      </w:r>
      <w:r w:rsidR="00924644" w:rsidRPr="00CC6BB8">
        <w:rPr>
          <w:sz w:val="18"/>
          <w:szCs w:val="16"/>
        </w:rPr>
        <w:t xml:space="preserve"> plus p</w:t>
      </w:r>
      <w:r w:rsidR="006C7B35" w:rsidRPr="00CC6BB8">
        <w:rPr>
          <w:sz w:val="18"/>
          <w:szCs w:val="16"/>
        </w:rPr>
        <w:t>raziquantel</w:t>
      </w:r>
      <w:r w:rsidR="00924644" w:rsidRPr="00CC6BB8">
        <w:rPr>
          <w:sz w:val="18"/>
          <w:szCs w:val="16"/>
        </w:rPr>
        <w:t xml:space="preserve"> </w:t>
      </w:r>
      <w:r w:rsidR="000833E4" w:rsidRPr="00CC6BB8">
        <w:rPr>
          <w:sz w:val="18"/>
          <w:szCs w:val="16"/>
        </w:rPr>
        <w:t xml:space="preserve">at 40 mg/kg </w:t>
      </w:r>
      <w:r w:rsidR="00924644" w:rsidRPr="00CC6BB8">
        <w:rPr>
          <w:sz w:val="18"/>
          <w:szCs w:val="16"/>
        </w:rPr>
        <w:t>annually</w:t>
      </w:r>
      <w:r w:rsidR="006C7B35" w:rsidRPr="00CC6BB8">
        <w:rPr>
          <w:sz w:val="18"/>
          <w:szCs w:val="16"/>
        </w:rPr>
        <w:t>.</w:t>
      </w:r>
      <w:r w:rsidR="00B7637A" w:rsidRPr="00CC6BB8">
        <w:rPr>
          <w:sz w:val="18"/>
          <w:szCs w:val="16"/>
        </w:rPr>
        <w:t xml:space="preserve"> </w:t>
      </w:r>
      <w:r w:rsidR="00AE6EAC" w:rsidRPr="00CC6BB8">
        <w:rPr>
          <w:sz w:val="18"/>
          <w:szCs w:val="16"/>
        </w:rPr>
        <w:t>It is estimated that 72</w:t>
      </w:r>
      <w:r w:rsidR="00B7637A" w:rsidRPr="00CC6BB8">
        <w:rPr>
          <w:sz w:val="18"/>
          <w:szCs w:val="16"/>
        </w:rPr>
        <w:t>% of children in the intervention and 5% of children in control groups received this.</w:t>
      </w:r>
      <w:r w:rsidR="006C7B35" w:rsidRPr="00CC6BB8">
        <w:rPr>
          <w:sz w:val="18"/>
          <w:szCs w:val="16"/>
        </w:rPr>
        <w:br/>
      </w:r>
      <w:r w:rsidR="00A65B27" w:rsidRPr="00CC6BB8">
        <w:rPr>
          <w:sz w:val="18"/>
          <w:szCs w:val="16"/>
          <w:vertAlign w:val="superscript"/>
        </w:rPr>
        <w:t>4</w:t>
      </w:r>
      <w:r w:rsidR="006C7B35" w:rsidRPr="00CC6BB8">
        <w:rPr>
          <w:sz w:val="18"/>
          <w:szCs w:val="16"/>
        </w:rPr>
        <w:t xml:space="preserve"> In Alderman 2006 deworming medication was given</w:t>
      </w:r>
      <w:r w:rsidR="007F0A09" w:rsidRPr="00CC6BB8">
        <w:rPr>
          <w:sz w:val="18"/>
          <w:szCs w:val="16"/>
        </w:rPr>
        <w:t xml:space="preserve"> as albendazole 400 mg every 6</w:t>
      </w:r>
      <w:r w:rsidR="006C7B35" w:rsidRPr="00CC6BB8">
        <w:rPr>
          <w:sz w:val="18"/>
          <w:szCs w:val="16"/>
        </w:rPr>
        <w:t xml:space="preserve"> months. It is estimated that</w:t>
      </w:r>
      <w:r w:rsidR="00B03483" w:rsidRPr="00CC6BB8">
        <w:rPr>
          <w:sz w:val="18"/>
          <w:szCs w:val="16"/>
        </w:rPr>
        <w:t xml:space="preserve"> the deworming coverage increased</w:t>
      </w:r>
      <w:r w:rsidR="006C7B35" w:rsidRPr="00CC6BB8">
        <w:rPr>
          <w:sz w:val="18"/>
          <w:szCs w:val="16"/>
        </w:rPr>
        <w:t xml:space="preserve"> </w:t>
      </w:r>
      <w:r w:rsidR="00B03483" w:rsidRPr="00CC6BB8">
        <w:rPr>
          <w:sz w:val="18"/>
          <w:szCs w:val="16"/>
        </w:rPr>
        <w:t>from 21.7% before the intervention started in 2000 to 65.8% in 2003 in the intervention group, and from 23.9</w:t>
      </w:r>
      <w:r w:rsidR="001B00B5" w:rsidRPr="00CC6BB8">
        <w:rPr>
          <w:sz w:val="18"/>
          <w:szCs w:val="16"/>
        </w:rPr>
        <w:t xml:space="preserve"> to 34.6% in the cont</w:t>
      </w:r>
      <w:r w:rsidR="000E5429" w:rsidRPr="00CC6BB8">
        <w:rPr>
          <w:sz w:val="18"/>
          <w:szCs w:val="16"/>
        </w:rPr>
        <w:t>rol group (according to a</w:t>
      </w:r>
      <w:r w:rsidR="001B00B5" w:rsidRPr="00CC6BB8">
        <w:rPr>
          <w:sz w:val="18"/>
          <w:szCs w:val="16"/>
        </w:rPr>
        <w:t xml:space="preserve"> cluster</w:t>
      </w:r>
      <w:r w:rsidR="000E5429" w:rsidRPr="00CC6BB8">
        <w:rPr>
          <w:sz w:val="18"/>
          <w:szCs w:val="16"/>
        </w:rPr>
        <w:t xml:space="preserve"> survey of households in all parishes, including 750 households in each group)</w:t>
      </w:r>
      <w:r w:rsidR="00B36EBF" w:rsidRPr="00CC6BB8">
        <w:rPr>
          <w:sz w:val="18"/>
          <w:szCs w:val="16"/>
        </w:rPr>
        <w:t>.</w:t>
      </w:r>
      <w:r w:rsidR="00504DE4" w:rsidRPr="00CC6BB8">
        <w:rPr>
          <w:b/>
          <w:color w:val="FF0000"/>
          <w:sz w:val="18"/>
          <w:szCs w:val="16"/>
        </w:rPr>
        <w:br w:type="page"/>
      </w:r>
    </w:p>
    <w:p w14:paraId="2AA36DAC" w14:textId="77777777" w:rsidR="00D52693" w:rsidRDefault="00D52693" w:rsidP="00E03677">
      <w:pPr>
        <w:pStyle w:val="Epgrafe"/>
      </w:pPr>
    </w:p>
    <w:p w14:paraId="635D1567" w14:textId="6FA05D80" w:rsidR="00C62F03" w:rsidRDefault="00F61338" w:rsidP="00E03677">
      <w:pPr>
        <w:pStyle w:val="Epgrafe"/>
      </w:pPr>
      <w:r>
        <w:t>Table 2</w:t>
      </w:r>
      <w:r w:rsidR="00CC6BB8">
        <w:t>.</w:t>
      </w:r>
      <w:r w:rsidR="00C62F03" w:rsidRPr="00CC3EC9">
        <w:t xml:space="preserve"> Risk of bias assessments for the base trials</w:t>
      </w:r>
    </w:p>
    <w:tbl>
      <w:tblPr>
        <w:tblStyle w:val="Tablaconcuadrcula"/>
        <w:tblW w:w="14521" w:type="dxa"/>
        <w:tblInd w:w="-5" w:type="dxa"/>
        <w:tblLayout w:type="fixed"/>
        <w:tblLook w:val="04A0" w:firstRow="1" w:lastRow="0" w:firstColumn="1" w:lastColumn="0" w:noHBand="0" w:noVBand="1"/>
      </w:tblPr>
      <w:tblGrid>
        <w:gridCol w:w="1480"/>
        <w:gridCol w:w="1701"/>
        <w:gridCol w:w="1842"/>
        <w:gridCol w:w="1844"/>
        <w:gridCol w:w="1418"/>
        <w:gridCol w:w="1842"/>
        <w:gridCol w:w="2126"/>
        <w:gridCol w:w="2268"/>
      </w:tblGrid>
      <w:tr w:rsidR="00C62F03" w:rsidRPr="00CC6BB8" w14:paraId="0AD64F07" w14:textId="77777777" w:rsidTr="00CC6BB8">
        <w:trPr>
          <w:trHeight w:val="282"/>
        </w:trPr>
        <w:tc>
          <w:tcPr>
            <w:tcW w:w="1480" w:type="dxa"/>
            <w:vMerge w:val="restart"/>
            <w:shd w:val="clear" w:color="auto" w:fill="D9D9D9" w:themeFill="background1" w:themeFillShade="D9"/>
            <w:tcMar>
              <w:top w:w="57" w:type="dxa"/>
              <w:left w:w="57" w:type="dxa"/>
              <w:bottom w:w="28" w:type="dxa"/>
              <w:right w:w="57" w:type="dxa"/>
            </w:tcMar>
          </w:tcPr>
          <w:p w14:paraId="050AED55" w14:textId="77777777" w:rsidR="00C62F03" w:rsidRPr="00CC6BB8" w:rsidRDefault="00C62F03" w:rsidP="00E03677">
            <w:pPr>
              <w:pStyle w:val="Sinespaciado"/>
              <w:rPr>
                <w:b/>
                <w:bCs/>
                <w:sz w:val="20"/>
              </w:rPr>
            </w:pPr>
          </w:p>
          <w:p w14:paraId="0F3F9259" w14:textId="77777777" w:rsidR="00C62F03" w:rsidRPr="00CC6BB8" w:rsidRDefault="00C62F03" w:rsidP="00E03677">
            <w:pPr>
              <w:pStyle w:val="Sinespaciado"/>
              <w:rPr>
                <w:b/>
                <w:bCs/>
                <w:sz w:val="20"/>
              </w:rPr>
            </w:pPr>
            <w:r w:rsidRPr="00CC6BB8">
              <w:rPr>
                <w:b/>
                <w:bCs/>
                <w:sz w:val="20"/>
              </w:rPr>
              <w:t>Study ID</w:t>
            </w:r>
          </w:p>
        </w:tc>
        <w:tc>
          <w:tcPr>
            <w:tcW w:w="3543" w:type="dxa"/>
            <w:gridSpan w:val="2"/>
            <w:shd w:val="clear" w:color="auto" w:fill="D9D9D9" w:themeFill="background1" w:themeFillShade="D9"/>
            <w:tcMar>
              <w:top w:w="57" w:type="dxa"/>
              <w:left w:w="57" w:type="dxa"/>
              <w:bottom w:w="28" w:type="dxa"/>
              <w:right w:w="57" w:type="dxa"/>
            </w:tcMar>
          </w:tcPr>
          <w:p w14:paraId="14DE2A37" w14:textId="77777777" w:rsidR="00C62F03" w:rsidRPr="00CC6BB8" w:rsidRDefault="00C62F03" w:rsidP="00E03677">
            <w:pPr>
              <w:pStyle w:val="Sinespaciado"/>
              <w:jc w:val="center"/>
              <w:rPr>
                <w:b/>
                <w:bCs/>
                <w:sz w:val="20"/>
              </w:rPr>
            </w:pPr>
            <w:r w:rsidRPr="00CC6BB8">
              <w:rPr>
                <w:b/>
                <w:bCs/>
                <w:sz w:val="20"/>
              </w:rPr>
              <w:t>Selection bias</w:t>
            </w:r>
          </w:p>
        </w:tc>
        <w:tc>
          <w:tcPr>
            <w:tcW w:w="3262" w:type="dxa"/>
            <w:gridSpan w:val="2"/>
            <w:shd w:val="clear" w:color="auto" w:fill="D9D9D9" w:themeFill="background1" w:themeFillShade="D9"/>
            <w:tcMar>
              <w:top w:w="57" w:type="dxa"/>
              <w:left w:w="57" w:type="dxa"/>
              <w:bottom w:w="28" w:type="dxa"/>
              <w:right w:w="57" w:type="dxa"/>
            </w:tcMar>
          </w:tcPr>
          <w:p w14:paraId="2A063734" w14:textId="77777777" w:rsidR="00C62F03" w:rsidRPr="00CC6BB8" w:rsidRDefault="00C62F03" w:rsidP="00E03677">
            <w:pPr>
              <w:pStyle w:val="Sinespaciado"/>
              <w:jc w:val="center"/>
              <w:rPr>
                <w:b/>
                <w:bCs/>
                <w:sz w:val="20"/>
              </w:rPr>
            </w:pPr>
            <w:r w:rsidRPr="00CC6BB8">
              <w:rPr>
                <w:b/>
                <w:bCs/>
                <w:sz w:val="20"/>
              </w:rPr>
              <w:t>Reporting and detection bias</w:t>
            </w:r>
          </w:p>
        </w:tc>
        <w:tc>
          <w:tcPr>
            <w:tcW w:w="1842" w:type="dxa"/>
            <w:vMerge w:val="restart"/>
            <w:shd w:val="clear" w:color="auto" w:fill="D9D9D9" w:themeFill="background1" w:themeFillShade="D9"/>
            <w:tcMar>
              <w:top w:w="57" w:type="dxa"/>
              <w:left w:w="57" w:type="dxa"/>
              <w:bottom w:w="28" w:type="dxa"/>
              <w:right w:w="57" w:type="dxa"/>
            </w:tcMar>
          </w:tcPr>
          <w:p w14:paraId="4B809AB6" w14:textId="77777777" w:rsidR="00C62F03" w:rsidRPr="00CC6BB8" w:rsidRDefault="00C62F03" w:rsidP="00E03677">
            <w:pPr>
              <w:pStyle w:val="Sinespaciado"/>
              <w:jc w:val="center"/>
              <w:rPr>
                <w:b/>
                <w:bCs/>
                <w:sz w:val="20"/>
              </w:rPr>
            </w:pPr>
            <w:r w:rsidRPr="00CC6BB8">
              <w:rPr>
                <w:b/>
                <w:bCs/>
                <w:sz w:val="20"/>
              </w:rPr>
              <w:t>Attrition bias</w:t>
            </w:r>
          </w:p>
        </w:tc>
        <w:tc>
          <w:tcPr>
            <w:tcW w:w="4394" w:type="dxa"/>
            <w:gridSpan w:val="2"/>
            <w:shd w:val="clear" w:color="auto" w:fill="D9D9D9" w:themeFill="background1" w:themeFillShade="D9"/>
            <w:tcMar>
              <w:top w:w="57" w:type="dxa"/>
              <w:left w:w="57" w:type="dxa"/>
              <w:bottom w:w="28" w:type="dxa"/>
              <w:right w:w="57" w:type="dxa"/>
            </w:tcMar>
          </w:tcPr>
          <w:p w14:paraId="1FBC0346" w14:textId="77777777" w:rsidR="00C62F03" w:rsidRPr="00CC6BB8" w:rsidRDefault="00C62F03" w:rsidP="00E03677">
            <w:pPr>
              <w:pStyle w:val="Sinespaciado"/>
              <w:jc w:val="center"/>
              <w:rPr>
                <w:b/>
                <w:bCs/>
                <w:sz w:val="20"/>
                <w:szCs w:val="20"/>
              </w:rPr>
            </w:pPr>
            <w:r w:rsidRPr="00CC6BB8">
              <w:rPr>
                <w:b/>
                <w:bCs/>
                <w:sz w:val="20"/>
              </w:rPr>
              <w:t>Other biases</w:t>
            </w:r>
          </w:p>
        </w:tc>
      </w:tr>
      <w:tr w:rsidR="00C62F03" w:rsidRPr="00CC6BB8" w14:paraId="2EFA121F" w14:textId="77777777" w:rsidTr="00CC6BB8">
        <w:trPr>
          <w:trHeight w:val="506"/>
        </w:trPr>
        <w:tc>
          <w:tcPr>
            <w:tcW w:w="1480" w:type="dxa"/>
            <w:vMerge/>
            <w:shd w:val="clear" w:color="auto" w:fill="D9D9D9" w:themeFill="background1" w:themeFillShade="D9"/>
            <w:tcMar>
              <w:top w:w="57" w:type="dxa"/>
              <w:left w:w="57" w:type="dxa"/>
              <w:bottom w:w="28" w:type="dxa"/>
              <w:right w:w="57" w:type="dxa"/>
            </w:tcMar>
          </w:tcPr>
          <w:p w14:paraId="5AA274AA" w14:textId="77777777" w:rsidR="00C62F03" w:rsidRPr="00CC6BB8" w:rsidRDefault="00C62F03" w:rsidP="00E03677">
            <w:pPr>
              <w:pStyle w:val="Sinespaciado"/>
              <w:rPr>
                <w:b/>
                <w:bCs/>
                <w:sz w:val="20"/>
              </w:rPr>
            </w:pPr>
          </w:p>
        </w:tc>
        <w:tc>
          <w:tcPr>
            <w:tcW w:w="1701" w:type="dxa"/>
            <w:shd w:val="clear" w:color="auto" w:fill="D9D9D9" w:themeFill="background1" w:themeFillShade="D9"/>
            <w:tcMar>
              <w:top w:w="57" w:type="dxa"/>
              <w:left w:w="57" w:type="dxa"/>
              <w:bottom w:w="28" w:type="dxa"/>
              <w:right w:w="57" w:type="dxa"/>
            </w:tcMar>
          </w:tcPr>
          <w:p w14:paraId="256295A5" w14:textId="77777777" w:rsidR="00C62F03" w:rsidRPr="00CC6BB8" w:rsidRDefault="00C62F03" w:rsidP="00E03677">
            <w:pPr>
              <w:pStyle w:val="Sinespaciado"/>
              <w:jc w:val="center"/>
              <w:rPr>
                <w:b/>
                <w:bCs/>
                <w:sz w:val="20"/>
              </w:rPr>
            </w:pPr>
            <w:r w:rsidRPr="00CC6BB8">
              <w:rPr>
                <w:b/>
                <w:bCs/>
                <w:sz w:val="20"/>
              </w:rPr>
              <w:t>Sample selection</w:t>
            </w:r>
          </w:p>
        </w:tc>
        <w:tc>
          <w:tcPr>
            <w:tcW w:w="1842" w:type="dxa"/>
            <w:shd w:val="clear" w:color="auto" w:fill="D9D9D9" w:themeFill="background1" w:themeFillShade="D9"/>
            <w:tcMar>
              <w:top w:w="57" w:type="dxa"/>
              <w:left w:w="57" w:type="dxa"/>
              <w:bottom w:w="28" w:type="dxa"/>
              <w:right w:w="57" w:type="dxa"/>
            </w:tcMar>
          </w:tcPr>
          <w:p w14:paraId="5213A665" w14:textId="77777777" w:rsidR="00C62F03" w:rsidRPr="00CC6BB8" w:rsidRDefault="00C62F03" w:rsidP="00E03677">
            <w:pPr>
              <w:pStyle w:val="Sinespaciado"/>
              <w:jc w:val="center"/>
              <w:rPr>
                <w:b/>
                <w:bCs/>
                <w:sz w:val="20"/>
              </w:rPr>
            </w:pPr>
            <w:r w:rsidRPr="00CC6BB8">
              <w:rPr>
                <w:b/>
                <w:bCs/>
                <w:sz w:val="20"/>
              </w:rPr>
              <w:t>Confounding</w:t>
            </w:r>
          </w:p>
        </w:tc>
        <w:tc>
          <w:tcPr>
            <w:tcW w:w="1844" w:type="dxa"/>
            <w:shd w:val="clear" w:color="auto" w:fill="D9D9D9" w:themeFill="background1" w:themeFillShade="D9"/>
            <w:tcMar>
              <w:top w:w="57" w:type="dxa"/>
              <w:left w:w="57" w:type="dxa"/>
              <w:bottom w:w="28" w:type="dxa"/>
              <w:right w:w="57" w:type="dxa"/>
            </w:tcMar>
          </w:tcPr>
          <w:p w14:paraId="56E34728" w14:textId="77777777" w:rsidR="00C62F03" w:rsidRPr="00CC6BB8" w:rsidRDefault="00C62F03" w:rsidP="00E03677">
            <w:pPr>
              <w:pStyle w:val="Sinespaciado"/>
              <w:jc w:val="center"/>
              <w:rPr>
                <w:b/>
                <w:bCs/>
                <w:sz w:val="20"/>
              </w:rPr>
            </w:pPr>
            <w:r w:rsidRPr="00CC6BB8">
              <w:rPr>
                <w:b/>
                <w:bCs/>
                <w:sz w:val="20"/>
              </w:rPr>
              <w:t>Blinding of outcome assessors</w:t>
            </w:r>
          </w:p>
        </w:tc>
        <w:tc>
          <w:tcPr>
            <w:tcW w:w="1418" w:type="dxa"/>
            <w:shd w:val="clear" w:color="auto" w:fill="D9D9D9" w:themeFill="background1" w:themeFillShade="D9"/>
            <w:tcMar>
              <w:top w:w="57" w:type="dxa"/>
              <w:left w:w="57" w:type="dxa"/>
              <w:bottom w:w="28" w:type="dxa"/>
              <w:right w:w="57" w:type="dxa"/>
            </w:tcMar>
          </w:tcPr>
          <w:p w14:paraId="682DBAE5" w14:textId="77777777" w:rsidR="00C62F03" w:rsidRPr="00CC6BB8" w:rsidRDefault="00C62F03" w:rsidP="00E03677">
            <w:pPr>
              <w:pStyle w:val="Sinespaciado"/>
              <w:jc w:val="center"/>
              <w:rPr>
                <w:b/>
                <w:bCs/>
                <w:sz w:val="20"/>
              </w:rPr>
            </w:pPr>
            <w:r w:rsidRPr="00CC6BB8">
              <w:rPr>
                <w:b/>
                <w:bCs/>
                <w:sz w:val="20"/>
              </w:rPr>
              <w:t>Blinding of data analysis</w:t>
            </w:r>
          </w:p>
        </w:tc>
        <w:tc>
          <w:tcPr>
            <w:tcW w:w="1842" w:type="dxa"/>
            <w:vMerge/>
            <w:shd w:val="clear" w:color="auto" w:fill="D9D9D9" w:themeFill="background1" w:themeFillShade="D9"/>
            <w:tcMar>
              <w:top w:w="57" w:type="dxa"/>
              <w:left w:w="57" w:type="dxa"/>
              <w:bottom w:w="28" w:type="dxa"/>
              <w:right w:w="57" w:type="dxa"/>
            </w:tcMar>
          </w:tcPr>
          <w:p w14:paraId="3D67DC93" w14:textId="77777777" w:rsidR="00C62F03" w:rsidRPr="00CC6BB8" w:rsidRDefault="00C62F03" w:rsidP="00E03677">
            <w:pPr>
              <w:pStyle w:val="Sinespaciado"/>
              <w:jc w:val="center"/>
              <w:rPr>
                <w:b/>
                <w:bCs/>
                <w:sz w:val="20"/>
              </w:rPr>
            </w:pPr>
          </w:p>
        </w:tc>
        <w:tc>
          <w:tcPr>
            <w:tcW w:w="2126" w:type="dxa"/>
            <w:shd w:val="clear" w:color="auto" w:fill="D9D9D9" w:themeFill="background1" w:themeFillShade="D9"/>
            <w:tcMar>
              <w:top w:w="57" w:type="dxa"/>
              <w:left w:w="57" w:type="dxa"/>
              <w:bottom w:w="28" w:type="dxa"/>
              <w:right w:w="57" w:type="dxa"/>
            </w:tcMar>
          </w:tcPr>
          <w:p w14:paraId="5485D722" w14:textId="77777777" w:rsidR="00C62F03" w:rsidRPr="00CC6BB8" w:rsidRDefault="00C62F03" w:rsidP="00E03677">
            <w:pPr>
              <w:pStyle w:val="Sinespaciado"/>
              <w:jc w:val="center"/>
              <w:rPr>
                <w:b/>
                <w:bCs/>
                <w:sz w:val="20"/>
              </w:rPr>
            </w:pPr>
            <w:r w:rsidRPr="00CC6BB8">
              <w:rPr>
                <w:b/>
                <w:bCs/>
                <w:sz w:val="20"/>
                <w:szCs w:val="20"/>
              </w:rPr>
              <w:t>Contamination</w:t>
            </w:r>
          </w:p>
        </w:tc>
        <w:tc>
          <w:tcPr>
            <w:tcW w:w="2268" w:type="dxa"/>
            <w:shd w:val="clear" w:color="auto" w:fill="D9D9D9" w:themeFill="background1" w:themeFillShade="D9"/>
            <w:tcMar>
              <w:top w:w="57" w:type="dxa"/>
              <w:left w:w="57" w:type="dxa"/>
              <w:bottom w:w="28" w:type="dxa"/>
              <w:right w:w="57" w:type="dxa"/>
            </w:tcMar>
          </w:tcPr>
          <w:p w14:paraId="2D9B0420" w14:textId="77777777" w:rsidR="00C62F03" w:rsidRPr="00CC6BB8" w:rsidRDefault="00C62F03" w:rsidP="00E03677">
            <w:pPr>
              <w:pStyle w:val="Sinespaciado"/>
              <w:jc w:val="center"/>
              <w:rPr>
                <w:b/>
                <w:bCs/>
                <w:sz w:val="20"/>
                <w:szCs w:val="20"/>
              </w:rPr>
            </w:pPr>
            <w:r w:rsidRPr="00CC6BB8">
              <w:rPr>
                <w:b/>
                <w:bCs/>
                <w:sz w:val="20"/>
                <w:szCs w:val="20"/>
              </w:rPr>
              <w:t>Co-intervention</w:t>
            </w:r>
          </w:p>
        </w:tc>
      </w:tr>
      <w:tr w:rsidR="00C62F03" w:rsidRPr="00A15F5C" w14:paraId="17CCB908" w14:textId="77777777" w:rsidTr="00CC6BB8">
        <w:trPr>
          <w:trHeight w:val="2030"/>
        </w:trPr>
        <w:tc>
          <w:tcPr>
            <w:tcW w:w="1480" w:type="dxa"/>
            <w:shd w:val="clear" w:color="auto" w:fill="auto"/>
            <w:tcMar>
              <w:top w:w="57" w:type="dxa"/>
              <w:left w:w="57" w:type="dxa"/>
              <w:bottom w:w="28" w:type="dxa"/>
              <w:right w:w="57" w:type="dxa"/>
            </w:tcMar>
          </w:tcPr>
          <w:p w14:paraId="4A960893" w14:textId="77777777" w:rsidR="00C62F03" w:rsidRPr="002B4A56" w:rsidRDefault="00C62F03" w:rsidP="00E03677">
            <w:pPr>
              <w:pStyle w:val="Sinespaciado"/>
              <w:rPr>
                <w:bCs/>
                <w:sz w:val="20"/>
              </w:rPr>
            </w:pPr>
            <w:r>
              <w:rPr>
                <w:b/>
                <w:bCs/>
                <w:sz w:val="20"/>
              </w:rPr>
              <w:t>Miguel 2004</w:t>
            </w:r>
          </w:p>
        </w:tc>
        <w:tc>
          <w:tcPr>
            <w:tcW w:w="1701" w:type="dxa"/>
            <w:shd w:val="clear" w:color="auto" w:fill="auto"/>
            <w:tcMar>
              <w:top w:w="57" w:type="dxa"/>
              <w:left w:w="57" w:type="dxa"/>
              <w:bottom w:w="28" w:type="dxa"/>
              <w:right w:w="57" w:type="dxa"/>
            </w:tcMar>
          </w:tcPr>
          <w:p w14:paraId="78D3DD05" w14:textId="77777777" w:rsidR="00C62F03" w:rsidRPr="00D80A9D" w:rsidRDefault="00C62F03" w:rsidP="00E03677">
            <w:pPr>
              <w:pStyle w:val="Sinespaciado"/>
              <w:rPr>
                <w:b/>
                <w:bCs/>
                <w:sz w:val="18"/>
                <w:szCs w:val="18"/>
              </w:rPr>
            </w:pPr>
            <w:r w:rsidRPr="00D80A9D">
              <w:rPr>
                <w:b/>
                <w:bCs/>
                <w:sz w:val="18"/>
                <w:szCs w:val="18"/>
              </w:rPr>
              <w:t>HIGH RISK</w:t>
            </w:r>
          </w:p>
          <w:p w14:paraId="72D2FF0D" w14:textId="77777777" w:rsidR="00C62F03" w:rsidRPr="00D80A9D" w:rsidRDefault="00C62F03" w:rsidP="00E03677">
            <w:pPr>
              <w:pStyle w:val="Sinespaciado"/>
              <w:rPr>
                <w:bCs/>
                <w:sz w:val="18"/>
                <w:szCs w:val="18"/>
              </w:rPr>
            </w:pPr>
            <w:r w:rsidRPr="00D80A9D">
              <w:rPr>
                <w:bCs/>
                <w:sz w:val="18"/>
                <w:szCs w:val="18"/>
              </w:rPr>
              <w:t>- Systematic allocation</w:t>
            </w:r>
            <w:r>
              <w:rPr>
                <w:bCs/>
                <w:sz w:val="18"/>
                <w:szCs w:val="18"/>
              </w:rPr>
              <w:t xml:space="preserve"> (non-random)</w:t>
            </w:r>
          </w:p>
          <w:p w14:paraId="238F87D7" w14:textId="77777777" w:rsidR="00C62F03" w:rsidRPr="00D80A9D" w:rsidRDefault="00C62F03" w:rsidP="00E03677">
            <w:pPr>
              <w:pStyle w:val="Sinespaciado"/>
              <w:rPr>
                <w:bCs/>
                <w:sz w:val="18"/>
                <w:szCs w:val="18"/>
              </w:rPr>
            </w:pPr>
            <w:r w:rsidRPr="00D80A9D">
              <w:rPr>
                <w:bCs/>
                <w:sz w:val="18"/>
                <w:szCs w:val="18"/>
              </w:rPr>
              <w:t>- Subsamples described as “random” but no details given</w:t>
            </w:r>
          </w:p>
        </w:tc>
        <w:tc>
          <w:tcPr>
            <w:tcW w:w="1842" w:type="dxa"/>
            <w:shd w:val="clear" w:color="auto" w:fill="auto"/>
            <w:tcMar>
              <w:top w:w="57" w:type="dxa"/>
              <w:left w:w="57" w:type="dxa"/>
              <w:bottom w:w="28" w:type="dxa"/>
              <w:right w:w="57" w:type="dxa"/>
            </w:tcMar>
          </w:tcPr>
          <w:p w14:paraId="545B0F28" w14:textId="77777777" w:rsidR="00C62F03" w:rsidRPr="00D80A9D" w:rsidRDefault="00C62F03" w:rsidP="00E03677">
            <w:pPr>
              <w:pStyle w:val="Sinespaciado"/>
              <w:rPr>
                <w:b/>
                <w:bCs/>
                <w:sz w:val="18"/>
                <w:szCs w:val="18"/>
              </w:rPr>
            </w:pPr>
            <w:r w:rsidRPr="00D80A9D">
              <w:rPr>
                <w:b/>
                <w:bCs/>
                <w:sz w:val="18"/>
                <w:szCs w:val="18"/>
              </w:rPr>
              <w:t>UNCLEAR RISK</w:t>
            </w:r>
          </w:p>
          <w:p w14:paraId="44615962" w14:textId="77777777" w:rsidR="00C62F03" w:rsidRPr="00D80A9D" w:rsidRDefault="00C62F03" w:rsidP="00E03677">
            <w:pPr>
              <w:pStyle w:val="Sinespaciado"/>
              <w:rPr>
                <w:bCs/>
                <w:sz w:val="18"/>
                <w:szCs w:val="18"/>
              </w:rPr>
            </w:pPr>
            <w:r w:rsidRPr="00D80A9D">
              <w:rPr>
                <w:bCs/>
                <w:sz w:val="18"/>
                <w:szCs w:val="18"/>
              </w:rPr>
              <w:t>Groups broadly similar according to comparison of variables at baseline, but missing data to assess and confirm it</w:t>
            </w:r>
          </w:p>
          <w:p w14:paraId="65AED4FF" w14:textId="77777777" w:rsidR="00C62F03" w:rsidRPr="00D80A9D" w:rsidRDefault="00C62F03" w:rsidP="00E03677">
            <w:pPr>
              <w:pStyle w:val="Sinespaciado"/>
              <w:rPr>
                <w:bCs/>
                <w:sz w:val="18"/>
                <w:szCs w:val="18"/>
              </w:rPr>
            </w:pPr>
          </w:p>
        </w:tc>
        <w:tc>
          <w:tcPr>
            <w:tcW w:w="1844" w:type="dxa"/>
            <w:shd w:val="clear" w:color="auto" w:fill="auto"/>
            <w:tcMar>
              <w:top w:w="57" w:type="dxa"/>
              <w:left w:w="57" w:type="dxa"/>
              <w:bottom w:w="28" w:type="dxa"/>
              <w:right w:w="57" w:type="dxa"/>
            </w:tcMar>
          </w:tcPr>
          <w:p w14:paraId="7F2E3704" w14:textId="77777777" w:rsidR="00C62F03" w:rsidRPr="00D80A9D" w:rsidRDefault="00C62F03" w:rsidP="00E03677">
            <w:pPr>
              <w:pStyle w:val="Sinespaciado"/>
              <w:rPr>
                <w:b/>
                <w:bCs/>
                <w:sz w:val="18"/>
                <w:szCs w:val="18"/>
              </w:rPr>
            </w:pPr>
            <w:r w:rsidRPr="00D80A9D">
              <w:rPr>
                <w:b/>
                <w:bCs/>
                <w:sz w:val="18"/>
                <w:szCs w:val="18"/>
              </w:rPr>
              <w:t>HIGH RISK</w:t>
            </w:r>
          </w:p>
          <w:p w14:paraId="2B018260" w14:textId="77777777" w:rsidR="00C62F03" w:rsidRPr="00D80A9D" w:rsidRDefault="00C62F03" w:rsidP="00E03677">
            <w:pPr>
              <w:pStyle w:val="Sinespaciado"/>
              <w:rPr>
                <w:bCs/>
                <w:sz w:val="18"/>
                <w:szCs w:val="18"/>
              </w:rPr>
            </w:pPr>
            <w:r w:rsidRPr="00D80A9D">
              <w:rPr>
                <w:bCs/>
                <w:color w:val="000000" w:themeColor="text1"/>
                <w:sz w:val="18"/>
                <w:szCs w:val="18"/>
              </w:rPr>
              <w:t>Not blinded</w:t>
            </w:r>
          </w:p>
        </w:tc>
        <w:tc>
          <w:tcPr>
            <w:tcW w:w="1418" w:type="dxa"/>
            <w:shd w:val="clear" w:color="auto" w:fill="auto"/>
            <w:tcMar>
              <w:top w:w="57" w:type="dxa"/>
              <w:left w:w="57" w:type="dxa"/>
              <w:bottom w:w="28" w:type="dxa"/>
              <w:right w:w="57" w:type="dxa"/>
            </w:tcMar>
          </w:tcPr>
          <w:p w14:paraId="73F36255" w14:textId="77777777" w:rsidR="00C62F03" w:rsidRPr="00D80A9D" w:rsidRDefault="00C62F03" w:rsidP="00E03677">
            <w:pPr>
              <w:pStyle w:val="Sinespaciado"/>
              <w:rPr>
                <w:b/>
                <w:bCs/>
                <w:sz w:val="18"/>
                <w:szCs w:val="18"/>
              </w:rPr>
            </w:pPr>
            <w:r w:rsidRPr="00D80A9D">
              <w:rPr>
                <w:b/>
                <w:bCs/>
                <w:sz w:val="18"/>
                <w:szCs w:val="18"/>
              </w:rPr>
              <w:t>UNCLEAR RISK</w:t>
            </w:r>
          </w:p>
          <w:p w14:paraId="5B103F54" w14:textId="77777777" w:rsidR="00C62F03" w:rsidRPr="00D80A9D" w:rsidRDefault="00C62F03" w:rsidP="00E03677">
            <w:pPr>
              <w:pStyle w:val="Sinespaciado"/>
              <w:rPr>
                <w:bCs/>
                <w:sz w:val="18"/>
                <w:szCs w:val="18"/>
              </w:rPr>
            </w:pPr>
            <w:r w:rsidRPr="00D80A9D">
              <w:rPr>
                <w:bCs/>
                <w:sz w:val="18"/>
                <w:szCs w:val="18"/>
              </w:rPr>
              <w:t>Blinding not described</w:t>
            </w:r>
          </w:p>
        </w:tc>
        <w:tc>
          <w:tcPr>
            <w:tcW w:w="1842" w:type="dxa"/>
            <w:shd w:val="clear" w:color="auto" w:fill="auto"/>
            <w:tcMar>
              <w:top w:w="57" w:type="dxa"/>
              <w:left w:w="57" w:type="dxa"/>
              <w:bottom w:w="28" w:type="dxa"/>
              <w:right w:w="57" w:type="dxa"/>
            </w:tcMar>
          </w:tcPr>
          <w:p w14:paraId="195A5B73" w14:textId="77777777" w:rsidR="00C62F03" w:rsidRPr="00D80A9D" w:rsidRDefault="00C62F03" w:rsidP="00E03677">
            <w:pPr>
              <w:pStyle w:val="Sinespaciado"/>
              <w:rPr>
                <w:b/>
                <w:bCs/>
                <w:sz w:val="18"/>
                <w:szCs w:val="18"/>
              </w:rPr>
            </w:pPr>
            <w:r w:rsidRPr="00D80A9D">
              <w:rPr>
                <w:b/>
                <w:bCs/>
                <w:sz w:val="18"/>
                <w:szCs w:val="18"/>
              </w:rPr>
              <w:t>HIGH RISK</w:t>
            </w:r>
          </w:p>
          <w:p w14:paraId="3A730DC4" w14:textId="77777777" w:rsidR="00C62F03" w:rsidRPr="00D80A9D" w:rsidRDefault="00C62F03" w:rsidP="00E03677">
            <w:pPr>
              <w:pStyle w:val="Sinespaciado"/>
              <w:rPr>
                <w:bCs/>
                <w:color w:val="000000" w:themeColor="text1"/>
                <w:sz w:val="18"/>
                <w:szCs w:val="18"/>
              </w:rPr>
            </w:pPr>
            <w:r w:rsidRPr="00D80A9D">
              <w:rPr>
                <w:bCs/>
                <w:color w:val="000000" w:themeColor="text1"/>
                <w:sz w:val="18"/>
                <w:szCs w:val="18"/>
              </w:rPr>
              <w:t>- No clusters were lost</w:t>
            </w:r>
          </w:p>
          <w:p w14:paraId="6AE3DA83" w14:textId="77777777" w:rsidR="00C62F03" w:rsidRPr="00D80A9D" w:rsidRDefault="00C62F03" w:rsidP="00E03677">
            <w:pPr>
              <w:pStyle w:val="Sinespaciado"/>
              <w:rPr>
                <w:bCs/>
                <w:color w:val="000000" w:themeColor="text1"/>
                <w:sz w:val="18"/>
                <w:szCs w:val="18"/>
              </w:rPr>
            </w:pPr>
            <w:r w:rsidRPr="00D80A9D">
              <w:rPr>
                <w:bCs/>
                <w:color w:val="000000" w:themeColor="text1"/>
                <w:sz w:val="18"/>
                <w:szCs w:val="18"/>
              </w:rPr>
              <w:t>-</w:t>
            </w:r>
            <w:r>
              <w:rPr>
                <w:bCs/>
                <w:color w:val="000000" w:themeColor="text1"/>
                <w:sz w:val="18"/>
                <w:szCs w:val="18"/>
              </w:rPr>
              <w:t xml:space="preserve"> </w:t>
            </w:r>
            <w:r w:rsidRPr="00D80A9D">
              <w:rPr>
                <w:bCs/>
                <w:color w:val="000000" w:themeColor="text1"/>
                <w:sz w:val="18"/>
                <w:szCs w:val="18"/>
              </w:rPr>
              <w:t>Considerable missing data for all outcomes.</w:t>
            </w:r>
          </w:p>
          <w:p w14:paraId="4242CA47" w14:textId="77777777" w:rsidR="00C62F03" w:rsidRPr="00D80A9D" w:rsidRDefault="00C62F03" w:rsidP="00E03677">
            <w:pPr>
              <w:pStyle w:val="Sinespaciado"/>
              <w:rPr>
                <w:bCs/>
                <w:sz w:val="18"/>
                <w:szCs w:val="18"/>
              </w:rPr>
            </w:pPr>
          </w:p>
        </w:tc>
        <w:tc>
          <w:tcPr>
            <w:tcW w:w="2126" w:type="dxa"/>
            <w:shd w:val="clear" w:color="auto" w:fill="auto"/>
            <w:tcMar>
              <w:top w:w="57" w:type="dxa"/>
              <w:left w:w="57" w:type="dxa"/>
              <w:bottom w:w="28" w:type="dxa"/>
              <w:right w:w="57" w:type="dxa"/>
            </w:tcMar>
          </w:tcPr>
          <w:p w14:paraId="1756D4D8" w14:textId="77777777" w:rsidR="00C62F03" w:rsidRPr="00D80A9D" w:rsidRDefault="00C62F03" w:rsidP="00E03677">
            <w:pPr>
              <w:pStyle w:val="Sinespaciado"/>
              <w:rPr>
                <w:b/>
                <w:bCs/>
                <w:sz w:val="18"/>
                <w:szCs w:val="18"/>
              </w:rPr>
            </w:pPr>
            <w:r w:rsidRPr="00D80A9D">
              <w:rPr>
                <w:b/>
                <w:bCs/>
                <w:sz w:val="18"/>
                <w:szCs w:val="18"/>
              </w:rPr>
              <w:t>LOW RISK</w:t>
            </w:r>
          </w:p>
          <w:p w14:paraId="79302E25" w14:textId="77777777" w:rsidR="00C62F03" w:rsidRPr="00D80A9D" w:rsidRDefault="00C62F03" w:rsidP="00E03677">
            <w:pPr>
              <w:pStyle w:val="Sinespaciado"/>
              <w:rPr>
                <w:bCs/>
                <w:sz w:val="18"/>
                <w:szCs w:val="18"/>
              </w:rPr>
            </w:pPr>
            <w:r w:rsidRPr="00D80A9D">
              <w:rPr>
                <w:bCs/>
                <w:sz w:val="18"/>
                <w:szCs w:val="18"/>
              </w:rPr>
              <w:t>- Deworming coverage of 5% in the control group</w:t>
            </w:r>
          </w:p>
          <w:p w14:paraId="48672CD0" w14:textId="77777777" w:rsidR="00C62F03" w:rsidRPr="00D80A9D" w:rsidRDefault="00C62F03" w:rsidP="00E03677">
            <w:pPr>
              <w:pStyle w:val="Sinespaciado"/>
              <w:rPr>
                <w:bCs/>
                <w:sz w:val="18"/>
                <w:szCs w:val="18"/>
              </w:rPr>
            </w:pPr>
            <w:r w:rsidRPr="00D80A9D">
              <w:rPr>
                <w:bCs/>
                <w:sz w:val="18"/>
                <w:szCs w:val="18"/>
              </w:rPr>
              <w:t>- Transfer rate into a different school between 2% and 8%, with similar proportions among the 3 groups</w:t>
            </w:r>
          </w:p>
        </w:tc>
        <w:tc>
          <w:tcPr>
            <w:tcW w:w="2268" w:type="dxa"/>
            <w:shd w:val="clear" w:color="auto" w:fill="auto"/>
            <w:tcMar>
              <w:top w:w="57" w:type="dxa"/>
              <w:left w:w="57" w:type="dxa"/>
              <w:bottom w:w="28" w:type="dxa"/>
              <w:right w:w="57" w:type="dxa"/>
            </w:tcMar>
          </w:tcPr>
          <w:p w14:paraId="392F0CA4" w14:textId="77777777" w:rsidR="00C62F03" w:rsidRPr="00D80A9D" w:rsidRDefault="00C62F03" w:rsidP="00E03677">
            <w:pPr>
              <w:pStyle w:val="Sinespaciado"/>
              <w:rPr>
                <w:b/>
                <w:bCs/>
                <w:sz w:val="18"/>
                <w:szCs w:val="18"/>
              </w:rPr>
            </w:pPr>
            <w:r w:rsidRPr="00D80A9D">
              <w:rPr>
                <w:b/>
                <w:bCs/>
                <w:sz w:val="18"/>
                <w:szCs w:val="18"/>
              </w:rPr>
              <w:t>HIGH RISK</w:t>
            </w:r>
          </w:p>
          <w:p w14:paraId="5D04CAB1" w14:textId="77777777" w:rsidR="00C62F03" w:rsidRPr="0039266F" w:rsidRDefault="00C62F03" w:rsidP="00E03677">
            <w:pPr>
              <w:pStyle w:val="Sinespaciado"/>
              <w:rPr>
                <w:bCs/>
                <w:sz w:val="18"/>
                <w:szCs w:val="18"/>
                <w:vertAlign w:val="superscript"/>
              </w:rPr>
            </w:pPr>
            <w:r w:rsidRPr="00D80A9D">
              <w:rPr>
                <w:bCs/>
                <w:sz w:val="18"/>
                <w:szCs w:val="18"/>
              </w:rPr>
              <w:t>- Worm prevention education through regular public health lectures, wall charts, and training of teachers</w:t>
            </w:r>
            <w:r>
              <w:rPr>
                <w:bCs/>
                <w:sz w:val="18"/>
                <w:szCs w:val="18"/>
                <w:vertAlign w:val="superscript"/>
              </w:rPr>
              <w:t>1</w:t>
            </w:r>
          </w:p>
          <w:p w14:paraId="1BE0BD59" w14:textId="77777777" w:rsidR="00C62F03" w:rsidRPr="00D80A9D" w:rsidRDefault="00C62F03" w:rsidP="00E03677">
            <w:pPr>
              <w:pStyle w:val="Sinespaciado"/>
              <w:rPr>
                <w:bCs/>
                <w:sz w:val="18"/>
                <w:szCs w:val="18"/>
              </w:rPr>
            </w:pPr>
            <w:r w:rsidRPr="00D80A9D">
              <w:rPr>
                <w:bCs/>
                <w:sz w:val="18"/>
                <w:szCs w:val="18"/>
              </w:rPr>
              <w:t>- Other school-based interventions simultaneously in 27/75 project schools</w:t>
            </w:r>
          </w:p>
        </w:tc>
      </w:tr>
      <w:tr w:rsidR="00C62F03" w:rsidRPr="00A15F5C" w14:paraId="54DD3531" w14:textId="77777777" w:rsidTr="00CC6BB8">
        <w:trPr>
          <w:trHeight w:val="1234"/>
        </w:trPr>
        <w:tc>
          <w:tcPr>
            <w:tcW w:w="1480" w:type="dxa"/>
            <w:shd w:val="clear" w:color="auto" w:fill="auto"/>
            <w:tcMar>
              <w:top w:w="57" w:type="dxa"/>
              <w:left w:w="57" w:type="dxa"/>
              <w:bottom w:w="28" w:type="dxa"/>
              <w:right w:w="57" w:type="dxa"/>
            </w:tcMar>
          </w:tcPr>
          <w:p w14:paraId="23E31624" w14:textId="77777777" w:rsidR="00C62F03" w:rsidRPr="00A15F5C" w:rsidRDefault="00C62F03" w:rsidP="00E03677">
            <w:pPr>
              <w:pStyle w:val="Sinespaciado"/>
              <w:rPr>
                <w:b/>
                <w:bCs/>
                <w:sz w:val="20"/>
              </w:rPr>
            </w:pPr>
            <w:r>
              <w:rPr>
                <w:b/>
                <w:bCs/>
                <w:sz w:val="20"/>
              </w:rPr>
              <w:t>Alderman 2006</w:t>
            </w:r>
          </w:p>
        </w:tc>
        <w:tc>
          <w:tcPr>
            <w:tcW w:w="1701" w:type="dxa"/>
            <w:shd w:val="clear" w:color="auto" w:fill="auto"/>
            <w:tcMar>
              <w:top w:w="57" w:type="dxa"/>
              <w:left w:w="57" w:type="dxa"/>
              <w:bottom w:w="28" w:type="dxa"/>
              <w:right w:w="57" w:type="dxa"/>
            </w:tcMar>
          </w:tcPr>
          <w:p w14:paraId="59D51953" w14:textId="77777777" w:rsidR="00C62F03" w:rsidRPr="00D80A9D" w:rsidRDefault="00C62F03" w:rsidP="00E03677">
            <w:pPr>
              <w:pStyle w:val="Sinespaciado"/>
              <w:rPr>
                <w:b/>
                <w:bCs/>
                <w:sz w:val="18"/>
                <w:szCs w:val="18"/>
              </w:rPr>
            </w:pPr>
            <w:r w:rsidRPr="00D80A9D">
              <w:rPr>
                <w:b/>
                <w:bCs/>
                <w:sz w:val="18"/>
                <w:szCs w:val="18"/>
              </w:rPr>
              <w:t>LOW RISK</w:t>
            </w:r>
          </w:p>
          <w:p w14:paraId="5F397279" w14:textId="77777777" w:rsidR="00C62F03" w:rsidRPr="00D80A9D" w:rsidRDefault="00C62F03" w:rsidP="00E03677">
            <w:pPr>
              <w:pStyle w:val="Sinespaciado"/>
              <w:rPr>
                <w:bCs/>
                <w:sz w:val="18"/>
                <w:szCs w:val="18"/>
              </w:rPr>
            </w:pPr>
            <w:r w:rsidRPr="00D80A9D">
              <w:rPr>
                <w:bCs/>
                <w:sz w:val="18"/>
                <w:szCs w:val="18"/>
              </w:rPr>
              <w:t>Cluster randomised controlled trial</w:t>
            </w:r>
          </w:p>
        </w:tc>
        <w:tc>
          <w:tcPr>
            <w:tcW w:w="1842" w:type="dxa"/>
            <w:shd w:val="clear" w:color="auto" w:fill="auto"/>
            <w:tcMar>
              <w:top w:w="57" w:type="dxa"/>
              <w:left w:w="57" w:type="dxa"/>
              <w:bottom w:w="28" w:type="dxa"/>
              <w:right w:w="57" w:type="dxa"/>
            </w:tcMar>
          </w:tcPr>
          <w:p w14:paraId="39E96652" w14:textId="77777777" w:rsidR="00C62F03" w:rsidRPr="00D80A9D" w:rsidRDefault="00C62F03" w:rsidP="00E03677">
            <w:pPr>
              <w:pStyle w:val="Sinespaciado"/>
              <w:rPr>
                <w:b/>
                <w:bCs/>
                <w:sz w:val="18"/>
                <w:szCs w:val="18"/>
              </w:rPr>
            </w:pPr>
            <w:r w:rsidRPr="00D80A9D">
              <w:rPr>
                <w:b/>
                <w:bCs/>
                <w:sz w:val="18"/>
                <w:szCs w:val="18"/>
              </w:rPr>
              <w:t>LOW RISK</w:t>
            </w:r>
          </w:p>
          <w:p w14:paraId="4A0733E0" w14:textId="77777777" w:rsidR="00C62F03" w:rsidRPr="00D80A9D" w:rsidRDefault="00C62F03" w:rsidP="00E03677">
            <w:pPr>
              <w:pStyle w:val="Sinespaciado"/>
              <w:rPr>
                <w:bCs/>
                <w:sz w:val="18"/>
                <w:szCs w:val="18"/>
              </w:rPr>
            </w:pPr>
            <w:r w:rsidRPr="00D80A9D">
              <w:rPr>
                <w:bCs/>
                <w:sz w:val="18"/>
                <w:szCs w:val="18"/>
              </w:rPr>
              <w:t>Balanced baseline characteristics</w:t>
            </w:r>
          </w:p>
        </w:tc>
        <w:tc>
          <w:tcPr>
            <w:tcW w:w="1844" w:type="dxa"/>
            <w:shd w:val="clear" w:color="auto" w:fill="auto"/>
            <w:tcMar>
              <w:top w:w="57" w:type="dxa"/>
              <w:left w:w="57" w:type="dxa"/>
              <w:bottom w:w="28" w:type="dxa"/>
              <w:right w:w="57" w:type="dxa"/>
            </w:tcMar>
          </w:tcPr>
          <w:p w14:paraId="115DFB49" w14:textId="77777777" w:rsidR="00C62F03" w:rsidRPr="00D80A9D" w:rsidRDefault="00C62F03" w:rsidP="00E03677">
            <w:pPr>
              <w:pStyle w:val="Sinespaciado"/>
              <w:rPr>
                <w:b/>
                <w:bCs/>
                <w:sz w:val="18"/>
                <w:szCs w:val="18"/>
              </w:rPr>
            </w:pPr>
            <w:r w:rsidRPr="00D80A9D">
              <w:rPr>
                <w:b/>
                <w:bCs/>
                <w:sz w:val="18"/>
                <w:szCs w:val="18"/>
              </w:rPr>
              <w:t>HIGH RISK</w:t>
            </w:r>
          </w:p>
          <w:p w14:paraId="5D7DCA01" w14:textId="77777777" w:rsidR="00C62F03" w:rsidRPr="00D80A9D" w:rsidRDefault="00C62F03" w:rsidP="00E03677">
            <w:pPr>
              <w:pStyle w:val="Sinespaciado"/>
              <w:rPr>
                <w:bCs/>
                <w:sz w:val="18"/>
                <w:szCs w:val="18"/>
              </w:rPr>
            </w:pPr>
            <w:r w:rsidRPr="00D80A9D">
              <w:rPr>
                <w:bCs/>
                <w:sz w:val="18"/>
                <w:szCs w:val="18"/>
              </w:rPr>
              <w:t>Not blinded</w:t>
            </w:r>
          </w:p>
        </w:tc>
        <w:tc>
          <w:tcPr>
            <w:tcW w:w="1418" w:type="dxa"/>
            <w:shd w:val="clear" w:color="auto" w:fill="auto"/>
            <w:tcMar>
              <w:top w:w="57" w:type="dxa"/>
              <w:left w:w="57" w:type="dxa"/>
              <w:bottom w:w="28" w:type="dxa"/>
              <w:right w:w="57" w:type="dxa"/>
            </w:tcMar>
          </w:tcPr>
          <w:p w14:paraId="3DBB61D4" w14:textId="77777777" w:rsidR="00C62F03" w:rsidRPr="00D80A9D" w:rsidRDefault="00C62F03" w:rsidP="00E03677">
            <w:pPr>
              <w:pStyle w:val="Sinespaciado"/>
              <w:rPr>
                <w:b/>
                <w:bCs/>
                <w:sz w:val="18"/>
                <w:szCs w:val="18"/>
              </w:rPr>
            </w:pPr>
            <w:r w:rsidRPr="00F643A5">
              <w:rPr>
                <w:b/>
                <w:bCs/>
                <w:sz w:val="18"/>
                <w:szCs w:val="18"/>
              </w:rPr>
              <w:t>HIGH RISK</w:t>
            </w:r>
          </w:p>
          <w:p w14:paraId="58A4D735" w14:textId="77777777" w:rsidR="00C62F03" w:rsidRPr="00D80A9D" w:rsidRDefault="00C62F03" w:rsidP="00E03677">
            <w:pPr>
              <w:pStyle w:val="Sinespaciado"/>
              <w:rPr>
                <w:bCs/>
                <w:sz w:val="18"/>
                <w:szCs w:val="18"/>
              </w:rPr>
            </w:pPr>
            <w:r w:rsidRPr="00D80A9D">
              <w:rPr>
                <w:bCs/>
                <w:sz w:val="18"/>
                <w:szCs w:val="18"/>
              </w:rPr>
              <w:t>Not blinded</w:t>
            </w:r>
          </w:p>
        </w:tc>
        <w:tc>
          <w:tcPr>
            <w:tcW w:w="1842" w:type="dxa"/>
            <w:shd w:val="clear" w:color="auto" w:fill="auto"/>
            <w:tcMar>
              <w:top w:w="57" w:type="dxa"/>
              <w:left w:w="57" w:type="dxa"/>
              <w:bottom w:w="28" w:type="dxa"/>
              <w:right w:w="57" w:type="dxa"/>
            </w:tcMar>
          </w:tcPr>
          <w:p w14:paraId="46E0FA40" w14:textId="77777777" w:rsidR="00C62F03" w:rsidRPr="00D80A9D" w:rsidRDefault="00C62F03" w:rsidP="00E03677">
            <w:pPr>
              <w:pStyle w:val="Sinespaciado"/>
              <w:rPr>
                <w:b/>
                <w:bCs/>
                <w:sz w:val="18"/>
                <w:szCs w:val="18"/>
              </w:rPr>
            </w:pPr>
            <w:r w:rsidRPr="00D80A9D">
              <w:rPr>
                <w:b/>
                <w:bCs/>
                <w:sz w:val="18"/>
                <w:szCs w:val="18"/>
              </w:rPr>
              <w:t>LOW RISK</w:t>
            </w:r>
          </w:p>
          <w:p w14:paraId="3FED359A" w14:textId="77777777" w:rsidR="00C62F03" w:rsidRPr="00D80A9D" w:rsidRDefault="00C62F03" w:rsidP="00E03677">
            <w:pPr>
              <w:pStyle w:val="Sinespaciado"/>
              <w:rPr>
                <w:bCs/>
                <w:sz w:val="18"/>
                <w:szCs w:val="18"/>
              </w:rPr>
            </w:pPr>
            <w:r w:rsidRPr="00D80A9D">
              <w:rPr>
                <w:bCs/>
                <w:sz w:val="18"/>
                <w:szCs w:val="18"/>
              </w:rPr>
              <w:t>Two clusters were lost</w:t>
            </w:r>
          </w:p>
          <w:p w14:paraId="0A2E324F" w14:textId="77777777" w:rsidR="00C62F03" w:rsidRPr="00D80A9D" w:rsidRDefault="00C62F03" w:rsidP="00E03677">
            <w:pPr>
              <w:pStyle w:val="Sinespaciado"/>
              <w:rPr>
                <w:bCs/>
                <w:sz w:val="18"/>
                <w:szCs w:val="18"/>
              </w:rPr>
            </w:pPr>
          </w:p>
        </w:tc>
        <w:tc>
          <w:tcPr>
            <w:tcW w:w="2126" w:type="dxa"/>
            <w:shd w:val="clear" w:color="auto" w:fill="auto"/>
            <w:tcMar>
              <w:top w:w="57" w:type="dxa"/>
              <w:left w:w="57" w:type="dxa"/>
              <w:bottom w:w="28" w:type="dxa"/>
              <w:right w:w="57" w:type="dxa"/>
            </w:tcMar>
          </w:tcPr>
          <w:p w14:paraId="294CC09D" w14:textId="77777777" w:rsidR="00C62F03" w:rsidRPr="00D80A9D" w:rsidRDefault="00C62F03" w:rsidP="00E03677">
            <w:pPr>
              <w:pStyle w:val="Sinespaciado"/>
              <w:rPr>
                <w:b/>
                <w:bCs/>
                <w:sz w:val="18"/>
                <w:szCs w:val="18"/>
              </w:rPr>
            </w:pPr>
            <w:r w:rsidRPr="00D80A9D">
              <w:rPr>
                <w:b/>
                <w:bCs/>
                <w:sz w:val="18"/>
                <w:szCs w:val="18"/>
              </w:rPr>
              <w:t>HIGH RISK</w:t>
            </w:r>
          </w:p>
          <w:p w14:paraId="00861E8E" w14:textId="77777777" w:rsidR="00C62F03" w:rsidRPr="00D80A9D" w:rsidRDefault="00C62F03" w:rsidP="00E03677">
            <w:pPr>
              <w:pStyle w:val="Sinespaciado"/>
              <w:rPr>
                <w:bCs/>
                <w:sz w:val="18"/>
                <w:szCs w:val="18"/>
              </w:rPr>
            </w:pPr>
            <w:r w:rsidRPr="00D80A9D">
              <w:rPr>
                <w:bCs/>
                <w:sz w:val="18"/>
                <w:szCs w:val="18"/>
              </w:rPr>
              <w:t>Children dewormed in 2003: 65.8% in intervention group, 34.6% in the control group</w:t>
            </w:r>
          </w:p>
        </w:tc>
        <w:tc>
          <w:tcPr>
            <w:tcW w:w="2268" w:type="dxa"/>
            <w:shd w:val="clear" w:color="auto" w:fill="auto"/>
            <w:tcMar>
              <w:top w:w="57" w:type="dxa"/>
              <w:left w:w="57" w:type="dxa"/>
              <w:bottom w:w="28" w:type="dxa"/>
              <w:right w:w="57" w:type="dxa"/>
            </w:tcMar>
          </w:tcPr>
          <w:p w14:paraId="344EE70F" w14:textId="77777777" w:rsidR="00C62F03" w:rsidRPr="00D80A9D" w:rsidRDefault="00C62F03" w:rsidP="00E03677">
            <w:pPr>
              <w:pStyle w:val="Sinespaciado"/>
              <w:rPr>
                <w:b/>
                <w:bCs/>
                <w:sz w:val="18"/>
                <w:szCs w:val="18"/>
              </w:rPr>
            </w:pPr>
            <w:r w:rsidRPr="00D80A9D">
              <w:rPr>
                <w:b/>
                <w:bCs/>
                <w:sz w:val="18"/>
                <w:szCs w:val="18"/>
              </w:rPr>
              <w:t>LOW RISK</w:t>
            </w:r>
            <w:r w:rsidRPr="00D80A9D">
              <w:rPr>
                <w:bCs/>
                <w:sz w:val="18"/>
                <w:szCs w:val="18"/>
              </w:rPr>
              <w:tab/>
            </w:r>
          </w:p>
          <w:p w14:paraId="5202EA23" w14:textId="77777777" w:rsidR="00C62F03" w:rsidRPr="00D80A9D" w:rsidRDefault="00C62F03" w:rsidP="00E03677">
            <w:pPr>
              <w:pStyle w:val="Sinespaciado"/>
              <w:tabs>
                <w:tab w:val="left" w:pos="656"/>
                <w:tab w:val="center" w:pos="1026"/>
              </w:tabs>
              <w:rPr>
                <w:bCs/>
                <w:sz w:val="18"/>
                <w:szCs w:val="18"/>
              </w:rPr>
            </w:pPr>
            <w:r w:rsidRPr="00D80A9D">
              <w:rPr>
                <w:bCs/>
                <w:sz w:val="18"/>
                <w:szCs w:val="18"/>
              </w:rPr>
              <w:t>None</w:t>
            </w:r>
          </w:p>
        </w:tc>
      </w:tr>
    </w:tbl>
    <w:p w14:paraId="179F3AE3" w14:textId="77777777" w:rsidR="00CC6BB8" w:rsidRPr="00CC6BB8" w:rsidRDefault="00CC6BB8" w:rsidP="00CC6BB8">
      <w:pPr>
        <w:pStyle w:val="Sinespaciado"/>
        <w:rPr>
          <w:sz w:val="18"/>
          <w:vertAlign w:val="superscript"/>
        </w:rPr>
      </w:pPr>
    </w:p>
    <w:p w14:paraId="51E44567" w14:textId="4A075D9D" w:rsidR="00C62F03" w:rsidRPr="00CC6BB8" w:rsidRDefault="00CC6BB8" w:rsidP="00CC6BB8">
      <w:pPr>
        <w:pStyle w:val="Sinespaciado"/>
      </w:pPr>
      <w:r w:rsidRPr="00CC6BB8">
        <w:rPr>
          <w:bCs/>
          <w:sz w:val="18"/>
          <w:szCs w:val="18"/>
          <w:vertAlign w:val="superscript"/>
        </w:rPr>
        <w:t xml:space="preserve">1 </w:t>
      </w:r>
      <w:r w:rsidRPr="00CC6BB8">
        <w:rPr>
          <w:bCs/>
          <w:sz w:val="18"/>
          <w:szCs w:val="18"/>
        </w:rPr>
        <w:t>Some may view this as part of the intervention, but current global policy advocates drug distribution, not intensive school health education</w:t>
      </w:r>
    </w:p>
    <w:p w14:paraId="1C577CD7" w14:textId="77777777" w:rsidR="00C62F03" w:rsidRDefault="00C62F03">
      <w:pPr>
        <w:rPr>
          <w:b/>
        </w:rPr>
      </w:pPr>
      <w:r>
        <w:rPr>
          <w:b/>
        </w:rPr>
        <w:br w:type="page"/>
      </w:r>
    </w:p>
    <w:p w14:paraId="7DA6B21D" w14:textId="24FD1714" w:rsidR="00504DE4" w:rsidRPr="001F56F1" w:rsidRDefault="00F61338" w:rsidP="00E03677">
      <w:pPr>
        <w:pStyle w:val="Epgrafe"/>
      </w:pPr>
      <w:r>
        <w:lastRenderedPageBreak/>
        <w:t>Table 3</w:t>
      </w:r>
      <w:r w:rsidR="00CC3EC9">
        <w:t xml:space="preserve">. Risk </w:t>
      </w:r>
      <w:r w:rsidR="00422530" w:rsidRPr="001F56F1">
        <w:t xml:space="preserve">of bias </w:t>
      </w:r>
      <w:r w:rsidR="00CC3EC9">
        <w:t xml:space="preserve">assessments </w:t>
      </w:r>
      <w:r w:rsidR="00F572DF">
        <w:t>of</w:t>
      </w:r>
      <w:r w:rsidR="00F572DF" w:rsidRPr="001F56F1">
        <w:t xml:space="preserve"> </w:t>
      </w:r>
      <w:r w:rsidR="005071F2" w:rsidRPr="001F56F1">
        <w:t>the</w:t>
      </w:r>
      <w:r w:rsidR="00422530" w:rsidRPr="001F56F1">
        <w:t xml:space="preserve"> </w:t>
      </w:r>
      <w:r w:rsidR="0095510B">
        <w:t>long-term follow-up</w:t>
      </w:r>
      <w:r w:rsidR="00B32FA7" w:rsidRPr="001F56F1">
        <w:t xml:space="preserve"> </w:t>
      </w:r>
      <w:r w:rsidR="00504DE4" w:rsidRPr="001F56F1">
        <w:t>studies</w:t>
      </w:r>
    </w:p>
    <w:tbl>
      <w:tblPr>
        <w:tblStyle w:val="Tablaconcuadrcula"/>
        <w:tblW w:w="15118" w:type="dxa"/>
        <w:tblInd w:w="-34" w:type="dxa"/>
        <w:tblLayout w:type="fixed"/>
        <w:tblLook w:val="04A0" w:firstRow="1" w:lastRow="0" w:firstColumn="1" w:lastColumn="0" w:noHBand="0" w:noVBand="1"/>
      </w:tblPr>
      <w:tblGrid>
        <w:gridCol w:w="1277"/>
        <w:gridCol w:w="2075"/>
        <w:gridCol w:w="2410"/>
        <w:gridCol w:w="2126"/>
        <w:gridCol w:w="2127"/>
        <w:gridCol w:w="2551"/>
        <w:gridCol w:w="2552"/>
      </w:tblGrid>
      <w:tr w:rsidR="00B07B00" w:rsidRPr="001F56F1" w14:paraId="372BF2A7" w14:textId="77777777" w:rsidTr="0046154B">
        <w:trPr>
          <w:trHeight w:val="239"/>
        </w:trPr>
        <w:tc>
          <w:tcPr>
            <w:tcW w:w="1277" w:type="dxa"/>
            <w:vMerge w:val="restart"/>
            <w:shd w:val="clear" w:color="auto" w:fill="D9D9D9" w:themeFill="background1" w:themeFillShade="D9"/>
            <w:tcMar>
              <w:top w:w="57" w:type="dxa"/>
              <w:left w:w="57" w:type="dxa"/>
              <w:bottom w:w="28" w:type="dxa"/>
              <w:right w:w="57" w:type="dxa"/>
            </w:tcMar>
          </w:tcPr>
          <w:p w14:paraId="7282EC22" w14:textId="77777777" w:rsidR="00B07B00" w:rsidRDefault="00B07B00" w:rsidP="008E027C">
            <w:pPr>
              <w:pStyle w:val="Sinespaciado"/>
              <w:rPr>
                <w:b/>
                <w:bCs/>
                <w:sz w:val="20"/>
                <w:szCs w:val="20"/>
              </w:rPr>
            </w:pPr>
          </w:p>
          <w:p w14:paraId="7F0C00A3" w14:textId="14D3E5E4" w:rsidR="00B07B00" w:rsidRPr="001F56F1" w:rsidRDefault="00B07B00" w:rsidP="008E027C">
            <w:pPr>
              <w:pStyle w:val="Sinespaciado"/>
              <w:rPr>
                <w:b/>
                <w:bCs/>
                <w:sz w:val="20"/>
                <w:szCs w:val="20"/>
              </w:rPr>
            </w:pPr>
            <w:r w:rsidRPr="001F56F1">
              <w:rPr>
                <w:b/>
                <w:bCs/>
                <w:sz w:val="20"/>
                <w:szCs w:val="20"/>
              </w:rPr>
              <w:t>Study ID</w:t>
            </w:r>
          </w:p>
        </w:tc>
        <w:tc>
          <w:tcPr>
            <w:tcW w:w="4485" w:type="dxa"/>
            <w:gridSpan w:val="2"/>
            <w:shd w:val="clear" w:color="auto" w:fill="D9D9D9" w:themeFill="background1" w:themeFillShade="D9"/>
            <w:tcMar>
              <w:top w:w="57" w:type="dxa"/>
              <w:left w:w="57" w:type="dxa"/>
              <w:bottom w:w="28" w:type="dxa"/>
              <w:right w:w="57" w:type="dxa"/>
            </w:tcMar>
          </w:tcPr>
          <w:p w14:paraId="0A816208" w14:textId="44C42DA2" w:rsidR="00B07B00" w:rsidRPr="001F56F1" w:rsidRDefault="00B07B00" w:rsidP="00683316">
            <w:pPr>
              <w:pStyle w:val="Sinespaciado"/>
              <w:jc w:val="center"/>
              <w:rPr>
                <w:b/>
                <w:bCs/>
                <w:sz w:val="20"/>
                <w:szCs w:val="20"/>
              </w:rPr>
            </w:pPr>
            <w:r>
              <w:rPr>
                <w:b/>
                <w:bCs/>
                <w:sz w:val="20"/>
                <w:szCs w:val="20"/>
              </w:rPr>
              <w:t>S</w:t>
            </w:r>
            <w:r w:rsidR="00F25D78">
              <w:rPr>
                <w:b/>
                <w:bCs/>
                <w:sz w:val="20"/>
                <w:szCs w:val="20"/>
              </w:rPr>
              <w:t>election bias</w:t>
            </w:r>
          </w:p>
        </w:tc>
        <w:tc>
          <w:tcPr>
            <w:tcW w:w="4253" w:type="dxa"/>
            <w:gridSpan w:val="2"/>
            <w:shd w:val="clear" w:color="auto" w:fill="D9D9D9" w:themeFill="background1" w:themeFillShade="D9"/>
            <w:tcMar>
              <w:top w:w="57" w:type="dxa"/>
              <w:left w:w="57" w:type="dxa"/>
              <w:bottom w:w="28" w:type="dxa"/>
              <w:right w:w="57" w:type="dxa"/>
            </w:tcMar>
          </w:tcPr>
          <w:p w14:paraId="209A8747" w14:textId="351784EE" w:rsidR="00B07B00" w:rsidRPr="001F56F1" w:rsidRDefault="00F801AE" w:rsidP="00F801AE">
            <w:pPr>
              <w:pStyle w:val="Sinespaciado"/>
              <w:jc w:val="center"/>
              <w:rPr>
                <w:b/>
                <w:bCs/>
                <w:sz w:val="20"/>
                <w:szCs w:val="20"/>
              </w:rPr>
            </w:pPr>
            <w:r>
              <w:rPr>
                <w:b/>
                <w:bCs/>
                <w:sz w:val="20"/>
                <w:szCs w:val="20"/>
              </w:rPr>
              <w:t>Reporting and d</w:t>
            </w:r>
            <w:r w:rsidR="00F25D78">
              <w:rPr>
                <w:b/>
                <w:bCs/>
                <w:sz w:val="20"/>
                <w:szCs w:val="20"/>
              </w:rPr>
              <w:t>etection bias</w:t>
            </w:r>
          </w:p>
        </w:tc>
        <w:tc>
          <w:tcPr>
            <w:tcW w:w="2551" w:type="dxa"/>
            <w:vMerge w:val="restart"/>
            <w:shd w:val="clear" w:color="auto" w:fill="D9D9D9" w:themeFill="background1" w:themeFillShade="D9"/>
            <w:tcMar>
              <w:top w:w="57" w:type="dxa"/>
              <w:left w:w="57" w:type="dxa"/>
              <w:bottom w:w="28" w:type="dxa"/>
              <w:right w:w="57" w:type="dxa"/>
            </w:tcMar>
          </w:tcPr>
          <w:p w14:paraId="6077E46C" w14:textId="77777777" w:rsidR="00B07B00" w:rsidRDefault="00B07B00" w:rsidP="003D1237">
            <w:pPr>
              <w:pStyle w:val="Sinespaciado"/>
              <w:jc w:val="center"/>
              <w:rPr>
                <w:b/>
                <w:bCs/>
                <w:sz w:val="20"/>
                <w:szCs w:val="20"/>
              </w:rPr>
            </w:pPr>
          </w:p>
          <w:p w14:paraId="63447560" w14:textId="62537992" w:rsidR="00B07B00" w:rsidRPr="001F56F1" w:rsidRDefault="00F25D78" w:rsidP="003D1237">
            <w:pPr>
              <w:pStyle w:val="Sinespaciado"/>
              <w:jc w:val="center"/>
              <w:rPr>
                <w:b/>
                <w:bCs/>
                <w:sz w:val="20"/>
                <w:szCs w:val="20"/>
              </w:rPr>
            </w:pPr>
            <w:r>
              <w:rPr>
                <w:b/>
                <w:bCs/>
                <w:sz w:val="20"/>
                <w:szCs w:val="20"/>
              </w:rPr>
              <w:t>Attrition bias</w:t>
            </w:r>
          </w:p>
        </w:tc>
        <w:tc>
          <w:tcPr>
            <w:tcW w:w="2552" w:type="dxa"/>
            <w:vMerge w:val="restart"/>
            <w:shd w:val="clear" w:color="auto" w:fill="D9D9D9" w:themeFill="background1" w:themeFillShade="D9"/>
            <w:tcMar>
              <w:top w:w="57" w:type="dxa"/>
              <w:left w:w="57" w:type="dxa"/>
              <w:bottom w:w="28" w:type="dxa"/>
              <w:right w:w="57" w:type="dxa"/>
            </w:tcMar>
          </w:tcPr>
          <w:p w14:paraId="085282FD" w14:textId="77777777" w:rsidR="00B07B00" w:rsidRDefault="00B07B00" w:rsidP="00683316">
            <w:pPr>
              <w:pStyle w:val="Sinespaciado"/>
              <w:jc w:val="center"/>
              <w:rPr>
                <w:b/>
                <w:bCs/>
                <w:sz w:val="20"/>
                <w:szCs w:val="20"/>
              </w:rPr>
            </w:pPr>
          </w:p>
          <w:p w14:paraId="5457C1C2" w14:textId="3E922998" w:rsidR="00B07B00" w:rsidRPr="001F56F1" w:rsidRDefault="00B07B00" w:rsidP="00683316">
            <w:pPr>
              <w:pStyle w:val="Sinespaciado"/>
              <w:jc w:val="center"/>
              <w:rPr>
                <w:b/>
                <w:bCs/>
                <w:sz w:val="20"/>
                <w:szCs w:val="20"/>
              </w:rPr>
            </w:pPr>
            <w:r w:rsidRPr="001F56F1">
              <w:rPr>
                <w:b/>
                <w:bCs/>
                <w:sz w:val="20"/>
                <w:szCs w:val="20"/>
              </w:rPr>
              <w:t xml:space="preserve">Selective </w:t>
            </w:r>
            <w:r>
              <w:rPr>
                <w:b/>
                <w:bCs/>
                <w:sz w:val="20"/>
                <w:szCs w:val="20"/>
              </w:rPr>
              <w:t>reporting</w:t>
            </w:r>
          </w:p>
        </w:tc>
      </w:tr>
      <w:tr w:rsidR="00B07B00" w:rsidRPr="001F56F1" w14:paraId="215D0AEF" w14:textId="77777777" w:rsidTr="0046154B">
        <w:trPr>
          <w:trHeight w:val="506"/>
        </w:trPr>
        <w:tc>
          <w:tcPr>
            <w:tcW w:w="1277" w:type="dxa"/>
            <w:vMerge/>
            <w:shd w:val="clear" w:color="auto" w:fill="D9D9D9" w:themeFill="background1" w:themeFillShade="D9"/>
            <w:tcMar>
              <w:top w:w="57" w:type="dxa"/>
              <w:left w:w="57" w:type="dxa"/>
              <w:bottom w:w="28" w:type="dxa"/>
              <w:right w:w="57" w:type="dxa"/>
            </w:tcMar>
          </w:tcPr>
          <w:p w14:paraId="2C08D320" w14:textId="7051FFEC" w:rsidR="00B07B00" w:rsidRPr="001F56F1" w:rsidRDefault="00B07B00" w:rsidP="008E027C">
            <w:pPr>
              <w:pStyle w:val="Sinespaciado"/>
              <w:rPr>
                <w:b/>
                <w:bCs/>
                <w:sz w:val="20"/>
                <w:szCs w:val="20"/>
              </w:rPr>
            </w:pPr>
          </w:p>
        </w:tc>
        <w:tc>
          <w:tcPr>
            <w:tcW w:w="2075" w:type="dxa"/>
            <w:tcBorders>
              <w:bottom w:val="single" w:sz="4" w:space="0" w:color="auto"/>
            </w:tcBorders>
            <w:shd w:val="clear" w:color="auto" w:fill="D9D9D9" w:themeFill="background1" w:themeFillShade="D9"/>
            <w:tcMar>
              <w:top w:w="57" w:type="dxa"/>
              <w:left w:w="57" w:type="dxa"/>
              <w:bottom w:w="28" w:type="dxa"/>
              <w:right w:w="57" w:type="dxa"/>
            </w:tcMar>
          </w:tcPr>
          <w:p w14:paraId="69984006" w14:textId="77777777" w:rsidR="00B07B00" w:rsidRPr="001F56F1" w:rsidRDefault="00B07B00" w:rsidP="003D1237">
            <w:pPr>
              <w:pStyle w:val="Sinespaciado"/>
              <w:jc w:val="center"/>
              <w:rPr>
                <w:b/>
                <w:bCs/>
                <w:sz w:val="20"/>
                <w:szCs w:val="20"/>
              </w:rPr>
            </w:pPr>
            <w:r w:rsidRPr="001F56F1">
              <w:rPr>
                <w:b/>
                <w:bCs/>
                <w:sz w:val="20"/>
                <w:szCs w:val="20"/>
              </w:rPr>
              <w:t>Sample selection</w:t>
            </w:r>
          </w:p>
        </w:tc>
        <w:tc>
          <w:tcPr>
            <w:tcW w:w="2410" w:type="dxa"/>
            <w:shd w:val="clear" w:color="auto" w:fill="D9D9D9" w:themeFill="background1" w:themeFillShade="D9"/>
            <w:tcMar>
              <w:top w:w="57" w:type="dxa"/>
              <w:left w:w="57" w:type="dxa"/>
              <w:bottom w:w="28" w:type="dxa"/>
              <w:right w:w="57" w:type="dxa"/>
            </w:tcMar>
          </w:tcPr>
          <w:p w14:paraId="10DD1860" w14:textId="7DA01EEA" w:rsidR="00B07B00" w:rsidRPr="001F56F1" w:rsidRDefault="00B07B00" w:rsidP="003910B1">
            <w:pPr>
              <w:pStyle w:val="Sinespaciado"/>
              <w:jc w:val="center"/>
              <w:rPr>
                <w:b/>
                <w:bCs/>
                <w:sz w:val="20"/>
                <w:szCs w:val="20"/>
              </w:rPr>
            </w:pPr>
            <w:r>
              <w:rPr>
                <w:b/>
                <w:bCs/>
                <w:sz w:val="20"/>
                <w:szCs w:val="20"/>
              </w:rPr>
              <w:t>Confounding</w:t>
            </w:r>
          </w:p>
        </w:tc>
        <w:tc>
          <w:tcPr>
            <w:tcW w:w="2126" w:type="dxa"/>
            <w:tcBorders>
              <w:bottom w:val="single" w:sz="4" w:space="0" w:color="auto"/>
            </w:tcBorders>
            <w:shd w:val="clear" w:color="auto" w:fill="D9D9D9" w:themeFill="background1" w:themeFillShade="D9"/>
            <w:tcMar>
              <w:top w:w="57" w:type="dxa"/>
              <w:left w:w="57" w:type="dxa"/>
              <w:bottom w:w="28" w:type="dxa"/>
              <w:right w:w="57" w:type="dxa"/>
            </w:tcMar>
          </w:tcPr>
          <w:p w14:paraId="0CFCC776" w14:textId="77777777" w:rsidR="00B07B00" w:rsidRPr="001F56F1" w:rsidRDefault="00B07B00" w:rsidP="003D1237">
            <w:pPr>
              <w:pStyle w:val="Sinespaciado"/>
              <w:jc w:val="center"/>
              <w:rPr>
                <w:b/>
                <w:bCs/>
                <w:sz w:val="20"/>
                <w:szCs w:val="20"/>
              </w:rPr>
            </w:pPr>
            <w:r w:rsidRPr="001F56F1">
              <w:rPr>
                <w:b/>
                <w:bCs/>
                <w:sz w:val="20"/>
                <w:szCs w:val="20"/>
              </w:rPr>
              <w:t>Blinding of outcome assessors</w:t>
            </w:r>
          </w:p>
        </w:tc>
        <w:tc>
          <w:tcPr>
            <w:tcW w:w="2127" w:type="dxa"/>
            <w:shd w:val="clear" w:color="auto" w:fill="D9D9D9" w:themeFill="background1" w:themeFillShade="D9"/>
            <w:tcMar>
              <w:top w:w="57" w:type="dxa"/>
              <w:left w:w="57" w:type="dxa"/>
              <w:bottom w:w="28" w:type="dxa"/>
              <w:right w:w="57" w:type="dxa"/>
            </w:tcMar>
          </w:tcPr>
          <w:p w14:paraId="587CB044" w14:textId="77777777" w:rsidR="00B07B00" w:rsidRPr="001F56F1" w:rsidRDefault="00B07B00" w:rsidP="003D1237">
            <w:pPr>
              <w:pStyle w:val="Sinespaciado"/>
              <w:jc w:val="center"/>
              <w:rPr>
                <w:b/>
                <w:bCs/>
                <w:sz w:val="20"/>
                <w:szCs w:val="20"/>
              </w:rPr>
            </w:pPr>
            <w:r w:rsidRPr="001F56F1">
              <w:rPr>
                <w:b/>
                <w:bCs/>
                <w:sz w:val="20"/>
                <w:szCs w:val="20"/>
              </w:rPr>
              <w:t>Blinding of data analysis</w:t>
            </w:r>
          </w:p>
        </w:tc>
        <w:tc>
          <w:tcPr>
            <w:tcW w:w="2551" w:type="dxa"/>
            <w:vMerge/>
            <w:tcBorders>
              <w:bottom w:val="single" w:sz="4" w:space="0" w:color="auto"/>
            </w:tcBorders>
            <w:shd w:val="clear" w:color="auto" w:fill="D9D9D9" w:themeFill="background1" w:themeFillShade="D9"/>
            <w:tcMar>
              <w:top w:w="57" w:type="dxa"/>
              <w:left w:w="57" w:type="dxa"/>
              <w:bottom w:w="28" w:type="dxa"/>
              <w:right w:w="57" w:type="dxa"/>
            </w:tcMar>
          </w:tcPr>
          <w:p w14:paraId="4282F599" w14:textId="1629BCF7" w:rsidR="00B07B00" w:rsidRPr="001F56F1" w:rsidRDefault="00B07B00" w:rsidP="003D1237">
            <w:pPr>
              <w:pStyle w:val="Sinespaciado"/>
              <w:jc w:val="center"/>
              <w:rPr>
                <w:bCs/>
                <w:sz w:val="20"/>
                <w:szCs w:val="20"/>
                <w:highlight w:val="yellow"/>
              </w:rPr>
            </w:pPr>
          </w:p>
        </w:tc>
        <w:tc>
          <w:tcPr>
            <w:tcW w:w="2552" w:type="dxa"/>
            <w:vMerge/>
            <w:shd w:val="clear" w:color="auto" w:fill="D9D9D9" w:themeFill="background1" w:themeFillShade="D9"/>
            <w:tcMar>
              <w:top w:w="57" w:type="dxa"/>
              <w:left w:w="57" w:type="dxa"/>
              <w:bottom w:w="28" w:type="dxa"/>
              <w:right w:w="57" w:type="dxa"/>
            </w:tcMar>
          </w:tcPr>
          <w:p w14:paraId="3514C0B4" w14:textId="77777777" w:rsidR="00B07B00" w:rsidRPr="001F56F1" w:rsidRDefault="00B07B00" w:rsidP="001F56F1">
            <w:pPr>
              <w:pStyle w:val="Sinespaciado"/>
              <w:rPr>
                <w:b/>
                <w:bCs/>
                <w:sz w:val="20"/>
                <w:szCs w:val="20"/>
              </w:rPr>
            </w:pPr>
          </w:p>
        </w:tc>
      </w:tr>
      <w:tr w:rsidR="00162EC1" w:rsidRPr="001F56F1" w14:paraId="3662CBAA" w14:textId="77777777" w:rsidTr="0046154B">
        <w:trPr>
          <w:trHeight w:val="450"/>
        </w:trPr>
        <w:tc>
          <w:tcPr>
            <w:tcW w:w="1277" w:type="dxa"/>
            <w:shd w:val="clear" w:color="auto" w:fill="auto"/>
            <w:tcMar>
              <w:top w:w="57" w:type="dxa"/>
              <w:left w:w="57" w:type="dxa"/>
              <w:bottom w:w="28" w:type="dxa"/>
              <w:right w:w="57" w:type="dxa"/>
            </w:tcMar>
          </w:tcPr>
          <w:p w14:paraId="097940FA" w14:textId="30BF13F6" w:rsidR="00514DDF" w:rsidRPr="001F56F1" w:rsidRDefault="00514DDF" w:rsidP="008E027C">
            <w:pPr>
              <w:pStyle w:val="Sinespaciado"/>
              <w:rPr>
                <w:bCs/>
                <w:sz w:val="20"/>
                <w:szCs w:val="20"/>
              </w:rPr>
            </w:pPr>
            <w:r w:rsidRPr="001F56F1">
              <w:rPr>
                <w:b/>
                <w:bCs/>
                <w:sz w:val="20"/>
                <w:szCs w:val="20"/>
              </w:rPr>
              <w:t xml:space="preserve">Baird </w:t>
            </w:r>
            <w:r w:rsidR="007E140D">
              <w:rPr>
                <w:b/>
                <w:bCs/>
                <w:sz w:val="20"/>
                <w:szCs w:val="20"/>
              </w:rPr>
              <w:t>series</w:t>
            </w:r>
          </w:p>
        </w:tc>
        <w:tc>
          <w:tcPr>
            <w:tcW w:w="2075" w:type="dxa"/>
            <w:tcBorders>
              <w:bottom w:val="single" w:sz="4" w:space="0" w:color="auto"/>
            </w:tcBorders>
            <w:shd w:val="clear" w:color="auto" w:fill="auto"/>
            <w:tcMar>
              <w:top w:w="57" w:type="dxa"/>
              <w:left w:w="57" w:type="dxa"/>
              <w:bottom w:w="28" w:type="dxa"/>
              <w:right w:w="57" w:type="dxa"/>
            </w:tcMar>
          </w:tcPr>
          <w:p w14:paraId="096E2AE9" w14:textId="21A5633F" w:rsidR="00514DDF" w:rsidRPr="001F56F1" w:rsidRDefault="00AC01BC" w:rsidP="001F56F1">
            <w:pPr>
              <w:pStyle w:val="Sinespaciado"/>
              <w:rPr>
                <w:b/>
                <w:bCs/>
                <w:sz w:val="18"/>
                <w:szCs w:val="18"/>
              </w:rPr>
            </w:pPr>
            <w:r>
              <w:rPr>
                <w:b/>
                <w:bCs/>
                <w:sz w:val="18"/>
                <w:szCs w:val="18"/>
              </w:rPr>
              <w:t xml:space="preserve">LOW </w:t>
            </w:r>
            <w:r w:rsidR="00514DDF" w:rsidRPr="001F56F1">
              <w:rPr>
                <w:b/>
                <w:bCs/>
                <w:sz w:val="18"/>
                <w:szCs w:val="18"/>
              </w:rPr>
              <w:t>RISK</w:t>
            </w:r>
          </w:p>
          <w:p w14:paraId="5875090F" w14:textId="407C1EB5" w:rsidR="00D10583" w:rsidRDefault="00D10583" w:rsidP="00D10583">
            <w:pPr>
              <w:pStyle w:val="Sinespaciado"/>
              <w:rPr>
                <w:bCs/>
                <w:sz w:val="18"/>
                <w:szCs w:val="18"/>
              </w:rPr>
            </w:pPr>
            <w:r w:rsidRPr="00D10583">
              <w:rPr>
                <w:bCs/>
                <w:sz w:val="18"/>
                <w:szCs w:val="18"/>
              </w:rPr>
              <w:t xml:space="preserve">- </w:t>
            </w:r>
            <w:r>
              <w:rPr>
                <w:bCs/>
                <w:sz w:val="18"/>
                <w:szCs w:val="18"/>
              </w:rPr>
              <w:t xml:space="preserve">Computer generated random sampling </w:t>
            </w:r>
            <w:r w:rsidR="00F86C3D">
              <w:rPr>
                <w:bCs/>
                <w:sz w:val="18"/>
                <w:szCs w:val="18"/>
              </w:rPr>
              <w:t xml:space="preserve">from the eligible population, </w:t>
            </w:r>
            <w:r>
              <w:rPr>
                <w:bCs/>
                <w:sz w:val="18"/>
                <w:szCs w:val="18"/>
              </w:rPr>
              <w:t>stratified by school, grade, and gender</w:t>
            </w:r>
          </w:p>
          <w:p w14:paraId="0BBE7B9C" w14:textId="166D70AB" w:rsidR="00F86C3D" w:rsidRPr="001F56F1" w:rsidRDefault="00F86C3D" w:rsidP="00D10583">
            <w:pPr>
              <w:pStyle w:val="Sinespaciado"/>
              <w:rPr>
                <w:bCs/>
                <w:sz w:val="18"/>
                <w:szCs w:val="18"/>
              </w:rPr>
            </w:pPr>
          </w:p>
        </w:tc>
        <w:tc>
          <w:tcPr>
            <w:tcW w:w="2410" w:type="dxa"/>
            <w:tcBorders>
              <w:bottom w:val="single" w:sz="4" w:space="0" w:color="auto"/>
            </w:tcBorders>
            <w:shd w:val="clear" w:color="auto" w:fill="auto"/>
            <w:tcMar>
              <w:top w:w="57" w:type="dxa"/>
              <w:left w:w="57" w:type="dxa"/>
              <w:bottom w:w="28" w:type="dxa"/>
              <w:right w:w="57" w:type="dxa"/>
            </w:tcMar>
          </w:tcPr>
          <w:p w14:paraId="3F1FF582" w14:textId="166AFEC9" w:rsidR="00514DDF" w:rsidRPr="001F56F1" w:rsidRDefault="00514DDF" w:rsidP="001F56F1">
            <w:pPr>
              <w:pStyle w:val="Sinespaciado"/>
              <w:rPr>
                <w:b/>
                <w:bCs/>
                <w:sz w:val="18"/>
                <w:szCs w:val="18"/>
              </w:rPr>
            </w:pPr>
            <w:r w:rsidRPr="001F56F1">
              <w:rPr>
                <w:b/>
                <w:bCs/>
                <w:sz w:val="18"/>
                <w:szCs w:val="18"/>
              </w:rPr>
              <w:t>UNCLEAR RISK</w:t>
            </w:r>
          </w:p>
          <w:p w14:paraId="36F270A1" w14:textId="41C67544" w:rsidR="00514DDF" w:rsidRDefault="00E6060A" w:rsidP="003910B1">
            <w:pPr>
              <w:pStyle w:val="Sinespaciado"/>
              <w:rPr>
                <w:bCs/>
                <w:sz w:val="18"/>
                <w:szCs w:val="18"/>
              </w:rPr>
            </w:pPr>
            <w:r>
              <w:rPr>
                <w:bCs/>
                <w:sz w:val="18"/>
                <w:szCs w:val="18"/>
              </w:rPr>
              <w:t xml:space="preserve">- </w:t>
            </w:r>
            <w:r w:rsidR="003910B1">
              <w:rPr>
                <w:bCs/>
                <w:sz w:val="18"/>
                <w:szCs w:val="18"/>
              </w:rPr>
              <w:t xml:space="preserve">Age and academic performance prior to base trial </w:t>
            </w:r>
            <w:r w:rsidR="007F6E8F">
              <w:rPr>
                <w:bCs/>
                <w:sz w:val="18"/>
                <w:szCs w:val="18"/>
              </w:rPr>
              <w:t>appeared similar</w:t>
            </w:r>
            <w:r w:rsidR="00C0517F">
              <w:rPr>
                <w:bCs/>
                <w:sz w:val="18"/>
                <w:szCs w:val="18"/>
              </w:rPr>
              <w:t>, but other potential confounders not presented</w:t>
            </w:r>
          </w:p>
          <w:p w14:paraId="2598B969" w14:textId="758D92BB" w:rsidR="003910B1" w:rsidRPr="001F56F1" w:rsidRDefault="00AC01BC" w:rsidP="0095510B">
            <w:pPr>
              <w:pStyle w:val="Sinespaciado"/>
              <w:rPr>
                <w:rFonts w:asciiTheme="majorHAnsi" w:eastAsiaTheme="majorEastAsia" w:hAnsiTheme="majorHAnsi" w:cstheme="majorBidi"/>
                <w:bCs/>
                <w:color w:val="404040" w:themeColor="text1" w:themeTint="BF"/>
                <w:sz w:val="18"/>
                <w:szCs w:val="18"/>
              </w:rPr>
            </w:pPr>
            <w:r w:rsidRPr="00F86C3D">
              <w:rPr>
                <w:bCs/>
                <w:sz w:val="18"/>
                <w:szCs w:val="18"/>
              </w:rPr>
              <w:t xml:space="preserve">- </w:t>
            </w:r>
            <w:r w:rsidR="00300ECD">
              <w:rPr>
                <w:bCs/>
                <w:sz w:val="18"/>
                <w:szCs w:val="18"/>
              </w:rPr>
              <w:t>Uncertain</w:t>
            </w:r>
            <w:r w:rsidRPr="00F86C3D">
              <w:rPr>
                <w:bCs/>
                <w:sz w:val="18"/>
                <w:szCs w:val="18"/>
              </w:rPr>
              <w:t xml:space="preserve"> risk </w:t>
            </w:r>
            <w:r w:rsidR="00300ECD">
              <w:rPr>
                <w:bCs/>
                <w:sz w:val="18"/>
                <w:szCs w:val="18"/>
              </w:rPr>
              <w:t xml:space="preserve">of confounding </w:t>
            </w:r>
            <w:r w:rsidRPr="00F86C3D">
              <w:rPr>
                <w:bCs/>
                <w:sz w:val="18"/>
                <w:szCs w:val="18"/>
              </w:rPr>
              <w:t>due to the quasi-randomised design of the base trial</w:t>
            </w:r>
          </w:p>
        </w:tc>
        <w:tc>
          <w:tcPr>
            <w:tcW w:w="2126" w:type="dxa"/>
            <w:tcBorders>
              <w:bottom w:val="single" w:sz="4" w:space="0" w:color="auto"/>
            </w:tcBorders>
            <w:shd w:val="clear" w:color="auto" w:fill="auto"/>
            <w:tcMar>
              <w:top w:w="57" w:type="dxa"/>
              <w:left w:w="57" w:type="dxa"/>
              <w:bottom w:w="28" w:type="dxa"/>
              <w:right w:w="57" w:type="dxa"/>
            </w:tcMar>
          </w:tcPr>
          <w:p w14:paraId="66F95BCC" w14:textId="12E4BF94" w:rsidR="00514DDF" w:rsidRPr="001F56F1" w:rsidRDefault="00240449" w:rsidP="001F56F1">
            <w:pPr>
              <w:pStyle w:val="Sinespaciado"/>
              <w:rPr>
                <w:b/>
                <w:bCs/>
                <w:sz w:val="18"/>
                <w:szCs w:val="18"/>
              </w:rPr>
            </w:pPr>
            <w:r>
              <w:rPr>
                <w:b/>
                <w:bCs/>
                <w:sz w:val="18"/>
                <w:szCs w:val="18"/>
              </w:rPr>
              <w:t>LOW</w:t>
            </w:r>
            <w:r w:rsidR="00514DDF" w:rsidRPr="001F56F1">
              <w:rPr>
                <w:b/>
                <w:bCs/>
                <w:sz w:val="18"/>
                <w:szCs w:val="18"/>
              </w:rPr>
              <w:t xml:space="preserve"> RISK</w:t>
            </w:r>
          </w:p>
          <w:p w14:paraId="6EAC08BC" w14:textId="0EF09C86" w:rsidR="00F866F8" w:rsidRDefault="00F866F8" w:rsidP="001F56F1">
            <w:pPr>
              <w:pStyle w:val="Sinespaciado"/>
              <w:rPr>
                <w:bCs/>
                <w:sz w:val="18"/>
                <w:szCs w:val="18"/>
              </w:rPr>
            </w:pPr>
            <w:r>
              <w:rPr>
                <w:bCs/>
                <w:sz w:val="18"/>
                <w:szCs w:val="18"/>
              </w:rPr>
              <w:t>-</w:t>
            </w:r>
            <w:r w:rsidR="00D56C38">
              <w:rPr>
                <w:bCs/>
                <w:sz w:val="18"/>
                <w:szCs w:val="18"/>
              </w:rPr>
              <w:t xml:space="preserve"> Outcome a</w:t>
            </w:r>
            <w:r>
              <w:rPr>
                <w:bCs/>
                <w:sz w:val="18"/>
                <w:szCs w:val="18"/>
              </w:rPr>
              <w:t>ssessors were unaware of how treatment would be defined in the analysis</w:t>
            </w:r>
          </w:p>
          <w:p w14:paraId="7A710DEC" w14:textId="74B2CCDC" w:rsidR="00514DDF" w:rsidRPr="001F56F1" w:rsidRDefault="00514DDF" w:rsidP="001F56F1">
            <w:pPr>
              <w:pStyle w:val="Sinespaciado"/>
              <w:rPr>
                <w:bCs/>
                <w:sz w:val="18"/>
                <w:szCs w:val="18"/>
              </w:rPr>
            </w:pPr>
          </w:p>
        </w:tc>
        <w:tc>
          <w:tcPr>
            <w:tcW w:w="2127" w:type="dxa"/>
            <w:shd w:val="clear" w:color="auto" w:fill="auto"/>
            <w:tcMar>
              <w:top w:w="57" w:type="dxa"/>
              <w:left w:w="57" w:type="dxa"/>
              <w:bottom w:w="28" w:type="dxa"/>
              <w:right w:w="57" w:type="dxa"/>
            </w:tcMar>
          </w:tcPr>
          <w:p w14:paraId="45E9EA41" w14:textId="4FB4DBE6" w:rsidR="00514DDF" w:rsidRPr="001F56F1" w:rsidRDefault="00602FF7" w:rsidP="001F56F1">
            <w:pPr>
              <w:pStyle w:val="Sinespaciado"/>
              <w:rPr>
                <w:b/>
                <w:bCs/>
                <w:sz w:val="18"/>
                <w:szCs w:val="18"/>
              </w:rPr>
            </w:pPr>
            <w:r>
              <w:rPr>
                <w:b/>
                <w:bCs/>
                <w:sz w:val="18"/>
                <w:szCs w:val="18"/>
              </w:rPr>
              <w:t>HIGH</w:t>
            </w:r>
            <w:r w:rsidR="00514DDF" w:rsidRPr="001F56F1">
              <w:rPr>
                <w:b/>
                <w:bCs/>
                <w:sz w:val="18"/>
                <w:szCs w:val="18"/>
              </w:rPr>
              <w:t xml:space="preserve"> RISK</w:t>
            </w:r>
          </w:p>
          <w:p w14:paraId="5E30010E" w14:textId="1E148427" w:rsidR="00514DDF" w:rsidRPr="001F56F1" w:rsidRDefault="00514DDF" w:rsidP="00F86C3D">
            <w:pPr>
              <w:pStyle w:val="Sinespaciado"/>
              <w:rPr>
                <w:bCs/>
                <w:sz w:val="18"/>
                <w:szCs w:val="18"/>
              </w:rPr>
            </w:pPr>
            <w:r w:rsidRPr="001F56F1">
              <w:rPr>
                <w:bCs/>
                <w:sz w:val="18"/>
                <w:szCs w:val="18"/>
              </w:rPr>
              <w:t xml:space="preserve">- </w:t>
            </w:r>
            <w:r w:rsidR="00F86C3D">
              <w:rPr>
                <w:bCs/>
                <w:sz w:val="18"/>
                <w:szCs w:val="18"/>
              </w:rPr>
              <w:t>Not blinded</w:t>
            </w:r>
          </w:p>
        </w:tc>
        <w:tc>
          <w:tcPr>
            <w:tcW w:w="2551" w:type="dxa"/>
            <w:tcBorders>
              <w:bottom w:val="single" w:sz="4" w:space="0" w:color="auto"/>
            </w:tcBorders>
            <w:shd w:val="clear" w:color="auto" w:fill="auto"/>
            <w:tcMar>
              <w:top w:w="57" w:type="dxa"/>
              <w:left w:w="57" w:type="dxa"/>
              <w:bottom w:w="28" w:type="dxa"/>
              <w:right w:w="57" w:type="dxa"/>
            </w:tcMar>
          </w:tcPr>
          <w:p w14:paraId="212F9489" w14:textId="501971AA" w:rsidR="00514DDF" w:rsidRPr="001F56F1" w:rsidRDefault="00AD69F9" w:rsidP="001F56F1">
            <w:pPr>
              <w:pStyle w:val="Sinespaciado"/>
              <w:rPr>
                <w:b/>
                <w:bCs/>
                <w:sz w:val="18"/>
                <w:szCs w:val="18"/>
              </w:rPr>
            </w:pPr>
            <w:r>
              <w:rPr>
                <w:b/>
                <w:bCs/>
                <w:sz w:val="18"/>
                <w:szCs w:val="18"/>
              </w:rPr>
              <w:t>LOW</w:t>
            </w:r>
            <w:r w:rsidRPr="001F56F1">
              <w:rPr>
                <w:b/>
                <w:bCs/>
                <w:sz w:val="18"/>
                <w:szCs w:val="18"/>
              </w:rPr>
              <w:t xml:space="preserve"> </w:t>
            </w:r>
            <w:r w:rsidR="00514DDF" w:rsidRPr="001F56F1">
              <w:rPr>
                <w:b/>
                <w:bCs/>
                <w:sz w:val="18"/>
                <w:szCs w:val="18"/>
              </w:rPr>
              <w:t>RISK</w:t>
            </w:r>
          </w:p>
          <w:p w14:paraId="15388C2C" w14:textId="77777777" w:rsidR="00D10583" w:rsidRDefault="00DA0837" w:rsidP="001F56F1">
            <w:pPr>
              <w:pStyle w:val="Sinespaciado"/>
              <w:rPr>
                <w:bCs/>
                <w:sz w:val="18"/>
                <w:szCs w:val="18"/>
              </w:rPr>
            </w:pPr>
            <w:r>
              <w:rPr>
                <w:bCs/>
                <w:sz w:val="18"/>
                <w:szCs w:val="18"/>
              </w:rPr>
              <w:t xml:space="preserve">- </w:t>
            </w:r>
            <w:r w:rsidR="00D10583" w:rsidRPr="00D10583">
              <w:rPr>
                <w:bCs/>
                <w:sz w:val="18"/>
                <w:szCs w:val="18"/>
              </w:rPr>
              <w:t>2/75 clusters not included in the analysis.</w:t>
            </w:r>
          </w:p>
          <w:p w14:paraId="4C4341EC" w14:textId="204A3642" w:rsidR="00514DDF" w:rsidRDefault="00D10583" w:rsidP="001F56F1">
            <w:pPr>
              <w:pStyle w:val="Sinespaciado"/>
              <w:rPr>
                <w:bCs/>
                <w:sz w:val="18"/>
                <w:szCs w:val="18"/>
              </w:rPr>
            </w:pPr>
            <w:r>
              <w:rPr>
                <w:bCs/>
                <w:sz w:val="18"/>
                <w:szCs w:val="18"/>
              </w:rPr>
              <w:t xml:space="preserve">- </w:t>
            </w:r>
            <w:r w:rsidR="00CF62E9">
              <w:rPr>
                <w:bCs/>
                <w:sz w:val="18"/>
                <w:szCs w:val="18"/>
              </w:rPr>
              <w:t>Effective tracking rate of 82.7%</w:t>
            </w:r>
          </w:p>
          <w:p w14:paraId="72A56CB2" w14:textId="60D15D09" w:rsidR="00DA0837" w:rsidRPr="001F56F1" w:rsidRDefault="00DA0837" w:rsidP="001F56F1">
            <w:pPr>
              <w:pStyle w:val="Sinespaciado"/>
              <w:rPr>
                <w:bCs/>
                <w:sz w:val="18"/>
                <w:szCs w:val="18"/>
              </w:rPr>
            </w:pPr>
          </w:p>
        </w:tc>
        <w:tc>
          <w:tcPr>
            <w:tcW w:w="2552" w:type="dxa"/>
            <w:tcBorders>
              <w:bottom w:val="single" w:sz="4" w:space="0" w:color="auto"/>
            </w:tcBorders>
            <w:shd w:val="clear" w:color="auto" w:fill="auto"/>
            <w:tcMar>
              <w:top w:w="57" w:type="dxa"/>
              <w:left w:w="57" w:type="dxa"/>
              <w:bottom w:w="28" w:type="dxa"/>
              <w:right w:w="57" w:type="dxa"/>
            </w:tcMar>
          </w:tcPr>
          <w:p w14:paraId="622E754D" w14:textId="77777777" w:rsidR="00514DDF" w:rsidRPr="001F56F1" w:rsidRDefault="00514DDF" w:rsidP="001F56F1">
            <w:pPr>
              <w:pStyle w:val="Sinespaciado"/>
              <w:rPr>
                <w:b/>
                <w:bCs/>
                <w:sz w:val="18"/>
                <w:szCs w:val="18"/>
              </w:rPr>
            </w:pPr>
            <w:r w:rsidRPr="001F56F1">
              <w:rPr>
                <w:b/>
                <w:bCs/>
                <w:sz w:val="18"/>
                <w:szCs w:val="18"/>
              </w:rPr>
              <w:t>HIGH RISK</w:t>
            </w:r>
          </w:p>
          <w:p w14:paraId="46C53BA9" w14:textId="1FA4A840" w:rsidR="00514DDF" w:rsidRPr="001F56F1" w:rsidRDefault="00C1203C" w:rsidP="001F56F1">
            <w:pPr>
              <w:pStyle w:val="Sinespaciado"/>
              <w:rPr>
                <w:bCs/>
                <w:sz w:val="18"/>
                <w:szCs w:val="18"/>
              </w:rPr>
            </w:pPr>
            <w:r>
              <w:rPr>
                <w:bCs/>
                <w:sz w:val="18"/>
                <w:szCs w:val="18"/>
              </w:rPr>
              <w:t>- No a-priori analytic</w:t>
            </w:r>
            <w:r w:rsidR="00514DDF" w:rsidRPr="001F56F1">
              <w:rPr>
                <w:bCs/>
                <w:sz w:val="18"/>
                <w:szCs w:val="18"/>
              </w:rPr>
              <w:t xml:space="preserve"> plan</w:t>
            </w:r>
          </w:p>
          <w:p w14:paraId="0F7B4D38" w14:textId="19E4B864" w:rsidR="00514DDF" w:rsidRPr="001F56F1" w:rsidRDefault="00514DDF" w:rsidP="001F56F1">
            <w:pPr>
              <w:pStyle w:val="Sinespaciado"/>
              <w:rPr>
                <w:bCs/>
                <w:sz w:val="18"/>
                <w:szCs w:val="18"/>
              </w:rPr>
            </w:pPr>
            <w:r w:rsidRPr="001F56F1">
              <w:rPr>
                <w:bCs/>
                <w:sz w:val="18"/>
                <w:szCs w:val="18"/>
              </w:rPr>
              <w:t>- Multiple significance testing</w:t>
            </w:r>
          </w:p>
          <w:p w14:paraId="3F10A9D1" w14:textId="77777777" w:rsidR="00452333" w:rsidRDefault="00514DDF" w:rsidP="001F56F1">
            <w:pPr>
              <w:pStyle w:val="Sinespaciado"/>
              <w:rPr>
                <w:bCs/>
                <w:sz w:val="18"/>
                <w:szCs w:val="18"/>
              </w:rPr>
            </w:pPr>
            <w:r w:rsidRPr="001F56F1">
              <w:rPr>
                <w:bCs/>
                <w:sz w:val="18"/>
                <w:szCs w:val="18"/>
              </w:rPr>
              <w:t>- Inconsistency of outcome reporting over time</w:t>
            </w:r>
          </w:p>
          <w:p w14:paraId="6FE216D6" w14:textId="375E663C" w:rsidR="00452333" w:rsidRPr="001F56F1" w:rsidRDefault="00452333" w:rsidP="00452333">
            <w:pPr>
              <w:pStyle w:val="Sinespaciado"/>
              <w:rPr>
                <w:bCs/>
                <w:sz w:val="18"/>
                <w:szCs w:val="18"/>
              </w:rPr>
            </w:pPr>
            <w:r>
              <w:rPr>
                <w:bCs/>
                <w:sz w:val="18"/>
                <w:szCs w:val="18"/>
              </w:rPr>
              <w:t xml:space="preserve">- </w:t>
            </w:r>
            <w:r w:rsidR="00537360">
              <w:rPr>
                <w:bCs/>
                <w:sz w:val="18"/>
                <w:szCs w:val="18"/>
              </w:rPr>
              <w:t xml:space="preserve">Post-hoc </w:t>
            </w:r>
            <w:r>
              <w:rPr>
                <w:bCs/>
                <w:sz w:val="18"/>
                <w:szCs w:val="18"/>
              </w:rPr>
              <w:t xml:space="preserve">sub-group analyses </w:t>
            </w:r>
            <w:r w:rsidR="00537360">
              <w:rPr>
                <w:bCs/>
                <w:sz w:val="18"/>
                <w:szCs w:val="18"/>
              </w:rPr>
              <w:t>presented as main results in the abstract</w:t>
            </w:r>
            <w:r w:rsidRPr="001F56F1">
              <w:rPr>
                <w:bCs/>
                <w:sz w:val="18"/>
                <w:szCs w:val="18"/>
              </w:rPr>
              <w:t xml:space="preserve"> </w:t>
            </w:r>
          </w:p>
          <w:p w14:paraId="12141D20" w14:textId="28562D4C" w:rsidR="00514DDF" w:rsidRPr="001F56F1" w:rsidRDefault="00514DDF" w:rsidP="00627F32">
            <w:pPr>
              <w:pStyle w:val="Sinespaciado"/>
              <w:rPr>
                <w:bCs/>
                <w:sz w:val="18"/>
                <w:szCs w:val="18"/>
              </w:rPr>
            </w:pPr>
            <w:r w:rsidRPr="001F56F1">
              <w:rPr>
                <w:bCs/>
                <w:sz w:val="18"/>
                <w:szCs w:val="18"/>
              </w:rPr>
              <w:t xml:space="preserve">- Important </w:t>
            </w:r>
            <w:r w:rsidR="00627F32">
              <w:rPr>
                <w:bCs/>
                <w:sz w:val="18"/>
                <w:szCs w:val="18"/>
              </w:rPr>
              <w:t>findings</w:t>
            </w:r>
            <w:r w:rsidR="007F6E8F">
              <w:rPr>
                <w:bCs/>
                <w:sz w:val="18"/>
                <w:szCs w:val="18"/>
              </w:rPr>
              <w:t xml:space="preserve"> of no </w:t>
            </w:r>
            <w:r w:rsidR="002062B5">
              <w:rPr>
                <w:bCs/>
                <w:sz w:val="18"/>
                <w:szCs w:val="18"/>
              </w:rPr>
              <w:t>effect</w:t>
            </w:r>
            <w:r w:rsidR="007F6E8F">
              <w:rPr>
                <w:bCs/>
                <w:sz w:val="18"/>
                <w:szCs w:val="18"/>
              </w:rPr>
              <w:t xml:space="preserve"> </w:t>
            </w:r>
            <w:r w:rsidRPr="001F56F1">
              <w:rPr>
                <w:bCs/>
                <w:sz w:val="18"/>
                <w:szCs w:val="18"/>
              </w:rPr>
              <w:t>not reported in abstract</w:t>
            </w:r>
          </w:p>
        </w:tc>
      </w:tr>
      <w:tr w:rsidR="00162EC1" w:rsidRPr="001F56F1" w14:paraId="31762C5C" w14:textId="77777777" w:rsidTr="0046154B">
        <w:trPr>
          <w:trHeight w:val="1940"/>
        </w:trPr>
        <w:tc>
          <w:tcPr>
            <w:tcW w:w="1277" w:type="dxa"/>
            <w:shd w:val="clear" w:color="auto" w:fill="auto"/>
            <w:tcMar>
              <w:top w:w="57" w:type="dxa"/>
              <w:left w:w="57" w:type="dxa"/>
              <w:bottom w:w="28" w:type="dxa"/>
              <w:right w:w="57" w:type="dxa"/>
            </w:tcMar>
          </w:tcPr>
          <w:p w14:paraId="072BFBE6" w14:textId="6FCEE3E5" w:rsidR="00514DDF" w:rsidRPr="001F56F1" w:rsidRDefault="00514DDF" w:rsidP="00B21682">
            <w:pPr>
              <w:pStyle w:val="Sinespaciado"/>
              <w:rPr>
                <w:b/>
                <w:bCs/>
                <w:sz w:val="20"/>
                <w:szCs w:val="20"/>
              </w:rPr>
            </w:pPr>
            <w:r w:rsidRPr="001F56F1">
              <w:rPr>
                <w:b/>
                <w:bCs/>
                <w:sz w:val="20"/>
                <w:szCs w:val="20"/>
              </w:rPr>
              <w:t xml:space="preserve">Ozier </w:t>
            </w:r>
            <w:r w:rsidR="007E140D">
              <w:rPr>
                <w:b/>
                <w:bCs/>
                <w:sz w:val="20"/>
                <w:szCs w:val="20"/>
              </w:rPr>
              <w:t>series</w:t>
            </w:r>
          </w:p>
        </w:tc>
        <w:tc>
          <w:tcPr>
            <w:tcW w:w="2075" w:type="dxa"/>
            <w:tcBorders>
              <w:bottom w:val="single" w:sz="4" w:space="0" w:color="auto"/>
            </w:tcBorders>
            <w:shd w:val="clear" w:color="auto" w:fill="auto"/>
            <w:tcMar>
              <w:top w:w="57" w:type="dxa"/>
              <w:left w:w="57" w:type="dxa"/>
              <w:bottom w:w="28" w:type="dxa"/>
              <w:right w:w="57" w:type="dxa"/>
            </w:tcMar>
          </w:tcPr>
          <w:p w14:paraId="39CCA67E" w14:textId="35C714D2" w:rsidR="00514DDF" w:rsidRPr="001F56F1" w:rsidRDefault="00AC01BC" w:rsidP="001F56F1">
            <w:pPr>
              <w:pStyle w:val="Sinespaciado"/>
              <w:rPr>
                <w:b/>
                <w:bCs/>
                <w:sz w:val="18"/>
                <w:szCs w:val="18"/>
              </w:rPr>
            </w:pPr>
            <w:r>
              <w:rPr>
                <w:b/>
                <w:bCs/>
                <w:sz w:val="18"/>
                <w:szCs w:val="18"/>
              </w:rPr>
              <w:t>LOW</w:t>
            </w:r>
            <w:r w:rsidR="00514DDF" w:rsidRPr="001F56F1">
              <w:rPr>
                <w:b/>
                <w:bCs/>
                <w:sz w:val="18"/>
                <w:szCs w:val="18"/>
              </w:rPr>
              <w:t xml:space="preserve"> RISK</w:t>
            </w:r>
          </w:p>
          <w:p w14:paraId="7031659B" w14:textId="3E95DB7A" w:rsidR="00F86C3D" w:rsidRPr="00BD0CD0" w:rsidRDefault="0089022E" w:rsidP="001F56F1">
            <w:pPr>
              <w:pStyle w:val="Sinespaciado"/>
              <w:rPr>
                <w:bCs/>
                <w:sz w:val="18"/>
                <w:szCs w:val="18"/>
                <w:vertAlign w:val="superscript"/>
              </w:rPr>
            </w:pPr>
            <w:r w:rsidRPr="001F56F1">
              <w:rPr>
                <w:bCs/>
                <w:sz w:val="18"/>
                <w:szCs w:val="18"/>
              </w:rPr>
              <w:t>-</w:t>
            </w:r>
            <w:r w:rsidR="00CE434B">
              <w:rPr>
                <w:bCs/>
                <w:sz w:val="18"/>
                <w:szCs w:val="18"/>
              </w:rPr>
              <w:t xml:space="preserve"> </w:t>
            </w:r>
            <w:r w:rsidR="00F86C3D">
              <w:rPr>
                <w:bCs/>
                <w:sz w:val="18"/>
                <w:szCs w:val="18"/>
              </w:rPr>
              <w:t>Computer generated random sampling from eligible population</w:t>
            </w:r>
            <w:r w:rsidR="00BD0CD0">
              <w:rPr>
                <w:bCs/>
                <w:sz w:val="18"/>
                <w:szCs w:val="18"/>
                <w:vertAlign w:val="superscript"/>
              </w:rPr>
              <w:t>1</w:t>
            </w:r>
          </w:p>
          <w:p w14:paraId="58F9C721" w14:textId="253BD416" w:rsidR="00F86C3D" w:rsidRPr="001F56F1" w:rsidRDefault="00F86C3D" w:rsidP="00AC01BC">
            <w:pPr>
              <w:pStyle w:val="Sinespaciado"/>
              <w:rPr>
                <w:bCs/>
                <w:sz w:val="18"/>
                <w:szCs w:val="18"/>
              </w:rPr>
            </w:pPr>
          </w:p>
        </w:tc>
        <w:tc>
          <w:tcPr>
            <w:tcW w:w="2410" w:type="dxa"/>
            <w:tcBorders>
              <w:bottom w:val="single" w:sz="4" w:space="0" w:color="auto"/>
            </w:tcBorders>
            <w:shd w:val="clear" w:color="auto" w:fill="auto"/>
            <w:tcMar>
              <w:top w:w="57" w:type="dxa"/>
              <w:left w:w="57" w:type="dxa"/>
              <w:bottom w:w="28" w:type="dxa"/>
              <w:right w:w="57" w:type="dxa"/>
            </w:tcMar>
          </w:tcPr>
          <w:p w14:paraId="5070797D" w14:textId="35C1515C" w:rsidR="00514DDF" w:rsidRPr="001F56F1" w:rsidRDefault="00514DDF" w:rsidP="001F56F1">
            <w:pPr>
              <w:pStyle w:val="Sinespaciado"/>
              <w:rPr>
                <w:b/>
                <w:bCs/>
                <w:sz w:val="18"/>
                <w:szCs w:val="18"/>
              </w:rPr>
            </w:pPr>
            <w:r w:rsidRPr="001F56F1">
              <w:rPr>
                <w:b/>
                <w:bCs/>
                <w:sz w:val="18"/>
                <w:szCs w:val="18"/>
              </w:rPr>
              <w:t>UNCLEAR RISK</w:t>
            </w:r>
          </w:p>
          <w:p w14:paraId="14457531" w14:textId="76855723" w:rsidR="008D7342" w:rsidRDefault="00395F0C" w:rsidP="003910B1">
            <w:pPr>
              <w:pStyle w:val="Sinespaciado"/>
              <w:rPr>
                <w:bCs/>
                <w:sz w:val="18"/>
                <w:szCs w:val="18"/>
              </w:rPr>
            </w:pPr>
            <w:r w:rsidRPr="00395F0C">
              <w:rPr>
                <w:bCs/>
                <w:sz w:val="18"/>
                <w:szCs w:val="18"/>
              </w:rPr>
              <w:t xml:space="preserve">- </w:t>
            </w:r>
            <w:r w:rsidR="003910B1" w:rsidRPr="00395F0C">
              <w:rPr>
                <w:bCs/>
                <w:sz w:val="18"/>
                <w:szCs w:val="18"/>
              </w:rPr>
              <w:t>Data on potential confounders are</w:t>
            </w:r>
            <w:r w:rsidR="00514DDF" w:rsidRPr="00395F0C">
              <w:rPr>
                <w:bCs/>
                <w:sz w:val="18"/>
                <w:szCs w:val="18"/>
              </w:rPr>
              <w:t xml:space="preserve"> not provided </w:t>
            </w:r>
            <w:r w:rsidR="00336710" w:rsidRPr="00395F0C">
              <w:rPr>
                <w:bCs/>
                <w:sz w:val="18"/>
                <w:szCs w:val="18"/>
              </w:rPr>
              <w:t xml:space="preserve">separately </w:t>
            </w:r>
            <w:r w:rsidR="003910B1" w:rsidRPr="00395F0C">
              <w:rPr>
                <w:bCs/>
                <w:sz w:val="18"/>
                <w:szCs w:val="18"/>
              </w:rPr>
              <w:t>for intervention and control groups</w:t>
            </w:r>
          </w:p>
          <w:p w14:paraId="01593328" w14:textId="72C03359" w:rsidR="008D7342" w:rsidRPr="00CB61FF" w:rsidRDefault="00AC01BC" w:rsidP="0048490B">
            <w:pPr>
              <w:pStyle w:val="Sinespaciado"/>
              <w:rPr>
                <w:bCs/>
                <w:sz w:val="18"/>
                <w:szCs w:val="18"/>
                <w:vertAlign w:val="superscript"/>
              </w:rPr>
            </w:pPr>
            <w:r w:rsidRPr="00D10583">
              <w:rPr>
                <w:bCs/>
                <w:sz w:val="18"/>
                <w:szCs w:val="18"/>
              </w:rPr>
              <w:t xml:space="preserve">- </w:t>
            </w:r>
            <w:r w:rsidR="0048490B">
              <w:rPr>
                <w:bCs/>
                <w:sz w:val="18"/>
                <w:szCs w:val="18"/>
              </w:rPr>
              <w:t>Only two cohorts (of seven) contain relevant randomized comparisons. Additional analyses of the whole sample are at u</w:t>
            </w:r>
            <w:r w:rsidR="00300ECD">
              <w:rPr>
                <w:bCs/>
                <w:sz w:val="18"/>
                <w:szCs w:val="18"/>
              </w:rPr>
              <w:t>ncertain</w:t>
            </w:r>
            <w:r>
              <w:rPr>
                <w:bCs/>
                <w:sz w:val="18"/>
                <w:szCs w:val="18"/>
              </w:rPr>
              <w:t xml:space="preserve"> risk</w:t>
            </w:r>
            <w:r w:rsidR="00300ECD">
              <w:rPr>
                <w:bCs/>
                <w:sz w:val="18"/>
                <w:szCs w:val="18"/>
              </w:rPr>
              <w:t xml:space="preserve"> </w:t>
            </w:r>
            <w:r w:rsidR="0048490B">
              <w:rPr>
                <w:bCs/>
                <w:sz w:val="18"/>
                <w:szCs w:val="18"/>
              </w:rPr>
              <w:t>of confounding due to secular trends</w:t>
            </w:r>
            <w:r w:rsidR="00CB61FF">
              <w:rPr>
                <w:bCs/>
                <w:sz w:val="18"/>
                <w:szCs w:val="18"/>
              </w:rPr>
              <w:t xml:space="preserve"> </w:t>
            </w:r>
            <w:r w:rsidR="00CB61FF">
              <w:rPr>
                <w:bCs/>
                <w:sz w:val="18"/>
                <w:szCs w:val="18"/>
                <w:vertAlign w:val="superscript"/>
              </w:rPr>
              <w:t>1</w:t>
            </w:r>
          </w:p>
        </w:tc>
        <w:tc>
          <w:tcPr>
            <w:tcW w:w="2126" w:type="dxa"/>
            <w:shd w:val="clear" w:color="auto" w:fill="auto"/>
            <w:tcMar>
              <w:top w:w="57" w:type="dxa"/>
              <w:left w:w="57" w:type="dxa"/>
              <w:bottom w:w="28" w:type="dxa"/>
              <w:right w:w="57" w:type="dxa"/>
            </w:tcMar>
          </w:tcPr>
          <w:p w14:paraId="1E432B92" w14:textId="1CC1DAFA" w:rsidR="00514DDF" w:rsidRPr="001F56F1" w:rsidRDefault="008447B5" w:rsidP="001F56F1">
            <w:pPr>
              <w:pStyle w:val="Sinespaciado"/>
              <w:rPr>
                <w:b/>
                <w:bCs/>
                <w:sz w:val="18"/>
                <w:szCs w:val="18"/>
              </w:rPr>
            </w:pPr>
            <w:r>
              <w:rPr>
                <w:b/>
                <w:bCs/>
                <w:sz w:val="18"/>
                <w:szCs w:val="18"/>
              </w:rPr>
              <w:t>LOW</w:t>
            </w:r>
            <w:r w:rsidR="00514DDF" w:rsidRPr="001F56F1">
              <w:rPr>
                <w:b/>
                <w:bCs/>
                <w:sz w:val="18"/>
                <w:szCs w:val="18"/>
              </w:rPr>
              <w:t xml:space="preserve"> RISK</w:t>
            </w:r>
          </w:p>
          <w:p w14:paraId="560C23CD" w14:textId="494CD3D0" w:rsidR="008447B5" w:rsidRPr="001F56F1" w:rsidRDefault="00514DDF" w:rsidP="00D10583">
            <w:pPr>
              <w:pStyle w:val="Sinespaciado"/>
              <w:rPr>
                <w:bCs/>
                <w:sz w:val="18"/>
                <w:szCs w:val="18"/>
              </w:rPr>
            </w:pPr>
            <w:r w:rsidRPr="001F56F1">
              <w:rPr>
                <w:bCs/>
                <w:sz w:val="18"/>
                <w:szCs w:val="18"/>
              </w:rPr>
              <w:t xml:space="preserve">- </w:t>
            </w:r>
            <w:r w:rsidR="003C6DFB">
              <w:rPr>
                <w:bCs/>
                <w:sz w:val="18"/>
                <w:szCs w:val="18"/>
              </w:rPr>
              <w:t>Outcome assessors</w:t>
            </w:r>
            <w:r w:rsidR="00D56C38">
              <w:rPr>
                <w:bCs/>
                <w:sz w:val="18"/>
                <w:szCs w:val="18"/>
              </w:rPr>
              <w:t xml:space="preserve"> were</w:t>
            </w:r>
            <w:r w:rsidR="003C6DFB">
              <w:rPr>
                <w:bCs/>
                <w:sz w:val="18"/>
                <w:szCs w:val="18"/>
              </w:rPr>
              <w:t xml:space="preserve"> </w:t>
            </w:r>
            <w:r w:rsidR="00D56C38">
              <w:rPr>
                <w:bCs/>
                <w:sz w:val="18"/>
                <w:szCs w:val="18"/>
              </w:rPr>
              <w:t>unaware of how treatment would be defined in the analysis</w:t>
            </w:r>
          </w:p>
        </w:tc>
        <w:tc>
          <w:tcPr>
            <w:tcW w:w="2127" w:type="dxa"/>
            <w:shd w:val="clear" w:color="auto" w:fill="auto"/>
            <w:tcMar>
              <w:top w:w="57" w:type="dxa"/>
              <w:left w:w="57" w:type="dxa"/>
              <w:bottom w:w="28" w:type="dxa"/>
              <w:right w:w="57" w:type="dxa"/>
            </w:tcMar>
          </w:tcPr>
          <w:p w14:paraId="0A295DD7" w14:textId="4875B56E" w:rsidR="00514DDF" w:rsidRPr="001F56F1" w:rsidRDefault="00602FF7" w:rsidP="001F56F1">
            <w:pPr>
              <w:pStyle w:val="Sinespaciado"/>
              <w:rPr>
                <w:b/>
                <w:bCs/>
                <w:sz w:val="18"/>
                <w:szCs w:val="18"/>
              </w:rPr>
            </w:pPr>
            <w:r>
              <w:rPr>
                <w:b/>
                <w:bCs/>
                <w:sz w:val="18"/>
                <w:szCs w:val="18"/>
              </w:rPr>
              <w:t>HIGH</w:t>
            </w:r>
            <w:r w:rsidRPr="001F56F1">
              <w:rPr>
                <w:b/>
                <w:bCs/>
                <w:sz w:val="18"/>
                <w:szCs w:val="18"/>
              </w:rPr>
              <w:t xml:space="preserve"> </w:t>
            </w:r>
            <w:r w:rsidR="00514DDF" w:rsidRPr="001F56F1">
              <w:rPr>
                <w:b/>
                <w:bCs/>
                <w:sz w:val="18"/>
                <w:szCs w:val="18"/>
              </w:rPr>
              <w:t>RISK</w:t>
            </w:r>
          </w:p>
          <w:p w14:paraId="2AC65800" w14:textId="0099CF26" w:rsidR="00D56C38" w:rsidRPr="001F56F1" w:rsidRDefault="00514DDF" w:rsidP="00F86C3D">
            <w:pPr>
              <w:pStyle w:val="Sinespaciado"/>
              <w:rPr>
                <w:bCs/>
                <w:sz w:val="18"/>
                <w:szCs w:val="18"/>
              </w:rPr>
            </w:pPr>
            <w:r w:rsidRPr="001F56F1">
              <w:rPr>
                <w:bCs/>
                <w:sz w:val="18"/>
                <w:szCs w:val="18"/>
              </w:rPr>
              <w:t xml:space="preserve">- </w:t>
            </w:r>
            <w:r w:rsidR="00F86C3D">
              <w:rPr>
                <w:bCs/>
                <w:sz w:val="18"/>
                <w:szCs w:val="18"/>
              </w:rPr>
              <w:t>Not blinded</w:t>
            </w:r>
          </w:p>
        </w:tc>
        <w:tc>
          <w:tcPr>
            <w:tcW w:w="2551" w:type="dxa"/>
            <w:tcBorders>
              <w:bottom w:val="single" w:sz="4" w:space="0" w:color="auto"/>
            </w:tcBorders>
            <w:shd w:val="clear" w:color="auto" w:fill="auto"/>
            <w:tcMar>
              <w:top w:w="57" w:type="dxa"/>
              <w:left w:w="57" w:type="dxa"/>
              <w:bottom w:w="28" w:type="dxa"/>
              <w:right w:w="57" w:type="dxa"/>
            </w:tcMar>
          </w:tcPr>
          <w:p w14:paraId="7001B81A" w14:textId="14DD7A9A" w:rsidR="00514DDF" w:rsidRPr="001F56F1" w:rsidRDefault="00514DDF" w:rsidP="001F56F1">
            <w:pPr>
              <w:pStyle w:val="Sinespaciado"/>
              <w:rPr>
                <w:b/>
                <w:bCs/>
                <w:sz w:val="18"/>
                <w:szCs w:val="18"/>
              </w:rPr>
            </w:pPr>
            <w:r w:rsidRPr="001F56F1">
              <w:rPr>
                <w:b/>
                <w:bCs/>
                <w:sz w:val="18"/>
                <w:szCs w:val="18"/>
              </w:rPr>
              <w:t>UNCLEAR RISK</w:t>
            </w:r>
          </w:p>
          <w:p w14:paraId="1D2D45F0" w14:textId="77777777" w:rsidR="00627F32" w:rsidRDefault="00627F32" w:rsidP="001F56F1">
            <w:pPr>
              <w:pStyle w:val="Sinespaciado"/>
              <w:rPr>
                <w:bCs/>
                <w:sz w:val="18"/>
                <w:szCs w:val="18"/>
              </w:rPr>
            </w:pPr>
            <w:r w:rsidRPr="001F56F1">
              <w:rPr>
                <w:bCs/>
                <w:sz w:val="18"/>
                <w:szCs w:val="18"/>
              </w:rPr>
              <w:t xml:space="preserve">- </w:t>
            </w:r>
            <w:r>
              <w:rPr>
                <w:bCs/>
                <w:sz w:val="18"/>
                <w:szCs w:val="18"/>
              </w:rPr>
              <w:t xml:space="preserve">Around </w:t>
            </w:r>
            <w:r w:rsidRPr="001F56F1">
              <w:rPr>
                <w:bCs/>
                <w:sz w:val="18"/>
                <w:szCs w:val="18"/>
              </w:rPr>
              <w:t xml:space="preserve">28% of sample excluded as they had migrated </w:t>
            </w:r>
            <w:r>
              <w:rPr>
                <w:bCs/>
                <w:sz w:val="18"/>
                <w:szCs w:val="18"/>
              </w:rPr>
              <w:t>in</w:t>
            </w:r>
            <w:r w:rsidRPr="001F56F1">
              <w:rPr>
                <w:bCs/>
                <w:sz w:val="18"/>
                <w:szCs w:val="18"/>
              </w:rPr>
              <w:t>to the area after the base trial.</w:t>
            </w:r>
          </w:p>
          <w:p w14:paraId="04F695A6" w14:textId="470DB9B9" w:rsidR="00627F32" w:rsidRDefault="00627F32" w:rsidP="00627F32">
            <w:pPr>
              <w:pStyle w:val="Sinespaciado"/>
              <w:rPr>
                <w:bCs/>
                <w:sz w:val="18"/>
                <w:szCs w:val="18"/>
              </w:rPr>
            </w:pPr>
            <w:r w:rsidRPr="00F86C3D">
              <w:rPr>
                <w:bCs/>
                <w:sz w:val="18"/>
                <w:szCs w:val="18"/>
              </w:rPr>
              <w:t xml:space="preserve">- </w:t>
            </w:r>
            <w:r w:rsidR="00AE0698">
              <w:rPr>
                <w:bCs/>
                <w:sz w:val="18"/>
                <w:szCs w:val="18"/>
              </w:rPr>
              <w:t>Migration out of the area, which would</w:t>
            </w:r>
            <w:r w:rsidRPr="00F86C3D">
              <w:rPr>
                <w:bCs/>
                <w:sz w:val="18"/>
                <w:szCs w:val="18"/>
              </w:rPr>
              <w:t xml:space="preserve"> represent missing data</w:t>
            </w:r>
            <w:r w:rsidR="00AE0698">
              <w:rPr>
                <w:bCs/>
                <w:sz w:val="18"/>
                <w:szCs w:val="18"/>
              </w:rPr>
              <w:t>, is not well quantified</w:t>
            </w:r>
            <w:r w:rsidRPr="00F86C3D">
              <w:rPr>
                <w:bCs/>
                <w:sz w:val="18"/>
                <w:szCs w:val="18"/>
              </w:rPr>
              <w:t>.</w:t>
            </w:r>
          </w:p>
          <w:p w14:paraId="162AC5DA" w14:textId="2D0D7983" w:rsidR="00A61524" w:rsidRPr="001F56F1" w:rsidRDefault="004042DC" w:rsidP="00627F32">
            <w:pPr>
              <w:pStyle w:val="Sinespaciado"/>
              <w:rPr>
                <w:bCs/>
                <w:sz w:val="18"/>
                <w:szCs w:val="18"/>
              </w:rPr>
            </w:pPr>
            <w:r>
              <w:rPr>
                <w:bCs/>
                <w:sz w:val="18"/>
                <w:szCs w:val="18"/>
              </w:rPr>
              <w:t xml:space="preserve">- 2/75 clusters </w:t>
            </w:r>
            <w:r w:rsidR="005D3653">
              <w:rPr>
                <w:bCs/>
                <w:sz w:val="18"/>
                <w:szCs w:val="18"/>
              </w:rPr>
              <w:t>not included in the analysis</w:t>
            </w:r>
            <w:r>
              <w:rPr>
                <w:bCs/>
                <w:sz w:val="18"/>
                <w:szCs w:val="18"/>
              </w:rPr>
              <w:t>.</w:t>
            </w:r>
          </w:p>
        </w:tc>
        <w:tc>
          <w:tcPr>
            <w:tcW w:w="2552" w:type="dxa"/>
            <w:shd w:val="clear" w:color="auto" w:fill="auto"/>
            <w:tcMar>
              <w:top w:w="57" w:type="dxa"/>
              <w:left w:w="57" w:type="dxa"/>
              <w:bottom w:w="28" w:type="dxa"/>
              <w:right w:w="57" w:type="dxa"/>
            </w:tcMar>
          </w:tcPr>
          <w:p w14:paraId="2B56EE08" w14:textId="2C1710EC" w:rsidR="00514DDF" w:rsidRPr="001F56F1" w:rsidRDefault="00AC01BC" w:rsidP="001F56F1">
            <w:pPr>
              <w:pStyle w:val="Sinespaciado"/>
              <w:rPr>
                <w:b/>
                <w:bCs/>
                <w:sz w:val="18"/>
                <w:szCs w:val="18"/>
              </w:rPr>
            </w:pPr>
            <w:r>
              <w:rPr>
                <w:b/>
                <w:bCs/>
                <w:sz w:val="18"/>
                <w:szCs w:val="18"/>
              </w:rPr>
              <w:t>UNCLEAR</w:t>
            </w:r>
            <w:r w:rsidR="00514DDF" w:rsidRPr="001F56F1">
              <w:rPr>
                <w:b/>
                <w:bCs/>
                <w:sz w:val="18"/>
                <w:szCs w:val="18"/>
              </w:rPr>
              <w:t xml:space="preserve"> RISK</w:t>
            </w:r>
          </w:p>
          <w:p w14:paraId="348F85E6" w14:textId="0419FDE4" w:rsidR="00514DDF" w:rsidRPr="001F56F1" w:rsidRDefault="00C1203C" w:rsidP="001F56F1">
            <w:pPr>
              <w:pStyle w:val="Sinespaciado"/>
              <w:rPr>
                <w:bCs/>
                <w:sz w:val="18"/>
                <w:szCs w:val="18"/>
              </w:rPr>
            </w:pPr>
            <w:r>
              <w:rPr>
                <w:bCs/>
                <w:sz w:val="18"/>
                <w:szCs w:val="18"/>
              </w:rPr>
              <w:t>- No a-priori analytic</w:t>
            </w:r>
            <w:r w:rsidR="00514DDF" w:rsidRPr="001F56F1">
              <w:rPr>
                <w:bCs/>
                <w:sz w:val="18"/>
                <w:szCs w:val="18"/>
              </w:rPr>
              <w:t xml:space="preserve"> plan</w:t>
            </w:r>
          </w:p>
          <w:p w14:paraId="686A6042" w14:textId="116445D9" w:rsidR="002062B5" w:rsidRDefault="00935227">
            <w:pPr>
              <w:pStyle w:val="Sinespaciado"/>
              <w:rPr>
                <w:bCs/>
                <w:sz w:val="18"/>
                <w:szCs w:val="18"/>
              </w:rPr>
            </w:pPr>
            <w:r>
              <w:rPr>
                <w:bCs/>
                <w:sz w:val="18"/>
                <w:szCs w:val="18"/>
              </w:rPr>
              <w:t xml:space="preserve">- </w:t>
            </w:r>
            <w:r w:rsidR="00514DDF" w:rsidRPr="001F56F1">
              <w:rPr>
                <w:bCs/>
                <w:sz w:val="18"/>
                <w:szCs w:val="18"/>
              </w:rPr>
              <w:t xml:space="preserve">Important </w:t>
            </w:r>
            <w:r w:rsidR="00627F32">
              <w:rPr>
                <w:bCs/>
                <w:sz w:val="18"/>
                <w:szCs w:val="18"/>
              </w:rPr>
              <w:t xml:space="preserve">finding </w:t>
            </w:r>
            <w:r w:rsidR="002062B5">
              <w:rPr>
                <w:bCs/>
                <w:sz w:val="18"/>
                <w:szCs w:val="18"/>
              </w:rPr>
              <w:t xml:space="preserve">of no effect </w:t>
            </w:r>
            <w:r w:rsidR="00627F32">
              <w:rPr>
                <w:bCs/>
                <w:sz w:val="18"/>
                <w:szCs w:val="18"/>
              </w:rPr>
              <w:t xml:space="preserve">on height </w:t>
            </w:r>
            <w:r w:rsidR="00514DDF" w:rsidRPr="001F56F1">
              <w:rPr>
                <w:bCs/>
                <w:sz w:val="18"/>
                <w:szCs w:val="18"/>
              </w:rPr>
              <w:t>not reported in abstract</w:t>
            </w:r>
            <w:r w:rsidR="00D56C38">
              <w:rPr>
                <w:bCs/>
                <w:sz w:val="18"/>
                <w:szCs w:val="18"/>
              </w:rPr>
              <w:t xml:space="preserve"> until the 2016 version</w:t>
            </w:r>
            <w:r w:rsidR="002062B5">
              <w:rPr>
                <w:bCs/>
                <w:sz w:val="18"/>
                <w:szCs w:val="18"/>
              </w:rPr>
              <w:t>. Data on weight not reported</w:t>
            </w:r>
            <w:r w:rsidR="00627F32">
              <w:rPr>
                <w:bCs/>
                <w:sz w:val="18"/>
                <w:szCs w:val="18"/>
              </w:rPr>
              <w:t xml:space="preserve"> at all.</w:t>
            </w:r>
          </w:p>
          <w:p w14:paraId="01F50B79" w14:textId="331CCFA0" w:rsidR="00514DDF" w:rsidRPr="001F56F1" w:rsidRDefault="00514DDF">
            <w:pPr>
              <w:pStyle w:val="Sinespaciado"/>
              <w:rPr>
                <w:bCs/>
                <w:sz w:val="18"/>
                <w:szCs w:val="18"/>
              </w:rPr>
            </w:pPr>
          </w:p>
        </w:tc>
      </w:tr>
      <w:tr w:rsidR="00162EC1" w:rsidRPr="001F56F1" w14:paraId="733C00C4" w14:textId="77777777" w:rsidTr="0046154B">
        <w:trPr>
          <w:trHeight w:val="211"/>
        </w:trPr>
        <w:tc>
          <w:tcPr>
            <w:tcW w:w="1277" w:type="dxa"/>
            <w:shd w:val="clear" w:color="auto" w:fill="auto"/>
            <w:tcMar>
              <w:top w:w="57" w:type="dxa"/>
              <w:left w:w="57" w:type="dxa"/>
              <w:bottom w:w="28" w:type="dxa"/>
              <w:right w:w="57" w:type="dxa"/>
            </w:tcMar>
          </w:tcPr>
          <w:p w14:paraId="1D909C31" w14:textId="53FBBB1D" w:rsidR="00514DDF" w:rsidRPr="001F56F1" w:rsidRDefault="00514DDF" w:rsidP="008E027C">
            <w:pPr>
              <w:pStyle w:val="Sinespaciado"/>
              <w:rPr>
                <w:b/>
                <w:bCs/>
                <w:sz w:val="20"/>
                <w:szCs w:val="20"/>
              </w:rPr>
            </w:pPr>
            <w:r w:rsidRPr="001F56F1">
              <w:rPr>
                <w:b/>
                <w:bCs/>
                <w:sz w:val="20"/>
                <w:szCs w:val="20"/>
              </w:rPr>
              <w:t>Croke 2014</w:t>
            </w:r>
          </w:p>
        </w:tc>
        <w:tc>
          <w:tcPr>
            <w:tcW w:w="2075" w:type="dxa"/>
            <w:shd w:val="clear" w:color="auto" w:fill="auto"/>
            <w:tcMar>
              <w:top w:w="57" w:type="dxa"/>
              <w:left w:w="57" w:type="dxa"/>
              <w:bottom w:w="28" w:type="dxa"/>
              <w:right w:w="57" w:type="dxa"/>
            </w:tcMar>
          </w:tcPr>
          <w:p w14:paraId="4FC4C450" w14:textId="3884267A" w:rsidR="00514DDF" w:rsidRPr="001F56F1" w:rsidRDefault="00AC01BC" w:rsidP="001F56F1">
            <w:pPr>
              <w:pStyle w:val="Sinespaciado"/>
              <w:rPr>
                <w:b/>
                <w:bCs/>
                <w:sz w:val="18"/>
                <w:szCs w:val="18"/>
              </w:rPr>
            </w:pPr>
            <w:r>
              <w:rPr>
                <w:b/>
                <w:bCs/>
                <w:sz w:val="18"/>
                <w:szCs w:val="18"/>
              </w:rPr>
              <w:t>UNCLEAR</w:t>
            </w:r>
            <w:r w:rsidR="00514DDF" w:rsidRPr="001F56F1">
              <w:rPr>
                <w:b/>
                <w:bCs/>
                <w:sz w:val="18"/>
                <w:szCs w:val="18"/>
              </w:rPr>
              <w:t xml:space="preserve"> RISK</w:t>
            </w:r>
          </w:p>
          <w:p w14:paraId="7F8047A5" w14:textId="67D3DB79" w:rsidR="00D051A5" w:rsidRDefault="00AD69F9">
            <w:pPr>
              <w:pStyle w:val="Sinespaciado"/>
              <w:rPr>
                <w:bCs/>
                <w:sz w:val="18"/>
                <w:szCs w:val="18"/>
              </w:rPr>
            </w:pPr>
            <w:r>
              <w:rPr>
                <w:bCs/>
                <w:sz w:val="18"/>
                <w:szCs w:val="18"/>
              </w:rPr>
              <w:t>-Selection of villages d</w:t>
            </w:r>
            <w:r w:rsidR="00AC01BC">
              <w:rPr>
                <w:bCs/>
                <w:sz w:val="18"/>
                <w:szCs w:val="18"/>
              </w:rPr>
              <w:t>escribed as ‘</w:t>
            </w:r>
            <w:r w:rsidR="0046154B">
              <w:rPr>
                <w:bCs/>
                <w:sz w:val="18"/>
                <w:szCs w:val="18"/>
              </w:rPr>
              <w:t>random</w:t>
            </w:r>
            <w:r w:rsidR="00AC01BC">
              <w:rPr>
                <w:bCs/>
                <w:sz w:val="18"/>
                <w:szCs w:val="18"/>
              </w:rPr>
              <w:t xml:space="preserve">‘ but </w:t>
            </w:r>
            <w:r w:rsidR="0084010B">
              <w:rPr>
                <w:bCs/>
                <w:sz w:val="18"/>
                <w:szCs w:val="18"/>
              </w:rPr>
              <w:t>method</w:t>
            </w:r>
            <w:r>
              <w:rPr>
                <w:bCs/>
                <w:sz w:val="18"/>
                <w:szCs w:val="18"/>
              </w:rPr>
              <w:t xml:space="preserve">s not specified </w:t>
            </w:r>
          </w:p>
          <w:p w14:paraId="4AAC19F6" w14:textId="25601F37" w:rsidR="00AD69F9" w:rsidRPr="001F56F1" w:rsidRDefault="00AD69F9">
            <w:pPr>
              <w:pStyle w:val="Sinespaciado"/>
              <w:rPr>
                <w:bCs/>
                <w:sz w:val="18"/>
                <w:szCs w:val="18"/>
              </w:rPr>
            </w:pPr>
            <w:r>
              <w:rPr>
                <w:bCs/>
                <w:sz w:val="18"/>
                <w:szCs w:val="18"/>
              </w:rPr>
              <w:t>-Selection of households within villages by systematic selection</w:t>
            </w:r>
          </w:p>
        </w:tc>
        <w:tc>
          <w:tcPr>
            <w:tcW w:w="2410" w:type="dxa"/>
            <w:shd w:val="clear" w:color="auto" w:fill="auto"/>
            <w:tcMar>
              <w:top w:w="57" w:type="dxa"/>
              <w:left w:w="57" w:type="dxa"/>
              <w:bottom w:w="28" w:type="dxa"/>
              <w:right w:w="57" w:type="dxa"/>
            </w:tcMar>
          </w:tcPr>
          <w:p w14:paraId="665539A9" w14:textId="1343C0B3" w:rsidR="00514DDF" w:rsidRPr="001F56F1" w:rsidRDefault="0084010B" w:rsidP="001F56F1">
            <w:pPr>
              <w:pStyle w:val="Sinespaciado"/>
              <w:rPr>
                <w:b/>
                <w:bCs/>
                <w:sz w:val="18"/>
                <w:szCs w:val="18"/>
              </w:rPr>
            </w:pPr>
            <w:r>
              <w:rPr>
                <w:b/>
                <w:bCs/>
                <w:sz w:val="18"/>
                <w:szCs w:val="18"/>
              </w:rPr>
              <w:t>UNCLEAR</w:t>
            </w:r>
            <w:r w:rsidR="00514DDF" w:rsidRPr="001F56F1">
              <w:rPr>
                <w:b/>
                <w:bCs/>
                <w:sz w:val="18"/>
                <w:szCs w:val="18"/>
              </w:rPr>
              <w:t xml:space="preserve"> RISK</w:t>
            </w:r>
          </w:p>
          <w:p w14:paraId="324EE3B9" w14:textId="683B09A7" w:rsidR="005D7755" w:rsidRDefault="0084010B" w:rsidP="002902A8">
            <w:pPr>
              <w:pStyle w:val="Sinespaciado"/>
              <w:rPr>
                <w:bCs/>
                <w:sz w:val="18"/>
                <w:szCs w:val="18"/>
              </w:rPr>
            </w:pPr>
            <w:r>
              <w:rPr>
                <w:b/>
                <w:bCs/>
                <w:sz w:val="18"/>
                <w:szCs w:val="18"/>
              </w:rPr>
              <w:t xml:space="preserve">- </w:t>
            </w:r>
            <w:r w:rsidR="006E118E">
              <w:rPr>
                <w:bCs/>
                <w:sz w:val="18"/>
                <w:szCs w:val="18"/>
              </w:rPr>
              <w:t>Some</w:t>
            </w:r>
            <w:r w:rsidR="003910B1" w:rsidRPr="00433B4E">
              <w:rPr>
                <w:bCs/>
                <w:sz w:val="18"/>
                <w:szCs w:val="18"/>
              </w:rPr>
              <w:t xml:space="preserve"> confounders</w:t>
            </w:r>
            <w:r w:rsidR="003910B1">
              <w:rPr>
                <w:bCs/>
                <w:sz w:val="18"/>
                <w:szCs w:val="18"/>
              </w:rPr>
              <w:t xml:space="preserve"> </w:t>
            </w:r>
            <w:r w:rsidR="002E6C01">
              <w:rPr>
                <w:bCs/>
                <w:sz w:val="18"/>
                <w:szCs w:val="18"/>
              </w:rPr>
              <w:t xml:space="preserve">(access to water and private education) </w:t>
            </w:r>
            <w:r w:rsidR="00336710">
              <w:rPr>
                <w:bCs/>
                <w:sz w:val="18"/>
                <w:szCs w:val="18"/>
              </w:rPr>
              <w:t xml:space="preserve">appear </w:t>
            </w:r>
            <w:r w:rsidR="006E118E">
              <w:rPr>
                <w:bCs/>
                <w:sz w:val="18"/>
                <w:szCs w:val="18"/>
              </w:rPr>
              <w:t>un</w:t>
            </w:r>
            <w:r w:rsidR="00336710">
              <w:rPr>
                <w:bCs/>
                <w:sz w:val="18"/>
                <w:szCs w:val="18"/>
              </w:rPr>
              <w:t>balanced</w:t>
            </w:r>
          </w:p>
          <w:p w14:paraId="476CD798" w14:textId="3D8E7674" w:rsidR="0084010B" w:rsidRPr="001F56F1" w:rsidRDefault="0084010B" w:rsidP="0084010B">
            <w:pPr>
              <w:pStyle w:val="Sinespaciado"/>
              <w:rPr>
                <w:b/>
                <w:bCs/>
                <w:sz w:val="18"/>
                <w:szCs w:val="18"/>
              </w:rPr>
            </w:pPr>
          </w:p>
        </w:tc>
        <w:tc>
          <w:tcPr>
            <w:tcW w:w="2126" w:type="dxa"/>
            <w:shd w:val="clear" w:color="auto" w:fill="auto"/>
            <w:tcMar>
              <w:top w:w="57" w:type="dxa"/>
              <w:left w:w="57" w:type="dxa"/>
              <w:bottom w:w="28" w:type="dxa"/>
              <w:right w:w="57" w:type="dxa"/>
            </w:tcMar>
          </w:tcPr>
          <w:p w14:paraId="47E8BB32" w14:textId="7D8871A0" w:rsidR="00514DDF" w:rsidRPr="001F56F1" w:rsidRDefault="00514DDF" w:rsidP="001F56F1">
            <w:pPr>
              <w:pStyle w:val="Sinespaciado"/>
              <w:rPr>
                <w:b/>
                <w:bCs/>
                <w:sz w:val="18"/>
                <w:szCs w:val="18"/>
              </w:rPr>
            </w:pPr>
            <w:r w:rsidRPr="001F56F1">
              <w:rPr>
                <w:b/>
                <w:bCs/>
                <w:sz w:val="18"/>
                <w:szCs w:val="18"/>
              </w:rPr>
              <w:t>LOW RISK</w:t>
            </w:r>
          </w:p>
          <w:p w14:paraId="3597CB45" w14:textId="3BEE3C5C" w:rsidR="00514DDF" w:rsidRPr="001F56F1" w:rsidRDefault="005D7755">
            <w:pPr>
              <w:pStyle w:val="Sinespaciado"/>
              <w:rPr>
                <w:bCs/>
                <w:sz w:val="18"/>
                <w:szCs w:val="18"/>
              </w:rPr>
            </w:pPr>
            <w:r w:rsidRPr="001F56F1">
              <w:rPr>
                <w:bCs/>
                <w:sz w:val="18"/>
                <w:szCs w:val="18"/>
              </w:rPr>
              <w:t xml:space="preserve">- </w:t>
            </w:r>
            <w:r w:rsidR="00602FF7">
              <w:rPr>
                <w:bCs/>
                <w:sz w:val="18"/>
                <w:szCs w:val="18"/>
              </w:rPr>
              <w:t>D</w:t>
            </w:r>
            <w:r w:rsidR="00514DDF" w:rsidRPr="001F56F1">
              <w:rPr>
                <w:bCs/>
                <w:sz w:val="18"/>
                <w:szCs w:val="18"/>
              </w:rPr>
              <w:t xml:space="preserve">ata </w:t>
            </w:r>
            <w:r w:rsidR="003910B1">
              <w:rPr>
                <w:bCs/>
                <w:sz w:val="18"/>
                <w:szCs w:val="18"/>
              </w:rPr>
              <w:t xml:space="preserve">were </w:t>
            </w:r>
            <w:r w:rsidR="00514DDF" w:rsidRPr="001F56F1">
              <w:rPr>
                <w:bCs/>
                <w:sz w:val="18"/>
                <w:szCs w:val="18"/>
              </w:rPr>
              <w:t xml:space="preserve">collected through a larger survey </w:t>
            </w:r>
            <w:r w:rsidR="002062B5">
              <w:rPr>
                <w:bCs/>
                <w:sz w:val="18"/>
                <w:szCs w:val="18"/>
              </w:rPr>
              <w:t xml:space="preserve">conducted for other reasons and </w:t>
            </w:r>
            <w:r w:rsidR="00514DDF" w:rsidRPr="001F56F1">
              <w:rPr>
                <w:bCs/>
                <w:sz w:val="18"/>
                <w:szCs w:val="18"/>
              </w:rPr>
              <w:t xml:space="preserve">unrelated to the </w:t>
            </w:r>
            <w:r w:rsidR="002062B5">
              <w:rPr>
                <w:bCs/>
                <w:sz w:val="18"/>
                <w:szCs w:val="18"/>
              </w:rPr>
              <w:t>base study</w:t>
            </w:r>
          </w:p>
        </w:tc>
        <w:tc>
          <w:tcPr>
            <w:tcW w:w="2127" w:type="dxa"/>
            <w:shd w:val="clear" w:color="auto" w:fill="auto"/>
            <w:tcMar>
              <w:top w:w="57" w:type="dxa"/>
              <w:left w:w="57" w:type="dxa"/>
              <w:bottom w:w="28" w:type="dxa"/>
              <w:right w:w="57" w:type="dxa"/>
            </w:tcMar>
          </w:tcPr>
          <w:p w14:paraId="0BBB8D68" w14:textId="2E6A0C33" w:rsidR="00514DDF" w:rsidRPr="001F56F1" w:rsidRDefault="00602FF7" w:rsidP="001F56F1">
            <w:pPr>
              <w:pStyle w:val="Sinespaciado"/>
              <w:rPr>
                <w:b/>
                <w:bCs/>
                <w:sz w:val="18"/>
                <w:szCs w:val="18"/>
              </w:rPr>
            </w:pPr>
            <w:r>
              <w:rPr>
                <w:b/>
                <w:bCs/>
                <w:sz w:val="18"/>
                <w:szCs w:val="18"/>
              </w:rPr>
              <w:t>HIGH</w:t>
            </w:r>
            <w:r w:rsidRPr="001F56F1">
              <w:rPr>
                <w:b/>
                <w:bCs/>
                <w:sz w:val="18"/>
                <w:szCs w:val="18"/>
              </w:rPr>
              <w:t xml:space="preserve"> </w:t>
            </w:r>
            <w:r w:rsidR="00514DDF" w:rsidRPr="001F56F1">
              <w:rPr>
                <w:b/>
                <w:bCs/>
                <w:sz w:val="18"/>
                <w:szCs w:val="18"/>
              </w:rPr>
              <w:t>RISK</w:t>
            </w:r>
          </w:p>
          <w:p w14:paraId="1B5DE2DF" w14:textId="732606C0" w:rsidR="00514DDF" w:rsidRPr="001F56F1" w:rsidRDefault="00F80609" w:rsidP="00F86C3D">
            <w:pPr>
              <w:pStyle w:val="Sinespaciado"/>
              <w:rPr>
                <w:bCs/>
                <w:sz w:val="18"/>
                <w:szCs w:val="18"/>
              </w:rPr>
            </w:pPr>
            <w:r>
              <w:rPr>
                <w:bCs/>
                <w:sz w:val="18"/>
                <w:szCs w:val="18"/>
              </w:rPr>
              <w:t xml:space="preserve">- </w:t>
            </w:r>
            <w:r w:rsidR="00F86C3D">
              <w:rPr>
                <w:bCs/>
                <w:sz w:val="18"/>
                <w:szCs w:val="18"/>
              </w:rPr>
              <w:t>Not blinded</w:t>
            </w:r>
          </w:p>
        </w:tc>
        <w:tc>
          <w:tcPr>
            <w:tcW w:w="2551" w:type="dxa"/>
            <w:shd w:val="clear" w:color="auto" w:fill="auto"/>
            <w:tcMar>
              <w:top w:w="57" w:type="dxa"/>
              <w:left w:w="57" w:type="dxa"/>
              <w:bottom w:w="28" w:type="dxa"/>
              <w:right w:w="57" w:type="dxa"/>
            </w:tcMar>
          </w:tcPr>
          <w:p w14:paraId="20EFDDFB" w14:textId="0D8E4626" w:rsidR="00514DDF" w:rsidRPr="001F56F1" w:rsidRDefault="00162EC1" w:rsidP="001F56F1">
            <w:pPr>
              <w:pStyle w:val="Sinespaciado"/>
              <w:rPr>
                <w:b/>
                <w:bCs/>
                <w:sz w:val="18"/>
                <w:szCs w:val="18"/>
              </w:rPr>
            </w:pPr>
            <w:r w:rsidRPr="001F56F1">
              <w:rPr>
                <w:b/>
                <w:bCs/>
                <w:sz w:val="18"/>
                <w:szCs w:val="18"/>
              </w:rPr>
              <w:t>HIGH R</w:t>
            </w:r>
            <w:r w:rsidR="00514DDF" w:rsidRPr="001F56F1">
              <w:rPr>
                <w:b/>
                <w:bCs/>
                <w:sz w:val="18"/>
                <w:szCs w:val="18"/>
              </w:rPr>
              <w:t>ISK</w:t>
            </w:r>
          </w:p>
          <w:p w14:paraId="47B7F674" w14:textId="43CBD3C8" w:rsidR="00514DDF" w:rsidRDefault="00162EC1" w:rsidP="001F56F1">
            <w:pPr>
              <w:pStyle w:val="Sinespaciado"/>
              <w:rPr>
                <w:bCs/>
                <w:sz w:val="18"/>
                <w:szCs w:val="18"/>
              </w:rPr>
            </w:pPr>
            <w:r w:rsidRPr="001F56F1">
              <w:rPr>
                <w:bCs/>
                <w:sz w:val="18"/>
                <w:szCs w:val="18"/>
              </w:rPr>
              <w:t>- 28</w:t>
            </w:r>
            <w:r w:rsidR="00514DDF" w:rsidRPr="001F56F1">
              <w:rPr>
                <w:bCs/>
                <w:sz w:val="18"/>
                <w:szCs w:val="18"/>
              </w:rPr>
              <w:t xml:space="preserve">/50 </w:t>
            </w:r>
            <w:r w:rsidRPr="001F56F1">
              <w:rPr>
                <w:bCs/>
                <w:sz w:val="18"/>
                <w:szCs w:val="18"/>
              </w:rPr>
              <w:t>clusters not included in analysis</w:t>
            </w:r>
          </w:p>
          <w:p w14:paraId="3423BC28" w14:textId="1F694FBC" w:rsidR="00BF4A2C" w:rsidRPr="001F56F1" w:rsidRDefault="00BF4A2C" w:rsidP="001F56F1">
            <w:pPr>
              <w:pStyle w:val="Sinespaciado"/>
              <w:rPr>
                <w:bCs/>
                <w:sz w:val="18"/>
                <w:szCs w:val="18"/>
              </w:rPr>
            </w:pPr>
            <w:r>
              <w:rPr>
                <w:bCs/>
                <w:sz w:val="18"/>
                <w:szCs w:val="18"/>
              </w:rPr>
              <w:t>- Numeracy and literacy test outcomes available for 710/763 children (6.9% missing data)</w:t>
            </w:r>
          </w:p>
          <w:p w14:paraId="7BD53F74" w14:textId="2BBC4132" w:rsidR="001F56F1" w:rsidRPr="001F56F1" w:rsidRDefault="004866DD" w:rsidP="001F56F1">
            <w:pPr>
              <w:pStyle w:val="Sinespaciado"/>
              <w:rPr>
                <w:bCs/>
                <w:sz w:val="18"/>
                <w:szCs w:val="18"/>
              </w:rPr>
            </w:pPr>
            <w:r w:rsidRPr="001F56F1">
              <w:rPr>
                <w:bCs/>
                <w:sz w:val="18"/>
                <w:szCs w:val="18"/>
              </w:rPr>
              <w:t>- Potential migration out of the area not a</w:t>
            </w:r>
            <w:r w:rsidR="005D7755" w:rsidRPr="001F56F1">
              <w:rPr>
                <w:bCs/>
                <w:sz w:val="18"/>
                <w:szCs w:val="18"/>
              </w:rPr>
              <w:t>d</w:t>
            </w:r>
            <w:r w:rsidRPr="001F56F1">
              <w:rPr>
                <w:bCs/>
                <w:sz w:val="18"/>
                <w:szCs w:val="18"/>
              </w:rPr>
              <w:t>dressed</w:t>
            </w:r>
          </w:p>
        </w:tc>
        <w:tc>
          <w:tcPr>
            <w:tcW w:w="2552" w:type="dxa"/>
            <w:shd w:val="clear" w:color="auto" w:fill="auto"/>
            <w:tcMar>
              <w:top w:w="57" w:type="dxa"/>
              <w:left w:w="57" w:type="dxa"/>
              <w:bottom w:w="28" w:type="dxa"/>
              <w:right w:w="57" w:type="dxa"/>
            </w:tcMar>
          </w:tcPr>
          <w:p w14:paraId="34F79FCD" w14:textId="23CAF438" w:rsidR="00514DDF" w:rsidRPr="001F56F1" w:rsidRDefault="005D3653" w:rsidP="001F56F1">
            <w:pPr>
              <w:pStyle w:val="Sinespaciado"/>
              <w:rPr>
                <w:b/>
                <w:bCs/>
                <w:sz w:val="18"/>
                <w:szCs w:val="18"/>
              </w:rPr>
            </w:pPr>
            <w:r>
              <w:rPr>
                <w:b/>
                <w:bCs/>
                <w:sz w:val="18"/>
                <w:szCs w:val="18"/>
              </w:rPr>
              <w:t>UNCLEAR</w:t>
            </w:r>
            <w:r w:rsidR="00162EC1" w:rsidRPr="001F56F1">
              <w:rPr>
                <w:b/>
                <w:bCs/>
                <w:sz w:val="18"/>
                <w:szCs w:val="18"/>
              </w:rPr>
              <w:t xml:space="preserve"> </w:t>
            </w:r>
            <w:r w:rsidR="00514DDF" w:rsidRPr="001F56F1">
              <w:rPr>
                <w:b/>
                <w:bCs/>
                <w:sz w:val="18"/>
                <w:szCs w:val="18"/>
              </w:rPr>
              <w:t>RISK</w:t>
            </w:r>
          </w:p>
          <w:p w14:paraId="7A8B8BB1" w14:textId="18FC4743" w:rsidR="00514DDF" w:rsidRPr="001F56F1" w:rsidRDefault="00C1203C" w:rsidP="001F56F1">
            <w:pPr>
              <w:pStyle w:val="Sinespaciado"/>
              <w:rPr>
                <w:bCs/>
                <w:sz w:val="18"/>
                <w:szCs w:val="18"/>
              </w:rPr>
            </w:pPr>
            <w:r>
              <w:rPr>
                <w:bCs/>
                <w:sz w:val="18"/>
                <w:szCs w:val="18"/>
              </w:rPr>
              <w:t>- No a-priori analytic</w:t>
            </w:r>
            <w:r w:rsidR="00514DDF" w:rsidRPr="001F56F1">
              <w:rPr>
                <w:bCs/>
                <w:sz w:val="18"/>
                <w:szCs w:val="18"/>
              </w:rPr>
              <w:t xml:space="preserve"> plan</w:t>
            </w:r>
          </w:p>
          <w:p w14:paraId="3EF0390E" w14:textId="116985B2" w:rsidR="00514DDF" w:rsidRPr="001F56F1" w:rsidRDefault="00514DDF" w:rsidP="001F56F1">
            <w:pPr>
              <w:pStyle w:val="Sinespaciado"/>
              <w:rPr>
                <w:bCs/>
                <w:sz w:val="18"/>
                <w:szCs w:val="18"/>
              </w:rPr>
            </w:pPr>
          </w:p>
        </w:tc>
      </w:tr>
    </w:tbl>
    <w:p w14:paraId="4BFF484C" w14:textId="77777777" w:rsidR="0046154B" w:rsidRDefault="0046154B" w:rsidP="0046154B">
      <w:pPr>
        <w:pStyle w:val="Sinespaciado"/>
        <w:rPr>
          <w:sz w:val="18"/>
          <w:vertAlign w:val="superscript"/>
        </w:rPr>
      </w:pPr>
    </w:p>
    <w:p w14:paraId="33A9A20F" w14:textId="6D47D5C3" w:rsidR="00276F07" w:rsidRPr="0046154B" w:rsidRDefault="00BD0CD0" w:rsidP="0046154B">
      <w:pPr>
        <w:pStyle w:val="Sinespaciado"/>
        <w:rPr>
          <w:sz w:val="18"/>
        </w:rPr>
      </w:pPr>
      <w:r w:rsidRPr="0046154B">
        <w:rPr>
          <w:sz w:val="18"/>
          <w:vertAlign w:val="superscript"/>
        </w:rPr>
        <w:t>1</w:t>
      </w:r>
      <w:r w:rsidRPr="0046154B">
        <w:rPr>
          <w:sz w:val="18"/>
        </w:rPr>
        <w:t xml:space="preserve"> Ozier series: </w:t>
      </w:r>
      <w:r w:rsidR="0048490B" w:rsidRPr="0046154B">
        <w:rPr>
          <w:sz w:val="18"/>
        </w:rPr>
        <w:t>Of the seven annual cohorts</w:t>
      </w:r>
      <w:r w:rsidR="00BD6077">
        <w:rPr>
          <w:sz w:val="18"/>
        </w:rPr>
        <w:t>, n</w:t>
      </w:r>
      <w:r w:rsidR="00CB61FF" w:rsidRPr="0046154B">
        <w:rPr>
          <w:sz w:val="18"/>
        </w:rPr>
        <w:t xml:space="preserve">one of the children born </w:t>
      </w:r>
      <w:r w:rsidR="0048490B" w:rsidRPr="0046154B">
        <w:rPr>
          <w:sz w:val="18"/>
        </w:rPr>
        <w:t>in 1995 or 199</w:t>
      </w:r>
      <w:r w:rsidR="001549B9" w:rsidRPr="0046154B">
        <w:rPr>
          <w:sz w:val="18"/>
        </w:rPr>
        <w:t xml:space="preserve">6 </w:t>
      </w:r>
      <w:r w:rsidR="00CB61FF" w:rsidRPr="0046154B">
        <w:rPr>
          <w:sz w:val="18"/>
        </w:rPr>
        <w:t>lived in areas with active deworming programmes in the first year of life</w:t>
      </w:r>
      <w:r w:rsidR="001549B9" w:rsidRPr="0046154B">
        <w:rPr>
          <w:sz w:val="18"/>
        </w:rPr>
        <w:t xml:space="preserve">, </w:t>
      </w:r>
      <w:r w:rsidR="00CB61FF" w:rsidRPr="0046154B">
        <w:rPr>
          <w:sz w:val="18"/>
        </w:rPr>
        <w:t>whilst</w:t>
      </w:r>
      <w:r w:rsidR="001549B9" w:rsidRPr="0046154B">
        <w:rPr>
          <w:sz w:val="18"/>
        </w:rPr>
        <w:t xml:space="preserve"> all </w:t>
      </w:r>
      <w:r w:rsidR="004B341B" w:rsidRPr="0046154B">
        <w:rPr>
          <w:sz w:val="18"/>
        </w:rPr>
        <w:t xml:space="preserve">the </w:t>
      </w:r>
      <w:r w:rsidR="00CB61FF" w:rsidRPr="0046154B">
        <w:rPr>
          <w:sz w:val="18"/>
        </w:rPr>
        <w:t>children born</w:t>
      </w:r>
      <w:r w:rsidR="001549B9" w:rsidRPr="0046154B">
        <w:rPr>
          <w:sz w:val="18"/>
        </w:rPr>
        <w:t xml:space="preserve"> in 2001 </w:t>
      </w:r>
      <w:r w:rsidR="00CB61FF" w:rsidRPr="0046154B">
        <w:rPr>
          <w:sz w:val="18"/>
        </w:rPr>
        <w:t>did</w:t>
      </w:r>
      <w:r w:rsidR="0048490B" w:rsidRPr="0046154B">
        <w:rPr>
          <w:sz w:val="18"/>
        </w:rPr>
        <w:t>. Analyse</w:t>
      </w:r>
      <w:r w:rsidR="001549B9" w:rsidRPr="0046154B">
        <w:rPr>
          <w:sz w:val="18"/>
        </w:rPr>
        <w:t>s</w:t>
      </w:r>
      <w:r w:rsidR="0048490B" w:rsidRPr="0046154B">
        <w:rPr>
          <w:sz w:val="18"/>
        </w:rPr>
        <w:t xml:space="preserve"> across all seven cohorts therefore represent </w:t>
      </w:r>
      <w:r w:rsidR="001549B9" w:rsidRPr="0046154B">
        <w:rPr>
          <w:sz w:val="18"/>
        </w:rPr>
        <w:t>a mixture of randomised and observational data</w:t>
      </w:r>
      <w:r w:rsidR="0048490B" w:rsidRPr="0046154B">
        <w:rPr>
          <w:sz w:val="18"/>
        </w:rPr>
        <w:t>.</w:t>
      </w:r>
      <w:r w:rsidR="001549B9" w:rsidRPr="0046154B">
        <w:rPr>
          <w:sz w:val="18"/>
        </w:rPr>
        <w:t xml:space="preserve"> </w:t>
      </w:r>
    </w:p>
    <w:p w14:paraId="771FAF5C" w14:textId="77777777" w:rsidR="00CC3EC9" w:rsidRDefault="00CC3EC9">
      <w:pPr>
        <w:rPr>
          <w:highlight w:val="yellow"/>
        </w:rPr>
      </w:pPr>
      <w:r>
        <w:rPr>
          <w:highlight w:val="yellow"/>
        </w:rPr>
        <w:br w:type="page"/>
      </w:r>
    </w:p>
    <w:p w14:paraId="76B4EC96" w14:textId="5605D523" w:rsidR="00B84643" w:rsidRPr="0084108A" w:rsidRDefault="00F61338" w:rsidP="00B84643">
      <w:pPr>
        <w:pStyle w:val="Epgrafe"/>
      </w:pPr>
      <w:r>
        <w:lastRenderedPageBreak/>
        <w:t>Table 4</w:t>
      </w:r>
      <w:r w:rsidR="00B84643">
        <w:t xml:space="preserve">. </w:t>
      </w:r>
      <w:r w:rsidR="00B84643" w:rsidRPr="0084108A">
        <w:t>Assessment of selective reporting in Baird 2011a</w:t>
      </w:r>
    </w:p>
    <w:tbl>
      <w:tblPr>
        <w:tblStyle w:val="Tablaconcuadrcula"/>
        <w:tblpPr w:leftFromText="141" w:rightFromText="141" w:vertAnchor="text" w:tblpX="12" w:tblpY="1"/>
        <w:tblOverlap w:val="never"/>
        <w:tblW w:w="11397" w:type="dxa"/>
        <w:tblLook w:val="04A0" w:firstRow="1" w:lastRow="0" w:firstColumn="1" w:lastColumn="0" w:noHBand="0" w:noVBand="1"/>
      </w:tblPr>
      <w:tblGrid>
        <w:gridCol w:w="2751"/>
        <w:gridCol w:w="2126"/>
        <w:gridCol w:w="2126"/>
        <w:gridCol w:w="2268"/>
        <w:gridCol w:w="2126"/>
      </w:tblGrid>
      <w:tr w:rsidR="00781A5E" w:rsidRPr="00982847" w14:paraId="7E30A4DD" w14:textId="77777777" w:rsidTr="00781A5E">
        <w:tc>
          <w:tcPr>
            <w:tcW w:w="2751" w:type="dxa"/>
            <w:vMerge w:val="restart"/>
            <w:shd w:val="clear" w:color="auto" w:fill="D9D9D9" w:themeFill="background1" w:themeFillShade="D9"/>
            <w:tcMar>
              <w:top w:w="57" w:type="dxa"/>
              <w:left w:w="57" w:type="dxa"/>
              <w:bottom w:w="28" w:type="dxa"/>
              <w:right w:w="57" w:type="dxa"/>
            </w:tcMar>
          </w:tcPr>
          <w:p w14:paraId="15E51E45" w14:textId="77777777" w:rsidR="00B84643" w:rsidRPr="00982847" w:rsidRDefault="00B84643" w:rsidP="00B84643">
            <w:pPr>
              <w:pStyle w:val="Sinespaciado"/>
              <w:rPr>
                <w:b/>
                <w:color w:val="000000" w:themeColor="text1"/>
                <w:sz w:val="20"/>
                <w:szCs w:val="20"/>
              </w:rPr>
            </w:pPr>
            <w:r w:rsidRPr="00982847">
              <w:rPr>
                <w:b/>
                <w:color w:val="000000" w:themeColor="text1"/>
                <w:sz w:val="20"/>
                <w:szCs w:val="20"/>
              </w:rPr>
              <w:t>Policy important domains</w:t>
            </w:r>
          </w:p>
        </w:tc>
        <w:tc>
          <w:tcPr>
            <w:tcW w:w="4252" w:type="dxa"/>
            <w:gridSpan w:val="2"/>
            <w:shd w:val="clear" w:color="auto" w:fill="D9D9D9" w:themeFill="background1" w:themeFillShade="D9"/>
            <w:tcMar>
              <w:top w:w="57" w:type="dxa"/>
              <w:left w:w="57" w:type="dxa"/>
              <w:bottom w:w="28" w:type="dxa"/>
              <w:right w:w="57" w:type="dxa"/>
            </w:tcMar>
          </w:tcPr>
          <w:p w14:paraId="11C70693" w14:textId="77777777" w:rsidR="00B84643" w:rsidRPr="00982847" w:rsidRDefault="00B84643" w:rsidP="00B84643">
            <w:pPr>
              <w:pStyle w:val="Sinespaciado"/>
              <w:jc w:val="center"/>
              <w:rPr>
                <w:b/>
                <w:color w:val="000000" w:themeColor="text1"/>
                <w:sz w:val="20"/>
                <w:szCs w:val="20"/>
              </w:rPr>
            </w:pPr>
            <w:r w:rsidRPr="00982847">
              <w:rPr>
                <w:b/>
                <w:color w:val="000000" w:themeColor="text1"/>
                <w:sz w:val="20"/>
                <w:szCs w:val="20"/>
              </w:rPr>
              <w:t>Abstract</w:t>
            </w:r>
          </w:p>
        </w:tc>
        <w:tc>
          <w:tcPr>
            <w:tcW w:w="4394" w:type="dxa"/>
            <w:gridSpan w:val="2"/>
            <w:shd w:val="clear" w:color="auto" w:fill="D9D9D9" w:themeFill="background1" w:themeFillShade="D9"/>
            <w:tcMar>
              <w:top w:w="57" w:type="dxa"/>
              <w:left w:w="57" w:type="dxa"/>
              <w:bottom w:w="28" w:type="dxa"/>
              <w:right w:w="57" w:type="dxa"/>
            </w:tcMar>
          </w:tcPr>
          <w:p w14:paraId="1B53F026" w14:textId="77777777" w:rsidR="00B84643" w:rsidRPr="00982847" w:rsidRDefault="00B84643" w:rsidP="00B84643">
            <w:pPr>
              <w:pStyle w:val="Sinespaciado"/>
              <w:jc w:val="center"/>
              <w:rPr>
                <w:b/>
                <w:color w:val="000000" w:themeColor="text1"/>
                <w:sz w:val="20"/>
                <w:szCs w:val="20"/>
              </w:rPr>
            </w:pPr>
            <w:r w:rsidRPr="00982847">
              <w:rPr>
                <w:b/>
                <w:color w:val="000000" w:themeColor="text1"/>
                <w:sz w:val="20"/>
                <w:szCs w:val="20"/>
              </w:rPr>
              <w:t>Tables and appendices</w:t>
            </w:r>
          </w:p>
        </w:tc>
      </w:tr>
      <w:tr w:rsidR="00781A5E" w:rsidRPr="00982847" w14:paraId="7461EB24" w14:textId="77777777" w:rsidTr="00781A5E">
        <w:tc>
          <w:tcPr>
            <w:tcW w:w="2751" w:type="dxa"/>
            <w:vMerge/>
            <w:shd w:val="clear" w:color="auto" w:fill="D9D9D9" w:themeFill="background1" w:themeFillShade="D9"/>
            <w:tcMar>
              <w:top w:w="57" w:type="dxa"/>
              <w:left w:w="57" w:type="dxa"/>
              <w:bottom w:w="28" w:type="dxa"/>
              <w:right w:w="57" w:type="dxa"/>
            </w:tcMar>
          </w:tcPr>
          <w:p w14:paraId="2B31A1EE" w14:textId="77777777" w:rsidR="00B84643" w:rsidRPr="00982847" w:rsidRDefault="00B84643" w:rsidP="00B84643">
            <w:pPr>
              <w:pStyle w:val="Sinespaciado"/>
              <w:rPr>
                <w:b/>
                <w:color w:val="000000" w:themeColor="text1"/>
                <w:sz w:val="20"/>
                <w:szCs w:val="20"/>
              </w:rPr>
            </w:pPr>
          </w:p>
        </w:tc>
        <w:tc>
          <w:tcPr>
            <w:tcW w:w="2126" w:type="dxa"/>
            <w:shd w:val="clear" w:color="auto" w:fill="D9D9D9" w:themeFill="background1" w:themeFillShade="D9"/>
            <w:tcMar>
              <w:top w:w="57" w:type="dxa"/>
              <w:left w:w="57" w:type="dxa"/>
              <w:bottom w:w="28" w:type="dxa"/>
              <w:right w:w="57" w:type="dxa"/>
            </w:tcMar>
          </w:tcPr>
          <w:p w14:paraId="2A1DF3D1" w14:textId="7AB4AFE7" w:rsidR="00B84643" w:rsidRPr="00982847" w:rsidRDefault="00B84643" w:rsidP="00781A5E">
            <w:pPr>
              <w:pStyle w:val="Sinespaciado"/>
              <w:rPr>
                <w:b/>
                <w:color w:val="000000" w:themeColor="text1"/>
                <w:sz w:val="20"/>
                <w:szCs w:val="20"/>
              </w:rPr>
            </w:pPr>
            <w:r w:rsidRPr="00982847">
              <w:rPr>
                <w:b/>
                <w:color w:val="000000" w:themeColor="text1"/>
                <w:sz w:val="20"/>
                <w:szCs w:val="20"/>
              </w:rPr>
              <w:t>Number of outcomes reported as a</w:t>
            </w:r>
            <w:r w:rsidR="00781A5E">
              <w:rPr>
                <w:b/>
                <w:color w:val="000000" w:themeColor="text1"/>
                <w:sz w:val="20"/>
                <w:szCs w:val="20"/>
              </w:rPr>
              <w:t xml:space="preserve"> beneficial</w:t>
            </w:r>
          </w:p>
        </w:tc>
        <w:tc>
          <w:tcPr>
            <w:tcW w:w="2126" w:type="dxa"/>
            <w:shd w:val="clear" w:color="auto" w:fill="D9D9D9" w:themeFill="background1" w:themeFillShade="D9"/>
            <w:tcMar>
              <w:top w:w="57" w:type="dxa"/>
              <w:left w:w="57" w:type="dxa"/>
              <w:bottom w:w="28" w:type="dxa"/>
              <w:right w:w="57" w:type="dxa"/>
            </w:tcMar>
          </w:tcPr>
          <w:p w14:paraId="5A1F4FEC" w14:textId="00CD2429" w:rsidR="00B84643" w:rsidRPr="00982847" w:rsidRDefault="00B84643" w:rsidP="00781A5E">
            <w:pPr>
              <w:pStyle w:val="Sinespaciado"/>
              <w:rPr>
                <w:b/>
                <w:color w:val="000000" w:themeColor="text1"/>
                <w:sz w:val="20"/>
                <w:szCs w:val="20"/>
              </w:rPr>
            </w:pPr>
            <w:r w:rsidRPr="00982847">
              <w:rPr>
                <w:b/>
                <w:color w:val="000000" w:themeColor="text1"/>
                <w:sz w:val="20"/>
                <w:szCs w:val="20"/>
              </w:rPr>
              <w:t xml:space="preserve">Number of outcomes reported as no effect </w:t>
            </w:r>
          </w:p>
        </w:tc>
        <w:tc>
          <w:tcPr>
            <w:tcW w:w="2268" w:type="dxa"/>
            <w:shd w:val="clear" w:color="auto" w:fill="D9D9D9" w:themeFill="background1" w:themeFillShade="D9"/>
            <w:tcMar>
              <w:top w:w="57" w:type="dxa"/>
              <w:left w:w="57" w:type="dxa"/>
              <w:bottom w:w="28" w:type="dxa"/>
              <w:right w:w="57" w:type="dxa"/>
            </w:tcMar>
          </w:tcPr>
          <w:p w14:paraId="7E49F702" w14:textId="703A898B" w:rsidR="00B84643" w:rsidRPr="00982847" w:rsidRDefault="00B84643" w:rsidP="00781A5E">
            <w:pPr>
              <w:pStyle w:val="Sinespaciado"/>
              <w:rPr>
                <w:b/>
                <w:color w:val="000000" w:themeColor="text1"/>
                <w:sz w:val="20"/>
                <w:szCs w:val="20"/>
              </w:rPr>
            </w:pPr>
            <w:r w:rsidRPr="00982847">
              <w:rPr>
                <w:b/>
                <w:color w:val="000000" w:themeColor="text1"/>
                <w:sz w:val="20"/>
                <w:szCs w:val="20"/>
              </w:rPr>
              <w:t xml:space="preserve">Number of </w:t>
            </w:r>
            <w:r w:rsidR="00781A5E">
              <w:rPr>
                <w:b/>
                <w:color w:val="000000" w:themeColor="text1"/>
                <w:sz w:val="20"/>
                <w:szCs w:val="20"/>
              </w:rPr>
              <w:t>outcomes reported with P</w:t>
            </w:r>
            <w:r w:rsidRPr="00982847">
              <w:rPr>
                <w:b/>
                <w:color w:val="000000" w:themeColor="text1"/>
                <w:sz w:val="20"/>
                <w:szCs w:val="20"/>
              </w:rPr>
              <w:t xml:space="preserve"> &lt;</w:t>
            </w:r>
            <w:r w:rsidR="00781A5E">
              <w:rPr>
                <w:b/>
                <w:color w:val="000000" w:themeColor="text1"/>
                <w:sz w:val="20"/>
                <w:szCs w:val="20"/>
              </w:rPr>
              <w:t xml:space="preserve"> </w:t>
            </w:r>
            <w:r w:rsidRPr="00982847">
              <w:rPr>
                <w:b/>
                <w:color w:val="000000" w:themeColor="text1"/>
                <w:sz w:val="20"/>
                <w:szCs w:val="20"/>
              </w:rPr>
              <w:t>0.05</w:t>
            </w:r>
          </w:p>
        </w:tc>
        <w:tc>
          <w:tcPr>
            <w:tcW w:w="2126" w:type="dxa"/>
            <w:shd w:val="clear" w:color="auto" w:fill="D9D9D9" w:themeFill="background1" w:themeFillShade="D9"/>
            <w:tcMar>
              <w:top w:w="57" w:type="dxa"/>
              <w:left w:w="57" w:type="dxa"/>
              <w:bottom w:w="28" w:type="dxa"/>
              <w:right w:w="57" w:type="dxa"/>
            </w:tcMar>
          </w:tcPr>
          <w:p w14:paraId="7696059A" w14:textId="46A62DDE" w:rsidR="00B84643" w:rsidRPr="00982847" w:rsidRDefault="00B84643" w:rsidP="00781A5E">
            <w:pPr>
              <w:pStyle w:val="Sinespaciado"/>
              <w:rPr>
                <w:b/>
                <w:color w:val="000000" w:themeColor="text1"/>
                <w:sz w:val="20"/>
                <w:szCs w:val="20"/>
              </w:rPr>
            </w:pPr>
            <w:r w:rsidRPr="00982847">
              <w:rPr>
                <w:b/>
                <w:color w:val="000000" w:themeColor="text1"/>
                <w:sz w:val="20"/>
                <w:szCs w:val="20"/>
              </w:rPr>
              <w:t>Number of outcome</w:t>
            </w:r>
            <w:r w:rsidR="00781A5E">
              <w:rPr>
                <w:b/>
                <w:color w:val="000000" w:themeColor="text1"/>
                <w:sz w:val="20"/>
                <w:szCs w:val="20"/>
              </w:rPr>
              <w:t>s reported with P &gt;0.05</w:t>
            </w:r>
          </w:p>
        </w:tc>
      </w:tr>
      <w:tr w:rsidR="00781A5E" w:rsidRPr="00982847" w14:paraId="311EBFCB" w14:textId="77777777" w:rsidTr="00781A5E">
        <w:tc>
          <w:tcPr>
            <w:tcW w:w="2751" w:type="dxa"/>
            <w:tcMar>
              <w:top w:w="57" w:type="dxa"/>
              <w:left w:w="57" w:type="dxa"/>
              <w:bottom w:w="28" w:type="dxa"/>
              <w:right w:w="57" w:type="dxa"/>
            </w:tcMar>
          </w:tcPr>
          <w:p w14:paraId="10BB88EB" w14:textId="77777777" w:rsidR="00B84643" w:rsidRDefault="00B84643" w:rsidP="00B84643">
            <w:pPr>
              <w:pStyle w:val="Sinespaciado"/>
              <w:rPr>
                <w:b/>
                <w:sz w:val="20"/>
                <w:szCs w:val="20"/>
              </w:rPr>
            </w:pPr>
            <w:r w:rsidRPr="00356743">
              <w:rPr>
                <w:b/>
                <w:sz w:val="20"/>
                <w:szCs w:val="20"/>
              </w:rPr>
              <w:t>Nutritional status</w:t>
            </w:r>
          </w:p>
          <w:p w14:paraId="6B86AA34" w14:textId="77777777" w:rsidR="00781A5E" w:rsidRPr="00356743" w:rsidRDefault="00781A5E" w:rsidP="00B84643">
            <w:pPr>
              <w:pStyle w:val="Sinespaciado"/>
              <w:rPr>
                <w:b/>
                <w:sz w:val="20"/>
                <w:szCs w:val="20"/>
              </w:rPr>
            </w:pPr>
          </w:p>
        </w:tc>
        <w:tc>
          <w:tcPr>
            <w:tcW w:w="2126" w:type="dxa"/>
            <w:tcMar>
              <w:top w:w="57" w:type="dxa"/>
              <w:left w:w="57" w:type="dxa"/>
              <w:bottom w:w="28" w:type="dxa"/>
              <w:right w:w="57" w:type="dxa"/>
            </w:tcMar>
          </w:tcPr>
          <w:p w14:paraId="283C7CE9" w14:textId="7AE927B0" w:rsidR="00B84643" w:rsidRPr="0046154B" w:rsidRDefault="00052344" w:rsidP="00B84643">
            <w:pPr>
              <w:pStyle w:val="Sinespaciado"/>
              <w:rPr>
                <w:sz w:val="18"/>
                <w:szCs w:val="18"/>
              </w:rPr>
            </w:pPr>
            <w:r>
              <w:rPr>
                <w:sz w:val="18"/>
                <w:szCs w:val="18"/>
              </w:rPr>
              <w:t>0</w:t>
            </w:r>
          </w:p>
        </w:tc>
        <w:tc>
          <w:tcPr>
            <w:tcW w:w="2126" w:type="dxa"/>
            <w:tcMar>
              <w:top w:w="57" w:type="dxa"/>
              <w:left w:w="57" w:type="dxa"/>
              <w:bottom w:w="28" w:type="dxa"/>
              <w:right w:w="57" w:type="dxa"/>
            </w:tcMar>
          </w:tcPr>
          <w:p w14:paraId="3390BF67" w14:textId="77777777" w:rsidR="00B84643" w:rsidRPr="0046154B" w:rsidRDefault="00B84643" w:rsidP="00B84643">
            <w:pPr>
              <w:rPr>
                <w:sz w:val="18"/>
                <w:szCs w:val="18"/>
              </w:rPr>
            </w:pPr>
            <w:r w:rsidRPr="0046154B">
              <w:rPr>
                <w:sz w:val="18"/>
                <w:szCs w:val="18"/>
              </w:rPr>
              <w:t>0</w:t>
            </w:r>
          </w:p>
        </w:tc>
        <w:tc>
          <w:tcPr>
            <w:tcW w:w="2268" w:type="dxa"/>
            <w:tcMar>
              <w:top w:w="57" w:type="dxa"/>
              <w:left w:w="57" w:type="dxa"/>
              <w:bottom w:w="28" w:type="dxa"/>
              <w:right w:w="57" w:type="dxa"/>
            </w:tcMar>
          </w:tcPr>
          <w:p w14:paraId="530B9434" w14:textId="77777777" w:rsidR="00B84643" w:rsidRPr="0046154B" w:rsidRDefault="00B84643" w:rsidP="00B84643">
            <w:pPr>
              <w:pStyle w:val="Sinespaciado"/>
              <w:rPr>
                <w:sz w:val="18"/>
                <w:szCs w:val="18"/>
              </w:rPr>
            </w:pPr>
            <w:r w:rsidRPr="0046154B">
              <w:rPr>
                <w:sz w:val="18"/>
                <w:szCs w:val="18"/>
              </w:rPr>
              <w:t>0</w:t>
            </w:r>
          </w:p>
        </w:tc>
        <w:tc>
          <w:tcPr>
            <w:tcW w:w="2126" w:type="dxa"/>
            <w:tcMar>
              <w:top w:w="57" w:type="dxa"/>
              <w:left w:w="57" w:type="dxa"/>
              <w:bottom w:w="28" w:type="dxa"/>
              <w:right w:w="57" w:type="dxa"/>
            </w:tcMar>
          </w:tcPr>
          <w:p w14:paraId="7E417B29" w14:textId="77777777" w:rsidR="00B84643" w:rsidRPr="0046154B" w:rsidRDefault="00B84643" w:rsidP="00B84643">
            <w:pPr>
              <w:pStyle w:val="Sinespaciado"/>
              <w:rPr>
                <w:sz w:val="18"/>
                <w:szCs w:val="18"/>
              </w:rPr>
            </w:pPr>
            <w:r w:rsidRPr="0046154B">
              <w:rPr>
                <w:sz w:val="18"/>
                <w:szCs w:val="18"/>
              </w:rPr>
              <w:t>3</w:t>
            </w:r>
          </w:p>
        </w:tc>
      </w:tr>
      <w:tr w:rsidR="00781A5E" w:rsidRPr="00982847" w14:paraId="562FA4D4" w14:textId="77777777" w:rsidTr="00781A5E">
        <w:tc>
          <w:tcPr>
            <w:tcW w:w="2751" w:type="dxa"/>
            <w:tcMar>
              <w:top w:w="57" w:type="dxa"/>
              <w:left w:w="57" w:type="dxa"/>
              <w:bottom w:w="28" w:type="dxa"/>
              <w:right w:w="57" w:type="dxa"/>
            </w:tcMar>
          </w:tcPr>
          <w:p w14:paraId="058056BF" w14:textId="77777777" w:rsidR="00B84643" w:rsidRDefault="00B84643" w:rsidP="00B84643">
            <w:pPr>
              <w:pStyle w:val="Sinespaciado"/>
              <w:rPr>
                <w:b/>
                <w:sz w:val="20"/>
                <w:szCs w:val="20"/>
              </w:rPr>
            </w:pPr>
            <w:r w:rsidRPr="00356743">
              <w:rPr>
                <w:b/>
                <w:sz w:val="20"/>
                <w:szCs w:val="20"/>
              </w:rPr>
              <w:t>Physical well-being</w:t>
            </w:r>
          </w:p>
          <w:p w14:paraId="03B097CE" w14:textId="77777777" w:rsidR="00781A5E" w:rsidRPr="00356743" w:rsidRDefault="00781A5E" w:rsidP="00B84643">
            <w:pPr>
              <w:pStyle w:val="Sinespaciado"/>
              <w:rPr>
                <w:b/>
                <w:sz w:val="20"/>
                <w:szCs w:val="20"/>
              </w:rPr>
            </w:pPr>
          </w:p>
        </w:tc>
        <w:tc>
          <w:tcPr>
            <w:tcW w:w="2126" w:type="dxa"/>
            <w:tcMar>
              <w:top w:w="57" w:type="dxa"/>
              <w:left w:w="57" w:type="dxa"/>
              <w:bottom w:w="28" w:type="dxa"/>
              <w:right w:w="57" w:type="dxa"/>
            </w:tcMar>
          </w:tcPr>
          <w:p w14:paraId="28BC7123" w14:textId="08CBE03F" w:rsidR="00B84643" w:rsidRPr="0046154B" w:rsidRDefault="00052344" w:rsidP="00B84643">
            <w:pPr>
              <w:pStyle w:val="Sinespaciado"/>
              <w:rPr>
                <w:sz w:val="18"/>
                <w:szCs w:val="18"/>
                <w:vertAlign w:val="superscript"/>
              </w:rPr>
            </w:pPr>
            <w:r>
              <w:rPr>
                <w:sz w:val="18"/>
                <w:szCs w:val="18"/>
              </w:rPr>
              <w:t>1</w:t>
            </w:r>
          </w:p>
        </w:tc>
        <w:tc>
          <w:tcPr>
            <w:tcW w:w="2126" w:type="dxa"/>
            <w:tcMar>
              <w:top w:w="57" w:type="dxa"/>
              <w:left w:w="57" w:type="dxa"/>
              <w:bottom w:w="28" w:type="dxa"/>
              <w:right w:w="57" w:type="dxa"/>
            </w:tcMar>
          </w:tcPr>
          <w:p w14:paraId="604D0123" w14:textId="77777777" w:rsidR="00B84643" w:rsidRPr="0046154B" w:rsidRDefault="00B84643" w:rsidP="00B84643">
            <w:pPr>
              <w:rPr>
                <w:sz w:val="18"/>
                <w:szCs w:val="18"/>
              </w:rPr>
            </w:pPr>
            <w:r w:rsidRPr="0046154B">
              <w:rPr>
                <w:sz w:val="18"/>
                <w:szCs w:val="18"/>
              </w:rPr>
              <w:t>0</w:t>
            </w:r>
          </w:p>
        </w:tc>
        <w:tc>
          <w:tcPr>
            <w:tcW w:w="2268" w:type="dxa"/>
            <w:tcMar>
              <w:top w:w="57" w:type="dxa"/>
              <w:left w:w="57" w:type="dxa"/>
              <w:bottom w:w="28" w:type="dxa"/>
              <w:right w:w="57" w:type="dxa"/>
            </w:tcMar>
          </w:tcPr>
          <w:p w14:paraId="0531891D" w14:textId="77777777" w:rsidR="00B84643" w:rsidRPr="0046154B" w:rsidRDefault="00B84643" w:rsidP="00B84643">
            <w:pPr>
              <w:pStyle w:val="Sinespaciado"/>
              <w:rPr>
                <w:sz w:val="18"/>
                <w:szCs w:val="18"/>
              </w:rPr>
            </w:pPr>
            <w:r w:rsidRPr="0046154B">
              <w:rPr>
                <w:sz w:val="18"/>
                <w:szCs w:val="18"/>
              </w:rPr>
              <w:t>2</w:t>
            </w:r>
          </w:p>
        </w:tc>
        <w:tc>
          <w:tcPr>
            <w:tcW w:w="2126" w:type="dxa"/>
            <w:tcMar>
              <w:top w:w="57" w:type="dxa"/>
              <w:left w:w="57" w:type="dxa"/>
              <w:bottom w:w="28" w:type="dxa"/>
              <w:right w:w="57" w:type="dxa"/>
            </w:tcMar>
          </w:tcPr>
          <w:p w14:paraId="5865D881" w14:textId="77777777" w:rsidR="00B84643" w:rsidRPr="0046154B" w:rsidRDefault="00B84643" w:rsidP="00B84643">
            <w:pPr>
              <w:pStyle w:val="Sinespaciado"/>
              <w:rPr>
                <w:sz w:val="18"/>
                <w:szCs w:val="18"/>
              </w:rPr>
            </w:pPr>
            <w:r w:rsidRPr="0046154B">
              <w:rPr>
                <w:sz w:val="18"/>
                <w:szCs w:val="18"/>
              </w:rPr>
              <w:t>0</w:t>
            </w:r>
          </w:p>
        </w:tc>
      </w:tr>
      <w:tr w:rsidR="00781A5E" w:rsidRPr="00982847" w14:paraId="5469CBF6" w14:textId="77777777" w:rsidTr="00781A5E">
        <w:tc>
          <w:tcPr>
            <w:tcW w:w="2751" w:type="dxa"/>
            <w:tcMar>
              <w:top w:w="57" w:type="dxa"/>
              <w:left w:w="57" w:type="dxa"/>
              <w:bottom w:w="28" w:type="dxa"/>
              <w:right w:w="57" w:type="dxa"/>
            </w:tcMar>
          </w:tcPr>
          <w:p w14:paraId="7CD33C4B" w14:textId="77777777" w:rsidR="00B84643" w:rsidRPr="00356743" w:rsidRDefault="00B84643" w:rsidP="00B84643">
            <w:pPr>
              <w:pStyle w:val="Sinespaciado"/>
              <w:rPr>
                <w:b/>
                <w:sz w:val="20"/>
                <w:szCs w:val="20"/>
              </w:rPr>
            </w:pPr>
            <w:r w:rsidRPr="00356743">
              <w:rPr>
                <w:b/>
                <w:sz w:val="20"/>
                <w:szCs w:val="20"/>
              </w:rPr>
              <w:t>School enrolment and attendance</w:t>
            </w:r>
          </w:p>
        </w:tc>
        <w:tc>
          <w:tcPr>
            <w:tcW w:w="2126" w:type="dxa"/>
            <w:tcMar>
              <w:top w:w="57" w:type="dxa"/>
              <w:left w:w="57" w:type="dxa"/>
              <w:bottom w:w="28" w:type="dxa"/>
              <w:right w:w="57" w:type="dxa"/>
            </w:tcMar>
          </w:tcPr>
          <w:p w14:paraId="4EBCFCEF" w14:textId="4A43BAB0" w:rsidR="00B84643" w:rsidRPr="0046154B" w:rsidRDefault="00052344" w:rsidP="00B84643">
            <w:pPr>
              <w:pStyle w:val="Sinespaciado"/>
              <w:rPr>
                <w:sz w:val="18"/>
                <w:szCs w:val="18"/>
                <w:vertAlign w:val="superscript"/>
              </w:rPr>
            </w:pPr>
            <w:r>
              <w:rPr>
                <w:sz w:val="18"/>
                <w:szCs w:val="18"/>
              </w:rPr>
              <w:t>1</w:t>
            </w:r>
          </w:p>
        </w:tc>
        <w:tc>
          <w:tcPr>
            <w:tcW w:w="2126" w:type="dxa"/>
            <w:tcMar>
              <w:top w:w="57" w:type="dxa"/>
              <w:left w:w="57" w:type="dxa"/>
              <w:bottom w:w="28" w:type="dxa"/>
              <w:right w:w="57" w:type="dxa"/>
            </w:tcMar>
          </w:tcPr>
          <w:p w14:paraId="4340480C" w14:textId="77777777" w:rsidR="00B84643" w:rsidRPr="0046154B" w:rsidRDefault="00B84643" w:rsidP="00B84643">
            <w:pPr>
              <w:rPr>
                <w:sz w:val="18"/>
                <w:szCs w:val="18"/>
              </w:rPr>
            </w:pPr>
            <w:r w:rsidRPr="0046154B">
              <w:rPr>
                <w:sz w:val="18"/>
                <w:szCs w:val="18"/>
              </w:rPr>
              <w:t>0</w:t>
            </w:r>
          </w:p>
        </w:tc>
        <w:tc>
          <w:tcPr>
            <w:tcW w:w="2268" w:type="dxa"/>
            <w:tcMar>
              <w:top w:w="57" w:type="dxa"/>
              <w:left w:w="57" w:type="dxa"/>
              <w:bottom w:w="28" w:type="dxa"/>
              <w:right w:w="57" w:type="dxa"/>
            </w:tcMar>
          </w:tcPr>
          <w:p w14:paraId="1418CB6E" w14:textId="77777777" w:rsidR="00B84643" w:rsidRPr="0046154B" w:rsidRDefault="00B84643" w:rsidP="00B84643">
            <w:pPr>
              <w:pStyle w:val="Sinespaciado"/>
              <w:rPr>
                <w:sz w:val="18"/>
                <w:szCs w:val="18"/>
              </w:rPr>
            </w:pPr>
            <w:r w:rsidRPr="0046154B">
              <w:rPr>
                <w:sz w:val="18"/>
                <w:szCs w:val="18"/>
              </w:rPr>
              <w:t>1</w:t>
            </w:r>
          </w:p>
        </w:tc>
        <w:tc>
          <w:tcPr>
            <w:tcW w:w="2126" w:type="dxa"/>
            <w:tcMar>
              <w:top w:w="57" w:type="dxa"/>
              <w:left w:w="57" w:type="dxa"/>
              <w:bottom w:w="28" w:type="dxa"/>
              <w:right w:w="57" w:type="dxa"/>
            </w:tcMar>
          </w:tcPr>
          <w:p w14:paraId="1640F0FD" w14:textId="77777777" w:rsidR="00B84643" w:rsidRPr="0046154B" w:rsidRDefault="00B84643" w:rsidP="00B84643">
            <w:pPr>
              <w:pStyle w:val="Sinespaciado"/>
              <w:rPr>
                <w:sz w:val="18"/>
                <w:szCs w:val="18"/>
              </w:rPr>
            </w:pPr>
            <w:r w:rsidRPr="0046154B">
              <w:rPr>
                <w:sz w:val="18"/>
                <w:szCs w:val="18"/>
              </w:rPr>
              <w:t>2</w:t>
            </w:r>
          </w:p>
        </w:tc>
      </w:tr>
      <w:tr w:rsidR="00781A5E" w:rsidRPr="00982847" w14:paraId="5D85E462" w14:textId="77777777" w:rsidTr="00781A5E">
        <w:tc>
          <w:tcPr>
            <w:tcW w:w="2751" w:type="dxa"/>
            <w:tcMar>
              <w:top w:w="57" w:type="dxa"/>
              <w:left w:w="57" w:type="dxa"/>
              <w:bottom w:w="28" w:type="dxa"/>
              <w:right w:w="57" w:type="dxa"/>
            </w:tcMar>
          </w:tcPr>
          <w:p w14:paraId="79C28317" w14:textId="77777777" w:rsidR="00B84643" w:rsidRPr="00356743" w:rsidRDefault="00B84643" w:rsidP="00B84643">
            <w:pPr>
              <w:pStyle w:val="Sinespaciado"/>
              <w:rPr>
                <w:b/>
                <w:sz w:val="20"/>
                <w:szCs w:val="20"/>
              </w:rPr>
            </w:pPr>
            <w:r w:rsidRPr="00356743">
              <w:rPr>
                <w:b/>
                <w:sz w:val="20"/>
                <w:szCs w:val="20"/>
              </w:rPr>
              <w:t>School performance and tests of cognition</w:t>
            </w:r>
          </w:p>
        </w:tc>
        <w:tc>
          <w:tcPr>
            <w:tcW w:w="2126" w:type="dxa"/>
            <w:tcMar>
              <w:top w:w="57" w:type="dxa"/>
              <w:left w:w="57" w:type="dxa"/>
              <w:bottom w:w="28" w:type="dxa"/>
              <w:right w:w="57" w:type="dxa"/>
            </w:tcMar>
          </w:tcPr>
          <w:p w14:paraId="362C0AAF" w14:textId="5EF25363" w:rsidR="00B84643" w:rsidRPr="0046154B" w:rsidRDefault="00052344" w:rsidP="00B84643">
            <w:pPr>
              <w:pStyle w:val="Sinespaciado"/>
              <w:rPr>
                <w:sz w:val="18"/>
                <w:szCs w:val="18"/>
              </w:rPr>
            </w:pPr>
            <w:r>
              <w:rPr>
                <w:sz w:val="18"/>
                <w:szCs w:val="18"/>
              </w:rPr>
              <w:t>1</w:t>
            </w:r>
          </w:p>
        </w:tc>
        <w:tc>
          <w:tcPr>
            <w:tcW w:w="2126" w:type="dxa"/>
            <w:tcMar>
              <w:top w:w="57" w:type="dxa"/>
              <w:left w:w="57" w:type="dxa"/>
              <w:bottom w:w="28" w:type="dxa"/>
              <w:right w:w="57" w:type="dxa"/>
            </w:tcMar>
          </w:tcPr>
          <w:p w14:paraId="52A2A2D5" w14:textId="77777777" w:rsidR="00B84643" w:rsidRPr="0046154B" w:rsidRDefault="00B84643" w:rsidP="00B84643">
            <w:pPr>
              <w:rPr>
                <w:sz w:val="18"/>
                <w:szCs w:val="18"/>
              </w:rPr>
            </w:pPr>
            <w:r w:rsidRPr="0046154B">
              <w:rPr>
                <w:sz w:val="18"/>
                <w:szCs w:val="18"/>
              </w:rPr>
              <w:t>0</w:t>
            </w:r>
          </w:p>
        </w:tc>
        <w:tc>
          <w:tcPr>
            <w:tcW w:w="2268" w:type="dxa"/>
            <w:tcMar>
              <w:top w:w="57" w:type="dxa"/>
              <w:left w:w="57" w:type="dxa"/>
              <w:bottom w:w="28" w:type="dxa"/>
              <w:right w:w="57" w:type="dxa"/>
            </w:tcMar>
          </w:tcPr>
          <w:p w14:paraId="444D9541" w14:textId="77777777" w:rsidR="00B84643" w:rsidRPr="0046154B" w:rsidRDefault="00B84643" w:rsidP="00B84643">
            <w:pPr>
              <w:pStyle w:val="Sinespaciado"/>
              <w:rPr>
                <w:sz w:val="18"/>
                <w:szCs w:val="18"/>
              </w:rPr>
            </w:pPr>
            <w:r w:rsidRPr="0046154B">
              <w:rPr>
                <w:sz w:val="18"/>
                <w:szCs w:val="18"/>
              </w:rPr>
              <w:t>1</w:t>
            </w:r>
          </w:p>
        </w:tc>
        <w:tc>
          <w:tcPr>
            <w:tcW w:w="2126" w:type="dxa"/>
            <w:tcMar>
              <w:top w:w="57" w:type="dxa"/>
              <w:left w:w="57" w:type="dxa"/>
              <w:bottom w:w="28" w:type="dxa"/>
              <w:right w:w="57" w:type="dxa"/>
            </w:tcMar>
          </w:tcPr>
          <w:p w14:paraId="6F63AA37" w14:textId="77777777" w:rsidR="00B84643" w:rsidRPr="0046154B" w:rsidRDefault="00B84643" w:rsidP="00B84643">
            <w:pPr>
              <w:pStyle w:val="Sinespaciado"/>
              <w:rPr>
                <w:sz w:val="18"/>
                <w:szCs w:val="18"/>
              </w:rPr>
            </w:pPr>
            <w:r w:rsidRPr="0046154B">
              <w:rPr>
                <w:sz w:val="18"/>
                <w:szCs w:val="18"/>
              </w:rPr>
              <w:t>6</w:t>
            </w:r>
          </w:p>
        </w:tc>
      </w:tr>
      <w:tr w:rsidR="00781A5E" w:rsidRPr="00982847" w14:paraId="5049ADB3" w14:textId="77777777" w:rsidTr="00781A5E">
        <w:tc>
          <w:tcPr>
            <w:tcW w:w="2751" w:type="dxa"/>
            <w:tcMar>
              <w:top w:w="57" w:type="dxa"/>
              <w:left w:w="57" w:type="dxa"/>
              <w:bottom w:w="28" w:type="dxa"/>
              <w:right w:w="57" w:type="dxa"/>
            </w:tcMar>
          </w:tcPr>
          <w:p w14:paraId="278C99C8" w14:textId="77777777" w:rsidR="00B84643" w:rsidRDefault="00B84643" w:rsidP="00B84643">
            <w:pPr>
              <w:pStyle w:val="Sinespaciado"/>
              <w:rPr>
                <w:b/>
                <w:sz w:val="20"/>
                <w:szCs w:val="20"/>
              </w:rPr>
            </w:pPr>
            <w:r w:rsidRPr="00356743">
              <w:rPr>
                <w:b/>
                <w:sz w:val="20"/>
                <w:szCs w:val="20"/>
              </w:rPr>
              <w:t>Economic productivity</w:t>
            </w:r>
          </w:p>
          <w:p w14:paraId="74976CB9" w14:textId="77777777" w:rsidR="00781A5E" w:rsidRPr="00356743" w:rsidRDefault="00781A5E" w:rsidP="00B84643">
            <w:pPr>
              <w:pStyle w:val="Sinespaciado"/>
              <w:rPr>
                <w:b/>
                <w:sz w:val="20"/>
                <w:szCs w:val="20"/>
              </w:rPr>
            </w:pPr>
          </w:p>
        </w:tc>
        <w:tc>
          <w:tcPr>
            <w:tcW w:w="2126" w:type="dxa"/>
            <w:tcMar>
              <w:top w:w="57" w:type="dxa"/>
              <w:left w:w="57" w:type="dxa"/>
              <w:bottom w:w="28" w:type="dxa"/>
              <w:right w:w="57" w:type="dxa"/>
            </w:tcMar>
          </w:tcPr>
          <w:p w14:paraId="7032EF56" w14:textId="745EE4BC" w:rsidR="00B84643" w:rsidRPr="0046154B" w:rsidRDefault="00052344" w:rsidP="00B84643">
            <w:pPr>
              <w:rPr>
                <w:sz w:val="18"/>
                <w:szCs w:val="18"/>
              </w:rPr>
            </w:pPr>
            <w:r>
              <w:rPr>
                <w:sz w:val="18"/>
                <w:szCs w:val="18"/>
              </w:rPr>
              <w:t>6</w:t>
            </w:r>
          </w:p>
        </w:tc>
        <w:tc>
          <w:tcPr>
            <w:tcW w:w="2126" w:type="dxa"/>
            <w:tcMar>
              <w:top w:w="57" w:type="dxa"/>
              <w:left w:w="57" w:type="dxa"/>
              <w:bottom w:w="28" w:type="dxa"/>
              <w:right w:w="57" w:type="dxa"/>
            </w:tcMar>
          </w:tcPr>
          <w:p w14:paraId="6D14B970" w14:textId="77777777" w:rsidR="00B84643" w:rsidRPr="0046154B" w:rsidRDefault="00B84643" w:rsidP="00B84643">
            <w:pPr>
              <w:rPr>
                <w:sz w:val="18"/>
                <w:szCs w:val="18"/>
              </w:rPr>
            </w:pPr>
            <w:r w:rsidRPr="0046154B">
              <w:rPr>
                <w:sz w:val="18"/>
                <w:szCs w:val="18"/>
              </w:rPr>
              <w:t>0</w:t>
            </w:r>
          </w:p>
        </w:tc>
        <w:tc>
          <w:tcPr>
            <w:tcW w:w="2268" w:type="dxa"/>
            <w:tcMar>
              <w:top w:w="57" w:type="dxa"/>
              <w:left w:w="57" w:type="dxa"/>
              <w:bottom w:w="28" w:type="dxa"/>
              <w:right w:w="57" w:type="dxa"/>
            </w:tcMar>
          </w:tcPr>
          <w:p w14:paraId="4F1AFFFD" w14:textId="77777777" w:rsidR="00B84643" w:rsidRPr="0046154B" w:rsidRDefault="00B84643" w:rsidP="00B84643">
            <w:pPr>
              <w:pStyle w:val="Sinespaciado"/>
              <w:rPr>
                <w:sz w:val="18"/>
                <w:szCs w:val="18"/>
                <w:vertAlign w:val="superscript"/>
              </w:rPr>
            </w:pPr>
            <w:r w:rsidRPr="0046154B">
              <w:rPr>
                <w:sz w:val="18"/>
                <w:szCs w:val="18"/>
              </w:rPr>
              <w:t>13</w:t>
            </w:r>
            <w:r w:rsidRPr="0046154B">
              <w:rPr>
                <w:sz w:val="18"/>
                <w:szCs w:val="18"/>
                <w:vertAlign w:val="superscript"/>
              </w:rPr>
              <w:t>c</w:t>
            </w:r>
          </w:p>
        </w:tc>
        <w:tc>
          <w:tcPr>
            <w:tcW w:w="2126" w:type="dxa"/>
            <w:tcMar>
              <w:top w:w="57" w:type="dxa"/>
              <w:left w:w="57" w:type="dxa"/>
              <w:bottom w:w="28" w:type="dxa"/>
              <w:right w:w="57" w:type="dxa"/>
            </w:tcMar>
          </w:tcPr>
          <w:p w14:paraId="59DB61F4" w14:textId="77777777" w:rsidR="00B84643" w:rsidRPr="0046154B" w:rsidRDefault="00B84643" w:rsidP="00B84643">
            <w:pPr>
              <w:pStyle w:val="Sinespaciado"/>
              <w:rPr>
                <w:sz w:val="18"/>
                <w:szCs w:val="18"/>
                <w:vertAlign w:val="superscript"/>
              </w:rPr>
            </w:pPr>
            <w:r w:rsidRPr="0046154B">
              <w:rPr>
                <w:sz w:val="18"/>
                <w:szCs w:val="18"/>
              </w:rPr>
              <w:t>19</w:t>
            </w:r>
            <w:r w:rsidRPr="0046154B">
              <w:rPr>
                <w:sz w:val="18"/>
                <w:szCs w:val="18"/>
                <w:vertAlign w:val="superscript"/>
              </w:rPr>
              <w:t>c</w:t>
            </w:r>
          </w:p>
        </w:tc>
      </w:tr>
    </w:tbl>
    <w:p w14:paraId="3599809F" w14:textId="77777777" w:rsidR="00B84643" w:rsidRDefault="00B84643" w:rsidP="00B84643">
      <w:pPr>
        <w:pStyle w:val="Sinespaciado"/>
        <w:rPr>
          <w:sz w:val="18"/>
          <w:vertAlign w:val="superscript"/>
        </w:rPr>
      </w:pPr>
      <w:r>
        <w:br w:type="textWrapping" w:clear="all"/>
      </w:r>
    </w:p>
    <w:p w14:paraId="5CE8305F" w14:textId="77777777" w:rsidR="00B84643" w:rsidRPr="00356743" w:rsidRDefault="00B84643" w:rsidP="00B84643">
      <w:pPr>
        <w:pStyle w:val="Sinespaciado"/>
        <w:rPr>
          <w:sz w:val="18"/>
        </w:rPr>
      </w:pPr>
      <w:r w:rsidRPr="00356743">
        <w:rPr>
          <w:sz w:val="18"/>
          <w:vertAlign w:val="superscript"/>
        </w:rPr>
        <w:t xml:space="preserve">a  </w:t>
      </w:r>
      <w:r w:rsidRPr="00356743">
        <w:rPr>
          <w:sz w:val="18"/>
        </w:rPr>
        <w:t xml:space="preserve">p &lt; 0.1 and &gt; 0.05. </w:t>
      </w:r>
    </w:p>
    <w:p w14:paraId="529499D5" w14:textId="77777777" w:rsidR="00B84643" w:rsidRPr="00356743" w:rsidRDefault="00B84643" w:rsidP="00B84643">
      <w:pPr>
        <w:pStyle w:val="Sinespaciado"/>
        <w:rPr>
          <w:sz w:val="18"/>
        </w:rPr>
      </w:pPr>
      <w:r w:rsidRPr="00356743">
        <w:rPr>
          <w:sz w:val="18"/>
          <w:vertAlign w:val="superscript"/>
        </w:rPr>
        <w:t>b</w:t>
      </w:r>
      <w:r w:rsidRPr="00356743">
        <w:rPr>
          <w:sz w:val="18"/>
        </w:rPr>
        <w:t xml:space="preserve"> p &lt; 0.1 and &gt; 0.05. </w:t>
      </w:r>
    </w:p>
    <w:p w14:paraId="29DE5ABE" w14:textId="77777777" w:rsidR="00B84643" w:rsidRPr="00356743" w:rsidRDefault="00B84643" w:rsidP="00B84643">
      <w:pPr>
        <w:pStyle w:val="Sinespaciado"/>
        <w:rPr>
          <w:sz w:val="18"/>
          <w:lang w:val="es-ES"/>
        </w:rPr>
      </w:pPr>
      <w:r w:rsidRPr="00356743">
        <w:rPr>
          <w:sz w:val="18"/>
          <w:vertAlign w:val="superscript"/>
        </w:rPr>
        <w:t xml:space="preserve">c </w:t>
      </w:r>
      <w:r w:rsidRPr="00356743">
        <w:rPr>
          <w:sz w:val="18"/>
        </w:rPr>
        <w:t>Economic productivity measured in hours worked (7 subgroups); missed days (4 subgroups); occupational subgroups (12); wage subsamples/derivative measures (9)</w:t>
      </w:r>
      <w:r w:rsidRPr="00356743">
        <w:rPr>
          <w:sz w:val="18"/>
          <w:vertAlign w:val="superscript"/>
        </w:rPr>
        <w:t xml:space="preserve"> </w:t>
      </w:r>
    </w:p>
    <w:p w14:paraId="1F30D5A8" w14:textId="77777777" w:rsidR="00F61338" w:rsidRDefault="00F61338">
      <w:r>
        <w:br w:type="page"/>
      </w:r>
    </w:p>
    <w:p w14:paraId="2F814C39" w14:textId="50073E12" w:rsidR="00F61338" w:rsidRPr="00BD0CD0" w:rsidRDefault="00F61338" w:rsidP="00F61338">
      <w:pPr>
        <w:pStyle w:val="Epgrafe"/>
      </w:pPr>
      <w:r>
        <w:lastRenderedPageBreak/>
        <w:t>Table 5</w:t>
      </w:r>
      <w:r w:rsidRPr="00CC3EC9">
        <w:t>. Summary of effects</w:t>
      </w:r>
      <w:r>
        <w:t xml:space="preserve"> reported in the long-term follow-up studies</w:t>
      </w:r>
    </w:p>
    <w:tbl>
      <w:tblPr>
        <w:tblStyle w:val="Tablaconcuadrcula"/>
        <w:tblW w:w="13892" w:type="dxa"/>
        <w:tblInd w:w="-34" w:type="dxa"/>
        <w:tblLayout w:type="fixed"/>
        <w:tblLook w:val="04A0" w:firstRow="1" w:lastRow="0" w:firstColumn="1" w:lastColumn="0" w:noHBand="0" w:noVBand="1"/>
      </w:tblPr>
      <w:tblGrid>
        <w:gridCol w:w="2836"/>
        <w:gridCol w:w="3402"/>
        <w:gridCol w:w="2552"/>
        <w:gridCol w:w="2551"/>
        <w:gridCol w:w="2551"/>
      </w:tblGrid>
      <w:tr w:rsidR="00F61338" w:rsidRPr="006E5611" w14:paraId="3D9C71FA" w14:textId="77777777" w:rsidTr="00F025BB">
        <w:trPr>
          <w:trHeight w:val="210"/>
        </w:trPr>
        <w:tc>
          <w:tcPr>
            <w:tcW w:w="2836" w:type="dxa"/>
            <w:vMerge w:val="restart"/>
            <w:tcBorders>
              <w:right w:val="nil"/>
            </w:tcBorders>
            <w:shd w:val="clear" w:color="auto" w:fill="D9D9D9" w:themeFill="background1" w:themeFillShade="D9"/>
            <w:tcMar>
              <w:top w:w="57" w:type="dxa"/>
              <w:left w:w="57" w:type="dxa"/>
              <w:right w:w="57" w:type="dxa"/>
            </w:tcMar>
          </w:tcPr>
          <w:p w14:paraId="0E55F768" w14:textId="77777777" w:rsidR="00F61338" w:rsidRPr="00F1200C" w:rsidRDefault="00F61338" w:rsidP="00F025BB">
            <w:pPr>
              <w:pStyle w:val="Sinespaciado"/>
              <w:rPr>
                <w:b/>
                <w:sz w:val="20"/>
              </w:rPr>
            </w:pPr>
            <w:r>
              <w:rPr>
                <w:b/>
                <w:sz w:val="20"/>
              </w:rPr>
              <w:t>Policy important domains</w:t>
            </w:r>
          </w:p>
        </w:tc>
        <w:tc>
          <w:tcPr>
            <w:tcW w:w="3402" w:type="dxa"/>
            <w:vMerge w:val="restart"/>
            <w:tcBorders>
              <w:right w:val="nil"/>
            </w:tcBorders>
            <w:shd w:val="clear" w:color="auto" w:fill="D9D9D9" w:themeFill="background1" w:themeFillShade="D9"/>
            <w:tcMar>
              <w:top w:w="57" w:type="dxa"/>
              <w:left w:w="57" w:type="dxa"/>
              <w:bottom w:w="57" w:type="dxa"/>
              <w:right w:w="57" w:type="dxa"/>
            </w:tcMar>
          </w:tcPr>
          <w:p w14:paraId="13011C50" w14:textId="77777777" w:rsidR="00F61338" w:rsidRPr="00F1200C" w:rsidRDefault="00F61338" w:rsidP="00F025BB">
            <w:pPr>
              <w:pStyle w:val="Sinespaciado"/>
              <w:rPr>
                <w:b/>
                <w:sz w:val="20"/>
              </w:rPr>
            </w:pPr>
            <w:r>
              <w:rPr>
                <w:b/>
                <w:sz w:val="20"/>
              </w:rPr>
              <w:t>Reported o</w:t>
            </w:r>
            <w:r w:rsidRPr="00F1200C">
              <w:rPr>
                <w:b/>
                <w:sz w:val="20"/>
              </w:rPr>
              <w:t>utcomes</w:t>
            </w:r>
            <w:r>
              <w:rPr>
                <w:b/>
                <w:sz w:val="20"/>
              </w:rPr>
              <w:br/>
            </w:r>
            <w:r w:rsidRPr="00DD63FF">
              <w:rPr>
                <w:sz w:val="20"/>
              </w:rPr>
              <w:t>(unit of measurement)</w:t>
            </w:r>
          </w:p>
        </w:tc>
        <w:tc>
          <w:tcPr>
            <w:tcW w:w="7654" w:type="dxa"/>
            <w:gridSpan w:val="3"/>
            <w:shd w:val="clear" w:color="auto" w:fill="D9D9D9" w:themeFill="background1" w:themeFillShade="D9"/>
            <w:tcMar>
              <w:top w:w="57" w:type="dxa"/>
              <w:left w:w="57" w:type="dxa"/>
              <w:right w:w="57" w:type="dxa"/>
            </w:tcMar>
          </w:tcPr>
          <w:p w14:paraId="2CA7E023" w14:textId="77777777" w:rsidR="00F61338" w:rsidRDefault="00F61338" w:rsidP="00F025BB">
            <w:pPr>
              <w:pStyle w:val="Sinespaciado"/>
              <w:jc w:val="center"/>
              <w:rPr>
                <w:b/>
                <w:sz w:val="20"/>
              </w:rPr>
            </w:pPr>
            <w:r>
              <w:rPr>
                <w:b/>
                <w:sz w:val="20"/>
              </w:rPr>
              <w:t>Effect size</w:t>
            </w:r>
          </w:p>
          <w:p w14:paraId="3F4E6599" w14:textId="77777777" w:rsidR="00F61338" w:rsidRDefault="00F61338" w:rsidP="00F025BB">
            <w:pPr>
              <w:pStyle w:val="Sinespaciado"/>
              <w:jc w:val="center"/>
              <w:rPr>
                <w:b/>
                <w:sz w:val="20"/>
              </w:rPr>
            </w:pPr>
            <w:r w:rsidRPr="005A670C">
              <w:rPr>
                <w:sz w:val="20"/>
              </w:rPr>
              <w:t>(95% CI)</w:t>
            </w:r>
          </w:p>
        </w:tc>
      </w:tr>
      <w:tr w:rsidR="00F61338" w:rsidRPr="006E5611" w14:paraId="1918DD62" w14:textId="77777777" w:rsidTr="00F025BB">
        <w:trPr>
          <w:trHeight w:val="267"/>
        </w:trPr>
        <w:tc>
          <w:tcPr>
            <w:tcW w:w="2836" w:type="dxa"/>
            <w:vMerge/>
            <w:tcBorders>
              <w:bottom w:val="single" w:sz="4" w:space="0" w:color="auto"/>
              <w:right w:val="nil"/>
            </w:tcBorders>
            <w:shd w:val="clear" w:color="auto" w:fill="D9D9D9" w:themeFill="background1" w:themeFillShade="D9"/>
            <w:tcMar>
              <w:top w:w="57" w:type="dxa"/>
              <w:left w:w="57" w:type="dxa"/>
              <w:right w:w="57" w:type="dxa"/>
            </w:tcMar>
          </w:tcPr>
          <w:p w14:paraId="35CD6407" w14:textId="77777777" w:rsidR="00F61338" w:rsidRPr="00F1200C" w:rsidRDefault="00F61338" w:rsidP="00F025BB">
            <w:pPr>
              <w:pStyle w:val="Sinespaciado"/>
              <w:rPr>
                <w:b/>
                <w:sz w:val="20"/>
              </w:rPr>
            </w:pPr>
          </w:p>
        </w:tc>
        <w:tc>
          <w:tcPr>
            <w:tcW w:w="3402" w:type="dxa"/>
            <w:vMerge/>
            <w:tcBorders>
              <w:bottom w:val="single" w:sz="4" w:space="0" w:color="auto"/>
              <w:right w:val="nil"/>
            </w:tcBorders>
            <w:shd w:val="clear" w:color="auto" w:fill="D9D9D9" w:themeFill="background1" w:themeFillShade="D9"/>
            <w:tcMar>
              <w:top w:w="57" w:type="dxa"/>
              <w:left w:w="57" w:type="dxa"/>
              <w:bottom w:w="57" w:type="dxa"/>
              <w:right w:w="57" w:type="dxa"/>
            </w:tcMar>
          </w:tcPr>
          <w:p w14:paraId="23834313" w14:textId="77777777" w:rsidR="00F61338" w:rsidRPr="00F1200C" w:rsidRDefault="00F61338" w:rsidP="00F025BB">
            <w:pPr>
              <w:pStyle w:val="Sinespaciado"/>
              <w:rPr>
                <w:b/>
                <w:sz w:val="20"/>
              </w:rPr>
            </w:pPr>
          </w:p>
        </w:tc>
        <w:tc>
          <w:tcPr>
            <w:tcW w:w="2552" w:type="dxa"/>
            <w:shd w:val="clear" w:color="auto" w:fill="D9D9D9" w:themeFill="background1" w:themeFillShade="D9"/>
            <w:tcMar>
              <w:top w:w="57" w:type="dxa"/>
              <w:left w:w="57" w:type="dxa"/>
              <w:bottom w:w="57" w:type="dxa"/>
              <w:right w:w="57" w:type="dxa"/>
            </w:tcMar>
          </w:tcPr>
          <w:p w14:paraId="7DB10445" w14:textId="77777777" w:rsidR="00F61338" w:rsidRPr="00F1200C" w:rsidRDefault="00F61338" w:rsidP="00F025BB">
            <w:pPr>
              <w:pStyle w:val="Sinespaciado"/>
              <w:rPr>
                <w:b/>
                <w:sz w:val="20"/>
              </w:rPr>
            </w:pPr>
            <w:r>
              <w:rPr>
                <w:b/>
                <w:sz w:val="20"/>
              </w:rPr>
              <w:t>Baird series</w:t>
            </w:r>
          </w:p>
        </w:tc>
        <w:tc>
          <w:tcPr>
            <w:tcW w:w="2551" w:type="dxa"/>
            <w:shd w:val="clear" w:color="auto" w:fill="D9D9D9" w:themeFill="background1" w:themeFillShade="D9"/>
            <w:tcMar>
              <w:top w:w="57" w:type="dxa"/>
              <w:left w:w="57" w:type="dxa"/>
              <w:right w:w="57" w:type="dxa"/>
            </w:tcMar>
          </w:tcPr>
          <w:p w14:paraId="0AFDB924" w14:textId="77777777" w:rsidR="00F61338" w:rsidRPr="002B18BC" w:rsidRDefault="00F61338" w:rsidP="00F025BB">
            <w:pPr>
              <w:pStyle w:val="Sinespaciado"/>
              <w:rPr>
                <w:b/>
                <w:sz w:val="20"/>
              </w:rPr>
            </w:pPr>
            <w:r>
              <w:rPr>
                <w:b/>
                <w:sz w:val="20"/>
              </w:rPr>
              <w:t>Ozier series</w:t>
            </w:r>
          </w:p>
        </w:tc>
        <w:tc>
          <w:tcPr>
            <w:tcW w:w="2551" w:type="dxa"/>
            <w:shd w:val="clear" w:color="auto" w:fill="D9D9D9" w:themeFill="background1" w:themeFillShade="D9"/>
            <w:tcMar>
              <w:top w:w="57" w:type="dxa"/>
              <w:left w:w="57" w:type="dxa"/>
              <w:right w:w="57" w:type="dxa"/>
            </w:tcMar>
          </w:tcPr>
          <w:p w14:paraId="42B4471C" w14:textId="77777777" w:rsidR="00F61338" w:rsidRPr="002B18BC" w:rsidRDefault="00F61338" w:rsidP="00F025BB">
            <w:pPr>
              <w:pStyle w:val="Sinespaciado"/>
              <w:rPr>
                <w:b/>
                <w:sz w:val="20"/>
              </w:rPr>
            </w:pPr>
            <w:r>
              <w:rPr>
                <w:b/>
                <w:sz w:val="20"/>
              </w:rPr>
              <w:t>Croke 2014</w:t>
            </w:r>
          </w:p>
        </w:tc>
      </w:tr>
      <w:tr w:rsidR="00F61338" w:rsidRPr="00183F93" w14:paraId="6698A97E" w14:textId="77777777" w:rsidTr="00F025BB">
        <w:tc>
          <w:tcPr>
            <w:tcW w:w="2836" w:type="dxa"/>
            <w:vMerge w:val="restart"/>
            <w:tcBorders>
              <w:right w:val="nil"/>
            </w:tcBorders>
            <w:tcMar>
              <w:top w:w="57" w:type="dxa"/>
              <w:left w:w="57" w:type="dxa"/>
              <w:right w:w="57" w:type="dxa"/>
            </w:tcMar>
          </w:tcPr>
          <w:p w14:paraId="69F1B4C4" w14:textId="77777777" w:rsidR="00F61338" w:rsidRDefault="00F61338" w:rsidP="00F025BB">
            <w:pPr>
              <w:rPr>
                <w:b/>
                <w:sz w:val="20"/>
                <w:szCs w:val="20"/>
              </w:rPr>
            </w:pPr>
            <w:r>
              <w:rPr>
                <w:b/>
                <w:sz w:val="20"/>
                <w:szCs w:val="20"/>
              </w:rPr>
              <w:t>Nutritional status</w:t>
            </w:r>
          </w:p>
        </w:tc>
        <w:tc>
          <w:tcPr>
            <w:tcW w:w="3402" w:type="dxa"/>
            <w:tcBorders>
              <w:right w:val="nil"/>
            </w:tcBorders>
            <w:tcMar>
              <w:top w:w="57" w:type="dxa"/>
              <w:left w:w="57" w:type="dxa"/>
              <w:right w:w="57" w:type="dxa"/>
            </w:tcMar>
          </w:tcPr>
          <w:p w14:paraId="78B0BDEF" w14:textId="77777777" w:rsidR="00F61338" w:rsidRPr="0046154B" w:rsidRDefault="00F61338" w:rsidP="00F025BB">
            <w:pPr>
              <w:rPr>
                <w:b/>
                <w:sz w:val="18"/>
                <w:szCs w:val="18"/>
              </w:rPr>
            </w:pPr>
            <w:r w:rsidRPr="0046154B">
              <w:rPr>
                <w:b/>
                <w:sz w:val="18"/>
                <w:szCs w:val="18"/>
              </w:rPr>
              <w:t xml:space="preserve">Body mass index </w:t>
            </w:r>
          </w:p>
          <w:p w14:paraId="2F7367E5" w14:textId="77777777" w:rsidR="00F61338" w:rsidRPr="0046154B" w:rsidRDefault="00F61338" w:rsidP="00F025BB">
            <w:pPr>
              <w:rPr>
                <w:sz w:val="18"/>
                <w:szCs w:val="18"/>
              </w:rPr>
            </w:pPr>
            <w:r w:rsidRPr="0046154B">
              <w:rPr>
                <w:sz w:val="18"/>
                <w:szCs w:val="18"/>
              </w:rPr>
              <w:t>(kg/m</w:t>
            </w:r>
            <w:r w:rsidRPr="0046154B">
              <w:rPr>
                <w:sz w:val="18"/>
                <w:szCs w:val="18"/>
                <w:vertAlign w:val="superscript"/>
              </w:rPr>
              <w:t>2</w:t>
            </w:r>
            <w:r w:rsidRPr="0046154B">
              <w:rPr>
                <w:sz w:val="18"/>
                <w:szCs w:val="18"/>
              </w:rPr>
              <w:t>)</w:t>
            </w:r>
          </w:p>
        </w:tc>
        <w:tc>
          <w:tcPr>
            <w:tcW w:w="2552" w:type="dxa"/>
            <w:shd w:val="clear" w:color="auto" w:fill="auto"/>
            <w:tcMar>
              <w:top w:w="57" w:type="dxa"/>
              <w:left w:w="57" w:type="dxa"/>
              <w:right w:w="57" w:type="dxa"/>
            </w:tcMar>
          </w:tcPr>
          <w:p w14:paraId="79658F95" w14:textId="77777777" w:rsidR="00F61338" w:rsidRPr="0046154B" w:rsidRDefault="00F61338" w:rsidP="00F025BB">
            <w:pPr>
              <w:rPr>
                <w:b/>
                <w:sz w:val="18"/>
                <w:szCs w:val="18"/>
              </w:rPr>
            </w:pPr>
            <w:r w:rsidRPr="0046154B">
              <w:rPr>
                <w:b/>
                <w:sz w:val="18"/>
                <w:szCs w:val="18"/>
              </w:rPr>
              <w:t>0.02 kg/m</w:t>
            </w:r>
            <w:r w:rsidRPr="0046154B">
              <w:rPr>
                <w:b/>
                <w:sz w:val="18"/>
                <w:szCs w:val="18"/>
                <w:vertAlign w:val="superscript"/>
              </w:rPr>
              <w:t>2</w:t>
            </w:r>
            <w:r w:rsidRPr="0046154B">
              <w:rPr>
                <w:b/>
                <w:sz w:val="18"/>
                <w:szCs w:val="18"/>
              </w:rPr>
              <w:t xml:space="preserve"> higher</w:t>
            </w:r>
          </w:p>
          <w:p w14:paraId="48424DB3" w14:textId="76A4456C" w:rsidR="00F61338" w:rsidRPr="0046154B" w:rsidRDefault="00F61338" w:rsidP="00F025BB">
            <w:pPr>
              <w:rPr>
                <w:sz w:val="18"/>
                <w:szCs w:val="18"/>
                <w:vertAlign w:val="superscript"/>
              </w:rPr>
            </w:pPr>
            <w:r w:rsidRPr="0046154B">
              <w:rPr>
                <w:color w:val="000000" w:themeColor="text1"/>
                <w:sz w:val="18"/>
                <w:szCs w:val="18"/>
              </w:rPr>
              <w:t>(0.0</w:t>
            </w:r>
            <w:r w:rsidR="00986514">
              <w:rPr>
                <w:color w:val="000000" w:themeColor="text1"/>
                <w:sz w:val="18"/>
                <w:szCs w:val="18"/>
              </w:rPr>
              <w:t>7</w:t>
            </w:r>
            <w:r w:rsidRPr="0046154B">
              <w:rPr>
                <w:color w:val="000000" w:themeColor="text1"/>
                <w:sz w:val="18"/>
                <w:szCs w:val="18"/>
              </w:rPr>
              <w:t xml:space="preserve"> lower to 0.11 higher)</w:t>
            </w:r>
          </w:p>
        </w:tc>
        <w:tc>
          <w:tcPr>
            <w:tcW w:w="2551" w:type="dxa"/>
            <w:shd w:val="clear" w:color="auto" w:fill="auto"/>
            <w:tcMar>
              <w:top w:w="57" w:type="dxa"/>
              <w:left w:w="57" w:type="dxa"/>
              <w:right w:w="57" w:type="dxa"/>
            </w:tcMar>
          </w:tcPr>
          <w:p w14:paraId="32ABAE8F" w14:textId="77777777" w:rsidR="00F61338" w:rsidRPr="0046154B" w:rsidRDefault="00F61338" w:rsidP="00F025BB">
            <w:pPr>
              <w:rPr>
                <w:sz w:val="18"/>
                <w:szCs w:val="18"/>
              </w:rPr>
            </w:pPr>
            <w:r w:rsidRPr="0046154B">
              <w:rPr>
                <w:sz w:val="18"/>
                <w:szCs w:val="18"/>
              </w:rPr>
              <w:t>-</w:t>
            </w:r>
          </w:p>
        </w:tc>
        <w:tc>
          <w:tcPr>
            <w:tcW w:w="2551" w:type="dxa"/>
            <w:shd w:val="clear" w:color="auto" w:fill="auto"/>
            <w:tcMar>
              <w:top w:w="57" w:type="dxa"/>
              <w:left w:w="57" w:type="dxa"/>
              <w:right w:w="57" w:type="dxa"/>
            </w:tcMar>
          </w:tcPr>
          <w:p w14:paraId="7F547851" w14:textId="77777777" w:rsidR="00F61338" w:rsidRPr="0046154B" w:rsidRDefault="00F61338" w:rsidP="00F025BB">
            <w:pPr>
              <w:rPr>
                <w:sz w:val="18"/>
                <w:szCs w:val="18"/>
              </w:rPr>
            </w:pPr>
            <w:r w:rsidRPr="0046154B">
              <w:rPr>
                <w:sz w:val="18"/>
                <w:szCs w:val="18"/>
              </w:rPr>
              <w:t>-</w:t>
            </w:r>
          </w:p>
        </w:tc>
      </w:tr>
      <w:tr w:rsidR="00F61338" w:rsidRPr="00183F93" w14:paraId="4F612153" w14:textId="77777777" w:rsidTr="00F025BB">
        <w:tc>
          <w:tcPr>
            <w:tcW w:w="2836" w:type="dxa"/>
            <w:vMerge/>
            <w:tcBorders>
              <w:right w:val="nil"/>
            </w:tcBorders>
            <w:tcMar>
              <w:top w:w="57" w:type="dxa"/>
              <w:left w:w="57" w:type="dxa"/>
              <w:right w:w="57" w:type="dxa"/>
            </w:tcMar>
          </w:tcPr>
          <w:p w14:paraId="09AB4089" w14:textId="77777777" w:rsidR="00F61338" w:rsidRDefault="00F61338" w:rsidP="00F025BB">
            <w:pPr>
              <w:rPr>
                <w:b/>
                <w:sz w:val="20"/>
                <w:szCs w:val="20"/>
              </w:rPr>
            </w:pPr>
          </w:p>
        </w:tc>
        <w:tc>
          <w:tcPr>
            <w:tcW w:w="3402" w:type="dxa"/>
            <w:tcBorders>
              <w:right w:val="nil"/>
            </w:tcBorders>
            <w:tcMar>
              <w:top w:w="57" w:type="dxa"/>
              <w:left w:w="57" w:type="dxa"/>
              <w:right w:w="57" w:type="dxa"/>
            </w:tcMar>
          </w:tcPr>
          <w:p w14:paraId="09D7819E" w14:textId="77777777" w:rsidR="00F61338" w:rsidRPr="0046154B" w:rsidRDefault="00F61338" w:rsidP="00F025BB">
            <w:pPr>
              <w:rPr>
                <w:b/>
                <w:sz w:val="18"/>
                <w:szCs w:val="18"/>
              </w:rPr>
            </w:pPr>
            <w:r w:rsidRPr="0046154B">
              <w:rPr>
                <w:b/>
                <w:sz w:val="18"/>
                <w:szCs w:val="18"/>
              </w:rPr>
              <w:t xml:space="preserve">Height </w:t>
            </w:r>
          </w:p>
          <w:p w14:paraId="2B944691" w14:textId="77777777" w:rsidR="00F61338" w:rsidRPr="0046154B" w:rsidRDefault="00F61338" w:rsidP="00F025BB">
            <w:pPr>
              <w:rPr>
                <w:sz w:val="18"/>
                <w:szCs w:val="18"/>
              </w:rPr>
            </w:pPr>
            <w:r w:rsidRPr="0046154B">
              <w:rPr>
                <w:sz w:val="18"/>
                <w:szCs w:val="18"/>
              </w:rPr>
              <w:t>(cm)</w:t>
            </w:r>
          </w:p>
        </w:tc>
        <w:tc>
          <w:tcPr>
            <w:tcW w:w="2552" w:type="dxa"/>
            <w:shd w:val="clear" w:color="auto" w:fill="auto"/>
            <w:tcMar>
              <w:top w:w="57" w:type="dxa"/>
              <w:left w:w="57" w:type="dxa"/>
              <w:right w:w="57" w:type="dxa"/>
            </w:tcMar>
          </w:tcPr>
          <w:p w14:paraId="7263FD0B" w14:textId="17083965" w:rsidR="00F61338" w:rsidRPr="0046154B" w:rsidRDefault="00F61338" w:rsidP="00F025BB">
            <w:pPr>
              <w:rPr>
                <w:b/>
                <w:sz w:val="18"/>
                <w:szCs w:val="18"/>
              </w:rPr>
            </w:pPr>
            <w:r w:rsidRPr="0046154B">
              <w:rPr>
                <w:b/>
                <w:sz w:val="18"/>
                <w:szCs w:val="18"/>
              </w:rPr>
              <w:t>0.1</w:t>
            </w:r>
            <w:r w:rsidR="00986514">
              <w:rPr>
                <w:b/>
                <w:sz w:val="18"/>
                <w:szCs w:val="18"/>
              </w:rPr>
              <w:t>1</w:t>
            </w:r>
            <w:r w:rsidRPr="0046154B">
              <w:rPr>
                <w:b/>
                <w:sz w:val="18"/>
                <w:szCs w:val="18"/>
              </w:rPr>
              <w:t xml:space="preserve"> cm shorter </w:t>
            </w:r>
          </w:p>
          <w:p w14:paraId="00EF7D12" w14:textId="4899D2F6" w:rsidR="00F61338" w:rsidRPr="0046154B" w:rsidRDefault="00F61338" w:rsidP="00F025BB">
            <w:pPr>
              <w:rPr>
                <w:sz w:val="18"/>
                <w:szCs w:val="18"/>
              </w:rPr>
            </w:pPr>
            <w:r w:rsidRPr="0046154B">
              <w:rPr>
                <w:color w:val="000000" w:themeColor="text1"/>
                <w:sz w:val="18"/>
                <w:szCs w:val="18"/>
              </w:rPr>
              <w:t>(0.6</w:t>
            </w:r>
            <w:r w:rsidR="00986514">
              <w:rPr>
                <w:color w:val="000000" w:themeColor="text1"/>
                <w:sz w:val="18"/>
                <w:szCs w:val="18"/>
              </w:rPr>
              <w:t>5</w:t>
            </w:r>
            <w:r w:rsidRPr="0046154B">
              <w:rPr>
                <w:color w:val="000000" w:themeColor="text1"/>
                <w:sz w:val="18"/>
                <w:szCs w:val="18"/>
              </w:rPr>
              <w:t xml:space="preserve"> shorter to 0.4</w:t>
            </w:r>
            <w:r w:rsidR="00986514">
              <w:rPr>
                <w:color w:val="000000" w:themeColor="text1"/>
                <w:sz w:val="18"/>
                <w:szCs w:val="18"/>
              </w:rPr>
              <w:t>3</w:t>
            </w:r>
            <w:r w:rsidRPr="0046154B">
              <w:rPr>
                <w:color w:val="000000" w:themeColor="text1"/>
                <w:sz w:val="18"/>
                <w:szCs w:val="18"/>
              </w:rPr>
              <w:t xml:space="preserve"> taller)</w:t>
            </w:r>
          </w:p>
        </w:tc>
        <w:tc>
          <w:tcPr>
            <w:tcW w:w="2551" w:type="dxa"/>
            <w:shd w:val="clear" w:color="auto" w:fill="auto"/>
            <w:tcMar>
              <w:top w:w="57" w:type="dxa"/>
              <w:left w:w="57" w:type="dxa"/>
              <w:right w:w="57" w:type="dxa"/>
            </w:tcMar>
          </w:tcPr>
          <w:p w14:paraId="7E9DC891" w14:textId="77777777" w:rsidR="00F61338" w:rsidRPr="0046154B" w:rsidRDefault="00F61338" w:rsidP="00F025BB">
            <w:pPr>
              <w:rPr>
                <w:b/>
                <w:sz w:val="18"/>
                <w:szCs w:val="18"/>
                <w:vertAlign w:val="superscript"/>
              </w:rPr>
            </w:pPr>
            <w:r w:rsidRPr="0046154B">
              <w:rPr>
                <w:b/>
                <w:sz w:val="18"/>
                <w:szCs w:val="18"/>
              </w:rPr>
              <w:t>0.20 cm taller</w:t>
            </w:r>
            <w:r w:rsidRPr="0046154B">
              <w:rPr>
                <w:b/>
                <w:sz w:val="18"/>
                <w:szCs w:val="18"/>
                <w:vertAlign w:val="superscript"/>
              </w:rPr>
              <w:t>1</w:t>
            </w:r>
          </w:p>
          <w:p w14:paraId="06246941" w14:textId="77777777" w:rsidR="00F61338" w:rsidRPr="0046154B" w:rsidRDefault="00F61338" w:rsidP="00F025BB">
            <w:pPr>
              <w:rPr>
                <w:sz w:val="18"/>
                <w:szCs w:val="18"/>
              </w:rPr>
            </w:pPr>
            <w:r w:rsidRPr="0046154B">
              <w:rPr>
                <w:sz w:val="18"/>
                <w:szCs w:val="18"/>
              </w:rPr>
              <w:t>(0.39 shorter to 0.80 taller)</w:t>
            </w:r>
          </w:p>
        </w:tc>
        <w:tc>
          <w:tcPr>
            <w:tcW w:w="2551" w:type="dxa"/>
            <w:shd w:val="clear" w:color="auto" w:fill="auto"/>
            <w:tcMar>
              <w:top w:w="57" w:type="dxa"/>
              <w:left w:w="57" w:type="dxa"/>
              <w:right w:w="57" w:type="dxa"/>
            </w:tcMar>
          </w:tcPr>
          <w:p w14:paraId="3DE683F5" w14:textId="77777777" w:rsidR="00F61338" w:rsidRPr="0046154B" w:rsidRDefault="00F61338" w:rsidP="00F025BB">
            <w:pPr>
              <w:rPr>
                <w:sz w:val="18"/>
                <w:szCs w:val="18"/>
              </w:rPr>
            </w:pPr>
            <w:r w:rsidRPr="0046154B">
              <w:rPr>
                <w:sz w:val="18"/>
                <w:szCs w:val="18"/>
              </w:rPr>
              <w:t>-</w:t>
            </w:r>
          </w:p>
        </w:tc>
      </w:tr>
      <w:tr w:rsidR="00F61338" w:rsidRPr="00183F93" w14:paraId="7C8F64BF" w14:textId="77777777" w:rsidTr="00F025BB">
        <w:tc>
          <w:tcPr>
            <w:tcW w:w="2836" w:type="dxa"/>
            <w:vMerge/>
            <w:tcBorders>
              <w:right w:val="nil"/>
            </w:tcBorders>
            <w:tcMar>
              <w:top w:w="57" w:type="dxa"/>
              <w:left w:w="57" w:type="dxa"/>
              <w:right w:w="57" w:type="dxa"/>
            </w:tcMar>
          </w:tcPr>
          <w:p w14:paraId="5C484664" w14:textId="77777777" w:rsidR="00F61338" w:rsidRDefault="00F61338" w:rsidP="00F025BB">
            <w:pPr>
              <w:rPr>
                <w:b/>
                <w:sz w:val="20"/>
                <w:szCs w:val="20"/>
              </w:rPr>
            </w:pPr>
          </w:p>
        </w:tc>
        <w:tc>
          <w:tcPr>
            <w:tcW w:w="3402" w:type="dxa"/>
            <w:tcBorders>
              <w:right w:val="nil"/>
            </w:tcBorders>
            <w:tcMar>
              <w:top w:w="57" w:type="dxa"/>
              <w:left w:w="57" w:type="dxa"/>
              <w:right w:w="57" w:type="dxa"/>
            </w:tcMar>
          </w:tcPr>
          <w:p w14:paraId="5BC150FA" w14:textId="77777777" w:rsidR="00F61338" w:rsidRPr="0046154B" w:rsidRDefault="00F61338" w:rsidP="00F025BB">
            <w:pPr>
              <w:rPr>
                <w:b/>
                <w:sz w:val="18"/>
                <w:szCs w:val="18"/>
              </w:rPr>
            </w:pPr>
            <w:r w:rsidRPr="0046154B">
              <w:rPr>
                <w:b/>
                <w:sz w:val="18"/>
                <w:szCs w:val="18"/>
              </w:rPr>
              <w:t xml:space="preserve">Haemoglobin </w:t>
            </w:r>
          </w:p>
          <w:p w14:paraId="224C812E" w14:textId="77777777" w:rsidR="00F61338" w:rsidRPr="0046154B" w:rsidRDefault="00F61338" w:rsidP="00F025BB">
            <w:pPr>
              <w:rPr>
                <w:sz w:val="18"/>
                <w:szCs w:val="18"/>
              </w:rPr>
            </w:pPr>
            <w:r w:rsidRPr="0046154B">
              <w:rPr>
                <w:sz w:val="18"/>
                <w:szCs w:val="18"/>
              </w:rPr>
              <w:t>(g/dL)</w:t>
            </w:r>
          </w:p>
        </w:tc>
        <w:tc>
          <w:tcPr>
            <w:tcW w:w="2552" w:type="dxa"/>
            <w:shd w:val="clear" w:color="auto" w:fill="auto"/>
            <w:tcMar>
              <w:top w:w="57" w:type="dxa"/>
              <w:left w:w="57" w:type="dxa"/>
              <w:right w:w="57" w:type="dxa"/>
            </w:tcMar>
          </w:tcPr>
          <w:p w14:paraId="6C048CF0" w14:textId="1FEBAE4F" w:rsidR="00F61338" w:rsidRPr="0046154B" w:rsidRDefault="00F61338" w:rsidP="00F025BB">
            <w:pPr>
              <w:rPr>
                <w:b/>
                <w:sz w:val="18"/>
                <w:szCs w:val="18"/>
                <w:vertAlign w:val="superscript"/>
              </w:rPr>
            </w:pPr>
            <w:r w:rsidRPr="0046154B">
              <w:rPr>
                <w:b/>
                <w:sz w:val="18"/>
                <w:szCs w:val="18"/>
              </w:rPr>
              <w:t>0.10 g/dL higher</w:t>
            </w:r>
            <w:r w:rsidRPr="0046154B">
              <w:rPr>
                <w:b/>
                <w:sz w:val="18"/>
                <w:szCs w:val="18"/>
                <w:vertAlign w:val="superscript"/>
              </w:rPr>
              <w:t>2</w:t>
            </w:r>
            <w:r w:rsidR="00986514">
              <w:rPr>
                <w:b/>
                <w:sz w:val="18"/>
                <w:szCs w:val="18"/>
                <w:vertAlign w:val="superscript"/>
              </w:rPr>
              <w:t>,3</w:t>
            </w:r>
          </w:p>
          <w:p w14:paraId="059FBB1E" w14:textId="77777777" w:rsidR="00F61338" w:rsidRPr="0046154B" w:rsidRDefault="00F61338" w:rsidP="00F025BB">
            <w:pPr>
              <w:rPr>
                <w:sz w:val="18"/>
                <w:szCs w:val="18"/>
                <w:vertAlign w:val="superscript"/>
              </w:rPr>
            </w:pPr>
            <w:r w:rsidRPr="0046154B">
              <w:rPr>
                <w:color w:val="000000" w:themeColor="text1"/>
                <w:sz w:val="18"/>
                <w:szCs w:val="18"/>
              </w:rPr>
              <w:t>(0.06 lower to 0.27 higher)</w:t>
            </w:r>
          </w:p>
        </w:tc>
        <w:tc>
          <w:tcPr>
            <w:tcW w:w="2551" w:type="dxa"/>
            <w:shd w:val="clear" w:color="auto" w:fill="auto"/>
            <w:tcMar>
              <w:top w:w="57" w:type="dxa"/>
              <w:left w:w="57" w:type="dxa"/>
              <w:right w:w="57" w:type="dxa"/>
            </w:tcMar>
          </w:tcPr>
          <w:p w14:paraId="5BDA1EFA" w14:textId="77777777" w:rsidR="00F61338" w:rsidRPr="0046154B" w:rsidRDefault="00F61338" w:rsidP="00F025BB">
            <w:pPr>
              <w:rPr>
                <w:color w:val="000000" w:themeColor="text1"/>
                <w:sz w:val="18"/>
                <w:szCs w:val="18"/>
              </w:rPr>
            </w:pPr>
            <w:r w:rsidRPr="0046154B">
              <w:rPr>
                <w:color w:val="000000" w:themeColor="text1"/>
                <w:sz w:val="18"/>
                <w:szCs w:val="18"/>
              </w:rPr>
              <w:t>-</w:t>
            </w:r>
          </w:p>
        </w:tc>
        <w:tc>
          <w:tcPr>
            <w:tcW w:w="2551" w:type="dxa"/>
            <w:shd w:val="clear" w:color="auto" w:fill="auto"/>
            <w:tcMar>
              <w:top w:w="57" w:type="dxa"/>
              <w:left w:w="57" w:type="dxa"/>
              <w:right w:w="57" w:type="dxa"/>
            </w:tcMar>
          </w:tcPr>
          <w:p w14:paraId="59E335AF" w14:textId="77777777" w:rsidR="00F61338" w:rsidRPr="0046154B" w:rsidRDefault="00F61338" w:rsidP="00F025BB">
            <w:pPr>
              <w:rPr>
                <w:color w:val="000000" w:themeColor="text1"/>
                <w:sz w:val="18"/>
                <w:szCs w:val="18"/>
              </w:rPr>
            </w:pPr>
            <w:r w:rsidRPr="0046154B">
              <w:rPr>
                <w:color w:val="000000" w:themeColor="text1"/>
                <w:sz w:val="18"/>
                <w:szCs w:val="18"/>
              </w:rPr>
              <w:t>-</w:t>
            </w:r>
          </w:p>
        </w:tc>
      </w:tr>
      <w:tr w:rsidR="00F61338" w:rsidRPr="00183F93" w14:paraId="215DFB2B" w14:textId="77777777" w:rsidTr="00F025BB">
        <w:trPr>
          <w:trHeight w:val="236"/>
        </w:trPr>
        <w:tc>
          <w:tcPr>
            <w:tcW w:w="2836" w:type="dxa"/>
            <w:vMerge w:val="restart"/>
            <w:tcBorders>
              <w:right w:val="nil"/>
            </w:tcBorders>
            <w:tcMar>
              <w:top w:w="57" w:type="dxa"/>
              <w:left w:w="57" w:type="dxa"/>
              <w:right w:w="57" w:type="dxa"/>
            </w:tcMar>
          </w:tcPr>
          <w:p w14:paraId="2418DBFD" w14:textId="77777777" w:rsidR="00F61338" w:rsidRPr="006E5611" w:rsidRDefault="00F61338" w:rsidP="00F025BB">
            <w:pPr>
              <w:rPr>
                <w:b/>
                <w:sz w:val="20"/>
                <w:szCs w:val="20"/>
              </w:rPr>
            </w:pPr>
            <w:r>
              <w:rPr>
                <w:b/>
                <w:sz w:val="20"/>
                <w:szCs w:val="20"/>
              </w:rPr>
              <w:t>Physical well-being</w:t>
            </w:r>
          </w:p>
        </w:tc>
        <w:tc>
          <w:tcPr>
            <w:tcW w:w="3402" w:type="dxa"/>
            <w:tcBorders>
              <w:bottom w:val="single" w:sz="4" w:space="0" w:color="auto"/>
              <w:right w:val="nil"/>
            </w:tcBorders>
            <w:shd w:val="clear" w:color="auto" w:fill="auto"/>
            <w:tcMar>
              <w:top w:w="57" w:type="dxa"/>
              <w:left w:w="57" w:type="dxa"/>
              <w:right w:w="57" w:type="dxa"/>
            </w:tcMar>
          </w:tcPr>
          <w:p w14:paraId="68BC4243" w14:textId="77E09DEF" w:rsidR="00F61338" w:rsidRPr="0046154B" w:rsidRDefault="00F61338" w:rsidP="00F025BB">
            <w:pPr>
              <w:rPr>
                <w:b/>
                <w:sz w:val="18"/>
                <w:szCs w:val="18"/>
              </w:rPr>
            </w:pPr>
            <w:r w:rsidRPr="0046154B">
              <w:rPr>
                <w:b/>
                <w:sz w:val="18"/>
                <w:szCs w:val="18"/>
              </w:rPr>
              <w:t>Self-reported health status</w:t>
            </w:r>
            <w:r w:rsidR="00986514">
              <w:rPr>
                <w:b/>
                <w:sz w:val="18"/>
                <w:szCs w:val="18"/>
                <w:vertAlign w:val="superscript"/>
              </w:rPr>
              <w:t>4</w:t>
            </w:r>
          </w:p>
          <w:p w14:paraId="1946FDE0" w14:textId="77777777" w:rsidR="00F61338" w:rsidRPr="0046154B" w:rsidRDefault="00F61338" w:rsidP="00F025BB">
            <w:pPr>
              <w:rPr>
                <w:sz w:val="18"/>
                <w:szCs w:val="18"/>
              </w:rPr>
            </w:pPr>
            <w:r w:rsidRPr="0046154B">
              <w:rPr>
                <w:sz w:val="18"/>
                <w:szCs w:val="18"/>
              </w:rPr>
              <w:t>(% rated as ‘very good’)</w:t>
            </w:r>
          </w:p>
        </w:tc>
        <w:tc>
          <w:tcPr>
            <w:tcW w:w="2552" w:type="dxa"/>
            <w:shd w:val="clear" w:color="auto" w:fill="auto"/>
            <w:tcMar>
              <w:top w:w="57" w:type="dxa"/>
              <w:left w:w="57" w:type="dxa"/>
              <w:right w:w="57" w:type="dxa"/>
            </w:tcMar>
          </w:tcPr>
          <w:p w14:paraId="538645AD" w14:textId="503EF49E" w:rsidR="00F61338" w:rsidRPr="0046154B" w:rsidRDefault="00F61338" w:rsidP="00F025BB">
            <w:pPr>
              <w:rPr>
                <w:b/>
                <w:sz w:val="18"/>
                <w:szCs w:val="18"/>
              </w:rPr>
            </w:pPr>
            <w:r w:rsidRPr="0046154B">
              <w:rPr>
                <w:b/>
                <w:sz w:val="18"/>
                <w:szCs w:val="18"/>
              </w:rPr>
              <w:t>4.</w:t>
            </w:r>
            <w:r w:rsidR="005460AD">
              <w:rPr>
                <w:b/>
                <w:sz w:val="18"/>
                <w:szCs w:val="18"/>
              </w:rPr>
              <w:t>0</w:t>
            </w:r>
            <w:r w:rsidRPr="0046154B">
              <w:rPr>
                <w:b/>
                <w:sz w:val="18"/>
                <w:szCs w:val="18"/>
              </w:rPr>
              <w:t xml:space="preserve"> % more</w:t>
            </w:r>
          </w:p>
          <w:p w14:paraId="612BECBD" w14:textId="6C8622DA" w:rsidR="00F61338" w:rsidRPr="0046154B" w:rsidRDefault="00F61338" w:rsidP="00F025BB">
            <w:pPr>
              <w:rPr>
                <w:sz w:val="18"/>
                <w:szCs w:val="18"/>
              </w:rPr>
            </w:pPr>
            <w:r w:rsidRPr="0046154B">
              <w:rPr>
                <w:sz w:val="18"/>
                <w:szCs w:val="18"/>
              </w:rPr>
              <w:t>(0.</w:t>
            </w:r>
            <w:r w:rsidR="005460AD">
              <w:rPr>
                <w:sz w:val="18"/>
                <w:szCs w:val="18"/>
              </w:rPr>
              <w:t>4</w:t>
            </w:r>
            <w:r w:rsidRPr="0046154B">
              <w:rPr>
                <w:sz w:val="18"/>
                <w:szCs w:val="18"/>
              </w:rPr>
              <w:t xml:space="preserve"> more to 7.</w:t>
            </w:r>
            <w:r w:rsidR="005460AD">
              <w:rPr>
                <w:sz w:val="18"/>
                <w:szCs w:val="18"/>
              </w:rPr>
              <w:t>6</w:t>
            </w:r>
            <w:r w:rsidRPr="0046154B">
              <w:rPr>
                <w:sz w:val="18"/>
                <w:szCs w:val="18"/>
              </w:rPr>
              <w:t xml:space="preserve"> more)</w:t>
            </w:r>
          </w:p>
        </w:tc>
        <w:tc>
          <w:tcPr>
            <w:tcW w:w="2551" w:type="dxa"/>
            <w:shd w:val="clear" w:color="auto" w:fill="auto"/>
            <w:tcMar>
              <w:top w:w="57" w:type="dxa"/>
              <w:left w:w="57" w:type="dxa"/>
              <w:right w:w="57" w:type="dxa"/>
            </w:tcMar>
          </w:tcPr>
          <w:p w14:paraId="6D260844" w14:textId="77777777" w:rsidR="00F61338" w:rsidRPr="0046154B" w:rsidRDefault="00F61338" w:rsidP="00F025BB">
            <w:pPr>
              <w:rPr>
                <w:sz w:val="18"/>
                <w:szCs w:val="18"/>
              </w:rPr>
            </w:pPr>
            <w:r w:rsidRPr="0046154B">
              <w:rPr>
                <w:sz w:val="18"/>
                <w:szCs w:val="18"/>
              </w:rPr>
              <w:t>-</w:t>
            </w:r>
          </w:p>
        </w:tc>
        <w:tc>
          <w:tcPr>
            <w:tcW w:w="2551" w:type="dxa"/>
            <w:shd w:val="clear" w:color="auto" w:fill="auto"/>
            <w:tcMar>
              <w:top w:w="57" w:type="dxa"/>
              <w:left w:w="57" w:type="dxa"/>
              <w:right w:w="57" w:type="dxa"/>
            </w:tcMar>
          </w:tcPr>
          <w:p w14:paraId="67181156" w14:textId="77777777" w:rsidR="00F61338" w:rsidRPr="0046154B" w:rsidRDefault="00F61338" w:rsidP="00F025BB">
            <w:pPr>
              <w:rPr>
                <w:sz w:val="18"/>
                <w:szCs w:val="18"/>
              </w:rPr>
            </w:pPr>
            <w:r w:rsidRPr="0046154B">
              <w:rPr>
                <w:sz w:val="18"/>
                <w:szCs w:val="18"/>
              </w:rPr>
              <w:t>-</w:t>
            </w:r>
          </w:p>
        </w:tc>
      </w:tr>
      <w:tr w:rsidR="00F61338" w:rsidRPr="00183F93" w14:paraId="46A65D89" w14:textId="77777777" w:rsidTr="00F025BB">
        <w:tc>
          <w:tcPr>
            <w:tcW w:w="2836" w:type="dxa"/>
            <w:vMerge/>
            <w:tcBorders>
              <w:bottom w:val="single" w:sz="4" w:space="0" w:color="auto"/>
              <w:right w:val="nil"/>
            </w:tcBorders>
            <w:tcMar>
              <w:top w:w="57" w:type="dxa"/>
              <w:left w:w="57" w:type="dxa"/>
              <w:right w:w="57" w:type="dxa"/>
            </w:tcMar>
          </w:tcPr>
          <w:p w14:paraId="2D795BD1" w14:textId="77777777" w:rsidR="00F61338" w:rsidRPr="006E5611" w:rsidRDefault="00F61338" w:rsidP="00F025BB">
            <w:pPr>
              <w:rPr>
                <w:b/>
                <w:sz w:val="20"/>
                <w:szCs w:val="20"/>
              </w:rPr>
            </w:pPr>
          </w:p>
        </w:tc>
        <w:tc>
          <w:tcPr>
            <w:tcW w:w="3402" w:type="dxa"/>
            <w:tcBorders>
              <w:bottom w:val="single" w:sz="4" w:space="0" w:color="auto"/>
              <w:right w:val="nil"/>
            </w:tcBorders>
            <w:tcMar>
              <w:top w:w="57" w:type="dxa"/>
              <w:left w:w="57" w:type="dxa"/>
              <w:right w:w="57" w:type="dxa"/>
            </w:tcMar>
          </w:tcPr>
          <w:p w14:paraId="23C4276F" w14:textId="77777777" w:rsidR="00F61338" w:rsidRPr="0046154B" w:rsidRDefault="00F61338" w:rsidP="00F025BB">
            <w:pPr>
              <w:rPr>
                <w:b/>
                <w:sz w:val="18"/>
                <w:szCs w:val="18"/>
              </w:rPr>
            </w:pPr>
            <w:r w:rsidRPr="0046154B">
              <w:rPr>
                <w:b/>
                <w:sz w:val="18"/>
                <w:szCs w:val="18"/>
              </w:rPr>
              <w:t>Poor health in the past month</w:t>
            </w:r>
          </w:p>
          <w:p w14:paraId="3729A43E" w14:textId="77777777" w:rsidR="00F61338" w:rsidRPr="0046154B" w:rsidRDefault="00F61338" w:rsidP="00F025BB">
            <w:pPr>
              <w:rPr>
                <w:sz w:val="18"/>
                <w:szCs w:val="18"/>
              </w:rPr>
            </w:pPr>
            <w:r w:rsidRPr="0046154B">
              <w:rPr>
                <w:sz w:val="18"/>
                <w:szCs w:val="18"/>
              </w:rPr>
              <w:t>(work days missed)</w:t>
            </w:r>
          </w:p>
        </w:tc>
        <w:tc>
          <w:tcPr>
            <w:tcW w:w="2552" w:type="dxa"/>
            <w:shd w:val="clear" w:color="auto" w:fill="auto"/>
            <w:tcMar>
              <w:top w:w="57" w:type="dxa"/>
              <w:left w:w="57" w:type="dxa"/>
              <w:right w:w="57" w:type="dxa"/>
            </w:tcMar>
          </w:tcPr>
          <w:p w14:paraId="538EACF9" w14:textId="5E61D8C4" w:rsidR="00F61338" w:rsidRPr="0046154B" w:rsidRDefault="00F61338" w:rsidP="00F025BB">
            <w:pPr>
              <w:rPr>
                <w:b/>
                <w:sz w:val="18"/>
                <w:szCs w:val="18"/>
              </w:rPr>
            </w:pPr>
            <w:r w:rsidRPr="0046154B">
              <w:rPr>
                <w:b/>
                <w:sz w:val="18"/>
                <w:szCs w:val="18"/>
              </w:rPr>
              <w:t>0.11 days fewer</w:t>
            </w:r>
            <w:r w:rsidR="006D7738">
              <w:rPr>
                <w:b/>
                <w:sz w:val="18"/>
                <w:szCs w:val="18"/>
                <w:vertAlign w:val="superscript"/>
              </w:rPr>
              <w:t>5</w:t>
            </w:r>
          </w:p>
          <w:p w14:paraId="238EAD1E" w14:textId="77777777" w:rsidR="00F61338" w:rsidRPr="0046154B" w:rsidRDefault="00F61338" w:rsidP="00F025BB">
            <w:pPr>
              <w:rPr>
                <w:sz w:val="18"/>
                <w:szCs w:val="18"/>
              </w:rPr>
            </w:pPr>
            <w:r w:rsidRPr="0046154B">
              <w:rPr>
                <w:sz w:val="18"/>
                <w:szCs w:val="18"/>
              </w:rPr>
              <w:t>(0.38 fewer to 0.17 more)</w:t>
            </w:r>
          </w:p>
        </w:tc>
        <w:tc>
          <w:tcPr>
            <w:tcW w:w="2551" w:type="dxa"/>
            <w:shd w:val="clear" w:color="auto" w:fill="auto"/>
            <w:tcMar>
              <w:top w:w="57" w:type="dxa"/>
              <w:left w:w="57" w:type="dxa"/>
              <w:right w:w="57" w:type="dxa"/>
            </w:tcMar>
          </w:tcPr>
          <w:p w14:paraId="33941783" w14:textId="77777777" w:rsidR="00F61338" w:rsidRPr="0046154B" w:rsidRDefault="00F61338" w:rsidP="00F025BB">
            <w:pPr>
              <w:rPr>
                <w:sz w:val="18"/>
                <w:szCs w:val="18"/>
              </w:rPr>
            </w:pPr>
            <w:r w:rsidRPr="0046154B">
              <w:rPr>
                <w:sz w:val="18"/>
                <w:szCs w:val="18"/>
              </w:rPr>
              <w:t>-</w:t>
            </w:r>
          </w:p>
        </w:tc>
        <w:tc>
          <w:tcPr>
            <w:tcW w:w="2551" w:type="dxa"/>
            <w:shd w:val="clear" w:color="auto" w:fill="auto"/>
            <w:tcMar>
              <w:top w:w="57" w:type="dxa"/>
              <w:left w:w="57" w:type="dxa"/>
              <w:right w:w="57" w:type="dxa"/>
            </w:tcMar>
          </w:tcPr>
          <w:p w14:paraId="5356DE98" w14:textId="77777777" w:rsidR="00F61338" w:rsidRPr="0046154B" w:rsidRDefault="00F61338" w:rsidP="00F025BB">
            <w:pPr>
              <w:rPr>
                <w:sz w:val="18"/>
                <w:szCs w:val="18"/>
              </w:rPr>
            </w:pPr>
            <w:r w:rsidRPr="0046154B">
              <w:rPr>
                <w:sz w:val="18"/>
                <w:szCs w:val="18"/>
              </w:rPr>
              <w:t>-</w:t>
            </w:r>
          </w:p>
        </w:tc>
      </w:tr>
      <w:tr w:rsidR="00F61338" w:rsidRPr="00183F93" w14:paraId="030CAB1E" w14:textId="77777777" w:rsidTr="00F025BB">
        <w:trPr>
          <w:trHeight w:val="238"/>
        </w:trPr>
        <w:tc>
          <w:tcPr>
            <w:tcW w:w="2836" w:type="dxa"/>
            <w:vMerge w:val="restart"/>
            <w:tcBorders>
              <w:right w:val="nil"/>
            </w:tcBorders>
            <w:tcMar>
              <w:top w:w="57" w:type="dxa"/>
              <w:left w:w="57" w:type="dxa"/>
              <w:right w:w="57" w:type="dxa"/>
            </w:tcMar>
          </w:tcPr>
          <w:p w14:paraId="775F3552" w14:textId="77777777" w:rsidR="00F61338" w:rsidRDefault="00F61338" w:rsidP="00F025BB">
            <w:pPr>
              <w:rPr>
                <w:b/>
                <w:sz w:val="20"/>
                <w:szCs w:val="20"/>
              </w:rPr>
            </w:pPr>
            <w:r>
              <w:rPr>
                <w:b/>
                <w:sz w:val="20"/>
                <w:szCs w:val="20"/>
              </w:rPr>
              <w:t>School enrolment and attendance</w:t>
            </w:r>
          </w:p>
        </w:tc>
        <w:tc>
          <w:tcPr>
            <w:tcW w:w="3402" w:type="dxa"/>
            <w:tcBorders>
              <w:right w:val="nil"/>
            </w:tcBorders>
            <w:tcMar>
              <w:top w:w="57" w:type="dxa"/>
              <w:left w:w="57" w:type="dxa"/>
              <w:right w:w="57" w:type="dxa"/>
            </w:tcMar>
          </w:tcPr>
          <w:p w14:paraId="1A8D81DA" w14:textId="77777777" w:rsidR="00F61338" w:rsidRPr="0046154B" w:rsidRDefault="00F61338" w:rsidP="00F025BB">
            <w:pPr>
              <w:rPr>
                <w:b/>
                <w:sz w:val="18"/>
                <w:szCs w:val="18"/>
              </w:rPr>
            </w:pPr>
            <w:r w:rsidRPr="0046154B">
              <w:rPr>
                <w:b/>
                <w:sz w:val="18"/>
                <w:szCs w:val="18"/>
              </w:rPr>
              <w:t>School enrolment</w:t>
            </w:r>
          </w:p>
          <w:p w14:paraId="41BB53CC" w14:textId="77777777" w:rsidR="00F61338" w:rsidRPr="0046154B" w:rsidRDefault="00F61338" w:rsidP="00F025BB">
            <w:pPr>
              <w:rPr>
                <w:b/>
                <w:sz w:val="18"/>
                <w:szCs w:val="18"/>
              </w:rPr>
            </w:pPr>
            <w:r w:rsidRPr="0046154B">
              <w:rPr>
                <w:sz w:val="18"/>
                <w:szCs w:val="18"/>
              </w:rPr>
              <w:t>(%)</w:t>
            </w:r>
          </w:p>
        </w:tc>
        <w:tc>
          <w:tcPr>
            <w:tcW w:w="2552" w:type="dxa"/>
            <w:shd w:val="clear" w:color="auto" w:fill="auto"/>
            <w:tcMar>
              <w:top w:w="57" w:type="dxa"/>
              <w:left w:w="57" w:type="dxa"/>
              <w:right w:w="57" w:type="dxa"/>
            </w:tcMar>
          </w:tcPr>
          <w:p w14:paraId="4A8A9D83" w14:textId="77777777" w:rsidR="00F61338" w:rsidRPr="0046154B" w:rsidRDefault="00F61338" w:rsidP="00F025BB">
            <w:pPr>
              <w:rPr>
                <w:b/>
                <w:sz w:val="18"/>
                <w:szCs w:val="18"/>
              </w:rPr>
            </w:pPr>
            <w:r w:rsidRPr="0046154B">
              <w:rPr>
                <w:b/>
                <w:sz w:val="18"/>
                <w:szCs w:val="18"/>
              </w:rPr>
              <w:t>-</w:t>
            </w:r>
          </w:p>
        </w:tc>
        <w:tc>
          <w:tcPr>
            <w:tcW w:w="2551" w:type="dxa"/>
            <w:shd w:val="clear" w:color="auto" w:fill="auto"/>
            <w:tcMar>
              <w:top w:w="57" w:type="dxa"/>
              <w:left w:w="57" w:type="dxa"/>
              <w:right w:w="57" w:type="dxa"/>
            </w:tcMar>
          </w:tcPr>
          <w:p w14:paraId="42C993B7" w14:textId="77777777" w:rsidR="00F61338" w:rsidRPr="0046154B" w:rsidRDefault="00F61338" w:rsidP="00F025BB">
            <w:pPr>
              <w:rPr>
                <w:sz w:val="18"/>
                <w:szCs w:val="18"/>
              </w:rPr>
            </w:pPr>
            <w:r w:rsidRPr="0046154B">
              <w:rPr>
                <w:sz w:val="18"/>
                <w:szCs w:val="18"/>
              </w:rPr>
              <w:t>-</w:t>
            </w:r>
          </w:p>
        </w:tc>
        <w:tc>
          <w:tcPr>
            <w:tcW w:w="2551" w:type="dxa"/>
            <w:shd w:val="clear" w:color="auto" w:fill="auto"/>
            <w:tcMar>
              <w:top w:w="57" w:type="dxa"/>
              <w:left w:w="57" w:type="dxa"/>
              <w:right w:w="57" w:type="dxa"/>
            </w:tcMar>
          </w:tcPr>
          <w:p w14:paraId="4A34A740" w14:textId="77777777" w:rsidR="00F61338" w:rsidRPr="0046154B" w:rsidRDefault="00F61338" w:rsidP="00F025BB">
            <w:pPr>
              <w:rPr>
                <w:b/>
                <w:sz w:val="18"/>
                <w:szCs w:val="18"/>
              </w:rPr>
            </w:pPr>
            <w:r w:rsidRPr="0046154B">
              <w:rPr>
                <w:b/>
                <w:sz w:val="18"/>
                <w:szCs w:val="18"/>
              </w:rPr>
              <w:t>1.86 % higher</w:t>
            </w:r>
          </w:p>
          <w:p w14:paraId="61011EEF" w14:textId="77777777" w:rsidR="00F61338" w:rsidRPr="0046154B" w:rsidRDefault="00F61338" w:rsidP="00F025BB">
            <w:pPr>
              <w:rPr>
                <w:sz w:val="18"/>
                <w:szCs w:val="18"/>
              </w:rPr>
            </w:pPr>
            <w:r w:rsidRPr="0046154B">
              <w:rPr>
                <w:sz w:val="18"/>
                <w:szCs w:val="18"/>
              </w:rPr>
              <w:t>(0.72 lower to 4.44 higher)</w:t>
            </w:r>
          </w:p>
        </w:tc>
      </w:tr>
      <w:tr w:rsidR="00F61338" w:rsidRPr="00183F93" w14:paraId="42285A45" w14:textId="77777777" w:rsidTr="00F025BB">
        <w:tc>
          <w:tcPr>
            <w:tcW w:w="2836" w:type="dxa"/>
            <w:vMerge/>
            <w:tcMar>
              <w:top w:w="57" w:type="dxa"/>
              <w:left w:w="57" w:type="dxa"/>
              <w:right w:w="57" w:type="dxa"/>
            </w:tcMar>
          </w:tcPr>
          <w:p w14:paraId="180D4DC8" w14:textId="77777777" w:rsidR="00F61338" w:rsidRPr="006E5611" w:rsidRDefault="00F61338" w:rsidP="00F025BB">
            <w:pPr>
              <w:rPr>
                <w:b/>
                <w:sz w:val="20"/>
                <w:szCs w:val="20"/>
              </w:rPr>
            </w:pPr>
          </w:p>
        </w:tc>
        <w:tc>
          <w:tcPr>
            <w:tcW w:w="3402" w:type="dxa"/>
            <w:tcBorders>
              <w:top w:val="single" w:sz="4" w:space="0" w:color="auto"/>
              <w:bottom w:val="single" w:sz="4" w:space="0" w:color="auto"/>
            </w:tcBorders>
            <w:tcMar>
              <w:top w:w="57" w:type="dxa"/>
              <w:left w:w="57" w:type="dxa"/>
              <w:right w:w="57" w:type="dxa"/>
            </w:tcMar>
          </w:tcPr>
          <w:p w14:paraId="516DA7C2" w14:textId="77777777" w:rsidR="00F61338" w:rsidRPr="0046154B" w:rsidRDefault="00F61338" w:rsidP="00F025BB">
            <w:pPr>
              <w:rPr>
                <w:b/>
                <w:sz w:val="18"/>
                <w:szCs w:val="18"/>
              </w:rPr>
            </w:pPr>
            <w:r w:rsidRPr="0046154B">
              <w:rPr>
                <w:b/>
                <w:sz w:val="18"/>
                <w:szCs w:val="18"/>
              </w:rPr>
              <w:t xml:space="preserve">School enrolment </w:t>
            </w:r>
          </w:p>
          <w:p w14:paraId="76C98D7F" w14:textId="6C0BAACD" w:rsidR="00F61338" w:rsidRPr="0046154B" w:rsidRDefault="00F61338" w:rsidP="00F025BB">
            <w:pPr>
              <w:rPr>
                <w:sz w:val="18"/>
                <w:szCs w:val="18"/>
              </w:rPr>
            </w:pPr>
            <w:r w:rsidRPr="0046154B">
              <w:rPr>
                <w:sz w:val="18"/>
                <w:szCs w:val="18"/>
              </w:rPr>
              <w:t>(</w:t>
            </w:r>
            <w:r>
              <w:rPr>
                <w:sz w:val="18"/>
                <w:szCs w:val="18"/>
              </w:rPr>
              <w:t xml:space="preserve">total </w:t>
            </w:r>
            <w:r w:rsidRPr="0046154B">
              <w:rPr>
                <w:sz w:val="18"/>
                <w:szCs w:val="18"/>
              </w:rPr>
              <w:t>years)</w:t>
            </w:r>
          </w:p>
        </w:tc>
        <w:tc>
          <w:tcPr>
            <w:tcW w:w="2552" w:type="dxa"/>
            <w:shd w:val="clear" w:color="auto" w:fill="auto"/>
            <w:tcMar>
              <w:top w:w="57" w:type="dxa"/>
              <w:left w:w="57" w:type="dxa"/>
              <w:right w:w="57" w:type="dxa"/>
            </w:tcMar>
          </w:tcPr>
          <w:p w14:paraId="2D46410A" w14:textId="5CD347FA" w:rsidR="00F61338" w:rsidRPr="0046154B" w:rsidRDefault="00F61338" w:rsidP="00F025BB">
            <w:pPr>
              <w:rPr>
                <w:b/>
                <w:sz w:val="18"/>
                <w:szCs w:val="18"/>
              </w:rPr>
            </w:pPr>
            <w:r w:rsidRPr="0046154B">
              <w:rPr>
                <w:b/>
                <w:sz w:val="18"/>
                <w:szCs w:val="18"/>
              </w:rPr>
              <w:t>0.2</w:t>
            </w:r>
            <w:r w:rsidR="006D7738">
              <w:rPr>
                <w:b/>
                <w:sz w:val="18"/>
                <w:szCs w:val="18"/>
              </w:rPr>
              <w:t>9</w:t>
            </w:r>
            <w:r w:rsidRPr="0046154B">
              <w:rPr>
                <w:b/>
                <w:sz w:val="18"/>
                <w:szCs w:val="18"/>
              </w:rPr>
              <w:t xml:space="preserve"> years more </w:t>
            </w:r>
          </w:p>
          <w:p w14:paraId="7B39F8DE" w14:textId="3AC36A32" w:rsidR="00F61338" w:rsidRPr="0046154B" w:rsidRDefault="00F61338" w:rsidP="00D15BF0">
            <w:pPr>
              <w:rPr>
                <w:b/>
                <w:sz w:val="18"/>
                <w:szCs w:val="18"/>
              </w:rPr>
            </w:pPr>
            <w:r w:rsidRPr="0046154B">
              <w:rPr>
                <w:sz w:val="18"/>
                <w:szCs w:val="18"/>
              </w:rPr>
              <w:t>(0.0</w:t>
            </w:r>
            <w:r w:rsidR="006D7738">
              <w:rPr>
                <w:sz w:val="18"/>
                <w:szCs w:val="18"/>
              </w:rPr>
              <w:t>0</w:t>
            </w:r>
            <w:r w:rsidRPr="0046154B">
              <w:rPr>
                <w:sz w:val="18"/>
                <w:szCs w:val="18"/>
              </w:rPr>
              <w:t xml:space="preserve"> </w:t>
            </w:r>
            <w:r w:rsidR="00D15BF0">
              <w:rPr>
                <w:sz w:val="18"/>
                <w:szCs w:val="18"/>
              </w:rPr>
              <w:t>more</w:t>
            </w:r>
            <w:r w:rsidR="00D15BF0" w:rsidRPr="0046154B">
              <w:rPr>
                <w:sz w:val="18"/>
                <w:szCs w:val="18"/>
              </w:rPr>
              <w:t xml:space="preserve"> </w:t>
            </w:r>
            <w:r w:rsidRPr="0046154B">
              <w:rPr>
                <w:sz w:val="18"/>
                <w:szCs w:val="18"/>
              </w:rPr>
              <w:t>to 0.5</w:t>
            </w:r>
            <w:r w:rsidR="00D15BF0">
              <w:rPr>
                <w:sz w:val="18"/>
                <w:szCs w:val="18"/>
              </w:rPr>
              <w:t>8</w:t>
            </w:r>
            <w:r w:rsidRPr="0046154B">
              <w:rPr>
                <w:sz w:val="18"/>
                <w:szCs w:val="18"/>
              </w:rPr>
              <w:t xml:space="preserve"> more)</w:t>
            </w:r>
          </w:p>
        </w:tc>
        <w:tc>
          <w:tcPr>
            <w:tcW w:w="2551" w:type="dxa"/>
            <w:shd w:val="clear" w:color="auto" w:fill="auto"/>
            <w:tcMar>
              <w:top w:w="57" w:type="dxa"/>
              <w:left w:w="57" w:type="dxa"/>
              <w:right w:w="57" w:type="dxa"/>
            </w:tcMar>
          </w:tcPr>
          <w:p w14:paraId="7A0D4D7D" w14:textId="77777777" w:rsidR="00F61338" w:rsidRPr="0046154B" w:rsidRDefault="00F61338" w:rsidP="00F025BB">
            <w:pPr>
              <w:rPr>
                <w:sz w:val="18"/>
                <w:szCs w:val="18"/>
              </w:rPr>
            </w:pPr>
            <w:r w:rsidRPr="0046154B">
              <w:rPr>
                <w:sz w:val="18"/>
                <w:szCs w:val="18"/>
              </w:rPr>
              <w:t>-</w:t>
            </w:r>
          </w:p>
        </w:tc>
        <w:tc>
          <w:tcPr>
            <w:tcW w:w="2551" w:type="dxa"/>
            <w:shd w:val="clear" w:color="auto" w:fill="auto"/>
            <w:tcMar>
              <w:top w:w="57" w:type="dxa"/>
              <w:left w:w="57" w:type="dxa"/>
              <w:right w:w="57" w:type="dxa"/>
            </w:tcMar>
          </w:tcPr>
          <w:p w14:paraId="6B62A387" w14:textId="77777777" w:rsidR="00F61338" w:rsidRPr="0046154B" w:rsidRDefault="00F61338" w:rsidP="00F025BB">
            <w:pPr>
              <w:rPr>
                <w:sz w:val="18"/>
                <w:szCs w:val="18"/>
              </w:rPr>
            </w:pPr>
            <w:r w:rsidRPr="0046154B">
              <w:rPr>
                <w:sz w:val="18"/>
                <w:szCs w:val="18"/>
              </w:rPr>
              <w:t>-</w:t>
            </w:r>
          </w:p>
        </w:tc>
      </w:tr>
      <w:tr w:rsidR="00F61338" w:rsidRPr="00183F93" w14:paraId="48007D80" w14:textId="77777777" w:rsidTr="00F025BB">
        <w:tc>
          <w:tcPr>
            <w:tcW w:w="2836" w:type="dxa"/>
            <w:vMerge/>
            <w:tcMar>
              <w:top w:w="57" w:type="dxa"/>
              <w:left w:w="57" w:type="dxa"/>
              <w:right w:w="57" w:type="dxa"/>
            </w:tcMar>
          </w:tcPr>
          <w:p w14:paraId="211BD605" w14:textId="77777777" w:rsidR="00F61338" w:rsidRPr="006E5611" w:rsidRDefault="00F61338" w:rsidP="00F025BB">
            <w:pPr>
              <w:rPr>
                <w:b/>
                <w:sz w:val="20"/>
                <w:szCs w:val="20"/>
              </w:rPr>
            </w:pPr>
          </w:p>
        </w:tc>
        <w:tc>
          <w:tcPr>
            <w:tcW w:w="3402" w:type="dxa"/>
            <w:tcBorders>
              <w:top w:val="single" w:sz="4" w:space="0" w:color="auto"/>
              <w:bottom w:val="single" w:sz="4" w:space="0" w:color="auto"/>
            </w:tcBorders>
            <w:tcMar>
              <w:top w:w="57" w:type="dxa"/>
              <w:left w:w="57" w:type="dxa"/>
              <w:right w:w="57" w:type="dxa"/>
            </w:tcMar>
          </w:tcPr>
          <w:p w14:paraId="43EE4632" w14:textId="77777777" w:rsidR="00F61338" w:rsidRPr="0046154B" w:rsidRDefault="00F61338" w:rsidP="00F025BB">
            <w:pPr>
              <w:rPr>
                <w:b/>
                <w:sz w:val="18"/>
                <w:szCs w:val="18"/>
              </w:rPr>
            </w:pPr>
            <w:r w:rsidRPr="0046154B">
              <w:rPr>
                <w:b/>
                <w:sz w:val="18"/>
                <w:szCs w:val="18"/>
              </w:rPr>
              <w:t xml:space="preserve">Secondary school attendance </w:t>
            </w:r>
          </w:p>
          <w:p w14:paraId="2707D7D6" w14:textId="77777777" w:rsidR="00F61338" w:rsidRPr="0046154B" w:rsidRDefault="00F61338" w:rsidP="00F025BB">
            <w:pPr>
              <w:rPr>
                <w:b/>
                <w:sz w:val="18"/>
                <w:szCs w:val="18"/>
              </w:rPr>
            </w:pPr>
            <w:r w:rsidRPr="0046154B">
              <w:rPr>
                <w:sz w:val="18"/>
                <w:szCs w:val="18"/>
              </w:rPr>
              <w:t xml:space="preserve">(%) </w:t>
            </w:r>
          </w:p>
        </w:tc>
        <w:tc>
          <w:tcPr>
            <w:tcW w:w="2552" w:type="dxa"/>
            <w:shd w:val="clear" w:color="auto" w:fill="auto"/>
            <w:tcMar>
              <w:top w:w="57" w:type="dxa"/>
              <w:left w:w="57" w:type="dxa"/>
              <w:right w:w="57" w:type="dxa"/>
            </w:tcMar>
          </w:tcPr>
          <w:p w14:paraId="72F00741" w14:textId="307D16DD" w:rsidR="00F61338" w:rsidRPr="0046154B" w:rsidRDefault="00F61338" w:rsidP="00F025BB">
            <w:pPr>
              <w:rPr>
                <w:b/>
                <w:sz w:val="18"/>
                <w:szCs w:val="18"/>
              </w:rPr>
            </w:pPr>
            <w:r w:rsidRPr="0046154B">
              <w:rPr>
                <w:b/>
                <w:sz w:val="18"/>
                <w:szCs w:val="18"/>
              </w:rPr>
              <w:t>3.</w:t>
            </w:r>
            <w:r w:rsidR="00D15BF0">
              <w:rPr>
                <w:b/>
                <w:sz w:val="18"/>
                <w:szCs w:val="18"/>
              </w:rPr>
              <w:t>0</w:t>
            </w:r>
            <w:r w:rsidRPr="0046154B">
              <w:rPr>
                <w:b/>
                <w:sz w:val="18"/>
                <w:szCs w:val="18"/>
              </w:rPr>
              <w:t xml:space="preserve"> % higher </w:t>
            </w:r>
          </w:p>
          <w:p w14:paraId="7D5332A2" w14:textId="06030B0F" w:rsidR="00F61338" w:rsidRPr="0046154B" w:rsidRDefault="00F61338" w:rsidP="00F025BB">
            <w:pPr>
              <w:rPr>
                <w:b/>
                <w:sz w:val="18"/>
                <w:szCs w:val="18"/>
              </w:rPr>
            </w:pPr>
            <w:r w:rsidRPr="0046154B">
              <w:rPr>
                <w:sz w:val="18"/>
                <w:szCs w:val="18"/>
              </w:rPr>
              <w:t>(</w:t>
            </w:r>
            <w:r w:rsidR="00D15BF0">
              <w:rPr>
                <w:sz w:val="18"/>
                <w:szCs w:val="18"/>
              </w:rPr>
              <w:t>4.0</w:t>
            </w:r>
            <w:r w:rsidRPr="0046154B">
              <w:rPr>
                <w:sz w:val="18"/>
                <w:szCs w:val="18"/>
              </w:rPr>
              <w:t xml:space="preserve"> lower to 10.</w:t>
            </w:r>
            <w:r w:rsidR="00D15BF0">
              <w:rPr>
                <w:sz w:val="18"/>
                <w:szCs w:val="18"/>
              </w:rPr>
              <w:t>0</w:t>
            </w:r>
            <w:r w:rsidRPr="0046154B">
              <w:rPr>
                <w:sz w:val="18"/>
                <w:szCs w:val="18"/>
              </w:rPr>
              <w:t xml:space="preserve"> higher)</w:t>
            </w:r>
          </w:p>
        </w:tc>
        <w:tc>
          <w:tcPr>
            <w:tcW w:w="2551" w:type="dxa"/>
            <w:shd w:val="clear" w:color="auto" w:fill="auto"/>
            <w:tcMar>
              <w:top w:w="57" w:type="dxa"/>
              <w:left w:w="57" w:type="dxa"/>
              <w:right w:w="57" w:type="dxa"/>
            </w:tcMar>
          </w:tcPr>
          <w:p w14:paraId="7BCA71F3" w14:textId="77777777" w:rsidR="00F61338" w:rsidRPr="0046154B" w:rsidRDefault="00F61338" w:rsidP="00F025BB">
            <w:pPr>
              <w:rPr>
                <w:sz w:val="18"/>
                <w:szCs w:val="18"/>
              </w:rPr>
            </w:pPr>
            <w:r w:rsidRPr="0046154B">
              <w:rPr>
                <w:sz w:val="18"/>
                <w:szCs w:val="18"/>
              </w:rPr>
              <w:t>-</w:t>
            </w:r>
          </w:p>
        </w:tc>
        <w:tc>
          <w:tcPr>
            <w:tcW w:w="2551" w:type="dxa"/>
            <w:shd w:val="clear" w:color="auto" w:fill="auto"/>
            <w:tcMar>
              <w:top w:w="57" w:type="dxa"/>
              <w:left w:w="57" w:type="dxa"/>
              <w:right w:w="57" w:type="dxa"/>
            </w:tcMar>
          </w:tcPr>
          <w:p w14:paraId="20827648" w14:textId="77777777" w:rsidR="00F61338" w:rsidRPr="0046154B" w:rsidRDefault="00F61338" w:rsidP="00F025BB">
            <w:pPr>
              <w:rPr>
                <w:sz w:val="18"/>
                <w:szCs w:val="18"/>
              </w:rPr>
            </w:pPr>
            <w:r w:rsidRPr="0046154B">
              <w:rPr>
                <w:sz w:val="18"/>
                <w:szCs w:val="18"/>
              </w:rPr>
              <w:t>-</w:t>
            </w:r>
          </w:p>
        </w:tc>
      </w:tr>
      <w:tr w:rsidR="00F61338" w:rsidRPr="00183F93" w14:paraId="04392222" w14:textId="77777777" w:rsidTr="00F025BB">
        <w:tc>
          <w:tcPr>
            <w:tcW w:w="2836" w:type="dxa"/>
            <w:vMerge w:val="restart"/>
            <w:tcBorders>
              <w:right w:val="nil"/>
            </w:tcBorders>
            <w:tcMar>
              <w:top w:w="57" w:type="dxa"/>
              <w:left w:w="57" w:type="dxa"/>
              <w:right w:w="57" w:type="dxa"/>
            </w:tcMar>
          </w:tcPr>
          <w:p w14:paraId="55DB6D11" w14:textId="77777777" w:rsidR="00F61338" w:rsidRDefault="00F61338" w:rsidP="00F025BB">
            <w:pPr>
              <w:rPr>
                <w:b/>
                <w:sz w:val="20"/>
                <w:szCs w:val="20"/>
              </w:rPr>
            </w:pPr>
            <w:r>
              <w:rPr>
                <w:b/>
                <w:sz w:val="20"/>
                <w:szCs w:val="20"/>
              </w:rPr>
              <w:t>School performance and tests of cognition</w:t>
            </w:r>
          </w:p>
        </w:tc>
        <w:tc>
          <w:tcPr>
            <w:tcW w:w="3402" w:type="dxa"/>
            <w:tcBorders>
              <w:right w:val="nil"/>
            </w:tcBorders>
            <w:tcMar>
              <w:top w:w="57" w:type="dxa"/>
              <w:left w:w="57" w:type="dxa"/>
              <w:right w:w="57" w:type="dxa"/>
            </w:tcMar>
          </w:tcPr>
          <w:p w14:paraId="5DF40FA6" w14:textId="77777777" w:rsidR="00F61338" w:rsidRPr="0046154B" w:rsidRDefault="00F61338" w:rsidP="00F025BB">
            <w:pPr>
              <w:rPr>
                <w:b/>
                <w:sz w:val="18"/>
                <w:szCs w:val="18"/>
              </w:rPr>
            </w:pPr>
            <w:r w:rsidRPr="0046154B">
              <w:rPr>
                <w:b/>
                <w:sz w:val="18"/>
                <w:szCs w:val="18"/>
              </w:rPr>
              <w:t>Had to repeat at least one grade</w:t>
            </w:r>
          </w:p>
          <w:p w14:paraId="77093169" w14:textId="77777777" w:rsidR="00F61338" w:rsidRPr="0046154B" w:rsidRDefault="00F61338" w:rsidP="00F025BB">
            <w:pPr>
              <w:rPr>
                <w:b/>
                <w:sz w:val="18"/>
                <w:szCs w:val="18"/>
              </w:rPr>
            </w:pPr>
            <w:r w:rsidRPr="0046154B">
              <w:rPr>
                <w:sz w:val="18"/>
                <w:szCs w:val="18"/>
              </w:rPr>
              <w:t>(%)</w:t>
            </w:r>
          </w:p>
        </w:tc>
        <w:tc>
          <w:tcPr>
            <w:tcW w:w="2552" w:type="dxa"/>
            <w:shd w:val="clear" w:color="auto" w:fill="auto"/>
            <w:tcMar>
              <w:top w:w="57" w:type="dxa"/>
              <w:left w:w="57" w:type="dxa"/>
              <w:right w:w="57" w:type="dxa"/>
            </w:tcMar>
          </w:tcPr>
          <w:p w14:paraId="36B98EBE" w14:textId="3DCBF286" w:rsidR="00F61338" w:rsidRPr="0046154B" w:rsidRDefault="00F61338" w:rsidP="00F025BB">
            <w:pPr>
              <w:rPr>
                <w:b/>
                <w:sz w:val="18"/>
                <w:szCs w:val="18"/>
              </w:rPr>
            </w:pPr>
            <w:r w:rsidRPr="0046154B">
              <w:rPr>
                <w:b/>
                <w:sz w:val="18"/>
                <w:szCs w:val="18"/>
              </w:rPr>
              <w:t>6.</w:t>
            </w:r>
            <w:r w:rsidR="00D15BF0">
              <w:rPr>
                <w:b/>
                <w:sz w:val="18"/>
                <w:szCs w:val="18"/>
              </w:rPr>
              <w:t>3</w:t>
            </w:r>
            <w:r w:rsidRPr="0046154B">
              <w:rPr>
                <w:b/>
                <w:sz w:val="18"/>
                <w:szCs w:val="18"/>
              </w:rPr>
              <w:t xml:space="preserve"> % higher </w:t>
            </w:r>
          </w:p>
          <w:p w14:paraId="07A5E3C5" w14:textId="11E00E76" w:rsidR="00F61338" w:rsidRPr="0046154B" w:rsidRDefault="00F61338" w:rsidP="00F025BB">
            <w:pPr>
              <w:rPr>
                <w:sz w:val="18"/>
                <w:szCs w:val="18"/>
              </w:rPr>
            </w:pPr>
            <w:r w:rsidRPr="0046154B">
              <w:rPr>
                <w:sz w:val="18"/>
                <w:szCs w:val="18"/>
              </w:rPr>
              <w:t>(2.</w:t>
            </w:r>
            <w:r w:rsidR="00D15BF0">
              <w:rPr>
                <w:sz w:val="18"/>
                <w:szCs w:val="18"/>
              </w:rPr>
              <w:t xml:space="preserve">7 </w:t>
            </w:r>
            <w:r w:rsidRPr="0046154B">
              <w:rPr>
                <w:sz w:val="18"/>
                <w:szCs w:val="18"/>
              </w:rPr>
              <w:t>higher to 9.</w:t>
            </w:r>
            <w:r w:rsidR="00D15BF0">
              <w:rPr>
                <w:sz w:val="18"/>
                <w:szCs w:val="18"/>
              </w:rPr>
              <w:t>9</w:t>
            </w:r>
            <w:r w:rsidRPr="0046154B">
              <w:rPr>
                <w:sz w:val="18"/>
                <w:szCs w:val="18"/>
              </w:rPr>
              <w:t xml:space="preserve"> higher)</w:t>
            </w:r>
          </w:p>
        </w:tc>
        <w:tc>
          <w:tcPr>
            <w:tcW w:w="2551" w:type="dxa"/>
            <w:shd w:val="clear" w:color="auto" w:fill="auto"/>
            <w:tcMar>
              <w:top w:w="57" w:type="dxa"/>
              <w:left w:w="57" w:type="dxa"/>
              <w:right w:w="57" w:type="dxa"/>
            </w:tcMar>
          </w:tcPr>
          <w:p w14:paraId="021FC0C1" w14:textId="77777777" w:rsidR="00F61338" w:rsidRPr="0046154B" w:rsidRDefault="00F61338" w:rsidP="00F025BB">
            <w:pPr>
              <w:rPr>
                <w:color w:val="000000" w:themeColor="text1"/>
                <w:sz w:val="18"/>
                <w:szCs w:val="18"/>
                <w:highlight w:val="yellow"/>
              </w:rPr>
            </w:pPr>
            <w:r w:rsidRPr="0046154B">
              <w:rPr>
                <w:color w:val="000000" w:themeColor="text1"/>
                <w:sz w:val="18"/>
                <w:szCs w:val="18"/>
              </w:rPr>
              <w:t>-</w:t>
            </w:r>
          </w:p>
        </w:tc>
        <w:tc>
          <w:tcPr>
            <w:tcW w:w="2551" w:type="dxa"/>
            <w:shd w:val="clear" w:color="auto" w:fill="auto"/>
            <w:tcMar>
              <w:top w:w="57" w:type="dxa"/>
              <w:left w:w="57" w:type="dxa"/>
              <w:right w:w="57" w:type="dxa"/>
            </w:tcMar>
          </w:tcPr>
          <w:p w14:paraId="17326AD5" w14:textId="77777777" w:rsidR="00F61338" w:rsidRPr="0046154B" w:rsidRDefault="00F61338" w:rsidP="00F025BB">
            <w:pPr>
              <w:rPr>
                <w:color w:val="000000" w:themeColor="text1"/>
                <w:sz w:val="18"/>
                <w:szCs w:val="18"/>
              </w:rPr>
            </w:pPr>
            <w:r w:rsidRPr="0046154B">
              <w:rPr>
                <w:color w:val="000000" w:themeColor="text1"/>
                <w:sz w:val="18"/>
                <w:szCs w:val="18"/>
              </w:rPr>
              <w:t>-</w:t>
            </w:r>
          </w:p>
        </w:tc>
      </w:tr>
      <w:tr w:rsidR="00F61338" w:rsidRPr="00183F93" w14:paraId="5CCEB7FB" w14:textId="77777777" w:rsidTr="00F025BB">
        <w:tc>
          <w:tcPr>
            <w:tcW w:w="2836" w:type="dxa"/>
            <w:vMerge/>
            <w:tcBorders>
              <w:right w:val="nil"/>
            </w:tcBorders>
            <w:tcMar>
              <w:top w:w="57" w:type="dxa"/>
              <w:left w:w="57" w:type="dxa"/>
              <w:right w:w="57" w:type="dxa"/>
            </w:tcMar>
          </w:tcPr>
          <w:p w14:paraId="1EDF380A" w14:textId="77777777" w:rsidR="00F61338" w:rsidRDefault="00F61338" w:rsidP="00F025BB">
            <w:pPr>
              <w:rPr>
                <w:b/>
                <w:sz w:val="20"/>
                <w:szCs w:val="20"/>
              </w:rPr>
            </w:pPr>
          </w:p>
        </w:tc>
        <w:tc>
          <w:tcPr>
            <w:tcW w:w="3402" w:type="dxa"/>
            <w:tcBorders>
              <w:right w:val="nil"/>
            </w:tcBorders>
            <w:tcMar>
              <w:top w:w="57" w:type="dxa"/>
              <w:left w:w="57" w:type="dxa"/>
              <w:right w:w="57" w:type="dxa"/>
            </w:tcMar>
          </w:tcPr>
          <w:p w14:paraId="74758842" w14:textId="74DDCDC8" w:rsidR="00F61338" w:rsidRPr="0046154B" w:rsidRDefault="00F61338" w:rsidP="00F025BB">
            <w:pPr>
              <w:rPr>
                <w:b/>
                <w:sz w:val="18"/>
                <w:szCs w:val="18"/>
              </w:rPr>
            </w:pPr>
            <w:r w:rsidRPr="0046154B">
              <w:rPr>
                <w:b/>
                <w:sz w:val="18"/>
                <w:szCs w:val="18"/>
              </w:rPr>
              <w:t xml:space="preserve">Passed </w:t>
            </w:r>
            <w:r w:rsidR="00D15BF0">
              <w:rPr>
                <w:b/>
                <w:sz w:val="18"/>
                <w:szCs w:val="18"/>
              </w:rPr>
              <w:t>second</w:t>
            </w:r>
            <w:r w:rsidRPr="0046154B">
              <w:rPr>
                <w:b/>
                <w:sz w:val="18"/>
                <w:szCs w:val="18"/>
              </w:rPr>
              <w:t xml:space="preserve">ary school </w:t>
            </w:r>
            <w:r w:rsidR="00D15BF0">
              <w:rPr>
                <w:b/>
                <w:sz w:val="18"/>
                <w:szCs w:val="18"/>
              </w:rPr>
              <w:t>entrance</w:t>
            </w:r>
            <w:r w:rsidRPr="0046154B">
              <w:rPr>
                <w:b/>
                <w:sz w:val="18"/>
                <w:szCs w:val="18"/>
              </w:rPr>
              <w:t xml:space="preserve"> exam</w:t>
            </w:r>
          </w:p>
          <w:p w14:paraId="5BF947C2" w14:textId="77777777" w:rsidR="00F61338" w:rsidRPr="0046154B" w:rsidRDefault="00F61338" w:rsidP="00F025BB">
            <w:pPr>
              <w:rPr>
                <w:sz w:val="18"/>
                <w:szCs w:val="18"/>
              </w:rPr>
            </w:pPr>
            <w:r w:rsidRPr="0046154B">
              <w:rPr>
                <w:sz w:val="18"/>
                <w:szCs w:val="18"/>
              </w:rPr>
              <w:t>(%)</w:t>
            </w:r>
          </w:p>
        </w:tc>
        <w:tc>
          <w:tcPr>
            <w:tcW w:w="2552" w:type="dxa"/>
            <w:shd w:val="clear" w:color="auto" w:fill="auto"/>
            <w:tcMar>
              <w:top w:w="57" w:type="dxa"/>
              <w:left w:w="57" w:type="dxa"/>
              <w:right w:w="57" w:type="dxa"/>
            </w:tcMar>
          </w:tcPr>
          <w:p w14:paraId="0542BA04" w14:textId="44ECFE11" w:rsidR="00F61338" w:rsidRPr="0046154B" w:rsidRDefault="00D15BF0" w:rsidP="00F025BB">
            <w:pPr>
              <w:rPr>
                <w:b/>
                <w:sz w:val="18"/>
                <w:szCs w:val="18"/>
              </w:rPr>
            </w:pPr>
            <w:r>
              <w:rPr>
                <w:b/>
                <w:sz w:val="18"/>
                <w:szCs w:val="18"/>
              </w:rPr>
              <w:t>5.0</w:t>
            </w:r>
            <w:r w:rsidR="00F61338" w:rsidRPr="0046154B">
              <w:rPr>
                <w:b/>
                <w:sz w:val="18"/>
                <w:szCs w:val="18"/>
              </w:rPr>
              <w:t xml:space="preserve"> % higher</w:t>
            </w:r>
          </w:p>
          <w:p w14:paraId="6BE6EB71" w14:textId="063A2F92" w:rsidR="00F61338" w:rsidRPr="0046154B" w:rsidRDefault="00F61338" w:rsidP="00F025BB">
            <w:pPr>
              <w:rPr>
                <w:color w:val="000000" w:themeColor="text1"/>
                <w:sz w:val="18"/>
                <w:szCs w:val="18"/>
              </w:rPr>
            </w:pPr>
            <w:r w:rsidRPr="0046154B">
              <w:rPr>
                <w:sz w:val="18"/>
                <w:szCs w:val="18"/>
              </w:rPr>
              <w:t>(1.</w:t>
            </w:r>
            <w:r w:rsidR="00D15BF0">
              <w:rPr>
                <w:sz w:val="18"/>
                <w:szCs w:val="18"/>
              </w:rPr>
              <w:t>2</w:t>
            </w:r>
            <w:r w:rsidRPr="0046154B">
              <w:rPr>
                <w:sz w:val="18"/>
                <w:szCs w:val="18"/>
              </w:rPr>
              <w:t xml:space="preserve"> lower to 1</w:t>
            </w:r>
            <w:r w:rsidR="00D15BF0">
              <w:rPr>
                <w:sz w:val="18"/>
                <w:szCs w:val="18"/>
              </w:rPr>
              <w:t>1.2</w:t>
            </w:r>
            <w:r w:rsidRPr="0046154B">
              <w:rPr>
                <w:sz w:val="18"/>
                <w:szCs w:val="18"/>
              </w:rPr>
              <w:t xml:space="preserve"> higher)</w:t>
            </w:r>
          </w:p>
        </w:tc>
        <w:tc>
          <w:tcPr>
            <w:tcW w:w="2551" w:type="dxa"/>
            <w:shd w:val="clear" w:color="auto" w:fill="auto"/>
            <w:tcMar>
              <w:top w:w="57" w:type="dxa"/>
              <w:left w:w="57" w:type="dxa"/>
              <w:right w:w="57" w:type="dxa"/>
            </w:tcMar>
          </w:tcPr>
          <w:p w14:paraId="14E32C8A" w14:textId="77777777" w:rsidR="00F61338" w:rsidRPr="0046154B" w:rsidRDefault="00F61338" w:rsidP="00F025BB">
            <w:pPr>
              <w:rPr>
                <w:sz w:val="18"/>
                <w:szCs w:val="18"/>
              </w:rPr>
            </w:pPr>
            <w:r w:rsidRPr="0046154B">
              <w:rPr>
                <w:sz w:val="18"/>
                <w:szCs w:val="18"/>
              </w:rPr>
              <w:t>-</w:t>
            </w:r>
          </w:p>
        </w:tc>
        <w:tc>
          <w:tcPr>
            <w:tcW w:w="2551" w:type="dxa"/>
            <w:shd w:val="clear" w:color="auto" w:fill="auto"/>
            <w:tcMar>
              <w:top w:w="57" w:type="dxa"/>
              <w:left w:w="57" w:type="dxa"/>
              <w:right w:w="57" w:type="dxa"/>
            </w:tcMar>
          </w:tcPr>
          <w:p w14:paraId="6A305F8E" w14:textId="77777777" w:rsidR="00F61338" w:rsidRPr="0046154B" w:rsidRDefault="00F61338" w:rsidP="00F025BB">
            <w:pPr>
              <w:rPr>
                <w:sz w:val="18"/>
                <w:szCs w:val="18"/>
              </w:rPr>
            </w:pPr>
            <w:r w:rsidRPr="0046154B">
              <w:rPr>
                <w:sz w:val="18"/>
                <w:szCs w:val="18"/>
              </w:rPr>
              <w:t>-</w:t>
            </w:r>
          </w:p>
        </w:tc>
      </w:tr>
      <w:tr w:rsidR="00F61338" w:rsidRPr="00183F93" w14:paraId="3D16508E" w14:textId="77777777" w:rsidTr="00F025BB">
        <w:tc>
          <w:tcPr>
            <w:tcW w:w="2836" w:type="dxa"/>
            <w:vMerge/>
            <w:tcBorders>
              <w:right w:val="nil"/>
            </w:tcBorders>
            <w:tcMar>
              <w:top w:w="57" w:type="dxa"/>
              <w:left w:w="57" w:type="dxa"/>
              <w:right w:w="57" w:type="dxa"/>
            </w:tcMar>
          </w:tcPr>
          <w:p w14:paraId="0174F985" w14:textId="77777777" w:rsidR="00F61338" w:rsidRDefault="00F61338" w:rsidP="00F025BB">
            <w:pPr>
              <w:rPr>
                <w:b/>
                <w:sz w:val="20"/>
                <w:szCs w:val="20"/>
              </w:rPr>
            </w:pPr>
          </w:p>
        </w:tc>
        <w:tc>
          <w:tcPr>
            <w:tcW w:w="3402" w:type="dxa"/>
            <w:tcBorders>
              <w:right w:val="nil"/>
            </w:tcBorders>
            <w:tcMar>
              <w:top w:w="57" w:type="dxa"/>
              <w:left w:w="57" w:type="dxa"/>
              <w:right w:w="57" w:type="dxa"/>
            </w:tcMar>
          </w:tcPr>
          <w:p w14:paraId="7F9514EA" w14:textId="7C2C75E7" w:rsidR="00F61338" w:rsidRPr="0046154B" w:rsidRDefault="00F61338" w:rsidP="00F025BB">
            <w:pPr>
              <w:rPr>
                <w:b/>
                <w:sz w:val="18"/>
                <w:szCs w:val="18"/>
                <w:vertAlign w:val="superscript"/>
              </w:rPr>
            </w:pPr>
            <w:r w:rsidRPr="0046154B">
              <w:rPr>
                <w:b/>
                <w:sz w:val="18"/>
                <w:szCs w:val="18"/>
              </w:rPr>
              <w:t>Raven’s matrices test score</w:t>
            </w:r>
            <w:r w:rsidR="006D7738">
              <w:rPr>
                <w:b/>
                <w:sz w:val="18"/>
                <w:szCs w:val="18"/>
                <w:vertAlign w:val="superscript"/>
              </w:rPr>
              <w:t>6</w:t>
            </w:r>
          </w:p>
          <w:p w14:paraId="15505EA8" w14:textId="77777777" w:rsidR="00F61338" w:rsidRPr="0046154B" w:rsidRDefault="00F61338" w:rsidP="00F025BB">
            <w:pPr>
              <w:rPr>
                <w:sz w:val="18"/>
                <w:szCs w:val="18"/>
              </w:rPr>
            </w:pPr>
            <w:r w:rsidRPr="0046154B">
              <w:rPr>
                <w:sz w:val="18"/>
                <w:szCs w:val="18"/>
              </w:rPr>
              <w:t>(normalized scores, %)</w:t>
            </w:r>
          </w:p>
        </w:tc>
        <w:tc>
          <w:tcPr>
            <w:tcW w:w="2552" w:type="dxa"/>
            <w:shd w:val="clear" w:color="auto" w:fill="auto"/>
            <w:tcMar>
              <w:top w:w="57" w:type="dxa"/>
              <w:left w:w="57" w:type="dxa"/>
              <w:right w:w="57" w:type="dxa"/>
            </w:tcMar>
          </w:tcPr>
          <w:p w14:paraId="474C059C" w14:textId="5B978C4E" w:rsidR="00F61338" w:rsidRPr="00C407D9" w:rsidRDefault="00F61338" w:rsidP="00F025BB">
            <w:pPr>
              <w:spacing w:after="160" w:line="259" w:lineRule="auto"/>
              <w:rPr>
                <w:b/>
                <w:color w:val="000000" w:themeColor="text1"/>
                <w:sz w:val="18"/>
                <w:szCs w:val="18"/>
                <w:vertAlign w:val="superscript"/>
              </w:rPr>
            </w:pPr>
            <w:r w:rsidRPr="0046154B">
              <w:rPr>
                <w:b/>
                <w:color w:val="000000" w:themeColor="text1"/>
                <w:sz w:val="18"/>
                <w:szCs w:val="18"/>
              </w:rPr>
              <w:t>1.1 % lower</w:t>
            </w:r>
            <w:r w:rsidR="003F03CA">
              <w:rPr>
                <w:b/>
                <w:color w:val="000000" w:themeColor="text1"/>
                <w:sz w:val="18"/>
                <w:szCs w:val="18"/>
                <w:vertAlign w:val="superscript"/>
              </w:rPr>
              <w:t>7</w:t>
            </w:r>
          </w:p>
          <w:p w14:paraId="4A7FFC73" w14:textId="77777777" w:rsidR="00F61338" w:rsidRPr="0046154B" w:rsidRDefault="00F61338" w:rsidP="00F025BB">
            <w:pPr>
              <w:rPr>
                <w:sz w:val="18"/>
                <w:szCs w:val="18"/>
              </w:rPr>
            </w:pPr>
            <w:r w:rsidRPr="0046154B">
              <w:rPr>
                <w:color w:val="000000" w:themeColor="text1"/>
                <w:sz w:val="18"/>
                <w:szCs w:val="18"/>
              </w:rPr>
              <w:t>(10.7 lower to 8.5 higher)</w:t>
            </w:r>
          </w:p>
        </w:tc>
        <w:tc>
          <w:tcPr>
            <w:tcW w:w="2551" w:type="dxa"/>
            <w:shd w:val="clear" w:color="auto" w:fill="auto"/>
            <w:tcMar>
              <w:top w:w="57" w:type="dxa"/>
              <w:left w:w="57" w:type="dxa"/>
              <w:right w:w="57" w:type="dxa"/>
            </w:tcMar>
          </w:tcPr>
          <w:p w14:paraId="2B04AC42" w14:textId="77777777" w:rsidR="00F61338" w:rsidRPr="0046154B" w:rsidRDefault="00F61338" w:rsidP="00F025BB">
            <w:pPr>
              <w:rPr>
                <w:b/>
                <w:color w:val="000000" w:themeColor="text1"/>
                <w:sz w:val="18"/>
                <w:szCs w:val="18"/>
                <w:vertAlign w:val="superscript"/>
              </w:rPr>
            </w:pPr>
            <w:r w:rsidRPr="0046154B">
              <w:rPr>
                <w:b/>
                <w:color w:val="000000" w:themeColor="text1"/>
                <w:sz w:val="18"/>
                <w:szCs w:val="18"/>
              </w:rPr>
              <w:t>22.0 % higher</w:t>
            </w:r>
          </w:p>
          <w:p w14:paraId="6D5129B4" w14:textId="77777777" w:rsidR="00F61338" w:rsidRPr="0046154B" w:rsidRDefault="00F61338" w:rsidP="00F025BB">
            <w:pPr>
              <w:rPr>
                <w:sz w:val="18"/>
                <w:szCs w:val="18"/>
              </w:rPr>
            </w:pPr>
            <w:r w:rsidRPr="0046154B">
              <w:rPr>
                <w:color w:val="000000" w:themeColor="text1"/>
                <w:sz w:val="18"/>
                <w:szCs w:val="18"/>
              </w:rPr>
              <w:t>(6.4 higher to 37.6 higher)</w:t>
            </w:r>
          </w:p>
        </w:tc>
        <w:tc>
          <w:tcPr>
            <w:tcW w:w="2551" w:type="dxa"/>
            <w:shd w:val="clear" w:color="auto" w:fill="auto"/>
            <w:tcMar>
              <w:top w:w="57" w:type="dxa"/>
              <w:left w:w="57" w:type="dxa"/>
              <w:right w:w="57" w:type="dxa"/>
            </w:tcMar>
          </w:tcPr>
          <w:p w14:paraId="5DB9D467" w14:textId="77777777" w:rsidR="00F61338" w:rsidRPr="0046154B" w:rsidRDefault="00F61338" w:rsidP="00F025BB">
            <w:pPr>
              <w:rPr>
                <w:sz w:val="18"/>
                <w:szCs w:val="18"/>
              </w:rPr>
            </w:pPr>
            <w:r w:rsidRPr="0046154B">
              <w:rPr>
                <w:sz w:val="18"/>
                <w:szCs w:val="18"/>
              </w:rPr>
              <w:t>-</w:t>
            </w:r>
          </w:p>
        </w:tc>
      </w:tr>
      <w:tr w:rsidR="00F61338" w:rsidRPr="00183F93" w14:paraId="1E92E99D" w14:textId="77777777" w:rsidTr="00F025BB">
        <w:tc>
          <w:tcPr>
            <w:tcW w:w="2836" w:type="dxa"/>
            <w:vMerge/>
            <w:tcBorders>
              <w:right w:val="nil"/>
            </w:tcBorders>
            <w:tcMar>
              <w:top w:w="57" w:type="dxa"/>
              <w:left w:w="57" w:type="dxa"/>
              <w:right w:w="57" w:type="dxa"/>
            </w:tcMar>
          </w:tcPr>
          <w:p w14:paraId="1C1D28F6" w14:textId="77777777" w:rsidR="00F61338" w:rsidRDefault="00F61338" w:rsidP="00F025BB">
            <w:pPr>
              <w:rPr>
                <w:b/>
                <w:sz w:val="20"/>
                <w:szCs w:val="20"/>
              </w:rPr>
            </w:pPr>
          </w:p>
        </w:tc>
        <w:tc>
          <w:tcPr>
            <w:tcW w:w="3402" w:type="dxa"/>
            <w:tcBorders>
              <w:right w:val="nil"/>
            </w:tcBorders>
            <w:tcMar>
              <w:top w:w="57" w:type="dxa"/>
              <w:left w:w="57" w:type="dxa"/>
              <w:right w:w="57" w:type="dxa"/>
            </w:tcMar>
          </w:tcPr>
          <w:p w14:paraId="25B922E3" w14:textId="77777777" w:rsidR="00F61338" w:rsidRPr="0046154B" w:rsidRDefault="00F61338" w:rsidP="00F025BB">
            <w:pPr>
              <w:rPr>
                <w:b/>
                <w:sz w:val="18"/>
                <w:szCs w:val="18"/>
              </w:rPr>
            </w:pPr>
            <w:r w:rsidRPr="0046154B">
              <w:rPr>
                <w:b/>
                <w:sz w:val="18"/>
                <w:szCs w:val="18"/>
              </w:rPr>
              <w:t>English vocabulary test score</w:t>
            </w:r>
          </w:p>
          <w:p w14:paraId="4A7C16D0" w14:textId="77777777" w:rsidR="00F61338" w:rsidRPr="0046154B" w:rsidRDefault="00F61338" w:rsidP="00F025BB">
            <w:pPr>
              <w:rPr>
                <w:sz w:val="18"/>
                <w:szCs w:val="18"/>
              </w:rPr>
            </w:pPr>
            <w:r w:rsidRPr="0046154B">
              <w:rPr>
                <w:sz w:val="18"/>
                <w:szCs w:val="18"/>
              </w:rPr>
              <w:t xml:space="preserve">(normalized scores, %) </w:t>
            </w:r>
          </w:p>
        </w:tc>
        <w:tc>
          <w:tcPr>
            <w:tcW w:w="2552" w:type="dxa"/>
            <w:shd w:val="clear" w:color="auto" w:fill="auto"/>
            <w:tcMar>
              <w:top w:w="57" w:type="dxa"/>
              <w:left w:w="57" w:type="dxa"/>
              <w:right w:w="57" w:type="dxa"/>
            </w:tcMar>
          </w:tcPr>
          <w:p w14:paraId="1583F3D2" w14:textId="7F71A04A" w:rsidR="00F61338" w:rsidRPr="0046154B" w:rsidRDefault="00F61338" w:rsidP="00F025BB">
            <w:pPr>
              <w:rPr>
                <w:b/>
                <w:sz w:val="18"/>
                <w:szCs w:val="18"/>
              </w:rPr>
            </w:pPr>
            <w:r w:rsidRPr="0046154B">
              <w:rPr>
                <w:b/>
                <w:sz w:val="18"/>
                <w:szCs w:val="18"/>
              </w:rPr>
              <w:t>7.6 % higher</w:t>
            </w:r>
            <w:r w:rsidR="00416DED" w:rsidRPr="00416DED">
              <w:rPr>
                <w:sz w:val="18"/>
                <w:szCs w:val="18"/>
                <w:vertAlign w:val="superscript"/>
              </w:rPr>
              <w:t>8</w:t>
            </w:r>
            <w:r w:rsidRPr="0046154B">
              <w:rPr>
                <w:b/>
                <w:sz w:val="18"/>
                <w:szCs w:val="18"/>
              </w:rPr>
              <w:t xml:space="preserve"> </w:t>
            </w:r>
          </w:p>
          <w:p w14:paraId="022D72FE" w14:textId="77777777" w:rsidR="00F61338" w:rsidRPr="0046154B" w:rsidRDefault="00F61338" w:rsidP="00F025BB">
            <w:pPr>
              <w:rPr>
                <w:color w:val="000000" w:themeColor="text1"/>
                <w:sz w:val="18"/>
                <w:szCs w:val="18"/>
              </w:rPr>
            </w:pPr>
            <w:r w:rsidRPr="0046154B">
              <w:rPr>
                <w:sz w:val="18"/>
                <w:szCs w:val="18"/>
              </w:rPr>
              <w:t>(3.4 lower to 18.6 higher)</w:t>
            </w:r>
          </w:p>
        </w:tc>
        <w:tc>
          <w:tcPr>
            <w:tcW w:w="2551" w:type="dxa"/>
            <w:shd w:val="clear" w:color="auto" w:fill="auto"/>
            <w:tcMar>
              <w:top w:w="57" w:type="dxa"/>
              <w:left w:w="57" w:type="dxa"/>
              <w:right w:w="57" w:type="dxa"/>
            </w:tcMar>
          </w:tcPr>
          <w:p w14:paraId="24A13A7D" w14:textId="77777777" w:rsidR="00F61338" w:rsidRPr="0046154B" w:rsidRDefault="00F61338" w:rsidP="00F025BB">
            <w:pPr>
              <w:rPr>
                <w:b/>
                <w:sz w:val="18"/>
                <w:szCs w:val="18"/>
              </w:rPr>
            </w:pPr>
            <w:r w:rsidRPr="0046154B">
              <w:rPr>
                <w:b/>
                <w:sz w:val="18"/>
                <w:szCs w:val="18"/>
              </w:rPr>
              <w:t>16.1 % higher</w:t>
            </w:r>
          </w:p>
          <w:p w14:paraId="584D9A70" w14:textId="77777777" w:rsidR="00F61338" w:rsidRPr="0046154B" w:rsidRDefault="00F61338" w:rsidP="00F025BB">
            <w:pPr>
              <w:rPr>
                <w:sz w:val="18"/>
                <w:szCs w:val="18"/>
              </w:rPr>
            </w:pPr>
            <w:r w:rsidRPr="0046154B">
              <w:rPr>
                <w:sz w:val="18"/>
                <w:szCs w:val="18"/>
              </w:rPr>
              <w:t>(3.1 lower to 35.3 higher)</w:t>
            </w:r>
          </w:p>
        </w:tc>
        <w:tc>
          <w:tcPr>
            <w:tcW w:w="2551" w:type="dxa"/>
            <w:shd w:val="clear" w:color="auto" w:fill="auto"/>
            <w:tcMar>
              <w:top w:w="57" w:type="dxa"/>
              <w:left w:w="57" w:type="dxa"/>
              <w:right w:w="57" w:type="dxa"/>
            </w:tcMar>
          </w:tcPr>
          <w:p w14:paraId="342AA10A" w14:textId="77777777" w:rsidR="00F61338" w:rsidRPr="0046154B" w:rsidRDefault="00F61338" w:rsidP="00F025BB">
            <w:pPr>
              <w:rPr>
                <w:b/>
                <w:sz w:val="18"/>
                <w:szCs w:val="18"/>
              </w:rPr>
            </w:pPr>
            <w:r w:rsidRPr="0046154B">
              <w:rPr>
                <w:b/>
                <w:sz w:val="18"/>
                <w:szCs w:val="18"/>
              </w:rPr>
              <w:t>16.4 % higher</w:t>
            </w:r>
          </w:p>
          <w:p w14:paraId="6270DB1E" w14:textId="77777777" w:rsidR="00F61338" w:rsidRPr="0046154B" w:rsidRDefault="00F61338" w:rsidP="00F025BB">
            <w:pPr>
              <w:rPr>
                <w:sz w:val="18"/>
                <w:szCs w:val="18"/>
              </w:rPr>
            </w:pPr>
            <w:r w:rsidRPr="0046154B">
              <w:rPr>
                <w:sz w:val="18"/>
                <w:szCs w:val="18"/>
              </w:rPr>
              <w:t>(17.74 lower to 50.54 higher)</w:t>
            </w:r>
          </w:p>
        </w:tc>
      </w:tr>
      <w:tr w:rsidR="00F61338" w:rsidRPr="00183F93" w14:paraId="70BD6B3B" w14:textId="77777777" w:rsidTr="00F025BB">
        <w:tc>
          <w:tcPr>
            <w:tcW w:w="2836" w:type="dxa"/>
            <w:vMerge/>
            <w:tcBorders>
              <w:right w:val="nil"/>
            </w:tcBorders>
            <w:tcMar>
              <w:top w:w="57" w:type="dxa"/>
              <w:left w:w="57" w:type="dxa"/>
              <w:right w:w="57" w:type="dxa"/>
            </w:tcMar>
          </w:tcPr>
          <w:p w14:paraId="0518EC1A" w14:textId="77777777" w:rsidR="00F61338" w:rsidRDefault="00F61338" w:rsidP="00F025BB">
            <w:pPr>
              <w:rPr>
                <w:b/>
                <w:sz w:val="20"/>
                <w:szCs w:val="20"/>
              </w:rPr>
            </w:pPr>
          </w:p>
        </w:tc>
        <w:tc>
          <w:tcPr>
            <w:tcW w:w="3402" w:type="dxa"/>
            <w:tcBorders>
              <w:right w:val="nil"/>
            </w:tcBorders>
            <w:tcMar>
              <w:top w:w="57" w:type="dxa"/>
              <w:left w:w="57" w:type="dxa"/>
              <w:right w:w="57" w:type="dxa"/>
            </w:tcMar>
          </w:tcPr>
          <w:p w14:paraId="28266089" w14:textId="77777777" w:rsidR="00F61338" w:rsidRPr="0046154B" w:rsidRDefault="00F61338" w:rsidP="00F025BB">
            <w:pPr>
              <w:rPr>
                <w:b/>
                <w:sz w:val="18"/>
                <w:szCs w:val="18"/>
              </w:rPr>
            </w:pPr>
            <w:r w:rsidRPr="0046154B">
              <w:rPr>
                <w:b/>
                <w:sz w:val="18"/>
                <w:szCs w:val="18"/>
              </w:rPr>
              <w:t>Math score</w:t>
            </w:r>
          </w:p>
          <w:p w14:paraId="63523F5C" w14:textId="77777777" w:rsidR="00F61338" w:rsidRPr="0046154B" w:rsidRDefault="00F61338" w:rsidP="00F025BB">
            <w:pPr>
              <w:rPr>
                <w:sz w:val="18"/>
                <w:szCs w:val="18"/>
              </w:rPr>
            </w:pPr>
            <w:r w:rsidRPr="0046154B">
              <w:rPr>
                <w:sz w:val="18"/>
                <w:szCs w:val="18"/>
              </w:rPr>
              <w:t>(normalized scores, %)</w:t>
            </w:r>
          </w:p>
        </w:tc>
        <w:tc>
          <w:tcPr>
            <w:tcW w:w="2552" w:type="dxa"/>
            <w:shd w:val="clear" w:color="auto" w:fill="auto"/>
            <w:tcMar>
              <w:top w:w="57" w:type="dxa"/>
              <w:left w:w="57" w:type="dxa"/>
              <w:right w:w="57" w:type="dxa"/>
            </w:tcMar>
          </w:tcPr>
          <w:p w14:paraId="65559339" w14:textId="77777777" w:rsidR="00F61338" w:rsidRPr="0046154B" w:rsidRDefault="00F61338" w:rsidP="00F025BB">
            <w:pPr>
              <w:rPr>
                <w:color w:val="000000" w:themeColor="text1"/>
                <w:sz w:val="18"/>
                <w:szCs w:val="18"/>
              </w:rPr>
            </w:pPr>
            <w:r w:rsidRPr="0046154B">
              <w:rPr>
                <w:sz w:val="18"/>
                <w:szCs w:val="18"/>
              </w:rPr>
              <w:t>-</w:t>
            </w:r>
          </w:p>
        </w:tc>
        <w:tc>
          <w:tcPr>
            <w:tcW w:w="2551" w:type="dxa"/>
            <w:shd w:val="clear" w:color="auto" w:fill="auto"/>
            <w:tcMar>
              <w:top w:w="57" w:type="dxa"/>
              <w:left w:w="57" w:type="dxa"/>
              <w:right w:w="57" w:type="dxa"/>
            </w:tcMar>
          </w:tcPr>
          <w:p w14:paraId="1EFDD3A4" w14:textId="77777777" w:rsidR="00F61338" w:rsidRPr="0046154B" w:rsidRDefault="00F61338" w:rsidP="00F025BB">
            <w:pPr>
              <w:rPr>
                <w:sz w:val="18"/>
                <w:szCs w:val="18"/>
              </w:rPr>
            </w:pPr>
            <w:r w:rsidRPr="0046154B">
              <w:rPr>
                <w:sz w:val="18"/>
                <w:szCs w:val="18"/>
              </w:rPr>
              <w:t>-</w:t>
            </w:r>
          </w:p>
        </w:tc>
        <w:tc>
          <w:tcPr>
            <w:tcW w:w="2551" w:type="dxa"/>
            <w:shd w:val="clear" w:color="auto" w:fill="auto"/>
            <w:tcMar>
              <w:top w:w="57" w:type="dxa"/>
              <w:left w:w="57" w:type="dxa"/>
              <w:right w:w="57" w:type="dxa"/>
            </w:tcMar>
          </w:tcPr>
          <w:p w14:paraId="0AACFD91" w14:textId="77777777" w:rsidR="00F61338" w:rsidRPr="0046154B" w:rsidRDefault="00F61338" w:rsidP="00F025BB">
            <w:pPr>
              <w:rPr>
                <w:b/>
                <w:sz w:val="18"/>
                <w:szCs w:val="18"/>
              </w:rPr>
            </w:pPr>
            <w:r w:rsidRPr="0046154B">
              <w:rPr>
                <w:b/>
                <w:sz w:val="18"/>
                <w:szCs w:val="18"/>
              </w:rPr>
              <w:t>30.1 % higher</w:t>
            </w:r>
          </w:p>
          <w:p w14:paraId="298865FD" w14:textId="77777777" w:rsidR="00F61338" w:rsidRPr="0046154B" w:rsidRDefault="00F61338" w:rsidP="00F025BB">
            <w:pPr>
              <w:rPr>
                <w:sz w:val="18"/>
                <w:szCs w:val="18"/>
              </w:rPr>
            </w:pPr>
            <w:r w:rsidRPr="0046154B">
              <w:rPr>
                <w:sz w:val="18"/>
                <w:szCs w:val="18"/>
              </w:rPr>
              <w:t>(0.81 lower to 61.0 higher)</w:t>
            </w:r>
          </w:p>
        </w:tc>
      </w:tr>
      <w:tr w:rsidR="00F61338" w:rsidRPr="00183F93" w14:paraId="6D2B2D1D" w14:textId="77777777" w:rsidTr="00F025BB">
        <w:trPr>
          <w:trHeight w:val="193"/>
        </w:trPr>
        <w:tc>
          <w:tcPr>
            <w:tcW w:w="2836" w:type="dxa"/>
            <w:vMerge w:val="restart"/>
            <w:tcBorders>
              <w:top w:val="nil"/>
            </w:tcBorders>
            <w:tcMar>
              <w:top w:w="57" w:type="dxa"/>
              <w:left w:w="57" w:type="dxa"/>
              <w:right w:w="57" w:type="dxa"/>
            </w:tcMar>
          </w:tcPr>
          <w:p w14:paraId="2DC7ABD9" w14:textId="77777777" w:rsidR="00F61338" w:rsidRPr="006E5611" w:rsidRDefault="00F61338" w:rsidP="00F025BB">
            <w:pPr>
              <w:rPr>
                <w:b/>
                <w:sz w:val="20"/>
                <w:szCs w:val="20"/>
              </w:rPr>
            </w:pPr>
            <w:r>
              <w:rPr>
                <w:b/>
                <w:sz w:val="20"/>
                <w:szCs w:val="20"/>
              </w:rPr>
              <w:t>Economic productivity</w:t>
            </w:r>
          </w:p>
        </w:tc>
        <w:tc>
          <w:tcPr>
            <w:tcW w:w="3402" w:type="dxa"/>
            <w:tcBorders>
              <w:top w:val="nil"/>
              <w:bottom w:val="single" w:sz="4" w:space="0" w:color="auto"/>
            </w:tcBorders>
            <w:tcMar>
              <w:top w:w="57" w:type="dxa"/>
              <w:left w:w="57" w:type="dxa"/>
              <w:right w:w="57" w:type="dxa"/>
            </w:tcMar>
          </w:tcPr>
          <w:p w14:paraId="60186F95" w14:textId="77777777" w:rsidR="00F61338" w:rsidRPr="0046154B" w:rsidRDefault="00F61338" w:rsidP="00F025BB">
            <w:pPr>
              <w:rPr>
                <w:b/>
                <w:sz w:val="18"/>
                <w:szCs w:val="18"/>
              </w:rPr>
            </w:pPr>
            <w:r w:rsidRPr="0046154B">
              <w:rPr>
                <w:b/>
                <w:sz w:val="18"/>
                <w:szCs w:val="18"/>
              </w:rPr>
              <w:t>Hours worked per week</w:t>
            </w:r>
          </w:p>
          <w:p w14:paraId="247D9979" w14:textId="77777777" w:rsidR="00F61338" w:rsidRPr="0046154B" w:rsidRDefault="00F61338" w:rsidP="00F025BB">
            <w:pPr>
              <w:rPr>
                <w:sz w:val="18"/>
                <w:szCs w:val="18"/>
              </w:rPr>
            </w:pPr>
            <w:r w:rsidRPr="0046154B">
              <w:rPr>
                <w:sz w:val="18"/>
                <w:szCs w:val="18"/>
              </w:rPr>
              <w:t>(hours)</w:t>
            </w:r>
          </w:p>
        </w:tc>
        <w:tc>
          <w:tcPr>
            <w:tcW w:w="2552" w:type="dxa"/>
            <w:shd w:val="clear" w:color="auto" w:fill="auto"/>
            <w:tcMar>
              <w:top w:w="57" w:type="dxa"/>
              <w:left w:w="57" w:type="dxa"/>
              <w:right w:w="57" w:type="dxa"/>
            </w:tcMar>
          </w:tcPr>
          <w:p w14:paraId="0175717B" w14:textId="5F0FE084" w:rsidR="00F61338" w:rsidRPr="0046154B" w:rsidRDefault="00F61338" w:rsidP="00F025BB">
            <w:pPr>
              <w:rPr>
                <w:b/>
                <w:sz w:val="18"/>
                <w:szCs w:val="18"/>
              </w:rPr>
            </w:pPr>
            <w:r w:rsidRPr="0046154B">
              <w:rPr>
                <w:b/>
                <w:sz w:val="18"/>
                <w:szCs w:val="18"/>
              </w:rPr>
              <w:t>1.</w:t>
            </w:r>
            <w:r w:rsidR="00BE17BF">
              <w:rPr>
                <w:b/>
                <w:sz w:val="18"/>
                <w:szCs w:val="18"/>
              </w:rPr>
              <w:t>58</w:t>
            </w:r>
            <w:r w:rsidRPr="0046154B">
              <w:rPr>
                <w:b/>
                <w:sz w:val="18"/>
                <w:szCs w:val="18"/>
                <w:vertAlign w:val="superscript"/>
              </w:rPr>
              <w:t xml:space="preserve"> </w:t>
            </w:r>
            <w:r w:rsidRPr="0046154B">
              <w:rPr>
                <w:b/>
                <w:sz w:val="18"/>
                <w:szCs w:val="18"/>
              </w:rPr>
              <w:t xml:space="preserve">hours more </w:t>
            </w:r>
          </w:p>
          <w:p w14:paraId="118F29D8" w14:textId="4E7CF4EF" w:rsidR="00F61338" w:rsidRPr="0046154B" w:rsidRDefault="00F61338" w:rsidP="00F025BB">
            <w:pPr>
              <w:rPr>
                <w:sz w:val="18"/>
                <w:szCs w:val="18"/>
              </w:rPr>
            </w:pPr>
            <w:r w:rsidRPr="0046154B">
              <w:rPr>
                <w:sz w:val="18"/>
                <w:szCs w:val="18"/>
              </w:rPr>
              <w:t>(0.</w:t>
            </w:r>
            <w:r w:rsidR="00BE17BF">
              <w:rPr>
                <w:sz w:val="18"/>
                <w:szCs w:val="18"/>
              </w:rPr>
              <w:t>50</w:t>
            </w:r>
            <w:r w:rsidRPr="0046154B">
              <w:rPr>
                <w:sz w:val="18"/>
                <w:szCs w:val="18"/>
              </w:rPr>
              <w:t xml:space="preserve"> fewer to 3.</w:t>
            </w:r>
            <w:r w:rsidR="00BE17BF">
              <w:rPr>
                <w:sz w:val="18"/>
                <w:szCs w:val="18"/>
              </w:rPr>
              <w:t>66</w:t>
            </w:r>
            <w:r w:rsidRPr="0046154B">
              <w:rPr>
                <w:sz w:val="18"/>
                <w:szCs w:val="18"/>
              </w:rPr>
              <w:t xml:space="preserve"> more)</w:t>
            </w:r>
          </w:p>
        </w:tc>
        <w:tc>
          <w:tcPr>
            <w:tcW w:w="2551" w:type="dxa"/>
            <w:shd w:val="clear" w:color="auto" w:fill="auto"/>
            <w:tcMar>
              <w:top w:w="57" w:type="dxa"/>
              <w:left w:w="57" w:type="dxa"/>
              <w:right w:w="57" w:type="dxa"/>
            </w:tcMar>
          </w:tcPr>
          <w:p w14:paraId="3C44F2C0" w14:textId="77777777" w:rsidR="00F61338" w:rsidRPr="0046154B" w:rsidRDefault="00F61338" w:rsidP="00F025BB">
            <w:pPr>
              <w:rPr>
                <w:sz w:val="18"/>
                <w:szCs w:val="18"/>
              </w:rPr>
            </w:pPr>
            <w:r w:rsidRPr="0046154B">
              <w:rPr>
                <w:sz w:val="18"/>
                <w:szCs w:val="18"/>
              </w:rPr>
              <w:t>-</w:t>
            </w:r>
          </w:p>
        </w:tc>
        <w:tc>
          <w:tcPr>
            <w:tcW w:w="2551" w:type="dxa"/>
            <w:shd w:val="clear" w:color="auto" w:fill="auto"/>
            <w:tcMar>
              <w:top w:w="57" w:type="dxa"/>
              <w:left w:w="57" w:type="dxa"/>
              <w:right w:w="57" w:type="dxa"/>
            </w:tcMar>
          </w:tcPr>
          <w:p w14:paraId="3C218655" w14:textId="77777777" w:rsidR="00F61338" w:rsidRPr="0046154B" w:rsidRDefault="00F61338" w:rsidP="00F025BB">
            <w:pPr>
              <w:rPr>
                <w:sz w:val="18"/>
                <w:szCs w:val="18"/>
              </w:rPr>
            </w:pPr>
            <w:r w:rsidRPr="0046154B">
              <w:rPr>
                <w:sz w:val="18"/>
                <w:szCs w:val="18"/>
              </w:rPr>
              <w:t>-</w:t>
            </w:r>
          </w:p>
        </w:tc>
      </w:tr>
      <w:tr w:rsidR="00F61338" w:rsidRPr="00183F93" w14:paraId="57147E85" w14:textId="77777777" w:rsidTr="00F025BB">
        <w:tc>
          <w:tcPr>
            <w:tcW w:w="2836" w:type="dxa"/>
            <w:vMerge/>
            <w:tcMar>
              <w:top w:w="57" w:type="dxa"/>
              <w:left w:w="57" w:type="dxa"/>
              <w:right w:w="57" w:type="dxa"/>
            </w:tcMar>
          </w:tcPr>
          <w:p w14:paraId="2C6EA141" w14:textId="77777777" w:rsidR="00F61338" w:rsidRPr="006E5611" w:rsidRDefault="00F61338" w:rsidP="00F025BB">
            <w:pPr>
              <w:rPr>
                <w:b/>
                <w:sz w:val="20"/>
                <w:szCs w:val="20"/>
              </w:rPr>
            </w:pPr>
          </w:p>
        </w:tc>
        <w:tc>
          <w:tcPr>
            <w:tcW w:w="3402" w:type="dxa"/>
            <w:tcBorders>
              <w:top w:val="single" w:sz="4" w:space="0" w:color="auto"/>
            </w:tcBorders>
            <w:tcMar>
              <w:top w:w="57" w:type="dxa"/>
              <w:left w:w="57" w:type="dxa"/>
              <w:right w:w="57" w:type="dxa"/>
            </w:tcMar>
          </w:tcPr>
          <w:p w14:paraId="7A798331" w14:textId="71ED32E7" w:rsidR="00F61338" w:rsidRPr="0046154B" w:rsidRDefault="00F61338" w:rsidP="00F61338">
            <w:pPr>
              <w:rPr>
                <w:b/>
                <w:sz w:val="18"/>
                <w:szCs w:val="18"/>
              </w:rPr>
            </w:pPr>
            <w:r>
              <w:rPr>
                <w:b/>
                <w:sz w:val="18"/>
                <w:szCs w:val="18"/>
              </w:rPr>
              <w:t>Monthly earnings (waged employment plus self-employed earnings)</w:t>
            </w:r>
          </w:p>
        </w:tc>
        <w:tc>
          <w:tcPr>
            <w:tcW w:w="2552" w:type="dxa"/>
            <w:shd w:val="clear" w:color="auto" w:fill="auto"/>
            <w:tcMar>
              <w:top w:w="57" w:type="dxa"/>
              <w:left w:w="57" w:type="dxa"/>
              <w:right w:w="57" w:type="dxa"/>
            </w:tcMar>
          </w:tcPr>
          <w:p w14:paraId="4235A3A7" w14:textId="7F03D076" w:rsidR="00F61338" w:rsidRPr="00420CDC" w:rsidRDefault="00F025BB" w:rsidP="00F025BB">
            <w:pPr>
              <w:spacing w:after="160" w:line="259" w:lineRule="auto"/>
              <w:rPr>
                <w:b/>
                <w:sz w:val="18"/>
                <w:szCs w:val="18"/>
                <w:vertAlign w:val="superscript"/>
                <w:rPrChange w:id="1" w:author="Sophie Jullien" w:date="2016-09-04T20:00:00Z">
                  <w:rPr>
                    <w:b/>
                    <w:sz w:val="18"/>
                    <w:szCs w:val="18"/>
                  </w:rPr>
                </w:rPrChange>
              </w:rPr>
            </w:pPr>
            <w:r>
              <w:rPr>
                <w:b/>
                <w:sz w:val="18"/>
                <w:szCs w:val="18"/>
              </w:rPr>
              <w:t>226 higher</w:t>
            </w:r>
            <w:ins w:id="2" w:author="Sophie Jullien" w:date="2016-09-04T20:00:00Z">
              <w:r w:rsidR="00420CDC">
                <w:rPr>
                  <w:b/>
                  <w:sz w:val="18"/>
                  <w:szCs w:val="18"/>
                  <w:vertAlign w:val="superscript"/>
                </w:rPr>
                <w:t>9</w:t>
              </w:r>
            </w:ins>
          </w:p>
          <w:p w14:paraId="22AAD993" w14:textId="7DF1DFE2" w:rsidR="00F025BB" w:rsidRPr="00F025BB" w:rsidRDefault="00F025BB" w:rsidP="00F025BB">
            <w:pPr>
              <w:rPr>
                <w:sz w:val="18"/>
                <w:szCs w:val="18"/>
              </w:rPr>
            </w:pPr>
            <w:r>
              <w:rPr>
                <w:sz w:val="18"/>
                <w:szCs w:val="18"/>
              </w:rPr>
              <w:t>(1162 lower to 1614 higher)</w:t>
            </w:r>
          </w:p>
        </w:tc>
        <w:tc>
          <w:tcPr>
            <w:tcW w:w="2551" w:type="dxa"/>
            <w:shd w:val="clear" w:color="auto" w:fill="auto"/>
            <w:tcMar>
              <w:top w:w="57" w:type="dxa"/>
              <w:left w:w="57" w:type="dxa"/>
              <w:right w:w="57" w:type="dxa"/>
            </w:tcMar>
          </w:tcPr>
          <w:p w14:paraId="0F69B01A" w14:textId="77777777" w:rsidR="00F61338" w:rsidRPr="0046154B" w:rsidRDefault="00F61338" w:rsidP="00F025BB">
            <w:pPr>
              <w:rPr>
                <w:sz w:val="18"/>
                <w:szCs w:val="18"/>
              </w:rPr>
            </w:pPr>
          </w:p>
        </w:tc>
        <w:tc>
          <w:tcPr>
            <w:tcW w:w="2551" w:type="dxa"/>
            <w:shd w:val="clear" w:color="auto" w:fill="auto"/>
            <w:tcMar>
              <w:top w:w="57" w:type="dxa"/>
              <w:left w:w="57" w:type="dxa"/>
              <w:right w:w="57" w:type="dxa"/>
            </w:tcMar>
          </w:tcPr>
          <w:p w14:paraId="649584CC" w14:textId="77777777" w:rsidR="00F61338" w:rsidRPr="0046154B" w:rsidRDefault="00F61338" w:rsidP="00F025BB">
            <w:pPr>
              <w:rPr>
                <w:sz w:val="18"/>
                <w:szCs w:val="18"/>
              </w:rPr>
            </w:pPr>
          </w:p>
        </w:tc>
      </w:tr>
      <w:tr w:rsidR="00F61338" w:rsidRPr="00183F93" w14:paraId="7F5961C2" w14:textId="77777777" w:rsidTr="00F025BB">
        <w:tc>
          <w:tcPr>
            <w:tcW w:w="2836" w:type="dxa"/>
            <w:vMerge/>
            <w:tcMar>
              <w:top w:w="57" w:type="dxa"/>
              <w:left w:w="57" w:type="dxa"/>
              <w:right w:w="57" w:type="dxa"/>
            </w:tcMar>
          </w:tcPr>
          <w:p w14:paraId="48468A2F" w14:textId="1ED40B39" w:rsidR="00F61338" w:rsidRPr="006E5611" w:rsidRDefault="00F61338" w:rsidP="00F025BB">
            <w:pPr>
              <w:rPr>
                <w:b/>
                <w:sz w:val="20"/>
                <w:szCs w:val="20"/>
              </w:rPr>
            </w:pPr>
          </w:p>
        </w:tc>
        <w:tc>
          <w:tcPr>
            <w:tcW w:w="3402" w:type="dxa"/>
            <w:tcBorders>
              <w:top w:val="single" w:sz="4" w:space="0" w:color="auto"/>
            </w:tcBorders>
            <w:tcMar>
              <w:top w:w="57" w:type="dxa"/>
              <w:left w:w="57" w:type="dxa"/>
              <w:right w:w="57" w:type="dxa"/>
            </w:tcMar>
          </w:tcPr>
          <w:p w14:paraId="2F71C614" w14:textId="1BD133FD" w:rsidR="00F61338" w:rsidRPr="0046154B" w:rsidRDefault="00F61338" w:rsidP="00F61338">
            <w:pPr>
              <w:rPr>
                <w:b/>
                <w:sz w:val="18"/>
                <w:szCs w:val="18"/>
              </w:rPr>
            </w:pPr>
            <w:r w:rsidRPr="0046154B">
              <w:rPr>
                <w:b/>
                <w:sz w:val="18"/>
                <w:szCs w:val="18"/>
              </w:rPr>
              <w:t xml:space="preserve">Monthly earnings </w:t>
            </w:r>
            <w:r>
              <w:rPr>
                <w:b/>
                <w:sz w:val="18"/>
                <w:szCs w:val="18"/>
              </w:rPr>
              <w:t>(waged employment only)</w:t>
            </w:r>
          </w:p>
        </w:tc>
        <w:tc>
          <w:tcPr>
            <w:tcW w:w="2552" w:type="dxa"/>
            <w:shd w:val="clear" w:color="auto" w:fill="auto"/>
            <w:tcMar>
              <w:top w:w="57" w:type="dxa"/>
              <w:left w:w="57" w:type="dxa"/>
              <w:right w:w="57" w:type="dxa"/>
            </w:tcMar>
          </w:tcPr>
          <w:p w14:paraId="3AC8A7A3" w14:textId="4BE9DFF7" w:rsidR="00F61338" w:rsidRPr="0046154B" w:rsidRDefault="00F61338" w:rsidP="00F025BB">
            <w:pPr>
              <w:rPr>
                <w:b/>
                <w:sz w:val="18"/>
                <w:szCs w:val="18"/>
              </w:rPr>
            </w:pPr>
            <w:r w:rsidRPr="0046154B">
              <w:rPr>
                <w:b/>
                <w:sz w:val="18"/>
                <w:szCs w:val="18"/>
              </w:rPr>
              <w:t>2</w:t>
            </w:r>
            <w:r w:rsidR="00BE17BF">
              <w:rPr>
                <w:b/>
                <w:sz w:val="18"/>
                <w:szCs w:val="18"/>
              </w:rPr>
              <w:t>6.9</w:t>
            </w:r>
            <w:r w:rsidRPr="0046154B">
              <w:rPr>
                <w:b/>
                <w:sz w:val="18"/>
                <w:szCs w:val="18"/>
              </w:rPr>
              <w:t xml:space="preserve"> % more</w:t>
            </w:r>
          </w:p>
          <w:p w14:paraId="3ED3DECC" w14:textId="3BB85346" w:rsidR="00F61338" w:rsidRPr="0046154B" w:rsidRDefault="00F61338" w:rsidP="00F025BB">
            <w:pPr>
              <w:rPr>
                <w:sz w:val="18"/>
                <w:szCs w:val="18"/>
              </w:rPr>
            </w:pPr>
            <w:r w:rsidRPr="0046154B">
              <w:rPr>
                <w:sz w:val="18"/>
                <w:szCs w:val="18"/>
              </w:rPr>
              <w:t>(</w:t>
            </w:r>
            <w:r w:rsidR="00BE17BF">
              <w:rPr>
                <w:sz w:val="18"/>
                <w:szCs w:val="18"/>
              </w:rPr>
              <w:t>9</w:t>
            </w:r>
            <w:r w:rsidRPr="0046154B">
              <w:rPr>
                <w:sz w:val="18"/>
                <w:szCs w:val="18"/>
              </w:rPr>
              <w:t xml:space="preserve">.9 % more to </w:t>
            </w:r>
            <w:r w:rsidR="00BE17BF">
              <w:rPr>
                <w:sz w:val="18"/>
                <w:szCs w:val="18"/>
              </w:rPr>
              <w:t>43.9</w:t>
            </w:r>
            <w:r w:rsidRPr="0046154B">
              <w:rPr>
                <w:sz w:val="18"/>
                <w:szCs w:val="18"/>
              </w:rPr>
              <w:t xml:space="preserve"> % more)</w:t>
            </w:r>
          </w:p>
        </w:tc>
        <w:tc>
          <w:tcPr>
            <w:tcW w:w="2551" w:type="dxa"/>
            <w:shd w:val="clear" w:color="auto" w:fill="auto"/>
            <w:tcMar>
              <w:top w:w="57" w:type="dxa"/>
              <w:left w:w="57" w:type="dxa"/>
              <w:right w:w="57" w:type="dxa"/>
            </w:tcMar>
          </w:tcPr>
          <w:p w14:paraId="611715FE" w14:textId="77777777" w:rsidR="00F61338" w:rsidRPr="0046154B" w:rsidRDefault="00F61338" w:rsidP="00F025BB">
            <w:pPr>
              <w:rPr>
                <w:sz w:val="18"/>
                <w:szCs w:val="18"/>
              </w:rPr>
            </w:pPr>
            <w:r w:rsidRPr="0046154B">
              <w:rPr>
                <w:sz w:val="18"/>
                <w:szCs w:val="18"/>
              </w:rPr>
              <w:t>-</w:t>
            </w:r>
          </w:p>
        </w:tc>
        <w:tc>
          <w:tcPr>
            <w:tcW w:w="2551" w:type="dxa"/>
            <w:shd w:val="clear" w:color="auto" w:fill="auto"/>
            <w:tcMar>
              <w:top w:w="57" w:type="dxa"/>
              <w:left w:w="57" w:type="dxa"/>
              <w:right w:w="57" w:type="dxa"/>
            </w:tcMar>
          </w:tcPr>
          <w:p w14:paraId="4DB3A1F7" w14:textId="77777777" w:rsidR="00F61338" w:rsidRPr="0046154B" w:rsidRDefault="00F61338" w:rsidP="00F025BB">
            <w:pPr>
              <w:rPr>
                <w:sz w:val="18"/>
                <w:szCs w:val="18"/>
              </w:rPr>
            </w:pPr>
            <w:r w:rsidRPr="0046154B">
              <w:rPr>
                <w:sz w:val="18"/>
                <w:szCs w:val="18"/>
              </w:rPr>
              <w:t>-</w:t>
            </w:r>
          </w:p>
        </w:tc>
      </w:tr>
    </w:tbl>
    <w:p w14:paraId="1230292A" w14:textId="77777777" w:rsidR="00F61338" w:rsidRDefault="00F61338" w:rsidP="00F61338">
      <w:pPr>
        <w:pStyle w:val="Textonotapie"/>
        <w:rPr>
          <w:sz w:val="18"/>
          <w:vertAlign w:val="superscript"/>
        </w:rPr>
      </w:pPr>
      <w:r w:rsidRPr="00DD63FF">
        <w:rPr>
          <w:sz w:val="18"/>
          <w:vertAlign w:val="superscript"/>
        </w:rPr>
        <w:t xml:space="preserve">1 </w:t>
      </w:r>
      <w:r w:rsidRPr="00DD63FF">
        <w:rPr>
          <w:sz w:val="18"/>
        </w:rPr>
        <w:t>Ozier</w:t>
      </w:r>
      <w:r>
        <w:rPr>
          <w:sz w:val="18"/>
        </w:rPr>
        <w:t xml:space="preserve"> also reports height-for-</w:t>
      </w:r>
      <w:r w:rsidRPr="00DD63FF">
        <w:rPr>
          <w:sz w:val="18"/>
        </w:rPr>
        <w:t xml:space="preserve">age </w:t>
      </w:r>
      <w:r>
        <w:rPr>
          <w:sz w:val="18"/>
        </w:rPr>
        <w:t xml:space="preserve">and stunting, which are consistent with the </w:t>
      </w:r>
      <w:r w:rsidRPr="00DD63FF">
        <w:rPr>
          <w:sz w:val="18"/>
        </w:rPr>
        <w:t>findings for height.</w:t>
      </w:r>
      <w:r>
        <w:rPr>
          <w:sz w:val="18"/>
        </w:rPr>
        <w:br/>
      </w:r>
      <w:r>
        <w:rPr>
          <w:sz w:val="18"/>
          <w:vertAlign w:val="superscript"/>
        </w:rPr>
        <w:t>2</w:t>
      </w:r>
      <w:r w:rsidRPr="00DA6C78">
        <w:rPr>
          <w:sz w:val="18"/>
          <w:lang w:val="es-ES_tradnl"/>
        </w:rPr>
        <w:t xml:space="preserve"> </w:t>
      </w:r>
      <w:r>
        <w:rPr>
          <w:sz w:val="18"/>
          <w:lang w:val="es-ES_tradnl"/>
        </w:rPr>
        <w:t xml:space="preserve">Baird 2011a reported control group estimate of </w:t>
      </w:r>
      <w:r w:rsidRPr="00DD63FF">
        <w:rPr>
          <w:sz w:val="18"/>
          <w:lang w:val="es-ES_tradnl"/>
        </w:rPr>
        <w:t xml:space="preserve">126.1 </w:t>
      </w:r>
      <w:r>
        <w:rPr>
          <w:sz w:val="18"/>
          <w:lang w:val="es-ES_tradnl"/>
        </w:rPr>
        <w:t xml:space="preserve">and coefficient estimate of 1.03 but no </w:t>
      </w:r>
      <w:r w:rsidRPr="00DD63FF">
        <w:rPr>
          <w:sz w:val="18"/>
          <w:lang w:val="es-ES_tradnl"/>
        </w:rPr>
        <w:t>unit</w:t>
      </w:r>
      <w:r>
        <w:rPr>
          <w:sz w:val="18"/>
          <w:lang w:val="es-ES_tradnl"/>
        </w:rPr>
        <w:t xml:space="preserve"> of measure, and we</w:t>
      </w:r>
      <w:r w:rsidRPr="00DD63FF">
        <w:rPr>
          <w:sz w:val="18"/>
          <w:lang w:val="es-ES_tradnl"/>
        </w:rPr>
        <w:t xml:space="preserve"> </w:t>
      </w:r>
      <w:r>
        <w:rPr>
          <w:sz w:val="18"/>
          <w:lang w:val="es-ES_tradnl"/>
        </w:rPr>
        <w:t>asume they used</w:t>
      </w:r>
      <w:r w:rsidRPr="00DD63FF">
        <w:rPr>
          <w:sz w:val="18"/>
          <w:lang w:val="es-ES_tradnl"/>
        </w:rPr>
        <w:t xml:space="preserve"> gr/L</w:t>
      </w:r>
      <w:r>
        <w:rPr>
          <w:sz w:val="18"/>
          <w:lang w:val="es-ES_tradnl"/>
        </w:rPr>
        <w:t xml:space="preserve"> (SI units); we </w:t>
      </w:r>
      <w:r w:rsidRPr="00DD63FF">
        <w:rPr>
          <w:sz w:val="18"/>
          <w:lang w:val="es-ES_tradnl"/>
        </w:rPr>
        <w:t xml:space="preserve">we report this outcome </w:t>
      </w:r>
      <w:r>
        <w:rPr>
          <w:sz w:val="18"/>
          <w:lang w:val="es-ES_tradnl"/>
        </w:rPr>
        <w:t xml:space="preserve">as </w:t>
      </w:r>
      <w:r w:rsidRPr="00DD63FF">
        <w:rPr>
          <w:sz w:val="18"/>
          <w:lang w:val="es-ES_tradnl"/>
        </w:rPr>
        <w:t>gr/dL</w:t>
      </w:r>
    </w:p>
    <w:p w14:paraId="2F8ADF6C" w14:textId="5D2DDE69" w:rsidR="00986514" w:rsidRPr="00C407D9" w:rsidRDefault="00F61338" w:rsidP="00F61338">
      <w:pPr>
        <w:pStyle w:val="Textonotapie"/>
        <w:rPr>
          <w:sz w:val="18"/>
        </w:rPr>
      </w:pPr>
      <w:r>
        <w:rPr>
          <w:sz w:val="18"/>
          <w:vertAlign w:val="superscript"/>
        </w:rPr>
        <w:lastRenderedPageBreak/>
        <w:t xml:space="preserve">3 </w:t>
      </w:r>
      <w:r w:rsidR="00986514">
        <w:rPr>
          <w:sz w:val="18"/>
        </w:rPr>
        <w:t>Findings on haemoglobin are not reported in the Baird 2016 version, but in Baird 2011a and 2011b.</w:t>
      </w:r>
    </w:p>
    <w:p w14:paraId="5CA7E3A8" w14:textId="7CEC259C" w:rsidR="00F61338" w:rsidRDefault="00986514" w:rsidP="00F61338">
      <w:pPr>
        <w:pStyle w:val="Textonotapie"/>
        <w:rPr>
          <w:sz w:val="18"/>
        </w:rPr>
      </w:pPr>
      <w:r>
        <w:rPr>
          <w:sz w:val="18"/>
          <w:vertAlign w:val="superscript"/>
        </w:rPr>
        <w:t xml:space="preserve">4 </w:t>
      </w:r>
      <w:r w:rsidR="00F61338">
        <w:rPr>
          <w:sz w:val="18"/>
        </w:rPr>
        <w:t>The Baird series also report the proportion of women who had experienced a miscarriage, which was lower in the intervention group. It is excluded from this table as it seems a spurious outcome to present in isolation without measuring a large range of other potential health outcomes.</w:t>
      </w:r>
    </w:p>
    <w:p w14:paraId="1EE7D7C1" w14:textId="50B40FAF" w:rsidR="006D7738" w:rsidRPr="00C407D9" w:rsidRDefault="006D7738" w:rsidP="00F61338">
      <w:pPr>
        <w:pStyle w:val="Textonotapie"/>
        <w:rPr>
          <w:sz w:val="18"/>
        </w:rPr>
      </w:pPr>
      <w:r>
        <w:rPr>
          <w:sz w:val="18"/>
          <w:vertAlign w:val="superscript"/>
        </w:rPr>
        <w:t xml:space="preserve">5 </w:t>
      </w:r>
      <w:r>
        <w:rPr>
          <w:sz w:val="18"/>
        </w:rPr>
        <w:t xml:space="preserve">Findings on work days missed due to poor health in the past month are not reported in the Baird 2016 version, but in Baird 2011a. In Baird 2011b, this outcome is reported for the out-of-school subsample only. </w:t>
      </w:r>
    </w:p>
    <w:p w14:paraId="2FD59519" w14:textId="3F4CD33E" w:rsidR="00F61338" w:rsidRDefault="006D7738" w:rsidP="00F61338">
      <w:pPr>
        <w:pStyle w:val="Textonotapie"/>
        <w:rPr>
          <w:sz w:val="18"/>
          <w:lang w:val="es-ES"/>
        </w:rPr>
      </w:pPr>
      <w:r>
        <w:rPr>
          <w:sz w:val="18"/>
          <w:vertAlign w:val="superscript"/>
        </w:rPr>
        <w:t>6</w:t>
      </w:r>
      <w:r w:rsidR="00F61338">
        <w:rPr>
          <w:sz w:val="18"/>
        </w:rPr>
        <w:t xml:space="preserve"> Ozier </w:t>
      </w:r>
      <w:r w:rsidR="00F61338">
        <w:rPr>
          <w:sz w:val="18"/>
          <w:lang w:val="es-ES"/>
        </w:rPr>
        <w:t>used the 12 questions set B</w:t>
      </w:r>
      <w:r w:rsidR="00F61338" w:rsidRPr="00535205">
        <w:rPr>
          <w:sz w:val="18"/>
          <w:lang w:val="es-ES"/>
        </w:rPr>
        <w:t xml:space="preserve"> </w:t>
      </w:r>
      <w:r w:rsidR="00F61338">
        <w:rPr>
          <w:sz w:val="18"/>
          <w:lang w:val="es-ES"/>
        </w:rPr>
        <w:t>of the Raven's Progressive M</w:t>
      </w:r>
      <w:r w:rsidR="00F61338" w:rsidRPr="00535205">
        <w:rPr>
          <w:sz w:val="18"/>
          <w:lang w:val="es-ES"/>
        </w:rPr>
        <w:t>atrices.</w:t>
      </w:r>
      <w:r w:rsidR="00F61338">
        <w:rPr>
          <w:sz w:val="18"/>
          <w:lang w:val="es-ES"/>
        </w:rPr>
        <w:t xml:space="preserve"> Baird give no further details on the questions used for assessing the Raven’s matrice test score.</w:t>
      </w:r>
    </w:p>
    <w:p w14:paraId="5FEE7930" w14:textId="03711894" w:rsidR="003F03CA" w:rsidRDefault="003F03CA" w:rsidP="00F61338">
      <w:pPr>
        <w:pStyle w:val="Textonotapie"/>
        <w:rPr>
          <w:sz w:val="18"/>
        </w:rPr>
      </w:pPr>
      <w:r>
        <w:rPr>
          <w:sz w:val="18"/>
          <w:vertAlign w:val="superscript"/>
          <w:lang w:val="es-ES"/>
        </w:rPr>
        <w:t xml:space="preserve">7 </w:t>
      </w:r>
      <w:r>
        <w:rPr>
          <w:sz w:val="18"/>
        </w:rPr>
        <w:t>Findings on Raven’s matrices test score are not reported in the Baird 2016 version, but in Baird 2011a only.</w:t>
      </w:r>
    </w:p>
    <w:p w14:paraId="0E8651F4" w14:textId="5D4E6895" w:rsidR="00416DED" w:rsidRDefault="00416DED" w:rsidP="00F61338">
      <w:pPr>
        <w:pStyle w:val="Textonotapie"/>
        <w:rPr>
          <w:ins w:id="3" w:author="Sophie Jullien" w:date="2016-09-04T20:00:00Z"/>
          <w:sz w:val="18"/>
        </w:rPr>
      </w:pPr>
      <w:r>
        <w:rPr>
          <w:sz w:val="18"/>
          <w:vertAlign w:val="superscript"/>
          <w:lang w:val="es-ES"/>
        </w:rPr>
        <w:t xml:space="preserve">8 </w:t>
      </w:r>
      <w:r>
        <w:rPr>
          <w:sz w:val="18"/>
        </w:rPr>
        <w:t>Findings on English vocabulary test score are not reported in the Baird 2016 version, but in Baird 2011a, 2011b and 2012.</w:t>
      </w:r>
    </w:p>
    <w:p w14:paraId="50613E65" w14:textId="61FC956D" w:rsidR="00420CDC" w:rsidRPr="00420CDC" w:rsidRDefault="00420CDC" w:rsidP="00F61338">
      <w:pPr>
        <w:pStyle w:val="Textonotapie"/>
        <w:rPr>
          <w:sz w:val="18"/>
          <w:lang w:val="es-ES"/>
          <w:rPrChange w:id="4" w:author="Sophie Jullien" w:date="2016-09-04T20:00:00Z">
            <w:rPr>
              <w:sz w:val="18"/>
              <w:vertAlign w:val="superscript"/>
              <w:lang w:val="es-ES"/>
            </w:rPr>
          </w:rPrChange>
        </w:rPr>
      </w:pPr>
      <w:ins w:id="5" w:author="Sophie Jullien" w:date="2016-09-04T20:00:00Z">
        <w:r>
          <w:rPr>
            <w:sz w:val="18"/>
            <w:vertAlign w:val="superscript"/>
          </w:rPr>
          <w:t>9</w:t>
        </w:r>
        <w:r>
          <w:rPr>
            <w:sz w:val="18"/>
          </w:rPr>
          <w:t xml:space="preserve"> The unit of this outcome is not reported, </w:t>
        </w:r>
        <w:r w:rsidR="000C4649">
          <w:rPr>
            <w:sz w:val="18"/>
          </w:rPr>
          <w:t>although we could assume it is the local currency.</w:t>
        </w:r>
      </w:ins>
    </w:p>
    <w:p w14:paraId="49B9A014" w14:textId="65EBB94E" w:rsidR="00B84643" w:rsidRDefault="00B84643">
      <w:pPr>
        <w:rPr>
          <w:b/>
          <w:iCs/>
          <w:color w:val="000000" w:themeColor="text1"/>
        </w:rPr>
      </w:pPr>
      <w:r>
        <w:br w:type="page"/>
      </w:r>
    </w:p>
    <w:p w14:paraId="0581F9A1" w14:textId="705E991C" w:rsidR="00173E0D" w:rsidRPr="00892DD5" w:rsidRDefault="00FA7109" w:rsidP="00173E0D">
      <w:pPr>
        <w:pStyle w:val="Epgrafe"/>
        <w:keepNext/>
        <w:rPr>
          <w:szCs w:val="22"/>
        </w:rPr>
      </w:pPr>
      <w:r>
        <w:rPr>
          <w:szCs w:val="22"/>
        </w:rPr>
        <w:lastRenderedPageBreak/>
        <w:t>Table 6</w:t>
      </w:r>
      <w:r w:rsidR="00173E0D">
        <w:rPr>
          <w:szCs w:val="22"/>
        </w:rPr>
        <w:t>. Outcome appraisal of all outcomes reported in the abstract of Baird 2016</w:t>
      </w:r>
    </w:p>
    <w:tbl>
      <w:tblPr>
        <w:tblStyle w:val="Tablaconcuadrcula"/>
        <w:tblW w:w="14914" w:type="dxa"/>
        <w:tblInd w:w="-34" w:type="dxa"/>
        <w:tblLayout w:type="fixed"/>
        <w:tblLook w:val="04A0" w:firstRow="1" w:lastRow="0" w:firstColumn="1" w:lastColumn="0" w:noHBand="0" w:noVBand="1"/>
      </w:tblPr>
      <w:tblGrid>
        <w:gridCol w:w="455"/>
        <w:gridCol w:w="2693"/>
        <w:gridCol w:w="3119"/>
        <w:gridCol w:w="1701"/>
        <w:gridCol w:w="1984"/>
        <w:gridCol w:w="567"/>
        <w:gridCol w:w="4395"/>
      </w:tblGrid>
      <w:tr w:rsidR="00173E0D" w:rsidRPr="001F56F1" w14:paraId="12D30E02" w14:textId="77777777" w:rsidTr="00B84643">
        <w:tc>
          <w:tcPr>
            <w:tcW w:w="3148" w:type="dxa"/>
            <w:gridSpan w:val="2"/>
            <w:shd w:val="clear" w:color="auto" w:fill="D9D9D9" w:themeFill="background1" w:themeFillShade="D9"/>
            <w:tcMar>
              <w:top w:w="57" w:type="dxa"/>
              <w:left w:w="57" w:type="dxa"/>
              <w:bottom w:w="28" w:type="dxa"/>
              <w:right w:w="57" w:type="dxa"/>
            </w:tcMar>
          </w:tcPr>
          <w:p w14:paraId="66523C13" w14:textId="77777777" w:rsidR="00173E0D" w:rsidRPr="001F56F1" w:rsidRDefault="00173E0D" w:rsidP="00B84643">
            <w:pPr>
              <w:pStyle w:val="Sinespaciado"/>
              <w:rPr>
                <w:b/>
                <w:sz w:val="20"/>
                <w:szCs w:val="20"/>
              </w:rPr>
            </w:pPr>
            <w:r>
              <w:rPr>
                <w:b/>
                <w:sz w:val="20"/>
                <w:szCs w:val="20"/>
              </w:rPr>
              <w:t>Outcomes reported</w:t>
            </w:r>
            <w:r w:rsidRPr="001F56F1">
              <w:rPr>
                <w:b/>
                <w:sz w:val="20"/>
                <w:szCs w:val="20"/>
              </w:rPr>
              <w:t xml:space="preserve"> in</w:t>
            </w:r>
            <w:r>
              <w:rPr>
                <w:b/>
                <w:sz w:val="20"/>
                <w:szCs w:val="20"/>
              </w:rPr>
              <w:t xml:space="preserve"> the</w:t>
            </w:r>
            <w:r w:rsidRPr="001F56F1">
              <w:rPr>
                <w:b/>
                <w:sz w:val="20"/>
                <w:szCs w:val="20"/>
              </w:rPr>
              <w:t xml:space="preserve"> abstract</w:t>
            </w:r>
          </w:p>
        </w:tc>
        <w:tc>
          <w:tcPr>
            <w:tcW w:w="3119" w:type="dxa"/>
            <w:shd w:val="clear" w:color="auto" w:fill="D9D9D9" w:themeFill="background1" w:themeFillShade="D9"/>
            <w:tcMar>
              <w:top w:w="57" w:type="dxa"/>
              <w:left w:w="57" w:type="dxa"/>
              <w:bottom w:w="28" w:type="dxa"/>
              <w:right w:w="57" w:type="dxa"/>
            </w:tcMar>
          </w:tcPr>
          <w:p w14:paraId="7BD793A5" w14:textId="77777777" w:rsidR="00173E0D" w:rsidRPr="001F56F1" w:rsidRDefault="00173E0D" w:rsidP="00B84643">
            <w:pPr>
              <w:pStyle w:val="Sinespaciado"/>
              <w:rPr>
                <w:b/>
                <w:sz w:val="20"/>
                <w:szCs w:val="20"/>
              </w:rPr>
            </w:pPr>
            <w:r w:rsidRPr="001F56F1">
              <w:rPr>
                <w:b/>
                <w:sz w:val="20"/>
                <w:szCs w:val="20"/>
              </w:rPr>
              <w:t>Evidence base for stated effect</w:t>
            </w:r>
          </w:p>
        </w:tc>
        <w:tc>
          <w:tcPr>
            <w:tcW w:w="1701" w:type="dxa"/>
            <w:shd w:val="clear" w:color="auto" w:fill="D9D9D9" w:themeFill="background1" w:themeFillShade="D9"/>
            <w:tcMar>
              <w:top w:w="57" w:type="dxa"/>
              <w:left w:w="57" w:type="dxa"/>
              <w:bottom w:w="28" w:type="dxa"/>
              <w:right w:w="57" w:type="dxa"/>
            </w:tcMar>
          </w:tcPr>
          <w:p w14:paraId="18480C9E" w14:textId="77777777" w:rsidR="00173E0D" w:rsidRPr="00537360" w:rsidRDefault="00173E0D" w:rsidP="00B84643">
            <w:pPr>
              <w:pStyle w:val="Sinespaciado"/>
              <w:rPr>
                <w:b/>
                <w:sz w:val="20"/>
                <w:szCs w:val="20"/>
                <w:vertAlign w:val="superscript"/>
              </w:rPr>
            </w:pPr>
            <w:r>
              <w:rPr>
                <w:b/>
                <w:sz w:val="20"/>
                <w:szCs w:val="20"/>
              </w:rPr>
              <w:t>Effect present in whole sample?</w:t>
            </w:r>
            <w:r>
              <w:rPr>
                <w:b/>
                <w:sz w:val="20"/>
                <w:szCs w:val="20"/>
                <w:vertAlign w:val="superscript"/>
              </w:rPr>
              <w:t>1</w:t>
            </w:r>
          </w:p>
        </w:tc>
        <w:tc>
          <w:tcPr>
            <w:tcW w:w="1984" w:type="dxa"/>
            <w:shd w:val="clear" w:color="auto" w:fill="D9D9D9" w:themeFill="background1" w:themeFillShade="D9"/>
            <w:tcMar>
              <w:top w:w="57" w:type="dxa"/>
              <w:left w:w="57" w:type="dxa"/>
              <w:bottom w:w="28" w:type="dxa"/>
              <w:right w:w="57" w:type="dxa"/>
            </w:tcMar>
          </w:tcPr>
          <w:p w14:paraId="1F18BDA0" w14:textId="77777777" w:rsidR="00173E0D" w:rsidRPr="00537360" w:rsidRDefault="00173E0D" w:rsidP="00B84643">
            <w:pPr>
              <w:pStyle w:val="Sinespaciado"/>
              <w:rPr>
                <w:b/>
                <w:sz w:val="20"/>
                <w:szCs w:val="20"/>
                <w:vertAlign w:val="superscript"/>
              </w:rPr>
            </w:pPr>
            <w:r>
              <w:rPr>
                <w:b/>
                <w:sz w:val="20"/>
                <w:szCs w:val="20"/>
              </w:rPr>
              <w:t>Effect robust to adjustment for multiple inference?</w:t>
            </w:r>
            <w:r>
              <w:rPr>
                <w:b/>
                <w:sz w:val="20"/>
                <w:szCs w:val="20"/>
                <w:vertAlign w:val="superscript"/>
              </w:rPr>
              <w:t>2</w:t>
            </w:r>
          </w:p>
        </w:tc>
        <w:tc>
          <w:tcPr>
            <w:tcW w:w="4962" w:type="dxa"/>
            <w:gridSpan w:val="2"/>
            <w:shd w:val="clear" w:color="auto" w:fill="D9D9D9" w:themeFill="background1" w:themeFillShade="D9"/>
            <w:tcMar>
              <w:top w:w="57" w:type="dxa"/>
              <w:left w:w="57" w:type="dxa"/>
              <w:bottom w:w="28" w:type="dxa"/>
              <w:right w:w="57" w:type="dxa"/>
            </w:tcMar>
          </w:tcPr>
          <w:p w14:paraId="132F6DC2" w14:textId="77777777" w:rsidR="00173E0D" w:rsidRPr="00537360" w:rsidRDefault="00173E0D" w:rsidP="00B84643">
            <w:pPr>
              <w:pStyle w:val="Sinespaciado"/>
              <w:rPr>
                <w:b/>
                <w:sz w:val="20"/>
                <w:szCs w:val="20"/>
                <w:vertAlign w:val="superscript"/>
              </w:rPr>
            </w:pPr>
            <w:r>
              <w:rPr>
                <w:b/>
                <w:sz w:val="20"/>
                <w:szCs w:val="20"/>
              </w:rPr>
              <w:t>Effect consistent across related outcomes?</w:t>
            </w:r>
            <w:r>
              <w:rPr>
                <w:b/>
                <w:sz w:val="20"/>
                <w:szCs w:val="20"/>
                <w:vertAlign w:val="superscript"/>
              </w:rPr>
              <w:t>3</w:t>
            </w:r>
          </w:p>
          <w:p w14:paraId="1D925BA8" w14:textId="77777777" w:rsidR="00173E0D" w:rsidRPr="001F56F1" w:rsidRDefault="00173E0D" w:rsidP="00B84643">
            <w:pPr>
              <w:pStyle w:val="Sinespaciado"/>
              <w:rPr>
                <w:b/>
                <w:sz w:val="20"/>
                <w:szCs w:val="20"/>
              </w:rPr>
            </w:pPr>
          </w:p>
        </w:tc>
      </w:tr>
      <w:tr w:rsidR="00173E0D" w:rsidRPr="001F56F1" w14:paraId="44526EBB" w14:textId="77777777" w:rsidTr="00B84643">
        <w:tc>
          <w:tcPr>
            <w:tcW w:w="455" w:type="dxa"/>
            <w:vMerge w:val="restart"/>
            <w:tcMar>
              <w:top w:w="57" w:type="dxa"/>
              <w:left w:w="57" w:type="dxa"/>
              <w:bottom w:w="28" w:type="dxa"/>
              <w:right w:w="57" w:type="dxa"/>
            </w:tcMar>
            <w:textDirection w:val="btLr"/>
          </w:tcPr>
          <w:p w14:paraId="45CD0B43" w14:textId="77777777" w:rsidR="00173E0D" w:rsidRPr="00356743" w:rsidRDefault="00173E0D" w:rsidP="00B84643">
            <w:pPr>
              <w:pStyle w:val="Sinespaciado"/>
              <w:ind w:left="113" w:right="113"/>
              <w:jc w:val="center"/>
              <w:rPr>
                <w:b/>
                <w:sz w:val="20"/>
                <w:szCs w:val="24"/>
              </w:rPr>
            </w:pPr>
            <w:r w:rsidRPr="00356743">
              <w:rPr>
                <w:b/>
                <w:sz w:val="20"/>
                <w:szCs w:val="24"/>
              </w:rPr>
              <w:t>Men</w:t>
            </w:r>
          </w:p>
        </w:tc>
        <w:tc>
          <w:tcPr>
            <w:tcW w:w="2693" w:type="dxa"/>
            <w:tcMar>
              <w:top w:w="57" w:type="dxa"/>
              <w:left w:w="57" w:type="dxa"/>
              <w:bottom w:w="28" w:type="dxa"/>
              <w:right w:w="57" w:type="dxa"/>
            </w:tcMar>
          </w:tcPr>
          <w:p w14:paraId="6635ED71" w14:textId="77777777" w:rsidR="00173E0D" w:rsidRPr="007821A8" w:rsidRDefault="00173E0D" w:rsidP="00B84643">
            <w:pPr>
              <w:pStyle w:val="Sinespaciado"/>
              <w:rPr>
                <w:sz w:val="18"/>
                <w:szCs w:val="18"/>
              </w:rPr>
            </w:pPr>
            <w:r>
              <w:rPr>
                <w:sz w:val="18"/>
                <w:szCs w:val="18"/>
              </w:rPr>
              <w:t xml:space="preserve">“stay </w:t>
            </w:r>
            <w:r w:rsidRPr="007821A8">
              <w:rPr>
                <w:sz w:val="18"/>
                <w:szCs w:val="18"/>
              </w:rPr>
              <w:t>enrolled for more years of primary school”</w:t>
            </w:r>
          </w:p>
        </w:tc>
        <w:tc>
          <w:tcPr>
            <w:tcW w:w="3119" w:type="dxa"/>
            <w:tcMar>
              <w:top w:w="57" w:type="dxa"/>
              <w:left w:w="57" w:type="dxa"/>
              <w:bottom w:w="28" w:type="dxa"/>
              <w:right w:w="57" w:type="dxa"/>
            </w:tcMar>
          </w:tcPr>
          <w:p w14:paraId="3DE2FBAA" w14:textId="77777777" w:rsidR="00173E0D" w:rsidRPr="007821A8" w:rsidRDefault="00173E0D" w:rsidP="00B84643">
            <w:pPr>
              <w:pStyle w:val="Sinespaciado"/>
              <w:rPr>
                <w:sz w:val="18"/>
                <w:szCs w:val="18"/>
              </w:rPr>
            </w:pPr>
            <w:r>
              <w:rPr>
                <w:sz w:val="18"/>
                <w:szCs w:val="18"/>
              </w:rPr>
              <w:t>Men</w:t>
            </w:r>
            <w:r w:rsidRPr="007821A8">
              <w:rPr>
                <w:sz w:val="18"/>
                <w:szCs w:val="18"/>
              </w:rPr>
              <w:t xml:space="preserve"> from intervention areas had higher total years enrolled in primary school (P &lt; 0.05)</w:t>
            </w:r>
            <w:r>
              <w:rPr>
                <w:sz w:val="18"/>
                <w:szCs w:val="18"/>
              </w:rPr>
              <w:t>.</w:t>
            </w:r>
          </w:p>
        </w:tc>
        <w:tc>
          <w:tcPr>
            <w:tcW w:w="1701" w:type="dxa"/>
            <w:tcMar>
              <w:top w:w="57" w:type="dxa"/>
              <w:left w:w="57" w:type="dxa"/>
              <w:bottom w:w="28" w:type="dxa"/>
              <w:right w:w="57" w:type="dxa"/>
            </w:tcMar>
          </w:tcPr>
          <w:p w14:paraId="47DD8D03" w14:textId="77777777" w:rsidR="00173E0D" w:rsidRDefault="00173E0D" w:rsidP="00B84643">
            <w:pPr>
              <w:pStyle w:val="Sinespaciado"/>
              <w:rPr>
                <w:sz w:val="18"/>
                <w:szCs w:val="18"/>
              </w:rPr>
            </w:pPr>
            <w:r>
              <w:rPr>
                <w:sz w:val="18"/>
                <w:szCs w:val="18"/>
              </w:rPr>
              <w:t>Yes</w:t>
            </w:r>
          </w:p>
          <w:p w14:paraId="19778748" w14:textId="77777777" w:rsidR="00173E0D" w:rsidRDefault="00173E0D" w:rsidP="00B84643">
            <w:pPr>
              <w:pStyle w:val="Sinespaciado"/>
              <w:rPr>
                <w:sz w:val="18"/>
                <w:szCs w:val="18"/>
              </w:rPr>
            </w:pPr>
          </w:p>
          <w:p w14:paraId="198D8ACF" w14:textId="77777777" w:rsidR="00173E0D" w:rsidRPr="007821A8" w:rsidRDefault="00173E0D" w:rsidP="00B84643">
            <w:pPr>
              <w:pStyle w:val="Sinespaciado"/>
              <w:rPr>
                <w:sz w:val="18"/>
                <w:szCs w:val="18"/>
              </w:rPr>
            </w:pPr>
          </w:p>
        </w:tc>
        <w:tc>
          <w:tcPr>
            <w:tcW w:w="1984" w:type="dxa"/>
            <w:tcMar>
              <w:top w:w="57" w:type="dxa"/>
              <w:left w:w="57" w:type="dxa"/>
              <w:bottom w:w="28" w:type="dxa"/>
              <w:right w:w="57" w:type="dxa"/>
            </w:tcMar>
          </w:tcPr>
          <w:p w14:paraId="6612DCC5" w14:textId="77777777" w:rsidR="00173E0D" w:rsidRDefault="00173E0D" w:rsidP="00B84643">
            <w:pPr>
              <w:pStyle w:val="Sinespaciado"/>
              <w:rPr>
                <w:sz w:val="18"/>
                <w:szCs w:val="18"/>
              </w:rPr>
            </w:pPr>
            <w:r>
              <w:rPr>
                <w:sz w:val="18"/>
                <w:szCs w:val="18"/>
              </w:rPr>
              <w:t>No</w:t>
            </w:r>
          </w:p>
        </w:tc>
        <w:tc>
          <w:tcPr>
            <w:tcW w:w="567" w:type="dxa"/>
            <w:tcMar>
              <w:top w:w="57" w:type="dxa"/>
              <w:left w:w="57" w:type="dxa"/>
              <w:bottom w:w="28" w:type="dxa"/>
              <w:right w:w="57" w:type="dxa"/>
            </w:tcMar>
          </w:tcPr>
          <w:p w14:paraId="7CAC6CE5" w14:textId="77777777" w:rsidR="00173E0D" w:rsidRDefault="00173E0D" w:rsidP="00B84643">
            <w:pPr>
              <w:pStyle w:val="Sinespaciado"/>
              <w:rPr>
                <w:sz w:val="18"/>
                <w:szCs w:val="18"/>
              </w:rPr>
            </w:pPr>
            <w:r>
              <w:rPr>
                <w:sz w:val="18"/>
                <w:szCs w:val="18"/>
              </w:rPr>
              <w:t>No</w:t>
            </w:r>
          </w:p>
        </w:tc>
        <w:tc>
          <w:tcPr>
            <w:tcW w:w="4395" w:type="dxa"/>
            <w:tcMar>
              <w:top w:w="57" w:type="dxa"/>
              <w:left w:w="57" w:type="dxa"/>
              <w:bottom w:w="28" w:type="dxa"/>
              <w:right w:w="57" w:type="dxa"/>
            </w:tcMar>
          </w:tcPr>
          <w:p w14:paraId="7DDA8CA4" w14:textId="77777777" w:rsidR="00173E0D" w:rsidRPr="007821A8" w:rsidRDefault="00173E0D" w:rsidP="00B84643">
            <w:pPr>
              <w:pStyle w:val="Sinespaciado"/>
              <w:rPr>
                <w:sz w:val="18"/>
                <w:szCs w:val="18"/>
              </w:rPr>
            </w:pPr>
            <w:r>
              <w:rPr>
                <w:sz w:val="18"/>
                <w:szCs w:val="18"/>
              </w:rPr>
              <w:t xml:space="preserve">No </w:t>
            </w:r>
            <w:r w:rsidRPr="007821A8">
              <w:rPr>
                <w:sz w:val="18"/>
                <w:szCs w:val="18"/>
              </w:rPr>
              <w:t>statistically significant difference in the</w:t>
            </w:r>
            <w:r>
              <w:rPr>
                <w:sz w:val="18"/>
                <w:szCs w:val="18"/>
              </w:rPr>
              <w:t xml:space="preserve"> total</w:t>
            </w:r>
            <w:r w:rsidRPr="007821A8">
              <w:rPr>
                <w:sz w:val="18"/>
                <w:szCs w:val="18"/>
              </w:rPr>
              <w:t xml:space="preserve"> number of school grades a</w:t>
            </w:r>
            <w:r>
              <w:rPr>
                <w:sz w:val="18"/>
                <w:szCs w:val="18"/>
              </w:rPr>
              <w:t>ttained</w:t>
            </w:r>
            <w:r w:rsidRPr="007821A8">
              <w:rPr>
                <w:sz w:val="18"/>
                <w:szCs w:val="18"/>
              </w:rPr>
              <w:t xml:space="preserve"> </w:t>
            </w:r>
            <w:r>
              <w:rPr>
                <w:sz w:val="18"/>
                <w:szCs w:val="18"/>
              </w:rPr>
              <w:t xml:space="preserve">(P &gt; 0.1), and adults from intervention areas more likely to have repeated at least one grade (P &lt; 0.01). </w:t>
            </w:r>
          </w:p>
        </w:tc>
      </w:tr>
      <w:tr w:rsidR="00173E0D" w:rsidRPr="001F56F1" w14:paraId="4AAD6079" w14:textId="77777777" w:rsidTr="00B84643">
        <w:tc>
          <w:tcPr>
            <w:tcW w:w="455" w:type="dxa"/>
            <w:vMerge/>
            <w:tcMar>
              <w:top w:w="57" w:type="dxa"/>
              <w:left w:w="57" w:type="dxa"/>
              <w:bottom w:w="28" w:type="dxa"/>
              <w:right w:w="57" w:type="dxa"/>
            </w:tcMar>
          </w:tcPr>
          <w:p w14:paraId="296EDF37" w14:textId="77777777" w:rsidR="00173E0D" w:rsidRPr="00356743" w:rsidRDefault="00173E0D" w:rsidP="00B84643">
            <w:pPr>
              <w:pStyle w:val="Sinespaciado"/>
              <w:rPr>
                <w:sz w:val="20"/>
                <w:szCs w:val="18"/>
              </w:rPr>
            </w:pPr>
          </w:p>
        </w:tc>
        <w:tc>
          <w:tcPr>
            <w:tcW w:w="2693" w:type="dxa"/>
            <w:tcMar>
              <w:top w:w="57" w:type="dxa"/>
              <w:left w:w="57" w:type="dxa"/>
              <w:bottom w:w="28" w:type="dxa"/>
              <w:right w:w="57" w:type="dxa"/>
            </w:tcMar>
          </w:tcPr>
          <w:p w14:paraId="1D760E4F" w14:textId="77777777" w:rsidR="00173E0D" w:rsidRDefault="00173E0D" w:rsidP="00B84643">
            <w:pPr>
              <w:pStyle w:val="Sinespaciado"/>
              <w:rPr>
                <w:sz w:val="18"/>
                <w:szCs w:val="18"/>
              </w:rPr>
            </w:pPr>
            <w:r>
              <w:rPr>
                <w:sz w:val="18"/>
                <w:szCs w:val="18"/>
              </w:rPr>
              <w:t>“</w:t>
            </w:r>
            <w:r w:rsidRPr="007821A8">
              <w:rPr>
                <w:sz w:val="18"/>
                <w:szCs w:val="18"/>
              </w:rPr>
              <w:t>work 17% more hours each week”</w:t>
            </w:r>
          </w:p>
        </w:tc>
        <w:tc>
          <w:tcPr>
            <w:tcW w:w="3119" w:type="dxa"/>
            <w:tcMar>
              <w:top w:w="57" w:type="dxa"/>
              <w:left w:w="57" w:type="dxa"/>
              <w:bottom w:w="28" w:type="dxa"/>
              <w:right w:w="57" w:type="dxa"/>
            </w:tcMar>
          </w:tcPr>
          <w:p w14:paraId="550FB18F" w14:textId="77777777" w:rsidR="00173E0D" w:rsidRPr="007821A8" w:rsidRDefault="00173E0D" w:rsidP="00B84643">
            <w:pPr>
              <w:pStyle w:val="Sinespaciado"/>
              <w:rPr>
                <w:sz w:val="18"/>
                <w:szCs w:val="18"/>
              </w:rPr>
            </w:pPr>
            <w:r>
              <w:rPr>
                <w:sz w:val="18"/>
                <w:szCs w:val="18"/>
              </w:rPr>
              <w:t>Men</w:t>
            </w:r>
            <w:r w:rsidRPr="007821A8">
              <w:rPr>
                <w:sz w:val="18"/>
                <w:szCs w:val="18"/>
              </w:rPr>
              <w:t xml:space="preserve"> from intervention areas worked more hours in the past week (P &lt; 0.05)</w:t>
            </w:r>
            <w:r>
              <w:rPr>
                <w:sz w:val="18"/>
                <w:szCs w:val="18"/>
              </w:rPr>
              <w:t>.</w:t>
            </w:r>
          </w:p>
        </w:tc>
        <w:tc>
          <w:tcPr>
            <w:tcW w:w="1701" w:type="dxa"/>
            <w:tcMar>
              <w:top w:w="57" w:type="dxa"/>
              <w:left w:w="57" w:type="dxa"/>
              <w:bottom w:w="28" w:type="dxa"/>
              <w:right w:w="57" w:type="dxa"/>
            </w:tcMar>
          </w:tcPr>
          <w:p w14:paraId="561B9204" w14:textId="77777777" w:rsidR="00173E0D" w:rsidRDefault="00173E0D" w:rsidP="00B84643">
            <w:pPr>
              <w:pStyle w:val="Sinespaciado"/>
              <w:rPr>
                <w:sz w:val="18"/>
                <w:szCs w:val="18"/>
              </w:rPr>
            </w:pPr>
            <w:r>
              <w:rPr>
                <w:sz w:val="18"/>
                <w:szCs w:val="18"/>
              </w:rPr>
              <w:t>No</w:t>
            </w:r>
          </w:p>
          <w:p w14:paraId="7ABD7FD6" w14:textId="77777777" w:rsidR="00173E0D" w:rsidRDefault="00173E0D" w:rsidP="00B84643">
            <w:pPr>
              <w:pStyle w:val="Sinespaciado"/>
              <w:rPr>
                <w:sz w:val="18"/>
                <w:szCs w:val="18"/>
              </w:rPr>
            </w:pPr>
          </w:p>
        </w:tc>
        <w:tc>
          <w:tcPr>
            <w:tcW w:w="1984" w:type="dxa"/>
            <w:tcMar>
              <w:top w:w="57" w:type="dxa"/>
              <w:left w:w="57" w:type="dxa"/>
              <w:bottom w:w="28" w:type="dxa"/>
              <w:right w:w="57" w:type="dxa"/>
            </w:tcMar>
          </w:tcPr>
          <w:p w14:paraId="52DE3385" w14:textId="77777777" w:rsidR="00173E0D" w:rsidRPr="007821A8" w:rsidRDefault="00173E0D" w:rsidP="00B84643">
            <w:pPr>
              <w:pStyle w:val="Sinespaciado"/>
              <w:rPr>
                <w:sz w:val="18"/>
                <w:szCs w:val="18"/>
              </w:rPr>
            </w:pPr>
            <w:r>
              <w:rPr>
                <w:sz w:val="18"/>
                <w:szCs w:val="18"/>
              </w:rPr>
              <w:t>No</w:t>
            </w:r>
          </w:p>
        </w:tc>
        <w:tc>
          <w:tcPr>
            <w:tcW w:w="567" w:type="dxa"/>
            <w:tcMar>
              <w:top w:w="57" w:type="dxa"/>
              <w:left w:w="57" w:type="dxa"/>
              <w:bottom w:w="28" w:type="dxa"/>
              <w:right w:w="57" w:type="dxa"/>
            </w:tcMar>
          </w:tcPr>
          <w:p w14:paraId="316B5C0B" w14:textId="77777777" w:rsidR="00173E0D" w:rsidRPr="007821A8" w:rsidRDefault="00173E0D" w:rsidP="00B84643">
            <w:pPr>
              <w:pStyle w:val="Sinespaciado"/>
              <w:rPr>
                <w:sz w:val="18"/>
                <w:szCs w:val="18"/>
              </w:rPr>
            </w:pPr>
            <w:r>
              <w:rPr>
                <w:sz w:val="18"/>
                <w:szCs w:val="18"/>
              </w:rPr>
              <w:t>-</w:t>
            </w:r>
          </w:p>
        </w:tc>
        <w:tc>
          <w:tcPr>
            <w:tcW w:w="4395" w:type="dxa"/>
            <w:tcMar>
              <w:top w:w="57" w:type="dxa"/>
              <w:left w:w="57" w:type="dxa"/>
              <w:bottom w:w="28" w:type="dxa"/>
              <w:right w:w="57" w:type="dxa"/>
            </w:tcMar>
          </w:tcPr>
          <w:p w14:paraId="7EB6ECF5" w14:textId="77777777" w:rsidR="00173E0D" w:rsidRPr="007821A8" w:rsidRDefault="00173E0D" w:rsidP="00B84643">
            <w:pPr>
              <w:pStyle w:val="Sinespaciado"/>
              <w:rPr>
                <w:sz w:val="18"/>
                <w:szCs w:val="18"/>
              </w:rPr>
            </w:pPr>
            <w:r>
              <w:rPr>
                <w:sz w:val="18"/>
                <w:szCs w:val="18"/>
              </w:rPr>
              <w:t>-</w:t>
            </w:r>
          </w:p>
        </w:tc>
      </w:tr>
      <w:tr w:rsidR="00173E0D" w:rsidRPr="001F56F1" w14:paraId="3DB7945F" w14:textId="77777777" w:rsidTr="00B84643">
        <w:tc>
          <w:tcPr>
            <w:tcW w:w="455" w:type="dxa"/>
            <w:vMerge/>
            <w:tcMar>
              <w:top w:w="57" w:type="dxa"/>
              <w:left w:w="57" w:type="dxa"/>
              <w:bottom w:w="28" w:type="dxa"/>
              <w:right w:w="57" w:type="dxa"/>
            </w:tcMar>
          </w:tcPr>
          <w:p w14:paraId="785AEA54" w14:textId="77777777" w:rsidR="00173E0D" w:rsidRPr="00356743" w:rsidRDefault="00173E0D" w:rsidP="00B84643">
            <w:pPr>
              <w:pStyle w:val="Sinespaciado"/>
              <w:rPr>
                <w:sz w:val="20"/>
                <w:szCs w:val="18"/>
              </w:rPr>
            </w:pPr>
          </w:p>
        </w:tc>
        <w:tc>
          <w:tcPr>
            <w:tcW w:w="2693" w:type="dxa"/>
            <w:tcMar>
              <w:top w:w="57" w:type="dxa"/>
              <w:left w:w="57" w:type="dxa"/>
              <w:bottom w:w="28" w:type="dxa"/>
              <w:right w:w="57" w:type="dxa"/>
            </w:tcMar>
          </w:tcPr>
          <w:p w14:paraId="52DC99B1" w14:textId="77777777" w:rsidR="00173E0D" w:rsidRPr="007821A8" w:rsidRDefault="00173E0D" w:rsidP="00B84643">
            <w:pPr>
              <w:pStyle w:val="Sinespaciado"/>
              <w:rPr>
                <w:sz w:val="18"/>
                <w:szCs w:val="18"/>
              </w:rPr>
            </w:pPr>
            <w:r w:rsidRPr="00D61E2D">
              <w:rPr>
                <w:sz w:val="18"/>
                <w:szCs w:val="18"/>
              </w:rPr>
              <w:t>“spend more time in non-agricultural self-e</w:t>
            </w:r>
            <w:r>
              <w:rPr>
                <w:sz w:val="18"/>
                <w:szCs w:val="18"/>
              </w:rPr>
              <w:t>mployment</w:t>
            </w:r>
            <w:r w:rsidRPr="00D61E2D">
              <w:rPr>
                <w:sz w:val="18"/>
                <w:szCs w:val="18"/>
              </w:rPr>
              <w:t>”</w:t>
            </w:r>
          </w:p>
        </w:tc>
        <w:tc>
          <w:tcPr>
            <w:tcW w:w="3119" w:type="dxa"/>
            <w:tcMar>
              <w:top w:w="57" w:type="dxa"/>
              <w:left w:w="57" w:type="dxa"/>
              <w:bottom w:w="28" w:type="dxa"/>
              <w:right w:w="57" w:type="dxa"/>
            </w:tcMar>
          </w:tcPr>
          <w:p w14:paraId="7400FAD5" w14:textId="77777777" w:rsidR="00173E0D" w:rsidRPr="007821A8" w:rsidRDefault="00173E0D" w:rsidP="00B84643">
            <w:pPr>
              <w:pStyle w:val="Sinespaciado"/>
              <w:rPr>
                <w:sz w:val="18"/>
                <w:szCs w:val="18"/>
              </w:rPr>
            </w:pPr>
            <w:r>
              <w:rPr>
                <w:sz w:val="18"/>
                <w:szCs w:val="18"/>
              </w:rPr>
              <w:t>A borderline effect on hours worked in non- agricultural self-employment in men (P &lt; 0.1).</w:t>
            </w:r>
          </w:p>
        </w:tc>
        <w:tc>
          <w:tcPr>
            <w:tcW w:w="1701" w:type="dxa"/>
            <w:tcMar>
              <w:top w:w="57" w:type="dxa"/>
              <w:left w:w="57" w:type="dxa"/>
              <w:bottom w:w="28" w:type="dxa"/>
              <w:right w:w="57" w:type="dxa"/>
            </w:tcMar>
          </w:tcPr>
          <w:p w14:paraId="64A3ADEB" w14:textId="77777777" w:rsidR="00173E0D" w:rsidRDefault="00173E0D" w:rsidP="00B84643">
            <w:pPr>
              <w:pStyle w:val="Sinespaciado"/>
              <w:rPr>
                <w:sz w:val="18"/>
                <w:szCs w:val="18"/>
              </w:rPr>
            </w:pPr>
            <w:r>
              <w:rPr>
                <w:sz w:val="18"/>
                <w:szCs w:val="18"/>
              </w:rPr>
              <w:t>Yes (P &lt; 0.05)</w:t>
            </w:r>
          </w:p>
        </w:tc>
        <w:tc>
          <w:tcPr>
            <w:tcW w:w="1984" w:type="dxa"/>
            <w:tcMar>
              <w:top w:w="57" w:type="dxa"/>
              <w:left w:w="57" w:type="dxa"/>
              <w:bottom w:w="28" w:type="dxa"/>
              <w:right w:w="57" w:type="dxa"/>
            </w:tcMar>
          </w:tcPr>
          <w:p w14:paraId="765409FA" w14:textId="77777777" w:rsidR="00173E0D" w:rsidRPr="007821A8" w:rsidRDefault="00173E0D" w:rsidP="00B84643">
            <w:pPr>
              <w:pStyle w:val="Sinespaciado"/>
              <w:rPr>
                <w:sz w:val="18"/>
                <w:szCs w:val="18"/>
              </w:rPr>
            </w:pPr>
            <w:r w:rsidRPr="00B31CC3">
              <w:rPr>
                <w:sz w:val="18"/>
                <w:szCs w:val="18"/>
              </w:rPr>
              <w:t>Remains borderline</w:t>
            </w:r>
          </w:p>
        </w:tc>
        <w:tc>
          <w:tcPr>
            <w:tcW w:w="567" w:type="dxa"/>
            <w:tcMar>
              <w:top w:w="57" w:type="dxa"/>
              <w:left w:w="57" w:type="dxa"/>
              <w:bottom w:w="28" w:type="dxa"/>
              <w:right w:w="57" w:type="dxa"/>
            </w:tcMar>
          </w:tcPr>
          <w:p w14:paraId="110FB475" w14:textId="77777777" w:rsidR="00173E0D" w:rsidRPr="007821A8" w:rsidRDefault="00173E0D" w:rsidP="00B84643">
            <w:pPr>
              <w:pStyle w:val="Sinespaciado"/>
              <w:rPr>
                <w:sz w:val="18"/>
                <w:szCs w:val="18"/>
              </w:rPr>
            </w:pPr>
            <w:r>
              <w:rPr>
                <w:sz w:val="18"/>
                <w:szCs w:val="18"/>
              </w:rPr>
              <w:t>No</w:t>
            </w:r>
          </w:p>
        </w:tc>
        <w:tc>
          <w:tcPr>
            <w:tcW w:w="4395" w:type="dxa"/>
            <w:tcMar>
              <w:top w:w="57" w:type="dxa"/>
              <w:left w:w="57" w:type="dxa"/>
              <w:bottom w:w="28" w:type="dxa"/>
              <w:right w:w="57" w:type="dxa"/>
            </w:tcMar>
          </w:tcPr>
          <w:p w14:paraId="228AB111" w14:textId="77777777" w:rsidR="00173E0D" w:rsidRPr="007821A8" w:rsidRDefault="00173E0D" w:rsidP="00B84643">
            <w:pPr>
              <w:pStyle w:val="Sinespaciado"/>
              <w:rPr>
                <w:sz w:val="18"/>
                <w:szCs w:val="18"/>
              </w:rPr>
            </w:pPr>
            <w:r>
              <w:rPr>
                <w:sz w:val="18"/>
                <w:szCs w:val="18"/>
              </w:rPr>
              <w:t>No statistically significant difference in monthly non-agricultural earnings (P &gt; 0.1).</w:t>
            </w:r>
          </w:p>
        </w:tc>
      </w:tr>
      <w:tr w:rsidR="00173E0D" w:rsidRPr="00FA4C7B" w14:paraId="099696A2" w14:textId="77777777" w:rsidTr="00B84643">
        <w:tc>
          <w:tcPr>
            <w:tcW w:w="455" w:type="dxa"/>
            <w:vMerge/>
            <w:tcMar>
              <w:top w:w="57" w:type="dxa"/>
              <w:left w:w="57" w:type="dxa"/>
              <w:bottom w:w="28" w:type="dxa"/>
              <w:right w:w="57" w:type="dxa"/>
            </w:tcMar>
          </w:tcPr>
          <w:p w14:paraId="46C3C705" w14:textId="77777777" w:rsidR="00173E0D" w:rsidRPr="00356743" w:rsidRDefault="00173E0D" w:rsidP="00B84643">
            <w:pPr>
              <w:pStyle w:val="Sinespaciado"/>
              <w:rPr>
                <w:sz w:val="20"/>
                <w:szCs w:val="18"/>
              </w:rPr>
            </w:pPr>
          </w:p>
        </w:tc>
        <w:tc>
          <w:tcPr>
            <w:tcW w:w="2693" w:type="dxa"/>
            <w:tcMar>
              <w:top w:w="57" w:type="dxa"/>
              <w:left w:w="57" w:type="dxa"/>
              <w:bottom w:w="28" w:type="dxa"/>
              <w:right w:w="57" w:type="dxa"/>
            </w:tcMar>
          </w:tcPr>
          <w:p w14:paraId="5FB6E1BB" w14:textId="77777777" w:rsidR="00173E0D" w:rsidRPr="00FA4C7B" w:rsidRDefault="00173E0D" w:rsidP="00B84643">
            <w:pPr>
              <w:pStyle w:val="Sinespaciado"/>
              <w:rPr>
                <w:sz w:val="18"/>
                <w:szCs w:val="18"/>
              </w:rPr>
            </w:pPr>
            <w:r w:rsidRPr="00FA4C7B">
              <w:rPr>
                <w:sz w:val="18"/>
                <w:szCs w:val="18"/>
              </w:rPr>
              <w:t>“spend more time in manufacturing”</w:t>
            </w:r>
          </w:p>
        </w:tc>
        <w:tc>
          <w:tcPr>
            <w:tcW w:w="3119" w:type="dxa"/>
            <w:tcMar>
              <w:top w:w="57" w:type="dxa"/>
              <w:left w:w="57" w:type="dxa"/>
              <w:bottom w:w="28" w:type="dxa"/>
              <w:right w:w="57" w:type="dxa"/>
            </w:tcMar>
          </w:tcPr>
          <w:p w14:paraId="05FEB7C0" w14:textId="77777777" w:rsidR="00173E0D" w:rsidRPr="00FA4C7B" w:rsidRDefault="00173E0D" w:rsidP="00B84643">
            <w:pPr>
              <w:pStyle w:val="Sinespaciado"/>
              <w:rPr>
                <w:sz w:val="18"/>
                <w:szCs w:val="18"/>
              </w:rPr>
            </w:pPr>
            <w:r>
              <w:rPr>
                <w:sz w:val="18"/>
                <w:szCs w:val="18"/>
              </w:rPr>
              <w:t>Men</w:t>
            </w:r>
            <w:r w:rsidRPr="00FA4C7B">
              <w:rPr>
                <w:sz w:val="18"/>
                <w:szCs w:val="18"/>
              </w:rPr>
              <w:t xml:space="preserve"> from intervention areas had a higher manufacturing job indicator (P</w:t>
            </w:r>
            <w:r>
              <w:rPr>
                <w:sz w:val="18"/>
                <w:szCs w:val="18"/>
              </w:rPr>
              <w:t xml:space="preserve"> </w:t>
            </w:r>
            <w:r w:rsidRPr="00FA4C7B">
              <w:rPr>
                <w:sz w:val="18"/>
                <w:szCs w:val="18"/>
              </w:rPr>
              <w:t>&lt;</w:t>
            </w:r>
            <w:r>
              <w:rPr>
                <w:sz w:val="18"/>
                <w:szCs w:val="18"/>
              </w:rPr>
              <w:t xml:space="preserve"> </w:t>
            </w:r>
            <w:r w:rsidRPr="00FA4C7B">
              <w:rPr>
                <w:sz w:val="18"/>
                <w:szCs w:val="18"/>
              </w:rPr>
              <w:t>0.05)</w:t>
            </w:r>
            <w:r>
              <w:rPr>
                <w:sz w:val="18"/>
                <w:szCs w:val="18"/>
              </w:rPr>
              <w:t>.</w:t>
            </w:r>
          </w:p>
        </w:tc>
        <w:tc>
          <w:tcPr>
            <w:tcW w:w="1701" w:type="dxa"/>
            <w:tcMar>
              <w:top w:w="57" w:type="dxa"/>
              <w:left w:w="57" w:type="dxa"/>
              <w:bottom w:w="28" w:type="dxa"/>
              <w:right w:w="57" w:type="dxa"/>
            </w:tcMar>
          </w:tcPr>
          <w:p w14:paraId="17DBFB0C" w14:textId="77777777" w:rsidR="00173E0D" w:rsidRPr="00FA4C7B" w:rsidRDefault="00173E0D" w:rsidP="00B84643">
            <w:pPr>
              <w:pStyle w:val="Sinespaciado"/>
              <w:rPr>
                <w:sz w:val="18"/>
                <w:szCs w:val="18"/>
              </w:rPr>
            </w:pPr>
            <w:r>
              <w:rPr>
                <w:sz w:val="18"/>
                <w:szCs w:val="18"/>
              </w:rPr>
              <w:t xml:space="preserve">Yes </w:t>
            </w:r>
          </w:p>
        </w:tc>
        <w:tc>
          <w:tcPr>
            <w:tcW w:w="1984" w:type="dxa"/>
            <w:tcMar>
              <w:top w:w="57" w:type="dxa"/>
              <w:left w:w="57" w:type="dxa"/>
              <w:bottom w:w="28" w:type="dxa"/>
              <w:right w:w="57" w:type="dxa"/>
            </w:tcMar>
          </w:tcPr>
          <w:p w14:paraId="6D3ABAF9" w14:textId="77777777" w:rsidR="00173E0D" w:rsidRPr="00FA4C7B" w:rsidRDefault="00173E0D" w:rsidP="00B84643">
            <w:pPr>
              <w:pStyle w:val="Sinespaciado"/>
              <w:rPr>
                <w:sz w:val="18"/>
                <w:szCs w:val="18"/>
              </w:rPr>
            </w:pPr>
            <w:r>
              <w:rPr>
                <w:sz w:val="18"/>
                <w:szCs w:val="18"/>
              </w:rPr>
              <w:t>No</w:t>
            </w:r>
          </w:p>
        </w:tc>
        <w:tc>
          <w:tcPr>
            <w:tcW w:w="567" w:type="dxa"/>
            <w:tcMar>
              <w:top w:w="57" w:type="dxa"/>
              <w:left w:w="57" w:type="dxa"/>
              <w:bottom w:w="28" w:type="dxa"/>
              <w:right w:w="57" w:type="dxa"/>
            </w:tcMar>
          </w:tcPr>
          <w:p w14:paraId="0123C478" w14:textId="77777777" w:rsidR="00173E0D" w:rsidRPr="00FA4C7B" w:rsidRDefault="00173E0D" w:rsidP="00B84643">
            <w:pPr>
              <w:pStyle w:val="Sinespaciado"/>
              <w:rPr>
                <w:sz w:val="18"/>
                <w:szCs w:val="18"/>
              </w:rPr>
            </w:pPr>
            <w:r>
              <w:rPr>
                <w:sz w:val="18"/>
                <w:szCs w:val="18"/>
              </w:rPr>
              <w:t>No</w:t>
            </w:r>
          </w:p>
        </w:tc>
        <w:tc>
          <w:tcPr>
            <w:tcW w:w="4395" w:type="dxa"/>
            <w:tcMar>
              <w:top w:w="57" w:type="dxa"/>
              <w:left w:w="57" w:type="dxa"/>
              <w:bottom w:w="28" w:type="dxa"/>
              <w:right w:w="57" w:type="dxa"/>
            </w:tcMar>
          </w:tcPr>
          <w:p w14:paraId="5434D32F" w14:textId="77777777" w:rsidR="00173E0D" w:rsidRPr="00FA4C7B" w:rsidRDefault="00173E0D" w:rsidP="00B84643">
            <w:pPr>
              <w:pStyle w:val="Sinespaciado"/>
              <w:rPr>
                <w:sz w:val="18"/>
                <w:szCs w:val="18"/>
              </w:rPr>
            </w:pPr>
            <w:r>
              <w:rPr>
                <w:sz w:val="18"/>
                <w:szCs w:val="18"/>
              </w:rPr>
              <w:t>No statistically significant effect on hours worked in waged employment (P &gt; 0.1), and no statistically significant difference in monthly non-agricultural earnings (P &gt; 0.1).</w:t>
            </w:r>
          </w:p>
        </w:tc>
      </w:tr>
      <w:tr w:rsidR="00173E0D" w:rsidRPr="001F56F1" w14:paraId="36C92BD2" w14:textId="77777777" w:rsidTr="00B84643">
        <w:tc>
          <w:tcPr>
            <w:tcW w:w="455" w:type="dxa"/>
            <w:vMerge/>
            <w:tcMar>
              <w:top w:w="57" w:type="dxa"/>
              <w:left w:w="57" w:type="dxa"/>
              <w:bottom w:w="28" w:type="dxa"/>
              <w:right w:w="57" w:type="dxa"/>
            </w:tcMar>
          </w:tcPr>
          <w:p w14:paraId="711D7AA6" w14:textId="77777777" w:rsidR="00173E0D" w:rsidRPr="00356743" w:rsidRDefault="00173E0D" w:rsidP="00B84643">
            <w:pPr>
              <w:pStyle w:val="Sinespaciado"/>
              <w:rPr>
                <w:sz w:val="20"/>
                <w:szCs w:val="18"/>
              </w:rPr>
            </w:pPr>
          </w:p>
        </w:tc>
        <w:tc>
          <w:tcPr>
            <w:tcW w:w="2693" w:type="dxa"/>
            <w:tcMar>
              <w:top w:w="57" w:type="dxa"/>
              <w:left w:w="57" w:type="dxa"/>
              <w:bottom w:w="28" w:type="dxa"/>
              <w:right w:w="57" w:type="dxa"/>
            </w:tcMar>
          </w:tcPr>
          <w:p w14:paraId="12F71C2E" w14:textId="77777777" w:rsidR="00173E0D" w:rsidRPr="007821A8" w:rsidRDefault="00173E0D" w:rsidP="00B84643">
            <w:pPr>
              <w:pStyle w:val="Sinespaciado"/>
              <w:rPr>
                <w:sz w:val="18"/>
                <w:szCs w:val="18"/>
              </w:rPr>
            </w:pPr>
            <w:r>
              <w:rPr>
                <w:sz w:val="18"/>
                <w:szCs w:val="18"/>
              </w:rPr>
              <w:t>“miss one fewer meal per week”</w:t>
            </w:r>
          </w:p>
        </w:tc>
        <w:tc>
          <w:tcPr>
            <w:tcW w:w="3119" w:type="dxa"/>
            <w:tcMar>
              <w:top w:w="57" w:type="dxa"/>
              <w:left w:w="57" w:type="dxa"/>
              <w:bottom w:w="28" w:type="dxa"/>
              <w:right w:w="57" w:type="dxa"/>
            </w:tcMar>
          </w:tcPr>
          <w:p w14:paraId="2D00DD84" w14:textId="77777777" w:rsidR="00173E0D" w:rsidRDefault="00173E0D" w:rsidP="00B84643">
            <w:pPr>
              <w:pStyle w:val="Sinespaciado"/>
              <w:rPr>
                <w:sz w:val="18"/>
                <w:szCs w:val="18"/>
              </w:rPr>
            </w:pPr>
            <w:r>
              <w:rPr>
                <w:sz w:val="18"/>
                <w:szCs w:val="18"/>
              </w:rPr>
              <w:t>Men from intervention areas had eaten more meals the previous day (P &lt; 0.01).</w:t>
            </w:r>
          </w:p>
        </w:tc>
        <w:tc>
          <w:tcPr>
            <w:tcW w:w="1701" w:type="dxa"/>
            <w:tcMar>
              <w:top w:w="57" w:type="dxa"/>
              <w:left w:w="57" w:type="dxa"/>
              <w:bottom w:w="28" w:type="dxa"/>
              <w:right w:w="57" w:type="dxa"/>
            </w:tcMar>
          </w:tcPr>
          <w:p w14:paraId="153ECB66" w14:textId="77777777" w:rsidR="00173E0D" w:rsidRPr="00432365" w:rsidRDefault="00173E0D" w:rsidP="00B84643">
            <w:pPr>
              <w:pStyle w:val="Sinespaciado"/>
              <w:rPr>
                <w:sz w:val="18"/>
                <w:szCs w:val="18"/>
              </w:rPr>
            </w:pPr>
            <w:r>
              <w:rPr>
                <w:sz w:val="18"/>
                <w:szCs w:val="18"/>
              </w:rPr>
              <w:t>Yes</w:t>
            </w:r>
          </w:p>
        </w:tc>
        <w:tc>
          <w:tcPr>
            <w:tcW w:w="1984" w:type="dxa"/>
            <w:tcMar>
              <w:top w:w="57" w:type="dxa"/>
              <w:left w:w="57" w:type="dxa"/>
              <w:bottom w:w="28" w:type="dxa"/>
              <w:right w:w="57" w:type="dxa"/>
            </w:tcMar>
          </w:tcPr>
          <w:p w14:paraId="250DD59C" w14:textId="77777777" w:rsidR="00173E0D" w:rsidRPr="00C201E2" w:rsidRDefault="00173E0D" w:rsidP="00B84643">
            <w:pPr>
              <w:pStyle w:val="Sinespaciado"/>
              <w:rPr>
                <w:sz w:val="18"/>
                <w:szCs w:val="18"/>
              </w:rPr>
            </w:pPr>
            <w:r>
              <w:rPr>
                <w:sz w:val="18"/>
                <w:szCs w:val="18"/>
              </w:rPr>
              <w:t>Yes</w:t>
            </w:r>
          </w:p>
        </w:tc>
        <w:tc>
          <w:tcPr>
            <w:tcW w:w="567" w:type="dxa"/>
            <w:tcMar>
              <w:top w:w="57" w:type="dxa"/>
              <w:left w:w="57" w:type="dxa"/>
              <w:bottom w:w="28" w:type="dxa"/>
              <w:right w:w="57" w:type="dxa"/>
            </w:tcMar>
          </w:tcPr>
          <w:p w14:paraId="1EC87513" w14:textId="77777777" w:rsidR="00173E0D" w:rsidRPr="00C201E2" w:rsidRDefault="00173E0D" w:rsidP="00B84643">
            <w:pPr>
              <w:pStyle w:val="Sinespaciado"/>
              <w:rPr>
                <w:sz w:val="18"/>
                <w:szCs w:val="18"/>
              </w:rPr>
            </w:pPr>
            <w:r>
              <w:rPr>
                <w:sz w:val="18"/>
                <w:szCs w:val="18"/>
              </w:rPr>
              <w:t>-</w:t>
            </w:r>
          </w:p>
        </w:tc>
        <w:tc>
          <w:tcPr>
            <w:tcW w:w="4395" w:type="dxa"/>
            <w:tcMar>
              <w:top w:w="57" w:type="dxa"/>
              <w:left w:w="57" w:type="dxa"/>
              <w:bottom w:w="28" w:type="dxa"/>
              <w:right w:w="57" w:type="dxa"/>
            </w:tcMar>
          </w:tcPr>
          <w:p w14:paraId="0B40249C" w14:textId="77777777" w:rsidR="00173E0D" w:rsidRPr="007821A8" w:rsidRDefault="00173E0D" w:rsidP="00B84643">
            <w:pPr>
              <w:pStyle w:val="Sinespaciado"/>
              <w:rPr>
                <w:sz w:val="18"/>
                <w:szCs w:val="18"/>
              </w:rPr>
            </w:pPr>
            <w:r>
              <w:rPr>
                <w:sz w:val="18"/>
                <w:szCs w:val="18"/>
              </w:rPr>
              <w:t>-</w:t>
            </w:r>
          </w:p>
        </w:tc>
      </w:tr>
      <w:tr w:rsidR="00173E0D" w:rsidRPr="001F56F1" w14:paraId="556B106A" w14:textId="77777777" w:rsidTr="00B84643">
        <w:tc>
          <w:tcPr>
            <w:tcW w:w="455" w:type="dxa"/>
            <w:vMerge w:val="restart"/>
            <w:tcMar>
              <w:top w:w="57" w:type="dxa"/>
              <w:left w:w="57" w:type="dxa"/>
              <w:bottom w:w="28" w:type="dxa"/>
              <w:right w:w="57" w:type="dxa"/>
            </w:tcMar>
            <w:textDirection w:val="btLr"/>
          </w:tcPr>
          <w:p w14:paraId="5EA2E523" w14:textId="77777777" w:rsidR="00173E0D" w:rsidRPr="00356743" w:rsidRDefault="00173E0D" w:rsidP="00B84643">
            <w:pPr>
              <w:pStyle w:val="Sinespaciado"/>
              <w:ind w:left="113" w:right="113"/>
              <w:jc w:val="center"/>
              <w:rPr>
                <w:b/>
                <w:sz w:val="20"/>
                <w:szCs w:val="24"/>
              </w:rPr>
            </w:pPr>
            <w:r w:rsidRPr="00356743">
              <w:rPr>
                <w:b/>
                <w:sz w:val="20"/>
                <w:szCs w:val="24"/>
              </w:rPr>
              <w:t>Women</w:t>
            </w:r>
          </w:p>
        </w:tc>
        <w:tc>
          <w:tcPr>
            <w:tcW w:w="2693" w:type="dxa"/>
            <w:tcMar>
              <w:top w:w="57" w:type="dxa"/>
              <w:left w:w="57" w:type="dxa"/>
              <w:bottom w:w="28" w:type="dxa"/>
              <w:right w:w="57" w:type="dxa"/>
            </w:tcMar>
          </w:tcPr>
          <w:p w14:paraId="2A3D655B" w14:textId="77777777" w:rsidR="00173E0D" w:rsidRPr="007821A8" w:rsidRDefault="00173E0D" w:rsidP="00B84643">
            <w:pPr>
              <w:pStyle w:val="Sinespaciado"/>
              <w:rPr>
                <w:sz w:val="18"/>
                <w:szCs w:val="18"/>
              </w:rPr>
            </w:pPr>
            <w:r>
              <w:rPr>
                <w:sz w:val="18"/>
                <w:szCs w:val="18"/>
              </w:rPr>
              <w:t>“one quarter</w:t>
            </w:r>
            <w:r w:rsidRPr="007821A8">
              <w:rPr>
                <w:sz w:val="18"/>
                <w:szCs w:val="18"/>
              </w:rPr>
              <w:t xml:space="preserve"> more likely to have attended secondary school</w:t>
            </w:r>
            <w:r>
              <w:rPr>
                <w:sz w:val="18"/>
                <w:szCs w:val="18"/>
              </w:rPr>
              <w:t>.”</w:t>
            </w:r>
          </w:p>
        </w:tc>
        <w:tc>
          <w:tcPr>
            <w:tcW w:w="3119" w:type="dxa"/>
            <w:tcMar>
              <w:top w:w="57" w:type="dxa"/>
              <w:left w:w="57" w:type="dxa"/>
              <w:bottom w:w="28" w:type="dxa"/>
              <w:right w:w="57" w:type="dxa"/>
            </w:tcMar>
          </w:tcPr>
          <w:p w14:paraId="10660E48" w14:textId="77777777" w:rsidR="00173E0D" w:rsidRPr="007821A8" w:rsidRDefault="00173E0D" w:rsidP="00B84643">
            <w:pPr>
              <w:pStyle w:val="Sinespaciado"/>
              <w:rPr>
                <w:sz w:val="18"/>
                <w:szCs w:val="18"/>
              </w:rPr>
            </w:pPr>
            <w:r w:rsidRPr="007821A8">
              <w:rPr>
                <w:sz w:val="18"/>
                <w:szCs w:val="18"/>
              </w:rPr>
              <w:t>Women from intervention areas had higher secondary school attendance (P &lt; 0.05)</w:t>
            </w:r>
            <w:r>
              <w:rPr>
                <w:sz w:val="18"/>
                <w:szCs w:val="18"/>
              </w:rPr>
              <w:t>.</w:t>
            </w:r>
          </w:p>
        </w:tc>
        <w:tc>
          <w:tcPr>
            <w:tcW w:w="1701" w:type="dxa"/>
            <w:tcMar>
              <w:top w:w="57" w:type="dxa"/>
              <w:left w:w="57" w:type="dxa"/>
              <w:bottom w:w="28" w:type="dxa"/>
              <w:right w:w="57" w:type="dxa"/>
            </w:tcMar>
          </w:tcPr>
          <w:p w14:paraId="363E98CE" w14:textId="77777777" w:rsidR="00173E0D" w:rsidRDefault="00173E0D" w:rsidP="00B84643">
            <w:pPr>
              <w:pStyle w:val="Sinespaciado"/>
              <w:rPr>
                <w:sz w:val="18"/>
                <w:szCs w:val="18"/>
              </w:rPr>
            </w:pPr>
            <w:r>
              <w:rPr>
                <w:sz w:val="18"/>
                <w:szCs w:val="18"/>
              </w:rPr>
              <w:t>No</w:t>
            </w:r>
          </w:p>
        </w:tc>
        <w:tc>
          <w:tcPr>
            <w:tcW w:w="1984" w:type="dxa"/>
            <w:tcMar>
              <w:top w:w="57" w:type="dxa"/>
              <w:left w:w="57" w:type="dxa"/>
              <w:bottom w:w="28" w:type="dxa"/>
              <w:right w:w="57" w:type="dxa"/>
            </w:tcMar>
          </w:tcPr>
          <w:p w14:paraId="1A78D69A" w14:textId="77777777" w:rsidR="00173E0D" w:rsidRPr="007821A8" w:rsidRDefault="00173E0D" w:rsidP="00B84643">
            <w:pPr>
              <w:pStyle w:val="Sinespaciado"/>
              <w:rPr>
                <w:sz w:val="18"/>
                <w:szCs w:val="18"/>
              </w:rPr>
            </w:pPr>
            <w:r>
              <w:rPr>
                <w:sz w:val="18"/>
                <w:szCs w:val="18"/>
              </w:rPr>
              <w:t>No</w:t>
            </w:r>
          </w:p>
        </w:tc>
        <w:tc>
          <w:tcPr>
            <w:tcW w:w="567" w:type="dxa"/>
            <w:tcMar>
              <w:top w:w="57" w:type="dxa"/>
              <w:left w:w="57" w:type="dxa"/>
              <w:bottom w:w="28" w:type="dxa"/>
              <w:right w:w="57" w:type="dxa"/>
            </w:tcMar>
          </w:tcPr>
          <w:p w14:paraId="28CD9B87" w14:textId="77777777" w:rsidR="00173E0D" w:rsidRPr="007821A8" w:rsidRDefault="00173E0D" w:rsidP="00B84643">
            <w:pPr>
              <w:pStyle w:val="Sinespaciado"/>
              <w:rPr>
                <w:sz w:val="18"/>
                <w:szCs w:val="18"/>
              </w:rPr>
            </w:pPr>
            <w:r>
              <w:rPr>
                <w:sz w:val="18"/>
                <w:szCs w:val="18"/>
              </w:rPr>
              <w:t>No</w:t>
            </w:r>
          </w:p>
        </w:tc>
        <w:tc>
          <w:tcPr>
            <w:tcW w:w="4395" w:type="dxa"/>
            <w:tcMar>
              <w:top w:w="57" w:type="dxa"/>
              <w:left w:w="57" w:type="dxa"/>
              <w:bottom w:w="28" w:type="dxa"/>
              <w:right w:w="57" w:type="dxa"/>
            </w:tcMar>
          </w:tcPr>
          <w:p w14:paraId="72D44BC1" w14:textId="77777777" w:rsidR="00173E0D" w:rsidRDefault="00173E0D" w:rsidP="00B84643">
            <w:pPr>
              <w:pStyle w:val="Sinespaciado"/>
              <w:rPr>
                <w:sz w:val="18"/>
                <w:szCs w:val="18"/>
              </w:rPr>
            </w:pPr>
            <w:r w:rsidRPr="007821A8">
              <w:rPr>
                <w:sz w:val="18"/>
                <w:szCs w:val="18"/>
              </w:rPr>
              <w:t>No statistically significant difference in the number of school grades a</w:t>
            </w:r>
            <w:r>
              <w:rPr>
                <w:sz w:val="18"/>
                <w:szCs w:val="18"/>
              </w:rPr>
              <w:t>ttained</w:t>
            </w:r>
            <w:r w:rsidRPr="007821A8">
              <w:rPr>
                <w:sz w:val="18"/>
                <w:szCs w:val="18"/>
              </w:rPr>
              <w:t xml:space="preserve"> </w:t>
            </w:r>
            <w:r>
              <w:rPr>
                <w:sz w:val="18"/>
                <w:szCs w:val="18"/>
              </w:rPr>
              <w:t>(P &gt; 0.1).</w:t>
            </w:r>
          </w:p>
        </w:tc>
      </w:tr>
      <w:tr w:rsidR="00173E0D" w:rsidRPr="001F56F1" w14:paraId="46E018F2" w14:textId="77777777" w:rsidTr="00B84643">
        <w:tc>
          <w:tcPr>
            <w:tcW w:w="455" w:type="dxa"/>
            <w:vMerge/>
            <w:tcMar>
              <w:top w:w="57" w:type="dxa"/>
              <w:left w:w="57" w:type="dxa"/>
              <w:bottom w:w="28" w:type="dxa"/>
              <w:right w:w="57" w:type="dxa"/>
            </w:tcMar>
          </w:tcPr>
          <w:p w14:paraId="0761A288" w14:textId="77777777" w:rsidR="00173E0D" w:rsidRDefault="00173E0D" w:rsidP="00B84643">
            <w:pPr>
              <w:pStyle w:val="Sinespaciado"/>
              <w:rPr>
                <w:sz w:val="18"/>
                <w:szCs w:val="18"/>
              </w:rPr>
            </w:pPr>
          </w:p>
        </w:tc>
        <w:tc>
          <w:tcPr>
            <w:tcW w:w="2693" w:type="dxa"/>
            <w:tcMar>
              <w:top w:w="57" w:type="dxa"/>
              <w:left w:w="57" w:type="dxa"/>
              <w:bottom w:w="28" w:type="dxa"/>
              <w:right w:w="57" w:type="dxa"/>
            </w:tcMar>
          </w:tcPr>
          <w:p w14:paraId="47A4DDB9" w14:textId="77777777" w:rsidR="00173E0D" w:rsidRDefault="00173E0D" w:rsidP="00B84643">
            <w:pPr>
              <w:pStyle w:val="Sinespaciado"/>
              <w:rPr>
                <w:sz w:val="18"/>
                <w:szCs w:val="18"/>
              </w:rPr>
            </w:pPr>
            <w:r>
              <w:rPr>
                <w:sz w:val="18"/>
                <w:szCs w:val="18"/>
              </w:rPr>
              <w:t>“</w:t>
            </w:r>
            <w:r w:rsidRPr="007821A8">
              <w:rPr>
                <w:sz w:val="18"/>
                <w:szCs w:val="18"/>
              </w:rPr>
              <w:t>reallocate time from traditional agriculture into cash crops</w:t>
            </w:r>
            <w:r>
              <w:rPr>
                <w:sz w:val="18"/>
                <w:szCs w:val="18"/>
              </w:rPr>
              <w:t>”</w:t>
            </w:r>
          </w:p>
        </w:tc>
        <w:tc>
          <w:tcPr>
            <w:tcW w:w="3119" w:type="dxa"/>
            <w:tcMar>
              <w:top w:w="57" w:type="dxa"/>
              <w:left w:w="57" w:type="dxa"/>
              <w:bottom w:w="28" w:type="dxa"/>
              <w:right w:w="57" w:type="dxa"/>
            </w:tcMar>
          </w:tcPr>
          <w:p w14:paraId="1ADAE364" w14:textId="77777777" w:rsidR="00173E0D" w:rsidRPr="007821A8" w:rsidRDefault="00173E0D" w:rsidP="00B84643">
            <w:pPr>
              <w:pStyle w:val="Sinespaciado"/>
              <w:rPr>
                <w:sz w:val="18"/>
                <w:szCs w:val="18"/>
              </w:rPr>
            </w:pPr>
            <w:r w:rsidRPr="007821A8">
              <w:rPr>
                <w:sz w:val="18"/>
                <w:szCs w:val="18"/>
              </w:rPr>
              <w:t>Women from intervention areas</w:t>
            </w:r>
            <w:r>
              <w:rPr>
                <w:sz w:val="18"/>
                <w:szCs w:val="18"/>
              </w:rPr>
              <w:t xml:space="preserve"> had a higher ‘grows cash crop’ indicator (P &lt; 0.05).</w:t>
            </w:r>
          </w:p>
        </w:tc>
        <w:tc>
          <w:tcPr>
            <w:tcW w:w="1701" w:type="dxa"/>
            <w:tcMar>
              <w:top w:w="57" w:type="dxa"/>
              <w:left w:w="57" w:type="dxa"/>
              <w:bottom w:w="28" w:type="dxa"/>
              <w:right w:w="57" w:type="dxa"/>
            </w:tcMar>
          </w:tcPr>
          <w:p w14:paraId="5A523D5B" w14:textId="77777777" w:rsidR="00173E0D" w:rsidRPr="008B5B9D" w:rsidRDefault="00173E0D" w:rsidP="00B84643">
            <w:pPr>
              <w:pStyle w:val="Sinespaciado"/>
              <w:rPr>
                <w:sz w:val="18"/>
                <w:szCs w:val="18"/>
              </w:rPr>
            </w:pPr>
            <w:r w:rsidRPr="008B5B9D">
              <w:rPr>
                <w:sz w:val="18"/>
                <w:szCs w:val="18"/>
              </w:rPr>
              <w:t>Yes</w:t>
            </w:r>
          </w:p>
        </w:tc>
        <w:tc>
          <w:tcPr>
            <w:tcW w:w="1984" w:type="dxa"/>
            <w:tcMar>
              <w:top w:w="57" w:type="dxa"/>
              <w:left w:w="57" w:type="dxa"/>
              <w:bottom w:w="28" w:type="dxa"/>
              <w:right w:w="57" w:type="dxa"/>
            </w:tcMar>
          </w:tcPr>
          <w:p w14:paraId="2008B795" w14:textId="77777777" w:rsidR="00173E0D" w:rsidRPr="007821A8" w:rsidRDefault="00173E0D" w:rsidP="00B84643">
            <w:pPr>
              <w:pStyle w:val="Sinespaciado"/>
              <w:rPr>
                <w:sz w:val="18"/>
                <w:szCs w:val="18"/>
              </w:rPr>
            </w:pPr>
            <w:r>
              <w:rPr>
                <w:sz w:val="18"/>
                <w:szCs w:val="18"/>
              </w:rPr>
              <w:t>No</w:t>
            </w:r>
          </w:p>
        </w:tc>
        <w:tc>
          <w:tcPr>
            <w:tcW w:w="567" w:type="dxa"/>
            <w:tcMar>
              <w:top w:w="57" w:type="dxa"/>
              <w:left w:w="57" w:type="dxa"/>
              <w:bottom w:w="28" w:type="dxa"/>
              <w:right w:w="57" w:type="dxa"/>
            </w:tcMar>
          </w:tcPr>
          <w:p w14:paraId="09779BB6" w14:textId="77777777" w:rsidR="00173E0D" w:rsidRDefault="00173E0D" w:rsidP="00B84643">
            <w:pPr>
              <w:pStyle w:val="Sinespaciado"/>
              <w:rPr>
                <w:sz w:val="18"/>
                <w:szCs w:val="18"/>
              </w:rPr>
            </w:pPr>
            <w:r>
              <w:rPr>
                <w:sz w:val="18"/>
                <w:szCs w:val="18"/>
              </w:rPr>
              <w:t>-</w:t>
            </w:r>
          </w:p>
        </w:tc>
        <w:tc>
          <w:tcPr>
            <w:tcW w:w="4395" w:type="dxa"/>
            <w:tcMar>
              <w:top w:w="57" w:type="dxa"/>
              <w:left w:w="57" w:type="dxa"/>
              <w:bottom w:w="28" w:type="dxa"/>
              <w:right w:w="57" w:type="dxa"/>
            </w:tcMar>
          </w:tcPr>
          <w:p w14:paraId="4C9D3AA8" w14:textId="77777777" w:rsidR="00173E0D" w:rsidRPr="007821A8" w:rsidRDefault="00173E0D" w:rsidP="00B84643">
            <w:pPr>
              <w:pStyle w:val="Sinespaciado"/>
              <w:rPr>
                <w:sz w:val="18"/>
                <w:szCs w:val="18"/>
              </w:rPr>
            </w:pPr>
            <w:r>
              <w:rPr>
                <w:sz w:val="18"/>
                <w:szCs w:val="18"/>
              </w:rPr>
              <w:t>-</w:t>
            </w:r>
          </w:p>
        </w:tc>
      </w:tr>
      <w:tr w:rsidR="00173E0D" w:rsidRPr="001F56F1" w14:paraId="54DA7678" w14:textId="77777777" w:rsidTr="00B84643">
        <w:trPr>
          <w:trHeight w:val="714"/>
        </w:trPr>
        <w:tc>
          <w:tcPr>
            <w:tcW w:w="455" w:type="dxa"/>
            <w:vMerge/>
            <w:tcMar>
              <w:top w:w="57" w:type="dxa"/>
              <w:left w:w="57" w:type="dxa"/>
              <w:bottom w:w="28" w:type="dxa"/>
              <w:right w:w="57" w:type="dxa"/>
            </w:tcMar>
          </w:tcPr>
          <w:p w14:paraId="1E29D48E" w14:textId="77777777" w:rsidR="00173E0D" w:rsidRDefault="00173E0D" w:rsidP="00B84643">
            <w:pPr>
              <w:pStyle w:val="Sinespaciado"/>
              <w:rPr>
                <w:sz w:val="18"/>
                <w:szCs w:val="18"/>
              </w:rPr>
            </w:pPr>
          </w:p>
        </w:tc>
        <w:tc>
          <w:tcPr>
            <w:tcW w:w="2693" w:type="dxa"/>
            <w:tcMar>
              <w:top w:w="57" w:type="dxa"/>
              <w:left w:w="57" w:type="dxa"/>
              <w:bottom w:w="28" w:type="dxa"/>
              <w:right w:w="57" w:type="dxa"/>
            </w:tcMar>
          </w:tcPr>
          <w:p w14:paraId="45CC20DB" w14:textId="77777777" w:rsidR="00173E0D" w:rsidRPr="007821A8" w:rsidRDefault="00173E0D" w:rsidP="00B84643">
            <w:pPr>
              <w:pStyle w:val="Sinespaciado"/>
              <w:rPr>
                <w:sz w:val="18"/>
                <w:szCs w:val="18"/>
              </w:rPr>
            </w:pPr>
            <w:r>
              <w:rPr>
                <w:sz w:val="18"/>
                <w:szCs w:val="18"/>
              </w:rPr>
              <w:t>“</w:t>
            </w:r>
            <w:r w:rsidRPr="007821A8">
              <w:rPr>
                <w:sz w:val="18"/>
                <w:szCs w:val="18"/>
              </w:rPr>
              <w:t xml:space="preserve">reallocate time from traditional agriculture into </w:t>
            </w:r>
            <w:r>
              <w:rPr>
                <w:sz w:val="18"/>
                <w:szCs w:val="18"/>
              </w:rPr>
              <w:t>non-agricultural self-employment</w:t>
            </w:r>
            <w:r w:rsidRPr="007821A8">
              <w:rPr>
                <w:sz w:val="18"/>
                <w:szCs w:val="18"/>
              </w:rPr>
              <w:t>”</w:t>
            </w:r>
          </w:p>
        </w:tc>
        <w:tc>
          <w:tcPr>
            <w:tcW w:w="3119" w:type="dxa"/>
            <w:tcMar>
              <w:top w:w="57" w:type="dxa"/>
              <w:left w:w="57" w:type="dxa"/>
              <w:bottom w:w="28" w:type="dxa"/>
              <w:right w:w="57" w:type="dxa"/>
            </w:tcMar>
          </w:tcPr>
          <w:p w14:paraId="43154029" w14:textId="77777777" w:rsidR="00173E0D" w:rsidRPr="007821A8" w:rsidRDefault="00173E0D" w:rsidP="00B84643">
            <w:pPr>
              <w:pStyle w:val="Sinespaciado"/>
              <w:rPr>
                <w:sz w:val="18"/>
                <w:szCs w:val="18"/>
              </w:rPr>
            </w:pPr>
            <w:r w:rsidRPr="007821A8">
              <w:rPr>
                <w:sz w:val="18"/>
                <w:szCs w:val="18"/>
              </w:rPr>
              <w:t>Women from intervention areas</w:t>
            </w:r>
            <w:r>
              <w:rPr>
                <w:sz w:val="18"/>
                <w:szCs w:val="18"/>
              </w:rPr>
              <w:t xml:space="preserve"> </w:t>
            </w:r>
            <w:r w:rsidRPr="007821A8">
              <w:rPr>
                <w:sz w:val="18"/>
                <w:szCs w:val="18"/>
              </w:rPr>
              <w:t>worked more hours in non-agricultural self-</w:t>
            </w:r>
            <w:r>
              <w:rPr>
                <w:sz w:val="18"/>
                <w:szCs w:val="18"/>
              </w:rPr>
              <w:t>e</w:t>
            </w:r>
            <w:r w:rsidRPr="007821A8">
              <w:rPr>
                <w:sz w:val="18"/>
                <w:szCs w:val="18"/>
              </w:rPr>
              <w:t>mployment in the last week (P &lt; 0.05)</w:t>
            </w:r>
            <w:r>
              <w:rPr>
                <w:sz w:val="18"/>
                <w:szCs w:val="18"/>
              </w:rPr>
              <w:t>.</w:t>
            </w:r>
          </w:p>
        </w:tc>
        <w:tc>
          <w:tcPr>
            <w:tcW w:w="1701" w:type="dxa"/>
            <w:tcMar>
              <w:top w:w="57" w:type="dxa"/>
              <w:left w:w="57" w:type="dxa"/>
              <w:bottom w:w="28" w:type="dxa"/>
              <w:right w:w="57" w:type="dxa"/>
            </w:tcMar>
          </w:tcPr>
          <w:p w14:paraId="214B2D21" w14:textId="77777777" w:rsidR="00173E0D" w:rsidRPr="009B4B11" w:rsidRDefault="00173E0D" w:rsidP="00B84643">
            <w:pPr>
              <w:pStyle w:val="Sinespaciado"/>
              <w:rPr>
                <w:sz w:val="18"/>
                <w:szCs w:val="18"/>
              </w:rPr>
            </w:pPr>
            <w:r w:rsidRPr="009B4B11">
              <w:rPr>
                <w:sz w:val="18"/>
                <w:szCs w:val="18"/>
              </w:rPr>
              <w:t>Yes</w:t>
            </w:r>
          </w:p>
        </w:tc>
        <w:tc>
          <w:tcPr>
            <w:tcW w:w="1984" w:type="dxa"/>
            <w:tcMar>
              <w:top w:w="57" w:type="dxa"/>
              <w:left w:w="57" w:type="dxa"/>
              <w:bottom w:w="28" w:type="dxa"/>
              <w:right w:w="57" w:type="dxa"/>
            </w:tcMar>
          </w:tcPr>
          <w:p w14:paraId="5C0F025C" w14:textId="77777777" w:rsidR="00173E0D" w:rsidRPr="007821A8" w:rsidRDefault="00173E0D" w:rsidP="00B84643">
            <w:pPr>
              <w:pStyle w:val="Sinespaciado"/>
              <w:rPr>
                <w:sz w:val="18"/>
                <w:szCs w:val="18"/>
              </w:rPr>
            </w:pPr>
            <w:r>
              <w:rPr>
                <w:sz w:val="18"/>
                <w:szCs w:val="18"/>
              </w:rPr>
              <w:t>No</w:t>
            </w:r>
          </w:p>
        </w:tc>
        <w:tc>
          <w:tcPr>
            <w:tcW w:w="567" w:type="dxa"/>
            <w:tcMar>
              <w:top w:w="57" w:type="dxa"/>
              <w:left w:w="57" w:type="dxa"/>
              <w:bottom w:w="28" w:type="dxa"/>
              <w:right w:w="57" w:type="dxa"/>
            </w:tcMar>
          </w:tcPr>
          <w:p w14:paraId="46DA662D" w14:textId="77777777" w:rsidR="00173E0D" w:rsidRPr="007821A8" w:rsidRDefault="00173E0D" w:rsidP="00B84643">
            <w:pPr>
              <w:pStyle w:val="Sinespaciado"/>
              <w:rPr>
                <w:sz w:val="18"/>
                <w:szCs w:val="18"/>
              </w:rPr>
            </w:pPr>
            <w:r>
              <w:rPr>
                <w:sz w:val="18"/>
                <w:szCs w:val="18"/>
              </w:rPr>
              <w:t>No</w:t>
            </w:r>
          </w:p>
        </w:tc>
        <w:tc>
          <w:tcPr>
            <w:tcW w:w="4395" w:type="dxa"/>
            <w:tcMar>
              <w:top w:w="57" w:type="dxa"/>
              <w:left w:w="57" w:type="dxa"/>
              <w:bottom w:w="28" w:type="dxa"/>
              <w:right w:w="57" w:type="dxa"/>
            </w:tcMar>
          </w:tcPr>
          <w:p w14:paraId="438EB59F" w14:textId="77777777" w:rsidR="00173E0D" w:rsidRPr="007821A8" w:rsidRDefault="00173E0D" w:rsidP="00B84643">
            <w:pPr>
              <w:pStyle w:val="Sinespaciado"/>
              <w:rPr>
                <w:sz w:val="18"/>
                <w:szCs w:val="18"/>
              </w:rPr>
            </w:pPr>
            <w:r>
              <w:rPr>
                <w:sz w:val="18"/>
                <w:szCs w:val="18"/>
              </w:rPr>
              <w:t>No statistically significant difference in monthly non-agricultural earnings (P &gt; 0.1).</w:t>
            </w:r>
          </w:p>
        </w:tc>
      </w:tr>
    </w:tbl>
    <w:p w14:paraId="5BFFAE09" w14:textId="77777777" w:rsidR="00173E0D" w:rsidRDefault="00173E0D" w:rsidP="00173E0D">
      <w:pPr>
        <w:spacing w:after="80" w:line="240" w:lineRule="auto"/>
        <w:rPr>
          <w:sz w:val="18"/>
          <w:szCs w:val="16"/>
          <w:vertAlign w:val="superscript"/>
        </w:rPr>
      </w:pPr>
    </w:p>
    <w:p w14:paraId="7AC4844E" w14:textId="77777777" w:rsidR="00173E0D" w:rsidRPr="00356743" w:rsidRDefault="00173E0D" w:rsidP="00173E0D">
      <w:pPr>
        <w:spacing w:after="80" w:line="240" w:lineRule="auto"/>
        <w:rPr>
          <w:sz w:val="18"/>
          <w:szCs w:val="16"/>
        </w:rPr>
      </w:pPr>
      <w:r w:rsidRPr="00356743">
        <w:rPr>
          <w:sz w:val="18"/>
          <w:szCs w:val="16"/>
          <w:vertAlign w:val="superscript"/>
        </w:rPr>
        <w:t xml:space="preserve">1 </w:t>
      </w:r>
      <w:r w:rsidRPr="00356743">
        <w:rPr>
          <w:sz w:val="18"/>
          <w:szCs w:val="16"/>
        </w:rPr>
        <w:t>The sub-group analysis by sex was not introduced until the third edition of the Baird series and so is considered post-hoc. We considered the effect to be present in the whole sample if P &lt; 0.05 for both sexes combined.</w:t>
      </w:r>
      <w:r w:rsidRPr="00356743">
        <w:rPr>
          <w:sz w:val="18"/>
          <w:szCs w:val="16"/>
        </w:rPr>
        <w:br/>
      </w:r>
      <w:r w:rsidRPr="00356743">
        <w:rPr>
          <w:sz w:val="18"/>
          <w:szCs w:val="16"/>
          <w:vertAlign w:val="superscript"/>
        </w:rPr>
        <w:t xml:space="preserve">2 </w:t>
      </w:r>
      <w:r w:rsidRPr="00356743">
        <w:rPr>
          <w:sz w:val="18"/>
          <w:szCs w:val="16"/>
        </w:rPr>
        <w:t xml:space="preserve">The authors of the Baird series conducted adjustments for multiple inference. We considered the effect robust to adjustment if the FDA q-value &lt; 0.05. </w:t>
      </w:r>
      <w:r w:rsidRPr="00356743">
        <w:rPr>
          <w:sz w:val="18"/>
          <w:szCs w:val="16"/>
        </w:rPr>
        <w:br/>
      </w:r>
      <w:r w:rsidRPr="00356743">
        <w:rPr>
          <w:sz w:val="18"/>
          <w:szCs w:val="16"/>
          <w:vertAlign w:val="superscript"/>
        </w:rPr>
        <w:t xml:space="preserve">3 </w:t>
      </w:r>
      <w:r w:rsidRPr="00356743">
        <w:rPr>
          <w:sz w:val="18"/>
          <w:szCs w:val="16"/>
        </w:rPr>
        <w:t>With so many outcomes presented, we considered whether the effects of related outcomes consistently suggested benefit.</w:t>
      </w:r>
    </w:p>
    <w:p w14:paraId="1160E63F" w14:textId="57F45091" w:rsidR="00173E0D" w:rsidRDefault="00173E0D">
      <w:pPr>
        <w:rPr>
          <w:b/>
          <w:iCs/>
          <w:color w:val="000000" w:themeColor="text1"/>
          <w:szCs w:val="18"/>
        </w:rPr>
      </w:pPr>
    </w:p>
    <w:sectPr w:rsidR="00173E0D" w:rsidSect="00CC3EC9">
      <w:pgSz w:w="16840" w:h="11901"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Segoe UI">
    <w:altName w:val="Calibri"/>
    <w:charset w:val="00"/>
    <w:family w:val="swiss"/>
    <w:pitch w:val="variable"/>
    <w:sig w:usb0="E4002EFF" w:usb1="C000E47F"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C3E33"/>
    <w:multiLevelType w:val="hybridMultilevel"/>
    <w:tmpl w:val="D49634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99A7F6A"/>
    <w:multiLevelType w:val="hybridMultilevel"/>
    <w:tmpl w:val="DE76E172"/>
    <w:lvl w:ilvl="0" w:tplc="F19C873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587237"/>
    <w:multiLevelType w:val="hybridMultilevel"/>
    <w:tmpl w:val="63F047BE"/>
    <w:lvl w:ilvl="0" w:tplc="9D48390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600208"/>
    <w:multiLevelType w:val="hybridMultilevel"/>
    <w:tmpl w:val="80C235EC"/>
    <w:lvl w:ilvl="0" w:tplc="A560CBA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0F0ED2"/>
    <w:multiLevelType w:val="hybridMultilevel"/>
    <w:tmpl w:val="0986D8B6"/>
    <w:lvl w:ilvl="0" w:tplc="349A61A2">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DD5BF0"/>
    <w:multiLevelType w:val="hybridMultilevel"/>
    <w:tmpl w:val="6CDA4A06"/>
    <w:lvl w:ilvl="0" w:tplc="FD54049E">
      <w:start w:val="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945D71"/>
    <w:multiLevelType w:val="hybridMultilevel"/>
    <w:tmpl w:val="C3529972"/>
    <w:lvl w:ilvl="0" w:tplc="2A1CF9A4">
      <w:start w:val="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390B86"/>
    <w:multiLevelType w:val="hybridMultilevel"/>
    <w:tmpl w:val="2E7475F2"/>
    <w:lvl w:ilvl="0" w:tplc="BC5CC6E8">
      <w:start w:val="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6"/>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B0A"/>
    <w:rsid w:val="00011140"/>
    <w:rsid w:val="00020DC5"/>
    <w:rsid w:val="00023842"/>
    <w:rsid w:val="00035E3F"/>
    <w:rsid w:val="00043F51"/>
    <w:rsid w:val="000447E9"/>
    <w:rsid w:val="00052344"/>
    <w:rsid w:val="00064EB6"/>
    <w:rsid w:val="00075630"/>
    <w:rsid w:val="000766CB"/>
    <w:rsid w:val="00080180"/>
    <w:rsid w:val="00080E1D"/>
    <w:rsid w:val="000833E4"/>
    <w:rsid w:val="00085FAE"/>
    <w:rsid w:val="000A12F8"/>
    <w:rsid w:val="000A7A01"/>
    <w:rsid w:val="000B1519"/>
    <w:rsid w:val="000C3839"/>
    <w:rsid w:val="000C425B"/>
    <w:rsid w:val="000C4649"/>
    <w:rsid w:val="000C5599"/>
    <w:rsid w:val="000D2B42"/>
    <w:rsid w:val="000D6682"/>
    <w:rsid w:val="000E5429"/>
    <w:rsid w:val="000E5EC8"/>
    <w:rsid w:val="00102FD1"/>
    <w:rsid w:val="001127F2"/>
    <w:rsid w:val="00115901"/>
    <w:rsid w:val="00116D59"/>
    <w:rsid w:val="0013751A"/>
    <w:rsid w:val="00143377"/>
    <w:rsid w:val="001466B4"/>
    <w:rsid w:val="00150A6A"/>
    <w:rsid w:val="00152EBF"/>
    <w:rsid w:val="001549B9"/>
    <w:rsid w:val="00156D11"/>
    <w:rsid w:val="00162EC1"/>
    <w:rsid w:val="00173E0D"/>
    <w:rsid w:val="00196F98"/>
    <w:rsid w:val="00197117"/>
    <w:rsid w:val="001A09C6"/>
    <w:rsid w:val="001B00B5"/>
    <w:rsid w:val="001E2EEE"/>
    <w:rsid w:val="001E4C3E"/>
    <w:rsid w:val="001F56F1"/>
    <w:rsid w:val="002040E8"/>
    <w:rsid w:val="00205DE7"/>
    <w:rsid w:val="002062B5"/>
    <w:rsid w:val="00213AE6"/>
    <w:rsid w:val="00231A17"/>
    <w:rsid w:val="00240449"/>
    <w:rsid w:val="00251595"/>
    <w:rsid w:val="002515E4"/>
    <w:rsid w:val="00256438"/>
    <w:rsid w:val="002643D1"/>
    <w:rsid w:val="00266BF4"/>
    <w:rsid w:val="00276529"/>
    <w:rsid w:val="00276E9E"/>
    <w:rsid w:val="00276F07"/>
    <w:rsid w:val="002902A8"/>
    <w:rsid w:val="002B1616"/>
    <w:rsid w:val="002B1D3E"/>
    <w:rsid w:val="002B3BE1"/>
    <w:rsid w:val="002B5F2C"/>
    <w:rsid w:val="002C1A83"/>
    <w:rsid w:val="002C3EE9"/>
    <w:rsid w:val="002D7336"/>
    <w:rsid w:val="002D7A91"/>
    <w:rsid w:val="002E6C01"/>
    <w:rsid w:val="00300ECD"/>
    <w:rsid w:val="00322E9B"/>
    <w:rsid w:val="00324538"/>
    <w:rsid w:val="003270A8"/>
    <w:rsid w:val="00336710"/>
    <w:rsid w:val="003378F2"/>
    <w:rsid w:val="00337FDE"/>
    <w:rsid w:val="00344F4C"/>
    <w:rsid w:val="003465B3"/>
    <w:rsid w:val="00356094"/>
    <w:rsid w:val="00356743"/>
    <w:rsid w:val="00357673"/>
    <w:rsid w:val="003644A9"/>
    <w:rsid w:val="0036599C"/>
    <w:rsid w:val="0037053E"/>
    <w:rsid w:val="00384449"/>
    <w:rsid w:val="003910B1"/>
    <w:rsid w:val="00392A11"/>
    <w:rsid w:val="00395F0C"/>
    <w:rsid w:val="003964DE"/>
    <w:rsid w:val="003A74F6"/>
    <w:rsid w:val="003C3997"/>
    <w:rsid w:val="003C465A"/>
    <w:rsid w:val="003C6DFB"/>
    <w:rsid w:val="003D1237"/>
    <w:rsid w:val="003D2506"/>
    <w:rsid w:val="003E2215"/>
    <w:rsid w:val="003F03CA"/>
    <w:rsid w:val="003F11C7"/>
    <w:rsid w:val="003F687D"/>
    <w:rsid w:val="00402735"/>
    <w:rsid w:val="004042DC"/>
    <w:rsid w:val="00413AF7"/>
    <w:rsid w:val="00416DED"/>
    <w:rsid w:val="00420CDC"/>
    <w:rsid w:val="00422530"/>
    <w:rsid w:val="00432365"/>
    <w:rsid w:val="00433B4E"/>
    <w:rsid w:val="004343F8"/>
    <w:rsid w:val="00444C4F"/>
    <w:rsid w:val="00452333"/>
    <w:rsid w:val="0045432F"/>
    <w:rsid w:val="004552F6"/>
    <w:rsid w:val="00456D0B"/>
    <w:rsid w:val="0046154B"/>
    <w:rsid w:val="00474991"/>
    <w:rsid w:val="00484884"/>
    <w:rsid w:val="0048490B"/>
    <w:rsid w:val="004866DD"/>
    <w:rsid w:val="00487D10"/>
    <w:rsid w:val="00492ACE"/>
    <w:rsid w:val="004B341B"/>
    <w:rsid w:val="004B39DB"/>
    <w:rsid w:val="004C01EB"/>
    <w:rsid w:val="004C3E25"/>
    <w:rsid w:val="004E00EA"/>
    <w:rsid w:val="004E167A"/>
    <w:rsid w:val="004E485A"/>
    <w:rsid w:val="004F2135"/>
    <w:rsid w:val="004F465C"/>
    <w:rsid w:val="004F7107"/>
    <w:rsid w:val="00504DE4"/>
    <w:rsid w:val="005071F2"/>
    <w:rsid w:val="0051255E"/>
    <w:rsid w:val="00514DDF"/>
    <w:rsid w:val="005177A2"/>
    <w:rsid w:val="005225E1"/>
    <w:rsid w:val="005257D4"/>
    <w:rsid w:val="0053261C"/>
    <w:rsid w:val="00535823"/>
    <w:rsid w:val="00537360"/>
    <w:rsid w:val="005460AD"/>
    <w:rsid w:val="00546377"/>
    <w:rsid w:val="00547B95"/>
    <w:rsid w:val="00565582"/>
    <w:rsid w:val="005709E3"/>
    <w:rsid w:val="00582B0A"/>
    <w:rsid w:val="00584079"/>
    <w:rsid w:val="00584411"/>
    <w:rsid w:val="00590E26"/>
    <w:rsid w:val="005A2EEB"/>
    <w:rsid w:val="005C5FA3"/>
    <w:rsid w:val="005D1511"/>
    <w:rsid w:val="005D3653"/>
    <w:rsid w:val="005D7755"/>
    <w:rsid w:val="005F493A"/>
    <w:rsid w:val="00602448"/>
    <w:rsid w:val="00602FF7"/>
    <w:rsid w:val="00627F32"/>
    <w:rsid w:val="006311A1"/>
    <w:rsid w:val="00640E3B"/>
    <w:rsid w:val="006512D8"/>
    <w:rsid w:val="0065751B"/>
    <w:rsid w:val="0066166E"/>
    <w:rsid w:val="006655F8"/>
    <w:rsid w:val="00666F2C"/>
    <w:rsid w:val="00681608"/>
    <w:rsid w:val="00683316"/>
    <w:rsid w:val="00691E3E"/>
    <w:rsid w:val="0069591C"/>
    <w:rsid w:val="006B0607"/>
    <w:rsid w:val="006C171A"/>
    <w:rsid w:val="006C7B35"/>
    <w:rsid w:val="006D7738"/>
    <w:rsid w:val="006E118E"/>
    <w:rsid w:val="006E6E55"/>
    <w:rsid w:val="006F05C4"/>
    <w:rsid w:val="006F3E44"/>
    <w:rsid w:val="007031FF"/>
    <w:rsid w:val="0070441D"/>
    <w:rsid w:val="0070691D"/>
    <w:rsid w:val="007070F2"/>
    <w:rsid w:val="00714E36"/>
    <w:rsid w:val="0073555A"/>
    <w:rsid w:val="00736EE6"/>
    <w:rsid w:val="00747F58"/>
    <w:rsid w:val="00753D2C"/>
    <w:rsid w:val="007601A7"/>
    <w:rsid w:val="00767604"/>
    <w:rsid w:val="00781A5E"/>
    <w:rsid w:val="007821A8"/>
    <w:rsid w:val="00784998"/>
    <w:rsid w:val="00797E72"/>
    <w:rsid w:val="007B2154"/>
    <w:rsid w:val="007B2403"/>
    <w:rsid w:val="007B63DE"/>
    <w:rsid w:val="007B718C"/>
    <w:rsid w:val="007C6D62"/>
    <w:rsid w:val="007D5934"/>
    <w:rsid w:val="007D6FF4"/>
    <w:rsid w:val="007E140D"/>
    <w:rsid w:val="007E2E78"/>
    <w:rsid w:val="007F0A09"/>
    <w:rsid w:val="007F6E8F"/>
    <w:rsid w:val="00806B1D"/>
    <w:rsid w:val="00812B2D"/>
    <w:rsid w:val="0082009D"/>
    <w:rsid w:val="0084010B"/>
    <w:rsid w:val="00841AFE"/>
    <w:rsid w:val="0084375D"/>
    <w:rsid w:val="008440E9"/>
    <w:rsid w:val="008447B5"/>
    <w:rsid w:val="008618CD"/>
    <w:rsid w:val="00862888"/>
    <w:rsid w:val="00863A59"/>
    <w:rsid w:val="00866D72"/>
    <w:rsid w:val="00870AE6"/>
    <w:rsid w:val="00874263"/>
    <w:rsid w:val="0089022E"/>
    <w:rsid w:val="00892DD5"/>
    <w:rsid w:val="008B1DEA"/>
    <w:rsid w:val="008B31E6"/>
    <w:rsid w:val="008B5B9D"/>
    <w:rsid w:val="008C4D9F"/>
    <w:rsid w:val="008C539D"/>
    <w:rsid w:val="008D3375"/>
    <w:rsid w:val="008D7342"/>
    <w:rsid w:val="008E027C"/>
    <w:rsid w:val="008E0E76"/>
    <w:rsid w:val="00904AB0"/>
    <w:rsid w:val="00913CC1"/>
    <w:rsid w:val="00915810"/>
    <w:rsid w:val="00924644"/>
    <w:rsid w:val="00934A46"/>
    <w:rsid w:val="00935227"/>
    <w:rsid w:val="00945F58"/>
    <w:rsid w:val="00953057"/>
    <w:rsid w:val="0095510B"/>
    <w:rsid w:val="00964435"/>
    <w:rsid w:val="00965467"/>
    <w:rsid w:val="009660EE"/>
    <w:rsid w:val="0097543F"/>
    <w:rsid w:val="00982847"/>
    <w:rsid w:val="00986514"/>
    <w:rsid w:val="0099589A"/>
    <w:rsid w:val="009965A2"/>
    <w:rsid w:val="009A13DE"/>
    <w:rsid w:val="009A15FE"/>
    <w:rsid w:val="009A2B53"/>
    <w:rsid w:val="009B4B11"/>
    <w:rsid w:val="009C07C0"/>
    <w:rsid w:val="009D3931"/>
    <w:rsid w:val="009D3A0E"/>
    <w:rsid w:val="009F5BA7"/>
    <w:rsid w:val="009F6FC2"/>
    <w:rsid w:val="009F7550"/>
    <w:rsid w:val="00A0793F"/>
    <w:rsid w:val="00A07DB9"/>
    <w:rsid w:val="00A146E5"/>
    <w:rsid w:val="00A206DD"/>
    <w:rsid w:val="00A34BF2"/>
    <w:rsid w:val="00A5057A"/>
    <w:rsid w:val="00A56A66"/>
    <w:rsid w:val="00A61524"/>
    <w:rsid w:val="00A645E4"/>
    <w:rsid w:val="00A65B27"/>
    <w:rsid w:val="00A73AE1"/>
    <w:rsid w:val="00A80565"/>
    <w:rsid w:val="00A83AE2"/>
    <w:rsid w:val="00A85350"/>
    <w:rsid w:val="00A929F3"/>
    <w:rsid w:val="00A96C53"/>
    <w:rsid w:val="00AA1DD7"/>
    <w:rsid w:val="00AC01BC"/>
    <w:rsid w:val="00AD69F9"/>
    <w:rsid w:val="00AE0698"/>
    <w:rsid w:val="00AE1AEF"/>
    <w:rsid w:val="00AE6EAC"/>
    <w:rsid w:val="00AF0021"/>
    <w:rsid w:val="00B00AE4"/>
    <w:rsid w:val="00B03483"/>
    <w:rsid w:val="00B07B00"/>
    <w:rsid w:val="00B21682"/>
    <w:rsid w:val="00B31CC3"/>
    <w:rsid w:val="00B32FA7"/>
    <w:rsid w:val="00B36EBF"/>
    <w:rsid w:val="00B505F8"/>
    <w:rsid w:val="00B70B7B"/>
    <w:rsid w:val="00B70BAD"/>
    <w:rsid w:val="00B7637A"/>
    <w:rsid w:val="00B84643"/>
    <w:rsid w:val="00B91C73"/>
    <w:rsid w:val="00B94378"/>
    <w:rsid w:val="00BA66D1"/>
    <w:rsid w:val="00BB11F3"/>
    <w:rsid w:val="00BB5307"/>
    <w:rsid w:val="00BC7AE4"/>
    <w:rsid w:val="00BD0CD0"/>
    <w:rsid w:val="00BD6077"/>
    <w:rsid w:val="00BE17BF"/>
    <w:rsid w:val="00BE6EA8"/>
    <w:rsid w:val="00BE7BDA"/>
    <w:rsid w:val="00BF4A2C"/>
    <w:rsid w:val="00C01981"/>
    <w:rsid w:val="00C0517F"/>
    <w:rsid w:val="00C07F9C"/>
    <w:rsid w:val="00C1203C"/>
    <w:rsid w:val="00C12E4C"/>
    <w:rsid w:val="00C201E2"/>
    <w:rsid w:val="00C2679F"/>
    <w:rsid w:val="00C3541D"/>
    <w:rsid w:val="00C407D9"/>
    <w:rsid w:val="00C425E5"/>
    <w:rsid w:val="00C52B62"/>
    <w:rsid w:val="00C5559C"/>
    <w:rsid w:val="00C57F86"/>
    <w:rsid w:val="00C62F03"/>
    <w:rsid w:val="00C848DE"/>
    <w:rsid w:val="00C87CF9"/>
    <w:rsid w:val="00C96B33"/>
    <w:rsid w:val="00CA3B3B"/>
    <w:rsid w:val="00CA3F29"/>
    <w:rsid w:val="00CA6538"/>
    <w:rsid w:val="00CA7EE2"/>
    <w:rsid w:val="00CB61FF"/>
    <w:rsid w:val="00CC3EC9"/>
    <w:rsid w:val="00CC6BB8"/>
    <w:rsid w:val="00CD1067"/>
    <w:rsid w:val="00CE434B"/>
    <w:rsid w:val="00CE743F"/>
    <w:rsid w:val="00CF208A"/>
    <w:rsid w:val="00CF557D"/>
    <w:rsid w:val="00CF62E9"/>
    <w:rsid w:val="00D051A5"/>
    <w:rsid w:val="00D10583"/>
    <w:rsid w:val="00D15BF0"/>
    <w:rsid w:val="00D203AE"/>
    <w:rsid w:val="00D210C2"/>
    <w:rsid w:val="00D321D2"/>
    <w:rsid w:val="00D420A3"/>
    <w:rsid w:val="00D43016"/>
    <w:rsid w:val="00D51D1E"/>
    <w:rsid w:val="00D52693"/>
    <w:rsid w:val="00D537BD"/>
    <w:rsid w:val="00D56C38"/>
    <w:rsid w:val="00D57F7A"/>
    <w:rsid w:val="00D617A8"/>
    <w:rsid w:val="00D61E2D"/>
    <w:rsid w:val="00D65607"/>
    <w:rsid w:val="00D76444"/>
    <w:rsid w:val="00D841EE"/>
    <w:rsid w:val="00D85DE2"/>
    <w:rsid w:val="00DA0837"/>
    <w:rsid w:val="00DC430D"/>
    <w:rsid w:val="00DC5BB2"/>
    <w:rsid w:val="00DD31B7"/>
    <w:rsid w:val="00DE61F6"/>
    <w:rsid w:val="00DE6FEA"/>
    <w:rsid w:val="00E02137"/>
    <w:rsid w:val="00E03677"/>
    <w:rsid w:val="00E036AB"/>
    <w:rsid w:val="00E06B99"/>
    <w:rsid w:val="00E115AC"/>
    <w:rsid w:val="00E12D0C"/>
    <w:rsid w:val="00E40321"/>
    <w:rsid w:val="00E44E39"/>
    <w:rsid w:val="00E45FF3"/>
    <w:rsid w:val="00E6060A"/>
    <w:rsid w:val="00E71EDF"/>
    <w:rsid w:val="00E82AA5"/>
    <w:rsid w:val="00E8349D"/>
    <w:rsid w:val="00EA0303"/>
    <w:rsid w:val="00EB3004"/>
    <w:rsid w:val="00EB5CEA"/>
    <w:rsid w:val="00EC033F"/>
    <w:rsid w:val="00ED2E94"/>
    <w:rsid w:val="00EE5266"/>
    <w:rsid w:val="00EF5FB4"/>
    <w:rsid w:val="00F0229C"/>
    <w:rsid w:val="00F025BB"/>
    <w:rsid w:val="00F162E6"/>
    <w:rsid w:val="00F236CB"/>
    <w:rsid w:val="00F25D78"/>
    <w:rsid w:val="00F35CB8"/>
    <w:rsid w:val="00F3769A"/>
    <w:rsid w:val="00F37B05"/>
    <w:rsid w:val="00F423AC"/>
    <w:rsid w:val="00F5006F"/>
    <w:rsid w:val="00F572DF"/>
    <w:rsid w:val="00F61338"/>
    <w:rsid w:val="00F66CEB"/>
    <w:rsid w:val="00F734C4"/>
    <w:rsid w:val="00F77248"/>
    <w:rsid w:val="00F801AE"/>
    <w:rsid w:val="00F80609"/>
    <w:rsid w:val="00F81327"/>
    <w:rsid w:val="00F866F8"/>
    <w:rsid w:val="00F86C3D"/>
    <w:rsid w:val="00FA4C7B"/>
    <w:rsid w:val="00FA7109"/>
    <w:rsid w:val="00FB5483"/>
    <w:rsid w:val="00FB5D25"/>
    <w:rsid w:val="00FD0F4B"/>
    <w:rsid w:val="00FD1DC8"/>
    <w:rsid w:val="00FD481C"/>
    <w:rsid w:val="00FD6DF3"/>
    <w:rsid w:val="00FE3357"/>
    <w:rsid w:val="00FE6DFA"/>
    <w:rsid w:val="00FF33B8"/>
    <w:rsid w:val="00FF70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3D1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1F6"/>
  </w:style>
  <w:style w:type="paragraph" w:styleId="Ttulo3">
    <w:name w:val="heading 3"/>
    <w:basedOn w:val="Normal"/>
    <w:next w:val="Normal"/>
    <w:link w:val="Ttulo3Car"/>
    <w:uiPriority w:val="9"/>
    <w:unhideWhenUsed/>
    <w:qFormat/>
    <w:rsid w:val="00C62F03"/>
    <w:pPr>
      <w:keepNext/>
      <w:keepLines/>
      <w:spacing w:before="160" w:after="120"/>
      <w:outlineLvl w:val="2"/>
    </w:pPr>
    <w:rPr>
      <w:rFonts w:asciiTheme="majorHAnsi" w:eastAsiaTheme="majorEastAsia" w:hAnsiTheme="majorHAnsi" w:cstheme="majorBidi"/>
      <w:b/>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E61F6"/>
    <w:pPr>
      <w:spacing w:after="0" w:line="240" w:lineRule="auto"/>
    </w:pPr>
  </w:style>
  <w:style w:type="table" w:styleId="Tablaconcuadrcula">
    <w:name w:val="Table Grid"/>
    <w:basedOn w:val="Tablanormal"/>
    <w:uiPriority w:val="39"/>
    <w:rsid w:val="00DE6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E03677"/>
    <w:pPr>
      <w:spacing w:before="120" w:after="200" w:line="240" w:lineRule="auto"/>
    </w:pPr>
    <w:rPr>
      <w:b/>
      <w:iCs/>
      <w:color w:val="000000" w:themeColor="text1"/>
      <w:szCs w:val="18"/>
    </w:rPr>
  </w:style>
  <w:style w:type="paragraph" w:styleId="Textodeglobo">
    <w:name w:val="Balloon Text"/>
    <w:basedOn w:val="Normal"/>
    <w:link w:val="TextodegloboCar"/>
    <w:uiPriority w:val="99"/>
    <w:semiHidden/>
    <w:unhideWhenUsed/>
    <w:rsid w:val="009246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4644"/>
    <w:rPr>
      <w:rFonts w:ascii="Segoe UI" w:hAnsi="Segoe UI" w:cs="Segoe UI"/>
      <w:sz w:val="18"/>
      <w:szCs w:val="18"/>
    </w:rPr>
  </w:style>
  <w:style w:type="character" w:styleId="Refdecomentario">
    <w:name w:val="annotation reference"/>
    <w:basedOn w:val="Fuentedeprrafopredeter"/>
    <w:uiPriority w:val="99"/>
    <w:semiHidden/>
    <w:unhideWhenUsed/>
    <w:rsid w:val="00874263"/>
    <w:rPr>
      <w:sz w:val="18"/>
      <w:szCs w:val="18"/>
    </w:rPr>
  </w:style>
  <w:style w:type="paragraph" w:styleId="Textocomentario">
    <w:name w:val="annotation text"/>
    <w:basedOn w:val="Normal"/>
    <w:link w:val="TextocomentarioCar"/>
    <w:uiPriority w:val="99"/>
    <w:semiHidden/>
    <w:unhideWhenUsed/>
    <w:rsid w:val="00874263"/>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874263"/>
    <w:rPr>
      <w:sz w:val="24"/>
      <w:szCs w:val="24"/>
    </w:rPr>
  </w:style>
  <w:style w:type="paragraph" w:styleId="Asuntodelcomentario">
    <w:name w:val="annotation subject"/>
    <w:basedOn w:val="Textocomentario"/>
    <w:next w:val="Textocomentario"/>
    <w:link w:val="AsuntodelcomentarioCar"/>
    <w:uiPriority w:val="99"/>
    <w:semiHidden/>
    <w:unhideWhenUsed/>
    <w:rsid w:val="00874263"/>
    <w:rPr>
      <w:b/>
      <w:bCs/>
      <w:sz w:val="20"/>
      <w:szCs w:val="20"/>
    </w:rPr>
  </w:style>
  <w:style w:type="character" w:customStyle="1" w:styleId="AsuntodelcomentarioCar">
    <w:name w:val="Asunto del comentario Car"/>
    <w:basedOn w:val="TextocomentarioCar"/>
    <w:link w:val="Asuntodelcomentario"/>
    <w:uiPriority w:val="99"/>
    <w:semiHidden/>
    <w:rsid w:val="00874263"/>
    <w:rPr>
      <w:b/>
      <w:bCs/>
      <w:sz w:val="20"/>
      <w:szCs w:val="20"/>
    </w:rPr>
  </w:style>
  <w:style w:type="paragraph" w:customStyle="1" w:styleId="Default">
    <w:name w:val="Default"/>
    <w:rsid w:val="00841AFE"/>
    <w:pPr>
      <w:autoSpaceDE w:val="0"/>
      <w:autoSpaceDN w:val="0"/>
      <w:adjustRightInd w:val="0"/>
      <w:spacing w:after="0" w:line="240" w:lineRule="auto"/>
    </w:pPr>
    <w:rPr>
      <w:rFonts w:ascii="Times New Roman" w:hAnsi="Times New Roman" w:cs="Times New Roman"/>
      <w:color w:val="000000"/>
      <w:sz w:val="24"/>
      <w:szCs w:val="24"/>
    </w:rPr>
  </w:style>
  <w:style w:type="paragraph" w:styleId="Revisin">
    <w:name w:val="Revision"/>
    <w:hidden/>
    <w:uiPriority w:val="99"/>
    <w:semiHidden/>
    <w:rsid w:val="00E8349D"/>
    <w:pPr>
      <w:spacing w:after="0" w:line="240" w:lineRule="auto"/>
    </w:pPr>
  </w:style>
  <w:style w:type="character" w:customStyle="1" w:styleId="Ttulo3Car">
    <w:name w:val="Título 3 Car"/>
    <w:basedOn w:val="Fuentedeprrafopredeter"/>
    <w:link w:val="Ttulo3"/>
    <w:uiPriority w:val="9"/>
    <w:rsid w:val="00C62F03"/>
    <w:rPr>
      <w:rFonts w:asciiTheme="majorHAnsi" w:eastAsiaTheme="majorEastAsia" w:hAnsiTheme="majorHAnsi" w:cstheme="majorBidi"/>
      <w:b/>
      <w:color w:val="1F4D78" w:themeColor="accent1" w:themeShade="7F"/>
      <w:sz w:val="24"/>
      <w:szCs w:val="24"/>
    </w:rPr>
  </w:style>
  <w:style w:type="paragraph" w:styleId="Textonotapie">
    <w:name w:val="footnote text"/>
    <w:basedOn w:val="Normal"/>
    <w:link w:val="TextonotapieCar"/>
    <w:uiPriority w:val="99"/>
    <w:unhideWhenUsed/>
    <w:rsid w:val="00C62F03"/>
    <w:pPr>
      <w:spacing w:after="0" w:line="240" w:lineRule="auto"/>
    </w:pPr>
    <w:rPr>
      <w:rFonts w:eastAsiaTheme="minorEastAsia"/>
      <w:sz w:val="24"/>
      <w:szCs w:val="24"/>
    </w:rPr>
  </w:style>
  <w:style w:type="character" w:customStyle="1" w:styleId="TextonotapieCar">
    <w:name w:val="Texto nota pie Car"/>
    <w:basedOn w:val="Fuentedeprrafopredeter"/>
    <w:link w:val="Textonotapie"/>
    <w:uiPriority w:val="99"/>
    <w:rsid w:val="00C62F03"/>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1F6"/>
  </w:style>
  <w:style w:type="paragraph" w:styleId="Ttulo3">
    <w:name w:val="heading 3"/>
    <w:basedOn w:val="Normal"/>
    <w:next w:val="Normal"/>
    <w:link w:val="Ttulo3Car"/>
    <w:uiPriority w:val="9"/>
    <w:unhideWhenUsed/>
    <w:qFormat/>
    <w:rsid w:val="00C62F03"/>
    <w:pPr>
      <w:keepNext/>
      <w:keepLines/>
      <w:spacing w:before="160" w:after="120"/>
      <w:outlineLvl w:val="2"/>
    </w:pPr>
    <w:rPr>
      <w:rFonts w:asciiTheme="majorHAnsi" w:eastAsiaTheme="majorEastAsia" w:hAnsiTheme="majorHAnsi" w:cstheme="majorBidi"/>
      <w:b/>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E61F6"/>
    <w:pPr>
      <w:spacing w:after="0" w:line="240" w:lineRule="auto"/>
    </w:pPr>
  </w:style>
  <w:style w:type="table" w:styleId="Tablaconcuadrcula">
    <w:name w:val="Table Grid"/>
    <w:basedOn w:val="Tablanormal"/>
    <w:uiPriority w:val="39"/>
    <w:rsid w:val="00DE61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uiPriority w:val="35"/>
    <w:unhideWhenUsed/>
    <w:qFormat/>
    <w:rsid w:val="00E03677"/>
    <w:pPr>
      <w:spacing w:before="120" w:after="200" w:line="240" w:lineRule="auto"/>
    </w:pPr>
    <w:rPr>
      <w:b/>
      <w:iCs/>
      <w:color w:val="000000" w:themeColor="text1"/>
      <w:szCs w:val="18"/>
    </w:rPr>
  </w:style>
  <w:style w:type="paragraph" w:styleId="Textodeglobo">
    <w:name w:val="Balloon Text"/>
    <w:basedOn w:val="Normal"/>
    <w:link w:val="TextodegloboCar"/>
    <w:uiPriority w:val="99"/>
    <w:semiHidden/>
    <w:unhideWhenUsed/>
    <w:rsid w:val="009246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4644"/>
    <w:rPr>
      <w:rFonts w:ascii="Segoe UI" w:hAnsi="Segoe UI" w:cs="Segoe UI"/>
      <w:sz w:val="18"/>
      <w:szCs w:val="18"/>
    </w:rPr>
  </w:style>
  <w:style w:type="character" w:styleId="Refdecomentario">
    <w:name w:val="annotation reference"/>
    <w:basedOn w:val="Fuentedeprrafopredeter"/>
    <w:uiPriority w:val="99"/>
    <w:semiHidden/>
    <w:unhideWhenUsed/>
    <w:rsid w:val="00874263"/>
    <w:rPr>
      <w:sz w:val="18"/>
      <w:szCs w:val="18"/>
    </w:rPr>
  </w:style>
  <w:style w:type="paragraph" w:styleId="Textocomentario">
    <w:name w:val="annotation text"/>
    <w:basedOn w:val="Normal"/>
    <w:link w:val="TextocomentarioCar"/>
    <w:uiPriority w:val="99"/>
    <w:semiHidden/>
    <w:unhideWhenUsed/>
    <w:rsid w:val="00874263"/>
    <w:pPr>
      <w:spacing w:line="240" w:lineRule="auto"/>
    </w:pPr>
    <w:rPr>
      <w:sz w:val="24"/>
      <w:szCs w:val="24"/>
    </w:rPr>
  </w:style>
  <w:style w:type="character" w:customStyle="1" w:styleId="TextocomentarioCar">
    <w:name w:val="Texto comentario Car"/>
    <w:basedOn w:val="Fuentedeprrafopredeter"/>
    <w:link w:val="Textocomentario"/>
    <w:uiPriority w:val="99"/>
    <w:semiHidden/>
    <w:rsid w:val="00874263"/>
    <w:rPr>
      <w:sz w:val="24"/>
      <w:szCs w:val="24"/>
    </w:rPr>
  </w:style>
  <w:style w:type="paragraph" w:styleId="Asuntodelcomentario">
    <w:name w:val="annotation subject"/>
    <w:basedOn w:val="Textocomentario"/>
    <w:next w:val="Textocomentario"/>
    <w:link w:val="AsuntodelcomentarioCar"/>
    <w:uiPriority w:val="99"/>
    <w:semiHidden/>
    <w:unhideWhenUsed/>
    <w:rsid w:val="00874263"/>
    <w:rPr>
      <w:b/>
      <w:bCs/>
      <w:sz w:val="20"/>
      <w:szCs w:val="20"/>
    </w:rPr>
  </w:style>
  <w:style w:type="character" w:customStyle="1" w:styleId="AsuntodelcomentarioCar">
    <w:name w:val="Asunto del comentario Car"/>
    <w:basedOn w:val="TextocomentarioCar"/>
    <w:link w:val="Asuntodelcomentario"/>
    <w:uiPriority w:val="99"/>
    <w:semiHidden/>
    <w:rsid w:val="00874263"/>
    <w:rPr>
      <w:b/>
      <w:bCs/>
      <w:sz w:val="20"/>
      <w:szCs w:val="20"/>
    </w:rPr>
  </w:style>
  <w:style w:type="paragraph" w:customStyle="1" w:styleId="Default">
    <w:name w:val="Default"/>
    <w:rsid w:val="00841AFE"/>
    <w:pPr>
      <w:autoSpaceDE w:val="0"/>
      <w:autoSpaceDN w:val="0"/>
      <w:adjustRightInd w:val="0"/>
      <w:spacing w:after="0" w:line="240" w:lineRule="auto"/>
    </w:pPr>
    <w:rPr>
      <w:rFonts w:ascii="Times New Roman" w:hAnsi="Times New Roman" w:cs="Times New Roman"/>
      <w:color w:val="000000"/>
      <w:sz w:val="24"/>
      <w:szCs w:val="24"/>
    </w:rPr>
  </w:style>
  <w:style w:type="paragraph" w:styleId="Revisin">
    <w:name w:val="Revision"/>
    <w:hidden/>
    <w:uiPriority w:val="99"/>
    <w:semiHidden/>
    <w:rsid w:val="00E8349D"/>
    <w:pPr>
      <w:spacing w:after="0" w:line="240" w:lineRule="auto"/>
    </w:pPr>
  </w:style>
  <w:style w:type="character" w:customStyle="1" w:styleId="Ttulo3Car">
    <w:name w:val="Título 3 Car"/>
    <w:basedOn w:val="Fuentedeprrafopredeter"/>
    <w:link w:val="Ttulo3"/>
    <w:uiPriority w:val="9"/>
    <w:rsid w:val="00C62F03"/>
    <w:rPr>
      <w:rFonts w:asciiTheme="majorHAnsi" w:eastAsiaTheme="majorEastAsia" w:hAnsiTheme="majorHAnsi" w:cstheme="majorBidi"/>
      <w:b/>
      <w:color w:val="1F4D78" w:themeColor="accent1" w:themeShade="7F"/>
      <w:sz w:val="24"/>
      <w:szCs w:val="24"/>
    </w:rPr>
  </w:style>
  <w:style w:type="paragraph" w:styleId="Textonotapie">
    <w:name w:val="footnote text"/>
    <w:basedOn w:val="Normal"/>
    <w:link w:val="TextonotapieCar"/>
    <w:uiPriority w:val="99"/>
    <w:unhideWhenUsed/>
    <w:rsid w:val="00C62F03"/>
    <w:pPr>
      <w:spacing w:after="0" w:line="240" w:lineRule="auto"/>
    </w:pPr>
    <w:rPr>
      <w:rFonts w:eastAsiaTheme="minorEastAsia"/>
      <w:sz w:val="24"/>
      <w:szCs w:val="24"/>
    </w:rPr>
  </w:style>
  <w:style w:type="character" w:customStyle="1" w:styleId="TextonotapieCar">
    <w:name w:val="Texto nota pie Car"/>
    <w:basedOn w:val="Fuentedeprrafopredeter"/>
    <w:link w:val="Textonotapie"/>
    <w:uiPriority w:val="99"/>
    <w:rsid w:val="00C62F0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8</Pages>
  <Words>2058</Words>
  <Characters>11322</Characters>
  <Application>Microsoft Macintosh Word</Application>
  <DocSecurity>0</DocSecurity>
  <Lines>94</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Sinclair</dc:creator>
  <cp:keywords/>
  <dc:description/>
  <cp:lastModifiedBy>Sophie Jullien</cp:lastModifiedBy>
  <cp:revision>13</cp:revision>
  <cp:lastPrinted>2016-08-18T12:37:00Z</cp:lastPrinted>
  <dcterms:created xsi:type="dcterms:W3CDTF">2016-08-22T10:53:00Z</dcterms:created>
  <dcterms:modified xsi:type="dcterms:W3CDTF">2016-09-04T14:25:00Z</dcterms:modified>
</cp:coreProperties>
</file>