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5E2EB" w14:textId="77777777" w:rsidR="00F657DF" w:rsidRPr="00DE5C90" w:rsidRDefault="00F657DF" w:rsidP="00F657DF">
      <w:pPr>
        <w:spacing w:before="120" w:after="120" w:line="480" w:lineRule="auto"/>
        <w:jc w:val="both"/>
        <w:rPr>
          <w:rFonts w:cs="Arial"/>
          <w:b/>
          <w:bCs/>
        </w:rPr>
      </w:pPr>
      <w:bookmarkStart w:id="0" w:name="_GoBack"/>
      <w:bookmarkEnd w:id="0"/>
      <w:r w:rsidRPr="00DE5C90">
        <w:rPr>
          <w:rFonts w:cs="Arial"/>
          <w:b/>
          <w:bCs/>
        </w:rPr>
        <w:t>Agglutination by anti-capsular polysaccharide antibody is associated with protection against experimental human pneumococcal carriage</w:t>
      </w:r>
    </w:p>
    <w:p w14:paraId="665F47C1" w14:textId="0142E89C" w:rsidR="00F657DF" w:rsidRPr="00C34FE9" w:rsidRDefault="00F657DF" w:rsidP="00F657DF">
      <w:pPr>
        <w:spacing w:line="480" w:lineRule="auto"/>
        <w:rPr>
          <w:rFonts w:cs="Arial"/>
          <w:vertAlign w:val="superscript"/>
        </w:rPr>
      </w:pPr>
      <w:r w:rsidRPr="00C34FE9">
        <w:t>E</w:t>
      </w:r>
      <w:r w:rsidR="00E933DB" w:rsidRPr="00E933DB">
        <w:t xml:space="preserve"> </w:t>
      </w:r>
      <w:r w:rsidR="00E933DB" w:rsidRPr="00C34FE9">
        <w:t>Mitsi</w:t>
      </w:r>
      <w:r w:rsidRPr="00C34FE9">
        <w:rPr>
          <w:vertAlign w:val="superscript"/>
        </w:rPr>
        <w:t>1</w:t>
      </w:r>
      <w:r w:rsidRPr="00884DE0">
        <w:t>*</w:t>
      </w:r>
      <w:r w:rsidRPr="00C34FE9">
        <w:t>,</w:t>
      </w:r>
      <w:r w:rsidRPr="00C34FE9">
        <w:rPr>
          <w:rFonts w:cs="Arial"/>
        </w:rPr>
        <w:t xml:space="preserve"> AM</w:t>
      </w:r>
      <w:r w:rsidR="00E933DB" w:rsidRPr="00E933DB">
        <w:rPr>
          <w:rFonts w:cs="Arial"/>
        </w:rPr>
        <w:t xml:space="preserve"> </w:t>
      </w:r>
      <w:r w:rsidR="00E933DB">
        <w:rPr>
          <w:rFonts w:cs="Arial"/>
        </w:rPr>
        <w:t>Roche</w:t>
      </w:r>
      <w:r w:rsidRPr="00C34FE9">
        <w:rPr>
          <w:rFonts w:cs="Arial"/>
          <w:vertAlign w:val="superscript"/>
        </w:rPr>
        <w:t>2</w:t>
      </w:r>
      <w:r w:rsidRPr="00C34FE9">
        <w:t>*, J</w:t>
      </w:r>
      <w:r w:rsidR="00E933DB" w:rsidRPr="00E933DB">
        <w:t xml:space="preserve"> </w:t>
      </w:r>
      <w:r w:rsidR="00E933DB" w:rsidRPr="00C34FE9">
        <w:t>Reiné</w:t>
      </w:r>
      <w:r w:rsidRPr="00C34FE9">
        <w:rPr>
          <w:vertAlign w:val="superscript"/>
        </w:rPr>
        <w:t>1</w:t>
      </w:r>
      <w:r w:rsidRPr="00C34FE9">
        <w:t xml:space="preserve">, </w:t>
      </w:r>
      <w:r w:rsidRPr="00C34FE9">
        <w:rPr>
          <w:rFonts w:cs="Arial"/>
        </w:rPr>
        <w:t>T</w:t>
      </w:r>
      <w:r w:rsidR="00E933DB" w:rsidRPr="00E933DB">
        <w:rPr>
          <w:rFonts w:cs="Arial"/>
        </w:rPr>
        <w:t xml:space="preserve"> </w:t>
      </w:r>
      <w:r w:rsidR="00E933DB" w:rsidRPr="00C34FE9">
        <w:rPr>
          <w:rFonts w:cs="Arial"/>
        </w:rPr>
        <w:t>Zangari</w:t>
      </w:r>
      <w:r w:rsidRPr="00C34FE9">
        <w:rPr>
          <w:rFonts w:cs="Arial"/>
          <w:vertAlign w:val="superscript"/>
        </w:rPr>
        <w:t xml:space="preserve"> 3</w:t>
      </w:r>
      <w:r w:rsidRPr="00C34FE9">
        <w:rPr>
          <w:rFonts w:cs="Arial"/>
        </w:rPr>
        <w:t>, J</w:t>
      </w:r>
      <w:r>
        <w:rPr>
          <w:rFonts w:cs="Arial"/>
        </w:rPr>
        <w:t>T</w:t>
      </w:r>
      <w:r w:rsidR="00E933DB" w:rsidRPr="00E933DB">
        <w:rPr>
          <w:rFonts w:cs="Arial"/>
        </w:rPr>
        <w:t xml:space="preserve"> </w:t>
      </w:r>
      <w:r w:rsidR="00E933DB" w:rsidRPr="00C34FE9">
        <w:rPr>
          <w:rFonts w:cs="Arial"/>
        </w:rPr>
        <w:t>Owugha</w:t>
      </w:r>
      <w:r w:rsidRPr="00C34FE9">
        <w:rPr>
          <w:rFonts w:cs="Arial"/>
          <w:vertAlign w:val="superscript"/>
        </w:rPr>
        <w:t>1</w:t>
      </w:r>
      <w:r w:rsidRPr="00C34FE9">
        <w:rPr>
          <w:rFonts w:cs="Arial"/>
        </w:rPr>
        <w:t xml:space="preserve">, </w:t>
      </w:r>
      <w:r w:rsidRPr="00BC2E82">
        <w:rPr>
          <w:rFonts w:cs="Arial"/>
        </w:rPr>
        <w:t>S</w:t>
      </w:r>
      <w:r>
        <w:rPr>
          <w:rFonts w:cs="Arial"/>
        </w:rPr>
        <w:t>H</w:t>
      </w:r>
      <w:r w:rsidR="00E933DB" w:rsidRPr="00E933DB">
        <w:rPr>
          <w:rFonts w:cs="Arial"/>
        </w:rPr>
        <w:t xml:space="preserve"> </w:t>
      </w:r>
      <w:r w:rsidR="00E933DB" w:rsidRPr="00BC2E82">
        <w:rPr>
          <w:rFonts w:cs="Arial"/>
        </w:rPr>
        <w:t>Pennington</w:t>
      </w:r>
      <w:r w:rsidRPr="00BC2E82">
        <w:rPr>
          <w:vertAlign w:val="superscript"/>
        </w:rPr>
        <w:t>1</w:t>
      </w:r>
      <w:r w:rsidRPr="00BC2E82">
        <w:rPr>
          <w:rFonts w:cs="Arial"/>
        </w:rPr>
        <w:t>, J</w:t>
      </w:r>
      <w:r>
        <w:rPr>
          <w:rFonts w:cs="Arial"/>
        </w:rPr>
        <w:t>F</w:t>
      </w:r>
      <w:r w:rsidR="00E933DB" w:rsidRPr="00E933DB">
        <w:rPr>
          <w:rFonts w:cs="Arial"/>
        </w:rPr>
        <w:t xml:space="preserve"> </w:t>
      </w:r>
      <w:r w:rsidR="00E933DB" w:rsidRPr="00BC2E82">
        <w:rPr>
          <w:rFonts w:cs="Arial"/>
        </w:rPr>
        <w:t>Gritzfeld</w:t>
      </w:r>
      <w:r w:rsidRPr="00BC2E82">
        <w:rPr>
          <w:vertAlign w:val="superscript"/>
        </w:rPr>
        <w:t>1</w:t>
      </w:r>
      <w:r>
        <w:rPr>
          <w:vertAlign w:val="superscript"/>
        </w:rPr>
        <w:t>**</w:t>
      </w:r>
      <w:r w:rsidRPr="00BC2E82">
        <w:t>,</w:t>
      </w:r>
      <w:r w:rsidRPr="00BC2E82">
        <w:rPr>
          <w:vertAlign w:val="superscript"/>
        </w:rPr>
        <w:t xml:space="preserve"> </w:t>
      </w:r>
      <w:r w:rsidRPr="00BC2E82">
        <w:rPr>
          <w:rFonts w:cs="Arial"/>
        </w:rPr>
        <w:t>A</w:t>
      </w:r>
      <w:r>
        <w:rPr>
          <w:rFonts w:cs="Arial"/>
        </w:rPr>
        <w:t>D</w:t>
      </w:r>
      <w:r w:rsidR="00E933DB" w:rsidRPr="00E933DB">
        <w:rPr>
          <w:rFonts w:cs="Arial"/>
        </w:rPr>
        <w:t xml:space="preserve"> </w:t>
      </w:r>
      <w:r w:rsidR="00E933DB" w:rsidRPr="00BC2E82">
        <w:rPr>
          <w:rFonts w:cs="Arial"/>
        </w:rPr>
        <w:t>Wright</w:t>
      </w:r>
      <w:r w:rsidRPr="00BC2E82">
        <w:rPr>
          <w:vertAlign w:val="superscript"/>
        </w:rPr>
        <w:t>1</w:t>
      </w:r>
      <w:r w:rsidRPr="00BC2E82">
        <w:rPr>
          <w:rFonts w:cs="Arial"/>
        </w:rPr>
        <w:t>, A</w:t>
      </w:r>
      <w:r>
        <w:rPr>
          <w:rFonts w:cs="Arial"/>
        </w:rPr>
        <w:t>M</w:t>
      </w:r>
      <w:r w:rsidR="00E933DB" w:rsidRPr="00E933DB">
        <w:rPr>
          <w:rFonts w:cs="Arial"/>
        </w:rPr>
        <w:t xml:space="preserve"> </w:t>
      </w:r>
      <w:r w:rsidR="00E933DB">
        <w:rPr>
          <w:rFonts w:cs="Arial"/>
        </w:rPr>
        <w:t>Collins</w:t>
      </w:r>
      <w:r w:rsidRPr="00BC2E82">
        <w:rPr>
          <w:vertAlign w:val="superscript"/>
        </w:rPr>
        <w:t>1</w:t>
      </w:r>
      <w:r w:rsidRPr="00BC2E82">
        <w:rPr>
          <w:rFonts w:cs="Arial"/>
        </w:rPr>
        <w:t>,</w:t>
      </w:r>
      <w:r w:rsidRPr="00C34FE9">
        <w:rPr>
          <w:rFonts w:cs="Arial"/>
          <w:bCs/>
        </w:rPr>
        <w:t xml:space="preserve"> S</w:t>
      </w:r>
      <w:r w:rsidR="00E933DB" w:rsidRPr="00E933DB">
        <w:rPr>
          <w:rFonts w:cs="Arial"/>
          <w:bCs/>
        </w:rPr>
        <w:t xml:space="preserve"> </w:t>
      </w:r>
      <w:r w:rsidR="00E933DB" w:rsidRPr="00C34FE9">
        <w:rPr>
          <w:rFonts w:cs="Arial"/>
          <w:bCs/>
        </w:rPr>
        <w:t>van</w:t>
      </w:r>
      <w:r w:rsidR="00E933DB">
        <w:rPr>
          <w:rFonts w:cs="Arial"/>
          <w:bCs/>
        </w:rPr>
        <w:t xml:space="preserve"> Selm</w:t>
      </w:r>
      <w:r w:rsidRPr="00C34FE9">
        <w:rPr>
          <w:rFonts w:cs="Arial"/>
          <w:bCs/>
          <w:vertAlign w:val="superscript"/>
        </w:rPr>
        <w:t>4</w:t>
      </w:r>
      <w:r w:rsidRPr="00C34FE9">
        <w:rPr>
          <w:rFonts w:cs="Arial"/>
          <w:bCs/>
        </w:rPr>
        <w:t>, M</w:t>
      </w:r>
      <w:r>
        <w:rPr>
          <w:rFonts w:cs="Arial"/>
          <w:bCs/>
        </w:rPr>
        <w:t>I</w:t>
      </w:r>
      <w:r w:rsidR="00E933DB">
        <w:rPr>
          <w:rFonts w:cs="Arial"/>
          <w:bCs/>
        </w:rPr>
        <w:t xml:space="preserve"> </w:t>
      </w:r>
      <w:r w:rsidR="00E933DB" w:rsidRPr="00C34FE9">
        <w:rPr>
          <w:rFonts w:cs="Arial"/>
          <w:bCs/>
        </w:rPr>
        <w:t>de Jonge</w:t>
      </w:r>
      <w:r w:rsidRPr="00C34FE9">
        <w:rPr>
          <w:rFonts w:cs="Arial"/>
          <w:bCs/>
          <w:vertAlign w:val="superscript"/>
        </w:rPr>
        <w:t>4</w:t>
      </w:r>
      <w:r w:rsidRPr="00C34FE9">
        <w:rPr>
          <w:rFonts w:cs="Arial"/>
        </w:rPr>
        <w:t xml:space="preserve">, </w:t>
      </w:r>
      <w:r w:rsidRPr="00C34FE9">
        <w:t>SB</w:t>
      </w:r>
      <w:r w:rsidR="00E933DB">
        <w:t xml:space="preserve"> </w:t>
      </w:r>
      <w:r w:rsidR="00E933DB" w:rsidRPr="00C34FE9">
        <w:t>Gordon</w:t>
      </w:r>
      <w:r w:rsidRPr="00C34FE9">
        <w:rPr>
          <w:vertAlign w:val="superscript"/>
        </w:rPr>
        <w:t>1</w:t>
      </w:r>
      <w:r>
        <w:rPr>
          <w:vertAlign w:val="superscript"/>
        </w:rPr>
        <w:t>,5</w:t>
      </w:r>
      <w:r w:rsidR="00E933DB">
        <w:t xml:space="preserve">, </w:t>
      </w:r>
      <w:r w:rsidRPr="00C34FE9">
        <w:rPr>
          <w:rFonts w:cs="Arial"/>
        </w:rPr>
        <w:t>JN</w:t>
      </w:r>
      <w:r w:rsidR="00E933DB">
        <w:rPr>
          <w:rFonts w:cs="Arial"/>
        </w:rPr>
        <w:t xml:space="preserve"> </w:t>
      </w:r>
      <w:r w:rsidR="00E933DB" w:rsidRPr="00C34FE9">
        <w:rPr>
          <w:rFonts w:cs="Arial"/>
        </w:rPr>
        <w:t>Weiser</w:t>
      </w:r>
      <w:r w:rsidRPr="00C34FE9">
        <w:rPr>
          <w:rFonts w:cs="Arial"/>
          <w:vertAlign w:val="superscript"/>
        </w:rPr>
        <w:t>2,3§</w:t>
      </w:r>
      <w:r w:rsidRPr="00C34FE9">
        <w:t xml:space="preserve">, </w:t>
      </w:r>
      <w:r>
        <w:t>DM</w:t>
      </w:r>
      <w:r w:rsidR="00E933DB">
        <w:t xml:space="preserve"> </w:t>
      </w:r>
      <w:r w:rsidR="00E933DB" w:rsidRPr="00C34FE9">
        <w:t>Ferreira</w:t>
      </w:r>
      <w:r w:rsidRPr="00C34FE9">
        <w:rPr>
          <w:vertAlign w:val="superscript"/>
        </w:rPr>
        <w:t>1§‡</w:t>
      </w:r>
      <w:r w:rsidRPr="00C34FE9">
        <w:t xml:space="preserve"> </w:t>
      </w:r>
    </w:p>
    <w:p w14:paraId="7050B703" w14:textId="77777777" w:rsidR="00F657DF" w:rsidRPr="00C34FE9" w:rsidRDefault="00F657DF" w:rsidP="009D5F4E">
      <w:pPr>
        <w:spacing w:after="0" w:line="480" w:lineRule="auto"/>
        <w:jc w:val="both"/>
      </w:pPr>
      <w:r w:rsidRPr="00C34FE9">
        <w:rPr>
          <w:vertAlign w:val="superscript"/>
        </w:rPr>
        <w:t>1</w:t>
      </w:r>
      <w:r w:rsidRPr="00C34FE9">
        <w:t>Department of Clinical Sciences, Liverpool School of Tropical Medicine,</w:t>
      </w:r>
      <w:r>
        <w:t xml:space="preserve"> Liverpool,</w:t>
      </w:r>
      <w:r w:rsidRPr="00C34FE9">
        <w:t xml:space="preserve"> UK</w:t>
      </w:r>
    </w:p>
    <w:p w14:paraId="6389F09D" w14:textId="77777777" w:rsidR="00F657DF" w:rsidRPr="00C34FE9" w:rsidRDefault="00F657DF" w:rsidP="009D5F4E">
      <w:pPr>
        <w:spacing w:after="0" w:line="480" w:lineRule="auto"/>
        <w:jc w:val="both"/>
        <w:rPr>
          <w:rFonts w:cs="Arial"/>
        </w:rPr>
      </w:pPr>
      <w:r w:rsidRPr="00C34FE9">
        <w:rPr>
          <w:vertAlign w:val="superscript"/>
        </w:rPr>
        <w:t>2</w:t>
      </w:r>
      <w:r w:rsidRPr="00C34FE9">
        <w:t xml:space="preserve">Department of </w:t>
      </w:r>
      <w:r w:rsidRPr="00C34FE9">
        <w:rPr>
          <w:rFonts w:cs="Arial"/>
        </w:rPr>
        <w:t>Microbiology, Perelman School of Medicine, University of Pennsylvania,  Philadelphia, PA 19104, USA</w:t>
      </w:r>
    </w:p>
    <w:p w14:paraId="3DE0A10F" w14:textId="77777777" w:rsidR="00F657DF" w:rsidRPr="00C34FE9" w:rsidRDefault="00F657DF" w:rsidP="009D5F4E">
      <w:pPr>
        <w:spacing w:after="0" w:line="480" w:lineRule="auto"/>
        <w:rPr>
          <w:rFonts w:cs="Arial"/>
        </w:rPr>
      </w:pPr>
      <w:r w:rsidRPr="00C34FE9">
        <w:rPr>
          <w:rFonts w:cs="Arial"/>
          <w:vertAlign w:val="superscript"/>
        </w:rPr>
        <w:t>3</w:t>
      </w:r>
      <w:r>
        <w:rPr>
          <w:rFonts w:cs="Arial"/>
          <w:vertAlign w:val="superscript"/>
        </w:rPr>
        <w:t xml:space="preserve"> </w:t>
      </w:r>
      <w:r w:rsidRPr="00C34FE9">
        <w:rPr>
          <w:rFonts w:cs="Arial"/>
        </w:rPr>
        <w:t>Department of Microbiology, New York University School of Medicine, New York, NY 10016, USA</w:t>
      </w:r>
    </w:p>
    <w:p w14:paraId="6D8F971C" w14:textId="77777777" w:rsidR="00F657DF" w:rsidRDefault="00F657DF" w:rsidP="009D5F4E">
      <w:pPr>
        <w:spacing w:after="0" w:line="480" w:lineRule="auto"/>
        <w:jc w:val="both"/>
      </w:pPr>
      <w:r w:rsidRPr="00C34FE9">
        <w:rPr>
          <w:rFonts w:cs="Arial"/>
          <w:vertAlign w:val="superscript"/>
        </w:rPr>
        <w:t>4</w:t>
      </w:r>
      <w:r w:rsidRPr="00C34FE9">
        <w:t>Department of Pediatrics, Radboud University Medical Center, Nijmegen, the Netherlands</w:t>
      </w:r>
    </w:p>
    <w:p w14:paraId="38A50522" w14:textId="77777777" w:rsidR="00F657DF" w:rsidRDefault="00F657DF" w:rsidP="009D5F4E">
      <w:pPr>
        <w:spacing w:after="0" w:line="480" w:lineRule="auto"/>
        <w:jc w:val="both"/>
      </w:pPr>
      <w:r w:rsidRPr="00400978">
        <w:rPr>
          <w:vertAlign w:val="superscript"/>
        </w:rPr>
        <w:t>5</w:t>
      </w:r>
      <w:r w:rsidRPr="00400978">
        <w:t>The Malawi Liverpool Wellcome Trust Clinical Research Programme, Queen Elizabeth Central Hospital, Blantyre, Malawi</w:t>
      </w:r>
    </w:p>
    <w:p w14:paraId="2DC2BBD9" w14:textId="77777777" w:rsidR="00F657DF" w:rsidRPr="00C34FE9" w:rsidRDefault="00F657DF" w:rsidP="00F657DF">
      <w:pPr>
        <w:spacing w:after="0" w:line="480" w:lineRule="auto"/>
        <w:jc w:val="both"/>
      </w:pPr>
      <w:r>
        <w:rPr>
          <w:rFonts w:cs="Arial"/>
        </w:rPr>
        <w:t>**</w:t>
      </w:r>
      <w:r w:rsidRPr="00833D9C">
        <w:rPr>
          <w:rFonts w:cs="Times New Roman"/>
        </w:rPr>
        <w:t xml:space="preserve"> </w:t>
      </w:r>
      <w:r>
        <w:rPr>
          <w:rFonts w:cs="Times New Roman"/>
        </w:rPr>
        <w:t>present address, Vaccine Evaluation Unit, Public Health England, Manchester, UK</w:t>
      </w:r>
    </w:p>
    <w:p w14:paraId="22AD4D26" w14:textId="77777777" w:rsidR="00F657DF" w:rsidRPr="00C34FE9" w:rsidRDefault="00F657DF" w:rsidP="00F657DF">
      <w:pPr>
        <w:spacing w:line="480" w:lineRule="auto"/>
        <w:rPr>
          <w:rFonts w:cs="Arial"/>
        </w:rPr>
      </w:pPr>
      <w:r w:rsidRPr="00C34FE9">
        <w:rPr>
          <w:rFonts w:cs="Arial"/>
        </w:rPr>
        <w:t>* both authors contribute</w:t>
      </w:r>
      <w:r>
        <w:rPr>
          <w:rFonts w:cs="Arial"/>
        </w:rPr>
        <w:t xml:space="preserve">d </w:t>
      </w:r>
      <w:r w:rsidRPr="00C34FE9">
        <w:rPr>
          <w:rFonts w:cs="Arial"/>
        </w:rPr>
        <w:t>equally to this work</w:t>
      </w:r>
    </w:p>
    <w:p w14:paraId="6D75720F" w14:textId="77777777" w:rsidR="00F657DF" w:rsidRPr="00C34FE9" w:rsidRDefault="00F657DF" w:rsidP="00F657DF">
      <w:pPr>
        <w:spacing w:line="480" w:lineRule="auto"/>
        <w:rPr>
          <w:rFonts w:cs="Arial"/>
        </w:rPr>
      </w:pPr>
      <w:r w:rsidRPr="00C34FE9">
        <w:rPr>
          <w:rFonts w:cs="Arial"/>
        </w:rPr>
        <w:t>§ joint senior authors</w:t>
      </w:r>
    </w:p>
    <w:p w14:paraId="4DA59FB0" w14:textId="39D8F5E4" w:rsidR="00F657DF" w:rsidRPr="00C34FE9" w:rsidRDefault="00F657DF" w:rsidP="00F657DF">
      <w:pPr>
        <w:spacing w:line="480" w:lineRule="auto"/>
        <w:jc w:val="both"/>
      </w:pPr>
      <w:r w:rsidRPr="00C34FE9">
        <w:rPr>
          <w:vertAlign w:val="superscript"/>
        </w:rPr>
        <w:t>‡</w:t>
      </w:r>
      <w:r>
        <w:rPr>
          <w:vertAlign w:val="superscript"/>
        </w:rPr>
        <w:t xml:space="preserve"> </w:t>
      </w:r>
      <w:r w:rsidRPr="00C34FE9">
        <w:t>Corresponding Author:</w:t>
      </w:r>
      <w:r w:rsidR="00330193">
        <w:t xml:space="preserve"> Daniela M. Ferreira, email address:</w:t>
      </w:r>
      <w:r w:rsidRPr="00C34FE9">
        <w:t xml:space="preserve"> </w:t>
      </w:r>
      <w:hyperlink r:id="rId8" w:history="1">
        <w:r w:rsidRPr="00C34FE9">
          <w:rPr>
            <w:rStyle w:val="Hyperlink"/>
          </w:rPr>
          <w:t>daniela.ferreira@lstmed.ac.uk</w:t>
        </w:r>
      </w:hyperlink>
    </w:p>
    <w:p w14:paraId="65EBEEB0" w14:textId="570F79AF" w:rsidR="00F657DF" w:rsidRPr="00C34FE9" w:rsidRDefault="00F657DF" w:rsidP="00F657DF">
      <w:pPr>
        <w:spacing w:line="480" w:lineRule="auto"/>
        <w:jc w:val="both"/>
      </w:pPr>
      <w:r w:rsidRPr="00C34FE9">
        <w:t>Department of Clinical Sciences, Liverpool School of Tropical Medicine, UK</w:t>
      </w:r>
      <w:r>
        <w:t xml:space="preserve">, phone </w:t>
      </w:r>
      <w:r w:rsidR="00330193">
        <w:t>0151 705 3711</w:t>
      </w:r>
    </w:p>
    <w:p w14:paraId="2730C848" w14:textId="77777777" w:rsidR="00F657DF" w:rsidRDefault="00F657DF" w:rsidP="00F657DF">
      <w:pPr>
        <w:spacing w:line="480" w:lineRule="auto"/>
        <w:jc w:val="both"/>
      </w:pPr>
      <w:r w:rsidRPr="00C34FE9">
        <w:t xml:space="preserve">Disclosure: All authors have no </w:t>
      </w:r>
      <w:r>
        <w:t>conflict of interest to declare</w:t>
      </w:r>
    </w:p>
    <w:p w14:paraId="713EBD5D" w14:textId="77777777" w:rsidR="00F657DF" w:rsidRPr="00BF0D58" w:rsidRDefault="00F657DF" w:rsidP="00F657DF">
      <w:pPr>
        <w:spacing w:line="480" w:lineRule="auto"/>
        <w:jc w:val="both"/>
      </w:pPr>
      <w:r w:rsidRPr="00E51EFB">
        <w:t>Running title: Anti-</w:t>
      </w:r>
      <w:r w:rsidRPr="00BF0D58">
        <w:t>CPS Ig agglutination and carriage protection</w:t>
      </w:r>
    </w:p>
    <w:p w14:paraId="0EF394CB" w14:textId="13587741" w:rsidR="00F657DF" w:rsidRDefault="00F657DF" w:rsidP="00F657DF">
      <w:pPr>
        <w:spacing w:line="480" w:lineRule="auto"/>
        <w:jc w:val="both"/>
      </w:pPr>
      <w:r w:rsidRPr="00BF0D58">
        <w:t>Total word count:</w:t>
      </w:r>
      <w:r w:rsidR="00330193" w:rsidRPr="00BF0D58">
        <w:t xml:space="preserve"> </w:t>
      </w:r>
      <w:r w:rsidR="00E51EFB" w:rsidRPr="00BF0D58">
        <w:t>3</w:t>
      </w:r>
      <w:r w:rsidR="00BE7714" w:rsidRPr="00BF0D58">
        <w:t>887</w:t>
      </w:r>
    </w:p>
    <w:p w14:paraId="4BD4A9A5" w14:textId="77777777" w:rsidR="00E51EFB" w:rsidRDefault="00E51EFB" w:rsidP="00B66932">
      <w:pPr>
        <w:spacing w:line="480" w:lineRule="auto"/>
        <w:jc w:val="both"/>
        <w:rPr>
          <w:b/>
        </w:rPr>
      </w:pPr>
    </w:p>
    <w:p w14:paraId="0440E24B" w14:textId="77777777" w:rsidR="00E51EFB" w:rsidRDefault="00E51EFB" w:rsidP="00B66932">
      <w:pPr>
        <w:spacing w:line="480" w:lineRule="auto"/>
        <w:jc w:val="both"/>
        <w:rPr>
          <w:b/>
        </w:rPr>
      </w:pPr>
    </w:p>
    <w:p w14:paraId="5F7D61BC" w14:textId="77777777" w:rsidR="001855C9" w:rsidRPr="00BC2E82" w:rsidRDefault="00274E21" w:rsidP="00B66932">
      <w:pPr>
        <w:spacing w:line="480" w:lineRule="auto"/>
        <w:jc w:val="both"/>
        <w:rPr>
          <w:b/>
        </w:rPr>
      </w:pPr>
      <w:r w:rsidRPr="00C34FE9">
        <w:rPr>
          <w:b/>
        </w:rPr>
        <w:lastRenderedPageBreak/>
        <w:t>ABS</w:t>
      </w:r>
      <w:r w:rsidR="00BC2E82">
        <w:rPr>
          <w:b/>
        </w:rPr>
        <w:t>TRACT</w:t>
      </w:r>
    </w:p>
    <w:p w14:paraId="07BACC33" w14:textId="0BE8A5CA" w:rsidR="00887328" w:rsidRPr="003A4779" w:rsidRDefault="008766F5" w:rsidP="00887328">
      <w:pPr>
        <w:spacing w:line="480" w:lineRule="auto"/>
        <w:jc w:val="both"/>
        <w:rPr>
          <w:rFonts w:cs="Times New Roman"/>
        </w:rPr>
        <w:sectPr w:rsidR="00887328" w:rsidRPr="003A4779" w:rsidSect="00C91AA5">
          <w:footerReference w:type="default" r:id="rId9"/>
          <w:pgSz w:w="11906" w:h="16838"/>
          <w:pgMar w:top="1701" w:right="1440" w:bottom="1440" w:left="1440" w:header="708" w:footer="708" w:gutter="0"/>
          <w:cols w:space="708"/>
          <w:docGrid w:linePitch="360"/>
        </w:sectPr>
      </w:pPr>
      <w:r>
        <w:rPr>
          <w:rFonts w:cs="Times New Roman"/>
        </w:rPr>
        <w:t xml:space="preserve">The ability of </w:t>
      </w:r>
      <w:r w:rsidR="00887328" w:rsidRPr="003A4779">
        <w:rPr>
          <w:rFonts w:cs="Times New Roman"/>
        </w:rPr>
        <w:t>pneumococcal conjugate vaccine (PCV) to decrease transmission by blocking the acquisition of colonization</w:t>
      </w:r>
      <w:r>
        <w:rPr>
          <w:rFonts w:cs="Times New Roman"/>
        </w:rPr>
        <w:t xml:space="preserve"> has been attributed to herd immunity</w:t>
      </w:r>
      <w:r w:rsidR="00887328" w:rsidRPr="003A4779">
        <w:rPr>
          <w:rFonts w:cs="Times New Roman"/>
        </w:rPr>
        <w:t>.</w:t>
      </w:r>
      <w:r w:rsidR="005B7D37">
        <w:rPr>
          <w:rFonts w:cs="Times New Roman"/>
        </w:rPr>
        <w:t xml:space="preserve"> </w:t>
      </w:r>
      <w:r w:rsidR="005A66CF">
        <w:rPr>
          <w:rFonts w:cs="Times New Roman"/>
        </w:rPr>
        <w:t>W</w:t>
      </w:r>
      <w:r w:rsidR="00887328">
        <w:rPr>
          <w:rFonts w:cs="Times New Roman"/>
        </w:rPr>
        <w:t>e</w:t>
      </w:r>
      <w:r w:rsidR="00A74048">
        <w:rPr>
          <w:rFonts w:cs="Times New Roman"/>
        </w:rPr>
        <w:t xml:space="preserve"> </w:t>
      </w:r>
      <w:r w:rsidR="00887328">
        <w:rPr>
          <w:rFonts w:cs="Times New Roman"/>
        </w:rPr>
        <w:t>describe</w:t>
      </w:r>
      <w:r w:rsidR="00887328" w:rsidRPr="003A4779">
        <w:rPr>
          <w:rFonts w:cs="Times New Roman"/>
        </w:rPr>
        <w:t xml:space="preserve"> the role of </w:t>
      </w:r>
      <w:r w:rsidR="00887328">
        <w:rPr>
          <w:rFonts w:cs="Times New Roman"/>
        </w:rPr>
        <w:t>mucosal</w:t>
      </w:r>
      <w:r w:rsidR="005B7D37">
        <w:rPr>
          <w:rFonts w:cs="Times New Roman"/>
        </w:rPr>
        <w:t xml:space="preserve"> IgG</w:t>
      </w:r>
      <w:r w:rsidR="00887328">
        <w:rPr>
          <w:rFonts w:cs="Times New Roman"/>
        </w:rPr>
        <w:t xml:space="preserve"> </w:t>
      </w:r>
      <w:r w:rsidR="00887328" w:rsidRPr="003A4779">
        <w:rPr>
          <w:rFonts w:cs="Times New Roman"/>
        </w:rPr>
        <w:t xml:space="preserve">to </w:t>
      </w:r>
      <w:r w:rsidR="00887328">
        <w:rPr>
          <w:rFonts w:cs="Times New Roman"/>
        </w:rPr>
        <w:t>capsular polysaccharide (CPS)</w:t>
      </w:r>
      <w:r w:rsidR="00887328" w:rsidRPr="003A4779">
        <w:rPr>
          <w:rFonts w:cs="Times New Roman"/>
        </w:rPr>
        <w:t xml:space="preserve"> in mediating protection</w:t>
      </w:r>
      <w:r w:rsidR="005B7D37">
        <w:rPr>
          <w:rFonts w:cs="Times New Roman"/>
        </w:rPr>
        <w:t xml:space="preserve"> from carriage, translating our findings from a murine model to humans. </w:t>
      </w:r>
      <w:r w:rsidR="002041EC">
        <w:rPr>
          <w:rFonts w:cs="Times New Roman"/>
        </w:rPr>
        <w:t xml:space="preserve"> </w:t>
      </w:r>
      <w:r w:rsidR="00887328">
        <w:rPr>
          <w:rFonts w:cs="Times New Roman"/>
        </w:rPr>
        <w:t xml:space="preserve">We used a </w:t>
      </w:r>
      <w:r w:rsidR="00F743E3">
        <w:rPr>
          <w:rFonts w:cs="Times New Roman"/>
        </w:rPr>
        <w:t>flow-</w:t>
      </w:r>
      <w:r w:rsidR="00887328" w:rsidRPr="003A4779">
        <w:rPr>
          <w:rFonts w:cs="Times New Roman"/>
        </w:rPr>
        <w:t>cytometric assay to quantify antibody-mediated agglutination demonstrat</w:t>
      </w:r>
      <w:r w:rsidR="00F7523F">
        <w:rPr>
          <w:rFonts w:cs="Times New Roman"/>
        </w:rPr>
        <w:t>ing</w:t>
      </w:r>
      <w:r w:rsidR="00887328" w:rsidRPr="003A4779">
        <w:rPr>
          <w:rFonts w:cs="Times New Roman"/>
        </w:rPr>
        <w:t xml:space="preserve"> that hyperimmune sera generated against an unencapsulated mutant was poor</w:t>
      </w:r>
      <w:r w:rsidR="005B7D37">
        <w:rPr>
          <w:rFonts w:cs="Times New Roman"/>
        </w:rPr>
        <w:t>ly agglutinating. P</w:t>
      </w:r>
      <w:r w:rsidR="00887328" w:rsidRPr="003A4779">
        <w:rPr>
          <w:rFonts w:cs="Times New Roman"/>
        </w:rPr>
        <w:t xml:space="preserve">assive immunization with this antiserum was ineffective </w:t>
      </w:r>
      <w:r w:rsidR="00413086">
        <w:rPr>
          <w:rFonts w:cs="Times New Roman"/>
        </w:rPr>
        <w:t xml:space="preserve">to block </w:t>
      </w:r>
      <w:r w:rsidR="00887328" w:rsidRPr="003A4779">
        <w:rPr>
          <w:rFonts w:cs="Times New Roman"/>
        </w:rPr>
        <w:t xml:space="preserve">acquisition of colonization compared to </w:t>
      </w:r>
      <w:r w:rsidR="00887328" w:rsidRPr="005A66CF">
        <w:rPr>
          <w:rFonts w:cs="Times New Roman"/>
        </w:rPr>
        <w:t>agglutinating</w:t>
      </w:r>
      <w:r w:rsidR="00887328" w:rsidRPr="003A4779">
        <w:rPr>
          <w:rFonts w:cs="Times New Roman"/>
        </w:rPr>
        <w:t xml:space="preserve"> antisera raised against the encapsulated parent strain. </w:t>
      </w:r>
      <w:r w:rsidR="004B4957">
        <w:rPr>
          <w:rFonts w:cs="Times New Roman"/>
        </w:rPr>
        <w:t>I</w:t>
      </w:r>
      <w:r w:rsidR="007C3F02">
        <w:rPr>
          <w:rFonts w:cs="Times New Roman"/>
        </w:rPr>
        <w:t xml:space="preserve">n the human </w:t>
      </w:r>
      <w:r w:rsidR="007C3F02" w:rsidRPr="005A66CF">
        <w:rPr>
          <w:rFonts w:cs="Times New Roman"/>
        </w:rPr>
        <w:t>challenge</w:t>
      </w:r>
      <w:r w:rsidR="007C3F02">
        <w:rPr>
          <w:rFonts w:cs="Times New Roman"/>
        </w:rPr>
        <w:t xml:space="preserve"> model </w:t>
      </w:r>
      <w:r w:rsidR="004B4957">
        <w:rPr>
          <w:rFonts w:cs="Times New Roman"/>
        </w:rPr>
        <w:t>samples</w:t>
      </w:r>
      <w:r w:rsidR="00D22862">
        <w:rPr>
          <w:rFonts w:cs="Times New Roman"/>
        </w:rPr>
        <w:t xml:space="preserve"> were</w:t>
      </w:r>
      <w:r w:rsidR="004B4957">
        <w:rPr>
          <w:rFonts w:cs="Times New Roman"/>
        </w:rPr>
        <w:t xml:space="preserve"> collected from PCV </w:t>
      </w:r>
      <w:r w:rsidR="008A4CAE">
        <w:rPr>
          <w:rFonts w:cs="Times New Roman"/>
        </w:rPr>
        <w:t xml:space="preserve">and control </w:t>
      </w:r>
      <w:r w:rsidR="004B4957">
        <w:rPr>
          <w:rFonts w:cs="Times New Roman"/>
        </w:rPr>
        <w:t>vaccinated adults</w:t>
      </w:r>
      <w:r w:rsidR="007C3F02">
        <w:rPr>
          <w:rFonts w:cs="Times New Roman"/>
        </w:rPr>
        <w:t xml:space="preserve">. </w:t>
      </w:r>
      <w:r w:rsidR="008A4CAE">
        <w:rPr>
          <w:rFonts w:cs="Times New Roman"/>
        </w:rPr>
        <w:t>In PCV-</w:t>
      </w:r>
      <w:r w:rsidR="00887328">
        <w:rPr>
          <w:rFonts w:cs="Times New Roman"/>
        </w:rPr>
        <w:t>vaccinated subjects</w:t>
      </w:r>
      <w:r w:rsidR="00887328" w:rsidRPr="003A4779">
        <w:rPr>
          <w:rFonts w:cs="Times New Roman"/>
        </w:rPr>
        <w:t xml:space="preserve"> IgG levels to CPS were increased in serum </w:t>
      </w:r>
      <w:r w:rsidR="003A07A6">
        <w:rPr>
          <w:rFonts w:cs="Times New Roman"/>
        </w:rPr>
        <w:t xml:space="preserve">and nasal wash (NW). IgG to </w:t>
      </w:r>
      <w:r w:rsidR="00887328" w:rsidRPr="003A4779">
        <w:rPr>
          <w:rFonts w:cs="Times New Roman"/>
        </w:rPr>
        <w:t xml:space="preserve">the inoculated strain </w:t>
      </w:r>
      <w:r w:rsidR="003A07A6">
        <w:rPr>
          <w:rFonts w:cs="Times New Roman"/>
        </w:rPr>
        <w:t xml:space="preserve">CPS </w:t>
      </w:r>
      <w:r w:rsidR="00887328" w:rsidRPr="003A4779">
        <w:rPr>
          <w:rFonts w:cs="Times New Roman"/>
        </w:rPr>
        <w:t xml:space="preserve">dropped in NW samples after inoculation suggesting its sequestration by colonizing pneumococci. </w:t>
      </w:r>
      <w:r w:rsidR="003A07A6">
        <w:rPr>
          <w:rFonts w:cs="Times New Roman"/>
        </w:rPr>
        <w:t>I</w:t>
      </w:r>
      <w:r w:rsidR="004B4957">
        <w:rPr>
          <w:rFonts w:cs="Times New Roman"/>
        </w:rPr>
        <w:t>n post-</w:t>
      </w:r>
      <w:r w:rsidR="00887328" w:rsidRPr="003A4779">
        <w:rPr>
          <w:rFonts w:cs="Times New Roman"/>
        </w:rPr>
        <w:t xml:space="preserve">vaccination NW samples </w:t>
      </w:r>
      <w:r w:rsidR="003A07A6">
        <w:rPr>
          <w:rFonts w:cs="Times New Roman"/>
        </w:rPr>
        <w:t xml:space="preserve">pneumococci </w:t>
      </w:r>
      <w:r w:rsidR="00887328" w:rsidRPr="003A4779">
        <w:rPr>
          <w:rFonts w:cs="Times New Roman"/>
        </w:rPr>
        <w:t>were heavily agglutinated compared to pre-vaccination samples in subjects protected against carriage</w:t>
      </w:r>
      <w:r w:rsidR="002041EC">
        <w:rPr>
          <w:rFonts w:cs="Times New Roman"/>
        </w:rPr>
        <w:t>.</w:t>
      </w:r>
      <w:r w:rsidR="00887328" w:rsidRPr="003A4779">
        <w:rPr>
          <w:rFonts w:cs="Times New Roman"/>
        </w:rPr>
        <w:t xml:space="preserve"> Our results indicate that pneumococcal agglutination mediated by </w:t>
      </w:r>
      <w:r w:rsidR="00F743E3">
        <w:rPr>
          <w:rFonts w:cs="Times New Roman"/>
        </w:rPr>
        <w:t xml:space="preserve">CPS specific </w:t>
      </w:r>
      <w:r w:rsidR="00F743E3" w:rsidRPr="003A4779">
        <w:rPr>
          <w:rFonts w:cs="Times New Roman"/>
        </w:rPr>
        <w:t>antibodies</w:t>
      </w:r>
      <w:r w:rsidR="00887328" w:rsidRPr="003A4779">
        <w:rPr>
          <w:rFonts w:cs="Times New Roman"/>
        </w:rPr>
        <w:t xml:space="preserve"> is a key mechanism of protection against acquisition of carriage. Capsule may be the only vaccine target that can elicit </w:t>
      </w:r>
      <w:r w:rsidR="00887328">
        <w:rPr>
          <w:rFonts w:cs="Times New Roman"/>
        </w:rPr>
        <w:t xml:space="preserve">strong </w:t>
      </w:r>
      <w:r w:rsidR="00887328" w:rsidRPr="003A4779">
        <w:rPr>
          <w:rFonts w:cs="Times New Roman"/>
        </w:rPr>
        <w:t>agglutinating antibod</w:t>
      </w:r>
      <w:r w:rsidR="00887328">
        <w:rPr>
          <w:rFonts w:cs="Times New Roman"/>
        </w:rPr>
        <w:t>y responses</w:t>
      </w:r>
      <w:r w:rsidR="00887328" w:rsidRPr="003A4779">
        <w:rPr>
          <w:rFonts w:cs="Times New Roman"/>
        </w:rPr>
        <w:t>, leading to protection against carriage acquisition and generation of herd immunity</w:t>
      </w:r>
      <w:r w:rsidR="00887328">
        <w:rPr>
          <w:rFonts w:cs="Times New Roman"/>
        </w:rPr>
        <w:t>.</w:t>
      </w:r>
      <w:r w:rsidR="00887328">
        <w:rPr>
          <w:rFonts w:cs="Times New Roman"/>
        </w:rPr>
        <w:tab/>
      </w:r>
    </w:p>
    <w:p w14:paraId="66BF60BC" w14:textId="77777777" w:rsidR="002149EF" w:rsidRPr="002149EF" w:rsidRDefault="002149EF" w:rsidP="00B66932">
      <w:pPr>
        <w:spacing w:line="480" w:lineRule="auto"/>
        <w:jc w:val="both"/>
        <w:rPr>
          <w:rFonts w:cs="Times New Roman"/>
        </w:rPr>
        <w:sectPr w:rsidR="002149EF" w:rsidRPr="002149EF" w:rsidSect="00C91AA5">
          <w:footerReference w:type="default" r:id="rId10"/>
          <w:type w:val="continuous"/>
          <w:pgSz w:w="11906" w:h="16838"/>
          <w:pgMar w:top="1701" w:right="1440" w:bottom="1440" w:left="1440" w:header="708" w:footer="708" w:gutter="0"/>
          <w:lnNumType w:countBy="1" w:restart="continuous"/>
          <w:cols w:space="708"/>
          <w:docGrid w:linePitch="360"/>
        </w:sectPr>
      </w:pPr>
    </w:p>
    <w:p w14:paraId="56EF02AF" w14:textId="77777777" w:rsidR="00B66BB7" w:rsidRPr="00C34FE9" w:rsidRDefault="00DE120E" w:rsidP="00B66932">
      <w:pPr>
        <w:spacing w:line="480" w:lineRule="auto"/>
        <w:jc w:val="both"/>
        <w:rPr>
          <w:b/>
        </w:rPr>
      </w:pPr>
      <w:r w:rsidRPr="00C34FE9">
        <w:rPr>
          <w:b/>
        </w:rPr>
        <w:lastRenderedPageBreak/>
        <w:t>INTRODUCTION</w:t>
      </w:r>
    </w:p>
    <w:p w14:paraId="2A46CD1D" w14:textId="3EDAB9BB" w:rsidR="007D1DF8" w:rsidRPr="003A4779" w:rsidRDefault="00534459" w:rsidP="00B66932">
      <w:pPr>
        <w:spacing w:after="160" w:line="480" w:lineRule="auto"/>
        <w:jc w:val="both"/>
      </w:pPr>
      <w:r w:rsidRPr="003A4779">
        <w:t xml:space="preserve">The human nasal mucosa forms the first line of defence against </w:t>
      </w:r>
      <w:r w:rsidR="000A7872" w:rsidRPr="003A4779">
        <w:t xml:space="preserve">respiratory </w:t>
      </w:r>
      <w:r w:rsidR="003519A1" w:rsidRPr="003A4779">
        <w:t>pathogens</w:t>
      </w:r>
      <w:r w:rsidR="000A7872" w:rsidRPr="003A4779">
        <w:t xml:space="preserve">. </w:t>
      </w:r>
      <w:r w:rsidR="003519A1" w:rsidRPr="003A4779">
        <w:t>Some</w:t>
      </w:r>
      <w:r w:rsidR="000A7872" w:rsidRPr="003A4779">
        <w:t xml:space="preserve"> </w:t>
      </w:r>
      <w:r w:rsidR="003519A1" w:rsidRPr="003A4779">
        <w:t xml:space="preserve">of these </w:t>
      </w:r>
      <w:r w:rsidR="00F02940">
        <w:t>pa</w:t>
      </w:r>
      <w:r w:rsidR="007C6375">
        <w:t>t</w:t>
      </w:r>
      <w:r w:rsidR="00F02940">
        <w:t>h</w:t>
      </w:r>
      <w:r w:rsidR="007C6375">
        <w:t>ogens</w:t>
      </w:r>
      <w:r w:rsidR="003519A1" w:rsidRPr="003A4779">
        <w:t xml:space="preserve"> such as </w:t>
      </w:r>
      <w:r w:rsidR="003519A1" w:rsidRPr="003A4779">
        <w:rPr>
          <w:i/>
        </w:rPr>
        <w:t>S</w:t>
      </w:r>
      <w:r w:rsidR="000D6961" w:rsidRPr="003A4779">
        <w:rPr>
          <w:i/>
        </w:rPr>
        <w:t>treptococcus</w:t>
      </w:r>
      <w:r w:rsidR="003519A1" w:rsidRPr="003A4779">
        <w:rPr>
          <w:i/>
        </w:rPr>
        <w:t xml:space="preserve"> pneumoniae</w:t>
      </w:r>
      <w:r w:rsidR="003519A1" w:rsidRPr="003A4779">
        <w:t xml:space="preserve"> </w:t>
      </w:r>
      <w:r w:rsidR="000D6961" w:rsidRPr="003A4779">
        <w:t xml:space="preserve">(the pneumococcus) </w:t>
      </w:r>
      <w:r w:rsidR="003519A1" w:rsidRPr="003A4779">
        <w:t xml:space="preserve">can </w:t>
      </w:r>
      <w:r w:rsidRPr="003A4779">
        <w:t>asymptomatically colonise the up</w:t>
      </w:r>
      <w:r w:rsidR="00224E67" w:rsidRPr="003A4779">
        <w:t>per respiratory tract</w:t>
      </w:r>
      <w:r w:rsidR="000D6961" w:rsidRPr="003A4779">
        <w:t xml:space="preserve"> (the carrier state)</w:t>
      </w:r>
      <w:r w:rsidR="00EE2EB4">
        <w:t>.</w:t>
      </w:r>
      <w:r w:rsidR="005E1A8F">
        <w:t xml:space="preserve"> </w:t>
      </w:r>
      <w:hyperlink w:anchor="_ENREF_1" w:tooltip="Bogaert, 2004 #175" w:history="1">
        <w:r w:rsidR="0055547F">
          <w:fldChar w:fldCharType="begin"/>
        </w:r>
        <w:r w:rsidR="0055547F">
          <w:instrText xml:space="preserve"> ADDIN EN.CITE &lt;EndNote&gt;&lt;Cite&gt;&lt;Author&gt;Bogaert&lt;/Author&gt;&lt;Year&gt;2004&lt;/Year&gt;&lt;RecNum&gt;175&lt;/RecNum&gt;&lt;DisplayText&gt;&lt;style face="superscript"&gt;1&lt;/style&gt;&lt;/DisplayText&gt;&lt;record&gt;&lt;rec-number&gt;175&lt;/rec-number&gt;&lt;foreign-keys&gt;&lt;key app="EN" db-id="et9zszet4d2fvhessz9p0e0u2a0prvptt5re" timestamp="0"&gt;175&lt;/key&gt;&lt;/foreign-keys&gt;&lt;ref-type name="Journal Article"&gt;17&lt;/ref-type&gt;&lt;contributors&gt;&lt;authors&gt;&lt;author&gt;Bogaert, D.&lt;/author&gt;&lt;author&gt;De, Groot R.&lt;/author&gt;&lt;author&gt;Hermans, P. W.&lt;/author&gt;&lt;/authors&gt;&lt;/contributors&gt;&lt;auth-address&gt;Laboratory of Paediatrics, Erasmus MC-Sophia, Rotterdam, Netherlands&lt;/auth-address&gt;&lt;titles&gt;&lt;title&gt;Streptococcus pneumoniae colonisation: the key to pneumococcal disease&lt;/title&gt;&lt;secondary-title&gt;Lancet Infect.Dis.&lt;/secondary-title&gt;&lt;/titles&gt;&lt;pages&gt;144&lt;/pages&gt;&lt;volume&gt;4&lt;/volume&gt;&lt;number&gt;3&lt;/number&gt;&lt;keywords&gt;&lt;keyword&gt;Adolescent&lt;/keyword&gt;&lt;keyword&gt;Adult&lt;/keyword&gt;&lt;keyword&gt;Bacterial Adhesion&lt;/keyword&gt;&lt;keyword&gt;Carrier State&lt;/keyword&gt;&lt;keyword&gt;Child&lt;/keyword&gt;&lt;keyword&gt;Child,Preschool&lt;/keyword&gt;&lt;keyword&gt;drug effects&lt;/keyword&gt;&lt;keyword&gt;drug therapy&lt;/keyword&gt;&lt;keyword&gt;epidemiology&lt;/keyword&gt;&lt;keyword&gt;Female&lt;/keyword&gt;&lt;keyword&gt;growth &amp;amp; development&lt;/keyword&gt;&lt;keyword&gt;Humans&lt;/keyword&gt;&lt;keyword&gt;Infant&lt;/keyword&gt;&lt;keyword&gt;Infant,Newborn&lt;/keyword&gt;&lt;keyword&gt;Infection&lt;/keyword&gt;&lt;keyword&gt;Male&lt;/keyword&gt;&lt;keyword&gt;microbiology&lt;/keyword&gt;&lt;keyword&gt;Nasopharynx&lt;/keyword&gt;&lt;keyword&gt;pathogenicity&lt;/keyword&gt;&lt;keyword&gt;Penicillin Resistance&lt;/keyword&gt;&lt;keyword&gt;physiology&lt;/keyword&gt;&lt;keyword&gt;Pneumococcal Infections&lt;/keyword&gt;&lt;keyword&gt;Pneumococcal Vaccines&lt;/keyword&gt;&lt;keyword&gt;prevention &amp;amp; control&lt;/keyword&gt;&lt;keyword&gt;Streptococcus pneumoniae&lt;/keyword&gt;&lt;keyword&gt;Vaccines,Conjugate&lt;/keyword&gt;&lt;/keywords&gt;&lt;dates&gt;&lt;year&gt;2004&lt;/year&gt;&lt;/dates&gt;&lt;accession-num&gt;175&lt;/accession-num&gt;&lt;urls&gt;&lt;related-urls&gt;&lt;url&gt;PM:14998500 &lt;/url&gt;&lt;/related-urls&gt;&lt;/urls&gt;&lt;/record&gt;&lt;/Cite&gt;&lt;/EndNote&gt;</w:instrText>
        </w:r>
        <w:r w:rsidR="0055547F">
          <w:fldChar w:fldCharType="separate"/>
        </w:r>
        <w:r w:rsidR="0055547F" w:rsidRPr="00EE2EB4">
          <w:rPr>
            <w:noProof/>
            <w:vertAlign w:val="superscript"/>
          </w:rPr>
          <w:t>1</w:t>
        </w:r>
        <w:r w:rsidR="0055547F">
          <w:fldChar w:fldCharType="end"/>
        </w:r>
      </w:hyperlink>
      <w:r w:rsidR="00045391" w:rsidRPr="003A4779">
        <w:t xml:space="preserve"> </w:t>
      </w:r>
      <w:r w:rsidR="00343A04" w:rsidRPr="003A4779">
        <w:t>Although m</w:t>
      </w:r>
      <w:r w:rsidR="003519A1" w:rsidRPr="003A4779">
        <w:t xml:space="preserve">ost episodes of </w:t>
      </w:r>
      <w:r w:rsidR="007D1DF8" w:rsidRPr="003A4779">
        <w:t xml:space="preserve">pneumococcal </w:t>
      </w:r>
      <w:r w:rsidR="003519A1" w:rsidRPr="003A4779">
        <w:t xml:space="preserve">carriage </w:t>
      </w:r>
      <w:r w:rsidR="007D1DF8" w:rsidRPr="003A4779">
        <w:t xml:space="preserve">do </w:t>
      </w:r>
      <w:r w:rsidR="003519A1" w:rsidRPr="003A4779">
        <w:t>not result in disease</w:t>
      </w:r>
      <w:r w:rsidR="007D1DF8" w:rsidRPr="003A4779">
        <w:t xml:space="preserve">, </w:t>
      </w:r>
      <w:r w:rsidR="00343A04" w:rsidRPr="003A4779">
        <w:t xml:space="preserve">the organism may gain access to normally sterile sites in its human host from its niche </w:t>
      </w:r>
      <w:r w:rsidR="00310441" w:rsidRPr="003A4779">
        <w:t>on the mucosal surfaces of the</w:t>
      </w:r>
      <w:r w:rsidR="00343A04" w:rsidRPr="003A4779">
        <w:t xml:space="preserve"> upper airways</w:t>
      </w:r>
      <w:r w:rsidR="00EE2EB4">
        <w:t>.</w:t>
      </w:r>
      <w:r w:rsidR="005E1A8F" w:rsidRPr="003A4779">
        <w:t xml:space="preserve"> </w:t>
      </w:r>
      <w:hyperlink w:anchor="_ENREF_2" w:tooltip="Charlson, 2011 #1634" w:history="1">
        <w:r w:rsidR="0055547F" w:rsidRPr="003A4779">
          <w:fldChar w:fldCharType="begin">
            <w:fldData xml:space="preserve">PEVuZE5vdGU+PENpdGU+PEF1dGhvcj5DaGFybHNvbjwvQXV0aG9yPjxZZWFyPjIwMTE8L1llYXI+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</w:fldData>
          </w:fldChar>
        </w:r>
        <w:r w:rsidR="0055547F">
          <w:instrText xml:space="preserve"> ADDIN EN.CITE </w:instrText>
        </w:r>
        <w:r w:rsidR="0055547F">
          <w:fldChar w:fldCharType="begin">
            <w:fldData xml:space="preserve">PEVuZE5vdGU+PENpdGU+PEF1dGhvcj5DaGFybHNvbjwvQXV0aG9yPjxZZWFyPjIwMTE8L1llYXI+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</w:fldData>
          </w:fldChar>
        </w:r>
        <w:r w:rsidR="0055547F">
          <w:instrText xml:space="preserve"> ADDIN EN.CITE.DATA </w:instrText>
        </w:r>
        <w:r w:rsidR="0055547F">
          <w:fldChar w:fldCharType="end"/>
        </w:r>
        <w:r w:rsidR="0055547F" w:rsidRPr="003A4779">
          <w:fldChar w:fldCharType="separate"/>
        </w:r>
        <w:r w:rsidR="0055547F" w:rsidRPr="00EE2EB4">
          <w:rPr>
            <w:noProof/>
            <w:vertAlign w:val="superscript"/>
          </w:rPr>
          <w:t>2</w:t>
        </w:r>
        <w:r w:rsidR="0055547F" w:rsidRPr="003A4779">
          <w:fldChar w:fldCharType="end"/>
        </w:r>
      </w:hyperlink>
      <w:r w:rsidR="007D1DF8" w:rsidRPr="003A4779">
        <w:t xml:space="preserve">  M</w:t>
      </w:r>
      <w:r w:rsidR="000A7872" w:rsidRPr="003A4779">
        <w:t>u</w:t>
      </w:r>
      <w:r w:rsidR="0034319B" w:rsidRPr="003A4779">
        <w:t xml:space="preserve">cosal </w:t>
      </w:r>
      <w:r w:rsidR="007D1DF8" w:rsidRPr="003A4779">
        <w:t>immune responses</w:t>
      </w:r>
      <w:r w:rsidR="00343A04" w:rsidRPr="003A4779">
        <w:t>, therefore,</w:t>
      </w:r>
      <w:r w:rsidR="000A7872" w:rsidRPr="003A4779">
        <w:t xml:space="preserve"> </w:t>
      </w:r>
      <w:r w:rsidR="00FA43C7" w:rsidRPr="003A4779">
        <w:t xml:space="preserve">play a critical role </w:t>
      </w:r>
      <w:r w:rsidR="00997AF1" w:rsidRPr="003A4779">
        <w:t>in</w:t>
      </w:r>
      <w:r w:rsidR="0034319B" w:rsidRPr="003A4779">
        <w:t xml:space="preserve"> the defen</w:t>
      </w:r>
      <w:r w:rsidR="007D1DF8" w:rsidRPr="003A4779">
        <w:t xml:space="preserve">ce against pneumococcal infections as </w:t>
      </w:r>
      <w:r w:rsidR="00FA43C7" w:rsidRPr="003A4779">
        <w:t>they</w:t>
      </w:r>
      <w:r w:rsidR="006C4260" w:rsidRPr="003A4779">
        <w:t xml:space="preserve"> </w:t>
      </w:r>
      <w:r w:rsidR="00997AF1" w:rsidRPr="003A4779">
        <w:t>dictate</w:t>
      </w:r>
      <w:r w:rsidR="007D1DF8" w:rsidRPr="003A4779">
        <w:t xml:space="preserve"> the outcome of host-pathogen interactions at the mucosa.</w:t>
      </w:r>
    </w:p>
    <w:p w14:paraId="7937ADB2" w14:textId="0A1B2309" w:rsidR="00446738" w:rsidRPr="003A4779" w:rsidRDefault="00F10711" w:rsidP="00B66932">
      <w:pPr>
        <w:spacing w:after="160" w:line="480" w:lineRule="auto"/>
        <w:jc w:val="both"/>
      </w:pPr>
      <w:r w:rsidRPr="003A4779">
        <w:rPr>
          <w:rFonts w:cs="Times New Roman"/>
        </w:rPr>
        <w:t xml:space="preserve">Murine </w:t>
      </w:r>
      <w:r w:rsidR="00446738" w:rsidRPr="003A4779">
        <w:rPr>
          <w:rFonts w:cs="Times New Roman"/>
        </w:rPr>
        <w:t>model</w:t>
      </w:r>
      <w:r w:rsidRPr="003A4779">
        <w:rPr>
          <w:rFonts w:cs="Times New Roman"/>
        </w:rPr>
        <w:t>s have</w:t>
      </w:r>
      <w:r w:rsidR="00446738" w:rsidRPr="003A4779">
        <w:rPr>
          <w:rFonts w:cs="Times New Roman"/>
        </w:rPr>
        <w:t xml:space="preserve"> demonstrate</w:t>
      </w:r>
      <w:r w:rsidRPr="003A4779">
        <w:rPr>
          <w:rFonts w:cs="Times New Roman"/>
        </w:rPr>
        <w:t>d</w:t>
      </w:r>
      <w:r w:rsidR="00446738" w:rsidRPr="003A4779">
        <w:rPr>
          <w:rFonts w:cs="Times New Roman"/>
        </w:rPr>
        <w:t xml:space="preserve"> that </w:t>
      </w:r>
      <w:r w:rsidR="00310441" w:rsidRPr="003A4779">
        <w:rPr>
          <w:rFonts w:cs="Times New Roman"/>
        </w:rPr>
        <w:t xml:space="preserve">once </w:t>
      </w:r>
      <w:r w:rsidR="00F328CC" w:rsidRPr="003A4779">
        <w:rPr>
          <w:rFonts w:cs="Times New Roman"/>
        </w:rPr>
        <w:t xml:space="preserve">carriage is </w:t>
      </w:r>
      <w:r w:rsidR="00343A04" w:rsidRPr="003A4779">
        <w:rPr>
          <w:rFonts w:cs="Times New Roman"/>
        </w:rPr>
        <w:t xml:space="preserve">established </w:t>
      </w:r>
      <w:r w:rsidR="00310441" w:rsidRPr="003A4779">
        <w:rPr>
          <w:rFonts w:cs="Times New Roman"/>
        </w:rPr>
        <w:t xml:space="preserve">the generation of </w:t>
      </w:r>
      <w:r w:rsidR="00446738" w:rsidRPr="003A4779">
        <w:rPr>
          <w:rFonts w:cs="Times New Roman"/>
        </w:rPr>
        <w:t xml:space="preserve">mucosal </w:t>
      </w:r>
      <w:r w:rsidR="00446738" w:rsidRPr="003A4779">
        <w:t>antibod</w:t>
      </w:r>
      <w:r w:rsidR="00FA43C7" w:rsidRPr="003A4779">
        <w:t>ies</w:t>
      </w:r>
      <w:r w:rsidR="00446738" w:rsidRPr="003A4779">
        <w:t xml:space="preserve"> </w:t>
      </w:r>
      <w:r w:rsidR="00310441" w:rsidRPr="003A4779">
        <w:t>is</w:t>
      </w:r>
      <w:r w:rsidR="00343A04" w:rsidRPr="003A4779">
        <w:t xml:space="preserve"> ineffective at clearing </w:t>
      </w:r>
      <w:r w:rsidR="00F328CC" w:rsidRPr="003A4779">
        <w:t>the organism</w:t>
      </w:r>
      <w:r w:rsidR="00EE2EB4">
        <w:t>.</w:t>
      </w:r>
      <w:r w:rsidR="00045391" w:rsidRPr="003A4779">
        <w:t xml:space="preserve"> </w:t>
      </w:r>
      <w:r w:rsidR="00EF682E">
        <w:fldChar w:fldCharType="begin">
          <w:fldData xml:space="preserve">PEVuZE5vdGU+PENpdGU+PEF1dGhvcj5NY0Nvb2w8L0F1dGhvcj48WWVhcj4yMDA0PC9ZZWFyPjxS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</w:fldData>
        </w:fldChar>
      </w:r>
      <w:r w:rsidR="00EE2EB4">
        <w:instrText xml:space="preserve"> ADDIN EN.CITE </w:instrText>
      </w:r>
      <w:r w:rsidR="00EE2EB4">
        <w:fldChar w:fldCharType="begin">
          <w:fldData xml:space="preserve">PEVuZE5vdGU+PENpdGU+PEF1dGhvcj5NY0Nvb2w8L0F1dGhvcj48WWVhcj4yMDA0PC9ZZWFyPjxS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</w:fldData>
        </w:fldChar>
      </w:r>
      <w:r w:rsidR="00EE2EB4">
        <w:instrText xml:space="preserve"> ADDIN EN.CITE.DATA </w:instrText>
      </w:r>
      <w:r w:rsidR="00EE2EB4">
        <w:fldChar w:fldCharType="end"/>
      </w:r>
      <w:r w:rsidR="00EF682E">
        <w:fldChar w:fldCharType="separate"/>
      </w:r>
      <w:hyperlink w:anchor="_ENREF_3" w:tooltip="McCool, 2004 #180" w:history="1">
        <w:r w:rsidR="0055547F" w:rsidRPr="00EE2EB4">
          <w:rPr>
            <w:noProof/>
            <w:vertAlign w:val="superscript"/>
          </w:rPr>
          <w:t>3</w:t>
        </w:r>
      </w:hyperlink>
      <w:r w:rsidR="00EE2EB4" w:rsidRPr="00EE2EB4">
        <w:rPr>
          <w:noProof/>
          <w:vertAlign w:val="superscript"/>
        </w:rPr>
        <w:t xml:space="preserve">, </w:t>
      </w:r>
      <w:hyperlink w:anchor="_ENREF_4" w:tooltip="Malley, 2005 #197" w:history="1">
        <w:r w:rsidR="0055547F" w:rsidRPr="00EE2EB4">
          <w:rPr>
            <w:noProof/>
            <w:vertAlign w:val="superscript"/>
          </w:rPr>
          <w:t>4</w:t>
        </w:r>
      </w:hyperlink>
      <w:r w:rsidR="00EF682E">
        <w:fldChar w:fldCharType="end"/>
      </w:r>
      <w:r w:rsidR="005E1A8F">
        <w:t xml:space="preserve"> </w:t>
      </w:r>
      <w:r w:rsidR="00310441" w:rsidRPr="003A4779">
        <w:t>However, mucosal antibody</w:t>
      </w:r>
      <w:r w:rsidR="003534DE">
        <w:t>,</w:t>
      </w:r>
      <w:r w:rsidR="00310441" w:rsidRPr="003A4779">
        <w:t xml:space="preserve"> if present before stable colonization occurs</w:t>
      </w:r>
      <w:r w:rsidR="003534DE">
        <w:t>,</w:t>
      </w:r>
      <w:r w:rsidR="00446738" w:rsidRPr="003A4779">
        <w:t xml:space="preserve"> </w:t>
      </w:r>
      <w:r w:rsidR="00310441" w:rsidRPr="003A4779">
        <w:t>may</w:t>
      </w:r>
      <w:r w:rsidR="00446738" w:rsidRPr="003A4779">
        <w:t xml:space="preserve"> block</w:t>
      </w:r>
      <w:r w:rsidR="00310441" w:rsidRPr="003A4779">
        <w:t xml:space="preserve"> </w:t>
      </w:r>
      <w:r w:rsidR="00446738" w:rsidRPr="003A4779">
        <w:t xml:space="preserve">acquisition </w:t>
      </w:r>
      <w:r w:rsidR="00310441" w:rsidRPr="003A4779">
        <w:t xml:space="preserve">through </w:t>
      </w:r>
      <w:r w:rsidR="00A81B5C" w:rsidRPr="003A4779">
        <w:t xml:space="preserve">its </w:t>
      </w:r>
      <w:r w:rsidR="00310441" w:rsidRPr="003A4779">
        <w:t>agglutinati</w:t>
      </w:r>
      <w:r w:rsidR="00A81B5C" w:rsidRPr="003A4779">
        <w:t>ng activity</w:t>
      </w:r>
      <w:r w:rsidR="003534DE">
        <w:t>,</w:t>
      </w:r>
      <w:r w:rsidR="00310441" w:rsidRPr="003A4779">
        <w:t xml:space="preserve"> </w:t>
      </w:r>
      <w:r w:rsidR="00446738" w:rsidRPr="003A4779">
        <w:t xml:space="preserve">a mechanism </w:t>
      </w:r>
      <w:r w:rsidR="00A81B5C" w:rsidRPr="003A4779">
        <w:t>depend</w:t>
      </w:r>
      <w:r w:rsidR="00F328CC" w:rsidRPr="003A4779">
        <w:t>ent</w:t>
      </w:r>
      <w:r w:rsidR="00A81B5C" w:rsidRPr="003A4779">
        <w:t xml:space="preserve"> on </w:t>
      </w:r>
      <w:r w:rsidR="00F328CC" w:rsidRPr="003A4779">
        <w:t xml:space="preserve">its </w:t>
      </w:r>
      <w:r w:rsidR="00A81B5C" w:rsidRPr="003A4779">
        <w:t xml:space="preserve">multi-valency and </w:t>
      </w:r>
      <w:r w:rsidR="00446738" w:rsidRPr="003A4779">
        <w:t>independent of Fc</w:t>
      </w:r>
      <w:r w:rsidR="00310441" w:rsidRPr="003A4779">
        <w:t xml:space="preserve">, complement and </w:t>
      </w:r>
      <w:r w:rsidR="00446738" w:rsidRPr="003A4779">
        <w:t>opsonophagocytosis</w:t>
      </w:r>
      <w:r w:rsidR="00EE2EB4">
        <w:t>.</w:t>
      </w:r>
      <w:r w:rsidR="00446738" w:rsidRPr="003A4779">
        <w:t xml:space="preserve"> </w:t>
      </w:r>
      <w:hyperlink w:anchor="_ENREF_5" w:tooltip="Roche, 2015 #1635" w:history="1">
        <w:r w:rsidR="0055547F" w:rsidRPr="003A4779">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 </w:instrText>
        </w:r>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EN.CITE.DATA </w:instrText>
        </w:r>
        <w:r w:rsidR="0055547F">
          <w:fldChar w:fldCharType="end"/>
        </w:r>
        <w:r w:rsidR="0055547F" w:rsidRPr="003A4779">
          <w:fldChar w:fldCharType="separate"/>
        </w:r>
        <w:r w:rsidR="0055547F" w:rsidRPr="00EE2EB4">
          <w:rPr>
            <w:noProof/>
            <w:vertAlign w:val="superscript"/>
          </w:rPr>
          <w:t>5</w:t>
        </w:r>
        <w:r w:rsidR="0055547F" w:rsidRPr="003A4779">
          <w:fldChar w:fldCharType="end"/>
        </w:r>
      </w:hyperlink>
      <w:r w:rsidR="00446738" w:rsidRPr="003A4779">
        <w:t xml:space="preserve"> </w:t>
      </w:r>
      <w:r w:rsidR="00F328CC" w:rsidRPr="003A4779">
        <w:t>The ability of agglutinating antibody to inhibit the establishment of mucosal colonization could be attribut</w:t>
      </w:r>
      <w:r w:rsidR="007C6375">
        <w:t>ed</w:t>
      </w:r>
      <w:r w:rsidR="00F328CC" w:rsidRPr="003A4779">
        <w:t xml:space="preserve"> to more efficient mucociliary clearance of larger particles</w:t>
      </w:r>
      <w:r w:rsidR="00DB5CC7" w:rsidRPr="003A4779">
        <w:t xml:space="preserve"> and the requirement for a larger colonizing dose</w:t>
      </w:r>
      <w:r w:rsidR="00F328CC" w:rsidRPr="003A4779">
        <w:t xml:space="preserve">. </w:t>
      </w:r>
      <w:r w:rsidR="00310441" w:rsidRPr="003A4779">
        <w:t xml:space="preserve">Since pneumococci enzymatically inactivate the agglutinating activity of </w:t>
      </w:r>
      <w:r w:rsidR="002F37F6" w:rsidRPr="003A4779">
        <w:t>human IgA1,</w:t>
      </w:r>
      <w:r w:rsidR="002F37F6">
        <w:t xml:space="preserve"> the</w:t>
      </w:r>
      <w:r w:rsidR="002F37F6" w:rsidRPr="003A4779">
        <w:t xml:space="preserve"> </w:t>
      </w:r>
      <w:r w:rsidR="00A17E6D" w:rsidRPr="003A4779">
        <w:t xml:space="preserve">most abundant form of </w:t>
      </w:r>
      <w:r w:rsidR="00F328CC" w:rsidRPr="003A4779">
        <w:t>immunoglobulin</w:t>
      </w:r>
      <w:r w:rsidR="00A17E6D" w:rsidRPr="003A4779">
        <w:t xml:space="preserve"> on the airway surface, </w:t>
      </w:r>
      <w:r w:rsidR="00310441" w:rsidRPr="003A4779">
        <w:t xml:space="preserve">the prevention of colonization requires sufficient </w:t>
      </w:r>
      <w:r w:rsidR="00F328CC" w:rsidRPr="003A4779">
        <w:t xml:space="preserve">mucosal </w:t>
      </w:r>
      <w:r w:rsidR="00310441" w:rsidRPr="003A4779">
        <w:t>levels of other subclasses such as IgG</w:t>
      </w:r>
      <w:r w:rsidR="00EE2EB4">
        <w:t>.</w:t>
      </w:r>
      <w:r w:rsidR="00A17E6D" w:rsidRPr="003A4779">
        <w:t xml:space="preserve"> </w:t>
      </w:r>
      <w:hyperlink w:anchor="_ENREF_6" w:tooltip="Janoff, 2014 #1650" w:history="1">
        <w:r w:rsidR="0055547F">
          <w:fldChar w:fldCharType="begin">
            <w:fldData xml:space="preserve">PEVuZE5vdGU+PENpdGU+PEF1dGhvcj5KYW5vZmY8L0F1dGhvcj48WWVhcj4yMDE0PC9ZZWFyPjxS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</w:fldData>
          </w:fldChar>
        </w:r>
        <w:r w:rsidR="0055547F">
          <w:instrText xml:space="preserve"> ADDIN EN.CITE </w:instrText>
        </w:r>
        <w:r w:rsidR="0055547F">
          <w:fldChar w:fldCharType="begin">
            <w:fldData xml:space="preserve">PEVuZE5vdGU+PENpdGU+PEF1dGhvcj5KYW5vZmY8L0F1dGhvcj48WWVhcj4yMDE0PC9ZZWFyPjxS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</w:fldData>
          </w:fldChar>
        </w:r>
        <w:r w:rsidR="0055547F">
          <w:instrText xml:space="preserve"> ADDIN EN.CITE.DATA </w:instrText>
        </w:r>
        <w:r w:rsidR="0055547F">
          <w:fldChar w:fldCharType="end"/>
        </w:r>
        <w:r w:rsidR="0055547F">
          <w:fldChar w:fldCharType="separate"/>
        </w:r>
        <w:r w:rsidR="0055547F" w:rsidRPr="00CD247F">
          <w:rPr>
            <w:noProof/>
            <w:vertAlign w:val="superscript"/>
          </w:rPr>
          <w:t>6</w:t>
        </w:r>
        <w:r w:rsidR="0055547F">
          <w:fldChar w:fldCharType="end"/>
        </w:r>
      </w:hyperlink>
      <w:r w:rsidR="00F328CC" w:rsidRPr="00B66932">
        <w:rPr>
          <w:color w:val="FF0000"/>
        </w:rPr>
        <w:t xml:space="preserve"> </w:t>
      </w:r>
      <w:r w:rsidR="00F328CC" w:rsidRPr="003A4779">
        <w:t>The ability of the pneumococcus to target and evade human-specific components of humoral immunity emphasizes the need to examine the mechanisms of mucosal protection in the natural host.</w:t>
      </w:r>
    </w:p>
    <w:p w14:paraId="680F6F89" w14:textId="66FA5D78" w:rsidR="00446738" w:rsidRPr="003A4779" w:rsidRDefault="009308C6" w:rsidP="00B66932">
      <w:pPr>
        <w:spacing w:after="160" w:line="480" w:lineRule="auto"/>
        <w:jc w:val="both"/>
        <w:rPr>
          <w:rFonts w:cs="Times New Roman"/>
        </w:rPr>
      </w:pPr>
      <w:r w:rsidRPr="003A4779">
        <w:rPr>
          <w:rFonts w:cs="Times New Roman"/>
        </w:rPr>
        <w:t>The serotype-</w:t>
      </w:r>
      <w:r w:rsidR="00EC1A6A" w:rsidRPr="003A4779">
        <w:rPr>
          <w:rFonts w:cs="Times New Roman"/>
        </w:rPr>
        <w:t>specific success of</w:t>
      </w:r>
      <w:r w:rsidR="007F46D2" w:rsidRPr="003A4779">
        <w:rPr>
          <w:rFonts w:cs="Times New Roman"/>
        </w:rPr>
        <w:t xml:space="preserve"> the pneumococcal conjugate vaccine</w:t>
      </w:r>
      <w:r w:rsidR="00EC1A6A" w:rsidRPr="003A4779">
        <w:rPr>
          <w:rFonts w:cs="Times New Roman"/>
        </w:rPr>
        <w:t xml:space="preserve"> </w:t>
      </w:r>
      <w:r w:rsidR="007F46D2" w:rsidRPr="003A4779">
        <w:rPr>
          <w:rFonts w:cs="Times New Roman"/>
        </w:rPr>
        <w:t>(</w:t>
      </w:r>
      <w:r w:rsidR="00EC1A6A" w:rsidRPr="003A4779">
        <w:rPr>
          <w:rFonts w:cs="Times New Roman"/>
        </w:rPr>
        <w:t>PCV</w:t>
      </w:r>
      <w:r w:rsidR="007F46D2" w:rsidRPr="003A4779">
        <w:rPr>
          <w:rFonts w:cs="Times New Roman"/>
        </w:rPr>
        <w:t>)</w:t>
      </w:r>
      <w:r w:rsidR="00EC1A6A" w:rsidRPr="003A4779">
        <w:rPr>
          <w:rFonts w:cs="Times New Roman"/>
        </w:rPr>
        <w:t xml:space="preserve"> in reducing </w:t>
      </w:r>
      <w:r w:rsidRPr="003A4779">
        <w:rPr>
          <w:rFonts w:cs="Times New Roman"/>
        </w:rPr>
        <w:t xml:space="preserve">rates of </w:t>
      </w:r>
      <w:r w:rsidR="00EC1A6A" w:rsidRPr="003A4779">
        <w:rPr>
          <w:rFonts w:cs="Times New Roman"/>
        </w:rPr>
        <w:t xml:space="preserve">carriage of vaccine-type strains </w:t>
      </w:r>
      <w:r w:rsidR="00310441" w:rsidRPr="003A4779">
        <w:rPr>
          <w:rFonts w:cs="Times New Roman"/>
        </w:rPr>
        <w:t xml:space="preserve">in </w:t>
      </w:r>
      <w:r w:rsidRPr="003A4779">
        <w:rPr>
          <w:rFonts w:cs="Times New Roman"/>
        </w:rPr>
        <w:t>immunized</w:t>
      </w:r>
      <w:r w:rsidR="00310441" w:rsidRPr="003A4779">
        <w:rPr>
          <w:rFonts w:cs="Times New Roman"/>
        </w:rPr>
        <w:t xml:space="preserve"> populations </w:t>
      </w:r>
      <w:r w:rsidR="00EC1A6A" w:rsidRPr="003A4779">
        <w:rPr>
          <w:rFonts w:cs="Times New Roman"/>
        </w:rPr>
        <w:t xml:space="preserve">indicates that </w:t>
      </w:r>
      <w:r w:rsidR="004D68C0" w:rsidRPr="003A4779">
        <w:rPr>
          <w:rFonts w:cs="Times New Roman"/>
        </w:rPr>
        <w:t>anti-capsular</w:t>
      </w:r>
      <w:r w:rsidR="00EC1A6A" w:rsidRPr="003A4779">
        <w:rPr>
          <w:rFonts w:cs="Times New Roman"/>
        </w:rPr>
        <w:t xml:space="preserve"> antibodies </w:t>
      </w:r>
      <w:r w:rsidR="00A81B5C" w:rsidRPr="003A4779">
        <w:rPr>
          <w:rFonts w:cs="Times New Roman"/>
        </w:rPr>
        <w:t>reduce transmission by blocking the</w:t>
      </w:r>
      <w:r w:rsidR="00EC1A6A" w:rsidRPr="003A4779">
        <w:rPr>
          <w:rFonts w:cs="Times New Roman"/>
        </w:rPr>
        <w:t xml:space="preserve"> </w:t>
      </w:r>
      <w:r w:rsidR="00A81B5C" w:rsidRPr="003A4779">
        <w:rPr>
          <w:rFonts w:cs="Times New Roman"/>
        </w:rPr>
        <w:t>acquisition of</w:t>
      </w:r>
      <w:r w:rsidR="007F46D2" w:rsidRPr="003A4779">
        <w:rPr>
          <w:rFonts w:cs="Times New Roman"/>
        </w:rPr>
        <w:t xml:space="preserve"> </w:t>
      </w:r>
      <w:r w:rsidR="004D27AE" w:rsidRPr="003A4779">
        <w:rPr>
          <w:rFonts w:cs="Times New Roman"/>
        </w:rPr>
        <w:t>colonization</w:t>
      </w:r>
      <w:r w:rsidR="00EE2EB4">
        <w:rPr>
          <w:rFonts w:cs="Times New Roman"/>
        </w:rPr>
        <w:t>.</w:t>
      </w:r>
      <w:hyperlink w:anchor="_ENREF_7" w:tooltip="Goldblatt, 2011 #1636" w:history="1">
        <w:r w:rsidR="0055547F" w:rsidRPr="003A4779">
          <w:rPr>
            <w:rFonts w:cs="Times New Roman"/>
          </w:rPr>
          <w:fldChar w:fldCharType="begin">
            <w:fldData xml:space="preserve">PEVuZE5vdGU+PENpdGU+PEF1dGhvcj5Hb2xkYmxhdHQ8L0F1dGhvcj48WWVhcj4yMDExPC9ZZWFy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</w:fldData>
          </w:fldChar>
        </w:r>
        <w:r w:rsidR="0055547F">
          <w:rPr>
            <w:rFonts w:cs="Times New Roman"/>
          </w:rPr>
          <w:instrText xml:space="preserve"> ADDIN EN.CITE </w:instrText>
        </w:r>
        <w:r w:rsidR="0055547F">
          <w:rPr>
            <w:rFonts w:cs="Times New Roman"/>
          </w:rPr>
          <w:fldChar w:fldCharType="begin">
            <w:fldData xml:space="preserve">PEVuZE5vdGU+PENpdGU+PEF1dGhvcj5Hb2xkYmxhdHQ8L0F1dGhvcj48WWVhcj4yMDExPC9ZZWFy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</w:fldData>
          </w:fldChar>
        </w:r>
        <w:r w:rsidR="0055547F">
          <w:rPr>
            <w:rFonts w:cs="Times New Roman"/>
          </w:rPr>
          <w:instrText xml:space="preserve"> ADDIN EN.CITE.DATA </w:instrText>
        </w:r>
        <w:r w:rsidR="0055547F">
          <w:rPr>
            <w:rFonts w:cs="Times New Roman"/>
          </w:rPr>
        </w:r>
        <w:r w:rsidR="0055547F">
          <w:rPr>
            <w:rFonts w:cs="Times New Roman"/>
          </w:rPr>
          <w:fldChar w:fldCharType="end"/>
        </w:r>
        <w:r w:rsidR="0055547F" w:rsidRPr="003A4779">
          <w:rPr>
            <w:rFonts w:cs="Times New Roman"/>
          </w:rPr>
        </w:r>
        <w:r w:rsidR="0055547F" w:rsidRPr="003A4779">
          <w:rPr>
            <w:rFonts w:cs="Times New Roman"/>
          </w:rPr>
          <w:fldChar w:fldCharType="separate"/>
        </w:r>
        <w:r w:rsidR="0055547F" w:rsidRPr="00CD247F">
          <w:rPr>
            <w:rFonts w:cs="Times New Roman"/>
            <w:noProof/>
            <w:vertAlign w:val="superscript"/>
          </w:rPr>
          <w:t>7</w:t>
        </w:r>
        <w:r w:rsidR="0055547F" w:rsidRPr="003A4779">
          <w:rPr>
            <w:rFonts w:cs="Times New Roman"/>
          </w:rPr>
          <w:fldChar w:fldCharType="end"/>
        </w:r>
      </w:hyperlink>
      <w:r w:rsidR="00EC1A6A" w:rsidRPr="003A4779">
        <w:rPr>
          <w:rFonts w:cs="Times New Roman"/>
        </w:rPr>
        <w:t xml:space="preserve"> PCV vaccination </w:t>
      </w:r>
      <w:r w:rsidR="00A81B5C" w:rsidRPr="003A4779">
        <w:rPr>
          <w:rFonts w:cs="Times New Roman"/>
        </w:rPr>
        <w:t>induces high levels of</w:t>
      </w:r>
      <w:r w:rsidR="00EC1A6A" w:rsidRPr="003A4779">
        <w:rPr>
          <w:rFonts w:cs="Times New Roman"/>
        </w:rPr>
        <w:t xml:space="preserve"> </w:t>
      </w:r>
      <w:r w:rsidRPr="003A4779">
        <w:rPr>
          <w:rFonts w:cs="Times New Roman"/>
        </w:rPr>
        <w:t xml:space="preserve">serum </w:t>
      </w:r>
      <w:r w:rsidR="00A81B5C" w:rsidRPr="003A4779">
        <w:rPr>
          <w:rFonts w:cs="Times New Roman"/>
        </w:rPr>
        <w:t>IgG that access the mucosal surface</w:t>
      </w:r>
      <w:r w:rsidR="00EC1A6A" w:rsidRPr="003A4779">
        <w:rPr>
          <w:rFonts w:cs="Times New Roman"/>
        </w:rPr>
        <w:t xml:space="preserve"> in vaccinated children</w:t>
      </w:r>
      <w:r w:rsidR="007F46D2" w:rsidRPr="003A4779">
        <w:rPr>
          <w:rFonts w:cs="Times New Roman"/>
        </w:rPr>
        <w:t>, however</w:t>
      </w:r>
      <w:r w:rsidR="00A17E6D" w:rsidRPr="003A4779">
        <w:rPr>
          <w:rFonts w:cs="Times New Roman"/>
        </w:rPr>
        <w:t>,</w:t>
      </w:r>
      <w:r w:rsidR="007F46D2" w:rsidRPr="003A4779">
        <w:rPr>
          <w:rFonts w:cs="Times New Roman"/>
        </w:rPr>
        <w:t xml:space="preserve"> </w:t>
      </w:r>
      <w:r w:rsidR="00EC1A6A" w:rsidRPr="003A4779">
        <w:rPr>
          <w:rFonts w:cs="Times New Roman"/>
        </w:rPr>
        <w:t xml:space="preserve">the exact mechanism by which this vaccine </w:t>
      </w:r>
      <w:r w:rsidR="007F46D2" w:rsidRPr="003A4779">
        <w:rPr>
          <w:rFonts w:cs="Times New Roman"/>
        </w:rPr>
        <w:t xml:space="preserve">mediates mucosal </w:t>
      </w:r>
      <w:r w:rsidR="00EC1A6A" w:rsidRPr="003A4779">
        <w:rPr>
          <w:rFonts w:cs="Times New Roman"/>
        </w:rPr>
        <w:t>protect</w:t>
      </w:r>
      <w:r w:rsidR="007F46D2" w:rsidRPr="003A4779">
        <w:rPr>
          <w:rFonts w:cs="Times New Roman"/>
        </w:rPr>
        <w:t>ion</w:t>
      </w:r>
      <w:r w:rsidR="00EC1A6A" w:rsidRPr="003A4779">
        <w:rPr>
          <w:rFonts w:cs="Times New Roman"/>
        </w:rPr>
        <w:t xml:space="preserve"> </w:t>
      </w:r>
      <w:r w:rsidR="00446738" w:rsidRPr="003A4779">
        <w:rPr>
          <w:rFonts w:cs="Times New Roman"/>
        </w:rPr>
        <w:t>has not been</w:t>
      </w:r>
      <w:r w:rsidR="00EC1A6A" w:rsidRPr="003A4779">
        <w:rPr>
          <w:rFonts w:cs="Times New Roman"/>
        </w:rPr>
        <w:t xml:space="preserve"> </w:t>
      </w:r>
      <w:r w:rsidR="00446738" w:rsidRPr="003A4779">
        <w:rPr>
          <w:rFonts w:cs="Times New Roman"/>
        </w:rPr>
        <w:t>described</w:t>
      </w:r>
      <w:r w:rsidR="00EE2EB4">
        <w:rPr>
          <w:rFonts w:cs="Times New Roman"/>
        </w:rPr>
        <w:t>.</w:t>
      </w:r>
      <w:r w:rsidR="00F328CC" w:rsidRPr="003A4779">
        <w:rPr>
          <w:rFonts w:cs="Times New Roman"/>
        </w:rPr>
        <w:t xml:space="preserve"> </w:t>
      </w:r>
      <w:hyperlink w:anchor="_ENREF_8" w:tooltip="Nurkka, 2001 #1645" w:history="1">
        <w:r w:rsidR="0055547F">
          <w:rPr>
            <w:rFonts w:cs="Times New Roman"/>
          </w:rPr>
          <w:fldChar w:fldCharType="begin">
            <w:fldData xml:space="preserve">PEVuZE5vdGU+PENpdGU+PEF1dGhvcj5OdXJra2E8L0F1dGhvcj48WWVhcj4yMDAxPC9ZZWFyPjxS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</w:fldData>
          </w:fldChar>
        </w:r>
        <w:r w:rsidR="0055547F">
          <w:rPr>
            <w:rFonts w:cs="Times New Roman"/>
          </w:rPr>
          <w:instrText xml:space="preserve"> ADDIN EN.CITE </w:instrText>
        </w:r>
        <w:r w:rsidR="0055547F">
          <w:rPr>
            <w:rFonts w:cs="Times New Roman"/>
          </w:rPr>
          <w:fldChar w:fldCharType="begin">
            <w:fldData xml:space="preserve">PEVuZE5vdGU+PENpdGU+PEF1dGhvcj5OdXJra2E8L0F1dGhvcj48WWVhcj4yMDAxPC9ZZWFyPjxS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</w:fldData>
          </w:fldChar>
        </w:r>
        <w:r w:rsidR="0055547F">
          <w:rPr>
            <w:rFonts w:cs="Times New Roman"/>
          </w:rPr>
          <w:instrText xml:space="preserve"> ADDIN EN.CITE.DATA </w:instrText>
        </w:r>
        <w:r w:rsidR="0055547F">
          <w:rPr>
            <w:rFonts w:cs="Times New Roman"/>
          </w:rPr>
        </w:r>
        <w:r w:rsidR="0055547F">
          <w:rPr>
            <w:rFonts w:cs="Times New Roman"/>
          </w:rPr>
          <w:fldChar w:fldCharType="end"/>
        </w:r>
        <w:r w:rsidR="0055547F">
          <w:rPr>
            <w:rFonts w:cs="Times New Roman"/>
          </w:rPr>
        </w:r>
        <w:r w:rsidR="0055547F">
          <w:rPr>
            <w:rFonts w:cs="Times New Roman"/>
          </w:rPr>
          <w:fldChar w:fldCharType="separate"/>
        </w:r>
        <w:r w:rsidR="0055547F" w:rsidRPr="00CD247F">
          <w:rPr>
            <w:rFonts w:cs="Times New Roman"/>
            <w:noProof/>
            <w:vertAlign w:val="superscript"/>
          </w:rPr>
          <w:t>8</w:t>
        </w:r>
        <w:r w:rsidR="0055547F">
          <w:rPr>
            <w:rFonts w:cs="Times New Roman"/>
          </w:rPr>
          <w:fldChar w:fldCharType="end"/>
        </w:r>
      </w:hyperlink>
      <w:r w:rsidR="00EE2EB4">
        <w:rPr>
          <w:rFonts w:cs="Times New Roman"/>
        </w:rPr>
        <w:t xml:space="preserve"> </w:t>
      </w:r>
      <w:r w:rsidR="00EC1A6A" w:rsidRPr="003A4779">
        <w:rPr>
          <w:rFonts w:cs="Times New Roman"/>
        </w:rPr>
        <w:t xml:space="preserve">We </w:t>
      </w:r>
      <w:r w:rsidR="00446738" w:rsidRPr="003A4779">
        <w:rPr>
          <w:rFonts w:cs="Times New Roman"/>
        </w:rPr>
        <w:t>recently reported that PCV conferred</w:t>
      </w:r>
      <w:r w:rsidR="00EC1A6A" w:rsidRPr="003A4779">
        <w:rPr>
          <w:rFonts w:cs="Times New Roman"/>
        </w:rPr>
        <w:t xml:space="preserve"> </w:t>
      </w:r>
      <w:r w:rsidR="00FA43C7" w:rsidRPr="003A4779">
        <w:rPr>
          <w:rFonts w:cs="Times New Roman"/>
        </w:rPr>
        <w:t xml:space="preserve">a </w:t>
      </w:r>
      <w:r w:rsidR="00EC1A6A" w:rsidRPr="003A4779">
        <w:t xml:space="preserve">78% reduction </w:t>
      </w:r>
      <w:r w:rsidR="007F46D2" w:rsidRPr="003A4779">
        <w:t xml:space="preserve">in </w:t>
      </w:r>
      <w:r w:rsidR="00EC1A6A" w:rsidRPr="003A4779">
        <w:t xml:space="preserve">carriage acquisition </w:t>
      </w:r>
      <w:r w:rsidR="00446738" w:rsidRPr="003A4779">
        <w:rPr>
          <w:rFonts w:cs="Times New Roman"/>
        </w:rPr>
        <w:t xml:space="preserve">compared to a control group </w:t>
      </w:r>
      <w:r w:rsidR="00EC1A6A" w:rsidRPr="003A4779">
        <w:t xml:space="preserve">following </w:t>
      </w:r>
      <w:r w:rsidR="007F46D2" w:rsidRPr="003A4779">
        <w:lastRenderedPageBreak/>
        <w:t>inoculation</w:t>
      </w:r>
      <w:r w:rsidR="00EC1A6A" w:rsidRPr="003A4779">
        <w:t xml:space="preserve"> </w:t>
      </w:r>
      <w:r w:rsidR="00103EAC" w:rsidRPr="003A4779">
        <w:t xml:space="preserve">of adults </w:t>
      </w:r>
      <w:r w:rsidR="00EC1A6A" w:rsidRPr="003A4779">
        <w:t xml:space="preserve">with live </w:t>
      </w:r>
      <w:r w:rsidRPr="003A4779">
        <w:t xml:space="preserve">type </w:t>
      </w:r>
      <w:r w:rsidR="00EC1A6A" w:rsidRPr="003A4779">
        <w:t>6B pneumococc</w:t>
      </w:r>
      <w:r w:rsidRPr="003A4779">
        <w:t>i</w:t>
      </w:r>
      <w:r w:rsidR="00EC1A6A" w:rsidRPr="003A4779">
        <w:t xml:space="preserve"> </w:t>
      </w:r>
      <w:r w:rsidR="00446738" w:rsidRPr="003A4779">
        <w:t xml:space="preserve">in an </w:t>
      </w:r>
      <w:r w:rsidR="00FA43C7" w:rsidRPr="003A4779">
        <w:rPr>
          <w:rFonts w:cs="Times New Roman"/>
        </w:rPr>
        <w:t>e</w:t>
      </w:r>
      <w:r w:rsidR="00446738" w:rsidRPr="003A4779">
        <w:rPr>
          <w:rFonts w:cs="Times New Roman"/>
        </w:rPr>
        <w:t xml:space="preserve">xperimental </w:t>
      </w:r>
      <w:r w:rsidR="00FA43C7" w:rsidRPr="003A4779">
        <w:rPr>
          <w:rFonts w:cs="Times New Roman"/>
        </w:rPr>
        <w:t>h</w:t>
      </w:r>
      <w:r w:rsidR="00446738" w:rsidRPr="003A4779">
        <w:rPr>
          <w:rFonts w:cs="Times New Roman"/>
        </w:rPr>
        <w:t xml:space="preserve">uman </w:t>
      </w:r>
      <w:r w:rsidR="00FA43C7" w:rsidRPr="003A4779">
        <w:rPr>
          <w:rFonts w:cs="Times New Roman"/>
        </w:rPr>
        <w:t>p</w:t>
      </w:r>
      <w:r w:rsidR="00446738" w:rsidRPr="003A4779">
        <w:rPr>
          <w:rFonts w:cs="Times New Roman"/>
        </w:rPr>
        <w:t xml:space="preserve">neumococcal </w:t>
      </w:r>
      <w:r w:rsidR="00FA43C7" w:rsidRPr="003A4779">
        <w:rPr>
          <w:rFonts w:cs="Times New Roman"/>
        </w:rPr>
        <w:t>c</w:t>
      </w:r>
      <w:r w:rsidR="00446738" w:rsidRPr="003A4779">
        <w:rPr>
          <w:rFonts w:cs="Times New Roman"/>
        </w:rPr>
        <w:t>arriage</w:t>
      </w:r>
      <w:r w:rsidR="007F46D2" w:rsidRPr="003A4779">
        <w:rPr>
          <w:rFonts w:cs="Times New Roman"/>
        </w:rPr>
        <w:t xml:space="preserve"> (EHPC)</w:t>
      </w:r>
      <w:r w:rsidR="00446738" w:rsidRPr="003A4779">
        <w:rPr>
          <w:rFonts w:cs="Times New Roman"/>
        </w:rPr>
        <w:t xml:space="preserve"> </w:t>
      </w:r>
      <w:r w:rsidRPr="003A4779">
        <w:rPr>
          <w:rFonts w:cs="Times New Roman"/>
        </w:rPr>
        <w:t>study</w:t>
      </w:r>
      <w:r w:rsidR="00EE2EB4">
        <w:rPr>
          <w:rFonts w:cs="Times New Roman"/>
        </w:rPr>
        <w:t>.</w:t>
      </w:r>
      <w:r w:rsidR="00446738" w:rsidRPr="003A4779">
        <w:rPr>
          <w:rFonts w:cs="Times New Roman"/>
        </w:rPr>
        <w:t xml:space="preserve"> </w:t>
      </w:r>
      <w:hyperlink w:anchor="_ENREF_9" w:tooltip="Collins, 2015 #1637" w:history="1">
        <w:r w:rsidR="0055547F" w:rsidRPr="003A4779">
          <w:rPr>
            <w:rFonts w:cs="Times New Roman"/>
          </w:rPr>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rPr>
            <w:rFonts w:cs="Times New Roman"/>
          </w:rPr>
          <w:instrText xml:space="preserve"> ADDIN EN.CITE </w:instrText>
        </w:r>
        <w:r w:rsidR="0055547F">
          <w:rPr>
            <w:rFonts w:cs="Times New Roman"/>
          </w:rPr>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rPr>
            <w:rFonts w:cs="Times New Roman"/>
          </w:rPr>
          <w:instrText xml:space="preserve"> ADDIN EN.CITE.DATA </w:instrText>
        </w:r>
        <w:r w:rsidR="0055547F">
          <w:rPr>
            <w:rFonts w:cs="Times New Roman"/>
          </w:rPr>
        </w:r>
        <w:r w:rsidR="0055547F">
          <w:rPr>
            <w:rFonts w:cs="Times New Roman"/>
          </w:rPr>
          <w:fldChar w:fldCharType="end"/>
        </w:r>
        <w:r w:rsidR="0055547F" w:rsidRPr="003A4779">
          <w:rPr>
            <w:rFonts w:cs="Times New Roman"/>
          </w:rPr>
        </w:r>
        <w:r w:rsidR="0055547F" w:rsidRPr="003A4779">
          <w:rPr>
            <w:rFonts w:cs="Times New Roman"/>
          </w:rPr>
          <w:fldChar w:fldCharType="separate"/>
        </w:r>
        <w:r w:rsidR="0055547F" w:rsidRPr="00CD247F">
          <w:rPr>
            <w:rFonts w:cs="Times New Roman"/>
            <w:noProof/>
            <w:vertAlign w:val="superscript"/>
          </w:rPr>
          <w:t>9</w:t>
        </w:r>
        <w:r w:rsidR="0055547F" w:rsidRPr="003A4779">
          <w:rPr>
            <w:rFonts w:cs="Times New Roman"/>
          </w:rPr>
          <w:fldChar w:fldCharType="end"/>
        </w:r>
      </w:hyperlink>
      <w:r w:rsidR="00EC1A6A" w:rsidRPr="003A4779">
        <w:rPr>
          <w:rFonts w:cs="Times New Roman"/>
        </w:rPr>
        <w:t xml:space="preserve"> </w:t>
      </w:r>
    </w:p>
    <w:p w14:paraId="629EC149" w14:textId="11A43D21" w:rsidR="004C2BCC" w:rsidRPr="001339E9" w:rsidRDefault="009308C6" w:rsidP="001339E9">
      <w:pPr>
        <w:spacing w:after="160" w:line="480" w:lineRule="auto"/>
        <w:jc w:val="both"/>
        <w:rPr>
          <w:color w:val="FF0000"/>
        </w:rPr>
      </w:pPr>
      <w:r w:rsidRPr="003A4779">
        <w:rPr>
          <w:rFonts w:cs="Times New Roman"/>
        </w:rPr>
        <w:t>In this report</w:t>
      </w:r>
      <w:r w:rsidR="005F56CB" w:rsidRPr="003A4779">
        <w:rPr>
          <w:rFonts w:cs="Times New Roman"/>
        </w:rPr>
        <w:t>,</w:t>
      </w:r>
      <w:r w:rsidRPr="003A4779">
        <w:rPr>
          <w:rFonts w:cs="Times New Roman"/>
        </w:rPr>
        <w:t xml:space="preserve"> we </w:t>
      </w:r>
      <w:r w:rsidR="005F56CB" w:rsidRPr="003A4779">
        <w:rPr>
          <w:rFonts w:cs="Times New Roman"/>
        </w:rPr>
        <w:t>utilize</w:t>
      </w:r>
      <w:r w:rsidRPr="003A4779">
        <w:rPr>
          <w:rFonts w:cs="Times New Roman"/>
        </w:rPr>
        <w:t xml:space="preserve"> </w:t>
      </w:r>
      <w:r w:rsidR="00FA43C7" w:rsidRPr="003A4779">
        <w:t xml:space="preserve">a </w:t>
      </w:r>
      <w:r w:rsidR="007F46D2" w:rsidRPr="003A4779">
        <w:t xml:space="preserve">flow </w:t>
      </w:r>
      <w:r w:rsidR="003E7C33" w:rsidRPr="003A4779">
        <w:t xml:space="preserve">cytometric assay to </w:t>
      </w:r>
      <w:r w:rsidRPr="003A4779">
        <w:t xml:space="preserve">quantify </w:t>
      </w:r>
      <w:r w:rsidR="005F56CB" w:rsidRPr="003A4779">
        <w:t xml:space="preserve">the </w:t>
      </w:r>
      <w:r w:rsidRPr="003A4779">
        <w:t>agglutinati</w:t>
      </w:r>
      <w:r w:rsidR="005F56CB" w:rsidRPr="003A4779">
        <w:t>ng effect</w:t>
      </w:r>
      <w:r w:rsidRPr="003A4779">
        <w:t xml:space="preserve"> </w:t>
      </w:r>
      <w:r w:rsidR="005F56CB" w:rsidRPr="003A4779">
        <w:t>of</w:t>
      </w:r>
      <w:r w:rsidRPr="003A4779">
        <w:t xml:space="preserve"> </w:t>
      </w:r>
      <w:r w:rsidR="00103EAC" w:rsidRPr="003A4779">
        <w:t>anti-pneumococcal antibodies</w:t>
      </w:r>
      <w:r w:rsidR="002F37F6">
        <w:t xml:space="preserve">. </w:t>
      </w:r>
      <w:r w:rsidRPr="003A4779">
        <w:t>This assay allowed us to examine the role</w:t>
      </w:r>
      <w:r w:rsidR="00711B8F" w:rsidRPr="003A4779">
        <w:t xml:space="preserve"> of</w:t>
      </w:r>
      <w:r w:rsidRPr="003A4779">
        <w:t xml:space="preserve"> pneumococcal surface antigens </w:t>
      </w:r>
      <w:r w:rsidR="00F10711" w:rsidRPr="003A4779">
        <w:t>and demonstrate the importance of antibodies to its immun</w:t>
      </w:r>
      <w:r w:rsidR="005F56CB" w:rsidRPr="003A4779">
        <w:t>o</w:t>
      </w:r>
      <w:r w:rsidR="00F10711" w:rsidRPr="003A4779">
        <w:t xml:space="preserve">dominant antigen, capsular polysaccharide (CPS), </w:t>
      </w:r>
      <w:r w:rsidRPr="003A4779">
        <w:t xml:space="preserve">in eliciting agglutinating IgG </w:t>
      </w:r>
      <w:r w:rsidR="00F10711" w:rsidRPr="003A4779">
        <w:t>that</w:t>
      </w:r>
      <w:r w:rsidRPr="003A4779">
        <w:t xml:space="preserve"> protect</w:t>
      </w:r>
      <w:r w:rsidR="00F10711" w:rsidRPr="003A4779">
        <w:t>s</w:t>
      </w:r>
      <w:r w:rsidRPr="003A4779">
        <w:t xml:space="preserve"> from </w:t>
      </w:r>
      <w:r w:rsidR="00F10711" w:rsidRPr="003A4779">
        <w:t xml:space="preserve">the acquisition </w:t>
      </w:r>
      <w:r w:rsidR="00711B8F" w:rsidRPr="003A4779">
        <w:t xml:space="preserve">of </w:t>
      </w:r>
      <w:r w:rsidRPr="003A4779">
        <w:t xml:space="preserve">colonization. This assay was </w:t>
      </w:r>
      <w:r w:rsidR="005F56CB" w:rsidRPr="003A4779">
        <w:t xml:space="preserve">then </w:t>
      </w:r>
      <w:r w:rsidRPr="003A4779">
        <w:t xml:space="preserve">used to </w:t>
      </w:r>
      <w:r w:rsidR="003E7C33" w:rsidRPr="003A4779">
        <w:t>investigate the role of mucosal antibodies to capsule antigens in mediating agglutination and protection against acquisition of pneumococcal carriage</w:t>
      </w:r>
      <w:r w:rsidR="00F10711" w:rsidRPr="003A4779">
        <w:t xml:space="preserve"> in the natural host in a</w:t>
      </w:r>
      <w:r w:rsidR="005F56CB" w:rsidRPr="003A4779">
        <w:t>n</w:t>
      </w:r>
      <w:r w:rsidR="00F10711" w:rsidRPr="003A4779">
        <w:t xml:space="preserve"> EHPC study of PCV</w:t>
      </w:r>
      <w:r w:rsidR="003E7C33" w:rsidRPr="003A4779">
        <w:t>.</w:t>
      </w:r>
      <w:r w:rsidR="004C2BCC">
        <w:rPr>
          <w:b/>
        </w:rPr>
        <w:br w:type="page"/>
      </w:r>
    </w:p>
    <w:p w14:paraId="0AA0AFAD" w14:textId="190EAA0F" w:rsidR="005E3DA0" w:rsidRPr="00C34FE9" w:rsidRDefault="005E3DA0" w:rsidP="00B66932">
      <w:pPr>
        <w:spacing w:line="480" w:lineRule="auto"/>
        <w:jc w:val="both"/>
      </w:pPr>
      <w:r w:rsidRPr="00C34FE9">
        <w:rPr>
          <w:b/>
        </w:rPr>
        <w:lastRenderedPageBreak/>
        <w:t>RESULTS</w:t>
      </w:r>
    </w:p>
    <w:p w14:paraId="5180453B" w14:textId="77777777" w:rsidR="000053CA" w:rsidRPr="00C34FE9" w:rsidRDefault="000053CA" w:rsidP="00B66932">
      <w:pPr>
        <w:spacing w:line="480" w:lineRule="auto"/>
        <w:jc w:val="both"/>
        <w:rPr>
          <w:b/>
        </w:rPr>
      </w:pPr>
      <w:r w:rsidRPr="00C34FE9">
        <w:rPr>
          <w:b/>
        </w:rPr>
        <w:t>A flow cytometric assay to quantify pneumoc</w:t>
      </w:r>
      <w:r w:rsidR="00B17906" w:rsidRPr="00C34FE9">
        <w:rPr>
          <w:b/>
        </w:rPr>
        <w:t>occal agglutination by antibody</w:t>
      </w:r>
      <w:r w:rsidRPr="00C34FE9">
        <w:rPr>
          <w:b/>
        </w:rPr>
        <w:t xml:space="preserve"> </w:t>
      </w:r>
    </w:p>
    <w:p w14:paraId="40ECC9EA" w14:textId="549909C8" w:rsidR="000053CA" w:rsidRPr="00C34FE9" w:rsidRDefault="000053CA" w:rsidP="00B66932">
      <w:pPr>
        <w:spacing w:line="480" w:lineRule="auto"/>
        <w:jc w:val="both"/>
      </w:pPr>
      <w:r w:rsidRPr="00C34FE9">
        <w:t xml:space="preserve">To quantify bacterial agglutination, we </w:t>
      </w:r>
      <w:r w:rsidR="00CF30F2">
        <w:t xml:space="preserve">developed and </w:t>
      </w:r>
      <w:r w:rsidRPr="00C34FE9">
        <w:t xml:space="preserve">optimized </w:t>
      </w:r>
      <w:r w:rsidR="00BD4E30">
        <w:t>a</w:t>
      </w:r>
      <w:r w:rsidRPr="00C34FE9">
        <w:t xml:space="preserve"> flow cytometric assay. After a brief incubation of pneumococci with type-specific antibody, there was a dose-dependent increase in the shift in forward scatter (FSC) </w:t>
      </w:r>
      <w:r w:rsidRPr="00C34FE9" w:rsidDel="00252589">
        <w:t xml:space="preserve">(Fig. 1A). </w:t>
      </w:r>
      <w:r w:rsidRPr="00C34FE9">
        <w:t xml:space="preserve">At higher concentrations, there was also an increase in side scatter (SSC). </w:t>
      </w:r>
      <w:r w:rsidR="00463E54" w:rsidRPr="00C34FE9">
        <w:t>Samples were then analys</w:t>
      </w:r>
      <w:r w:rsidRPr="00C34FE9">
        <w:t xml:space="preserve">ed under </w:t>
      </w:r>
      <w:r w:rsidR="0043230D">
        <w:t>similar</w:t>
      </w:r>
      <w:r w:rsidRPr="00C34FE9">
        <w:t xml:space="preserve"> conditions using an Amnis Imaging Flow Cytometer to visualize the individual events detected by the laser. The change in particle size, as detected by shift in FSC, and complexity, as detected by shift in SSC, correl</w:t>
      </w:r>
      <w:r w:rsidR="00F81F28">
        <w:t>ated with a progressive bridging of particles to form longer chains (threading reaction) by antibody</w:t>
      </w:r>
      <w:r w:rsidR="00EE2EB4">
        <w:t>.</w:t>
      </w:r>
      <w:r w:rsidR="00EA2A28">
        <w:t xml:space="preserve"> </w:t>
      </w:r>
      <w:hyperlink w:anchor="_ENREF_10" w:tooltip="Dalia, 2011 #1378" w:history="1">
        <w:r w:rsidR="0055547F">
          <w:fldChar w:fldCharType="begin">
            <w:fldData xml:space="preserve">PEVuZE5vdGU+PENpdGU+PEF1dGhvcj5EYWxpYTwvQXV0aG9yPjxZZWFyPjIwMTE8L1llYXI+PFJl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</w:fldData>
          </w:fldChar>
        </w:r>
        <w:r w:rsidR="0055547F">
          <w:instrText xml:space="preserve"> ADDIN EN.CITE </w:instrText>
        </w:r>
        <w:r w:rsidR="0055547F">
          <w:fldChar w:fldCharType="begin">
            <w:fldData xml:space="preserve">PEVuZE5vdGU+PENpdGU+PEF1dGhvcj5EYWxpYTwvQXV0aG9yPjxZZWFyPjIwMTE8L1llYXI+PFJl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</w:fldData>
          </w:fldChar>
        </w:r>
        <w:r w:rsidR="0055547F">
          <w:instrText xml:space="preserve"> ADDIN EN.CITE.DATA </w:instrText>
        </w:r>
        <w:r w:rsidR="0055547F">
          <w:fldChar w:fldCharType="end"/>
        </w:r>
        <w:r w:rsidR="0055547F">
          <w:fldChar w:fldCharType="separate"/>
        </w:r>
        <w:r w:rsidR="0055547F" w:rsidRPr="00CD247F">
          <w:rPr>
            <w:noProof/>
            <w:vertAlign w:val="superscript"/>
          </w:rPr>
          <w:t>10</w:t>
        </w:r>
        <w:r w:rsidR="0055547F">
          <w:fldChar w:fldCharType="end"/>
        </w:r>
      </w:hyperlink>
      <w:r w:rsidR="00EA2A28">
        <w:t xml:space="preserve"> </w:t>
      </w:r>
      <w:r w:rsidRPr="00C34FE9">
        <w:t xml:space="preserve"> </w:t>
      </w:r>
      <w:r w:rsidR="00F81F28">
        <w:t>As the concentration of antibody was increased further these formed into aggregates of increasing size</w:t>
      </w:r>
      <w:r w:rsidRPr="00C34FE9">
        <w:t>. Furthermore, divalent F(ab’)</w:t>
      </w:r>
      <w:r w:rsidRPr="00C34FE9">
        <w:rPr>
          <w:vertAlign w:val="subscript"/>
        </w:rPr>
        <w:t xml:space="preserve">2 </w:t>
      </w:r>
      <w:r w:rsidRPr="00C34FE9">
        <w:t>fragmen</w:t>
      </w:r>
      <w:r w:rsidR="00510821">
        <w:t>ts generated from this antibody</w:t>
      </w:r>
      <w:hyperlink w:anchor="_ENREF_5" w:tooltip="Roche, 2015 #1635" w:history="1">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 </w:instrText>
        </w:r>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EN.CITE.DATA </w:instrText>
        </w:r>
        <w:r w:rsidR="0055547F">
          <w:fldChar w:fldCharType="end"/>
        </w:r>
        <w:r w:rsidR="0055547F">
          <w:fldChar w:fldCharType="separate"/>
        </w:r>
        <w:r w:rsidR="0055547F" w:rsidRPr="00EE2EB4">
          <w:rPr>
            <w:noProof/>
            <w:vertAlign w:val="superscript"/>
          </w:rPr>
          <w:t>5</w:t>
        </w:r>
        <w:r w:rsidR="0055547F">
          <w:fldChar w:fldCharType="end"/>
        </w:r>
      </w:hyperlink>
      <w:r w:rsidR="00377D61">
        <w:t xml:space="preserve"> </w:t>
      </w:r>
      <w:r w:rsidRPr="00C34FE9">
        <w:t xml:space="preserve">caused a similar shift in FSC and corresponding visual agglutination of bacteria, unlike an equivalent concentration of monovalent Fab fragments (Fig. 1B). Together these data confirm that flow cytometry is a sensitive method to detect and quantify bacterial agglutination by antibody. </w:t>
      </w:r>
    </w:p>
    <w:p w14:paraId="570AFBE9" w14:textId="77777777" w:rsidR="000053CA" w:rsidRPr="00C34FE9" w:rsidRDefault="000053CA" w:rsidP="00B66932">
      <w:pPr>
        <w:spacing w:line="480" w:lineRule="auto"/>
        <w:jc w:val="both"/>
        <w:rPr>
          <w:b/>
        </w:rPr>
      </w:pPr>
      <w:r w:rsidRPr="00C34FE9">
        <w:rPr>
          <w:b/>
        </w:rPr>
        <w:t>Capsule is the major agglutinating antigen a</w:t>
      </w:r>
      <w:r w:rsidR="00B17906" w:rsidRPr="00C34FE9">
        <w:rPr>
          <w:b/>
        </w:rPr>
        <w:t>nd leads to enhanced protection</w:t>
      </w:r>
    </w:p>
    <w:p w14:paraId="5B6EF4AE" w14:textId="4C3C72AB" w:rsidR="000053CA" w:rsidRPr="00C34FE9" w:rsidRDefault="000053CA" w:rsidP="00B66932">
      <w:pPr>
        <w:spacing w:line="480" w:lineRule="auto"/>
        <w:jc w:val="both"/>
      </w:pPr>
      <w:r w:rsidRPr="00C34FE9">
        <w:t>Using this flow cytometric assay for agglutination, we examined wh</w:t>
      </w:r>
      <w:r w:rsidR="00C34FE9" w:rsidRPr="00C34FE9">
        <w:t>ich</w:t>
      </w:r>
      <w:r w:rsidRPr="00C34FE9">
        <w:t xml:space="preserve"> pneumococcal surface antigens could generate agglutinating antibodies. We raised hyperimmune rabbit anti-sera against whole-cell heat-killed P1121, a type 23F isolate (</w:t>
      </w:r>
      <w:r w:rsidR="005B2D00">
        <w:t xml:space="preserve">P2109, </w:t>
      </w:r>
      <w:r w:rsidRPr="00C34FE9">
        <w:t>encapsulated strain), and a genetically-modified mutant of P1121 lacking the capsular antigen (un</w:t>
      </w:r>
      <w:r w:rsidR="00A34880" w:rsidRPr="00C34FE9">
        <w:t>encapsulated strain). Immunis</w:t>
      </w:r>
      <w:r w:rsidRPr="00C34FE9">
        <w:t>ation with these strains led to a robust antibody response, and the ELISA</w:t>
      </w:r>
      <w:r w:rsidR="00596EE3">
        <w:t xml:space="preserve"> IgG</w:t>
      </w:r>
      <w:r w:rsidRPr="00C34FE9">
        <w:t xml:space="preserve"> titers to whole bacteria were not significantly different whether antiserum was raised against the encapsulated or unencapsulated strain (Fig. 2A). As expected, only antiserum raised to the encapsulated st</w:t>
      </w:r>
      <w:r w:rsidR="00A34880" w:rsidRPr="00C34FE9">
        <w:t>rain contained antibody recognis</w:t>
      </w:r>
      <w:r w:rsidRPr="00C34FE9">
        <w:t xml:space="preserve">ing purified type 23 </w:t>
      </w:r>
      <w:r w:rsidR="0043230D">
        <w:t>CPS</w:t>
      </w:r>
      <w:r w:rsidRPr="00C34FE9">
        <w:t xml:space="preserve"> by ELISA (Fig. 2B). Using these rabbit antisera, we then compared agglutination using the flow cytometr</w:t>
      </w:r>
      <w:r w:rsidR="0043230D">
        <w:t>ic</w:t>
      </w:r>
      <w:r w:rsidRPr="00C34FE9">
        <w:t xml:space="preserve"> assay and found that only antiserum raised against the encapsulated strain was able </w:t>
      </w:r>
      <w:r w:rsidRPr="00C34FE9">
        <w:lastRenderedPageBreak/>
        <w:t xml:space="preserve">to agglutinate the wild-type encapsulated </w:t>
      </w:r>
      <w:r w:rsidRPr="00166818">
        <w:t>bacteria (Fig. 2C).</w:t>
      </w:r>
      <w:r w:rsidRPr="00C34FE9">
        <w:t xml:space="preserve">  In contrast, the antiserum raised against the isogenic strain lacking the capsular antigen showed minimal agglutination of either the encapsulated or the unencapsulated strains. This suggests that while the array of non-capsular antigens underlying the capsule is able to induce a strong immune response, antibody to these antigens is relatively poorly agglutinating. Therefore, capsular antigens may be the only antigens that can efficiently promote agglutination. To confirm the requirement for the capsular antigen in agglutination, isogenic strains in which the capsule-type was genetically switched were compared using the flow cytometric assay. Pneumococcal agglutination required type-specific antibody regardless of genetic background (Fig. 2D). There did not appear to be a significant contribution of other constituents determined by genetic background to agglutination. The agglutinating ability of antibodies has been shown to protect from the acquisition of colonization</w:t>
      </w:r>
      <w:r w:rsidR="00EE2EB4">
        <w:t>.</w:t>
      </w:r>
      <w:r w:rsidR="00A94410" w:rsidRPr="00C34FE9">
        <w:t xml:space="preserve"> </w:t>
      </w:r>
      <w:hyperlink w:anchor="_ENREF_5" w:tooltip="Roche, 2015 #1635" w:history="1">
        <w:r w:rsidR="0055547F" w:rsidRPr="00C34FE9">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 </w:instrText>
        </w:r>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EN.CITE.DATA </w:instrText>
        </w:r>
        <w:r w:rsidR="0055547F">
          <w:fldChar w:fldCharType="end"/>
        </w:r>
        <w:r w:rsidR="0055547F" w:rsidRPr="00C34FE9">
          <w:fldChar w:fldCharType="separate"/>
        </w:r>
        <w:r w:rsidR="0055547F" w:rsidRPr="00EE2EB4">
          <w:rPr>
            <w:noProof/>
            <w:vertAlign w:val="superscript"/>
          </w:rPr>
          <w:t>5</w:t>
        </w:r>
        <w:r w:rsidR="0055547F" w:rsidRPr="00C34FE9">
          <w:fldChar w:fldCharType="end"/>
        </w:r>
      </w:hyperlink>
      <w:r w:rsidR="00A94410" w:rsidRPr="00C34FE9">
        <w:t xml:space="preserve"> </w:t>
      </w:r>
      <w:r w:rsidRPr="00C34FE9">
        <w:t xml:space="preserve"> We used a murine model of colonization to compare the antisera raised to the isogenic encapsulated and unencapsulated strains. After intranasal challenge with strain P1121, mice that had been passively immunized with antisera against the encapsulated strain were more protected from colonization compared to mice immunized with the antisera against its unencapsulated mutant (Fig. 2E). This confirmed that the agglutinating ability of anti-capsular antibody is important for limiting colonization acquisition. </w:t>
      </w:r>
    </w:p>
    <w:p w14:paraId="4AADABA6" w14:textId="77777777" w:rsidR="00557E9C" w:rsidRPr="00C34FE9" w:rsidRDefault="00557E9C" w:rsidP="00B66932">
      <w:pPr>
        <w:spacing w:line="480" w:lineRule="auto"/>
        <w:jc w:val="both"/>
        <w:rPr>
          <w:rFonts w:cs="Times New Roman"/>
          <w:b/>
        </w:rPr>
      </w:pPr>
      <w:r w:rsidRPr="00C34FE9">
        <w:rPr>
          <w:rFonts w:cs="Times New Roman"/>
          <w:b/>
        </w:rPr>
        <w:t>Anti-PS IgG-mediated protection against experimental carriage in PCV vaccinated subjects</w:t>
      </w:r>
    </w:p>
    <w:p w14:paraId="039EE37D" w14:textId="006960A4" w:rsidR="005E3DA0" w:rsidRPr="00C34FE9" w:rsidRDefault="009B62F4" w:rsidP="00B66932">
      <w:pPr>
        <w:spacing w:line="480" w:lineRule="auto"/>
        <w:jc w:val="both"/>
        <w:rPr>
          <w:rFonts w:cs="Times New Roman"/>
        </w:rPr>
      </w:pPr>
      <w:r w:rsidRPr="00C34FE9">
        <w:t>To investigate wheth</w:t>
      </w:r>
      <w:r w:rsidR="002F5542">
        <w:t xml:space="preserve">er </w:t>
      </w:r>
      <w:r w:rsidR="00BB2B96" w:rsidRPr="00C34FE9">
        <w:t xml:space="preserve">anti-capsular </w:t>
      </w:r>
      <w:r w:rsidR="002F5542">
        <w:t xml:space="preserve">antibody </w:t>
      </w:r>
      <w:r w:rsidR="00BB2B96">
        <w:t>generated through vacc</w:t>
      </w:r>
      <w:r w:rsidR="00B2454F">
        <w:t xml:space="preserve">ination with PCV could mediate </w:t>
      </w:r>
      <w:r w:rsidRPr="00C34FE9">
        <w:t>protection against carriage</w:t>
      </w:r>
      <w:r w:rsidR="00BB2B96">
        <w:t xml:space="preserve"> acquisition through agglutination,</w:t>
      </w:r>
      <w:r w:rsidRPr="00C34FE9">
        <w:t xml:space="preserve"> we </w:t>
      </w:r>
      <w:r w:rsidR="00BB2B96">
        <w:t>studied</w:t>
      </w:r>
      <w:r w:rsidR="00BB2B96" w:rsidRPr="00C34FE9">
        <w:t xml:space="preserve"> </w:t>
      </w:r>
      <w:r w:rsidRPr="00C34FE9">
        <w:t>samples from the PCV/EHPC study in which PCV vaccinated subjects had 78% protection against carriage acquisition</w:t>
      </w:r>
      <w:r w:rsidR="00C55E30">
        <w:t xml:space="preserve"> with 6B strain</w:t>
      </w:r>
      <w:r w:rsidR="00E51EFB">
        <w:t>.</w:t>
      </w:r>
      <w:hyperlink w:anchor="_ENREF_9" w:tooltip="Collins, 2015 #1637" w:history="1">
        <w:r w:rsidR="0055547F" w:rsidRPr="00C34FE9">
          <w:rPr>
            <w:rFonts w:cs="Times New Roman"/>
          </w:rPr>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rPr>
            <w:rFonts w:cs="Times New Roman"/>
          </w:rPr>
          <w:instrText xml:space="preserve"> ADDIN EN.CITE </w:instrText>
        </w:r>
        <w:r w:rsidR="0055547F">
          <w:rPr>
            <w:rFonts w:cs="Times New Roman"/>
          </w:rPr>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rPr>
            <w:rFonts w:cs="Times New Roman"/>
          </w:rPr>
          <w:instrText xml:space="preserve"> ADDIN EN.CITE.DATA </w:instrText>
        </w:r>
        <w:r w:rsidR="0055547F">
          <w:rPr>
            <w:rFonts w:cs="Times New Roman"/>
          </w:rPr>
        </w:r>
        <w:r w:rsidR="0055547F">
          <w:rPr>
            <w:rFonts w:cs="Times New Roman"/>
          </w:rPr>
          <w:fldChar w:fldCharType="end"/>
        </w:r>
        <w:r w:rsidR="0055547F" w:rsidRPr="00C34FE9">
          <w:rPr>
            <w:rFonts w:cs="Times New Roman"/>
          </w:rPr>
        </w:r>
        <w:r w:rsidR="0055547F" w:rsidRPr="00C34FE9">
          <w:rPr>
            <w:rFonts w:cs="Times New Roman"/>
          </w:rPr>
          <w:fldChar w:fldCharType="separate"/>
        </w:r>
        <w:r w:rsidR="0055547F" w:rsidRPr="00CD247F">
          <w:rPr>
            <w:rFonts w:cs="Times New Roman"/>
            <w:noProof/>
            <w:vertAlign w:val="superscript"/>
          </w:rPr>
          <w:t>9</w:t>
        </w:r>
        <w:r w:rsidR="0055547F" w:rsidRPr="00C34FE9">
          <w:rPr>
            <w:rFonts w:cs="Times New Roman"/>
          </w:rPr>
          <w:fldChar w:fldCharType="end"/>
        </w:r>
      </w:hyperlink>
      <w:r w:rsidR="005E3DA0" w:rsidRPr="00C34FE9">
        <w:rPr>
          <w:rFonts w:cs="Times New Roman"/>
        </w:rPr>
        <w:t xml:space="preserve"> IgG levels </w:t>
      </w:r>
      <w:r w:rsidR="00557E9C" w:rsidRPr="00C34FE9">
        <w:rPr>
          <w:rFonts w:cs="Times New Roman"/>
        </w:rPr>
        <w:t xml:space="preserve">to </w:t>
      </w:r>
      <w:r w:rsidR="00B17906" w:rsidRPr="00C34FE9">
        <w:rPr>
          <w:rFonts w:cs="Times New Roman"/>
        </w:rPr>
        <w:t>the vaccine-included</w:t>
      </w:r>
      <w:r w:rsidR="00237A9D">
        <w:rPr>
          <w:rFonts w:cs="Times New Roman"/>
        </w:rPr>
        <w:t xml:space="preserve"> </w:t>
      </w:r>
      <w:r w:rsidR="004D68C0">
        <w:rPr>
          <w:rFonts w:cs="Times New Roman"/>
        </w:rPr>
        <w:t>C</w:t>
      </w:r>
      <w:r w:rsidR="00387945" w:rsidRPr="00C34FE9">
        <w:rPr>
          <w:rFonts w:cs="Times New Roman"/>
        </w:rPr>
        <w:t xml:space="preserve">PS </w:t>
      </w:r>
      <w:r w:rsidR="00557E9C" w:rsidRPr="00C34FE9">
        <w:rPr>
          <w:rFonts w:cs="Times New Roman"/>
        </w:rPr>
        <w:t xml:space="preserve">6B and 23F </w:t>
      </w:r>
      <w:r w:rsidR="005E3DA0" w:rsidRPr="00C34FE9">
        <w:rPr>
          <w:rFonts w:cs="Times New Roman"/>
        </w:rPr>
        <w:t>were measured</w:t>
      </w:r>
      <w:r w:rsidR="00557E9C" w:rsidRPr="00C34FE9">
        <w:rPr>
          <w:rFonts w:cs="Times New Roman"/>
        </w:rPr>
        <w:t xml:space="preserve"> </w:t>
      </w:r>
      <w:r w:rsidR="005E3DA0" w:rsidRPr="00C34FE9">
        <w:rPr>
          <w:rFonts w:cs="Times New Roman"/>
        </w:rPr>
        <w:t xml:space="preserve">at </w:t>
      </w:r>
      <w:r w:rsidR="00871755">
        <w:rPr>
          <w:rFonts w:cs="Times New Roman"/>
        </w:rPr>
        <w:t>Pre-V</w:t>
      </w:r>
      <w:r w:rsidR="005E3DA0" w:rsidRPr="00C34FE9">
        <w:rPr>
          <w:rFonts w:cs="Times New Roman"/>
        </w:rPr>
        <w:t xml:space="preserve">, </w:t>
      </w:r>
      <w:r w:rsidR="00871755">
        <w:rPr>
          <w:rFonts w:cs="Times New Roman"/>
        </w:rPr>
        <w:t>Post-V</w:t>
      </w:r>
      <w:r w:rsidR="005E3DA0" w:rsidRPr="00C34FE9">
        <w:rPr>
          <w:rFonts w:cs="Times New Roman"/>
        </w:rPr>
        <w:t xml:space="preserve"> and 21</w:t>
      </w:r>
      <w:r w:rsidR="006241F3">
        <w:rPr>
          <w:rFonts w:cs="Times New Roman"/>
        </w:rPr>
        <w:t xml:space="preserve"> </w:t>
      </w:r>
      <w:r w:rsidR="005E3DA0" w:rsidRPr="00C34FE9">
        <w:rPr>
          <w:rFonts w:cs="Times New Roman"/>
        </w:rPr>
        <w:t>days after pneumoc</w:t>
      </w:r>
      <w:r w:rsidR="00557E9C" w:rsidRPr="00C34FE9">
        <w:rPr>
          <w:rFonts w:cs="Times New Roman"/>
        </w:rPr>
        <w:t>oc</w:t>
      </w:r>
      <w:r w:rsidR="00871755">
        <w:rPr>
          <w:rFonts w:cs="Times New Roman"/>
        </w:rPr>
        <w:t xml:space="preserve">cal </w:t>
      </w:r>
      <w:r w:rsidR="007F46D2">
        <w:rPr>
          <w:rFonts w:cs="Times New Roman"/>
        </w:rPr>
        <w:t>inoculation</w:t>
      </w:r>
      <w:r w:rsidR="00871755">
        <w:rPr>
          <w:rFonts w:cs="Times New Roman"/>
        </w:rPr>
        <w:t xml:space="preserve"> in sera samples as well as at day</w:t>
      </w:r>
      <w:r w:rsidR="00557E9C" w:rsidRPr="00C34FE9">
        <w:rPr>
          <w:rFonts w:cs="Times New Roman"/>
        </w:rPr>
        <w:t xml:space="preserve"> </w:t>
      </w:r>
      <w:r w:rsidR="00871755">
        <w:rPr>
          <w:rFonts w:cs="Times New Roman"/>
        </w:rPr>
        <w:t xml:space="preserve">2 </w:t>
      </w:r>
      <w:r w:rsidR="005E3DA0" w:rsidRPr="00C34FE9">
        <w:rPr>
          <w:rFonts w:cs="Times New Roman"/>
        </w:rPr>
        <w:t xml:space="preserve">after </w:t>
      </w:r>
      <w:r w:rsidR="007F46D2">
        <w:rPr>
          <w:rFonts w:cs="Times New Roman"/>
        </w:rPr>
        <w:t>inoculation</w:t>
      </w:r>
      <w:r w:rsidR="005E3DA0" w:rsidRPr="00C34FE9">
        <w:rPr>
          <w:rFonts w:cs="Times New Roman"/>
        </w:rPr>
        <w:t xml:space="preserve"> in </w:t>
      </w:r>
      <w:r w:rsidR="004D68C0">
        <w:rPr>
          <w:rFonts w:cs="Times New Roman"/>
        </w:rPr>
        <w:t>nasal wash (</w:t>
      </w:r>
      <w:r w:rsidR="005E3DA0" w:rsidRPr="00C34FE9">
        <w:rPr>
          <w:rFonts w:cs="Times New Roman"/>
        </w:rPr>
        <w:t>NW</w:t>
      </w:r>
      <w:r w:rsidR="004D68C0">
        <w:rPr>
          <w:rFonts w:cs="Times New Roman"/>
        </w:rPr>
        <w:t>)</w:t>
      </w:r>
      <w:r w:rsidR="005E3DA0" w:rsidRPr="00C34FE9">
        <w:rPr>
          <w:rFonts w:cs="Times New Roman"/>
        </w:rPr>
        <w:t xml:space="preserve"> samples</w:t>
      </w:r>
      <w:r w:rsidR="00557E9C" w:rsidRPr="00C34FE9">
        <w:rPr>
          <w:rFonts w:cs="Times New Roman"/>
        </w:rPr>
        <w:t xml:space="preserve"> (</w:t>
      </w:r>
      <w:r w:rsidR="002F5542" w:rsidRPr="002F5542">
        <w:rPr>
          <w:rFonts w:cs="Times New Roman"/>
        </w:rPr>
        <w:t>Supplementary</w:t>
      </w:r>
      <w:r w:rsidR="00557E9C" w:rsidRPr="002F5542">
        <w:rPr>
          <w:rFonts w:cs="Times New Roman"/>
        </w:rPr>
        <w:t xml:space="preserve"> Fig</w:t>
      </w:r>
      <w:r w:rsidR="00237A9D">
        <w:rPr>
          <w:rFonts w:cs="Times New Roman"/>
        </w:rPr>
        <w:t>.</w:t>
      </w:r>
      <w:r w:rsidR="00557E9C" w:rsidRPr="002F5542">
        <w:rPr>
          <w:rFonts w:cs="Times New Roman"/>
        </w:rPr>
        <w:t xml:space="preserve"> 1)</w:t>
      </w:r>
      <w:r w:rsidR="005E3DA0" w:rsidRPr="002F5542">
        <w:rPr>
          <w:rFonts w:cs="Times New Roman"/>
        </w:rPr>
        <w:t>.</w:t>
      </w:r>
    </w:p>
    <w:p w14:paraId="0189E045" w14:textId="77777777" w:rsidR="006D5D64" w:rsidRPr="00C34FE9" w:rsidRDefault="00B17906" w:rsidP="00B66932">
      <w:pPr>
        <w:shd w:val="clear" w:color="auto" w:fill="FFFFFF" w:themeFill="background1"/>
        <w:spacing w:line="480" w:lineRule="auto"/>
        <w:jc w:val="both"/>
        <w:rPr>
          <w:rFonts w:cs="Times New Roman"/>
        </w:rPr>
      </w:pPr>
      <w:r w:rsidRPr="00C34FE9">
        <w:rPr>
          <w:rFonts w:cs="Times New Roman"/>
        </w:rPr>
        <w:lastRenderedPageBreak/>
        <w:t xml:space="preserve">As expected, </w:t>
      </w:r>
      <w:r w:rsidR="005E3DA0" w:rsidRPr="00C34FE9">
        <w:rPr>
          <w:rFonts w:cs="Times New Roman"/>
        </w:rPr>
        <w:t>PCV-vaccinated subjects</w:t>
      </w:r>
      <w:r w:rsidRPr="00C34FE9">
        <w:rPr>
          <w:rFonts w:cs="Times New Roman"/>
        </w:rPr>
        <w:t xml:space="preserve"> had increased</w:t>
      </w:r>
      <w:r w:rsidR="005E3DA0" w:rsidRPr="00C34FE9">
        <w:rPr>
          <w:rFonts w:cs="Times New Roman"/>
        </w:rPr>
        <w:t xml:space="preserve"> IgG levels to both </w:t>
      </w:r>
      <w:r w:rsidR="00BB2B96">
        <w:rPr>
          <w:rFonts w:cs="Times New Roman"/>
        </w:rPr>
        <w:t>capsule-</w:t>
      </w:r>
      <w:r w:rsidR="005E3DA0" w:rsidRPr="00C34FE9">
        <w:rPr>
          <w:rFonts w:cs="Times New Roman"/>
        </w:rPr>
        <w:t xml:space="preserve">types in serum </w:t>
      </w:r>
      <w:r w:rsidR="00871755">
        <w:rPr>
          <w:rFonts w:cs="Times New Roman"/>
        </w:rPr>
        <w:t>P</w:t>
      </w:r>
      <w:r w:rsidR="005E3DA0" w:rsidRPr="00C34FE9">
        <w:rPr>
          <w:rFonts w:cs="Times New Roman"/>
        </w:rPr>
        <w:t>ost-</w:t>
      </w:r>
      <w:r w:rsidR="00871755">
        <w:rPr>
          <w:rFonts w:cs="Times New Roman"/>
        </w:rPr>
        <w:t>V</w:t>
      </w:r>
      <w:r w:rsidR="005E3DA0" w:rsidRPr="00C34FE9">
        <w:rPr>
          <w:rFonts w:cs="Times New Roman"/>
        </w:rPr>
        <w:t xml:space="preserve"> compared to </w:t>
      </w:r>
      <w:r w:rsidR="00871755">
        <w:rPr>
          <w:rFonts w:cs="Times New Roman"/>
        </w:rPr>
        <w:t>Pre-V</w:t>
      </w:r>
      <w:r w:rsidR="005E3DA0" w:rsidRPr="00C34FE9">
        <w:rPr>
          <w:rFonts w:cs="Times New Roman"/>
        </w:rPr>
        <w:t xml:space="preserve"> levels</w:t>
      </w:r>
      <w:r w:rsidR="00BD4E30">
        <w:rPr>
          <w:rFonts w:cs="Times New Roman"/>
        </w:rPr>
        <w:t xml:space="preserve"> (Fig. 3)</w:t>
      </w:r>
      <w:r w:rsidR="005E3DA0" w:rsidRPr="00C34FE9">
        <w:rPr>
          <w:rFonts w:cs="Times New Roman"/>
        </w:rPr>
        <w:t>.</w:t>
      </w:r>
      <w:r w:rsidRPr="00C34FE9">
        <w:rPr>
          <w:rFonts w:cs="Times New Roman"/>
        </w:rPr>
        <w:t xml:space="preserve"> </w:t>
      </w:r>
      <w:r w:rsidR="008C4D7C" w:rsidRPr="00C34FE9">
        <w:rPr>
          <w:rFonts w:cs="Times New Roman"/>
        </w:rPr>
        <w:t>Only 5</w:t>
      </w:r>
      <w:r w:rsidR="009B62F4" w:rsidRPr="00C34FE9">
        <w:rPr>
          <w:rFonts w:cs="Times New Roman"/>
        </w:rPr>
        <w:t xml:space="preserve"> out of 48</w:t>
      </w:r>
      <w:r w:rsidR="006C1686" w:rsidRPr="00C34FE9">
        <w:rPr>
          <w:rFonts w:cs="Times New Roman"/>
        </w:rPr>
        <w:t xml:space="preserve"> </w:t>
      </w:r>
      <w:r w:rsidR="005E3DA0" w:rsidRPr="00C34FE9">
        <w:rPr>
          <w:rFonts w:cs="Times New Roman"/>
        </w:rPr>
        <w:t>subjects vaccin</w:t>
      </w:r>
      <w:r w:rsidR="00A34880" w:rsidRPr="00C34FE9">
        <w:rPr>
          <w:rFonts w:cs="Times New Roman"/>
        </w:rPr>
        <w:t xml:space="preserve">ated with PCV became </w:t>
      </w:r>
      <w:r w:rsidR="004D27AE">
        <w:rPr>
          <w:rFonts w:cs="Times New Roman"/>
        </w:rPr>
        <w:t>colonized</w:t>
      </w:r>
      <w:r w:rsidR="005E3DA0" w:rsidRPr="00C34FE9">
        <w:rPr>
          <w:rFonts w:cs="Times New Roman"/>
        </w:rPr>
        <w:t xml:space="preserve"> following pneumococcal </w:t>
      </w:r>
      <w:r w:rsidR="007F46D2">
        <w:rPr>
          <w:rFonts w:cs="Times New Roman"/>
        </w:rPr>
        <w:t>inoculation</w:t>
      </w:r>
      <w:r w:rsidR="005E3DA0" w:rsidRPr="00C34FE9">
        <w:rPr>
          <w:rFonts w:cs="Times New Roman"/>
        </w:rPr>
        <w:t xml:space="preserve"> </w:t>
      </w:r>
      <w:r w:rsidR="00237A9D">
        <w:rPr>
          <w:rFonts w:cs="Times New Roman"/>
        </w:rPr>
        <w:t>(</w:t>
      </w:r>
      <w:r w:rsidR="00616569">
        <w:rPr>
          <w:rFonts w:cs="Times New Roman"/>
        </w:rPr>
        <w:t>carriage+</w:t>
      </w:r>
      <w:r w:rsidR="00A34880" w:rsidRPr="006D5D64">
        <w:rPr>
          <w:rFonts w:cs="Times New Roman"/>
        </w:rPr>
        <w:t>)</w:t>
      </w:r>
      <w:r w:rsidR="006C1686" w:rsidRPr="006D5D64">
        <w:rPr>
          <w:rFonts w:cs="Times New Roman"/>
        </w:rPr>
        <w:t xml:space="preserve">. </w:t>
      </w:r>
      <w:r w:rsidR="006D5D64" w:rsidRPr="003A0743">
        <w:rPr>
          <w:rFonts w:cs="Times New Roman"/>
        </w:rPr>
        <w:t xml:space="preserve">In </w:t>
      </w:r>
      <w:r w:rsidR="00616569">
        <w:rPr>
          <w:rFonts w:cs="Times New Roman"/>
        </w:rPr>
        <w:t>carriage+</w:t>
      </w:r>
      <w:r w:rsidR="006D5D64" w:rsidRPr="003A0743">
        <w:rPr>
          <w:rFonts w:cs="Times New Roman"/>
        </w:rPr>
        <w:t xml:space="preserve"> subjects, only a </w:t>
      </w:r>
      <w:r w:rsidR="006241F3" w:rsidRPr="006D5D64">
        <w:rPr>
          <w:rFonts w:cs="Times New Roman"/>
        </w:rPr>
        <w:t>modest</w:t>
      </w:r>
      <w:r w:rsidR="005E3DA0" w:rsidRPr="006D5D64">
        <w:rPr>
          <w:rFonts w:cs="Times New Roman"/>
        </w:rPr>
        <w:t xml:space="preserve"> </w:t>
      </w:r>
      <w:r w:rsidR="006D5D64" w:rsidRPr="003A0743">
        <w:rPr>
          <w:rFonts w:cs="Times New Roman"/>
        </w:rPr>
        <w:t xml:space="preserve">2.6-fold </w:t>
      </w:r>
      <w:r w:rsidR="005E3DA0" w:rsidRPr="006D5D64">
        <w:rPr>
          <w:rFonts w:cs="Times New Roman"/>
        </w:rPr>
        <w:t xml:space="preserve">increase </w:t>
      </w:r>
      <w:r w:rsidR="006D5D64" w:rsidRPr="003A0743">
        <w:rPr>
          <w:rFonts w:cs="Times New Roman"/>
        </w:rPr>
        <w:t xml:space="preserve">in levels </w:t>
      </w:r>
      <w:r w:rsidR="00237A9D" w:rsidRPr="006D5D64">
        <w:rPr>
          <w:rFonts w:cs="Times New Roman"/>
        </w:rPr>
        <w:t xml:space="preserve">of IgG to 6B </w:t>
      </w:r>
      <w:r w:rsidR="009E3228" w:rsidRPr="003A0743">
        <w:rPr>
          <w:rFonts w:cs="Times New Roman"/>
        </w:rPr>
        <w:t>CPS</w:t>
      </w:r>
      <w:r w:rsidR="00237A9D" w:rsidRPr="006D5D64">
        <w:rPr>
          <w:rFonts w:cs="Times New Roman"/>
        </w:rPr>
        <w:t xml:space="preserve"> </w:t>
      </w:r>
      <w:r w:rsidR="006241F3" w:rsidRPr="006D5D64">
        <w:rPr>
          <w:rFonts w:cs="Times New Roman"/>
        </w:rPr>
        <w:t xml:space="preserve">was observed </w:t>
      </w:r>
      <w:r w:rsidR="00237A9D" w:rsidRPr="006D5D64">
        <w:rPr>
          <w:rFonts w:cs="Times New Roman"/>
        </w:rPr>
        <w:t>in serum</w:t>
      </w:r>
      <w:r w:rsidR="005E3DA0" w:rsidRPr="006D5D64">
        <w:rPr>
          <w:rFonts w:cs="Times New Roman"/>
        </w:rPr>
        <w:t xml:space="preserve"> following vaccination</w:t>
      </w:r>
      <w:r w:rsidR="006D5D64" w:rsidRPr="003A0743">
        <w:rPr>
          <w:rFonts w:cs="Times New Roman"/>
        </w:rPr>
        <w:t xml:space="preserve">, considerably less </w:t>
      </w:r>
      <w:r w:rsidR="005E3DA0" w:rsidRPr="006D5D64">
        <w:rPr>
          <w:rFonts w:cs="Times New Roman"/>
        </w:rPr>
        <w:t xml:space="preserve">than </w:t>
      </w:r>
      <w:r w:rsidR="006D5D64" w:rsidRPr="003A0743">
        <w:rPr>
          <w:rFonts w:cs="Times New Roman"/>
        </w:rPr>
        <w:t>the 8.4-fold increase observed in</w:t>
      </w:r>
      <w:r w:rsidR="006D5D64" w:rsidRPr="006D5D64">
        <w:rPr>
          <w:rFonts w:cs="Times New Roman"/>
        </w:rPr>
        <w:t xml:space="preserve"> </w:t>
      </w:r>
      <w:r w:rsidR="0007039F" w:rsidRPr="006D5D64">
        <w:rPr>
          <w:rFonts w:cs="Times New Roman"/>
        </w:rPr>
        <w:t>subjects</w:t>
      </w:r>
      <w:r w:rsidR="005E3DA0" w:rsidRPr="006D5D64">
        <w:rPr>
          <w:rFonts w:cs="Times New Roman"/>
        </w:rPr>
        <w:t xml:space="preserve"> protected f</w:t>
      </w:r>
      <w:r w:rsidR="00116F46" w:rsidRPr="006D5D64">
        <w:rPr>
          <w:rFonts w:cs="Times New Roman"/>
        </w:rPr>
        <w:t xml:space="preserve">rom </w:t>
      </w:r>
      <w:r w:rsidR="00237A9D" w:rsidRPr="006D5D64">
        <w:rPr>
          <w:rFonts w:cs="Times New Roman"/>
        </w:rPr>
        <w:t>carriage</w:t>
      </w:r>
      <w:r w:rsidR="006D5D64" w:rsidRPr="003A0743">
        <w:rPr>
          <w:rFonts w:cs="Times New Roman"/>
        </w:rPr>
        <w:t xml:space="preserve"> (</w:t>
      </w:r>
      <w:r w:rsidR="00616569">
        <w:rPr>
          <w:rFonts w:cs="Times New Roman"/>
        </w:rPr>
        <w:t>carriage-</w:t>
      </w:r>
      <w:r w:rsidR="006D5D64" w:rsidRPr="003A0743">
        <w:rPr>
          <w:rFonts w:cs="Times New Roman"/>
        </w:rPr>
        <w:t>)</w:t>
      </w:r>
      <w:r w:rsidR="00237A9D" w:rsidRPr="006D5D64">
        <w:rPr>
          <w:rFonts w:cs="Times New Roman"/>
        </w:rPr>
        <w:t xml:space="preserve"> </w:t>
      </w:r>
      <w:r w:rsidR="00116F46" w:rsidRPr="006D5D64">
        <w:rPr>
          <w:rFonts w:cs="Times New Roman"/>
        </w:rPr>
        <w:t>(Fig</w:t>
      </w:r>
      <w:r w:rsidR="00237A9D" w:rsidRPr="006D5D64">
        <w:rPr>
          <w:rFonts w:cs="Times New Roman"/>
        </w:rPr>
        <w:t>.</w:t>
      </w:r>
      <w:r w:rsidR="00116F46" w:rsidRPr="006D5D64">
        <w:rPr>
          <w:rFonts w:cs="Times New Roman"/>
        </w:rPr>
        <w:t xml:space="preserve"> 3A). </w:t>
      </w:r>
      <w:r w:rsidR="00960B47" w:rsidRPr="006D5D64">
        <w:rPr>
          <w:rFonts w:cs="Times New Roman"/>
        </w:rPr>
        <w:t xml:space="preserve"> </w:t>
      </w:r>
      <w:r w:rsidR="001A7901" w:rsidRPr="006D5D64">
        <w:rPr>
          <w:rFonts w:cs="Times New Roman"/>
        </w:rPr>
        <w:t>A</w:t>
      </w:r>
      <w:r w:rsidR="001A7901" w:rsidRPr="00C34FE9">
        <w:rPr>
          <w:rFonts w:cs="Times New Roman"/>
        </w:rPr>
        <w:t xml:space="preserve"> similar pattern </w:t>
      </w:r>
      <w:r w:rsidR="006C1686" w:rsidRPr="00C34FE9">
        <w:rPr>
          <w:rFonts w:cs="Times New Roman"/>
        </w:rPr>
        <w:t>was observed in</w:t>
      </w:r>
      <w:r w:rsidR="005E3DA0" w:rsidRPr="00C34FE9">
        <w:rPr>
          <w:rFonts w:cs="Times New Roman"/>
        </w:rPr>
        <w:t xml:space="preserve"> NW samples</w:t>
      </w:r>
      <w:r w:rsidR="00116F46" w:rsidRPr="00C34FE9">
        <w:rPr>
          <w:rFonts w:cs="Times New Roman"/>
        </w:rPr>
        <w:t xml:space="preserve"> </w:t>
      </w:r>
      <w:r w:rsidR="00237A9D">
        <w:rPr>
          <w:rFonts w:cs="Times New Roman"/>
        </w:rPr>
        <w:t xml:space="preserve">(Fig. </w:t>
      </w:r>
      <w:r w:rsidR="000E68C4" w:rsidRPr="00C34FE9">
        <w:rPr>
          <w:rFonts w:cs="Times New Roman"/>
        </w:rPr>
        <w:t>3C)</w:t>
      </w:r>
      <w:r w:rsidR="00673BDF" w:rsidRPr="00C34FE9">
        <w:rPr>
          <w:rFonts w:cs="Times New Roman"/>
        </w:rPr>
        <w:t xml:space="preserve">. Interestingly, </w:t>
      </w:r>
      <w:r w:rsidR="008C4D7C" w:rsidRPr="00C34FE9">
        <w:rPr>
          <w:rFonts w:cs="Times New Roman"/>
        </w:rPr>
        <w:t xml:space="preserve">amongst </w:t>
      </w:r>
      <w:r w:rsidR="00616569">
        <w:rPr>
          <w:rFonts w:cs="Times New Roman"/>
        </w:rPr>
        <w:t>carriage+</w:t>
      </w:r>
      <w:r w:rsidR="008C4D7C" w:rsidRPr="00C34FE9">
        <w:rPr>
          <w:rFonts w:cs="Times New Roman"/>
        </w:rPr>
        <w:t xml:space="preserve"> subjects</w:t>
      </w:r>
      <w:r w:rsidR="006241F3">
        <w:rPr>
          <w:rFonts w:cs="Times New Roman"/>
        </w:rPr>
        <w:t>,</w:t>
      </w:r>
      <w:r w:rsidR="008C4D7C" w:rsidRPr="00C34FE9">
        <w:rPr>
          <w:rFonts w:cs="Times New Roman"/>
        </w:rPr>
        <w:t xml:space="preserve"> only one volunteer had increased IgG levels in NW </w:t>
      </w:r>
      <w:r w:rsidR="00237A9D">
        <w:rPr>
          <w:rFonts w:cs="Times New Roman"/>
        </w:rPr>
        <w:t>Post-V</w:t>
      </w:r>
      <w:r w:rsidR="008C4D7C" w:rsidRPr="00C34FE9">
        <w:rPr>
          <w:rFonts w:cs="Times New Roman"/>
        </w:rPr>
        <w:t xml:space="preserve">. Pneumococcus was recovered from the nasopharynx of this volunteer </w:t>
      </w:r>
      <w:r w:rsidR="006241F3" w:rsidRPr="00C34FE9">
        <w:rPr>
          <w:rFonts w:cs="Times New Roman"/>
        </w:rPr>
        <w:t xml:space="preserve">at </w:t>
      </w:r>
      <w:r w:rsidR="006D5D64">
        <w:rPr>
          <w:rFonts w:cs="Times New Roman"/>
        </w:rPr>
        <w:t xml:space="preserve">a </w:t>
      </w:r>
      <w:r w:rsidR="006241F3" w:rsidRPr="00C34FE9">
        <w:rPr>
          <w:rFonts w:cs="Times New Roman"/>
        </w:rPr>
        <w:t xml:space="preserve">very low </w:t>
      </w:r>
      <w:r w:rsidR="006241F3">
        <w:rPr>
          <w:rFonts w:cs="Times New Roman"/>
        </w:rPr>
        <w:t>density</w:t>
      </w:r>
      <w:r w:rsidR="006D5D64">
        <w:rPr>
          <w:rFonts w:cs="Times New Roman"/>
        </w:rPr>
        <w:t xml:space="preserve"> and</w:t>
      </w:r>
      <w:r w:rsidR="006241F3">
        <w:rPr>
          <w:rFonts w:cs="Times New Roman"/>
        </w:rPr>
        <w:t xml:space="preserve"> </w:t>
      </w:r>
      <w:r w:rsidR="008C4D7C" w:rsidRPr="00C34FE9">
        <w:rPr>
          <w:rFonts w:cs="Times New Roman"/>
        </w:rPr>
        <w:t xml:space="preserve">at only one time point. </w:t>
      </w:r>
    </w:p>
    <w:p w14:paraId="216D70D7" w14:textId="77777777" w:rsidR="0073058A" w:rsidRPr="00C34FE9" w:rsidRDefault="008C4D7C" w:rsidP="00B66932">
      <w:pPr>
        <w:shd w:val="clear" w:color="auto" w:fill="FFFFFF" w:themeFill="background1"/>
        <w:spacing w:line="480" w:lineRule="auto"/>
        <w:jc w:val="both"/>
        <w:rPr>
          <w:rFonts w:cs="Times New Roman"/>
        </w:rPr>
      </w:pPr>
      <w:r w:rsidRPr="00C34FE9">
        <w:rPr>
          <w:rFonts w:cs="Times New Roman"/>
        </w:rPr>
        <w:t>W</w:t>
      </w:r>
      <w:r w:rsidR="005E3DA0" w:rsidRPr="00C34FE9">
        <w:rPr>
          <w:rFonts w:cs="Times New Roman"/>
        </w:rPr>
        <w:t>hile IgG levels</w:t>
      </w:r>
      <w:r w:rsidR="00BD4E30">
        <w:rPr>
          <w:rFonts w:cs="Times New Roman"/>
        </w:rPr>
        <w:t xml:space="preserve"> </w:t>
      </w:r>
      <w:r w:rsidR="005E3DA0" w:rsidRPr="00C34FE9">
        <w:rPr>
          <w:rFonts w:cs="Times New Roman"/>
        </w:rPr>
        <w:t xml:space="preserve">remained </w:t>
      </w:r>
      <w:r w:rsidR="00673BDF" w:rsidRPr="00C34FE9">
        <w:rPr>
          <w:rFonts w:cs="Times New Roman"/>
        </w:rPr>
        <w:t>unaltered</w:t>
      </w:r>
      <w:r w:rsidR="005E3DA0" w:rsidRPr="00C34FE9">
        <w:rPr>
          <w:rFonts w:cs="Times New Roman"/>
        </w:rPr>
        <w:t xml:space="preserve"> </w:t>
      </w:r>
      <w:r w:rsidR="00673BDF" w:rsidRPr="00C34FE9">
        <w:rPr>
          <w:rFonts w:cs="Times New Roman"/>
        </w:rPr>
        <w:t xml:space="preserve">following pneumococcal </w:t>
      </w:r>
      <w:r w:rsidR="007F46D2">
        <w:rPr>
          <w:rFonts w:cs="Times New Roman"/>
        </w:rPr>
        <w:t>inoculation</w:t>
      </w:r>
      <w:r w:rsidR="005E3DA0" w:rsidRPr="00C34FE9">
        <w:rPr>
          <w:rFonts w:cs="Times New Roman"/>
        </w:rPr>
        <w:t xml:space="preserve"> </w:t>
      </w:r>
      <w:r w:rsidR="00673BDF" w:rsidRPr="00C34FE9">
        <w:rPr>
          <w:rFonts w:cs="Times New Roman"/>
        </w:rPr>
        <w:t xml:space="preserve">in sera </w:t>
      </w:r>
      <w:r w:rsidR="00237A9D">
        <w:rPr>
          <w:rFonts w:cs="Times New Roman"/>
        </w:rPr>
        <w:t xml:space="preserve">(Fig </w:t>
      </w:r>
      <w:r w:rsidR="005E3DA0" w:rsidRPr="00C34FE9">
        <w:rPr>
          <w:rFonts w:cs="Times New Roman"/>
        </w:rPr>
        <w:t xml:space="preserve">3A </w:t>
      </w:r>
      <w:r w:rsidR="00237A9D">
        <w:rPr>
          <w:rFonts w:cs="Times New Roman"/>
        </w:rPr>
        <w:t>and</w:t>
      </w:r>
      <w:r w:rsidR="005E7DB8" w:rsidRPr="005E7DB8">
        <w:rPr>
          <w:rFonts w:cs="Times New Roman"/>
          <w:color w:val="FF0000"/>
        </w:rPr>
        <w:t xml:space="preserve"> </w:t>
      </w:r>
      <w:r w:rsidR="005E3DA0" w:rsidRPr="00377D61">
        <w:rPr>
          <w:rFonts w:cs="Times New Roman"/>
        </w:rPr>
        <w:t xml:space="preserve">3B), </w:t>
      </w:r>
      <w:r w:rsidR="005E3DA0" w:rsidRPr="00C34FE9">
        <w:rPr>
          <w:rFonts w:cs="Times New Roman"/>
        </w:rPr>
        <w:t xml:space="preserve">levels of IgG </w:t>
      </w:r>
      <w:r w:rsidR="00237A9D">
        <w:rPr>
          <w:rFonts w:cs="Times New Roman"/>
        </w:rPr>
        <w:t xml:space="preserve">to </w:t>
      </w:r>
      <w:r w:rsidR="005E3DA0" w:rsidRPr="00C34FE9">
        <w:rPr>
          <w:rFonts w:cs="Times New Roman"/>
        </w:rPr>
        <w:t xml:space="preserve">the </w:t>
      </w:r>
      <w:r w:rsidR="009E3228">
        <w:rPr>
          <w:rFonts w:cs="Times New Roman"/>
        </w:rPr>
        <w:t>CPS</w:t>
      </w:r>
      <w:r w:rsidR="005E3DA0" w:rsidRPr="00C34FE9">
        <w:rPr>
          <w:rFonts w:cs="Times New Roman"/>
        </w:rPr>
        <w:t xml:space="preserve"> of inoculated </w:t>
      </w:r>
      <w:r w:rsidR="006241F3">
        <w:rPr>
          <w:rFonts w:cs="Times New Roman"/>
        </w:rPr>
        <w:t>6B</w:t>
      </w:r>
      <w:r w:rsidR="006241F3" w:rsidRPr="00C34FE9">
        <w:rPr>
          <w:rFonts w:cs="Times New Roman"/>
        </w:rPr>
        <w:t xml:space="preserve"> </w:t>
      </w:r>
      <w:r w:rsidR="006241F3">
        <w:rPr>
          <w:rFonts w:cs="Times New Roman"/>
        </w:rPr>
        <w:t xml:space="preserve">strain </w:t>
      </w:r>
      <w:r w:rsidR="00B560F2">
        <w:rPr>
          <w:rFonts w:cs="Times New Roman"/>
        </w:rPr>
        <w:t xml:space="preserve">significantly </w:t>
      </w:r>
      <w:r w:rsidR="005E3DA0" w:rsidRPr="00C34FE9">
        <w:rPr>
          <w:rFonts w:cs="Times New Roman"/>
        </w:rPr>
        <w:t xml:space="preserve">dropped </w:t>
      </w:r>
      <w:r w:rsidR="00237A9D">
        <w:rPr>
          <w:rFonts w:cs="Times New Roman"/>
        </w:rPr>
        <w:t xml:space="preserve">in NW </w:t>
      </w:r>
      <w:r w:rsidR="005E3DA0" w:rsidRPr="00C34FE9">
        <w:rPr>
          <w:rFonts w:cs="Times New Roman"/>
        </w:rPr>
        <w:t xml:space="preserve">2 </w:t>
      </w:r>
      <w:r w:rsidR="006241F3" w:rsidRPr="00C34FE9">
        <w:rPr>
          <w:rFonts w:cs="Times New Roman"/>
        </w:rPr>
        <w:t>day</w:t>
      </w:r>
      <w:r w:rsidR="006241F3">
        <w:rPr>
          <w:rFonts w:cs="Times New Roman"/>
        </w:rPr>
        <w:t>s</w:t>
      </w:r>
      <w:r w:rsidR="006241F3" w:rsidRPr="00C34FE9">
        <w:rPr>
          <w:rFonts w:cs="Times New Roman"/>
        </w:rPr>
        <w:t xml:space="preserve"> </w:t>
      </w:r>
      <w:r w:rsidR="005E3DA0" w:rsidRPr="00C34FE9">
        <w:rPr>
          <w:rFonts w:cs="Times New Roman"/>
        </w:rPr>
        <w:t xml:space="preserve">after </w:t>
      </w:r>
      <w:r w:rsidR="007F46D2">
        <w:rPr>
          <w:rFonts w:cs="Times New Roman"/>
        </w:rPr>
        <w:t>inoculation</w:t>
      </w:r>
      <w:r w:rsidR="005E3DA0" w:rsidRPr="00C34FE9">
        <w:rPr>
          <w:rFonts w:cs="Times New Roman"/>
        </w:rPr>
        <w:t xml:space="preserve"> compared to </w:t>
      </w:r>
      <w:r w:rsidR="00220E4E">
        <w:rPr>
          <w:rFonts w:cs="Times New Roman"/>
        </w:rPr>
        <w:t xml:space="preserve">levels prior to inoculation </w:t>
      </w:r>
      <w:r w:rsidR="00B560F2">
        <w:rPr>
          <w:rFonts w:cs="Times New Roman"/>
        </w:rPr>
        <w:t>(</w:t>
      </w:r>
      <w:r w:rsidR="005E3DA0" w:rsidRPr="00C34FE9">
        <w:rPr>
          <w:rFonts w:cs="Times New Roman"/>
        </w:rPr>
        <w:t>Fig.</w:t>
      </w:r>
      <w:r w:rsidR="00237A9D">
        <w:rPr>
          <w:rFonts w:cs="Times New Roman"/>
        </w:rPr>
        <w:t xml:space="preserve"> </w:t>
      </w:r>
      <w:r w:rsidR="005E3DA0" w:rsidRPr="00C34FE9">
        <w:rPr>
          <w:rFonts w:cs="Times New Roman"/>
        </w:rPr>
        <w:t>3C). No decrease was observed in</w:t>
      </w:r>
      <w:r w:rsidR="00237A9D">
        <w:rPr>
          <w:rFonts w:cs="Times New Roman"/>
        </w:rPr>
        <w:t xml:space="preserve"> levels </w:t>
      </w:r>
      <w:r w:rsidR="00884DE0">
        <w:rPr>
          <w:rFonts w:cs="Times New Roman"/>
        </w:rPr>
        <w:t>of IgG to</w:t>
      </w:r>
      <w:r w:rsidR="00237A9D">
        <w:rPr>
          <w:rFonts w:cs="Times New Roman"/>
        </w:rPr>
        <w:t xml:space="preserve"> 23F </w:t>
      </w:r>
      <w:r w:rsidR="00220E4E">
        <w:rPr>
          <w:rFonts w:cs="Times New Roman"/>
        </w:rPr>
        <w:t>C</w:t>
      </w:r>
      <w:r w:rsidR="00673BDF" w:rsidRPr="00C34FE9">
        <w:rPr>
          <w:rFonts w:cs="Times New Roman"/>
        </w:rPr>
        <w:t>PS</w:t>
      </w:r>
      <w:r w:rsidR="00220E4E">
        <w:rPr>
          <w:rFonts w:cs="Times New Roman"/>
        </w:rPr>
        <w:t xml:space="preserve"> following pneumococcal inoculation </w:t>
      </w:r>
      <w:r w:rsidR="006241F3">
        <w:rPr>
          <w:rFonts w:cs="Times New Roman"/>
        </w:rPr>
        <w:t xml:space="preserve">with the 6B strain </w:t>
      </w:r>
      <w:r w:rsidR="005E3DA0" w:rsidRPr="00C34FE9">
        <w:rPr>
          <w:rFonts w:cs="Times New Roman"/>
        </w:rPr>
        <w:t>(Fig.</w:t>
      </w:r>
      <w:r w:rsidR="00237A9D">
        <w:rPr>
          <w:rFonts w:cs="Times New Roman"/>
        </w:rPr>
        <w:t xml:space="preserve"> </w:t>
      </w:r>
      <w:r w:rsidR="005E3DA0" w:rsidRPr="00C34FE9">
        <w:rPr>
          <w:rFonts w:cs="Times New Roman"/>
        </w:rPr>
        <w:t xml:space="preserve">3D). </w:t>
      </w:r>
      <w:r w:rsidR="0073058A" w:rsidRPr="00C34FE9">
        <w:rPr>
          <w:rFonts w:cs="Times New Roman"/>
        </w:rPr>
        <w:t xml:space="preserve">These data suggest that </w:t>
      </w:r>
      <w:r w:rsidR="00237A9D">
        <w:rPr>
          <w:rFonts w:cs="Times New Roman"/>
        </w:rPr>
        <w:t>capsul</w:t>
      </w:r>
      <w:r w:rsidR="006241F3">
        <w:rPr>
          <w:rFonts w:cs="Times New Roman"/>
        </w:rPr>
        <w:t>e-specific</w:t>
      </w:r>
      <w:r w:rsidR="00237A9D">
        <w:rPr>
          <w:rFonts w:cs="Times New Roman"/>
        </w:rPr>
        <w:t xml:space="preserve"> </w:t>
      </w:r>
      <w:r w:rsidR="0073058A" w:rsidRPr="00C34FE9">
        <w:rPr>
          <w:rFonts w:cs="Times New Roman"/>
        </w:rPr>
        <w:t xml:space="preserve">antibody </w:t>
      </w:r>
      <w:r w:rsidR="006241F3">
        <w:rPr>
          <w:rFonts w:cs="Times New Roman"/>
        </w:rPr>
        <w:t xml:space="preserve">is </w:t>
      </w:r>
      <w:r w:rsidR="0073058A" w:rsidRPr="00C34FE9">
        <w:rPr>
          <w:rFonts w:cs="Times New Roman"/>
        </w:rPr>
        <w:t>sequest</w:t>
      </w:r>
      <w:r w:rsidR="006241F3">
        <w:rPr>
          <w:rFonts w:cs="Times New Roman"/>
        </w:rPr>
        <w:t>ered</w:t>
      </w:r>
      <w:r w:rsidR="0073058A" w:rsidRPr="00C34FE9">
        <w:rPr>
          <w:rFonts w:cs="Times New Roman"/>
        </w:rPr>
        <w:t xml:space="preserve"> in the nasal lumen following pneumococcal inoculation that could play a role in protection against carriage acquisition.</w:t>
      </w:r>
    </w:p>
    <w:p w14:paraId="7E8E9D4D" w14:textId="77777777" w:rsidR="00335E3F" w:rsidRPr="00C34FE9" w:rsidRDefault="00335E3F" w:rsidP="00B66932">
      <w:pPr>
        <w:spacing w:line="480" w:lineRule="auto"/>
        <w:jc w:val="both"/>
        <w:rPr>
          <w:b/>
        </w:rPr>
      </w:pPr>
      <w:r w:rsidRPr="00C34FE9">
        <w:rPr>
          <w:b/>
        </w:rPr>
        <w:t xml:space="preserve">Carriage boosts </w:t>
      </w:r>
      <w:r w:rsidR="00DF2D20" w:rsidRPr="00C34FE9">
        <w:rPr>
          <w:b/>
        </w:rPr>
        <w:t>pre-existing levels of</w:t>
      </w:r>
      <w:r w:rsidRPr="00C34FE9">
        <w:rPr>
          <w:b/>
        </w:rPr>
        <w:t xml:space="preserve"> IgG to </w:t>
      </w:r>
      <w:r w:rsidR="00DF2D20" w:rsidRPr="00C34FE9">
        <w:rPr>
          <w:b/>
        </w:rPr>
        <w:t>C</w:t>
      </w:r>
      <w:r w:rsidRPr="00C34FE9">
        <w:rPr>
          <w:b/>
        </w:rPr>
        <w:t xml:space="preserve">PS </w:t>
      </w:r>
      <w:r w:rsidR="00AA6CB7" w:rsidRPr="00C34FE9">
        <w:rPr>
          <w:b/>
        </w:rPr>
        <w:t>of inoculated strain</w:t>
      </w:r>
    </w:p>
    <w:p w14:paraId="5F05258D" w14:textId="523A1B13" w:rsidR="006B4CD5" w:rsidRDefault="00DF2D20" w:rsidP="00B66932">
      <w:pPr>
        <w:spacing w:line="480" w:lineRule="auto"/>
        <w:jc w:val="both"/>
        <w:rPr>
          <w:rFonts w:cs="Times New Roman"/>
        </w:rPr>
      </w:pPr>
      <w:r w:rsidRPr="00C34FE9">
        <w:rPr>
          <w:rFonts w:cs="Times New Roman"/>
        </w:rPr>
        <w:t>W</w:t>
      </w:r>
      <w:r w:rsidR="00A66D98" w:rsidRPr="00C34FE9">
        <w:rPr>
          <w:rFonts w:cs="Times New Roman"/>
        </w:rPr>
        <w:t xml:space="preserve">e </w:t>
      </w:r>
      <w:r w:rsidRPr="00C34FE9">
        <w:rPr>
          <w:rFonts w:cs="Times New Roman"/>
        </w:rPr>
        <w:t xml:space="preserve">have previously </w:t>
      </w:r>
      <w:r w:rsidR="00C601F1" w:rsidRPr="00C34FE9">
        <w:rPr>
          <w:rFonts w:cs="Times New Roman"/>
        </w:rPr>
        <w:t>shown</w:t>
      </w:r>
      <w:r w:rsidR="00992163" w:rsidRPr="00C34FE9">
        <w:rPr>
          <w:rFonts w:cs="Times New Roman"/>
        </w:rPr>
        <w:t xml:space="preserve"> </w:t>
      </w:r>
      <w:r w:rsidR="00A66D98" w:rsidRPr="00C34FE9">
        <w:rPr>
          <w:rFonts w:cs="Times New Roman"/>
        </w:rPr>
        <w:t xml:space="preserve">that </w:t>
      </w:r>
      <w:r w:rsidRPr="00C34FE9">
        <w:rPr>
          <w:rFonts w:cs="Times New Roman"/>
        </w:rPr>
        <w:t>exposure to pneumococc</w:t>
      </w:r>
      <w:r w:rsidR="005E7DB8" w:rsidRPr="00377D61">
        <w:rPr>
          <w:rFonts w:cs="Times New Roman"/>
        </w:rPr>
        <w:t>i</w:t>
      </w:r>
      <w:r w:rsidRPr="00C34FE9">
        <w:rPr>
          <w:rFonts w:cs="Times New Roman"/>
        </w:rPr>
        <w:t xml:space="preserve"> following </w:t>
      </w:r>
      <w:r w:rsidR="00B34915" w:rsidRPr="00C34FE9">
        <w:rPr>
          <w:rFonts w:cs="Times New Roman"/>
        </w:rPr>
        <w:t xml:space="preserve">intranasal </w:t>
      </w:r>
      <w:r w:rsidRPr="00C34FE9">
        <w:rPr>
          <w:rFonts w:cs="Times New Roman"/>
        </w:rPr>
        <w:t>inoculation</w:t>
      </w:r>
      <w:r w:rsidR="00992163" w:rsidRPr="00C34FE9">
        <w:rPr>
          <w:rFonts w:cs="Times New Roman"/>
        </w:rPr>
        <w:t xml:space="preserve"> boosted </w:t>
      </w:r>
      <w:r w:rsidRPr="00C34FE9">
        <w:rPr>
          <w:rFonts w:cs="Times New Roman"/>
        </w:rPr>
        <w:t xml:space="preserve">pre-existing levels of CPS </w:t>
      </w:r>
      <w:r w:rsidR="00992163" w:rsidRPr="00C34FE9">
        <w:rPr>
          <w:rFonts w:cs="Times New Roman"/>
        </w:rPr>
        <w:t xml:space="preserve">IgG </w:t>
      </w:r>
      <w:r w:rsidR="009E3228">
        <w:rPr>
          <w:rFonts w:cs="Times New Roman"/>
        </w:rPr>
        <w:t xml:space="preserve">to 6B CPS </w:t>
      </w:r>
      <w:r w:rsidRPr="00C34FE9">
        <w:rPr>
          <w:rFonts w:cs="Times New Roman"/>
        </w:rPr>
        <w:t>in serum only for subjects who developed carriage</w:t>
      </w:r>
      <w:r w:rsidR="00EE2EB4">
        <w:rPr>
          <w:rFonts w:cs="Times New Roman"/>
        </w:rPr>
        <w:t>.</w:t>
      </w:r>
      <w:hyperlink w:anchor="_ENREF_11" w:tooltip="Ferreira, 2013 #1643" w:history="1">
        <w:r w:rsidR="0055547F">
          <w:rPr>
            <w:rFonts w:cs="Times New Roman"/>
          </w:rPr>
          <w:fldChar w:fldCharType="begin">
            <w:fldData xml:space="preserve">PEVuZE5vdGU+PENpdGU+PEF1dGhvcj5GZXJyZWlyYTwvQXV0aG9yPjxZZWFyPjIwMTM8L1llYXI+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Y3JpdGljYWwgY2FyZSBtZWRpY2luZTwvYWJici0xPjwvYWx0LXBlcmlvZGljYWw+PHBhZ2VzPjg1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</w:fldData>
          </w:fldChar>
        </w:r>
        <w:r w:rsidR="0055547F">
          <w:rPr>
            <w:rFonts w:cs="Times New Roman"/>
          </w:rPr>
          <w:instrText xml:space="preserve"> ADDIN EN.CITE </w:instrText>
        </w:r>
        <w:r w:rsidR="0055547F">
          <w:rPr>
            <w:rFonts w:cs="Times New Roman"/>
          </w:rPr>
          <w:fldChar w:fldCharType="begin">
            <w:fldData xml:space="preserve">PEVuZE5vdGU+PENpdGU+PEF1dGhvcj5GZXJyZWlyYTwvQXV0aG9yPjxZZWFyPjIwMTM8L1llYXI+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Y3JpdGljYWwgY2FyZSBtZWRpY2luZTwvYWJici0xPjwvYWx0LXBlcmlvZGljYWw+PHBhZ2VzPjg1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</w:fldData>
          </w:fldChar>
        </w:r>
        <w:r w:rsidR="0055547F">
          <w:rPr>
            <w:rFonts w:cs="Times New Roman"/>
          </w:rPr>
          <w:instrText xml:space="preserve"> ADDIN EN.CITE.DATA </w:instrText>
        </w:r>
        <w:r w:rsidR="0055547F">
          <w:rPr>
            <w:rFonts w:cs="Times New Roman"/>
          </w:rPr>
        </w:r>
        <w:r w:rsidR="0055547F">
          <w:rPr>
            <w:rFonts w:cs="Times New Roman"/>
          </w:rPr>
          <w:fldChar w:fldCharType="end"/>
        </w:r>
        <w:r w:rsidR="0055547F">
          <w:rPr>
            <w:rFonts w:cs="Times New Roman"/>
          </w:rPr>
        </w:r>
        <w:r w:rsidR="0055547F">
          <w:rPr>
            <w:rFonts w:cs="Times New Roman"/>
          </w:rPr>
          <w:fldChar w:fldCharType="separate"/>
        </w:r>
        <w:r w:rsidR="0055547F" w:rsidRPr="00CD247F">
          <w:rPr>
            <w:rFonts w:cs="Times New Roman"/>
            <w:noProof/>
            <w:vertAlign w:val="superscript"/>
          </w:rPr>
          <w:t>11</w:t>
        </w:r>
        <w:r w:rsidR="0055547F">
          <w:rPr>
            <w:rFonts w:cs="Times New Roman"/>
          </w:rPr>
          <w:fldChar w:fldCharType="end"/>
        </w:r>
      </w:hyperlink>
      <w:r w:rsidR="0069642E">
        <w:rPr>
          <w:rFonts w:cs="Times New Roman"/>
        </w:rPr>
        <w:t xml:space="preserve"> </w:t>
      </w:r>
      <w:r w:rsidR="00B5396F" w:rsidRPr="00C34FE9">
        <w:rPr>
          <w:rFonts w:cs="Times New Roman"/>
        </w:rPr>
        <w:t xml:space="preserve">In this study we </w:t>
      </w:r>
      <w:r w:rsidRPr="00C34FE9">
        <w:rPr>
          <w:rFonts w:cs="Times New Roman"/>
        </w:rPr>
        <w:t>confirmed this</w:t>
      </w:r>
      <w:r w:rsidR="00B5396F" w:rsidRPr="00C34FE9">
        <w:rPr>
          <w:rFonts w:cs="Times New Roman"/>
        </w:rPr>
        <w:t xml:space="preserve"> observation </w:t>
      </w:r>
      <w:r w:rsidRPr="00C34FE9">
        <w:rPr>
          <w:rFonts w:cs="Times New Roman"/>
        </w:rPr>
        <w:t>in a</w:t>
      </w:r>
      <w:r w:rsidR="00B5396F" w:rsidRPr="00C34FE9">
        <w:rPr>
          <w:rFonts w:cs="Times New Roman"/>
        </w:rPr>
        <w:t xml:space="preserve"> larger group of participants </w:t>
      </w:r>
      <w:r w:rsidRPr="00C34FE9">
        <w:rPr>
          <w:rFonts w:cs="Times New Roman"/>
        </w:rPr>
        <w:t>and</w:t>
      </w:r>
      <w:r w:rsidR="00B5396F" w:rsidRPr="00C34FE9">
        <w:rPr>
          <w:rFonts w:cs="Times New Roman"/>
        </w:rPr>
        <w:t xml:space="preserve"> </w:t>
      </w:r>
      <w:r w:rsidRPr="00C34FE9">
        <w:rPr>
          <w:rFonts w:cs="Times New Roman"/>
        </w:rPr>
        <w:t xml:space="preserve">further observed that levels are also increased in </w:t>
      </w:r>
      <w:r w:rsidR="00B5396F" w:rsidRPr="00C34FE9">
        <w:rPr>
          <w:rFonts w:cs="Times New Roman"/>
        </w:rPr>
        <w:t xml:space="preserve">NW </w:t>
      </w:r>
      <w:r w:rsidRPr="00C34FE9">
        <w:rPr>
          <w:rFonts w:cs="Times New Roman"/>
        </w:rPr>
        <w:t>following carriage</w:t>
      </w:r>
      <w:r w:rsidR="00C601F1" w:rsidRPr="00C34FE9">
        <w:rPr>
          <w:rFonts w:cs="Times New Roman"/>
        </w:rPr>
        <w:t xml:space="preserve"> (Fig. 3</w:t>
      </w:r>
      <w:r w:rsidR="00DA766C" w:rsidRPr="00C34FE9">
        <w:rPr>
          <w:rFonts w:cs="Times New Roman"/>
        </w:rPr>
        <w:t>E</w:t>
      </w:r>
      <w:r w:rsidR="00C601F1" w:rsidRPr="00C34FE9">
        <w:rPr>
          <w:rFonts w:cs="Times New Roman"/>
        </w:rPr>
        <w:t xml:space="preserve"> and 3G).</w:t>
      </w:r>
      <w:r w:rsidR="00DA766C" w:rsidRPr="00C34FE9">
        <w:rPr>
          <w:rFonts w:cs="Times New Roman"/>
        </w:rPr>
        <w:t xml:space="preserve"> </w:t>
      </w:r>
      <w:r w:rsidR="007457DA" w:rsidRPr="00C34FE9">
        <w:rPr>
          <w:rFonts w:cs="Times New Roman"/>
        </w:rPr>
        <w:t xml:space="preserve"> </w:t>
      </w:r>
      <w:r w:rsidR="00B34915" w:rsidRPr="00C34FE9">
        <w:rPr>
          <w:rFonts w:cs="Times New Roman"/>
        </w:rPr>
        <w:t xml:space="preserve">As expected, we observed no increase in </w:t>
      </w:r>
      <w:r w:rsidR="004D68C0" w:rsidRPr="00C34FE9">
        <w:rPr>
          <w:rFonts w:cs="Times New Roman"/>
        </w:rPr>
        <w:t xml:space="preserve">levels </w:t>
      </w:r>
      <w:r w:rsidR="004D68C0">
        <w:rPr>
          <w:rFonts w:cs="Times New Roman"/>
        </w:rPr>
        <w:t xml:space="preserve">of </w:t>
      </w:r>
      <w:r w:rsidR="00B34915" w:rsidRPr="00C34FE9">
        <w:rPr>
          <w:rFonts w:cs="Times New Roman"/>
        </w:rPr>
        <w:t xml:space="preserve">IgG to </w:t>
      </w:r>
      <w:r w:rsidR="006D5D64">
        <w:rPr>
          <w:rFonts w:cs="Times New Roman"/>
        </w:rPr>
        <w:t>both</w:t>
      </w:r>
      <w:r w:rsidR="004D68C0">
        <w:rPr>
          <w:rFonts w:cs="Times New Roman"/>
        </w:rPr>
        <w:t xml:space="preserve"> </w:t>
      </w:r>
      <w:r w:rsidR="004D68C0" w:rsidRPr="006D5D64">
        <w:rPr>
          <w:rFonts w:cs="Times New Roman"/>
        </w:rPr>
        <w:t>capsular-</w:t>
      </w:r>
      <w:r w:rsidR="006D5D64" w:rsidRPr="006D5D64">
        <w:rPr>
          <w:rFonts w:cs="Times New Roman"/>
        </w:rPr>
        <w:t>types</w:t>
      </w:r>
      <w:r w:rsidR="00B34915" w:rsidRPr="00C34FE9">
        <w:rPr>
          <w:rFonts w:cs="Times New Roman"/>
        </w:rPr>
        <w:t xml:space="preserve"> in the control group </w:t>
      </w:r>
      <w:r w:rsidR="004D68C0">
        <w:rPr>
          <w:rFonts w:cs="Times New Roman"/>
        </w:rPr>
        <w:t xml:space="preserve">following vaccination </w:t>
      </w:r>
      <w:r w:rsidR="006D5D64">
        <w:rPr>
          <w:rFonts w:cs="Times New Roman"/>
        </w:rPr>
        <w:t xml:space="preserve">with the </w:t>
      </w:r>
      <w:r w:rsidR="00B34915" w:rsidRPr="00C34FE9">
        <w:rPr>
          <w:rFonts w:cs="Times New Roman"/>
        </w:rPr>
        <w:t>Hep</w:t>
      </w:r>
      <w:r w:rsidR="004D68C0">
        <w:rPr>
          <w:rFonts w:cs="Times New Roman"/>
        </w:rPr>
        <w:t>-</w:t>
      </w:r>
      <w:r w:rsidR="00B34915" w:rsidRPr="00C34FE9">
        <w:rPr>
          <w:rFonts w:cs="Times New Roman"/>
        </w:rPr>
        <w:t>A vaccin</w:t>
      </w:r>
      <w:r w:rsidR="006D5D64">
        <w:rPr>
          <w:rFonts w:cs="Times New Roman"/>
        </w:rPr>
        <w:t xml:space="preserve">e </w:t>
      </w:r>
      <w:r w:rsidR="00B34915" w:rsidRPr="00C34FE9">
        <w:rPr>
          <w:rFonts w:cs="Times New Roman"/>
        </w:rPr>
        <w:t>(Fig</w:t>
      </w:r>
      <w:r w:rsidR="00B560F2">
        <w:rPr>
          <w:rFonts w:cs="Times New Roman"/>
        </w:rPr>
        <w:t>.</w:t>
      </w:r>
      <w:r w:rsidR="00B34915" w:rsidRPr="00C34FE9">
        <w:rPr>
          <w:rFonts w:cs="Times New Roman"/>
        </w:rPr>
        <w:t xml:space="preserve"> 3 E-H) and no alteration </w:t>
      </w:r>
      <w:r w:rsidR="004D68C0">
        <w:rPr>
          <w:rFonts w:cs="Times New Roman"/>
        </w:rPr>
        <w:t>in levels of</w:t>
      </w:r>
      <w:r w:rsidR="004D68C0" w:rsidRPr="00C34FE9">
        <w:rPr>
          <w:rFonts w:cs="Times New Roman"/>
        </w:rPr>
        <w:t xml:space="preserve"> </w:t>
      </w:r>
      <w:r w:rsidR="00B34915" w:rsidRPr="00C34FE9">
        <w:rPr>
          <w:rFonts w:cs="Times New Roman"/>
        </w:rPr>
        <w:t xml:space="preserve">IgG to </w:t>
      </w:r>
      <w:r w:rsidR="004D68C0">
        <w:rPr>
          <w:rFonts w:cs="Times New Roman"/>
        </w:rPr>
        <w:t xml:space="preserve">the </w:t>
      </w:r>
      <w:r w:rsidR="00B34915" w:rsidRPr="00C34FE9">
        <w:rPr>
          <w:rFonts w:cs="Times New Roman"/>
        </w:rPr>
        <w:t>23F CPS following inoculation with the 6B strain (Fig. 3F and 3H).</w:t>
      </w:r>
    </w:p>
    <w:p w14:paraId="3956853E" w14:textId="77777777" w:rsidR="006B4CD5" w:rsidRDefault="006B4CD5" w:rsidP="006B4CD5">
      <w:pPr>
        <w:suppressLineNumbers/>
        <w:spacing w:line="480" w:lineRule="auto"/>
        <w:jc w:val="both"/>
        <w:rPr>
          <w:rFonts w:cs="Times New Roman"/>
        </w:rPr>
      </w:pPr>
    </w:p>
    <w:p w14:paraId="7321BCC0" w14:textId="77777777" w:rsidR="006B4CD5" w:rsidRPr="00C34FE9" w:rsidRDefault="006B4CD5" w:rsidP="006B4CD5">
      <w:pPr>
        <w:suppressLineNumbers/>
        <w:spacing w:line="480" w:lineRule="auto"/>
        <w:jc w:val="both"/>
        <w:rPr>
          <w:rFonts w:cs="Times New Roman"/>
        </w:rPr>
      </w:pPr>
    </w:p>
    <w:p w14:paraId="63E1759B" w14:textId="77777777" w:rsidR="00B6425D" w:rsidRPr="00C34FE9" w:rsidRDefault="00B6425D" w:rsidP="00B66932">
      <w:pPr>
        <w:spacing w:line="480" w:lineRule="auto"/>
        <w:jc w:val="both"/>
        <w:rPr>
          <w:rFonts w:cs="Times New Roman"/>
          <w:b/>
        </w:rPr>
      </w:pPr>
      <w:r w:rsidRPr="00C34FE9">
        <w:rPr>
          <w:rFonts w:cs="Times New Roman"/>
          <w:b/>
        </w:rPr>
        <w:lastRenderedPageBreak/>
        <w:t xml:space="preserve">Correlation </w:t>
      </w:r>
      <w:r w:rsidR="00296445" w:rsidRPr="00C34FE9">
        <w:rPr>
          <w:rFonts w:cs="Times New Roman"/>
          <w:b/>
        </w:rPr>
        <w:t>between</w:t>
      </w:r>
      <w:r w:rsidR="00A87D38" w:rsidRPr="00C34FE9">
        <w:rPr>
          <w:rFonts w:cs="Times New Roman"/>
          <w:b/>
        </w:rPr>
        <w:t xml:space="preserve"> levels of</w:t>
      </w:r>
      <w:r w:rsidR="00296445" w:rsidRPr="00C34FE9">
        <w:rPr>
          <w:rFonts w:cs="Times New Roman"/>
          <w:b/>
        </w:rPr>
        <w:t xml:space="preserve"> </w:t>
      </w:r>
      <w:r w:rsidRPr="00C34FE9">
        <w:rPr>
          <w:rFonts w:cs="Times New Roman"/>
          <w:b/>
        </w:rPr>
        <w:t>IgG to 6B CPS</w:t>
      </w:r>
      <w:r w:rsidR="00A87D38" w:rsidRPr="00C34FE9">
        <w:rPr>
          <w:rFonts w:cs="Times New Roman"/>
          <w:b/>
        </w:rPr>
        <w:t xml:space="preserve"> in serum and nasal wash samples</w:t>
      </w:r>
    </w:p>
    <w:p w14:paraId="5B69B032" w14:textId="77777777" w:rsidR="00B6425D" w:rsidRPr="00C34FE9" w:rsidRDefault="00B560F2" w:rsidP="00B66932">
      <w:pPr>
        <w:spacing w:line="480" w:lineRule="auto"/>
        <w:jc w:val="both"/>
        <w:rPr>
          <w:rFonts w:cs="Times New Roman"/>
        </w:rPr>
      </w:pPr>
      <w:r>
        <w:rPr>
          <w:rFonts w:cs="Times New Roman"/>
        </w:rPr>
        <w:t xml:space="preserve">There was </w:t>
      </w:r>
      <w:r w:rsidR="00A131EE" w:rsidRPr="00C34FE9">
        <w:rPr>
          <w:rFonts w:cs="Times New Roman"/>
        </w:rPr>
        <w:t>a positive correlation</w:t>
      </w:r>
      <w:r w:rsidR="007457DA" w:rsidRPr="00C34FE9">
        <w:rPr>
          <w:rFonts w:cs="Times New Roman"/>
        </w:rPr>
        <w:t xml:space="preserve"> between </w:t>
      </w:r>
      <w:r w:rsidR="00296445" w:rsidRPr="00C34FE9">
        <w:rPr>
          <w:rFonts w:cs="Times New Roman"/>
        </w:rPr>
        <w:t xml:space="preserve">levels </w:t>
      </w:r>
      <w:r w:rsidR="007457DA" w:rsidRPr="00C34FE9">
        <w:rPr>
          <w:rFonts w:cs="Times New Roman"/>
        </w:rPr>
        <w:t xml:space="preserve">of IgG </w:t>
      </w:r>
      <w:r w:rsidR="00296445" w:rsidRPr="00C34FE9">
        <w:rPr>
          <w:rFonts w:cs="Times New Roman"/>
        </w:rPr>
        <w:t xml:space="preserve">to </w:t>
      </w:r>
      <w:r w:rsidR="007457DA" w:rsidRPr="00C34FE9">
        <w:rPr>
          <w:rFonts w:cs="Times New Roman"/>
        </w:rPr>
        <w:t xml:space="preserve">6B </w:t>
      </w:r>
      <w:r w:rsidR="00296445" w:rsidRPr="00C34FE9">
        <w:rPr>
          <w:rFonts w:cs="Times New Roman"/>
        </w:rPr>
        <w:t xml:space="preserve">CPS in </w:t>
      </w:r>
      <w:r w:rsidR="00E34199" w:rsidRPr="00C34FE9">
        <w:rPr>
          <w:rFonts w:cs="Times New Roman"/>
        </w:rPr>
        <w:t xml:space="preserve">serum and NW in PCV </w:t>
      </w:r>
      <w:r w:rsidR="007457DA" w:rsidRPr="00C34FE9">
        <w:rPr>
          <w:rFonts w:cs="Times New Roman"/>
        </w:rPr>
        <w:t xml:space="preserve">vaccinated subjects </w:t>
      </w:r>
      <w:r w:rsidR="00E34199" w:rsidRPr="00C34FE9">
        <w:rPr>
          <w:rFonts w:cs="Times New Roman"/>
        </w:rPr>
        <w:t>(Fig.</w:t>
      </w:r>
      <w:r>
        <w:rPr>
          <w:rFonts w:cs="Times New Roman"/>
        </w:rPr>
        <w:t xml:space="preserve"> </w:t>
      </w:r>
      <w:r w:rsidR="00E34199" w:rsidRPr="00C34FE9">
        <w:rPr>
          <w:rFonts w:cs="Times New Roman"/>
        </w:rPr>
        <w:t>4</w:t>
      </w:r>
      <w:r w:rsidR="007457DA" w:rsidRPr="00C34FE9">
        <w:rPr>
          <w:rFonts w:cs="Times New Roman"/>
        </w:rPr>
        <w:t xml:space="preserve">), which </w:t>
      </w:r>
      <w:r w:rsidR="00E34199" w:rsidRPr="00C34FE9">
        <w:rPr>
          <w:rFonts w:cs="Times New Roman"/>
        </w:rPr>
        <w:t>indicate</w:t>
      </w:r>
      <w:r w:rsidR="007457DA" w:rsidRPr="00C34FE9">
        <w:rPr>
          <w:rFonts w:cs="Times New Roman"/>
        </w:rPr>
        <w:t>s</w:t>
      </w:r>
      <w:r w:rsidR="00E34199" w:rsidRPr="00C34FE9">
        <w:rPr>
          <w:rFonts w:cs="Times New Roman"/>
        </w:rPr>
        <w:t xml:space="preserve"> that </w:t>
      </w:r>
      <w:r w:rsidR="007457DA" w:rsidRPr="00C34FE9">
        <w:rPr>
          <w:rFonts w:cs="Times New Roman"/>
        </w:rPr>
        <w:t>systemic antibodies</w:t>
      </w:r>
      <w:r w:rsidR="00E34199" w:rsidRPr="00C34FE9">
        <w:rPr>
          <w:rFonts w:cs="Times New Roman"/>
        </w:rPr>
        <w:t xml:space="preserve"> </w:t>
      </w:r>
      <w:r w:rsidR="007457DA" w:rsidRPr="00C34FE9">
        <w:rPr>
          <w:rFonts w:cs="Times New Roman"/>
        </w:rPr>
        <w:t>elicited by vaccination</w:t>
      </w:r>
      <w:r w:rsidR="00E34199" w:rsidRPr="00C34FE9">
        <w:rPr>
          <w:rFonts w:cs="Times New Roman"/>
        </w:rPr>
        <w:t xml:space="preserve"> </w:t>
      </w:r>
      <w:r w:rsidR="007457DA" w:rsidRPr="00C34FE9">
        <w:rPr>
          <w:rFonts w:cs="Times New Roman"/>
        </w:rPr>
        <w:t xml:space="preserve">transudate to the </w:t>
      </w:r>
      <w:r w:rsidR="00E34199" w:rsidRPr="00C34FE9">
        <w:rPr>
          <w:rFonts w:cs="Times New Roman"/>
        </w:rPr>
        <w:t xml:space="preserve">nasal lumen. </w:t>
      </w:r>
      <w:r w:rsidR="007457DA" w:rsidRPr="00C34FE9">
        <w:rPr>
          <w:rFonts w:cs="Times New Roman"/>
        </w:rPr>
        <w:t xml:space="preserve"> </w:t>
      </w:r>
      <w:r w:rsidR="004D68C0">
        <w:rPr>
          <w:rFonts w:cs="Times New Roman"/>
        </w:rPr>
        <w:t>A s</w:t>
      </w:r>
      <w:r w:rsidR="007457DA" w:rsidRPr="00C34FE9">
        <w:rPr>
          <w:rFonts w:cs="Times New Roman"/>
        </w:rPr>
        <w:t>imilar</w:t>
      </w:r>
      <w:r w:rsidR="00A131EE" w:rsidRPr="00C34FE9">
        <w:rPr>
          <w:rFonts w:cs="Times New Roman"/>
        </w:rPr>
        <w:t xml:space="preserve"> correlation </w:t>
      </w:r>
      <w:r w:rsidR="004D68C0">
        <w:rPr>
          <w:rFonts w:cs="Times New Roman"/>
        </w:rPr>
        <w:t xml:space="preserve">was observed </w:t>
      </w:r>
      <w:r>
        <w:rPr>
          <w:rFonts w:cs="Times New Roman"/>
        </w:rPr>
        <w:t xml:space="preserve">between levels of systemic and nasal IgG </w:t>
      </w:r>
      <w:r w:rsidR="004D68C0">
        <w:rPr>
          <w:rFonts w:cs="Times New Roman"/>
        </w:rPr>
        <w:t>in</w:t>
      </w:r>
      <w:r w:rsidR="00A131EE" w:rsidRPr="00C34FE9">
        <w:rPr>
          <w:rFonts w:cs="Times New Roman"/>
        </w:rPr>
        <w:t xml:space="preserve"> </w:t>
      </w:r>
      <w:r w:rsidR="00616569">
        <w:rPr>
          <w:rFonts w:cs="Times New Roman"/>
        </w:rPr>
        <w:t>carriage+</w:t>
      </w:r>
      <w:r w:rsidR="00A131EE" w:rsidRPr="00C34FE9">
        <w:rPr>
          <w:rFonts w:cs="Times New Roman"/>
        </w:rPr>
        <w:t xml:space="preserve"> subjects 21 days following carriage</w:t>
      </w:r>
      <w:r w:rsidR="007457DA" w:rsidRPr="00C34FE9">
        <w:rPr>
          <w:rFonts w:cs="Times New Roman"/>
        </w:rPr>
        <w:t xml:space="preserve"> (</w:t>
      </w:r>
      <w:r w:rsidR="00A131EE" w:rsidRPr="00B560F2">
        <w:rPr>
          <w:rFonts w:cs="Times New Roman"/>
        </w:rPr>
        <w:t>Sup</w:t>
      </w:r>
      <w:r>
        <w:rPr>
          <w:rFonts w:cs="Times New Roman"/>
        </w:rPr>
        <w:t>plementary</w:t>
      </w:r>
      <w:r w:rsidR="00A131EE" w:rsidRPr="00B560F2">
        <w:rPr>
          <w:rFonts w:cs="Times New Roman"/>
        </w:rPr>
        <w:t xml:space="preserve"> </w:t>
      </w:r>
      <w:r w:rsidR="007457DA" w:rsidRPr="00B560F2">
        <w:rPr>
          <w:rFonts w:cs="Times New Roman"/>
        </w:rPr>
        <w:t>Fig.</w:t>
      </w:r>
      <w:r w:rsidR="00A131EE" w:rsidRPr="00B560F2">
        <w:rPr>
          <w:rFonts w:cs="Times New Roman"/>
        </w:rPr>
        <w:t xml:space="preserve"> 2</w:t>
      </w:r>
      <w:r w:rsidR="007457DA" w:rsidRPr="00B560F2">
        <w:rPr>
          <w:rFonts w:cs="Times New Roman"/>
        </w:rPr>
        <w:t>)</w:t>
      </w:r>
      <w:r>
        <w:rPr>
          <w:rFonts w:cs="Times New Roman"/>
        </w:rPr>
        <w:t>.</w:t>
      </w:r>
    </w:p>
    <w:p w14:paraId="009955CB" w14:textId="77777777" w:rsidR="00A131EE" w:rsidRPr="00C34FE9" w:rsidRDefault="00E34199" w:rsidP="00B66932">
      <w:pPr>
        <w:spacing w:line="480" w:lineRule="auto"/>
        <w:jc w:val="both"/>
        <w:rPr>
          <w:rFonts w:cs="Times New Roman"/>
          <w:b/>
        </w:rPr>
      </w:pPr>
      <w:r w:rsidRPr="00C34FE9">
        <w:rPr>
          <w:rFonts w:cs="Times New Roman"/>
          <w:b/>
        </w:rPr>
        <w:t xml:space="preserve">IgG mediates bacterial agglutination in </w:t>
      </w:r>
      <w:r w:rsidR="001B6DFF" w:rsidRPr="00C34FE9">
        <w:rPr>
          <w:rFonts w:cs="Times New Roman"/>
          <w:b/>
        </w:rPr>
        <w:t xml:space="preserve">the </w:t>
      </w:r>
      <w:r w:rsidRPr="00C34FE9">
        <w:rPr>
          <w:rFonts w:cs="Times New Roman"/>
          <w:b/>
        </w:rPr>
        <w:t>nasal mucosa</w:t>
      </w:r>
      <w:r w:rsidR="001B6DFF" w:rsidRPr="00C34FE9">
        <w:rPr>
          <w:rFonts w:cs="Times New Roman"/>
          <w:b/>
        </w:rPr>
        <w:t xml:space="preserve"> in PCV vaccinated subjects</w:t>
      </w:r>
    </w:p>
    <w:p w14:paraId="157D083E" w14:textId="77777777" w:rsidR="001B6DFF" w:rsidRPr="00C34FE9" w:rsidRDefault="00A131EE" w:rsidP="00B66932">
      <w:pPr>
        <w:spacing w:line="480" w:lineRule="auto"/>
        <w:jc w:val="both"/>
        <w:rPr>
          <w:rFonts w:cs="Times New Roman"/>
        </w:rPr>
      </w:pPr>
      <w:r w:rsidRPr="00C34FE9">
        <w:rPr>
          <w:rFonts w:cs="Times New Roman"/>
        </w:rPr>
        <w:t xml:space="preserve">We then examined whether IgG present in NW from </w:t>
      </w:r>
      <w:r w:rsidR="00B054BB" w:rsidRPr="00C34FE9">
        <w:rPr>
          <w:rFonts w:cs="Times New Roman"/>
        </w:rPr>
        <w:t>PCV vaccinated</w:t>
      </w:r>
      <w:r w:rsidRPr="00C34FE9">
        <w:rPr>
          <w:rFonts w:cs="Times New Roman"/>
        </w:rPr>
        <w:t xml:space="preserve"> subjects could promote bacterial </w:t>
      </w:r>
      <w:r w:rsidR="00B054BB" w:rsidRPr="00C34FE9">
        <w:rPr>
          <w:rFonts w:cs="Times New Roman"/>
        </w:rPr>
        <w:t>agglutination</w:t>
      </w:r>
      <w:r w:rsidRPr="00C34FE9">
        <w:rPr>
          <w:rFonts w:cs="Times New Roman"/>
        </w:rPr>
        <w:t>.</w:t>
      </w:r>
      <w:r w:rsidR="00E34199" w:rsidRPr="00C34FE9">
        <w:rPr>
          <w:rFonts w:cs="Times New Roman"/>
        </w:rPr>
        <w:t xml:space="preserve"> </w:t>
      </w:r>
      <w:r w:rsidR="009435E7" w:rsidRPr="00C34FE9">
        <w:rPr>
          <w:rFonts w:cs="Times New Roman"/>
        </w:rPr>
        <w:t xml:space="preserve">Using concentrated NW samples incubated </w:t>
      </w:r>
      <w:r w:rsidR="009435E7" w:rsidRPr="00377D61">
        <w:rPr>
          <w:rFonts w:cs="Times New Roman"/>
        </w:rPr>
        <w:t xml:space="preserve">with </w:t>
      </w:r>
      <w:r w:rsidR="005E7DB8" w:rsidRPr="00377D61">
        <w:rPr>
          <w:rFonts w:cs="Times New Roman"/>
        </w:rPr>
        <w:t xml:space="preserve">the </w:t>
      </w:r>
      <w:r w:rsidR="009435E7" w:rsidRPr="00377D61">
        <w:rPr>
          <w:rFonts w:cs="Times New Roman"/>
        </w:rPr>
        <w:t xml:space="preserve">6B </w:t>
      </w:r>
      <w:r w:rsidR="005E7DB8" w:rsidRPr="00377D61">
        <w:rPr>
          <w:rFonts w:cs="Times New Roman"/>
        </w:rPr>
        <w:t>strain</w:t>
      </w:r>
      <w:r w:rsidRPr="00377D61">
        <w:rPr>
          <w:rFonts w:cs="Times New Roman"/>
        </w:rPr>
        <w:t xml:space="preserve">, </w:t>
      </w:r>
      <w:r w:rsidRPr="00C34FE9">
        <w:rPr>
          <w:rFonts w:cs="Times New Roman"/>
        </w:rPr>
        <w:t>we observed</w:t>
      </w:r>
      <w:r w:rsidR="009435E7" w:rsidRPr="00C34FE9">
        <w:rPr>
          <w:rFonts w:cs="Times New Roman"/>
        </w:rPr>
        <w:t xml:space="preserve"> </w:t>
      </w:r>
      <w:r w:rsidR="00A94C39">
        <w:rPr>
          <w:rFonts w:cs="Times New Roman"/>
        </w:rPr>
        <w:t>increased</w:t>
      </w:r>
      <w:r w:rsidRPr="00C34FE9">
        <w:rPr>
          <w:rFonts w:cs="Times New Roman"/>
        </w:rPr>
        <w:t xml:space="preserve"> pneumococcal agglutination in </w:t>
      </w:r>
      <w:r w:rsidR="00B560F2">
        <w:rPr>
          <w:rFonts w:cs="Times New Roman"/>
        </w:rPr>
        <w:t>Post-V</w:t>
      </w:r>
      <w:r w:rsidRPr="00C34FE9">
        <w:rPr>
          <w:rFonts w:cs="Times New Roman"/>
        </w:rPr>
        <w:t xml:space="preserve"> samples </w:t>
      </w:r>
      <w:r w:rsidR="00A94C39">
        <w:rPr>
          <w:rFonts w:cs="Times New Roman"/>
        </w:rPr>
        <w:t>compared to</w:t>
      </w:r>
      <w:r w:rsidRPr="00C34FE9">
        <w:rPr>
          <w:rFonts w:cs="Times New Roman"/>
        </w:rPr>
        <w:t xml:space="preserve"> </w:t>
      </w:r>
      <w:r w:rsidR="00B560F2">
        <w:rPr>
          <w:rFonts w:cs="Times New Roman"/>
        </w:rPr>
        <w:t>Pre-V</w:t>
      </w:r>
      <w:r w:rsidRPr="00C34FE9">
        <w:rPr>
          <w:rFonts w:cs="Times New Roman"/>
        </w:rPr>
        <w:t xml:space="preserve"> samples</w:t>
      </w:r>
      <w:r w:rsidR="00A94C39">
        <w:rPr>
          <w:rFonts w:cs="Times New Roman"/>
        </w:rPr>
        <w:t xml:space="preserve"> (19.4 ±15.1 vs 12.4 ± 7.8)</w:t>
      </w:r>
      <w:r w:rsidRPr="00C34FE9">
        <w:rPr>
          <w:rFonts w:cs="Times New Roman"/>
        </w:rPr>
        <w:t xml:space="preserve">. </w:t>
      </w:r>
      <w:r w:rsidR="00A94C39">
        <w:rPr>
          <w:rFonts w:cs="Times New Roman"/>
        </w:rPr>
        <w:t>T</w:t>
      </w:r>
      <w:r w:rsidR="009435E7" w:rsidRPr="00C34FE9">
        <w:rPr>
          <w:rFonts w:cs="Times New Roman"/>
        </w:rPr>
        <w:t xml:space="preserve">his </w:t>
      </w:r>
      <w:r w:rsidR="009744CC" w:rsidRPr="00C34FE9">
        <w:rPr>
          <w:rFonts w:cs="Times New Roman"/>
        </w:rPr>
        <w:t xml:space="preserve">increased antibody-mediated agglutination was observed only </w:t>
      </w:r>
      <w:r w:rsidR="00A94C39">
        <w:rPr>
          <w:rFonts w:cs="Times New Roman"/>
        </w:rPr>
        <w:t>in</w:t>
      </w:r>
      <w:r w:rsidR="009E3228">
        <w:rPr>
          <w:rFonts w:cs="Times New Roman"/>
        </w:rPr>
        <w:t xml:space="preserve"> volunteers protected from carriage acquisition</w:t>
      </w:r>
      <w:r w:rsidR="009435E7" w:rsidRPr="00C34FE9">
        <w:rPr>
          <w:rFonts w:cs="Times New Roman"/>
        </w:rPr>
        <w:t xml:space="preserve"> </w:t>
      </w:r>
      <w:r w:rsidR="009E3228">
        <w:rPr>
          <w:rFonts w:cs="Times New Roman"/>
        </w:rPr>
        <w:t>(</w:t>
      </w:r>
      <w:r w:rsidR="00616569">
        <w:rPr>
          <w:rFonts w:cs="Times New Roman"/>
        </w:rPr>
        <w:t>carriage-</w:t>
      </w:r>
      <w:r w:rsidR="009E3228">
        <w:rPr>
          <w:rFonts w:cs="Times New Roman"/>
        </w:rPr>
        <w:t xml:space="preserve">) </w:t>
      </w:r>
      <w:r w:rsidR="009435E7" w:rsidRPr="00C34FE9">
        <w:rPr>
          <w:rFonts w:cs="Times New Roman"/>
        </w:rPr>
        <w:t>(Fig.</w:t>
      </w:r>
      <w:r w:rsidR="00B560F2">
        <w:rPr>
          <w:rFonts w:cs="Times New Roman"/>
        </w:rPr>
        <w:t xml:space="preserve"> </w:t>
      </w:r>
      <w:r w:rsidR="009435E7" w:rsidRPr="00C34FE9">
        <w:rPr>
          <w:rFonts w:cs="Times New Roman"/>
        </w:rPr>
        <w:t xml:space="preserve">5A). </w:t>
      </w:r>
      <w:r w:rsidR="00B054BB" w:rsidRPr="00C34FE9">
        <w:rPr>
          <w:rFonts w:cs="Times New Roman"/>
        </w:rPr>
        <w:t>L</w:t>
      </w:r>
      <w:r w:rsidR="001B6DFF" w:rsidRPr="00C34FE9">
        <w:rPr>
          <w:rFonts w:cs="Times New Roman"/>
        </w:rPr>
        <w:t xml:space="preserve">evels of IgG to 6B CPS </w:t>
      </w:r>
      <w:r w:rsidR="00B054BB" w:rsidRPr="00C34FE9">
        <w:rPr>
          <w:rFonts w:cs="Times New Roman"/>
        </w:rPr>
        <w:t xml:space="preserve">correlated with </w:t>
      </w:r>
      <w:r w:rsidR="001B6DFF" w:rsidRPr="00C34FE9">
        <w:rPr>
          <w:rFonts w:cs="Times New Roman"/>
        </w:rPr>
        <w:t xml:space="preserve">levels of agglutination observed </w:t>
      </w:r>
      <w:r w:rsidR="00B054BB" w:rsidRPr="00C34FE9">
        <w:rPr>
          <w:rFonts w:cs="Times New Roman"/>
        </w:rPr>
        <w:t xml:space="preserve">in </w:t>
      </w:r>
      <w:r w:rsidR="00AB58FD">
        <w:rPr>
          <w:rFonts w:cs="Times New Roman"/>
        </w:rPr>
        <w:t xml:space="preserve">NW from </w:t>
      </w:r>
      <w:r w:rsidR="00616569">
        <w:rPr>
          <w:rFonts w:cs="Times New Roman"/>
        </w:rPr>
        <w:t>carriage-</w:t>
      </w:r>
      <w:r w:rsidR="001B6DFF" w:rsidRPr="00C34FE9">
        <w:rPr>
          <w:rFonts w:cs="Times New Roman"/>
        </w:rPr>
        <w:t xml:space="preserve"> </w:t>
      </w:r>
      <w:r w:rsidR="00A94C39">
        <w:rPr>
          <w:rFonts w:cs="Times New Roman"/>
        </w:rPr>
        <w:t>(</w:t>
      </w:r>
      <w:r w:rsidR="001B6DFF" w:rsidRPr="00C34FE9">
        <w:rPr>
          <w:rFonts w:cs="Times New Roman"/>
        </w:rPr>
        <w:t>Fig.</w:t>
      </w:r>
      <w:r w:rsidR="00B054BB" w:rsidRPr="00C34FE9">
        <w:rPr>
          <w:rFonts w:cs="Times New Roman"/>
        </w:rPr>
        <w:t xml:space="preserve"> 5B</w:t>
      </w:r>
      <w:r w:rsidR="003F449E">
        <w:rPr>
          <w:rFonts w:cs="Times New Roman"/>
        </w:rPr>
        <w:t>;</w:t>
      </w:r>
      <w:r w:rsidR="00A94C39">
        <w:rPr>
          <w:rFonts w:cs="Times New Roman"/>
        </w:rPr>
        <w:t xml:space="preserve"> closed </w:t>
      </w:r>
      <w:r w:rsidR="003F449E">
        <w:rPr>
          <w:rFonts w:cs="Times New Roman"/>
        </w:rPr>
        <w:t>circles</w:t>
      </w:r>
      <w:r w:rsidR="001B6DFF" w:rsidRPr="00C34FE9">
        <w:rPr>
          <w:rFonts w:cs="Times New Roman"/>
        </w:rPr>
        <w:t>)</w:t>
      </w:r>
      <w:r w:rsidR="00B054BB" w:rsidRPr="00C34FE9">
        <w:rPr>
          <w:rFonts w:cs="Times New Roman"/>
        </w:rPr>
        <w:t xml:space="preserve"> but not </w:t>
      </w:r>
      <w:r w:rsidR="00616569">
        <w:rPr>
          <w:rFonts w:cs="Times New Roman"/>
        </w:rPr>
        <w:t>carriage+</w:t>
      </w:r>
      <w:r w:rsidR="00B054BB" w:rsidRPr="00C34FE9">
        <w:rPr>
          <w:rFonts w:cs="Times New Roman"/>
        </w:rPr>
        <w:t xml:space="preserve"> </w:t>
      </w:r>
      <w:r w:rsidR="00A94C39">
        <w:rPr>
          <w:rFonts w:cs="Times New Roman"/>
        </w:rPr>
        <w:t xml:space="preserve">subjects </w:t>
      </w:r>
      <w:r w:rsidR="00B054BB" w:rsidRPr="00C34FE9">
        <w:rPr>
          <w:rFonts w:cs="Times New Roman"/>
        </w:rPr>
        <w:t>(Fig</w:t>
      </w:r>
      <w:r w:rsidR="00A94C39">
        <w:rPr>
          <w:rFonts w:cs="Times New Roman"/>
        </w:rPr>
        <w:t>.</w:t>
      </w:r>
      <w:r w:rsidR="00B054BB" w:rsidRPr="00C34FE9">
        <w:rPr>
          <w:rFonts w:cs="Times New Roman"/>
        </w:rPr>
        <w:t xml:space="preserve"> 5</w:t>
      </w:r>
      <w:r w:rsidR="00A94C39">
        <w:rPr>
          <w:rFonts w:cs="Times New Roman"/>
        </w:rPr>
        <w:t>B</w:t>
      </w:r>
      <w:r w:rsidR="003F449E">
        <w:rPr>
          <w:rFonts w:cs="Times New Roman"/>
        </w:rPr>
        <w:t>;</w:t>
      </w:r>
      <w:r w:rsidR="00A94C39">
        <w:rPr>
          <w:rFonts w:cs="Times New Roman"/>
        </w:rPr>
        <w:t xml:space="preserve"> open </w:t>
      </w:r>
      <w:r w:rsidR="003F449E">
        <w:rPr>
          <w:rFonts w:cs="Times New Roman"/>
        </w:rPr>
        <w:t>circles</w:t>
      </w:r>
      <w:r w:rsidR="00B054BB" w:rsidRPr="00C34FE9">
        <w:rPr>
          <w:rFonts w:cs="Times New Roman"/>
        </w:rPr>
        <w:t>)</w:t>
      </w:r>
      <w:r w:rsidR="001B6DFF" w:rsidRPr="00C34FE9">
        <w:rPr>
          <w:rFonts w:cs="Times New Roman"/>
        </w:rPr>
        <w:t xml:space="preserve">. </w:t>
      </w:r>
    </w:p>
    <w:p w14:paraId="78B1EE8A" w14:textId="6D8E606C" w:rsidR="00F3311F" w:rsidRPr="00773352" w:rsidRDefault="001B6DFF" w:rsidP="00B66932">
      <w:pPr>
        <w:spacing w:line="480" w:lineRule="auto"/>
        <w:jc w:val="both"/>
        <w:rPr>
          <w:rFonts w:cs="Times New Roman"/>
        </w:rPr>
      </w:pPr>
      <w:r w:rsidRPr="00C34FE9">
        <w:rPr>
          <w:rFonts w:cs="Times New Roman"/>
        </w:rPr>
        <w:t xml:space="preserve">We also examined agglutination capacity of </w:t>
      </w:r>
      <w:r w:rsidR="00A16041" w:rsidRPr="00C34FE9">
        <w:rPr>
          <w:rFonts w:cs="Times New Roman"/>
        </w:rPr>
        <w:t xml:space="preserve">IgG present in </w:t>
      </w:r>
      <w:r w:rsidRPr="00C34FE9">
        <w:rPr>
          <w:rFonts w:cs="Times New Roman"/>
        </w:rPr>
        <w:t xml:space="preserve">NW from </w:t>
      </w:r>
      <w:r w:rsidR="00A16041">
        <w:rPr>
          <w:rFonts w:cs="Times New Roman"/>
        </w:rPr>
        <w:t xml:space="preserve">Hep-A vaccinated </w:t>
      </w:r>
      <w:r w:rsidRPr="00C34FE9">
        <w:rPr>
          <w:rFonts w:cs="Times New Roman"/>
        </w:rPr>
        <w:t xml:space="preserve">control </w:t>
      </w:r>
      <w:r w:rsidR="00A16041">
        <w:rPr>
          <w:rFonts w:cs="Times New Roman"/>
        </w:rPr>
        <w:t>subjects</w:t>
      </w:r>
      <w:r w:rsidR="00A16041" w:rsidRPr="00C34FE9">
        <w:rPr>
          <w:rFonts w:cs="Times New Roman"/>
        </w:rPr>
        <w:t xml:space="preserve"> </w:t>
      </w:r>
      <w:r w:rsidRPr="00C34FE9">
        <w:rPr>
          <w:rFonts w:cs="Times New Roman"/>
        </w:rPr>
        <w:t xml:space="preserve">prior to pneumococcal </w:t>
      </w:r>
      <w:r w:rsidR="007F46D2">
        <w:rPr>
          <w:rFonts w:cs="Times New Roman"/>
        </w:rPr>
        <w:t>inoculation</w:t>
      </w:r>
      <w:r w:rsidR="00A16041">
        <w:rPr>
          <w:rFonts w:cs="Times New Roman"/>
        </w:rPr>
        <w:t>,</w:t>
      </w:r>
      <w:r w:rsidR="00AB58FD">
        <w:rPr>
          <w:rFonts w:cs="Times New Roman"/>
        </w:rPr>
        <w:t xml:space="preserve"> to investigate whether agglutination</w:t>
      </w:r>
      <w:r w:rsidR="00A16041">
        <w:rPr>
          <w:rFonts w:cs="Times New Roman"/>
        </w:rPr>
        <w:t xml:space="preserve"> capacity</w:t>
      </w:r>
      <w:r w:rsidR="00AB58FD">
        <w:rPr>
          <w:rFonts w:cs="Times New Roman"/>
        </w:rPr>
        <w:t xml:space="preserve"> </w:t>
      </w:r>
      <w:r w:rsidR="00616569">
        <w:rPr>
          <w:rFonts w:cs="Times New Roman"/>
        </w:rPr>
        <w:t xml:space="preserve">of naturally acquired IgG </w:t>
      </w:r>
      <w:r w:rsidR="00AB58FD">
        <w:rPr>
          <w:rFonts w:cs="Times New Roman"/>
        </w:rPr>
        <w:t>was associated with protection against carriage acquisition</w:t>
      </w:r>
      <w:r w:rsidRPr="00C34FE9">
        <w:rPr>
          <w:rFonts w:cs="Times New Roman"/>
        </w:rPr>
        <w:t>. No</w:t>
      </w:r>
      <w:r w:rsidR="00B054BB" w:rsidRPr="00C34FE9">
        <w:rPr>
          <w:rFonts w:cs="Times New Roman"/>
        </w:rPr>
        <w:t xml:space="preserve"> difference was observed</w:t>
      </w:r>
      <w:r w:rsidR="00AB58FD">
        <w:rPr>
          <w:rFonts w:cs="Times New Roman"/>
        </w:rPr>
        <w:t xml:space="preserve"> </w:t>
      </w:r>
      <w:r w:rsidR="00A16041">
        <w:rPr>
          <w:rFonts w:cs="Times New Roman"/>
        </w:rPr>
        <w:t xml:space="preserve">between </w:t>
      </w:r>
      <w:r w:rsidR="00616569">
        <w:rPr>
          <w:rFonts w:cs="Times New Roman"/>
        </w:rPr>
        <w:t>carriage-</w:t>
      </w:r>
      <w:r w:rsidR="00A16041">
        <w:rPr>
          <w:rFonts w:cs="Times New Roman"/>
        </w:rPr>
        <w:t xml:space="preserve"> and </w:t>
      </w:r>
      <w:r w:rsidR="00616569">
        <w:rPr>
          <w:rFonts w:cs="Times New Roman"/>
        </w:rPr>
        <w:t>carriage+</w:t>
      </w:r>
      <w:r w:rsidR="00A16041">
        <w:rPr>
          <w:rFonts w:cs="Times New Roman"/>
        </w:rPr>
        <w:t xml:space="preserve"> groups </w:t>
      </w:r>
      <w:r w:rsidR="00B054BB" w:rsidRPr="00C34FE9">
        <w:rPr>
          <w:rFonts w:cs="Times New Roman"/>
        </w:rPr>
        <w:t>(Fig. 6A</w:t>
      </w:r>
      <w:r w:rsidRPr="00C34FE9">
        <w:rPr>
          <w:rFonts w:cs="Times New Roman"/>
        </w:rPr>
        <w:t>)</w:t>
      </w:r>
      <w:r w:rsidR="00AB58FD">
        <w:rPr>
          <w:rFonts w:cs="Times New Roman"/>
        </w:rPr>
        <w:t xml:space="preserve"> and agglutination levels were low</w:t>
      </w:r>
      <w:r w:rsidRPr="00C34FE9">
        <w:rPr>
          <w:rFonts w:cs="Times New Roman"/>
        </w:rPr>
        <w:t xml:space="preserve"> </w:t>
      </w:r>
      <w:r w:rsidR="00AB58FD">
        <w:rPr>
          <w:rFonts w:cs="Times New Roman"/>
        </w:rPr>
        <w:t>in both groups</w:t>
      </w:r>
      <w:r w:rsidR="00A16041" w:rsidRPr="00616569">
        <w:rPr>
          <w:rFonts w:cs="Times New Roman"/>
        </w:rPr>
        <w:t>,</w:t>
      </w:r>
      <w:r w:rsidR="00AB58FD" w:rsidRPr="00616569">
        <w:rPr>
          <w:rFonts w:cs="Times New Roman"/>
        </w:rPr>
        <w:t xml:space="preserve"> </w:t>
      </w:r>
      <w:r w:rsidRPr="00616569">
        <w:rPr>
          <w:rFonts w:cs="Times New Roman"/>
        </w:rPr>
        <w:t>which could be due to the low levels of IgG to 6B CPS present in these samples</w:t>
      </w:r>
      <w:r w:rsidRPr="00C34FE9">
        <w:rPr>
          <w:rFonts w:cs="Times New Roman"/>
        </w:rPr>
        <w:t xml:space="preserve"> (Fig</w:t>
      </w:r>
      <w:r w:rsidR="00AB58FD">
        <w:rPr>
          <w:rFonts w:cs="Times New Roman"/>
        </w:rPr>
        <w:t>.</w:t>
      </w:r>
      <w:r w:rsidRPr="00C34FE9">
        <w:rPr>
          <w:rFonts w:cs="Times New Roman"/>
        </w:rPr>
        <w:t xml:space="preserve"> 3G).</w:t>
      </w:r>
      <w:r w:rsidR="00B054BB" w:rsidRPr="00C34FE9">
        <w:rPr>
          <w:rFonts w:cs="Times New Roman"/>
        </w:rPr>
        <w:t xml:space="preserve"> </w:t>
      </w:r>
      <w:r w:rsidR="00AB58FD">
        <w:rPr>
          <w:rFonts w:cs="Times New Roman"/>
        </w:rPr>
        <w:t>N</w:t>
      </w:r>
      <w:r w:rsidR="00B054BB" w:rsidRPr="00C34FE9">
        <w:rPr>
          <w:rFonts w:cs="Times New Roman"/>
        </w:rPr>
        <w:t xml:space="preserve">o correlation was observed between </w:t>
      </w:r>
      <w:r w:rsidR="00B84AB2" w:rsidRPr="00C34FE9">
        <w:rPr>
          <w:rFonts w:cs="Times New Roman"/>
        </w:rPr>
        <w:t>IgG to 6B CPS present in</w:t>
      </w:r>
      <w:r w:rsidR="00AB58FD">
        <w:rPr>
          <w:rFonts w:cs="Times New Roman"/>
        </w:rPr>
        <w:t xml:space="preserve"> NW and agglutination levels in either </w:t>
      </w:r>
      <w:r w:rsidR="00616569">
        <w:rPr>
          <w:rFonts w:cs="Times New Roman"/>
        </w:rPr>
        <w:t>carriage-</w:t>
      </w:r>
      <w:r w:rsidR="00AB58FD">
        <w:rPr>
          <w:rFonts w:cs="Times New Roman"/>
        </w:rPr>
        <w:t xml:space="preserve"> or </w:t>
      </w:r>
      <w:r w:rsidR="00616569">
        <w:rPr>
          <w:rFonts w:cs="Times New Roman"/>
        </w:rPr>
        <w:t>carriage+</w:t>
      </w:r>
      <w:r w:rsidR="00B84AB2" w:rsidRPr="00C34FE9">
        <w:rPr>
          <w:rFonts w:cs="Times New Roman"/>
        </w:rPr>
        <w:t xml:space="preserve"> group</w:t>
      </w:r>
      <w:r w:rsidR="00AB58FD">
        <w:rPr>
          <w:rFonts w:cs="Times New Roman"/>
        </w:rPr>
        <w:t>s</w:t>
      </w:r>
      <w:r w:rsidR="00B84AB2" w:rsidRPr="00C34FE9">
        <w:rPr>
          <w:rFonts w:cs="Times New Roman"/>
        </w:rPr>
        <w:t xml:space="preserve"> (Fig</w:t>
      </w:r>
      <w:r w:rsidR="00AB58FD">
        <w:rPr>
          <w:rFonts w:cs="Times New Roman"/>
        </w:rPr>
        <w:t>.</w:t>
      </w:r>
      <w:r w:rsidR="00B84AB2" w:rsidRPr="00C34FE9">
        <w:rPr>
          <w:rFonts w:cs="Times New Roman"/>
        </w:rPr>
        <w:t xml:space="preserve"> 6B and 6C).</w:t>
      </w:r>
      <w:r w:rsidR="00F3311F" w:rsidRPr="00C34FE9">
        <w:rPr>
          <w:rFonts w:cs="Times New Roman"/>
          <w:b/>
        </w:rPr>
        <w:br w:type="page"/>
      </w:r>
    </w:p>
    <w:p w14:paraId="5D191C6E" w14:textId="6EE9178F" w:rsidR="0062662C" w:rsidRPr="00EF1FB0" w:rsidRDefault="00C70E85" w:rsidP="00B66932">
      <w:pPr>
        <w:spacing w:line="480" w:lineRule="auto"/>
        <w:jc w:val="both"/>
        <w:rPr>
          <w:b/>
        </w:rPr>
      </w:pPr>
      <w:r w:rsidRPr="00EF1FB0">
        <w:rPr>
          <w:b/>
        </w:rPr>
        <w:lastRenderedPageBreak/>
        <w:t>DISCUSSION</w:t>
      </w:r>
    </w:p>
    <w:p w14:paraId="27648699" w14:textId="69D5FAD0" w:rsidR="00823B13" w:rsidRPr="00854E73" w:rsidRDefault="00D56C98" w:rsidP="00B66932">
      <w:pPr>
        <w:spacing w:line="480" w:lineRule="auto"/>
        <w:jc w:val="both"/>
        <w:rPr>
          <w:color w:val="FF0000"/>
        </w:rPr>
      </w:pPr>
      <w:r w:rsidRPr="00EF1FB0">
        <w:t xml:space="preserve">Our study provides insight into the mechanisms of mucosal defence against pathogens and how </w:t>
      </w:r>
      <w:r w:rsidR="002C35F1" w:rsidRPr="00EF1FB0">
        <w:t xml:space="preserve">humoral </w:t>
      </w:r>
      <w:r w:rsidRPr="00EF1FB0">
        <w:t xml:space="preserve">immunity </w:t>
      </w:r>
      <w:r w:rsidR="002662C8" w:rsidRPr="00EF1FB0">
        <w:t xml:space="preserve">generated </w:t>
      </w:r>
      <w:r w:rsidRPr="00EF1FB0">
        <w:t xml:space="preserve">through </w:t>
      </w:r>
      <w:r w:rsidR="002C35F1" w:rsidRPr="00EF1FB0">
        <w:t>vaccination</w:t>
      </w:r>
      <w:r w:rsidRPr="00EF1FB0">
        <w:t xml:space="preserve"> contributes to protection.  We </w:t>
      </w:r>
      <w:r w:rsidR="00A659FE" w:rsidRPr="00EF1FB0">
        <w:t>demonstrate</w:t>
      </w:r>
      <w:r w:rsidRPr="00EF1FB0">
        <w:t xml:space="preserve"> that </w:t>
      </w:r>
      <w:r w:rsidR="00A659FE" w:rsidRPr="00EF1FB0">
        <w:t xml:space="preserve">the ability of antibody to </w:t>
      </w:r>
      <w:r w:rsidR="00DC7B8E" w:rsidRPr="00EF1FB0">
        <w:t>block</w:t>
      </w:r>
      <w:r w:rsidR="00A659FE" w:rsidRPr="00EF1FB0">
        <w:t xml:space="preserve"> </w:t>
      </w:r>
      <w:r w:rsidR="002C35F1" w:rsidRPr="00EF1FB0">
        <w:t xml:space="preserve">the establishment of </w:t>
      </w:r>
      <w:r w:rsidR="00A659FE" w:rsidRPr="00EF1FB0">
        <w:t>colonization</w:t>
      </w:r>
      <w:r w:rsidR="00DC7B8E" w:rsidRPr="00EF1FB0">
        <w:t xml:space="preserve"> </w:t>
      </w:r>
      <w:r w:rsidR="002662C8" w:rsidRPr="00EF1FB0">
        <w:t>in</w:t>
      </w:r>
      <w:r w:rsidR="00DC7B8E" w:rsidRPr="00EF1FB0">
        <w:t xml:space="preserve"> the human host</w:t>
      </w:r>
      <w:r w:rsidR="00A659FE" w:rsidRPr="00EF1FB0">
        <w:t>, the first step in pathogenesis</w:t>
      </w:r>
      <w:r w:rsidR="00DC7B8E" w:rsidRPr="00EF1FB0">
        <w:t xml:space="preserve"> </w:t>
      </w:r>
      <w:r w:rsidR="006A0EA2" w:rsidRPr="00EF1FB0">
        <w:t>of disease caused by</w:t>
      </w:r>
      <w:r w:rsidR="00DC7B8E" w:rsidRPr="00EF1FB0">
        <w:t xml:space="preserve"> </w:t>
      </w:r>
      <w:r w:rsidR="000D6961" w:rsidRPr="00EF1FB0">
        <w:rPr>
          <w:i/>
        </w:rPr>
        <w:t xml:space="preserve">S. </w:t>
      </w:r>
      <w:r w:rsidR="00DC7B8E" w:rsidRPr="00EF1FB0">
        <w:rPr>
          <w:i/>
        </w:rPr>
        <w:t>pneumoniae</w:t>
      </w:r>
      <w:r w:rsidR="00A659FE" w:rsidRPr="00EF1FB0">
        <w:t xml:space="preserve">, </w:t>
      </w:r>
      <w:r w:rsidR="002662C8" w:rsidRPr="00EF1FB0">
        <w:t>correlates</w:t>
      </w:r>
      <w:r w:rsidR="00DC7B8E" w:rsidRPr="00EF1FB0">
        <w:t xml:space="preserve"> with its agglutinating activity</w:t>
      </w:r>
      <w:r w:rsidR="00EE2EB4">
        <w:t>.</w:t>
      </w:r>
      <w:r w:rsidR="00F57442" w:rsidRPr="00EF1FB0">
        <w:t xml:space="preserve"> </w:t>
      </w:r>
      <w:r w:rsidR="00EF682E">
        <w:fldChar w:fldCharType="begin">
          <w:fldData xml:space="preserve">PEVuZE5vdGU+PENpdGU+PEF1dGhvcj5Cb2dhZXJ0PC9BdXRob3I+PFllYXI+MjAwNDwvWWVhcj48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</w:fldData>
        </w:fldChar>
      </w:r>
      <w:r w:rsidR="00CD247F">
        <w:instrText xml:space="preserve"> ADDIN EN.CITE </w:instrText>
      </w:r>
      <w:r w:rsidR="00CD247F">
        <w:fldChar w:fldCharType="begin">
          <w:fldData xml:space="preserve">PEVuZE5vdGU+PENpdGU+PEF1dGhvcj5Cb2dhZXJ0PC9BdXRob3I+PFllYXI+MjAwNDwvWWVhcj48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</w:fldData>
        </w:fldChar>
      </w:r>
      <w:r w:rsidR="00CD247F">
        <w:instrText xml:space="preserve"> ADDIN EN.CITE.DATA </w:instrText>
      </w:r>
      <w:r w:rsidR="00CD247F">
        <w:fldChar w:fldCharType="end"/>
      </w:r>
      <w:r w:rsidR="00EF682E">
        <w:fldChar w:fldCharType="separate"/>
      </w:r>
      <w:hyperlink w:anchor="_ENREF_1" w:tooltip="Bogaert, 2004 #175" w:history="1">
        <w:r w:rsidR="0055547F" w:rsidRPr="00CD247F">
          <w:rPr>
            <w:noProof/>
            <w:vertAlign w:val="superscript"/>
          </w:rPr>
          <w:t>1</w:t>
        </w:r>
      </w:hyperlink>
      <w:r w:rsidR="00CD247F" w:rsidRPr="00CD247F">
        <w:rPr>
          <w:noProof/>
          <w:vertAlign w:val="superscript"/>
        </w:rPr>
        <w:t xml:space="preserve">, </w:t>
      </w:r>
      <w:hyperlink w:anchor="_ENREF_12" w:tooltip="Simell, 2012 #1280" w:history="1">
        <w:r w:rsidR="0055547F" w:rsidRPr="00CD247F">
          <w:rPr>
            <w:noProof/>
            <w:vertAlign w:val="superscript"/>
          </w:rPr>
          <w:t>12</w:t>
        </w:r>
      </w:hyperlink>
      <w:r w:rsidR="00EF682E">
        <w:fldChar w:fldCharType="end"/>
      </w:r>
      <w:r w:rsidR="00DC7B8E" w:rsidRPr="00EF1FB0">
        <w:t xml:space="preserve"> </w:t>
      </w:r>
      <w:r w:rsidR="00596EE3">
        <w:t>Our focus was on IgG because it is generated in high concentrations in response to systemic immuni</w:t>
      </w:r>
      <w:r w:rsidR="00854E73">
        <w:t>zation and has been shown to be sufficient to promote agglu</w:t>
      </w:r>
      <w:r w:rsidR="00EA2A28">
        <w:t>tination on the mucosal surface</w:t>
      </w:r>
      <w:r w:rsidR="00EE2EB4">
        <w:t>.</w:t>
      </w:r>
      <w:hyperlink w:anchor="_ENREF_5" w:tooltip="Roche, 2015 #1635" w:history="1">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 </w:instrText>
        </w:r>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EN.CITE.DATA </w:instrText>
        </w:r>
        <w:r w:rsidR="0055547F">
          <w:fldChar w:fldCharType="end"/>
        </w:r>
        <w:r w:rsidR="0055547F">
          <w:fldChar w:fldCharType="separate"/>
        </w:r>
        <w:r w:rsidR="0055547F" w:rsidRPr="00EE2EB4">
          <w:rPr>
            <w:noProof/>
            <w:vertAlign w:val="superscript"/>
          </w:rPr>
          <w:t>5</w:t>
        </w:r>
        <w:r w:rsidR="0055547F">
          <w:fldChar w:fldCharType="end"/>
        </w:r>
      </w:hyperlink>
      <w:r w:rsidR="00854E73">
        <w:t xml:space="preserve"> </w:t>
      </w:r>
      <w:r w:rsidR="00773352" w:rsidRPr="00773352">
        <w:t xml:space="preserve">We have measured both IgA1 and IgA2 in NW samples pre- and post-inoculation </w:t>
      </w:r>
      <w:r w:rsidR="00F9064D">
        <w:t xml:space="preserve">with pneumococcus </w:t>
      </w:r>
      <w:r w:rsidR="00773352" w:rsidRPr="00773352">
        <w:t xml:space="preserve">and IgA1 </w:t>
      </w:r>
      <w:r w:rsidR="00F9064D">
        <w:t>was</w:t>
      </w:r>
      <w:r w:rsidR="00773352" w:rsidRPr="00773352">
        <w:t xml:space="preserve"> the dominant IgA subclass in the nasal mucosa</w:t>
      </w:r>
      <w:r w:rsidR="00F9064D">
        <w:t xml:space="preserve"> (data not shown)</w:t>
      </w:r>
      <w:r w:rsidR="00773352">
        <w:t xml:space="preserve">. </w:t>
      </w:r>
      <w:r w:rsidR="00854E73">
        <w:t>Secretory antibodies are unlikely to be sufficient fa</w:t>
      </w:r>
      <w:r w:rsidR="000275C8">
        <w:t>ctor in agglutination due to</w:t>
      </w:r>
      <w:r w:rsidR="00854E73">
        <w:t xml:space="preserve"> the activity of pneumococcal IgA1 protease and</w:t>
      </w:r>
      <w:r w:rsidR="000275C8">
        <w:t xml:space="preserve"> </w:t>
      </w:r>
      <w:r w:rsidR="000275C8" w:rsidRPr="005919B5">
        <w:t>the moderated increase of S-IgM levels post-vaccination</w:t>
      </w:r>
      <w:r w:rsidR="00A5309C" w:rsidRPr="005919B5">
        <w:t>.</w:t>
      </w:r>
      <w:r w:rsidR="00483ED4" w:rsidRPr="00EA7C9C">
        <w:fldChar w:fldCharType="begin">
          <w:fldData xml:space="preserve">PEVuZE5vdGU+PENpdGU+PEF1dGhvcj5MdWU8L0F1dGhvcj48WWVhcj4xOTg4PC9ZZWFyPjxSZWNO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</w:fldData>
        </w:fldChar>
      </w:r>
      <w:r w:rsidR="00CD247F">
        <w:instrText xml:space="preserve"> ADDIN EN.CITE </w:instrText>
      </w:r>
      <w:r w:rsidR="00CD247F">
        <w:fldChar w:fldCharType="begin">
          <w:fldData xml:space="preserve">PEVuZE5vdGU+PENpdGU+PEF1dGhvcj5MdWU8L0F1dGhvcj48WWVhcj4xOTg4PC9ZZWFyPjxSZWNO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</w:fldData>
        </w:fldChar>
      </w:r>
      <w:r w:rsidR="00CD247F">
        <w:instrText xml:space="preserve"> ADDIN EN.CITE.DATA </w:instrText>
      </w:r>
      <w:r w:rsidR="00CD247F">
        <w:fldChar w:fldCharType="end"/>
      </w:r>
      <w:r w:rsidR="00483ED4" w:rsidRPr="00EA7C9C">
        <w:fldChar w:fldCharType="separate"/>
      </w:r>
      <w:hyperlink w:anchor="_ENREF_13" w:tooltip="Lue, 1988 #1653" w:history="1">
        <w:r w:rsidR="0055547F" w:rsidRPr="00CD247F">
          <w:rPr>
            <w:noProof/>
            <w:vertAlign w:val="superscript"/>
          </w:rPr>
          <w:t>13</w:t>
        </w:r>
      </w:hyperlink>
      <w:r w:rsidR="00CD247F" w:rsidRPr="00CD247F">
        <w:rPr>
          <w:noProof/>
          <w:vertAlign w:val="superscript"/>
        </w:rPr>
        <w:t xml:space="preserve">, </w:t>
      </w:r>
      <w:hyperlink w:anchor="_ENREF_14" w:tooltip="Petrunov, 2006 #1652" w:history="1">
        <w:r w:rsidR="0055547F" w:rsidRPr="00CD247F">
          <w:rPr>
            <w:noProof/>
            <w:vertAlign w:val="superscript"/>
          </w:rPr>
          <w:t>14</w:t>
        </w:r>
      </w:hyperlink>
      <w:r w:rsidR="00483ED4" w:rsidRPr="00EA7C9C">
        <w:fldChar w:fldCharType="end"/>
      </w:r>
    </w:p>
    <w:p w14:paraId="568C5EDE" w14:textId="3BE8F7CF" w:rsidR="00B13D68" w:rsidRPr="00EF1FB0" w:rsidRDefault="00823B13" w:rsidP="00B66932">
      <w:pPr>
        <w:spacing w:line="480" w:lineRule="auto"/>
        <w:jc w:val="both"/>
      </w:pPr>
      <w:r w:rsidRPr="00EF1FB0">
        <w:t xml:space="preserve">This study required a </w:t>
      </w:r>
      <w:r w:rsidR="002570CD" w:rsidRPr="00EF1FB0">
        <w:t xml:space="preserve">sensitive </w:t>
      </w:r>
      <w:r w:rsidRPr="00EF1FB0">
        <w:t>method to quantify agglutination. Through use of technology that simultaneously provides images o</w:t>
      </w:r>
      <w:r w:rsidR="002570CD" w:rsidRPr="00EF1FB0">
        <w:t>f</w:t>
      </w:r>
      <w:r w:rsidRPr="00EF1FB0">
        <w:t xml:space="preserve"> </w:t>
      </w:r>
      <w:r w:rsidR="006A0EA2" w:rsidRPr="00EF1FB0">
        <w:t xml:space="preserve">individual </w:t>
      </w:r>
      <w:r w:rsidRPr="00EF1FB0">
        <w:t xml:space="preserve">events detected </w:t>
      </w:r>
      <w:r w:rsidR="002570CD" w:rsidRPr="00EF1FB0">
        <w:t>during flow cytometric analysis</w:t>
      </w:r>
      <w:r w:rsidRPr="00EF1FB0">
        <w:t xml:space="preserve">, we </w:t>
      </w:r>
      <w:r w:rsidR="002570CD" w:rsidRPr="00EF1FB0">
        <w:t>confirm</w:t>
      </w:r>
      <w:r w:rsidR="006A0EA2" w:rsidRPr="00EF1FB0">
        <w:t>ed</w:t>
      </w:r>
      <w:r w:rsidRPr="00EF1FB0">
        <w:t xml:space="preserve"> that flow </w:t>
      </w:r>
      <w:r w:rsidR="00F57442" w:rsidRPr="00EF1FB0">
        <w:t>characteristics</w:t>
      </w:r>
      <w:r w:rsidRPr="00EF1FB0">
        <w:t xml:space="preserve"> w</w:t>
      </w:r>
      <w:r w:rsidR="00F57442" w:rsidRPr="00EF1FB0">
        <w:t>ere</w:t>
      </w:r>
      <w:r w:rsidRPr="00EF1FB0">
        <w:t xml:space="preserve"> a </w:t>
      </w:r>
      <w:r w:rsidR="002570CD" w:rsidRPr="00EF1FB0">
        <w:t xml:space="preserve">sensitive and specific </w:t>
      </w:r>
      <w:r w:rsidR="00F57442" w:rsidRPr="00EF1FB0">
        <w:t>measure of the</w:t>
      </w:r>
      <w:r w:rsidR="002662C8" w:rsidRPr="00EF1FB0">
        <w:t xml:space="preserve"> magnitude </w:t>
      </w:r>
      <w:r w:rsidR="002570CD" w:rsidRPr="00EF1FB0">
        <w:t>of antibody-induced agglu</w:t>
      </w:r>
      <w:r w:rsidR="00AF755E" w:rsidRPr="00EF1FB0">
        <w:t>t</w:t>
      </w:r>
      <w:r w:rsidR="002570CD" w:rsidRPr="00EF1FB0">
        <w:t xml:space="preserve">ination. </w:t>
      </w:r>
      <w:r w:rsidR="00DC7B8E" w:rsidRPr="00EF1FB0">
        <w:t xml:space="preserve">By comparing hyperimmune sera generated to isogenic strains </w:t>
      </w:r>
      <w:r w:rsidR="006A0EA2" w:rsidRPr="00EF1FB0">
        <w:t>differing only in expression of CPS amount and type</w:t>
      </w:r>
      <w:r w:rsidR="002570CD" w:rsidRPr="00EF1FB0">
        <w:t>,</w:t>
      </w:r>
      <w:r w:rsidR="00DC7B8E" w:rsidRPr="00EF1FB0">
        <w:t xml:space="preserve"> we showed that </w:t>
      </w:r>
      <w:r w:rsidR="003B0A7F" w:rsidRPr="00EF1FB0">
        <w:t xml:space="preserve">type-specific </w:t>
      </w:r>
      <w:r w:rsidR="00DC7B8E" w:rsidRPr="00EF1FB0">
        <w:t xml:space="preserve">antibody to CPS was necessary for agglutination. </w:t>
      </w:r>
      <w:r w:rsidR="00722556" w:rsidRPr="00EF1FB0">
        <w:t xml:space="preserve">Data from the EHPC study with parenterally-administered PCV confirmed that anti-CPS </w:t>
      </w:r>
      <w:r w:rsidR="00F57442" w:rsidRPr="00EF1FB0">
        <w:t>IgG</w:t>
      </w:r>
      <w:r w:rsidR="00722556" w:rsidRPr="00EF1FB0">
        <w:t xml:space="preserve"> is protective from colonization and is sufficient to generate mucosal agglutinating activity. </w:t>
      </w:r>
      <w:r w:rsidR="00DC7B8E" w:rsidRPr="00EF1FB0">
        <w:t>This observation provide</w:t>
      </w:r>
      <w:r w:rsidR="002570CD" w:rsidRPr="00EF1FB0">
        <w:t xml:space="preserve">d </w:t>
      </w:r>
      <w:r w:rsidR="00F57442" w:rsidRPr="00EF1FB0">
        <w:t>mechanistic</w:t>
      </w:r>
      <w:r w:rsidR="00DC7B8E" w:rsidRPr="00EF1FB0">
        <w:t xml:space="preserve"> </w:t>
      </w:r>
      <w:r w:rsidR="006A0EA2" w:rsidRPr="00EF1FB0">
        <w:t>understanding of</w:t>
      </w:r>
      <w:r w:rsidR="00722556" w:rsidRPr="00EF1FB0">
        <w:t xml:space="preserve"> the effectiveness of CPS-</w:t>
      </w:r>
      <w:r w:rsidR="00DC7B8E" w:rsidRPr="00EF1FB0">
        <w:t xml:space="preserve">based </w:t>
      </w:r>
      <w:r w:rsidR="00F449AC" w:rsidRPr="00EF1FB0">
        <w:t>immunity</w:t>
      </w:r>
      <w:r w:rsidR="00DC7B8E" w:rsidRPr="00EF1FB0">
        <w:t xml:space="preserve"> in reduc</w:t>
      </w:r>
      <w:r w:rsidR="00722556" w:rsidRPr="00EF1FB0">
        <w:t>ing</w:t>
      </w:r>
      <w:r w:rsidR="00DC7B8E" w:rsidRPr="00EF1FB0">
        <w:t xml:space="preserve"> rates of </w:t>
      </w:r>
      <w:r w:rsidR="00F449AC" w:rsidRPr="00EF1FB0">
        <w:t>mucosal infection</w:t>
      </w:r>
      <w:r w:rsidR="00DC7B8E" w:rsidRPr="00EF1FB0">
        <w:t xml:space="preserve"> </w:t>
      </w:r>
      <w:r w:rsidR="002570CD" w:rsidRPr="00EF1FB0">
        <w:t xml:space="preserve">and conferring herd immunity </w:t>
      </w:r>
      <w:r w:rsidR="00DC7B8E" w:rsidRPr="00EF1FB0">
        <w:t>in the population</w:t>
      </w:r>
      <w:hyperlink w:anchor="_ENREF_15" w:tooltip="Klugman, 2014 #1646" w:history="1">
        <w:r w:rsidR="0055547F">
          <w:fldChar w:fldCharType="begin"/>
        </w:r>
        <w:r w:rsidR="0055547F">
          <w:instrText xml:space="preserve"> ADDIN EN.CITE &lt;EndNote&gt;&lt;Cite&gt;&lt;Author&gt;Klugman&lt;/Author&gt;&lt;Year&gt;2014&lt;/Year&gt;&lt;RecNum&gt;1646&lt;/RecNum&gt;&lt;DisplayText&gt;&lt;style face="superscript"&gt;15&lt;/style&gt;&lt;/DisplayText&gt;&lt;record&gt;&lt;rec-number&gt;1646&lt;/rec-number&gt;&lt;foreign-keys&gt;&lt;key app="EN" db-id="et9zszet4d2fvhessz9p0e0u2a0prvptt5re" timestamp="1453201692"&gt;1646&lt;/key&gt;&lt;/foreign-keys&gt;&lt;ref-type name="Journal Article"&gt;17&lt;/ref-type&gt;&lt;contributors&gt;&lt;authors&gt;&lt;author&gt;Klugman, K. P.&lt;/author&gt;&lt;/authors&gt;&lt;/contributors&gt;&lt;auth-address&gt;Pneumonia Program, Bill &amp;amp; Melinda Gates Foundation, Seattle, WA 98119, USA. Electronic address: keith.klugman@gatesfoundation.org.&lt;/auth-address&gt;&lt;titles&gt;&lt;title&gt;Herd protection induced by pneumococcal conjugate vaccine&lt;/title&gt;&lt;secondary-title&gt;Lancet Glob Health&lt;/secondary-title&gt;&lt;/titles&gt;&lt;periodical&gt;&lt;full-title&gt;Lancet Glob Health&lt;/full-title&gt;&lt;/periodical&gt;&lt;pages&gt;e365-6&lt;/pages&gt;&lt;volume&gt;2&lt;/volume&gt;&lt;number&gt;7&lt;/number&gt;&lt;keywords&gt;&lt;keyword&gt;Carrier State/*immunology&lt;/keyword&gt;&lt;keyword&gt;Female&lt;/keyword&gt;&lt;keyword&gt;Haemophilus influenzae/*immunology&lt;/keyword&gt;&lt;keyword&gt;Humans&lt;/keyword&gt;&lt;keyword&gt;Male&lt;/keyword&gt;&lt;keyword&gt;Nasopharynx/*immunology&lt;/keyword&gt;&lt;keyword&gt;Pneumococcal Vaccines/*immunology&lt;/keyword&gt;&lt;keyword&gt;Population Surveillance/*methods&lt;/keyword&gt;&lt;keyword&gt;Streptococcus pneumoniae/*immunology&lt;/keyword&gt;&lt;/keywords&gt;&lt;dates&gt;&lt;year&gt;2014&lt;/year&gt;&lt;pub-dates&gt;&lt;date&gt;Jul&lt;/date&gt;&lt;/pub-dates&gt;&lt;/dates&gt;&lt;isbn&gt;2214-109X (Electronic)&amp;#xD;2214-109X (Linking)&lt;/isbn&gt;&lt;accession-num&gt;25103373&lt;/accession-num&gt;&lt;urls&gt;&lt;related-urls&gt;&lt;url&gt;http://www.ncbi.nlm.nih.gov/pubmed/25103373&lt;/url&gt;&lt;/related-urls&gt;&lt;/urls&gt;&lt;electronic-resource-num&gt;10.1016/S2214-109X(14)70241-4&lt;/electronic-resource-num&gt;&lt;/record&gt;&lt;/Cite&gt;&lt;/EndNote&gt;</w:instrText>
        </w:r>
        <w:r w:rsidR="0055547F">
          <w:fldChar w:fldCharType="separate"/>
        </w:r>
        <w:r w:rsidR="0055547F" w:rsidRPr="00CD247F">
          <w:rPr>
            <w:noProof/>
            <w:vertAlign w:val="superscript"/>
          </w:rPr>
          <w:t>15</w:t>
        </w:r>
        <w:r w:rsidR="0055547F">
          <w:fldChar w:fldCharType="end"/>
        </w:r>
      </w:hyperlink>
      <w:r w:rsidR="008D17C5">
        <w:t>.</w:t>
      </w:r>
      <w:r w:rsidR="00DC7B8E" w:rsidRPr="00EF1FB0">
        <w:t xml:space="preserve"> </w:t>
      </w:r>
      <w:r w:rsidR="00F449AC" w:rsidRPr="00EF1FB0">
        <w:t xml:space="preserve">This </w:t>
      </w:r>
      <w:r w:rsidR="00F57442" w:rsidRPr="00EF1FB0">
        <w:t xml:space="preserve">same </w:t>
      </w:r>
      <w:r w:rsidR="00F449AC" w:rsidRPr="00EF1FB0">
        <w:t>mechanism may</w:t>
      </w:r>
      <w:r w:rsidR="00AF755E" w:rsidRPr="00EF1FB0">
        <w:t xml:space="preserve"> </w:t>
      </w:r>
      <w:r w:rsidR="00F449AC" w:rsidRPr="00EF1FB0">
        <w:t xml:space="preserve">be applicable to vaccines using the CPSs of other encapsulated pathogens that also </w:t>
      </w:r>
      <w:r w:rsidR="00131D92" w:rsidRPr="00EF1FB0">
        <w:t>impact</w:t>
      </w:r>
      <w:r w:rsidR="008D17C5">
        <w:t xml:space="preserve"> mucosal colonization</w:t>
      </w:r>
      <w:r w:rsidR="00A5309C">
        <w:t>.</w:t>
      </w:r>
      <w:r w:rsidR="00EF682E">
        <w:fldChar w:fldCharType="begin">
          <w:fldData xml:space="preserve">PEVuZE5vdGU+PENpdGU+PEF1dGhvcj5GZXJuYW5kZXo8L0F1dGhvcj48WWVhcj4yMDAwPC9ZZWFy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eSBvZiBBbWVyaWNhPC9hYmJyLTE+PC9wZXJpb2RpY2FsPjxwYWdlcz4xMjE2LTIxPC9wYWdlcz48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</w:fldData>
        </w:fldChar>
      </w:r>
      <w:r w:rsidR="00CD247F">
        <w:instrText xml:space="preserve"> ADDIN EN.CITE </w:instrText>
      </w:r>
      <w:r w:rsidR="00CD247F">
        <w:fldChar w:fldCharType="begin">
          <w:fldData xml:space="preserve">PEVuZE5vdGU+PENpdGU+PEF1dGhvcj5GZXJuYW5kZXo8L0F1dGhvcj48WWVhcj4yMDAwPC9ZZWFy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eSBvZiBBbWVyaWNhPC9hYmJyLTE+PC9wZXJpb2RpY2FsPjxwYWdlcz4xMjE2LTIxPC9wYWdlcz48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</w:fldData>
        </w:fldChar>
      </w:r>
      <w:r w:rsidR="00CD247F">
        <w:instrText xml:space="preserve"> ADDIN EN.CITE.DATA </w:instrText>
      </w:r>
      <w:r w:rsidR="00CD247F">
        <w:fldChar w:fldCharType="end"/>
      </w:r>
      <w:r w:rsidR="00EF682E">
        <w:fldChar w:fldCharType="separate"/>
      </w:r>
      <w:hyperlink w:anchor="_ENREF_16" w:tooltip="Fernandez, 2000 #1647" w:history="1">
        <w:r w:rsidR="0055547F" w:rsidRPr="00CD247F">
          <w:rPr>
            <w:noProof/>
            <w:vertAlign w:val="superscript"/>
          </w:rPr>
          <w:t>16</w:t>
        </w:r>
      </w:hyperlink>
      <w:r w:rsidR="00CD247F" w:rsidRPr="00CD247F">
        <w:rPr>
          <w:noProof/>
          <w:vertAlign w:val="superscript"/>
        </w:rPr>
        <w:t xml:space="preserve">, </w:t>
      </w:r>
      <w:hyperlink w:anchor="_ENREF_17" w:tooltip="Bijlsma, 2014 #1648" w:history="1">
        <w:r w:rsidR="0055547F" w:rsidRPr="00CD247F">
          <w:rPr>
            <w:noProof/>
            <w:vertAlign w:val="superscript"/>
          </w:rPr>
          <w:t>17</w:t>
        </w:r>
      </w:hyperlink>
      <w:r w:rsidR="00EF682E">
        <w:fldChar w:fldCharType="end"/>
      </w:r>
      <w:r w:rsidR="00F449AC" w:rsidRPr="00EF1FB0">
        <w:t xml:space="preserve"> </w:t>
      </w:r>
      <w:r w:rsidR="00AF755E" w:rsidRPr="00EF1FB0">
        <w:t>I</w:t>
      </w:r>
      <w:r w:rsidR="002570CD" w:rsidRPr="00EF1FB0">
        <w:t>n our study using whole pneumococci</w:t>
      </w:r>
      <w:r w:rsidR="00AF755E" w:rsidRPr="00EF1FB0">
        <w:t>,</w:t>
      </w:r>
      <w:r w:rsidR="002570CD" w:rsidRPr="00EF1FB0">
        <w:t xml:space="preserve"> only antibody to CPS was agglutinating</w:t>
      </w:r>
      <w:r w:rsidR="00AF755E" w:rsidRPr="00EF1FB0">
        <w:t>. Yet,</w:t>
      </w:r>
      <w:r w:rsidR="00166818" w:rsidRPr="00EF1FB0">
        <w:t xml:space="preserve"> </w:t>
      </w:r>
      <w:r w:rsidR="002570CD" w:rsidRPr="00EF1FB0">
        <w:t>it</w:t>
      </w:r>
      <w:r w:rsidR="00DC7B8E" w:rsidRPr="00EF1FB0">
        <w:t xml:space="preserve"> remains possible that a sufficient amount of antibody to another pneumococcal target or combination of targets could elicit agglutinating antibody.</w:t>
      </w:r>
      <w:r w:rsidR="00722556" w:rsidRPr="00EF1FB0">
        <w:t xml:space="preserve"> </w:t>
      </w:r>
      <w:r w:rsidR="00615F4D" w:rsidRPr="00EF1FB0">
        <w:t xml:space="preserve">It also </w:t>
      </w:r>
      <w:r w:rsidR="0035474B" w:rsidRPr="00EF1FB0">
        <w:t xml:space="preserve">remains </w:t>
      </w:r>
      <w:r w:rsidR="00615F4D" w:rsidRPr="00EF1FB0">
        <w:t>possible</w:t>
      </w:r>
      <w:r w:rsidR="006A0EA2" w:rsidRPr="00EF1FB0">
        <w:t>, however,</w:t>
      </w:r>
      <w:r w:rsidR="00615F4D" w:rsidRPr="00EF1FB0">
        <w:t xml:space="preserve"> that CPS is the only </w:t>
      </w:r>
      <w:r w:rsidR="00F449AC" w:rsidRPr="00EF1FB0">
        <w:t xml:space="preserve">pneumococcal </w:t>
      </w:r>
      <w:r w:rsidR="00615F4D" w:rsidRPr="00EF1FB0">
        <w:t xml:space="preserve">target that may elicit </w:t>
      </w:r>
      <w:r w:rsidR="00615F4D" w:rsidRPr="00EF1FB0">
        <w:lastRenderedPageBreak/>
        <w:t xml:space="preserve">agglutination by specific antibodies. </w:t>
      </w:r>
      <w:r w:rsidR="00722556" w:rsidRPr="00EF1FB0">
        <w:t>CPS is a highly abundant surface antigen and capable of inducing high levels of immunoglobulin, particularly when conjugated to an immunogenic protein carrier. Additional</w:t>
      </w:r>
      <w:r w:rsidR="002570CD" w:rsidRPr="00EF1FB0">
        <w:t>ly,</w:t>
      </w:r>
      <w:r w:rsidR="00722556" w:rsidRPr="00EF1FB0">
        <w:t xml:space="preserve"> CPS </w:t>
      </w:r>
      <w:r w:rsidR="006A0EA2" w:rsidRPr="00EF1FB0">
        <w:t xml:space="preserve">variably </w:t>
      </w:r>
      <w:r w:rsidR="00722556" w:rsidRPr="00EF1FB0">
        <w:t>shields underlying surface antigens from recognitio</w:t>
      </w:r>
      <w:r w:rsidR="003B0A7F" w:rsidRPr="00EF1FB0">
        <w:t>n by antibody. H</w:t>
      </w:r>
      <w:r w:rsidR="00722556" w:rsidRPr="00EF1FB0">
        <w:t xml:space="preserve">owever, </w:t>
      </w:r>
      <w:r w:rsidR="003B0A7F" w:rsidRPr="00EF1FB0">
        <w:t xml:space="preserve">even when equivalent amounts of antibody to whole pneumococci were compared, only </w:t>
      </w:r>
      <w:r w:rsidR="002570CD" w:rsidRPr="00EF1FB0">
        <w:t>sera</w:t>
      </w:r>
      <w:r w:rsidR="003B0A7F" w:rsidRPr="00EF1FB0">
        <w:t xml:space="preserve"> </w:t>
      </w:r>
      <w:r w:rsidR="006A0EA2" w:rsidRPr="00EF1FB0">
        <w:t>containing antibody t</w:t>
      </w:r>
      <w:r w:rsidR="00AF755E" w:rsidRPr="00EF1FB0">
        <w:t>o</w:t>
      </w:r>
      <w:r w:rsidR="003B0A7F" w:rsidRPr="00EF1FB0">
        <w:t xml:space="preserve"> type-specific CPS elicited detectable agglutination.</w:t>
      </w:r>
      <w:r w:rsidR="00DC1F83" w:rsidRPr="00EF1FB0">
        <w:t xml:space="preserve"> Thus, the amount of bound antibody does not appear to be the </w:t>
      </w:r>
      <w:r w:rsidR="003A0E51" w:rsidRPr="00EF1FB0">
        <w:t>only</w:t>
      </w:r>
      <w:r w:rsidR="00DC1F83" w:rsidRPr="00EF1FB0">
        <w:t xml:space="preserve"> factor contributing to agglutination. </w:t>
      </w:r>
    </w:p>
    <w:p w14:paraId="622048D5" w14:textId="466339DD" w:rsidR="00E53FAD" w:rsidRPr="004A6F61" w:rsidRDefault="00E53FAD" w:rsidP="00B66932">
      <w:pPr>
        <w:spacing w:line="480" w:lineRule="auto"/>
        <w:jc w:val="both"/>
        <w:rPr>
          <w:color w:val="FF0000"/>
        </w:rPr>
      </w:pPr>
      <w:r w:rsidRPr="00EF1FB0">
        <w:t>Using an experimental model of human pneumococcal carriage, we previously demonstrated that PCV is highly protective against 6B pneumococcal carriage acquisition, conferring a 78% reduction in carriage acquisition</w:t>
      </w:r>
      <w:r w:rsidR="00A5309C">
        <w:t>.</w:t>
      </w:r>
      <w:hyperlink w:anchor="_ENREF_9" w:tooltip="Collins, 2015 #1637" w:history="1">
        <w:r w:rsidR="0055547F">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instrText xml:space="preserve"> ADDIN EN.CITE </w:instrText>
        </w:r>
        <w:r w:rsidR="0055547F">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instrText xml:space="preserve"> ADDIN EN.CITE.DATA </w:instrText>
        </w:r>
        <w:r w:rsidR="0055547F">
          <w:fldChar w:fldCharType="end"/>
        </w:r>
        <w:r w:rsidR="0055547F">
          <w:fldChar w:fldCharType="separate"/>
        </w:r>
        <w:r w:rsidR="0055547F" w:rsidRPr="00CD247F">
          <w:rPr>
            <w:noProof/>
            <w:vertAlign w:val="superscript"/>
          </w:rPr>
          <w:t>9</w:t>
        </w:r>
        <w:r w:rsidR="0055547F">
          <w:fldChar w:fldCharType="end"/>
        </w:r>
      </w:hyperlink>
      <w:r w:rsidRPr="00EF1FB0">
        <w:t xml:space="preserve"> We now document that in protected adults, PCV induced high levels of IgG to 6B CPS at the nasal mucosa. Nasal washes collected post PCV vaccination had increased pneumococcal agglutination capacity compared to nasal wash samples collected before vaccination. Agglutination levels correlated with levels of IgG to 6B CPS. Interestingly, </w:t>
      </w:r>
      <w:r w:rsidRPr="00EF1FB0">
        <w:rPr>
          <w:rFonts w:cs="Times New Roman"/>
        </w:rPr>
        <w:t>while levels of IgG to 23F CPS were unaltered in nasal wash after inoculation, levels of IgG to 6B CPS were reduced – this suggests</w:t>
      </w:r>
      <w:r w:rsidRPr="00EF1FB0">
        <w:t xml:space="preserve"> that antibodies to 6B CPS were </w:t>
      </w:r>
      <w:r w:rsidRPr="00EF1FB0">
        <w:rPr>
          <w:rFonts w:cs="Times New Roman"/>
        </w:rPr>
        <w:t xml:space="preserve">sequestered </w:t>
      </w:r>
      <w:r w:rsidR="002570CD" w:rsidRPr="00EF1FB0">
        <w:rPr>
          <w:rFonts w:cs="Times New Roman"/>
        </w:rPr>
        <w:t>onto</w:t>
      </w:r>
      <w:r w:rsidRPr="00EF1FB0">
        <w:rPr>
          <w:rFonts w:cs="Times New Roman"/>
        </w:rPr>
        <w:t xml:space="preserve"> the bacterial surface in the nasal lumen following inoculation. </w:t>
      </w:r>
      <w:r w:rsidRPr="00EF1FB0">
        <w:t xml:space="preserve">Thus, the immunogenicity of PCV is sufficient to generate levels of IgG that reach the mucosal surface </w:t>
      </w:r>
      <w:r w:rsidR="004A6F61" w:rsidRPr="00EF1FB0">
        <w:t>in amounts</w:t>
      </w:r>
      <w:r w:rsidRPr="00EF1FB0">
        <w:t xml:space="preserve"> that bind </w:t>
      </w:r>
      <w:r w:rsidR="004A6F61" w:rsidRPr="00EF1FB0">
        <w:t xml:space="preserve">to </w:t>
      </w:r>
      <w:r w:rsidRPr="00EF1FB0">
        <w:t>and agglutinate pneumococci when the h</w:t>
      </w:r>
      <w:r w:rsidR="00615F4D" w:rsidRPr="00EF1FB0">
        <w:t xml:space="preserve">ost is exposed to the pathogen. Optimal protection may require the presence of agglutinating levels of antibody at the time of first exposure on the mucosal surface </w:t>
      </w:r>
      <w:r w:rsidR="00DB567E" w:rsidRPr="00EF1FB0">
        <w:t xml:space="preserve">potentially </w:t>
      </w:r>
      <w:r w:rsidR="00615F4D" w:rsidRPr="00EF1FB0">
        <w:t xml:space="preserve">explaining why </w:t>
      </w:r>
      <w:r w:rsidR="002E0128">
        <w:t xml:space="preserve">the </w:t>
      </w:r>
      <w:r w:rsidR="005E53EB" w:rsidRPr="00EF1FB0">
        <w:t>vaccine</w:t>
      </w:r>
      <w:r w:rsidR="00615F4D" w:rsidRPr="00EF1FB0">
        <w:t xml:space="preserve"> </w:t>
      </w:r>
      <w:r w:rsidR="005E53EB" w:rsidRPr="00EF1FB0">
        <w:t xml:space="preserve">may </w:t>
      </w:r>
      <w:r w:rsidR="00615F4D" w:rsidRPr="00EF1FB0">
        <w:t>prevent</w:t>
      </w:r>
      <w:r w:rsidR="00763C04" w:rsidRPr="00EF1FB0">
        <w:t xml:space="preserve"> </w:t>
      </w:r>
      <w:r w:rsidR="00763C04" w:rsidRPr="002A1478">
        <w:t>new</w:t>
      </w:r>
      <w:r w:rsidR="00615F4D" w:rsidRPr="002A1478">
        <w:t xml:space="preserve"> carriage events but does not impact pre-existing colonization.</w:t>
      </w:r>
      <w:r w:rsidR="00615F4D" w:rsidRPr="00EF1FB0">
        <w:t xml:space="preserve"> </w:t>
      </w:r>
      <w:r w:rsidR="004A6F61" w:rsidRPr="00EF1FB0">
        <w:t xml:space="preserve">It remains unknown whether </w:t>
      </w:r>
      <w:r w:rsidR="00615F4D" w:rsidRPr="00EF1FB0">
        <w:t xml:space="preserve">humoral </w:t>
      </w:r>
      <w:r w:rsidR="004A6F61" w:rsidRPr="00EF1FB0">
        <w:t xml:space="preserve">immunity </w:t>
      </w:r>
      <w:r w:rsidR="00615F4D" w:rsidRPr="00EF1FB0">
        <w:t xml:space="preserve">generated </w:t>
      </w:r>
      <w:r w:rsidR="00763C04" w:rsidRPr="00EF1FB0">
        <w:t>b</w:t>
      </w:r>
      <w:r w:rsidR="00615F4D" w:rsidRPr="00EF1FB0">
        <w:t>y</w:t>
      </w:r>
      <w:r w:rsidR="004A6F61" w:rsidRPr="00EF1FB0">
        <w:t xml:space="preserve"> natural carriage generates protective agglutinating antibody</w:t>
      </w:r>
      <w:r w:rsidR="00615F4D" w:rsidRPr="00EF1FB0">
        <w:t xml:space="preserve"> that affects subsequent </w:t>
      </w:r>
      <w:r w:rsidR="005E53EB" w:rsidRPr="00EF1FB0">
        <w:t xml:space="preserve">type-specific </w:t>
      </w:r>
      <w:r w:rsidR="00615F4D" w:rsidRPr="00EF1FB0">
        <w:t>exposure to the organism</w:t>
      </w:r>
      <w:r w:rsidR="004A6F61" w:rsidRPr="00EF1FB0">
        <w:t>.</w:t>
      </w:r>
      <w:r w:rsidR="004A6F61" w:rsidRPr="00E2180B">
        <w:t xml:space="preserve"> </w:t>
      </w:r>
      <w:r w:rsidR="00B66932" w:rsidRPr="00E2180B">
        <w:t>In previous EHPC studies we have shown</w:t>
      </w:r>
      <w:r w:rsidR="00166818" w:rsidRPr="00E2180B">
        <w:t xml:space="preserve"> that pneumococcal carriage protects healthy adults against subsequent carriage following </w:t>
      </w:r>
      <w:r w:rsidR="00B66932" w:rsidRPr="00E2180B">
        <w:t>re-exposure to the</w:t>
      </w:r>
      <w:r w:rsidR="008D17C5">
        <w:t xml:space="preserve"> homologous strain</w:t>
      </w:r>
      <w:hyperlink w:anchor="_ENREF_11" w:tooltip="Ferreira, 2013 #1643" w:history="1">
        <w:r w:rsidR="0055547F" w:rsidRPr="00E2180B">
          <w:fldChar w:fldCharType="begin">
            <w:fldData xml:space="preserve">PEVuZE5vdGU+PENpdGU+PEF1dGhvcj5GZXJyZWlyYTwvQXV0aG9yPjxZZWFyPjIwMTM8L1llYXI+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Y3JpdGljYWwgY2FyZSBtZWRpY2luZTwvYWJici0xPjwvYWx0LXBlcmlvZGljYWw+PHBhZ2VzPjg1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</w:fldData>
          </w:fldChar>
        </w:r>
        <w:r w:rsidR="0055547F">
          <w:instrText xml:space="preserve"> ADDIN EN.CITE </w:instrText>
        </w:r>
        <w:r w:rsidR="0055547F">
          <w:fldChar w:fldCharType="begin">
            <w:fldData xml:space="preserve">PEVuZE5vdGU+PENpdGU+PEF1dGhvcj5GZXJyZWlyYTwvQXV0aG9yPjxZZWFyPjIwMTM8L1llYXI+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</w:fldData>
          </w:fldChar>
        </w:r>
        <w:r w:rsidR="0055547F">
          <w:instrText xml:space="preserve"> ADDIN EN.CITE.DATA </w:instrText>
        </w:r>
        <w:r w:rsidR="0055547F">
          <w:fldChar w:fldCharType="end"/>
        </w:r>
        <w:r w:rsidR="0055547F" w:rsidRPr="00E2180B">
          <w:fldChar w:fldCharType="separate"/>
        </w:r>
        <w:r w:rsidR="0055547F" w:rsidRPr="00CD247F">
          <w:rPr>
            <w:noProof/>
            <w:vertAlign w:val="superscript"/>
          </w:rPr>
          <w:t>11</w:t>
        </w:r>
        <w:r w:rsidR="0055547F" w:rsidRPr="00E2180B">
          <w:fldChar w:fldCharType="end"/>
        </w:r>
      </w:hyperlink>
      <w:r w:rsidR="002A1478" w:rsidRPr="00E2180B">
        <w:t xml:space="preserve"> </w:t>
      </w:r>
      <w:r w:rsidR="00166818" w:rsidRPr="00E2180B">
        <w:t>but not against acquisitio</w:t>
      </w:r>
      <w:r w:rsidR="00EE2EB4">
        <w:t>n of a heterologous strain ty</w:t>
      </w:r>
      <w:r w:rsidR="008D17C5">
        <w:t>pe</w:t>
      </w:r>
      <w:r w:rsidR="00A5309C">
        <w:t>.</w:t>
      </w:r>
      <w:hyperlink w:anchor="_ENREF_18" w:tooltip="Pennington SH, 2016 #1649" w:history="1">
        <w:r w:rsidR="0055547F" w:rsidRPr="00E2180B">
          <w:fldChar w:fldCharType="begin"/>
        </w:r>
        <w:r w:rsidR="0055547F">
          <w:instrText xml:space="preserve"> ADDIN EN.CITE &lt;EndNote&gt;&lt;Cite&gt;&lt;Author&gt;Pennington SH&lt;/Author&gt;&lt;Year&gt;2016&lt;/Year&gt;&lt;RecNum&gt;1649&lt;/RecNum&gt;&lt;DisplayText&gt;&lt;style face="superscript"&gt;18&lt;/style&gt;&lt;/DisplayText&gt;&lt;record&gt;&lt;rec-number&gt;1649&lt;/rec-number&gt;&lt;foreign-keys&gt;&lt;key app="EN" db-id="et9zszet4d2fvhessz9p0e0u2a0prvptt5re" timestamp="1453202594"&gt;1649&lt;/key&gt;&lt;/foreign-keys&gt;&lt;ref-type name="Journal Article"&gt;17&lt;/ref-type&gt;&lt;contributors&gt;&lt;authors&gt;&lt;author&gt;Pennington SH, Pojar S, Mitsi E, Gritzfeld JF, Owugha JT, Masood Q, Gordon MA, Wright AD, Collins AM,  Gordon SB, Ferreira DM&lt;/author&gt;&lt;/authors&gt;&lt;/contributors&gt;&lt;titles&gt;&lt;title&gt;Polysaccharide-specific memory B-cells predict protection against experimental human pneumococcal carriage&lt;/title&gt;&lt;secondary-title&gt;&lt;style face="italic" font="default" size="100%"&gt;accepted. American Journal of Respiratory Care Medicine&lt;/style&gt;&lt;/secondary-title&gt;&lt;/titles&gt;&lt;periodical&gt;&lt;full-title&gt;accepted. American Journal of Respiratory Care Medicine&lt;/full-title&gt;&lt;/periodical&gt;&lt;dates&gt;&lt;year&gt;2016&lt;/year&gt;&lt;/dates&gt;&lt;urls&gt;&lt;/urls&gt;&lt;/record&gt;&lt;/Cite&gt;&lt;/EndNote&gt;</w:instrText>
        </w:r>
        <w:r w:rsidR="0055547F" w:rsidRPr="00E2180B">
          <w:fldChar w:fldCharType="separate"/>
        </w:r>
        <w:r w:rsidR="0055547F" w:rsidRPr="00CD247F">
          <w:rPr>
            <w:noProof/>
            <w:vertAlign w:val="superscript"/>
          </w:rPr>
          <w:t>18</w:t>
        </w:r>
        <w:r w:rsidR="0055547F" w:rsidRPr="00E2180B">
          <w:fldChar w:fldCharType="end"/>
        </w:r>
      </w:hyperlink>
      <w:r w:rsidR="00166818" w:rsidRPr="00E2180B">
        <w:t xml:space="preserve"> </w:t>
      </w:r>
      <w:r w:rsidR="004A6F61" w:rsidRPr="00E2180B">
        <w:t xml:space="preserve"> </w:t>
      </w:r>
      <w:r w:rsidR="00166818">
        <w:rPr>
          <w:rFonts w:cs="Times New Roman"/>
        </w:rPr>
        <w:t>More recently we have shown that</w:t>
      </w:r>
      <w:r w:rsidR="00763C04">
        <w:rPr>
          <w:rFonts w:cs="Times New Roman"/>
        </w:rPr>
        <w:t xml:space="preserve"> high baseline levels of circulating memory B-cells secreting IgG to CPS, but not to protein antigens, were associated with protection against carriage acquisition in unvac</w:t>
      </w:r>
      <w:r w:rsidR="00B66932">
        <w:rPr>
          <w:rFonts w:cs="Times New Roman"/>
        </w:rPr>
        <w:t xml:space="preserve">cinated </w:t>
      </w:r>
      <w:r w:rsidR="00B66932">
        <w:rPr>
          <w:rFonts w:cs="Times New Roman"/>
        </w:rPr>
        <w:lastRenderedPageBreak/>
        <w:t>adults</w:t>
      </w:r>
      <w:r w:rsidR="00EE2EB4">
        <w:rPr>
          <w:rFonts w:cs="Times New Roman"/>
        </w:rPr>
        <w:t>.</w:t>
      </w:r>
      <w:hyperlink w:anchor="_ENREF_18" w:tooltip="Pennington SH, 2016 #1649" w:history="1">
        <w:r w:rsidR="0055547F">
          <w:rPr>
            <w:rFonts w:cs="Times New Roman"/>
          </w:rPr>
          <w:fldChar w:fldCharType="begin"/>
        </w:r>
        <w:r w:rsidR="0055547F">
          <w:rPr>
            <w:rFonts w:cs="Times New Roman"/>
          </w:rPr>
          <w:instrText xml:space="preserve"> ADDIN EN.CITE &lt;EndNote&gt;&lt;Cite&gt;&lt;Author&gt;Pennington SH&lt;/Author&gt;&lt;Year&gt;2016&lt;/Year&gt;&lt;RecNum&gt;1649&lt;/RecNum&gt;&lt;DisplayText&gt;&lt;style face="superscript"&gt;18&lt;/style&gt;&lt;/DisplayText&gt;&lt;record&gt;&lt;rec-number&gt;1649&lt;/rec-number&gt;&lt;foreign-keys&gt;&lt;key app="EN" db-id="et9zszet4d2fvhessz9p0e0u2a0prvptt5re" timestamp="1453202594"&gt;1649&lt;/key&gt;&lt;/foreign-keys&gt;&lt;ref-type name="Journal Article"&gt;17&lt;/ref-type&gt;&lt;contributors&gt;&lt;authors&gt;&lt;author&gt;Pennington SH, Pojar S, Mitsi E, Gritzfeld JF, Owugha JT, Masood Q, Gordon MA, Wright AD, Collins AM,  Gordon SB, Ferreira DM&lt;/author&gt;&lt;/authors&gt;&lt;/contributors&gt;&lt;titles&gt;&lt;title&gt;Polysaccharide-specific memory B-cells predict protection against experimental human pneumococcal carriage&lt;/title&gt;&lt;secondary-title&gt;&lt;style face="italic" font="default" size="100%"&gt;accepted. American Journal of Respiratory Care Medicine&lt;/style&gt;&lt;/secondary-title&gt;&lt;/titles&gt;&lt;periodical&gt;&lt;full-title&gt;accepted. American Journal of Respiratory Care Medicine&lt;/full-title&gt;&lt;/periodical&gt;&lt;dates&gt;&lt;year&gt;2016&lt;/year&gt;&lt;/dates&gt;&lt;urls&gt;&lt;/urls&gt;&lt;/record&gt;&lt;/Cite&gt;&lt;/EndNote&gt;</w:instrText>
        </w:r>
        <w:r w:rsidR="0055547F">
          <w:rPr>
            <w:rFonts w:cs="Times New Roman"/>
          </w:rPr>
          <w:fldChar w:fldCharType="separate"/>
        </w:r>
        <w:r w:rsidR="0055547F" w:rsidRPr="00CD247F">
          <w:rPr>
            <w:rFonts w:cs="Times New Roman"/>
            <w:noProof/>
            <w:vertAlign w:val="superscript"/>
          </w:rPr>
          <w:t>18</w:t>
        </w:r>
        <w:r w:rsidR="0055547F">
          <w:rPr>
            <w:rFonts w:cs="Times New Roman"/>
          </w:rPr>
          <w:fldChar w:fldCharType="end"/>
        </w:r>
      </w:hyperlink>
      <w:r w:rsidR="00763C04">
        <w:rPr>
          <w:rFonts w:cs="Times New Roman"/>
        </w:rPr>
        <w:t xml:space="preserve"> </w:t>
      </w:r>
      <w:r>
        <w:rPr>
          <w:rFonts w:cs="Times New Roman"/>
        </w:rPr>
        <w:t xml:space="preserve">Taken together our findings suggest that anti-capsular IgG-mediated agglutination is a key mechanism of protection against pneumococcal carriage acquisition, in particular in subjects with high antibody titers, such as those vaccinated with PCV. </w:t>
      </w:r>
    </w:p>
    <w:p w14:paraId="0B96F996" w14:textId="2BF745A7" w:rsidR="009117D4" w:rsidRPr="006A0EA2" w:rsidRDefault="00B13D68" w:rsidP="00B66932">
      <w:pPr>
        <w:spacing w:line="480" w:lineRule="auto"/>
        <w:jc w:val="both"/>
        <w:rPr>
          <w:color w:val="FF0000"/>
        </w:rPr>
      </w:pPr>
      <w:r w:rsidRPr="00EF1FB0">
        <w:t>Our</w:t>
      </w:r>
      <w:r w:rsidR="00DC1F83" w:rsidRPr="00EF1FB0">
        <w:t xml:space="preserve"> finding</w:t>
      </w:r>
      <w:r w:rsidRPr="00EF1FB0">
        <w:t>s</w:t>
      </w:r>
      <w:r w:rsidR="00DC1F83" w:rsidRPr="00EF1FB0">
        <w:t xml:space="preserve"> have </w:t>
      </w:r>
      <w:r w:rsidRPr="00EF1FB0">
        <w:t xml:space="preserve">several </w:t>
      </w:r>
      <w:r w:rsidR="00DC1F83" w:rsidRPr="00EF1FB0">
        <w:t xml:space="preserve">implications for vaccine development. </w:t>
      </w:r>
      <w:r w:rsidRPr="00EF1FB0">
        <w:t>Current a</w:t>
      </w:r>
      <w:r w:rsidR="00DC1F83" w:rsidRPr="00EF1FB0">
        <w:t>nti-pneumococcal vaccine</w:t>
      </w:r>
      <w:r w:rsidRPr="00EF1FB0">
        <w:t>s</w:t>
      </w:r>
      <w:r w:rsidR="00DC1F83" w:rsidRPr="00EF1FB0">
        <w:t xml:space="preserve"> are limited by </w:t>
      </w:r>
      <w:r w:rsidRPr="00EF1FB0">
        <w:t xml:space="preserve">a </w:t>
      </w:r>
      <w:r w:rsidR="00DC1F83" w:rsidRPr="00EF1FB0">
        <w:t>serotype-specific approach and</w:t>
      </w:r>
      <w:r w:rsidRPr="00EF1FB0">
        <w:t xml:space="preserve"> the diversity of pneumococcal types. Most of the effectiveness of </w:t>
      </w:r>
      <w:r w:rsidR="00615F4D" w:rsidRPr="00EF1FB0">
        <w:t>pneumococcal vaccines, however, result</w:t>
      </w:r>
      <w:r w:rsidR="00763C04" w:rsidRPr="00EF1FB0">
        <w:t>s</w:t>
      </w:r>
      <w:r w:rsidRPr="00EF1FB0">
        <w:t xml:space="preserve"> from their ability to reduce transmission by decreasing rates of colonization in the population</w:t>
      </w:r>
      <w:r w:rsidR="00EE2EB4">
        <w:t>.</w:t>
      </w:r>
      <w:hyperlink w:anchor="_ENREF_15" w:tooltip="Klugman, 2014 #1646" w:history="1">
        <w:r w:rsidR="0055547F">
          <w:fldChar w:fldCharType="begin"/>
        </w:r>
        <w:r w:rsidR="0055547F">
          <w:instrText xml:space="preserve"> ADDIN EN.CITE &lt;EndNote&gt;&lt;Cite&gt;&lt;Author&gt;Klugman&lt;/Author&gt;&lt;Year&gt;2014&lt;/Year&gt;&lt;RecNum&gt;1646&lt;/RecNum&gt;&lt;DisplayText&gt;&lt;style face="superscript"&gt;15&lt;/style&gt;&lt;/DisplayText&gt;&lt;record&gt;&lt;rec-number&gt;1646&lt;/rec-number&gt;&lt;foreign-keys&gt;&lt;key app="EN" db-id="et9zszet4d2fvhessz9p0e0u2a0prvptt5re" timestamp="1453201692"&gt;1646&lt;/key&gt;&lt;/foreign-keys&gt;&lt;ref-type name="Journal Article"&gt;17&lt;/ref-type&gt;&lt;contributors&gt;&lt;authors&gt;&lt;author&gt;Klugman, K. P.&lt;/author&gt;&lt;/authors&gt;&lt;/contributors&gt;&lt;auth-address&gt;Pneumonia Program, Bill &amp;amp; Melinda Gates Foundation, Seattle, WA 98119, USA. Electronic address: keith.klugman@gatesfoundation.org.&lt;/auth-address&gt;&lt;titles&gt;&lt;title&gt;Herd protection induced by pneumococcal conjugate vaccine&lt;/title&gt;&lt;secondary-title&gt;Lancet Glob Health&lt;/secondary-title&gt;&lt;/titles&gt;&lt;periodical&gt;&lt;full-title&gt;Lancet Glob Health&lt;/full-title&gt;&lt;/periodical&gt;&lt;pages&gt;e365-6&lt;/pages&gt;&lt;volume&gt;2&lt;/volume&gt;&lt;number&gt;7&lt;/number&gt;&lt;keywords&gt;&lt;keyword&gt;Carrier State/*immunology&lt;/keyword&gt;&lt;keyword&gt;Female&lt;/keyword&gt;&lt;keyword&gt;Haemophilus influenzae/*immunology&lt;/keyword&gt;&lt;keyword&gt;Humans&lt;/keyword&gt;&lt;keyword&gt;Male&lt;/keyword&gt;&lt;keyword&gt;Nasopharynx/*immunology&lt;/keyword&gt;&lt;keyword&gt;Pneumococcal Vaccines/*immunology&lt;/keyword&gt;&lt;keyword&gt;Population Surveillance/*methods&lt;/keyword&gt;&lt;keyword&gt;Streptococcus pneumoniae/*immunology&lt;/keyword&gt;&lt;/keywords&gt;&lt;dates&gt;&lt;year&gt;2014&lt;/year&gt;&lt;pub-dates&gt;&lt;date&gt;Jul&lt;/date&gt;&lt;/pub-dates&gt;&lt;/dates&gt;&lt;isbn&gt;2214-109X (Electronic)&amp;#xD;2214-109X (Linking)&lt;/isbn&gt;&lt;accession-num&gt;25103373&lt;/accession-num&gt;&lt;urls&gt;&lt;related-urls&gt;&lt;url&gt;http://www.ncbi.nlm.nih.gov/pubmed/25103373&lt;/url&gt;&lt;/related-urls&gt;&lt;/urls&gt;&lt;electronic-resource-num&gt;10.1016/S2214-109X(14)70241-4&lt;/electronic-resource-num&gt;&lt;/record&gt;&lt;/Cite&gt;&lt;/EndNote&gt;</w:instrText>
        </w:r>
        <w:r w:rsidR="0055547F">
          <w:fldChar w:fldCharType="separate"/>
        </w:r>
        <w:r w:rsidR="0055547F" w:rsidRPr="00CD247F">
          <w:rPr>
            <w:noProof/>
            <w:vertAlign w:val="superscript"/>
          </w:rPr>
          <w:t>15</w:t>
        </w:r>
        <w:r w:rsidR="0055547F">
          <w:fldChar w:fldCharType="end"/>
        </w:r>
      </w:hyperlink>
      <w:r w:rsidRPr="00EF1FB0">
        <w:t xml:space="preserve"> Thus, for any novel vaccine </w:t>
      </w:r>
      <w:r w:rsidR="005A1C7A" w:rsidRPr="00EF1FB0">
        <w:t xml:space="preserve">containing </w:t>
      </w:r>
      <w:r w:rsidR="00763C04" w:rsidRPr="00EF1FB0">
        <w:t>more conserved target(s)</w:t>
      </w:r>
      <w:r w:rsidR="000949E1" w:rsidRPr="00EF1FB0">
        <w:t xml:space="preserve"> </w:t>
      </w:r>
      <w:r w:rsidRPr="00EF1FB0">
        <w:t xml:space="preserve">to be as effective it </w:t>
      </w:r>
      <w:r w:rsidR="00615F4D" w:rsidRPr="00EF1FB0">
        <w:t>would need to</w:t>
      </w:r>
      <w:r w:rsidRPr="00EF1FB0">
        <w:t xml:space="preserve"> </w:t>
      </w:r>
      <w:r w:rsidR="00615F4D" w:rsidRPr="00EF1FB0">
        <w:t>similarly</w:t>
      </w:r>
      <w:r w:rsidRPr="00EF1FB0">
        <w:t xml:space="preserve"> impact carriage</w:t>
      </w:r>
      <w:r w:rsidR="00615F4D" w:rsidRPr="00EF1FB0">
        <w:t>,</w:t>
      </w:r>
      <w:r w:rsidRPr="00EF1FB0">
        <w:t xml:space="preserve"> and our study suggests that this would require the generation of agglutinating antibody on the mucosal surface of the upper airways.  </w:t>
      </w:r>
      <w:r w:rsidR="009117D4" w:rsidRPr="00C34FE9">
        <w:rPr>
          <w:b/>
        </w:rPr>
        <w:br w:type="page"/>
      </w:r>
    </w:p>
    <w:p w14:paraId="0692C8B5" w14:textId="77777777" w:rsidR="001339E9" w:rsidRPr="00675C84" w:rsidRDefault="001339E9" w:rsidP="001339E9">
      <w:pPr>
        <w:spacing w:after="160" w:line="480" w:lineRule="auto"/>
        <w:jc w:val="both"/>
        <w:rPr>
          <w:rFonts w:cs="Times New Roman"/>
        </w:rPr>
      </w:pPr>
      <w:r w:rsidRPr="00C34FE9">
        <w:rPr>
          <w:b/>
        </w:rPr>
        <w:lastRenderedPageBreak/>
        <w:t>MATERIALS AND METHODS</w:t>
      </w:r>
    </w:p>
    <w:p w14:paraId="482A8D96" w14:textId="77777777" w:rsidR="001339E9" w:rsidRPr="00C34FE9" w:rsidRDefault="001339E9" w:rsidP="001339E9">
      <w:pPr>
        <w:spacing w:line="480" w:lineRule="auto"/>
        <w:jc w:val="both"/>
        <w:rPr>
          <w:rFonts w:cs="Times New Roman"/>
          <w:b/>
          <w:lang w:val="en-US"/>
        </w:rPr>
      </w:pPr>
      <w:r w:rsidRPr="00C34FE9">
        <w:rPr>
          <w:rFonts w:cs="Times New Roman"/>
          <w:b/>
          <w:lang w:val="en-US"/>
        </w:rPr>
        <w:t>Pneumococcal strains</w:t>
      </w:r>
    </w:p>
    <w:p w14:paraId="2386986C" w14:textId="4C28EE32" w:rsidR="001339E9" w:rsidRDefault="001339E9" w:rsidP="001339E9">
      <w:pPr>
        <w:spacing w:line="480" w:lineRule="auto"/>
        <w:jc w:val="both"/>
        <w:rPr>
          <w:rFonts w:cs="Times New Roman"/>
          <w:lang w:val="en-US"/>
        </w:rPr>
      </w:pPr>
      <w:r w:rsidRPr="00C34FE9">
        <w:t xml:space="preserve">The </w:t>
      </w:r>
      <w:r w:rsidRPr="00884DE0">
        <w:t>strains used in this study include BHN418 (type 6B, used for human experimental carriage studies</w:t>
      </w:r>
      <w:hyperlink w:anchor="_ENREF_19" w:tooltip="Browall, 2014 #1639" w:history="1">
        <w:r w:rsidR="0055547F">
          <w:fldChar w:fldCharType="begin">
            <w:fldData xml:space="preserve">PEVuZE5vdGU+PENpdGU+PEF1dGhvcj5Ccm93YWxsPC9BdXRob3I+PFllYXI+MjAxNDwvWWVhcj48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bD48cGFnZXM+Mzc3LTg4PC9wYWdlcz48dm9sdW1lPjIwOTwvdm9sdW1lPjxudW1iZXI+MzwvbnVt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</w:fldData>
          </w:fldChar>
        </w:r>
        <w:r w:rsidR="0055547F">
          <w:instrText xml:space="preserve"> ADDIN EN.CITE </w:instrText>
        </w:r>
        <w:r w:rsidR="0055547F">
          <w:fldChar w:fldCharType="begin">
            <w:fldData xml:space="preserve">PEVuZE5vdGU+PENpdGU+PEF1dGhvcj5Ccm93YWxsPC9BdXRob3I+PFllYXI+MjAxNDwvWWVhcj48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bD48cGFnZXM+Mzc3LTg4PC9wYWdlcz48dm9sdW1lPjIwOTwvdm9sdW1lPjxudW1iZXI+MzwvbnVt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</w:fldData>
          </w:fldChar>
        </w:r>
        <w:r w:rsidR="0055547F">
          <w:instrText xml:space="preserve"> ADDIN EN.CITE.DATA </w:instrText>
        </w:r>
        <w:r w:rsidR="0055547F">
          <w:fldChar w:fldCharType="end"/>
        </w:r>
        <w:r w:rsidR="0055547F">
          <w:fldChar w:fldCharType="separate"/>
        </w:r>
        <w:r w:rsidR="0055547F" w:rsidRPr="00CD247F">
          <w:rPr>
            <w:noProof/>
            <w:vertAlign w:val="superscript"/>
          </w:rPr>
          <w:t>19</w:t>
        </w:r>
        <w:r w:rsidR="0055547F">
          <w:fldChar w:fldCharType="end"/>
        </w:r>
      </w:hyperlink>
      <w:r>
        <w:t xml:space="preserve">, </w:t>
      </w:r>
      <w:r w:rsidRPr="00C34FE9">
        <w:t>P1121 (type 23F, isolated from the nasopharynx in a human experimental carriage study</w:t>
      </w:r>
      <w:hyperlink w:anchor="_ENREF_20" w:tooltip="McCool, 2002 #178" w:history="1">
        <w:r w:rsidR="0055547F">
          <w:fldChar w:fldCharType="begin">
            <w:fldData xml:space="preserve">PEVuZE5vdGU+PENpdGU+PEF1dGhvcj5NY0Nvb2w8L0F1dGhvcj48WWVhcj4yMDAyPC9ZZWFyPjxS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</w:fldData>
          </w:fldChar>
        </w:r>
        <w:r w:rsidR="0055547F">
          <w:instrText xml:space="preserve"> ADDIN EN.CITE </w:instrText>
        </w:r>
        <w:r w:rsidR="0055547F">
          <w:fldChar w:fldCharType="begin">
            <w:fldData xml:space="preserve">PEVuZE5vdGU+PENpdGU+PEF1dGhvcj5NY0Nvb2w8L0F1dGhvcj48WWVhcj4yMDAyPC9ZZWFyPjxS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</w:fldData>
          </w:fldChar>
        </w:r>
        <w:r w:rsidR="0055547F">
          <w:instrText xml:space="preserve"> ADDIN EN.CITE.DATA </w:instrText>
        </w:r>
        <w:r w:rsidR="0055547F">
          <w:fldChar w:fldCharType="end"/>
        </w:r>
        <w:r w:rsidR="0055547F">
          <w:fldChar w:fldCharType="separate"/>
        </w:r>
        <w:r w:rsidR="0055547F" w:rsidRPr="00CD247F">
          <w:rPr>
            <w:noProof/>
            <w:vertAlign w:val="superscript"/>
          </w:rPr>
          <w:t>20</w:t>
        </w:r>
        <w:r w:rsidR="0055547F">
          <w:fldChar w:fldCharType="end"/>
        </w:r>
      </w:hyperlink>
      <w:r w:rsidRPr="00C34FE9">
        <w:t xml:space="preserve"> </w:t>
      </w:r>
      <w:hyperlink w:anchor="_ENREF_20" w:tooltip="McCool, 2002 #85" w:history="1"/>
      <w:r w:rsidRPr="00C34FE9">
        <w:t>, P2109 (P1121Δ</w:t>
      </w:r>
      <w:r w:rsidRPr="00C34FE9">
        <w:rPr>
          <w:i/>
        </w:rPr>
        <w:t>cps</w:t>
      </w:r>
      <w:r w:rsidR="008D17C5">
        <w:t>)</w:t>
      </w:r>
      <w:hyperlink w:anchor="_ENREF_20" w:tooltip="McCool, 2002 #178" w:history="1">
        <w:r w:rsidR="0055547F">
          <w:fldChar w:fldCharType="begin">
            <w:fldData xml:space="preserve">PEVuZE5vdGU+PENpdGU+PEF1dGhvcj5NY0Nvb2w8L0F1dGhvcj48WWVhcj4yMDAyPC9ZZWFyPjxS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</w:fldData>
          </w:fldChar>
        </w:r>
        <w:r w:rsidR="0055547F">
          <w:instrText xml:space="preserve"> ADDIN EN.CITE </w:instrText>
        </w:r>
        <w:r w:rsidR="0055547F">
          <w:fldChar w:fldCharType="begin">
            <w:fldData xml:space="preserve">PEVuZE5vdGU+PENpdGU+PEF1dGhvcj5NY0Nvb2w8L0F1dGhvcj48WWVhcj4yMDAyPC9ZZWFyPjxS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</w:fldData>
          </w:fldChar>
        </w:r>
        <w:r w:rsidR="0055547F">
          <w:instrText xml:space="preserve"> ADDIN EN.CITE.DATA </w:instrText>
        </w:r>
        <w:r w:rsidR="0055547F">
          <w:fldChar w:fldCharType="end"/>
        </w:r>
        <w:r w:rsidR="0055547F">
          <w:fldChar w:fldCharType="separate"/>
        </w:r>
        <w:r w:rsidR="0055547F" w:rsidRPr="00CD247F">
          <w:rPr>
            <w:noProof/>
            <w:vertAlign w:val="superscript"/>
          </w:rPr>
          <w:t>20</w:t>
        </w:r>
        <w:r w:rsidR="0055547F">
          <w:fldChar w:fldCharType="end"/>
        </w:r>
      </w:hyperlink>
      <w:hyperlink w:anchor="_ENREF_21" w:tooltip="McCool, 2002 #178" w:history="1"/>
      <w:r>
        <w:t xml:space="preserve"> </w:t>
      </w:r>
      <w:r w:rsidRPr="00C34FE9">
        <w:t>intermediate mutant in creating 2140), P1542 (type 4 isolate,</w:t>
      </w:r>
      <w:r>
        <w:t xml:space="preserve"> </w:t>
      </w:r>
      <w:r>
        <w:fldChar w:fldCharType="begin">
          <w:fldData xml:space="preserve">PEVuZE5vdGU+PENpdGU+PEF1dGhvcj5Sb2NoZTwvQXV0aG9yPjxZZWFyPjIwMDc8L1llYXI+PFJl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</w:fldData>
        </w:fldChar>
      </w:r>
      <w:r w:rsidR="00CD247F">
        <w:instrText xml:space="preserve"> ADDIN EN.CITE </w:instrText>
      </w:r>
      <w:r w:rsidR="00CD247F">
        <w:fldChar w:fldCharType="begin">
          <w:fldData xml:space="preserve">PEVuZE5vdGU+PENpdGU+PEF1dGhvcj5Sb2NoZTwvQXV0aG9yPjxZZWFyPjIwMDc8L1llYXI+PFJl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</w:fldData>
        </w:fldChar>
      </w:r>
      <w:r w:rsidR="00CD247F">
        <w:instrText xml:space="preserve"> ADDIN EN.CITE.DATA </w:instrText>
      </w:r>
      <w:r w:rsidR="00CD247F">
        <w:fldChar w:fldCharType="end"/>
      </w:r>
      <w:r>
        <w:fldChar w:fldCharType="separate"/>
      </w:r>
      <w:hyperlink w:anchor="_ENREF_21" w:tooltip="Roche, 2007 #602" w:history="1">
        <w:r w:rsidR="0055547F" w:rsidRPr="00CD247F">
          <w:rPr>
            <w:noProof/>
            <w:vertAlign w:val="superscript"/>
          </w:rPr>
          <w:t>21</w:t>
        </w:r>
      </w:hyperlink>
      <w:r w:rsidR="00CD247F" w:rsidRPr="00CD247F">
        <w:rPr>
          <w:noProof/>
          <w:vertAlign w:val="superscript"/>
        </w:rPr>
        <w:t xml:space="preserve">, </w:t>
      </w:r>
      <w:hyperlink w:anchor="_ENREF_22" w:tooltip="Tettelin, 2001 #919" w:history="1">
        <w:r w:rsidR="0055547F" w:rsidRPr="00CD247F">
          <w:rPr>
            <w:noProof/>
            <w:vertAlign w:val="superscript"/>
          </w:rPr>
          <w:t>22</w:t>
        </w:r>
      </w:hyperlink>
      <w:r>
        <w:fldChar w:fldCharType="end"/>
      </w:r>
      <w:r>
        <w:t xml:space="preserve">, </w:t>
      </w:r>
      <w:r w:rsidRPr="00C34FE9">
        <w:t>P1690 (P1542 b</w:t>
      </w:r>
      <w:r>
        <w:t>ackground with type 23F capsule</w:t>
      </w:r>
      <w:hyperlink w:anchor="_ENREF_23" w:tooltip="Lysenko, 2010 #1638" w:history="1">
        <w:r w:rsidR="0055547F" w:rsidRPr="00C34FE9">
          <w:fldChar w:fldCharType="begin"/>
        </w:r>
        <w:r w:rsidR="0055547F">
          <w:instrText xml:space="preserve"> ADDIN EN.CITE &lt;EndNote&gt;&lt;Cite&gt;&lt;Author&gt;Lysenko&lt;/Author&gt;&lt;Year&gt;2010&lt;/Year&gt;&lt;RecNum&gt;1638&lt;/RecNum&gt;&lt;DisplayText&gt;&lt;style face="superscript"&gt;23&lt;/style&gt;&lt;/DisplayText&gt;&lt;record&gt;&lt;rec-number&gt;1638&lt;/rec-number&gt;&lt;foreign-keys&gt;&lt;key app="EN" db-id="et9zszet4d2fvhessz9p0e0u2a0prvptt5re" timestamp="1453197322"&gt;1638&lt;/key&gt;&lt;/foreign-keys&gt;&lt;ref-type name="Journal Article"&gt;17&lt;/ref-type&gt;&lt;contributors&gt;&lt;authors&gt;&lt;author&gt;Lysenko, E. S.&lt;/author&gt;&lt;author&gt;Lijek, R. S.&lt;/author&gt;&lt;author&gt;Brown, S. P.&lt;/author&gt;&lt;author&gt;Weiser, J. N.&lt;/author&gt;&lt;/authors&gt;&lt;/contributors&gt;&lt;auth-address&gt;Department of Microbiology, University of Pennsylvania School of Medicine, Philadelphia, PA 19104, USA.&lt;/auth-address&gt;&lt;titles&gt;&lt;title&gt;Within-host competition drives selection for the capsule virulence determinant of Streptococcus pneumoniae&lt;/title&gt;&lt;secondary-title&gt;Curr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CB&lt;/abbr-1&gt;&lt;/alt-periodical&gt;&lt;pages&gt;1222-6&lt;/pages&gt;&lt;volume&gt;20&lt;/volume&gt;&lt;number&gt;13&lt;/number&gt;&lt;keywords&gt;&lt;keyword&gt;Animals&lt;/keyword&gt;&lt;keyword&gt;Mice&lt;/keyword&gt;&lt;keyword&gt;Mice, Inbred C57BL&lt;/keyword&gt;&lt;keyword&gt;Nasal Cavity/microbiology&lt;/keyword&gt;&lt;keyword&gt;Phagocytosis&lt;/keyword&gt;&lt;keyword&gt;Streptococcus pneumoniae/*pathogenicity&lt;/keyword&gt;&lt;keyword&gt;*Virulence&lt;/keyword&gt;&lt;/keywords&gt;&lt;dates&gt;&lt;year&gt;2010&lt;/year&gt;&lt;pub-dates&gt;&lt;date&gt;Jul 13&lt;/date&gt;&lt;/pub-dates&gt;&lt;/dates&gt;&lt;isbn&gt;1879-0445 (Electronic)&amp;#xD;0960-9822 (Linking)&lt;/isbn&gt;&lt;accession-num&gt;20619820&lt;/accession-num&gt;&lt;urls&gt;&lt;related-urls&gt;&lt;url&gt;http://www.ncbi.nlm.nih.gov/pubmed/20619820&lt;/url&gt;&lt;/related-urls&gt;&lt;/urls&gt;&lt;custom2&gt;2913241&lt;/custom2&gt;&lt;electronic-resource-num&gt;10.1016/j.cub.2010.05.051&lt;/electronic-resource-num&gt;&lt;/record&gt;&lt;/Cite&gt;&lt;/EndNote&gt;</w:instrText>
        </w:r>
        <w:r w:rsidR="0055547F" w:rsidRPr="00C34FE9">
          <w:fldChar w:fldCharType="separate"/>
        </w:r>
        <w:r w:rsidR="0055547F" w:rsidRPr="00CD247F">
          <w:rPr>
            <w:noProof/>
            <w:vertAlign w:val="superscript"/>
          </w:rPr>
          <w:t>23</w:t>
        </w:r>
        <w:r w:rsidR="0055547F" w:rsidRPr="00C34FE9">
          <w:fldChar w:fldCharType="end"/>
        </w:r>
      </w:hyperlink>
      <w:r w:rsidRPr="00C34FE9">
        <w:t>, P2140 (P1121</w:t>
      </w:r>
      <w:r>
        <w:t xml:space="preserve"> background with type 4 capsule</w:t>
      </w:r>
      <w:r w:rsidR="00A5309C">
        <w:t>.</w:t>
      </w:r>
      <w:hyperlink w:anchor="_ENREF_23" w:tooltip="Lysenko, 2010 #1638" w:history="1">
        <w:r w:rsidR="0055547F" w:rsidRPr="00C34FE9">
          <w:fldChar w:fldCharType="begin"/>
        </w:r>
        <w:r w:rsidR="0055547F">
          <w:instrText xml:space="preserve"> ADDIN EN.CITE &lt;EndNote&gt;&lt;Cite&gt;&lt;Author&gt;Lysenko&lt;/Author&gt;&lt;Year&gt;2010&lt;/Year&gt;&lt;RecNum&gt;1638&lt;/RecNum&gt;&lt;DisplayText&gt;&lt;style face="superscript"&gt;23&lt;/style&gt;&lt;/DisplayText&gt;&lt;record&gt;&lt;rec-number&gt;1638&lt;/rec-number&gt;&lt;foreign-keys&gt;&lt;key app="EN" db-id="et9zszet4d2fvhessz9p0e0u2a0prvptt5re" timestamp="1453197322"&gt;1638&lt;/key&gt;&lt;/foreign-keys&gt;&lt;ref-type name="Journal Article"&gt;17&lt;/ref-type&gt;&lt;contributors&gt;&lt;authors&gt;&lt;author&gt;Lysenko, E. S.&lt;/author&gt;&lt;author&gt;Lijek, R. S.&lt;/author&gt;&lt;author&gt;Brown, S. P.&lt;/author&gt;&lt;author&gt;Weiser, J. N.&lt;/author&gt;&lt;/authors&gt;&lt;/contributors&gt;&lt;auth-address&gt;Department of Microbiology, University of Pennsylvania School of Medicine, Philadelphia, PA 19104, USA.&lt;/auth-address&gt;&lt;titles&gt;&lt;title&gt;Within-host competition drives selection for the capsule virulence determinant of Streptococcus pneumoniae&lt;/title&gt;&lt;secondary-title&gt;Curr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CB&lt;/abbr-1&gt;&lt;/alt-periodical&gt;&lt;pages&gt;1222-6&lt;/pages&gt;&lt;volume&gt;20&lt;/volume&gt;&lt;number&gt;13&lt;/number&gt;&lt;keywords&gt;&lt;keyword&gt;Animals&lt;/keyword&gt;&lt;keyword&gt;Mice&lt;/keyword&gt;&lt;keyword&gt;Mice, Inbred C57BL&lt;/keyword&gt;&lt;keyword&gt;Nasal Cavity/microbiology&lt;/keyword&gt;&lt;keyword&gt;Phagocytosis&lt;/keyword&gt;&lt;keyword&gt;Streptococcus pneumoniae/*pathogenicity&lt;/keyword&gt;&lt;keyword&gt;*Virulence&lt;/keyword&gt;&lt;/keywords&gt;&lt;dates&gt;&lt;year&gt;2010&lt;/year&gt;&lt;pub-dates&gt;&lt;date&gt;Jul 13&lt;/date&gt;&lt;/pub-dates&gt;&lt;/dates&gt;&lt;isbn&gt;1879-0445 (Electronic)&amp;#xD;0960-9822 (Linking)&lt;/isbn&gt;&lt;accession-num&gt;20619820&lt;/accession-num&gt;&lt;urls&gt;&lt;related-urls&gt;&lt;url&gt;http://www.ncbi.nlm.nih.gov/pubmed/20619820&lt;/url&gt;&lt;/related-urls&gt;&lt;/urls&gt;&lt;custom2&gt;2913241&lt;/custom2&gt;&lt;electronic-resource-num&gt;10.1016/j.cub.2010.05.051&lt;/electronic-resource-num&gt;&lt;/record&gt;&lt;/Cite&gt;&lt;/EndNote&gt;</w:instrText>
        </w:r>
        <w:r w:rsidR="0055547F" w:rsidRPr="00C34FE9">
          <w:fldChar w:fldCharType="separate"/>
        </w:r>
        <w:r w:rsidR="0055547F" w:rsidRPr="00CD247F">
          <w:rPr>
            <w:noProof/>
            <w:vertAlign w:val="superscript"/>
          </w:rPr>
          <w:t>23</w:t>
        </w:r>
        <w:r w:rsidR="0055547F" w:rsidRPr="00C34FE9">
          <w:fldChar w:fldCharType="end"/>
        </w:r>
      </w:hyperlink>
      <w:r w:rsidRPr="00C34FE9">
        <w:t xml:space="preserve"> A GFP-expressing version of P1121 was used to differentiate bacteria from calibration beads in experiments with the</w:t>
      </w:r>
      <w:r w:rsidRPr="00C34FE9">
        <w:rPr>
          <w:color w:val="FF0000"/>
        </w:rPr>
        <w:t xml:space="preserve"> </w:t>
      </w:r>
      <w:r w:rsidRPr="00C34FE9">
        <w:t>Amnis ImageStream</w:t>
      </w:r>
      <w:r w:rsidRPr="00C34FE9">
        <w:rPr>
          <w:vertAlign w:val="superscript"/>
        </w:rPr>
        <w:t>X</w:t>
      </w:r>
      <w:r w:rsidRPr="00C34FE9">
        <w:t xml:space="preserve"> Imaging Flow Cytometer. All strains were grown in tryptic soy broth at 37°C, and were passaged intranasally in mice prior to preparation of frozen stocks, with exception of the 6B strain which were grown in </w:t>
      </w:r>
      <w:r>
        <w:rPr>
          <w:rFonts w:cs="Times New Roman"/>
          <w:lang w:val="en-US"/>
        </w:rPr>
        <w:t>Vegetone</w:t>
      </w:r>
      <w:r w:rsidRPr="00C34FE9">
        <w:rPr>
          <w:rFonts w:cs="Times New Roman"/>
          <w:lang w:val="en-US"/>
        </w:rPr>
        <w:t xml:space="preserve"> broth </w:t>
      </w:r>
      <w:r>
        <w:rPr>
          <w:rFonts w:cs="Times New Roman"/>
          <w:lang w:val="en-US"/>
        </w:rPr>
        <w:t xml:space="preserve">(for human inoculation) </w:t>
      </w:r>
      <w:r w:rsidRPr="00C34FE9">
        <w:t xml:space="preserve">at </w:t>
      </w:r>
      <w:r w:rsidRPr="00C34FE9">
        <w:rPr>
          <w:rFonts w:cs="Times New Roman"/>
          <w:lang w:val="en-US"/>
        </w:rPr>
        <w:t>37</w:t>
      </w:r>
      <w:r w:rsidRPr="00C34FE9">
        <w:rPr>
          <w:rFonts w:cs="Times New Roman"/>
          <w:vertAlign w:val="superscript"/>
          <w:lang w:val="en-US"/>
        </w:rPr>
        <w:t>o</w:t>
      </w:r>
      <w:r w:rsidRPr="00C34FE9">
        <w:rPr>
          <w:rFonts w:cs="Times New Roman"/>
          <w:lang w:val="en-US"/>
        </w:rPr>
        <w:t>C 5% CO</w:t>
      </w:r>
      <w:r w:rsidRPr="00C34FE9">
        <w:rPr>
          <w:rFonts w:cs="Times New Roman"/>
          <w:vertAlign w:val="subscript"/>
          <w:lang w:val="en-US"/>
        </w:rPr>
        <w:t>2</w:t>
      </w:r>
      <w:r w:rsidRPr="00C34FE9">
        <w:rPr>
          <w:rFonts w:cs="Times New Roman"/>
          <w:lang w:val="en-US"/>
        </w:rPr>
        <w:t xml:space="preserve"> until early log phase and frozen.</w:t>
      </w:r>
    </w:p>
    <w:p w14:paraId="7D923468" w14:textId="77777777" w:rsidR="001339E9" w:rsidRPr="00C34FE9" w:rsidRDefault="001339E9" w:rsidP="001339E9">
      <w:pPr>
        <w:pStyle w:val="Heading3"/>
        <w:spacing w:line="480" w:lineRule="auto"/>
        <w:rPr>
          <w:rFonts w:asciiTheme="minorHAnsi" w:eastAsia="Times New Roman" w:hAnsiTheme="minorHAnsi" w:cs="Times New Roman"/>
          <w:b/>
          <w:bCs/>
          <w:color w:val="auto"/>
          <w:sz w:val="22"/>
          <w:szCs w:val="22"/>
          <w:lang w:eastAsia="en-GB"/>
        </w:rPr>
      </w:pPr>
      <w:r w:rsidRPr="00C34FE9">
        <w:rPr>
          <w:rFonts w:asciiTheme="minorHAnsi" w:eastAsia="Times New Roman" w:hAnsiTheme="minorHAnsi" w:cs="Times New Roman"/>
          <w:b/>
          <w:bCs/>
          <w:color w:val="auto"/>
          <w:sz w:val="22"/>
          <w:szCs w:val="22"/>
          <w:lang w:eastAsia="en-GB"/>
        </w:rPr>
        <w:t>Pneumococcal Conjugate Vaccine Experimental Human Pneumococcal Carriage (PCV/ EHPC) study</w:t>
      </w:r>
    </w:p>
    <w:p w14:paraId="6CF17D6E" w14:textId="27355D66" w:rsidR="001339E9" w:rsidRPr="00C34FE9" w:rsidRDefault="001339E9" w:rsidP="001339E9">
      <w:pPr>
        <w:spacing w:before="100" w:beforeAutospacing="1" w:after="100" w:afterAutospacing="1" w:line="480" w:lineRule="auto"/>
        <w:jc w:val="both"/>
        <w:rPr>
          <w:rFonts w:eastAsia="Times New Roman" w:cs="Times New Roman"/>
          <w:lang w:eastAsia="en-GB"/>
        </w:rPr>
      </w:pPr>
      <w:r w:rsidRPr="00C34FE9">
        <w:rPr>
          <w:rFonts w:eastAsia="Times New Roman" w:cs="Times New Roman"/>
          <w:lang w:eastAsia="en-GB"/>
        </w:rPr>
        <w:t xml:space="preserve">The PCV/EHPC study was conducted in 2012 and detailed methods for recruitment, nasopharyngeal pneumococcal </w:t>
      </w:r>
      <w:r>
        <w:rPr>
          <w:rFonts w:eastAsia="Times New Roman" w:cs="Times New Roman"/>
          <w:lang w:eastAsia="en-GB"/>
        </w:rPr>
        <w:t>inoculation</w:t>
      </w:r>
      <w:r w:rsidRPr="00C34FE9">
        <w:rPr>
          <w:rFonts w:eastAsia="Times New Roman" w:cs="Times New Roman"/>
          <w:lang w:eastAsia="en-GB"/>
        </w:rPr>
        <w:t xml:space="preserve"> and carriage detection as well as study design and study outcomes have been previously </w:t>
      </w:r>
      <w:r>
        <w:rPr>
          <w:rFonts w:eastAsia="Times New Roman" w:cs="Times New Roman"/>
          <w:lang w:eastAsia="en-GB"/>
        </w:rPr>
        <w:t>described</w:t>
      </w:r>
      <w:r w:rsidR="00EE2EB4">
        <w:rPr>
          <w:rFonts w:eastAsia="Times New Roman" w:cs="Times New Roman"/>
          <w:lang w:eastAsia="en-GB"/>
        </w:rPr>
        <w:t>.</w:t>
      </w:r>
      <w:hyperlink w:anchor="_ENREF_9" w:tooltip="Collins, 2015 #1637" w:history="1">
        <w:r w:rsidR="0055547F" w:rsidRPr="00C34FE9">
          <w:rPr>
            <w:rFonts w:eastAsia="Times New Roman" w:cs="Times New Roman"/>
            <w:lang w:eastAsia="en-GB"/>
          </w:rPr>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rPr>
            <w:rFonts w:eastAsia="Times New Roman" w:cs="Times New Roman"/>
            <w:lang w:eastAsia="en-GB"/>
          </w:rPr>
          <w:instrText xml:space="preserve"> ADDIN EN.CITE </w:instrText>
        </w:r>
        <w:r w:rsidR="0055547F">
          <w:rPr>
            <w:rFonts w:eastAsia="Times New Roman" w:cs="Times New Roman"/>
            <w:lang w:eastAsia="en-GB"/>
          </w:rPr>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rPr>
            <w:rFonts w:eastAsia="Times New Roman" w:cs="Times New Roman"/>
            <w:lang w:eastAsia="en-GB"/>
          </w:rPr>
          <w:instrText xml:space="preserve"> ADDIN EN.CITE.DATA </w:instrText>
        </w:r>
        <w:r w:rsidR="0055547F">
          <w:rPr>
            <w:rFonts w:eastAsia="Times New Roman" w:cs="Times New Roman"/>
            <w:lang w:eastAsia="en-GB"/>
          </w:rPr>
        </w:r>
        <w:r w:rsidR="0055547F">
          <w:rPr>
            <w:rFonts w:eastAsia="Times New Roman" w:cs="Times New Roman"/>
            <w:lang w:eastAsia="en-GB"/>
          </w:rPr>
          <w:fldChar w:fldCharType="end"/>
        </w:r>
        <w:r w:rsidR="0055547F" w:rsidRPr="00C34FE9">
          <w:rPr>
            <w:rFonts w:eastAsia="Times New Roman" w:cs="Times New Roman"/>
            <w:lang w:eastAsia="en-GB"/>
          </w:rPr>
        </w:r>
        <w:r w:rsidR="0055547F" w:rsidRPr="00C34FE9">
          <w:rPr>
            <w:rFonts w:eastAsia="Times New Roman" w:cs="Times New Roman"/>
            <w:lang w:eastAsia="en-GB"/>
          </w:rPr>
          <w:fldChar w:fldCharType="separate"/>
        </w:r>
        <w:r w:rsidR="0055547F" w:rsidRPr="00CD247F">
          <w:rPr>
            <w:rFonts w:eastAsia="Times New Roman" w:cs="Times New Roman"/>
            <w:noProof/>
            <w:vertAlign w:val="superscript"/>
            <w:lang w:eastAsia="en-GB"/>
          </w:rPr>
          <w:t>9</w:t>
        </w:r>
        <w:r w:rsidR="0055547F" w:rsidRPr="00C34FE9">
          <w:rPr>
            <w:rFonts w:eastAsia="Times New Roman" w:cs="Times New Roman"/>
            <w:lang w:eastAsia="en-GB"/>
          </w:rPr>
          <w:fldChar w:fldCharType="end"/>
        </w:r>
      </w:hyperlink>
      <w:r w:rsidRPr="00C34FE9">
        <w:rPr>
          <w:rFonts w:eastAsia="Times New Roman" w:cs="Times New Roman"/>
          <w:lang w:eastAsia="en-GB"/>
        </w:rPr>
        <w:t xml:space="preserve"> Ethical approval was obtained from the National Health Service </w:t>
      </w:r>
      <w:r>
        <w:rPr>
          <w:rFonts w:eastAsia="Times New Roman" w:cs="Times New Roman"/>
          <w:lang w:eastAsia="en-GB"/>
        </w:rPr>
        <w:t xml:space="preserve">(NHS) </w:t>
      </w:r>
      <w:r w:rsidRPr="00C34FE9">
        <w:rPr>
          <w:rFonts w:eastAsia="Times New Roman" w:cs="Times New Roman"/>
          <w:lang w:eastAsia="en-GB"/>
        </w:rPr>
        <w:t xml:space="preserve">Research Ethics Committee (REC) (12/NW/0873). </w:t>
      </w:r>
      <w:r>
        <w:rPr>
          <w:rFonts w:eastAsia="Times New Roman" w:cs="Times New Roman"/>
          <w:lang w:eastAsia="en-GB"/>
        </w:rPr>
        <w:t>This s</w:t>
      </w:r>
      <w:r w:rsidRPr="00C34FE9">
        <w:rPr>
          <w:rFonts w:eastAsia="Times New Roman" w:cs="Times New Roman"/>
          <w:lang w:eastAsia="en-GB"/>
        </w:rPr>
        <w:t>tudy was co-sponsored by the Royal Liverpool and Broadgreen University Hospitals Trust and the Liverpool School of Tropical Medicine.</w:t>
      </w:r>
    </w:p>
    <w:p w14:paraId="0765C459" w14:textId="75FA3673" w:rsidR="001339E9" w:rsidRPr="00923913" w:rsidRDefault="001339E9" w:rsidP="001339E9">
      <w:pPr>
        <w:spacing w:before="100" w:beforeAutospacing="1" w:after="100" w:afterAutospacing="1" w:line="480" w:lineRule="auto"/>
        <w:jc w:val="both"/>
        <w:rPr>
          <w:rFonts w:eastAsia="Times New Roman" w:cs="Times New Roman"/>
          <w:lang w:eastAsia="en-GB"/>
        </w:rPr>
      </w:pPr>
      <w:r w:rsidRPr="00C34FE9">
        <w:rPr>
          <w:rFonts w:eastAsia="Times New Roman" w:cs="Times New Roman"/>
          <w:lang w:eastAsia="en-GB"/>
        </w:rPr>
        <w:t xml:space="preserve">Briefly, 96 healthy adults aged 18–50 years were enrolled with informed consent and randomised to receive a single dose of either PCV-13 </w:t>
      </w:r>
      <w:r w:rsidRPr="003A4779">
        <w:rPr>
          <w:rFonts w:eastAsia="Times New Roman" w:cs="Times New Roman"/>
          <w:lang w:eastAsia="en-GB"/>
        </w:rPr>
        <w:t>(</w:t>
      </w:r>
      <w:r>
        <w:rPr>
          <w:rFonts w:eastAsia="Times New Roman" w:cs="Times New Roman"/>
          <w:lang w:eastAsia="en-GB"/>
        </w:rPr>
        <w:t xml:space="preserve">Prevnar, </w:t>
      </w:r>
      <w:r w:rsidRPr="003A4779">
        <w:rPr>
          <w:rFonts w:eastAsia="Times New Roman" w:cs="Times New Roman"/>
          <w:lang w:eastAsia="en-GB"/>
        </w:rPr>
        <w:t xml:space="preserve">Pfizer) </w:t>
      </w:r>
      <w:r w:rsidRPr="00C34FE9">
        <w:rPr>
          <w:rFonts w:eastAsia="Times New Roman" w:cs="Times New Roman"/>
          <w:lang w:eastAsia="en-GB"/>
        </w:rPr>
        <w:t xml:space="preserve">or </w:t>
      </w:r>
      <w:r w:rsidRPr="00A04507">
        <w:rPr>
          <w:rFonts w:eastAsia="Times New Roman" w:cs="Times New Roman"/>
          <w:lang w:eastAsia="en-GB"/>
        </w:rPr>
        <w:t>Hep-A vaccine as a control group (</w:t>
      </w:r>
      <w:r w:rsidRPr="00A04507">
        <w:t xml:space="preserve">Avaxim, </w:t>
      </w:r>
      <w:r w:rsidRPr="00A04507">
        <w:rPr>
          <w:rFonts w:ascii="Arial" w:hAnsi="Arial" w:cs="Arial"/>
          <w:color w:val="000000"/>
          <w:sz w:val="20"/>
          <w:szCs w:val="20"/>
        </w:rPr>
        <w:t>Sanofi Pasteur MSD</w:t>
      </w:r>
      <w:r w:rsidRPr="00C34FE9">
        <w:rPr>
          <w:rFonts w:eastAsia="Times New Roman" w:cs="Times New Roman"/>
          <w:lang w:eastAsia="en-GB"/>
        </w:rPr>
        <w:t xml:space="preserve">). </w:t>
      </w:r>
      <w:r>
        <w:rPr>
          <w:rFonts w:eastAsia="Times New Roman" w:cs="Times New Roman"/>
          <w:lang w:eastAsia="en-GB"/>
        </w:rPr>
        <w:t>4-5</w:t>
      </w:r>
      <w:r w:rsidRPr="00C34FE9">
        <w:rPr>
          <w:rFonts w:eastAsia="Times New Roman" w:cs="Times New Roman"/>
          <w:lang w:eastAsia="en-GB"/>
        </w:rPr>
        <w:t xml:space="preserve"> weeks following vaccination </w:t>
      </w:r>
      <w:r>
        <w:rPr>
          <w:rFonts w:eastAsia="Times New Roman" w:cs="Times New Roman"/>
          <w:lang w:eastAsia="en-GB"/>
        </w:rPr>
        <w:t>subjects</w:t>
      </w:r>
      <w:r w:rsidRPr="00C34FE9">
        <w:rPr>
          <w:rFonts w:eastAsia="Times New Roman" w:cs="Times New Roman"/>
          <w:lang w:eastAsia="en-GB"/>
        </w:rPr>
        <w:t xml:space="preserve"> were </w:t>
      </w:r>
      <w:r w:rsidRPr="00C34FE9">
        <w:t>intra-nasally inoculated with live 6B pneumococcus (</w:t>
      </w:r>
      <w:r w:rsidRPr="00C34FE9">
        <w:rPr>
          <w:rFonts w:eastAsia="Times New Roman" w:cs="Times New Roman"/>
          <w:lang w:eastAsia="en-GB"/>
        </w:rPr>
        <w:t>BH</w:t>
      </w:r>
      <w:r w:rsidR="00EE2EB4">
        <w:rPr>
          <w:rFonts w:eastAsia="Times New Roman" w:cs="Times New Roman"/>
          <w:lang w:eastAsia="en-GB"/>
        </w:rPr>
        <w:t>N418) (80,000 CFUs per nostril).</w:t>
      </w:r>
      <w:hyperlink w:anchor="_ENREF_24" w:tooltip="Gritzfeld, 2013 #1511" w:history="1">
        <w:r w:rsidR="0055547F">
          <w:rPr>
            <w:rFonts w:eastAsia="Times New Roman" w:cs="Times New Roman"/>
            <w:lang w:eastAsia="en-GB"/>
          </w:rPr>
          <w:fldChar w:fldCharType="begin"/>
        </w:r>
        <w:r w:rsidR="0055547F">
          <w:rPr>
            <w:rFonts w:eastAsia="Times New Roman" w:cs="Times New Roman"/>
            <w:lang w:eastAsia="en-GB"/>
          </w:rPr>
          <w:instrText xml:space="preserve"> ADDIN EN.CITE &lt;EndNote&gt;&lt;Cite&gt;&lt;Author&gt;Gritzfeld&lt;/Author&gt;&lt;Year&gt;2013&lt;/Year&gt;&lt;RecNum&gt;1511&lt;/RecNum&gt;&lt;DisplayText&gt;&lt;style face="superscript"&gt;24&lt;/style&gt;&lt;/DisplayText&gt;&lt;record&gt;&lt;rec-number&gt;1511&lt;/rec-number&gt;&lt;foreign-keys&gt;&lt;key app="EN" db-id="et9zszet4d2fvhessz9p0e0u2a0prvptt5re" timestamp="0"&gt;1511&lt;/key&gt;&lt;/foreign-keys&gt;&lt;ref-type name="Journal Article"&gt;17&lt;/ref-type&gt;&lt;contributors&gt;&lt;authors&gt;&lt;author&gt;Gritzfeld, J. F.&lt;/author&gt;&lt;author&gt;Wright, A. D.&lt;/author&gt;&lt;author&gt;Collins, A. M.&lt;/author&gt;&lt;author&gt;Pennington, S. H.&lt;/author&gt;&lt;author&gt;Wright, A. K.&lt;/author&gt;&lt;author&gt;Kadioglu, A.&lt;/author&gt;&lt;author&gt;Ferreira, D. M.&lt;/author&gt;&lt;author&gt;Gordon, S. B.&lt;/author&gt;&lt;/authors&gt;&lt;/contributors&gt;&lt;auth-address&gt;Respiratory Infection Group, Liverpool School of Tropical Medicine. j.gritzfeld@liv.ac.uk&lt;/auth-address&gt;&lt;titles&gt;&lt;title&gt;Experimental human pneumococcal carriage&lt;/title&gt;&lt;secondary-title&gt;J Vis Exp&lt;/secondary-title&gt;&lt;/titles&gt;&lt;periodical&gt;&lt;full-title&gt;J Vis Exp&lt;/full-title&gt;&lt;abbr-1&gt;Journal of visualized experiments : JoVE&lt;/abbr-1&gt;&lt;/periodical&gt;&lt;number&gt;72&lt;/number&gt;&lt;edition&gt;2013/02/27&lt;/edition&gt;&lt;dates&gt;&lt;year&gt;2013&lt;/year&gt;&lt;/dates&gt;&lt;isbn&gt;1940-087X (Electronic)&amp;#xD;1940-087X (Linking)&lt;/isbn&gt;&lt;accession-num&gt;23439027&lt;/accession-num&gt;&lt;urls&gt;&lt;related-urls&gt;&lt;url&gt;http://www.ncbi.nlm.nih.gov/entrez/query.fcgi?cmd=Retrieve&amp;amp;db=PubMed&amp;amp;dopt=Citation&amp;amp;list_uids=23439027&lt;/url&gt;&lt;/related-urls&gt;&lt;/urls&gt;&lt;electronic-resource-num&gt;50115 [pii]&amp;#xD;10.3791/50115&lt;/electronic-resource-num&gt;&lt;language&gt;eng&lt;/language&gt;&lt;/record&gt;&lt;/Cite&gt;&lt;/EndNote&gt;</w:instrText>
        </w:r>
        <w:r w:rsidR="0055547F">
          <w:rPr>
            <w:rFonts w:eastAsia="Times New Roman" w:cs="Times New Roman"/>
            <w:lang w:eastAsia="en-GB"/>
          </w:rPr>
          <w:fldChar w:fldCharType="separate"/>
        </w:r>
        <w:r w:rsidR="0055547F" w:rsidRPr="00CD247F">
          <w:rPr>
            <w:rFonts w:eastAsia="Times New Roman" w:cs="Times New Roman"/>
            <w:noProof/>
            <w:vertAlign w:val="superscript"/>
            <w:lang w:eastAsia="en-GB"/>
          </w:rPr>
          <w:t>24</w:t>
        </w:r>
        <w:r w:rsidR="0055547F">
          <w:rPr>
            <w:rFonts w:eastAsia="Times New Roman" w:cs="Times New Roman"/>
            <w:lang w:eastAsia="en-GB"/>
          </w:rPr>
          <w:fldChar w:fldCharType="end"/>
        </w:r>
      </w:hyperlink>
      <w:r>
        <w:rPr>
          <w:rFonts w:eastAsia="Times New Roman" w:cs="Times New Roman"/>
          <w:lang w:eastAsia="en-GB"/>
        </w:rPr>
        <w:t xml:space="preserve"> </w:t>
      </w:r>
      <w:r w:rsidRPr="00C34FE9">
        <w:rPr>
          <w:rFonts w:eastAsia="Times New Roman" w:cs="Times New Roman"/>
          <w:lang w:eastAsia="en-GB"/>
        </w:rPr>
        <w:t xml:space="preserve">Sera samples were collected before vaccination (Pre-V), after vaccination/prior to pneumococcal </w:t>
      </w:r>
      <w:r>
        <w:rPr>
          <w:rFonts w:eastAsia="Times New Roman" w:cs="Times New Roman"/>
          <w:lang w:eastAsia="en-GB"/>
        </w:rPr>
        <w:t>inoculation</w:t>
      </w:r>
      <w:r w:rsidRPr="00C34FE9">
        <w:rPr>
          <w:rFonts w:eastAsia="Times New Roman" w:cs="Times New Roman"/>
          <w:lang w:eastAsia="en-GB"/>
        </w:rPr>
        <w:t xml:space="preserve"> (Post-V) and 21 days after </w:t>
      </w:r>
      <w:r w:rsidRPr="00C34FE9">
        <w:rPr>
          <w:rFonts w:eastAsia="Times New Roman" w:cs="Times New Roman"/>
          <w:lang w:eastAsia="en-GB"/>
        </w:rPr>
        <w:lastRenderedPageBreak/>
        <w:t xml:space="preserve">pneumococcal </w:t>
      </w:r>
      <w:r>
        <w:rPr>
          <w:rFonts w:eastAsia="Times New Roman" w:cs="Times New Roman"/>
          <w:lang w:eastAsia="en-GB"/>
        </w:rPr>
        <w:t>inoculation.</w:t>
      </w:r>
      <w:r w:rsidRPr="00C34FE9">
        <w:rPr>
          <w:rFonts w:eastAsia="Times New Roman" w:cs="Times New Roman"/>
          <w:lang w:eastAsia="en-GB"/>
        </w:rPr>
        <w:t xml:space="preserve"> Nasal wash </w:t>
      </w:r>
      <w:r>
        <w:rPr>
          <w:rFonts w:eastAsia="Times New Roman" w:cs="Times New Roman"/>
          <w:lang w:eastAsia="en-GB"/>
        </w:rPr>
        <w:t xml:space="preserve">(NW) </w:t>
      </w:r>
      <w:r w:rsidRPr="00C34FE9">
        <w:rPr>
          <w:rFonts w:eastAsia="Times New Roman" w:cs="Times New Roman"/>
          <w:lang w:eastAsia="en-GB"/>
        </w:rPr>
        <w:t>samples were collected at the same time point</w:t>
      </w:r>
      <w:r>
        <w:rPr>
          <w:rFonts w:eastAsia="Times New Roman" w:cs="Times New Roman"/>
          <w:lang w:eastAsia="en-GB"/>
        </w:rPr>
        <w:t>s</w:t>
      </w:r>
      <w:r w:rsidRPr="00C34FE9">
        <w:rPr>
          <w:rFonts w:eastAsia="Times New Roman" w:cs="Times New Roman"/>
          <w:lang w:eastAsia="en-GB"/>
        </w:rPr>
        <w:t xml:space="preserve"> and also at days 2, 7 and 14 following pneumococcal inoculation (Supplementary Fig 1).</w:t>
      </w:r>
    </w:p>
    <w:p w14:paraId="662A46A6" w14:textId="77777777" w:rsidR="001339E9" w:rsidRPr="00C34FE9" w:rsidRDefault="001339E9" w:rsidP="001339E9">
      <w:pPr>
        <w:spacing w:line="480" w:lineRule="auto"/>
        <w:jc w:val="both"/>
        <w:rPr>
          <w:rFonts w:cs="Times New Roman"/>
          <w:b/>
        </w:rPr>
      </w:pPr>
      <w:r w:rsidRPr="00C34FE9">
        <w:rPr>
          <w:rFonts w:cs="Times New Roman"/>
          <w:b/>
        </w:rPr>
        <w:t>Antibody level measurements</w:t>
      </w:r>
    </w:p>
    <w:p w14:paraId="7EE5309B" w14:textId="35944D06" w:rsidR="001339E9" w:rsidRPr="00B61A0A" w:rsidRDefault="001339E9" w:rsidP="001339E9">
      <w:pPr>
        <w:spacing w:after="0" w:line="480" w:lineRule="auto"/>
        <w:jc w:val="both"/>
        <w:rPr>
          <w:rFonts w:eastAsia="Times New Roman" w:cs="Times New Roman"/>
          <w:lang w:val="en-US"/>
        </w:rPr>
      </w:pPr>
      <w:r w:rsidRPr="00C34FE9">
        <w:rPr>
          <w:rFonts w:eastAsia="Times New Roman" w:cs="Times New Roman"/>
          <w:lang w:eastAsia="en-GB"/>
        </w:rPr>
        <w:t>IgG</w:t>
      </w:r>
      <w:r>
        <w:rPr>
          <w:rFonts w:eastAsia="Times New Roman" w:cs="Times New Roman"/>
          <w:lang w:eastAsia="en-GB"/>
        </w:rPr>
        <w:t xml:space="preserve"> levels to</w:t>
      </w:r>
      <w:r w:rsidRPr="00C34FE9">
        <w:rPr>
          <w:rFonts w:eastAsia="Times New Roman" w:cs="Times New Roman"/>
          <w:lang w:eastAsia="en-GB"/>
        </w:rPr>
        <w:t xml:space="preserve"> Capsular polysaccharide</w:t>
      </w:r>
      <w:r>
        <w:rPr>
          <w:rFonts w:eastAsia="Times New Roman" w:cs="Times New Roman"/>
          <w:lang w:eastAsia="en-GB"/>
        </w:rPr>
        <w:t>s</w:t>
      </w:r>
      <w:r w:rsidRPr="00C34FE9">
        <w:rPr>
          <w:rFonts w:eastAsia="Times New Roman" w:cs="Times New Roman"/>
          <w:lang w:eastAsia="en-GB"/>
        </w:rPr>
        <w:t xml:space="preserve"> </w:t>
      </w:r>
      <w:r>
        <w:rPr>
          <w:rFonts w:eastAsia="Times New Roman" w:cs="Times New Roman"/>
          <w:lang w:eastAsia="en-GB"/>
        </w:rPr>
        <w:t>6B and 23F</w:t>
      </w:r>
      <w:r w:rsidRPr="00C34FE9">
        <w:rPr>
          <w:rFonts w:eastAsia="Times New Roman" w:cs="Times New Roman"/>
          <w:lang w:eastAsia="en-GB"/>
        </w:rPr>
        <w:t xml:space="preserve"> w</w:t>
      </w:r>
      <w:r>
        <w:rPr>
          <w:rFonts w:eastAsia="Times New Roman" w:cs="Times New Roman"/>
          <w:lang w:eastAsia="en-GB"/>
        </w:rPr>
        <w:t>ere</w:t>
      </w:r>
      <w:r w:rsidRPr="00C34FE9">
        <w:rPr>
          <w:rFonts w:eastAsia="Times New Roman" w:cs="Times New Roman"/>
          <w:lang w:eastAsia="en-GB"/>
        </w:rPr>
        <w:t xml:space="preserve"> measured using </w:t>
      </w:r>
      <w:r>
        <w:rPr>
          <w:rFonts w:eastAsia="Times New Roman" w:cs="Times New Roman"/>
          <w:lang w:eastAsia="en-GB"/>
        </w:rPr>
        <w:t>the WHO</w:t>
      </w:r>
      <w:r w:rsidRPr="00C34FE9">
        <w:rPr>
          <w:rFonts w:eastAsia="Times New Roman" w:cs="Times New Roman"/>
          <w:lang w:eastAsia="en-GB"/>
        </w:rPr>
        <w:t xml:space="preserve"> standardised ELISA method</w:t>
      </w:r>
      <w:r>
        <w:rPr>
          <w:rFonts w:eastAsia="Times New Roman" w:cs="Times New Roman"/>
          <w:lang w:eastAsia="en-GB"/>
        </w:rPr>
        <w:t>,</w:t>
      </w:r>
      <w:r w:rsidRPr="00C34FE9">
        <w:rPr>
          <w:rFonts w:eastAsia="Times New Roman" w:cs="Times New Roman"/>
          <w:lang w:eastAsia="en-GB"/>
        </w:rPr>
        <w:t xml:space="preserve"> as previously </w:t>
      </w:r>
      <w:r>
        <w:rPr>
          <w:rFonts w:eastAsia="Times New Roman" w:cs="Times New Roman"/>
          <w:lang w:eastAsia="en-GB"/>
        </w:rPr>
        <w:t>described</w:t>
      </w:r>
      <w:r w:rsidR="00EE2EB4">
        <w:rPr>
          <w:rFonts w:eastAsia="Times New Roman" w:cs="Times New Roman"/>
          <w:lang w:eastAsia="en-GB"/>
        </w:rPr>
        <w:t>.</w:t>
      </w:r>
      <w:r w:rsidRPr="00C34FE9">
        <w:rPr>
          <w:rFonts w:eastAsia="Times New Roman" w:cs="Times New Roman"/>
          <w:lang w:eastAsia="en-GB"/>
        </w:rPr>
        <w:t xml:space="preserve"> </w:t>
      </w:r>
      <w:r w:rsidRPr="00C34FE9">
        <w:rPr>
          <w:rFonts w:eastAsia="Times New Roman" w:cs="Times New Roman"/>
          <w:lang w:eastAsia="en-GB"/>
        </w:rPr>
        <w:fldChar w:fldCharType="begin">
          <w:fldData xml:space="preserve">PEVuZE5vdGU+PENpdGU+PEF1dGhvcj5Hb2xkYmxhdHQ8L0F1dGhvcj48WWVhcj4yMDExPC9ZZWFy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</w:fldData>
        </w:fldChar>
      </w:r>
      <w:r w:rsidR="00CD247F">
        <w:rPr>
          <w:rFonts w:eastAsia="Times New Roman" w:cs="Times New Roman"/>
          <w:lang w:eastAsia="en-GB"/>
        </w:rPr>
        <w:instrText xml:space="preserve"> ADDIN EN.CITE </w:instrText>
      </w:r>
      <w:r w:rsidR="00CD247F">
        <w:rPr>
          <w:rFonts w:eastAsia="Times New Roman" w:cs="Times New Roman"/>
          <w:lang w:eastAsia="en-GB"/>
        </w:rPr>
        <w:fldChar w:fldCharType="begin">
          <w:fldData xml:space="preserve">PEVuZE5vdGU+PENpdGU+PEF1dGhvcj5Hb2xkYmxhdHQ8L0F1dGhvcj48WWVhcj4yMDExPC9ZZWFy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</w:fldData>
        </w:fldChar>
      </w:r>
      <w:r w:rsidR="00CD247F">
        <w:rPr>
          <w:rFonts w:eastAsia="Times New Roman" w:cs="Times New Roman"/>
          <w:lang w:eastAsia="en-GB"/>
        </w:rPr>
        <w:instrText xml:space="preserve"> ADDIN EN.CITE.DATA </w:instrText>
      </w:r>
      <w:r w:rsidR="00CD247F">
        <w:rPr>
          <w:rFonts w:eastAsia="Times New Roman" w:cs="Times New Roman"/>
          <w:lang w:eastAsia="en-GB"/>
        </w:rPr>
      </w:r>
      <w:r w:rsidR="00CD247F">
        <w:rPr>
          <w:rFonts w:eastAsia="Times New Roman" w:cs="Times New Roman"/>
          <w:lang w:eastAsia="en-GB"/>
        </w:rPr>
        <w:fldChar w:fldCharType="end"/>
      </w:r>
      <w:r w:rsidRPr="00C34FE9">
        <w:rPr>
          <w:rFonts w:eastAsia="Times New Roman" w:cs="Times New Roman"/>
          <w:lang w:eastAsia="en-GB"/>
        </w:rPr>
      </w:r>
      <w:r w:rsidRPr="00C34FE9">
        <w:rPr>
          <w:rFonts w:eastAsia="Times New Roman" w:cs="Times New Roman"/>
          <w:lang w:eastAsia="en-GB"/>
        </w:rPr>
        <w:fldChar w:fldCharType="separate"/>
      </w:r>
      <w:hyperlink w:anchor="_ENREF_7" w:tooltip="Goldblatt, 2011 #1636" w:history="1">
        <w:r w:rsidR="0055547F" w:rsidRPr="00CD247F">
          <w:rPr>
            <w:rFonts w:eastAsia="Times New Roman" w:cs="Times New Roman"/>
            <w:noProof/>
            <w:vertAlign w:val="superscript"/>
            <w:lang w:eastAsia="en-GB"/>
          </w:rPr>
          <w:t>7</w:t>
        </w:r>
      </w:hyperlink>
      <w:r w:rsidR="00CD247F" w:rsidRPr="00CD247F">
        <w:rPr>
          <w:rFonts w:eastAsia="Times New Roman" w:cs="Times New Roman"/>
          <w:noProof/>
          <w:vertAlign w:val="superscript"/>
          <w:lang w:eastAsia="en-GB"/>
        </w:rPr>
        <w:t xml:space="preserve">, </w:t>
      </w:r>
      <w:hyperlink w:anchor="_ENREF_25" w:tooltip="Ferreira, 2013 #1506" w:history="1">
        <w:r w:rsidR="0055547F" w:rsidRPr="00CD247F">
          <w:rPr>
            <w:rFonts w:eastAsia="Times New Roman" w:cs="Times New Roman"/>
            <w:noProof/>
            <w:vertAlign w:val="superscript"/>
            <w:lang w:eastAsia="en-GB"/>
          </w:rPr>
          <w:t>25</w:t>
        </w:r>
      </w:hyperlink>
      <w:r w:rsidR="00CD247F" w:rsidRPr="00CD247F">
        <w:rPr>
          <w:rFonts w:eastAsia="Times New Roman" w:cs="Times New Roman"/>
          <w:noProof/>
          <w:vertAlign w:val="superscript"/>
          <w:lang w:eastAsia="en-GB"/>
        </w:rPr>
        <w:t xml:space="preserve">, </w:t>
      </w:r>
      <w:hyperlink w:anchor="_ENREF_26" w:tooltip="Wright, 2012 #1207" w:history="1">
        <w:r w:rsidR="0055547F" w:rsidRPr="00CD247F">
          <w:rPr>
            <w:rFonts w:eastAsia="Times New Roman" w:cs="Times New Roman"/>
            <w:noProof/>
            <w:vertAlign w:val="superscript"/>
            <w:lang w:eastAsia="en-GB"/>
          </w:rPr>
          <w:t>26</w:t>
        </w:r>
      </w:hyperlink>
      <w:r w:rsidRPr="00C34FE9">
        <w:rPr>
          <w:rFonts w:eastAsia="Times New Roman" w:cs="Times New Roman"/>
          <w:lang w:eastAsia="en-GB"/>
        </w:rPr>
        <w:fldChar w:fldCharType="end"/>
      </w:r>
      <w:r w:rsidRPr="00C34FE9">
        <w:rPr>
          <w:rFonts w:eastAsia="Times New Roman" w:cs="Times New Roman"/>
          <w:lang w:eastAsia="en-GB"/>
        </w:rPr>
        <w:t xml:space="preserve"> </w:t>
      </w:r>
      <w:r w:rsidRPr="00C34FE9">
        <w:t xml:space="preserve">Whole-cell </w:t>
      </w:r>
      <w:r w:rsidRPr="00B61A0A">
        <w:t xml:space="preserve">ELISA was performed, as previously described </w:t>
      </w:r>
      <w:hyperlink w:anchor="_ENREF_21" w:tooltip="Roche, 2007 #602" w:history="1">
        <w:r w:rsidR="0055547F" w:rsidRPr="00B61A0A">
          <w:fldChar w:fldCharType="begin">
            <w:fldData xml:space="preserve">PEVuZE5vdGU+PENpdGU+PEF1dGhvcj5Sb2NoZTwvQXV0aG9yPjxZZWFyPjIwMDc8L1llYXI+PFJl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</w:fldData>
          </w:fldChar>
        </w:r>
        <w:r w:rsidR="0055547F">
          <w:instrText xml:space="preserve"> ADDIN EN.CITE </w:instrText>
        </w:r>
        <w:r w:rsidR="0055547F">
          <w:fldChar w:fldCharType="begin">
            <w:fldData xml:space="preserve">PEVuZE5vdGU+PENpdGU+PEF1dGhvcj5Sb2NoZTwvQXV0aG9yPjxZZWFyPjIwMDc8L1llYXI+PFJl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</w:fldData>
          </w:fldChar>
        </w:r>
        <w:r w:rsidR="0055547F">
          <w:instrText xml:space="preserve"> ADDIN EN.CITE.DATA </w:instrText>
        </w:r>
        <w:r w:rsidR="0055547F">
          <w:fldChar w:fldCharType="end"/>
        </w:r>
        <w:r w:rsidR="0055547F" w:rsidRPr="00B61A0A">
          <w:fldChar w:fldCharType="separate"/>
        </w:r>
        <w:r w:rsidR="0055547F" w:rsidRPr="00CD247F">
          <w:rPr>
            <w:noProof/>
            <w:vertAlign w:val="superscript"/>
          </w:rPr>
          <w:t>21</w:t>
        </w:r>
        <w:r w:rsidR="0055547F" w:rsidRPr="00B61A0A">
          <w:fldChar w:fldCharType="end"/>
        </w:r>
      </w:hyperlink>
      <w:r w:rsidRPr="00B61A0A">
        <w:t xml:space="preserve"> with </w:t>
      </w:r>
      <w:r>
        <w:t xml:space="preserve">the following </w:t>
      </w:r>
      <w:r w:rsidRPr="00B61A0A">
        <w:t>minor modifications</w:t>
      </w:r>
      <w:r>
        <w:t>;</w:t>
      </w:r>
      <w:r w:rsidRPr="00B61A0A">
        <w:t xml:space="preserve"> </w:t>
      </w:r>
      <w:r w:rsidRPr="00671A47">
        <w:t>serum was diluted in doubling concentrations, and the standardized development time altered to 30 mins.</w:t>
      </w:r>
      <w:r w:rsidRPr="00884DE0">
        <w:rPr>
          <w:rStyle w:val="apple-converted-space"/>
          <w:rFonts w:eastAsia="Times New Roman" w:cs="Lucida Sans Unicode"/>
          <w:shd w:val="clear" w:color="auto" w:fill="FFFFFF"/>
        </w:rPr>
        <w:t xml:space="preserve"> </w:t>
      </w:r>
      <w:r w:rsidRPr="00884DE0">
        <w:rPr>
          <w:rFonts w:eastAsia="Times New Roman" w:cs="Lucida Sans Unicode"/>
          <w:shd w:val="clear" w:color="auto" w:fill="FFFFFF"/>
          <w:lang w:val="en-US"/>
        </w:rPr>
        <w:t> Antigen-specific antibodies were detected by goat anti-mouse IgG (1/4,000; heavy and light chains)-alkaline phosphatase (Sigma)</w:t>
      </w:r>
      <w:r w:rsidRPr="00671A47">
        <w:t>. Purified type 23 CPS (ATCC) was fixed to Immulon 1B plates at a final concentration of 5 µg/ml in saline at 4°C and</w:t>
      </w:r>
      <w:r w:rsidRPr="00B61A0A">
        <w:t xml:space="preserve"> used in an ELISA to quantify </w:t>
      </w:r>
      <w:del w:id="1" w:author="Elena Mitsi" w:date="2016-07-10T21:56:00Z">
        <w:r w:rsidRPr="00B61A0A" w:rsidDel="00A93D31">
          <w:delText xml:space="preserve">antibody to </w:delText>
        </w:r>
      </w:del>
      <w:r w:rsidRPr="00B61A0A">
        <w:t>anti-capsular antibody</w:t>
      </w:r>
      <w:ins w:id="2" w:author="Elena Mitsi" w:date="2016-07-10T21:56:00Z">
        <w:r w:rsidR="00A93D31">
          <w:t xml:space="preserve"> in rabbit serum,</w:t>
        </w:r>
      </w:ins>
      <w:r w:rsidRPr="00B61A0A">
        <w:t xml:space="preserve"> as described previously</w:t>
      </w:r>
      <w:r w:rsidR="00EE2EB4">
        <w:t>.</w:t>
      </w:r>
      <w:hyperlink w:anchor="_ENREF_5" w:tooltip="Roche, 2015 #1635" w:history="1">
        <w:r w:rsidR="0055547F" w:rsidRPr="00B61A0A">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 </w:instrText>
        </w:r>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EN.CITE.DATA </w:instrText>
        </w:r>
        <w:r w:rsidR="0055547F">
          <w:fldChar w:fldCharType="end"/>
        </w:r>
        <w:r w:rsidR="0055547F" w:rsidRPr="00B61A0A">
          <w:fldChar w:fldCharType="separate"/>
        </w:r>
        <w:r w:rsidR="0055547F" w:rsidRPr="00EE2EB4">
          <w:rPr>
            <w:noProof/>
            <w:vertAlign w:val="superscript"/>
          </w:rPr>
          <w:t>5</w:t>
        </w:r>
        <w:r w:rsidR="0055547F" w:rsidRPr="00B61A0A">
          <w:fldChar w:fldCharType="end"/>
        </w:r>
      </w:hyperlink>
      <w:r w:rsidRPr="00B61A0A">
        <w:t xml:space="preserve"> </w:t>
      </w:r>
    </w:p>
    <w:p w14:paraId="3986B680" w14:textId="77777777" w:rsidR="001339E9" w:rsidRPr="00B61A0A" w:rsidRDefault="001339E9" w:rsidP="001339E9">
      <w:pPr>
        <w:spacing w:line="480" w:lineRule="auto"/>
        <w:rPr>
          <w:rFonts w:cs="Times New Roman"/>
          <w:b/>
          <w:lang w:val="en-US"/>
        </w:rPr>
      </w:pPr>
      <w:r w:rsidRPr="00B61A0A">
        <w:rPr>
          <w:rFonts w:cs="Times New Roman"/>
          <w:b/>
          <w:lang w:val="en-US"/>
        </w:rPr>
        <w:t>Hep-A specific IgG purification from human serum samples</w:t>
      </w:r>
    </w:p>
    <w:p w14:paraId="001420A6" w14:textId="129B36A1" w:rsidR="001339E9" w:rsidRPr="00C34FE9" w:rsidRDefault="001339E9" w:rsidP="001339E9">
      <w:pPr>
        <w:spacing w:line="480" w:lineRule="auto"/>
        <w:jc w:val="both"/>
        <w:rPr>
          <w:rFonts w:cs="Times New Roman"/>
          <w:lang w:val="en-US"/>
        </w:rPr>
      </w:pPr>
      <w:r w:rsidRPr="00B61A0A">
        <w:rPr>
          <w:rFonts w:cs="Times New Roman"/>
          <w:lang w:val="en-US"/>
        </w:rPr>
        <w:t xml:space="preserve">Hep-A IgG was purified from </w:t>
      </w:r>
      <w:r>
        <w:rPr>
          <w:rFonts w:cs="Times New Roman"/>
          <w:lang w:val="en-US"/>
        </w:rPr>
        <w:t xml:space="preserve">7 </w:t>
      </w:r>
      <w:r w:rsidRPr="00B61A0A">
        <w:rPr>
          <w:rFonts w:cs="Times New Roman"/>
          <w:lang w:val="en-US"/>
        </w:rPr>
        <w:t xml:space="preserve">pooled sera </w:t>
      </w:r>
      <w:r>
        <w:rPr>
          <w:rFonts w:cs="Times New Roman"/>
          <w:lang w:val="en-US"/>
        </w:rPr>
        <w:t xml:space="preserve">samples taken from </w:t>
      </w:r>
      <w:r w:rsidRPr="00B61A0A">
        <w:rPr>
          <w:rFonts w:cs="Times New Roman"/>
          <w:lang w:val="en-US"/>
        </w:rPr>
        <w:t>Hep-A-vaccinated subjects to be used as a negative control in agglutination assays. Protein</w:t>
      </w:r>
      <w:r w:rsidRPr="00C34FE9">
        <w:rPr>
          <w:rFonts w:cs="Times New Roman"/>
          <w:lang w:val="en-US"/>
        </w:rPr>
        <w:t xml:space="preserve"> specific IgG purification was done in two-stages </w:t>
      </w:r>
      <w:r>
        <w:rPr>
          <w:rFonts w:cs="Times New Roman"/>
          <w:lang w:val="en-US"/>
        </w:rPr>
        <w:t>following</w:t>
      </w:r>
      <w:r w:rsidRPr="00C34FE9">
        <w:rPr>
          <w:rFonts w:cs="Times New Roman"/>
          <w:lang w:val="en-US"/>
        </w:rPr>
        <w:t xml:space="preserve"> the manufacturer’s instructions and </w:t>
      </w:r>
      <w:r>
        <w:rPr>
          <w:rFonts w:cs="Times New Roman"/>
          <w:lang w:val="en-US"/>
        </w:rPr>
        <w:t xml:space="preserve">as </w:t>
      </w:r>
      <w:r w:rsidRPr="00C34FE9">
        <w:rPr>
          <w:rFonts w:cs="Times New Roman"/>
          <w:lang w:val="en-US"/>
        </w:rPr>
        <w:t>previously published by our group</w:t>
      </w:r>
      <w:r w:rsidR="00EE2EB4">
        <w:rPr>
          <w:rFonts w:cs="Times New Roman"/>
          <w:lang w:val="en-US"/>
        </w:rPr>
        <w:t>.</w:t>
      </w:r>
      <w:r w:rsidRPr="00C34FE9">
        <w:rPr>
          <w:rFonts w:cs="Times New Roman"/>
          <w:lang w:val="en-US"/>
        </w:rPr>
        <w:t xml:space="preserve"> </w:t>
      </w:r>
      <w:hyperlink w:anchor="_ENREF_27" w:tooltip="Glennie, 2016 #1655" w:history="1">
        <w:r w:rsidR="0055547F">
          <w:rPr>
            <w:rFonts w:cs="Times New Roman"/>
            <w:lang w:val="en-US"/>
          </w:rPr>
          <w:fldChar w:fldCharType="begin"/>
        </w:r>
        <w:r w:rsidR="0055547F">
          <w:rPr>
            <w:rFonts w:cs="Times New Roman"/>
            <w:lang w:val="en-US"/>
          </w:rPr>
          <w:instrText xml:space="preserve"> ADDIN EN.CITE &lt;EndNote&gt;&lt;Cite&gt;&lt;Author&gt;Glennie&lt;/Author&gt;&lt;Year&gt;2016&lt;/Year&gt;&lt;RecNum&gt;1655&lt;/RecNum&gt;&lt;DisplayText&gt;&lt;style face="superscript"&gt;27&lt;/style&gt;&lt;/DisplayText&gt;&lt;record&gt;&lt;rec-number&gt;1655&lt;/rec-number&gt;&lt;foreign-keys&gt;&lt;key app="EN" db-id="et9zszet4d2fvhessz9p0e0u2a0prvptt5re" timestamp="1467887735"&gt;1655&lt;/key&gt;&lt;/foreign-keys&gt;&lt;ref-type name="Journal Article"&gt;17&lt;/ref-type&gt;&lt;contributors&gt;&lt;authors&gt;&lt;author&gt;Glennie, S.&lt;/author&gt;&lt;author&gt;Gritzfeld, J. F.&lt;/author&gt;&lt;author&gt;Pennington, S. H.&lt;/author&gt;&lt;author&gt;Garner-Jones, M.&lt;/author&gt;&lt;author&gt;Coombes, N.&lt;/author&gt;&lt;author&gt;Hopkins, M. J.&lt;/author&gt;&lt;author&gt;Vadesilho, C. F.&lt;/author&gt;&lt;author&gt;Miyaji, E. N.&lt;/author&gt;&lt;author&gt;Wang, D.&lt;/author&gt;&lt;author&gt;Wright, A. D.&lt;/author&gt;&lt;author&gt;Collins, A. M.&lt;/author&gt;&lt;author&gt;Gordon, S. B.&lt;/author&gt;&lt;author&gt;Ferreira, D. M.&lt;/author&gt;&lt;/authors&gt;&lt;/contributors&gt;&lt;auth-address&gt;Respiratory Infection Group, Liverpool School of Tropical Medicine, Liverpool, UK.&amp;#xD;Liverpool Specialist Virology Centre, Royal Liverpool and Broadgreen University Hospital, Liverpool, UK.&amp;#xD;Centro de Biotecnologia, Instituto Butantan, Sao Paulo, Brazil.&amp;#xD;Tropical Clinical Trial Unit, Liverpool School of Tropical Medicine, Liverpool, UK.&amp;#xD;NIHR Royal Liverpool and Broadgreen University Hospital NHS Trust, Liverpool, UK.&lt;/auth-address&gt;&lt;titles&gt;&lt;title&gt;Modulation of nasopharyngeal innate defenses by viral coinfection predisposes individuals to experimental pneumococcal carriage&lt;/title&gt;&lt;secondary-title&gt;Mucosal Immunol&lt;/secondary-title&gt;&lt;/titles&gt;&lt;periodical&gt;&lt;full-title&gt;Mucosal Immunol&lt;/full-title&gt;&lt;abbr-1&gt;Mucosal immunology&lt;/abbr-1&gt;&lt;/periodical&gt;&lt;pages&gt;56-67&lt;/pages&gt;&lt;volume&gt;9&lt;/volume&gt;&lt;number&gt;1&lt;/number&gt;&lt;dates&gt;&lt;year&gt;2016&lt;/year&gt;&lt;pub-dates&gt;&lt;date&gt;Jan&lt;/date&gt;&lt;/pub-dates&gt;&lt;/dates&gt;&lt;isbn&gt;1935-3456 (Electronic)&amp;#xD;1933-0219 (Linking)&lt;/isbn&gt;&lt;accession-num&gt;25921341&lt;/accession-num&gt;&lt;urls&gt;&lt;related-urls&gt;&lt;url&gt;http://www.ncbi.nlm.nih.gov/pubmed/25921341&lt;/url&gt;&lt;/related-urls&gt;&lt;/urls&gt;&lt;custom2&gt;PMC4703943&lt;/custom2&gt;&lt;electronic-resource-num&gt;10.1038/mi.2015.35&lt;/electronic-resource-num&gt;&lt;/record&gt;&lt;/Cite&gt;&lt;/EndNote&gt;</w:instrText>
        </w:r>
        <w:r w:rsidR="0055547F">
          <w:rPr>
            <w:rFonts w:cs="Times New Roman"/>
            <w:lang w:val="en-US"/>
          </w:rPr>
          <w:fldChar w:fldCharType="separate"/>
        </w:r>
        <w:r w:rsidR="0055547F" w:rsidRPr="0055547F">
          <w:rPr>
            <w:rFonts w:cs="Times New Roman"/>
            <w:noProof/>
            <w:vertAlign w:val="superscript"/>
            <w:lang w:val="en-US"/>
          </w:rPr>
          <w:t>27</w:t>
        </w:r>
        <w:r w:rsidR="0055547F">
          <w:rPr>
            <w:rFonts w:cs="Times New Roman"/>
            <w:lang w:val="en-US"/>
          </w:rPr>
          <w:fldChar w:fldCharType="end"/>
        </w:r>
      </w:hyperlink>
      <w:hyperlink w:anchor="_ENREF_27" w:tooltip="Glennie, 2015 #6" w:history="1"/>
      <w:r w:rsidRPr="00C34FE9">
        <w:rPr>
          <w:rFonts w:cs="Times New Roman"/>
          <w:lang w:val="en-US"/>
        </w:rPr>
        <w:t xml:space="preserve"> First</w:t>
      </w:r>
      <w:r>
        <w:rPr>
          <w:rFonts w:cs="Times New Roman"/>
          <w:lang w:val="en-US"/>
        </w:rPr>
        <w:t>,</w:t>
      </w:r>
      <w:r w:rsidRPr="00C34FE9">
        <w:rPr>
          <w:rFonts w:cs="Times New Roman"/>
          <w:lang w:val="en-US"/>
        </w:rPr>
        <w:t xml:space="preserve"> total IgG was purifed by Sepharose protein G </w:t>
      </w:r>
      <w:r w:rsidRPr="00C34FE9">
        <w:rPr>
          <w:rFonts w:eastAsia="Times New Roman" w:cs="Times New Roman"/>
          <w:lang w:eastAsia="en-GB"/>
        </w:rPr>
        <w:t>(GE Healthcare) and then anti-</w:t>
      </w:r>
      <w:r>
        <w:rPr>
          <w:rFonts w:eastAsia="Times New Roman" w:cs="Times New Roman"/>
          <w:lang w:eastAsia="en-GB"/>
        </w:rPr>
        <w:t>Hep-A</w:t>
      </w:r>
      <w:r w:rsidRPr="00C34FE9">
        <w:rPr>
          <w:rFonts w:eastAsia="Times New Roman" w:cs="Times New Roman"/>
          <w:lang w:eastAsia="en-GB"/>
        </w:rPr>
        <w:t xml:space="preserve"> IgG by </w:t>
      </w:r>
      <w:r w:rsidRPr="00C34FE9">
        <w:rPr>
          <w:rFonts w:cs="Times New Roman"/>
          <w:lang w:val="en-US"/>
        </w:rPr>
        <w:t>CNBr activated Sepharose</w:t>
      </w:r>
      <w:r w:rsidRPr="00C34FE9">
        <w:rPr>
          <w:rFonts w:eastAsia="Times New Roman" w:cs="Times New Roman"/>
          <w:lang w:eastAsia="en-GB"/>
        </w:rPr>
        <w:t xml:space="preserve"> (</w:t>
      </w:r>
      <w:r w:rsidRPr="00C34FE9">
        <w:rPr>
          <w:rFonts w:cs="Times New Roman"/>
          <w:lang w:val="en-US"/>
        </w:rPr>
        <w:t xml:space="preserve">300mg CNBr activated Sepharose gel coupled with 1mg </w:t>
      </w:r>
      <w:r>
        <w:rPr>
          <w:rFonts w:cs="Times New Roman"/>
          <w:lang w:val="en-US"/>
        </w:rPr>
        <w:t>Hep-A</w:t>
      </w:r>
      <w:r w:rsidRPr="00C34FE9">
        <w:rPr>
          <w:rFonts w:cs="Times New Roman"/>
          <w:lang w:val="en-US"/>
        </w:rPr>
        <w:t xml:space="preserve"> purified protein, Abcam ab49011). Dot blot and ELISA were performed to confirm anti-</w:t>
      </w:r>
      <w:r>
        <w:rPr>
          <w:rFonts w:cs="Times New Roman"/>
          <w:lang w:val="en-US"/>
        </w:rPr>
        <w:t>Hep-A</w:t>
      </w:r>
      <w:r w:rsidRPr="00C34FE9">
        <w:rPr>
          <w:rFonts w:cs="Times New Roman"/>
          <w:lang w:val="en-US"/>
        </w:rPr>
        <w:t xml:space="preserve"> IgG purification and concentration (data not shown). </w:t>
      </w:r>
    </w:p>
    <w:p w14:paraId="1F35331C" w14:textId="77777777" w:rsidR="001339E9" w:rsidRPr="00C34FE9" w:rsidRDefault="001339E9" w:rsidP="001339E9">
      <w:pPr>
        <w:spacing w:line="480" w:lineRule="auto"/>
        <w:jc w:val="both"/>
        <w:rPr>
          <w:b/>
        </w:rPr>
      </w:pPr>
      <w:r w:rsidRPr="00C34FE9">
        <w:rPr>
          <w:b/>
        </w:rPr>
        <w:t>Rabbit antisera</w:t>
      </w:r>
    </w:p>
    <w:p w14:paraId="56F6727E" w14:textId="4A1816DA" w:rsidR="001339E9" w:rsidRPr="00C34FE9" w:rsidRDefault="001339E9" w:rsidP="001339E9">
      <w:pPr>
        <w:spacing w:line="480" w:lineRule="auto"/>
        <w:jc w:val="both"/>
      </w:pPr>
      <w:r w:rsidRPr="00C34FE9">
        <w:t xml:space="preserve">Fixed and heat-killed whole-cell bacteria were prepared as follows; P1121 and P2109 were grown at 37°C to mid-log-phase, fixed in 1% paraformaldehyde for 1 hour at room temperature, washed in PBS, </w:t>
      </w:r>
      <w:r>
        <w:t>incubated for</w:t>
      </w:r>
      <w:r w:rsidRPr="00C34FE9">
        <w:t xml:space="preserve"> 30 min</w:t>
      </w:r>
      <w:r w:rsidR="00EE2EB4">
        <w:t>utes at 65°C, and stored at 4°C.</w:t>
      </w:r>
      <w:hyperlink w:anchor="_ENREF_28" w:tooltip="Austrian, 1959 #1640" w:history="1">
        <w:r w:rsidR="0055547F" w:rsidRPr="00C34FE9">
          <w:fldChar w:fldCharType="begin"/>
        </w:r>
        <w:r w:rsidR="0055547F">
          <w:instrText xml:space="preserve"> ADDIN EN.CITE &lt;EndNote&gt;&lt;Cite&gt;&lt;Author&gt;Austrian&lt;/Author&gt;&lt;Year&gt;1959&lt;/Year&gt;&lt;RecNum&gt;1640&lt;/RecNum&gt;&lt;DisplayText&gt;&lt;style face="superscript"&gt;28&lt;/style&gt;&lt;/DisplayText&gt;&lt;record&gt;&lt;rec-number&gt;1640&lt;/rec-number&gt;&lt;foreign-keys&gt;&lt;key app="EN" db-id="et9zszet4d2fvhessz9p0e0u2a0prvptt5re" timestamp="1453197322"&gt;1640&lt;/key&gt;&lt;/foreign-keys&gt;&lt;ref-type name="Journal Article"&gt;17&lt;/ref-type&gt;&lt;contributors&gt;&lt;authors&gt;&lt;author&gt;Austrian, R.&lt;/author&gt;&lt;author&gt;Bernheimer, H. P.&lt;/author&gt;&lt;/authors&gt;&lt;/contributors&gt;&lt;titles&gt;&lt;title&gt;Simultaneous production of two capsular polysaccharides by pneumococcus. I. Properties of a pneumococcus manifesting binary capsulation&lt;/title&gt;&lt;secondary-title&gt;J Exp Med&lt;/secondary-title&gt;&lt;alt-title&gt;The Journal of experimental medicine&lt;/alt-title&gt;&lt;/titles&gt;&lt;periodical&gt;&lt;full-title&gt;Journal of Experimental Medicine&lt;/full-title&gt;&lt;abbr-1&gt;J Exp Med&lt;/abbr-1&gt;&lt;/periodical&gt;&lt;pages&gt;571-84&lt;/pages&gt;&lt;volume&gt;110&lt;/volume&gt;&lt;keywords&gt;&lt;keyword&gt;Polysaccharides/*metabolism&lt;/keyword&gt;&lt;keyword&gt;Streptococcus pneumoniae/*metabolism&lt;/keyword&gt;&lt;/keywords&gt;&lt;dates&gt;&lt;year&gt;1959&lt;/year&gt;&lt;pub-dates&gt;&lt;date&gt;Oct 1&lt;/date&gt;&lt;/pub-dates&gt;&lt;/dates&gt;&lt;isbn&gt;0022-1007 (Print)&amp;#xD;0022-1007 (Linking)&lt;/isbn&gt;&lt;accession-num&gt;13795198&lt;/accession-num&gt;&lt;urls&gt;&lt;related-urls&gt;&lt;url&gt;http://www.ncbi.nlm.nih.gov/pubmed/13795198&lt;/url&gt;&lt;/related-urls&gt;&lt;/urls&gt;&lt;custom2&gt;2137005&lt;/custom2&gt;&lt;/record&gt;&lt;/Cite&gt;&lt;/EndNote&gt;</w:instrText>
        </w:r>
        <w:r w:rsidR="0055547F" w:rsidRPr="00C34FE9">
          <w:fldChar w:fldCharType="separate"/>
        </w:r>
        <w:r w:rsidR="0055547F" w:rsidRPr="0055547F">
          <w:rPr>
            <w:noProof/>
            <w:vertAlign w:val="superscript"/>
          </w:rPr>
          <w:t>28</w:t>
        </w:r>
        <w:r w:rsidR="0055547F" w:rsidRPr="00C34FE9">
          <w:fldChar w:fldCharType="end"/>
        </w:r>
      </w:hyperlink>
      <w:r w:rsidRPr="00C34FE9">
        <w:t xml:space="preserve"> Antisera were generated in rabbits by Cocalico Biological (Reamstown, PA). 50</w:t>
      </w:r>
      <w:r>
        <w:t xml:space="preserve"> </w:t>
      </w:r>
      <w:r w:rsidRPr="00C34FE9">
        <w:t xml:space="preserve">μg bacterial protein (approximately 2 </w:t>
      </w:r>
      <w:r>
        <w:sym w:font="Symbol" w:char="F0B4"/>
      </w:r>
      <w:r w:rsidRPr="00C34FE9">
        <w:t xml:space="preserve"> 10</w:t>
      </w:r>
      <w:r w:rsidRPr="00C34FE9">
        <w:rPr>
          <w:vertAlign w:val="superscript"/>
        </w:rPr>
        <w:t>8</w:t>
      </w:r>
      <w:r w:rsidRPr="00C34FE9">
        <w:t xml:space="preserve"> CFU) was injected </w:t>
      </w:r>
      <w:r w:rsidRPr="00C34FE9">
        <w:lastRenderedPageBreak/>
        <w:t>intravenously three times weekly for 16 weeks</w:t>
      </w:r>
      <w:r>
        <w:t xml:space="preserve"> </w:t>
      </w:r>
      <w:r w:rsidRPr="00C34FE9">
        <w:t>the point at which titers no longer increased</w:t>
      </w:r>
      <w:r>
        <w:t>,</w:t>
      </w:r>
      <w:r w:rsidRPr="00C34FE9">
        <w:t xml:space="preserve"> as previously described</w:t>
      </w:r>
      <w:r w:rsidR="00A65FC2">
        <w:t>.</w:t>
      </w:r>
      <w:hyperlink w:anchor="_ENREF_29" w:tooltip="Schiffman, 1971 #1641" w:history="1">
        <w:r w:rsidR="0055547F" w:rsidRPr="00C34FE9">
          <w:fldChar w:fldCharType="begin"/>
        </w:r>
        <w:r w:rsidR="0055547F">
          <w:instrText xml:space="preserve"> ADDIN EN.CITE &lt;EndNote&gt;&lt;Cite&gt;&lt;Author&gt;Schiffman&lt;/Author&gt;&lt;Year&gt;1971&lt;/Year&gt;&lt;RecNum&gt;1641&lt;/RecNum&gt;&lt;DisplayText&gt;&lt;style face="superscript"&gt;29&lt;/style&gt;&lt;/DisplayText&gt;&lt;record&gt;&lt;rec-number&gt;1641&lt;/rec-number&gt;&lt;foreign-keys&gt;&lt;key app="EN" db-id="et9zszet4d2fvhessz9p0e0u2a0prvptt5re" timestamp="1453197322"&gt;1641&lt;/key&gt;&lt;/foreign-keys&gt;&lt;ref-type name="Journal Article"&gt;17&lt;/ref-type&gt;&lt;contributors&gt;&lt;authors&gt;&lt;author&gt;Schiffman, G.&lt;/author&gt;&lt;author&gt;Bornstein, D. L.&lt;/author&gt;&lt;author&gt;Austrian, R.&lt;/author&gt;&lt;/authors&gt;&lt;/contributors&gt;&lt;titles&gt;&lt;title&gt;Capsulation of pneumococcus with soluble cell wall-like polysaccharide. II. Nonidentity of cell wall and soluble cell wall-like polysaccharides derived from the same and from different pneumococcal strains&lt;/title&gt;&lt;secondary-title&gt;J Exp Med&lt;/secondary-title&gt;&lt;alt-title&gt;The Journal of experimental medicine&lt;/alt-title&gt;&lt;/titles&gt;&lt;periodical&gt;&lt;full-title&gt;Journal of Experimental Medicine&lt;/full-title&gt;&lt;abbr-1&gt;J Exp Med&lt;/abbr-1&gt;&lt;/periodical&gt;&lt;pages&gt;600-17&lt;/pages&gt;&lt;volume&gt;134&lt;/volume&gt;&lt;number&gt;3 Pt 1&lt;/number&gt;&lt;keywords&gt;&lt;keyword&gt;Animals&lt;/keyword&gt;&lt;keyword&gt;Bacterial Capsules/immunology/*isolation &amp;amp; purification&lt;/keyword&gt;&lt;keyword&gt;Cell Wall/*chemistry&lt;/keyword&gt;&lt;keyword&gt;Chromatography, Gel&lt;/keyword&gt;&lt;keyword&gt;Immune Sera/immunology&lt;/keyword&gt;&lt;keyword&gt;Precipitin Tests&lt;/keyword&gt;&lt;keyword&gt;Rabbits&lt;/keyword&gt;&lt;keyword&gt;Streptococcus pneumoniae/*chemistry/immunology&lt;/keyword&gt;&lt;/keywords&gt;&lt;dates&gt;&lt;year&gt;1971&lt;/year&gt;&lt;pub-dates&gt;&lt;date&gt;Sep 1&lt;/date&gt;&lt;/pub-dates&gt;&lt;/dates&gt;&lt;isbn&gt;0022-1007 (Print)&amp;#xD;0022-1007 (Linking)&lt;/isbn&gt;&lt;accession-num&gt;15776564&lt;/accession-num&gt;&lt;urls&gt;&lt;related-urls&gt;&lt;url&gt;http://www.ncbi.nlm.nih.gov/pubmed/15776564&lt;/url&gt;&lt;/related-urls&gt;&lt;/urls&gt;&lt;custom2&gt;2139069&lt;/custom2&gt;&lt;/record&gt;&lt;/Cite&gt;&lt;/EndNote&gt;</w:instrText>
        </w:r>
        <w:r w:rsidR="0055547F" w:rsidRPr="00C34FE9">
          <w:fldChar w:fldCharType="separate"/>
        </w:r>
        <w:r w:rsidR="0055547F" w:rsidRPr="0055547F">
          <w:rPr>
            <w:noProof/>
            <w:vertAlign w:val="superscript"/>
          </w:rPr>
          <w:t>29</w:t>
        </w:r>
        <w:r w:rsidR="0055547F" w:rsidRPr="00C34FE9">
          <w:fldChar w:fldCharType="end"/>
        </w:r>
      </w:hyperlink>
      <w:r w:rsidRPr="00C34FE9">
        <w:t xml:space="preserve"> </w:t>
      </w:r>
      <w:r w:rsidR="00A65FC2">
        <w:t xml:space="preserve"> </w:t>
      </w:r>
      <w:r>
        <w:t>Fab and F(ab’)</w:t>
      </w:r>
      <w:r w:rsidRPr="00DB5CC7">
        <w:rPr>
          <w:vertAlign w:val="subscript"/>
        </w:rPr>
        <w:t>2</w:t>
      </w:r>
      <w:r>
        <w:t xml:space="preserve"> fragments were generated from type-specific rabbit IgG  as previous described</w:t>
      </w:r>
      <w:r w:rsidR="00A65FC2">
        <w:t>.</w:t>
      </w:r>
      <w:hyperlink w:anchor="_ENREF_5" w:tooltip="Roche, 2015 #1635" w:history="1">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 </w:instrText>
        </w:r>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EN.CITE.DATA </w:instrText>
        </w:r>
        <w:r w:rsidR="0055547F">
          <w:fldChar w:fldCharType="end"/>
        </w:r>
        <w:r w:rsidR="0055547F">
          <w:fldChar w:fldCharType="separate"/>
        </w:r>
        <w:r w:rsidR="0055547F" w:rsidRPr="00EE2EB4">
          <w:rPr>
            <w:noProof/>
            <w:vertAlign w:val="superscript"/>
          </w:rPr>
          <w:t>5</w:t>
        </w:r>
        <w:r w:rsidR="0055547F">
          <w:fldChar w:fldCharType="end"/>
        </w:r>
      </w:hyperlink>
    </w:p>
    <w:p w14:paraId="47933187" w14:textId="77777777" w:rsidR="001339E9" w:rsidRPr="00C34FE9" w:rsidRDefault="001339E9" w:rsidP="001339E9">
      <w:pPr>
        <w:spacing w:line="480" w:lineRule="auto"/>
        <w:rPr>
          <w:rFonts w:cs="Times New Roman"/>
          <w:b/>
          <w:lang w:val="en-US"/>
        </w:rPr>
      </w:pPr>
      <w:r w:rsidRPr="00C34FE9">
        <w:rPr>
          <w:rFonts w:cs="Times New Roman"/>
          <w:b/>
          <w:lang w:val="en-US"/>
        </w:rPr>
        <w:t>Agglutination assay</w:t>
      </w:r>
    </w:p>
    <w:p w14:paraId="74DFD524" w14:textId="4F846068" w:rsidR="001339E9" w:rsidRPr="004D21F4" w:rsidRDefault="001339E9" w:rsidP="001339E9">
      <w:pPr>
        <w:spacing w:line="480" w:lineRule="auto"/>
        <w:jc w:val="both"/>
        <w:rPr>
          <w:rFonts w:cs="Times New Roman"/>
        </w:rPr>
      </w:pPr>
      <w:r>
        <w:t>Pneumococci were</w:t>
      </w:r>
      <w:r w:rsidRPr="00C34FE9">
        <w:t xml:space="preserve"> grown to mid-log-phase and stored at -80°C in glycerol. </w:t>
      </w:r>
      <w:r>
        <w:t xml:space="preserve">On the day of the </w:t>
      </w:r>
      <w:r w:rsidRPr="00C34FE9">
        <w:t xml:space="preserve">experiment cells were thawed and washed with PBS. For </w:t>
      </w:r>
      <w:r w:rsidRPr="00C34FE9">
        <w:rPr>
          <w:rFonts w:cs="Times New Roman"/>
          <w:lang w:val="en-US"/>
        </w:rPr>
        <w:t>agglutination assays with human NW samples 3</w:t>
      </w:r>
      <w:r>
        <w:rPr>
          <w:rFonts w:cs="Times New Roman"/>
          <w:lang w:val="en-US"/>
        </w:rPr>
        <w:t xml:space="preserve"> µ</w:t>
      </w:r>
      <w:r w:rsidRPr="00C34FE9">
        <w:rPr>
          <w:rFonts w:cs="Times New Roman"/>
          <w:lang w:val="en-US"/>
        </w:rPr>
        <w:t>l of 10</w:t>
      </w:r>
      <w:r w:rsidRPr="00C34FE9">
        <w:rPr>
          <w:rFonts w:cs="Times New Roman"/>
          <w:vertAlign w:val="superscript"/>
          <w:lang w:val="en-US"/>
        </w:rPr>
        <w:t>5</w:t>
      </w:r>
      <w:r w:rsidRPr="00C34FE9">
        <w:rPr>
          <w:rFonts w:cs="Times New Roman"/>
          <w:lang w:val="en-US"/>
        </w:rPr>
        <w:t xml:space="preserve"> bacteria was incubated with 47</w:t>
      </w:r>
      <w:r>
        <w:rPr>
          <w:rFonts w:cs="Times New Roman"/>
          <w:lang w:val="en-US"/>
        </w:rPr>
        <w:t xml:space="preserve"> µ</w:t>
      </w:r>
      <w:r w:rsidRPr="00C34FE9">
        <w:rPr>
          <w:rFonts w:cs="Times New Roman"/>
          <w:lang w:val="en-US"/>
        </w:rPr>
        <w:t xml:space="preserve">l of concentrated NW supernatant (1ml of </w:t>
      </w:r>
      <w:r>
        <w:rPr>
          <w:rFonts w:cs="Times New Roman"/>
          <w:lang w:val="en-US"/>
        </w:rPr>
        <w:t xml:space="preserve">NW </w:t>
      </w:r>
      <w:r w:rsidRPr="00C34FE9">
        <w:rPr>
          <w:rFonts w:cs="Times New Roman"/>
          <w:lang w:val="en-US"/>
        </w:rPr>
        <w:t>concentrated to 100</w:t>
      </w:r>
      <w:r>
        <w:rPr>
          <w:rFonts w:cs="Times New Roman"/>
          <w:lang w:val="en-US"/>
        </w:rPr>
        <w:t xml:space="preserve"> µ</w:t>
      </w:r>
      <w:r w:rsidRPr="00C34FE9">
        <w:rPr>
          <w:rFonts w:cs="Times New Roman"/>
          <w:lang w:val="en-US"/>
        </w:rPr>
        <w:t xml:space="preserve">l using </w:t>
      </w:r>
      <w:r>
        <w:rPr>
          <w:rFonts w:cs="Times New Roman"/>
          <w:lang w:val="en-US"/>
        </w:rPr>
        <w:t>vacuum concentrator RVC2-18</w:t>
      </w:r>
      <w:r w:rsidRPr="00C34FE9">
        <w:rPr>
          <w:rFonts w:cs="Times New Roman"/>
          <w:lang w:val="en-US"/>
        </w:rPr>
        <w:t xml:space="preserve">) and </w:t>
      </w:r>
      <w:r w:rsidRPr="00C34FE9">
        <w:t>samples were vortexed lightly</w:t>
      </w:r>
      <w:r w:rsidRPr="00C34FE9">
        <w:rPr>
          <w:rFonts w:cs="Times New Roman"/>
          <w:lang w:val="en-US"/>
        </w:rPr>
        <w:t>. Antiserum to group 6 (Statens Ser</w:t>
      </w:r>
      <w:r>
        <w:rPr>
          <w:rFonts w:cs="Times New Roman"/>
          <w:lang w:val="en-US"/>
        </w:rPr>
        <w:t>um</w:t>
      </w:r>
      <w:r w:rsidRPr="00C34FE9">
        <w:rPr>
          <w:rFonts w:cs="Times New Roman"/>
          <w:lang w:val="en-US"/>
        </w:rPr>
        <w:t xml:space="preserve"> Institute, Neufeld antisera to group 6) was used as a positive control and Anti-</w:t>
      </w:r>
      <w:r>
        <w:rPr>
          <w:rFonts w:cs="Times New Roman"/>
          <w:lang w:val="en-US"/>
        </w:rPr>
        <w:t>Hep-A</w:t>
      </w:r>
      <w:r w:rsidRPr="00C34FE9">
        <w:rPr>
          <w:rFonts w:cs="Times New Roman"/>
          <w:lang w:val="en-US"/>
        </w:rPr>
        <w:t xml:space="preserve"> purified human IgG was used as </w:t>
      </w:r>
      <w:r>
        <w:rPr>
          <w:rFonts w:cs="Times New Roman"/>
          <w:lang w:val="en-US"/>
        </w:rPr>
        <w:t xml:space="preserve">a </w:t>
      </w:r>
      <w:r w:rsidRPr="00C34FE9">
        <w:rPr>
          <w:rFonts w:cs="Times New Roman"/>
          <w:lang w:val="en-US"/>
        </w:rPr>
        <w:t xml:space="preserve">negative control. </w:t>
      </w:r>
      <w:r w:rsidRPr="00C34FE9">
        <w:t>Samples were incubated for 1.5h at 37°C, fixed with paraformaldehyde (PFA)</w:t>
      </w:r>
      <w:r>
        <w:t xml:space="preserve"> and </w:t>
      </w:r>
      <w:r w:rsidRPr="00C34FE9">
        <w:t xml:space="preserve">analysed on </w:t>
      </w:r>
      <w:r w:rsidRPr="00C34FE9">
        <w:rPr>
          <w:rFonts w:cs="Times New Roman"/>
        </w:rPr>
        <w:t xml:space="preserve">a BD LSR II Flow Cytometer (BD Biosciences, San Jose, CA, USA). </w:t>
      </w:r>
      <w:r>
        <w:rPr>
          <w:rFonts w:cs="Times New Roman"/>
        </w:rPr>
        <w:t xml:space="preserve">Bacterial population was </w:t>
      </w:r>
      <w:r w:rsidRPr="00C34FE9">
        <w:rPr>
          <w:rFonts w:cs="Times New Roman"/>
        </w:rPr>
        <w:t xml:space="preserve">gated in the Forward scatter (FSC) and Sideward scatter (SSC) dot plot referring to cell size and granularity. PMT voltages and threshold were gated on negative control bacteria. </w:t>
      </w:r>
      <w:r w:rsidRPr="003A4779">
        <w:t xml:space="preserve">Agglutination was quantified by calculating </w:t>
      </w:r>
      <w:r w:rsidRPr="003A4779">
        <w:rPr>
          <w:rFonts w:cs="Times New Roman"/>
        </w:rPr>
        <w:t>the proportion of the bacterial population with altered FSC and SSC</w:t>
      </w:r>
      <w:r>
        <w:rPr>
          <w:rFonts w:cs="Times New Roman"/>
        </w:rPr>
        <w:t xml:space="preserve"> and </w:t>
      </w:r>
      <w:r w:rsidRPr="003A4779">
        <w:rPr>
          <w:rFonts w:cs="Times New Roman"/>
        </w:rPr>
        <w:t>values were expressed as % of agglutination, as previously described</w:t>
      </w:r>
      <w:r w:rsidR="00A65FC2">
        <w:rPr>
          <w:rFonts w:cs="Times New Roman"/>
        </w:rPr>
        <w:t>.</w:t>
      </w:r>
      <w:r>
        <w:rPr>
          <w:rFonts w:cs="Times New Roman"/>
        </w:rPr>
        <w:t xml:space="preserve"> </w:t>
      </w:r>
      <w:r>
        <w:fldChar w:fldCharType="begin">
          <w:fldData xml:space="preserve">PEVuZE5vdGU+PENpdGU+PEF1dGhvcj5IYWJldHMgTU48L0F1dGhvcj48WWVhcj5TdWJtaXR0ZWQ8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cz4xNjgwLTU8L3BhZ2VzPjx2b2x1bWU+NDI8L3ZvbHVtZT48bnVtYmVyPjQ8L251bWJlcj48a2V5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=
</w:fldData>
        </w:fldChar>
      </w:r>
      <w:r w:rsidR="0055547F">
        <w:instrText xml:space="preserve"> ADDIN EN.CITE </w:instrText>
      </w:r>
      <w:r w:rsidR="0055547F">
        <w:fldChar w:fldCharType="begin">
          <w:fldData xml:space="preserve">PEVuZE5vdGU+PENpdGU+PEF1dGhvcj5IYWJldHMgTU48L0F1dGhvcj48WWVhcj5TdWJtaXR0ZWQ8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=
</w:fldData>
        </w:fldChar>
      </w:r>
      <w:r w:rsidR="0055547F">
        <w:instrText xml:space="preserve"> ADDIN EN.CITE.DATA </w:instrText>
      </w:r>
      <w:r w:rsidR="0055547F">
        <w:fldChar w:fldCharType="end"/>
      </w:r>
      <w:r>
        <w:fldChar w:fldCharType="separate"/>
      </w:r>
      <w:hyperlink w:anchor="_ENREF_30" w:tooltip="Habets MN, Submitted #1651" w:history="1">
        <w:r w:rsidR="0055547F" w:rsidRPr="0055547F">
          <w:rPr>
            <w:noProof/>
            <w:vertAlign w:val="superscript"/>
          </w:rPr>
          <w:t>30</w:t>
        </w:r>
      </w:hyperlink>
      <w:r w:rsidR="0055547F" w:rsidRPr="0055547F">
        <w:rPr>
          <w:noProof/>
          <w:vertAlign w:val="superscript"/>
        </w:rPr>
        <w:t xml:space="preserve">, </w:t>
      </w:r>
      <w:hyperlink w:anchor="_ENREF_31" w:tooltip="Yitzhaki, 2004 #1642" w:history="1">
        <w:r w:rsidR="0055547F" w:rsidRPr="0055547F">
          <w:rPr>
            <w:noProof/>
            <w:vertAlign w:val="superscript"/>
          </w:rPr>
          <w:t>31</w:t>
        </w:r>
      </w:hyperlink>
      <w:r>
        <w:fldChar w:fldCharType="end"/>
      </w:r>
      <w:r w:rsidRPr="004D21F4">
        <w:rPr>
          <w:rFonts w:cs="Times New Roman"/>
        </w:rPr>
        <w:t xml:space="preserve"> All samples were analysed in duplicate and 30,000 events were acquired using FacsDiva Software 6.1 (BD Biosciences, San Jose, CA, USA). Analysis was performed using FlowJo software version 10.0 (Tree Star Inc, San Carlos, CA, USA). </w:t>
      </w:r>
    </w:p>
    <w:p w14:paraId="4A00C2C2" w14:textId="77777777" w:rsidR="001339E9" w:rsidRPr="00C34FE9" w:rsidRDefault="001339E9" w:rsidP="001339E9">
      <w:pPr>
        <w:spacing w:line="480" w:lineRule="auto"/>
        <w:jc w:val="both"/>
      </w:pPr>
      <w:r w:rsidRPr="004D21F4">
        <w:t xml:space="preserve">Similar assays were performed for rabbit sera with minor modifications; several serum dilutions were tested, samples were incubated for 1hr at 37°C then analysed on a BD FACSCalibur Flow Cytometer. </w:t>
      </w:r>
      <w:r w:rsidRPr="003A4779">
        <w:t>Agglutination was quantified as above for each serum dilution</w:t>
      </w:r>
      <w:r>
        <w:t xml:space="preserve">. </w:t>
      </w:r>
      <w:r w:rsidRPr="00C34FE9">
        <w:t>Agglutination was confirmed by imaging events at 60</w:t>
      </w:r>
      <w:r>
        <w:sym w:font="Symbol" w:char="F0B4"/>
      </w:r>
      <w:r w:rsidRPr="00C34FE9">
        <w:t xml:space="preserve"> magnification on an</w:t>
      </w:r>
      <w:r w:rsidRPr="00C34FE9">
        <w:rPr>
          <w:b/>
        </w:rPr>
        <w:t xml:space="preserve"> </w:t>
      </w:r>
      <w:r w:rsidRPr="00C34FE9">
        <w:t>Amnis Image Stream</w:t>
      </w:r>
      <w:r w:rsidRPr="00C34FE9">
        <w:rPr>
          <w:vertAlign w:val="superscript"/>
        </w:rPr>
        <w:t>X</w:t>
      </w:r>
      <w:r w:rsidRPr="00C34FE9">
        <w:t xml:space="preserve"> Imaging Flow Cytometer equipped with INSPIRE software</w:t>
      </w:r>
      <w:r w:rsidRPr="00C34FE9">
        <w:rPr>
          <w:color w:val="FF0000"/>
        </w:rPr>
        <w:t xml:space="preserve"> </w:t>
      </w:r>
      <w:r w:rsidRPr="00C34FE9">
        <w:t>(Amnis, EMD Millipore). Image analysis was performed using IDEAS software (Amnis, EMD Millipore).</w:t>
      </w:r>
      <w:r w:rsidRPr="00C34FE9">
        <w:rPr>
          <w:color w:val="FF0000"/>
        </w:rPr>
        <w:t xml:space="preserve"> </w:t>
      </w:r>
    </w:p>
    <w:p w14:paraId="1A3C6FE9" w14:textId="77777777" w:rsidR="001339E9" w:rsidRPr="00C34FE9" w:rsidRDefault="001339E9" w:rsidP="001339E9">
      <w:pPr>
        <w:spacing w:line="480" w:lineRule="auto"/>
        <w:jc w:val="both"/>
        <w:rPr>
          <w:b/>
          <w:bCs/>
        </w:rPr>
      </w:pPr>
      <w:r w:rsidRPr="00C34FE9">
        <w:rPr>
          <w:b/>
          <w:bCs/>
        </w:rPr>
        <w:lastRenderedPageBreak/>
        <w:t>Passive immunization experiments</w:t>
      </w:r>
    </w:p>
    <w:p w14:paraId="1B9DF28C" w14:textId="7E0CEBB5" w:rsidR="001339E9" w:rsidRPr="00C34FE9" w:rsidRDefault="001339E9" w:rsidP="001339E9">
      <w:pPr>
        <w:spacing w:line="480" w:lineRule="auto"/>
        <w:jc w:val="both"/>
      </w:pPr>
      <w:r w:rsidRPr="00C34FE9">
        <w:t>Passive immunization was performed</w:t>
      </w:r>
      <w:r>
        <w:t>,</w:t>
      </w:r>
      <w:r w:rsidRPr="00C34FE9">
        <w:t xml:space="preserve"> as described previously</w:t>
      </w:r>
      <w:r w:rsidR="00A65FC2">
        <w:t>.</w:t>
      </w:r>
      <w:r>
        <w:t xml:space="preserve"> </w:t>
      </w:r>
      <w:hyperlink w:anchor="_ENREF_5" w:tooltip="Roche, 2015 #1635" w:history="1">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 </w:instrText>
        </w:r>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EN.CITE.DATA </w:instrText>
        </w:r>
        <w:r w:rsidR="0055547F">
          <w:fldChar w:fldCharType="end"/>
        </w:r>
        <w:r w:rsidR="0055547F">
          <w:fldChar w:fldCharType="separate"/>
        </w:r>
        <w:r w:rsidR="0055547F" w:rsidRPr="00EE2EB4">
          <w:rPr>
            <w:noProof/>
            <w:vertAlign w:val="superscript"/>
          </w:rPr>
          <w:t>5</w:t>
        </w:r>
        <w:r w:rsidR="0055547F">
          <w:fldChar w:fldCharType="end"/>
        </w:r>
      </w:hyperlink>
      <w:r w:rsidRPr="00C34FE9">
        <w:t xml:space="preserve"> C57Bl/6J (Jackson Laboratories, Bar Harbor, ME) mice were housed in accordance with Institutional Animal Care and Use Committee protocols. 5-6 weeks old adult mice were immunized intraperitoneally (IP) with 200μl of hyperimmune rabbit anti-pneumococcal sera. Mice were inoculated intranasally (IN) 4 hours post-immunization with 10μl containing approximately 2 × 10</w:t>
      </w:r>
      <w:r w:rsidRPr="00C34FE9">
        <w:rPr>
          <w:vertAlign w:val="superscript"/>
        </w:rPr>
        <w:t>4</w:t>
      </w:r>
      <w:r w:rsidRPr="00C34FE9">
        <w:t xml:space="preserve"> CFU P1121 in PBS. At 20 hours post pneumococcal </w:t>
      </w:r>
      <w:r>
        <w:t>inoculation</w:t>
      </w:r>
      <w:r w:rsidRPr="00C34FE9">
        <w:t xml:space="preserve">, mice were euthanized, the trachea cannulated, and 200μl of PBS instilled and lavage fluid was collected from the nares for quantitative culture. Lavage fluid was vortexed vigorously prior to plating to ensure any bacterial aggregates were dissociated. </w:t>
      </w:r>
      <w:r w:rsidRPr="00377D61">
        <w:t xml:space="preserve">We have previously used quantification by a DNA-based assay to confirm that agglutination was </w:t>
      </w:r>
      <w:r w:rsidR="00A65FC2">
        <w:t>not confounding colony counting.</w:t>
      </w:r>
      <w:hyperlink w:anchor="_ENREF_5" w:tooltip="Roche, 2015 #1635" w:history="1">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 </w:instrText>
        </w:r>
        <w:r w:rsidR="0055547F">
          <w:fldChar w:fldCharType="begin">
            <w:fldData xml:space="preserve">PEVuZE5vdGU+PENpdGU+PEF1dGhvcj5Sb2NoZTwvQXV0aG9yPjxZZWFyPjIwMTU8L1llYXI+PFJl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</w:fldData>
          </w:fldChar>
        </w:r>
        <w:r w:rsidR="0055547F">
          <w:instrText xml:space="preserve"> ADDIN EN.CITE.DATA </w:instrText>
        </w:r>
        <w:r w:rsidR="0055547F">
          <w:fldChar w:fldCharType="end"/>
        </w:r>
        <w:r w:rsidR="0055547F">
          <w:fldChar w:fldCharType="separate"/>
        </w:r>
        <w:r w:rsidR="0055547F" w:rsidRPr="00EE2EB4">
          <w:rPr>
            <w:noProof/>
            <w:vertAlign w:val="superscript"/>
          </w:rPr>
          <w:t>5</w:t>
        </w:r>
        <w:r w:rsidR="0055547F">
          <w:fldChar w:fldCharType="end"/>
        </w:r>
      </w:hyperlink>
      <w:r w:rsidR="00A65FC2">
        <w:t xml:space="preserve"> </w:t>
      </w:r>
      <w:r w:rsidRPr="00C34FE9">
        <w:t>The limit of detection was 2 CFU/animal.</w:t>
      </w:r>
    </w:p>
    <w:p w14:paraId="156EA17B" w14:textId="77777777" w:rsidR="001339E9" w:rsidRPr="00C34FE9" w:rsidRDefault="001339E9" w:rsidP="001339E9">
      <w:pPr>
        <w:spacing w:line="480" w:lineRule="auto"/>
        <w:jc w:val="both"/>
      </w:pPr>
      <w:r w:rsidRPr="00C34FE9">
        <w:rPr>
          <w:b/>
        </w:rPr>
        <w:t>Statistics</w:t>
      </w:r>
    </w:p>
    <w:p w14:paraId="50359D23" w14:textId="77777777" w:rsidR="001339E9" w:rsidRDefault="001339E9" w:rsidP="001339E9">
      <w:pPr>
        <w:spacing w:line="480" w:lineRule="auto"/>
        <w:jc w:val="both"/>
      </w:pPr>
      <w:r w:rsidRPr="00C34FE9">
        <w:t>Statistical analyses were performed using GraphPad Prism 5 (GraphPad Software, Inc, La Jolla, CA). For comparison of murine data Mann-Whitney test was performed when two groups were compared and Kruskal-Wallis test with Dunn's post-test was performed when three or more</w:t>
      </w:r>
      <w:r>
        <w:t xml:space="preserve"> groups</w:t>
      </w:r>
      <w:r w:rsidRPr="00C34FE9">
        <w:t xml:space="preserve"> were compared. Where appropriate, data were log</w:t>
      </w:r>
      <w:r>
        <w:t>arithmically</w:t>
      </w:r>
      <w:r w:rsidRPr="00C34FE9">
        <w:t xml:space="preserve"> transformed to </w:t>
      </w:r>
      <w:r>
        <w:t>obtain data with a</w:t>
      </w:r>
      <w:r w:rsidRPr="00C34FE9">
        <w:t xml:space="preserve"> normal distribution. Unpaired </w:t>
      </w:r>
      <w:r w:rsidRPr="003A0743">
        <w:rPr>
          <w:i/>
        </w:rPr>
        <w:t>t</w:t>
      </w:r>
      <w:r>
        <w:t xml:space="preserve"> </w:t>
      </w:r>
      <w:r w:rsidRPr="00C34FE9">
        <w:t>test</w:t>
      </w:r>
      <w:r>
        <w:t>s</w:t>
      </w:r>
      <w:r w:rsidRPr="00C34FE9">
        <w:t xml:space="preserve"> w</w:t>
      </w:r>
      <w:r>
        <w:t>ere</w:t>
      </w:r>
      <w:r w:rsidRPr="00C34FE9">
        <w:t xml:space="preserve"> used to compare levels </w:t>
      </w:r>
      <w:r>
        <w:t>of</w:t>
      </w:r>
      <w:r w:rsidRPr="00C34FE9">
        <w:t xml:space="preserve"> purified </w:t>
      </w:r>
      <w:r>
        <w:t>CPS</w:t>
      </w:r>
      <w:r w:rsidRPr="00C34FE9">
        <w:t xml:space="preserve"> between groups. Multiple comparisons were made within </w:t>
      </w:r>
      <w:r>
        <w:t>carriage+</w:t>
      </w:r>
      <w:r w:rsidRPr="00C34FE9">
        <w:t xml:space="preserve"> and </w:t>
      </w:r>
      <w:r>
        <w:t>carriage-</w:t>
      </w:r>
      <w:r w:rsidRPr="00C34FE9">
        <w:t xml:space="preserve"> groups using one-way ANOVA with Bonferroni </w:t>
      </w:r>
      <w:r>
        <w:t>post-test</w:t>
      </w:r>
      <w:r w:rsidRPr="00C34FE9">
        <w:t>.</w:t>
      </w:r>
      <w:r>
        <w:t xml:space="preserve"> Sera IgG levels correlated with mucosal IgG using Spearman’s correlation, </w:t>
      </w:r>
      <w:r w:rsidRPr="000602D2">
        <w:t>linear regression</w:t>
      </w:r>
      <w:r>
        <w:t xml:space="preserve">. </w:t>
      </w:r>
      <w:r w:rsidRPr="00C34FE9">
        <w:t xml:space="preserve"> Differences were considered significant at </w:t>
      </w:r>
      <w:r>
        <w:rPr>
          <w:i/>
        </w:rPr>
        <w:t>P</w:t>
      </w:r>
      <w:r w:rsidRPr="00C34FE9">
        <w:t xml:space="preserve">≤0.05. </w:t>
      </w:r>
    </w:p>
    <w:p w14:paraId="5D776691" w14:textId="77777777" w:rsidR="001339E9" w:rsidRDefault="001339E9" w:rsidP="00501C83">
      <w:pPr>
        <w:widowControl w:val="0"/>
        <w:suppressLineNumbers/>
        <w:spacing w:line="480" w:lineRule="auto"/>
        <w:jc w:val="both"/>
        <w:rPr>
          <w:b/>
        </w:rPr>
      </w:pPr>
    </w:p>
    <w:p w14:paraId="203FF3B4" w14:textId="77777777" w:rsidR="001339E9" w:rsidRDefault="001339E9" w:rsidP="00501C83">
      <w:pPr>
        <w:widowControl w:val="0"/>
        <w:suppressLineNumbers/>
        <w:spacing w:line="480" w:lineRule="auto"/>
        <w:jc w:val="both"/>
        <w:rPr>
          <w:b/>
        </w:rPr>
      </w:pPr>
    </w:p>
    <w:p w14:paraId="24A5B9E1" w14:textId="77777777" w:rsidR="001339E9" w:rsidRDefault="001339E9" w:rsidP="00501C83">
      <w:pPr>
        <w:widowControl w:val="0"/>
        <w:suppressLineNumbers/>
        <w:spacing w:line="480" w:lineRule="auto"/>
        <w:jc w:val="both"/>
        <w:rPr>
          <w:b/>
        </w:rPr>
      </w:pPr>
    </w:p>
    <w:p w14:paraId="3ECB4F27" w14:textId="77777777" w:rsidR="003B4660" w:rsidRPr="00C34FE9" w:rsidRDefault="003B4660" w:rsidP="00B66932">
      <w:pPr>
        <w:spacing w:line="480" w:lineRule="auto"/>
        <w:jc w:val="both"/>
        <w:rPr>
          <w:b/>
        </w:rPr>
      </w:pPr>
      <w:r w:rsidRPr="00C34FE9">
        <w:rPr>
          <w:b/>
        </w:rPr>
        <w:lastRenderedPageBreak/>
        <w:t>DISCLOSURE</w:t>
      </w:r>
    </w:p>
    <w:p w14:paraId="36F63433" w14:textId="77777777" w:rsidR="00501C83" w:rsidRDefault="00B87F74" w:rsidP="00B66932">
      <w:pPr>
        <w:spacing w:line="480" w:lineRule="auto"/>
        <w:jc w:val="both"/>
      </w:pPr>
      <w:r w:rsidRPr="00EF1FB0">
        <w:t xml:space="preserve">JNW receives royalties from </w:t>
      </w:r>
      <w:r w:rsidR="00F87AB0" w:rsidRPr="00EF1FB0">
        <w:t>GlaxoSmithKline for a</w:t>
      </w:r>
      <w:r w:rsidRPr="00EF1FB0">
        <w:t xml:space="preserve"> pneumococcal vaccine</w:t>
      </w:r>
      <w:r w:rsidR="00757173" w:rsidRPr="00757173">
        <w:t>.</w:t>
      </w:r>
      <w:r>
        <w:t xml:space="preserve"> </w:t>
      </w:r>
      <w:r w:rsidR="00757173">
        <w:t>The o</w:t>
      </w:r>
      <w:r>
        <w:t>ther</w:t>
      </w:r>
      <w:r w:rsidR="00757173">
        <w:t xml:space="preserve"> </w:t>
      </w:r>
      <w:r w:rsidR="003B4660" w:rsidRPr="00C34FE9">
        <w:t>authors have no conflict of interest to declare.</w:t>
      </w:r>
    </w:p>
    <w:p w14:paraId="28363D51" w14:textId="77777777" w:rsidR="00501C83" w:rsidRPr="00C34FE9" w:rsidRDefault="00501C83" w:rsidP="00501C83">
      <w:pPr>
        <w:spacing w:line="480" w:lineRule="auto"/>
        <w:jc w:val="both"/>
        <w:rPr>
          <w:b/>
        </w:rPr>
      </w:pPr>
      <w:r w:rsidRPr="00C34FE9">
        <w:rPr>
          <w:b/>
        </w:rPr>
        <w:t>ACKNOWLEDGMENTS</w:t>
      </w:r>
    </w:p>
    <w:p w14:paraId="73ED8D90" w14:textId="4CCF21D9" w:rsidR="00E51EFB" w:rsidRDefault="00501C83" w:rsidP="00510821">
      <w:pPr>
        <w:spacing w:line="480" w:lineRule="auto"/>
        <w:jc w:val="both"/>
        <w:rPr>
          <w:lang w:val="en-US"/>
        </w:rPr>
      </w:pPr>
      <w:r w:rsidRPr="00EF1FB0">
        <w:t xml:space="preserve">The authors gratefully would like to thank all subjects who participated in this study as well as all staff of the Clinical Research Unit at the Royal Liverpool Hospital and the clinical staff of the Respiratory Infection Group at the Liverpool School of Tropical Medicine. We also thank Dr. Michael Betts, Jay Gardner and Dr. Morgan </w:t>
      </w:r>
      <w:r w:rsidRPr="00EF1FB0">
        <w:rPr>
          <w:lang w:val="en-US"/>
        </w:rPr>
        <w:t>Reuter-Moslow</w:t>
      </w:r>
      <w:r w:rsidRPr="00EF1FB0">
        <w:t xml:space="preserve"> for guidance with the Amnis Image Stream. This work was funded by the Bill and Melinda Gates Foundation </w:t>
      </w:r>
      <w:r w:rsidRPr="00EF1FB0">
        <w:rPr>
          <w:rFonts w:cs="Arial"/>
        </w:rPr>
        <w:t>(OPP1117728)</w:t>
      </w:r>
      <w:r w:rsidRPr="00EF1FB0">
        <w:t xml:space="preserve">, the Medical Research Council and FAPESP </w:t>
      </w:r>
      <w:r w:rsidRPr="00EF1FB0">
        <w:rPr>
          <w:rFonts w:cs="Arial"/>
        </w:rPr>
        <w:t xml:space="preserve">(MR/K01188X/1) </w:t>
      </w:r>
      <w:r w:rsidRPr="00EF1FB0">
        <w:t xml:space="preserve">grants awarded </w:t>
      </w:r>
      <w:r w:rsidRPr="00EF1FB0">
        <w:rPr>
          <w:rFonts w:cs="Arial"/>
        </w:rPr>
        <w:t>to D.M.F and S.B.G and NIH grants (AI038446 and AI105168) to J.N.W</w:t>
      </w:r>
      <w:r>
        <w:rPr>
          <w:lang w:val="en-US"/>
        </w:rPr>
        <w:t>.</w:t>
      </w:r>
    </w:p>
    <w:p w14:paraId="339687DC" w14:textId="77777777" w:rsidR="00E51EFB" w:rsidRPr="00E51EFB" w:rsidRDefault="00E51EFB" w:rsidP="00510821">
      <w:pPr>
        <w:spacing w:line="480" w:lineRule="auto"/>
        <w:jc w:val="both"/>
      </w:pPr>
      <w:r w:rsidRPr="00E51EFB">
        <w:t>Authors contribution: Conception and design: EM, AMR, JR, SHP, MIJ, SBJ, JNW, DMF; Analysis and interpretation: EM, AMR, JR, TZ, JTO, SHP, JFG, ADW, AMC, SS, MIJ, SBG, JNW, DMF; Drafting the manuscript for important intellectual content: EM, AMR, JR, SHP, JNW, DMF.</w:t>
      </w:r>
    </w:p>
    <w:p w14:paraId="18A8514E" w14:textId="2190ECE4" w:rsidR="00C87E76" w:rsidRPr="00501C83" w:rsidRDefault="00145E19" w:rsidP="00E51EFB">
      <w:pPr>
        <w:suppressLineNumbers/>
        <w:spacing w:line="480" w:lineRule="auto"/>
        <w:jc w:val="both"/>
        <w:rPr>
          <w:lang w:val="en-US"/>
        </w:rPr>
      </w:pPr>
      <w:r w:rsidRPr="00C34FE9">
        <w:br w:type="page"/>
      </w:r>
    </w:p>
    <w:p w14:paraId="0C43D16A" w14:textId="77777777" w:rsidR="005F0C0A" w:rsidRPr="00C34FE9" w:rsidRDefault="005F0C0A" w:rsidP="00B66932">
      <w:pPr>
        <w:spacing w:after="0" w:line="480" w:lineRule="auto"/>
        <w:jc w:val="both"/>
        <w:rPr>
          <w:b/>
        </w:rPr>
      </w:pPr>
      <w:r w:rsidRPr="00C34FE9">
        <w:rPr>
          <w:b/>
        </w:rPr>
        <w:lastRenderedPageBreak/>
        <w:t>REFERENCES</w:t>
      </w:r>
    </w:p>
    <w:p w14:paraId="23D1B3F3" w14:textId="77777777" w:rsidR="0055547F" w:rsidRPr="0055547F" w:rsidRDefault="00EF682E" w:rsidP="0055547F">
      <w:pPr>
        <w:pStyle w:val="EndNoteBibliography"/>
        <w:ind w:left="720" w:hanging="720"/>
      </w:pPr>
      <w:r w:rsidRPr="00C34FE9">
        <w:rPr>
          <w:rFonts w:asciiTheme="minorHAnsi" w:hAnsiTheme="minorHAnsi"/>
        </w:rPr>
        <w:fldChar w:fldCharType="begin"/>
      </w:r>
      <w:r w:rsidR="00F96CB3" w:rsidRPr="00C34FE9">
        <w:rPr>
          <w:rFonts w:asciiTheme="minorHAnsi" w:hAnsiTheme="minorHAnsi"/>
        </w:rPr>
        <w:instrText xml:space="preserve"> ADDIN EN.REFLIST </w:instrText>
      </w:r>
      <w:r w:rsidRPr="00C34FE9">
        <w:rPr>
          <w:rFonts w:asciiTheme="minorHAnsi" w:hAnsiTheme="minorHAnsi"/>
        </w:rPr>
        <w:fldChar w:fldCharType="separate"/>
      </w:r>
      <w:bookmarkStart w:id="3" w:name="_ENREF_1"/>
      <w:r w:rsidR="0055547F" w:rsidRPr="0055547F">
        <w:t>1.</w:t>
      </w:r>
      <w:r w:rsidR="0055547F" w:rsidRPr="0055547F">
        <w:tab/>
        <w:t xml:space="preserve">Bogaert D, De GR, Hermans PW. Streptococcus pneumoniae colonisation: the key to pneumococcal disease. </w:t>
      </w:r>
      <w:r w:rsidR="0055547F" w:rsidRPr="0055547F">
        <w:rPr>
          <w:i/>
        </w:rPr>
        <w:t>Lancet InfectDis</w:t>
      </w:r>
      <w:r w:rsidR="0055547F" w:rsidRPr="0055547F">
        <w:t xml:space="preserve"> 2004; </w:t>
      </w:r>
      <w:r w:rsidR="0055547F" w:rsidRPr="0055547F">
        <w:rPr>
          <w:b/>
        </w:rPr>
        <w:t>4</w:t>
      </w:r>
      <w:r w:rsidR="0055547F" w:rsidRPr="0055547F">
        <w:t>(3)</w:t>
      </w:r>
      <w:r w:rsidR="0055547F" w:rsidRPr="0055547F">
        <w:rPr>
          <w:b/>
        </w:rPr>
        <w:t xml:space="preserve">: </w:t>
      </w:r>
      <w:r w:rsidR="0055547F" w:rsidRPr="0055547F">
        <w:t>144.</w:t>
      </w:r>
    </w:p>
    <w:bookmarkEnd w:id="3"/>
    <w:p w14:paraId="4515E689" w14:textId="77777777" w:rsidR="0055547F" w:rsidRPr="0055547F" w:rsidRDefault="0055547F" w:rsidP="0055547F">
      <w:pPr>
        <w:pStyle w:val="EndNoteBibliography"/>
        <w:spacing w:after="0"/>
      </w:pPr>
    </w:p>
    <w:p w14:paraId="5A462871" w14:textId="77777777" w:rsidR="0055547F" w:rsidRPr="0055547F" w:rsidRDefault="0055547F" w:rsidP="0055547F">
      <w:pPr>
        <w:pStyle w:val="EndNoteBibliography"/>
        <w:ind w:left="720" w:hanging="720"/>
      </w:pPr>
      <w:bookmarkStart w:id="4" w:name="_ENREF_2"/>
      <w:r w:rsidRPr="0055547F">
        <w:t>2.</w:t>
      </w:r>
      <w:r w:rsidRPr="0055547F">
        <w:tab/>
        <w:t>Charlson ES, Bittinger K, Haas AR, Fitzgerald AS, Frank I, Yadav A</w:t>
      </w:r>
      <w:r w:rsidRPr="0055547F">
        <w:rPr>
          <w:i/>
        </w:rPr>
        <w:t xml:space="preserve"> et al.</w:t>
      </w:r>
      <w:r w:rsidRPr="0055547F">
        <w:t xml:space="preserve"> Topographical continuity of bacterial populations in the healthy human respiratory tract. </w:t>
      </w:r>
      <w:r w:rsidRPr="0055547F">
        <w:rPr>
          <w:i/>
        </w:rPr>
        <w:t>American journal of respiratory and critical care medicine</w:t>
      </w:r>
      <w:r w:rsidRPr="0055547F">
        <w:t xml:space="preserve"> 2011; </w:t>
      </w:r>
      <w:r w:rsidRPr="0055547F">
        <w:rPr>
          <w:b/>
        </w:rPr>
        <w:t>184</w:t>
      </w:r>
      <w:r w:rsidRPr="0055547F">
        <w:t>(8)</w:t>
      </w:r>
      <w:r w:rsidRPr="0055547F">
        <w:rPr>
          <w:b/>
        </w:rPr>
        <w:t xml:space="preserve">: </w:t>
      </w:r>
      <w:r w:rsidRPr="0055547F">
        <w:t>957-963.</w:t>
      </w:r>
    </w:p>
    <w:bookmarkEnd w:id="4"/>
    <w:p w14:paraId="65D8064A" w14:textId="77777777" w:rsidR="0055547F" w:rsidRPr="0055547F" w:rsidRDefault="0055547F" w:rsidP="0055547F">
      <w:pPr>
        <w:pStyle w:val="EndNoteBibliography"/>
        <w:spacing w:after="0"/>
      </w:pPr>
    </w:p>
    <w:p w14:paraId="3474768D" w14:textId="77777777" w:rsidR="0055547F" w:rsidRPr="0055547F" w:rsidRDefault="0055547F" w:rsidP="0055547F">
      <w:pPr>
        <w:pStyle w:val="EndNoteBibliography"/>
        <w:ind w:left="720" w:hanging="720"/>
      </w:pPr>
      <w:bookmarkStart w:id="5" w:name="_ENREF_3"/>
      <w:r w:rsidRPr="0055547F">
        <w:t>3.</w:t>
      </w:r>
      <w:r w:rsidRPr="0055547F">
        <w:tab/>
        <w:t xml:space="preserve">McCool TL, Weiser JN. Limited role of antibody in clearance of Streptococcus pneumoniae in a murine model of colonization. </w:t>
      </w:r>
      <w:r w:rsidRPr="0055547F">
        <w:rPr>
          <w:i/>
        </w:rPr>
        <w:t>InfectImmun</w:t>
      </w:r>
      <w:r w:rsidRPr="0055547F">
        <w:t xml:space="preserve"> 2004; </w:t>
      </w:r>
      <w:r w:rsidRPr="0055547F">
        <w:rPr>
          <w:b/>
        </w:rPr>
        <w:t>72</w:t>
      </w:r>
      <w:r w:rsidRPr="0055547F">
        <w:t>(10)</w:t>
      </w:r>
      <w:r w:rsidRPr="0055547F">
        <w:rPr>
          <w:b/>
        </w:rPr>
        <w:t xml:space="preserve">: </w:t>
      </w:r>
      <w:r w:rsidRPr="0055547F">
        <w:t>5807.</w:t>
      </w:r>
    </w:p>
    <w:bookmarkEnd w:id="5"/>
    <w:p w14:paraId="356915CC" w14:textId="77777777" w:rsidR="0055547F" w:rsidRPr="0055547F" w:rsidRDefault="0055547F" w:rsidP="0055547F">
      <w:pPr>
        <w:pStyle w:val="EndNoteBibliography"/>
        <w:spacing w:after="0"/>
      </w:pPr>
    </w:p>
    <w:p w14:paraId="19492A0F" w14:textId="77777777" w:rsidR="0055547F" w:rsidRPr="0055547F" w:rsidRDefault="0055547F" w:rsidP="0055547F">
      <w:pPr>
        <w:pStyle w:val="EndNoteBibliography"/>
        <w:ind w:left="720" w:hanging="720"/>
      </w:pPr>
      <w:bookmarkStart w:id="6" w:name="_ENREF_4"/>
      <w:r w:rsidRPr="0055547F">
        <w:t>4.</w:t>
      </w:r>
      <w:r w:rsidRPr="0055547F">
        <w:tab/>
        <w:t xml:space="preserve">Malley R, Trzcinski K, Srivastava A, Thompson CM, Anderson PW, Lipsitch M. CD4+ T cells mediate antibody-independent acquired immunity to pneumococcal colonization. </w:t>
      </w:r>
      <w:r w:rsidRPr="0055547F">
        <w:rPr>
          <w:i/>
        </w:rPr>
        <w:t>ProcNatlAcadSciUSA</w:t>
      </w:r>
      <w:r w:rsidRPr="0055547F">
        <w:t xml:space="preserve"> 2005; </w:t>
      </w:r>
      <w:r w:rsidRPr="0055547F">
        <w:rPr>
          <w:b/>
        </w:rPr>
        <w:t>102</w:t>
      </w:r>
      <w:r w:rsidRPr="0055547F">
        <w:t>(13)</w:t>
      </w:r>
      <w:r w:rsidRPr="0055547F">
        <w:rPr>
          <w:b/>
        </w:rPr>
        <w:t xml:space="preserve">: </w:t>
      </w:r>
      <w:r w:rsidRPr="0055547F">
        <w:t>4848.</w:t>
      </w:r>
    </w:p>
    <w:bookmarkEnd w:id="6"/>
    <w:p w14:paraId="5C2677F5" w14:textId="77777777" w:rsidR="0055547F" w:rsidRPr="0055547F" w:rsidRDefault="0055547F" w:rsidP="0055547F">
      <w:pPr>
        <w:pStyle w:val="EndNoteBibliography"/>
        <w:spacing w:after="0"/>
      </w:pPr>
    </w:p>
    <w:p w14:paraId="53C5A65A" w14:textId="77777777" w:rsidR="0055547F" w:rsidRPr="0055547F" w:rsidRDefault="0055547F" w:rsidP="0055547F">
      <w:pPr>
        <w:pStyle w:val="EndNoteBibliography"/>
        <w:ind w:left="720" w:hanging="720"/>
      </w:pPr>
      <w:bookmarkStart w:id="7" w:name="_ENREF_5"/>
      <w:r w:rsidRPr="0055547F">
        <w:t>5.</w:t>
      </w:r>
      <w:r w:rsidRPr="0055547F">
        <w:tab/>
        <w:t xml:space="preserve">Roche AM, Richard AL, Rahkola JT, Janoff EN, Weiser JN. Antibody blocks acquisition of bacterial colonization through agglutination. </w:t>
      </w:r>
      <w:r w:rsidRPr="0055547F">
        <w:rPr>
          <w:i/>
        </w:rPr>
        <w:t>Mucosal immunology</w:t>
      </w:r>
      <w:r w:rsidRPr="0055547F">
        <w:t xml:space="preserve"> 2015; </w:t>
      </w:r>
      <w:r w:rsidRPr="0055547F">
        <w:rPr>
          <w:b/>
        </w:rPr>
        <w:t>8</w:t>
      </w:r>
      <w:r w:rsidRPr="0055547F">
        <w:t>(1)</w:t>
      </w:r>
      <w:r w:rsidRPr="0055547F">
        <w:rPr>
          <w:b/>
        </w:rPr>
        <w:t xml:space="preserve">: </w:t>
      </w:r>
      <w:r w:rsidRPr="0055547F">
        <w:t>176-185.</w:t>
      </w:r>
    </w:p>
    <w:bookmarkEnd w:id="7"/>
    <w:p w14:paraId="68E3458D" w14:textId="77777777" w:rsidR="0055547F" w:rsidRPr="0055547F" w:rsidRDefault="0055547F" w:rsidP="0055547F">
      <w:pPr>
        <w:pStyle w:val="EndNoteBibliography"/>
        <w:spacing w:after="0"/>
      </w:pPr>
    </w:p>
    <w:p w14:paraId="637C1321" w14:textId="77777777" w:rsidR="0055547F" w:rsidRPr="0055547F" w:rsidRDefault="0055547F" w:rsidP="0055547F">
      <w:pPr>
        <w:pStyle w:val="EndNoteBibliography"/>
        <w:ind w:left="720" w:hanging="720"/>
      </w:pPr>
      <w:bookmarkStart w:id="8" w:name="_ENREF_6"/>
      <w:r w:rsidRPr="0055547F">
        <w:t>6.</w:t>
      </w:r>
      <w:r w:rsidRPr="0055547F">
        <w:tab/>
        <w:t>Janoff EN, Rubins JB, Fasching C, Charboneau D, Rahkola JT, Plaut AG</w:t>
      </w:r>
      <w:r w:rsidRPr="0055547F">
        <w:rPr>
          <w:i/>
        </w:rPr>
        <w:t xml:space="preserve"> et al.</w:t>
      </w:r>
      <w:r w:rsidRPr="0055547F">
        <w:t xml:space="preserve"> Pneumococcal IgA1 protease subverts specific protection by human IgA1. </w:t>
      </w:r>
      <w:r w:rsidRPr="0055547F">
        <w:rPr>
          <w:i/>
        </w:rPr>
        <w:t>Mucosal immunology</w:t>
      </w:r>
      <w:r w:rsidRPr="0055547F">
        <w:t xml:space="preserve"> 2014; </w:t>
      </w:r>
      <w:r w:rsidRPr="0055547F">
        <w:rPr>
          <w:b/>
        </w:rPr>
        <w:t>7</w:t>
      </w:r>
      <w:r w:rsidRPr="0055547F">
        <w:t>(2)</w:t>
      </w:r>
      <w:r w:rsidRPr="0055547F">
        <w:rPr>
          <w:b/>
        </w:rPr>
        <w:t xml:space="preserve">: </w:t>
      </w:r>
      <w:r w:rsidRPr="0055547F">
        <w:t>249-256.</w:t>
      </w:r>
    </w:p>
    <w:bookmarkEnd w:id="8"/>
    <w:p w14:paraId="788A9CEF" w14:textId="77777777" w:rsidR="0055547F" w:rsidRPr="0055547F" w:rsidRDefault="0055547F" w:rsidP="0055547F">
      <w:pPr>
        <w:pStyle w:val="EndNoteBibliography"/>
        <w:spacing w:after="0"/>
      </w:pPr>
    </w:p>
    <w:p w14:paraId="096DBF4C" w14:textId="77777777" w:rsidR="0055547F" w:rsidRPr="0055547F" w:rsidRDefault="0055547F" w:rsidP="0055547F">
      <w:pPr>
        <w:pStyle w:val="EndNoteBibliography"/>
        <w:ind w:left="720" w:hanging="720"/>
      </w:pPr>
      <w:bookmarkStart w:id="9" w:name="_ENREF_7"/>
      <w:r w:rsidRPr="0055547F">
        <w:t>7.</w:t>
      </w:r>
      <w:r w:rsidRPr="0055547F">
        <w:tab/>
        <w:t>Goldblatt D, Plikaytis BD, Akkoyunlu M, Antonello J, Ashton L, Blake M</w:t>
      </w:r>
      <w:r w:rsidRPr="0055547F">
        <w:rPr>
          <w:i/>
        </w:rPr>
        <w:t xml:space="preserve"> et al.</w:t>
      </w:r>
      <w:r w:rsidRPr="0055547F">
        <w:t xml:space="preserve"> Establishment of a new human pneumococcal standard reference serum, 007sp. </w:t>
      </w:r>
      <w:r w:rsidRPr="0055547F">
        <w:rPr>
          <w:i/>
        </w:rPr>
        <w:t>Clin Vaccine Immunol</w:t>
      </w:r>
      <w:r w:rsidRPr="0055547F">
        <w:t xml:space="preserve"> 2011; </w:t>
      </w:r>
      <w:r w:rsidRPr="0055547F">
        <w:rPr>
          <w:b/>
        </w:rPr>
        <w:t>18</w:t>
      </w:r>
      <w:r w:rsidRPr="0055547F">
        <w:t>(10)</w:t>
      </w:r>
      <w:r w:rsidRPr="0055547F">
        <w:rPr>
          <w:b/>
        </w:rPr>
        <w:t xml:space="preserve">: </w:t>
      </w:r>
      <w:r w:rsidRPr="0055547F">
        <w:t>1728-1736.</w:t>
      </w:r>
    </w:p>
    <w:bookmarkEnd w:id="9"/>
    <w:p w14:paraId="74938DB9" w14:textId="77777777" w:rsidR="0055547F" w:rsidRPr="0055547F" w:rsidRDefault="0055547F" w:rsidP="0055547F">
      <w:pPr>
        <w:pStyle w:val="EndNoteBibliography"/>
        <w:spacing w:after="0"/>
      </w:pPr>
    </w:p>
    <w:p w14:paraId="76537331" w14:textId="77777777" w:rsidR="0055547F" w:rsidRPr="0055547F" w:rsidRDefault="0055547F" w:rsidP="0055547F">
      <w:pPr>
        <w:pStyle w:val="EndNoteBibliography"/>
        <w:ind w:left="720" w:hanging="720"/>
      </w:pPr>
      <w:bookmarkStart w:id="10" w:name="_ENREF_8"/>
      <w:r w:rsidRPr="0055547F">
        <w:t>8.</w:t>
      </w:r>
      <w:r w:rsidRPr="0055547F">
        <w:tab/>
        <w:t xml:space="preserve">Nurkka A, Ahman H, Korkeila M, Jantti V, Kayhty H, Eskola J. Serum and salivary anti-capsular antibodies in infants and children immunized with the heptavalent pneumococcal conjugate vaccine. </w:t>
      </w:r>
      <w:r w:rsidRPr="0055547F">
        <w:rPr>
          <w:i/>
        </w:rPr>
        <w:t>The Pediatric infectious disease journal</w:t>
      </w:r>
      <w:r w:rsidRPr="0055547F">
        <w:t xml:space="preserve"> 2001; </w:t>
      </w:r>
      <w:r w:rsidRPr="0055547F">
        <w:rPr>
          <w:b/>
        </w:rPr>
        <w:t>20</w:t>
      </w:r>
      <w:r w:rsidRPr="0055547F">
        <w:t>(1)</w:t>
      </w:r>
      <w:r w:rsidRPr="0055547F">
        <w:rPr>
          <w:b/>
        </w:rPr>
        <w:t xml:space="preserve">: </w:t>
      </w:r>
      <w:r w:rsidRPr="0055547F">
        <w:t>25-33.</w:t>
      </w:r>
    </w:p>
    <w:bookmarkEnd w:id="10"/>
    <w:p w14:paraId="448616C9" w14:textId="77777777" w:rsidR="0055547F" w:rsidRPr="0055547F" w:rsidRDefault="0055547F" w:rsidP="0055547F">
      <w:pPr>
        <w:pStyle w:val="EndNoteBibliography"/>
        <w:spacing w:after="0"/>
      </w:pPr>
    </w:p>
    <w:p w14:paraId="68CCB6A4" w14:textId="77777777" w:rsidR="0055547F" w:rsidRPr="0055547F" w:rsidRDefault="0055547F" w:rsidP="0055547F">
      <w:pPr>
        <w:pStyle w:val="EndNoteBibliography"/>
        <w:ind w:left="720" w:hanging="720"/>
      </w:pPr>
      <w:bookmarkStart w:id="11" w:name="_ENREF_9"/>
      <w:r w:rsidRPr="0055547F">
        <w:t>9.</w:t>
      </w:r>
      <w:r w:rsidRPr="0055547F">
        <w:tab/>
        <w:t>Collins AM, Wright AD, Mitsi E, Gritzfeld JF, Hancock CA, Pennington SH</w:t>
      </w:r>
      <w:r w:rsidRPr="0055547F">
        <w:rPr>
          <w:i/>
        </w:rPr>
        <w:t xml:space="preserve"> et al.</w:t>
      </w:r>
      <w:r w:rsidRPr="0055547F">
        <w:t xml:space="preserve"> First Human Challenge Testing of a Pneumococcal Vaccine - Double Blind Randomised Controlled Trial. </w:t>
      </w:r>
      <w:r w:rsidRPr="0055547F">
        <w:rPr>
          <w:i/>
        </w:rPr>
        <w:t>American journal of respiratory and critical care medicine</w:t>
      </w:r>
      <w:r w:rsidRPr="0055547F">
        <w:t xml:space="preserve"> 2015.</w:t>
      </w:r>
    </w:p>
    <w:bookmarkEnd w:id="11"/>
    <w:p w14:paraId="3DD95891" w14:textId="77777777" w:rsidR="0055547F" w:rsidRPr="0055547F" w:rsidRDefault="0055547F" w:rsidP="0055547F">
      <w:pPr>
        <w:pStyle w:val="EndNoteBibliography"/>
        <w:spacing w:after="0"/>
      </w:pPr>
    </w:p>
    <w:p w14:paraId="43F37065" w14:textId="77777777" w:rsidR="0055547F" w:rsidRPr="0055547F" w:rsidRDefault="0055547F" w:rsidP="0055547F">
      <w:pPr>
        <w:pStyle w:val="EndNoteBibliography"/>
        <w:ind w:left="720" w:hanging="720"/>
      </w:pPr>
      <w:bookmarkStart w:id="12" w:name="_ENREF_10"/>
      <w:r w:rsidRPr="0055547F">
        <w:t>10.</w:t>
      </w:r>
      <w:r w:rsidRPr="0055547F">
        <w:tab/>
        <w:t xml:space="preserve">Dalia AB, Weiser JN. Minimization of bacterial size allows for complement evasion and is overcome by the agglutinating effect of antibody. </w:t>
      </w:r>
      <w:r w:rsidRPr="0055547F">
        <w:rPr>
          <w:i/>
        </w:rPr>
        <w:t>Cell host &amp; microbe</w:t>
      </w:r>
      <w:r w:rsidRPr="0055547F">
        <w:t xml:space="preserve"> 2011; </w:t>
      </w:r>
      <w:r w:rsidRPr="0055547F">
        <w:rPr>
          <w:b/>
        </w:rPr>
        <w:t>10</w:t>
      </w:r>
      <w:r w:rsidRPr="0055547F">
        <w:t>(5)</w:t>
      </w:r>
      <w:r w:rsidRPr="0055547F">
        <w:rPr>
          <w:b/>
        </w:rPr>
        <w:t xml:space="preserve">: </w:t>
      </w:r>
      <w:r w:rsidRPr="0055547F">
        <w:t>486-496.</w:t>
      </w:r>
    </w:p>
    <w:bookmarkEnd w:id="12"/>
    <w:p w14:paraId="40D14035" w14:textId="77777777" w:rsidR="0055547F" w:rsidRPr="0055547F" w:rsidRDefault="0055547F" w:rsidP="0055547F">
      <w:pPr>
        <w:pStyle w:val="EndNoteBibliography"/>
        <w:spacing w:after="0"/>
      </w:pPr>
    </w:p>
    <w:p w14:paraId="572AED5A" w14:textId="77777777" w:rsidR="0055547F" w:rsidRPr="0055547F" w:rsidRDefault="0055547F" w:rsidP="0055547F">
      <w:pPr>
        <w:pStyle w:val="EndNoteBibliography"/>
        <w:ind w:left="720" w:hanging="720"/>
      </w:pPr>
      <w:bookmarkStart w:id="13" w:name="_ENREF_11"/>
      <w:r w:rsidRPr="0055547F">
        <w:t>11.</w:t>
      </w:r>
      <w:r w:rsidRPr="0055547F">
        <w:tab/>
        <w:t>Ferreira DM, Neill DR, Bangert M, Gritzfeld JF, Green N, Wright AK</w:t>
      </w:r>
      <w:r w:rsidRPr="0055547F">
        <w:rPr>
          <w:i/>
        </w:rPr>
        <w:t xml:space="preserve"> et al.</w:t>
      </w:r>
      <w:r w:rsidRPr="0055547F">
        <w:t xml:space="preserve"> Controlled human infection and rechallenge with Streptococcus pneumoniae reveals the protective efficacy of carriage in healthy adults. </w:t>
      </w:r>
      <w:r w:rsidRPr="0055547F">
        <w:rPr>
          <w:i/>
        </w:rPr>
        <w:t>American journal of respiratory and critical care medicine</w:t>
      </w:r>
      <w:r w:rsidRPr="0055547F">
        <w:t xml:space="preserve"> 2013; </w:t>
      </w:r>
      <w:r w:rsidRPr="0055547F">
        <w:rPr>
          <w:b/>
        </w:rPr>
        <w:t>187</w:t>
      </w:r>
      <w:r w:rsidRPr="0055547F">
        <w:t>(8)</w:t>
      </w:r>
      <w:r w:rsidRPr="0055547F">
        <w:rPr>
          <w:b/>
        </w:rPr>
        <w:t xml:space="preserve">: </w:t>
      </w:r>
      <w:r w:rsidRPr="0055547F">
        <w:t>855-864.</w:t>
      </w:r>
    </w:p>
    <w:bookmarkEnd w:id="13"/>
    <w:p w14:paraId="55343DA0" w14:textId="77777777" w:rsidR="0055547F" w:rsidRPr="0055547F" w:rsidRDefault="0055547F" w:rsidP="0055547F">
      <w:pPr>
        <w:pStyle w:val="EndNoteBibliography"/>
        <w:spacing w:after="0"/>
      </w:pPr>
    </w:p>
    <w:p w14:paraId="6986DAAD" w14:textId="77777777" w:rsidR="0055547F" w:rsidRPr="0055547F" w:rsidRDefault="0055547F" w:rsidP="0055547F">
      <w:pPr>
        <w:pStyle w:val="EndNoteBibliography"/>
        <w:ind w:left="720" w:hanging="720"/>
      </w:pPr>
      <w:bookmarkStart w:id="14" w:name="_ENREF_12"/>
      <w:r w:rsidRPr="0055547F">
        <w:t>12.</w:t>
      </w:r>
      <w:r w:rsidRPr="0055547F">
        <w:tab/>
        <w:t>Simell B, Auranen K, Kayhty H, Goldblatt D, Dagan R, O'Brien KL</w:t>
      </w:r>
      <w:r w:rsidRPr="0055547F">
        <w:rPr>
          <w:i/>
        </w:rPr>
        <w:t xml:space="preserve"> et al.</w:t>
      </w:r>
      <w:r w:rsidRPr="0055547F">
        <w:t xml:space="preserve"> The fundamental link between pneumococcal carriage and disease. </w:t>
      </w:r>
      <w:r w:rsidRPr="0055547F">
        <w:rPr>
          <w:i/>
        </w:rPr>
        <w:t>Expert review of vaccines</w:t>
      </w:r>
      <w:r w:rsidRPr="0055547F">
        <w:t xml:space="preserve"> 2012; </w:t>
      </w:r>
      <w:r w:rsidRPr="0055547F">
        <w:rPr>
          <w:b/>
        </w:rPr>
        <w:t>11</w:t>
      </w:r>
      <w:r w:rsidRPr="0055547F">
        <w:t>(7)</w:t>
      </w:r>
      <w:r w:rsidRPr="0055547F">
        <w:rPr>
          <w:b/>
        </w:rPr>
        <w:t xml:space="preserve">: </w:t>
      </w:r>
      <w:r w:rsidRPr="0055547F">
        <w:t>841-855.</w:t>
      </w:r>
    </w:p>
    <w:bookmarkEnd w:id="14"/>
    <w:p w14:paraId="4BC46EF8" w14:textId="77777777" w:rsidR="0055547F" w:rsidRPr="0055547F" w:rsidRDefault="0055547F" w:rsidP="0055547F">
      <w:pPr>
        <w:pStyle w:val="EndNoteBibliography"/>
        <w:spacing w:after="0"/>
      </w:pPr>
    </w:p>
    <w:p w14:paraId="4E4A7466" w14:textId="77777777" w:rsidR="0055547F" w:rsidRPr="0055547F" w:rsidRDefault="0055547F" w:rsidP="0055547F">
      <w:pPr>
        <w:pStyle w:val="EndNoteBibliography"/>
        <w:ind w:left="720" w:hanging="720"/>
      </w:pPr>
      <w:bookmarkStart w:id="15" w:name="_ENREF_13"/>
      <w:r w:rsidRPr="0055547F">
        <w:t>13.</w:t>
      </w:r>
      <w:r w:rsidRPr="0055547F">
        <w:tab/>
        <w:t xml:space="preserve">Lue C, Tarkowski A, Mestecky J. Systemic immunization with pneumococcal polysaccharide vaccine induces a predominant IgA2 response of peripheral blood lymphocytes and increases of both serum and secretory anti-pneumococcal antibodies. </w:t>
      </w:r>
      <w:r w:rsidRPr="0055547F">
        <w:rPr>
          <w:i/>
        </w:rPr>
        <w:t>Journal of immunology</w:t>
      </w:r>
      <w:r w:rsidRPr="0055547F">
        <w:t xml:space="preserve"> 1988; </w:t>
      </w:r>
      <w:r w:rsidRPr="0055547F">
        <w:rPr>
          <w:b/>
        </w:rPr>
        <w:t>140</w:t>
      </w:r>
      <w:r w:rsidRPr="0055547F">
        <w:t>(11)</w:t>
      </w:r>
      <w:r w:rsidRPr="0055547F">
        <w:rPr>
          <w:b/>
        </w:rPr>
        <w:t xml:space="preserve">: </w:t>
      </w:r>
      <w:r w:rsidRPr="0055547F">
        <w:t>3793-3800.</w:t>
      </w:r>
    </w:p>
    <w:bookmarkEnd w:id="15"/>
    <w:p w14:paraId="1D86D120" w14:textId="77777777" w:rsidR="0055547F" w:rsidRPr="0055547F" w:rsidRDefault="0055547F" w:rsidP="0055547F">
      <w:pPr>
        <w:pStyle w:val="EndNoteBibliography"/>
        <w:spacing w:after="0"/>
      </w:pPr>
    </w:p>
    <w:p w14:paraId="4E52A3EB" w14:textId="77777777" w:rsidR="0055547F" w:rsidRPr="0055547F" w:rsidRDefault="0055547F" w:rsidP="0055547F">
      <w:pPr>
        <w:pStyle w:val="EndNoteBibliography"/>
        <w:ind w:left="720" w:hanging="720"/>
      </w:pPr>
      <w:bookmarkStart w:id="16" w:name="_ENREF_14"/>
      <w:r w:rsidRPr="0055547F">
        <w:t>14.</w:t>
      </w:r>
      <w:r w:rsidRPr="0055547F">
        <w:tab/>
        <w:t>Petrunov B, Marinova S, Markova R, Nenkov P, Nikolaeva S, Nikolova M</w:t>
      </w:r>
      <w:r w:rsidRPr="0055547F">
        <w:rPr>
          <w:i/>
        </w:rPr>
        <w:t xml:space="preserve"> et al.</w:t>
      </w:r>
      <w:r w:rsidRPr="0055547F">
        <w:t xml:space="preserve"> Cellular and humoral systemic and mucosal immune responses stimulated in volunteers by an oral polybacterial immunomodulator "Dentavax". </w:t>
      </w:r>
      <w:r w:rsidRPr="0055547F">
        <w:rPr>
          <w:i/>
        </w:rPr>
        <w:t>Int Immunopharmacol</w:t>
      </w:r>
      <w:r w:rsidRPr="0055547F">
        <w:t xml:space="preserve"> 2006; </w:t>
      </w:r>
      <w:r w:rsidRPr="0055547F">
        <w:rPr>
          <w:b/>
        </w:rPr>
        <w:t>6</w:t>
      </w:r>
      <w:r w:rsidRPr="0055547F">
        <w:t>(7)</w:t>
      </w:r>
      <w:r w:rsidRPr="0055547F">
        <w:rPr>
          <w:b/>
        </w:rPr>
        <w:t xml:space="preserve">: </w:t>
      </w:r>
      <w:r w:rsidRPr="0055547F">
        <w:t>1181-1193.</w:t>
      </w:r>
    </w:p>
    <w:bookmarkEnd w:id="16"/>
    <w:p w14:paraId="3AA3844D" w14:textId="77777777" w:rsidR="0055547F" w:rsidRPr="0055547F" w:rsidRDefault="0055547F" w:rsidP="0055547F">
      <w:pPr>
        <w:pStyle w:val="EndNoteBibliography"/>
        <w:spacing w:after="0"/>
      </w:pPr>
    </w:p>
    <w:p w14:paraId="2918518B" w14:textId="77777777" w:rsidR="0055547F" w:rsidRPr="0055547F" w:rsidRDefault="0055547F" w:rsidP="0055547F">
      <w:pPr>
        <w:pStyle w:val="EndNoteBibliography"/>
        <w:ind w:left="720" w:hanging="720"/>
      </w:pPr>
      <w:bookmarkStart w:id="17" w:name="_ENREF_15"/>
      <w:r w:rsidRPr="0055547F">
        <w:t>15.</w:t>
      </w:r>
      <w:r w:rsidRPr="0055547F">
        <w:tab/>
        <w:t xml:space="preserve">Klugman KP. Herd protection induced by pneumococcal conjugate vaccine. </w:t>
      </w:r>
      <w:r w:rsidRPr="0055547F">
        <w:rPr>
          <w:i/>
        </w:rPr>
        <w:t>Lancet Glob Health</w:t>
      </w:r>
      <w:r w:rsidRPr="0055547F">
        <w:t xml:space="preserve"> 2014; </w:t>
      </w:r>
      <w:r w:rsidRPr="0055547F">
        <w:rPr>
          <w:b/>
        </w:rPr>
        <w:t>2</w:t>
      </w:r>
      <w:r w:rsidRPr="0055547F">
        <w:t>(7)</w:t>
      </w:r>
      <w:r w:rsidRPr="0055547F">
        <w:rPr>
          <w:b/>
        </w:rPr>
        <w:t xml:space="preserve">: </w:t>
      </w:r>
      <w:r w:rsidRPr="0055547F">
        <w:t>e365-366.</w:t>
      </w:r>
    </w:p>
    <w:bookmarkEnd w:id="17"/>
    <w:p w14:paraId="1AB89ED1" w14:textId="77777777" w:rsidR="0055547F" w:rsidRPr="0055547F" w:rsidRDefault="0055547F" w:rsidP="0055547F">
      <w:pPr>
        <w:pStyle w:val="EndNoteBibliography"/>
        <w:spacing w:after="0"/>
      </w:pPr>
    </w:p>
    <w:p w14:paraId="6C083D28" w14:textId="77777777" w:rsidR="0055547F" w:rsidRPr="0055547F" w:rsidRDefault="0055547F" w:rsidP="0055547F">
      <w:pPr>
        <w:pStyle w:val="EndNoteBibliography"/>
        <w:ind w:left="720" w:hanging="720"/>
      </w:pPr>
      <w:bookmarkStart w:id="18" w:name="_ENREF_16"/>
      <w:r w:rsidRPr="0055547F">
        <w:t>16.</w:t>
      </w:r>
      <w:r w:rsidRPr="0055547F">
        <w:tab/>
        <w:t>Fernandez J, Levine OS, Sanchez J, Balter S, LaClaire L, Feris J</w:t>
      </w:r>
      <w:r w:rsidRPr="0055547F">
        <w:rPr>
          <w:i/>
        </w:rPr>
        <w:t xml:space="preserve"> et al.</w:t>
      </w:r>
      <w:r w:rsidRPr="0055547F">
        <w:t xml:space="preserve"> Prevention of Haemophilus influenzae type b colonization by vaccination: correlation with serum anti-capsular IgG concentration. </w:t>
      </w:r>
      <w:r w:rsidRPr="0055547F">
        <w:rPr>
          <w:i/>
        </w:rPr>
        <w:t>The Journal of infectious diseases</w:t>
      </w:r>
      <w:r w:rsidRPr="0055547F">
        <w:t xml:space="preserve"> 2000; </w:t>
      </w:r>
      <w:r w:rsidRPr="0055547F">
        <w:rPr>
          <w:b/>
        </w:rPr>
        <w:t>182</w:t>
      </w:r>
      <w:r w:rsidRPr="0055547F">
        <w:t>(5)</w:t>
      </w:r>
      <w:r w:rsidRPr="0055547F">
        <w:rPr>
          <w:b/>
        </w:rPr>
        <w:t xml:space="preserve">: </w:t>
      </w:r>
      <w:r w:rsidRPr="0055547F">
        <w:t>1553-1556.</w:t>
      </w:r>
    </w:p>
    <w:bookmarkEnd w:id="18"/>
    <w:p w14:paraId="299273AB" w14:textId="77777777" w:rsidR="0055547F" w:rsidRPr="0055547F" w:rsidRDefault="0055547F" w:rsidP="0055547F">
      <w:pPr>
        <w:pStyle w:val="EndNoteBibliography"/>
        <w:spacing w:after="0"/>
      </w:pPr>
    </w:p>
    <w:p w14:paraId="3D243B43" w14:textId="77777777" w:rsidR="0055547F" w:rsidRPr="0055547F" w:rsidRDefault="0055547F" w:rsidP="0055547F">
      <w:pPr>
        <w:pStyle w:val="EndNoteBibliography"/>
        <w:ind w:left="720" w:hanging="720"/>
      </w:pPr>
      <w:bookmarkStart w:id="19" w:name="_ENREF_17"/>
      <w:r w:rsidRPr="0055547F">
        <w:t>17.</w:t>
      </w:r>
      <w:r w:rsidRPr="0055547F">
        <w:tab/>
        <w:t xml:space="preserve">Bijlsma MW, Brouwer MC, Spanjaard L, van de Beek D, van der Ende A. A decade of herd protection after introduction of meningococcal serogroup C conjugate vaccination. </w:t>
      </w:r>
      <w:r w:rsidRPr="0055547F">
        <w:rPr>
          <w:i/>
        </w:rPr>
        <w:t>Clinical infectious diseases : an official publication of the Infectious Diseases Society of America</w:t>
      </w:r>
      <w:r w:rsidRPr="0055547F">
        <w:t xml:space="preserve"> 2014; </w:t>
      </w:r>
      <w:r w:rsidRPr="0055547F">
        <w:rPr>
          <w:b/>
        </w:rPr>
        <w:t>59</w:t>
      </w:r>
      <w:r w:rsidRPr="0055547F">
        <w:t>(9)</w:t>
      </w:r>
      <w:r w:rsidRPr="0055547F">
        <w:rPr>
          <w:b/>
        </w:rPr>
        <w:t xml:space="preserve">: </w:t>
      </w:r>
      <w:r w:rsidRPr="0055547F">
        <w:t>1216-1221.</w:t>
      </w:r>
    </w:p>
    <w:bookmarkEnd w:id="19"/>
    <w:p w14:paraId="203AA67F" w14:textId="77777777" w:rsidR="0055547F" w:rsidRPr="0055547F" w:rsidRDefault="0055547F" w:rsidP="0055547F">
      <w:pPr>
        <w:pStyle w:val="EndNoteBibliography"/>
        <w:spacing w:after="0"/>
      </w:pPr>
    </w:p>
    <w:p w14:paraId="45A6A191" w14:textId="77777777" w:rsidR="0055547F" w:rsidRPr="0055547F" w:rsidRDefault="0055547F" w:rsidP="0055547F">
      <w:pPr>
        <w:pStyle w:val="EndNoteBibliography"/>
        <w:ind w:left="720" w:hanging="720"/>
      </w:pPr>
      <w:bookmarkStart w:id="20" w:name="_ENREF_18"/>
      <w:r w:rsidRPr="0055547F">
        <w:t>18.</w:t>
      </w:r>
      <w:r w:rsidRPr="0055547F">
        <w:tab/>
        <w:t xml:space="preserve">Pennington SH PS, Mitsi E, Gritzfeld JF, Owugha JT, Masood Q, Gordon MA, Wright AD, Collins AM,  Gordon SB, Ferreira DM. Polysaccharide-specific memory B-cells predict protection against experimental human pneumococcal carriage. </w:t>
      </w:r>
      <w:r w:rsidRPr="0055547F">
        <w:rPr>
          <w:i/>
        </w:rPr>
        <w:t>accepted American Journal of Respiratory Care Medicine</w:t>
      </w:r>
      <w:r w:rsidRPr="0055547F">
        <w:t xml:space="preserve"> 2016.</w:t>
      </w:r>
    </w:p>
    <w:bookmarkEnd w:id="20"/>
    <w:p w14:paraId="69E16313" w14:textId="77777777" w:rsidR="0055547F" w:rsidRPr="0055547F" w:rsidRDefault="0055547F" w:rsidP="0055547F">
      <w:pPr>
        <w:pStyle w:val="EndNoteBibliography"/>
        <w:spacing w:after="0"/>
      </w:pPr>
    </w:p>
    <w:p w14:paraId="7916A248" w14:textId="77777777" w:rsidR="0055547F" w:rsidRPr="0055547F" w:rsidRDefault="0055547F" w:rsidP="0055547F">
      <w:pPr>
        <w:pStyle w:val="EndNoteBibliography"/>
        <w:ind w:left="720" w:hanging="720"/>
      </w:pPr>
      <w:bookmarkStart w:id="21" w:name="_ENREF_19"/>
      <w:r w:rsidRPr="0055547F">
        <w:t>19.</w:t>
      </w:r>
      <w:r w:rsidRPr="0055547F">
        <w:tab/>
        <w:t>Browall S, Norman M, Tangrot J, Galanis I, Sjostrom K, Dagerhamn J</w:t>
      </w:r>
      <w:r w:rsidRPr="0055547F">
        <w:rPr>
          <w:i/>
        </w:rPr>
        <w:t xml:space="preserve"> et al.</w:t>
      </w:r>
      <w:r w:rsidRPr="0055547F">
        <w:t xml:space="preserve"> Intraclonal variations among Streptococcus pneumoniae isolates influence the likelihood of invasive disease in children. </w:t>
      </w:r>
      <w:r w:rsidRPr="0055547F">
        <w:rPr>
          <w:i/>
        </w:rPr>
        <w:t>The Journal of infectious diseases</w:t>
      </w:r>
      <w:r w:rsidRPr="0055547F">
        <w:t xml:space="preserve"> 2014; </w:t>
      </w:r>
      <w:r w:rsidRPr="0055547F">
        <w:rPr>
          <w:b/>
        </w:rPr>
        <w:t>209</w:t>
      </w:r>
      <w:r w:rsidRPr="0055547F">
        <w:t>(3)</w:t>
      </w:r>
      <w:r w:rsidRPr="0055547F">
        <w:rPr>
          <w:b/>
        </w:rPr>
        <w:t xml:space="preserve">: </w:t>
      </w:r>
      <w:r w:rsidRPr="0055547F">
        <w:t>377-388.</w:t>
      </w:r>
    </w:p>
    <w:bookmarkEnd w:id="21"/>
    <w:p w14:paraId="1FF7DC4F" w14:textId="77777777" w:rsidR="0055547F" w:rsidRPr="0055547F" w:rsidRDefault="0055547F" w:rsidP="0055547F">
      <w:pPr>
        <w:pStyle w:val="EndNoteBibliography"/>
        <w:spacing w:after="0"/>
      </w:pPr>
    </w:p>
    <w:p w14:paraId="170193D7" w14:textId="77777777" w:rsidR="0055547F" w:rsidRPr="0055547F" w:rsidRDefault="0055547F" w:rsidP="0055547F">
      <w:pPr>
        <w:pStyle w:val="EndNoteBibliography"/>
        <w:ind w:left="720" w:hanging="720"/>
      </w:pPr>
      <w:bookmarkStart w:id="22" w:name="_ENREF_20"/>
      <w:r w:rsidRPr="0055547F">
        <w:t>20.</w:t>
      </w:r>
      <w:r w:rsidRPr="0055547F">
        <w:tab/>
        <w:t xml:space="preserve">McCool TL, Cate TR, Moy G, Weiser JN. The immune response to pneumococcal proteins during experimental human carriage. </w:t>
      </w:r>
      <w:r w:rsidRPr="0055547F">
        <w:rPr>
          <w:i/>
        </w:rPr>
        <w:t>JExpMed</w:t>
      </w:r>
      <w:r w:rsidRPr="0055547F">
        <w:t xml:space="preserve"> 2002; </w:t>
      </w:r>
      <w:r w:rsidRPr="0055547F">
        <w:rPr>
          <w:b/>
        </w:rPr>
        <w:t>195</w:t>
      </w:r>
      <w:r w:rsidRPr="0055547F">
        <w:t>(3)</w:t>
      </w:r>
      <w:r w:rsidRPr="0055547F">
        <w:rPr>
          <w:b/>
        </w:rPr>
        <w:t xml:space="preserve">: </w:t>
      </w:r>
      <w:r w:rsidRPr="0055547F">
        <w:t>359.</w:t>
      </w:r>
    </w:p>
    <w:bookmarkEnd w:id="22"/>
    <w:p w14:paraId="0DE5DB1D" w14:textId="77777777" w:rsidR="0055547F" w:rsidRPr="0055547F" w:rsidRDefault="0055547F" w:rsidP="0055547F">
      <w:pPr>
        <w:pStyle w:val="EndNoteBibliography"/>
        <w:spacing w:after="0"/>
      </w:pPr>
    </w:p>
    <w:p w14:paraId="1AD94862" w14:textId="77777777" w:rsidR="0055547F" w:rsidRPr="0055547F" w:rsidRDefault="0055547F" w:rsidP="0055547F">
      <w:pPr>
        <w:pStyle w:val="EndNoteBibliography"/>
        <w:ind w:left="720" w:hanging="720"/>
      </w:pPr>
      <w:bookmarkStart w:id="23" w:name="_ENREF_21"/>
      <w:r w:rsidRPr="0055547F">
        <w:t>21.</w:t>
      </w:r>
      <w:r w:rsidRPr="0055547F">
        <w:tab/>
        <w:t xml:space="preserve">Roche AM, King SJ, Weiser JN. Live attenuated Streptococcus pneumoniae strains induce serotype-independent mucosal and systemic protection in mice. </w:t>
      </w:r>
      <w:r w:rsidRPr="0055547F">
        <w:rPr>
          <w:i/>
        </w:rPr>
        <w:t>Infection and immunity</w:t>
      </w:r>
      <w:r w:rsidRPr="0055547F">
        <w:t xml:space="preserve"> 2007; </w:t>
      </w:r>
      <w:r w:rsidRPr="0055547F">
        <w:rPr>
          <w:b/>
        </w:rPr>
        <w:t>75</w:t>
      </w:r>
      <w:r w:rsidRPr="0055547F">
        <w:t>(5)</w:t>
      </w:r>
      <w:r w:rsidRPr="0055547F">
        <w:rPr>
          <w:b/>
        </w:rPr>
        <w:t xml:space="preserve">: </w:t>
      </w:r>
      <w:r w:rsidRPr="0055547F">
        <w:t>2469-2475.</w:t>
      </w:r>
    </w:p>
    <w:bookmarkEnd w:id="23"/>
    <w:p w14:paraId="3F812161" w14:textId="77777777" w:rsidR="0055547F" w:rsidRPr="0055547F" w:rsidRDefault="0055547F" w:rsidP="0055547F">
      <w:pPr>
        <w:pStyle w:val="EndNoteBibliography"/>
        <w:spacing w:after="0"/>
      </w:pPr>
    </w:p>
    <w:p w14:paraId="57465BFC" w14:textId="77777777" w:rsidR="0055547F" w:rsidRPr="0055547F" w:rsidRDefault="0055547F" w:rsidP="0055547F">
      <w:pPr>
        <w:pStyle w:val="EndNoteBibliography"/>
        <w:ind w:left="720" w:hanging="720"/>
      </w:pPr>
      <w:bookmarkStart w:id="24" w:name="_ENREF_22"/>
      <w:r w:rsidRPr="0055547F">
        <w:lastRenderedPageBreak/>
        <w:t>22.</w:t>
      </w:r>
      <w:r w:rsidRPr="0055547F">
        <w:tab/>
        <w:t>Tettelin H, Nelson KE, Paulsen IT, Eisen JA, Read TD, Peterson S</w:t>
      </w:r>
      <w:r w:rsidRPr="0055547F">
        <w:rPr>
          <w:i/>
        </w:rPr>
        <w:t xml:space="preserve"> et al.</w:t>
      </w:r>
      <w:r w:rsidRPr="0055547F">
        <w:t xml:space="preserve"> Complete genome sequence of a virulent isolate of Streptococcus pneumoniae. </w:t>
      </w:r>
      <w:r w:rsidRPr="0055547F">
        <w:rPr>
          <w:i/>
        </w:rPr>
        <w:t>Science</w:t>
      </w:r>
      <w:r w:rsidRPr="0055547F">
        <w:t xml:space="preserve"> 2001; </w:t>
      </w:r>
      <w:r w:rsidRPr="0055547F">
        <w:rPr>
          <w:b/>
        </w:rPr>
        <w:t>293</w:t>
      </w:r>
      <w:r w:rsidRPr="0055547F">
        <w:t>(5529)</w:t>
      </w:r>
      <w:r w:rsidRPr="0055547F">
        <w:rPr>
          <w:b/>
        </w:rPr>
        <w:t xml:space="preserve">: </w:t>
      </w:r>
      <w:r w:rsidRPr="0055547F">
        <w:t>498-506.</w:t>
      </w:r>
    </w:p>
    <w:bookmarkEnd w:id="24"/>
    <w:p w14:paraId="5F977CD6" w14:textId="77777777" w:rsidR="0055547F" w:rsidRPr="0055547F" w:rsidRDefault="0055547F" w:rsidP="0055547F">
      <w:pPr>
        <w:pStyle w:val="EndNoteBibliography"/>
        <w:spacing w:after="0"/>
      </w:pPr>
    </w:p>
    <w:p w14:paraId="6D4C4338" w14:textId="77777777" w:rsidR="0055547F" w:rsidRPr="0055547F" w:rsidRDefault="0055547F" w:rsidP="0055547F">
      <w:pPr>
        <w:pStyle w:val="EndNoteBibliography"/>
        <w:ind w:left="720" w:hanging="720"/>
      </w:pPr>
      <w:bookmarkStart w:id="25" w:name="_ENREF_23"/>
      <w:r w:rsidRPr="0055547F">
        <w:t>23.</w:t>
      </w:r>
      <w:r w:rsidRPr="0055547F">
        <w:tab/>
        <w:t xml:space="preserve">Lysenko ES, Lijek RS, Brown SP, Weiser JN. Within-host competition drives selection for the capsule virulence determinant of Streptococcus pneumoniae. </w:t>
      </w:r>
      <w:r w:rsidRPr="0055547F">
        <w:rPr>
          <w:i/>
        </w:rPr>
        <w:t>Current biology : CB</w:t>
      </w:r>
      <w:r w:rsidRPr="0055547F">
        <w:t xml:space="preserve"> 2010; </w:t>
      </w:r>
      <w:r w:rsidRPr="0055547F">
        <w:rPr>
          <w:b/>
        </w:rPr>
        <w:t>20</w:t>
      </w:r>
      <w:r w:rsidRPr="0055547F">
        <w:t>(13)</w:t>
      </w:r>
      <w:r w:rsidRPr="0055547F">
        <w:rPr>
          <w:b/>
        </w:rPr>
        <w:t xml:space="preserve">: </w:t>
      </w:r>
      <w:r w:rsidRPr="0055547F">
        <w:t>1222-1226.</w:t>
      </w:r>
    </w:p>
    <w:bookmarkEnd w:id="25"/>
    <w:p w14:paraId="373F7C67" w14:textId="77777777" w:rsidR="0055547F" w:rsidRPr="0055547F" w:rsidRDefault="0055547F" w:rsidP="0055547F">
      <w:pPr>
        <w:pStyle w:val="EndNoteBibliography"/>
        <w:spacing w:after="0"/>
      </w:pPr>
    </w:p>
    <w:p w14:paraId="0431880C" w14:textId="77777777" w:rsidR="0055547F" w:rsidRPr="0055547F" w:rsidRDefault="0055547F" w:rsidP="0055547F">
      <w:pPr>
        <w:pStyle w:val="EndNoteBibliography"/>
        <w:ind w:left="720" w:hanging="720"/>
      </w:pPr>
      <w:bookmarkStart w:id="26" w:name="_ENREF_24"/>
      <w:r w:rsidRPr="0055547F">
        <w:t>24.</w:t>
      </w:r>
      <w:r w:rsidRPr="0055547F">
        <w:tab/>
        <w:t>Gritzfeld JF, Wright AD, Collins AM, Pennington SH, Wright AK, Kadioglu A</w:t>
      </w:r>
      <w:r w:rsidRPr="0055547F">
        <w:rPr>
          <w:i/>
        </w:rPr>
        <w:t xml:space="preserve"> et al.</w:t>
      </w:r>
      <w:r w:rsidRPr="0055547F">
        <w:t xml:space="preserve"> Experimental human pneumococcal carriage. </w:t>
      </w:r>
      <w:r w:rsidRPr="0055547F">
        <w:rPr>
          <w:i/>
        </w:rPr>
        <w:t>Journal of visualized experiments : JoVE</w:t>
      </w:r>
      <w:r w:rsidRPr="0055547F">
        <w:t xml:space="preserve"> 2013; (72).</w:t>
      </w:r>
    </w:p>
    <w:bookmarkEnd w:id="26"/>
    <w:p w14:paraId="6C90B7A6" w14:textId="77777777" w:rsidR="0055547F" w:rsidRPr="0055547F" w:rsidRDefault="0055547F" w:rsidP="0055547F">
      <w:pPr>
        <w:pStyle w:val="EndNoteBibliography"/>
        <w:spacing w:after="0"/>
      </w:pPr>
    </w:p>
    <w:p w14:paraId="1F387302" w14:textId="77777777" w:rsidR="0055547F" w:rsidRPr="0055547F" w:rsidRDefault="0055547F" w:rsidP="0055547F">
      <w:pPr>
        <w:pStyle w:val="EndNoteBibliography"/>
        <w:ind w:left="720" w:hanging="720"/>
      </w:pPr>
      <w:bookmarkStart w:id="27" w:name="_ENREF_25"/>
      <w:r w:rsidRPr="0055547F">
        <w:t>25.</w:t>
      </w:r>
      <w:r w:rsidRPr="0055547F">
        <w:tab/>
        <w:t>Ferreira DM, Neill DR, Bangert M, Gritzfeld JF, Green N, Wright AK</w:t>
      </w:r>
      <w:r w:rsidRPr="0055547F">
        <w:rPr>
          <w:i/>
        </w:rPr>
        <w:t xml:space="preserve"> et al.</w:t>
      </w:r>
      <w:r w:rsidRPr="0055547F">
        <w:t xml:space="preserve"> Controlled Human Infection and Rechallenge with Streptococcus pneumoniae Reveals the Protective Efficacy of Carriage in Healthy Adults. </w:t>
      </w:r>
      <w:r w:rsidRPr="0055547F">
        <w:rPr>
          <w:i/>
        </w:rPr>
        <w:t>American journal of respiratory and critical care medicine</w:t>
      </w:r>
      <w:r w:rsidRPr="0055547F">
        <w:t xml:space="preserve"> 2013; </w:t>
      </w:r>
      <w:r w:rsidRPr="0055547F">
        <w:rPr>
          <w:b/>
        </w:rPr>
        <w:t>187</w:t>
      </w:r>
      <w:r w:rsidRPr="0055547F">
        <w:t>(8)</w:t>
      </w:r>
      <w:r w:rsidRPr="0055547F">
        <w:rPr>
          <w:b/>
        </w:rPr>
        <w:t xml:space="preserve">: </w:t>
      </w:r>
      <w:r w:rsidRPr="0055547F">
        <w:t>855-864.</w:t>
      </w:r>
    </w:p>
    <w:bookmarkEnd w:id="27"/>
    <w:p w14:paraId="5A23A645" w14:textId="77777777" w:rsidR="0055547F" w:rsidRPr="0055547F" w:rsidRDefault="0055547F" w:rsidP="0055547F">
      <w:pPr>
        <w:pStyle w:val="EndNoteBibliography"/>
        <w:spacing w:after="0"/>
      </w:pPr>
    </w:p>
    <w:p w14:paraId="398545D7" w14:textId="77777777" w:rsidR="0055547F" w:rsidRPr="0055547F" w:rsidRDefault="0055547F" w:rsidP="0055547F">
      <w:pPr>
        <w:pStyle w:val="EndNoteBibliography"/>
        <w:ind w:left="720" w:hanging="720"/>
      </w:pPr>
      <w:bookmarkStart w:id="28" w:name="_ENREF_26"/>
      <w:r w:rsidRPr="0055547F">
        <w:t>26.</w:t>
      </w:r>
      <w:r w:rsidRPr="0055547F">
        <w:tab/>
        <w:t>Wright AK, Ferreira DM, Gritzfeld JF, Wright AD, Armitage K, Jambo KC</w:t>
      </w:r>
      <w:r w:rsidRPr="0055547F">
        <w:rPr>
          <w:i/>
        </w:rPr>
        <w:t xml:space="preserve"> et al.</w:t>
      </w:r>
      <w:r w:rsidRPr="0055547F">
        <w:t xml:space="preserve"> Human Nasal Challenge with Streptococcus pneumoniae Is Immunising in the Absence of Carriage. </w:t>
      </w:r>
      <w:r w:rsidRPr="0055547F">
        <w:rPr>
          <w:i/>
        </w:rPr>
        <w:t>PLoS pathogens</w:t>
      </w:r>
      <w:r w:rsidRPr="0055547F">
        <w:t xml:space="preserve"> 2012; </w:t>
      </w:r>
      <w:r w:rsidRPr="0055547F">
        <w:rPr>
          <w:b/>
        </w:rPr>
        <w:t>8</w:t>
      </w:r>
      <w:r w:rsidRPr="0055547F">
        <w:t>(4)</w:t>
      </w:r>
      <w:r w:rsidRPr="0055547F">
        <w:rPr>
          <w:b/>
        </w:rPr>
        <w:t xml:space="preserve">: </w:t>
      </w:r>
      <w:r w:rsidRPr="0055547F">
        <w:t>e1002622.</w:t>
      </w:r>
    </w:p>
    <w:bookmarkEnd w:id="28"/>
    <w:p w14:paraId="35343DDF" w14:textId="77777777" w:rsidR="0055547F" w:rsidRPr="0055547F" w:rsidRDefault="0055547F" w:rsidP="0055547F">
      <w:pPr>
        <w:pStyle w:val="EndNoteBibliography"/>
        <w:spacing w:after="0"/>
      </w:pPr>
    </w:p>
    <w:p w14:paraId="6AB875D1" w14:textId="77777777" w:rsidR="0055547F" w:rsidRPr="0055547F" w:rsidRDefault="0055547F" w:rsidP="0055547F">
      <w:pPr>
        <w:pStyle w:val="EndNoteBibliography"/>
        <w:ind w:left="720" w:hanging="720"/>
      </w:pPr>
      <w:bookmarkStart w:id="29" w:name="_ENREF_27"/>
      <w:r w:rsidRPr="0055547F">
        <w:t>27.</w:t>
      </w:r>
      <w:r w:rsidRPr="0055547F">
        <w:tab/>
        <w:t>Glennie S, Gritzfeld JF, Pennington SH, Garner-Jones M, Coombes N, Hopkins MJ</w:t>
      </w:r>
      <w:r w:rsidRPr="0055547F">
        <w:rPr>
          <w:i/>
        </w:rPr>
        <w:t xml:space="preserve"> et al.</w:t>
      </w:r>
      <w:r w:rsidRPr="0055547F">
        <w:t xml:space="preserve"> Modulation of nasopharyngeal innate defenses by viral coinfection predisposes individuals to experimental pneumococcal carriage. </w:t>
      </w:r>
      <w:r w:rsidRPr="0055547F">
        <w:rPr>
          <w:i/>
        </w:rPr>
        <w:t>Mucosal immunology</w:t>
      </w:r>
      <w:r w:rsidRPr="0055547F">
        <w:t xml:space="preserve"> 2016; </w:t>
      </w:r>
      <w:r w:rsidRPr="0055547F">
        <w:rPr>
          <w:b/>
        </w:rPr>
        <w:t>9</w:t>
      </w:r>
      <w:r w:rsidRPr="0055547F">
        <w:t>(1)</w:t>
      </w:r>
      <w:r w:rsidRPr="0055547F">
        <w:rPr>
          <w:b/>
        </w:rPr>
        <w:t xml:space="preserve">: </w:t>
      </w:r>
      <w:r w:rsidRPr="0055547F">
        <w:t>56-67.</w:t>
      </w:r>
    </w:p>
    <w:bookmarkEnd w:id="29"/>
    <w:p w14:paraId="52DCE70A" w14:textId="77777777" w:rsidR="0055547F" w:rsidRPr="0055547F" w:rsidRDefault="0055547F" w:rsidP="0055547F">
      <w:pPr>
        <w:pStyle w:val="EndNoteBibliography"/>
        <w:spacing w:after="0"/>
      </w:pPr>
    </w:p>
    <w:p w14:paraId="137681F9" w14:textId="77777777" w:rsidR="0055547F" w:rsidRPr="0055547F" w:rsidRDefault="0055547F" w:rsidP="0055547F">
      <w:pPr>
        <w:pStyle w:val="EndNoteBibliography"/>
        <w:ind w:left="720" w:hanging="720"/>
      </w:pPr>
      <w:bookmarkStart w:id="30" w:name="_ENREF_28"/>
      <w:r w:rsidRPr="0055547F">
        <w:t>28.</w:t>
      </w:r>
      <w:r w:rsidRPr="0055547F">
        <w:tab/>
        <w:t xml:space="preserve">Austrian R, Bernheimer HP. Simultaneous production of two capsular polysaccharides by pneumococcus. I. Properties of a pneumococcus manifesting binary capsulation. </w:t>
      </w:r>
      <w:r w:rsidRPr="0055547F">
        <w:rPr>
          <w:i/>
        </w:rPr>
        <w:t>J Exp Med</w:t>
      </w:r>
      <w:r w:rsidRPr="0055547F">
        <w:t xml:space="preserve"> 1959; </w:t>
      </w:r>
      <w:r w:rsidRPr="0055547F">
        <w:rPr>
          <w:b/>
        </w:rPr>
        <w:t xml:space="preserve">110: </w:t>
      </w:r>
      <w:r w:rsidRPr="0055547F">
        <w:t>571-584.</w:t>
      </w:r>
    </w:p>
    <w:bookmarkEnd w:id="30"/>
    <w:p w14:paraId="70887ACA" w14:textId="77777777" w:rsidR="0055547F" w:rsidRPr="0055547F" w:rsidRDefault="0055547F" w:rsidP="0055547F">
      <w:pPr>
        <w:pStyle w:val="EndNoteBibliography"/>
        <w:spacing w:after="0"/>
      </w:pPr>
    </w:p>
    <w:p w14:paraId="7D726119" w14:textId="77777777" w:rsidR="0055547F" w:rsidRPr="0055547F" w:rsidRDefault="0055547F" w:rsidP="0055547F">
      <w:pPr>
        <w:pStyle w:val="EndNoteBibliography"/>
        <w:ind w:left="720" w:hanging="720"/>
      </w:pPr>
      <w:bookmarkStart w:id="31" w:name="_ENREF_29"/>
      <w:r w:rsidRPr="0055547F">
        <w:t>29.</w:t>
      </w:r>
      <w:r w:rsidRPr="0055547F">
        <w:tab/>
        <w:t xml:space="preserve">Schiffman G, Bornstein DL, Austrian R. Capsulation of pneumococcus with soluble cell wall-like polysaccharide. II. Nonidentity of cell wall and soluble cell wall-like polysaccharides derived from the same and from different pneumococcal strains. </w:t>
      </w:r>
      <w:r w:rsidRPr="0055547F">
        <w:rPr>
          <w:i/>
        </w:rPr>
        <w:t>J Exp Med</w:t>
      </w:r>
      <w:r w:rsidRPr="0055547F">
        <w:t xml:space="preserve"> 1971; </w:t>
      </w:r>
      <w:r w:rsidRPr="0055547F">
        <w:rPr>
          <w:b/>
        </w:rPr>
        <w:t>134</w:t>
      </w:r>
      <w:r w:rsidRPr="0055547F">
        <w:t>(3 Pt 1)</w:t>
      </w:r>
      <w:r w:rsidRPr="0055547F">
        <w:rPr>
          <w:b/>
        </w:rPr>
        <w:t xml:space="preserve">: </w:t>
      </w:r>
      <w:r w:rsidRPr="0055547F">
        <w:t>600-617.</w:t>
      </w:r>
    </w:p>
    <w:bookmarkEnd w:id="31"/>
    <w:p w14:paraId="3A7C9F14" w14:textId="77777777" w:rsidR="0055547F" w:rsidRPr="0055547F" w:rsidRDefault="0055547F" w:rsidP="0055547F">
      <w:pPr>
        <w:pStyle w:val="EndNoteBibliography"/>
        <w:spacing w:after="0"/>
      </w:pPr>
    </w:p>
    <w:p w14:paraId="11559788" w14:textId="3C6FAC26" w:rsidR="0055547F" w:rsidRPr="0055547F" w:rsidRDefault="0055547F" w:rsidP="0055547F">
      <w:pPr>
        <w:pStyle w:val="EndNoteBibliography"/>
        <w:ind w:left="720" w:hanging="720"/>
      </w:pPr>
      <w:bookmarkStart w:id="32" w:name="_ENREF_30"/>
      <w:r w:rsidRPr="0055547F">
        <w:t>30.</w:t>
      </w:r>
      <w:r w:rsidRPr="0055547F">
        <w:tab/>
        <w:t>Habets MN</w:t>
      </w:r>
      <w:ins w:id="33" w:author="Elena" w:date="2016-07-07T11:46:00Z">
        <w:r>
          <w:t xml:space="preserve">, </w:t>
        </w:r>
        <w:r w:rsidR="001F03AF">
          <w:t>van Salm</w:t>
        </w:r>
      </w:ins>
      <w:r w:rsidRPr="0055547F">
        <w:t xml:space="preserve"> </w:t>
      </w:r>
      <w:del w:id="34" w:author="Elena" w:date="2016-07-07T11:47:00Z">
        <w:r w:rsidRPr="0055547F" w:rsidDel="001F03AF">
          <w:delText>vS</w:delText>
        </w:r>
      </w:del>
      <w:r w:rsidRPr="0055547F">
        <w:t xml:space="preserve">S, van der Gaast- de Jongh CA, Diavatopoulos DA, de Jonge MI. A novel flow cytometry-based assay for the quantification of antibody-dependent pneumococcal agglutination. </w:t>
      </w:r>
      <w:r w:rsidRPr="0055547F">
        <w:rPr>
          <w:i/>
        </w:rPr>
        <w:t>Submitted to PLoS One</w:t>
      </w:r>
      <w:r w:rsidRPr="0055547F">
        <w:t>.</w:t>
      </w:r>
    </w:p>
    <w:bookmarkEnd w:id="32"/>
    <w:p w14:paraId="56FBAA33" w14:textId="77777777" w:rsidR="0055547F" w:rsidRPr="0055547F" w:rsidRDefault="0055547F" w:rsidP="0055547F">
      <w:pPr>
        <w:pStyle w:val="EndNoteBibliography"/>
        <w:spacing w:after="0"/>
      </w:pPr>
    </w:p>
    <w:p w14:paraId="477DEC51" w14:textId="77777777" w:rsidR="0055547F" w:rsidRPr="0055547F" w:rsidRDefault="0055547F" w:rsidP="0055547F">
      <w:pPr>
        <w:pStyle w:val="EndNoteBibliography"/>
        <w:ind w:left="720" w:hanging="720"/>
      </w:pPr>
      <w:bookmarkStart w:id="35" w:name="_ENREF_31"/>
      <w:r w:rsidRPr="0055547F">
        <w:t>31.</w:t>
      </w:r>
      <w:r w:rsidRPr="0055547F">
        <w:tab/>
        <w:t xml:space="preserve">Yitzhaki S, Barnea A, Keysary A, Zahavy E. New approach for serological testing for leptospirosis by using detection of leptospira agglutination by flow cytometry light scatter analysis. </w:t>
      </w:r>
      <w:r w:rsidRPr="0055547F">
        <w:rPr>
          <w:i/>
        </w:rPr>
        <w:t>Journal of clinical microbiology</w:t>
      </w:r>
      <w:r w:rsidRPr="0055547F">
        <w:t xml:space="preserve"> 2004; </w:t>
      </w:r>
      <w:r w:rsidRPr="0055547F">
        <w:rPr>
          <w:b/>
        </w:rPr>
        <w:t>42</w:t>
      </w:r>
      <w:r w:rsidRPr="0055547F">
        <w:t>(4)</w:t>
      </w:r>
      <w:r w:rsidRPr="0055547F">
        <w:rPr>
          <w:b/>
        </w:rPr>
        <w:t xml:space="preserve">: </w:t>
      </w:r>
      <w:r w:rsidRPr="0055547F">
        <w:t>1680-1685.</w:t>
      </w:r>
    </w:p>
    <w:bookmarkEnd w:id="35"/>
    <w:p w14:paraId="53779288" w14:textId="77777777" w:rsidR="0055547F" w:rsidRPr="0055547F" w:rsidRDefault="0055547F" w:rsidP="0055547F">
      <w:pPr>
        <w:pStyle w:val="EndNoteBibliography"/>
      </w:pPr>
    </w:p>
    <w:p w14:paraId="40E5011C" w14:textId="44DFA988" w:rsidR="005C192F" w:rsidRDefault="00EF682E" w:rsidP="00ED6DF2">
      <w:pPr>
        <w:widowControl w:val="0"/>
        <w:autoSpaceDE w:val="0"/>
        <w:autoSpaceDN w:val="0"/>
        <w:adjustRightInd w:val="0"/>
        <w:spacing w:after="0" w:line="480" w:lineRule="auto"/>
        <w:rPr>
          <w:rFonts w:ascii="Arial" w:hAnsi="Arial" w:cs="Arial"/>
          <w:color w:val="454545"/>
          <w:sz w:val="24"/>
          <w:szCs w:val="24"/>
          <w:lang w:val="en-US"/>
        </w:rPr>
      </w:pPr>
      <w:r w:rsidRPr="00C34FE9">
        <w:fldChar w:fldCharType="end"/>
      </w:r>
      <w:r w:rsidR="00131D92">
        <w:rPr>
          <w:rFonts w:ascii="Arial" w:hAnsi="Arial" w:cs="Arial"/>
          <w:color w:val="454545"/>
          <w:sz w:val="24"/>
          <w:szCs w:val="24"/>
          <w:lang w:val="en-US"/>
        </w:rPr>
        <w:t xml:space="preserve"> </w:t>
      </w:r>
    </w:p>
    <w:p w14:paraId="2C685AC7" w14:textId="77777777" w:rsidR="00635EF1" w:rsidRPr="00B66932" w:rsidRDefault="00B66932" w:rsidP="00ED6DF2">
      <w:pPr>
        <w:spacing w:line="480" w:lineRule="auto"/>
        <w:rPr>
          <w:rFonts w:ascii="Lucida Sans Unicode" w:eastAsia="Times New Roman" w:hAnsi="Lucida Sans Unicode" w:cs="Lucida Sans Unicode"/>
          <w:b/>
          <w:bCs/>
          <w:color w:val="222222"/>
          <w:sz w:val="19"/>
          <w:szCs w:val="19"/>
          <w:bdr w:val="none" w:sz="0" w:space="0" w:color="auto" w:frame="1"/>
          <w:shd w:val="clear" w:color="auto" w:fill="FFFFFF"/>
          <w:lang w:val="en-US"/>
        </w:rPr>
      </w:pPr>
      <w:r>
        <w:rPr>
          <w:rFonts w:ascii="Lucida Sans Unicode" w:eastAsia="Times New Roman" w:hAnsi="Lucida Sans Unicode" w:cs="Lucida Sans Unicode"/>
          <w:b/>
          <w:bCs/>
          <w:color w:val="222222"/>
          <w:sz w:val="19"/>
          <w:szCs w:val="19"/>
          <w:bdr w:val="none" w:sz="0" w:space="0" w:color="auto" w:frame="1"/>
          <w:shd w:val="clear" w:color="auto" w:fill="FFFFFF"/>
          <w:lang w:val="en-US"/>
        </w:rPr>
        <w:br w:type="page"/>
      </w:r>
      <w:r w:rsidR="00635EF1" w:rsidRPr="00C34FE9">
        <w:rPr>
          <w:b/>
        </w:rPr>
        <w:lastRenderedPageBreak/>
        <w:t>Figure Legends</w:t>
      </w:r>
    </w:p>
    <w:p w14:paraId="3A6F4256" w14:textId="77777777" w:rsidR="00635EF1" w:rsidRPr="00C34FE9" w:rsidRDefault="00635EF1" w:rsidP="00B66932">
      <w:pPr>
        <w:spacing w:line="480" w:lineRule="auto"/>
        <w:jc w:val="both"/>
        <w:rPr>
          <w:b/>
        </w:rPr>
      </w:pPr>
      <w:r w:rsidRPr="00C34FE9">
        <w:rPr>
          <w:b/>
        </w:rPr>
        <w:t>FIGURE 1: Flow cytometric assay to quantify agglutination</w:t>
      </w:r>
    </w:p>
    <w:p w14:paraId="5950A001" w14:textId="556C633D" w:rsidR="00635EF1" w:rsidRPr="00C34FE9" w:rsidRDefault="00635EF1" w:rsidP="00854E73">
      <w:pPr>
        <w:spacing w:before="240" w:line="480" w:lineRule="auto"/>
        <w:jc w:val="both"/>
      </w:pPr>
      <w:r w:rsidRPr="00C34FE9">
        <w:t>(A) Representative dot plots from BD FACS Calibur with FSC v SSC of P1121 with increasing concentrations of type-specific rabbit anti-pneumococcal serum</w:t>
      </w:r>
      <w:r w:rsidR="00854E73">
        <w:t xml:space="preserve"> (corresponding to a total IgG concentration of</w:t>
      </w:r>
      <w:r w:rsidR="00854E73">
        <w:rPr>
          <w:rFonts w:ascii="Times New Roman" w:hAnsi="Times New Roman" w:cs="Times New Roman"/>
        </w:rPr>
        <w:t xml:space="preserve"> </w:t>
      </w:r>
      <w:r w:rsidR="00854E73" w:rsidRPr="00854E73">
        <w:rPr>
          <w:rFonts w:cs="Times New Roman"/>
        </w:rPr>
        <w:t>0,</w:t>
      </w:r>
      <w:r w:rsidR="00854E73">
        <w:rPr>
          <w:rFonts w:cs="Times New Roman"/>
        </w:rPr>
        <w:t xml:space="preserve"> </w:t>
      </w:r>
      <w:r w:rsidR="00854E73" w:rsidRPr="00854E73">
        <w:rPr>
          <w:rFonts w:cs="Times New Roman"/>
        </w:rPr>
        <w:t>~2.5,</w:t>
      </w:r>
      <w:r w:rsidR="00854E73">
        <w:rPr>
          <w:rFonts w:cs="Times New Roman"/>
        </w:rPr>
        <w:t xml:space="preserve"> </w:t>
      </w:r>
      <w:r w:rsidR="00854E73" w:rsidRPr="00854E73">
        <w:rPr>
          <w:rFonts w:cs="Times New Roman"/>
        </w:rPr>
        <w:t>~25,</w:t>
      </w:r>
      <w:r w:rsidR="00854E73">
        <w:rPr>
          <w:rFonts w:cs="Times New Roman"/>
        </w:rPr>
        <w:t xml:space="preserve"> </w:t>
      </w:r>
      <w:r w:rsidR="00854E73" w:rsidRPr="00854E73">
        <w:rPr>
          <w:rFonts w:cs="Times New Roman"/>
        </w:rPr>
        <w:t>and</w:t>
      </w:r>
      <w:r w:rsidR="00854E73">
        <w:rPr>
          <w:rFonts w:cs="Times New Roman"/>
        </w:rPr>
        <w:t xml:space="preserve"> </w:t>
      </w:r>
      <w:r w:rsidR="00854E73" w:rsidRPr="00854E73">
        <w:rPr>
          <w:rFonts w:cs="Times New Roman"/>
        </w:rPr>
        <w:t>~250 micrograms/ml</w:t>
      </w:r>
      <w:r w:rsidR="00854E73">
        <w:rPr>
          <w:rFonts w:cs="Times New Roman"/>
        </w:rPr>
        <w:t>)</w:t>
      </w:r>
      <w:r w:rsidRPr="00C34FE9">
        <w:t>. Bacterial cells were gated to remove small debris particles. Percent agglutination is calculated by the sum of events in Q1, Q2 and Q3. Representative images are shown from Amnis ImageStream</w:t>
      </w:r>
      <w:r w:rsidRPr="00C34FE9">
        <w:rPr>
          <w:vertAlign w:val="superscript"/>
        </w:rPr>
        <w:t>X</w:t>
      </w:r>
      <w:r w:rsidRPr="00C34FE9">
        <w:t xml:space="preserve"> Imaging flow cytometer corresponding to the conditions shown above. (B) Representative dot plots and images from P1121 incubated with either Fab or F(ab’)</w:t>
      </w:r>
      <w:r w:rsidRPr="00C34FE9">
        <w:rPr>
          <w:vertAlign w:val="subscript"/>
        </w:rPr>
        <w:t>2</w:t>
      </w:r>
      <w:r w:rsidRPr="00C34FE9">
        <w:t xml:space="preserve"> fragments of type-specific rabbit anti-pneumococcal IgG at 50μg/ml. </w:t>
      </w:r>
    </w:p>
    <w:p w14:paraId="05171A23" w14:textId="77777777" w:rsidR="00635EF1" w:rsidRPr="00C34FE9" w:rsidRDefault="00635EF1" w:rsidP="00B66932">
      <w:pPr>
        <w:spacing w:line="480" w:lineRule="auto"/>
        <w:jc w:val="both"/>
        <w:rPr>
          <w:b/>
        </w:rPr>
      </w:pPr>
      <w:r w:rsidRPr="00C34FE9">
        <w:rPr>
          <w:b/>
        </w:rPr>
        <w:t>FIGURE 2: Capsule is the major agglutinating antigen and leads to enhanced protection</w:t>
      </w:r>
    </w:p>
    <w:p w14:paraId="62526709" w14:textId="2387A57E" w:rsidR="00635EF1" w:rsidRPr="00DB5CC7" w:rsidRDefault="00635EF1" w:rsidP="00B66932">
      <w:pPr>
        <w:spacing w:line="480" w:lineRule="auto"/>
        <w:jc w:val="both"/>
        <w:rPr>
          <w:lang w:val="en-US"/>
        </w:rPr>
      </w:pPr>
      <w:r w:rsidRPr="00C34FE9">
        <w:t>(A)</w:t>
      </w:r>
      <w:r w:rsidRPr="00C34FE9">
        <w:rPr>
          <w:b/>
        </w:rPr>
        <w:t xml:space="preserve"> </w:t>
      </w:r>
      <w:r w:rsidRPr="00C34FE9">
        <w:t>ELISA geometric mean titer (GMT) of rabbit antisera raised to isogenic capsular polysaccharide (cps) +/- strains, binding to encapsulated (P1121) or unencapsulated (P1121Δ</w:t>
      </w:r>
      <w:r w:rsidRPr="00C34FE9">
        <w:rPr>
          <w:i/>
        </w:rPr>
        <w:t>cps</w:t>
      </w:r>
      <w:r w:rsidRPr="00C34FE9">
        <w:t xml:space="preserve">) whole cell pneumococci. Mean +/- SD, n = 2-4 per condition. (B) ELISA GMT of </w:t>
      </w:r>
      <w:ins w:id="36" w:author="Elena Mitsi" w:date="2016-07-10T22:01:00Z">
        <w:r w:rsidR="00322154">
          <w:t xml:space="preserve">rabbit </w:t>
        </w:r>
      </w:ins>
      <w:r w:rsidRPr="00C34FE9">
        <w:t xml:space="preserve">sera raised to cps+/- strains binding to type 23 purified </w:t>
      </w:r>
      <w:r w:rsidR="00EA2E1E">
        <w:t>CPS</w:t>
      </w:r>
      <w:r w:rsidRPr="00C34FE9">
        <w:t>. Mean +/- SD, n = 3. (C) Flow cytometr</w:t>
      </w:r>
      <w:r w:rsidR="00EA2E1E">
        <w:t>ic</w:t>
      </w:r>
      <w:r w:rsidRPr="00C34FE9">
        <w:t xml:space="preserve"> agglutination assay comparing the titers at which a 3-fold increase in percent agglutination of pneumococci is observed with rabbit antisera raised to cps+/- strains. Mean +/- SD, n = 3-4 per condition. (D) Flow cytometry agglutination assay comparing the titers at which a 3-fold increase in percent agglutination for strains in which the capsule genes and type were switched is observed with rabbit antisera raised to encapsulated P1121 (type 23F). Mean +/- SD, n = 4-5 per condition. </w:t>
      </w:r>
      <w:ins w:id="37" w:author="Elena" w:date="2016-07-07T11:56:00Z">
        <w:r w:rsidR="0025574D">
          <w:t xml:space="preserve">The baseline percent agglutination was calculated </w:t>
        </w:r>
      </w:ins>
      <w:ins w:id="38" w:author="Elena" w:date="2016-07-07T11:57:00Z">
        <w:r w:rsidR="0025574D">
          <w:t xml:space="preserve">for each individual experiment and ranged from only 2-10%. </w:t>
        </w:r>
      </w:ins>
      <w:r w:rsidRPr="00C34FE9">
        <w:t>(E) Passive protection experiment in mice immunized IP with rabbit serum raised to cps+/- strains. Four hours later, mice were given an intranasal dose of P1121 and colonization measured at 20 hours post-</w:t>
      </w:r>
      <w:r w:rsidR="007F46D2">
        <w:t>inoculation</w:t>
      </w:r>
      <w:r w:rsidRPr="00C34FE9">
        <w:t>. Mean +/- SEM.</w:t>
      </w:r>
      <w:r w:rsidR="0022732D">
        <w:t xml:space="preserve"> </w:t>
      </w:r>
      <w:r w:rsidR="0022732D" w:rsidRPr="0022732D">
        <w:rPr>
          <w:lang w:val="en-US"/>
        </w:rPr>
        <w:t xml:space="preserve">Kruskal-Wallis test with Dunn's post-test was performed </w:t>
      </w:r>
      <w:r w:rsidR="0022732D">
        <w:rPr>
          <w:lang w:val="en-US"/>
        </w:rPr>
        <w:t>for (A), (C) and (D).</w:t>
      </w:r>
      <w:r w:rsidR="0022732D" w:rsidRPr="0022732D">
        <w:rPr>
          <w:lang w:val="en-US"/>
        </w:rPr>
        <w:t xml:space="preserve"> </w:t>
      </w:r>
      <w:r w:rsidR="0022732D">
        <w:rPr>
          <w:lang w:val="en-US"/>
        </w:rPr>
        <w:t>U</w:t>
      </w:r>
      <w:r w:rsidR="0022732D" w:rsidRPr="0022732D">
        <w:rPr>
          <w:lang w:val="en-US"/>
        </w:rPr>
        <w:t xml:space="preserve">npaired T test was </w:t>
      </w:r>
      <w:r w:rsidR="0022732D" w:rsidRPr="0022732D">
        <w:rPr>
          <w:lang w:val="en-US"/>
        </w:rPr>
        <w:lastRenderedPageBreak/>
        <w:t xml:space="preserve">performed </w:t>
      </w:r>
      <w:r w:rsidR="00AA468C">
        <w:rPr>
          <w:lang w:val="en-US"/>
        </w:rPr>
        <w:t xml:space="preserve">for (B), and </w:t>
      </w:r>
      <w:r w:rsidR="0022732D" w:rsidRPr="0022732D">
        <w:rPr>
          <w:lang w:val="en-US"/>
        </w:rPr>
        <w:t>Mann-Whitney test was performed</w:t>
      </w:r>
      <w:r w:rsidR="00AA468C">
        <w:rPr>
          <w:lang w:val="en-US"/>
        </w:rPr>
        <w:t xml:space="preserve"> for (E).</w:t>
      </w:r>
      <w:r w:rsidRPr="00C34FE9">
        <w:t xml:space="preserve"> ns, non-significant, **</w:t>
      </w:r>
      <w:r w:rsidRPr="00C34FE9">
        <w:rPr>
          <w:i/>
        </w:rPr>
        <w:t>P</w:t>
      </w:r>
      <w:r w:rsidRPr="00C34FE9">
        <w:t>&lt;0.01, and ****</w:t>
      </w:r>
      <w:r w:rsidRPr="00C34FE9">
        <w:rPr>
          <w:i/>
        </w:rPr>
        <w:t>P</w:t>
      </w:r>
      <w:r w:rsidRPr="00C34FE9">
        <w:t>&lt;0.001</w:t>
      </w:r>
    </w:p>
    <w:p w14:paraId="0E47B890" w14:textId="77777777" w:rsidR="00C55704" w:rsidRPr="00C34FE9" w:rsidRDefault="00B95BAE" w:rsidP="00B66932">
      <w:pPr>
        <w:pStyle w:val="NormalWeb"/>
        <w:spacing w:before="0" w:beforeAutospacing="0" w:after="0" w:afterAutospacing="0" w:line="480" w:lineRule="auto"/>
        <w:jc w:val="both"/>
        <w:rPr>
          <w:rFonts w:asciiTheme="minorHAnsi" w:hAnsiTheme="minorHAnsi"/>
          <w:b/>
          <w:sz w:val="22"/>
          <w:szCs w:val="22"/>
        </w:rPr>
      </w:pPr>
      <w:r w:rsidRPr="00C34FE9">
        <w:rPr>
          <w:rFonts w:asciiTheme="minorHAnsi" w:hAnsiTheme="minorHAnsi"/>
          <w:b/>
          <w:sz w:val="22"/>
          <w:szCs w:val="22"/>
        </w:rPr>
        <w:t>FIGURE 3</w:t>
      </w:r>
      <w:r w:rsidR="0046606F" w:rsidRPr="00C34FE9">
        <w:rPr>
          <w:rFonts w:asciiTheme="minorHAnsi" w:hAnsiTheme="minorHAnsi"/>
          <w:b/>
          <w:sz w:val="22"/>
          <w:szCs w:val="22"/>
        </w:rPr>
        <w:t xml:space="preserve">.  </w:t>
      </w:r>
      <w:r w:rsidR="009117D4">
        <w:rPr>
          <w:rFonts w:asciiTheme="minorHAnsi" w:hAnsiTheme="minorHAnsi"/>
          <w:b/>
          <w:sz w:val="22"/>
          <w:szCs w:val="22"/>
        </w:rPr>
        <w:t>D</w:t>
      </w:r>
      <w:r w:rsidR="0059214D" w:rsidRPr="00C34FE9">
        <w:rPr>
          <w:rFonts w:asciiTheme="minorHAnsi" w:hAnsiTheme="minorHAnsi"/>
          <w:b/>
          <w:sz w:val="22"/>
          <w:szCs w:val="22"/>
        </w:rPr>
        <w:t>rop in</w:t>
      </w:r>
      <w:r w:rsidR="009117D4">
        <w:rPr>
          <w:rFonts w:asciiTheme="minorHAnsi" w:hAnsiTheme="minorHAnsi"/>
          <w:b/>
          <w:sz w:val="22"/>
          <w:szCs w:val="22"/>
        </w:rPr>
        <w:t xml:space="preserve"> type specific IgG</w:t>
      </w:r>
      <w:r w:rsidR="0059214D" w:rsidRPr="00C34FE9">
        <w:rPr>
          <w:rFonts w:asciiTheme="minorHAnsi" w:hAnsiTheme="minorHAnsi"/>
          <w:b/>
          <w:sz w:val="22"/>
          <w:szCs w:val="22"/>
        </w:rPr>
        <w:t xml:space="preserve"> </w:t>
      </w:r>
      <w:r w:rsidR="0046606F" w:rsidRPr="00C34FE9">
        <w:rPr>
          <w:rFonts w:asciiTheme="minorHAnsi" w:hAnsiTheme="minorHAnsi"/>
          <w:b/>
          <w:sz w:val="22"/>
          <w:szCs w:val="22"/>
        </w:rPr>
        <w:t xml:space="preserve">levels </w:t>
      </w:r>
      <w:r w:rsidR="0059214D" w:rsidRPr="00C34FE9">
        <w:rPr>
          <w:rFonts w:asciiTheme="minorHAnsi" w:hAnsiTheme="minorHAnsi"/>
          <w:b/>
          <w:sz w:val="22"/>
          <w:szCs w:val="22"/>
        </w:rPr>
        <w:t xml:space="preserve">to </w:t>
      </w:r>
      <w:r w:rsidR="009117D4">
        <w:rPr>
          <w:rFonts w:asciiTheme="minorHAnsi" w:hAnsiTheme="minorHAnsi"/>
          <w:b/>
          <w:sz w:val="22"/>
          <w:szCs w:val="22"/>
        </w:rPr>
        <w:t>CPS</w:t>
      </w:r>
      <w:r w:rsidR="0046606F" w:rsidRPr="00C34FE9">
        <w:rPr>
          <w:rFonts w:asciiTheme="minorHAnsi" w:hAnsiTheme="minorHAnsi"/>
          <w:b/>
          <w:sz w:val="22"/>
          <w:szCs w:val="22"/>
        </w:rPr>
        <w:t xml:space="preserve"> in </w:t>
      </w:r>
      <w:r w:rsidR="009117D4">
        <w:rPr>
          <w:rFonts w:asciiTheme="minorHAnsi" w:hAnsiTheme="minorHAnsi"/>
          <w:b/>
          <w:sz w:val="22"/>
          <w:szCs w:val="22"/>
        </w:rPr>
        <w:t xml:space="preserve">nasal wash </w:t>
      </w:r>
      <w:r w:rsidR="0059214D" w:rsidRPr="00C34FE9">
        <w:rPr>
          <w:rFonts w:asciiTheme="minorHAnsi" w:hAnsiTheme="minorHAnsi"/>
          <w:b/>
          <w:sz w:val="22"/>
          <w:szCs w:val="22"/>
        </w:rPr>
        <w:t>following pneumococcal inoculation</w:t>
      </w:r>
    </w:p>
    <w:p w14:paraId="70801C30" w14:textId="263255E0" w:rsidR="00D47594" w:rsidRPr="00B66932" w:rsidRDefault="009117D4" w:rsidP="00B66932">
      <w:pPr>
        <w:pStyle w:val="NormalWeb"/>
        <w:spacing w:before="0" w:beforeAutospacing="0" w:after="0" w:afterAutospacing="0" w:line="480" w:lineRule="auto"/>
        <w:jc w:val="both"/>
        <w:rPr>
          <w:rFonts w:asciiTheme="minorHAnsi" w:hAnsiTheme="minorHAnsi" w:cstheme="minorBidi"/>
          <w:color w:val="000000" w:themeColor="text1"/>
          <w:kern w:val="24"/>
          <w:sz w:val="22"/>
          <w:szCs w:val="22"/>
        </w:rPr>
      </w:pPr>
      <w:r>
        <w:rPr>
          <w:rFonts w:asciiTheme="minorHAnsi" w:hAnsiTheme="minorHAnsi" w:cstheme="minorBidi"/>
          <w:color w:val="000000" w:themeColor="text1"/>
          <w:kern w:val="24"/>
          <w:sz w:val="22"/>
          <w:szCs w:val="22"/>
        </w:rPr>
        <w:t>(A, C, E, G) IgG levels to 6B</w:t>
      </w:r>
      <w:r w:rsidR="00EA2E1E">
        <w:rPr>
          <w:rFonts w:asciiTheme="minorHAnsi" w:hAnsiTheme="minorHAnsi" w:cstheme="minorBidi"/>
          <w:color w:val="000000" w:themeColor="text1"/>
          <w:kern w:val="24"/>
          <w:sz w:val="22"/>
          <w:szCs w:val="22"/>
        </w:rPr>
        <w:t xml:space="preserve"> CPS</w:t>
      </w:r>
      <w:r>
        <w:rPr>
          <w:rFonts w:asciiTheme="minorHAnsi" w:hAnsiTheme="minorHAnsi" w:cstheme="minorBidi"/>
          <w:color w:val="000000" w:themeColor="text1"/>
          <w:kern w:val="24"/>
          <w:sz w:val="22"/>
          <w:szCs w:val="22"/>
        </w:rPr>
        <w:t xml:space="preserve"> (B, D, F, H) </w:t>
      </w:r>
      <w:r w:rsidR="00EA2E1E">
        <w:rPr>
          <w:rFonts w:asciiTheme="minorHAnsi" w:hAnsiTheme="minorHAnsi" w:cstheme="minorBidi"/>
          <w:color w:val="000000" w:themeColor="text1"/>
          <w:kern w:val="24"/>
          <w:sz w:val="22"/>
          <w:szCs w:val="22"/>
        </w:rPr>
        <w:t xml:space="preserve">and </w:t>
      </w:r>
      <w:r>
        <w:rPr>
          <w:rFonts w:asciiTheme="minorHAnsi" w:hAnsiTheme="minorHAnsi" w:cstheme="minorBidi"/>
          <w:color w:val="000000" w:themeColor="text1"/>
          <w:kern w:val="24"/>
          <w:sz w:val="22"/>
          <w:szCs w:val="22"/>
        </w:rPr>
        <w:t>IgG levels to 23F</w:t>
      </w:r>
      <w:r w:rsidR="00EA2E1E">
        <w:rPr>
          <w:rFonts w:asciiTheme="minorHAnsi" w:hAnsiTheme="minorHAnsi" w:cstheme="minorBidi"/>
          <w:color w:val="000000" w:themeColor="text1"/>
          <w:kern w:val="24"/>
          <w:sz w:val="22"/>
          <w:szCs w:val="22"/>
        </w:rPr>
        <w:t xml:space="preserve"> CPS</w:t>
      </w:r>
      <w:r>
        <w:rPr>
          <w:rFonts w:asciiTheme="minorHAnsi" w:hAnsiTheme="minorHAnsi" w:cstheme="minorBidi"/>
          <w:color w:val="000000" w:themeColor="text1"/>
          <w:kern w:val="24"/>
          <w:sz w:val="22"/>
          <w:szCs w:val="22"/>
        </w:rPr>
        <w:t>. Levels were measured in serum and nasal wash samples in (A-D) PCV vaccinated subjects and (E-H) control group</w:t>
      </w:r>
      <w:ins w:id="39" w:author="Elena" w:date="2016-07-05T09:28:00Z">
        <w:r w:rsidR="00BB3799">
          <w:rPr>
            <w:rFonts w:asciiTheme="minorHAnsi" w:hAnsiTheme="minorHAnsi" w:cstheme="minorBidi"/>
            <w:color w:val="000000" w:themeColor="text1"/>
            <w:kern w:val="24"/>
            <w:sz w:val="22"/>
            <w:szCs w:val="22"/>
          </w:rPr>
          <w:t xml:space="preserve"> using WHO standar</w:t>
        </w:r>
        <w:r w:rsidR="00F80415">
          <w:rPr>
            <w:rFonts w:asciiTheme="minorHAnsi" w:hAnsiTheme="minorHAnsi" w:cstheme="minorBidi"/>
            <w:color w:val="000000" w:themeColor="text1"/>
            <w:kern w:val="24"/>
            <w:sz w:val="22"/>
            <w:szCs w:val="22"/>
          </w:rPr>
          <w:t>dised ELISA</w:t>
        </w:r>
      </w:ins>
      <w:r>
        <w:rPr>
          <w:rFonts w:asciiTheme="minorHAnsi" w:hAnsiTheme="minorHAnsi" w:cstheme="minorBidi"/>
          <w:color w:val="000000" w:themeColor="text1"/>
          <w:kern w:val="24"/>
          <w:sz w:val="22"/>
          <w:szCs w:val="22"/>
        </w:rPr>
        <w:t xml:space="preserve">. Each dot represents IgG </w:t>
      </w:r>
      <w:r w:rsidR="009451C6">
        <w:rPr>
          <w:rFonts w:asciiTheme="minorHAnsi" w:hAnsiTheme="minorHAnsi" w:cstheme="minorBidi"/>
          <w:color w:val="000000" w:themeColor="text1"/>
          <w:kern w:val="24"/>
          <w:sz w:val="22"/>
          <w:szCs w:val="22"/>
        </w:rPr>
        <w:t>levels</w:t>
      </w:r>
      <w:r>
        <w:rPr>
          <w:rFonts w:asciiTheme="minorHAnsi" w:hAnsiTheme="minorHAnsi" w:cstheme="minorBidi"/>
          <w:color w:val="000000" w:themeColor="text1"/>
          <w:kern w:val="24"/>
          <w:sz w:val="22"/>
          <w:szCs w:val="22"/>
        </w:rPr>
        <w:t xml:space="preserve"> from a subject expressed in ng/ml. Levels were measured from carriage- </w:t>
      </w:r>
      <w:r w:rsidR="00C55704" w:rsidRPr="00C34FE9">
        <w:rPr>
          <w:rFonts w:asciiTheme="minorHAnsi" w:hAnsiTheme="minorHAnsi" w:cstheme="minorBidi"/>
          <w:color w:val="000000" w:themeColor="text1"/>
          <w:kern w:val="24"/>
          <w:sz w:val="22"/>
          <w:szCs w:val="22"/>
        </w:rPr>
        <w:t>(</w:t>
      </w:r>
      <w:r w:rsidR="00D20CEF" w:rsidRPr="00C34FE9">
        <w:rPr>
          <w:rFonts w:asciiTheme="minorHAnsi" w:hAnsiTheme="minorHAnsi" w:cstheme="minorBidi"/>
          <w:color w:val="000000" w:themeColor="text1"/>
          <w:kern w:val="24"/>
          <w:sz w:val="22"/>
          <w:szCs w:val="22"/>
        </w:rPr>
        <w:t>close</w:t>
      </w:r>
      <w:r w:rsidR="0014338C">
        <w:rPr>
          <w:rFonts w:asciiTheme="minorHAnsi" w:hAnsiTheme="minorHAnsi" w:cstheme="minorBidi"/>
          <w:color w:val="000000" w:themeColor="text1"/>
          <w:kern w:val="24"/>
          <w:sz w:val="22"/>
          <w:szCs w:val="22"/>
        </w:rPr>
        <w:t>d</w:t>
      </w:r>
      <w:r w:rsidR="00D20CEF" w:rsidRPr="00C34FE9">
        <w:rPr>
          <w:rFonts w:asciiTheme="minorHAnsi" w:hAnsiTheme="minorHAnsi" w:cstheme="minorBidi"/>
          <w:color w:val="000000" w:themeColor="text1"/>
          <w:kern w:val="24"/>
          <w:sz w:val="22"/>
          <w:szCs w:val="22"/>
        </w:rPr>
        <w:t xml:space="preserve"> </w:t>
      </w:r>
      <w:r>
        <w:rPr>
          <w:rFonts w:asciiTheme="minorHAnsi" w:hAnsiTheme="minorHAnsi" w:cstheme="minorBidi"/>
          <w:color w:val="000000" w:themeColor="text1"/>
          <w:kern w:val="24"/>
          <w:sz w:val="22"/>
          <w:szCs w:val="22"/>
        </w:rPr>
        <w:t>dots) and carriage</w:t>
      </w:r>
      <w:r w:rsidRPr="00B66932">
        <w:rPr>
          <w:rFonts w:asciiTheme="minorHAnsi" w:hAnsiTheme="minorHAnsi" w:cstheme="minorBidi"/>
          <w:kern w:val="24"/>
          <w:sz w:val="22"/>
          <w:szCs w:val="22"/>
        </w:rPr>
        <w:t>+</w:t>
      </w:r>
      <w:r w:rsidR="00C55704" w:rsidRPr="00B66932">
        <w:rPr>
          <w:rFonts w:asciiTheme="minorHAnsi" w:hAnsiTheme="minorHAnsi" w:cstheme="minorBidi"/>
          <w:kern w:val="24"/>
          <w:sz w:val="22"/>
          <w:szCs w:val="22"/>
        </w:rPr>
        <w:t xml:space="preserve"> (</w:t>
      </w:r>
      <w:r w:rsidRPr="00B66932">
        <w:rPr>
          <w:rFonts w:asciiTheme="minorHAnsi" w:hAnsiTheme="minorHAnsi" w:cstheme="minorBidi"/>
          <w:kern w:val="24"/>
          <w:sz w:val="22"/>
          <w:szCs w:val="22"/>
        </w:rPr>
        <w:t>open dots)</w:t>
      </w:r>
      <w:r w:rsidR="001D7E4C" w:rsidRPr="00B66932">
        <w:rPr>
          <w:rFonts w:asciiTheme="minorHAnsi" w:hAnsiTheme="minorHAnsi" w:cstheme="minorBidi"/>
          <w:kern w:val="24"/>
          <w:sz w:val="22"/>
          <w:szCs w:val="22"/>
        </w:rPr>
        <w:t xml:space="preserve"> </w:t>
      </w:r>
      <w:r w:rsidR="0022732D" w:rsidRPr="00B66932">
        <w:rPr>
          <w:rFonts w:asciiTheme="minorHAnsi" w:hAnsiTheme="minorHAnsi" w:cstheme="minorBidi"/>
          <w:kern w:val="24"/>
          <w:sz w:val="22"/>
          <w:szCs w:val="22"/>
        </w:rPr>
        <w:t xml:space="preserve">subjects </w:t>
      </w:r>
      <w:r w:rsidRPr="00B66932">
        <w:rPr>
          <w:rFonts w:asciiTheme="minorHAnsi" w:hAnsiTheme="minorHAnsi" w:cstheme="minorBidi"/>
          <w:kern w:val="24"/>
          <w:sz w:val="22"/>
          <w:szCs w:val="22"/>
        </w:rPr>
        <w:t xml:space="preserve">at </w:t>
      </w:r>
      <w:r>
        <w:rPr>
          <w:rFonts w:asciiTheme="minorHAnsi" w:hAnsiTheme="minorHAnsi" w:cstheme="minorBidi"/>
          <w:color w:val="000000" w:themeColor="text1"/>
          <w:kern w:val="24"/>
          <w:sz w:val="22"/>
          <w:szCs w:val="22"/>
        </w:rPr>
        <w:t xml:space="preserve">the time-points indicated on the X-axis. </w:t>
      </w:r>
      <w:ins w:id="40" w:author="Elena" w:date="2016-07-05T09:29:00Z">
        <w:r w:rsidR="00F80415">
          <w:rPr>
            <w:rFonts w:asciiTheme="minorHAnsi" w:hAnsiTheme="minorHAnsi" w:cstheme="minorBidi"/>
            <w:color w:val="000000" w:themeColor="text1"/>
            <w:kern w:val="24"/>
            <w:sz w:val="22"/>
            <w:szCs w:val="22"/>
          </w:rPr>
          <w:t xml:space="preserve">Data are presented as GMC and 95% CI. </w:t>
        </w:r>
      </w:ins>
      <w:r w:rsidR="00D47594" w:rsidRPr="00C34FE9">
        <w:rPr>
          <w:rFonts w:asciiTheme="minorHAnsi" w:hAnsiTheme="minorHAnsi" w:cstheme="minorBidi"/>
          <w:color w:val="000000" w:themeColor="text1"/>
          <w:kern w:val="24"/>
          <w:sz w:val="22"/>
          <w:szCs w:val="22"/>
        </w:rPr>
        <w:t>Results</w:t>
      </w:r>
      <w:r w:rsidR="0022732D">
        <w:rPr>
          <w:rFonts w:asciiTheme="minorHAnsi" w:hAnsiTheme="minorHAnsi" w:cstheme="minorBidi"/>
          <w:color w:val="000000" w:themeColor="text1"/>
          <w:kern w:val="24"/>
          <w:sz w:val="22"/>
          <w:szCs w:val="22"/>
        </w:rPr>
        <w:t xml:space="preserve"> were</w:t>
      </w:r>
      <w:r w:rsidR="00D47594" w:rsidRPr="00C34FE9">
        <w:rPr>
          <w:rFonts w:asciiTheme="minorHAnsi" w:hAnsiTheme="minorHAnsi" w:cstheme="minorBidi"/>
          <w:color w:val="000000" w:themeColor="text1"/>
          <w:kern w:val="24"/>
          <w:sz w:val="22"/>
          <w:szCs w:val="22"/>
        </w:rPr>
        <w:t xml:space="preserve"> analysed using one-way ANOVA test and Bonferroni’s multipl</w:t>
      </w:r>
      <w:r w:rsidR="00C55704" w:rsidRPr="00C34FE9">
        <w:rPr>
          <w:rFonts w:asciiTheme="minorHAnsi" w:hAnsiTheme="minorHAnsi" w:cstheme="minorBidi"/>
          <w:color w:val="000000" w:themeColor="text1"/>
          <w:kern w:val="24"/>
          <w:sz w:val="22"/>
          <w:szCs w:val="22"/>
        </w:rPr>
        <w:t xml:space="preserve">e comparison tests. </w:t>
      </w:r>
      <w:r w:rsidR="00B66932">
        <w:rPr>
          <w:rFonts w:asciiTheme="minorHAnsi" w:hAnsiTheme="minorHAnsi" w:cstheme="minorBidi"/>
          <w:color w:val="000000" w:themeColor="text1"/>
          <w:kern w:val="24"/>
          <w:sz w:val="22"/>
          <w:szCs w:val="22"/>
        </w:rPr>
        <w:t xml:space="preserve"> </w:t>
      </w:r>
      <w:r w:rsidR="005B0459" w:rsidRPr="005B0459">
        <w:rPr>
          <w:rFonts w:asciiTheme="minorHAnsi" w:hAnsiTheme="minorHAnsi"/>
          <w:color w:val="000000" w:themeColor="text1"/>
          <w:kern w:val="24"/>
          <w:sz w:val="22"/>
          <w:szCs w:val="22"/>
        </w:rPr>
        <w:t>***</w:t>
      </w:r>
      <w:r w:rsidR="00D47594" w:rsidRPr="005B0459">
        <w:rPr>
          <w:rFonts w:asciiTheme="minorHAnsi" w:hAnsiTheme="minorHAnsi"/>
          <w:color w:val="000000" w:themeColor="text1"/>
          <w:kern w:val="24"/>
          <w:sz w:val="22"/>
          <w:szCs w:val="22"/>
        </w:rPr>
        <w:t>p&lt;0.0001</w:t>
      </w:r>
      <w:r w:rsidR="005B0459" w:rsidRPr="005B0459">
        <w:rPr>
          <w:rFonts w:asciiTheme="minorHAnsi" w:hAnsiTheme="minorHAnsi"/>
          <w:color w:val="000000" w:themeColor="text1"/>
          <w:kern w:val="24"/>
          <w:sz w:val="22"/>
          <w:szCs w:val="22"/>
        </w:rPr>
        <w:t>,</w:t>
      </w:r>
      <w:r w:rsidR="005B0459" w:rsidRPr="005B0459">
        <w:rPr>
          <w:rFonts w:asciiTheme="minorHAnsi" w:hAnsiTheme="minorHAnsi"/>
          <w:color w:val="000000" w:themeColor="text1"/>
          <w:kern w:val="24"/>
        </w:rPr>
        <w:t xml:space="preserve"> **p</w:t>
      </w:r>
      <w:r w:rsidR="005B0459" w:rsidRPr="005B0459">
        <w:rPr>
          <w:rFonts w:asciiTheme="minorHAnsi" w:hAnsiTheme="minorHAnsi"/>
          <w:color w:val="000000" w:themeColor="text1"/>
          <w:kern w:val="24"/>
          <w:sz w:val="22"/>
          <w:szCs w:val="22"/>
        </w:rPr>
        <w:t>&lt;</w:t>
      </w:r>
      <w:r w:rsidR="005B0459" w:rsidRPr="005B0459">
        <w:rPr>
          <w:rFonts w:asciiTheme="minorHAnsi" w:hAnsiTheme="minorHAnsi"/>
          <w:color w:val="000000" w:themeColor="text1"/>
          <w:kern w:val="24"/>
        </w:rPr>
        <w:t>0.005</w:t>
      </w:r>
      <w:r w:rsidR="005B0459">
        <w:rPr>
          <w:rFonts w:asciiTheme="minorHAnsi" w:hAnsiTheme="minorHAnsi"/>
          <w:color w:val="000000" w:themeColor="text1"/>
          <w:kern w:val="24"/>
        </w:rPr>
        <w:t>, *p</w:t>
      </w:r>
      <w:r w:rsidR="005B0459" w:rsidRPr="005B0459">
        <w:rPr>
          <w:rFonts w:asciiTheme="minorHAnsi" w:hAnsiTheme="minorHAnsi"/>
          <w:color w:val="000000" w:themeColor="text1"/>
          <w:kern w:val="24"/>
          <w:sz w:val="22"/>
          <w:szCs w:val="22"/>
        </w:rPr>
        <w:t>&lt;</w:t>
      </w:r>
      <w:r w:rsidR="005B0459">
        <w:rPr>
          <w:rFonts w:asciiTheme="minorHAnsi" w:hAnsiTheme="minorHAnsi"/>
          <w:color w:val="000000" w:themeColor="text1"/>
          <w:kern w:val="24"/>
          <w:sz w:val="22"/>
          <w:szCs w:val="22"/>
        </w:rPr>
        <w:t>0.01</w:t>
      </w:r>
    </w:p>
    <w:p w14:paraId="7DC66042" w14:textId="77777777" w:rsidR="009451C6" w:rsidRDefault="00D47594" w:rsidP="00B66932">
      <w:pPr>
        <w:spacing w:after="0" w:line="480" w:lineRule="auto"/>
        <w:jc w:val="both"/>
        <w:rPr>
          <w:rFonts w:eastAsiaTheme="minorEastAsia"/>
          <w:b/>
          <w:bCs/>
          <w:color w:val="000000" w:themeColor="text1"/>
          <w:kern w:val="24"/>
          <w:lang w:eastAsia="en-GB"/>
        </w:rPr>
      </w:pPr>
      <w:r w:rsidRPr="00C34FE9">
        <w:rPr>
          <w:rFonts w:eastAsiaTheme="minorEastAsia"/>
          <w:b/>
          <w:bCs/>
          <w:color w:val="000000" w:themeColor="text1"/>
          <w:kern w:val="24"/>
          <w:lang w:eastAsia="en-GB"/>
        </w:rPr>
        <w:t xml:space="preserve">FIGURE 4. </w:t>
      </w:r>
      <w:r w:rsidR="00725E2D" w:rsidRPr="00C34FE9">
        <w:rPr>
          <w:rFonts w:eastAsiaTheme="minorEastAsia"/>
          <w:b/>
          <w:bCs/>
          <w:color w:val="000000" w:themeColor="text1"/>
          <w:kern w:val="24"/>
          <w:lang w:eastAsia="en-GB"/>
        </w:rPr>
        <w:t>Sera IgG le</w:t>
      </w:r>
      <w:r w:rsidR="009451C6">
        <w:rPr>
          <w:rFonts w:eastAsiaTheme="minorEastAsia"/>
          <w:b/>
          <w:bCs/>
          <w:color w:val="000000" w:themeColor="text1"/>
          <w:kern w:val="24"/>
          <w:lang w:eastAsia="en-GB"/>
        </w:rPr>
        <w:t>vels correlate with mucosal IgG</w:t>
      </w:r>
      <w:r w:rsidR="00CF46A0">
        <w:rPr>
          <w:rFonts w:eastAsiaTheme="minorEastAsia"/>
          <w:b/>
          <w:bCs/>
          <w:color w:val="000000" w:themeColor="text1"/>
          <w:kern w:val="24"/>
          <w:lang w:eastAsia="en-GB"/>
        </w:rPr>
        <w:t xml:space="preserve"> following PCV vaccination</w:t>
      </w:r>
    </w:p>
    <w:p w14:paraId="3E67C9E0" w14:textId="77777777" w:rsidR="00701846" w:rsidRPr="00C34FE9" w:rsidRDefault="00725E2D" w:rsidP="00B66932">
      <w:pPr>
        <w:spacing w:after="0" w:line="480" w:lineRule="auto"/>
        <w:jc w:val="both"/>
        <w:rPr>
          <w:rFonts w:eastAsiaTheme="minorEastAsia"/>
          <w:color w:val="000000" w:themeColor="text1"/>
          <w:kern w:val="24"/>
        </w:rPr>
      </w:pPr>
      <w:r w:rsidRPr="00C34FE9">
        <w:rPr>
          <w:rFonts w:eastAsiaTheme="minorEastAsia"/>
          <w:color w:val="000000" w:themeColor="text1"/>
          <w:kern w:val="24"/>
        </w:rPr>
        <w:t xml:space="preserve">Correlation </w:t>
      </w:r>
      <w:r w:rsidR="00CA422B">
        <w:rPr>
          <w:rFonts w:eastAsiaTheme="minorEastAsia"/>
          <w:color w:val="000000" w:themeColor="text1"/>
          <w:kern w:val="24"/>
        </w:rPr>
        <w:t>between</w:t>
      </w:r>
      <w:r w:rsidRPr="00C34FE9">
        <w:rPr>
          <w:rFonts w:eastAsiaTheme="minorEastAsia"/>
          <w:color w:val="000000" w:themeColor="text1"/>
          <w:kern w:val="24"/>
        </w:rPr>
        <w:t xml:space="preserve"> </w:t>
      </w:r>
      <w:r w:rsidR="00B95BAE" w:rsidRPr="00C34FE9">
        <w:rPr>
          <w:rFonts w:eastAsiaTheme="minorEastAsia"/>
          <w:color w:val="000000" w:themeColor="text1"/>
          <w:kern w:val="24"/>
        </w:rPr>
        <w:t xml:space="preserve">IgG levels </w:t>
      </w:r>
      <w:r w:rsidR="00CA422B" w:rsidRPr="00C34FE9">
        <w:rPr>
          <w:rFonts w:eastAsiaTheme="minorEastAsia"/>
          <w:color w:val="000000" w:themeColor="text1"/>
          <w:kern w:val="24"/>
        </w:rPr>
        <w:t xml:space="preserve">to 6B </w:t>
      </w:r>
      <w:r w:rsidR="00B95BAE" w:rsidRPr="00C34FE9">
        <w:rPr>
          <w:rFonts w:eastAsiaTheme="minorEastAsia"/>
          <w:color w:val="000000" w:themeColor="text1"/>
          <w:kern w:val="24"/>
        </w:rPr>
        <w:t>CPS</w:t>
      </w:r>
      <w:r w:rsidR="00CF46A0">
        <w:rPr>
          <w:rFonts w:eastAsiaTheme="minorEastAsia"/>
          <w:color w:val="000000" w:themeColor="text1"/>
          <w:kern w:val="24"/>
        </w:rPr>
        <w:t xml:space="preserve"> </w:t>
      </w:r>
      <w:r w:rsidR="00A83307">
        <w:rPr>
          <w:rFonts w:eastAsiaTheme="minorEastAsia"/>
          <w:color w:val="000000" w:themeColor="text1"/>
          <w:kern w:val="24"/>
        </w:rPr>
        <w:t>measured in sera and nasal wash</w:t>
      </w:r>
      <w:r w:rsidR="00A83307" w:rsidRPr="00C34FE9">
        <w:rPr>
          <w:rFonts w:eastAsiaTheme="minorEastAsia"/>
          <w:color w:val="000000" w:themeColor="text1"/>
          <w:kern w:val="24"/>
        </w:rPr>
        <w:t xml:space="preserve"> </w:t>
      </w:r>
      <w:r w:rsidR="00A83307">
        <w:rPr>
          <w:rFonts w:eastAsiaTheme="minorEastAsia"/>
          <w:color w:val="000000" w:themeColor="text1"/>
          <w:kern w:val="24"/>
        </w:rPr>
        <w:t xml:space="preserve">samples </w:t>
      </w:r>
      <w:r w:rsidR="008E5099">
        <w:rPr>
          <w:rFonts w:eastAsiaTheme="minorEastAsia"/>
          <w:color w:val="000000" w:themeColor="text1"/>
          <w:kern w:val="24"/>
        </w:rPr>
        <w:t xml:space="preserve">collected </w:t>
      </w:r>
      <w:r w:rsidR="00A83307">
        <w:rPr>
          <w:rFonts w:eastAsiaTheme="minorEastAsia"/>
          <w:color w:val="000000" w:themeColor="text1"/>
          <w:kern w:val="24"/>
        </w:rPr>
        <w:t>post PCV vaccination (</w:t>
      </w:r>
      <w:r w:rsidR="00CF46A0">
        <w:rPr>
          <w:rFonts w:eastAsiaTheme="minorEastAsia"/>
          <w:color w:val="000000" w:themeColor="text1"/>
          <w:kern w:val="24"/>
        </w:rPr>
        <w:t>Post-V</w:t>
      </w:r>
      <w:r w:rsidR="00A83307">
        <w:rPr>
          <w:rFonts w:eastAsiaTheme="minorEastAsia"/>
          <w:color w:val="000000" w:themeColor="text1"/>
          <w:kern w:val="24"/>
        </w:rPr>
        <w:t>)</w:t>
      </w:r>
      <w:r w:rsidR="00B95BAE" w:rsidRPr="00C34FE9">
        <w:rPr>
          <w:rFonts w:eastAsiaTheme="minorEastAsia"/>
          <w:color w:val="000000" w:themeColor="text1"/>
          <w:kern w:val="24"/>
        </w:rPr>
        <w:t xml:space="preserve"> </w:t>
      </w:r>
      <w:r w:rsidR="00CF46A0">
        <w:rPr>
          <w:rFonts w:eastAsiaTheme="minorEastAsia"/>
          <w:color w:val="000000" w:themeColor="text1"/>
          <w:kern w:val="24"/>
        </w:rPr>
        <w:t>in c</w:t>
      </w:r>
      <w:r w:rsidR="009451C6">
        <w:rPr>
          <w:rFonts w:eastAsiaTheme="minorEastAsia"/>
          <w:color w:val="000000" w:themeColor="text1"/>
          <w:kern w:val="24"/>
        </w:rPr>
        <w:t xml:space="preserve">arriage- </w:t>
      </w:r>
      <w:r w:rsidR="00B95BAE" w:rsidRPr="00C34FE9">
        <w:rPr>
          <w:rFonts w:eastAsiaTheme="minorEastAsia"/>
          <w:color w:val="000000" w:themeColor="text1"/>
          <w:kern w:val="24"/>
        </w:rPr>
        <w:t>(close</w:t>
      </w:r>
      <w:r w:rsidR="0014338C">
        <w:rPr>
          <w:rFonts w:eastAsiaTheme="minorEastAsia"/>
          <w:color w:val="000000" w:themeColor="text1"/>
          <w:kern w:val="24"/>
        </w:rPr>
        <w:t>d</w:t>
      </w:r>
      <w:r w:rsidR="009451C6">
        <w:rPr>
          <w:rFonts w:eastAsiaTheme="minorEastAsia"/>
          <w:color w:val="000000" w:themeColor="text1"/>
          <w:kern w:val="24"/>
        </w:rPr>
        <w:t xml:space="preserve"> dots</w:t>
      </w:r>
      <w:r w:rsidR="00B95BAE" w:rsidRPr="00C34FE9">
        <w:rPr>
          <w:rFonts w:eastAsiaTheme="minorEastAsia"/>
          <w:color w:val="000000" w:themeColor="text1"/>
          <w:kern w:val="24"/>
        </w:rPr>
        <w:t>) and carriage</w:t>
      </w:r>
      <w:r w:rsidR="009451C6">
        <w:rPr>
          <w:rFonts w:eastAsiaTheme="minorEastAsia"/>
          <w:color w:val="000000" w:themeColor="text1"/>
          <w:kern w:val="24"/>
        </w:rPr>
        <w:t xml:space="preserve">+ </w:t>
      </w:r>
      <w:r w:rsidR="00B95BAE" w:rsidRPr="00C34FE9">
        <w:rPr>
          <w:rFonts w:eastAsiaTheme="minorEastAsia"/>
          <w:color w:val="000000" w:themeColor="text1"/>
          <w:kern w:val="24"/>
        </w:rPr>
        <w:t xml:space="preserve">(open </w:t>
      </w:r>
      <w:r w:rsidR="009451C6">
        <w:rPr>
          <w:rFonts w:eastAsiaTheme="minorEastAsia"/>
          <w:color w:val="000000" w:themeColor="text1"/>
          <w:kern w:val="24"/>
        </w:rPr>
        <w:t>dots</w:t>
      </w:r>
      <w:r w:rsidR="00F954A8">
        <w:rPr>
          <w:rFonts w:eastAsiaTheme="minorEastAsia"/>
          <w:color w:val="000000" w:themeColor="text1"/>
          <w:kern w:val="24"/>
        </w:rPr>
        <w:t>)</w:t>
      </w:r>
      <w:r w:rsidR="00B95BAE" w:rsidRPr="00C34FE9">
        <w:rPr>
          <w:rFonts w:eastAsiaTheme="minorEastAsia"/>
          <w:color w:val="000000" w:themeColor="text1"/>
          <w:kern w:val="24"/>
        </w:rPr>
        <w:t xml:space="preserve"> subjects. </w:t>
      </w:r>
      <w:r w:rsidR="009451C6">
        <w:rPr>
          <w:rFonts w:eastAsiaTheme="minorEastAsia"/>
          <w:color w:val="000000" w:themeColor="text1"/>
          <w:kern w:val="24"/>
        </w:rPr>
        <w:t>Spearman r= 0.59</w:t>
      </w:r>
      <w:r w:rsidR="0014338C">
        <w:rPr>
          <w:rFonts w:eastAsiaTheme="minorEastAsia"/>
          <w:color w:val="000000" w:themeColor="text1"/>
          <w:kern w:val="24"/>
        </w:rPr>
        <w:t xml:space="preserve"> and p</w:t>
      </w:r>
      <w:r w:rsidR="00B95BAE" w:rsidRPr="00C34FE9">
        <w:rPr>
          <w:rFonts w:eastAsiaTheme="minorEastAsia"/>
          <w:color w:val="000000" w:themeColor="text1"/>
          <w:kern w:val="24"/>
        </w:rPr>
        <w:t>&lt;0.0001</w:t>
      </w:r>
      <w:r w:rsidR="00701846" w:rsidRPr="00C34FE9">
        <w:rPr>
          <w:rFonts w:eastAsiaTheme="minorEastAsia"/>
          <w:color w:val="000000" w:themeColor="text1"/>
          <w:kern w:val="24"/>
        </w:rPr>
        <w:t xml:space="preserve">. </w:t>
      </w:r>
    </w:p>
    <w:p w14:paraId="2EB860A1" w14:textId="77777777" w:rsidR="009451C6" w:rsidRDefault="009451C6" w:rsidP="00B66932">
      <w:pPr>
        <w:pStyle w:val="NormalWeb"/>
        <w:spacing w:before="0" w:beforeAutospacing="0" w:after="0" w:afterAutospacing="0" w:line="480" w:lineRule="auto"/>
        <w:jc w:val="both"/>
        <w:rPr>
          <w:rFonts w:asciiTheme="minorHAnsi" w:hAnsiTheme="minorHAnsi" w:cstheme="minorBidi"/>
          <w:b/>
          <w:bCs/>
          <w:color w:val="000000" w:themeColor="text1"/>
          <w:kern w:val="24"/>
          <w:sz w:val="22"/>
          <w:szCs w:val="22"/>
        </w:rPr>
      </w:pPr>
      <w:r>
        <w:rPr>
          <w:rFonts w:asciiTheme="minorHAnsi" w:hAnsiTheme="minorHAnsi"/>
          <w:b/>
          <w:bCs/>
          <w:color w:val="000000" w:themeColor="text1"/>
          <w:kern w:val="24"/>
          <w:sz w:val="22"/>
          <w:szCs w:val="22"/>
        </w:rPr>
        <w:t xml:space="preserve">FIGURE </w:t>
      </w:r>
      <w:r w:rsidR="00F954A8">
        <w:rPr>
          <w:rFonts w:asciiTheme="minorHAnsi" w:hAnsiTheme="minorHAnsi"/>
          <w:b/>
          <w:bCs/>
          <w:color w:val="000000" w:themeColor="text1"/>
          <w:kern w:val="24"/>
          <w:sz w:val="22"/>
          <w:szCs w:val="22"/>
        </w:rPr>
        <w:t xml:space="preserve">5. </w:t>
      </w:r>
      <w:r>
        <w:rPr>
          <w:rFonts w:asciiTheme="minorHAnsi" w:hAnsiTheme="minorHAnsi"/>
          <w:b/>
          <w:bCs/>
          <w:color w:val="000000" w:themeColor="text1"/>
          <w:kern w:val="24"/>
          <w:sz w:val="22"/>
          <w:szCs w:val="22"/>
        </w:rPr>
        <w:t xml:space="preserve">Increased </w:t>
      </w:r>
      <w:r>
        <w:rPr>
          <w:rFonts w:asciiTheme="minorHAnsi" w:hAnsiTheme="minorHAnsi" w:cstheme="minorBidi"/>
          <w:b/>
          <w:bCs/>
          <w:color w:val="000000" w:themeColor="text1"/>
          <w:kern w:val="24"/>
          <w:sz w:val="22"/>
          <w:szCs w:val="22"/>
        </w:rPr>
        <w:t>nasal antibod</w:t>
      </w:r>
      <w:r w:rsidR="001B5EF8">
        <w:rPr>
          <w:rFonts w:asciiTheme="minorHAnsi" w:hAnsiTheme="minorHAnsi" w:cstheme="minorBidi"/>
          <w:b/>
          <w:bCs/>
          <w:color w:val="000000" w:themeColor="text1"/>
          <w:kern w:val="24"/>
          <w:sz w:val="22"/>
          <w:szCs w:val="22"/>
        </w:rPr>
        <w:t>y</w:t>
      </w:r>
      <w:r>
        <w:rPr>
          <w:rFonts w:asciiTheme="minorHAnsi" w:hAnsiTheme="minorHAnsi" w:cstheme="minorBidi"/>
          <w:b/>
          <w:bCs/>
          <w:color w:val="000000" w:themeColor="text1"/>
          <w:kern w:val="24"/>
          <w:sz w:val="22"/>
          <w:szCs w:val="22"/>
        </w:rPr>
        <w:t xml:space="preserve">-mediated pneumococcal </w:t>
      </w:r>
      <w:r w:rsidRPr="00C34FE9">
        <w:rPr>
          <w:rFonts w:asciiTheme="minorHAnsi" w:hAnsiTheme="minorHAnsi" w:cstheme="minorBidi"/>
          <w:b/>
          <w:bCs/>
          <w:color w:val="000000" w:themeColor="text1"/>
          <w:kern w:val="24"/>
          <w:sz w:val="22"/>
          <w:szCs w:val="22"/>
        </w:rPr>
        <w:t xml:space="preserve">agglutination </w:t>
      </w:r>
      <w:r>
        <w:rPr>
          <w:rFonts w:asciiTheme="minorHAnsi" w:hAnsiTheme="minorHAnsi" w:cstheme="minorBidi"/>
          <w:b/>
          <w:bCs/>
          <w:color w:val="000000" w:themeColor="text1"/>
          <w:kern w:val="24"/>
          <w:sz w:val="22"/>
          <w:szCs w:val="22"/>
        </w:rPr>
        <w:t xml:space="preserve">promoted by PCV vaccination </w:t>
      </w:r>
    </w:p>
    <w:p w14:paraId="725FDA8D" w14:textId="1E622D8D" w:rsidR="00701846" w:rsidRPr="00C34FE9" w:rsidRDefault="00F954A8" w:rsidP="00B66932">
      <w:pPr>
        <w:pStyle w:val="NormalWeb"/>
        <w:spacing w:before="0" w:beforeAutospacing="0" w:after="0" w:afterAutospacing="0" w:line="480" w:lineRule="auto"/>
        <w:jc w:val="both"/>
        <w:rPr>
          <w:rFonts w:asciiTheme="minorHAnsi" w:eastAsia="Times New Roman" w:hAnsiTheme="minorHAnsi"/>
          <w:sz w:val="22"/>
          <w:szCs w:val="22"/>
        </w:rPr>
      </w:pPr>
      <w:r>
        <w:rPr>
          <w:rFonts w:asciiTheme="minorHAnsi" w:hAnsiTheme="minorHAnsi" w:cstheme="minorBidi"/>
          <w:color w:val="000000" w:themeColor="text1"/>
          <w:kern w:val="24"/>
          <w:sz w:val="22"/>
          <w:szCs w:val="22"/>
        </w:rPr>
        <w:t>(A)</w:t>
      </w:r>
      <w:r w:rsidR="009451C6">
        <w:rPr>
          <w:rFonts w:asciiTheme="minorHAnsi" w:hAnsiTheme="minorHAnsi" w:cstheme="minorBidi"/>
          <w:color w:val="000000" w:themeColor="text1"/>
          <w:kern w:val="24"/>
          <w:sz w:val="22"/>
          <w:szCs w:val="22"/>
        </w:rPr>
        <w:t xml:space="preserve"> P</w:t>
      </w:r>
      <w:r w:rsidR="009451C6" w:rsidRPr="00C34FE9">
        <w:rPr>
          <w:rFonts w:asciiTheme="minorHAnsi" w:hAnsiTheme="minorHAnsi" w:cstheme="minorBidi"/>
          <w:color w:val="000000" w:themeColor="text1"/>
          <w:kern w:val="24"/>
          <w:sz w:val="22"/>
          <w:szCs w:val="22"/>
        </w:rPr>
        <w:t xml:space="preserve">ercentage of </w:t>
      </w:r>
      <w:r w:rsidR="009451C6">
        <w:rPr>
          <w:rFonts w:asciiTheme="minorHAnsi" w:hAnsiTheme="minorHAnsi" w:cstheme="minorBidi"/>
          <w:color w:val="000000" w:themeColor="text1"/>
          <w:kern w:val="24"/>
          <w:sz w:val="22"/>
          <w:szCs w:val="22"/>
        </w:rPr>
        <w:t xml:space="preserve">pneumococcal </w:t>
      </w:r>
      <w:r w:rsidR="009451C6" w:rsidRPr="00C34FE9">
        <w:rPr>
          <w:rFonts w:asciiTheme="minorHAnsi" w:hAnsiTheme="minorHAnsi" w:cstheme="minorBidi"/>
          <w:color w:val="000000" w:themeColor="text1"/>
          <w:kern w:val="24"/>
          <w:sz w:val="22"/>
          <w:szCs w:val="22"/>
        </w:rPr>
        <w:t xml:space="preserve">agglutination </w:t>
      </w:r>
      <w:r w:rsidR="009451C6">
        <w:rPr>
          <w:rFonts w:asciiTheme="minorHAnsi" w:hAnsiTheme="minorHAnsi" w:cstheme="minorBidi"/>
          <w:color w:val="000000" w:themeColor="text1"/>
          <w:kern w:val="24"/>
          <w:sz w:val="22"/>
          <w:szCs w:val="22"/>
        </w:rPr>
        <w:t xml:space="preserve">promoted by nasal wash samples from </w:t>
      </w:r>
      <w:r w:rsidR="00701846" w:rsidRPr="00C34FE9">
        <w:rPr>
          <w:rFonts w:asciiTheme="minorHAnsi" w:hAnsiTheme="minorHAnsi" w:cstheme="minorBidi"/>
          <w:color w:val="000000" w:themeColor="text1"/>
          <w:kern w:val="24"/>
          <w:sz w:val="22"/>
          <w:szCs w:val="22"/>
        </w:rPr>
        <w:t>PCV vaccinated</w:t>
      </w:r>
      <w:r w:rsidR="009451C6">
        <w:rPr>
          <w:rFonts w:asciiTheme="minorHAnsi" w:hAnsiTheme="minorHAnsi" w:cstheme="minorBidi"/>
          <w:color w:val="000000" w:themeColor="text1"/>
          <w:kern w:val="24"/>
          <w:sz w:val="22"/>
          <w:szCs w:val="22"/>
        </w:rPr>
        <w:t xml:space="preserve"> subjects</w:t>
      </w:r>
      <w:r w:rsidR="000E7211">
        <w:rPr>
          <w:rFonts w:asciiTheme="minorHAnsi" w:hAnsiTheme="minorHAnsi" w:cstheme="minorBidi"/>
          <w:color w:val="000000" w:themeColor="text1"/>
          <w:kern w:val="24"/>
          <w:sz w:val="22"/>
          <w:szCs w:val="22"/>
        </w:rPr>
        <w:t xml:space="preserve"> before inoculation</w:t>
      </w:r>
      <w:r w:rsidR="003C1C1A" w:rsidRPr="00C34FE9">
        <w:rPr>
          <w:rFonts w:asciiTheme="minorHAnsi" w:hAnsiTheme="minorHAnsi" w:cstheme="minorBidi"/>
          <w:color w:val="000000" w:themeColor="text1"/>
          <w:kern w:val="24"/>
          <w:sz w:val="22"/>
          <w:szCs w:val="22"/>
        </w:rPr>
        <w:t>,</w:t>
      </w:r>
      <w:r w:rsidR="009451C6">
        <w:rPr>
          <w:rFonts w:asciiTheme="minorHAnsi" w:hAnsiTheme="minorHAnsi" w:cstheme="minorBidi"/>
          <w:color w:val="000000" w:themeColor="text1"/>
          <w:kern w:val="24"/>
          <w:sz w:val="22"/>
          <w:szCs w:val="22"/>
        </w:rPr>
        <w:t xml:space="preserve"> carriage</w:t>
      </w:r>
      <w:r w:rsidR="00701846" w:rsidRPr="00C34FE9">
        <w:rPr>
          <w:rFonts w:asciiTheme="minorHAnsi" w:hAnsiTheme="minorHAnsi" w:cstheme="minorBidi"/>
          <w:color w:val="000000" w:themeColor="text1"/>
          <w:kern w:val="24"/>
          <w:sz w:val="22"/>
          <w:szCs w:val="22"/>
        </w:rPr>
        <w:t>- (close</w:t>
      </w:r>
      <w:r w:rsidR="0014338C">
        <w:rPr>
          <w:rFonts w:asciiTheme="minorHAnsi" w:hAnsiTheme="minorHAnsi" w:cstheme="minorBidi"/>
          <w:color w:val="000000" w:themeColor="text1"/>
          <w:kern w:val="24"/>
          <w:sz w:val="22"/>
          <w:szCs w:val="22"/>
        </w:rPr>
        <w:t>d</w:t>
      </w:r>
      <w:r w:rsidR="00701846" w:rsidRPr="00C34FE9">
        <w:rPr>
          <w:rFonts w:asciiTheme="minorHAnsi" w:hAnsiTheme="minorHAnsi" w:cstheme="minorBidi"/>
          <w:color w:val="000000" w:themeColor="text1"/>
          <w:kern w:val="24"/>
          <w:sz w:val="22"/>
          <w:szCs w:val="22"/>
        </w:rPr>
        <w:t xml:space="preserve"> </w:t>
      </w:r>
      <w:r w:rsidR="0014338C">
        <w:rPr>
          <w:rFonts w:asciiTheme="minorHAnsi" w:hAnsiTheme="minorHAnsi" w:cstheme="minorBidi"/>
          <w:color w:val="000000" w:themeColor="text1"/>
          <w:kern w:val="24"/>
          <w:sz w:val="22"/>
          <w:szCs w:val="22"/>
        </w:rPr>
        <w:t>dots</w:t>
      </w:r>
      <w:r w:rsidR="00701846" w:rsidRPr="00C34FE9">
        <w:rPr>
          <w:rFonts w:asciiTheme="minorHAnsi" w:hAnsiTheme="minorHAnsi" w:cstheme="minorBidi"/>
          <w:color w:val="000000" w:themeColor="text1"/>
          <w:kern w:val="24"/>
          <w:sz w:val="22"/>
          <w:szCs w:val="22"/>
        </w:rPr>
        <w:t>, n=20)</w:t>
      </w:r>
      <w:r w:rsidR="0014338C">
        <w:rPr>
          <w:rFonts w:asciiTheme="minorHAnsi" w:hAnsiTheme="minorHAnsi" w:cstheme="minorBidi"/>
          <w:color w:val="000000" w:themeColor="text1"/>
          <w:kern w:val="24"/>
          <w:sz w:val="22"/>
          <w:szCs w:val="22"/>
        </w:rPr>
        <w:t xml:space="preserve"> and carriage</w:t>
      </w:r>
      <w:r w:rsidR="00701846" w:rsidRPr="00C34FE9">
        <w:rPr>
          <w:rFonts w:asciiTheme="minorHAnsi" w:hAnsiTheme="minorHAnsi" w:cstheme="minorBidi"/>
          <w:color w:val="000000" w:themeColor="text1"/>
          <w:kern w:val="24"/>
          <w:sz w:val="22"/>
          <w:szCs w:val="22"/>
        </w:rPr>
        <w:t xml:space="preserve">+ subjects (open </w:t>
      </w:r>
      <w:r w:rsidR="0014338C">
        <w:rPr>
          <w:rFonts w:asciiTheme="minorHAnsi" w:hAnsiTheme="minorHAnsi" w:cstheme="minorBidi"/>
          <w:color w:val="000000" w:themeColor="text1"/>
          <w:kern w:val="24"/>
          <w:sz w:val="22"/>
          <w:szCs w:val="22"/>
        </w:rPr>
        <w:t>dots</w:t>
      </w:r>
      <w:r w:rsidR="000E7211">
        <w:rPr>
          <w:rFonts w:asciiTheme="minorHAnsi" w:hAnsiTheme="minorHAnsi" w:cstheme="minorBidi"/>
          <w:color w:val="000000" w:themeColor="text1"/>
          <w:kern w:val="24"/>
          <w:sz w:val="22"/>
          <w:szCs w:val="22"/>
        </w:rPr>
        <w:t>, n=5)</w:t>
      </w:r>
      <w:r w:rsidR="00701846" w:rsidRPr="00C34FE9">
        <w:rPr>
          <w:rFonts w:asciiTheme="minorHAnsi" w:hAnsiTheme="minorHAnsi" w:cstheme="minorBidi"/>
          <w:color w:val="000000" w:themeColor="text1"/>
          <w:kern w:val="24"/>
          <w:sz w:val="22"/>
          <w:szCs w:val="22"/>
        </w:rPr>
        <w:t>)</w:t>
      </w:r>
      <w:r w:rsidR="0014338C">
        <w:rPr>
          <w:rFonts w:asciiTheme="minorHAnsi" w:hAnsiTheme="minorHAnsi" w:cstheme="minorBidi"/>
          <w:color w:val="000000" w:themeColor="text1"/>
          <w:kern w:val="24"/>
          <w:sz w:val="22"/>
          <w:szCs w:val="22"/>
        </w:rPr>
        <w:t xml:space="preserve"> before (Pre-V) and after (Post-V) vaccination.</w:t>
      </w:r>
      <w:r w:rsidR="0014338C" w:rsidRPr="0014338C">
        <w:rPr>
          <w:rFonts w:asciiTheme="minorHAnsi" w:hAnsiTheme="minorHAnsi" w:cstheme="minorBidi"/>
          <w:color w:val="000000" w:themeColor="text1"/>
          <w:kern w:val="24"/>
          <w:sz w:val="22"/>
          <w:szCs w:val="22"/>
        </w:rPr>
        <w:t xml:space="preserve"> </w:t>
      </w:r>
      <w:ins w:id="41" w:author="Elena" w:date="2016-07-05T09:29:00Z">
        <w:r w:rsidR="00F80415">
          <w:rPr>
            <w:rFonts w:asciiTheme="minorHAnsi" w:hAnsiTheme="minorHAnsi" w:cstheme="minorBidi"/>
            <w:color w:val="000000" w:themeColor="text1"/>
            <w:kern w:val="24"/>
            <w:sz w:val="22"/>
            <w:szCs w:val="22"/>
          </w:rPr>
          <w:t xml:space="preserve">Data are presented as GMC and 95% CI. </w:t>
        </w:r>
      </w:ins>
      <w:r w:rsidR="0014338C" w:rsidRPr="0014338C">
        <w:rPr>
          <w:rFonts w:asciiTheme="minorHAnsi" w:hAnsiTheme="minorHAnsi" w:cstheme="minorBidi"/>
          <w:color w:val="000000" w:themeColor="text1"/>
          <w:kern w:val="24"/>
          <w:sz w:val="22"/>
          <w:szCs w:val="22"/>
        </w:rPr>
        <w:t xml:space="preserve">Results </w:t>
      </w:r>
      <w:r w:rsidR="0014338C">
        <w:rPr>
          <w:rFonts w:asciiTheme="minorHAnsi" w:hAnsiTheme="minorHAnsi" w:cstheme="minorBidi"/>
          <w:color w:val="000000" w:themeColor="text1"/>
          <w:kern w:val="24"/>
          <w:sz w:val="22"/>
          <w:szCs w:val="22"/>
        </w:rPr>
        <w:t xml:space="preserve">were </w:t>
      </w:r>
      <w:r w:rsidR="0014338C" w:rsidRPr="0014338C">
        <w:rPr>
          <w:rFonts w:asciiTheme="minorHAnsi" w:hAnsiTheme="minorHAnsi" w:cstheme="minorBidi"/>
          <w:color w:val="000000" w:themeColor="text1"/>
          <w:kern w:val="24"/>
          <w:sz w:val="22"/>
          <w:szCs w:val="22"/>
        </w:rPr>
        <w:t xml:space="preserve">analysed </w:t>
      </w:r>
      <w:r w:rsidR="0014338C">
        <w:rPr>
          <w:rFonts w:asciiTheme="minorHAnsi" w:hAnsiTheme="minorHAnsi" w:cstheme="minorBidi"/>
          <w:color w:val="000000" w:themeColor="text1"/>
          <w:kern w:val="24"/>
          <w:sz w:val="22"/>
          <w:szCs w:val="22"/>
        </w:rPr>
        <w:t>using</w:t>
      </w:r>
      <w:r w:rsidR="0014338C" w:rsidRPr="0014338C">
        <w:rPr>
          <w:rFonts w:asciiTheme="minorHAnsi" w:hAnsiTheme="minorHAnsi" w:cstheme="minorBidi"/>
          <w:color w:val="000000" w:themeColor="text1"/>
          <w:kern w:val="24"/>
          <w:sz w:val="22"/>
          <w:szCs w:val="22"/>
        </w:rPr>
        <w:t xml:space="preserve"> Mann-Whitney test.</w:t>
      </w:r>
    </w:p>
    <w:p w14:paraId="625039CC" w14:textId="77777777" w:rsidR="00356557" w:rsidRPr="00C34FE9" w:rsidRDefault="00F954A8" w:rsidP="00B66932">
      <w:pPr>
        <w:spacing w:after="0" w:line="480" w:lineRule="auto"/>
        <w:jc w:val="both"/>
        <w:rPr>
          <w:rFonts w:eastAsiaTheme="minorEastAsia"/>
          <w:color w:val="000000" w:themeColor="text1"/>
          <w:kern w:val="24"/>
        </w:rPr>
      </w:pPr>
      <w:r w:rsidRPr="00F954A8">
        <w:rPr>
          <w:rFonts w:eastAsiaTheme="minorEastAsia"/>
          <w:bCs/>
          <w:color w:val="000000" w:themeColor="text1"/>
          <w:kern w:val="24"/>
          <w:lang w:eastAsia="en-GB"/>
        </w:rPr>
        <w:t>(B)</w:t>
      </w:r>
      <w:r w:rsidR="00356557" w:rsidRPr="00F954A8">
        <w:rPr>
          <w:rFonts w:eastAsiaTheme="minorEastAsia"/>
          <w:bCs/>
          <w:color w:val="000000" w:themeColor="text1"/>
          <w:kern w:val="24"/>
          <w:lang w:eastAsia="en-GB"/>
        </w:rPr>
        <w:t xml:space="preserve"> </w:t>
      </w:r>
      <w:r w:rsidR="0014338C">
        <w:rPr>
          <w:rFonts w:eastAsiaTheme="minorEastAsia"/>
          <w:bCs/>
          <w:color w:val="000000" w:themeColor="text1"/>
          <w:kern w:val="24"/>
          <w:lang w:eastAsia="en-GB"/>
        </w:rPr>
        <w:t>Correlation between IgG levels to CPS 6B Post-V in nasal washes and promoted pneumococcal</w:t>
      </w:r>
      <w:r w:rsidR="00701846" w:rsidRPr="00F954A8">
        <w:rPr>
          <w:rFonts w:eastAsiaTheme="minorEastAsia"/>
          <w:bCs/>
          <w:color w:val="000000" w:themeColor="text1"/>
          <w:kern w:val="24"/>
          <w:lang w:eastAsia="en-GB"/>
        </w:rPr>
        <w:t xml:space="preserve"> </w:t>
      </w:r>
      <w:r w:rsidR="0014338C">
        <w:rPr>
          <w:rFonts w:eastAsiaTheme="minorEastAsia"/>
          <w:bCs/>
          <w:color w:val="000000" w:themeColor="text1"/>
          <w:kern w:val="24"/>
          <w:lang w:eastAsia="en-GB"/>
        </w:rPr>
        <w:t>a</w:t>
      </w:r>
      <w:r w:rsidR="00701846" w:rsidRPr="00F954A8">
        <w:rPr>
          <w:rFonts w:eastAsiaTheme="minorEastAsia"/>
          <w:bCs/>
          <w:color w:val="000000" w:themeColor="text1"/>
          <w:kern w:val="24"/>
          <w:lang w:eastAsia="en-GB"/>
        </w:rPr>
        <w:t xml:space="preserve">gglutination </w:t>
      </w:r>
      <w:r w:rsidR="0014338C">
        <w:rPr>
          <w:rFonts w:eastAsiaTheme="minorEastAsia"/>
          <w:bCs/>
          <w:color w:val="000000" w:themeColor="text1"/>
          <w:kern w:val="24"/>
          <w:lang w:eastAsia="en-GB"/>
        </w:rPr>
        <w:t xml:space="preserve">% </w:t>
      </w:r>
      <w:r w:rsidR="00701846" w:rsidRPr="00F954A8">
        <w:rPr>
          <w:rFonts w:eastAsiaTheme="minorEastAsia"/>
          <w:bCs/>
          <w:color w:val="000000" w:themeColor="text1"/>
          <w:kern w:val="24"/>
          <w:lang w:eastAsia="en-GB"/>
        </w:rPr>
        <w:t>in</w:t>
      </w:r>
      <w:r w:rsidR="0014338C">
        <w:rPr>
          <w:rFonts w:eastAsiaTheme="minorEastAsia"/>
          <w:bCs/>
          <w:color w:val="000000" w:themeColor="text1"/>
          <w:kern w:val="24"/>
          <w:lang w:eastAsia="en-GB"/>
        </w:rPr>
        <w:t xml:space="preserve"> carriage- (closed dots) and carriage+ (open dots) subjects</w:t>
      </w:r>
      <w:r w:rsidR="00701846" w:rsidRPr="00C34FE9">
        <w:rPr>
          <w:rFonts w:eastAsiaTheme="minorEastAsia"/>
          <w:color w:val="000000" w:themeColor="text1"/>
          <w:kern w:val="24"/>
          <w:lang w:eastAsia="en-GB"/>
        </w:rPr>
        <w:t xml:space="preserve">. </w:t>
      </w:r>
      <w:r w:rsidR="0014338C">
        <w:rPr>
          <w:rFonts w:eastAsiaTheme="minorEastAsia"/>
          <w:color w:val="000000" w:themeColor="text1"/>
          <w:kern w:val="24"/>
        </w:rPr>
        <w:t>Spearman r= 0.60 and p=0.002.</w:t>
      </w:r>
    </w:p>
    <w:p w14:paraId="3AC63A93" w14:textId="77777777" w:rsidR="001B5EF8" w:rsidRDefault="003D71A6" w:rsidP="00B66932">
      <w:pPr>
        <w:spacing w:after="0" w:line="480" w:lineRule="auto"/>
        <w:jc w:val="both"/>
        <w:rPr>
          <w:rFonts w:eastAsiaTheme="minorEastAsia"/>
          <w:b/>
          <w:color w:val="000000" w:themeColor="text1"/>
          <w:kern w:val="24"/>
          <w:lang w:eastAsia="en-GB"/>
        </w:rPr>
      </w:pPr>
      <w:r w:rsidRPr="00C34FE9">
        <w:rPr>
          <w:rFonts w:eastAsiaTheme="minorEastAsia"/>
          <w:b/>
          <w:bCs/>
          <w:color w:val="000000" w:themeColor="text1"/>
          <w:kern w:val="24"/>
          <w:lang w:eastAsia="en-GB"/>
        </w:rPr>
        <w:t>FIGURE</w:t>
      </w:r>
      <w:r w:rsidR="00356557" w:rsidRPr="00C34FE9">
        <w:rPr>
          <w:rFonts w:eastAsiaTheme="minorEastAsia"/>
          <w:b/>
          <w:bCs/>
          <w:color w:val="000000" w:themeColor="text1"/>
          <w:kern w:val="24"/>
          <w:lang w:eastAsia="en-GB"/>
        </w:rPr>
        <w:t xml:space="preserve"> 6: </w:t>
      </w:r>
      <w:r w:rsidR="001B5EF8">
        <w:rPr>
          <w:rFonts w:eastAsiaTheme="minorEastAsia"/>
          <w:b/>
          <w:color w:val="000000" w:themeColor="text1"/>
          <w:kern w:val="24"/>
          <w:lang w:eastAsia="en-GB"/>
        </w:rPr>
        <w:t xml:space="preserve">Nasal wash agglutination capacity does not correlate with protection from experimental carriage in </w:t>
      </w:r>
      <w:r w:rsidR="000E7211">
        <w:rPr>
          <w:rFonts w:eastAsiaTheme="minorEastAsia"/>
          <w:b/>
          <w:color w:val="000000" w:themeColor="text1"/>
          <w:kern w:val="24"/>
          <w:lang w:eastAsia="en-GB"/>
        </w:rPr>
        <w:t xml:space="preserve">control </w:t>
      </w:r>
      <w:r w:rsidR="001B5EF8">
        <w:rPr>
          <w:rFonts w:eastAsiaTheme="minorEastAsia"/>
          <w:b/>
          <w:color w:val="000000" w:themeColor="text1"/>
          <w:kern w:val="24"/>
          <w:lang w:eastAsia="en-GB"/>
        </w:rPr>
        <w:t>vaccinated subjects</w:t>
      </w:r>
    </w:p>
    <w:p w14:paraId="61C1EFB8" w14:textId="40145999" w:rsidR="001B5EF8" w:rsidRDefault="001B5EF8" w:rsidP="00B66932">
      <w:pPr>
        <w:pStyle w:val="NormalWeb"/>
        <w:spacing w:before="0" w:beforeAutospacing="0" w:after="0" w:afterAutospacing="0" w:line="480" w:lineRule="auto"/>
        <w:jc w:val="both"/>
        <w:rPr>
          <w:rFonts w:asciiTheme="minorHAnsi" w:hAnsiTheme="minorHAnsi" w:cstheme="minorBidi"/>
          <w:color w:val="000000" w:themeColor="text1"/>
          <w:kern w:val="24"/>
          <w:sz w:val="22"/>
          <w:szCs w:val="22"/>
        </w:rPr>
      </w:pPr>
      <w:r w:rsidRPr="001B5EF8">
        <w:rPr>
          <w:rFonts w:asciiTheme="minorHAnsi" w:hAnsiTheme="minorHAnsi" w:cstheme="minorBidi"/>
          <w:color w:val="000000" w:themeColor="text1"/>
          <w:kern w:val="24"/>
          <w:sz w:val="22"/>
          <w:szCs w:val="22"/>
        </w:rPr>
        <w:lastRenderedPageBreak/>
        <w:t>(</w:t>
      </w:r>
      <w:r>
        <w:rPr>
          <w:rFonts w:asciiTheme="minorHAnsi" w:hAnsiTheme="minorHAnsi" w:cstheme="minorBidi"/>
          <w:color w:val="000000" w:themeColor="text1"/>
          <w:kern w:val="24"/>
          <w:sz w:val="22"/>
          <w:szCs w:val="22"/>
        </w:rPr>
        <w:t>A</w:t>
      </w:r>
      <w:r w:rsidRPr="001B5EF8">
        <w:rPr>
          <w:rFonts w:asciiTheme="minorHAnsi" w:hAnsiTheme="minorHAnsi" w:cstheme="minorBidi"/>
          <w:color w:val="000000" w:themeColor="text1"/>
          <w:kern w:val="24"/>
          <w:sz w:val="22"/>
          <w:szCs w:val="22"/>
        </w:rPr>
        <w:t>)</w:t>
      </w:r>
      <w:r w:rsidR="00356557" w:rsidRPr="001B5EF8">
        <w:rPr>
          <w:rFonts w:asciiTheme="minorHAnsi" w:hAnsiTheme="minorHAnsi" w:cstheme="minorBidi"/>
          <w:color w:val="000000" w:themeColor="text1"/>
          <w:kern w:val="24"/>
          <w:sz w:val="22"/>
          <w:szCs w:val="22"/>
        </w:rPr>
        <w:t xml:space="preserve"> </w:t>
      </w:r>
      <w:r>
        <w:rPr>
          <w:rFonts w:asciiTheme="minorHAnsi" w:hAnsiTheme="minorHAnsi" w:cstheme="minorBidi"/>
          <w:color w:val="000000" w:themeColor="text1"/>
          <w:kern w:val="24"/>
          <w:sz w:val="22"/>
          <w:szCs w:val="22"/>
        </w:rPr>
        <w:t>P</w:t>
      </w:r>
      <w:r w:rsidRPr="00C34FE9">
        <w:rPr>
          <w:rFonts w:asciiTheme="minorHAnsi" w:hAnsiTheme="minorHAnsi" w:cstheme="minorBidi"/>
          <w:color w:val="000000" w:themeColor="text1"/>
          <w:kern w:val="24"/>
          <w:sz w:val="22"/>
          <w:szCs w:val="22"/>
        </w:rPr>
        <w:t xml:space="preserve">ercentage of </w:t>
      </w:r>
      <w:r>
        <w:rPr>
          <w:rFonts w:asciiTheme="minorHAnsi" w:hAnsiTheme="minorHAnsi" w:cstheme="minorBidi"/>
          <w:color w:val="000000" w:themeColor="text1"/>
          <w:kern w:val="24"/>
          <w:sz w:val="22"/>
          <w:szCs w:val="22"/>
        </w:rPr>
        <w:t xml:space="preserve">pneumococcal </w:t>
      </w:r>
      <w:r w:rsidRPr="00C34FE9">
        <w:rPr>
          <w:rFonts w:asciiTheme="minorHAnsi" w:hAnsiTheme="minorHAnsi" w:cstheme="minorBidi"/>
          <w:color w:val="000000" w:themeColor="text1"/>
          <w:kern w:val="24"/>
          <w:sz w:val="22"/>
          <w:szCs w:val="22"/>
        </w:rPr>
        <w:t xml:space="preserve">agglutination </w:t>
      </w:r>
      <w:r>
        <w:rPr>
          <w:rFonts w:asciiTheme="minorHAnsi" w:hAnsiTheme="minorHAnsi" w:cstheme="minorBidi"/>
          <w:color w:val="000000" w:themeColor="text1"/>
          <w:kern w:val="24"/>
          <w:sz w:val="22"/>
          <w:szCs w:val="22"/>
        </w:rPr>
        <w:t>promoted by nasal wash samples obtained from control group (</w:t>
      </w:r>
      <w:r w:rsidR="004D68C0">
        <w:rPr>
          <w:rFonts w:asciiTheme="minorHAnsi" w:hAnsiTheme="minorHAnsi" w:cstheme="minorBidi"/>
          <w:color w:val="000000" w:themeColor="text1"/>
          <w:kern w:val="24"/>
          <w:sz w:val="22"/>
          <w:szCs w:val="22"/>
        </w:rPr>
        <w:t>Hep-A</w:t>
      </w:r>
      <w:r>
        <w:rPr>
          <w:rFonts w:asciiTheme="minorHAnsi" w:hAnsiTheme="minorHAnsi" w:cstheme="minorBidi"/>
          <w:color w:val="000000" w:themeColor="text1"/>
          <w:kern w:val="24"/>
          <w:sz w:val="22"/>
          <w:szCs w:val="22"/>
        </w:rPr>
        <w:t xml:space="preserve"> vaccinated) before pneumococcal inoculation</w:t>
      </w:r>
      <w:r w:rsidRPr="00C34FE9">
        <w:rPr>
          <w:rFonts w:asciiTheme="minorHAnsi" w:hAnsiTheme="minorHAnsi" w:cstheme="minorBidi"/>
          <w:color w:val="000000" w:themeColor="text1"/>
          <w:kern w:val="24"/>
          <w:sz w:val="22"/>
          <w:szCs w:val="22"/>
        </w:rPr>
        <w:t>,</w:t>
      </w:r>
      <w:r>
        <w:rPr>
          <w:rFonts w:asciiTheme="minorHAnsi" w:hAnsiTheme="minorHAnsi" w:cstheme="minorBidi"/>
          <w:color w:val="000000" w:themeColor="text1"/>
          <w:kern w:val="24"/>
          <w:sz w:val="22"/>
          <w:szCs w:val="22"/>
        </w:rPr>
        <w:t xml:space="preserve"> carriage</w:t>
      </w:r>
      <w:r w:rsidRPr="00C34FE9">
        <w:rPr>
          <w:rFonts w:asciiTheme="minorHAnsi" w:hAnsiTheme="minorHAnsi" w:cstheme="minorBidi"/>
          <w:color w:val="000000" w:themeColor="text1"/>
          <w:kern w:val="24"/>
          <w:sz w:val="22"/>
          <w:szCs w:val="22"/>
        </w:rPr>
        <w:t>- (close</w:t>
      </w:r>
      <w:r>
        <w:rPr>
          <w:rFonts w:asciiTheme="minorHAnsi" w:hAnsiTheme="minorHAnsi" w:cstheme="minorBidi"/>
          <w:color w:val="000000" w:themeColor="text1"/>
          <w:kern w:val="24"/>
          <w:sz w:val="22"/>
          <w:szCs w:val="22"/>
        </w:rPr>
        <w:t>d</w:t>
      </w:r>
      <w:r w:rsidRPr="00C34FE9">
        <w:rPr>
          <w:rFonts w:asciiTheme="minorHAnsi" w:hAnsiTheme="minorHAnsi" w:cstheme="minorBidi"/>
          <w:color w:val="000000" w:themeColor="text1"/>
          <w:kern w:val="24"/>
          <w:sz w:val="22"/>
          <w:szCs w:val="22"/>
        </w:rPr>
        <w:t xml:space="preserve"> </w:t>
      </w:r>
      <w:r>
        <w:rPr>
          <w:rFonts w:asciiTheme="minorHAnsi" w:hAnsiTheme="minorHAnsi" w:cstheme="minorBidi"/>
          <w:color w:val="000000" w:themeColor="text1"/>
          <w:kern w:val="24"/>
          <w:sz w:val="22"/>
          <w:szCs w:val="22"/>
        </w:rPr>
        <w:t>dots</w:t>
      </w:r>
      <w:r w:rsidRPr="00C34FE9">
        <w:rPr>
          <w:rFonts w:asciiTheme="minorHAnsi" w:hAnsiTheme="minorHAnsi" w:cstheme="minorBidi"/>
          <w:color w:val="000000" w:themeColor="text1"/>
          <w:kern w:val="24"/>
          <w:sz w:val="22"/>
          <w:szCs w:val="22"/>
        </w:rPr>
        <w:t>, n=20)</w:t>
      </w:r>
      <w:r>
        <w:rPr>
          <w:rFonts w:asciiTheme="minorHAnsi" w:hAnsiTheme="minorHAnsi" w:cstheme="minorBidi"/>
          <w:color w:val="000000" w:themeColor="text1"/>
          <w:kern w:val="24"/>
          <w:sz w:val="22"/>
          <w:szCs w:val="22"/>
        </w:rPr>
        <w:t xml:space="preserve"> and carriage</w:t>
      </w:r>
      <w:r w:rsidRPr="00C34FE9">
        <w:rPr>
          <w:rFonts w:asciiTheme="minorHAnsi" w:hAnsiTheme="minorHAnsi" w:cstheme="minorBidi"/>
          <w:color w:val="000000" w:themeColor="text1"/>
          <w:kern w:val="24"/>
          <w:sz w:val="22"/>
          <w:szCs w:val="22"/>
        </w:rPr>
        <w:t xml:space="preserve">+ subjects (open </w:t>
      </w:r>
      <w:r>
        <w:rPr>
          <w:rFonts w:asciiTheme="minorHAnsi" w:hAnsiTheme="minorHAnsi" w:cstheme="minorBidi"/>
          <w:color w:val="000000" w:themeColor="text1"/>
          <w:kern w:val="24"/>
          <w:sz w:val="22"/>
          <w:szCs w:val="22"/>
        </w:rPr>
        <w:t>dots</w:t>
      </w:r>
      <w:r w:rsidRPr="00C34FE9">
        <w:rPr>
          <w:rFonts w:asciiTheme="minorHAnsi" w:hAnsiTheme="minorHAnsi" w:cstheme="minorBidi"/>
          <w:color w:val="000000" w:themeColor="text1"/>
          <w:kern w:val="24"/>
          <w:sz w:val="22"/>
          <w:szCs w:val="22"/>
        </w:rPr>
        <w:t>)</w:t>
      </w:r>
      <w:r>
        <w:rPr>
          <w:rFonts w:asciiTheme="minorHAnsi" w:hAnsiTheme="minorHAnsi" w:cstheme="minorBidi"/>
          <w:color w:val="000000" w:themeColor="text1"/>
          <w:kern w:val="24"/>
          <w:sz w:val="22"/>
          <w:szCs w:val="22"/>
        </w:rPr>
        <w:t>.</w:t>
      </w:r>
      <w:ins w:id="42" w:author="Elena" w:date="2016-07-05T09:30:00Z">
        <w:r w:rsidR="00F80415">
          <w:rPr>
            <w:rFonts w:asciiTheme="minorHAnsi" w:hAnsiTheme="minorHAnsi" w:cstheme="minorBidi"/>
            <w:color w:val="000000" w:themeColor="text1"/>
            <w:kern w:val="24"/>
            <w:sz w:val="22"/>
            <w:szCs w:val="22"/>
          </w:rPr>
          <w:t xml:space="preserve"> Data are presented as GMC and 95% CI.</w:t>
        </w:r>
      </w:ins>
      <w:r w:rsidRPr="0014338C">
        <w:rPr>
          <w:rFonts w:asciiTheme="minorHAnsi" w:hAnsiTheme="minorHAnsi" w:cstheme="minorBidi"/>
          <w:color w:val="000000" w:themeColor="text1"/>
          <w:kern w:val="24"/>
          <w:sz w:val="22"/>
          <w:szCs w:val="22"/>
        </w:rPr>
        <w:t xml:space="preserve"> Results </w:t>
      </w:r>
      <w:r>
        <w:rPr>
          <w:rFonts w:asciiTheme="minorHAnsi" w:hAnsiTheme="minorHAnsi" w:cstheme="minorBidi"/>
          <w:color w:val="000000" w:themeColor="text1"/>
          <w:kern w:val="24"/>
          <w:sz w:val="22"/>
          <w:szCs w:val="22"/>
        </w:rPr>
        <w:t xml:space="preserve">were </w:t>
      </w:r>
      <w:r w:rsidRPr="0014338C">
        <w:rPr>
          <w:rFonts w:asciiTheme="minorHAnsi" w:hAnsiTheme="minorHAnsi" w:cstheme="minorBidi"/>
          <w:color w:val="000000" w:themeColor="text1"/>
          <w:kern w:val="24"/>
          <w:sz w:val="22"/>
          <w:szCs w:val="22"/>
        </w:rPr>
        <w:t xml:space="preserve">analysed </w:t>
      </w:r>
      <w:r>
        <w:rPr>
          <w:rFonts w:asciiTheme="minorHAnsi" w:hAnsiTheme="minorHAnsi" w:cstheme="minorBidi"/>
          <w:color w:val="000000" w:themeColor="text1"/>
          <w:kern w:val="24"/>
          <w:sz w:val="22"/>
          <w:szCs w:val="22"/>
        </w:rPr>
        <w:t>using</w:t>
      </w:r>
      <w:r w:rsidRPr="0014338C">
        <w:rPr>
          <w:rFonts w:asciiTheme="minorHAnsi" w:hAnsiTheme="minorHAnsi" w:cstheme="minorBidi"/>
          <w:color w:val="000000" w:themeColor="text1"/>
          <w:kern w:val="24"/>
          <w:sz w:val="22"/>
          <w:szCs w:val="22"/>
        </w:rPr>
        <w:t xml:space="preserve"> Mann-Whitney test.</w:t>
      </w:r>
    </w:p>
    <w:p w14:paraId="68164945" w14:textId="77777777" w:rsidR="001B5EF8" w:rsidRDefault="001B5EF8" w:rsidP="00B66932">
      <w:pPr>
        <w:pStyle w:val="NormalWeb"/>
        <w:spacing w:before="0" w:beforeAutospacing="0" w:after="0" w:afterAutospacing="0" w:line="480" w:lineRule="auto"/>
        <w:jc w:val="both"/>
        <w:rPr>
          <w:rFonts w:asciiTheme="minorHAnsi" w:hAnsiTheme="minorHAnsi" w:cstheme="minorBidi"/>
          <w:color w:val="000000" w:themeColor="text1"/>
          <w:kern w:val="24"/>
          <w:sz w:val="22"/>
          <w:szCs w:val="22"/>
        </w:rPr>
      </w:pPr>
      <w:r>
        <w:rPr>
          <w:rFonts w:asciiTheme="minorHAnsi" w:hAnsiTheme="minorHAnsi" w:cstheme="minorBidi"/>
          <w:color w:val="000000" w:themeColor="text1"/>
          <w:kern w:val="24"/>
          <w:sz w:val="22"/>
          <w:szCs w:val="22"/>
        </w:rPr>
        <w:t xml:space="preserve">(B) </w:t>
      </w:r>
      <w:r w:rsidRPr="001B5EF8">
        <w:rPr>
          <w:rFonts w:asciiTheme="minorHAnsi" w:hAnsiTheme="minorHAnsi" w:cstheme="minorBidi"/>
          <w:color w:val="000000" w:themeColor="text1"/>
          <w:kern w:val="24"/>
          <w:sz w:val="22"/>
          <w:szCs w:val="22"/>
        </w:rPr>
        <w:t xml:space="preserve">Correlation between IgG levels to CPS 6B in nasal washes and promoted pneumococcal agglutination % in carriage- </w:t>
      </w:r>
      <w:r>
        <w:rPr>
          <w:rFonts w:asciiTheme="minorHAnsi" w:hAnsiTheme="minorHAnsi" w:cstheme="minorBidi"/>
          <w:color w:val="000000" w:themeColor="text1"/>
          <w:kern w:val="24"/>
          <w:sz w:val="22"/>
          <w:szCs w:val="22"/>
        </w:rPr>
        <w:t xml:space="preserve">subjects. </w:t>
      </w:r>
      <w:r w:rsidRPr="001B5EF8">
        <w:rPr>
          <w:rFonts w:asciiTheme="minorHAnsi" w:hAnsiTheme="minorHAnsi" w:cstheme="minorBidi"/>
          <w:color w:val="000000" w:themeColor="text1"/>
          <w:kern w:val="24"/>
          <w:sz w:val="22"/>
          <w:szCs w:val="22"/>
        </w:rPr>
        <w:t xml:space="preserve"> </w:t>
      </w:r>
      <w:r>
        <w:rPr>
          <w:rFonts w:asciiTheme="minorHAnsi" w:hAnsiTheme="minorHAnsi" w:cstheme="minorBidi"/>
          <w:color w:val="000000" w:themeColor="text1"/>
          <w:kern w:val="24"/>
          <w:sz w:val="22"/>
          <w:szCs w:val="22"/>
        </w:rPr>
        <w:t>Spearman r= 0.</w:t>
      </w:r>
      <w:r w:rsidRPr="001B5EF8">
        <w:rPr>
          <w:rFonts w:asciiTheme="minorHAnsi" w:hAnsiTheme="minorHAnsi" w:cstheme="minorBidi"/>
          <w:color w:val="000000" w:themeColor="text1"/>
          <w:kern w:val="24"/>
          <w:sz w:val="22"/>
          <w:szCs w:val="22"/>
        </w:rPr>
        <w:t>0</w:t>
      </w:r>
      <w:r>
        <w:rPr>
          <w:rFonts w:asciiTheme="minorHAnsi" w:hAnsiTheme="minorHAnsi" w:cstheme="minorBidi"/>
          <w:color w:val="000000" w:themeColor="text1"/>
          <w:kern w:val="24"/>
          <w:sz w:val="22"/>
          <w:szCs w:val="22"/>
        </w:rPr>
        <w:t>6</w:t>
      </w:r>
      <w:r w:rsidRPr="001B5EF8">
        <w:rPr>
          <w:rFonts w:asciiTheme="minorHAnsi" w:hAnsiTheme="minorHAnsi" w:cstheme="minorBidi"/>
          <w:color w:val="000000" w:themeColor="text1"/>
          <w:kern w:val="24"/>
          <w:sz w:val="22"/>
          <w:szCs w:val="22"/>
        </w:rPr>
        <w:t xml:space="preserve"> and p=0.</w:t>
      </w:r>
      <w:r>
        <w:rPr>
          <w:rFonts w:asciiTheme="minorHAnsi" w:hAnsiTheme="minorHAnsi" w:cstheme="minorBidi"/>
          <w:color w:val="000000" w:themeColor="text1"/>
          <w:kern w:val="24"/>
          <w:sz w:val="22"/>
          <w:szCs w:val="22"/>
        </w:rPr>
        <w:t>79</w:t>
      </w:r>
      <w:r w:rsidRPr="001B5EF8">
        <w:rPr>
          <w:rFonts w:asciiTheme="minorHAnsi" w:hAnsiTheme="minorHAnsi" w:cstheme="minorBidi"/>
          <w:color w:val="000000" w:themeColor="text1"/>
          <w:kern w:val="24"/>
          <w:sz w:val="22"/>
          <w:szCs w:val="22"/>
        </w:rPr>
        <w:t>.</w:t>
      </w:r>
    </w:p>
    <w:p w14:paraId="3A05DDB1" w14:textId="77777777" w:rsidR="001B5EF8" w:rsidRPr="001B5EF8" w:rsidRDefault="001B5EF8" w:rsidP="00B66932">
      <w:pPr>
        <w:pStyle w:val="NormalWeb"/>
        <w:spacing w:before="0" w:beforeAutospacing="0" w:after="0" w:afterAutospacing="0" w:line="480" w:lineRule="auto"/>
        <w:jc w:val="both"/>
        <w:rPr>
          <w:rFonts w:asciiTheme="minorHAnsi" w:hAnsiTheme="minorHAnsi" w:cstheme="minorBidi"/>
          <w:color w:val="000000" w:themeColor="text1"/>
          <w:kern w:val="24"/>
          <w:sz w:val="22"/>
          <w:szCs w:val="22"/>
        </w:rPr>
      </w:pPr>
      <w:r w:rsidRPr="001B5EF8">
        <w:rPr>
          <w:rFonts w:asciiTheme="minorHAnsi" w:hAnsiTheme="minorHAnsi" w:cstheme="minorBidi"/>
          <w:color w:val="000000" w:themeColor="text1"/>
          <w:kern w:val="24"/>
          <w:sz w:val="22"/>
          <w:szCs w:val="22"/>
        </w:rPr>
        <w:t xml:space="preserve">(C) Correlation between IgG levels to CPS 6B in nasal washes and promoted pneumococcal agglutination % </w:t>
      </w:r>
      <w:r>
        <w:rPr>
          <w:rFonts w:asciiTheme="minorHAnsi" w:hAnsiTheme="minorHAnsi" w:cstheme="minorBidi"/>
          <w:color w:val="000000" w:themeColor="text1"/>
          <w:kern w:val="24"/>
          <w:sz w:val="22"/>
          <w:szCs w:val="22"/>
        </w:rPr>
        <w:t xml:space="preserve">in </w:t>
      </w:r>
      <w:r w:rsidRPr="001B5EF8">
        <w:rPr>
          <w:rFonts w:asciiTheme="minorHAnsi" w:hAnsiTheme="minorHAnsi" w:cstheme="minorBidi"/>
          <w:color w:val="000000" w:themeColor="text1"/>
          <w:kern w:val="24"/>
          <w:sz w:val="22"/>
          <w:szCs w:val="22"/>
        </w:rPr>
        <w:t>carriage+</w:t>
      </w:r>
      <w:r>
        <w:rPr>
          <w:rFonts w:asciiTheme="minorHAnsi" w:hAnsiTheme="minorHAnsi" w:cstheme="minorBidi"/>
          <w:color w:val="000000" w:themeColor="text1"/>
          <w:kern w:val="24"/>
          <w:sz w:val="22"/>
          <w:szCs w:val="22"/>
        </w:rPr>
        <w:t xml:space="preserve"> </w:t>
      </w:r>
      <w:r w:rsidRPr="001B5EF8">
        <w:rPr>
          <w:rFonts w:asciiTheme="minorHAnsi" w:hAnsiTheme="minorHAnsi" w:cstheme="minorBidi"/>
          <w:color w:val="000000" w:themeColor="text1"/>
          <w:kern w:val="24"/>
          <w:sz w:val="22"/>
          <w:szCs w:val="22"/>
        </w:rPr>
        <w:t>subjects. Spearman r= 0.</w:t>
      </w:r>
      <w:r>
        <w:rPr>
          <w:rFonts w:asciiTheme="minorHAnsi" w:hAnsiTheme="minorHAnsi" w:cstheme="minorBidi"/>
          <w:color w:val="000000" w:themeColor="text1"/>
          <w:kern w:val="24"/>
          <w:sz w:val="22"/>
          <w:szCs w:val="22"/>
        </w:rPr>
        <w:t>13</w:t>
      </w:r>
      <w:r w:rsidRPr="001B5EF8">
        <w:rPr>
          <w:rFonts w:asciiTheme="minorHAnsi" w:hAnsiTheme="minorHAnsi" w:cstheme="minorBidi"/>
          <w:color w:val="000000" w:themeColor="text1"/>
          <w:kern w:val="24"/>
          <w:sz w:val="22"/>
          <w:szCs w:val="22"/>
        </w:rPr>
        <w:t xml:space="preserve"> and p=0.</w:t>
      </w:r>
      <w:r>
        <w:rPr>
          <w:rFonts w:asciiTheme="minorHAnsi" w:hAnsiTheme="minorHAnsi" w:cstheme="minorBidi"/>
          <w:color w:val="000000" w:themeColor="text1"/>
          <w:kern w:val="24"/>
          <w:sz w:val="22"/>
          <w:szCs w:val="22"/>
        </w:rPr>
        <w:t>56</w:t>
      </w:r>
    </w:p>
    <w:p w14:paraId="0E16B249" w14:textId="77777777" w:rsidR="00923913" w:rsidRPr="000E7211" w:rsidRDefault="003D71A6" w:rsidP="00B66932">
      <w:pPr>
        <w:spacing w:after="0" w:line="480" w:lineRule="auto"/>
        <w:jc w:val="both"/>
        <w:rPr>
          <w:rFonts w:eastAsiaTheme="minorEastAsia"/>
          <w:color w:val="000000" w:themeColor="text1"/>
          <w:kern w:val="24"/>
          <w:lang w:eastAsia="en-GB"/>
        </w:rPr>
      </w:pPr>
      <w:r w:rsidRPr="00923913">
        <w:rPr>
          <w:rFonts w:eastAsiaTheme="minorEastAsia"/>
          <w:b/>
          <w:color w:val="000000" w:themeColor="text1"/>
          <w:kern w:val="24"/>
          <w:lang w:eastAsia="en-GB"/>
        </w:rPr>
        <w:t>FIGURE</w:t>
      </w:r>
      <w:r w:rsidR="00725E2D" w:rsidRPr="00923913">
        <w:rPr>
          <w:rFonts w:eastAsiaTheme="minorEastAsia"/>
          <w:b/>
          <w:color w:val="000000" w:themeColor="text1"/>
          <w:kern w:val="24"/>
          <w:lang w:eastAsia="en-GB"/>
        </w:rPr>
        <w:t xml:space="preserve"> S1</w:t>
      </w:r>
      <w:r w:rsidR="00D25CB7" w:rsidRPr="000E7211">
        <w:rPr>
          <w:rFonts w:eastAsiaTheme="minorEastAsia"/>
          <w:b/>
          <w:color w:val="000000" w:themeColor="text1"/>
          <w:kern w:val="24"/>
          <w:lang w:eastAsia="en-GB"/>
        </w:rPr>
        <w:t>.</w:t>
      </w:r>
      <w:r w:rsidR="00D25CB7" w:rsidRPr="000E7211">
        <w:rPr>
          <w:rFonts w:eastAsiaTheme="minorEastAsia"/>
          <w:color w:val="000000" w:themeColor="text1"/>
          <w:kern w:val="24"/>
          <w:lang w:eastAsia="en-GB"/>
        </w:rPr>
        <w:t xml:space="preserve"> </w:t>
      </w:r>
      <w:r w:rsidR="00923913" w:rsidRPr="00DB5CC7">
        <w:rPr>
          <w:rFonts w:eastAsiaTheme="minorEastAsia"/>
          <w:b/>
          <w:color w:val="000000" w:themeColor="text1"/>
          <w:kern w:val="24"/>
          <w:lang w:eastAsia="en-GB"/>
        </w:rPr>
        <w:t>Experimental human pneumococcal carriage study</w:t>
      </w:r>
    </w:p>
    <w:p w14:paraId="17C24BFA" w14:textId="0FF1082F" w:rsidR="00923913" w:rsidRDefault="0007039F" w:rsidP="00B66932">
      <w:pPr>
        <w:spacing w:after="0" w:line="480" w:lineRule="auto"/>
        <w:jc w:val="both"/>
        <w:rPr>
          <w:rFonts w:eastAsiaTheme="minorEastAsia"/>
          <w:color w:val="000000" w:themeColor="text1"/>
          <w:kern w:val="24"/>
          <w:lang w:eastAsia="en-GB"/>
        </w:rPr>
      </w:pPr>
      <w:r>
        <w:rPr>
          <w:rFonts w:eastAsiaTheme="minorEastAsia"/>
          <w:color w:val="000000" w:themeColor="text1"/>
          <w:kern w:val="24"/>
          <w:lang w:eastAsia="en-GB"/>
        </w:rPr>
        <w:t>Subjects</w:t>
      </w:r>
      <w:r w:rsidR="00923913">
        <w:rPr>
          <w:rFonts w:eastAsiaTheme="minorEastAsia"/>
          <w:color w:val="000000" w:themeColor="text1"/>
          <w:kern w:val="24"/>
          <w:lang w:eastAsia="en-GB"/>
        </w:rPr>
        <w:t xml:space="preserve"> were vaccinated with either PCV or </w:t>
      </w:r>
      <w:r w:rsidR="004D68C0">
        <w:rPr>
          <w:rFonts w:eastAsiaTheme="minorEastAsia"/>
          <w:color w:val="000000" w:themeColor="text1"/>
          <w:kern w:val="24"/>
          <w:lang w:eastAsia="en-GB"/>
        </w:rPr>
        <w:t>Hep-A</w:t>
      </w:r>
      <w:r w:rsidR="00923913">
        <w:rPr>
          <w:rFonts w:eastAsiaTheme="minorEastAsia"/>
          <w:color w:val="000000" w:themeColor="text1"/>
          <w:kern w:val="24"/>
          <w:lang w:eastAsia="en-GB"/>
        </w:rPr>
        <w:t xml:space="preserve"> vaccine </w:t>
      </w:r>
      <w:r w:rsidR="00D724B4">
        <w:rPr>
          <w:rFonts w:eastAsiaTheme="minorEastAsia"/>
          <w:color w:val="000000" w:themeColor="text1"/>
          <w:kern w:val="24"/>
          <w:lang w:eastAsia="en-GB"/>
        </w:rPr>
        <w:t>4-5</w:t>
      </w:r>
      <w:r w:rsidR="00923913">
        <w:rPr>
          <w:rFonts w:eastAsiaTheme="minorEastAsia"/>
          <w:color w:val="000000" w:themeColor="text1"/>
          <w:kern w:val="24"/>
          <w:lang w:eastAsia="en-GB"/>
        </w:rPr>
        <w:t xml:space="preserve"> weeks prior to </w:t>
      </w:r>
      <w:r w:rsidR="00D724B4">
        <w:rPr>
          <w:rFonts w:eastAsiaTheme="minorEastAsia"/>
          <w:color w:val="000000" w:themeColor="text1"/>
          <w:kern w:val="24"/>
          <w:lang w:eastAsia="en-GB"/>
        </w:rPr>
        <w:t>pneumococcal</w:t>
      </w:r>
      <w:r w:rsidR="00923913" w:rsidRPr="00C34FE9">
        <w:rPr>
          <w:rFonts w:eastAsia="Times New Roman" w:cs="Times New Roman"/>
          <w:lang w:eastAsia="en-GB"/>
        </w:rPr>
        <w:t xml:space="preserve"> </w:t>
      </w:r>
      <w:r w:rsidR="00D724B4">
        <w:t xml:space="preserve">nasal </w:t>
      </w:r>
      <w:r w:rsidR="00923913" w:rsidRPr="00C34FE9">
        <w:t>inoculat</w:t>
      </w:r>
      <w:r w:rsidR="00D724B4">
        <w:t>ion</w:t>
      </w:r>
      <w:r w:rsidR="00923913" w:rsidRPr="00C34FE9">
        <w:t xml:space="preserve"> with 6B pneumococcus </w:t>
      </w:r>
      <w:r w:rsidR="00D724B4">
        <w:t xml:space="preserve">(pneumococcal </w:t>
      </w:r>
      <w:r w:rsidR="007F46D2">
        <w:t>inoculation</w:t>
      </w:r>
      <w:r w:rsidR="00D724B4">
        <w:t>).</w:t>
      </w:r>
      <w:r w:rsidR="00923913" w:rsidRPr="00C34FE9">
        <w:rPr>
          <w:rFonts w:eastAsia="Times New Roman" w:cs="Times New Roman"/>
          <w:lang w:eastAsia="en-GB"/>
        </w:rPr>
        <w:t xml:space="preserve"> Sera samples were collected before vaccination (Pre-V), after vaccination/prior to pneumococcal </w:t>
      </w:r>
      <w:r w:rsidR="007F46D2">
        <w:rPr>
          <w:rFonts w:eastAsia="Times New Roman" w:cs="Times New Roman"/>
          <w:lang w:eastAsia="en-GB"/>
        </w:rPr>
        <w:t>inoculation</w:t>
      </w:r>
      <w:r w:rsidR="00923913" w:rsidRPr="00C34FE9">
        <w:rPr>
          <w:rFonts w:eastAsia="Times New Roman" w:cs="Times New Roman"/>
          <w:lang w:eastAsia="en-GB"/>
        </w:rPr>
        <w:t xml:space="preserve"> (Post-V) and 21 days after pneumococcal </w:t>
      </w:r>
      <w:r w:rsidR="007F46D2">
        <w:rPr>
          <w:rFonts w:eastAsia="Times New Roman" w:cs="Times New Roman"/>
          <w:lang w:eastAsia="en-GB"/>
        </w:rPr>
        <w:t>inoculation</w:t>
      </w:r>
      <w:r w:rsidR="00923913">
        <w:rPr>
          <w:rFonts w:eastAsia="Times New Roman" w:cs="Times New Roman"/>
          <w:lang w:eastAsia="en-GB"/>
        </w:rPr>
        <w:t>.</w:t>
      </w:r>
      <w:r w:rsidR="00923913" w:rsidRPr="00C34FE9">
        <w:rPr>
          <w:rFonts w:eastAsia="Times New Roman" w:cs="Times New Roman"/>
          <w:lang w:eastAsia="en-GB"/>
        </w:rPr>
        <w:t xml:space="preserve"> Nasal wash samples were collected at the same time point and also at days 2, 7 and 14 following pneumococcal inoculation</w:t>
      </w:r>
      <w:r w:rsidR="00D724B4">
        <w:rPr>
          <w:rFonts w:eastAsia="Times New Roman" w:cs="Times New Roman"/>
          <w:lang w:eastAsia="en-GB"/>
        </w:rPr>
        <w:t>. C</w:t>
      </w:r>
      <w:r w:rsidR="00923913" w:rsidRPr="00923913">
        <w:rPr>
          <w:rFonts w:eastAsiaTheme="minorEastAsia"/>
          <w:color w:val="000000" w:themeColor="text1"/>
          <w:kern w:val="24"/>
          <w:lang w:eastAsia="en-GB"/>
        </w:rPr>
        <w:t xml:space="preserve">arriage </w:t>
      </w:r>
      <w:r w:rsidR="00D724B4">
        <w:rPr>
          <w:rFonts w:eastAsiaTheme="minorEastAsia"/>
          <w:color w:val="000000" w:themeColor="text1"/>
          <w:kern w:val="24"/>
          <w:lang w:eastAsia="en-GB"/>
        </w:rPr>
        <w:t>was monitored</w:t>
      </w:r>
      <w:r w:rsidR="00923913" w:rsidRPr="00923913">
        <w:rPr>
          <w:rFonts w:eastAsiaTheme="minorEastAsia"/>
          <w:color w:val="000000" w:themeColor="text1"/>
          <w:kern w:val="24"/>
          <w:lang w:eastAsia="en-GB"/>
        </w:rPr>
        <w:t xml:space="preserve"> by </w:t>
      </w:r>
      <w:r w:rsidR="00D724B4">
        <w:rPr>
          <w:rFonts w:eastAsiaTheme="minorEastAsia"/>
          <w:color w:val="000000" w:themeColor="text1"/>
          <w:kern w:val="24"/>
          <w:lang w:eastAsia="en-GB"/>
        </w:rPr>
        <w:t xml:space="preserve">classical microbiology </w:t>
      </w:r>
      <w:del w:id="43" w:author="Elena" w:date="2016-07-05T09:30:00Z">
        <w:r w:rsidR="00D724B4" w:rsidDel="00F80415">
          <w:rPr>
            <w:rFonts w:eastAsiaTheme="minorEastAsia"/>
            <w:color w:val="000000" w:themeColor="text1"/>
            <w:kern w:val="24"/>
            <w:lang w:eastAsia="en-GB"/>
          </w:rPr>
          <w:delText>and qPCR</w:delText>
        </w:r>
        <w:r w:rsidR="00923913" w:rsidRPr="00923913" w:rsidDel="00F80415">
          <w:rPr>
            <w:rFonts w:eastAsiaTheme="minorEastAsia"/>
            <w:color w:val="000000" w:themeColor="text1"/>
            <w:kern w:val="24"/>
            <w:lang w:eastAsia="en-GB"/>
          </w:rPr>
          <w:delText xml:space="preserve"> </w:delText>
        </w:r>
      </w:del>
      <w:r w:rsidR="00923913" w:rsidRPr="00923913">
        <w:rPr>
          <w:rFonts w:eastAsiaTheme="minorEastAsia"/>
          <w:color w:val="000000" w:themeColor="text1"/>
          <w:kern w:val="24"/>
          <w:lang w:eastAsia="en-GB"/>
        </w:rPr>
        <w:t xml:space="preserve">on </w:t>
      </w:r>
      <w:r w:rsidR="00D724B4">
        <w:rPr>
          <w:rFonts w:eastAsiaTheme="minorEastAsia"/>
          <w:color w:val="000000" w:themeColor="text1"/>
          <w:kern w:val="24"/>
          <w:lang w:eastAsia="en-GB"/>
        </w:rPr>
        <w:t>all nasal wash samples collected and trial results were previously published</w:t>
      </w:r>
      <w:r w:rsidR="008D17C5">
        <w:rPr>
          <w:rFonts w:eastAsiaTheme="minorEastAsia"/>
          <w:color w:val="000000" w:themeColor="text1"/>
          <w:kern w:val="24"/>
          <w:lang w:eastAsia="en-GB"/>
        </w:rPr>
        <w:t>.</w:t>
      </w:r>
      <w:hyperlink w:anchor="_ENREF_9" w:tooltip="Collins, 2015 #1637" w:history="1">
        <w:r w:rsidR="0055547F">
          <w:rPr>
            <w:rFonts w:eastAsiaTheme="minorEastAsia"/>
            <w:color w:val="000000" w:themeColor="text1"/>
            <w:kern w:val="24"/>
            <w:lang w:eastAsia="en-GB"/>
          </w:rPr>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rPr>
            <w:rFonts w:eastAsiaTheme="minorEastAsia"/>
            <w:color w:val="000000" w:themeColor="text1"/>
            <w:kern w:val="24"/>
            <w:lang w:eastAsia="en-GB"/>
          </w:rPr>
          <w:instrText xml:space="preserve"> ADDIN EN.CITE </w:instrText>
        </w:r>
        <w:r w:rsidR="0055547F">
          <w:rPr>
            <w:rFonts w:eastAsiaTheme="minorEastAsia"/>
            <w:color w:val="000000" w:themeColor="text1"/>
            <w:kern w:val="24"/>
            <w:lang w:eastAsia="en-GB"/>
          </w:rPr>
          <w:fldChar w:fldCharType="begin">
            <w:fldData xml:space="preserve">PEVuZE5vdGU+PENpdGU+PEF1dGhvcj5Db2xsaW5zPC9BdXRob3I+PFllYXI+MjAxNTwvWWVhcj48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IGNyaXRpY2FsIGNhcmUgbWVkaWNpbmU8L2FiYnItMT48L2FsdC1wZXJpb2RpY2FsPjxkYXRlcz48
eWVhcj4yMDE1PC95ZWFyPjxwdWItZGF0ZXM+PGRhdGU+SnVuIDI2PC9kYXRlPjwvcHViLWRhdGVz
PjwvZGF0ZXM+PGlzYm4+MTUzNS00OTcwIChFbGVjdHJvbmljKSYjeEQ7MTA3My00NDlYIChMaW5r
aW5nKTwvaXNibj48YWNjZXNzaW9uLW51bT4yNjExNDQxMDwvYWNjZXNzaW9uLW51bT48dXJscz48
cmVsYXRlZC11cmxzPjx1cmw+aHR0cDovL3d3dy5uY2JpLm5sbS5uaWguZ292L3B1Ym1lZC8yNjEx
NDQxMDwvdXJsPjwvcmVsYXRlZC11cmxzPjwvdXJscz48ZWxlY3Ryb25pYy1yZXNvdXJjZS1udW0+
MTAuMTE2NC9yY2NtLjIwMTUwMy0wNTQyT0M8L2VsZWN0cm9uaWMtcmVzb3VyY2UtbnVtPjwvcmVj
b3JkPjwvQ2l0ZT48L0VuZE5vdGU+AG==
</w:fldData>
          </w:fldChar>
        </w:r>
        <w:r w:rsidR="0055547F">
          <w:rPr>
            <w:rFonts w:eastAsiaTheme="minorEastAsia"/>
            <w:color w:val="000000" w:themeColor="text1"/>
            <w:kern w:val="24"/>
            <w:lang w:eastAsia="en-GB"/>
          </w:rPr>
          <w:instrText xml:space="preserve"> ADDIN EN.CITE.DATA </w:instrText>
        </w:r>
        <w:r w:rsidR="0055547F">
          <w:rPr>
            <w:rFonts w:eastAsiaTheme="minorEastAsia"/>
            <w:color w:val="000000" w:themeColor="text1"/>
            <w:kern w:val="24"/>
            <w:lang w:eastAsia="en-GB"/>
          </w:rPr>
        </w:r>
        <w:r w:rsidR="0055547F">
          <w:rPr>
            <w:rFonts w:eastAsiaTheme="minorEastAsia"/>
            <w:color w:val="000000" w:themeColor="text1"/>
            <w:kern w:val="24"/>
            <w:lang w:eastAsia="en-GB"/>
          </w:rPr>
          <w:fldChar w:fldCharType="end"/>
        </w:r>
        <w:r w:rsidR="0055547F">
          <w:rPr>
            <w:rFonts w:eastAsiaTheme="minorEastAsia"/>
            <w:color w:val="000000" w:themeColor="text1"/>
            <w:kern w:val="24"/>
            <w:lang w:eastAsia="en-GB"/>
          </w:rPr>
        </w:r>
        <w:r w:rsidR="0055547F">
          <w:rPr>
            <w:rFonts w:eastAsiaTheme="minorEastAsia"/>
            <w:color w:val="000000" w:themeColor="text1"/>
            <w:kern w:val="24"/>
            <w:lang w:eastAsia="en-GB"/>
          </w:rPr>
          <w:fldChar w:fldCharType="separate"/>
        </w:r>
        <w:r w:rsidR="0055547F" w:rsidRPr="00CD247F">
          <w:rPr>
            <w:rFonts w:eastAsiaTheme="minorEastAsia"/>
            <w:noProof/>
            <w:color w:val="000000" w:themeColor="text1"/>
            <w:kern w:val="24"/>
            <w:vertAlign w:val="superscript"/>
            <w:lang w:eastAsia="en-GB"/>
          </w:rPr>
          <w:t>9</w:t>
        </w:r>
        <w:r w:rsidR="0055547F">
          <w:rPr>
            <w:rFonts w:eastAsiaTheme="minorEastAsia"/>
            <w:color w:val="000000" w:themeColor="text1"/>
            <w:kern w:val="24"/>
            <w:lang w:eastAsia="en-GB"/>
          </w:rPr>
          <w:fldChar w:fldCharType="end"/>
        </w:r>
      </w:hyperlink>
    </w:p>
    <w:p w14:paraId="13E964CE" w14:textId="77777777" w:rsidR="00A83307" w:rsidRDefault="00F954A8" w:rsidP="00B66932">
      <w:pPr>
        <w:spacing w:after="0" w:line="480" w:lineRule="auto"/>
        <w:jc w:val="both"/>
        <w:rPr>
          <w:rFonts w:eastAsiaTheme="minorEastAsia"/>
          <w:color w:val="000000" w:themeColor="text1"/>
          <w:kern w:val="24"/>
          <w:lang w:eastAsia="en-GB"/>
        </w:rPr>
      </w:pPr>
      <w:r w:rsidRPr="00C34FE9">
        <w:rPr>
          <w:rFonts w:eastAsia="Times New Roman" w:cs="Times New Roman"/>
          <w:b/>
          <w:lang w:eastAsia="en-GB"/>
        </w:rPr>
        <w:t>FIGURE</w:t>
      </w:r>
      <w:r>
        <w:rPr>
          <w:rFonts w:eastAsia="Times New Roman" w:cs="Times New Roman"/>
          <w:b/>
          <w:lang w:eastAsia="en-GB"/>
        </w:rPr>
        <w:t xml:space="preserve"> S2</w:t>
      </w:r>
      <w:r w:rsidRPr="00C34FE9">
        <w:rPr>
          <w:rFonts w:eastAsia="Times New Roman" w:cs="Times New Roman"/>
          <w:b/>
          <w:lang w:eastAsia="en-GB"/>
        </w:rPr>
        <w:t>. Sera IgG levels correlate with mucosal IgG</w:t>
      </w:r>
      <w:r w:rsidR="00CF46A0">
        <w:rPr>
          <w:rFonts w:eastAsia="Times New Roman" w:cs="Times New Roman"/>
          <w:b/>
          <w:lang w:eastAsia="en-GB"/>
        </w:rPr>
        <w:t xml:space="preserve"> following pneumococcal carriage</w:t>
      </w:r>
      <w:r w:rsidRPr="00C34FE9">
        <w:rPr>
          <w:rFonts w:eastAsia="Times New Roman" w:cs="Times New Roman"/>
          <w:b/>
          <w:lang w:eastAsia="en-GB"/>
        </w:rPr>
        <w:t>.</w:t>
      </w:r>
      <w:r w:rsidR="00A83307" w:rsidRPr="00A83307">
        <w:rPr>
          <w:rFonts w:eastAsiaTheme="minorEastAsia"/>
          <w:color w:val="000000" w:themeColor="text1"/>
          <w:kern w:val="24"/>
        </w:rPr>
        <w:t xml:space="preserve"> </w:t>
      </w:r>
    </w:p>
    <w:p w14:paraId="7BCCE20A" w14:textId="075C123D" w:rsidR="00200891" w:rsidRPr="00631B66" w:rsidRDefault="00A83307" w:rsidP="00B66932">
      <w:pPr>
        <w:spacing w:after="0" w:line="480" w:lineRule="auto"/>
        <w:jc w:val="both"/>
        <w:rPr>
          <w:rFonts w:eastAsiaTheme="minorEastAsia"/>
          <w:color w:val="000000" w:themeColor="text1"/>
          <w:kern w:val="24"/>
        </w:rPr>
      </w:pPr>
      <w:r w:rsidRPr="00C34FE9">
        <w:rPr>
          <w:rFonts w:eastAsiaTheme="minorEastAsia"/>
          <w:color w:val="000000" w:themeColor="text1"/>
          <w:kern w:val="24"/>
        </w:rPr>
        <w:t xml:space="preserve">Correlation </w:t>
      </w:r>
      <w:r>
        <w:rPr>
          <w:rFonts w:eastAsiaTheme="minorEastAsia"/>
          <w:color w:val="000000" w:themeColor="text1"/>
          <w:kern w:val="24"/>
        </w:rPr>
        <w:t>between</w:t>
      </w:r>
      <w:r w:rsidRPr="00C34FE9">
        <w:rPr>
          <w:rFonts w:eastAsiaTheme="minorEastAsia"/>
          <w:color w:val="000000" w:themeColor="text1"/>
          <w:kern w:val="24"/>
        </w:rPr>
        <w:t xml:space="preserve"> IgG levels to 6B CPS</w:t>
      </w:r>
      <w:r>
        <w:rPr>
          <w:rFonts w:eastAsiaTheme="minorEastAsia"/>
          <w:color w:val="000000" w:themeColor="text1"/>
          <w:kern w:val="24"/>
        </w:rPr>
        <w:t xml:space="preserve"> measured in sera and nasal wash</w:t>
      </w:r>
      <w:r w:rsidRPr="00C34FE9">
        <w:rPr>
          <w:rFonts w:eastAsiaTheme="minorEastAsia"/>
          <w:color w:val="000000" w:themeColor="text1"/>
          <w:kern w:val="24"/>
        </w:rPr>
        <w:t xml:space="preserve"> </w:t>
      </w:r>
      <w:r>
        <w:rPr>
          <w:rFonts w:eastAsiaTheme="minorEastAsia"/>
          <w:color w:val="000000" w:themeColor="text1"/>
          <w:kern w:val="24"/>
        </w:rPr>
        <w:t xml:space="preserve">samples </w:t>
      </w:r>
      <w:r w:rsidR="008E5099">
        <w:rPr>
          <w:rFonts w:eastAsiaTheme="minorEastAsia"/>
          <w:color w:val="000000" w:themeColor="text1"/>
          <w:kern w:val="24"/>
        </w:rPr>
        <w:t>collected 21 days</w:t>
      </w:r>
      <w:r>
        <w:rPr>
          <w:rFonts w:eastAsiaTheme="minorEastAsia"/>
          <w:color w:val="000000" w:themeColor="text1"/>
          <w:kern w:val="24"/>
        </w:rPr>
        <w:t xml:space="preserve"> following pneumococcal inoculation in </w:t>
      </w:r>
      <w:r w:rsidR="004D68C0">
        <w:rPr>
          <w:rFonts w:eastAsiaTheme="minorEastAsia"/>
          <w:color w:val="000000" w:themeColor="text1"/>
          <w:kern w:val="24"/>
        </w:rPr>
        <w:t>Hep-A</w:t>
      </w:r>
      <w:r>
        <w:rPr>
          <w:rFonts w:eastAsiaTheme="minorEastAsia"/>
          <w:color w:val="000000" w:themeColor="text1"/>
          <w:kern w:val="24"/>
        </w:rPr>
        <w:t xml:space="preserve"> vaccinated subjects (all carriage + subjects). </w:t>
      </w:r>
      <w:r w:rsidRPr="00C34FE9">
        <w:rPr>
          <w:rFonts w:eastAsia="Times New Roman" w:cs="Times New Roman"/>
          <w:lang w:eastAsia="en-GB"/>
        </w:rPr>
        <w:t xml:space="preserve"> </w:t>
      </w:r>
      <w:r>
        <w:rPr>
          <w:rFonts w:eastAsia="Times New Roman" w:cs="Times New Roman"/>
          <w:lang w:eastAsia="en-GB"/>
        </w:rPr>
        <w:t>Spearman r= 0.68 p</w:t>
      </w:r>
      <w:r w:rsidR="00F954A8" w:rsidRPr="00C34FE9">
        <w:rPr>
          <w:rFonts w:eastAsia="Times New Roman" w:cs="Times New Roman"/>
          <w:lang w:eastAsia="en-GB"/>
        </w:rPr>
        <w:t>=0.0004).</w:t>
      </w:r>
      <w:r w:rsidR="00EF682E" w:rsidRPr="00C34FE9">
        <w:rPr>
          <w:b/>
        </w:rPr>
        <w:fldChar w:fldCharType="begin"/>
      </w:r>
      <w:r w:rsidR="0093451C" w:rsidRPr="00C34FE9">
        <w:rPr>
          <w:b/>
        </w:rPr>
        <w:instrText xml:space="preserve"> ADDIN </w:instrText>
      </w:r>
      <w:r w:rsidR="00EF682E" w:rsidRPr="00C34FE9">
        <w:rPr>
          <w:b/>
        </w:rPr>
        <w:fldChar w:fldCharType="end"/>
      </w:r>
    </w:p>
    <w:sectPr w:rsidR="00200891" w:rsidRPr="00631B66" w:rsidSect="00324FF9">
      <w:footerReference w:type="default" r:id="rId11"/>
      <w:pgSz w:w="11906" w:h="16838"/>
      <w:pgMar w:top="1701"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F12D8" w14:textId="77777777" w:rsidR="00E84FA2" w:rsidRDefault="00E84FA2" w:rsidP="00E610E4">
      <w:pPr>
        <w:spacing w:after="0" w:line="240" w:lineRule="auto"/>
      </w:pPr>
      <w:r>
        <w:separator/>
      </w:r>
    </w:p>
  </w:endnote>
  <w:endnote w:type="continuationSeparator" w:id="0">
    <w:p w14:paraId="36CB0779" w14:textId="77777777" w:rsidR="00E84FA2" w:rsidRDefault="00E84FA2" w:rsidP="00E6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19879"/>
      <w:docPartObj>
        <w:docPartGallery w:val="Page Numbers (Bottom of Page)"/>
        <w:docPartUnique/>
      </w:docPartObj>
    </w:sdtPr>
    <w:sdtEndPr>
      <w:rPr>
        <w:noProof/>
      </w:rPr>
    </w:sdtEndPr>
    <w:sdtContent>
      <w:p w14:paraId="5DAED8C7" w14:textId="7142AC6D" w:rsidR="0055547F" w:rsidRDefault="0055547F">
        <w:pPr>
          <w:pStyle w:val="Footer"/>
          <w:jc w:val="center"/>
        </w:pPr>
        <w:r>
          <w:fldChar w:fldCharType="begin"/>
        </w:r>
        <w:r>
          <w:instrText xml:space="preserve"> PAGE   \* MERGEFORMAT </w:instrText>
        </w:r>
        <w:r>
          <w:fldChar w:fldCharType="separate"/>
        </w:r>
        <w:r w:rsidR="00320E68">
          <w:rPr>
            <w:noProof/>
          </w:rPr>
          <w:t>1</w:t>
        </w:r>
        <w:r>
          <w:rPr>
            <w:noProof/>
          </w:rPr>
          <w:fldChar w:fldCharType="end"/>
        </w:r>
      </w:p>
    </w:sdtContent>
  </w:sdt>
  <w:p w14:paraId="17BF2B54" w14:textId="77777777" w:rsidR="0055547F" w:rsidRDefault="00555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582116"/>
      <w:docPartObj>
        <w:docPartGallery w:val="Page Numbers (Bottom of Page)"/>
        <w:docPartUnique/>
      </w:docPartObj>
    </w:sdtPr>
    <w:sdtEndPr>
      <w:rPr>
        <w:noProof/>
      </w:rPr>
    </w:sdtEndPr>
    <w:sdtContent>
      <w:p w14:paraId="5D4E641A" w14:textId="77777777" w:rsidR="0055547F" w:rsidRDefault="0055547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36318C2" w14:textId="77777777" w:rsidR="0055547F" w:rsidRDefault="00555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719734"/>
      <w:docPartObj>
        <w:docPartGallery w:val="Page Numbers (Bottom of Page)"/>
        <w:docPartUnique/>
      </w:docPartObj>
    </w:sdtPr>
    <w:sdtEndPr>
      <w:rPr>
        <w:noProof/>
      </w:rPr>
    </w:sdtEndPr>
    <w:sdtContent>
      <w:p w14:paraId="0666C836" w14:textId="11000E15" w:rsidR="0055547F" w:rsidRDefault="0055547F">
        <w:pPr>
          <w:pStyle w:val="Footer"/>
          <w:jc w:val="center"/>
        </w:pPr>
        <w:r>
          <w:fldChar w:fldCharType="begin"/>
        </w:r>
        <w:r>
          <w:instrText xml:space="preserve"> PAGE   \* MERGEFORMAT </w:instrText>
        </w:r>
        <w:r>
          <w:fldChar w:fldCharType="separate"/>
        </w:r>
        <w:r w:rsidR="00320E68">
          <w:rPr>
            <w:noProof/>
          </w:rPr>
          <w:t>21</w:t>
        </w:r>
        <w:r>
          <w:rPr>
            <w:noProof/>
          </w:rPr>
          <w:fldChar w:fldCharType="end"/>
        </w:r>
      </w:p>
    </w:sdtContent>
  </w:sdt>
  <w:p w14:paraId="301B82D4" w14:textId="77777777" w:rsidR="0055547F" w:rsidRDefault="00555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54BE7" w14:textId="77777777" w:rsidR="00E84FA2" w:rsidRDefault="00E84FA2" w:rsidP="00E610E4">
      <w:pPr>
        <w:spacing w:after="0" w:line="240" w:lineRule="auto"/>
      </w:pPr>
      <w:r>
        <w:separator/>
      </w:r>
    </w:p>
  </w:footnote>
  <w:footnote w:type="continuationSeparator" w:id="0">
    <w:p w14:paraId="130388E0" w14:textId="77777777" w:rsidR="00E84FA2" w:rsidRDefault="00E84FA2" w:rsidP="00E6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48A"/>
    <w:multiLevelType w:val="hybridMultilevel"/>
    <w:tmpl w:val="4AF0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305A"/>
    <w:multiLevelType w:val="hybridMultilevel"/>
    <w:tmpl w:val="FA0E8B3E"/>
    <w:lvl w:ilvl="0" w:tplc="D1AE92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41AD6"/>
    <w:multiLevelType w:val="hybridMultilevel"/>
    <w:tmpl w:val="91C00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7186E"/>
    <w:multiLevelType w:val="hybridMultilevel"/>
    <w:tmpl w:val="84A671DE"/>
    <w:lvl w:ilvl="0" w:tplc="05DE987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F69F5"/>
    <w:multiLevelType w:val="hybridMultilevel"/>
    <w:tmpl w:val="74AC5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69637D"/>
    <w:multiLevelType w:val="hybridMultilevel"/>
    <w:tmpl w:val="CF54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04ED6"/>
    <w:multiLevelType w:val="hybridMultilevel"/>
    <w:tmpl w:val="450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102D5"/>
    <w:multiLevelType w:val="hybridMultilevel"/>
    <w:tmpl w:val="4D66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B6172"/>
    <w:multiLevelType w:val="hybridMultilevel"/>
    <w:tmpl w:val="4DE81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9C37F1"/>
    <w:multiLevelType w:val="hybridMultilevel"/>
    <w:tmpl w:val="C4F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97A9D"/>
    <w:multiLevelType w:val="hybridMultilevel"/>
    <w:tmpl w:val="4D4E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4"/>
  </w:num>
  <w:num w:numId="6">
    <w:abstractNumId w:val="7"/>
  </w:num>
  <w:num w:numId="7">
    <w:abstractNumId w:val="3"/>
  </w:num>
  <w:num w:numId="8">
    <w:abstractNumId w:val="2"/>
  </w:num>
  <w:num w:numId="9">
    <w:abstractNumId w:val="5"/>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Mitsi">
    <w15:presenceInfo w15:providerId="None" w15:userId="Elena Mitsi"/>
  </w15:person>
  <w15:person w15:author="Elena">
    <w15:presenceInfo w15:providerId="None" w15:userId="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ucosal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9zszet4d2fvhessz9p0e0u2a0prvptt5re&quot;&gt;Ferreira DM Library&lt;record-ids&gt;&lt;item&gt;175&lt;/item&gt;&lt;item&gt;178&lt;/item&gt;&lt;item&gt;180&lt;/item&gt;&lt;item&gt;197&lt;/item&gt;&lt;item&gt;602&lt;/item&gt;&lt;item&gt;919&lt;/item&gt;&lt;item&gt;1207&lt;/item&gt;&lt;item&gt;1280&lt;/item&gt;&lt;item&gt;1378&lt;/item&gt;&lt;item&gt;1506&lt;/item&gt;&lt;item&gt;1511&lt;/item&gt;&lt;item&gt;1634&lt;/item&gt;&lt;item&gt;1635&lt;/item&gt;&lt;item&gt;1636&lt;/item&gt;&lt;item&gt;1637&lt;/item&gt;&lt;item&gt;1638&lt;/item&gt;&lt;item&gt;1639&lt;/item&gt;&lt;item&gt;1640&lt;/item&gt;&lt;item&gt;1641&lt;/item&gt;&lt;item&gt;1642&lt;/item&gt;&lt;item&gt;1643&lt;/item&gt;&lt;item&gt;1645&lt;/item&gt;&lt;item&gt;1646&lt;/item&gt;&lt;item&gt;1647&lt;/item&gt;&lt;item&gt;1648&lt;/item&gt;&lt;item&gt;1649&lt;/item&gt;&lt;item&gt;1650&lt;/item&gt;&lt;item&gt;1651&lt;/item&gt;&lt;item&gt;1652&lt;/item&gt;&lt;item&gt;1653&lt;/item&gt;&lt;item&gt;1655&lt;/item&gt;&lt;/record-ids&gt;&lt;/item&gt;&lt;/Libraries&gt;"/>
  </w:docVars>
  <w:rsids>
    <w:rsidRoot w:val="007E730C"/>
    <w:rsid w:val="000006D2"/>
    <w:rsid w:val="000007E2"/>
    <w:rsid w:val="00001A68"/>
    <w:rsid w:val="00002735"/>
    <w:rsid w:val="00002A8E"/>
    <w:rsid w:val="0000448F"/>
    <w:rsid w:val="00004C02"/>
    <w:rsid w:val="000053CA"/>
    <w:rsid w:val="00005C0C"/>
    <w:rsid w:val="00005CA8"/>
    <w:rsid w:val="00005E17"/>
    <w:rsid w:val="000064DC"/>
    <w:rsid w:val="00007E39"/>
    <w:rsid w:val="00011657"/>
    <w:rsid w:val="00011C5A"/>
    <w:rsid w:val="00011F65"/>
    <w:rsid w:val="000120D0"/>
    <w:rsid w:val="00012857"/>
    <w:rsid w:val="00013991"/>
    <w:rsid w:val="00013C7B"/>
    <w:rsid w:val="00014789"/>
    <w:rsid w:val="000147BD"/>
    <w:rsid w:val="00014BAA"/>
    <w:rsid w:val="000150C3"/>
    <w:rsid w:val="00016584"/>
    <w:rsid w:val="000172D8"/>
    <w:rsid w:val="000176FD"/>
    <w:rsid w:val="00017CE8"/>
    <w:rsid w:val="0002032A"/>
    <w:rsid w:val="00022D7F"/>
    <w:rsid w:val="00022E53"/>
    <w:rsid w:val="00023967"/>
    <w:rsid w:val="00023B0E"/>
    <w:rsid w:val="00023D25"/>
    <w:rsid w:val="00024169"/>
    <w:rsid w:val="0002461C"/>
    <w:rsid w:val="00024712"/>
    <w:rsid w:val="00026BA6"/>
    <w:rsid w:val="000275C8"/>
    <w:rsid w:val="00030162"/>
    <w:rsid w:val="00030E86"/>
    <w:rsid w:val="00031BD4"/>
    <w:rsid w:val="000320B3"/>
    <w:rsid w:val="00032F72"/>
    <w:rsid w:val="00034840"/>
    <w:rsid w:val="00034BAD"/>
    <w:rsid w:val="000354C4"/>
    <w:rsid w:val="0003688F"/>
    <w:rsid w:val="0003720F"/>
    <w:rsid w:val="000376A1"/>
    <w:rsid w:val="00037AA4"/>
    <w:rsid w:val="00040D90"/>
    <w:rsid w:val="00040F26"/>
    <w:rsid w:val="000411C6"/>
    <w:rsid w:val="00041D30"/>
    <w:rsid w:val="00042C08"/>
    <w:rsid w:val="00042D6B"/>
    <w:rsid w:val="000431CF"/>
    <w:rsid w:val="00043718"/>
    <w:rsid w:val="00043E39"/>
    <w:rsid w:val="000440E7"/>
    <w:rsid w:val="000446A0"/>
    <w:rsid w:val="000448C0"/>
    <w:rsid w:val="00045391"/>
    <w:rsid w:val="000456B9"/>
    <w:rsid w:val="00045A0C"/>
    <w:rsid w:val="00045A2E"/>
    <w:rsid w:val="00045A78"/>
    <w:rsid w:val="00045EAE"/>
    <w:rsid w:val="00046777"/>
    <w:rsid w:val="0004683F"/>
    <w:rsid w:val="00047045"/>
    <w:rsid w:val="00050737"/>
    <w:rsid w:val="0005144C"/>
    <w:rsid w:val="000527AA"/>
    <w:rsid w:val="0005341C"/>
    <w:rsid w:val="00053D15"/>
    <w:rsid w:val="000547B2"/>
    <w:rsid w:val="00055AFC"/>
    <w:rsid w:val="00056A2A"/>
    <w:rsid w:val="000573FE"/>
    <w:rsid w:val="00057ECF"/>
    <w:rsid w:val="000602D2"/>
    <w:rsid w:val="00060588"/>
    <w:rsid w:val="00060C35"/>
    <w:rsid w:val="00060F07"/>
    <w:rsid w:val="00061265"/>
    <w:rsid w:val="000622B1"/>
    <w:rsid w:val="00062B93"/>
    <w:rsid w:val="0006462F"/>
    <w:rsid w:val="00065DE0"/>
    <w:rsid w:val="0006618D"/>
    <w:rsid w:val="00070091"/>
    <w:rsid w:val="0007039F"/>
    <w:rsid w:val="00070E01"/>
    <w:rsid w:val="00071D09"/>
    <w:rsid w:val="0007212B"/>
    <w:rsid w:val="0007234E"/>
    <w:rsid w:val="0007268E"/>
    <w:rsid w:val="00072853"/>
    <w:rsid w:val="00072D0B"/>
    <w:rsid w:val="00074401"/>
    <w:rsid w:val="00076032"/>
    <w:rsid w:val="00077112"/>
    <w:rsid w:val="00077E8B"/>
    <w:rsid w:val="00080ABE"/>
    <w:rsid w:val="00080F8C"/>
    <w:rsid w:val="00081275"/>
    <w:rsid w:val="0008245B"/>
    <w:rsid w:val="000825FB"/>
    <w:rsid w:val="00082601"/>
    <w:rsid w:val="0008279F"/>
    <w:rsid w:val="00083A05"/>
    <w:rsid w:val="00084442"/>
    <w:rsid w:val="000848F2"/>
    <w:rsid w:val="00085115"/>
    <w:rsid w:val="00085AEE"/>
    <w:rsid w:val="00086CFD"/>
    <w:rsid w:val="00090190"/>
    <w:rsid w:val="0009127A"/>
    <w:rsid w:val="000921AD"/>
    <w:rsid w:val="0009250E"/>
    <w:rsid w:val="00093B85"/>
    <w:rsid w:val="000943A1"/>
    <w:rsid w:val="000949E1"/>
    <w:rsid w:val="00094D6D"/>
    <w:rsid w:val="0009625B"/>
    <w:rsid w:val="000A1E67"/>
    <w:rsid w:val="000A33B6"/>
    <w:rsid w:val="000A4746"/>
    <w:rsid w:val="000A4B42"/>
    <w:rsid w:val="000A4D7B"/>
    <w:rsid w:val="000A4E3F"/>
    <w:rsid w:val="000A72F1"/>
    <w:rsid w:val="000A7696"/>
    <w:rsid w:val="000A7872"/>
    <w:rsid w:val="000B0782"/>
    <w:rsid w:val="000B0A8D"/>
    <w:rsid w:val="000B0B70"/>
    <w:rsid w:val="000B0DBA"/>
    <w:rsid w:val="000B179E"/>
    <w:rsid w:val="000B1B0F"/>
    <w:rsid w:val="000B1B40"/>
    <w:rsid w:val="000B1C09"/>
    <w:rsid w:val="000B2C60"/>
    <w:rsid w:val="000B4E44"/>
    <w:rsid w:val="000B59FD"/>
    <w:rsid w:val="000B5C32"/>
    <w:rsid w:val="000B61B6"/>
    <w:rsid w:val="000B65CE"/>
    <w:rsid w:val="000B668A"/>
    <w:rsid w:val="000B79FB"/>
    <w:rsid w:val="000B7D61"/>
    <w:rsid w:val="000C0234"/>
    <w:rsid w:val="000C129F"/>
    <w:rsid w:val="000C1544"/>
    <w:rsid w:val="000C1AA4"/>
    <w:rsid w:val="000C2151"/>
    <w:rsid w:val="000C2F75"/>
    <w:rsid w:val="000C325A"/>
    <w:rsid w:val="000C3658"/>
    <w:rsid w:val="000C49AC"/>
    <w:rsid w:val="000C5535"/>
    <w:rsid w:val="000C5927"/>
    <w:rsid w:val="000C6289"/>
    <w:rsid w:val="000C6D37"/>
    <w:rsid w:val="000C7265"/>
    <w:rsid w:val="000D0BB1"/>
    <w:rsid w:val="000D1908"/>
    <w:rsid w:val="000D1B3A"/>
    <w:rsid w:val="000D353C"/>
    <w:rsid w:val="000D48D7"/>
    <w:rsid w:val="000D49F3"/>
    <w:rsid w:val="000D6961"/>
    <w:rsid w:val="000E0460"/>
    <w:rsid w:val="000E04EB"/>
    <w:rsid w:val="000E1033"/>
    <w:rsid w:val="000E137E"/>
    <w:rsid w:val="000E22F3"/>
    <w:rsid w:val="000E34DF"/>
    <w:rsid w:val="000E37B5"/>
    <w:rsid w:val="000E3B79"/>
    <w:rsid w:val="000E4391"/>
    <w:rsid w:val="000E49E3"/>
    <w:rsid w:val="000E5DEC"/>
    <w:rsid w:val="000E5EDF"/>
    <w:rsid w:val="000E66B4"/>
    <w:rsid w:val="000E67AA"/>
    <w:rsid w:val="000E68C4"/>
    <w:rsid w:val="000E7211"/>
    <w:rsid w:val="000E791F"/>
    <w:rsid w:val="000F101F"/>
    <w:rsid w:val="000F1230"/>
    <w:rsid w:val="000F1387"/>
    <w:rsid w:val="000F1D35"/>
    <w:rsid w:val="000F2BD4"/>
    <w:rsid w:val="000F4176"/>
    <w:rsid w:val="000F4951"/>
    <w:rsid w:val="000F4CEB"/>
    <w:rsid w:val="000F7592"/>
    <w:rsid w:val="000F774D"/>
    <w:rsid w:val="00100BFB"/>
    <w:rsid w:val="00100DD5"/>
    <w:rsid w:val="00101D3F"/>
    <w:rsid w:val="00102F67"/>
    <w:rsid w:val="00103BDA"/>
    <w:rsid w:val="00103EAC"/>
    <w:rsid w:val="00104BD9"/>
    <w:rsid w:val="001055CE"/>
    <w:rsid w:val="00105E99"/>
    <w:rsid w:val="0010686A"/>
    <w:rsid w:val="00106F27"/>
    <w:rsid w:val="001105CA"/>
    <w:rsid w:val="00110C3B"/>
    <w:rsid w:val="00112F3E"/>
    <w:rsid w:val="00112F74"/>
    <w:rsid w:val="00114A7E"/>
    <w:rsid w:val="0011560B"/>
    <w:rsid w:val="00115A11"/>
    <w:rsid w:val="00116F21"/>
    <w:rsid w:val="00116F46"/>
    <w:rsid w:val="00117256"/>
    <w:rsid w:val="001176BD"/>
    <w:rsid w:val="00117A09"/>
    <w:rsid w:val="00120233"/>
    <w:rsid w:val="0012067F"/>
    <w:rsid w:val="00121186"/>
    <w:rsid w:val="00121FA4"/>
    <w:rsid w:val="00122FF8"/>
    <w:rsid w:val="00123338"/>
    <w:rsid w:val="001234FB"/>
    <w:rsid w:val="00124663"/>
    <w:rsid w:val="001251AD"/>
    <w:rsid w:val="00125850"/>
    <w:rsid w:val="00125AA3"/>
    <w:rsid w:val="001260C0"/>
    <w:rsid w:val="0012739D"/>
    <w:rsid w:val="001279B1"/>
    <w:rsid w:val="00127B8D"/>
    <w:rsid w:val="00127C35"/>
    <w:rsid w:val="00131018"/>
    <w:rsid w:val="00131519"/>
    <w:rsid w:val="00131D92"/>
    <w:rsid w:val="0013239A"/>
    <w:rsid w:val="00133024"/>
    <w:rsid w:val="001339E9"/>
    <w:rsid w:val="00134CB7"/>
    <w:rsid w:val="001368C3"/>
    <w:rsid w:val="00136A75"/>
    <w:rsid w:val="0013749E"/>
    <w:rsid w:val="0014013B"/>
    <w:rsid w:val="00141496"/>
    <w:rsid w:val="0014338C"/>
    <w:rsid w:val="00145DD2"/>
    <w:rsid w:val="00145E19"/>
    <w:rsid w:val="001460FA"/>
    <w:rsid w:val="00146737"/>
    <w:rsid w:val="00146924"/>
    <w:rsid w:val="0015145B"/>
    <w:rsid w:val="00153C5E"/>
    <w:rsid w:val="00155199"/>
    <w:rsid w:val="00160F92"/>
    <w:rsid w:val="001611B2"/>
    <w:rsid w:val="00161D11"/>
    <w:rsid w:val="00162255"/>
    <w:rsid w:val="00162E6C"/>
    <w:rsid w:val="001636FD"/>
    <w:rsid w:val="00164438"/>
    <w:rsid w:val="001653B4"/>
    <w:rsid w:val="00166541"/>
    <w:rsid w:val="00166818"/>
    <w:rsid w:val="00171694"/>
    <w:rsid w:val="00171B55"/>
    <w:rsid w:val="00171E40"/>
    <w:rsid w:val="00172B6C"/>
    <w:rsid w:val="00173DB6"/>
    <w:rsid w:val="00174B0F"/>
    <w:rsid w:val="001753D2"/>
    <w:rsid w:val="0017688B"/>
    <w:rsid w:val="001771F1"/>
    <w:rsid w:val="001776C2"/>
    <w:rsid w:val="001819DD"/>
    <w:rsid w:val="001839FF"/>
    <w:rsid w:val="0018423E"/>
    <w:rsid w:val="001847F6"/>
    <w:rsid w:val="00185271"/>
    <w:rsid w:val="001855C9"/>
    <w:rsid w:val="00185EE5"/>
    <w:rsid w:val="0018767A"/>
    <w:rsid w:val="00190375"/>
    <w:rsid w:val="00190891"/>
    <w:rsid w:val="00191FDB"/>
    <w:rsid w:val="0019240A"/>
    <w:rsid w:val="00194CC0"/>
    <w:rsid w:val="00195499"/>
    <w:rsid w:val="00195E2E"/>
    <w:rsid w:val="00196229"/>
    <w:rsid w:val="0019719F"/>
    <w:rsid w:val="0019747D"/>
    <w:rsid w:val="0019763A"/>
    <w:rsid w:val="001A0653"/>
    <w:rsid w:val="001A1151"/>
    <w:rsid w:val="001A1B25"/>
    <w:rsid w:val="001A422E"/>
    <w:rsid w:val="001A46FB"/>
    <w:rsid w:val="001A4D6A"/>
    <w:rsid w:val="001A5221"/>
    <w:rsid w:val="001A6119"/>
    <w:rsid w:val="001A6606"/>
    <w:rsid w:val="001A7901"/>
    <w:rsid w:val="001B02D5"/>
    <w:rsid w:val="001B030E"/>
    <w:rsid w:val="001B03A1"/>
    <w:rsid w:val="001B2F77"/>
    <w:rsid w:val="001B33A5"/>
    <w:rsid w:val="001B4C63"/>
    <w:rsid w:val="001B52BF"/>
    <w:rsid w:val="001B5EF8"/>
    <w:rsid w:val="001B6DFF"/>
    <w:rsid w:val="001B7295"/>
    <w:rsid w:val="001B7350"/>
    <w:rsid w:val="001C0037"/>
    <w:rsid w:val="001C0635"/>
    <w:rsid w:val="001C1D59"/>
    <w:rsid w:val="001C23F7"/>
    <w:rsid w:val="001C2DFD"/>
    <w:rsid w:val="001C37B1"/>
    <w:rsid w:val="001C4A66"/>
    <w:rsid w:val="001C4CDC"/>
    <w:rsid w:val="001C4DA4"/>
    <w:rsid w:val="001C5EE1"/>
    <w:rsid w:val="001C62C1"/>
    <w:rsid w:val="001C6BE8"/>
    <w:rsid w:val="001C72C3"/>
    <w:rsid w:val="001C7C63"/>
    <w:rsid w:val="001D0BAB"/>
    <w:rsid w:val="001D1622"/>
    <w:rsid w:val="001D34F1"/>
    <w:rsid w:val="001D4CDE"/>
    <w:rsid w:val="001D50CE"/>
    <w:rsid w:val="001D573B"/>
    <w:rsid w:val="001D5856"/>
    <w:rsid w:val="001D7E4C"/>
    <w:rsid w:val="001E09B4"/>
    <w:rsid w:val="001E0B5B"/>
    <w:rsid w:val="001E18A8"/>
    <w:rsid w:val="001E3578"/>
    <w:rsid w:val="001E360D"/>
    <w:rsid w:val="001E3FA2"/>
    <w:rsid w:val="001E4F59"/>
    <w:rsid w:val="001E53B4"/>
    <w:rsid w:val="001E5759"/>
    <w:rsid w:val="001E5A8A"/>
    <w:rsid w:val="001E5B35"/>
    <w:rsid w:val="001E7EDB"/>
    <w:rsid w:val="001F03AF"/>
    <w:rsid w:val="001F184E"/>
    <w:rsid w:val="001F1D35"/>
    <w:rsid w:val="001F2FC3"/>
    <w:rsid w:val="001F3F6F"/>
    <w:rsid w:val="001F46E2"/>
    <w:rsid w:val="001F4A15"/>
    <w:rsid w:val="001F756A"/>
    <w:rsid w:val="002005FC"/>
    <w:rsid w:val="00200891"/>
    <w:rsid w:val="0020110D"/>
    <w:rsid w:val="00201A4E"/>
    <w:rsid w:val="0020243F"/>
    <w:rsid w:val="0020278D"/>
    <w:rsid w:val="00202CD3"/>
    <w:rsid w:val="002031CB"/>
    <w:rsid w:val="00203433"/>
    <w:rsid w:val="00203652"/>
    <w:rsid w:val="00203AD7"/>
    <w:rsid w:val="002041EC"/>
    <w:rsid w:val="002059AE"/>
    <w:rsid w:val="0020622E"/>
    <w:rsid w:val="00206516"/>
    <w:rsid w:val="0021162D"/>
    <w:rsid w:val="00211AEE"/>
    <w:rsid w:val="002124A0"/>
    <w:rsid w:val="0021286E"/>
    <w:rsid w:val="00212FE8"/>
    <w:rsid w:val="00214605"/>
    <w:rsid w:val="002146F2"/>
    <w:rsid w:val="002149EF"/>
    <w:rsid w:val="00214B3E"/>
    <w:rsid w:val="00214DCB"/>
    <w:rsid w:val="00215E22"/>
    <w:rsid w:val="00215EB1"/>
    <w:rsid w:val="00216305"/>
    <w:rsid w:val="002164E8"/>
    <w:rsid w:val="00217F81"/>
    <w:rsid w:val="00220118"/>
    <w:rsid w:val="00220E4E"/>
    <w:rsid w:val="0022119D"/>
    <w:rsid w:val="00221896"/>
    <w:rsid w:val="00222413"/>
    <w:rsid w:val="0022251F"/>
    <w:rsid w:val="00224E67"/>
    <w:rsid w:val="00226077"/>
    <w:rsid w:val="00226917"/>
    <w:rsid w:val="00226A33"/>
    <w:rsid w:val="0022732D"/>
    <w:rsid w:val="002273B7"/>
    <w:rsid w:val="002275AA"/>
    <w:rsid w:val="002300A9"/>
    <w:rsid w:val="00230124"/>
    <w:rsid w:val="00230459"/>
    <w:rsid w:val="00230F42"/>
    <w:rsid w:val="00231540"/>
    <w:rsid w:val="002352B9"/>
    <w:rsid w:val="00235719"/>
    <w:rsid w:val="00236B35"/>
    <w:rsid w:val="00236D7C"/>
    <w:rsid w:val="00237117"/>
    <w:rsid w:val="00237A9D"/>
    <w:rsid w:val="002407D7"/>
    <w:rsid w:val="0024182F"/>
    <w:rsid w:val="002419E0"/>
    <w:rsid w:val="00242496"/>
    <w:rsid w:val="002428A8"/>
    <w:rsid w:val="00244B24"/>
    <w:rsid w:val="00246D02"/>
    <w:rsid w:val="002470C0"/>
    <w:rsid w:val="0024746B"/>
    <w:rsid w:val="00247980"/>
    <w:rsid w:val="00247A7F"/>
    <w:rsid w:val="00250A17"/>
    <w:rsid w:val="00250AC5"/>
    <w:rsid w:val="002511F4"/>
    <w:rsid w:val="002515C8"/>
    <w:rsid w:val="00251CE3"/>
    <w:rsid w:val="00252589"/>
    <w:rsid w:val="00253252"/>
    <w:rsid w:val="00253EEC"/>
    <w:rsid w:val="002544F1"/>
    <w:rsid w:val="0025518E"/>
    <w:rsid w:val="002553BE"/>
    <w:rsid w:val="0025574D"/>
    <w:rsid w:val="00255B6E"/>
    <w:rsid w:val="002563DB"/>
    <w:rsid w:val="002566F4"/>
    <w:rsid w:val="00256FB1"/>
    <w:rsid w:val="002570CD"/>
    <w:rsid w:val="00257585"/>
    <w:rsid w:val="00260687"/>
    <w:rsid w:val="00261DF5"/>
    <w:rsid w:val="00262FA1"/>
    <w:rsid w:val="00263F74"/>
    <w:rsid w:val="0026407A"/>
    <w:rsid w:val="002662C8"/>
    <w:rsid w:val="00270A31"/>
    <w:rsid w:val="00270C29"/>
    <w:rsid w:val="00271030"/>
    <w:rsid w:val="0027393D"/>
    <w:rsid w:val="00273AF8"/>
    <w:rsid w:val="0027475E"/>
    <w:rsid w:val="00274E21"/>
    <w:rsid w:val="00274F70"/>
    <w:rsid w:val="00275518"/>
    <w:rsid w:val="00276212"/>
    <w:rsid w:val="002769EC"/>
    <w:rsid w:val="00280F17"/>
    <w:rsid w:val="002810F2"/>
    <w:rsid w:val="002815E4"/>
    <w:rsid w:val="00282E15"/>
    <w:rsid w:val="00283666"/>
    <w:rsid w:val="00283ACC"/>
    <w:rsid w:val="00283E56"/>
    <w:rsid w:val="00285620"/>
    <w:rsid w:val="00287C4F"/>
    <w:rsid w:val="00287D73"/>
    <w:rsid w:val="0029013D"/>
    <w:rsid w:val="00290F35"/>
    <w:rsid w:val="00291726"/>
    <w:rsid w:val="00291C38"/>
    <w:rsid w:val="0029248A"/>
    <w:rsid w:val="00293758"/>
    <w:rsid w:val="00293ABC"/>
    <w:rsid w:val="00293BC1"/>
    <w:rsid w:val="00293F92"/>
    <w:rsid w:val="0029490F"/>
    <w:rsid w:val="002954C1"/>
    <w:rsid w:val="00295B85"/>
    <w:rsid w:val="0029618C"/>
    <w:rsid w:val="00296445"/>
    <w:rsid w:val="00296E4E"/>
    <w:rsid w:val="00297856"/>
    <w:rsid w:val="002A1478"/>
    <w:rsid w:val="002A264F"/>
    <w:rsid w:val="002A28EE"/>
    <w:rsid w:val="002A4391"/>
    <w:rsid w:val="002A55EC"/>
    <w:rsid w:val="002A69AD"/>
    <w:rsid w:val="002A7A9E"/>
    <w:rsid w:val="002B0788"/>
    <w:rsid w:val="002B2112"/>
    <w:rsid w:val="002B3B96"/>
    <w:rsid w:val="002B4FE8"/>
    <w:rsid w:val="002B590F"/>
    <w:rsid w:val="002B6794"/>
    <w:rsid w:val="002B709C"/>
    <w:rsid w:val="002B7B6D"/>
    <w:rsid w:val="002C06E9"/>
    <w:rsid w:val="002C08C4"/>
    <w:rsid w:val="002C14BF"/>
    <w:rsid w:val="002C23BA"/>
    <w:rsid w:val="002C2C3A"/>
    <w:rsid w:val="002C33B9"/>
    <w:rsid w:val="002C3574"/>
    <w:rsid w:val="002C35F1"/>
    <w:rsid w:val="002C363F"/>
    <w:rsid w:val="002C40B2"/>
    <w:rsid w:val="002C5404"/>
    <w:rsid w:val="002C5F6E"/>
    <w:rsid w:val="002C6094"/>
    <w:rsid w:val="002C6BF6"/>
    <w:rsid w:val="002C7392"/>
    <w:rsid w:val="002C7A8E"/>
    <w:rsid w:val="002C7C9D"/>
    <w:rsid w:val="002D0A79"/>
    <w:rsid w:val="002D0B3E"/>
    <w:rsid w:val="002D128F"/>
    <w:rsid w:val="002D16FF"/>
    <w:rsid w:val="002D2C16"/>
    <w:rsid w:val="002D336F"/>
    <w:rsid w:val="002D355E"/>
    <w:rsid w:val="002D49B2"/>
    <w:rsid w:val="002D54AF"/>
    <w:rsid w:val="002D54B2"/>
    <w:rsid w:val="002D655F"/>
    <w:rsid w:val="002D6EEF"/>
    <w:rsid w:val="002E0128"/>
    <w:rsid w:val="002E0597"/>
    <w:rsid w:val="002E125A"/>
    <w:rsid w:val="002E23F0"/>
    <w:rsid w:val="002E327A"/>
    <w:rsid w:val="002E3B84"/>
    <w:rsid w:val="002E5845"/>
    <w:rsid w:val="002E5E06"/>
    <w:rsid w:val="002E6689"/>
    <w:rsid w:val="002E6CE9"/>
    <w:rsid w:val="002E7622"/>
    <w:rsid w:val="002F047B"/>
    <w:rsid w:val="002F0B54"/>
    <w:rsid w:val="002F2B05"/>
    <w:rsid w:val="002F37F6"/>
    <w:rsid w:val="002F3922"/>
    <w:rsid w:val="002F4B3C"/>
    <w:rsid w:val="002F5542"/>
    <w:rsid w:val="002F5856"/>
    <w:rsid w:val="002F70A0"/>
    <w:rsid w:val="00300161"/>
    <w:rsid w:val="0030031D"/>
    <w:rsid w:val="00300855"/>
    <w:rsid w:val="0030092C"/>
    <w:rsid w:val="00301A10"/>
    <w:rsid w:val="00302381"/>
    <w:rsid w:val="003026C1"/>
    <w:rsid w:val="00302F71"/>
    <w:rsid w:val="0030389C"/>
    <w:rsid w:val="00303BF6"/>
    <w:rsid w:val="00304889"/>
    <w:rsid w:val="00305AA8"/>
    <w:rsid w:val="003069DE"/>
    <w:rsid w:val="003069FB"/>
    <w:rsid w:val="00306A9F"/>
    <w:rsid w:val="00310386"/>
    <w:rsid w:val="00310441"/>
    <w:rsid w:val="00310595"/>
    <w:rsid w:val="003112C4"/>
    <w:rsid w:val="00311386"/>
    <w:rsid w:val="00311A65"/>
    <w:rsid w:val="00312204"/>
    <w:rsid w:val="003122FD"/>
    <w:rsid w:val="00313658"/>
    <w:rsid w:val="00315296"/>
    <w:rsid w:val="0031618B"/>
    <w:rsid w:val="00317036"/>
    <w:rsid w:val="003175C1"/>
    <w:rsid w:val="003176E4"/>
    <w:rsid w:val="00317B41"/>
    <w:rsid w:val="00320363"/>
    <w:rsid w:val="00320E68"/>
    <w:rsid w:val="00322154"/>
    <w:rsid w:val="003223A2"/>
    <w:rsid w:val="003223D1"/>
    <w:rsid w:val="0032248A"/>
    <w:rsid w:val="00322C2C"/>
    <w:rsid w:val="00323175"/>
    <w:rsid w:val="00323EF4"/>
    <w:rsid w:val="00324FF9"/>
    <w:rsid w:val="00325312"/>
    <w:rsid w:val="00325410"/>
    <w:rsid w:val="00326821"/>
    <w:rsid w:val="003278A4"/>
    <w:rsid w:val="00327A30"/>
    <w:rsid w:val="00327D35"/>
    <w:rsid w:val="00330193"/>
    <w:rsid w:val="00330301"/>
    <w:rsid w:val="00331550"/>
    <w:rsid w:val="0033289B"/>
    <w:rsid w:val="00335541"/>
    <w:rsid w:val="00335ACF"/>
    <w:rsid w:val="00335E3F"/>
    <w:rsid w:val="00335FDA"/>
    <w:rsid w:val="00335FFC"/>
    <w:rsid w:val="00336FC8"/>
    <w:rsid w:val="00337928"/>
    <w:rsid w:val="003425BB"/>
    <w:rsid w:val="00342E1B"/>
    <w:rsid w:val="0034319B"/>
    <w:rsid w:val="00343863"/>
    <w:rsid w:val="00343A04"/>
    <w:rsid w:val="00343B0F"/>
    <w:rsid w:val="00344FF2"/>
    <w:rsid w:val="003467A0"/>
    <w:rsid w:val="00346E28"/>
    <w:rsid w:val="003477F9"/>
    <w:rsid w:val="00347B93"/>
    <w:rsid w:val="0035042C"/>
    <w:rsid w:val="00350612"/>
    <w:rsid w:val="00350ACB"/>
    <w:rsid w:val="003511C5"/>
    <w:rsid w:val="003519A1"/>
    <w:rsid w:val="00352D72"/>
    <w:rsid w:val="00352E56"/>
    <w:rsid w:val="003530BA"/>
    <w:rsid w:val="00353441"/>
    <w:rsid w:val="003534DE"/>
    <w:rsid w:val="003537A7"/>
    <w:rsid w:val="00353F21"/>
    <w:rsid w:val="00354101"/>
    <w:rsid w:val="003542E3"/>
    <w:rsid w:val="00354423"/>
    <w:rsid w:val="0035474B"/>
    <w:rsid w:val="00355ACD"/>
    <w:rsid w:val="00356388"/>
    <w:rsid w:val="00356557"/>
    <w:rsid w:val="00356DAF"/>
    <w:rsid w:val="003576BD"/>
    <w:rsid w:val="003611D1"/>
    <w:rsid w:val="00362E38"/>
    <w:rsid w:val="0036364A"/>
    <w:rsid w:val="00364671"/>
    <w:rsid w:val="0036537A"/>
    <w:rsid w:val="00366621"/>
    <w:rsid w:val="0036727A"/>
    <w:rsid w:val="0037015C"/>
    <w:rsid w:val="00370368"/>
    <w:rsid w:val="00370660"/>
    <w:rsid w:val="00370BE6"/>
    <w:rsid w:val="003717BB"/>
    <w:rsid w:val="00372721"/>
    <w:rsid w:val="0037333E"/>
    <w:rsid w:val="00374777"/>
    <w:rsid w:val="00375283"/>
    <w:rsid w:val="003766D8"/>
    <w:rsid w:val="00376DF4"/>
    <w:rsid w:val="00376DF7"/>
    <w:rsid w:val="00377D61"/>
    <w:rsid w:val="00380C4C"/>
    <w:rsid w:val="00381F8D"/>
    <w:rsid w:val="00382150"/>
    <w:rsid w:val="0038256F"/>
    <w:rsid w:val="003825FF"/>
    <w:rsid w:val="003831BE"/>
    <w:rsid w:val="00383517"/>
    <w:rsid w:val="00383C1C"/>
    <w:rsid w:val="00384327"/>
    <w:rsid w:val="00384E9B"/>
    <w:rsid w:val="003851E7"/>
    <w:rsid w:val="00387945"/>
    <w:rsid w:val="003900C7"/>
    <w:rsid w:val="00391ABF"/>
    <w:rsid w:val="0039266D"/>
    <w:rsid w:val="00392C9A"/>
    <w:rsid w:val="003930AC"/>
    <w:rsid w:val="003934E2"/>
    <w:rsid w:val="00393693"/>
    <w:rsid w:val="003945F6"/>
    <w:rsid w:val="003953D9"/>
    <w:rsid w:val="003958C4"/>
    <w:rsid w:val="00395B59"/>
    <w:rsid w:val="003975E8"/>
    <w:rsid w:val="003A0743"/>
    <w:rsid w:val="003A07A6"/>
    <w:rsid w:val="003A0CF6"/>
    <w:rsid w:val="003A0E51"/>
    <w:rsid w:val="003A146E"/>
    <w:rsid w:val="003A1807"/>
    <w:rsid w:val="003A1B3B"/>
    <w:rsid w:val="003A32F6"/>
    <w:rsid w:val="003A34C2"/>
    <w:rsid w:val="003A42F6"/>
    <w:rsid w:val="003A4779"/>
    <w:rsid w:val="003A491A"/>
    <w:rsid w:val="003A4B05"/>
    <w:rsid w:val="003A4C3F"/>
    <w:rsid w:val="003A5635"/>
    <w:rsid w:val="003A5E4B"/>
    <w:rsid w:val="003A6C5E"/>
    <w:rsid w:val="003A6D03"/>
    <w:rsid w:val="003A75F8"/>
    <w:rsid w:val="003B0A7F"/>
    <w:rsid w:val="003B0E9B"/>
    <w:rsid w:val="003B224D"/>
    <w:rsid w:val="003B263C"/>
    <w:rsid w:val="003B2CA4"/>
    <w:rsid w:val="003B4660"/>
    <w:rsid w:val="003B49CE"/>
    <w:rsid w:val="003B5E4B"/>
    <w:rsid w:val="003B5EFF"/>
    <w:rsid w:val="003B78F9"/>
    <w:rsid w:val="003C0E28"/>
    <w:rsid w:val="003C1393"/>
    <w:rsid w:val="003C1C1A"/>
    <w:rsid w:val="003C1D14"/>
    <w:rsid w:val="003C2196"/>
    <w:rsid w:val="003C2AA9"/>
    <w:rsid w:val="003C37C6"/>
    <w:rsid w:val="003C3E6B"/>
    <w:rsid w:val="003C4019"/>
    <w:rsid w:val="003C48EA"/>
    <w:rsid w:val="003C4B32"/>
    <w:rsid w:val="003C5430"/>
    <w:rsid w:val="003C6085"/>
    <w:rsid w:val="003C69D2"/>
    <w:rsid w:val="003C6F4D"/>
    <w:rsid w:val="003C7064"/>
    <w:rsid w:val="003C72BF"/>
    <w:rsid w:val="003C7C56"/>
    <w:rsid w:val="003D19B2"/>
    <w:rsid w:val="003D1BE6"/>
    <w:rsid w:val="003D3E5C"/>
    <w:rsid w:val="003D5708"/>
    <w:rsid w:val="003D584B"/>
    <w:rsid w:val="003D5E9D"/>
    <w:rsid w:val="003D624A"/>
    <w:rsid w:val="003D71A6"/>
    <w:rsid w:val="003D74D6"/>
    <w:rsid w:val="003D7D23"/>
    <w:rsid w:val="003D7FF5"/>
    <w:rsid w:val="003E04F3"/>
    <w:rsid w:val="003E0618"/>
    <w:rsid w:val="003E069C"/>
    <w:rsid w:val="003E1590"/>
    <w:rsid w:val="003E169D"/>
    <w:rsid w:val="003E571A"/>
    <w:rsid w:val="003E6269"/>
    <w:rsid w:val="003E6805"/>
    <w:rsid w:val="003E6EFE"/>
    <w:rsid w:val="003E7015"/>
    <w:rsid w:val="003E76FD"/>
    <w:rsid w:val="003E7C33"/>
    <w:rsid w:val="003E7E2B"/>
    <w:rsid w:val="003F150C"/>
    <w:rsid w:val="003F36C8"/>
    <w:rsid w:val="003F39A6"/>
    <w:rsid w:val="003F3B22"/>
    <w:rsid w:val="003F41D0"/>
    <w:rsid w:val="003F449E"/>
    <w:rsid w:val="003F57DE"/>
    <w:rsid w:val="003F57E5"/>
    <w:rsid w:val="003F602A"/>
    <w:rsid w:val="003F6700"/>
    <w:rsid w:val="003F7268"/>
    <w:rsid w:val="0040039C"/>
    <w:rsid w:val="00400742"/>
    <w:rsid w:val="00401A78"/>
    <w:rsid w:val="0040261F"/>
    <w:rsid w:val="004029EC"/>
    <w:rsid w:val="00403BA6"/>
    <w:rsid w:val="004041E6"/>
    <w:rsid w:val="00405EF6"/>
    <w:rsid w:val="00406C21"/>
    <w:rsid w:val="004077E3"/>
    <w:rsid w:val="004078B3"/>
    <w:rsid w:val="0041027F"/>
    <w:rsid w:val="00410CEB"/>
    <w:rsid w:val="00410D6C"/>
    <w:rsid w:val="0041264C"/>
    <w:rsid w:val="004129B3"/>
    <w:rsid w:val="00413086"/>
    <w:rsid w:val="004149FD"/>
    <w:rsid w:val="00415200"/>
    <w:rsid w:val="004153D0"/>
    <w:rsid w:val="004158F9"/>
    <w:rsid w:val="004159B9"/>
    <w:rsid w:val="0041626C"/>
    <w:rsid w:val="004165D2"/>
    <w:rsid w:val="00416AB9"/>
    <w:rsid w:val="00416B3C"/>
    <w:rsid w:val="00416D25"/>
    <w:rsid w:val="00420F5F"/>
    <w:rsid w:val="004210F3"/>
    <w:rsid w:val="004217C3"/>
    <w:rsid w:val="00421D9D"/>
    <w:rsid w:val="00422D7C"/>
    <w:rsid w:val="00423BC9"/>
    <w:rsid w:val="00423FE7"/>
    <w:rsid w:val="004249B4"/>
    <w:rsid w:val="004250A5"/>
    <w:rsid w:val="0042518E"/>
    <w:rsid w:val="004318AD"/>
    <w:rsid w:val="004321ED"/>
    <w:rsid w:val="0043230D"/>
    <w:rsid w:val="004330BE"/>
    <w:rsid w:val="00433576"/>
    <w:rsid w:val="004340CB"/>
    <w:rsid w:val="00434143"/>
    <w:rsid w:val="004344E0"/>
    <w:rsid w:val="00435967"/>
    <w:rsid w:val="004366E4"/>
    <w:rsid w:val="004366F0"/>
    <w:rsid w:val="00440010"/>
    <w:rsid w:val="00440E31"/>
    <w:rsid w:val="00440F99"/>
    <w:rsid w:val="00440FC0"/>
    <w:rsid w:val="00441541"/>
    <w:rsid w:val="00441941"/>
    <w:rsid w:val="00441B1E"/>
    <w:rsid w:val="00441DDB"/>
    <w:rsid w:val="00443CA9"/>
    <w:rsid w:val="00444930"/>
    <w:rsid w:val="00444A4F"/>
    <w:rsid w:val="00446282"/>
    <w:rsid w:val="00446371"/>
    <w:rsid w:val="00446738"/>
    <w:rsid w:val="00447159"/>
    <w:rsid w:val="00447533"/>
    <w:rsid w:val="00450BD3"/>
    <w:rsid w:val="00451216"/>
    <w:rsid w:val="00451AC5"/>
    <w:rsid w:val="004534C7"/>
    <w:rsid w:val="004543A1"/>
    <w:rsid w:val="00454839"/>
    <w:rsid w:val="00454C0C"/>
    <w:rsid w:val="004557D5"/>
    <w:rsid w:val="00455F27"/>
    <w:rsid w:val="00457B52"/>
    <w:rsid w:val="00457DE1"/>
    <w:rsid w:val="00460D67"/>
    <w:rsid w:val="00461344"/>
    <w:rsid w:val="00461753"/>
    <w:rsid w:val="00463101"/>
    <w:rsid w:val="004633DC"/>
    <w:rsid w:val="0046397F"/>
    <w:rsid w:val="00463E54"/>
    <w:rsid w:val="00464063"/>
    <w:rsid w:val="004640E7"/>
    <w:rsid w:val="00464106"/>
    <w:rsid w:val="00464F12"/>
    <w:rsid w:val="0046606F"/>
    <w:rsid w:val="004671BF"/>
    <w:rsid w:val="00470C9D"/>
    <w:rsid w:val="00472C61"/>
    <w:rsid w:val="00472E55"/>
    <w:rsid w:val="0047462C"/>
    <w:rsid w:val="00474953"/>
    <w:rsid w:val="00475AC9"/>
    <w:rsid w:val="00476476"/>
    <w:rsid w:val="004769EA"/>
    <w:rsid w:val="00476D10"/>
    <w:rsid w:val="004778FA"/>
    <w:rsid w:val="0048048A"/>
    <w:rsid w:val="004808AC"/>
    <w:rsid w:val="00480B41"/>
    <w:rsid w:val="004814E2"/>
    <w:rsid w:val="004826F3"/>
    <w:rsid w:val="004828A0"/>
    <w:rsid w:val="00482E23"/>
    <w:rsid w:val="004832FF"/>
    <w:rsid w:val="00483D09"/>
    <w:rsid w:val="00483D80"/>
    <w:rsid w:val="00483ED4"/>
    <w:rsid w:val="0048404C"/>
    <w:rsid w:val="00484567"/>
    <w:rsid w:val="00484F67"/>
    <w:rsid w:val="00485061"/>
    <w:rsid w:val="00485920"/>
    <w:rsid w:val="0048650A"/>
    <w:rsid w:val="004866EA"/>
    <w:rsid w:val="0048763E"/>
    <w:rsid w:val="0049034C"/>
    <w:rsid w:val="0049063C"/>
    <w:rsid w:val="004918FE"/>
    <w:rsid w:val="00492728"/>
    <w:rsid w:val="004930C4"/>
    <w:rsid w:val="0049398D"/>
    <w:rsid w:val="00494CE1"/>
    <w:rsid w:val="00494E15"/>
    <w:rsid w:val="004965ED"/>
    <w:rsid w:val="00497AE6"/>
    <w:rsid w:val="00497C40"/>
    <w:rsid w:val="004A0D91"/>
    <w:rsid w:val="004A1661"/>
    <w:rsid w:val="004A2092"/>
    <w:rsid w:val="004A26DB"/>
    <w:rsid w:val="004A2D7D"/>
    <w:rsid w:val="004A3030"/>
    <w:rsid w:val="004A306D"/>
    <w:rsid w:val="004A30AA"/>
    <w:rsid w:val="004A3768"/>
    <w:rsid w:val="004A3897"/>
    <w:rsid w:val="004A4462"/>
    <w:rsid w:val="004A45FC"/>
    <w:rsid w:val="004A5EB0"/>
    <w:rsid w:val="004A6F61"/>
    <w:rsid w:val="004A7015"/>
    <w:rsid w:val="004A75FA"/>
    <w:rsid w:val="004B31CB"/>
    <w:rsid w:val="004B408F"/>
    <w:rsid w:val="004B4957"/>
    <w:rsid w:val="004B4D38"/>
    <w:rsid w:val="004B5647"/>
    <w:rsid w:val="004B5AEA"/>
    <w:rsid w:val="004B767D"/>
    <w:rsid w:val="004C16EE"/>
    <w:rsid w:val="004C1AA3"/>
    <w:rsid w:val="004C2BCC"/>
    <w:rsid w:val="004C38C6"/>
    <w:rsid w:val="004C3AE9"/>
    <w:rsid w:val="004C4C9C"/>
    <w:rsid w:val="004C4F2D"/>
    <w:rsid w:val="004C56CA"/>
    <w:rsid w:val="004C5D7B"/>
    <w:rsid w:val="004C64CC"/>
    <w:rsid w:val="004C757F"/>
    <w:rsid w:val="004C7D35"/>
    <w:rsid w:val="004D07C6"/>
    <w:rsid w:val="004D11BD"/>
    <w:rsid w:val="004D1549"/>
    <w:rsid w:val="004D21F4"/>
    <w:rsid w:val="004D27AE"/>
    <w:rsid w:val="004D2EC0"/>
    <w:rsid w:val="004D30A9"/>
    <w:rsid w:val="004D38F7"/>
    <w:rsid w:val="004D3BD1"/>
    <w:rsid w:val="004D413C"/>
    <w:rsid w:val="004D4764"/>
    <w:rsid w:val="004D5020"/>
    <w:rsid w:val="004D5530"/>
    <w:rsid w:val="004D5B05"/>
    <w:rsid w:val="004D670F"/>
    <w:rsid w:val="004D68C0"/>
    <w:rsid w:val="004D73E0"/>
    <w:rsid w:val="004D7437"/>
    <w:rsid w:val="004E109E"/>
    <w:rsid w:val="004E140B"/>
    <w:rsid w:val="004E173B"/>
    <w:rsid w:val="004E17E4"/>
    <w:rsid w:val="004E1C49"/>
    <w:rsid w:val="004E28C2"/>
    <w:rsid w:val="004E2A95"/>
    <w:rsid w:val="004E30B2"/>
    <w:rsid w:val="004E31D8"/>
    <w:rsid w:val="004E456B"/>
    <w:rsid w:val="004E5020"/>
    <w:rsid w:val="004E60A9"/>
    <w:rsid w:val="004E72D1"/>
    <w:rsid w:val="004E7EA6"/>
    <w:rsid w:val="004E7F7B"/>
    <w:rsid w:val="004F1945"/>
    <w:rsid w:val="004F1BEF"/>
    <w:rsid w:val="004F1D02"/>
    <w:rsid w:val="004F2026"/>
    <w:rsid w:val="004F2260"/>
    <w:rsid w:val="004F2262"/>
    <w:rsid w:val="004F2528"/>
    <w:rsid w:val="004F2EB5"/>
    <w:rsid w:val="004F3833"/>
    <w:rsid w:val="004F4663"/>
    <w:rsid w:val="004F4BD9"/>
    <w:rsid w:val="004F5D90"/>
    <w:rsid w:val="00501315"/>
    <w:rsid w:val="00501C83"/>
    <w:rsid w:val="00502392"/>
    <w:rsid w:val="005036CD"/>
    <w:rsid w:val="00503A9E"/>
    <w:rsid w:val="00503C95"/>
    <w:rsid w:val="00505295"/>
    <w:rsid w:val="00505C1D"/>
    <w:rsid w:val="00506D51"/>
    <w:rsid w:val="00507A9A"/>
    <w:rsid w:val="0051007A"/>
    <w:rsid w:val="00510589"/>
    <w:rsid w:val="00510821"/>
    <w:rsid w:val="00510902"/>
    <w:rsid w:val="0051117B"/>
    <w:rsid w:val="00511CD3"/>
    <w:rsid w:val="00511D4D"/>
    <w:rsid w:val="005125EF"/>
    <w:rsid w:val="005133D4"/>
    <w:rsid w:val="00513D74"/>
    <w:rsid w:val="00514D0B"/>
    <w:rsid w:val="00514EB4"/>
    <w:rsid w:val="00515509"/>
    <w:rsid w:val="00515A5F"/>
    <w:rsid w:val="005161A2"/>
    <w:rsid w:val="00516B6B"/>
    <w:rsid w:val="00516BB9"/>
    <w:rsid w:val="00516F59"/>
    <w:rsid w:val="00520B12"/>
    <w:rsid w:val="00520F29"/>
    <w:rsid w:val="00521264"/>
    <w:rsid w:val="00521333"/>
    <w:rsid w:val="00521D4F"/>
    <w:rsid w:val="0052269D"/>
    <w:rsid w:val="005228B1"/>
    <w:rsid w:val="00522C36"/>
    <w:rsid w:val="00522F56"/>
    <w:rsid w:val="005233A8"/>
    <w:rsid w:val="0052471C"/>
    <w:rsid w:val="00524844"/>
    <w:rsid w:val="0052741F"/>
    <w:rsid w:val="005277E4"/>
    <w:rsid w:val="00527FF3"/>
    <w:rsid w:val="00530378"/>
    <w:rsid w:val="0053069A"/>
    <w:rsid w:val="00530FAA"/>
    <w:rsid w:val="00531111"/>
    <w:rsid w:val="00531C08"/>
    <w:rsid w:val="00531F34"/>
    <w:rsid w:val="005325B4"/>
    <w:rsid w:val="005326BD"/>
    <w:rsid w:val="00533228"/>
    <w:rsid w:val="00533607"/>
    <w:rsid w:val="00533640"/>
    <w:rsid w:val="00533C88"/>
    <w:rsid w:val="00533EA2"/>
    <w:rsid w:val="00534459"/>
    <w:rsid w:val="005347A1"/>
    <w:rsid w:val="00534D21"/>
    <w:rsid w:val="0053628E"/>
    <w:rsid w:val="005364AA"/>
    <w:rsid w:val="0053714E"/>
    <w:rsid w:val="005401D2"/>
    <w:rsid w:val="0054080A"/>
    <w:rsid w:val="00541322"/>
    <w:rsid w:val="00541F8B"/>
    <w:rsid w:val="005422F8"/>
    <w:rsid w:val="005425AB"/>
    <w:rsid w:val="005438D6"/>
    <w:rsid w:val="00545CEE"/>
    <w:rsid w:val="005512B6"/>
    <w:rsid w:val="0055320D"/>
    <w:rsid w:val="00553408"/>
    <w:rsid w:val="005534E2"/>
    <w:rsid w:val="0055496D"/>
    <w:rsid w:val="00554E92"/>
    <w:rsid w:val="0055547F"/>
    <w:rsid w:val="005559E1"/>
    <w:rsid w:val="00556993"/>
    <w:rsid w:val="00556DFF"/>
    <w:rsid w:val="0055748E"/>
    <w:rsid w:val="0055792B"/>
    <w:rsid w:val="00557A44"/>
    <w:rsid w:val="00557E9C"/>
    <w:rsid w:val="00560508"/>
    <w:rsid w:val="005608A7"/>
    <w:rsid w:val="0056249D"/>
    <w:rsid w:val="00562C91"/>
    <w:rsid w:val="00562CA2"/>
    <w:rsid w:val="00562DD6"/>
    <w:rsid w:val="00563EEB"/>
    <w:rsid w:val="00565DD8"/>
    <w:rsid w:val="00567544"/>
    <w:rsid w:val="00567726"/>
    <w:rsid w:val="005705FA"/>
    <w:rsid w:val="00570AA0"/>
    <w:rsid w:val="005712A4"/>
    <w:rsid w:val="00572B12"/>
    <w:rsid w:val="00573F0F"/>
    <w:rsid w:val="005749CD"/>
    <w:rsid w:val="00574E86"/>
    <w:rsid w:val="0057512D"/>
    <w:rsid w:val="005756F8"/>
    <w:rsid w:val="00576034"/>
    <w:rsid w:val="0057630E"/>
    <w:rsid w:val="005768BB"/>
    <w:rsid w:val="00576F73"/>
    <w:rsid w:val="00576F9F"/>
    <w:rsid w:val="005776BF"/>
    <w:rsid w:val="00580235"/>
    <w:rsid w:val="00581E51"/>
    <w:rsid w:val="0058251C"/>
    <w:rsid w:val="0058264D"/>
    <w:rsid w:val="00582EEA"/>
    <w:rsid w:val="005832AC"/>
    <w:rsid w:val="00584B83"/>
    <w:rsid w:val="00584E1B"/>
    <w:rsid w:val="00585444"/>
    <w:rsid w:val="00587A7A"/>
    <w:rsid w:val="005912B7"/>
    <w:rsid w:val="00591687"/>
    <w:rsid w:val="005919B5"/>
    <w:rsid w:val="0059214D"/>
    <w:rsid w:val="0059222E"/>
    <w:rsid w:val="0059305C"/>
    <w:rsid w:val="00593FEA"/>
    <w:rsid w:val="005941F8"/>
    <w:rsid w:val="00594799"/>
    <w:rsid w:val="0059482C"/>
    <w:rsid w:val="00594A0C"/>
    <w:rsid w:val="0059509E"/>
    <w:rsid w:val="00596EE3"/>
    <w:rsid w:val="00597D0B"/>
    <w:rsid w:val="005A027C"/>
    <w:rsid w:val="005A05A3"/>
    <w:rsid w:val="005A195B"/>
    <w:rsid w:val="005A1C7A"/>
    <w:rsid w:val="005A3059"/>
    <w:rsid w:val="005A3206"/>
    <w:rsid w:val="005A5483"/>
    <w:rsid w:val="005A55CF"/>
    <w:rsid w:val="005A5B74"/>
    <w:rsid w:val="005A66CF"/>
    <w:rsid w:val="005A787A"/>
    <w:rsid w:val="005B0197"/>
    <w:rsid w:val="005B0459"/>
    <w:rsid w:val="005B1246"/>
    <w:rsid w:val="005B13D0"/>
    <w:rsid w:val="005B1499"/>
    <w:rsid w:val="005B1789"/>
    <w:rsid w:val="005B232D"/>
    <w:rsid w:val="005B2361"/>
    <w:rsid w:val="005B24ED"/>
    <w:rsid w:val="005B2D00"/>
    <w:rsid w:val="005B4BAB"/>
    <w:rsid w:val="005B4E0F"/>
    <w:rsid w:val="005B4FA3"/>
    <w:rsid w:val="005B5C8C"/>
    <w:rsid w:val="005B6C19"/>
    <w:rsid w:val="005B6E58"/>
    <w:rsid w:val="005B7D37"/>
    <w:rsid w:val="005B7D9A"/>
    <w:rsid w:val="005C0355"/>
    <w:rsid w:val="005C10A9"/>
    <w:rsid w:val="005C178D"/>
    <w:rsid w:val="005C192F"/>
    <w:rsid w:val="005C1EB6"/>
    <w:rsid w:val="005C25EB"/>
    <w:rsid w:val="005C2EEA"/>
    <w:rsid w:val="005C34E7"/>
    <w:rsid w:val="005C4766"/>
    <w:rsid w:val="005C661D"/>
    <w:rsid w:val="005C6D70"/>
    <w:rsid w:val="005C751D"/>
    <w:rsid w:val="005C771B"/>
    <w:rsid w:val="005C7D48"/>
    <w:rsid w:val="005D08EB"/>
    <w:rsid w:val="005D0944"/>
    <w:rsid w:val="005D1983"/>
    <w:rsid w:val="005D24D6"/>
    <w:rsid w:val="005D38AB"/>
    <w:rsid w:val="005D38C7"/>
    <w:rsid w:val="005D3AA6"/>
    <w:rsid w:val="005D45C8"/>
    <w:rsid w:val="005D465A"/>
    <w:rsid w:val="005D6F69"/>
    <w:rsid w:val="005D79B4"/>
    <w:rsid w:val="005E1804"/>
    <w:rsid w:val="005E19E7"/>
    <w:rsid w:val="005E1A8F"/>
    <w:rsid w:val="005E1C0D"/>
    <w:rsid w:val="005E35E9"/>
    <w:rsid w:val="005E3A29"/>
    <w:rsid w:val="005E3DA0"/>
    <w:rsid w:val="005E3DBB"/>
    <w:rsid w:val="005E53EB"/>
    <w:rsid w:val="005E5D14"/>
    <w:rsid w:val="005E788B"/>
    <w:rsid w:val="005E78C0"/>
    <w:rsid w:val="005E7DB8"/>
    <w:rsid w:val="005F0C0A"/>
    <w:rsid w:val="005F1B97"/>
    <w:rsid w:val="005F1EB7"/>
    <w:rsid w:val="005F1F89"/>
    <w:rsid w:val="005F27BF"/>
    <w:rsid w:val="005F36F5"/>
    <w:rsid w:val="005F3EE9"/>
    <w:rsid w:val="005F40D5"/>
    <w:rsid w:val="005F4167"/>
    <w:rsid w:val="005F4469"/>
    <w:rsid w:val="005F56CB"/>
    <w:rsid w:val="005F592A"/>
    <w:rsid w:val="005F6402"/>
    <w:rsid w:val="005F6A1D"/>
    <w:rsid w:val="005F6C95"/>
    <w:rsid w:val="005F6F2C"/>
    <w:rsid w:val="005F6F33"/>
    <w:rsid w:val="006006E8"/>
    <w:rsid w:val="00600AE6"/>
    <w:rsid w:val="00600E35"/>
    <w:rsid w:val="00601585"/>
    <w:rsid w:val="00604BC2"/>
    <w:rsid w:val="006053B0"/>
    <w:rsid w:val="0060577C"/>
    <w:rsid w:val="00610253"/>
    <w:rsid w:val="00611250"/>
    <w:rsid w:val="00611616"/>
    <w:rsid w:val="00611EBA"/>
    <w:rsid w:val="00612240"/>
    <w:rsid w:val="00612D4D"/>
    <w:rsid w:val="00612F37"/>
    <w:rsid w:val="0061441E"/>
    <w:rsid w:val="0061449F"/>
    <w:rsid w:val="00615F4D"/>
    <w:rsid w:val="00616569"/>
    <w:rsid w:val="00616FEF"/>
    <w:rsid w:val="0061729C"/>
    <w:rsid w:val="006202AD"/>
    <w:rsid w:val="00621656"/>
    <w:rsid w:val="006240FE"/>
    <w:rsid w:val="006241F3"/>
    <w:rsid w:val="006247CD"/>
    <w:rsid w:val="006254B4"/>
    <w:rsid w:val="0062662C"/>
    <w:rsid w:val="0063061E"/>
    <w:rsid w:val="006313AD"/>
    <w:rsid w:val="00631701"/>
    <w:rsid w:val="006317C3"/>
    <w:rsid w:val="00631B66"/>
    <w:rsid w:val="00634AC1"/>
    <w:rsid w:val="0063522A"/>
    <w:rsid w:val="00635396"/>
    <w:rsid w:val="00635746"/>
    <w:rsid w:val="00635EF1"/>
    <w:rsid w:val="00636296"/>
    <w:rsid w:val="00636D08"/>
    <w:rsid w:val="00636F53"/>
    <w:rsid w:val="00637476"/>
    <w:rsid w:val="00640477"/>
    <w:rsid w:val="00640A81"/>
    <w:rsid w:val="006419A9"/>
    <w:rsid w:val="00641A6F"/>
    <w:rsid w:val="0064230F"/>
    <w:rsid w:val="00642E5A"/>
    <w:rsid w:val="006437A1"/>
    <w:rsid w:val="00645771"/>
    <w:rsid w:val="00647DB7"/>
    <w:rsid w:val="00647FE3"/>
    <w:rsid w:val="00650497"/>
    <w:rsid w:val="006511B3"/>
    <w:rsid w:val="0065157D"/>
    <w:rsid w:val="00651F24"/>
    <w:rsid w:val="0065380D"/>
    <w:rsid w:val="00654640"/>
    <w:rsid w:val="00654A64"/>
    <w:rsid w:val="00654C8F"/>
    <w:rsid w:val="00654F25"/>
    <w:rsid w:val="00654FD5"/>
    <w:rsid w:val="0066095E"/>
    <w:rsid w:val="00661DA0"/>
    <w:rsid w:val="006624A4"/>
    <w:rsid w:val="00662B72"/>
    <w:rsid w:val="0066428E"/>
    <w:rsid w:val="00664694"/>
    <w:rsid w:val="0066665A"/>
    <w:rsid w:val="006666C0"/>
    <w:rsid w:val="00666B07"/>
    <w:rsid w:val="00667582"/>
    <w:rsid w:val="006678C0"/>
    <w:rsid w:val="00667DB9"/>
    <w:rsid w:val="006700A4"/>
    <w:rsid w:val="00670943"/>
    <w:rsid w:val="006716DB"/>
    <w:rsid w:val="00671951"/>
    <w:rsid w:val="00671A47"/>
    <w:rsid w:val="00672658"/>
    <w:rsid w:val="00673BDF"/>
    <w:rsid w:val="006745C1"/>
    <w:rsid w:val="00674840"/>
    <w:rsid w:val="00674AA4"/>
    <w:rsid w:val="00675C84"/>
    <w:rsid w:val="006770C9"/>
    <w:rsid w:val="00677106"/>
    <w:rsid w:val="00677199"/>
    <w:rsid w:val="006774B2"/>
    <w:rsid w:val="00677B2C"/>
    <w:rsid w:val="006801D9"/>
    <w:rsid w:val="00680399"/>
    <w:rsid w:val="00680620"/>
    <w:rsid w:val="00680F44"/>
    <w:rsid w:val="00682969"/>
    <w:rsid w:val="00682E02"/>
    <w:rsid w:val="006835D8"/>
    <w:rsid w:val="00683E0B"/>
    <w:rsid w:val="00684E80"/>
    <w:rsid w:val="00685797"/>
    <w:rsid w:val="00685BA6"/>
    <w:rsid w:val="0068633A"/>
    <w:rsid w:val="00686834"/>
    <w:rsid w:val="0068705C"/>
    <w:rsid w:val="00687488"/>
    <w:rsid w:val="0068792D"/>
    <w:rsid w:val="00690259"/>
    <w:rsid w:val="0069098E"/>
    <w:rsid w:val="00690F5D"/>
    <w:rsid w:val="0069170D"/>
    <w:rsid w:val="0069177A"/>
    <w:rsid w:val="00692003"/>
    <w:rsid w:val="006936D8"/>
    <w:rsid w:val="00693E35"/>
    <w:rsid w:val="00693F29"/>
    <w:rsid w:val="006943A0"/>
    <w:rsid w:val="00695075"/>
    <w:rsid w:val="00695D64"/>
    <w:rsid w:val="0069642E"/>
    <w:rsid w:val="0069694E"/>
    <w:rsid w:val="00696A73"/>
    <w:rsid w:val="006A0EA2"/>
    <w:rsid w:val="006A19D6"/>
    <w:rsid w:val="006A2078"/>
    <w:rsid w:val="006A22CF"/>
    <w:rsid w:val="006A27B0"/>
    <w:rsid w:val="006A3B68"/>
    <w:rsid w:val="006A47FB"/>
    <w:rsid w:val="006A504A"/>
    <w:rsid w:val="006A6617"/>
    <w:rsid w:val="006A69EE"/>
    <w:rsid w:val="006A78CC"/>
    <w:rsid w:val="006B00D2"/>
    <w:rsid w:val="006B1E3C"/>
    <w:rsid w:val="006B2567"/>
    <w:rsid w:val="006B2B33"/>
    <w:rsid w:val="006B304A"/>
    <w:rsid w:val="006B4CD5"/>
    <w:rsid w:val="006B54DF"/>
    <w:rsid w:val="006B5B61"/>
    <w:rsid w:val="006B698B"/>
    <w:rsid w:val="006B710E"/>
    <w:rsid w:val="006B7867"/>
    <w:rsid w:val="006C004B"/>
    <w:rsid w:val="006C0A9F"/>
    <w:rsid w:val="006C0AA8"/>
    <w:rsid w:val="006C0C0B"/>
    <w:rsid w:val="006C1686"/>
    <w:rsid w:val="006C2819"/>
    <w:rsid w:val="006C2C7E"/>
    <w:rsid w:val="006C3239"/>
    <w:rsid w:val="006C415B"/>
    <w:rsid w:val="006C4260"/>
    <w:rsid w:val="006C4E07"/>
    <w:rsid w:val="006C533C"/>
    <w:rsid w:val="006C5807"/>
    <w:rsid w:val="006C5B51"/>
    <w:rsid w:val="006C67F7"/>
    <w:rsid w:val="006C7A07"/>
    <w:rsid w:val="006C7ACC"/>
    <w:rsid w:val="006D04E6"/>
    <w:rsid w:val="006D1143"/>
    <w:rsid w:val="006D3C9A"/>
    <w:rsid w:val="006D3D0C"/>
    <w:rsid w:val="006D4217"/>
    <w:rsid w:val="006D4E0A"/>
    <w:rsid w:val="006D51F9"/>
    <w:rsid w:val="006D574E"/>
    <w:rsid w:val="006D5C7F"/>
    <w:rsid w:val="006D5D64"/>
    <w:rsid w:val="006D617E"/>
    <w:rsid w:val="006D6AD9"/>
    <w:rsid w:val="006D6E10"/>
    <w:rsid w:val="006E0405"/>
    <w:rsid w:val="006E0503"/>
    <w:rsid w:val="006E2678"/>
    <w:rsid w:val="006E306E"/>
    <w:rsid w:val="006E33FD"/>
    <w:rsid w:val="006E3786"/>
    <w:rsid w:val="006E3953"/>
    <w:rsid w:val="006E436D"/>
    <w:rsid w:val="006E4F5F"/>
    <w:rsid w:val="006E5F06"/>
    <w:rsid w:val="006E719C"/>
    <w:rsid w:val="006F1751"/>
    <w:rsid w:val="006F35B3"/>
    <w:rsid w:val="006F3C1E"/>
    <w:rsid w:val="006F4045"/>
    <w:rsid w:val="006F5804"/>
    <w:rsid w:val="006F6165"/>
    <w:rsid w:val="006F62D3"/>
    <w:rsid w:val="006F7A9E"/>
    <w:rsid w:val="006F7E20"/>
    <w:rsid w:val="00700700"/>
    <w:rsid w:val="00701846"/>
    <w:rsid w:val="00702AEC"/>
    <w:rsid w:val="00705FE7"/>
    <w:rsid w:val="00706408"/>
    <w:rsid w:val="007073A1"/>
    <w:rsid w:val="00707487"/>
    <w:rsid w:val="00710E59"/>
    <w:rsid w:val="00710EA6"/>
    <w:rsid w:val="00711A7D"/>
    <w:rsid w:val="00711B8F"/>
    <w:rsid w:val="007123C0"/>
    <w:rsid w:val="007129F2"/>
    <w:rsid w:val="00712C94"/>
    <w:rsid w:val="007133FB"/>
    <w:rsid w:val="0071341E"/>
    <w:rsid w:val="0071372E"/>
    <w:rsid w:val="00713B0E"/>
    <w:rsid w:val="007140DA"/>
    <w:rsid w:val="0071490F"/>
    <w:rsid w:val="00715F5A"/>
    <w:rsid w:val="00720FD4"/>
    <w:rsid w:val="00721FBE"/>
    <w:rsid w:val="0072236D"/>
    <w:rsid w:val="00722556"/>
    <w:rsid w:val="00724452"/>
    <w:rsid w:val="00725E2D"/>
    <w:rsid w:val="00726332"/>
    <w:rsid w:val="00726BA4"/>
    <w:rsid w:val="0072788E"/>
    <w:rsid w:val="0073008A"/>
    <w:rsid w:val="0073058A"/>
    <w:rsid w:val="00730E08"/>
    <w:rsid w:val="00731542"/>
    <w:rsid w:val="00731CFC"/>
    <w:rsid w:val="007326CF"/>
    <w:rsid w:val="00733591"/>
    <w:rsid w:val="007351C3"/>
    <w:rsid w:val="007364A6"/>
    <w:rsid w:val="007366F0"/>
    <w:rsid w:val="00737836"/>
    <w:rsid w:val="00737FA2"/>
    <w:rsid w:val="0074008B"/>
    <w:rsid w:val="007407FA"/>
    <w:rsid w:val="00741E98"/>
    <w:rsid w:val="00741F46"/>
    <w:rsid w:val="007424F3"/>
    <w:rsid w:val="00742E02"/>
    <w:rsid w:val="007435DB"/>
    <w:rsid w:val="00744059"/>
    <w:rsid w:val="00744413"/>
    <w:rsid w:val="00744531"/>
    <w:rsid w:val="007457DA"/>
    <w:rsid w:val="00747BC8"/>
    <w:rsid w:val="00750EF3"/>
    <w:rsid w:val="007515EE"/>
    <w:rsid w:val="00753708"/>
    <w:rsid w:val="007559F4"/>
    <w:rsid w:val="00757173"/>
    <w:rsid w:val="007577F6"/>
    <w:rsid w:val="00757DE7"/>
    <w:rsid w:val="00761403"/>
    <w:rsid w:val="0076291C"/>
    <w:rsid w:val="007635C3"/>
    <w:rsid w:val="00763C04"/>
    <w:rsid w:val="0076416F"/>
    <w:rsid w:val="00764826"/>
    <w:rsid w:val="00765414"/>
    <w:rsid w:val="00765777"/>
    <w:rsid w:val="007665A0"/>
    <w:rsid w:val="00766775"/>
    <w:rsid w:val="00766C7D"/>
    <w:rsid w:val="007702F6"/>
    <w:rsid w:val="007702FA"/>
    <w:rsid w:val="007704DC"/>
    <w:rsid w:val="00771082"/>
    <w:rsid w:val="007711CC"/>
    <w:rsid w:val="00771452"/>
    <w:rsid w:val="0077162E"/>
    <w:rsid w:val="0077177B"/>
    <w:rsid w:val="00771FA3"/>
    <w:rsid w:val="007724EE"/>
    <w:rsid w:val="00773352"/>
    <w:rsid w:val="00774572"/>
    <w:rsid w:val="00776D67"/>
    <w:rsid w:val="00776FD9"/>
    <w:rsid w:val="007772BE"/>
    <w:rsid w:val="00777468"/>
    <w:rsid w:val="00777734"/>
    <w:rsid w:val="00777CF7"/>
    <w:rsid w:val="00780BFF"/>
    <w:rsid w:val="0078107F"/>
    <w:rsid w:val="00781DCA"/>
    <w:rsid w:val="00782B91"/>
    <w:rsid w:val="00782E7C"/>
    <w:rsid w:val="007832A0"/>
    <w:rsid w:val="0078398E"/>
    <w:rsid w:val="007845F8"/>
    <w:rsid w:val="00784AF9"/>
    <w:rsid w:val="00784F80"/>
    <w:rsid w:val="00784FBD"/>
    <w:rsid w:val="00786BEC"/>
    <w:rsid w:val="007911F1"/>
    <w:rsid w:val="007912CA"/>
    <w:rsid w:val="007922C2"/>
    <w:rsid w:val="007925B3"/>
    <w:rsid w:val="007931A8"/>
    <w:rsid w:val="007931D5"/>
    <w:rsid w:val="00795021"/>
    <w:rsid w:val="00795804"/>
    <w:rsid w:val="00796638"/>
    <w:rsid w:val="007969A7"/>
    <w:rsid w:val="00796D70"/>
    <w:rsid w:val="007971E6"/>
    <w:rsid w:val="007A36CE"/>
    <w:rsid w:val="007A39EC"/>
    <w:rsid w:val="007A510D"/>
    <w:rsid w:val="007A6B35"/>
    <w:rsid w:val="007A71B0"/>
    <w:rsid w:val="007A7917"/>
    <w:rsid w:val="007A7D36"/>
    <w:rsid w:val="007B01BA"/>
    <w:rsid w:val="007B05CF"/>
    <w:rsid w:val="007B294B"/>
    <w:rsid w:val="007B390F"/>
    <w:rsid w:val="007B3E97"/>
    <w:rsid w:val="007B48BB"/>
    <w:rsid w:val="007B5B0E"/>
    <w:rsid w:val="007B5BBC"/>
    <w:rsid w:val="007B6A64"/>
    <w:rsid w:val="007B6D21"/>
    <w:rsid w:val="007B797B"/>
    <w:rsid w:val="007C09AE"/>
    <w:rsid w:val="007C23DB"/>
    <w:rsid w:val="007C29E5"/>
    <w:rsid w:val="007C3262"/>
    <w:rsid w:val="007C38A8"/>
    <w:rsid w:val="007C38E2"/>
    <w:rsid w:val="007C3F02"/>
    <w:rsid w:val="007C52EE"/>
    <w:rsid w:val="007C6375"/>
    <w:rsid w:val="007C71AC"/>
    <w:rsid w:val="007C73F6"/>
    <w:rsid w:val="007C76C5"/>
    <w:rsid w:val="007D0A47"/>
    <w:rsid w:val="007D0D0C"/>
    <w:rsid w:val="007D173F"/>
    <w:rsid w:val="007D1847"/>
    <w:rsid w:val="007D1DF8"/>
    <w:rsid w:val="007D2286"/>
    <w:rsid w:val="007D4D89"/>
    <w:rsid w:val="007D5346"/>
    <w:rsid w:val="007D5993"/>
    <w:rsid w:val="007D6700"/>
    <w:rsid w:val="007D67E9"/>
    <w:rsid w:val="007D6BA3"/>
    <w:rsid w:val="007D779E"/>
    <w:rsid w:val="007E1BFD"/>
    <w:rsid w:val="007E23E7"/>
    <w:rsid w:val="007E4333"/>
    <w:rsid w:val="007E48D0"/>
    <w:rsid w:val="007E4944"/>
    <w:rsid w:val="007E4E20"/>
    <w:rsid w:val="007E655F"/>
    <w:rsid w:val="007E730C"/>
    <w:rsid w:val="007E745D"/>
    <w:rsid w:val="007F057B"/>
    <w:rsid w:val="007F27F4"/>
    <w:rsid w:val="007F305E"/>
    <w:rsid w:val="007F32CD"/>
    <w:rsid w:val="007F37E1"/>
    <w:rsid w:val="007F4175"/>
    <w:rsid w:val="007F46D2"/>
    <w:rsid w:val="007F56D5"/>
    <w:rsid w:val="007F5BB6"/>
    <w:rsid w:val="007F7375"/>
    <w:rsid w:val="007F7650"/>
    <w:rsid w:val="008007B1"/>
    <w:rsid w:val="00800AED"/>
    <w:rsid w:val="00800B82"/>
    <w:rsid w:val="00801037"/>
    <w:rsid w:val="0080165E"/>
    <w:rsid w:val="00801CA4"/>
    <w:rsid w:val="00802E6A"/>
    <w:rsid w:val="00803205"/>
    <w:rsid w:val="00803DF8"/>
    <w:rsid w:val="008042C5"/>
    <w:rsid w:val="00804981"/>
    <w:rsid w:val="008054A4"/>
    <w:rsid w:val="0080647A"/>
    <w:rsid w:val="00806B99"/>
    <w:rsid w:val="008074DE"/>
    <w:rsid w:val="00807F67"/>
    <w:rsid w:val="00810733"/>
    <w:rsid w:val="00810BF8"/>
    <w:rsid w:val="00810DE6"/>
    <w:rsid w:val="00811413"/>
    <w:rsid w:val="00811423"/>
    <w:rsid w:val="00811D5A"/>
    <w:rsid w:val="00812624"/>
    <w:rsid w:val="0081322C"/>
    <w:rsid w:val="00814367"/>
    <w:rsid w:val="00814619"/>
    <w:rsid w:val="00814675"/>
    <w:rsid w:val="008146E5"/>
    <w:rsid w:val="00816206"/>
    <w:rsid w:val="0081650C"/>
    <w:rsid w:val="0082008F"/>
    <w:rsid w:val="0082056F"/>
    <w:rsid w:val="00822316"/>
    <w:rsid w:val="00823AD7"/>
    <w:rsid w:val="00823B08"/>
    <w:rsid w:val="00823B13"/>
    <w:rsid w:val="00823B90"/>
    <w:rsid w:val="008257AF"/>
    <w:rsid w:val="00826468"/>
    <w:rsid w:val="0082682F"/>
    <w:rsid w:val="00826866"/>
    <w:rsid w:val="00827E79"/>
    <w:rsid w:val="00831ACB"/>
    <w:rsid w:val="00832EF8"/>
    <w:rsid w:val="00833536"/>
    <w:rsid w:val="0083553F"/>
    <w:rsid w:val="00835B69"/>
    <w:rsid w:val="00835C10"/>
    <w:rsid w:val="008369D1"/>
    <w:rsid w:val="00840445"/>
    <w:rsid w:val="00840AEA"/>
    <w:rsid w:val="0084105F"/>
    <w:rsid w:val="00842648"/>
    <w:rsid w:val="00845496"/>
    <w:rsid w:val="0084595C"/>
    <w:rsid w:val="008462E7"/>
    <w:rsid w:val="00846383"/>
    <w:rsid w:val="008471F7"/>
    <w:rsid w:val="008503CD"/>
    <w:rsid w:val="008504CD"/>
    <w:rsid w:val="008514E1"/>
    <w:rsid w:val="00851534"/>
    <w:rsid w:val="00851B63"/>
    <w:rsid w:val="00851F04"/>
    <w:rsid w:val="00852C40"/>
    <w:rsid w:val="00853500"/>
    <w:rsid w:val="00854E73"/>
    <w:rsid w:val="0085515B"/>
    <w:rsid w:val="00855377"/>
    <w:rsid w:val="008560C1"/>
    <w:rsid w:val="0085663E"/>
    <w:rsid w:val="008570F3"/>
    <w:rsid w:val="008575E2"/>
    <w:rsid w:val="0085767E"/>
    <w:rsid w:val="00860470"/>
    <w:rsid w:val="0086056D"/>
    <w:rsid w:val="00860C18"/>
    <w:rsid w:val="0086303E"/>
    <w:rsid w:val="00866082"/>
    <w:rsid w:val="00867643"/>
    <w:rsid w:val="00867F38"/>
    <w:rsid w:val="00870BA9"/>
    <w:rsid w:val="00870D3B"/>
    <w:rsid w:val="00871755"/>
    <w:rsid w:val="00871B7E"/>
    <w:rsid w:val="0087259D"/>
    <w:rsid w:val="008738E2"/>
    <w:rsid w:val="00873A31"/>
    <w:rsid w:val="00874DA7"/>
    <w:rsid w:val="00875464"/>
    <w:rsid w:val="00875D6B"/>
    <w:rsid w:val="0087638C"/>
    <w:rsid w:val="008765A2"/>
    <w:rsid w:val="0087664A"/>
    <w:rsid w:val="00876664"/>
    <w:rsid w:val="008766F5"/>
    <w:rsid w:val="00876942"/>
    <w:rsid w:val="008770C1"/>
    <w:rsid w:val="00877EE7"/>
    <w:rsid w:val="00880A9E"/>
    <w:rsid w:val="00881DFB"/>
    <w:rsid w:val="008823DA"/>
    <w:rsid w:val="00882582"/>
    <w:rsid w:val="008848C0"/>
    <w:rsid w:val="008849F6"/>
    <w:rsid w:val="00884DE0"/>
    <w:rsid w:val="008854FD"/>
    <w:rsid w:val="008855E3"/>
    <w:rsid w:val="0088560E"/>
    <w:rsid w:val="008857C5"/>
    <w:rsid w:val="00886006"/>
    <w:rsid w:val="0088641F"/>
    <w:rsid w:val="00886A8B"/>
    <w:rsid w:val="00886AED"/>
    <w:rsid w:val="00887328"/>
    <w:rsid w:val="00887D8B"/>
    <w:rsid w:val="00890D7C"/>
    <w:rsid w:val="00892BE1"/>
    <w:rsid w:val="00892C76"/>
    <w:rsid w:val="00893236"/>
    <w:rsid w:val="0089349C"/>
    <w:rsid w:val="0089396D"/>
    <w:rsid w:val="00893E34"/>
    <w:rsid w:val="00894730"/>
    <w:rsid w:val="00896678"/>
    <w:rsid w:val="00896DD6"/>
    <w:rsid w:val="008970DC"/>
    <w:rsid w:val="008979C6"/>
    <w:rsid w:val="008A0882"/>
    <w:rsid w:val="008A093F"/>
    <w:rsid w:val="008A0C80"/>
    <w:rsid w:val="008A0F88"/>
    <w:rsid w:val="008A34B7"/>
    <w:rsid w:val="008A442C"/>
    <w:rsid w:val="008A4AE2"/>
    <w:rsid w:val="008A4CAE"/>
    <w:rsid w:val="008A62E2"/>
    <w:rsid w:val="008A6585"/>
    <w:rsid w:val="008A662C"/>
    <w:rsid w:val="008A7DE5"/>
    <w:rsid w:val="008B1495"/>
    <w:rsid w:val="008B19CA"/>
    <w:rsid w:val="008B3AF7"/>
    <w:rsid w:val="008B41EC"/>
    <w:rsid w:val="008B4812"/>
    <w:rsid w:val="008B4E2E"/>
    <w:rsid w:val="008B4E3F"/>
    <w:rsid w:val="008B579F"/>
    <w:rsid w:val="008B5870"/>
    <w:rsid w:val="008B62BA"/>
    <w:rsid w:val="008B76F9"/>
    <w:rsid w:val="008B78A9"/>
    <w:rsid w:val="008C005A"/>
    <w:rsid w:val="008C0780"/>
    <w:rsid w:val="008C0B5D"/>
    <w:rsid w:val="008C0D57"/>
    <w:rsid w:val="008C12FD"/>
    <w:rsid w:val="008C194C"/>
    <w:rsid w:val="008C2494"/>
    <w:rsid w:val="008C270D"/>
    <w:rsid w:val="008C3195"/>
    <w:rsid w:val="008C3906"/>
    <w:rsid w:val="008C459D"/>
    <w:rsid w:val="008C4D7C"/>
    <w:rsid w:val="008C53E8"/>
    <w:rsid w:val="008C5E78"/>
    <w:rsid w:val="008C66D9"/>
    <w:rsid w:val="008C6EE1"/>
    <w:rsid w:val="008C74D1"/>
    <w:rsid w:val="008C773C"/>
    <w:rsid w:val="008D17C5"/>
    <w:rsid w:val="008D18E3"/>
    <w:rsid w:val="008D21B8"/>
    <w:rsid w:val="008D384E"/>
    <w:rsid w:val="008D3B26"/>
    <w:rsid w:val="008D4275"/>
    <w:rsid w:val="008D429D"/>
    <w:rsid w:val="008D4BAC"/>
    <w:rsid w:val="008D4C75"/>
    <w:rsid w:val="008D4DE2"/>
    <w:rsid w:val="008D5290"/>
    <w:rsid w:val="008D5ECC"/>
    <w:rsid w:val="008D7228"/>
    <w:rsid w:val="008D7F71"/>
    <w:rsid w:val="008E12C9"/>
    <w:rsid w:val="008E1EBD"/>
    <w:rsid w:val="008E2169"/>
    <w:rsid w:val="008E2CDE"/>
    <w:rsid w:val="008E3EB8"/>
    <w:rsid w:val="008E4456"/>
    <w:rsid w:val="008E49B8"/>
    <w:rsid w:val="008E4EE6"/>
    <w:rsid w:val="008E5099"/>
    <w:rsid w:val="008E5202"/>
    <w:rsid w:val="008E708A"/>
    <w:rsid w:val="008F0291"/>
    <w:rsid w:val="008F031C"/>
    <w:rsid w:val="008F09FA"/>
    <w:rsid w:val="008F0B33"/>
    <w:rsid w:val="008F1CA2"/>
    <w:rsid w:val="008F3948"/>
    <w:rsid w:val="008F442E"/>
    <w:rsid w:val="008F4982"/>
    <w:rsid w:val="008F4F37"/>
    <w:rsid w:val="008F50CB"/>
    <w:rsid w:val="008F51EF"/>
    <w:rsid w:val="008F5436"/>
    <w:rsid w:val="008F6390"/>
    <w:rsid w:val="008F66CE"/>
    <w:rsid w:val="008F738C"/>
    <w:rsid w:val="008F7959"/>
    <w:rsid w:val="009002D8"/>
    <w:rsid w:val="009005B8"/>
    <w:rsid w:val="00901643"/>
    <w:rsid w:val="0090245D"/>
    <w:rsid w:val="00902FB0"/>
    <w:rsid w:val="00903FF6"/>
    <w:rsid w:val="00905456"/>
    <w:rsid w:val="009068AC"/>
    <w:rsid w:val="009104F4"/>
    <w:rsid w:val="009117D4"/>
    <w:rsid w:val="00912322"/>
    <w:rsid w:val="00913C0D"/>
    <w:rsid w:val="00916E31"/>
    <w:rsid w:val="00920441"/>
    <w:rsid w:val="00921F7B"/>
    <w:rsid w:val="009227C3"/>
    <w:rsid w:val="00922AF0"/>
    <w:rsid w:val="00923244"/>
    <w:rsid w:val="00923913"/>
    <w:rsid w:val="00925F02"/>
    <w:rsid w:val="00925FEB"/>
    <w:rsid w:val="009308C6"/>
    <w:rsid w:val="009308E8"/>
    <w:rsid w:val="00930EFF"/>
    <w:rsid w:val="00931113"/>
    <w:rsid w:val="00931144"/>
    <w:rsid w:val="00931BC8"/>
    <w:rsid w:val="00931D8D"/>
    <w:rsid w:val="00932B6F"/>
    <w:rsid w:val="0093348C"/>
    <w:rsid w:val="00933AE0"/>
    <w:rsid w:val="0093435F"/>
    <w:rsid w:val="0093451C"/>
    <w:rsid w:val="00934D4A"/>
    <w:rsid w:val="00935A47"/>
    <w:rsid w:val="00935DD4"/>
    <w:rsid w:val="00936D9C"/>
    <w:rsid w:val="00936F7F"/>
    <w:rsid w:val="009370FC"/>
    <w:rsid w:val="009376A6"/>
    <w:rsid w:val="0094088A"/>
    <w:rsid w:val="009411E5"/>
    <w:rsid w:val="00942948"/>
    <w:rsid w:val="009435E7"/>
    <w:rsid w:val="00943D41"/>
    <w:rsid w:val="0094458A"/>
    <w:rsid w:val="00944CAF"/>
    <w:rsid w:val="009451C6"/>
    <w:rsid w:val="0094581A"/>
    <w:rsid w:val="00945FFE"/>
    <w:rsid w:val="00946235"/>
    <w:rsid w:val="00950277"/>
    <w:rsid w:val="0095049A"/>
    <w:rsid w:val="00950EBE"/>
    <w:rsid w:val="00953445"/>
    <w:rsid w:val="00953566"/>
    <w:rsid w:val="009553FC"/>
    <w:rsid w:val="009557AA"/>
    <w:rsid w:val="009565DA"/>
    <w:rsid w:val="00957030"/>
    <w:rsid w:val="00957327"/>
    <w:rsid w:val="009576F4"/>
    <w:rsid w:val="009601D7"/>
    <w:rsid w:val="00960431"/>
    <w:rsid w:val="00960B47"/>
    <w:rsid w:val="00960D39"/>
    <w:rsid w:val="00961FED"/>
    <w:rsid w:val="009623F2"/>
    <w:rsid w:val="00962AF1"/>
    <w:rsid w:val="00963155"/>
    <w:rsid w:val="00963175"/>
    <w:rsid w:val="00964342"/>
    <w:rsid w:val="00965C66"/>
    <w:rsid w:val="00966032"/>
    <w:rsid w:val="009665EA"/>
    <w:rsid w:val="00966BCA"/>
    <w:rsid w:val="0097054E"/>
    <w:rsid w:val="0097203E"/>
    <w:rsid w:val="009724FD"/>
    <w:rsid w:val="009728D1"/>
    <w:rsid w:val="00972E39"/>
    <w:rsid w:val="00973007"/>
    <w:rsid w:val="00973BF1"/>
    <w:rsid w:val="00974157"/>
    <w:rsid w:val="009744CC"/>
    <w:rsid w:val="00974872"/>
    <w:rsid w:val="00974C57"/>
    <w:rsid w:val="00977C07"/>
    <w:rsid w:val="00977E9C"/>
    <w:rsid w:val="00977EFA"/>
    <w:rsid w:val="0098063F"/>
    <w:rsid w:val="009815E0"/>
    <w:rsid w:val="00982FCA"/>
    <w:rsid w:val="00983B13"/>
    <w:rsid w:val="00984D2E"/>
    <w:rsid w:val="009862FD"/>
    <w:rsid w:val="00986672"/>
    <w:rsid w:val="00987314"/>
    <w:rsid w:val="00987675"/>
    <w:rsid w:val="00990992"/>
    <w:rsid w:val="00991D91"/>
    <w:rsid w:val="00992163"/>
    <w:rsid w:val="0099239A"/>
    <w:rsid w:val="009942E8"/>
    <w:rsid w:val="0099480D"/>
    <w:rsid w:val="009951EA"/>
    <w:rsid w:val="009951F5"/>
    <w:rsid w:val="00995E6B"/>
    <w:rsid w:val="00997AF1"/>
    <w:rsid w:val="009A0403"/>
    <w:rsid w:val="009A10D9"/>
    <w:rsid w:val="009A163A"/>
    <w:rsid w:val="009A1E7F"/>
    <w:rsid w:val="009A375D"/>
    <w:rsid w:val="009A39E8"/>
    <w:rsid w:val="009A6E05"/>
    <w:rsid w:val="009A7100"/>
    <w:rsid w:val="009A7448"/>
    <w:rsid w:val="009A750E"/>
    <w:rsid w:val="009A7EE2"/>
    <w:rsid w:val="009B0E55"/>
    <w:rsid w:val="009B123C"/>
    <w:rsid w:val="009B19A7"/>
    <w:rsid w:val="009B1A85"/>
    <w:rsid w:val="009B2243"/>
    <w:rsid w:val="009B26BC"/>
    <w:rsid w:val="009B2792"/>
    <w:rsid w:val="009B2E57"/>
    <w:rsid w:val="009B336C"/>
    <w:rsid w:val="009B3507"/>
    <w:rsid w:val="009B356B"/>
    <w:rsid w:val="009B37AF"/>
    <w:rsid w:val="009B403A"/>
    <w:rsid w:val="009B4349"/>
    <w:rsid w:val="009B4C3A"/>
    <w:rsid w:val="009B5521"/>
    <w:rsid w:val="009B62F4"/>
    <w:rsid w:val="009B6573"/>
    <w:rsid w:val="009B6B59"/>
    <w:rsid w:val="009B6DF6"/>
    <w:rsid w:val="009B7328"/>
    <w:rsid w:val="009B7BA2"/>
    <w:rsid w:val="009C1431"/>
    <w:rsid w:val="009C1E43"/>
    <w:rsid w:val="009C1E7E"/>
    <w:rsid w:val="009C3201"/>
    <w:rsid w:val="009C418B"/>
    <w:rsid w:val="009C46EF"/>
    <w:rsid w:val="009C4C80"/>
    <w:rsid w:val="009C4F03"/>
    <w:rsid w:val="009C56DD"/>
    <w:rsid w:val="009C5C36"/>
    <w:rsid w:val="009C5D23"/>
    <w:rsid w:val="009C5E5D"/>
    <w:rsid w:val="009C5E88"/>
    <w:rsid w:val="009C7BDC"/>
    <w:rsid w:val="009C7C67"/>
    <w:rsid w:val="009C7EFB"/>
    <w:rsid w:val="009D0413"/>
    <w:rsid w:val="009D04BC"/>
    <w:rsid w:val="009D0B85"/>
    <w:rsid w:val="009D17C5"/>
    <w:rsid w:val="009D1EC9"/>
    <w:rsid w:val="009D20E9"/>
    <w:rsid w:val="009D21DA"/>
    <w:rsid w:val="009D2289"/>
    <w:rsid w:val="009D2CC8"/>
    <w:rsid w:val="009D2CCD"/>
    <w:rsid w:val="009D35A5"/>
    <w:rsid w:val="009D4443"/>
    <w:rsid w:val="009D5F4E"/>
    <w:rsid w:val="009D6293"/>
    <w:rsid w:val="009D7265"/>
    <w:rsid w:val="009D7557"/>
    <w:rsid w:val="009E0370"/>
    <w:rsid w:val="009E0DBB"/>
    <w:rsid w:val="009E1B88"/>
    <w:rsid w:val="009E1FF8"/>
    <w:rsid w:val="009E3228"/>
    <w:rsid w:val="009E379A"/>
    <w:rsid w:val="009E3E45"/>
    <w:rsid w:val="009E40CB"/>
    <w:rsid w:val="009E427B"/>
    <w:rsid w:val="009E47ED"/>
    <w:rsid w:val="009E5161"/>
    <w:rsid w:val="009E5316"/>
    <w:rsid w:val="009E5D6A"/>
    <w:rsid w:val="009E5F89"/>
    <w:rsid w:val="009E5FCE"/>
    <w:rsid w:val="009E666C"/>
    <w:rsid w:val="009E6C0C"/>
    <w:rsid w:val="009E77D4"/>
    <w:rsid w:val="009F071A"/>
    <w:rsid w:val="009F4342"/>
    <w:rsid w:val="009F4869"/>
    <w:rsid w:val="009F6999"/>
    <w:rsid w:val="009F716B"/>
    <w:rsid w:val="009F7DAB"/>
    <w:rsid w:val="00A000A0"/>
    <w:rsid w:val="00A01FFA"/>
    <w:rsid w:val="00A02C86"/>
    <w:rsid w:val="00A03DB9"/>
    <w:rsid w:val="00A04324"/>
    <w:rsid w:val="00A04507"/>
    <w:rsid w:val="00A0453D"/>
    <w:rsid w:val="00A04919"/>
    <w:rsid w:val="00A0720A"/>
    <w:rsid w:val="00A10D59"/>
    <w:rsid w:val="00A11447"/>
    <w:rsid w:val="00A11671"/>
    <w:rsid w:val="00A117FB"/>
    <w:rsid w:val="00A1223B"/>
    <w:rsid w:val="00A1235C"/>
    <w:rsid w:val="00A131EE"/>
    <w:rsid w:val="00A13D06"/>
    <w:rsid w:val="00A13FD2"/>
    <w:rsid w:val="00A14BB1"/>
    <w:rsid w:val="00A1546A"/>
    <w:rsid w:val="00A15C4C"/>
    <w:rsid w:val="00A16041"/>
    <w:rsid w:val="00A16AE8"/>
    <w:rsid w:val="00A1775C"/>
    <w:rsid w:val="00A17E6D"/>
    <w:rsid w:val="00A22136"/>
    <w:rsid w:val="00A22DFE"/>
    <w:rsid w:val="00A236A4"/>
    <w:rsid w:val="00A2390E"/>
    <w:rsid w:val="00A23A05"/>
    <w:rsid w:val="00A23D98"/>
    <w:rsid w:val="00A23E7D"/>
    <w:rsid w:val="00A2496D"/>
    <w:rsid w:val="00A25AEE"/>
    <w:rsid w:val="00A26451"/>
    <w:rsid w:val="00A26938"/>
    <w:rsid w:val="00A26D67"/>
    <w:rsid w:val="00A27963"/>
    <w:rsid w:val="00A27C8E"/>
    <w:rsid w:val="00A3108C"/>
    <w:rsid w:val="00A3343E"/>
    <w:rsid w:val="00A33ADC"/>
    <w:rsid w:val="00A34572"/>
    <w:rsid w:val="00A34880"/>
    <w:rsid w:val="00A3501F"/>
    <w:rsid w:val="00A3587B"/>
    <w:rsid w:val="00A36897"/>
    <w:rsid w:val="00A372A9"/>
    <w:rsid w:val="00A37505"/>
    <w:rsid w:val="00A408C5"/>
    <w:rsid w:val="00A40DE6"/>
    <w:rsid w:val="00A41D6A"/>
    <w:rsid w:val="00A432DB"/>
    <w:rsid w:val="00A435BB"/>
    <w:rsid w:val="00A4360E"/>
    <w:rsid w:val="00A45934"/>
    <w:rsid w:val="00A46A70"/>
    <w:rsid w:val="00A46D86"/>
    <w:rsid w:val="00A47092"/>
    <w:rsid w:val="00A47B69"/>
    <w:rsid w:val="00A506D6"/>
    <w:rsid w:val="00A50F29"/>
    <w:rsid w:val="00A51462"/>
    <w:rsid w:val="00A5309C"/>
    <w:rsid w:val="00A54B42"/>
    <w:rsid w:val="00A54F16"/>
    <w:rsid w:val="00A556CB"/>
    <w:rsid w:val="00A565B6"/>
    <w:rsid w:val="00A6004C"/>
    <w:rsid w:val="00A60098"/>
    <w:rsid w:val="00A6079A"/>
    <w:rsid w:val="00A612C2"/>
    <w:rsid w:val="00A6136E"/>
    <w:rsid w:val="00A6357A"/>
    <w:rsid w:val="00A654B6"/>
    <w:rsid w:val="00A659FE"/>
    <w:rsid w:val="00A65F59"/>
    <w:rsid w:val="00A65FC2"/>
    <w:rsid w:val="00A66D98"/>
    <w:rsid w:val="00A67393"/>
    <w:rsid w:val="00A67810"/>
    <w:rsid w:val="00A67D9A"/>
    <w:rsid w:val="00A709AE"/>
    <w:rsid w:val="00A70BAB"/>
    <w:rsid w:val="00A70FB8"/>
    <w:rsid w:val="00A72AA7"/>
    <w:rsid w:val="00A72EF2"/>
    <w:rsid w:val="00A7329B"/>
    <w:rsid w:val="00A73471"/>
    <w:rsid w:val="00A73918"/>
    <w:rsid w:val="00A74048"/>
    <w:rsid w:val="00A7460B"/>
    <w:rsid w:val="00A74AA7"/>
    <w:rsid w:val="00A77C9B"/>
    <w:rsid w:val="00A8033A"/>
    <w:rsid w:val="00A803BE"/>
    <w:rsid w:val="00A80BC1"/>
    <w:rsid w:val="00A81067"/>
    <w:rsid w:val="00A81898"/>
    <w:rsid w:val="00A81B5C"/>
    <w:rsid w:val="00A82A55"/>
    <w:rsid w:val="00A82C53"/>
    <w:rsid w:val="00A8310B"/>
    <w:rsid w:val="00A83307"/>
    <w:rsid w:val="00A838D0"/>
    <w:rsid w:val="00A83CCE"/>
    <w:rsid w:val="00A83EEB"/>
    <w:rsid w:val="00A848B2"/>
    <w:rsid w:val="00A84E87"/>
    <w:rsid w:val="00A8537B"/>
    <w:rsid w:val="00A85E6A"/>
    <w:rsid w:val="00A86F5B"/>
    <w:rsid w:val="00A87608"/>
    <w:rsid w:val="00A87D38"/>
    <w:rsid w:val="00A87D3C"/>
    <w:rsid w:val="00A914E0"/>
    <w:rsid w:val="00A92702"/>
    <w:rsid w:val="00A92E74"/>
    <w:rsid w:val="00A9345C"/>
    <w:rsid w:val="00A935EA"/>
    <w:rsid w:val="00A936DB"/>
    <w:rsid w:val="00A93B96"/>
    <w:rsid w:val="00A93D31"/>
    <w:rsid w:val="00A94410"/>
    <w:rsid w:val="00A94766"/>
    <w:rsid w:val="00A94C39"/>
    <w:rsid w:val="00A9576E"/>
    <w:rsid w:val="00A957A7"/>
    <w:rsid w:val="00A96AB1"/>
    <w:rsid w:val="00A9764A"/>
    <w:rsid w:val="00AA0922"/>
    <w:rsid w:val="00AA1F7A"/>
    <w:rsid w:val="00AA2685"/>
    <w:rsid w:val="00AA4573"/>
    <w:rsid w:val="00AA468C"/>
    <w:rsid w:val="00AA51D6"/>
    <w:rsid w:val="00AA585C"/>
    <w:rsid w:val="00AA6CB7"/>
    <w:rsid w:val="00AA797D"/>
    <w:rsid w:val="00AB009A"/>
    <w:rsid w:val="00AB0204"/>
    <w:rsid w:val="00AB163A"/>
    <w:rsid w:val="00AB1763"/>
    <w:rsid w:val="00AB18C2"/>
    <w:rsid w:val="00AB49D5"/>
    <w:rsid w:val="00AB58FD"/>
    <w:rsid w:val="00AB5C11"/>
    <w:rsid w:val="00AB5D87"/>
    <w:rsid w:val="00AC17F5"/>
    <w:rsid w:val="00AC3215"/>
    <w:rsid w:val="00AC37A1"/>
    <w:rsid w:val="00AC4E4E"/>
    <w:rsid w:val="00AC503D"/>
    <w:rsid w:val="00AC50D6"/>
    <w:rsid w:val="00AC526A"/>
    <w:rsid w:val="00AC5556"/>
    <w:rsid w:val="00AC5B53"/>
    <w:rsid w:val="00AC6CC3"/>
    <w:rsid w:val="00AC7734"/>
    <w:rsid w:val="00AD084D"/>
    <w:rsid w:val="00AD23AC"/>
    <w:rsid w:val="00AD2768"/>
    <w:rsid w:val="00AD2A53"/>
    <w:rsid w:val="00AD2B42"/>
    <w:rsid w:val="00AD3AA1"/>
    <w:rsid w:val="00AD4EE7"/>
    <w:rsid w:val="00AD56AB"/>
    <w:rsid w:val="00AD5F42"/>
    <w:rsid w:val="00AD6DF1"/>
    <w:rsid w:val="00AD70D7"/>
    <w:rsid w:val="00AE0ADC"/>
    <w:rsid w:val="00AE194F"/>
    <w:rsid w:val="00AE1A9C"/>
    <w:rsid w:val="00AE3644"/>
    <w:rsid w:val="00AE3709"/>
    <w:rsid w:val="00AE3839"/>
    <w:rsid w:val="00AE4A17"/>
    <w:rsid w:val="00AE4EF7"/>
    <w:rsid w:val="00AE61FD"/>
    <w:rsid w:val="00AE6506"/>
    <w:rsid w:val="00AE66AE"/>
    <w:rsid w:val="00AE7218"/>
    <w:rsid w:val="00AF094E"/>
    <w:rsid w:val="00AF133D"/>
    <w:rsid w:val="00AF1696"/>
    <w:rsid w:val="00AF26A0"/>
    <w:rsid w:val="00AF3047"/>
    <w:rsid w:val="00AF35C3"/>
    <w:rsid w:val="00AF3655"/>
    <w:rsid w:val="00AF407E"/>
    <w:rsid w:val="00AF438D"/>
    <w:rsid w:val="00AF54FC"/>
    <w:rsid w:val="00AF5A3E"/>
    <w:rsid w:val="00AF5DDF"/>
    <w:rsid w:val="00AF68C4"/>
    <w:rsid w:val="00AF7086"/>
    <w:rsid w:val="00AF755E"/>
    <w:rsid w:val="00AF7678"/>
    <w:rsid w:val="00AF7EA4"/>
    <w:rsid w:val="00AF7F9F"/>
    <w:rsid w:val="00B007AE"/>
    <w:rsid w:val="00B00A65"/>
    <w:rsid w:val="00B021B2"/>
    <w:rsid w:val="00B03987"/>
    <w:rsid w:val="00B042BE"/>
    <w:rsid w:val="00B04A29"/>
    <w:rsid w:val="00B04CAA"/>
    <w:rsid w:val="00B04DD4"/>
    <w:rsid w:val="00B04E3A"/>
    <w:rsid w:val="00B05218"/>
    <w:rsid w:val="00B05249"/>
    <w:rsid w:val="00B054BB"/>
    <w:rsid w:val="00B054C7"/>
    <w:rsid w:val="00B06288"/>
    <w:rsid w:val="00B06BF6"/>
    <w:rsid w:val="00B077D2"/>
    <w:rsid w:val="00B101E8"/>
    <w:rsid w:val="00B11D21"/>
    <w:rsid w:val="00B11DBD"/>
    <w:rsid w:val="00B12D35"/>
    <w:rsid w:val="00B13C0C"/>
    <w:rsid w:val="00B13D68"/>
    <w:rsid w:val="00B14134"/>
    <w:rsid w:val="00B14B38"/>
    <w:rsid w:val="00B15360"/>
    <w:rsid w:val="00B17500"/>
    <w:rsid w:val="00B17648"/>
    <w:rsid w:val="00B17906"/>
    <w:rsid w:val="00B17F26"/>
    <w:rsid w:val="00B237AF"/>
    <w:rsid w:val="00B23CA7"/>
    <w:rsid w:val="00B2454F"/>
    <w:rsid w:val="00B245D1"/>
    <w:rsid w:val="00B2543F"/>
    <w:rsid w:val="00B2588A"/>
    <w:rsid w:val="00B25F3C"/>
    <w:rsid w:val="00B26079"/>
    <w:rsid w:val="00B276E6"/>
    <w:rsid w:val="00B27F3A"/>
    <w:rsid w:val="00B30CE0"/>
    <w:rsid w:val="00B30DA6"/>
    <w:rsid w:val="00B31CC2"/>
    <w:rsid w:val="00B32690"/>
    <w:rsid w:val="00B33BFE"/>
    <w:rsid w:val="00B34915"/>
    <w:rsid w:val="00B35114"/>
    <w:rsid w:val="00B367A5"/>
    <w:rsid w:val="00B3734F"/>
    <w:rsid w:val="00B375F2"/>
    <w:rsid w:val="00B4003A"/>
    <w:rsid w:val="00B404D9"/>
    <w:rsid w:val="00B4140E"/>
    <w:rsid w:val="00B422B3"/>
    <w:rsid w:val="00B43C1A"/>
    <w:rsid w:val="00B44AC1"/>
    <w:rsid w:val="00B44D6A"/>
    <w:rsid w:val="00B45935"/>
    <w:rsid w:val="00B45A2B"/>
    <w:rsid w:val="00B46473"/>
    <w:rsid w:val="00B46E70"/>
    <w:rsid w:val="00B47D7D"/>
    <w:rsid w:val="00B50A2C"/>
    <w:rsid w:val="00B518C4"/>
    <w:rsid w:val="00B51974"/>
    <w:rsid w:val="00B529D0"/>
    <w:rsid w:val="00B5396F"/>
    <w:rsid w:val="00B53EA4"/>
    <w:rsid w:val="00B54035"/>
    <w:rsid w:val="00B55518"/>
    <w:rsid w:val="00B55ADC"/>
    <w:rsid w:val="00B55BA2"/>
    <w:rsid w:val="00B560F2"/>
    <w:rsid w:val="00B575C5"/>
    <w:rsid w:val="00B57858"/>
    <w:rsid w:val="00B57D10"/>
    <w:rsid w:val="00B61A0A"/>
    <w:rsid w:val="00B6289A"/>
    <w:rsid w:val="00B628B1"/>
    <w:rsid w:val="00B63459"/>
    <w:rsid w:val="00B63A4C"/>
    <w:rsid w:val="00B6425D"/>
    <w:rsid w:val="00B649F4"/>
    <w:rsid w:val="00B6519A"/>
    <w:rsid w:val="00B6525D"/>
    <w:rsid w:val="00B65901"/>
    <w:rsid w:val="00B65E96"/>
    <w:rsid w:val="00B65F31"/>
    <w:rsid w:val="00B65FDC"/>
    <w:rsid w:val="00B66059"/>
    <w:rsid w:val="00B66932"/>
    <w:rsid w:val="00B66BB7"/>
    <w:rsid w:val="00B67974"/>
    <w:rsid w:val="00B67C34"/>
    <w:rsid w:val="00B71842"/>
    <w:rsid w:val="00B71893"/>
    <w:rsid w:val="00B71D7A"/>
    <w:rsid w:val="00B7290A"/>
    <w:rsid w:val="00B72A2C"/>
    <w:rsid w:val="00B73D7B"/>
    <w:rsid w:val="00B74385"/>
    <w:rsid w:val="00B74A63"/>
    <w:rsid w:val="00B75A67"/>
    <w:rsid w:val="00B76827"/>
    <w:rsid w:val="00B76AAB"/>
    <w:rsid w:val="00B76AD0"/>
    <w:rsid w:val="00B76B7B"/>
    <w:rsid w:val="00B77EFF"/>
    <w:rsid w:val="00B80382"/>
    <w:rsid w:val="00B808A2"/>
    <w:rsid w:val="00B80BCC"/>
    <w:rsid w:val="00B8101E"/>
    <w:rsid w:val="00B81118"/>
    <w:rsid w:val="00B817D1"/>
    <w:rsid w:val="00B81BBF"/>
    <w:rsid w:val="00B8219D"/>
    <w:rsid w:val="00B82D04"/>
    <w:rsid w:val="00B82F97"/>
    <w:rsid w:val="00B84AB2"/>
    <w:rsid w:val="00B85D81"/>
    <w:rsid w:val="00B872E9"/>
    <w:rsid w:val="00B87F74"/>
    <w:rsid w:val="00B910A8"/>
    <w:rsid w:val="00B92E07"/>
    <w:rsid w:val="00B93519"/>
    <w:rsid w:val="00B937CC"/>
    <w:rsid w:val="00B93D0E"/>
    <w:rsid w:val="00B946C3"/>
    <w:rsid w:val="00B95BAE"/>
    <w:rsid w:val="00B95C6F"/>
    <w:rsid w:val="00BA06C0"/>
    <w:rsid w:val="00BA1E8F"/>
    <w:rsid w:val="00BA23F9"/>
    <w:rsid w:val="00BA3FBF"/>
    <w:rsid w:val="00BA5A41"/>
    <w:rsid w:val="00BA5DE4"/>
    <w:rsid w:val="00BA5E73"/>
    <w:rsid w:val="00BA6788"/>
    <w:rsid w:val="00BA6C38"/>
    <w:rsid w:val="00BA73BE"/>
    <w:rsid w:val="00BA757F"/>
    <w:rsid w:val="00BA7BA3"/>
    <w:rsid w:val="00BB0BBD"/>
    <w:rsid w:val="00BB1642"/>
    <w:rsid w:val="00BB205F"/>
    <w:rsid w:val="00BB23DD"/>
    <w:rsid w:val="00BB25A0"/>
    <w:rsid w:val="00BB25E5"/>
    <w:rsid w:val="00BB277F"/>
    <w:rsid w:val="00BB2B96"/>
    <w:rsid w:val="00BB2FAD"/>
    <w:rsid w:val="00BB3799"/>
    <w:rsid w:val="00BB3A46"/>
    <w:rsid w:val="00BB4793"/>
    <w:rsid w:val="00BB57BB"/>
    <w:rsid w:val="00BB5894"/>
    <w:rsid w:val="00BB61E3"/>
    <w:rsid w:val="00BB70C9"/>
    <w:rsid w:val="00BB74AB"/>
    <w:rsid w:val="00BB76AC"/>
    <w:rsid w:val="00BC192F"/>
    <w:rsid w:val="00BC1E7F"/>
    <w:rsid w:val="00BC22C3"/>
    <w:rsid w:val="00BC23F5"/>
    <w:rsid w:val="00BC2B91"/>
    <w:rsid w:val="00BC2E82"/>
    <w:rsid w:val="00BC336F"/>
    <w:rsid w:val="00BC4E9C"/>
    <w:rsid w:val="00BC58D6"/>
    <w:rsid w:val="00BC7F02"/>
    <w:rsid w:val="00BC7F4D"/>
    <w:rsid w:val="00BD016D"/>
    <w:rsid w:val="00BD0A8C"/>
    <w:rsid w:val="00BD0FD9"/>
    <w:rsid w:val="00BD258E"/>
    <w:rsid w:val="00BD41AF"/>
    <w:rsid w:val="00BD465A"/>
    <w:rsid w:val="00BD4A06"/>
    <w:rsid w:val="00BD4DAC"/>
    <w:rsid w:val="00BD4E30"/>
    <w:rsid w:val="00BD4FB2"/>
    <w:rsid w:val="00BD5039"/>
    <w:rsid w:val="00BD540C"/>
    <w:rsid w:val="00BD553C"/>
    <w:rsid w:val="00BD630B"/>
    <w:rsid w:val="00BD6BEF"/>
    <w:rsid w:val="00BE174F"/>
    <w:rsid w:val="00BE1DAB"/>
    <w:rsid w:val="00BE25F3"/>
    <w:rsid w:val="00BE390D"/>
    <w:rsid w:val="00BE4ACA"/>
    <w:rsid w:val="00BE5226"/>
    <w:rsid w:val="00BE595B"/>
    <w:rsid w:val="00BE59DF"/>
    <w:rsid w:val="00BE5A03"/>
    <w:rsid w:val="00BE66A8"/>
    <w:rsid w:val="00BE695A"/>
    <w:rsid w:val="00BE6D25"/>
    <w:rsid w:val="00BE7714"/>
    <w:rsid w:val="00BE7889"/>
    <w:rsid w:val="00BE7CDC"/>
    <w:rsid w:val="00BF077B"/>
    <w:rsid w:val="00BF0D58"/>
    <w:rsid w:val="00BF118C"/>
    <w:rsid w:val="00BF1A7A"/>
    <w:rsid w:val="00BF1E74"/>
    <w:rsid w:val="00BF2D59"/>
    <w:rsid w:val="00BF379A"/>
    <w:rsid w:val="00BF39E5"/>
    <w:rsid w:val="00BF41BD"/>
    <w:rsid w:val="00BF4E79"/>
    <w:rsid w:val="00BF5323"/>
    <w:rsid w:val="00BF5394"/>
    <w:rsid w:val="00BF561A"/>
    <w:rsid w:val="00BF6143"/>
    <w:rsid w:val="00BF62C2"/>
    <w:rsid w:val="00BF7EA0"/>
    <w:rsid w:val="00C01C50"/>
    <w:rsid w:val="00C01F71"/>
    <w:rsid w:val="00C020AF"/>
    <w:rsid w:val="00C02CB9"/>
    <w:rsid w:val="00C02CC5"/>
    <w:rsid w:val="00C045FB"/>
    <w:rsid w:val="00C05E0A"/>
    <w:rsid w:val="00C05EAA"/>
    <w:rsid w:val="00C06889"/>
    <w:rsid w:val="00C069FB"/>
    <w:rsid w:val="00C06E32"/>
    <w:rsid w:val="00C07638"/>
    <w:rsid w:val="00C10D67"/>
    <w:rsid w:val="00C11AB3"/>
    <w:rsid w:val="00C12879"/>
    <w:rsid w:val="00C16197"/>
    <w:rsid w:val="00C16C41"/>
    <w:rsid w:val="00C16CDD"/>
    <w:rsid w:val="00C17B42"/>
    <w:rsid w:val="00C208E0"/>
    <w:rsid w:val="00C223E7"/>
    <w:rsid w:val="00C226AC"/>
    <w:rsid w:val="00C22A05"/>
    <w:rsid w:val="00C22F0C"/>
    <w:rsid w:val="00C24AA2"/>
    <w:rsid w:val="00C24B28"/>
    <w:rsid w:val="00C24E07"/>
    <w:rsid w:val="00C26927"/>
    <w:rsid w:val="00C3097B"/>
    <w:rsid w:val="00C31C11"/>
    <w:rsid w:val="00C32037"/>
    <w:rsid w:val="00C320CD"/>
    <w:rsid w:val="00C33DE6"/>
    <w:rsid w:val="00C3438B"/>
    <w:rsid w:val="00C343CF"/>
    <w:rsid w:val="00C347A9"/>
    <w:rsid w:val="00C34B38"/>
    <w:rsid w:val="00C34FE9"/>
    <w:rsid w:val="00C358A7"/>
    <w:rsid w:val="00C35B71"/>
    <w:rsid w:val="00C35D11"/>
    <w:rsid w:val="00C3675C"/>
    <w:rsid w:val="00C41AE1"/>
    <w:rsid w:val="00C41C95"/>
    <w:rsid w:val="00C425A4"/>
    <w:rsid w:val="00C4279C"/>
    <w:rsid w:val="00C428A8"/>
    <w:rsid w:val="00C42CA2"/>
    <w:rsid w:val="00C42E08"/>
    <w:rsid w:val="00C433C4"/>
    <w:rsid w:val="00C43A33"/>
    <w:rsid w:val="00C443CD"/>
    <w:rsid w:val="00C44EFD"/>
    <w:rsid w:val="00C4522E"/>
    <w:rsid w:val="00C45323"/>
    <w:rsid w:val="00C4635C"/>
    <w:rsid w:val="00C469ED"/>
    <w:rsid w:val="00C5039F"/>
    <w:rsid w:val="00C508ED"/>
    <w:rsid w:val="00C52173"/>
    <w:rsid w:val="00C549DC"/>
    <w:rsid w:val="00C54F61"/>
    <w:rsid w:val="00C55704"/>
    <w:rsid w:val="00C55E30"/>
    <w:rsid w:val="00C57A83"/>
    <w:rsid w:val="00C601D2"/>
    <w:rsid w:val="00C601F1"/>
    <w:rsid w:val="00C61DAC"/>
    <w:rsid w:val="00C623E9"/>
    <w:rsid w:val="00C62ED9"/>
    <w:rsid w:val="00C64E9C"/>
    <w:rsid w:val="00C65932"/>
    <w:rsid w:val="00C65D06"/>
    <w:rsid w:val="00C6787A"/>
    <w:rsid w:val="00C67FF4"/>
    <w:rsid w:val="00C70203"/>
    <w:rsid w:val="00C70E85"/>
    <w:rsid w:val="00C71D39"/>
    <w:rsid w:val="00C727DB"/>
    <w:rsid w:val="00C7309E"/>
    <w:rsid w:val="00C733AF"/>
    <w:rsid w:val="00C74820"/>
    <w:rsid w:val="00C75837"/>
    <w:rsid w:val="00C758AB"/>
    <w:rsid w:val="00C759AF"/>
    <w:rsid w:val="00C76067"/>
    <w:rsid w:val="00C7649E"/>
    <w:rsid w:val="00C765FA"/>
    <w:rsid w:val="00C76F75"/>
    <w:rsid w:val="00C770BA"/>
    <w:rsid w:val="00C77999"/>
    <w:rsid w:val="00C80B72"/>
    <w:rsid w:val="00C81245"/>
    <w:rsid w:val="00C81E1F"/>
    <w:rsid w:val="00C82EB0"/>
    <w:rsid w:val="00C82EFB"/>
    <w:rsid w:val="00C838C1"/>
    <w:rsid w:val="00C83954"/>
    <w:rsid w:val="00C839DC"/>
    <w:rsid w:val="00C83B4A"/>
    <w:rsid w:val="00C854BA"/>
    <w:rsid w:val="00C87B23"/>
    <w:rsid w:val="00C87E76"/>
    <w:rsid w:val="00C90949"/>
    <w:rsid w:val="00C90D11"/>
    <w:rsid w:val="00C91731"/>
    <w:rsid w:val="00C9177D"/>
    <w:rsid w:val="00C91AA5"/>
    <w:rsid w:val="00C91E22"/>
    <w:rsid w:val="00C9249D"/>
    <w:rsid w:val="00C9256F"/>
    <w:rsid w:val="00C93DE3"/>
    <w:rsid w:val="00C93F83"/>
    <w:rsid w:val="00C9421A"/>
    <w:rsid w:val="00C946A0"/>
    <w:rsid w:val="00C96AA0"/>
    <w:rsid w:val="00C9789D"/>
    <w:rsid w:val="00CA011D"/>
    <w:rsid w:val="00CA0A3D"/>
    <w:rsid w:val="00CA1886"/>
    <w:rsid w:val="00CA2EF1"/>
    <w:rsid w:val="00CA422B"/>
    <w:rsid w:val="00CA43C5"/>
    <w:rsid w:val="00CA43D6"/>
    <w:rsid w:val="00CA4440"/>
    <w:rsid w:val="00CA5E0D"/>
    <w:rsid w:val="00CA5EBA"/>
    <w:rsid w:val="00CA6B15"/>
    <w:rsid w:val="00CB0C7A"/>
    <w:rsid w:val="00CB0E03"/>
    <w:rsid w:val="00CB0FBB"/>
    <w:rsid w:val="00CB1212"/>
    <w:rsid w:val="00CB1740"/>
    <w:rsid w:val="00CB27E2"/>
    <w:rsid w:val="00CB3D4A"/>
    <w:rsid w:val="00CB45BC"/>
    <w:rsid w:val="00CB48AE"/>
    <w:rsid w:val="00CB59A8"/>
    <w:rsid w:val="00CB6490"/>
    <w:rsid w:val="00CB6491"/>
    <w:rsid w:val="00CB6FBD"/>
    <w:rsid w:val="00CB6FF6"/>
    <w:rsid w:val="00CB7113"/>
    <w:rsid w:val="00CB7326"/>
    <w:rsid w:val="00CC03AD"/>
    <w:rsid w:val="00CC1646"/>
    <w:rsid w:val="00CC189D"/>
    <w:rsid w:val="00CC198F"/>
    <w:rsid w:val="00CC1E07"/>
    <w:rsid w:val="00CC1E5C"/>
    <w:rsid w:val="00CC2ACB"/>
    <w:rsid w:val="00CC2D57"/>
    <w:rsid w:val="00CC3613"/>
    <w:rsid w:val="00CC388A"/>
    <w:rsid w:val="00CC3903"/>
    <w:rsid w:val="00CC493D"/>
    <w:rsid w:val="00CC7FAA"/>
    <w:rsid w:val="00CD0584"/>
    <w:rsid w:val="00CD096C"/>
    <w:rsid w:val="00CD247F"/>
    <w:rsid w:val="00CD2E5E"/>
    <w:rsid w:val="00CD3F59"/>
    <w:rsid w:val="00CD4550"/>
    <w:rsid w:val="00CD5050"/>
    <w:rsid w:val="00CD5967"/>
    <w:rsid w:val="00CD5DD3"/>
    <w:rsid w:val="00CD7EEC"/>
    <w:rsid w:val="00CE16EE"/>
    <w:rsid w:val="00CE23E2"/>
    <w:rsid w:val="00CE2671"/>
    <w:rsid w:val="00CE29C7"/>
    <w:rsid w:val="00CE30C5"/>
    <w:rsid w:val="00CE3B67"/>
    <w:rsid w:val="00CE44A9"/>
    <w:rsid w:val="00CE4CC2"/>
    <w:rsid w:val="00CE4DF6"/>
    <w:rsid w:val="00CE65B6"/>
    <w:rsid w:val="00CE6693"/>
    <w:rsid w:val="00CE66C7"/>
    <w:rsid w:val="00CE7F79"/>
    <w:rsid w:val="00CF154C"/>
    <w:rsid w:val="00CF1D09"/>
    <w:rsid w:val="00CF30F2"/>
    <w:rsid w:val="00CF417F"/>
    <w:rsid w:val="00CF44EA"/>
    <w:rsid w:val="00CF46A0"/>
    <w:rsid w:val="00CF62F8"/>
    <w:rsid w:val="00CF71D5"/>
    <w:rsid w:val="00CF78CA"/>
    <w:rsid w:val="00D0003C"/>
    <w:rsid w:val="00D0047D"/>
    <w:rsid w:val="00D020BC"/>
    <w:rsid w:val="00D0250A"/>
    <w:rsid w:val="00D02596"/>
    <w:rsid w:val="00D02AAA"/>
    <w:rsid w:val="00D04606"/>
    <w:rsid w:val="00D04E42"/>
    <w:rsid w:val="00D066C0"/>
    <w:rsid w:val="00D06FE1"/>
    <w:rsid w:val="00D105AC"/>
    <w:rsid w:val="00D11023"/>
    <w:rsid w:val="00D1133A"/>
    <w:rsid w:val="00D11BB0"/>
    <w:rsid w:val="00D11EE4"/>
    <w:rsid w:val="00D126C9"/>
    <w:rsid w:val="00D15895"/>
    <w:rsid w:val="00D1623C"/>
    <w:rsid w:val="00D16A39"/>
    <w:rsid w:val="00D16B33"/>
    <w:rsid w:val="00D16FD8"/>
    <w:rsid w:val="00D172B8"/>
    <w:rsid w:val="00D173C4"/>
    <w:rsid w:val="00D177C6"/>
    <w:rsid w:val="00D20CEF"/>
    <w:rsid w:val="00D20DAA"/>
    <w:rsid w:val="00D20E7B"/>
    <w:rsid w:val="00D21C86"/>
    <w:rsid w:val="00D22862"/>
    <w:rsid w:val="00D22E47"/>
    <w:rsid w:val="00D231AC"/>
    <w:rsid w:val="00D23234"/>
    <w:rsid w:val="00D2543C"/>
    <w:rsid w:val="00D25979"/>
    <w:rsid w:val="00D25CB7"/>
    <w:rsid w:val="00D27356"/>
    <w:rsid w:val="00D27D22"/>
    <w:rsid w:val="00D27F31"/>
    <w:rsid w:val="00D306E4"/>
    <w:rsid w:val="00D30D4C"/>
    <w:rsid w:val="00D31A25"/>
    <w:rsid w:val="00D31BC4"/>
    <w:rsid w:val="00D31D43"/>
    <w:rsid w:val="00D322E5"/>
    <w:rsid w:val="00D32461"/>
    <w:rsid w:val="00D33243"/>
    <w:rsid w:val="00D33D20"/>
    <w:rsid w:val="00D34565"/>
    <w:rsid w:val="00D346D7"/>
    <w:rsid w:val="00D34A52"/>
    <w:rsid w:val="00D34FBF"/>
    <w:rsid w:val="00D35110"/>
    <w:rsid w:val="00D36057"/>
    <w:rsid w:val="00D369CA"/>
    <w:rsid w:val="00D36D4C"/>
    <w:rsid w:val="00D405C4"/>
    <w:rsid w:val="00D40C13"/>
    <w:rsid w:val="00D40DD3"/>
    <w:rsid w:val="00D42124"/>
    <w:rsid w:val="00D42B47"/>
    <w:rsid w:val="00D45401"/>
    <w:rsid w:val="00D45CAE"/>
    <w:rsid w:val="00D46596"/>
    <w:rsid w:val="00D470E0"/>
    <w:rsid w:val="00D47340"/>
    <w:rsid w:val="00D47594"/>
    <w:rsid w:val="00D5079B"/>
    <w:rsid w:val="00D512A1"/>
    <w:rsid w:val="00D51740"/>
    <w:rsid w:val="00D52138"/>
    <w:rsid w:val="00D52A6B"/>
    <w:rsid w:val="00D53038"/>
    <w:rsid w:val="00D530C9"/>
    <w:rsid w:val="00D548A4"/>
    <w:rsid w:val="00D54FC8"/>
    <w:rsid w:val="00D55499"/>
    <w:rsid w:val="00D55FBA"/>
    <w:rsid w:val="00D56C98"/>
    <w:rsid w:val="00D6005E"/>
    <w:rsid w:val="00D616ED"/>
    <w:rsid w:val="00D61E54"/>
    <w:rsid w:val="00D62025"/>
    <w:rsid w:val="00D63C25"/>
    <w:rsid w:val="00D63C7A"/>
    <w:rsid w:val="00D63EC4"/>
    <w:rsid w:val="00D64499"/>
    <w:rsid w:val="00D649E2"/>
    <w:rsid w:val="00D654BC"/>
    <w:rsid w:val="00D65FD9"/>
    <w:rsid w:val="00D67010"/>
    <w:rsid w:val="00D678F7"/>
    <w:rsid w:val="00D710E1"/>
    <w:rsid w:val="00D724B4"/>
    <w:rsid w:val="00D72579"/>
    <w:rsid w:val="00D73317"/>
    <w:rsid w:val="00D73403"/>
    <w:rsid w:val="00D73A82"/>
    <w:rsid w:val="00D73F47"/>
    <w:rsid w:val="00D73F8C"/>
    <w:rsid w:val="00D74BCD"/>
    <w:rsid w:val="00D75224"/>
    <w:rsid w:val="00D752EB"/>
    <w:rsid w:val="00D75985"/>
    <w:rsid w:val="00D75CB4"/>
    <w:rsid w:val="00D76D59"/>
    <w:rsid w:val="00D76DBC"/>
    <w:rsid w:val="00D773EA"/>
    <w:rsid w:val="00D77BD8"/>
    <w:rsid w:val="00D80056"/>
    <w:rsid w:val="00D8008D"/>
    <w:rsid w:val="00D81890"/>
    <w:rsid w:val="00D81D7E"/>
    <w:rsid w:val="00D81ED5"/>
    <w:rsid w:val="00D82E70"/>
    <w:rsid w:val="00D83348"/>
    <w:rsid w:val="00D83923"/>
    <w:rsid w:val="00D83AEF"/>
    <w:rsid w:val="00D84B29"/>
    <w:rsid w:val="00D84EDF"/>
    <w:rsid w:val="00D90F96"/>
    <w:rsid w:val="00D9133D"/>
    <w:rsid w:val="00D9273A"/>
    <w:rsid w:val="00D9335F"/>
    <w:rsid w:val="00D93656"/>
    <w:rsid w:val="00D93E84"/>
    <w:rsid w:val="00D94AD7"/>
    <w:rsid w:val="00D9504B"/>
    <w:rsid w:val="00D954D8"/>
    <w:rsid w:val="00D961CE"/>
    <w:rsid w:val="00D961EE"/>
    <w:rsid w:val="00D96220"/>
    <w:rsid w:val="00D96888"/>
    <w:rsid w:val="00D96907"/>
    <w:rsid w:val="00D9761C"/>
    <w:rsid w:val="00DA0C48"/>
    <w:rsid w:val="00DA1239"/>
    <w:rsid w:val="00DA206C"/>
    <w:rsid w:val="00DA3917"/>
    <w:rsid w:val="00DA3E45"/>
    <w:rsid w:val="00DA40A5"/>
    <w:rsid w:val="00DA538B"/>
    <w:rsid w:val="00DA5AB7"/>
    <w:rsid w:val="00DA5E66"/>
    <w:rsid w:val="00DA67EB"/>
    <w:rsid w:val="00DA766C"/>
    <w:rsid w:val="00DB041F"/>
    <w:rsid w:val="00DB0708"/>
    <w:rsid w:val="00DB107E"/>
    <w:rsid w:val="00DB2564"/>
    <w:rsid w:val="00DB271D"/>
    <w:rsid w:val="00DB2F4F"/>
    <w:rsid w:val="00DB4D39"/>
    <w:rsid w:val="00DB5146"/>
    <w:rsid w:val="00DB567E"/>
    <w:rsid w:val="00DB5CC7"/>
    <w:rsid w:val="00DB5EC9"/>
    <w:rsid w:val="00DB64D1"/>
    <w:rsid w:val="00DB6C30"/>
    <w:rsid w:val="00DB6EEF"/>
    <w:rsid w:val="00DC0827"/>
    <w:rsid w:val="00DC0DD7"/>
    <w:rsid w:val="00DC1474"/>
    <w:rsid w:val="00DC1F3A"/>
    <w:rsid w:val="00DC1F83"/>
    <w:rsid w:val="00DC241B"/>
    <w:rsid w:val="00DC28CD"/>
    <w:rsid w:val="00DC3A8E"/>
    <w:rsid w:val="00DC3C24"/>
    <w:rsid w:val="00DC4525"/>
    <w:rsid w:val="00DC4765"/>
    <w:rsid w:val="00DC4AAB"/>
    <w:rsid w:val="00DC4EA2"/>
    <w:rsid w:val="00DC68CB"/>
    <w:rsid w:val="00DC7844"/>
    <w:rsid w:val="00DC788B"/>
    <w:rsid w:val="00DC7B8E"/>
    <w:rsid w:val="00DD0EFB"/>
    <w:rsid w:val="00DD16C7"/>
    <w:rsid w:val="00DD2590"/>
    <w:rsid w:val="00DD2744"/>
    <w:rsid w:val="00DD2AF3"/>
    <w:rsid w:val="00DD2D3E"/>
    <w:rsid w:val="00DD2F0C"/>
    <w:rsid w:val="00DD3B99"/>
    <w:rsid w:val="00DD623C"/>
    <w:rsid w:val="00DE120E"/>
    <w:rsid w:val="00DE17D6"/>
    <w:rsid w:val="00DE17EF"/>
    <w:rsid w:val="00DE1B80"/>
    <w:rsid w:val="00DE1CBB"/>
    <w:rsid w:val="00DE3824"/>
    <w:rsid w:val="00DE4C35"/>
    <w:rsid w:val="00DE5072"/>
    <w:rsid w:val="00DE5C90"/>
    <w:rsid w:val="00DE6087"/>
    <w:rsid w:val="00DE63C1"/>
    <w:rsid w:val="00DE6D73"/>
    <w:rsid w:val="00DF1CCC"/>
    <w:rsid w:val="00DF29E2"/>
    <w:rsid w:val="00DF2D20"/>
    <w:rsid w:val="00DF4056"/>
    <w:rsid w:val="00DF46A5"/>
    <w:rsid w:val="00DF4C2F"/>
    <w:rsid w:val="00DF4E49"/>
    <w:rsid w:val="00DF52B2"/>
    <w:rsid w:val="00DF52E8"/>
    <w:rsid w:val="00DF5316"/>
    <w:rsid w:val="00DF60F9"/>
    <w:rsid w:val="00DF642D"/>
    <w:rsid w:val="00DF68F0"/>
    <w:rsid w:val="00DF68F4"/>
    <w:rsid w:val="00DF7B5B"/>
    <w:rsid w:val="00E00685"/>
    <w:rsid w:val="00E006FC"/>
    <w:rsid w:val="00E014DB"/>
    <w:rsid w:val="00E015A7"/>
    <w:rsid w:val="00E02D9F"/>
    <w:rsid w:val="00E052CE"/>
    <w:rsid w:val="00E05328"/>
    <w:rsid w:val="00E0567A"/>
    <w:rsid w:val="00E10AB4"/>
    <w:rsid w:val="00E11BB7"/>
    <w:rsid w:val="00E1329C"/>
    <w:rsid w:val="00E14AAE"/>
    <w:rsid w:val="00E14B7E"/>
    <w:rsid w:val="00E14E10"/>
    <w:rsid w:val="00E15AAE"/>
    <w:rsid w:val="00E16473"/>
    <w:rsid w:val="00E1657B"/>
    <w:rsid w:val="00E167B5"/>
    <w:rsid w:val="00E202F8"/>
    <w:rsid w:val="00E207C3"/>
    <w:rsid w:val="00E2091A"/>
    <w:rsid w:val="00E20D6D"/>
    <w:rsid w:val="00E2124A"/>
    <w:rsid w:val="00E2180B"/>
    <w:rsid w:val="00E2219B"/>
    <w:rsid w:val="00E22580"/>
    <w:rsid w:val="00E22607"/>
    <w:rsid w:val="00E23A73"/>
    <w:rsid w:val="00E24B2F"/>
    <w:rsid w:val="00E24E48"/>
    <w:rsid w:val="00E25740"/>
    <w:rsid w:val="00E257D3"/>
    <w:rsid w:val="00E26065"/>
    <w:rsid w:val="00E26388"/>
    <w:rsid w:val="00E26765"/>
    <w:rsid w:val="00E267AB"/>
    <w:rsid w:val="00E273F3"/>
    <w:rsid w:val="00E27955"/>
    <w:rsid w:val="00E27A53"/>
    <w:rsid w:val="00E27B22"/>
    <w:rsid w:val="00E27DC9"/>
    <w:rsid w:val="00E301D1"/>
    <w:rsid w:val="00E30872"/>
    <w:rsid w:val="00E31DF0"/>
    <w:rsid w:val="00E31E90"/>
    <w:rsid w:val="00E3250A"/>
    <w:rsid w:val="00E327E1"/>
    <w:rsid w:val="00E32E74"/>
    <w:rsid w:val="00E34199"/>
    <w:rsid w:val="00E35030"/>
    <w:rsid w:val="00E3514D"/>
    <w:rsid w:val="00E35BED"/>
    <w:rsid w:val="00E35C9C"/>
    <w:rsid w:val="00E36764"/>
    <w:rsid w:val="00E368E2"/>
    <w:rsid w:val="00E3722F"/>
    <w:rsid w:val="00E40842"/>
    <w:rsid w:val="00E4087C"/>
    <w:rsid w:val="00E416B6"/>
    <w:rsid w:val="00E43486"/>
    <w:rsid w:val="00E43675"/>
    <w:rsid w:val="00E44E9D"/>
    <w:rsid w:val="00E4568D"/>
    <w:rsid w:val="00E45E05"/>
    <w:rsid w:val="00E4643C"/>
    <w:rsid w:val="00E46A90"/>
    <w:rsid w:val="00E4726C"/>
    <w:rsid w:val="00E50A16"/>
    <w:rsid w:val="00E50A2D"/>
    <w:rsid w:val="00E50E4B"/>
    <w:rsid w:val="00E50E5B"/>
    <w:rsid w:val="00E5130E"/>
    <w:rsid w:val="00E51EFB"/>
    <w:rsid w:val="00E52C8F"/>
    <w:rsid w:val="00E53C53"/>
    <w:rsid w:val="00E53FAD"/>
    <w:rsid w:val="00E563E9"/>
    <w:rsid w:val="00E56AE0"/>
    <w:rsid w:val="00E57517"/>
    <w:rsid w:val="00E57F38"/>
    <w:rsid w:val="00E60735"/>
    <w:rsid w:val="00E60C6D"/>
    <w:rsid w:val="00E610E4"/>
    <w:rsid w:val="00E6163C"/>
    <w:rsid w:val="00E61DD0"/>
    <w:rsid w:val="00E6348E"/>
    <w:rsid w:val="00E636FF"/>
    <w:rsid w:val="00E64372"/>
    <w:rsid w:val="00E64D52"/>
    <w:rsid w:val="00E65583"/>
    <w:rsid w:val="00E66532"/>
    <w:rsid w:val="00E66C57"/>
    <w:rsid w:val="00E66CEE"/>
    <w:rsid w:val="00E71B9E"/>
    <w:rsid w:val="00E72BF7"/>
    <w:rsid w:val="00E73D59"/>
    <w:rsid w:val="00E74276"/>
    <w:rsid w:val="00E753A1"/>
    <w:rsid w:val="00E7575A"/>
    <w:rsid w:val="00E75F19"/>
    <w:rsid w:val="00E76A59"/>
    <w:rsid w:val="00E77525"/>
    <w:rsid w:val="00E776FF"/>
    <w:rsid w:val="00E8102C"/>
    <w:rsid w:val="00E819B9"/>
    <w:rsid w:val="00E81C4F"/>
    <w:rsid w:val="00E8223D"/>
    <w:rsid w:val="00E8348B"/>
    <w:rsid w:val="00E84296"/>
    <w:rsid w:val="00E846FF"/>
    <w:rsid w:val="00E84707"/>
    <w:rsid w:val="00E848CC"/>
    <w:rsid w:val="00E84FA2"/>
    <w:rsid w:val="00E867BC"/>
    <w:rsid w:val="00E86B5C"/>
    <w:rsid w:val="00E87C48"/>
    <w:rsid w:val="00E90198"/>
    <w:rsid w:val="00E913B7"/>
    <w:rsid w:val="00E919EF"/>
    <w:rsid w:val="00E92702"/>
    <w:rsid w:val="00E92CE8"/>
    <w:rsid w:val="00E933DB"/>
    <w:rsid w:val="00E96099"/>
    <w:rsid w:val="00E9695A"/>
    <w:rsid w:val="00E96E0D"/>
    <w:rsid w:val="00EA05F4"/>
    <w:rsid w:val="00EA09B7"/>
    <w:rsid w:val="00EA1980"/>
    <w:rsid w:val="00EA24FB"/>
    <w:rsid w:val="00EA255B"/>
    <w:rsid w:val="00EA2A28"/>
    <w:rsid w:val="00EA2E1E"/>
    <w:rsid w:val="00EA2EC1"/>
    <w:rsid w:val="00EA34D6"/>
    <w:rsid w:val="00EA3675"/>
    <w:rsid w:val="00EA391D"/>
    <w:rsid w:val="00EA3B0D"/>
    <w:rsid w:val="00EA46E1"/>
    <w:rsid w:val="00EA5F06"/>
    <w:rsid w:val="00EA6129"/>
    <w:rsid w:val="00EA64E7"/>
    <w:rsid w:val="00EA7C9C"/>
    <w:rsid w:val="00EA7E9D"/>
    <w:rsid w:val="00EB007D"/>
    <w:rsid w:val="00EB0A7D"/>
    <w:rsid w:val="00EB0B7E"/>
    <w:rsid w:val="00EB121B"/>
    <w:rsid w:val="00EB12ED"/>
    <w:rsid w:val="00EB154E"/>
    <w:rsid w:val="00EB27CA"/>
    <w:rsid w:val="00EB28B8"/>
    <w:rsid w:val="00EB2C2E"/>
    <w:rsid w:val="00EB6324"/>
    <w:rsid w:val="00EB6E90"/>
    <w:rsid w:val="00EB6FC1"/>
    <w:rsid w:val="00EB7B8F"/>
    <w:rsid w:val="00EC024B"/>
    <w:rsid w:val="00EC0ED8"/>
    <w:rsid w:val="00EC158D"/>
    <w:rsid w:val="00EC15FE"/>
    <w:rsid w:val="00EC1A6A"/>
    <w:rsid w:val="00EC201C"/>
    <w:rsid w:val="00EC2B59"/>
    <w:rsid w:val="00EC3DF5"/>
    <w:rsid w:val="00EC5308"/>
    <w:rsid w:val="00EC5AC7"/>
    <w:rsid w:val="00EC6BD0"/>
    <w:rsid w:val="00EC72C9"/>
    <w:rsid w:val="00EC72FB"/>
    <w:rsid w:val="00EC7AB7"/>
    <w:rsid w:val="00ED0EFB"/>
    <w:rsid w:val="00ED1032"/>
    <w:rsid w:val="00ED4532"/>
    <w:rsid w:val="00ED4A27"/>
    <w:rsid w:val="00ED4C8C"/>
    <w:rsid w:val="00ED5D18"/>
    <w:rsid w:val="00ED6B96"/>
    <w:rsid w:val="00ED6DF2"/>
    <w:rsid w:val="00ED7430"/>
    <w:rsid w:val="00EE0A00"/>
    <w:rsid w:val="00EE0F9F"/>
    <w:rsid w:val="00EE120A"/>
    <w:rsid w:val="00EE12B0"/>
    <w:rsid w:val="00EE15DE"/>
    <w:rsid w:val="00EE197A"/>
    <w:rsid w:val="00EE1D1F"/>
    <w:rsid w:val="00EE282C"/>
    <w:rsid w:val="00EE2EB4"/>
    <w:rsid w:val="00EE5691"/>
    <w:rsid w:val="00EE6FC5"/>
    <w:rsid w:val="00EE7A33"/>
    <w:rsid w:val="00EF0749"/>
    <w:rsid w:val="00EF1711"/>
    <w:rsid w:val="00EF17EB"/>
    <w:rsid w:val="00EF1EC7"/>
    <w:rsid w:val="00EF1FB0"/>
    <w:rsid w:val="00EF2445"/>
    <w:rsid w:val="00EF3013"/>
    <w:rsid w:val="00EF3103"/>
    <w:rsid w:val="00EF3476"/>
    <w:rsid w:val="00EF3A65"/>
    <w:rsid w:val="00EF44B9"/>
    <w:rsid w:val="00EF4D2A"/>
    <w:rsid w:val="00EF51B2"/>
    <w:rsid w:val="00EF557B"/>
    <w:rsid w:val="00EF682E"/>
    <w:rsid w:val="00EF6914"/>
    <w:rsid w:val="00EF6B30"/>
    <w:rsid w:val="00EF71D7"/>
    <w:rsid w:val="00EF7937"/>
    <w:rsid w:val="00F0124A"/>
    <w:rsid w:val="00F025EC"/>
    <w:rsid w:val="00F02940"/>
    <w:rsid w:val="00F03D40"/>
    <w:rsid w:val="00F03DF1"/>
    <w:rsid w:val="00F04AF2"/>
    <w:rsid w:val="00F064C6"/>
    <w:rsid w:val="00F07B48"/>
    <w:rsid w:val="00F10099"/>
    <w:rsid w:val="00F10711"/>
    <w:rsid w:val="00F10EA0"/>
    <w:rsid w:val="00F129BC"/>
    <w:rsid w:val="00F12B0B"/>
    <w:rsid w:val="00F134A5"/>
    <w:rsid w:val="00F139EB"/>
    <w:rsid w:val="00F143F8"/>
    <w:rsid w:val="00F14748"/>
    <w:rsid w:val="00F156AE"/>
    <w:rsid w:val="00F156E4"/>
    <w:rsid w:val="00F15CA1"/>
    <w:rsid w:val="00F20A51"/>
    <w:rsid w:val="00F20B7F"/>
    <w:rsid w:val="00F221C0"/>
    <w:rsid w:val="00F240ED"/>
    <w:rsid w:val="00F2428E"/>
    <w:rsid w:val="00F243E5"/>
    <w:rsid w:val="00F24468"/>
    <w:rsid w:val="00F249AE"/>
    <w:rsid w:val="00F2578C"/>
    <w:rsid w:val="00F26390"/>
    <w:rsid w:val="00F26ACF"/>
    <w:rsid w:val="00F27A72"/>
    <w:rsid w:val="00F30F43"/>
    <w:rsid w:val="00F31293"/>
    <w:rsid w:val="00F31AFE"/>
    <w:rsid w:val="00F326C9"/>
    <w:rsid w:val="00F328CC"/>
    <w:rsid w:val="00F32D38"/>
    <w:rsid w:val="00F3311F"/>
    <w:rsid w:val="00F3387C"/>
    <w:rsid w:val="00F339EC"/>
    <w:rsid w:val="00F33AA8"/>
    <w:rsid w:val="00F33B8C"/>
    <w:rsid w:val="00F345E6"/>
    <w:rsid w:val="00F34A12"/>
    <w:rsid w:val="00F35722"/>
    <w:rsid w:val="00F361CF"/>
    <w:rsid w:val="00F36E68"/>
    <w:rsid w:val="00F375EC"/>
    <w:rsid w:val="00F4093E"/>
    <w:rsid w:val="00F42E3D"/>
    <w:rsid w:val="00F43A0E"/>
    <w:rsid w:val="00F449AC"/>
    <w:rsid w:val="00F44A70"/>
    <w:rsid w:val="00F44B5A"/>
    <w:rsid w:val="00F44B6C"/>
    <w:rsid w:val="00F4568B"/>
    <w:rsid w:val="00F45BC4"/>
    <w:rsid w:val="00F46821"/>
    <w:rsid w:val="00F46D9D"/>
    <w:rsid w:val="00F47144"/>
    <w:rsid w:val="00F47C6E"/>
    <w:rsid w:val="00F5086E"/>
    <w:rsid w:val="00F55F91"/>
    <w:rsid w:val="00F572EA"/>
    <w:rsid w:val="00F57442"/>
    <w:rsid w:val="00F57E70"/>
    <w:rsid w:val="00F608E6"/>
    <w:rsid w:val="00F60E46"/>
    <w:rsid w:val="00F62531"/>
    <w:rsid w:val="00F625A6"/>
    <w:rsid w:val="00F62D6D"/>
    <w:rsid w:val="00F637A6"/>
    <w:rsid w:val="00F64523"/>
    <w:rsid w:val="00F64C8D"/>
    <w:rsid w:val="00F657DF"/>
    <w:rsid w:val="00F66631"/>
    <w:rsid w:val="00F66E83"/>
    <w:rsid w:val="00F66ECA"/>
    <w:rsid w:val="00F67C6E"/>
    <w:rsid w:val="00F71895"/>
    <w:rsid w:val="00F731F4"/>
    <w:rsid w:val="00F7375B"/>
    <w:rsid w:val="00F7387A"/>
    <w:rsid w:val="00F7413D"/>
    <w:rsid w:val="00F743E3"/>
    <w:rsid w:val="00F7523F"/>
    <w:rsid w:val="00F752E5"/>
    <w:rsid w:val="00F75AB9"/>
    <w:rsid w:val="00F75C78"/>
    <w:rsid w:val="00F7625C"/>
    <w:rsid w:val="00F76555"/>
    <w:rsid w:val="00F77B21"/>
    <w:rsid w:val="00F77D88"/>
    <w:rsid w:val="00F800AF"/>
    <w:rsid w:val="00F80415"/>
    <w:rsid w:val="00F80AAD"/>
    <w:rsid w:val="00F81122"/>
    <w:rsid w:val="00F81EF1"/>
    <w:rsid w:val="00F81F28"/>
    <w:rsid w:val="00F823A5"/>
    <w:rsid w:val="00F83229"/>
    <w:rsid w:val="00F83D3C"/>
    <w:rsid w:val="00F84CE3"/>
    <w:rsid w:val="00F867D8"/>
    <w:rsid w:val="00F87AB0"/>
    <w:rsid w:val="00F9032B"/>
    <w:rsid w:val="00F9064D"/>
    <w:rsid w:val="00F91022"/>
    <w:rsid w:val="00F92749"/>
    <w:rsid w:val="00F92B50"/>
    <w:rsid w:val="00F93438"/>
    <w:rsid w:val="00F94CA0"/>
    <w:rsid w:val="00F954A8"/>
    <w:rsid w:val="00F96A40"/>
    <w:rsid w:val="00F96CB3"/>
    <w:rsid w:val="00F97F05"/>
    <w:rsid w:val="00F97F53"/>
    <w:rsid w:val="00FA0C75"/>
    <w:rsid w:val="00FA1EAB"/>
    <w:rsid w:val="00FA1F3A"/>
    <w:rsid w:val="00FA31BC"/>
    <w:rsid w:val="00FA3625"/>
    <w:rsid w:val="00FA3903"/>
    <w:rsid w:val="00FA3C3F"/>
    <w:rsid w:val="00FA43C7"/>
    <w:rsid w:val="00FA4B32"/>
    <w:rsid w:val="00FA5061"/>
    <w:rsid w:val="00FA5E3B"/>
    <w:rsid w:val="00FB0872"/>
    <w:rsid w:val="00FB22A7"/>
    <w:rsid w:val="00FB24DA"/>
    <w:rsid w:val="00FB27FB"/>
    <w:rsid w:val="00FB3751"/>
    <w:rsid w:val="00FB465D"/>
    <w:rsid w:val="00FB52F5"/>
    <w:rsid w:val="00FB5401"/>
    <w:rsid w:val="00FB5BE5"/>
    <w:rsid w:val="00FB5EDA"/>
    <w:rsid w:val="00FB64D8"/>
    <w:rsid w:val="00FB74C9"/>
    <w:rsid w:val="00FC03E1"/>
    <w:rsid w:val="00FC17A8"/>
    <w:rsid w:val="00FC23D2"/>
    <w:rsid w:val="00FC3EA3"/>
    <w:rsid w:val="00FC441D"/>
    <w:rsid w:val="00FC4453"/>
    <w:rsid w:val="00FC496A"/>
    <w:rsid w:val="00FC56F0"/>
    <w:rsid w:val="00FC62FB"/>
    <w:rsid w:val="00FC6442"/>
    <w:rsid w:val="00FC6C37"/>
    <w:rsid w:val="00FC6F8B"/>
    <w:rsid w:val="00FC6FB2"/>
    <w:rsid w:val="00FC7328"/>
    <w:rsid w:val="00FC7725"/>
    <w:rsid w:val="00FD1C2D"/>
    <w:rsid w:val="00FD26EB"/>
    <w:rsid w:val="00FD4254"/>
    <w:rsid w:val="00FD49B9"/>
    <w:rsid w:val="00FD6F14"/>
    <w:rsid w:val="00FD7FA5"/>
    <w:rsid w:val="00FE0C69"/>
    <w:rsid w:val="00FE15BB"/>
    <w:rsid w:val="00FE24E9"/>
    <w:rsid w:val="00FE3A1D"/>
    <w:rsid w:val="00FE44E4"/>
    <w:rsid w:val="00FE45B8"/>
    <w:rsid w:val="00FE4F61"/>
    <w:rsid w:val="00FE526F"/>
    <w:rsid w:val="00FE59DD"/>
    <w:rsid w:val="00FE70DD"/>
    <w:rsid w:val="00FE786B"/>
    <w:rsid w:val="00FE7C24"/>
    <w:rsid w:val="00FF027E"/>
    <w:rsid w:val="00FF25EE"/>
    <w:rsid w:val="00FF4A3D"/>
    <w:rsid w:val="00FF6916"/>
    <w:rsid w:val="00FF6EC1"/>
    <w:rsid w:val="00FF7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C98C9"/>
  <w15:docId w15:val="{57632E95-00B1-45CC-A99E-0B44F4C1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118C"/>
  </w:style>
  <w:style w:type="paragraph" w:styleId="Heading3">
    <w:name w:val="heading 3"/>
    <w:basedOn w:val="Normal"/>
    <w:next w:val="Normal"/>
    <w:link w:val="Heading3Char"/>
    <w:uiPriority w:val="9"/>
    <w:unhideWhenUsed/>
    <w:qFormat/>
    <w:rsid w:val="004557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30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30C"/>
    <w:pPr>
      <w:ind w:left="720"/>
      <w:contextualSpacing/>
    </w:pPr>
  </w:style>
  <w:style w:type="character" w:styleId="LineNumber">
    <w:name w:val="line number"/>
    <w:basedOn w:val="DefaultParagraphFont"/>
    <w:uiPriority w:val="99"/>
    <w:semiHidden/>
    <w:unhideWhenUsed/>
    <w:rsid w:val="007E730C"/>
  </w:style>
  <w:style w:type="paragraph" w:styleId="Header">
    <w:name w:val="header"/>
    <w:basedOn w:val="Normal"/>
    <w:link w:val="HeaderChar"/>
    <w:uiPriority w:val="99"/>
    <w:unhideWhenUsed/>
    <w:rsid w:val="00E61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E4"/>
  </w:style>
  <w:style w:type="paragraph" w:styleId="Footer">
    <w:name w:val="footer"/>
    <w:basedOn w:val="Normal"/>
    <w:link w:val="FooterChar"/>
    <w:uiPriority w:val="99"/>
    <w:unhideWhenUsed/>
    <w:rsid w:val="00E61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0E4"/>
  </w:style>
  <w:style w:type="paragraph" w:styleId="BalloonText">
    <w:name w:val="Balloon Text"/>
    <w:basedOn w:val="Normal"/>
    <w:link w:val="BalloonTextChar"/>
    <w:uiPriority w:val="99"/>
    <w:semiHidden/>
    <w:unhideWhenUsed/>
    <w:rsid w:val="0027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12"/>
    <w:rPr>
      <w:rFonts w:ascii="Tahoma" w:hAnsi="Tahoma" w:cs="Tahoma"/>
      <w:sz w:val="16"/>
      <w:szCs w:val="16"/>
    </w:rPr>
  </w:style>
  <w:style w:type="character" w:styleId="Hyperlink">
    <w:name w:val="Hyperlink"/>
    <w:basedOn w:val="DefaultParagraphFont"/>
    <w:uiPriority w:val="99"/>
    <w:unhideWhenUsed/>
    <w:rsid w:val="00F96CB3"/>
    <w:rPr>
      <w:color w:val="0000FF" w:themeColor="hyperlink"/>
      <w:u w:val="single"/>
    </w:rPr>
  </w:style>
  <w:style w:type="character" w:styleId="CommentReference">
    <w:name w:val="annotation reference"/>
    <w:basedOn w:val="DefaultParagraphFont"/>
    <w:uiPriority w:val="99"/>
    <w:semiHidden/>
    <w:unhideWhenUsed/>
    <w:rsid w:val="00B73D7B"/>
    <w:rPr>
      <w:sz w:val="16"/>
      <w:szCs w:val="16"/>
    </w:rPr>
  </w:style>
  <w:style w:type="paragraph" w:styleId="CommentText">
    <w:name w:val="annotation text"/>
    <w:basedOn w:val="Normal"/>
    <w:link w:val="CommentTextChar"/>
    <w:uiPriority w:val="99"/>
    <w:semiHidden/>
    <w:unhideWhenUsed/>
    <w:rsid w:val="00B73D7B"/>
    <w:pPr>
      <w:spacing w:line="240" w:lineRule="auto"/>
    </w:pPr>
    <w:rPr>
      <w:sz w:val="20"/>
      <w:szCs w:val="20"/>
    </w:rPr>
  </w:style>
  <w:style w:type="character" w:customStyle="1" w:styleId="CommentTextChar">
    <w:name w:val="Comment Text Char"/>
    <w:basedOn w:val="DefaultParagraphFont"/>
    <w:link w:val="CommentText"/>
    <w:uiPriority w:val="99"/>
    <w:semiHidden/>
    <w:rsid w:val="00B73D7B"/>
    <w:rPr>
      <w:sz w:val="20"/>
      <w:szCs w:val="20"/>
    </w:rPr>
  </w:style>
  <w:style w:type="paragraph" w:styleId="CommentSubject">
    <w:name w:val="annotation subject"/>
    <w:basedOn w:val="CommentText"/>
    <w:next w:val="CommentText"/>
    <w:link w:val="CommentSubjectChar"/>
    <w:uiPriority w:val="99"/>
    <w:semiHidden/>
    <w:unhideWhenUsed/>
    <w:rsid w:val="00B73D7B"/>
    <w:rPr>
      <w:b/>
      <w:bCs/>
    </w:rPr>
  </w:style>
  <w:style w:type="character" w:customStyle="1" w:styleId="CommentSubjectChar">
    <w:name w:val="Comment Subject Char"/>
    <w:basedOn w:val="CommentTextChar"/>
    <w:link w:val="CommentSubject"/>
    <w:uiPriority w:val="99"/>
    <w:semiHidden/>
    <w:rsid w:val="00B73D7B"/>
    <w:rPr>
      <w:b/>
      <w:bCs/>
      <w:sz w:val="20"/>
      <w:szCs w:val="20"/>
    </w:rPr>
  </w:style>
  <w:style w:type="paragraph" w:styleId="Revision">
    <w:name w:val="Revision"/>
    <w:hidden/>
    <w:uiPriority w:val="99"/>
    <w:semiHidden/>
    <w:rsid w:val="00B73D7B"/>
    <w:pPr>
      <w:spacing w:after="0" w:line="240" w:lineRule="auto"/>
    </w:pPr>
  </w:style>
  <w:style w:type="paragraph" w:styleId="NormalWeb">
    <w:name w:val="Normal (Web)"/>
    <w:basedOn w:val="Normal"/>
    <w:uiPriority w:val="99"/>
    <w:unhideWhenUsed/>
    <w:rsid w:val="006C2C7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960D39"/>
    <w:rPr>
      <w:color w:val="808080"/>
    </w:rPr>
  </w:style>
  <w:style w:type="paragraph" w:customStyle="1" w:styleId="DefinitionList">
    <w:name w:val="Definition List"/>
    <w:basedOn w:val="Normal"/>
    <w:next w:val="Normal"/>
    <w:uiPriority w:val="99"/>
    <w:rsid w:val="00E71B9E"/>
    <w:pPr>
      <w:autoSpaceDE w:val="0"/>
      <w:autoSpaceDN w:val="0"/>
      <w:adjustRightInd w:val="0"/>
      <w:spacing w:after="0" w:line="240" w:lineRule="auto"/>
      <w:ind w:left="360"/>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C70E8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70E85"/>
    <w:rPr>
      <w:rFonts w:ascii="Calibri" w:hAnsi="Calibri"/>
      <w:noProof/>
      <w:lang w:val="en-US"/>
    </w:rPr>
  </w:style>
  <w:style w:type="paragraph" w:customStyle="1" w:styleId="EndNoteBibliography">
    <w:name w:val="EndNote Bibliography"/>
    <w:basedOn w:val="Normal"/>
    <w:link w:val="EndNoteBibliographyChar"/>
    <w:rsid w:val="00C70E85"/>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70E85"/>
    <w:rPr>
      <w:rFonts w:ascii="Calibri" w:hAnsi="Calibri"/>
      <w:noProof/>
      <w:lang w:val="en-US"/>
    </w:rPr>
  </w:style>
  <w:style w:type="character" w:customStyle="1" w:styleId="Heading3Char">
    <w:name w:val="Heading 3 Char"/>
    <w:basedOn w:val="DefaultParagraphFont"/>
    <w:link w:val="Heading3"/>
    <w:uiPriority w:val="9"/>
    <w:rsid w:val="004557D5"/>
    <w:rPr>
      <w:rFonts w:asciiTheme="majorHAnsi" w:eastAsiaTheme="majorEastAsia" w:hAnsiTheme="majorHAnsi" w:cstheme="majorBidi"/>
      <w:color w:val="243F60" w:themeColor="accent1" w:themeShade="7F"/>
      <w:sz w:val="24"/>
      <w:szCs w:val="24"/>
    </w:rPr>
  </w:style>
  <w:style w:type="paragraph" w:customStyle="1" w:styleId="Default">
    <w:name w:val="Default"/>
    <w:link w:val="DefaultChar"/>
    <w:rsid w:val="00AC17F5"/>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AC17F5"/>
    <w:rPr>
      <w:rFonts w:ascii="Calibri" w:hAnsi="Calibri" w:cs="Calibri"/>
      <w:color w:val="000000"/>
      <w:sz w:val="24"/>
      <w:szCs w:val="24"/>
    </w:rPr>
  </w:style>
  <w:style w:type="character" w:styleId="Strong">
    <w:name w:val="Strong"/>
    <w:basedOn w:val="DefaultParagraphFont"/>
    <w:uiPriority w:val="22"/>
    <w:qFormat/>
    <w:rsid w:val="005C192F"/>
    <w:rPr>
      <w:b/>
      <w:bCs/>
    </w:rPr>
  </w:style>
  <w:style w:type="character" w:customStyle="1" w:styleId="cit-pub-date">
    <w:name w:val="cit-pub-date"/>
    <w:basedOn w:val="DefaultParagraphFont"/>
    <w:rsid w:val="005C192F"/>
  </w:style>
  <w:style w:type="character" w:customStyle="1" w:styleId="apple-converted-space">
    <w:name w:val="apple-converted-space"/>
    <w:basedOn w:val="DefaultParagraphFont"/>
    <w:rsid w:val="005C192F"/>
  </w:style>
  <w:style w:type="character" w:styleId="Emphasis">
    <w:name w:val="Emphasis"/>
    <w:basedOn w:val="DefaultParagraphFont"/>
    <w:uiPriority w:val="20"/>
    <w:qFormat/>
    <w:rsid w:val="005C192F"/>
    <w:rPr>
      <w:i/>
      <w:iCs/>
    </w:rPr>
  </w:style>
  <w:style w:type="character" w:customStyle="1" w:styleId="cit-source">
    <w:name w:val="cit-source"/>
    <w:basedOn w:val="DefaultParagraphFont"/>
    <w:rsid w:val="005C192F"/>
  </w:style>
  <w:style w:type="character" w:customStyle="1" w:styleId="cit-vol">
    <w:name w:val="cit-vol"/>
    <w:basedOn w:val="DefaultParagraphFont"/>
    <w:rsid w:val="005C192F"/>
  </w:style>
  <w:style w:type="character" w:customStyle="1" w:styleId="cit-fpage">
    <w:name w:val="cit-fpage"/>
    <w:basedOn w:val="DefaultParagraphFont"/>
    <w:rsid w:val="005C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3840">
      <w:bodyDiv w:val="1"/>
      <w:marLeft w:val="0"/>
      <w:marRight w:val="0"/>
      <w:marTop w:val="0"/>
      <w:marBottom w:val="0"/>
      <w:divBdr>
        <w:top w:val="none" w:sz="0" w:space="0" w:color="auto"/>
        <w:left w:val="none" w:sz="0" w:space="0" w:color="auto"/>
        <w:bottom w:val="none" w:sz="0" w:space="0" w:color="auto"/>
        <w:right w:val="none" w:sz="0" w:space="0" w:color="auto"/>
      </w:divBdr>
      <w:divsChild>
        <w:div w:id="127673895">
          <w:marLeft w:val="0"/>
          <w:marRight w:val="0"/>
          <w:marTop w:val="0"/>
          <w:marBottom w:val="0"/>
          <w:divBdr>
            <w:top w:val="none" w:sz="0" w:space="0" w:color="auto"/>
            <w:left w:val="none" w:sz="0" w:space="0" w:color="auto"/>
            <w:bottom w:val="none" w:sz="0" w:space="0" w:color="auto"/>
            <w:right w:val="none" w:sz="0" w:space="0" w:color="auto"/>
          </w:divBdr>
        </w:div>
        <w:div w:id="1229264013">
          <w:marLeft w:val="0"/>
          <w:marRight w:val="0"/>
          <w:marTop w:val="0"/>
          <w:marBottom w:val="0"/>
          <w:divBdr>
            <w:top w:val="none" w:sz="0" w:space="0" w:color="auto"/>
            <w:left w:val="none" w:sz="0" w:space="0" w:color="auto"/>
            <w:bottom w:val="none" w:sz="0" w:space="0" w:color="auto"/>
            <w:right w:val="none" w:sz="0" w:space="0" w:color="auto"/>
          </w:divBdr>
        </w:div>
        <w:div w:id="12465248">
          <w:marLeft w:val="0"/>
          <w:marRight w:val="0"/>
          <w:marTop w:val="0"/>
          <w:marBottom w:val="0"/>
          <w:divBdr>
            <w:top w:val="none" w:sz="0" w:space="0" w:color="auto"/>
            <w:left w:val="none" w:sz="0" w:space="0" w:color="auto"/>
            <w:bottom w:val="none" w:sz="0" w:space="0" w:color="auto"/>
            <w:right w:val="none" w:sz="0" w:space="0" w:color="auto"/>
          </w:divBdr>
        </w:div>
        <w:div w:id="1507863404">
          <w:marLeft w:val="0"/>
          <w:marRight w:val="0"/>
          <w:marTop w:val="0"/>
          <w:marBottom w:val="0"/>
          <w:divBdr>
            <w:top w:val="none" w:sz="0" w:space="0" w:color="auto"/>
            <w:left w:val="none" w:sz="0" w:space="0" w:color="auto"/>
            <w:bottom w:val="none" w:sz="0" w:space="0" w:color="auto"/>
            <w:right w:val="none" w:sz="0" w:space="0" w:color="auto"/>
          </w:divBdr>
        </w:div>
        <w:div w:id="147333316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1538817668">
          <w:marLeft w:val="0"/>
          <w:marRight w:val="0"/>
          <w:marTop w:val="0"/>
          <w:marBottom w:val="0"/>
          <w:divBdr>
            <w:top w:val="none" w:sz="0" w:space="0" w:color="auto"/>
            <w:left w:val="none" w:sz="0" w:space="0" w:color="auto"/>
            <w:bottom w:val="none" w:sz="0" w:space="0" w:color="auto"/>
            <w:right w:val="none" w:sz="0" w:space="0" w:color="auto"/>
          </w:divBdr>
        </w:div>
        <w:div w:id="1143307489">
          <w:marLeft w:val="0"/>
          <w:marRight w:val="0"/>
          <w:marTop w:val="0"/>
          <w:marBottom w:val="0"/>
          <w:divBdr>
            <w:top w:val="none" w:sz="0" w:space="0" w:color="auto"/>
            <w:left w:val="none" w:sz="0" w:space="0" w:color="auto"/>
            <w:bottom w:val="none" w:sz="0" w:space="0" w:color="auto"/>
            <w:right w:val="none" w:sz="0" w:space="0" w:color="auto"/>
          </w:divBdr>
        </w:div>
        <w:div w:id="1574706654">
          <w:marLeft w:val="0"/>
          <w:marRight w:val="0"/>
          <w:marTop w:val="0"/>
          <w:marBottom w:val="0"/>
          <w:divBdr>
            <w:top w:val="none" w:sz="0" w:space="0" w:color="auto"/>
            <w:left w:val="none" w:sz="0" w:space="0" w:color="auto"/>
            <w:bottom w:val="none" w:sz="0" w:space="0" w:color="auto"/>
            <w:right w:val="none" w:sz="0" w:space="0" w:color="auto"/>
          </w:divBdr>
        </w:div>
        <w:div w:id="1795558913">
          <w:marLeft w:val="0"/>
          <w:marRight w:val="0"/>
          <w:marTop w:val="0"/>
          <w:marBottom w:val="0"/>
          <w:divBdr>
            <w:top w:val="none" w:sz="0" w:space="0" w:color="auto"/>
            <w:left w:val="none" w:sz="0" w:space="0" w:color="auto"/>
            <w:bottom w:val="none" w:sz="0" w:space="0" w:color="auto"/>
            <w:right w:val="none" w:sz="0" w:space="0" w:color="auto"/>
          </w:divBdr>
        </w:div>
        <w:div w:id="1280722520">
          <w:marLeft w:val="0"/>
          <w:marRight w:val="0"/>
          <w:marTop w:val="0"/>
          <w:marBottom w:val="0"/>
          <w:divBdr>
            <w:top w:val="none" w:sz="0" w:space="0" w:color="auto"/>
            <w:left w:val="none" w:sz="0" w:space="0" w:color="auto"/>
            <w:bottom w:val="none" w:sz="0" w:space="0" w:color="auto"/>
            <w:right w:val="none" w:sz="0" w:space="0" w:color="auto"/>
          </w:divBdr>
        </w:div>
        <w:div w:id="1152024339">
          <w:marLeft w:val="0"/>
          <w:marRight w:val="0"/>
          <w:marTop w:val="0"/>
          <w:marBottom w:val="0"/>
          <w:divBdr>
            <w:top w:val="none" w:sz="0" w:space="0" w:color="auto"/>
            <w:left w:val="none" w:sz="0" w:space="0" w:color="auto"/>
            <w:bottom w:val="none" w:sz="0" w:space="0" w:color="auto"/>
            <w:right w:val="none" w:sz="0" w:space="0" w:color="auto"/>
          </w:divBdr>
        </w:div>
        <w:div w:id="693573728">
          <w:marLeft w:val="0"/>
          <w:marRight w:val="0"/>
          <w:marTop w:val="0"/>
          <w:marBottom w:val="0"/>
          <w:divBdr>
            <w:top w:val="none" w:sz="0" w:space="0" w:color="auto"/>
            <w:left w:val="none" w:sz="0" w:space="0" w:color="auto"/>
            <w:bottom w:val="none" w:sz="0" w:space="0" w:color="auto"/>
            <w:right w:val="none" w:sz="0" w:space="0" w:color="auto"/>
          </w:divBdr>
        </w:div>
        <w:div w:id="866719878">
          <w:marLeft w:val="0"/>
          <w:marRight w:val="0"/>
          <w:marTop w:val="0"/>
          <w:marBottom w:val="0"/>
          <w:divBdr>
            <w:top w:val="none" w:sz="0" w:space="0" w:color="auto"/>
            <w:left w:val="none" w:sz="0" w:space="0" w:color="auto"/>
            <w:bottom w:val="none" w:sz="0" w:space="0" w:color="auto"/>
            <w:right w:val="none" w:sz="0" w:space="0" w:color="auto"/>
          </w:divBdr>
        </w:div>
        <w:div w:id="1410082629">
          <w:marLeft w:val="0"/>
          <w:marRight w:val="0"/>
          <w:marTop w:val="0"/>
          <w:marBottom w:val="0"/>
          <w:divBdr>
            <w:top w:val="none" w:sz="0" w:space="0" w:color="auto"/>
            <w:left w:val="none" w:sz="0" w:space="0" w:color="auto"/>
            <w:bottom w:val="none" w:sz="0" w:space="0" w:color="auto"/>
            <w:right w:val="none" w:sz="0" w:space="0" w:color="auto"/>
          </w:divBdr>
        </w:div>
      </w:divsChild>
    </w:div>
    <w:div w:id="103548825">
      <w:bodyDiv w:val="1"/>
      <w:marLeft w:val="0"/>
      <w:marRight w:val="0"/>
      <w:marTop w:val="0"/>
      <w:marBottom w:val="0"/>
      <w:divBdr>
        <w:top w:val="none" w:sz="0" w:space="0" w:color="auto"/>
        <w:left w:val="none" w:sz="0" w:space="0" w:color="auto"/>
        <w:bottom w:val="none" w:sz="0" w:space="0" w:color="auto"/>
        <w:right w:val="none" w:sz="0" w:space="0" w:color="auto"/>
      </w:divBdr>
      <w:divsChild>
        <w:div w:id="1579095160">
          <w:marLeft w:val="0"/>
          <w:marRight w:val="0"/>
          <w:marTop w:val="0"/>
          <w:marBottom w:val="0"/>
          <w:divBdr>
            <w:top w:val="none" w:sz="0" w:space="0" w:color="auto"/>
            <w:left w:val="none" w:sz="0" w:space="0" w:color="auto"/>
            <w:bottom w:val="none" w:sz="0" w:space="0" w:color="auto"/>
            <w:right w:val="none" w:sz="0" w:space="0" w:color="auto"/>
          </w:divBdr>
        </w:div>
        <w:div w:id="1595892783">
          <w:marLeft w:val="0"/>
          <w:marRight w:val="0"/>
          <w:marTop w:val="0"/>
          <w:marBottom w:val="0"/>
          <w:divBdr>
            <w:top w:val="none" w:sz="0" w:space="0" w:color="auto"/>
            <w:left w:val="none" w:sz="0" w:space="0" w:color="auto"/>
            <w:bottom w:val="none" w:sz="0" w:space="0" w:color="auto"/>
            <w:right w:val="none" w:sz="0" w:space="0" w:color="auto"/>
          </w:divBdr>
        </w:div>
        <w:div w:id="234978442">
          <w:marLeft w:val="0"/>
          <w:marRight w:val="0"/>
          <w:marTop w:val="0"/>
          <w:marBottom w:val="0"/>
          <w:divBdr>
            <w:top w:val="none" w:sz="0" w:space="0" w:color="auto"/>
            <w:left w:val="none" w:sz="0" w:space="0" w:color="auto"/>
            <w:bottom w:val="none" w:sz="0" w:space="0" w:color="auto"/>
            <w:right w:val="none" w:sz="0" w:space="0" w:color="auto"/>
          </w:divBdr>
        </w:div>
        <w:div w:id="1736316179">
          <w:marLeft w:val="0"/>
          <w:marRight w:val="0"/>
          <w:marTop w:val="0"/>
          <w:marBottom w:val="0"/>
          <w:divBdr>
            <w:top w:val="none" w:sz="0" w:space="0" w:color="auto"/>
            <w:left w:val="none" w:sz="0" w:space="0" w:color="auto"/>
            <w:bottom w:val="none" w:sz="0" w:space="0" w:color="auto"/>
            <w:right w:val="none" w:sz="0" w:space="0" w:color="auto"/>
          </w:divBdr>
        </w:div>
        <w:div w:id="166210366">
          <w:marLeft w:val="0"/>
          <w:marRight w:val="0"/>
          <w:marTop w:val="0"/>
          <w:marBottom w:val="0"/>
          <w:divBdr>
            <w:top w:val="none" w:sz="0" w:space="0" w:color="auto"/>
            <w:left w:val="none" w:sz="0" w:space="0" w:color="auto"/>
            <w:bottom w:val="none" w:sz="0" w:space="0" w:color="auto"/>
            <w:right w:val="none" w:sz="0" w:space="0" w:color="auto"/>
          </w:divBdr>
        </w:div>
      </w:divsChild>
    </w:div>
    <w:div w:id="256057839">
      <w:bodyDiv w:val="1"/>
      <w:marLeft w:val="0"/>
      <w:marRight w:val="0"/>
      <w:marTop w:val="0"/>
      <w:marBottom w:val="0"/>
      <w:divBdr>
        <w:top w:val="none" w:sz="0" w:space="0" w:color="auto"/>
        <w:left w:val="none" w:sz="0" w:space="0" w:color="auto"/>
        <w:bottom w:val="none" w:sz="0" w:space="0" w:color="auto"/>
        <w:right w:val="none" w:sz="0" w:space="0" w:color="auto"/>
      </w:divBdr>
    </w:div>
    <w:div w:id="300157464">
      <w:bodyDiv w:val="1"/>
      <w:marLeft w:val="0"/>
      <w:marRight w:val="0"/>
      <w:marTop w:val="0"/>
      <w:marBottom w:val="0"/>
      <w:divBdr>
        <w:top w:val="none" w:sz="0" w:space="0" w:color="auto"/>
        <w:left w:val="none" w:sz="0" w:space="0" w:color="auto"/>
        <w:bottom w:val="none" w:sz="0" w:space="0" w:color="auto"/>
        <w:right w:val="none" w:sz="0" w:space="0" w:color="auto"/>
      </w:divBdr>
      <w:divsChild>
        <w:div w:id="1171140733">
          <w:marLeft w:val="0"/>
          <w:marRight w:val="0"/>
          <w:marTop w:val="0"/>
          <w:marBottom w:val="0"/>
          <w:divBdr>
            <w:top w:val="none" w:sz="0" w:space="0" w:color="auto"/>
            <w:left w:val="none" w:sz="0" w:space="0" w:color="auto"/>
            <w:bottom w:val="none" w:sz="0" w:space="0" w:color="auto"/>
            <w:right w:val="none" w:sz="0" w:space="0" w:color="auto"/>
          </w:divBdr>
        </w:div>
        <w:div w:id="1377389509">
          <w:marLeft w:val="0"/>
          <w:marRight w:val="0"/>
          <w:marTop w:val="0"/>
          <w:marBottom w:val="0"/>
          <w:divBdr>
            <w:top w:val="none" w:sz="0" w:space="0" w:color="auto"/>
            <w:left w:val="none" w:sz="0" w:space="0" w:color="auto"/>
            <w:bottom w:val="none" w:sz="0" w:space="0" w:color="auto"/>
            <w:right w:val="none" w:sz="0" w:space="0" w:color="auto"/>
          </w:divBdr>
        </w:div>
        <w:div w:id="1983533632">
          <w:marLeft w:val="0"/>
          <w:marRight w:val="0"/>
          <w:marTop w:val="0"/>
          <w:marBottom w:val="0"/>
          <w:divBdr>
            <w:top w:val="none" w:sz="0" w:space="0" w:color="auto"/>
            <w:left w:val="none" w:sz="0" w:space="0" w:color="auto"/>
            <w:bottom w:val="none" w:sz="0" w:space="0" w:color="auto"/>
            <w:right w:val="none" w:sz="0" w:space="0" w:color="auto"/>
          </w:divBdr>
        </w:div>
        <w:div w:id="2083136990">
          <w:marLeft w:val="0"/>
          <w:marRight w:val="0"/>
          <w:marTop w:val="0"/>
          <w:marBottom w:val="0"/>
          <w:divBdr>
            <w:top w:val="none" w:sz="0" w:space="0" w:color="auto"/>
            <w:left w:val="none" w:sz="0" w:space="0" w:color="auto"/>
            <w:bottom w:val="none" w:sz="0" w:space="0" w:color="auto"/>
            <w:right w:val="none" w:sz="0" w:space="0" w:color="auto"/>
          </w:divBdr>
        </w:div>
        <w:div w:id="1162743743">
          <w:marLeft w:val="0"/>
          <w:marRight w:val="0"/>
          <w:marTop w:val="0"/>
          <w:marBottom w:val="0"/>
          <w:divBdr>
            <w:top w:val="none" w:sz="0" w:space="0" w:color="auto"/>
            <w:left w:val="none" w:sz="0" w:space="0" w:color="auto"/>
            <w:bottom w:val="none" w:sz="0" w:space="0" w:color="auto"/>
            <w:right w:val="none" w:sz="0" w:space="0" w:color="auto"/>
          </w:divBdr>
        </w:div>
        <w:div w:id="460155958">
          <w:marLeft w:val="0"/>
          <w:marRight w:val="0"/>
          <w:marTop w:val="0"/>
          <w:marBottom w:val="0"/>
          <w:divBdr>
            <w:top w:val="none" w:sz="0" w:space="0" w:color="auto"/>
            <w:left w:val="none" w:sz="0" w:space="0" w:color="auto"/>
            <w:bottom w:val="none" w:sz="0" w:space="0" w:color="auto"/>
            <w:right w:val="none" w:sz="0" w:space="0" w:color="auto"/>
          </w:divBdr>
        </w:div>
        <w:div w:id="2128428259">
          <w:marLeft w:val="0"/>
          <w:marRight w:val="0"/>
          <w:marTop w:val="0"/>
          <w:marBottom w:val="0"/>
          <w:divBdr>
            <w:top w:val="none" w:sz="0" w:space="0" w:color="auto"/>
            <w:left w:val="none" w:sz="0" w:space="0" w:color="auto"/>
            <w:bottom w:val="none" w:sz="0" w:space="0" w:color="auto"/>
            <w:right w:val="none" w:sz="0" w:space="0" w:color="auto"/>
          </w:divBdr>
        </w:div>
        <w:div w:id="1718427299">
          <w:marLeft w:val="0"/>
          <w:marRight w:val="0"/>
          <w:marTop w:val="0"/>
          <w:marBottom w:val="0"/>
          <w:divBdr>
            <w:top w:val="none" w:sz="0" w:space="0" w:color="auto"/>
            <w:left w:val="none" w:sz="0" w:space="0" w:color="auto"/>
            <w:bottom w:val="none" w:sz="0" w:space="0" w:color="auto"/>
            <w:right w:val="none" w:sz="0" w:space="0" w:color="auto"/>
          </w:divBdr>
        </w:div>
        <w:div w:id="1943537151">
          <w:marLeft w:val="0"/>
          <w:marRight w:val="0"/>
          <w:marTop w:val="0"/>
          <w:marBottom w:val="0"/>
          <w:divBdr>
            <w:top w:val="none" w:sz="0" w:space="0" w:color="auto"/>
            <w:left w:val="none" w:sz="0" w:space="0" w:color="auto"/>
            <w:bottom w:val="none" w:sz="0" w:space="0" w:color="auto"/>
            <w:right w:val="none" w:sz="0" w:space="0" w:color="auto"/>
          </w:divBdr>
        </w:div>
        <w:div w:id="270355962">
          <w:marLeft w:val="0"/>
          <w:marRight w:val="0"/>
          <w:marTop w:val="0"/>
          <w:marBottom w:val="0"/>
          <w:divBdr>
            <w:top w:val="none" w:sz="0" w:space="0" w:color="auto"/>
            <w:left w:val="none" w:sz="0" w:space="0" w:color="auto"/>
            <w:bottom w:val="none" w:sz="0" w:space="0" w:color="auto"/>
            <w:right w:val="none" w:sz="0" w:space="0" w:color="auto"/>
          </w:divBdr>
        </w:div>
        <w:div w:id="23554072">
          <w:marLeft w:val="0"/>
          <w:marRight w:val="0"/>
          <w:marTop w:val="0"/>
          <w:marBottom w:val="0"/>
          <w:divBdr>
            <w:top w:val="none" w:sz="0" w:space="0" w:color="auto"/>
            <w:left w:val="none" w:sz="0" w:space="0" w:color="auto"/>
            <w:bottom w:val="none" w:sz="0" w:space="0" w:color="auto"/>
            <w:right w:val="none" w:sz="0" w:space="0" w:color="auto"/>
          </w:divBdr>
        </w:div>
        <w:div w:id="345668379">
          <w:marLeft w:val="0"/>
          <w:marRight w:val="0"/>
          <w:marTop w:val="0"/>
          <w:marBottom w:val="0"/>
          <w:divBdr>
            <w:top w:val="none" w:sz="0" w:space="0" w:color="auto"/>
            <w:left w:val="none" w:sz="0" w:space="0" w:color="auto"/>
            <w:bottom w:val="none" w:sz="0" w:space="0" w:color="auto"/>
            <w:right w:val="none" w:sz="0" w:space="0" w:color="auto"/>
          </w:divBdr>
        </w:div>
        <w:div w:id="1530879054">
          <w:marLeft w:val="0"/>
          <w:marRight w:val="0"/>
          <w:marTop w:val="0"/>
          <w:marBottom w:val="0"/>
          <w:divBdr>
            <w:top w:val="none" w:sz="0" w:space="0" w:color="auto"/>
            <w:left w:val="none" w:sz="0" w:space="0" w:color="auto"/>
            <w:bottom w:val="none" w:sz="0" w:space="0" w:color="auto"/>
            <w:right w:val="none" w:sz="0" w:space="0" w:color="auto"/>
          </w:divBdr>
        </w:div>
        <w:div w:id="1347512518">
          <w:marLeft w:val="0"/>
          <w:marRight w:val="0"/>
          <w:marTop w:val="0"/>
          <w:marBottom w:val="0"/>
          <w:divBdr>
            <w:top w:val="none" w:sz="0" w:space="0" w:color="auto"/>
            <w:left w:val="none" w:sz="0" w:space="0" w:color="auto"/>
            <w:bottom w:val="none" w:sz="0" w:space="0" w:color="auto"/>
            <w:right w:val="none" w:sz="0" w:space="0" w:color="auto"/>
          </w:divBdr>
        </w:div>
        <w:div w:id="735664215">
          <w:marLeft w:val="0"/>
          <w:marRight w:val="0"/>
          <w:marTop w:val="0"/>
          <w:marBottom w:val="0"/>
          <w:divBdr>
            <w:top w:val="none" w:sz="0" w:space="0" w:color="auto"/>
            <w:left w:val="none" w:sz="0" w:space="0" w:color="auto"/>
            <w:bottom w:val="none" w:sz="0" w:space="0" w:color="auto"/>
            <w:right w:val="none" w:sz="0" w:space="0" w:color="auto"/>
          </w:divBdr>
        </w:div>
        <w:div w:id="311637564">
          <w:marLeft w:val="0"/>
          <w:marRight w:val="0"/>
          <w:marTop w:val="0"/>
          <w:marBottom w:val="0"/>
          <w:divBdr>
            <w:top w:val="none" w:sz="0" w:space="0" w:color="auto"/>
            <w:left w:val="none" w:sz="0" w:space="0" w:color="auto"/>
            <w:bottom w:val="none" w:sz="0" w:space="0" w:color="auto"/>
            <w:right w:val="none" w:sz="0" w:space="0" w:color="auto"/>
          </w:divBdr>
        </w:div>
        <w:div w:id="979188736">
          <w:marLeft w:val="0"/>
          <w:marRight w:val="0"/>
          <w:marTop w:val="0"/>
          <w:marBottom w:val="0"/>
          <w:divBdr>
            <w:top w:val="none" w:sz="0" w:space="0" w:color="auto"/>
            <w:left w:val="none" w:sz="0" w:space="0" w:color="auto"/>
            <w:bottom w:val="none" w:sz="0" w:space="0" w:color="auto"/>
            <w:right w:val="none" w:sz="0" w:space="0" w:color="auto"/>
          </w:divBdr>
        </w:div>
        <w:div w:id="1529369850">
          <w:marLeft w:val="0"/>
          <w:marRight w:val="0"/>
          <w:marTop w:val="0"/>
          <w:marBottom w:val="0"/>
          <w:divBdr>
            <w:top w:val="none" w:sz="0" w:space="0" w:color="auto"/>
            <w:left w:val="none" w:sz="0" w:space="0" w:color="auto"/>
            <w:bottom w:val="none" w:sz="0" w:space="0" w:color="auto"/>
            <w:right w:val="none" w:sz="0" w:space="0" w:color="auto"/>
          </w:divBdr>
        </w:div>
      </w:divsChild>
    </w:div>
    <w:div w:id="567543579">
      <w:bodyDiv w:val="1"/>
      <w:marLeft w:val="0"/>
      <w:marRight w:val="0"/>
      <w:marTop w:val="0"/>
      <w:marBottom w:val="0"/>
      <w:divBdr>
        <w:top w:val="none" w:sz="0" w:space="0" w:color="auto"/>
        <w:left w:val="none" w:sz="0" w:space="0" w:color="auto"/>
        <w:bottom w:val="none" w:sz="0" w:space="0" w:color="auto"/>
        <w:right w:val="none" w:sz="0" w:space="0" w:color="auto"/>
      </w:divBdr>
    </w:div>
    <w:div w:id="658264250">
      <w:bodyDiv w:val="1"/>
      <w:marLeft w:val="0"/>
      <w:marRight w:val="0"/>
      <w:marTop w:val="0"/>
      <w:marBottom w:val="0"/>
      <w:divBdr>
        <w:top w:val="none" w:sz="0" w:space="0" w:color="auto"/>
        <w:left w:val="none" w:sz="0" w:space="0" w:color="auto"/>
        <w:bottom w:val="none" w:sz="0" w:space="0" w:color="auto"/>
        <w:right w:val="none" w:sz="0" w:space="0" w:color="auto"/>
      </w:divBdr>
    </w:div>
    <w:div w:id="806048471">
      <w:bodyDiv w:val="1"/>
      <w:marLeft w:val="0"/>
      <w:marRight w:val="0"/>
      <w:marTop w:val="0"/>
      <w:marBottom w:val="0"/>
      <w:divBdr>
        <w:top w:val="none" w:sz="0" w:space="0" w:color="auto"/>
        <w:left w:val="none" w:sz="0" w:space="0" w:color="auto"/>
        <w:bottom w:val="none" w:sz="0" w:space="0" w:color="auto"/>
        <w:right w:val="none" w:sz="0" w:space="0" w:color="auto"/>
      </w:divBdr>
    </w:div>
    <w:div w:id="1226452253">
      <w:bodyDiv w:val="1"/>
      <w:marLeft w:val="0"/>
      <w:marRight w:val="0"/>
      <w:marTop w:val="0"/>
      <w:marBottom w:val="0"/>
      <w:divBdr>
        <w:top w:val="none" w:sz="0" w:space="0" w:color="auto"/>
        <w:left w:val="none" w:sz="0" w:space="0" w:color="auto"/>
        <w:bottom w:val="none" w:sz="0" w:space="0" w:color="auto"/>
        <w:right w:val="none" w:sz="0" w:space="0" w:color="auto"/>
      </w:divBdr>
    </w:div>
    <w:div w:id="1337732127">
      <w:bodyDiv w:val="1"/>
      <w:marLeft w:val="0"/>
      <w:marRight w:val="0"/>
      <w:marTop w:val="0"/>
      <w:marBottom w:val="0"/>
      <w:divBdr>
        <w:top w:val="none" w:sz="0" w:space="0" w:color="auto"/>
        <w:left w:val="none" w:sz="0" w:space="0" w:color="auto"/>
        <w:bottom w:val="none" w:sz="0" w:space="0" w:color="auto"/>
        <w:right w:val="none" w:sz="0" w:space="0" w:color="auto"/>
      </w:divBdr>
      <w:divsChild>
        <w:div w:id="1663268487">
          <w:marLeft w:val="0"/>
          <w:marRight w:val="1"/>
          <w:marTop w:val="0"/>
          <w:marBottom w:val="0"/>
          <w:divBdr>
            <w:top w:val="none" w:sz="0" w:space="0" w:color="auto"/>
            <w:left w:val="none" w:sz="0" w:space="0" w:color="auto"/>
            <w:bottom w:val="none" w:sz="0" w:space="0" w:color="auto"/>
            <w:right w:val="none" w:sz="0" w:space="0" w:color="auto"/>
          </w:divBdr>
          <w:divsChild>
            <w:div w:id="124928571">
              <w:marLeft w:val="0"/>
              <w:marRight w:val="0"/>
              <w:marTop w:val="0"/>
              <w:marBottom w:val="0"/>
              <w:divBdr>
                <w:top w:val="none" w:sz="0" w:space="0" w:color="auto"/>
                <w:left w:val="none" w:sz="0" w:space="0" w:color="auto"/>
                <w:bottom w:val="none" w:sz="0" w:space="0" w:color="auto"/>
                <w:right w:val="none" w:sz="0" w:space="0" w:color="auto"/>
              </w:divBdr>
              <w:divsChild>
                <w:div w:id="990404268">
                  <w:marLeft w:val="0"/>
                  <w:marRight w:val="1"/>
                  <w:marTop w:val="0"/>
                  <w:marBottom w:val="0"/>
                  <w:divBdr>
                    <w:top w:val="none" w:sz="0" w:space="0" w:color="auto"/>
                    <w:left w:val="none" w:sz="0" w:space="0" w:color="auto"/>
                    <w:bottom w:val="none" w:sz="0" w:space="0" w:color="auto"/>
                    <w:right w:val="none" w:sz="0" w:space="0" w:color="auto"/>
                  </w:divBdr>
                  <w:divsChild>
                    <w:div w:id="1921983275">
                      <w:marLeft w:val="0"/>
                      <w:marRight w:val="0"/>
                      <w:marTop w:val="0"/>
                      <w:marBottom w:val="0"/>
                      <w:divBdr>
                        <w:top w:val="none" w:sz="0" w:space="0" w:color="auto"/>
                        <w:left w:val="none" w:sz="0" w:space="0" w:color="auto"/>
                        <w:bottom w:val="none" w:sz="0" w:space="0" w:color="auto"/>
                        <w:right w:val="none" w:sz="0" w:space="0" w:color="auto"/>
                      </w:divBdr>
                      <w:divsChild>
                        <w:div w:id="2048407195">
                          <w:marLeft w:val="0"/>
                          <w:marRight w:val="0"/>
                          <w:marTop w:val="0"/>
                          <w:marBottom w:val="0"/>
                          <w:divBdr>
                            <w:top w:val="none" w:sz="0" w:space="0" w:color="auto"/>
                            <w:left w:val="none" w:sz="0" w:space="0" w:color="auto"/>
                            <w:bottom w:val="none" w:sz="0" w:space="0" w:color="auto"/>
                            <w:right w:val="none" w:sz="0" w:space="0" w:color="auto"/>
                          </w:divBdr>
                          <w:divsChild>
                            <w:div w:id="1572496504">
                              <w:marLeft w:val="0"/>
                              <w:marRight w:val="0"/>
                              <w:marTop w:val="120"/>
                              <w:marBottom w:val="360"/>
                              <w:divBdr>
                                <w:top w:val="none" w:sz="0" w:space="0" w:color="auto"/>
                                <w:left w:val="none" w:sz="0" w:space="0" w:color="auto"/>
                                <w:bottom w:val="none" w:sz="0" w:space="0" w:color="auto"/>
                                <w:right w:val="none" w:sz="0" w:space="0" w:color="auto"/>
                              </w:divBdr>
                              <w:divsChild>
                                <w:div w:id="1396666758">
                                  <w:marLeft w:val="0"/>
                                  <w:marRight w:val="0"/>
                                  <w:marTop w:val="0"/>
                                  <w:marBottom w:val="0"/>
                                  <w:divBdr>
                                    <w:top w:val="none" w:sz="0" w:space="0" w:color="auto"/>
                                    <w:left w:val="none" w:sz="0" w:space="0" w:color="auto"/>
                                    <w:bottom w:val="none" w:sz="0" w:space="0" w:color="auto"/>
                                    <w:right w:val="none" w:sz="0" w:space="0" w:color="auto"/>
                                  </w:divBdr>
                                  <w:divsChild>
                                    <w:div w:id="3744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107827">
      <w:bodyDiv w:val="1"/>
      <w:marLeft w:val="0"/>
      <w:marRight w:val="0"/>
      <w:marTop w:val="0"/>
      <w:marBottom w:val="0"/>
      <w:divBdr>
        <w:top w:val="none" w:sz="0" w:space="0" w:color="auto"/>
        <w:left w:val="none" w:sz="0" w:space="0" w:color="auto"/>
        <w:bottom w:val="none" w:sz="0" w:space="0" w:color="auto"/>
        <w:right w:val="none" w:sz="0" w:space="0" w:color="auto"/>
      </w:divBdr>
    </w:div>
    <w:div w:id="1481967652">
      <w:bodyDiv w:val="1"/>
      <w:marLeft w:val="0"/>
      <w:marRight w:val="0"/>
      <w:marTop w:val="0"/>
      <w:marBottom w:val="0"/>
      <w:divBdr>
        <w:top w:val="none" w:sz="0" w:space="0" w:color="auto"/>
        <w:left w:val="none" w:sz="0" w:space="0" w:color="auto"/>
        <w:bottom w:val="none" w:sz="0" w:space="0" w:color="auto"/>
        <w:right w:val="none" w:sz="0" w:space="0" w:color="auto"/>
      </w:divBdr>
    </w:div>
    <w:div w:id="1538351075">
      <w:bodyDiv w:val="1"/>
      <w:marLeft w:val="0"/>
      <w:marRight w:val="0"/>
      <w:marTop w:val="0"/>
      <w:marBottom w:val="0"/>
      <w:divBdr>
        <w:top w:val="none" w:sz="0" w:space="0" w:color="auto"/>
        <w:left w:val="none" w:sz="0" w:space="0" w:color="auto"/>
        <w:bottom w:val="none" w:sz="0" w:space="0" w:color="auto"/>
        <w:right w:val="none" w:sz="0" w:space="0" w:color="auto"/>
      </w:divBdr>
    </w:div>
    <w:div w:id="1583639178">
      <w:bodyDiv w:val="1"/>
      <w:marLeft w:val="0"/>
      <w:marRight w:val="0"/>
      <w:marTop w:val="0"/>
      <w:marBottom w:val="0"/>
      <w:divBdr>
        <w:top w:val="none" w:sz="0" w:space="0" w:color="auto"/>
        <w:left w:val="none" w:sz="0" w:space="0" w:color="auto"/>
        <w:bottom w:val="none" w:sz="0" w:space="0" w:color="auto"/>
        <w:right w:val="none" w:sz="0" w:space="0" w:color="auto"/>
      </w:divBdr>
      <w:divsChild>
        <w:div w:id="715278665">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sChild>
    </w:div>
    <w:div w:id="1728915153">
      <w:bodyDiv w:val="1"/>
      <w:marLeft w:val="0"/>
      <w:marRight w:val="0"/>
      <w:marTop w:val="0"/>
      <w:marBottom w:val="0"/>
      <w:divBdr>
        <w:top w:val="none" w:sz="0" w:space="0" w:color="auto"/>
        <w:left w:val="none" w:sz="0" w:space="0" w:color="auto"/>
        <w:bottom w:val="none" w:sz="0" w:space="0" w:color="auto"/>
        <w:right w:val="none" w:sz="0" w:space="0" w:color="auto"/>
      </w:divBdr>
      <w:divsChild>
        <w:div w:id="1666083146">
          <w:marLeft w:val="0"/>
          <w:marRight w:val="0"/>
          <w:marTop w:val="0"/>
          <w:marBottom w:val="0"/>
          <w:divBdr>
            <w:top w:val="none" w:sz="0" w:space="0" w:color="auto"/>
            <w:left w:val="none" w:sz="0" w:space="0" w:color="auto"/>
            <w:bottom w:val="none" w:sz="0" w:space="0" w:color="auto"/>
            <w:right w:val="none" w:sz="0" w:space="0" w:color="auto"/>
          </w:divBdr>
        </w:div>
      </w:divsChild>
    </w:div>
    <w:div w:id="1839537877">
      <w:bodyDiv w:val="1"/>
      <w:marLeft w:val="0"/>
      <w:marRight w:val="0"/>
      <w:marTop w:val="0"/>
      <w:marBottom w:val="0"/>
      <w:divBdr>
        <w:top w:val="none" w:sz="0" w:space="0" w:color="auto"/>
        <w:left w:val="none" w:sz="0" w:space="0" w:color="auto"/>
        <w:bottom w:val="none" w:sz="0" w:space="0" w:color="auto"/>
        <w:right w:val="none" w:sz="0" w:space="0" w:color="auto"/>
      </w:divBdr>
    </w:div>
    <w:div w:id="1904876912">
      <w:bodyDiv w:val="1"/>
      <w:marLeft w:val="0"/>
      <w:marRight w:val="0"/>
      <w:marTop w:val="0"/>
      <w:marBottom w:val="0"/>
      <w:divBdr>
        <w:top w:val="none" w:sz="0" w:space="0" w:color="auto"/>
        <w:left w:val="none" w:sz="0" w:space="0" w:color="auto"/>
        <w:bottom w:val="none" w:sz="0" w:space="0" w:color="auto"/>
        <w:right w:val="none" w:sz="0" w:space="0" w:color="auto"/>
      </w:divBdr>
      <w:divsChild>
        <w:div w:id="942416351">
          <w:marLeft w:val="0"/>
          <w:marRight w:val="1"/>
          <w:marTop w:val="0"/>
          <w:marBottom w:val="0"/>
          <w:divBdr>
            <w:top w:val="none" w:sz="0" w:space="0" w:color="auto"/>
            <w:left w:val="none" w:sz="0" w:space="0" w:color="auto"/>
            <w:bottom w:val="none" w:sz="0" w:space="0" w:color="auto"/>
            <w:right w:val="none" w:sz="0" w:space="0" w:color="auto"/>
          </w:divBdr>
          <w:divsChild>
            <w:div w:id="1855533855">
              <w:marLeft w:val="0"/>
              <w:marRight w:val="0"/>
              <w:marTop w:val="0"/>
              <w:marBottom w:val="0"/>
              <w:divBdr>
                <w:top w:val="none" w:sz="0" w:space="0" w:color="auto"/>
                <w:left w:val="none" w:sz="0" w:space="0" w:color="auto"/>
                <w:bottom w:val="none" w:sz="0" w:space="0" w:color="auto"/>
                <w:right w:val="none" w:sz="0" w:space="0" w:color="auto"/>
              </w:divBdr>
              <w:divsChild>
                <w:div w:id="784542312">
                  <w:marLeft w:val="0"/>
                  <w:marRight w:val="1"/>
                  <w:marTop w:val="0"/>
                  <w:marBottom w:val="0"/>
                  <w:divBdr>
                    <w:top w:val="none" w:sz="0" w:space="0" w:color="auto"/>
                    <w:left w:val="none" w:sz="0" w:space="0" w:color="auto"/>
                    <w:bottom w:val="none" w:sz="0" w:space="0" w:color="auto"/>
                    <w:right w:val="none" w:sz="0" w:space="0" w:color="auto"/>
                  </w:divBdr>
                  <w:divsChild>
                    <w:div w:id="1425154385">
                      <w:marLeft w:val="0"/>
                      <w:marRight w:val="0"/>
                      <w:marTop w:val="0"/>
                      <w:marBottom w:val="0"/>
                      <w:divBdr>
                        <w:top w:val="none" w:sz="0" w:space="0" w:color="auto"/>
                        <w:left w:val="none" w:sz="0" w:space="0" w:color="auto"/>
                        <w:bottom w:val="none" w:sz="0" w:space="0" w:color="auto"/>
                        <w:right w:val="none" w:sz="0" w:space="0" w:color="auto"/>
                      </w:divBdr>
                      <w:divsChild>
                        <w:div w:id="431783360">
                          <w:marLeft w:val="0"/>
                          <w:marRight w:val="0"/>
                          <w:marTop w:val="0"/>
                          <w:marBottom w:val="0"/>
                          <w:divBdr>
                            <w:top w:val="none" w:sz="0" w:space="0" w:color="auto"/>
                            <w:left w:val="none" w:sz="0" w:space="0" w:color="auto"/>
                            <w:bottom w:val="none" w:sz="0" w:space="0" w:color="auto"/>
                            <w:right w:val="none" w:sz="0" w:space="0" w:color="auto"/>
                          </w:divBdr>
                          <w:divsChild>
                            <w:div w:id="372190308">
                              <w:marLeft w:val="0"/>
                              <w:marRight w:val="0"/>
                              <w:marTop w:val="120"/>
                              <w:marBottom w:val="360"/>
                              <w:divBdr>
                                <w:top w:val="none" w:sz="0" w:space="0" w:color="auto"/>
                                <w:left w:val="none" w:sz="0" w:space="0" w:color="auto"/>
                                <w:bottom w:val="none" w:sz="0" w:space="0" w:color="auto"/>
                                <w:right w:val="none" w:sz="0" w:space="0" w:color="auto"/>
                              </w:divBdr>
                              <w:divsChild>
                                <w:div w:id="994795230">
                                  <w:marLeft w:val="0"/>
                                  <w:marRight w:val="0"/>
                                  <w:marTop w:val="0"/>
                                  <w:marBottom w:val="0"/>
                                  <w:divBdr>
                                    <w:top w:val="none" w:sz="0" w:space="0" w:color="auto"/>
                                    <w:left w:val="none" w:sz="0" w:space="0" w:color="auto"/>
                                    <w:bottom w:val="none" w:sz="0" w:space="0" w:color="auto"/>
                                    <w:right w:val="none" w:sz="0" w:space="0" w:color="auto"/>
                                  </w:divBdr>
                                  <w:divsChild>
                                    <w:div w:id="9430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566143">
      <w:bodyDiv w:val="1"/>
      <w:marLeft w:val="0"/>
      <w:marRight w:val="0"/>
      <w:marTop w:val="0"/>
      <w:marBottom w:val="0"/>
      <w:divBdr>
        <w:top w:val="none" w:sz="0" w:space="0" w:color="auto"/>
        <w:left w:val="none" w:sz="0" w:space="0" w:color="auto"/>
        <w:bottom w:val="none" w:sz="0" w:space="0" w:color="auto"/>
        <w:right w:val="none" w:sz="0" w:space="0" w:color="auto"/>
      </w:divBdr>
    </w:div>
    <w:div w:id="2116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ferreira@lstmed.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ED31-AB02-4032-A5EF-40803DBD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9279</Words>
  <Characters>52896</Characters>
  <Application>Microsoft Office Word</Application>
  <DocSecurity>0</DocSecurity>
  <Lines>440</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62051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Elena.Mitsi@lstmed.ac.uk</dc:creator>
  <cp:lastModifiedBy>Stacy Murtagh</cp:lastModifiedBy>
  <cp:revision>2</cp:revision>
  <cp:lastPrinted>2016-04-12T11:27:00Z</cp:lastPrinted>
  <dcterms:created xsi:type="dcterms:W3CDTF">2016-12-08T11:51:00Z</dcterms:created>
  <dcterms:modified xsi:type="dcterms:W3CDTF">2016-12-08T11:51:00Z</dcterms:modified>
</cp:coreProperties>
</file>