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DFA6" w14:textId="7899BC27" w:rsidR="00DA54C6" w:rsidRPr="0003168E" w:rsidRDefault="0087465C" w:rsidP="00431CB1">
      <w:pPr>
        <w:spacing w:line="480" w:lineRule="auto"/>
        <w:jc w:val="center"/>
        <w:rPr>
          <w:rFonts w:ascii="Helvetica" w:hAnsi="Helvetica"/>
        </w:rPr>
      </w:pPr>
      <w:bookmarkStart w:id="0" w:name="_GoBack"/>
      <w:r>
        <w:rPr>
          <w:rFonts w:ascii="Helvetica" w:hAnsi="Helvetica"/>
          <w:sz w:val="32"/>
          <w:u w:val="single"/>
        </w:rPr>
        <w:t>NightShift Simulation</w:t>
      </w:r>
      <w:r w:rsidR="00C93943">
        <w:rPr>
          <w:rFonts w:ascii="Helvetica" w:hAnsi="Helvetica"/>
          <w:sz w:val="32"/>
          <w:u w:val="single"/>
        </w:rPr>
        <w:t xml:space="preserve"> to Train</w:t>
      </w:r>
      <w:r w:rsidR="00AD490D" w:rsidRPr="0003168E">
        <w:rPr>
          <w:rFonts w:ascii="Helvetica" w:hAnsi="Helvetica"/>
          <w:sz w:val="32"/>
          <w:u w:val="single"/>
        </w:rPr>
        <w:t xml:space="preserve"> Newly Qualified Doctors</w:t>
      </w:r>
      <w:r w:rsidR="00C93943" w:rsidRPr="00C93943">
        <w:rPr>
          <w:rFonts w:ascii="Helvetica" w:hAnsi="Helvetica"/>
          <w:sz w:val="32"/>
          <w:u w:val="single"/>
        </w:rPr>
        <w:t xml:space="preserve"> </w:t>
      </w:r>
      <w:r w:rsidR="00C93943">
        <w:rPr>
          <w:rFonts w:ascii="Helvetica" w:hAnsi="Helvetica"/>
          <w:sz w:val="32"/>
          <w:u w:val="single"/>
        </w:rPr>
        <w:t>in Non-technical Skills</w:t>
      </w:r>
      <w:r w:rsidR="009323FB" w:rsidRPr="0003168E">
        <w:rPr>
          <w:rFonts w:ascii="Helvetica" w:hAnsi="Helvetica"/>
          <w:sz w:val="32"/>
          <w:u w:val="single"/>
        </w:rPr>
        <w:t xml:space="preserve">: </w:t>
      </w:r>
      <w:r w:rsidR="00997CF8" w:rsidRPr="0003168E">
        <w:rPr>
          <w:rFonts w:ascii="Helvetica" w:hAnsi="Helvetica"/>
          <w:sz w:val="32"/>
          <w:u w:val="single"/>
        </w:rPr>
        <w:t>A</w:t>
      </w:r>
      <w:r w:rsidR="009323FB" w:rsidRPr="0003168E">
        <w:rPr>
          <w:rFonts w:ascii="Helvetica" w:hAnsi="Helvetica"/>
          <w:sz w:val="32"/>
          <w:u w:val="single"/>
        </w:rPr>
        <w:t xml:space="preserve"> Feasibility </w:t>
      </w:r>
      <w:r w:rsidR="00C11174">
        <w:rPr>
          <w:rFonts w:ascii="Helvetica" w:hAnsi="Helvetica"/>
          <w:sz w:val="32"/>
          <w:u w:val="single"/>
        </w:rPr>
        <w:t>Study</w:t>
      </w:r>
    </w:p>
    <w:bookmarkEnd w:id="0"/>
    <w:p w14:paraId="5FECF65E" w14:textId="2E60799F" w:rsidR="00052EE0" w:rsidRPr="0003168E" w:rsidRDefault="00052EE0" w:rsidP="00431CB1">
      <w:pPr>
        <w:spacing w:line="480" w:lineRule="auto"/>
        <w:rPr>
          <w:rFonts w:ascii="Helvetica" w:hAnsi="Helvetica"/>
        </w:rPr>
      </w:pPr>
      <w:r>
        <w:rPr>
          <w:rFonts w:ascii="Helvetica" w:hAnsi="Helvetica"/>
        </w:rPr>
        <w:t>Running title: nightshift simulation for junior doctors</w:t>
      </w:r>
    </w:p>
    <w:p w14:paraId="50AD7053" w14:textId="3B7FD5FA" w:rsidR="00DA54C6" w:rsidRPr="0003168E" w:rsidRDefault="00AD490D" w:rsidP="00431CB1">
      <w:pPr>
        <w:pageBreakBefore/>
        <w:spacing w:line="480" w:lineRule="auto"/>
        <w:rPr>
          <w:rFonts w:ascii="Helvetica" w:hAnsi="Helvetica"/>
        </w:rPr>
      </w:pPr>
      <w:r w:rsidRPr="0003168E">
        <w:rPr>
          <w:rFonts w:ascii="Helvetica" w:hAnsi="Helvetica"/>
          <w:sz w:val="28"/>
          <w:u w:val="single"/>
        </w:rPr>
        <w:lastRenderedPageBreak/>
        <w:t>Abstract</w:t>
      </w:r>
      <w:r w:rsidRPr="0003168E">
        <w:rPr>
          <w:rFonts w:ascii="Helvetica" w:hAnsi="Helvetica"/>
          <w:sz w:val="28"/>
        </w:rPr>
        <w:t xml:space="preserve"> </w:t>
      </w:r>
    </w:p>
    <w:p w14:paraId="28BAF0A1" w14:textId="70A1A02A" w:rsidR="00DA54C6" w:rsidRDefault="00AD490D" w:rsidP="00431CB1">
      <w:pPr>
        <w:spacing w:line="480" w:lineRule="auto"/>
        <w:jc w:val="both"/>
        <w:rPr>
          <w:rFonts w:ascii="Helvetica" w:hAnsi="Helvetica"/>
        </w:rPr>
      </w:pPr>
      <w:r w:rsidRPr="0003168E">
        <w:rPr>
          <w:rFonts w:ascii="Helvetica" w:hAnsi="Helvetica"/>
          <w:b/>
        </w:rPr>
        <w:t>Background</w:t>
      </w:r>
      <w:r w:rsidRPr="0003168E">
        <w:rPr>
          <w:rFonts w:ascii="Helvetica" w:hAnsi="Helvetica"/>
        </w:rPr>
        <w:t xml:space="preserve">: There is </w:t>
      </w:r>
      <w:r w:rsidR="00982389" w:rsidRPr="0003168E">
        <w:rPr>
          <w:rFonts w:ascii="Helvetica" w:hAnsi="Helvetica"/>
        </w:rPr>
        <w:t>greater</w:t>
      </w:r>
      <w:r w:rsidRPr="0003168E">
        <w:rPr>
          <w:rFonts w:ascii="Helvetica" w:hAnsi="Helvetica"/>
        </w:rPr>
        <w:t xml:space="preserve"> morbidity and mortality in hospitals </w:t>
      </w:r>
      <w:r w:rsidR="005D4F77">
        <w:rPr>
          <w:rFonts w:ascii="Helvetica" w:hAnsi="Helvetica"/>
        </w:rPr>
        <w:t xml:space="preserve">at night, especially </w:t>
      </w:r>
      <w:r w:rsidR="00982389" w:rsidRPr="0003168E">
        <w:rPr>
          <w:rFonts w:ascii="Helvetica" w:hAnsi="Helvetica"/>
        </w:rPr>
        <w:t xml:space="preserve">when </w:t>
      </w:r>
      <w:r w:rsidRPr="0003168E">
        <w:rPr>
          <w:rFonts w:ascii="Helvetica" w:hAnsi="Helvetica"/>
        </w:rPr>
        <w:t xml:space="preserve">newly </w:t>
      </w:r>
      <w:r w:rsidR="004F3ACC" w:rsidRPr="0003168E">
        <w:rPr>
          <w:rFonts w:ascii="Helvetica" w:hAnsi="Helvetica"/>
        </w:rPr>
        <w:t>qualified</w:t>
      </w:r>
      <w:r w:rsidR="005D4F77">
        <w:rPr>
          <w:rFonts w:ascii="Helvetica" w:hAnsi="Helvetica"/>
        </w:rPr>
        <w:t xml:space="preserve"> doctors commence work.</w:t>
      </w:r>
    </w:p>
    <w:p w14:paraId="034851B9" w14:textId="66BACC13" w:rsidR="00667C36" w:rsidRDefault="00667C36" w:rsidP="00431CB1">
      <w:pPr>
        <w:spacing w:line="480" w:lineRule="auto"/>
        <w:jc w:val="both"/>
        <w:rPr>
          <w:rFonts w:ascii="Helvetica" w:hAnsi="Helvetica"/>
        </w:rPr>
      </w:pPr>
      <w:r w:rsidRPr="00667C36">
        <w:rPr>
          <w:rFonts w:ascii="Helvetica" w:hAnsi="Helvetica"/>
          <w:b/>
        </w:rPr>
        <w:t>Aim:</w:t>
      </w:r>
      <w:r w:rsidRPr="00667C36">
        <w:t xml:space="preserve"> </w:t>
      </w:r>
      <w:r>
        <w:rPr>
          <w:rFonts w:ascii="Helvetica" w:hAnsi="Helvetica"/>
        </w:rPr>
        <w:t xml:space="preserve">To </w:t>
      </w:r>
      <w:r w:rsidR="005D4F77">
        <w:rPr>
          <w:rFonts w:ascii="Helvetica" w:hAnsi="Helvetica"/>
        </w:rPr>
        <w:t>trialled</w:t>
      </w:r>
      <w:r>
        <w:rPr>
          <w:rFonts w:ascii="Helvetica" w:hAnsi="Helvetica"/>
        </w:rPr>
        <w:t xml:space="preserve"> </w:t>
      </w:r>
      <w:r w:rsidR="005D4F77" w:rsidRPr="005D4F77">
        <w:rPr>
          <w:rFonts w:ascii="Helvetica" w:hAnsi="Helvetica"/>
        </w:rPr>
        <w:t xml:space="preserve">an online simulation of a night shift </w:t>
      </w:r>
      <w:r>
        <w:rPr>
          <w:rFonts w:ascii="Helvetica" w:hAnsi="Helvetica"/>
        </w:rPr>
        <w:t>to improve</w:t>
      </w:r>
      <w:r w:rsidRPr="00667C36">
        <w:rPr>
          <w:rFonts w:ascii="Helvetica" w:hAnsi="Helvetica"/>
        </w:rPr>
        <w:t xml:space="preserve"> non-technical skills and clinical outcomes.</w:t>
      </w:r>
    </w:p>
    <w:p w14:paraId="0873D44B" w14:textId="20B05CBF" w:rsidR="00667C36" w:rsidRPr="00667C36" w:rsidRDefault="00667C36" w:rsidP="00431CB1">
      <w:pPr>
        <w:spacing w:line="480" w:lineRule="auto"/>
        <w:jc w:val="both"/>
        <w:rPr>
          <w:rFonts w:ascii="Helvetica" w:hAnsi="Helvetica"/>
          <w:b/>
        </w:rPr>
      </w:pPr>
      <w:r w:rsidRPr="00667C36">
        <w:rPr>
          <w:rFonts w:ascii="Helvetica" w:hAnsi="Helvetica"/>
          <w:b/>
        </w:rPr>
        <w:t>Design:</w:t>
      </w:r>
      <w:r>
        <w:rPr>
          <w:rFonts w:ascii="Helvetica" w:hAnsi="Helvetica"/>
          <w:b/>
        </w:rPr>
        <w:t xml:space="preserve"> </w:t>
      </w:r>
      <w:r w:rsidRPr="00667C36">
        <w:rPr>
          <w:rFonts w:ascii="Helvetica" w:hAnsi="Helvetica"/>
        </w:rPr>
        <w:t>Randomised feasibility trial of an electronic training simulation.</w:t>
      </w:r>
    </w:p>
    <w:p w14:paraId="5143F924" w14:textId="29A74BDF" w:rsidR="00667C36" w:rsidRDefault="00667C36" w:rsidP="00667C36">
      <w:pPr>
        <w:spacing w:line="480" w:lineRule="auto"/>
        <w:rPr>
          <w:rFonts w:ascii="Helvetica" w:hAnsi="Helvetica"/>
        </w:rPr>
      </w:pPr>
      <w:r w:rsidRPr="00667C36">
        <w:rPr>
          <w:rFonts w:ascii="Helvetica" w:hAnsi="Helvetica"/>
          <w:b/>
        </w:rPr>
        <w:t>Methods:</w:t>
      </w:r>
      <w:r>
        <w:rPr>
          <w:rFonts w:ascii="Helvetica" w:hAnsi="Helvetica"/>
          <w:b/>
        </w:rPr>
        <w:t xml:space="preserve"> </w:t>
      </w:r>
      <w:r w:rsidRPr="0003168E">
        <w:rPr>
          <w:rFonts w:ascii="Helvetica" w:hAnsi="Helvetica"/>
        </w:rPr>
        <w:t xml:space="preserve">Medical students at the end of their training followed into </w:t>
      </w:r>
      <w:r>
        <w:rPr>
          <w:rFonts w:ascii="Helvetica" w:hAnsi="Helvetica"/>
        </w:rPr>
        <w:t>initial weeks of working (n=30) at a large t</w:t>
      </w:r>
      <w:r w:rsidRPr="00667C36">
        <w:rPr>
          <w:rFonts w:ascii="Helvetica" w:hAnsi="Helvetica"/>
        </w:rPr>
        <w:t>eaching hospital</w:t>
      </w:r>
      <w:r>
        <w:rPr>
          <w:rFonts w:ascii="Helvetica" w:hAnsi="Helvetica"/>
        </w:rPr>
        <w:t xml:space="preserve">. </w:t>
      </w:r>
    </w:p>
    <w:p w14:paraId="6C48F83F" w14:textId="798995B7" w:rsidR="00667C36" w:rsidRDefault="00667C36" w:rsidP="00667C36">
      <w:pPr>
        <w:spacing w:line="480" w:lineRule="auto"/>
        <w:jc w:val="both"/>
        <w:rPr>
          <w:rFonts w:ascii="Helvetica" w:hAnsi="Helvetica"/>
        </w:rPr>
      </w:pPr>
      <w:r w:rsidRPr="00667C36">
        <w:rPr>
          <w:rFonts w:ascii="Helvetica" w:hAnsi="Helvetica"/>
          <w:b/>
        </w:rPr>
        <w:t>Results:</w:t>
      </w:r>
      <w:r w:rsidRPr="00667C36">
        <w:t xml:space="preserve"> </w:t>
      </w:r>
      <w:r w:rsidRPr="00667C36">
        <w:rPr>
          <w:rFonts w:ascii="Helvetica" w:hAnsi="Helvetica"/>
        </w:rPr>
        <w:t>Participants in the intervention group completed their non-urgent tasks more rapidly than the control group though there was a broad range of completion times: mean (SD) time to complete a non-urgent task of 85.1 (50.1) versus 157.6 (90.4) minutes, p=0.027. This difference persisted using linear regression analysis were undertaken using rota and task volume as i</w:t>
      </w:r>
      <w:r w:rsidR="005D4F77">
        <w:rPr>
          <w:rFonts w:ascii="Helvetica" w:hAnsi="Helvetica"/>
        </w:rPr>
        <w:t>ndependent cofactors (p=0.028).</w:t>
      </w:r>
    </w:p>
    <w:p w14:paraId="2EE7FC93" w14:textId="4154BD51" w:rsidR="00667C36" w:rsidRDefault="00667C36" w:rsidP="00431CB1">
      <w:pPr>
        <w:spacing w:line="480" w:lineRule="auto"/>
        <w:jc w:val="both"/>
        <w:rPr>
          <w:rFonts w:ascii="Helvetica" w:hAnsi="Helvetica"/>
        </w:rPr>
      </w:pPr>
      <w:r w:rsidRPr="00667C36">
        <w:rPr>
          <w:rFonts w:ascii="Helvetica" w:hAnsi="Helvetica"/>
          <w:b/>
        </w:rPr>
        <w:t>Conclusions:</w:t>
      </w:r>
      <w:r w:rsidRPr="00667C36">
        <w:t xml:space="preserve"> </w:t>
      </w:r>
      <w:r w:rsidRPr="00667C36">
        <w:rPr>
          <w:rFonts w:ascii="Helvetica" w:hAnsi="Helvetica"/>
        </w:rPr>
        <w:t>This study shows the potential to leverage data routinely collected from newer technologies</w:t>
      </w:r>
      <w:r w:rsidR="005D4F77">
        <w:rPr>
          <w:rFonts w:ascii="Helvetica" w:hAnsi="Helvetica"/>
        </w:rPr>
        <w:t xml:space="preserve"> to develop on-line simulations.</w:t>
      </w:r>
    </w:p>
    <w:p w14:paraId="587472D4" w14:textId="1659E99C" w:rsidR="005D4F77" w:rsidRPr="005D4F77" w:rsidRDefault="005D4F77" w:rsidP="00431CB1">
      <w:pPr>
        <w:spacing w:line="480" w:lineRule="auto"/>
        <w:jc w:val="both"/>
        <w:rPr>
          <w:rFonts w:ascii="Helvetica" w:hAnsi="Helvetica"/>
          <w:b/>
        </w:rPr>
      </w:pPr>
      <w:r w:rsidRPr="005D4F77">
        <w:rPr>
          <w:rFonts w:ascii="Helvetica" w:hAnsi="Helvetica"/>
          <w:b/>
        </w:rPr>
        <w:t>Keywords:</w:t>
      </w:r>
    </w:p>
    <w:p w14:paraId="1263BB66" w14:textId="25FC874B" w:rsidR="005D4F77" w:rsidRPr="0003168E" w:rsidRDefault="005D4F77" w:rsidP="00431CB1">
      <w:pPr>
        <w:spacing w:line="480" w:lineRule="auto"/>
        <w:jc w:val="both"/>
        <w:rPr>
          <w:rFonts w:ascii="Helvetica" w:hAnsi="Helvetica"/>
        </w:rPr>
      </w:pPr>
      <w:r>
        <w:rPr>
          <w:rFonts w:ascii="Helvetica" w:hAnsi="Helvetica"/>
        </w:rPr>
        <w:t xml:space="preserve">Out of Hours Care, Secondary Care, Simulation, Medical Education, </w:t>
      </w:r>
      <w:r w:rsidR="00C34F61">
        <w:rPr>
          <w:rFonts w:ascii="Helvetica" w:hAnsi="Helvetica"/>
        </w:rPr>
        <w:t>Nontechnical skills</w:t>
      </w:r>
    </w:p>
    <w:p w14:paraId="1B35ABA1" w14:textId="77777777" w:rsidR="00DA54C6" w:rsidRPr="0003168E" w:rsidRDefault="00AD490D" w:rsidP="00431CB1">
      <w:pPr>
        <w:pageBreakBefore/>
        <w:spacing w:line="480" w:lineRule="auto"/>
        <w:rPr>
          <w:rFonts w:ascii="Helvetica" w:hAnsi="Helvetica"/>
        </w:rPr>
      </w:pPr>
      <w:r w:rsidRPr="0003168E">
        <w:rPr>
          <w:rFonts w:ascii="Helvetica" w:hAnsi="Helvetica"/>
          <w:u w:val="single"/>
        </w:rPr>
        <w:lastRenderedPageBreak/>
        <w:t>Introduction</w:t>
      </w:r>
    </w:p>
    <w:p w14:paraId="5B070C04" w14:textId="633B4E6A" w:rsidR="00EB3190" w:rsidRPr="00EB3190" w:rsidRDefault="00EB3190" w:rsidP="00EB3190">
      <w:pPr>
        <w:spacing w:line="480" w:lineRule="auto"/>
        <w:rPr>
          <w:rFonts w:ascii="Helvetica" w:hAnsi="Helvetica"/>
        </w:rPr>
      </w:pPr>
      <w:r w:rsidRPr="00EB3190">
        <w:rPr>
          <w:rFonts w:ascii="Helvetica" w:hAnsi="Helvetica"/>
        </w:rPr>
        <w:t>Hospitals in the United Kingdom are struggling to cope with the demands of ever increasing numbers of admissions. This pressure is felt keenly during the 75% of the year that does not fall between 9am and 5pm Monday to Friday. During this ‘Out of Hours’ (OOH) perio</w:t>
      </w:r>
      <w:r w:rsidR="007240A0">
        <w:rPr>
          <w:rFonts w:ascii="Helvetica" w:hAnsi="Helvetica"/>
        </w:rPr>
        <w:t>d</w:t>
      </w:r>
      <w:ins w:id="1" w:author="Michael Brown" w:date="2015-11-09T13:36:00Z">
        <w:r w:rsidR="004C6F6F">
          <w:rPr>
            <w:rFonts w:ascii="Helvetica" w:hAnsi="Helvetica"/>
          </w:rPr>
          <w:t xml:space="preserve"> staffing levels are generally much lower</w:t>
        </w:r>
      </w:ins>
      <w:ins w:id="2" w:author="Michael Brown" w:date="2015-11-09T14:44:00Z">
        <w:r w:rsidR="0065419F">
          <w:rPr>
            <w:rFonts w:ascii="Helvetica" w:hAnsi="Helvetica"/>
          </w:rPr>
          <w:t xml:space="preserve">.  This effect is further </w:t>
        </w:r>
      </w:ins>
      <w:ins w:id="3" w:author="Michael Brown" w:date="2015-11-09T14:45:00Z">
        <w:r w:rsidR="0065419F">
          <w:rPr>
            <w:rFonts w:ascii="Helvetica" w:hAnsi="Helvetica"/>
          </w:rPr>
          <w:t>exacerbated</w:t>
        </w:r>
      </w:ins>
      <w:ins w:id="4" w:author="Michael Brown" w:date="2015-11-09T14:44:00Z">
        <w:r w:rsidR="0065419F">
          <w:rPr>
            <w:rFonts w:ascii="Helvetica" w:hAnsi="Helvetica"/>
          </w:rPr>
          <w:t xml:space="preserve"> </w:t>
        </w:r>
      </w:ins>
      <w:del w:id="5" w:author="Michael Brown" w:date="2015-11-09T14:44:00Z">
        <w:r w:rsidR="007240A0" w:rsidDel="0065419F">
          <w:rPr>
            <w:rFonts w:ascii="Helvetica" w:hAnsi="Helvetica"/>
          </w:rPr>
          <w:delText>,</w:delText>
        </w:r>
      </w:del>
      <w:ins w:id="6" w:author="Michael Brown" w:date="2015-11-09T13:35:00Z">
        <w:r w:rsidR="004C6F6F">
          <w:rPr>
            <w:rFonts w:ascii="Helvetica" w:hAnsi="Helvetica"/>
          </w:rPr>
          <w:t>during the 10pm to 9am ‘night shift’</w:t>
        </w:r>
      </w:ins>
      <w:r w:rsidR="007240A0">
        <w:rPr>
          <w:rFonts w:ascii="Helvetica" w:hAnsi="Helvetica"/>
        </w:rPr>
        <w:t xml:space="preserve"> </w:t>
      </w:r>
      <w:ins w:id="7" w:author="Michael Brown" w:date="2015-11-09T13:36:00Z">
        <w:r w:rsidR="004C6F6F">
          <w:rPr>
            <w:rFonts w:ascii="Helvetica" w:hAnsi="Helvetica"/>
          </w:rPr>
          <w:t xml:space="preserve">when </w:t>
        </w:r>
      </w:ins>
      <w:r w:rsidR="007240A0">
        <w:rPr>
          <w:rFonts w:ascii="Helvetica" w:hAnsi="Helvetica"/>
        </w:rPr>
        <w:t>care is largely</w:t>
      </w:r>
      <w:r w:rsidRPr="00EB3190">
        <w:rPr>
          <w:rFonts w:ascii="Helvetica" w:hAnsi="Helvetica"/>
        </w:rPr>
        <w:t xml:space="preserve"> provided by a skeleton staff of junior doctors, support workers and nurses. </w:t>
      </w:r>
    </w:p>
    <w:p w14:paraId="3864D8A9" w14:textId="3243D92E" w:rsidR="00EB3190" w:rsidRPr="00EB3190" w:rsidRDefault="00EB3190" w:rsidP="00EB3190">
      <w:pPr>
        <w:spacing w:line="480" w:lineRule="auto"/>
        <w:rPr>
          <w:rFonts w:ascii="Helvetica" w:hAnsi="Helvetica"/>
        </w:rPr>
      </w:pPr>
      <w:del w:id="8" w:author="Michael Brown" w:date="2015-11-09T15:05:00Z">
        <w:r w:rsidRPr="00EB3190" w:rsidDel="00F765BE">
          <w:rPr>
            <w:rFonts w:ascii="Helvetica" w:hAnsi="Helvetica"/>
          </w:rPr>
          <w:delText xml:space="preserve">This small and relatively junior OOH team must provide timely care for emergency admissions and acutely unwell patients on the wards. </w:delText>
        </w:r>
      </w:del>
      <w:r w:rsidRPr="00EB3190">
        <w:rPr>
          <w:rFonts w:ascii="Helvetica" w:hAnsi="Helvetica"/>
        </w:rPr>
        <w:t>Over the past decade, reducing length of stay and an increasingly complex range of diagnostic and treatment options mean more interventions and tasks must be co-ordinated in a shorter time, a situation which has shifted care further towards the evenings, nights and weekends. Over the same time period, individual junior doctors’ working hours have fallen by more than 35% to comply with the European Working Time Directive(1). These factors have contributed to increased shift intensity and cross-speciality cover, and to problems of communication between and across shifts (2).</w:t>
      </w:r>
    </w:p>
    <w:p w14:paraId="0FD891C1" w14:textId="361A88F2" w:rsidR="00EB3190" w:rsidRPr="00EB3190" w:rsidRDefault="00EB3190" w:rsidP="00EB3190">
      <w:pPr>
        <w:spacing w:line="480" w:lineRule="auto"/>
        <w:rPr>
          <w:rFonts w:ascii="Helvetica" w:hAnsi="Helvetica"/>
        </w:rPr>
      </w:pPr>
      <w:del w:id="9" w:author="Michael Brown" w:date="2015-11-09T15:05:00Z">
        <w:r w:rsidRPr="00EB3190" w:rsidDel="00F765BE">
          <w:rPr>
            <w:rFonts w:ascii="Helvetica" w:hAnsi="Helvetica"/>
          </w:rPr>
          <w:delText>These challenges are magnified by the increased stress, decreased support, and potential fatigue when working OOH</w:delText>
        </w:r>
      </w:del>
      <w:r w:rsidRPr="00EB3190">
        <w:rPr>
          <w:rFonts w:ascii="Helvetica" w:hAnsi="Helvetica"/>
        </w:rPr>
        <w:t>. Failure to perform well may</w:t>
      </w:r>
      <w:del w:id="10" w:author="Michael Brown" w:date="2015-11-09T15:05:00Z">
        <w:r w:rsidRPr="00EB3190" w:rsidDel="00F765BE">
          <w:rPr>
            <w:rFonts w:ascii="Helvetica" w:hAnsi="Helvetica"/>
          </w:rPr>
          <w:delText xml:space="preserve"> both</w:delText>
        </w:r>
      </w:del>
      <w:r w:rsidRPr="00EB3190">
        <w:rPr>
          <w:rFonts w:ascii="Helvetica" w:hAnsi="Helvetica"/>
        </w:rPr>
        <w:t xml:space="preserve"> delay patient care and impact on its quality, with well-documented effects on error rate and adverse outcomes</w:t>
      </w:r>
      <w:ins w:id="11" w:author="Michael Brown" w:date="2015-11-09T14:55:00Z">
        <w:r w:rsidR="0065419F">
          <w:rPr>
            <w:rFonts w:ascii="Helvetica" w:hAnsi="Helvetica"/>
          </w:rPr>
          <w:t xml:space="preserve"> </w:t>
        </w:r>
      </w:ins>
      <w:r w:rsidRPr="00EB3190">
        <w:rPr>
          <w:rFonts w:ascii="Helvetica" w:hAnsi="Helvetica"/>
        </w:rPr>
        <w:t>(3, 4)</w:t>
      </w:r>
      <w:ins w:id="12" w:author="Michael Brown" w:date="2015-11-09T15:06:00Z">
        <w:r w:rsidR="00F765BE">
          <w:rPr>
            <w:rFonts w:ascii="Helvetica" w:hAnsi="Helvetica"/>
          </w:rPr>
          <w:t>.</w:t>
        </w:r>
      </w:ins>
      <w:del w:id="13" w:author="Michael Brown" w:date="2015-11-09T15:06:00Z">
        <w:r w:rsidRPr="00EB3190" w:rsidDel="00F765BE">
          <w:rPr>
            <w:rFonts w:ascii="Helvetica" w:hAnsi="Helvetica"/>
          </w:rPr>
          <w:delText xml:space="preserve"> and t</w:delText>
        </w:r>
      </w:del>
      <w:ins w:id="14" w:author="Michael Brown" w:date="2015-11-09T15:06:00Z">
        <w:r w:rsidR="00F765BE">
          <w:rPr>
            <w:rFonts w:ascii="Helvetica" w:hAnsi="Helvetica"/>
          </w:rPr>
          <w:t>T</w:t>
        </w:r>
      </w:ins>
      <w:r w:rsidRPr="00EB3190">
        <w:rPr>
          <w:rFonts w:ascii="Helvetica" w:hAnsi="Helvetica"/>
        </w:rPr>
        <w:t xml:space="preserve">here is evidence that this high demand role leads to emotional burnout and </w:t>
      </w:r>
      <w:ins w:id="15" w:author="Michael Brown" w:date="2015-11-09T15:06:00Z">
        <w:r w:rsidR="00F765BE">
          <w:rPr>
            <w:rFonts w:ascii="Helvetica" w:hAnsi="Helvetica"/>
          </w:rPr>
          <w:t>poor</w:t>
        </w:r>
      </w:ins>
      <w:del w:id="16" w:author="Michael Brown" w:date="2015-11-09T15:06:00Z">
        <w:r w:rsidRPr="00EB3190" w:rsidDel="00F765BE">
          <w:rPr>
            <w:rFonts w:ascii="Helvetica" w:hAnsi="Helvetica"/>
          </w:rPr>
          <w:delText>worse</w:delText>
        </w:r>
      </w:del>
      <w:r w:rsidRPr="00EB3190">
        <w:rPr>
          <w:rFonts w:ascii="Helvetica" w:hAnsi="Helvetica"/>
        </w:rPr>
        <w:t xml:space="preserve"> quality of life(5).</w:t>
      </w:r>
    </w:p>
    <w:p w14:paraId="025C6219" w14:textId="168EDD9E" w:rsidR="00EB3190" w:rsidRPr="00EB3190" w:rsidRDefault="00EB3190" w:rsidP="00EB3190">
      <w:pPr>
        <w:spacing w:line="480" w:lineRule="auto"/>
        <w:rPr>
          <w:rFonts w:ascii="Helvetica" w:hAnsi="Helvetica"/>
        </w:rPr>
      </w:pPr>
      <w:r w:rsidRPr="00EB3190">
        <w:rPr>
          <w:rFonts w:ascii="Helvetica" w:hAnsi="Helvetica"/>
        </w:rPr>
        <w:t>Junior doctors’ awareness and use of best practice for night shift work appears low (6), with many reporting instances of not being able to take breaks</w:t>
      </w:r>
      <w:ins w:id="17" w:author="Michael Brown" w:date="2015-11-09T13:37:00Z">
        <w:r w:rsidR="00996243">
          <w:rPr>
            <w:rFonts w:ascii="Helvetica" w:hAnsi="Helvetica"/>
          </w:rPr>
          <w:t xml:space="preserve"> during</w:t>
        </w:r>
      </w:ins>
      <w:r w:rsidRPr="00EB3190">
        <w:rPr>
          <w:rFonts w:ascii="Helvetica" w:hAnsi="Helvetica"/>
        </w:rPr>
        <w:t xml:space="preserve"> shifts. Objective assessment of the non-technical skills of junior doctors </w:t>
      </w:r>
      <w:del w:id="18" w:author="Michael Brown" w:date="2015-11-09T15:09:00Z">
        <w:r w:rsidRPr="00EB3190" w:rsidDel="00F765BE">
          <w:rPr>
            <w:rFonts w:ascii="Helvetica" w:hAnsi="Helvetica"/>
          </w:rPr>
          <w:delText xml:space="preserve">(such as time management, communication, and navigation) </w:delText>
        </w:r>
      </w:del>
      <w:r w:rsidRPr="00EB3190">
        <w:rPr>
          <w:rFonts w:ascii="Helvetica" w:hAnsi="Helvetica"/>
        </w:rPr>
        <w:t xml:space="preserve">is increasingly possible from </w:t>
      </w:r>
      <w:r w:rsidRPr="00EB3190">
        <w:rPr>
          <w:rFonts w:ascii="Helvetica" w:hAnsi="Helvetica"/>
        </w:rPr>
        <w:lastRenderedPageBreak/>
        <w:t>routinely collected data from electronic records, ordering and taskflow systems</w:t>
      </w:r>
      <w:ins w:id="19" w:author="Michael Brown" w:date="2015-11-09T14:55:00Z">
        <w:r w:rsidR="0065419F">
          <w:rPr>
            <w:rFonts w:ascii="Helvetica" w:hAnsi="Helvetica"/>
          </w:rPr>
          <w:t xml:space="preserve"> </w:t>
        </w:r>
      </w:ins>
      <w:r w:rsidRPr="00EB3190">
        <w:rPr>
          <w:rFonts w:ascii="Helvetica" w:hAnsi="Helvetica"/>
        </w:rPr>
        <w:t xml:space="preserve">(7, 8). However this is either not captured or not interrogated in most hospitals. We have previously described objective granular data on tasks undertaken by new junior doctors that supports the </w:t>
      </w:r>
      <w:r>
        <w:rPr>
          <w:rFonts w:ascii="Helvetica" w:hAnsi="Helvetica"/>
        </w:rPr>
        <w:t>need for training in task pri</w:t>
      </w:r>
      <w:r w:rsidRPr="00EB3190">
        <w:rPr>
          <w:rFonts w:ascii="Helvetica" w:hAnsi="Helvetica"/>
        </w:rPr>
        <w:t>oritization</w:t>
      </w:r>
      <w:r>
        <w:rPr>
          <w:rFonts w:ascii="Helvetica" w:hAnsi="Helvetica"/>
        </w:rPr>
        <w:t xml:space="preserve"> (9)</w:t>
      </w:r>
      <w:r w:rsidRPr="00EB3190">
        <w:rPr>
          <w:rFonts w:ascii="Helvetica" w:hAnsi="Helvetica"/>
        </w:rPr>
        <w:t xml:space="preserve"> and route planning(10) and highlighted the gap between senior and junior clinicians in understanding non-technical</w:t>
      </w:r>
      <w:r>
        <w:rPr>
          <w:rFonts w:ascii="Helvetica" w:hAnsi="Helvetica"/>
        </w:rPr>
        <w:t xml:space="preserve"> </w:t>
      </w:r>
      <w:r w:rsidRPr="00EB3190">
        <w:rPr>
          <w:rFonts w:ascii="Helvetica" w:hAnsi="Helvetica"/>
        </w:rPr>
        <w:t>skills in OOH care</w:t>
      </w:r>
      <w:r>
        <w:rPr>
          <w:rFonts w:ascii="Helvetica" w:hAnsi="Helvetica"/>
        </w:rPr>
        <w:t xml:space="preserve"> (</w:t>
      </w:r>
      <w:del w:id="20" w:author="Michael Brown" w:date="2015-11-09T13:21:00Z">
        <w:r w:rsidDel="00013D07">
          <w:rPr>
            <w:rFonts w:ascii="Helvetica" w:hAnsi="Helvetica"/>
          </w:rPr>
          <w:delText>22</w:delText>
        </w:r>
      </w:del>
      <w:ins w:id="21" w:author="Michael Brown" w:date="2015-11-09T13:21:00Z">
        <w:r w:rsidR="00013D07">
          <w:rPr>
            <w:rFonts w:ascii="Helvetica" w:hAnsi="Helvetica"/>
          </w:rPr>
          <w:t>9</w:t>
        </w:r>
      </w:ins>
      <w:r>
        <w:rPr>
          <w:rFonts w:ascii="Helvetica" w:hAnsi="Helvetica"/>
        </w:rPr>
        <w:t>)</w:t>
      </w:r>
      <w:r w:rsidRPr="00EB3190">
        <w:rPr>
          <w:rFonts w:ascii="Helvetica" w:hAnsi="Helvetica"/>
        </w:rPr>
        <w:t>. Such results relate to recurrently voiced concerns over the preparedness of new junior doctors  and may be associated with the significant increase in mortality seen over the month when new doctors start work(11).</w:t>
      </w:r>
    </w:p>
    <w:p w14:paraId="2D2C096A" w14:textId="00480F50" w:rsidR="00EB3190" w:rsidRPr="00EB3190" w:rsidRDefault="00EB3190" w:rsidP="00EB3190">
      <w:pPr>
        <w:spacing w:line="480" w:lineRule="auto"/>
        <w:rPr>
          <w:rFonts w:ascii="Helvetica" w:hAnsi="Helvetica"/>
        </w:rPr>
      </w:pPr>
      <w:r w:rsidRPr="00EB3190">
        <w:rPr>
          <w:rFonts w:ascii="Helvetica" w:hAnsi="Helvetica"/>
        </w:rPr>
        <w:t xml:space="preserve">In response to this </w:t>
      </w:r>
      <w:ins w:id="22" w:author="Michael Brown" w:date="2015-11-09T13:38:00Z">
        <w:r w:rsidR="00996243">
          <w:rPr>
            <w:rFonts w:ascii="Helvetica" w:hAnsi="Helvetica"/>
          </w:rPr>
          <w:t>‘</w:t>
        </w:r>
      </w:ins>
      <w:r w:rsidRPr="00EB3190">
        <w:rPr>
          <w:rFonts w:ascii="Helvetica" w:hAnsi="Helvetica"/>
        </w:rPr>
        <w:t>apprenticeship gap</w:t>
      </w:r>
      <w:ins w:id="23" w:author="Michael Brown" w:date="2015-11-09T13:38:00Z">
        <w:r w:rsidR="00996243">
          <w:rPr>
            <w:rFonts w:ascii="Helvetica" w:hAnsi="Helvetica"/>
          </w:rPr>
          <w:t>’</w:t>
        </w:r>
      </w:ins>
      <w:r w:rsidRPr="00EB3190">
        <w:rPr>
          <w:rFonts w:ascii="Helvetica" w:hAnsi="Helvetica"/>
        </w:rPr>
        <w:t>, simulation has become an increasingly common and effective tool in medical education, particularly for invasive or high-risk procedures(e.g.(</w:t>
      </w:r>
      <w:ins w:id="24" w:author="Michael Brown" w:date="2015-11-09T14:54:00Z">
        <w:r w:rsidR="0065419F">
          <w:rPr>
            <w:rFonts w:ascii="Helvetica" w:hAnsi="Helvetica"/>
          </w:rPr>
          <w:t>19, 20)</w:t>
        </w:r>
      </w:ins>
      <w:del w:id="25" w:author="Michael Brown" w:date="2015-11-09T14:54:00Z">
        <w:r w:rsidRPr="00EB3190" w:rsidDel="0065419F">
          <w:rPr>
            <w:rFonts w:ascii="Helvetica" w:hAnsi="Helvetica"/>
          </w:rPr>
          <w:delText>12, 13)</w:delText>
        </w:r>
      </w:del>
      <w:r w:rsidRPr="00EB3190">
        <w:rPr>
          <w:rFonts w:ascii="Helvetica" w:hAnsi="Helvetica"/>
        </w:rPr>
        <w:t>). However, standard clinical simulation techniques are usually resource intensive with limited scope for repeated attempts, particularly if applied to non-technical skills(14). Virtual simulation is an appealing prospect in this regard, as it has the potential to prepare people and improve performance (15). The application of video game technology and methodology is becoming more influential in delivering successful medical education aimed at junior doctors(16) and patients(17).</w:t>
      </w:r>
    </w:p>
    <w:p w14:paraId="5F047306" w14:textId="73274372" w:rsidR="00DA54C6" w:rsidRDefault="00EB3190" w:rsidP="00EB3190">
      <w:pPr>
        <w:spacing w:line="480" w:lineRule="auto"/>
        <w:rPr>
          <w:ins w:id="26" w:author="Michael Brown" w:date="2015-11-09T16:01:00Z"/>
          <w:rFonts w:ascii="Helvetica" w:hAnsi="Helvetica"/>
        </w:rPr>
      </w:pPr>
      <w:r w:rsidRPr="00EB3190">
        <w:rPr>
          <w:rFonts w:ascii="Helvetica" w:hAnsi="Helvetica"/>
        </w:rPr>
        <w:t xml:space="preserve">In this paper we describe </w:t>
      </w:r>
      <w:ins w:id="27" w:author="Michael Brown" w:date="2015-11-09T15:10:00Z">
        <w:r w:rsidR="00F765BE">
          <w:rPr>
            <w:rFonts w:ascii="Helvetica" w:hAnsi="Helvetica"/>
          </w:rPr>
          <w:t xml:space="preserve">the </w:t>
        </w:r>
      </w:ins>
      <w:r w:rsidRPr="00EB3190">
        <w:rPr>
          <w:rFonts w:ascii="Helvetica" w:hAnsi="Helvetica"/>
        </w:rPr>
        <w:t xml:space="preserve">leveraging </w:t>
      </w:r>
      <w:ins w:id="28" w:author="Michael Brown" w:date="2015-11-09T15:10:00Z">
        <w:r w:rsidR="00F765BE">
          <w:rPr>
            <w:rFonts w:ascii="Helvetica" w:hAnsi="Helvetica"/>
          </w:rPr>
          <w:t xml:space="preserve">of </w:t>
        </w:r>
      </w:ins>
      <w:r w:rsidRPr="00EB3190">
        <w:rPr>
          <w:rFonts w:ascii="Helvetica" w:hAnsi="Helvetica"/>
        </w:rPr>
        <w:t xml:space="preserve">existing large and detailed data on junior doctors’ actual activity to develop a serious video game simulating night shift working. We build upon previous focus group and survey results(18), and testing with medical students to </w:t>
      </w:r>
      <w:r w:rsidRPr="00EB3190">
        <w:rPr>
          <w:rFonts w:ascii="Helvetica" w:hAnsi="Helvetica"/>
        </w:rPr>
        <w:lastRenderedPageBreak/>
        <w:t>evaluate it in a pilot trial in doctors about to start work for the first time. We aimed to trial this intervention using actual work activity as the outcome measure to highlight the potential and challenges in this approach, and so to inform future, multicentre studies.</w:t>
      </w:r>
    </w:p>
    <w:p w14:paraId="5154D59B" w14:textId="6DC98294" w:rsidR="00985424" w:rsidRDefault="00985424" w:rsidP="00EB3190">
      <w:pPr>
        <w:spacing w:line="480" w:lineRule="auto"/>
        <w:rPr>
          <w:ins w:id="29" w:author="Michael Brown" w:date="2015-11-09T16:03:00Z"/>
          <w:rFonts w:ascii="Helvetica" w:hAnsi="Helvetica"/>
        </w:rPr>
      </w:pPr>
      <w:ins w:id="30" w:author="Michael Brown" w:date="2015-11-09T16:01:00Z">
        <w:r>
          <w:rPr>
            <w:rFonts w:ascii="Helvetica" w:hAnsi="Helvetica"/>
          </w:rPr>
          <w:t xml:space="preserve">In this paper we explore the research question: </w:t>
        </w:r>
      </w:ins>
      <w:ins w:id="31" w:author="Michael Brown" w:date="2015-11-09T16:02:00Z">
        <w:r>
          <w:rPr>
            <w:rFonts w:ascii="Helvetica" w:hAnsi="Helvetica"/>
          </w:rPr>
          <w:t>does data driven nightshift simulation have the potential to improve the training of junior doctors in non-technical skills. To this end</w:t>
        </w:r>
      </w:ins>
      <w:ins w:id="32" w:author="Michael Brown" w:date="2015-11-09T16:03:00Z">
        <w:r>
          <w:rPr>
            <w:rFonts w:ascii="Helvetica" w:hAnsi="Helvetica"/>
          </w:rPr>
          <w:t xml:space="preserve"> the investigation had the specific aims:</w:t>
        </w:r>
      </w:ins>
    </w:p>
    <w:p w14:paraId="78339434" w14:textId="1209FA6F" w:rsidR="00985424" w:rsidRDefault="00985424">
      <w:pPr>
        <w:pStyle w:val="ListParagraph"/>
        <w:numPr>
          <w:ilvl w:val="0"/>
          <w:numId w:val="2"/>
        </w:numPr>
        <w:spacing w:line="480" w:lineRule="auto"/>
        <w:rPr>
          <w:ins w:id="33" w:author="Michael Brown" w:date="2015-11-09T16:05:00Z"/>
          <w:rFonts w:ascii="Helvetica" w:hAnsi="Helvetica"/>
        </w:rPr>
        <w:pPrChange w:id="34" w:author="Michael Brown" w:date="2015-11-09T16:03:00Z">
          <w:pPr>
            <w:spacing w:line="480" w:lineRule="auto"/>
          </w:pPr>
        </w:pPrChange>
      </w:pPr>
      <w:ins w:id="35" w:author="Michael Brown" w:date="2015-11-09T16:03:00Z">
        <w:r>
          <w:rPr>
            <w:rFonts w:ascii="Helvetica" w:hAnsi="Helvetica"/>
          </w:rPr>
          <w:t xml:space="preserve">To test the impact of a </w:t>
        </w:r>
      </w:ins>
      <w:ins w:id="36" w:author="Michael Brown" w:date="2015-11-09T16:04:00Z">
        <w:r>
          <w:rPr>
            <w:rFonts w:ascii="Helvetica" w:hAnsi="Helvetica"/>
          </w:rPr>
          <w:t>‘nightshift’ simulator on task completion times</w:t>
        </w:r>
      </w:ins>
      <w:ins w:id="37" w:author="Michael Brown" w:date="2015-11-09T16:05:00Z">
        <w:r>
          <w:rPr>
            <w:rFonts w:ascii="Helvetica" w:hAnsi="Helvetica"/>
          </w:rPr>
          <w:t xml:space="preserve"> during out of hours working</w:t>
        </w:r>
      </w:ins>
      <w:ins w:id="38" w:author="Michael Brown" w:date="2015-11-09T16:04:00Z">
        <w:r>
          <w:rPr>
            <w:rFonts w:ascii="Helvetica" w:hAnsi="Helvetica"/>
          </w:rPr>
          <w:t xml:space="preserve"> </w:t>
        </w:r>
      </w:ins>
      <w:ins w:id="39" w:author="Michael Brown" w:date="2015-11-09T16:05:00Z">
        <w:r>
          <w:rPr>
            <w:rFonts w:ascii="Helvetica" w:hAnsi="Helvetica"/>
          </w:rPr>
          <w:t xml:space="preserve">for junior doctors </w:t>
        </w:r>
      </w:ins>
      <w:ins w:id="40" w:author="Michael Brown" w:date="2015-11-09T16:04:00Z">
        <w:r>
          <w:rPr>
            <w:rFonts w:ascii="Helvetica" w:hAnsi="Helvetica"/>
          </w:rPr>
          <w:t xml:space="preserve">during the first two month </w:t>
        </w:r>
      </w:ins>
      <w:ins w:id="41" w:author="Michael Brown" w:date="2015-11-09T16:05:00Z">
        <w:r>
          <w:rPr>
            <w:rFonts w:ascii="Helvetica" w:hAnsi="Helvetica"/>
          </w:rPr>
          <w:t>after the august handover.</w:t>
        </w:r>
      </w:ins>
    </w:p>
    <w:p w14:paraId="23D929D3" w14:textId="291F5546" w:rsidR="00985424" w:rsidRPr="00985424" w:rsidRDefault="00985424">
      <w:pPr>
        <w:pStyle w:val="ListParagraph"/>
        <w:numPr>
          <w:ilvl w:val="0"/>
          <w:numId w:val="2"/>
        </w:numPr>
        <w:spacing w:line="480" w:lineRule="auto"/>
        <w:rPr>
          <w:rFonts w:ascii="Helvetica" w:hAnsi="Helvetica"/>
          <w:rPrChange w:id="42" w:author="Michael Brown" w:date="2015-11-09T16:03:00Z">
            <w:rPr/>
          </w:rPrChange>
        </w:rPr>
        <w:pPrChange w:id="43" w:author="Michael Brown" w:date="2015-11-09T16:03:00Z">
          <w:pPr>
            <w:spacing w:line="480" w:lineRule="auto"/>
          </w:pPr>
        </w:pPrChange>
      </w:pPr>
      <w:ins w:id="44" w:author="Michael Brown" w:date="2015-11-09T16:06:00Z">
        <w:r>
          <w:rPr>
            <w:rFonts w:ascii="Helvetica" w:hAnsi="Helvetica"/>
          </w:rPr>
          <w:t>To identify</w:t>
        </w:r>
      </w:ins>
      <w:ins w:id="45" w:author="Michael Brown" w:date="2015-11-09T16:05:00Z">
        <w:r>
          <w:rPr>
            <w:rFonts w:ascii="Helvetica" w:hAnsi="Helvetica"/>
          </w:rPr>
          <w:t xml:space="preserve"> the practical considerations for development and deployment of a </w:t>
        </w:r>
      </w:ins>
      <w:ins w:id="46" w:author="Michael Brown" w:date="2015-11-09T16:06:00Z">
        <w:r>
          <w:rPr>
            <w:rFonts w:ascii="Helvetica" w:hAnsi="Helvetica"/>
          </w:rPr>
          <w:t xml:space="preserve">‘nightshift’ </w:t>
        </w:r>
      </w:ins>
      <w:ins w:id="47" w:author="Michael Brown" w:date="2015-11-09T16:05:00Z">
        <w:r>
          <w:rPr>
            <w:rFonts w:ascii="Helvetica" w:hAnsi="Helvetica"/>
          </w:rPr>
          <w:t>simulation</w:t>
        </w:r>
      </w:ins>
      <w:ins w:id="48" w:author="Michael Brown" w:date="2015-11-09T16:06:00Z">
        <w:r>
          <w:rPr>
            <w:rFonts w:ascii="Helvetica" w:hAnsi="Helvetica"/>
          </w:rPr>
          <w:t xml:space="preserve"> focused on non-</w:t>
        </w:r>
      </w:ins>
      <w:ins w:id="49" w:author="Michael Brown" w:date="2015-11-09T16:07:00Z">
        <w:r>
          <w:rPr>
            <w:rFonts w:ascii="Helvetica" w:hAnsi="Helvetica"/>
          </w:rPr>
          <w:t>technical</w:t>
        </w:r>
      </w:ins>
      <w:ins w:id="50" w:author="Michael Brown" w:date="2015-11-09T16:06:00Z">
        <w:r>
          <w:rPr>
            <w:rFonts w:ascii="Helvetica" w:hAnsi="Helvetica"/>
          </w:rPr>
          <w:t xml:space="preserve"> skills.</w:t>
        </w:r>
      </w:ins>
    </w:p>
    <w:p w14:paraId="2D447636" w14:textId="77777777" w:rsidR="00DA54C6" w:rsidRPr="0003168E" w:rsidRDefault="00AD490D" w:rsidP="00431CB1">
      <w:pPr>
        <w:spacing w:line="480" w:lineRule="auto"/>
        <w:rPr>
          <w:rFonts w:ascii="Helvetica" w:hAnsi="Helvetica"/>
        </w:rPr>
      </w:pPr>
      <w:r w:rsidRPr="0003168E">
        <w:rPr>
          <w:rFonts w:ascii="Helvetica" w:hAnsi="Helvetica"/>
          <w:u w:val="single"/>
        </w:rPr>
        <w:t>Method</w:t>
      </w:r>
    </w:p>
    <w:p w14:paraId="3677B070" w14:textId="77777777" w:rsidR="00DA54C6" w:rsidRPr="0003168E" w:rsidRDefault="00AD490D" w:rsidP="00431CB1">
      <w:pPr>
        <w:spacing w:line="480" w:lineRule="auto"/>
        <w:rPr>
          <w:rFonts w:ascii="Helvetica" w:hAnsi="Helvetica"/>
        </w:rPr>
      </w:pPr>
      <w:r w:rsidRPr="0003168E">
        <w:rPr>
          <w:rFonts w:ascii="Helvetica" w:hAnsi="Helvetica"/>
          <w:b/>
        </w:rPr>
        <w:t>“NightShift” Simulation development</w:t>
      </w:r>
    </w:p>
    <w:p w14:paraId="7B867602" w14:textId="57E477C5" w:rsidR="00101E8F" w:rsidRPr="0003168E" w:rsidDel="002220F9" w:rsidRDefault="00AD490D" w:rsidP="00431CB1">
      <w:pPr>
        <w:spacing w:line="480" w:lineRule="auto"/>
        <w:rPr>
          <w:del w:id="51" w:author="Michael Brown" w:date="2015-11-09T15:16:00Z"/>
          <w:rFonts w:ascii="Helvetica" w:hAnsi="Helvetica"/>
        </w:rPr>
      </w:pPr>
      <w:del w:id="52" w:author="Michael Brown" w:date="2015-11-09T15:16:00Z">
        <w:r w:rsidRPr="0003168E" w:rsidDel="002220F9">
          <w:rPr>
            <w:rFonts w:ascii="Helvetica" w:hAnsi="Helvetica"/>
          </w:rPr>
          <w:delText>We undertook focus groups and subsequent surveys of medical trainees as described elsewhere to identify key n</w:delText>
        </w:r>
        <w:r w:rsidR="00AB227E" w:rsidRPr="0003168E" w:rsidDel="002220F9">
          <w:rPr>
            <w:rFonts w:ascii="Helvetica" w:hAnsi="Helvetica"/>
          </w:rPr>
          <w:delText>on-technical skills for OOH work</w:delText>
        </w:r>
      </w:del>
      <w:del w:id="53" w:author="Michael Brown" w:date="2015-11-09T14:52:00Z">
        <w:r w:rsidR="00AB227E" w:rsidRPr="0003168E" w:rsidDel="0065419F">
          <w:rPr>
            <w:rFonts w:ascii="Helvetica" w:hAnsi="Helvetica"/>
          </w:rPr>
          <w:fldChar w:fldCharType="begin"/>
        </w:r>
        <w:r w:rsidR="0065419F" w:rsidDel="0065419F">
          <w:rPr>
            <w:rFonts w:ascii="Helvetica" w:hAnsi="Helvetica"/>
          </w:rPr>
          <w:delInstrText xml:space="preserve"> ADDIN EN.CITE &lt;EndNote&gt;&lt;Cite&gt;&lt;Author&gt;Brown&lt;/Author&gt;&lt;Year&gt;2013&lt;/Year&gt;&lt;RecNum&gt;4238&lt;/RecNum&gt;&lt;DisplayText&gt;(1)&lt;/DisplayText&gt;&lt;record&gt;&lt;rec-number&gt;4238&lt;/rec-number&gt;&lt;foreign-keys&gt;&lt;key app="EN" db-id="xfvpzpawgp0dpgexp0rvt2few0zr2t0zs9pf" timestamp="1378900068"&gt;4238&lt;/key&gt;&lt;/foreign-keys&gt;&lt;ref-type name="Book Section"&gt;5&lt;/ref-type&gt;&lt;contributors&gt;&lt;authors&gt;&lt;author&gt;M. Brown&lt;/author&gt;&lt;author&gt;P. Syrysko&lt;/author&gt;&lt;author&gt;S. Sharples&lt;/author&gt;&lt;author&gt;D. Shaw&lt;/author&gt;&lt;author&gt;I. Le Jeune&lt;/author&gt;&lt;author&gt;E. Fioratou&lt;/author&gt;&lt;author&gt;J. Blakey&lt;/author&gt;&lt;/authors&gt;&lt;secondary-authors&gt;&lt;author&gt;Martin Anderson&lt;/author&gt;&lt;/secondary-authors&gt;&lt;/contributors&gt;&lt;titles&gt;&lt;title&gt;Developing a simulator to help junior doctors deal with night shifts. &lt;/title&gt;&lt;secondary-title&gt;Contemporary Ergonomics and Human Factors&lt;/secondary-title&gt;&lt;/titles&gt;&lt;dates&gt;&lt;year&gt;2013&lt;/year&gt;&lt;/dates&gt;&lt;publisher&gt;Taylor and Francis.&lt;/publisher&gt;&lt;urls&gt;&lt;/urls&gt;&lt;/record&gt;&lt;/Cite&gt;&lt;/EndNote&gt;</w:delInstrText>
        </w:r>
        <w:r w:rsidR="00AB227E" w:rsidRPr="0003168E" w:rsidDel="0065419F">
          <w:rPr>
            <w:rFonts w:ascii="Helvetica" w:hAnsi="Helvetica"/>
          </w:rPr>
          <w:fldChar w:fldCharType="separate"/>
        </w:r>
        <w:r w:rsidR="0065419F" w:rsidDel="0065419F">
          <w:rPr>
            <w:rFonts w:ascii="Helvetica" w:hAnsi="Helvetica"/>
            <w:noProof/>
          </w:rPr>
          <w:delText>(1)</w:delText>
        </w:r>
        <w:r w:rsidR="00AB227E" w:rsidRPr="0003168E" w:rsidDel="0065419F">
          <w:rPr>
            <w:rFonts w:ascii="Helvetica" w:hAnsi="Helvetica"/>
          </w:rPr>
          <w:fldChar w:fldCharType="end"/>
        </w:r>
      </w:del>
      <w:del w:id="54" w:author="Michael Brown" w:date="2015-11-09T15:16:00Z">
        <w:r w:rsidR="00AB227E" w:rsidRPr="0003168E" w:rsidDel="002220F9">
          <w:rPr>
            <w:rFonts w:ascii="Helvetica" w:hAnsi="Helvetica"/>
          </w:rPr>
          <w:delText>.</w:delText>
        </w:r>
      </w:del>
    </w:p>
    <w:p w14:paraId="28B882B8" w14:textId="755BA58A" w:rsidR="00DA54C6" w:rsidRPr="0003168E" w:rsidDel="002220F9" w:rsidRDefault="00AD490D" w:rsidP="00431CB1">
      <w:pPr>
        <w:spacing w:line="480" w:lineRule="auto"/>
        <w:rPr>
          <w:del w:id="55" w:author="Michael Brown" w:date="2015-11-09T15:16:00Z"/>
          <w:rFonts w:ascii="Helvetica" w:hAnsi="Helvetica"/>
          <w:lang w:val="en-US"/>
        </w:rPr>
      </w:pPr>
      <w:del w:id="56" w:author="Michael Brown" w:date="2015-11-09T15:16:00Z">
        <w:r w:rsidRPr="0003168E" w:rsidDel="002220F9">
          <w:rPr>
            <w:rFonts w:ascii="Helvetica" w:hAnsi="Helvetica"/>
          </w:rPr>
          <w:delText xml:space="preserve">Task prioritization </w:delText>
        </w:r>
        <w:r w:rsidR="007B704D" w:rsidRPr="0003168E" w:rsidDel="002220F9">
          <w:rPr>
            <w:rFonts w:ascii="Helvetica" w:hAnsi="Helvetica"/>
          </w:rPr>
          <w:delText xml:space="preserve">(optimal time management when multiple tasks are important and/or urgent) </w:delText>
        </w:r>
        <w:r w:rsidRPr="0003168E" w:rsidDel="002220F9">
          <w:rPr>
            <w:rFonts w:ascii="Helvetica" w:hAnsi="Helvetica"/>
          </w:rPr>
          <w:delText>was consistently identified as the most important skill in this preparatory work</w:delText>
        </w:r>
        <w:r w:rsidR="00101E8F" w:rsidRPr="0003168E" w:rsidDel="002220F9">
          <w:rPr>
            <w:rFonts w:ascii="Helvetica" w:hAnsi="Helvetica"/>
          </w:rPr>
          <w:delText>.</w:delText>
        </w:r>
        <w:r w:rsidR="00101E8F" w:rsidRPr="0003168E" w:rsidDel="002220F9">
          <w:rPr>
            <w:rFonts w:ascii="Helvetica" w:hAnsi="Helvetica"/>
            <w:lang w:val="en-US"/>
          </w:rPr>
          <w:delText xml:space="preserve"> We therefore used task prioritization as </w:delText>
        </w:r>
        <w:r w:rsidR="00F51FCA" w:rsidRPr="0003168E" w:rsidDel="002220F9">
          <w:rPr>
            <w:rFonts w:ascii="Helvetica" w:hAnsi="Helvetica"/>
          </w:rPr>
          <w:delText>a key</w:delText>
        </w:r>
        <w:r w:rsidRPr="0003168E" w:rsidDel="002220F9">
          <w:rPr>
            <w:rFonts w:ascii="Helvetica" w:hAnsi="Helvetica"/>
          </w:rPr>
          <w:delText xml:space="preserve"> focus of the simulation. </w:delText>
        </w:r>
        <w:r w:rsidR="00F51FCA" w:rsidRPr="0003168E" w:rsidDel="002220F9">
          <w:rPr>
            <w:rFonts w:ascii="Helvetica" w:hAnsi="Helvetica"/>
          </w:rPr>
          <w:delText>As prioritization and indoor navigation are intimately linked, a central aim of the simulation was to provide a realistic environment in which tasks were distributed</w:delText>
        </w:r>
        <w:r w:rsidR="000B23F6" w:rsidRPr="0003168E" w:rsidDel="002220F9">
          <w:rPr>
            <w:rFonts w:ascii="Helvetica" w:hAnsi="Helvetica"/>
          </w:rPr>
          <w:delText xml:space="preserve"> so users could learn the hospital layout.</w:delText>
        </w:r>
      </w:del>
    </w:p>
    <w:p w14:paraId="497B9201" w14:textId="5CCD249C" w:rsidR="00DA54C6" w:rsidRPr="0003168E" w:rsidDel="000F482A" w:rsidRDefault="00AD490D" w:rsidP="000F482A">
      <w:pPr>
        <w:spacing w:line="480" w:lineRule="auto"/>
        <w:rPr>
          <w:del w:id="57" w:author="Michael Brown" w:date="2015-11-09T16:08:00Z"/>
          <w:rFonts w:ascii="Helvetica" w:hAnsi="Helvetica"/>
        </w:rPr>
      </w:pPr>
      <w:r w:rsidRPr="0003168E">
        <w:rPr>
          <w:rFonts w:ascii="Helvetica" w:hAnsi="Helvetica"/>
        </w:rPr>
        <w:t xml:space="preserve">The simulation was designed to run on Android (Google, California, USA) enabled tablet PCs. Firstly, wireframe CAD map data on sections of the Nottingham City Hospital were provided to medical contributors to confirm the location of wards and departments. </w:t>
      </w:r>
      <w:r w:rsidR="000B23F6" w:rsidRPr="0003168E">
        <w:rPr>
          <w:rFonts w:ascii="Helvetica" w:hAnsi="Helvetica"/>
        </w:rPr>
        <w:t>These CAD files were then used as templates to produce an accurate but simplified floor plan.</w:t>
      </w:r>
      <w:r w:rsidR="00E05FE2" w:rsidRPr="0003168E">
        <w:rPr>
          <w:rFonts w:ascii="Helvetica" w:hAnsi="Helvetica"/>
        </w:rPr>
        <w:t xml:space="preserve"> P</w:t>
      </w:r>
      <w:r w:rsidRPr="0003168E">
        <w:rPr>
          <w:rFonts w:ascii="Helvetica" w:hAnsi="Helvetica"/>
        </w:rPr>
        <w:t xml:space="preserve">hotographs were taken of the hospital </w:t>
      </w:r>
      <w:r w:rsidRPr="0003168E">
        <w:rPr>
          <w:rFonts w:ascii="Helvetica" w:hAnsi="Helvetica"/>
        </w:rPr>
        <w:lastRenderedPageBreak/>
        <w:t>to ensure correct placement and representation of internal aspects of the hospital (e.g. slopes, floor colour, staircases, and so on)</w:t>
      </w:r>
      <w:r w:rsidR="00E05FE2" w:rsidRPr="0003168E">
        <w:rPr>
          <w:rFonts w:ascii="Helvetica" w:hAnsi="Helvetica"/>
        </w:rPr>
        <w:t xml:space="preserve"> and to provide orientation to the user during the simulation</w:t>
      </w:r>
      <w:r w:rsidRPr="0003168E">
        <w:rPr>
          <w:rFonts w:ascii="Helvetica" w:hAnsi="Helvetica"/>
        </w:rPr>
        <w:t>.</w:t>
      </w:r>
      <w:r w:rsidR="00E05FE2" w:rsidRPr="0003168E">
        <w:rPr>
          <w:rFonts w:ascii="Helvetica" w:hAnsi="Helvetica"/>
        </w:rPr>
        <w:t xml:space="preserve"> </w:t>
      </w:r>
    </w:p>
    <w:p w14:paraId="4919A0EC" w14:textId="450250B9" w:rsidR="00E05FE2" w:rsidRPr="0003168E" w:rsidRDefault="00AD490D">
      <w:pPr>
        <w:spacing w:line="480" w:lineRule="auto"/>
        <w:rPr>
          <w:rFonts w:ascii="Helvetica" w:hAnsi="Helvetica"/>
        </w:rPr>
      </w:pPr>
      <w:del w:id="58" w:author="Michael Brown" w:date="2015-11-09T16:08:00Z">
        <w:r w:rsidRPr="0003168E" w:rsidDel="000F482A">
          <w:rPr>
            <w:rFonts w:ascii="Helvetica" w:hAnsi="Helvetica"/>
          </w:rPr>
          <w:delText xml:space="preserve">Gameplay was developed to replicate a time-compressed night shift for a junior doctor in medicine at the Nottingham City Hospital. </w:delText>
        </w:r>
      </w:del>
      <w:del w:id="59" w:author="Michael Brown" w:date="2015-11-09T16:07:00Z">
        <w:r w:rsidRPr="0003168E" w:rsidDel="00985424">
          <w:rPr>
            <w:rFonts w:ascii="Helvetica" w:hAnsi="Helvetica"/>
          </w:rPr>
          <w:delText xml:space="preserve">The team worked in an iterative fashion to create a simulation that was graphically </w:delText>
        </w:r>
        <w:r w:rsidR="00E05FE2" w:rsidRPr="0003168E" w:rsidDel="00985424">
          <w:rPr>
            <w:rFonts w:ascii="Helvetica" w:hAnsi="Helvetica"/>
          </w:rPr>
          <w:delText xml:space="preserve">of lower </w:delText>
        </w:r>
        <w:r w:rsidRPr="0003168E" w:rsidDel="00985424">
          <w:rPr>
            <w:rFonts w:ascii="Helvetica" w:hAnsi="Helvetica"/>
          </w:rPr>
          <w:delText xml:space="preserve">fidelity but robustly simulated </w:delText>
        </w:r>
        <w:r w:rsidR="00850999" w:rsidRPr="0003168E" w:rsidDel="00985424">
          <w:rPr>
            <w:rFonts w:ascii="Helvetica" w:hAnsi="Helvetica"/>
          </w:rPr>
          <w:delText xml:space="preserve">task elements of </w:delText>
        </w:r>
        <w:r w:rsidRPr="0003168E" w:rsidDel="00985424">
          <w:rPr>
            <w:rFonts w:ascii="Helvetica" w:hAnsi="Helvetica"/>
          </w:rPr>
          <w:delText>on-call work.</w:delText>
        </w:r>
        <w:r w:rsidR="00E05FE2" w:rsidRPr="0003168E" w:rsidDel="00985424">
          <w:rPr>
            <w:rFonts w:ascii="Helvetica" w:hAnsi="Helvetica"/>
          </w:rPr>
          <w:delText xml:space="preserve"> </w:delText>
        </w:r>
      </w:del>
      <w:r w:rsidR="00E05FE2" w:rsidRPr="0003168E">
        <w:rPr>
          <w:rFonts w:ascii="Helvetica" w:hAnsi="Helvetica"/>
        </w:rPr>
        <w:t>The decision to use a lower fidelity simulation was consistent with the medical simulation literature</w:t>
      </w:r>
      <w:r w:rsidR="00E05FE2" w:rsidRPr="0003168E">
        <w:rPr>
          <w:rFonts w:ascii="Helvetica" w:hAnsi="Helvetica"/>
        </w:rPr>
        <w:fldChar w:fldCharType="begin">
          <w:fldData xml:space="preserve">PEVuZE5vdGU+PENpdGU+PEF1dGhvcj5kZSBHaW92YW5uaTwvQXV0aG9yPjxZZWFyPjIwMDk8L1ll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</w:fldData>
        </w:fldChar>
      </w:r>
      <w:r w:rsidR="00EB3190">
        <w:rPr>
          <w:rFonts w:ascii="Helvetica" w:hAnsi="Helvetica"/>
        </w:rPr>
        <w:instrText xml:space="preserve"> ADDIN EN.CITE </w:instrText>
      </w:r>
      <w:r w:rsidR="00EB3190">
        <w:rPr>
          <w:rFonts w:ascii="Helvetica" w:hAnsi="Helvetica"/>
        </w:rPr>
        <w:fldChar w:fldCharType="begin">
          <w:fldData xml:space="preserve">PEVuZE5vdGU+PENpdGU+PEF1dGhvcj5kZSBHaW92YW5uaTwvQXV0aG9yPjxZZWFyPjIwMDk8L1ll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</w:fldData>
        </w:fldChar>
      </w:r>
      <w:r w:rsidR="00EB3190">
        <w:rPr>
          <w:rFonts w:ascii="Helvetica" w:hAnsi="Helvetica"/>
        </w:rPr>
        <w:instrText xml:space="preserve"> ADDIN EN.CITE.DATA </w:instrText>
      </w:r>
      <w:r w:rsidR="00EB3190">
        <w:rPr>
          <w:rFonts w:ascii="Helvetica" w:hAnsi="Helvetica"/>
        </w:rPr>
      </w:r>
      <w:r w:rsidR="00EB3190">
        <w:rPr>
          <w:rFonts w:ascii="Helvetica" w:hAnsi="Helvetica"/>
        </w:rPr>
        <w:fldChar w:fldCharType="end"/>
      </w:r>
      <w:r w:rsidR="00E05FE2" w:rsidRPr="0003168E">
        <w:rPr>
          <w:rFonts w:ascii="Helvetica" w:hAnsi="Helvetica"/>
        </w:rPr>
      </w:r>
      <w:r w:rsidR="00E05FE2" w:rsidRPr="0003168E">
        <w:rPr>
          <w:rFonts w:ascii="Helvetica" w:hAnsi="Helvetica"/>
        </w:rPr>
        <w:fldChar w:fldCharType="separate"/>
      </w:r>
      <w:r w:rsidR="00EB3190">
        <w:rPr>
          <w:rFonts w:ascii="Helvetica" w:hAnsi="Helvetica"/>
          <w:noProof/>
        </w:rPr>
        <w:t>(2, 3)</w:t>
      </w:r>
      <w:r w:rsidR="00E05FE2" w:rsidRPr="0003168E">
        <w:rPr>
          <w:rFonts w:ascii="Helvetica" w:hAnsi="Helvetica"/>
        </w:rPr>
        <w:fldChar w:fldCharType="end"/>
      </w:r>
      <w:r w:rsidR="00E05FE2" w:rsidRPr="0003168E">
        <w:rPr>
          <w:rFonts w:ascii="Helvetica" w:hAnsi="Helvetica"/>
        </w:rPr>
        <w:t>.</w:t>
      </w:r>
      <w:r w:rsidRPr="0003168E">
        <w:rPr>
          <w:rFonts w:ascii="Helvetica" w:hAnsi="Helvetica"/>
        </w:rPr>
        <w:t xml:space="preserve"> </w:t>
      </w:r>
    </w:p>
    <w:p w14:paraId="249CFCF1" w14:textId="0146E44D" w:rsidR="00DA54C6" w:rsidRPr="0003168E" w:rsidRDefault="00AD490D" w:rsidP="00431CB1">
      <w:pPr>
        <w:spacing w:line="480" w:lineRule="auto"/>
        <w:rPr>
          <w:rFonts w:ascii="Helvetica" w:hAnsi="Helvetica"/>
        </w:rPr>
      </w:pPr>
      <w:r w:rsidRPr="0003168E">
        <w:rPr>
          <w:rFonts w:ascii="Helvetica" w:hAnsi="Helvetica"/>
        </w:rPr>
        <w:t xml:space="preserve">We used one calendar year of data (2011) from the NerveCentre on-call task management system (NerveCentre, Wokingham, UK) to inform </w:t>
      </w:r>
      <w:r w:rsidR="007B204F" w:rsidRPr="0003168E">
        <w:rPr>
          <w:rFonts w:ascii="Helvetica" w:hAnsi="Helvetica"/>
        </w:rPr>
        <w:t>our simulation. As described elsewhere</w:t>
      </w:r>
      <w:r w:rsidR="007B204F" w:rsidRPr="0003168E">
        <w:rPr>
          <w:rFonts w:ascii="Helvetica" w:hAnsi="Helvetica"/>
        </w:rPr>
        <w:fldChar w:fldCharType="begin"/>
      </w:r>
      <w:r w:rsidR="00EB3190">
        <w:rPr>
          <w:rFonts w:ascii="Helvetica" w:hAnsi="Helvetica"/>
        </w:rPr>
        <w:instrText xml:space="preserve"> ADDIN EN.CITE &lt;EndNote&gt;&lt;Cite&gt;&lt;Author&gt;Blakey&lt;/Author&gt;&lt;Year&gt;2012&lt;/Year&gt;&lt;RecNum&gt;2852&lt;/RecNum&gt;&lt;DisplayText&gt;(4)&lt;/DisplayText&gt;&lt;record&gt;&lt;rec-number&gt;2852&lt;/rec-number&gt;&lt;foreign-keys&gt;&lt;key app="EN" db-id="xfvpzpawgp0dpgexp0rvt2few0zr2t0zs9pf" timestamp="1335182011"&gt;2852&lt;/key&gt;&lt;/foreign-keys&gt;&lt;ref-type name="Journal Article"&gt;17&lt;/ref-type&gt;&lt;contributors&gt;&lt;authors&gt;&lt;author&gt;Blakey, J. D.&lt;/author&gt;&lt;author&gt;Guy, D.&lt;/author&gt;&lt;author&gt;Simpson, C.&lt;/author&gt;&lt;author&gt;Fearn, A.&lt;/author&gt;&lt;author&gt;Cannaby, S.&lt;/author&gt;&lt;author&gt;Wilson, P.&lt;/author&gt;&lt;author&gt;Shaw, D.&lt;/author&gt;&lt;/authors&gt;&lt;/contributors&gt;&lt;auth-address&gt;Respiratory Biomedical Research Unit, University of Nottingham, Nottingham, UK.&lt;/auth-address&gt;&lt;titles&gt;&lt;title&gt;Multimodal observational assessment of quality and productivity benefits from the implementation of wireless technology for out of hours working&lt;/title&gt;&lt;secondary-title&gt;BMJ Open&lt;/secondary-title&gt;&lt;/titles&gt;&lt;periodical&gt;&lt;full-title&gt;BMJ Open&lt;/full-title&gt;&lt;/periodical&gt;&lt;pages&gt;e000701&lt;/pages&gt;&lt;volume&gt;2&lt;/volume&gt;&lt;number&gt;2&lt;/number&gt;&lt;edition&gt;2012/04/03&lt;/edition&gt;&lt;dates&gt;&lt;year&gt;2012&lt;/year&gt;&lt;/dates&gt;&lt;isbn&gt;2044-6055 (Electronic)&lt;/isbn&gt;&lt;accession-num&gt;22466035&lt;/accession-num&gt;&lt;urls&gt;&lt;related-urls&gt;&lt;url&gt;http://www.ncbi.nlm.nih.gov/entrez/query.fcgi?cmd=Retrieve&amp;amp;db=PubMed&amp;amp;dopt=Citation&amp;amp;list_uids=22466035&lt;/url&gt;&lt;/related-urls&gt;&lt;/urls&gt;&lt;custom2&gt;3317138&lt;/custom2&gt;&lt;electronic-resource-num&gt;bmjopen-2011-000701 [pii]&amp;#xD;10.1136/bmjopen-2011-000701&lt;/electronic-resource-num&gt;&lt;language&gt;eng&lt;/language&gt;&lt;/record&gt;&lt;/Cite&gt;&lt;/EndNote&gt;</w:instrText>
      </w:r>
      <w:r w:rsidR="007B204F" w:rsidRPr="0003168E">
        <w:rPr>
          <w:rFonts w:ascii="Helvetica" w:hAnsi="Helvetica"/>
        </w:rPr>
        <w:fldChar w:fldCharType="separate"/>
      </w:r>
      <w:r w:rsidR="00EB3190">
        <w:rPr>
          <w:rFonts w:ascii="Helvetica" w:hAnsi="Helvetica"/>
          <w:noProof/>
        </w:rPr>
        <w:t>(4)</w:t>
      </w:r>
      <w:r w:rsidR="007B204F" w:rsidRPr="0003168E">
        <w:rPr>
          <w:rFonts w:ascii="Helvetica" w:hAnsi="Helvetica"/>
        </w:rPr>
        <w:fldChar w:fldCharType="end"/>
      </w:r>
      <w:r w:rsidR="007B204F" w:rsidRPr="0003168E">
        <w:rPr>
          <w:rFonts w:ascii="Helvetica" w:hAnsi="Helvetica"/>
        </w:rPr>
        <w:t xml:space="preserve">, the NerveCentre system allocates tasks a colour code (red, amber, or green) based on clinical urgency. The taskflow data were summarised overall, by urgency colour code, by task, and per ward by hour of shift </w:t>
      </w:r>
      <w:r w:rsidRPr="0003168E">
        <w:rPr>
          <w:rFonts w:ascii="Helvetica" w:hAnsi="Helvetica"/>
        </w:rPr>
        <w:t>(&gt;100</w:t>
      </w:r>
      <w:r w:rsidR="00F71BC3" w:rsidRPr="0003168E">
        <w:rPr>
          <w:rFonts w:ascii="Helvetica" w:hAnsi="Helvetica"/>
        </w:rPr>
        <w:t>,</w:t>
      </w:r>
      <w:r w:rsidRPr="0003168E">
        <w:rPr>
          <w:rFonts w:ascii="Helvetica" w:hAnsi="Helvetica"/>
        </w:rPr>
        <w:t xml:space="preserve">000 OOH task requests in total). </w:t>
      </w:r>
      <w:del w:id="60" w:author="Michael Brown" w:date="2015-11-09T16:07:00Z">
        <w:r w:rsidRPr="0003168E" w:rsidDel="00985424">
          <w:rPr>
            <w:rFonts w:ascii="Helvetica" w:hAnsi="Helvetica"/>
          </w:rPr>
          <w:delText xml:space="preserve">The mean and standard deviation of the number of tasks requested of a junior doctor for each hour of the shift was also calculated. </w:delText>
        </w:r>
        <w:r w:rsidR="007B204F" w:rsidRPr="0003168E" w:rsidDel="00985424">
          <w:rPr>
            <w:rFonts w:ascii="Helvetica" w:hAnsi="Helvetica"/>
          </w:rPr>
          <w:delText>These summary data informed the initial appearance of tasks through the simulated shift.</w:delText>
        </w:r>
      </w:del>
    </w:p>
    <w:p w14:paraId="35A07574" w14:textId="3535676A" w:rsidR="00DA54C6" w:rsidRPr="0003168E" w:rsidDel="000F482A" w:rsidRDefault="007B704D" w:rsidP="00431CB1">
      <w:pPr>
        <w:spacing w:line="480" w:lineRule="auto"/>
        <w:rPr>
          <w:del w:id="61" w:author="Michael Brown" w:date="2015-11-09T16:07:00Z"/>
          <w:rFonts w:ascii="Helvetica" w:hAnsi="Helvetica"/>
        </w:rPr>
      </w:pPr>
      <w:del w:id="62" w:author="Michael Brown" w:date="2015-11-09T16:07:00Z">
        <w:r w:rsidRPr="0003168E" w:rsidDel="000F482A">
          <w:rPr>
            <w:rFonts w:ascii="Helvetica" w:hAnsi="Helvetica"/>
          </w:rPr>
          <w:delText xml:space="preserve">Of the discrete tasks within the NerveCentre system some have the potential to </w:delText>
        </w:r>
        <w:r w:rsidR="00AD490D" w:rsidRPr="0003168E" w:rsidDel="000F482A">
          <w:rPr>
            <w:rFonts w:ascii="Helvetica" w:hAnsi="Helvetica"/>
          </w:rPr>
          <w:delText xml:space="preserve">trigger subsequent tasks: </w:delText>
        </w:r>
        <w:r w:rsidRPr="0003168E" w:rsidDel="000F482A">
          <w:rPr>
            <w:rFonts w:ascii="Helvetica" w:hAnsi="Helvetica"/>
          </w:rPr>
          <w:delText xml:space="preserve">For example an initial task of </w:delText>
        </w:r>
        <w:r w:rsidR="00AD490D" w:rsidRPr="0003168E" w:rsidDel="000F482A">
          <w:rPr>
            <w:rFonts w:ascii="Helvetica" w:hAnsi="Helvetica"/>
          </w:rPr>
          <w:delText>admit</w:delText>
        </w:r>
        <w:r w:rsidRPr="0003168E" w:rsidDel="000F482A">
          <w:rPr>
            <w:rFonts w:ascii="Helvetica" w:hAnsi="Helvetica"/>
          </w:rPr>
          <w:delText>ting a</w:delText>
        </w:r>
        <w:r w:rsidR="00AD490D" w:rsidRPr="0003168E" w:rsidDel="000F482A">
          <w:rPr>
            <w:rFonts w:ascii="Helvetica" w:hAnsi="Helvetica"/>
          </w:rPr>
          <w:delText xml:space="preserve"> patient with </w:delText>
        </w:r>
        <w:r w:rsidRPr="0003168E" w:rsidDel="000F482A">
          <w:rPr>
            <w:rFonts w:ascii="Helvetica" w:hAnsi="Helvetica"/>
          </w:rPr>
          <w:delText>a fever after chemotherapy c</w:delText>
        </w:r>
        <w:r w:rsidR="00AD490D" w:rsidRPr="0003168E" w:rsidDel="000F482A">
          <w:rPr>
            <w:rFonts w:ascii="Helvetica" w:hAnsi="Helvetica"/>
          </w:rPr>
          <w:delText xml:space="preserve">ould trigger a </w:delText>
        </w:r>
        <w:r w:rsidRPr="0003168E" w:rsidDel="000F482A">
          <w:rPr>
            <w:rFonts w:ascii="Helvetica" w:hAnsi="Helvetica"/>
          </w:rPr>
          <w:delText xml:space="preserve">subsequent </w:delText>
        </w:r>
        <w:r w:rsidR="00AD490D" w:rsidRPr="0003168E" w:rsidDel="000F482A">
          <w:rPr>
            <w:rFonts w:ascii="Helvetica" w:hAnsi="Helvetica"/>
          </w:rPr>
          <w:delText xml:space="preserve">task of “review </w:delText>
        </w:r>
        <w:r w:rsidRPr="0003168E" w:rsidDel="000F482A">
          <w:rPr>
            <w:rFonts w:ascii="Helvetica" w:hAnsi="Helvetica"/>
          </w:rPr>
          <w:delText xml:space="preserve">chest </w:delText>
        </w:r>
        <w:r w:rsidR="00AD490D" w:rsidRPr="0003168E" w:rsidDel="000F482A">
          <w:rPr>
            <w:rFonts w:ascii="Helvetica" w:hAnsi="Helvetica"/>
          </w:rPr>
          <w:delText xml:space="preserve">X-ray” on the same patient later in the shift. </w:delText>
        </w:r>
        <w:r w:rsidRPr="0003168E" w:rsidDel="000F482A">
          <w:rPr>
            <w:rFonts w:ascii="Helvetica" w:hAnsi="Helvetica"/>
          </w:rPr>
          <w:delText xml:space="preserve">The team agreed a list of such trigger tasks, what they may prompt, and the chance that the subsequent task would be required. </w:delText>
        </w:r>
        <w:r w:rsidR="00AD490D" w:rsidRPr="0003168E" w:rsidDel="000F482A">
          <w:rPr>
            <w:rFonts w:ascii="Helvetica" w:hAnsi="Helvetica"/>
          </w:rPr>
          <w:delText xml:space="preserve">This process (and others) </w:delText>
        </w:r>
        <w:r w:rsidR="00850999" w:rsidRPr="0003168E" w:rsidDel="000F482A">
          <w:rPr>
            <w:rFonts w:ascii="Helvetica" w:hAnsi="Helvetica"/>
          </w:rPr>
          <w:delText>was</w:delText>
        </w:r>
        <w:r w:rsidR="00AD490D" w:rsidRPr="0003168E" w:rsidDel="000F482A">
          <w:rPr>
            <w:rFonts w:ascii="Helvetica" w:hAnsi="Helvetica"/>
          </w:rPr>
          <w:delText xml:space="preserve"> facilitated by non-clinical team members spending periods observing junior doctors during out of hours work.</w:delText>
        </w:r>
      </w:del>
    </w:p>
    <w:p w14:paraId="1384BF91" w14:textId="77777777" w:rsidR="00C44CE4" w:rsidRPr="0003168E" w:rsidRDefault="007B204F" w:rsidP="00431CB1">
      <w:pPr>
        <w:spacing w:line="480" w:lineRule="auto"/>
        <w:rPr>
          <w:rFonts w:ascii="Helvetica" w:hAnsi="Helvetica"/>
        </w:rPr>
      </w:pPr>
      <w:r w:rsidRPr="0003168E">
        <w:rPr>
          <w:rFonts w:ascii="Helvetica" w:hAnsi="Helvetica"/>
        </w:rPr>
        <w:t>We used the actual activity data to calculate the mean (and SD) time to completion for e</w:t>
      </w:r>
      <w:r w:rsidR="00AD490D" w:rsidRPr="0003168E">
        <w:rPr>
          <w:rFonts w:ascii="Helvetica" w:hAnsi="Helvetica"/>
        </w:rPr>
        <w:t>ach</w:t>
      </w:r>
      <w:r w:rsidRPr="0003168E">
        <w:rPr>
          <w:rFonts w:ascii="Helvetica" w:hAnsi="Helvetica"/>
        </w:rPr>
        <w:t xml:space="preserve"> specific </w:t>
      </w:r>
      <w:r w:rsidR="00AD490D" w:rsidRPr="0003168E">
        <w:rPr>
          <w:rFonts w:ascii="Helvetica" w:hAnsi="Helvetica"/>
        </w:rPr>
        <w:t xml:space="preserve">task </w:t>
      </w:r>
      <w:r w:rsidRPr="0003168E">
        <w:rPr>
          <w:rFonts w:ascii="Helvetica" w:hAnsi="Helvetica"/>
        </w:rPr>
        <w:t>type recorded in the NerveCentre data (e.g. “clinical review for chest pain”, “interpret ECG”)</w:t>
      </w:r>
      <w:r w:rsidR="00AD490D" w:rsidRPr="0003168E">
        <w:rPr>
          <w:rFonts w:ascii="Helvetica" w:hAnsi="Helvetica"/>
        </w:rPr>
        <w:t xml:space="preserve">. </w:t>
      </w:r>
      <w:r w:rsidRPr="0003168E">
        <w:rPr>
          <w:rFonts w:ascii="Helvetica" w:hAnsi="Helvetica"/>
        </w:rPr>
        <w:t xml:space="preserve">Each specific task therefore had its own time distribution in the simulation. </w:t>
      </w:r>
      <w:r w:rsidR="00AD490D" w:rsidRPr="0003168E">
        <w:rPr>
          <w:rFonts w:ascii="Helvetica" w:hAnsi="Helvetica"/>
        </w:rPr>
        <w:t>The team agreed a list of potential delaying or complicating factors (e.g. unable to find notes, first cannulation failed) with approximate frequencies. These factors could then be displayed to the user when tasks took longer than the minimum time to complete</w:t>
      </w:r>
      <w:r w:rsidRPr="0003168E">
        <w:rPr>
          <w:rFonts w:ascii="Helvetica" w:hAnsi="Helvetica"/>
        </w:rPr>
        <w:t xml:space="preserve"> to add to the realism of the simulation</w:t>
      </w:r>
      <w:r w:rsidR="00AD490D" w:rsidRPr="0003168E">
        <w:rPr>
          <w:rFonts w:ascii="Helvetica" w:hAnsi="Helvetica"/>
        </w:rPr>
        <w:t>.</w:t>
      </w:r>
      <w:r w:rsidR="001536ED" w:rsidRPr="0003168E">
        <w:rPr>
          <w:rFonts w:ascii="Helvetica" w:hAnsi="Helvetica"/>
        </w:rPr>
        <w:t xml:space="preserve"> In order to reduce complexity, cardiac arrest calls were the only tasks not included in the simulation. </w:t>
      </w:r>
    </w:p>
    <w:p w14:paraId="3ED542C4" w14:textId="49C2C2DE" w:rsidR="00C44CE4" w:rsidRPr="0003168E" w:rsidRDefault="00D83BB0" w:rsidP="00431CB1">
      <w:pPr>
        <w:spacing w:line="480" w:lineRule="auto"/>
        <w:rPr>
          <w:rFonts w:ascii="Helvetica" w:hAnsi="Helvetica"/>
        </w:rPr>
      </w:pPr>
      <w:r w:rsidRPr="0003168E">
        <w:rPr>
          <w:rFonts w:ascii="Helvetica" w:hAnsi="Helvetica"/>
        </w:rPr>
        <w:lastRenderedPageBreak/>
        <w:t>To reduce usage time to a reasonable duration, simulation time was compressed: Whilst walking time ran 1.5</w:t>
      </w:r>
      <w:r w:rsidR="007A3591">
        <w:rPr>
          <w:rFonts w:ascii="Helvetica" w:hAnsi="Helvetica"/>
        </w:rPr>
        <w:t xml:space="preserve"> times faster, and whilst acting</w:t>
      </w:r>
      <w:r w:rsidRPr="0003168E">
        <w:rPr>
          <w:rFonts w:ascii="Helvetica" w:hAnsi="Helvetica"/>
        </w:rPr>
        <w:t xml:space="preserve"> it ran 5 times faster.</w:t>
      </w:r>
      <w:r w:rsidR="00C44CE4" w:rsidRPr="0003168E">
        <w:rPr>
          <w:rFonts w:ascii="Helvetica" w:hAnsi="Helvetica"/>
        </w:rPr>
        <w:t xml:space="preserve"> To convey a sense of increasing fatigue, the character in the simulation walked more slowly with time and the screen darkened; this was improved by a visit to the mess or to a vending machine.</w:t>
      </w:r>
      <w:r w:rsidR="007A3591">
        <w:rPr>
          <w:rFonts w:ascii="Helvetica" w:hAnsi="Helvetica"/>
        </w:rPr>
        <w:t xml:space="preserve"> </w:t>
      </w:r>
      <w:r w:rsidR="00AD490D" w:rsidRPr="0003168E">
        <w:rPr>
          <w:rFonts w:ascii="Helvetica" w:hAnsi="Helvetica"/>
        </w:rPr>
        <w:t>The simulation was structured to provide su</w:t>
      </w:r>
      <w:r w:rsidR="00C44CE4" w:rsidRPr="0003168E">
        <w:rPr>
          <w:rFonts w:ascii="Helvetica" w:hAnsi="Helvetica"/>
        </w:rPr>
        <w:t xml:space="preserve">mmary statistics on performance. </w:t>
      </w:r>
    </w:p>
    <w:p w14:paraId="5EEFA6D6" w14:textId="746AC4B5" w:rsidR="00DA54C6" w:rsidRPr="0003168E" w:rsidRDefault="00AD490D" w:rsidP="00431CB1">
      <w:pPr>
        <w:spacing w:line="480" w:lineRule="auto"/>
        <w:rPr>
          <w:rFonts w:ascii="Helvetica" w:hAnsi="Helvetica"/>
        </w:rPr>
      </w:pPr>
      <w:r w:rsidRPr="0003168E">
        <w:rPr>
          <w:rFonts w:ascii="Helvetica" w:hAnsi="Helvetica"/>
        </w:rPr>
        <w:t xml:space="preserve">The simulation was initially tested by the research team and volunteers </w:t>
      </w:r>
      <w:r w:rsidR="007B704D" w:rsidRPr="0003168E">
        <w:rPr>
          <w:rFonts w:ascii="Helvetica" w:hAnsi="Helvetica"/>
        </w:rPr>
        <w:t>(</w:t>
      </w:r>
      <w:r w:rsidRPr="0003168E">
        <w:rPr>
          <w:rFonts w:ascii="Helvetica" w:hAnsi="Helvetica"/>
        </w:rPr>
        <w:t>non-medical researchers the University of Nottingham</w:t>
      </w:r>
      <w:r w:rsidR="007B704D" w:rsidRPr="0003168E">
        <w:rPr>
          <w:rFonts w:ascii="Helvetica" w:hAnsi="Helvetica"/>
        </w:rPr>
        <w:t>)</w:t>
      </w:r>
      <w:r w:rsidRPr="0003168E">
        <w:rPr>
          <w:rFonts w:ascii="Helvetica" w:hAnsi="Helvetica"/>
        </w:rPr>
        <w:t xml:space="preserve"> who did not have a working knowledge of the layout of the hospital. These sessions also informed the level of the paper gameplay instructions given to each subsequent user, as well as adding to the iterative design process.</w:t>
      </w:r>
    </w:p>
    <w:p w14:paraId="2AE054B5" w14:textId="796AB1B2" w:rsidR="00DA54C6" w:rsidRPr="0003168E" w:rsidRDefault="00AD490D" w:rsidP="00431CB1">
      <w:pPr>
        <w:spacing w:line="480" w:lineRule="auto"/>
        <w:rPr>
          <w:rFonts w:ascii="Helvetica" w:hAnsi="Helvetica"/>
        </w:rPr>
      </w:pPr>
      <w:r w:rsidRPr="0003168E">
        <w:rPr>
          <w:rFonts w:ascii="Helvetica" w:hAnsi="Helvetica"/>
        </w:rPr>
        <w:t>A version of the simulation was released for further appraisal amongst final year medical students in Nottingham</w:t>
      </w:r>
      <w:r w:rsidR="007B704D" w:rsidRPr="0003168E">
        <w:rPr>
          <w:rFonts w:ascii="Helvetica" w:hAnsi="Helvetica"/>
        </w:rPr>
        <w:t>. This appraisal</w:t>
      </w:r>
      <w:r w:rsidRPr="0003168E">
        <w:rPr>
          <w:rFonts w:ascii="Helvetica" w:hAnsi="Helvetica"/>
        </w:rPr>
        <w:t xml:space="preserve"> comprised four sessions where 6-10 students undertook at least one shift in place of a usual on</w:t>
      </w:r>
      <w:r w:rsidR="007A3591">
        <w:rPr>
          <w:rFonts w:ascii="Helvetica" w:hAnsi="Helvetica"/>
        </w:rPr>
        <w:t>e hour formal teaching session.</w:t>
      </w:r>
    </w:p>
    <w:p w14:paraId="59218048" w14:textId="77777777" w:rsidR="00DA54C6" w:rsidRPr="0003168E" w:rsidRDefault="00AD490D" w:rsidP="00431CB1">
      <w:pPr>
        <w:spacing w:line="480" w:lineRule="auto"/>
        <w:rPr>
          <w:rFonts w:ascii="Helvetica" w:hAnsi="Helvetica"/>
        </w:rPr>
      </w:pPr>
      <w:r w:rsidRPr="0003168E">
        <w:rPr>
          <w:rFonts w:ascii="Helvetica" w:hAnsi="Helvetica"/>
          <w:b/>
        </w:rPr>
        <w:t>Trial of Simulation</w:t>
      </w:r>
    </w:p>
    <w:p w14:paraId="75432CFC" w14:textId="77777777" w:rsidR="00DA54C6" w:rsidRPr="0003168E" w:rsidRDefault="00AD490D" w:rsidP="00431CB1">
      <w:pPr>
        <w:spacing w:after="240" w:line="480" w:lineRule="auto"/>
        <w:jc w:val="both"/>
        <w:rPr>
          <w:rFonts w:ascii="Helvetica" w:hAnsi="Helvetica"/>
        </w:rPr>
      </w:pPr>
      <w:r w:rsidRPr="0003168E">
        <w:rPr>
          <w:rFonts w:ascii="Helvetica" w:hAnsi="Helvetica" w:cs="Arial"/>
          <w:i/>
        </w:rPr>
        <w:t>Setting</w:t>
      </w:r>
    </w:p>
    <w:p w14:paraId="2D21AFCA" w14:textId="1A912EE2" w:rsidR="00DA54C6" w:rsidRPr="0003168E" w:rsidRDefault="00AD490D" w:rsidP="00431CB1">
      <w:pPr>
        <w:spacing w:after="240" w:line="480" w:lineRule="auto"/>
        <w:jc w:val="both"/>
        <w:rPr>
          <w:rFonts w:ascii="Helvetica" w:hAnsi="Helvetica"/>
        </w:rPr>
      </w:pPr>
      <w:r w:rsidRPr="0003168E">
        <w:rPr>
          <w:rFonts w:ascii="Helvetica" w:hAnsi="Helvetica" w:cs="Arial"/>
        </w:rPr>
        <w:t>The assessment was undertaken over the course of the junior doctor changeover in August 2013. The setting was the Nottingham City Hospital, a large (aro</w:t>
      </w:r>
      <w:r w:rsidR="00845A26">
        <w:rPr>
          <w:rFonts w:ascii="Helvetica" w:hAnsi="Helvetica" w:cs="Arial"/>
        </w:rPr>
        <w:t>und 800 beds) teaching hospital.</w:t>
      </w:r>
      <w:ins w:id="63" w:author="John Blakey" w:date="2015-11-10T17:51:00Z">
        <w:r w:rsidR="00212B87" w:rsidRPr="00212B87">
          <w:t xml:space="preserve"> </w:t>
        </w:r>
      </w:ins>
    </w:p>
    <w:p w14:paraId="0061B61F" w14:textId="77777777" w:rsidR="00DA54C6" w:rsidRPr="0003168E" w:rsidRDefault="00AD490D" w:rsidP="00431CB1">
      <w:pPr>
        <w:spacing w:after="240" w:line="480" w:lineRule="auto"/>
        <w:jc w:val="both"/>
        <w:rPr>
          <w:rFonts w:ascii="Helvetica" w:hAnsi="Helvetica"/>
        </w:rPr>
      </w:pPr>
      <w:r w:rsidRPr="0003168E">
        <w:rPr>
          <w:rFonts w:ascii="Helvetica" w:hAnsi="Helvetica" w:cs="Arial"/>
          <w:i/>
        </w:rPr>
        <w:lastRenderedPageBreak/>
        <w:t>Participants</w:t>
      </w:r>
    </w:p>
    <w:p w14:paraId="3F947FA7" w14:textId="42D9C7B2" w:rsidR="00DA54C6" w:rsidRPr="0003168E" w:rsidRDefault="00AD490D" w:rsidP="00431CB1">
      <w:pPr>
        <w:spacing w:after="240" w:line="480" w:lineRule="auto"/>
        <w:jc w:val="both"/>
        <w:rPr>
          <w:rFonts w:ascii="Helvetica" w:hAnsi="Helvetica"/>
        </w:rPr>
      </w:pPr>
      <w:r w:rsidRPr="0003168E">
        <w:rPr>
          <w:rFonts w:ascii="Helvetica" w:hAnsi="Helvetica" w:cs="Arial"/>
        </w:rPr>
        <w:t>Medical students were approached before their “shadowing” fortnight: This phase immediately prior to starting work as a doctor for the first time involves following the existing, outgoing doctor in the role they are about to commence. The simulation was described to all eligible students via a presentation whilst they were assembled for their Trust induction. The first 30 students who expre</w:t>
      </w:r>
      <w:r w:rsidR="00845A26">
        <w:rPr>
          <w:rFonts w:ascii="Helvetica" w:hAnsi="Helvetica" w:cs="Arial"/>
        </w:rPr>
        <w:t>ssed an interest were randomly assigned</w:t>
      </w:r>
      <w:r w:rsidRPr="0003168E">
        <w:rPr>
          <w:rFonts w:ascii="Helvetica" w:hAnsi="Helvetica" w:cs="Arial"/>
        </w:rPr>
        <w:t xml:space="preserve"> to either standard induction or induction plus serious game training. All participants were given an information sheet and signed a consent form relating to the use of their performance data from both the simulation and the Nerve Centre task tracking system. Free use of the simulation was permitted, and the participants were encouraged to contact a named team member if there was a technical issue preven</w:t>
      </w:r>
      <w:r w:rsidR="00B1185A" w:rsidRPr="0003168E">
        <w:rPr>
          <w:rFonts w:ascii="Helvetica" w:hAnsi="Helvetica" w:cs="Arial"/>
        </w:rPr>
        <w:t>ting their engagement: tablet computer</w:t>
      </w:r>
      <w:r w:rsidRPr="0003168E">
        <w:rPr>
          <w:rFonts w:ascii="Helvetica" w:hAnsi="Helvetica" w:cs="Arial"/>
        </w:rPr>
        <w:t>s were made freely available for no-cost loan during the study.</w:t>
      </w:r>
    </w:p>
    <w:p w14:paraId="3EF212F2" w14:textId="77777777" w:rsidR="00DA54C6" w:rsidRPr="0003168E" w:rsidRDefault="00AD490D" w:rsidP="00431CB1">
      <w:pPr>
        <w:spacing w:after="240" w:line="480" w:lineRule="auto"/>
        <w:jc w:val="both"/>
        <w:rPr>
          <w:rFonts w:ascii="Helvetica" w:hAnsi="Helvetica"/>
        </w:rPr>
      </w:pPr>
      <w:r w:rsidRPr="0003168E">
        <w:rPr>
          <w:rFonts w:ascii="Helvetica" w:hAnsi="Helvetica" w:cs="Arial"/>
          <w:b/>
        </w:rPr>
        <w:t>Data Collection and Analysis</w:t>
      </w:r>
    </w:p>
    <w:p w14:paraId="67CD97A4" w14:textId="43643A55" w:rsidR="00DA54C6" w:rsidRPr="0003168E" w:rsidRDefault="00AD490D" w:rsidP="00431CB1">
      <w:pPr>
        <w:spacing w:after="240" w:line="480" w:lineRule="auto"/>
        <w:jc w:val="both"/>
        <w:rPr>
          <w:rFonts w:ascii="Helvetica" w:hAnsi="Helvetica" w:cs="Arial"/>
        </w:rPr>
      </w:pPr>
      <w:r w:rsidRPr="0003168E">
        <w:rPr>
          <w:rFonts w:ascii="Helvetica" w:hAnsi="Helvetica" w:cs="Arial"/>
        </w:rPr>
        <w:t>Actual OOH activity for each participant was determined using data from NerveCentre and cardiac arrest logs (cardiac arrests are the only tasks that can be submitted outside the NerveCentre system). Data collection ran from the start of the first shift (8am) on 1</w:t>
      </w:r>
      <w:r w:rsidRPr="0003168E">
        <w:rPr>
          <w:rFonts w:ascii="Helvetica" w:hAnsi="Helvetica" w:cs="Arial"/>
          <w:vertAlign w:val="superscript"/>
        </w:rPr>
        <w:t>st</w:t>
      </w:r>
      <w:r w:rsidRPr="0003168E">
        <w:rPr>
          <w:rFonts w:ascii="Helvetica" w:hAnsi="Helvetica" w:cs="Arial"/>
        </w:rPr>
        <w:t xml:space="preserve"> August 2013 to the end of the last shift on 30</w:t>
      </w:r>
      <w:r w:rsidRPr="0003168E">
        <w:rPr>
          <w:rFonts w:ascii="Helvetica" w:hAnsi="Helvetica" w:cs="Arial"/>
          <w:vertAlign w:val="superscript"/>
        </w:rPr>
        <w:t>th</w:t>
      </w:r>
      <w:r w:rsidRPr="0003168E">
        <w:rPr>
          <w:rFonts w:ascii="Helvetica" w:hAnsi="Helvetica" w:cs="Arial"/>
        </w:rPr>
        <w:t xml:space="preserve"> September (10am 1</w:t>
      </w:r>
      <w:r w:rsidRPr="0003168E">
        <w:rPr>
          <w:rFonts w:ascii="Helvetica" w:hAnsi="Helvetica" w:cs="Arial"/>
          <w:vertAlign w:val="superscript"/>
        </w:rPr>
        <w:t>st</w:t>
      </w:r>
      <w:r w:rsidRPr="0003168E">
        <w:rPr>
          <w:rFonts w:ascii="Helvetica" w:hAnsi="Helvetica" w:cs="Arial"/>
        </w:rPr>
        <w:t xml:space="preserve"> October). The primary outcome </w:t>
      </w:r>
      <w:r w:rsidR="00997CF8" w:rsidRPr="0003168E">
        <w:rPr>
          <w:rFonts w:ascii="Helvetica" w:hAnsi="Helvetica" w:cs="Arial"/>
        </w:rPr>
        <w:t xml:space="preserve">for a future efficacy trial </w:t>
      </w:r>
      <w:r w:rsidRPr="0003168E">
        <w:rPr>
          <w:rFonts w:ascii="Helvetica" w:hAnsi="Helvetica" w:cs="Arial"/>
        </w:rPr>
        <w:t xml:space="preserve">was </w:t>
      </w:r>
      <w:r w:rsidR="00997CF8" w:rsidRPr="0003168E">
        <w:rPr>
          <w:rFonts w:ascii="Helvetica" w:hAnsi="Helvetica" w:cs="Arial"/>
        </w:rPr>
        <w:t xml:space="preserve">taken to be </w:t>
      </w:r>
      <w:r w:rsidRPr="0003168E">
        <w:rPr>
          <w:rFonts w:ascii="Helvetica" w:hAnsi="Helvetica" w:cs="Arial"/>
        </w:rPr>
        <w:t xml:space="preserve">time taken to complete a non-urgent task (coded “green” by NerveCentre). Secondary outcomes were time taken to complete an urgent </w:t>
      </w:r>
      <w:r w:rsidRPr="0003168E">
        <w:rPr>
          <w:rFonts w:ascii="Helvetica" w:hAnsi="Helvetica" w:cs="Arial"/>
        </w:rPr>
        <w:lastRenderedPageBreak/>
        <w:t>task (coded “red” by NerveCentre), and crash calls per shift. Analyses were undertaken in SPSS (IBM, USA); continuous outcome variables were compared using T tests and linear regression.</w:t>
      </w:r>
    </w:p>
    <w:p w14:paraId="1B602360" w14:textId="47957FF1" w:rsidR="00B1185A" w:rsidRPr="0003168E" w:rsidRDefault="00B1185A" w:rsidP="00431CB1">
      <w:pPr>
        <w:spacing w:after="240" w:line="480" w:lineRule="auto"/>
        <w:jc w:val="both"/>
        <w:rPr>
          <w:rFonts w:ascii="Helvetica" w:hAnsi="Helvetica"/>
        </w:rPr>
      </w:pPr>
      <w:r w:rsidRPr="0003168E">
        <w:rPr>
          <w:rFonts w:ascii="Helvetica" w:hAnsi="Helvetica"/>
        </w:rPr>
        <w:t>Feedback from study participants was gathered through a focus group feedback session after the completion of the trial. Non-medical researchers led the session as we believed this would encourage more open reporting of difficulties. We also circulated links to on-line feedback forms to gather comments made directly after shifts and from those who could not attend the focus group.</w:t>
      </w:r>
    </w:p>
    <w:p w14:paraId="553F6497" w14:textId="654E950E" w:rsidR="00DA54C6" w:rsidRPr="0003168E" w:rsidRDefault="00AD490D" w:rsidP="00431CB1">
      <w:pPr>
        <w:spacing w:after="240" w:line="480" w:lineRule="auto"/>
        <w:jc w:val="both"/>
        <w:rPr>
          <w:rFonts w:ascii="Helvetica" w:hAnsi="Helvetica"/>
        </w:rPr>
      </w:pPr>
      <w:r w:rsidRPr="0003168E">
        <w:rPr>
          <w:rFonts w:ascii="Helvetica" w:hAnsi="Helvetica" w:cs="Arial"/>
        </w:rPr>
        <w:t xml:space="preserve">Ethical approval for the study was obtained through the </w:t>
      </w:r>
      <w:r w:rsidR="006B651D">
        <w:rPr>
          <w:rFonts w:ascii="Helvetica" w:hAnsi="Helvetica" w:cs="Arial"/>
        </w:rPr>
        <w:t xml:space="preserve">Ethics Committee of the Department of Engineering of the </w:t>
      </w:r>
      <w:r w:rsidRPr="0003168E">
        <w:rPr>
          <w:rFonts w:ascii="Helvetica" w:hAnsi="Helvetica" w:cs="Arial"/>
        </w:rPr>
        <w:t>University of Nottingham</w:t>
      </w:r>
    </w:p>
    <w:p w14:paraId="133BEEC7" w14:textId="4D5A2DDF" w:rsidR="00DA54C6" w:rsidRPr="0003168E" w:rsidRDefault="00AD490D" w:rsidP="000D50C0">
      <w:pPr>
        <w:spacing w:after="240" w:line="480" w:lineRule="auto"/>
        <w:jc w:val="both"/>
        <w:rPr>
          <w:rFonts w:ascii="Helvetica" w:hAnsi="Helvetica"/>
        </w:rPr>
      </w:pPr>
      <w:r w:rsidRPr="0003168E">
        <w:rPr>
          <w:rFonts w:ascii="Helvetica" w:hAnsi="Helvetica" w:cs="Arial"/>
        </w:rPr>
        <w:t xml:space="preserve"> </w:t>
      </w:r>
      <w:r w:rsidRPr="0003168E">
        <w:rPr>
          <w:rFonts w:ascii="Helvetica" w:hAnsi="Helvetica"/>
          <w:u w:val="single"/>
        </w:rPr>
        <w:t>Results</w:t>
      </w:r>
    </w:p>
    <w:p w14:paraId="7D440A00" w14:textId="65591C7A" w:rsidR="00DA54C6" w:rsidRPr="0003168E" w:rsidRDefault="00AD490D" w:rsidP="00431CB1">
      <w:pPr>
        <w:spacing w:after="240" w:line="480" w:lineRule="auto"/>
        <w:jc w:val="both"/>
        <w:rPr>
          <w:rFonts w:ascii="Helvetica" w:hAnsi="Helvetica"/>
        </w:rPr>
      </w:pPr>
      <w:r w:rsidRPr="0003168E">
        <w:rPr>
          <w:rFonts w:ascii="Helvetica" w:hAnsi="Helvetica" w:cs="Arial"/>
        </w:rPr>
        <w:t>27 of the 30 individuals who initially volunteered to participate completed the study</w:t>
      </w:r>
      <w:r w:rsidR="00845A26">
        <w:rPr>
          <w:rFonts w:ascii="Helvetica" w:hAnsi="Helvetica" w:cs="Arial"/>
        </w:rPr>
        <w:t xml:space="preserve">, </w:t>
      </w:r>
      <w:r w:rsidRPr="0003168E">
        <w:rPr>
          <w:rFonts w:ascii="Helvetica" w:hAnsi="Helvetica" w:cs="Arial"/>
        </w:rPr>
        <w:t>and full task level datasets were available for 22 of these</w:t>
      </w:r>
      <w:ins w:id="64" w:author="Michael Brown" w:date="2015-11-09T13:40:00Z">
        <w:r w:rsidR="002C3F51">
          <w:rPr>
            <w:rFonts w:ascii="Helvetica" w:hAnsi="Helvetica" w:cs="Arial"/>
          </w:rPr>
          <w:t xml:space="preserve"> as 5 did not undertake night </w:t>
        </w:r>
      </w:ins>
      <w:ins w:id="65" w:author="Michael Brown" w:date="2015-11-11T09:52:00Z">
        <w:r w:rsidR="00103E40">
          <w:rPr>
            <w:rFonts w:ascii="Helvetica" w:hAnsi="Helvetica" w:cs="Arial"/>
          </w:rPr>
          <w:t>shifts</w:t>
        </w:r>
      </w:ins>
      <w:ins w:id="66" w:author="Michael Brown" w:date="2015-11-09T13:40:00Z">
        <w:r w:rsidR="002C3F51">
          <w:rPr>
            <w:rFonts w:ascii="Helvetica" w:hAnsi="Helvetica" w:cs="Arial"/>
          </w:rPr>
          <w:t xml:space="preserve"> during the study period</w:t>
        </w:r>
      </w:ins>
      <w:r w:rsidRPr="0003168E">
        <w:rPr>
          <w:rFonts w:ascii="Helvetica" w:hAnsi="Helvetica" w:cs="Arial"/>
        </w:rPr>
        <w:t xml:space="preserve">. 7 (32%) of those with full datasets were male. 9 of the 12 participants randomised to the simulation used it, and 2 individuals used it repeatedly. Table 1 shows the distribution of participants across the medical and surgical rotas. </w:t>
      </w:r>
    </w:p>
    <w:p w14:paraId="3640ADAB" w14:textId="77777777" w:rsidR="00DA54C6" w:rsidRPr="0003168E" w:rsidRDefault="00AD490D" w:rsidP="00431CB1">
      <w:pPr>
        <w:spacing w:after="240" w:line="480" w:lineRule="auto"/>
        <w:jc w:val="both"/>
        <w:rPr>
          <w:rFonts w:ascii="Helvetica" w:hAnsi="Helvetica"/>
        </w:rPr>
      </w:pPr>
      <w:r w:rsidRPr="0003168E">
        <w:rPr>
          <w:rFonts w:ascii="Helvetica" w:hAnsi="Helvetica" w:cs="Arial"/>
          <w:b/>
        </w:rPr>
        <w:t>Activity Data</w:t>
      </w:r>
    </w:p>
    <w:p w14:paraId="247F6506" w14:textId="02CAF59E" w:rsidR="000D700B" w:rsidRPr="0003168E" w:rsidRDefault="00AD490D" w:rsidP="00431CB1">
      <w:pPr>
        <w:spacing w:after="240" w:line="480" w:lineRule="auto"/>
        <w:jc w:val="both"/>
        <w:rPr>
          <w:rFonts w:ascii="Helvetica" w:hAnsi="Helvetica" w:cs="Arial"/>
        </w:rPr>
      </w:pPr>
      <w:r w:rsidRPr="0003168E">
        <w:rPr>
          <w:rFonts w:ascii="Helvetica" w:hAnsi="Helvetica" w:cs="Arial"/>
        </w:rPr>
        <w:lastRenderedPageBreak/>
        <w:t>Participants in the intervention group completed their non-urgent tasks more rapidly than the control group</w:t>
      </w:r>
      <w:r w:rsidR="00997CF8" w:rsidRPr="0003168E">
        <w:rPr>
          <w:rFonts w:ascii="Helvetica" w:hAnsi="Helvetica" w:cs="Arial"/>
        </w:rPr>
        <w:t xml:space="preserve"> though there was a broad range of completion times:</w:t>
      </w:r>
      <w:r w:rsidRPr="0003168E">
        <w:rPr>
          <w:rFonts w:ascii="Helvetica" w:hAnsi="Helvetica" w:cs="Arial"/>
        </w:rPr>
        <w:t xml:space="preserve"> mean (SD) time to complete a non-urgent task of 85.1 (</w:t>
      </w:r>
      <w:ins w:id="67" w:author="Michael Brown" w:date="2015-11-11T10:46:00Z">
        <w:r w:rsidR="007D4B00">
          <w:rPr>
            <w:rFonts w:ascii="Helvetica" w:hAnsi="Helvetica" w:cs="Arial"/>
          </w:rPr>
          <w:t>SD=</w:t>
        </w:r>
      </w:ins>
      <w:r w:rsidRPr="0003168E">
        <w:rPr>
          <w:rFonts w:ascii="Helvetica" w:hAnsi="Helvetica" w:cs="Arial"/>
        </w:rPr>
        <w:t>50.1</w:t>
      </w:r>
      <w:ins w:id="68" w:author="Michael Brown" w:date="2015-11-11T10:46:00Z">
        <w:r w:rsidR="007D4B00">
          <w:rPr>
            <w:rFonts w:ascii="Helvetica" w:hAnsi="Helvetica" w:cs="Arial"/>
          </w:rPr>
          <w:t>, Median=84.5,IQR=71.02</w:t>
        </w:r>
      </w:ins>
      <w:r w:rsidRPr="0003168E">
        <w:rPr>
          <w:rFonts w:ascii="Helvetica" w:hAnsi="Helvetica" w:cs="Arial"/>
        </w:rPr>
        <w:t xml:space="preserve">) </w:t>
      </w:r>
      <w:r w:rsidR="000D700B" w:rsidRPr="0003168E">
        <w:rPr>
          <w:rFonts w:ascii="Helvetica" w:hAnsi="Helvetica" w:cs="Arial"/>
        </w:rPr>
        <w:t>versus 157.6</w:t>
      </w:r>
      <w:r w:rsidRPr="0003168E">
        <w:rPr>
          <w:rFonts w:ascii="Helvetica" w:hAnsi="Helvetica" w:cs="Arial"/>
        </w:rPr>
        <w:t xml:space="preserve"> (</w:t>
      </w:r>
      <w:ins w:id="69" w:author="Michael Brown" w:date="2015-11-11T10:47:00Z">
        <w:r w:rsidR="007D4B00">
          <w:rPr>
            <w:rFonts w:ascii="Helvetica" w:hAnsi="Helvetica" w:cs="Arial"/>
          </w:rPr>
          <w:t>SD=</w:t>
        </w:r>
      </w:ins>
      <w:r w:rsidRPr="0003168E">
        <w:rPr>
          <w:rFonts w:ascii="Helvetica" w:hAnsi="Helvetica" w:cs="Arial"/>
        </w:rPr>
        <w:t>90.4</w:t>
      </w:r>
      <w:ins w:id="70" w:author="Michael Brown" w:date="2015-11-11T10:47:00Z">
        <w:r w:rsidR="007D4B00">
          <w:rPr>
            <w:rFonts w:ascii="Helvetica" w:hAnsi="Helvetica" w:cs="Arial"/>
          </w:rPr>
          <w:t>,Median=128.3, IQR=128.6</w:t>
        </w:r>
      </w:ins>
      <w:r w:rsidRPr="0003168E">
        <w:rPr>
          <w:rFonts w:ascii="Helvetica" w:hAnsi="Helvetica" w:cs="Arial"/>
        </w:rPr>
        <w:t xml:space="preserve">) minutes, p=0.027. </w:t>
      </w:r>
      <w:r w:rsidR="000D700B" w:rsidRPr="0003168E">
        <w:rPr>
          <w:rFonts w:ascii="Helvetica" w:hAnsi="Helvetica" w:cs="Arial"/>
        </w:rPr>
        <w:t xml:space="preserve">This difference </w:t>
      </w:r>
      <w:ins w:id="71" w:author="Michael Brown" w:date="2015-11-09T13:43:00Z">
        <w:r w:rsidR="002C3F51">
          <w:rPr>
            <w:rFonts w:ascii="Helvetica" w:hAnsi="Helvetica" w:cs="Arial"/>
          </w:rPr>
          <w:t xml:space="preserve">was also </w:t>
        </w:r>
      </w:ins>
      <w:ins w:id="72" w:author="Michael Brown" w:date="2015-11-09T13:44:00Z">
        <w:r w:rsidR="002C3F51">
          <w:rPr>
            <w:rFonts w:ascii="Helvetica" w:hAnsi="Helvetica" w:cs="Arial"/>
          </w:rPr>
          <w:t>observed</w:t>
        </w:r>
      </w:ins>
      <w:del w:id="73" w:author="Michael Brown" w:date="2015-11-09T13:43:00Z">
        <w:r w:rsidR="000D700B" w:rsidRPr="0003168E" w:rsidDel="002C3F51">
          <w:rPr>
            <w:rFonts w:ascii="Helvetica" w:hAnsi="Helvetica" w:cs="Arial"/>
          </w:rPr>
          <w:delText>persisted</w:delText>
        </w:r>
      </w:del>
      <w:r w:rsidR="000D700B" w:rsidRPr="0003168E">
        <w:rPr>
          <w:rFonts w:ascii="Helvetica" w:hAnsi="Helvetica" w:cs="Arial"/>
        </w:rPr>
        <w:t xml:space="preserve"> using linear regression analysis were undertaken using rota and task volume as independent cofactors (p=0.028). </w:t>
      </w:r>
      <w:r w:rsidRPr="0003168E">
        <w:rPr>
          <w:rFonts w:ascii="Helvetica" w:hAnsi="Helvetica" w:cs="Arial"/>
        </w:rPr>
        <w:t xml:space="preserve">There was no difference in the time to complete urgent tasks (see figure 2).  </w:t>
      </w:r>
      <w:ins w:id="74" w:author="Michael Brown" w:date="2015-11-09T16:35:00Z">
        <w:r w:rsidR="005C1F53" w:rsidRPr="005C1F53">
          <w:rPr>
            <w:rFonts w:ascii="Helvetica" w:hAnsi="Helvetica" w:cs="Arial"/>
          </w:rPr>
          <w:t>These task completion times and distributions values are comparable to those seen in previous work (10)</w:t>
        </w:r>
      </w:ins>
      <w:ins w:id="75" w:author="Michael Brown" w:date="2015-11-11T10:52:00Z">
        <w:r w:rsidR="00ED5E37">
          <w:rPr>
            <w:rFonts w:ascii="Helvetica" w:hAnsi="Helvetica" w:cs="Arial"/>
          </w:rPr>
          <w:t xml:space="preserve"> and are slightly skewed from a normal distribution (see appendix 1).</w:t>
        </w:r>
      </w:ins>
    </w:p>
    <w:p w14:paraId="45F9E2FB" w14:textId="13CE1CE3" w:rsidR="000D50C0" w:rsidDel="002C3F51" w:rsidRDefault="000D50C0" w:rsidP="00431CB1">
      <w:pPr>
        <w:spacing w:after="240" w:line="480" w:lineRule="auto"/>
        <w:jc w:val="both"/>
        <w:rPr>
          <w:del w:id="76" w:author="Michael Brown" w:date="2015-11-09T13:48:00Z"/>
          <w:rFonts w:ascii="Helvetica" w:hAnsi="Helvetica" w:cs="Arial"/>
        </w:rPr>
      </w:pPr>
      <w:del w:id="77" w:author="Michael Brown" w:date="2015-11-09T13:48:00Z">
        <w:r w:rsidRPr="000D50C0" w:rsidDel="002C3F51">
          <w:rPr>
            <w:rFonts w:ascii="Helvetica" w:hAnsi="Helvetica" w:cs="Arial"/>
          </w:rPr>
          <w:delText>These task completion times and distributions values are comparable to those seen in previous work</w:delText>
        </w:r>
        <w:r w:rsidR="00845A26" w:rsidDel="002C3F51">
          <w:rPr>
            <w:rFonts w:ascii="Helvetica" w:hAnsi="Helvetica" w:cs="Arial"/>
          </w:rPr>
          <w:delText xml:space="preserve"> </w:delText>
        </w:r>
        <w:r w:rsidRPr="000D50C0" w:rsidDel="002C3F51">
          <w:rPr>
            <w:rFonts w:ascii="Helvetica" w:hAnsi="Helvetica" w:cs="Arial"/>
          </w:rPr>
          <w:delText>(5) and suggest an efficacy trial would need to include in excess of 800 students to have 80% power to detect a 10 minute difference in task completion time.</w:delText>
        </w:r>
      </w:del>
    </w:p>
    <w:p w14:paraId="6A5342C6" w14:textId="1E859EE3" w:rsidR="00DA54C6" w:rsidRPr="0003168E" w:rsidRDefault="00646B8B" w:rsidP="00431CB1">
      <w:pPr>
        <w:spacing w:after="240" w:line="480" w:lineRule="auto"/>
        <w:jc w:val="both"/>
        <w:rPr>
          <w:rFonts w:ascii="Helvetica" w:hAnsi="Helvetica" w:cs="Arial"/>
        </w:rPr>
      </w:pPr>
      <w:r w:rsidRPr="0003168E">
        <w:rPr>
          <w:rFonts w:ascii="Helvetica" w:hAnsi="Helvetica" w:cs="Arial"/>
        </w:rPr>
        <w:t>Standard c</w:t>
      </w:r>
      <w:r w:rsidR="00890068" w:rsidRPr="0003168E">
        <w:rPr>
          <w:rFonts w:ascii="Helvetica" w:hAnsi="Helvetica" w:cs="Arial"/>
        </w:rPr>
        <w:t xml:space="preserve">ardiac arrest logs were </w:t>
      </w:r>
      <w:r w:rsidRPr="0003168E">
        <w:rPr>
          <w:rFonts w:ascii="Helvetica" w:hAnsi="Helvetica" w:cs="Arial"/>
        </w:rPr>
        <w:t xml:space="preserve">complete for all study days. </w:t>
      </w:r>
      <w:r w:rsidR="00AD490D" w:rsidRPr="0003168E">
        <w:rPr>
          <w:rFonts w:ascii="Helvetica" w:hAnsi="Helvetica" w:cs="Arial"/>
        </w:rPr>
        <w:t>There was no difference in the mean number of cardiac arrest calls attended per s</w:t>
      </w:r>
      <w:r w:rsidRPr="0003168E">
        <w:rPr>
          <w:rFonts w:ascii="Helvetica" w:hAnsi="Helvetica" w:cs="Arial"/>
        </w:rPr>
        <w:t>hift (0.39 vs 0.45</w:t>
      </w:r>
      <w:r w:rsidR="00AD490D" w:rsidRPr="0003168E">
        <w:rPr>
          <w:rFonts w:ascii="Helvetica" w:hAnsi="Helvetica" w:cs="Arial"/>
        </w:rPr>
        <w:t>).</w:t>
      </w:r>
    </w:p>
    <w:p w14:paraId="173594FA" w14:textId="77777777" w:rsidR="00DA54C6" w:rsidRPr="0003168E" w:rsidRDefault="00AD490D" w:rsidP="00431CB1">
      <w:pPr>
        <w:spacing w:after="240" w:line="480" w:lineRule="auto"/>
        <w:jc w:val="both"/>
        <w:rPr>
          <w:rFonts w:ascii="Helvetica" w:hAnsi="Helvetica"/>
        </w:rPr>
      </w:pPr>
      <w:r w:rsidRPr="0003168E">
        <w:rPr>
          <w:rFonts w:ascii="Helvetica" w:hAnsi="Helvetica" w:cs="Arial"/>
          <w:b/>
        </w:rPr>
        <w:t>Feedback</w:t>
      </w:r>
    </w:p>
    <w:p w14:paraId="7DA0F5A3" w14:textId="77777777" w:rsidR="00DA54C6" w:rsidRPr="0003168E" w:rsidRDefault="00AD490D" w:rsidP="00431CB1">
      <w:pPr>
        <w:spacing w:after="240" w:line="480" w:lineRule="auto"/>
        <w:jc w:val="both"/>
        <w:rPr>
          <w:rFonts w:ascii="Helvetica" w:hAnsi="Helvetica"/>
        </w:rPr>
      </w:pPr>
      <w:r w:rsidRPr="0003168E">
        <w:rPr>
          <w:rFonts w:ascii="Helvetica" w:hAnsi="Helvetica" w:cs="Arial"/>
        </w:rPr>
        <w:t xml:space="preserve">Following the trial, the new junior doctors were clear that they had been overwhelmed by the experience of starting work, and with so many new clinical protocols and systems to learn they had not had time to devote to a simulation. In their focus group, they also raised issues that mirrored those described in feedback forms by the medical students who had undertaken testing: </w:t>
      </w:r>
    </w:p>
    <w:p w14:paraId="22FC5E9C" w14:textId="452B2526" w:rsidR="00DA54C6" w:rsidRPr="0003168E" w:rsidRDefault="001536ED" w:rsidP="00431CB1">
      <w:pPr>
        <w:spacing w:after="240" w:line="480" w:lineRule="auto"/>
        <w:jc w:val="both"/>
        <w:rPr>
          <w:rFonts w:ascii="Helvetica" w:hAnsi="Helvetica"/>
        </w:rPr>
      </w:pPr>
      <w:r w:rsidRPr="0003168E">
        <w:rPr>
          <w:rFonts w:ascii="Helvetica" w:hAnsi="Helvetica" w:cs="Arial"/>
          <w:i/>
        </w:rPr>
        <w:t>Reported s</w:t>
      </w:r>
      <w:r w:rsidR="00AD490D" w:rsidRPr="0003168E">
        <w:rPr>
          <w:rFonts w:ascii="Helvetica" w:hAnsi="Helvetica" w:cs="Arial"/>
          <w:i/>
        </w:rPr>
        <w:t>hort-comings</w:t>
      </w:r>
      <w:r w:rsidR="00AD490D" w:rsidRPr="0003168E">
        <w:rPr>
          <w:rFonts w:ascii="Helvetica" w:hAnsi="Helvetica" w:cs="Arial"/>
        </w:rPr>
        <w:t xml:space="preserve"> </w:t>
      </w:r>
    </w:p>
    <w:p w14:paraId="46C64BD5" w14:textId="1DC3A48E" w:rsidR="00DA54C6" w:rsidRPr="0003168E" w:rsidRDefault="00AD490D" w:rsidP="00431CB1">
      <w:pPr>
        <w:spacing w:after="240" w:line="480" w:lineRule="auto"/>
        <w:jc w:val="both"/>
        <w:rPr>
          <w:rFonts w:ascii="Helvetica" w:hAnsi="Helvetica"/>
        </w:rPr>
      </w:pPr>
      <w:r w:rsidRPr="0003168E">
        <w:rPr>
          <w:rFonts w:ascii="Helvetica" w:hAnsi="Helvetica" w:cs="Arial"/>
        </w:rPr>
        <w:lastRenderedPageBreak/>
        <w:t xml:space="preserve">A key issue </w:t>
      </w:r>
      <w:r w:rsidR="001536ED" w:rsidRPr="0003168E">
        <w:rPr>
          <w:rFonts w:ascii="Helvetica" w:hAnsi="Helvetica" w:cs="Arial"/>
        </w:rPr>
        <w:t xml:space="preserve">reported by users of </w:t>
      </w:r>
      <w:r w:rsidRPr="0003168E">
        <w:rPr>
          <w:rFonts w:ascii="Helvetica" w:hAnsi="Helvetica" w:cs="Arial"/>
        </w:rPr>
        <w:t>the simulation was difficulty in navigation</w:t>
      </w:r>
      <w:ins w:id="78" w:author="Michael Brown" w:date="2015-11-09T14:49:00Z">
        <w:r w:rsidR="0065419F">
          <w:rPr>
            <w:rFonts w:ascii="Helvetica" w:hAnsi="Helvetica" w:cs="Arial"/>
          </w:rPr>
          <w:t xml:space="preserve"> around the virtual hospital</w:t>
        </w:r>
      </w:ins>
      <w:r w:rsidRPr="0003168E">
        <w:rPr>
          <w:rFonts w:ascii="Helvetica" w:hAnsi="Helvetica" w:cs="Arial"/>
        </w:rPr>
        <w:t xml:space="preserve"> using a plan (top-down) view and a static set of pictures relating to what the user would see at that location</w:t>
      </w:r>
      <w:r w:rsidR="00AB4DE2" w:rsidRPr="0003168E">
        <w:rPr>
          <w:rFonts w:ascii="Helvetica" w:hAnsi="Helvetica" w:cs="Arial"/>
        </w:rPr>
        <w:t xml:space="preserve"> (see figure 3)</w:t>
      </w:r>
      <w:r w:rsidRPr="0003168E">
        <w:rPr>
          <w:rFonts w:ascii="Helvetica" w:hAnsi="Helvetica" w:cs="Arial"/>
        </w:rPr>
        <w:t xml:space="preserve">. Users </w:t>
      </w:r>
      <w:r w:rsidR="001536ED" w:rsidRPr="0003168E">
        <w:rPr>
          <w:rFonts w:ascii="Helvetica" w:hAnsi="Helvetica" w:cs="Arial"/>
        </w:rPr>
        <w:t xml:space="preserve">recognised that hospitals have a plethora of </w:t>
      </w:r>
      <w:r w:rsidR="00D83BB0" w:rsidRPr="0003168E">
        <w:rPr>
          <w:rFonts w:ascii="Helvetica" w:hAnsi="Helvetica" w:cs="Arial"/>
        </w:rPr>
        <w:t xml:space="preserve">signs, but </w:t>
      </w:r>
      <w:r w:rsidRPr="0003168E">
        <w:rPr>
          <w:rFonts w:ascii="Helvetica" w:hAnsi="Helvetica" w:cs="Arial"/>
        </w:rPr>
        <w:t xml:space="preserve">felt </w:t>
      </w:r>
      <w:r w:rsidR="001536ED" w:rsidRPr="0003168E">
        <w:rPr>
          <w:rFonts w:ascii="Helvetica" w:hAnsi="Helvetica" w:cs="Arial"/>
        </w:rPr>
        <w:t xml:space="preserve">the </w:t>
      </w:r>
      <w:r w:rsidR="00D83BB0" w:rsidRPr="0003168E">
        <w:rPr>
          <w:rFonts w:ascii="Helvetica" w:hAnsi="Helvetica" w:cs="Arial"/>
        </w:rPr>
        <w:t>level</w:t>
      </w:r>
      <w:r w:rsidR="001536ED" w:rsidRPr="0003168E">
        <w:rPr>
          <w:rFonts w:ascii="Helvetica" w:hAnsi="Helvetica" w:cs="Arial"/>
        </w:rPr>
        <w:t xml:space="preserve"> of</w:t>
      </w:r>
      <w:r w:rsidRPr="0003168E">
        <w:rPr>
          <w:rFonts w:ascii="Helvetica" w:hAnsi="Helvetica" w:cs="Arial"/>
        </w:rPr>
        <w:t xml:space="preserve"> visual information </w:t>
      </w:r>
      <w:r w:rsidR="001536ED" w:rsidRPr="0003168E">
        <w:rPr>
          <w:rFonts w:ascii="Helvetica" w:hAnsi="Helvetica" w:cs="Arial"/>
        </w:rPr>
        <w:t xml:space="preserve">provided </w:t>
      </w:r>
      <w:r w:rsidR="00D83BB0" w:rsidRPr="0003168E">
        <w:rPr>
          <w:rFonts w:ascii="Helvetica" w:hAnsi="Helvetica" w:cs="Arial"/>
        </w:rPr>
        <w:t>tended to be too simple</w:t>
      </w:r>
      <w:r w:rsidR="001536ED" w:rsidRPr="0003168E">
        <w:rPr>
          <w:rFonts w:ascii="Helvetica" w:hAnsi="Helvetica" w:cs="Arial"/>
        </w:rPr>
        <w:t xml:space="preserve"> </w:t>
      </w:r>
      <w:r w:rsidRPr="0003168E">
        <w:rPr>
          <w:rFonts w:ascii="Helvetica" w:hAnsi="Helvetica" w:cs="Arial"/>
        </w:rPr>
        <w:t>(such</w:t>
      </w:r>
      <w:r w:rsidR="00D83BB0" w:rsidRPr="0003168E">
        <w:rPr>
          <w:rFonts w:ascii="Helvetica" w:hAnsi="Helvetica" w:cs="Arial"/>
        </w:rPr>
        <w:t xml:space="preserve"> as some signs above ward doors </w:t>
      </w:r>
      <w:r w:rsidRPr="0003168E">
        <w:rPr>
          <w:rFonts w:ascii="Helvetica" w:hAnsi="Helvetica" w:cs="Arial"/>
        </w:rPr>
        <w:t xml:space="preserve">not </w:t>
      </w:r>
      <w:r w:rsidR="00D83BB0" w:rsidRPr="0003168E">
        <w:rPr>
          <w:rFonts w:ascii="Helvetica" w:hAnsi="Helvetica" w:cs="Arial"/>
        </w:rPr>
        <w:t xml:space="preserve">being </w:t>
      </w:r>
      <w:r w:rsidRPr="0003168E">
        <w:rPr>
          <w:rFonts w:ascii="Helvetica" w:hAnsi="Helvetica" w:cs="Arial"/>
        </w:rPr>
        <w:t>in place</w:t>
      </w:r>
      <w:r w:rsidR="00D83BB0" w:rsidRPr="0003168E">
        <w:rPr>
          <w:rFonts w:ascii="Helvetica" w:hAnsi="Helvetica" w:cs="Arial"/>
        </w:rPr>
        <w:t>)</w:t>
      </w:r>
      <w:r w:rsidRPr="0003168E">
        <w:rPr>
          <w:rFonts w:ascii="Helvetica" w:hAnsi="Helvetica" w:cs="Arial"/>
        </w:rPr>
        <w:t xml:space="preserve">.  Users also were frustrated by the “fatigue” element (slower walking pace with gradual darkening of the screen). </w:t>
      </w:r>
    </w:p>
    <w:p w14:paraId="4057F6F5" w14:textId="77777777" w:rsidR="00DA54C6" w:rsidRPr="0003168E" w:rsidRDefault="00AD490D" w:rsidP="00431CB1">
      <w:pPr>
        <w:spacing w:after="240" w:line="480" w:lineRule="auto"/>
        <w:jc w:val="both"/>
        <w:rPr>
          <w:rFonts w:ascii="Helvetica" w:hAnsi="Helvetica"/>
        </w:rPr>
      </w:pPr>
      <w:r w:rsidRPr="0003168E">
        <w:rPr>
          <w:rFonts w:ascii="Helvetica" w:hAnsi="Helvetica" w:cs="Arial"/>
          <w:i/>
        </w:rPr>
        <w:t>Actual difficulties of working OOH</w:t>
      </w:r>
      <w:r w:rsidRPr="0003168E">
        <w:rPr>
          <w:rFonts w:ascii="Helvetica" w:hAnsi="Helvetica" w:cs="Arial"/>
        </w:rPr>
        <w:t xml:space="preserve"> </w:t>
      </w:r>
    </w:p>
    <w:p w14:paraId="09A9E0E9" w14:textId="63EEFEEE" w:rsidR="00DA54C6" w:rsidRPr="0003168E" w:rsidRDefault="00AD490D" w:rsidP="00431CB1">
      <w:pPr>
        <w:spacing w:after="240" w:line="480" w:lineRule="auto"/>
        <w:jc w:val="both"/>
        <w:rPr>
          <w:rFonts w:ascii="Helvetica" w:hAnsi="Helvetica"/>
        </w:rPr>
      </w:pPr>
      <w:r w:rsidRPr="0003168E">
        <w:rPr>
          <w:rFonts w:ascii="Helvetica" w:hAnsi="Helvetica" w:cs="Arial"/>
        </w:rPr>
        <w:t>The second area of feedback related to realistic aspects of the night shift. The simulation involves a great deal of walking around in comparison to the medical activity undertaken. Although this is realistic (and time was compressed in the simulation) it reduced engagement in the activity. Similarly, students reported it was impossible to attend to multiple urgent tasks that appeared in a short time window. Again, this is representative of actual shifts rather than a game w</w:t>
      </w:r>
      <w:r w:rsidR="00D83BB0" w:rsidRPr="0003168E">
        <w:rPr>
          <w:rFonts w:ascii="Helvetica" w:hAnsi="Helvetica" w:cs="Arial"/>
        </w:rPr>
        <w:t>h</w:t>
      </w:r>
      <w:r w:rsidRPr="0003168E">
        <w:rPr>
          <w:rFonts w:ascii="Helvetica" w:hAnsi="Helvetica" w:cs="Arial"/>
        </w:rPr>
        <w:t>ere one can “win”, but highlights an important issue with the representations o</w:t>
      </w:r>
      <w:r w:rsidR="007B704D" w:rsidRPr="0003168E">
        <w:rPr>
          <w:rFonts w:ascii="Helvetica" w:hAnsi="Helvetica" w:cs="Arial"/>
        </w:rPr>
        <w:t>f</w:t>
      </w:r>
      <w:r w:rsidRPr="0003168E">
        <w:rPr>
          <w:rFonts w:ascii="Helvetica" w:hAnsi="Helvetica" w:cs="Arial"/>
        </w:rPr>
        <w:t xml:space="preserve"> real</w:t>
      </w:r>
      <w:r w:rsidR="007B704D" w:rsidRPr="0003168E">
        <w:rPr>
          <w:rFonts w:ascii="Helvetica" w:hAnsi="Helvetica" w:cs="Arial"/>
        </w:rPr>
        <w:t xml:space="preserve">-world tasks within serious games or </w:t>
      </w:r>
      <w:r w:rsidRPr="0003168E">
        <w:rPr>
          <w:rFonts w:ascii="Helvetica" w:hAnsi="Helvetica" w:cs="Arial"/>
        </w:rPr>
        <w:t xml:space="preserve"> simulations.</w:t>
      </w:r>
    </w:p>
    <w:p w14:paraId="5525FE32" w14:textId="77777777" w:rsidR="00DA54C6" w:rsidRPr="0003168E" w:rsidRDefault="00AD490D" w:rsidP="00431CB1">
      <w:pPr>
        <w:spacing w:line="480" w:lineRule="auto"/>
        <w:rPr>
          <w:rFonts w:ascii="Helvetica" w:hAnsi="Helvetica"/>
        </w:rPr>
      </w:pPr>
      <w:r w:rsidRPr="0003168E">
        <w:rPr>
          <w:rFonts w:ascii="Helvetica" w:hAnsi="Helvetica"/>
          <w:u w:val="single"/>
        </w:rPr>
        <w:t>Discussion</w:t>
      </w:r>
    </w:p>
    <w:p w14:paraId="2D959CCE" w14:textId="076F7259" w:rsidR="00DA54C6" w:rsidRDefault="00BA7606" w:rsidP="00431CB1">
      <w:pPr>
        <w:spacing w:after="240" w:line="480" w:lineRule="auto"/>
        <w:jc w:val="both"/>
        <w:rPr>
          <w:ins w:id="79" w:author="Michael Brown" w:date="2015-11-09T15:59:00Z"/>
          <w:rFonts w:ascii="Helvetica" w:hAnsi="Helvetica" w:cs="Arial"/>
        </w:rPr>
      </w:pPr>
      <w:r>
        <w:rPr>
          <w:rFonts w:ascii="Helvetica" w:hAnsi="Helvetica" w:cs="Arial"/>
        </w:rPr>
        <w:t xml:space="preserve">This study shows it is feasible to create an educational simulation of on-call shifts with the primary aim of teaching non-technical skills. </w:t>
      </w:r>
      <w:r w:rsidR="00AD490D" w:rsidRPr="0003168E">
        <w:rPr>
          <w:rFonts w:ascii="Helvetica" w:hAnsi="Helvetica" w:cs="Arial"/>
        </w:rPr>
        <w:t>In th</w:t>
      </w:r>
      <w:r>
        <w:rPr>
          <w:rFonts w:ascii="Helvetica" w:hAnsi="Helvetica" w:cs="Arial"/>
        </w:rPr>
        <w:t xml:space="preserve">e </w:t>
      </w:r>
      <w:r w:rsidR="00AD490D" w:rsidRPr="0003168E">
        <w:rPr>
          <w:rFonts w:ascii="Helvetica" w:hAnsi="Helvetica" w:cs="Arial"/>
        </w:rPr>
        <w:t>study, th</w:t>
      </w:r>
      <w:r>
        <w:rPr>
          <w:rFonts w:ascii="Helvetica" w:hAnsi="Helvetica" w:cs="Arial"/>
        </w:rPr>
        <w:t>os</w:t>
      </w:r>
      <w:r w:rsidR="00AD490D" w:rsidRPr="0003168E">
        <w:rPr>
          <w:rFonts w:ascii="Helvetica" w:hAnsi="Helvetica" w:cs="Arial"/>
        </w:rPr>
        <w:t>e</w:t>
      </w:r>
      <w:r>
        <w:rPr>
          <w:rFonts w:ascii="Helvetica" w:hAnsi="Helvetica" w:cs="Arial"/>
        </w:rPr>
        <w:t xml:space="preserve"> in the </w:t>
      </w:r>
      <w:r w:rsidR="00AD490D" w:rsidRPr="0003168E">
        <w:rPr>
          <w:rFonts w:ascii="Helvetica" w:hAnsi="Helvetica" w:cs="Arial"/>
        </w:rPr>
        <w:t>simulation</w:t>
      </w:r>
      <w:r>
        <w:rPr>
          <w:rFonts w:ascii="Helvetica" w:hAnsi="Helvetica" w:cs="Arial"/>
        </w:rPr>
        <w:t xml:space="preserve"> group took less</w:t>
      </w:r>
      <w:r w:rsidR="00AD490D" w:rsidRPr="0003168E">
        <w:rPr>
          <w:rFonts w:ascii="Helvetica" w:hAnsi="Helvetica" w:cs="Arial"/>
        </w:rPr>
        <w:t xml:space="preserve"> time to complete non-urgent tasks whilst on-call.</w:t>
      </w:r>
      <w:r w:rsidR="00774E9F" w:rsidRPr="0003168E">
        <w:rPr>
          <w:rFonts w:ascii="Helvetica" w:hAnsi="Helvetica" w:cs="Arial"/>
        </w:rPr>
        <w:t xml:space="preserve"> </w:t>
      </w:r>
      <w:r w:rsidR="0003168E" w:rsidRPr="0003168E">
        <w:rPr>
          <w:rFonts w:ascii="Helvetica" w:hAnsi="Helvetica" w:cs="Arial"/>
        </w:rPr>
        <w:t>Th</w:t>
      </w:r>
      <w:r>
        <w:rPr>
          <w:rFonts w:ascii="Helvetica" w:hAnsi="Helvetica" w:cs="Arial"/>
        </w:rPr>
        <w:t>ese data, t</w:t>
      </w:r>
      <w:r w:rsidR="0003168E" w:rsidRPr="0003168E">
        <w:rPr>
          <w:rFonts w:ascii="Helvetica" w:hAnsi="Helvetica" w:cs="Arial"/>
        </w:rPr>
        <w:t xml:space="preserve">aken with previous </w:t>
      </w:r>
      <w:r w:rsidR="0003168E" w:rsidRPr="0003168E">
        <w:rPr>
          <w:rFonts w:ascii="Helvetica" w:hAnsi="Helvetica" w:cs="Arial"/>
        </w:rPr>
        <w:lastRenderedPageBreak/>
        <w:t>studies</w:t>
      </w:r>
      <w:r w:rsidR="000D50C0">
        <w:rPr>
          <w:rFonts w:ascii="Helvetica" w:hAnsi="Helvetica" w:cs="Arial"/>
        </w:rPr>
        <w:t>,</w:t>
      </w:r>
      <w:r w:rsidR="0003168E" w:rsidRPr="0003168E">
        <w:rPr>
          <w:rFonts w:ascii="Helvetica" w:hAnsi="Helvetica" w:cs="Arial"/>
        </w:rPr>
        <w:t xml:space="preserve"> suggest an efficacy trial for an intervention of this nature would require junior doctor recruitment at a number of medical schools. Hospital-specific simulations are therefore not likely to be practical for such a study. However, </w:t>
      </w:r>
      <w:r w:rsidR="00774E9F" w:rsidRPr="0003168E">
        <w:rPr>
          <w:rFonts w:ascii="Helvetica" w:hAnsi="Helvetica" w:cs="Arial"/>
        </w:rPr>
        <w:t>if only small time savings per task in the first weeks of work were realised through this approach, the cumulative effect would be substantial</w:t>
      </w:r>
      <w:r w:rsidR="007240A0">
        <w:rPr>
          <w:rFonts w:ascii="Helvetica" w:hAnsi="Helvetica" w:cs="Arial"/>
        </w:rPr>
        <w:t>.</w:t>
      </w:r>
    </w:p>
    <w:p w14:paraId="01A39216" w14:textId="7B27FD1A" w:rsidR="00985424" w:rsidRPr="00985424" w:rsidRDefault="00985424" w:rsidP="00431CB1">
      <w:pPr>
        <w:spacing w:after="240" w:line="480" w:lineRule="auto"/>
        <w:jc w:val="both"/>
        <w:rPr>
          <w:rFonts w:ascii="Helvetica" w:hAnsi="Helvetica" w:cs="Arial"/>
          <w:b/>
          <w:rPrChange w:id="80" w:author="Michael Brown" w:date="2015-11-09T15:59:00Z">
            <w:rPr>
              <w:rFonts w:ascii="Helvetica" w:hAnsi="Helvetica" w:cs="Arial"/>
            </w:rPr>
          </w:rPrChange>
        </w:rPr>
      </w:pPr>
      <w:ins w:id="81" w:author="Michael Brown" w:date="2015-11-09T15:59:00Z">
        <w:r>
          <w:rPr>
            <w:rFonts w:ascii="Helvetica" w:hAnsi="Helvetica" w:cs="Arial"/>
            <w:b/>
          </w:rPr>
          <w:t>Strengths and Weaknesses of the Study</w:t>
        </w:r>
      </w:ins>
    </w:p>
    <w:p w14:paraId="4946FB0E" w14:textId="7F933CDB" w:rsidR="000D50C0" w:rsidRDefault="00AD490D" w:rsidP="00431CB1">
      <w:pPr>
        <w:spacing w:after="240" w:line="480" w:lineRule="auto"/>
        <w:jc w:val="both"/>
        <w:rPr>
          <w:rFonts w:ascii="Helvetica" w:hAnsi="Helvetica" w:cs="Arial"/>
        </w:rPr>
      </w:pPr>
      <w:r w:rsidRPr="0003168E">
        <w:rPr>
          <w:rFonts w:ascii="Helvetica" w:hAnsi="Helvetica" w:cs="Arial"/>
        </w:rPr>
        <w:t xml:space="preserve">This work has strengths in its use of a high-volume of task level data and precise mapping to inform the underlying mechanics of the simulation. </w:t>
      </w:r>
      <w:ins w:id="82" w:author="Michael Brown" w:date="2015-11-09T13:23:00Z">
        <w:r w:rsidR="00013D07">
          <w:rPr>
            <w:rFonts w:ascii="Helvetica" w:hAnsi="Helvetica" w:cs="Arial"/>
          </w:rPr>
          <w:t>However given the practicalities of collecting and integrating such data, it is unclear if this approach should</w:t>
        </w:r>
      </w:ins>
      <w:del w:id="83" w:author="Michael Brown" w:date="2015-11-09T13:24:00Z">
        <w:r w:rsidR="0092242F" w:rsidRPr="0003168E" w:rsidDel="00013D07">
          <w:rPr>
            <w:rFonts w:ascii="Helvetica" w:hAnsi="Helvetica" w:cs="Arial"/>
          </w:rPr>
          <w:delText xml:space="preserve">In this regard it </w:delText>
        </w:r>
        <w:r w:rsidR="0003168E" w:rsidRPr="0003168E" w:rsidDel="00013D07">
          <w:rPr>
            <w:rFonts w:ascii="Helvetica" w:hAnsi="Helvetica" w:cs="Arial"/>
          </w:rPr>
          <w:delText>could</w:delText>
        </w:r>
      </w:del>
      <w:r w:rsidR="0003168E" w:rsidRPr="0003168E">
        <w:rPr>
          <w:rFonts w:ascii="Helvetica" w:hAnsi="Helvetica" w:cs="Arial"/>
        </w:rPr>
        <w:t xml:space="preserve"> serve as</w:t>
      </w:r>
      <w:r w:rsidR="0092242F" w:rsidRPr="0003168E">
        <w:rPr>
          <w:rFonts w:ascii="Helvetica" w:hAnsi="Helvetica" w:cs="Arial"/>
        </w:rPr>
        <w:t xml:space="preserve"> a template for future studies. </w:t>
      </w:r>
    </w:p>
    <w:p w14:paraId="5C7A060C" w14:textId="431A352C" w:rsidR="007313B2" w:rsidRPr="0003168E" w:rsidRDefault="00AD490D" w:rsidP="00431CB1">
      <w:pPr>
        <w:spacing w:after="240" w:line="480" w:lineRule="auto"/>
        <w:jc w:val="both"/>
        <w:rPr>
          <w:rFonts w:ascii="Helvetica" w:hAnsi="Helvetica" w:cs="Arial"/>
        </w:rPr>
      </w:pPr>
      <w:r w:rsidRPr="0003168E">
        <w:rPr>
          <w:rFonts w:ascii="Helvetica" w:hAnsi="Helvetica" w:cs="Arial"/>
        </w:rPr>
        <w:t xml:space="preserve">The project also focuses on the teaching of non-technical skills for junior doctors, a clear unmet need as discussed previously. </w:t>
      </w:r>
      <w:r w:rsidR="007313B2" w:rsidRPr="0003168E">
        <w:rPr>
          <w:rFonts w:ascii="Helvetica" w:hAnsi="Helvetica" w:cs="Arial"/>
        </w:rPr>
        <w:t xml:space="preserve">It is possible that relatively brief exposure to the simulation could teach the layout of the hospital and increase navigational efficiency, and make the user more aware of the importance of clinical task prioritization, but it seems unlikely there was a major training effect. </w:t>
      </w:r>
    </w:p>
    <w:p w14:paraId="39F09147" w14:textId="11643B72" w:rsidR="00D83BB0" w:rsidRDefault="007240A0" w:rsidP="00431CB1">
      <w:pPr>
        <w:spacing w:after="240" w:line="480" w:lineRule="auto"/>
        <w:jc w:val="both"/>
        <w:rPr>
          <w:ins w:id="84" w:author="Michael Brown" w:date="2015-11-09T16:00:00Z"/>
          <w:rFonts w:ascii="Helvetica" w:hAnsi="Helvetica" w:cs="Arial"/>
        </w:rPr>
      </w:pPr>
      <w:r>
        <w:rPr>
          <w:rFonts w:ascii="Helvetica" w:hAnsi="Helvetica" w:cs="Arial"/>
        </w:rPr>
        <w:t>A</w:t>
      </w:r>
      <w:r w:rsidR="00AD490D" w:rsidRPr="0003168E">
        <w:rPr>
          <w:rFonts w:ascii="Helvetica" w:hAnsi="Helvetica" w:cs="Arial"/>
        </w:rPr>
        <w:t xml:space="preserve"> major limitation of the study was the limited engagement of users, with initial enthusiasm not translating into extended use as described above. </w:t>
      </w:r>
      <w:r w:rsidR="00B0158F" w:rsidRPr="0003168E">
        <w:rPr>
          <w:rFonts w:ascii="Helvetica" w:hAnsi="Helvetica" w:cs="Arial"/>
        </w:rPr>
        <w:t>Our study suggests successful simulations will need significant r</w:t>
      </w:r>
      <w:r w:rsidR="007313B2" w:rsidRPr="0003168E">
        <w:rPr>
          <w:rFonts w:ascii="Helvetica" w:hAnsi="Helvetica" w:cs="Arial"/>
        </w:rPr>
        <w:t xml:space="preserve">esources to support preparation, </w:t>
      </w:r>
      <w:r w:rsidR="00B0158F" w:rsidRPr="0003168E">
        <w:rPr>
          <w:rFonts w:ascii="Helvetica" w:hAnsi="Helvetica" w:cs="Arial"/>
        </w:rPr>
        <w:t xml:space="preserve">deployment, </w:t>
      </w:r>
      <w:r w:rsidR="007313B2" w:rsidRPr="0003168E">
        <w:rPr>
          <w:rFonts w:ascii="Helvetica" w:hAnsi="Helvetica" w:cs="Arial"/>
        </w:rPr>
        <w:t xml:space="preserve">and debriefing. The suggestion from this experience is that any such interventions are targeted at medical students as part of their curriculum, or that </w:t>
      </w:r>
      <w:r w:rsidR="007313B2" w:rsidRPr="0003168E">
        <w:rPr>
          <w:rFonts w:ascii="Helvetica" w:hAnsi="Helvetica" w:cs="Arial"/>
        </w:rPr>
        <w:lastRenderedPageBreak/>
        <w:t xml:space="preserve">new doctors are provided with protected time in the busy </w:t>
      </w:r>
      <w:r w:rsidR="00B60579" w:rsidRPr="0003168E">
        <w:rPr>
          <w:rFonts w:ascii="Helvetica" w:hAnsi="Helvetica" w:cs="Arial"/>
        </w:rPr>
        <w:t xml:space="preserve">induction </w:t>
      </w:r>
      <w:r w:rsidR="007313B2" w:rsidRPr="0003168E">
        <w:rPr>
          <w:rFonts w:ascii="Helvetica" w:hAnsi="Helvetica" w:cs="Arial"/>
        </w:rPr>
        <w:t xml:space="preserve">period immediately before starting work. It may be most efficient to develop a suite of software with elements that focus on specific skills. The initial candidate would appear to be training in task prioritization skills as it is likely valuable </w:t>
      </w:r>
      <w:r w:rsidR="00EB19C3" w:rsidRPr="0003168E">
        <w:rPr>
          <w:rFonts w:ascii="Helvetica" w:hAnsi="Helvetica" w:cs="Arial"/>
        </w:rPr>
        <w:t xml:space="preserve">experience could be provided </w:t>
      </w:r>
      <w:r w:rsidR="00C92EF3" w:rsidRPr="0003168E">
        <w:rPr>
          <w:rFonts w:ascii="Helvetica" w:hAnsi="Helvetica" w:cs="Arial"/>
        </w:rPr>
        <w:t xml:space="preserve">in limited time period </w:t>
      </w:r>
      <w:r w:rsidR="00EB19C3" w:rsidRPr="0003168E">
        <w:rPr>
          <w:rFonts w:ascii="Helvetica" w:hAnsi="Helvetica" w:cs="Arial"/>
        </w:rPr>
        <w:t>without</w:t>
      </w:r>
      <w:r w:rsidR="007313B2" w:rsidRPr="0003168E">
        <w:rPr>
          <w:rFonts w:ascii="Helvetica" w:hAnsi="Helvetica" w:cs="Arial"/>
        </w:rPr>
        <w:t xml:space="preserve"> </w:t>
      </w:r>
      <w:r w:rsidR="00EB19C3" w:rsidRPr="0003168E">
        <w:rPr>
          <w:rFonts w:ascii="Helvetica" w:hAnsi="Helvetica" w:cs="Arial"/>
        </w:rPr>
        <w:t xml:space="preserve">the need to resolve </w:t>
      </w:r>
      <w:r w:rsidR="007313B2" w:rsidRPr="0003168E">
        <w:rPr>
          <w:rFonts w:ascii="Helvetica" w:hAnsi="Helvetica" w:cs="Arial"/>
        </w:rPr>
        <w:t xml:space="preserve">complexities of </w:t>
      </w:r>
      <w:r w:rsidR="00EB19C3" w:rsidRPr="0003168E">
        <w:rPr>
          <w:rFonts w:ascii="Helvetica" w:hAnsi="Helvetica" w:cs="Arial"/>
        </w:rPr>
        <w:t xml:space="preserve">accurate individual hospital </w:t>
      </w:r>
      <w:r w:rsidR="007313B2" w:rsidRPr="0003168E">
        <w:rPr>
          <w:rFonts w:ascii="Helvetica" w:hAnsi="Helvetica" w:cs="Arial"/>
        </w:rPr>
        <w:t>mapping</w:t>
      </w:r>
      <w:r w:rsidR="00C92EF3" w:rsidRPr="0003168E">
        <w:rPr>
          <w:rFonts w:ascii="Helvetica" w:hAnsi="Helvetica" w:cs="Arial"/>
        </w:rPr>
        <w:t xml:space="preserve">, </w:t>
      </w:r>
      <w:r w:rsidR="00EB19C3" w:rsidRPr="0003168E">
        <w:rPr>
          <w:rFonts w:ascii="Helvetica" w:hAnsi="Helvetica" w:cs="Arial"/>
        </w:rPr>
        <w:t>time compression of full shifts</w:t>
      </w:r>
      <w:r w:rsidR="00C92EF3" w:rsidRPr="0003168E">
        <w:rPr>
          <w:rFonts w:ascii="Helvetica" w:hAnsi="Helvetica" w:cs="Arial"/>
        </w:rPr>
        <w:t>, and making walking round the hospital engaging for the user</w:t>
      </w:r>
      <w:r w:rsidR="007313B2" w:rsidRPr="0003168E">
        <w:rPr>
          <w:rFonts w:ascii="Helvetica" w:hAnsi="Helvetica" w:cs="Arial"/>
        </w:rPr>
        <w:t>.</w:t>
      </w:r>
    </w:p>
    <w:p w14:paraId="71CA9EFB" w14:textId="054208B6" w:rsidR="00985424" w:rsidRDefault="00985424" w:rsidP="00431CB1">
      <w:pPr>
        <w:spacing w:after="240" w:line="480" w:lineRule="auto"/>
        <w:jc w:val="both"/>
        <w:rPr>
          <w:ins w:id="85" w:author="Michael Brown" w:date="2015-11-09T16:22:00Z"/>
          <w:rFonts w:ascii="Helvetica" w:hAnsi="Helvetica" w:cs="Arial"/>
          <w:b/>
        </w:rPr>
      </w:pPr>
      <w:ins w:id="86" w:author="Michael Brown" w:date="2015-11-09T16:00:00Z">
        <w:r w:rsidRPr="00985424">
          <w:rPr>
            <w:rFonts w:ascii="Helvetica" w:hAnsi="Helvetica" w:cs="Arial"/>
            <w:b/>
            <w:rPrChange w:id="87" w:author="Michael Brown" w:date="2015-11-09T16:00:00Z">
              <w:rPr>
                <w:rFonts w:ascii="Helvetica" w:hAnsi="Helvetica" w:cs="Arial"/>
              </w:rPr>
            </w:rPrChange>
          </w:rPr>
          <w:t>Conclusions</w:t>
        </w:r>
      </w:ins>
    </w:p>
    <w:p w14:paraId="6D74D891" w14:textId="63A33A20" w:rsidR="00B32386" w:rsidRDefault="00B32386" w:rsidP="00431CB1">
      <w:pPr>
        <w:spacing w:after="240" w:line="480" w:lineRule="auto"/>
        <w:jc w:val="both"/>
        <w:rPr>
          <w:ins w:id="88" w:author="Michael Brown" w:date="2015-11-09T16:26:00Z"/>
          <w:rFonts w:ascii="Helvetica" w:hAnsi="Helvetica" w:cs="Arial"/>
        </w:rPr>
      </w:pPr>
      <w:ins w:id="89" w:author="Michael Brown" w:date="2015-11-09T16:22:00Z">
        <w:r>
          <w:rPr>
            <w:rFonts w:ascii="Helvetica" w:hAnsi="Helvetica" w:cs="Arial"/>
          </w:rPr>
          <w:t>This study h</w:t>
        </w:r>
      </w:ins>
      <w:ins w:id="90" w:author="Michael Brown" w:date="2015-11-09T16:23:00Z">
        <w:r>
          <w:rPr>
            <w:rFonts w:ascii="Helvetica" w:hAnsi="Helvetica" w:cs="Arial"/>
          </w:rPr>
          <w:t>as highlighted th</w:t>
        </w:r>
      </w:ins>
      <w:ins w:id="91" w:author="John Blakey" w:date="2015-11-10T18:17:00Z">
        <w:r w:rsidR="00230A2F">
          <w:rPr>
            <w:rFonts w:ascii="Helvetica" w:hAnsi="Helvetica" w:cs="Arial"/>
          </w:rPr>
          <w:t xml:space="preserve">at </w:t>
        </w:r>
      </w:ins>
      <w:ins w:id="92" w:author="John Blakey" w:date="2015-11-10T18:23:00Z">
        <w:r w:rsidR="00230A2F">
          <w:rPr>
            <w:rFonts w:ascii="Helvetica" w:hAnsi="Helvetica" w:cs="Arial"/>
          </w:rPr>
          <w:t>virtual</w:t>
        </w:r>
      </w:ins>
      <w:ins w:id="93" w:author="Michael Brown" w:date="2015-11-09T16:23:00Z">
        <w:del w:id="94" w:author="John Blakey" w:date="2015-11-10T18:17:00Z">
          <w:r w:rsidDel="00230A2F">
            <w:rPr>
              <w:rFonts w:ascii="Helvetica" w:hAnsi="Helvetica" w:cs="Arial"/>
            </w:rPr>
            <w:delText xml:space="preserve">e potential of even limited engagement with </w:delText>
          </w:r>
        </w:del>
        <w:del w:id="95" w:author="John Blakey" w:date="2015-11-10T18:23:00Z">
          <w:r w:rsidDel="00230A2F">
            <w:rPr>
              <w:rFonts w:ascii="Helvetica" w:hAnsi="Helvetica" w:cs="Arial"/>
            </w:rPr>
            <w:delText>a</w:delText>
          </w:r>
        </w:del>
        <w:r>
          <w:rPr>
            <w:rFonts w:ascii="Helvetica" w:hAnsi="Helvetica" w:cs="Arial"/>
          </w:rPr>
          <w:t xml:space="preserve"> </w:t>
        </w:r>
        <w:del w:id="96" w:author="John Blakey" w:date="2015-11-10T18:23:00Z">
          <w:r w:rsidDel="00230A2F">
            <w:rPr>
              <w:rFonts w:ascii="Helvetica" w:hAnsi="Helvetica" w:cs="Arial"/>
            </w:rPr>
            <w:delText xml:space="preserve">‘nightshift’ </w:delText>
          </w:r>
        </w:del>
        <w:r>
          <w:rPr>
            <w:rFonts w:ascii="Helvetica" w:hAnsi="Helvetica" w:cs="Arial"/>
          </w:rPr>
          <w:t>simulat</w:t>
        </w:r>
      </w:ins>
      <w:ins w:id="97" w:author="John Blakey" w:date="2015-11-10T18:23:00Z">
        <w:r w:rsidR="00230A2F">
          <w:rPr>
            <w:rFonts w:ascii="Helvetica" w:hAnsi="Helvetica" w:cs="Arial"/>
          </w:rPr>
          <w:t xml:space="preserve">ions </w:t>
        </w:r>
      </w:ins>
      <w:ins w:id="98" w:author="Michael Brown" w:date="2015-11-09T16:23:00Z">
        <w:del w:id="99" w:author="John Blakey" w:date="2015-11-10T18:23:00Z">
          <w:r w:rsidDel="00230A2F">
            <w:rPr>
              <w:rFonts w:ascii="Helvetica" w:hAnsi="Helvetica" w:cs="Arial"/>
            </w:rPr>
            <w:delText>or</w:delText>
          </w:r>
        </w:del>
      </w:ins>
      <w:ins w:id="100" w:author="John Blakey" w:date="2015-11-10T18:23:00Z">
        <w:r w:rsidR="00230A2F">
          <w:rPr>
            <w:rFonts w:ascii="Helvetica" w:hAnsi="Helvetica" w:cs="Arial"/>
          </w:rPr>
          <w:t xml:space="preserve">based on routine clinical data </w:t>
        </w:r>
      </w:ins>
      <w:ins w:id="101" w:author="Michael Brown" w:date="2015-11-09T16:23:00Z">
        <w:del w:id="102" w:author="John Blakey" w:date="2015-11-10T18:23:00Z">
          <w:r w:rsidDel="00230A2F">
            <w:rPr>
              <w:rFonts w:ascii="Helvetica" w:hAnsi="Helvetica" w:cs="Arial"/>
            </w:rPr>
            <w:delText xml:space="preserve"> </w:delText>
          </w:r>
        </w:del>
      </w:ins>
      <w:ins w:id="103" w:author="John Blakey" w:date="2015-11-10T18:17:00Z">
        <w:r w:rsidR="00230A2F">
          <w:rPr>
            <w:rFonts w:ascii="Helvetica" w:hAnsi="Helvetica" w:cs="Arial"/>
          </w:rPr>
          <w:t xml:space="preserve">could be </w:t>
        </w:r>
      </w:ins>
      <w:ins w:id="104" w:author="John Blakey" w:date="2015-11-10T18:23:00Z">
        <w:r w:rsidR="00230A2F">
          <w:rPr>
            <w:rFonts w:ascii="Helvetica" w:hAnsi="Helvetica" w:cs="Arial"/>
          </w:rPr>
          <w:t>developed</w:t>
        </w:r>
      </w:ins>
      <w:ins w:id="105" w:author="John Blakey" w:date="2015-11-10T18:24:00Z">
        <w:r w:rsidR="00230A2F">
          <w:rPr>
            <w:rFonts w:ascii="Helvetica" w:hAnsi="Helvetica" w:cs="Arial"/>
          </w:rPr>
          <w:t xml:space="preserve"> and</w:t>
        </w:r>
      </w:ins>
      <w:ins w:id="106" w:author="John Blakey" w:date="2015-11-10T18:23:00Z">
        <w:r w:rsidR="00230A2F">
          <w:rPr>
            <w:rFonts w:ascii="Helvetica" w:hAnsi="Helvetica" w:cs="Arial"/>
          </w:rPr>
          <w:t xml:space="preserve"> deployed</w:t>
        </w:r>
      </w:ins>
      <w:ins w:id="107" w:author="John Blakey" w:date="2015-11-10T18:17:00Z">
        <w:r w:rsidR="00230A2F">
          <w:rPr>
            <w:rFonts w:ascii="Helvetica" w:hAnsi="Helvetica" w:cs="Arial"/>
          </w:rPr>
          <w:t xml:space="preserve"> as part of medical school training</w:t>
        </w:r>
      </w:ins>
      <w:ins w:id="108" w:author="John Blakey" w:date="2015-11-10T18:24:00Z">
        <w:r w:rsidR="00230A2F">
          <w:rPr>
            <w:rFonts w:ascii="Helvetica" w:hAnsi="Helvetica" w:cs="Arial"/>
          </w:rPr>
          <w:t xml:space="preserve"> in non-technical tasks</w:t>
        </w:r>
      </w:ins>
      <w:ins w:id="109" w:author="John Blakey" w:date="2015-11-10T18:18:00Z">
        <w:r w:rsidR="00230A2F">
          <w:rPr>
            <w:rFonts w:ascii="Helvetica" w:hAnsi="Helvetica" w:cs="Arial"/>
          </w:rPr>
          <w:t xml:space="preserve">. This could </w:t>
        </w:r>
      </w:ins>
      <w:ins w:id="110" w:author="Michael Brown" w:date="2015-11-09T16:23:00Z">
        <w:del w:id="111" w:author="John Blakey" w:date="2015-11-10T18:17:00Z">
          <w:r w:rsidDel="00230A2F">
            <w:rPr>
              <w:rFonts w:ascii="Helvetica" w:hAnsi="Helvetica" w:cs="Arial"/>
            </w:rPr>
            <w:delText xml:space="preserve">to </w:delText>
          </w:r>
        </w:del>
      </w:ins>
      <w:ins w:id="112" w:author="Michael Brown" w:date="2015-11-09T16:24:00Z">
        <w:del w:id="113" w:author="John Blakey" w:date="2015-11-10T18:17:00Z">
          <w:r w:rsidDel="00230A2F">
            <w:rPr>
              <w:rFonts w:ascii="Helvetica" w:hAnsi="Helvetica" w:cs="Arial"/>
            </w:rPr>
            <w:delText xml:space="preserve">significantly </w:delText>
          </w:r>
        </w:del>
      </w:ins>
      <w:ins w:id="114" w:author="Michael Brown" w:date="2015-11-09T16:23:00Z">
        <w:del w:id="115" w:author="John Blakey" w:date="2015-11-10T18:17:00Z">
          <w:r w:rsidDel="00230A2F">
            <w:rPr>
              <w:rFonts w:ascii="Helvetica" w:hAnsi="Helvetica" w:cs="Arial"/>
            </w:rPr>
            <w:delText>reduce time completion times for newly qualified doctors</w:delText>
          </w:r>
        </w:del>
      </w:ins>
      <w:ins w:id="116" w:author="Michael Brown" w:date="2015-11-09T16:25:00Z">
        <w:del w:id="117" w:author="John Blakey" w:date="2015-11-10T18:17:00Z">
          <w:r w:rsidDel="00230A2F">
            <w:rPr>
              <w:rFonts w:ascii="Helvetica" w:hAnsi="Helvetica" w:cs="Arial"/>
            </w:rPr>
            <w:delText xml:space="preserve"> </w:delText>
          </w:r>
        </w:del>
        <w:del w:id="118" w:author="John Blakey" w:date="2015-11-10T18:18:00Z">
          <w:r w:rsidDel="00230A2F">
            <w:rPr>
              <w:rFonts w:ascii="Helvetica" w:hAnsi="Helvetica" w:cs="Arial"/>
            </w:rPr>
            <w:delText xml:space="preserve">and </w:delText>
          </w:r>
        </w:del>
      </w:ins>
      <w:ins w:id="119" w:author="John Blakey" w:date="2015-11-10T18:18:00Z">
        <w:r w:rsidR="00230A2F">
          <w:rPr>
            <w:rFonts w:ascii="Helvetica" w:hAnsi="Helvetica" w:cs="Arial"/>
          </w:rPr>
          <w:t xml:space="preserve">potentially </w:t>
        </w:r>
      </w:ins>
      <w:ins w:id="120" w:author="Michael Brown" w:date="2015-11-09T16:25:00Z">
        <w:del w:id="121" w:author="John Blakey" w:date="2015-11-10T18:18:00Z">
          <w:r w:rsidDel="00230A2F">
            <w:rPr>
              <w:rFonts w:ascii="Helvetica" w:hAnsi="Helvetica" w:cs="Arial"/>
            </w:rPr>
            <w:delText>thus</w:delText>
          </w:r>
        </w:del>
        <w:del w:id="122" w:author="John Blakey" w:date="2015-11-10T18:17:00Z">
          <w:r w:rsidDel="00230A2F">
            <w:rPr>
              <w:rFonts w:ascii="Helvetica" w:hAnsi="Helvetica" w:cs="Arial"/>
            </w:rPr>
            <w:delText>, at least</w:delText>
          </w:r>
        </w:del>
        <w:del w:id="123" w:author="John Blakey" w:date="2015-11-10T18:18:00Z">
          <w:r w:rsidDel="00230A2F">
            <w:rPr>
              <w:rFonts w:ascii="Helvetica" w:hAnsi="Helvetica" w:cs="Arial"/>
            </w:rPr>
            <w:delText xml:space="preserve"> </w:delText>
          </w:r>
        </w:del>
        <w:r>
          <w:rPr>
            <w:rFonts w:ascii="Helvetica" w:hAnsi="Helvetica" w:cs="Arial"/>
          </w:rPr>
          <w:t>partially</w:t>
        </w:r>
        <w:del w:id="124" w:author="John Blakey" w:date="2015-11-10T18:18:00Z">
          <w:r w:rsidDel="00230A2F">
            <w:rPr>
              <w:rFonts w:ascii="Helvetica" w:hAnsi="Helvetica" w:cs="Arial"/>
            </w:rPr>
            <w:delText>,</w:delText>
          </w:r>
        </w:del>
        <w:r>
          <w:rPr>
            <w:rFonts w:ascii="Helvetica" w:hAnsi="Helvetica" w:cs="Arial"/>
          </w:rPr>
          <w:t xml:space="preserve"> mitigate the previously reported ‘august effect’ on out of hours care (</w:t>
        </w:r>
      </w:ins>
      <w:ins w:id="125" w:author="Michael Brown" w:date="2015-11-09T16:26:00Z">
        <w:r>
          <w:rPr>
            <w:rFonts w:ascii="Helvetica" w:hAnsi="Helvetica" w:cs="Arial"/>
          </w:rPr>
          <w:t xml:space="preserve">10).  </w:t>
        </w:r>
      </w:ins>
    </w:p>
    <w:p w14:paraId="4914EE06" w14:textId="5AA83B83" w:rsidR="00B32386" w:rsidRDefault="00B32386" w:rsidP="00431CB1">
      <w:pPr>
        <w:spacing w:after="240" w:line="480" w:lineRule="auto"/>
        <w:jc w:val="both"/>
        <w:rPr>
          <w:ins w:id="126" w:author="Michael Brown" w:date="2015-11-09T16:26:00Z"/>
          <w:rFonts w:ascii="Helvetica" w:hAnsi="Helvetica" w:cs="Arial"/>
        </w:rPr>
      </w:pPr>
      <w:ins w:id="127" w:author="Michael Brown" w:date="2015-11-09T16:26:00Z">
        <w:r>
          <w:rPr>
            <w:rFonts w:ascii="Helvetica" w:hAnsi="Helvetica" w:cs="Arial"/>
          </w:rPr>
          <w:t xml:space="preserve">While apparently effective, our study suggests improvements that could enhance engagement with the system and streamline the development of future systems.  </w:t>
        </w:r>
      </w:ins>
    </w:p>
    <w:p w14:paraId="63CD6BAA" w14:textId="4099259A" w:rsidR="00B32386" w:rsidRDefault="00B32386" w:rsidP="00431CB1">
      <w:pPr>
        <w:spacing w:after="240" w:line="480" w:lineRule="auto"/>
        <w:jc w:val="both"/>
        <w:rPr>
          <w:ins w:id="128" w:author="Michael Brown" w:date="2015-11-09T16:32:00Z"/>
          <w:rFonts w:ascii="Helvetica" w:hAnsi="Helvetica" w:cs="Arial"/>
        </w:rPr>
      </w:pPr>
      <w:ins w:id="129" w:author="Michael Brown" w:date="2015-11-09T16:27:00Z">
        <w:r>
          <w:rPr>
            <w:rFonts w:ascii="Helvetica" w:hAnsi="Helvetica" w:cs="Arial"/>
          </w:rPr>
          <w:t xml:space="preserve">Firstly the use of a ‘top-down’ highly detailed virtual </w:t>
        </w:r>
      </w:ins>
      <w:ins w:id="130" w:author="Michael Brown" w:date="2015-11-09T16:28:00Z">
        <w:r>
          <w:rPr>
            <w:rFonts w:ascii="Helvetica" w:hAnsi="Helvetica" w:cs="Arial"/>
          </w:rPr>
          <w:t>environment</w:t>
        </w:r>
      </w:ins>
      <w:ins w:id="131" w:author="Michael Brown" w:date="2015-11-09T16:27:00Z">
        <w:r>
          <w:rPr>
            <w:rFonts w:ascii="Helvetica" w:hAnsi="Helvetica" w:cs="Arial"/>
          </w:rPr>
          <w:t xml:space="preserve"> </w:t>
        </w:r>
      </w:ins>
      <w:ins w:id="132" w:author="Michael Brown" w:date="2015-11-09T16:28:00Z">
        <w:r>
          <w:rPr>
            <w:rFonts w:ascii="Helvetica" w:hAnsi="Helvetica" w:cs="Arial"/>
          </w:rPr>
          <w:t xml:space="preserve">was time consuming to develop and the cause of frustration for the participants. We suggest that future work in this area could focus on simulators that target specific skills (task </w:t>
        </w:r>
      </w:ins>
      <w:ins w:id="133" w:author="Michael Brown" w:date="2015-11-09T16:29:00Z">
        <w:r>
          <w:rPr>
            <w:rFonts w:ascii="Helvetica" w:hAnsi="Helvetica" w:cs="Arial"/>
          </w:rPr>
          <w:t>prioritisation</w:t>
        </w:r>
      </w:ins>
      <w:ins w:id="134" w:author="Michael Brown" w:date="2015-11-09T16:28:00Z">
        <w:r>
          <w:rPr>
            <w:rFonts w:ascii="Helvetica" w:hAnsi="Helvetica" w:cs="Arial"/>
          </w:rPr>
          <w:t>,</w:t>
        </w:r>
      </w:ins>
      <w:ins w:id="135" w:author="Michael Brown" w:date="2015-11-09T16:29:00Z">
        <w:r>
          <w:rPr>
            <w:rFonts w:ascii="Helvetica" w:hAnsi="Helvetica" w:cs="Arial"/>
          </w:rPr>
          <w:t xml:space="preserve"> hospital </w:t>
        </w:r>
        <w:r>
          <w:rPr>
            <w:rFonts w:ascii="Helvetica" w:hAnsi="Helvetica" w:cs="Arial"/>
          </w:rPr>
          <w:lastRenderedPageBreak/>
          <w:t xml:space="preserve">navigation or </w:t>
        </w:r>
      </w:ins>
      <w:ins w:id="136" w:author="Michael Brown" w:date="2015-11-09T16:30:00Z">
        <w:r w:rsidR="005C1F53">
          <w:rPr>
            <w:rFonts w:ascii="Helvetica" w:hAnsi="Helvetica" w:cs="Arial"/>
          </w:rPr>
          <w:t xml:space="preserve">the management of personal needs) rather than attempting to emulate the entire </w:t>
        </w:r>
      </w:ins>
      <w:ins w:id="137" w:author="Michael Brown" w:date="2015-11-09T16:31:00Z">
        <w:r w:rsidR="005C1F53">
          <w:rPr>
            <w:rFonts w:ascii="Helvetica" w:hAnsi="Helvetica" w:cs="Arial"/>
          </w:rPr>
          <w:t xml:space="preserve">nightshift experience. More </w:t>
        </w:r>
      </w:ins>
      <w:ins w:id="138" w:author="Michael Brown" w:date="2015-11-09T16:32:00Z">
        <w:r w:rsidR="005C1F53">
          <w:rPr>
            <w:rFonts w:ascii="Helvetica" w:hAnsi="Helvetica" w:cs="Arial"/>
          </w:rPr>
          <w:t>constrained</w:t>
        </w:r>
      </w:ins>
      <w:ins w:id="139" w:author="Michael Brown" w:date="2015-11-09T16:31:00Z">
        <w:r w:rsidR="005C1F53">
          <w:rPr>
            <w:rFonts w:ascii="Helvetica" w:hAnsi="Helvetica" w:cs="Arial"/>
          </w:rPr>
          <w:t xml:space="preserve"> simulation/games such as these could more efficiently deliver </w:t>
        </w:r>
      </w:ins>
      <w:ins w:id="140" w:author="Michael Brown" w:date="2015-11-09T16:32:00Z">
        <w:r w:rsidR="005C1F53">
          <w:rPr>
            <w:rFonts w:ascii="Helvetica" w:hAnsi="Helvetica" w:cs="Arial"/>
          </w:rPr>
          <w:t>training need and would likely require less tailoring to specific sites.</w:t>
        </w:r>
      </w:ins>
    </w:p>
    <w:p w14:paraId="4E445A4A" w14:textId="3325FCC7" w:rsidR="005C1F53" w:rsidRPr="00B32386" w:rsidRDefault="005C1F53" w:rsidP="00431CB1">
      <w:pPr>
        <w:spacing w:after="240" w:line="480" w:lineRule="auto"/>
        <w:jc w:val="both"/>
        <w:rPr>
          <w:ins w:id="141" w:author="Michael Brown" w:date="2015-11-09T15:59:00Z"/>
          <w:rFonts w:ascii="Helvetica" w:hAnsi="Helvetica" w:cs="Arial"/>
        </w:rPr>
      </w:pPr>
      <w:ins w:id="142" w:author="Michael Brown" w:date="2015-11-09T16:33:00Z">
        <w:r>
          <w:rPr>
            <w:rFonts w:ascii="Helvetica" w:hAnsi="Helvetica" w:cs="Arial"/>
          </w:rPr>
          <w:t>Similarly it is unclear if the ‘fatigue’ feature added</w:t>
        </w:r>
      </w:ins>
      <w:ins w:id="143" w:author="Michael Brown" w:date="2015-11-09T16:34:00Z">
        <w:r>
          <w:rPr>
            <w:rFonts w:ascii="Helvetica" w:hAnsi="Helvetica" w:cs="Arial"/>
          </w:rPr>
          <w:t xml:space="preserve"> sufficiently</w:t>
        </w:r>
      </w:ins>
      <w:ins w:id="144" w:author="Michael Brown" w:date="2015-11-09T16:33:00Z">
        <w:r>
          <w:rPr>
            <w:rFonts w:ascii="Helvetica" w:hAnsi="Helvetica" w:cs="Arial"/>
          </w:rPr>
          <w:t xml:space="preserve"> t</w:t>
        </w:r>
      </w:ins>
      <w:ins w:id="145" w:author="Michael Brown" w:date="2015-11-09T16:34:00Z">
        <w:r>
          <w:rPr>
            <w:rFonts w:ascii="Helvetica" w:hAnsi="Helvetica" w:cs="Arial"/>
          </w:rPr>
          <w:t>o</w:t>
        </w:r>
      </w:ins>
      <w:ins w:id="146" w:author="Michael Brown" w:date="2015-11-09T16:33:00Z">
        <w:r>
          <w:rPr>
            <w:rFonts w:ascii="Helvetica" w:hAnsi="Helvetica" w:cs="Arial"/>
          </w:rPr>
          <w:t xml:space="preserve"> the training value of the simulator</w:t>
        </w:r>
      </w:ins>
      <w:ins w:id="147" w:author="Michael Brown" w:date="2015-11-09T16:34:00Z">
        <w:r>
          <w:rPr>
            <w:rFonts w:ascii="Helvetica" w:hAnsi="Helvetica" w:cs="Arial"/>
          </w:rPr>
          <w:t xml:space="preserve"> to justify the development effort required to develop it and the commonly reported participant frustration with it.</w:t>
        </w:r>
      </w:ins>
    </w:p>
    <w:p w14:paraId="4825C79B" w14:textId="6C675FBF" w:rsidR="00985424" w:rsidRPr="00985424" w:rsidRDefault="00985424" w:rsidP="00431CB1">
      <w:pPr>
        <w:spacing w:after="240" w:line="480" w:lineRule="auto"/>
        <w:jc w:val="both"/>
        <w:rPr>
          <w:ins w:id="148" w:author="Michael Brown" w:date="2015-11-09T13:48:00Z"/>
          <w:rFonts w:ascii="Helvetica" w:hAnsi="Helvetica" w:cs="Arial"/>
          <w:b/>
          <w:rPrChange w:id="149" w:author="Michael Brown" w:date="2015-11-09T16:00:00Z">
            <w:rPr>
              <w:ins w:id="150" w:author="Michael Brown" w:date="2015-11-09T13:48:00Z"/>
              <w:rFonts w:ascii="Helvetica" w:hAnsi="Helvetica" w:cs="Arial"/>
            </w:rPr>
          </w:rPrChange>
        </w:rPr>
      </w:pPr>
      <w:ins w:id="151" w:author="Michael Brown" w:date="2015-11-09T15:59:00Z">
        <w:r w:rsidRPr="00985424">
          <w:rPr>
            <w:rFonts w:ascii="Helvetica" w:hAnsi="Helvetica" w:cs="Arial"/>
            <w:b/>
            <w:rPrChange w:id="152" w:author="Michael Brown" w:date="2015-11-09T16:00:00Z">
              <w:rPr>
                <w:rFonts w:ascii="Helvetica" w:hAnsi="Helvetica" w:cs="Arial"/>
              </w:rPr>
            </w:rPrChange>
          </w:rPr>
          <w:t>Future Work</w:t>
        </w:r>
      </w:ins>
    </w:p>
    <w:p w14:paraId="6536ED61" w14:textId="11B3FF1A" w:rsidR="002C3F51" w:rsidRPr="0003168E" w:rsidRDefault="005C1F53" w:rsidP="00431CB1">
      <w:pPr>
        <w:spacing w:after="240" w:line="480" w:lineRule="auto"/>
        <w:jc w:val="both"/>
        <w:rPr>
          <w:rFonts w:ascii="Helvetica" w:hAnsi="Helvetica" w:cs="Arial"/>
        </w:rPr>
      </w:pPr>
      <w:ins w:id="153" w:author="Michael Brown" w:date="2015-11-09T16:36:00Z">
        <w:r>
          <w:rPr>
            <w:rFonts w:ascii="Helvetica" w:hAnsi="Helvetica" w:cs="Arial"/>
          </w:rPr>
          <w:t xml:space="preserve">As suggested above future work is needed in developing and testing more focused and engaging simulators in order to provide training as efficiently as possible and with minimum user frustration. </w:t>
        </w:r>
      </w:ins>
      <w:ins w:id="154" w:author="Michael Brown" w:date="2015-11-09T16:38:00Z">
        <w:r>
          <w:rPr>
            <w:rFonts w:ascii="Helvetica" w:hAnsi="Helvetica" w:cs="Arial"/>
          </w:rPr>
          <w:t>L</w:t>
        </w:r>
        <w:r w:rsidRPr="005C1F53">
          <w:rPr>
            <w:rFonts w:ascii="Helvetica" w:hAnsi="Helvetica" w:cs="Arial"/>
          </w:rPr>
          <w:t>arge</w:t>
        </w:r>
      </w:ins>
      <w:ins w:id="155" w:author="John Blakey" w:date="2015-11-10T18:19:00Z">
        <w:r w:rsidR="00230A2F">
          <w:rPr>
            <w:rFonts w:ascii="Helvetica" w:hAnsi="Helvetica" w:cs="Arial"/>
          </w:rPr>
          <w:t xml:space="preserve"> </w:t>
        </w:r>
      </w:ins>
      <w:ins w:id="156" w:author="Michael Brown" w:date="2015-11-09T16:38:00Z">
        <w:r w:rsidRPr="005C1F53">
          <w:rPr>
            <w:rFonts w:ascii="Helvetica" w:hAnsi="Helvetica" w:cs="Arial"/>
          </w:rPr>
          <w:t xml:space="preserve">scale deployments </w:t>
        </w:r>
        <w:del w:id="157" w:author="John Blakey" w:date="2015-11-10T18:19:00Z">
          <w:r w:rsidRPr="005C1F53" w:rsidDel="00230A2F">
            <w:rPr>
              <w:rFonts w:ascii="Helvetica" w:hAnsi="Helvetica" w:cs="Arial"/>
            </w:rPr>
            <w:delText>are</w:delText>
          </w:r>
        </w:del>
      </w:ins>
      <w:ins w:id="158" w:author="John Blakey" w:date="2015-11-10T18:19:00Z">
        <w:r w:rsidR="00230A2F">
          <w:rPr>
            <w:rFonts w:ascii="Helvetica" w:hAnsi="Helvetica" w:cs="Arial"/>
          </w:rPr>
          <w:t>would be</w:t>
        </w:r>
      </w:ins>
      <w:ins w:id="159" w:author="Michael Brown" w:date="2015-11-09T16:38:00Z">
        <w:r w:rsidRPr="005C1F53">
          <w:rPr>
            <w:rFonts w:ascii="Helvetica" w:hAnsi="Helvetica" w:cs="Arial"/>
          </w:rPr>
          <w:t xml:space="preserve"> r</w:t>
        </w:r>
        <w:r>
          <w:rPr>
            <w:rFonts w:ascii="Helvetica" w:hAnsi="Helvetica" w:cs="Arial"/>
          </w:rPr>
          <w:t xml:space="preserve">equired to </w:t>
        </w:r>
      </w:ins>
      <w:ins w:id="160" w:author="John Blakey" w:date="2015-11-10T18:19:00Z">
        <w:r w:rsidR="00230A2F">
          <w:rPr>
            <w:rFonts w:ascii="Helvetica" w:hAnsi="Helvetica" w:cs="Arial"/>
          </w:rPr>
          <w:t>defini</w:t>
        </w:r>
      </w:ins>
      <w:ins w:id="161" w:author="John Blakey" w:date="2015-11-10T18:20:00Z">
        <w:r w:rsidR="00230A2F">
          <w:rPr>
            <w:rFonts w:ascii="Helvetica" w:hAnsi="Helvetica" w:cs="Arial"/>
          </w:rPr>
          <w:t>tively study a full night shift simulation,</w:t>
        </w:r>
      </w:ins>
      <w:ins w:id="162" w:author="Michael Brown" w:date="2015-11-09T16:38:00Z">
        <w:del w:id="163" w:author="John Blakey" w:date="2015-11-10T18:19:00Z">
          <w:r w:rsidDel="00230A2F">
            <w:rPr>
              <w:rFonts w:ascii="Helvetica" w:hAnsi="Helvetica" w:cs="Arial"/>
            </w:rPr>
            <w:delText xml:space="preserve">validate </w:delText>
          </w:r>
        </w:del>
        <w:del w:id="164" w:author="John Blakey" w:date="2015-11-10T18:20:00Z">
          <w:r w:rsidDel="00230A2F">
            <w:rPr>
              <w:rFonts w:ascii="Helvetica" w:hAnsi="Helvetica" w:cs="Arial"/>
            </w:rPr>
            <w:delText>our results</w:delText>
          </w:r>
        </w:del>
        <w:r>
          <w:rPr>
            <w:rFonts w:ascii="Helvetica" w:hAnsi="Helvetica" w:cs="Arial"/>
          </w:rPr>
          <w:t>, with our data suggesting</w:t>
        </w:r>
      </w:ins>
      <w:ins w:id="165" w:author="Michael Brown" w:date="2015-11-09T13:48:00Z">
        <w:r>
          <w:rPr>
            <w:rFonts w:ascii="Helvetica" w:hAnsi="Helvetica" w:cs="Arial"/>
          </w:rPr>
          <w:t xml:space="preserve"> a</w:t>
        </w:r>
        <w:r w:rsidR="002C3F51" w:rsidRPr="002C3F51">
          <w:rPr>
            <w:rFonts w:ascii="Helvetica" w:hAnsi="Helvetica" w:cs="Arial"/>
          </w:rPr>
          <w:t xml:space="preserve"> efficacy trial would need to include in excess of 800 students to have 80% power to detect a 10 minute difference in task completion time</w:t>
        </w:r>
      </w:ins>
      <w:ins w:id="166" w:author="Michael Brown" w:date="2015-11-09T16:38:00Z">
        <w:r>
          <w:rPr>
            <w:rFonts w:ascii="Helvetica" w:hAnsi="Helvetica" w:cs="Arial"/>
          </w:rPr>
          <w:t xml:space="preserve">. However the </w:t>
        </w:r>
      </w:ins>
      <w:ins w:id="167" w:author="John Blakey" w:date="2015-11-10T18:20:00Z">
        <w:r w:rsidR="00230A2F">
          <w:rPr>
            <w:rFonts w:ascii="Helvetica" w:hAnsi="Helvetica" w:cs="Arial"/>
          </w:rPr>
          <w:t xml:space="preserve">potential </w:t>
        </w:r>
      </w:ins>
      <w:ins w:id="168" w:author="John Blakey" w:date="2015-11-10T18:21:00Z">
        <w:r w:rsidR="00230A2F">
          <w:rPr>
            <w:rFonts w:ascii="Helvetica" w:hAnsi="Helvetica" w:cs="Arial"/>
          </w:rPr>
          <w:t>benefits of</w:t>
        </w:r>
      </w:ins>
      <w:ins w:id="169" w:author="John Blakey" w:date="2015-11-10T18:20:00Z">
        <w:r w:rsidR="00230A2F">
          <w:rPr>
            <w:rFonts w:ascii="Helvetica" w:hAnsi="Helvetica" w:cs="Arial"/>
          </w:rPr>
          <w:t xml:space="preserve"> </w:t>
        </w:r>
      </w:ins>
      <w:ins w:id="170" w:author="Michael Brown" w:date="2015-11-09T16:38:00Z">
        <w:del w:id="171" w:author="John Blakey" w:date="2015-11-10T18:20:00Z">
          <w:r w:rsidDel="00230A2F">
            <w:rPr>
              <w:rFonts w:ascii="Helvetica" w:hAnsi="Helvetica" w:cs="Arial"/>
            </w:rPr>
            <w:delText>success of t</w:delText>
          </w:r>
        </w:del>
      </w:ins>
      <w:ins w:id="172" w:author="John Blakey" w:date="2015-11-10T18:20:00Z">
        <w:r w:rsidR="00230A2F">
          <w:rPr>
            <w:rFonts w:ascii="Helvetica" w:hAnsi="Helvetica" w:cs="Arial"/>
          </w:rPr>
          <w:t>t</w:t>
        </w:r>
      </w:ins>
      <w:ins w:id="173" w:author="Michael Brown" w:date="2015-11-09T16:38:00Z">
        <w:r>
          <w:rPr>
            <w:rFonts w:ascii="Helvetica" w:hAnsi="Helvetica" w:cs="Arial"/>
          </w:rPr>
          <w:t xml:space="preserve">his </w:t>
        </w:r>
      </w:ins>
      <w:ins w:id="174" w:author="John Blakey" w:date="2015-11-10T18:20:00Z">
        <w:r w:rsidR="00230A2F">
          <w:rPr>
            <w:rFonts w:ascii="Helvetica" w:hAnsi="Helvetica" w:cs="Arial"/>
          </w:rPr>
          <w:t xml:space="preserve">type of </w:t>
        </w:r>
      </w:ins>
      <w:ins w:id="175" w:author="Michael Brown" w:date="2015-11-09T16:38:00Z">
        <w:r>
          <w:rPr>
            <w:rFonts w:ascii="Helvetica" w:hAnsi="Helvetica" w:cs="Arial"/>
          </w:rPr>
          <w:t>train</w:t>
        </w:r>
      </w:ins>
      <w:ins w:id="176" w:author="John Blakey" w:date="2015-11-10T18:20:00Z">
        <w:r w:rsidR="00230A2F">
          <w:rPr>
            <w:rFonts w:ascii="Helvetica" w:hAnsi="Helvetica" w:cs="Arial"/>
          </w:rPr>
          <w:t>ing</w:t>
        </w:r>
      </w:ins>
      <w:ins w:id="177" w:author="Michael Brown" w:date="2015-11-09T16:38:00Z">
        <w:del w:id="178" w:author="John Blakey" w:date="2015-11-10T18:20:00Z">
          <w:r w:rsidDel="00230A2F">
            <w:rPr>
              <w:rFonts w:ascii="Helvetica" w:hAnsi="Helvetica" w:cs="Arial"/>
            </w:rPr>
            <w:delText xml:space="preserve"> c</w:delText>
          </w:r>
        </w:del>
        <w:del w:id="179" w:author="John Blakey" w:date="2015-11-10T18:21:00Z">
          <w:r w:rsidDel="00230A2F">
            <w:rPr>
              <w:rFonts w:ascii="Helvetica" w:hAnsi="Helvetica" w:cs="Arial"/>
            </w:rPr>
            <w:delText>learly</w:delText>
          </w:r>
        </w:del>
      </w:ins>
      <w:ins w:id="180" w:author="John Blakey" w:date="2015-11-10T18:21:00Z">
        <w:r w:rsidR="00230A2F">
          <w:rPr>
            <w:rFonts w:ascii="Helvetica" w:hAnsi="Helvetica" w:cs="Arial"/>
          </w:rPr>
          <w:t xml:space="preserve"> appear to justify </w:t>
        </w:r>
      </w:ins>
      <w:ins w:id="181" w:author="Michael Brown" w:date="2015-11-09T16:38:00Z">
        <w:del w:id="182" w:author="John Blakey" w:date="2015-11-10T18:21:00Z">
          <w:r w:rsidDel="00230A2F">
            <w:rPr>
              <w:rFonts w:ascii="Helvetica" w:hAnsi="Helvetica" w:cs="Arial"/>
            </w:rPr>
            <w:delText xml:space="preserve"> justified </w:delText>
          </w:r>
        </w:del>
        <w:r>
          <w:rPr>
            <w:rFonts w:ascii="Helvetica" w:hAnsi="Helvetica" w:cs="Arial"/>
          </w:rPr>
          <w:t xml:space="preserve">the </w:t>
        </w:r>
        <w:del w:id="183" w:author="John Blakey" w:date="2015-11-10T18:21:00Z">
          <w:r w:rsidDel="00230A2F">
            <w:rPr>
              <w:rFonts w:ascii="Helvetica" w:hAnsi="Helvetica" w:cs="Arial"/>
            </w:rPr>
            <w:delText>need and value of developing/validating such tools.</w:delText>
          </w:r>
        </w:del>
      </w:ins>
      <w:ins w:id="184" w:author="John Blakey" w:date="2015-11-10T18:21:00Z">
        <w:r w:rsidR="00230A2F">
          <w:rPr>
            <w:rFonts w:ascii="Helvetica" w:hAnsi="Helvetica" w:cs="Arial"/>
          </w:rPr>
          <w:t xml:space="preserve">development and formal testing of more generalizable </w:t>
        </w:r>
      </w:ins>
      <w:ins w:id="185" w:author="John Blakey" w:date="2015-11-10T18:22:00Z">
        <w:r w:rsidR="00230A2F">
          <w:rPr>
            <w:rFonts w:ascii="Helvetica" w:hAnsi="Helvetica" w:cs="Arial"/>
          </w:rPr>
          <w:t>and focussed tools</w:t>
        </w:r>
      </w:ins>
      <w:ins w:id="186" w:author="John Blakey" w:date="2015-11-10T18:21:00Z">
        <w:r w:rsidR="00230A2F">
          <w:rPr>
            <w:rFonts w:ascii="Helvetica" w:hAnsi="Helvetica" w:cs="Arial"/>
          </w:rPr>
          <w:t>.</w:t>
        </w:r>
      </w:ins>
    </w:p>
    <w:p w14:paraId="54D10571" w14:textId="77777777" w:rsidR="00985424" w:rsidRDefault="00985424" w:rsidP="00431CB1">
      <w:pPr>
        <w:spacing w:after="240" w:line="480" w:lineRule="auto"/>
        <w:jc w:val="both"/>
        <w:rPr>
          <w:ins w:id="187" w:author="Michael Brown" w:date="2015-11-09T16:00:00Z"/>
          <w:rFonts w:ascii="Helvetica" w:hAnsi="Helvetica" w:cs="Arial"/>
        </w:rPr>
      </w:pPr>
    </w:p>
    <w:p w14:paraId="789F3E9B" w14:textId="40B149DE" w:rsidR="00DA54C6" w:rsidDel="00B32386" w:rsidRDefault="00AD490D" w:rsidP="00431CB1">
      <w:pPr>
        <w:spacing w:after="240" w:line="480" w:lineRule="auto"/>
        <w:jc w:val="both"/>
        <w:rPr>
          <w:del w:id="188" w:author="Michael Brown" w:date="2015-11-09T16:22:00Z"/>
          <w:rFonts w:ascii="Helvetica" w:hAnsi="Helvetica" w:cs="Arial"/>
        </w:rPr>
      </w:pPr>
      <w:del w:id="189" w:author="Michael Brown" w:date="2015-11-09T16:22:00Z">
        <w:r w:rsidRPr="0003168E" w:rsidDel="00B32386">
          <w:rPr>
            <w:rFonts w:ascii="Helvetica" w:hAnsi="Helvetica" w:cs="Arial"/>
          </w:rPr>
          <w:delText xml:space="preserve">In summary, this project has delivered constructive information regarding the design and testing of a serious game style simulation to train junior doctors in </w:delText>
        </w:r>
        <w:r w:rsidR="0003168E" w:rsidRPr="0003168E" w:rsidDel="00B32386">
          <w:rPr>
            <w:rFonts w:ascii="Helvetica" w:hAnsi="Helvetica" w:cs="Arial"/>
          </w:rPr>
          <w:delText>core</w:delText>
        </w:r>
        <w:r w:rsidRPr="0003168E" w:rsidDel="00B32386">
          <w:rPr>
            <w:rFonts w:ascii="Helvetica" w:hAnsi="Helvetica" w:cs="Arial"/>
          </w:rPr>
          <w:delText xml:space="preserve"> skills required for out of hours work. Research </w:delText>
        </w:r>
        <w:r w:rsidR="0003168E" w:rsidRPr="0003168E" w:rsidDel="00B32386">
          <w:rPr>
            <w:rFonts w:ascii="Helvetica" w:hAnsi="Helvetica" w:cs="Arial"/>
          </w:rPr>
          <w:delText xml:space="preserve">into generic digital simulation for non-technical skills that </w:delText>
        </w:r>
        <w:r w:rsidRPr="0003168E" w:rsidDel="00B32386">
          <w:rPr>
            <w:rFonts w:ascii="Helvetica" w:hAnsi="Helvetica" w:cs="Arial"/>
          </w:rPr>
          <w:delText>build</w:delText>
        </w:r>
        <w:r w:rsidR="0003168E" w:rsidRPr="0003168E" w:rsidDel="00B32386">
          <w:rPr>
            <w:rFonts w:ascii="Helvetica" w:hAnsi="Helvetica" w:cs="Arial"/>
          </w:rPr>
          <w:delText>s</w:delText>
        </w:r>
        <w:r w:rsidRPr="0003168E" w:rsidDel="00B32386">
          <w:rPr>
            <w:rFonts w:ascii="Helvetica" w:hAnsi="Helvetica" w:cs="Arial"/>
          </w:rPr>
          <w:delText xml:space="preserve"> on this work has the potential to significantly benefit future trainees. </w:delText>
        </w:r>
      </w:del>
    </w:p>
    <w:p w14:paraId="12A3EBF7" w14:textId="0B7B1D5C" w:rsidR="00DA54C6" w:rsidRPr="0003168E" w:rsidRDefault="00AD490D" w:rsidP="00431CB1">
      <w:pPr>
        <w:pageBreakBefore/>
        <w:spacing w:line="480" w:lineRule="auto"/>
        <w:rPr>
          <w:rFonts w:ascii="Helvetica" w:hAnsi="Helvetica"/>
        </w:rPr>
      </w:pPr>
      <w:r w:rsidRPr="0003168E">
        <w:rPr>
          <w:rFonts w:ascii="Helvetica" w:hAnsi="Helvetica"/>
          <w:b/>
        </w:rPr>
        <w:lastRenderedPageBreak/>
        <w:t>Acknowledgements</w:t>
      </w:r>
      <w:r w:rsidRPr="0003168E">
        <w:rPr>
          <w:rFonts w:ascii="Helvetica" w:hAnsi="Helvetica"/>
        </w:rPr>
        <w:t xml:space="preserve">: </w:t>
      </w:r>
      <w:r w:rsidR="00C74E46">
        <w:rPr>
          <w:rFonts w:ascii="Helvetica" w:hAnsi="Helvetica"/>
        </w:rPr>
        <w:t>REMOVED FOR BLIND REVIEW</w:t>
      </w:r>
    </w:p>
    <w:p w14:paraId="5A086949"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References</w:t>
      </w:r>
    </w:p>
    <w:p w14:paraId="0FBBF967"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w:t>
      </w:r>
      <w:r w:rsidRPr="00EB3190">
        <w:rPr>
          <w:rFonts w:ascii="Helvetica" w:hAnsi="Helvetica"/>
          <w:u w:val="single"/>
        </w:rPr>
        <w:tab/>
        <w:t>Pickersgill T. The European working time directive for doctors in training. Bmj. 2001 Dec 1;323(7324):1266. PubMed PMID: 11731377. Pubmed Central PMCID: 1121739. Epub 2001/12/04. eng.</w:t>
      </w:r>
    </w:p>
    <w:p w14:paraId="395B9CC4"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2.</w:t>
      </w:r>
      <w:r w:rsidRPr="00EB3190">
        <w:rPr>
          <w:rFonts w:ascii="Helvetica" w:hAnsi="Helvetica"/>
          <w:u w:val="single"/>
        </w:rPr>
        <w:tab/>
        <w:t>Raduma-Tomas MA, Flin R, Yule S, Williams D. Doctors' handovers in hospitals: a literature review. BMJ Qual Saf. 2011 Feb;20(2):128-33. PubMed PMID: 21209133. Epub 2011/01/07. eng.</w:t>
      </w:r>
    </w:p>
    <w:p w14:paraId="0A99D576"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3.</w:t>
      </w:r>
      <w:r w:rsidRPr="00EB3190">
        <w:rPr>
          <w:rFonts w:ascii="Helvetica" w:hAnsi="Helvetica"/>
          <w:u w:val="single"/>
        </w:rPr>
        <w:tab/>
        <w:t>Aylin P, Yunus A, Bottle A, Majeed A, Bell D. Weekend mortality for emergency admissions. A large, multicentre study. Qual Saf Health Care. 2010 Jun;19(3):213-7. PubMed PMID: 20110288. Epub 2010/01/30. eng.</w:t>
      </w:r>
    </w:p>
    <w:p w14:paraId="4A9EC391"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4.</w:t>
      </w:r>
      <w:r w:rsidRPr="00EB3190">
        <w:rPr>
          <w:rFonts w:ascii="Helvetica" w:hAnsi="Helvetica"/>
          <w:u w:val="single"/>
        </w:rPr>
        <w:tab/>
        <w:t>Maggs F, Mallet M. Mortality in out-of-hours emergency medical admissions--more than just a weekend effect. The journal of the Royal College of Physicians of Edinburgh. 2010 Jun;40(2):115-8. PubMed PMID: 21125051.</w:t>
      </w:r>
    </w:p>
    <w:p w14:paraId="47C17841"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5.</w:t>
      </w:r>
      <w:r w:rsidRPr="00EB3190">
        <w:rPr>
          <w:rFonts w:ascii="Helvetica" w:hAnsi="Helvetica"/>
          <w:u w:val="single"/>
        </w:rPr>
        <w:tab/>
        <w:t>West CP, Shanafelt TD, Kolars JC. Quality of life, burnout, educational debt, and medical knowledge among internal medicine residents. JAMA. 2011 Sep 7;306(9):952-60. PubMed PMID: 21900135. Epub 2011/09/09. eng.</w:t>
      </w:r>
    </w:p>
    <w:p w14:paraId="642F22A3" w14:textId="77777777" w:rsidR="00EB3190" w:rsidRPr="00EB3190" w:rsidRDefault="00EB3190" w:rsidP="00EB3190">
      <w:pPr>
        <w:spacing w:line="480" w:lineRule="auto"/>
        <w:rPr>
          <w:rFonts w:ascii="Helvetica" w:hAnsi="Helvetica"/>
          <w:u w:val="single"/>
        </w:rPr>
      </w:pPr>
      <w:r w:rsidRPr="00EB3190">
        <w:rPr>
          <w:rFonts w:ascii="Helvetica" w:hAnsi="Helvetica"/>
          <w:u w:val="single"/>
        </w:rPr>
        <w:lastRenderedPageBreak/>
        <w:t>6.</w:t>
      </w:r>
      <w:r w:rsidRPr="00EB3190">
        <w:rPr>
          <w:rFonts w:ascii="Helvetica" w:hAnsi="Helvetica"/>
          <w:u w:val="single"/>
        </w:rPr>
        <w:tab/>
        <w:t>Jackson EJ, Moreton A. Safety during night shifts: a cross-sectional survey of junior doctors' preparation and practice. BMJ Open. 2013;3(9):e003567. PubMed PMID: 24056488. Pubmed Central PMCID: 3780329.</w:t>
      </w:r>
    </w:p>
    <w:p w14:paraId="7F50BCEC"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7.</w:t>
      </w:r>
      <w:r w:rsidRPr="00EB3190">
        <w:rPr>
          <w:rFonts w:ascii="Helvetica" w:hAnsi="Helvetica"/>
          <w:u w:val="single"/>
        </w:rPr>
        <w:tab/>
        <w:t>Blakey JD, Guy D, Simpson C, Fearn A, Cannaby S, Wilson P, et al. Multimodal observational assessment of quality and productivity benefits from the implementation of wireless technology for out of hours working. BMJ Open. 2012;2(2):e000701. PubMed PMID: 22466035. Pubmed Central PMCID: 3317138. Epub 2012/04/03. eng.</w:t>
      </w:r>
    </w:p>
    <w:p w14:paraId="576CB7A6"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8.</w:t>
      </w:r>
      <w:r w:rsidRPr="00EB3190">
        <w:rPr>
          <w:rFonts w:ascii="Helvetica" w:hAnsi="Helvetica"/>
          <w:u w:val="single"/>
        </w:rPr>
        <w:tab/>
        <w:t>Herrod PJ, Barclay C, Blakey JD. Can mobile technology improve response times of junior doctors to urgent out-of-hours calls? A prospective observational study. QJM. 2014 Apr;107(4):271-6. PubMed PMID: 24300162.</w:t>
      </w:r>
    </w:p>
    <w:p w14:paraId="00CE3659" w14:textId="019ADBC0" w:rsidR="00EB3190" w:rsidRPr="00EB3190" w:rsidRDefault="00EB3190" w:rsidP="00EB3190">
      <w:pPr>
        <w:spacing w:line="480" w:lineRule="auto"/>
        <w:rPr>
          <w:rFonts w:ascii="Helvetica" w:hAnsi="Helvetica"/>
          <w:u w:val="single"/>
        </w:rPr>
      </w:pPr>
      <w:r w:rsidRPr="00EB3190">
        <w:rPr>
          <w:rFonts w:ascii="Helvetica" w:hAnsi="Helvetica"/>
          <w:u w:val="single"/>
        </w:rPr>
        <w:t>9.</w:t>
      </w:r>
      <w:r w:rsidRPr="00EB3190">
        <w:rPr>
          <w:rFonts w:ascii="Helvetica" w:hAnsi="Helvetica"/>
          <w:u w:val="single"/>
        </w:rPr>
        <w:tab/>
      </w:r>
      <w:moveToRangeStart w:id="190" w:author="Michael Brown" w:date="2015-11-09T13:20:00Z" w:name="move434838566"/>
      <w:r w:rsidR="00013D07" w:rsidRPr="00013D07">
        <w:rPr>
          <w:rFonts w:ascii="Helvetica" w:hAnsi="Helvetica"/>
          <w:u w:val="single"/>
        </w:rPr>
        <w:t>Brown M, Shaw D, Sharples S, et al. A surveybased cross-sectional study of doctors’ expectations and experiences of non-technical skills for Out of Hours work. BMJ Open 2015;5:e006102. doi:10.1136/bmjopen-2014- 006102</w:t>
      </w:r>
      <w:moveToRangeEnd w:id="190"/>
      <w:del w:id="191" w:author="Michael Brown" w:date="2015-11-09T13:20:00Z">
        <w:r w:rsidRPr="00EB3190" w:rsidDel="00013D07">
          <w:rPr>
            <w:rFonts w:ascii="Helvetica" w:hAnsi="Helvetica"/>
            <w:u w:val="single"/>
          </w:rPr>
          <w:delText>Brown M, Shaw D, Sharples S, Le Jeune I, J. B. A survey-based cross-sectional study of doctors’ expectations and experiences of non-technical skills for Out of Hours work. BMJ Open. 2015.</w:delText>
        </w:r>
      </w:del>
    </w:p>
    <w:p w14:paraId="02079C0C"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10.</w:t>
      </w:r>
      <w:r w:rsidRPr="00EB3190">
        <w:rPr>
          <w:rFonts w:ascii="Helvetica" w:hAnsi="Helvetica"/>
          <w:u w:val="single"/>
        </w:rPr>
        <w:tab/>
        <w:t>Blakey JD, Fearn A, Shaw DE. What drives the 'August effect'? A observational study of the effect of junior doctor changeover on out of hours work. JRSM Short Rep. 2013;4(8):2042533313489823. PubMed PMID: 24040495. Pubmed Central PMCID: 3767064.</w:t>
      </w:r>
    </w:p>
    <w:p w14:paraId="78FA362C"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11.</w:t>
      </w:r>
      <w:r w:rsidRPr="00EB3190">
        <w:rPr>
          <w:rFonts w:ascii="Helvetica" w:hAnsi="Helvetica"/>
          <w:u w:val="single"/>
        </w:rPr>
        <w:tab/>
        <w:t>Jen MH, Bottle A, Majeed A, Bell D, Aylin P. Early in-hospital mortality following trainee doctors' first day at work. PLoS One. 2009;4(9):e7103. PubMed PMID: 19774078. Pubmed Central PMCID: 2743809. Epub 2009/09/24. eng.</w:t>
      </w:r>
    </w:p>
    <w:p w14:paraId="31FD3C11" w14:textId="77777777" w:rsidR="00EB3190" w:rsidRPr="00EB3190" w:rsidRDefault="00EB3190" w:rsidP="00EB3190">
      <w:pPr>
        <w:spacing w:line="480" w:lineRule="auto"/>
        <w:rPr>
          <w:rFonts w:ascii="Helvetica" w:hAnsi="Helvetica"/>
          <w:u w:val="single"/>
        </w:rPr>
      </w:pPr>
      <w:r w:rsidRPr="00EB3190">
        <w:rPr>
          <w:rFonts w:ascii="Helvetica" w:hAnsi="Helvetica"/>
          <w:u w:val="single"/>
        </w:rPr>
        <w:lastRenderedPageBreak/>
        <w:t>12.</w:t>
      </w:r>
      <w:r w:rsidRPr="00EB3190">
        <w:rPr>
          <w:rFonts w:ascii="Helvetica" w:hAnsi="Helvetica"/>
          <w:u w:val="single"/>
        </w:rPr>
        <w:tab/>
        <w:t>Kennedy CC, Cannon EK, Warner DO, Cook DA. Advanced airway management simulation training in medical education: a systematic review and meta-analysis. Crit Care Med. 2014 Jan;42(1):169-78. PubMed PMID: 24220691. Epub 2013/11/14.</w:t>
      </w:r>
    </w:p>
    <w:p w14:paraId="5AF63011"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13.</w:t>
      </w:r>
      <w:r w:rsidRPr="00EB3190">
        <w:rPr>
          <w:rFonts w:ascii="Helvetica" w:hAnsi="Helvetica"/>
          <w:u w:val="single"/>
        </w:rPr>
        <w:tab/>
        <w:t>Kennedy CC, Maldonado F, Cook DA. Simulation-based bronchoscopy training: systematic review and meta-analysis. Chest. 2013 Jul;144(1):183-92. PubMed PMID: 23370487. Pubmed Central PMCID: 3707173. Epub 2013/02/02.</w:t>
      </w:r>
    </w:p>
    <w:p w14:paraId="319ED87D"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14.</w:t>
      </w:r>
      <w:r w:rsidRPr="00EB3190">
        <w:rPr>
          <w:rFonts w:ascii="Helvetica" w:hAnsi="Helvetica"/>
          <w:u w:val="single"/>
        </w:rPr>
        <w:tab/>
        <w:t>Arriaga AF, Gawande AA, Raemer DB, Jones DB, Smink DS, Weinstock P, et al. Pilot testing of a model for insurer-driven, large-scale multicenter simulation training for operating room teams. Ann Surg. 2014 Mar;259(3):403-10. PubMed PMID: 24263327.</w:t>
      </w:r>
    </w:p>
    <w:p w14:paraId="35E404DC"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15.</w:t>
      </w:r>
      <w:r w:rsidRPr="00EB3190">
        <w:rPr>
          <w:rFonts w:ascii="Helvetica" w:hAnsi="Helvetica"/>
          <w:u w:val="single"/>
        </w:rPr>
        <w:tab/>
        <w:t>Lawson G, Sharples S, Clarke D, Cobb S. Validating a low cost approach for predicting human responses to emergency situations. Applied ergonomics. 2013 Jan;44(1):27-34. PubMed PMID: 22591762. Epub 2012/05/18.</w:t>
      </w:r>
    </w:p>
    <w:p w14:paraId="079B3069"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16.</w:t>
      </w:r>
      <w:r w:rsidRPr="00EB3190">
        <w:rPr>
          <w:rFonts w:ascii="Helvetica" w:hAnsi="Helvetica"/>
          <w:u w:val="single"/>
        </w:rPr>
        <w:tab/>
        <w:t>Lagro J, van de Pol MH, Laan A, Huijbregts-Verheyden FJ, Fluit LC, Olde Rikkert MG. A Randomized Controlled Trial on Teaching Geriatric Medical Decision Making and Cost Consciousness With the Serious Game GeriatriX. J Am Med Dir Assoc. 2014 Jun 6. PubMed PMID: 24913210. Epub 2014/06/11.</w:t>
      </w:r>
    </w:p>
    <w:p w14:paraId="679CE05E"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17.</w:t>
      </w:r>
      <w:r w:rsidRPr="00EB3190">
        <w:rPr>
          <w:rFonts w:ascii="Helvetica" w:hAnsi="Helvetica"/>
          <w:u w:val="single"/>
        </w:rPr>
        <w:tab/>
        <w:t>Kato PM, Cole SW, Bradlyn AS, Pollock BH. A video game improves behavioral outcomes in adolescents and young adults with cancer: a randomized trial. Pediatrics. 2008 Aug;122(2):e305-17. PubMed PMID: 18676516. Epub 2008/08/05. eng.</w:t>
      </w:r>
    </w:p>
    <w:p w14:paraId="08586725" w14:textId="77777777" w:rsidR="00EB3190" w:rsidRPr="00EB3190" w:rsidRDefault="00EB3190" w:rsidP="00EB3190">
      <w:pPr>
        <w:spacing w:line="480" w:lineRule="auto"/>
        <w:rPr>
          <w:rFonts w:ascii="Helvetica" w:hAnsi="Helvetica"/>
          <w:u w:val="single"/>
        </w:rPr>
      </w:pPr>
      <w:r w:rsidRPr="00EB3190">
        <w:rPr>
          <w:rFonts w:ascii="Helvetica" w:hAnsi="Helvetica"/>
          <w:u w:val="single"/>
        </w:rPr>
        <w:lastRenderedPageBreak/>
        <w:t>18.</w:t>
      </w:r>
      <w:r w:rsidRPr="00EB3190">
        <w:rPr>
          <w:rFonts w:ascii="Helvetica" w:hAnsi="Helvetica"/>
          <w:u w:val="single"/>
        </w:rPr>
        <w:tab/>
        <w:t>Brown M, Syrysko P, Sharples S, Shaw D, Jeune IL, Fioratou E, et al. Developing a simulator to help junior doctors deal with night shifts. . In: Anderson M, editor. Contemporary Ergonomics and Human Factors: Taylor and Francis.; 2013.</w:t>
      </w:r>
    </w:p>
    <w:p w14:paraId="4279A69F"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19.</w:t>
      </w:r>
      <w:r w:rsidRPr="00EB3190">
        <w:rPr>
          <w:rFonts w:ascii="Helvetica" w:hAnsi="Helvetica"/>
          <w:u w:val="single"/>
        </w:rPr>
        <w:tab/>
        <w:t>de Giovanni D, Roberts T, Norman G. Relative effectiveness of high- versus low-fidelity simulation in learning heart sounds. Med Educ. 2009 Jul;43(7):661-8. PubMed PMID: 19573189. Epub 2009/07/04.</w:t>
      </w:r>
    </w:p>
    <w:p w14:paraId="4FF9F3BC" w14:textId="77777777" w:rsidR="00EB3190" w:rsidRPr="00EB3190" w:rsidRDefault="00EB3190" w:rsidP="00EB3190">
      <w:pPr>
        <w:spacing w:line="480" w:lineRule="auto"/>
        <w:rPr>
          <w:rFonts w:ascii="Helvetica" w:hAnsi="Helvetica"/>
          <w:u w:val="single"/>
        </w:rPr>
      </w:pPr>
      <w:r w:rsidRPr="00EB3190">
        <w:rPr>
          <w:rFonts w:ascii="Helvetica" w:hAnsi="Helvetica"/>
          <w:u w:val="single"/>
        </w:rPr>
        <w:t>20.</w:t>
      </w:r>
      <w:r w:rsidRPr="00EB3190">
        <w:rPr>
          <w:rFonts w:ascii="Helvetica" w:hAnsi="Helvetica"/>
          <w:u w:val="single"/>
        </w:rPr>
        <w:tab/>
        <w:t>Norman G, Dore K, Grierson L. The minimal relationship between simulation fidelity and transfer of learning. Med Educ. 2012 Jul;46(7):636-47. PubMed PMID: 22616789. Epub 2012/05/24.</w:t>
      </w:r>
    </w:p>
    <w:p w14:paraId="43084232" w14:textId="77777777" w:rsidR="00EB3190" w:rsidRDefault="00EB3190" w:rsidP="00EB3190">
      <w:pPr>
        <w:spacing w:line="480" w:lineRule="auto"/>
        <w:rPr>
          <w:rFonts w:ascii="Helvetica" w:hAnsi="Helvetica"/>
          <w:u w:val="single"/>
        </w:rPr>
      </w:pPr>
      <w:r w:rsidRPr="00EB3190">
        <w:rPr>
          <w:rFonts w:ascii="Helvetica" w:hAnsi="Helvetica"/>
          <w:u w:val="single"/>
        </w:rPr>
        <w:t>21.</w:t>
      </w:r>
      <w:r w:rsidRPr="00EB3190">
        <w:rPr>
          <w:rFonts w:ascii="Helvetica" w:hAnsi="Helvetica"/>
          <w:u w:val="single"/>
        </w:rPr>
        <w:tab/>
        <w:t>Cook DA, Hatala R, Brydges R, Zendejas B, Szostek JH, Wang AT, et al. Technology-enhanced simulation for health professions education: a systematic review and meta-analysis. JAMA. 2011 Sep 7;306(9):978-88. PubMed PMID: 21900138.</w:t>
      </w:r>
    </w:p>
    <w:p w14:paraId="2EE05C45" w14:textId="4451E84B" w:rsidR="00EB3190" w:rsidRPr="00EB3190" w:rsidRDefault="00EB3190" w:rsidP="00EB3190">
      <w:pPr>
        <w:spacing w:line="480" w:lineRule="auto"/>
        <w:rPr>
          <w:rFonts w:ascii="Helvetica" w:hAnsi="Helvetica"/>
          <w:u w:val="single"/>
        </w:rPr>
      </w:pPr>
      <w:r>
        <w:rPr>
          <w:rFonts w:ascii="Helvetica" w:hAnsi="Helvetica"/>
          <w:u w:val="single"/>
        </w:rPr>
        <w:t>22.</w:t>
      </w:r>
      <w:r>
        <w:rPr>
          <w:rFonts w:ascii="Helvetica" w:hAnsi="Helvetica"/>
          <w:u w:val="single"/>
        </w:rPr>
        <w:tab/>
      </w:r>
      <w:moveFromRangeStart w:id="192" w:author="Michael Brown" w:date="2015-11-09T13:20:00Z" w:name="move434838566"/>
      <w:moveFrom w:id="193" w:author="Michael Brown" w:date="2015-11-09T13:20:00Z">
        <w:r w:rsidRPr="00EB3190" w:rsidDel="00013D07">
          <w:rPr>
            <w:rFonts w:ascii="Helvetica" w:hAnsi="Helvetica"/>
            <w:u w:val="single"/>
          </w:rPr>
          <w:t>Brown M, Shaw D,</w:t>
        </w:r>
        <w:r w:rsidDel="00013D07">
          <w:rPr>
            <w:rFonts w:ascii="Helvetica" w:hAnsi="Helvetica"/>
            <w:u w:val="single"/>
          </w:rPr>
          <w:t xml:space="preserve"> </w:t>
        </w:r>
        <w:r w:rsidRPr="00EB3190" w:rsidDel="00013D07">
          <w:rPr>
            <w:rFonts w:ascii="Helvetica" w:hAnsi="Helvetica"/>
            <w:u w:val="single"/>
          </w:rPr>
          <w:t>Sharples S, et al. A surveybased</w:t>
        </w:r>
        <w:r w:rsidDel="00013D07">
          <w:rPr>
            <w:rFonts w:ascii="Helvetica" w:hAnsi="Helvetica"/>
            <w:u w:val="single"/>
          </w:rPr>
          <w:t xml:space="preserve"> </w:t>
        </w:r>
        <w:r w:rsidRPr="00EB3190" w:rsidDel="00013D07">
          <w:rPr>
            <w:rFonts w:ascii="Helvetica" w:hAnsi="Helvetica"/>
            <w:u w:val="single"/>
          </w:rPr>
          <w:t>cross-sectional study</w:t>
        </w:r>
        <w:r w:rsidDel="00013D07">
          <w:rPr>
            <w:rFonts w:ascii="Helvetica" w:hAnsi="Helvetica"/>
            <w:u w:val="single"/>
          </w:rPr>
          <w:t xml:space="preserve"> </w:t>
        </w:r>
        <w:r w:rsidRPr="00EB3190" w:rsidDel="00013D07">
          <w:rPr>
            <w:rFonts w:ascii="Helvetica" w:hAnsi="Helvetica"/>
            <w:u w:val="single"/>
          </w:rPr>
          <w:t>of doctors’ expectations and</w:t>
        </w:r>
        <w:r w:rsidDel="00013D07">
          <w:rPr>
            <w:rFonts w:ascii="Helvetica" w:hAnsi="Helvetica"/>
            <w:u w:val="single"/>
          </w:rPr>
          <w:t xml:space="preserve"> </w:t>
        </w:r>
        <w:r w:rsidRPr="00EB3190" w:rsidDel="00013D07">
          <w:rPr>
            <w:rFonts w:ascii="Helvetica" w:hAnsi="Helvetica"/>
            <w:u w:val="single"/>
          </w:rPr>
          <w:t>experiences of non-technical</w:t>
        </w:r>
        <w:r w:rsidDel="00013D07">
          <w:rPr>
            <w:rFonts w:ascii="Helvetica" w:hAnsi="Helvetica"/>
            <w:u w:val="single"/>
          </w:rPr>
          <w:t xml:space="preserve"> </w:t>
        </w:r>
        <w:r w:rsidRPr="00EB3190" w:rsidDel="00013D07">
          <w:rPr>
            <w:rFonts w:ascii="Helvetica" w:hAnsi="Helvetica"/>
            <w:u w:val="single"/>
          </w:rPr>
          <w:t>skills for Out of Hours work.</w:t>
        </w:r>
        <w:r w:rsidDel="00013D07">
          <w:rPr>
            <w:rFonts w:ascii="Helvetica" w:hAnsi="Helvetica"/>
            <w:u w:val="single"/>
          </w:rPr>
          <w:t xml:space="preserve"> </w:t>
        </w:r>
        <w:r w:rsidRPr="00EB3190" w:rsidDel="00013D07">
          <w:rPr>
            <w:rFonts w:ascii="Helvetica" w:hAnsi="Helvetica"/>
            <w:u w:val="single"/>
          </w:rPr>
          <w:t>BMJ Open 2015;5:e006102.</w:t>
        </w:r>
        <w:r w:rsidDel="00013D07">
          <w:rPr>
            <w:rFonts w:ascii="Helvetica" w:hAnsi="Helvetica"/>
            <w:u w:val="single"/>
          </w:rPr>
          <w:t xml:space="preserve"> </w:t>
        </w:r>
        <w:r w:rsidRPr="00EB3190" w:rsidDel="00013D07">
          <w:rPr>
            <w:rFonts w:ascii="Helvetica" w:hAnsi="Helvetica"/>
            <w:u w:val="single"/>
          </w:rPr>
          <w:t>doi:10.1136/bmjopen-2014-</w:t>
        </w:r>
        <w:r w:rsidDel="00013D07">
          <w:rPr>
            <w:rFonts w:ascii="Helvetica" w:hAnsi="Helvetica"/>
            <w:u w:val="single"/>
          </w:rPr>
          <w:t xml:space="preserve"> </w:t>
        </w:r>
        <w:r w:rsidRPr="00EB3190" w:rsidDel="00013D07">
          <w:rPr>
            <w:rFonts w:ascii="Helvetica" w:hAnsi="Helvetica"/>
            <w:u w:val="single"/>
          </w:rPr>
          <w:t>006102</w:t>
        </w:r>
      </w:moveFrom>
      <w:moveFromRangeEnd w:id="192"/>
    </w:p>
    <w:p w14:paraId="7B3BFC96" w14:textId="5B9764F1" w:rsidR="00995C21" w:rsidRPr="0003168E" w:rsidRDefault="00995C21" w:rsidP="00995C21">
      <w:pPr>
        <w:spacing w:line="480" w:lineRule="auto"/>
        <w:rPr>
          <w:rFonts w:ascii="Helvetica" w:hAnsi="Helvetica"/>
        </w:rPr>
      </w:pPr>
    </w:p>
    <w:p w14:paraId="4755FEE7" w14:textId="77777777" w:rsidR="00995C21" w:rsidRPr="0003168E" w:rsidRDefault="00995C21" w:rsidP="00995C21">
      <w:pPr>
        <w:spacing w:line="480" w:lineRule="auto"/>
        <w:rPr>
          <w:rFonts w:ascii="Helvetica" w:hAnsi="Helvetica"/>
        </w:rPr>
      </w:pPr>
    </w:p>
    <w:p w14:paraId="4920B9DC" w14:textId="77777777" w:rsidR="00995C21" w:rsidRPr="0003168E" w:rsidRDefault="00995C21" w:rsidP="00995C21">
      <w:pPr>
        <w:spacing w:line="480" w:lineRule="auto"/>
        <w:rPr>
          <w:rFonts w:ascii="Helvetica" w:hAnsi="Helvetica"/>
        </w:rPr>
      </w:pPr>
    </w:p>
    <w:p w14:paraId="7933809B" w14:textId="084C18B4" w:rsidR="00A909DF" w:rsidDel="00B23AB3" w:rsidRDefault="00A909DF">
      <w:pPr>
        <w:tabs>
          <w:tab w:val="clear" w:pos="720"/>
        </w:tabs>
        <w:suppressAutoHyphens w:val="0"/>
        <w:rPr>
          <w:del w:id="194" w:author="Michael Brown" w:date="2015-11-11T10:54:00Z"/>
          <w:rFonts w:ascii="Helvetica" w:hAnsi="Helvetica"/>
          <w:u w:val="single"/>
        </w:rPr>
      </w:pPr>
      <w:r>
        <w:rPr>
          <w:rFonts w:ascii="Helvetica" w:hAnsi="Helvetica"/>
          <w:u w:val="single"/>
        </w:rPr>
        <w:br w:type="page"/>
      </w:r>
    </w:p>
    <w:p w14:paraId="078713E1" w14:textId="681E9B2A" w:rsidR="00995C21" w:rsidRPr="0003168E" w:rsidRDefault="00995C21">
      <w:pPr>
        <w:tabs>
          <w:tab w:val="clear" w:pos="720"/>
        </w:tabs>
        <w:suppressAutoHyphens w:val="0"/>
        <w:rPr>
          <w:rFonts w:ascii="Helvetica" w:hAnsi="Helvetica"/>
          <w:u w:val="single"/>
        </w:rPr>
        <w:pPrChange w:id="195" w:author="Michael Brown" w:date="2015-11-11T10:54:00Z">
          <w:pPr>
            <w:spacing w:line="480" w:lineRule="auto"/>
          </w:pPr>
        </w:pPrChange>
      </w:pPr>
      <w:r w:rsidRPr="0003168E">
        <w:rPr>
          <w:rFonts w:ascii="Helvetica" w:hAnsi="Helvetica"/>
          <w:u w:val="single"/>
        </w:rPr>
        <w:t>Figure Legends</w:t>
      </w:r>
    </w:p>
    <w:p w14:paraId="641241E1" w14:textId="77777777" w:rsidR="00995C21" w:rsidRPr="0003168E" w:rsidRDefault="00995C21" w:rsidP="00995C21">
      <w:pPr>
        <w:spacing w:after="240" w:line="480" w:lineRule="auto"/>
        <w:jc w:val="both"/>
        <w:rPr>
          <w:rFonts w:ascii="Helvetica" w:hAnsi="Helvetica"/>
        </w:rPr>
      </w:pPr>
      <w:r w:rsidRPr="0003168E">
        <w:rPr>
          <w:rFonts w:ascii="Helvetica" w:hAnsi="Helvetica" w:cs="Arial"/>
          <w:b/>
        </w:rPr>
        <w:t xml:space="preserve">Figure 1: </w:t>
      </w:r>
      <w:r w:rsidRPr="0003168E">
        <w:rPr>
          <w:rFonts w:ascii="Helvetica" w:hAnsi="Helvetica" w:cs="Arial"/>
        </w:rPr>
        <w:t>Consort diagram of flow of participants in pilot trial of the NightShift simulation.</w:t>
      </w:r>
    </w:p>
    <w:p w14:paraId="2B7635D9" w14:textId="7679801A" w:rsidR="00995C21" w:rsidRDefault="00BB7134" w:rsidP="00995C21">
      <w:pPr>
        <w:spacing w:line="480" w:lineRule="auto"/>
        <w:rPr>
          <w:rFonts w:ascii="Helvetica" w:hAnsi="Helvetica"/>
        </w:rPr>
      </w:pPr>
      <w:r w:rsidRPr="00BB7134">
        <w:rPr>
          <w:rFonts w:ascii="Helvetica" w:hAnsi="Helvetica"/>
          <w:b/>
        </w:rPr>
        <w:t>Figure 2</w:t>
      </w:r>
      <w:r>
        <w:rPr>
          <w:rFonts w:ascii="Helvetica" w:hAnsi="Helvetica"/>
        </w:rPr>
        <w:t>: Boxplot of time taken to complete individual tasks by study arm</w:t>
      </w:r>
      <w:ins w:id="196" w:author="Michael Brown" w:date="2015-11-11T10:54:00Z">
        <w:r w:rsidR="00B23AB3">
          <w:rPr>
            <w:rFonts w:ascii="Helvetica" w:hAnsi="Helvetica"/>
          </w:rPr>
          <w:t xml:space="preserve"> illustrating range, quartiles and median</w:t>
        </w:r>
      </w:ins>
      <w:r>
        <w:rPr>
          <w:rFonts w:ascii="Helvetica" w:hAnsi="Helvetica"/>
        </w:rPr>
        <w:t>. Red boxes represent urgent tasks, green boxes represent less urgent tasks.</w:t>
      </w:r>
    </w:p>
    <w:p w14:paraId="0301F16D" w14:textId="6A3C67EB" w:rsidR="00BB7134" w:rsidRPr="0003168E" w:rsidRDefault="00BB7134" w:rsidP="00995C21">
      <w:pPr>
        <w:spacing w:line="480" w:lineRule="auto"/>
        <w:rPr>
          <w:rFonts w:ascii="Helvetica" w:hAnsi="Helvetica"/>
        </w:rPr>
      </w:pPr>
      <w:r w:rsidRPr="00BB7134">
        <w:rPr>
          <w:rFonts w:ascii="Helvetica" w:hAnsi="Helvetica"/>
          <w:b/>
        </w:rPr>
        <w:t>Figure 3:</w:t>
      </w:r>
      <w:r>
        <w:rPr>
          <w:rFonts w:ascii="Helvetica" w:hAnsi="Helvetica"/>
        </w:rPr>
        <w:t xml:space="preserve"> Example screenshot of alpha version of digital simulation.</w:t>
      </w:r>
    </w:p>
    <w:p w14:paraId="70FC88E4" w14:textId="77777777" w:rsidR="00995C21" w:rsidRPr="0003168E" w:rsidRDefault="00995C21" w:rsidP="00995C21">
      <w:pPr>
        <w:spacing w:line="480" w:lineRule="auto"/>
        <w:rPr>
          <w:rFonts w:ascii="Helvetica" w:hAnsi="Helvetica"/>
        </w:rPr>
      </w:pPr>
    </w:p>
    <w:p w14:paraId="69668CC8" w14:textId="77777777" w:rsidR="00995C21" w:rsidRPr="0003168E" w:rsidRDefault="00995C21" w:rsidP="00995C21">
      <w:pPr>
        <w:spacing w:line="480" w:lineRule="auto"/>
        <w:rPr>
          <w:rFonts w:ascii="Helvetica" w:hAnsi="Helvetica"/>
        </w:rPr>
      </w:pPr>
    </w:p>
    <w:p w14:paraId="6A15AC65" w14:textId="77777777" w:rsidR="00995C21" w:rsidRPr="0003168E" w:rsidRDefault="00995C21" w:rsidP="00995C21">
      <w:pPr>
        <w:spacing w:line="480" w:lineRule="auto"/>
        <w:rPr>
          <w:rFonts w:ascii="Helvetica" w:hAnsi="Helvetica"/>
        </w:rPr>
      </w:pPr>
    </w:p>
    <w:p w14:paraId="4B160CC5" w14:textId="77777777" w:rsidR="00995C21" w:rsidRPr="0003168E" w:rsidRDefault="00995C21" w:rsidP="00995C21">
      <w:pPr>
        <w:spacing w:line="480" w:lineRule="auto"/>
        <w:rPr>
          <w:rFonts w:ascii="Helvetica" w:hAnsi="Helvetica"/>
        </w:rPr>
      </w:pPr>
    </w:p>
    <w:p w14:paraId="05C5C34B" w14:textId="77777777" w:rsidR="00995C21" w:rsidRPr="0003168E" w:rsidRDefault="00995C21" w:rsidP="00995C21">
      <w:pPr>
        <w:spacing w:line="480" w:lineRule="auto"/>
        <w:rPr>
          <w:rFonts w:ascii="Helvetica" w:hAnsi="Helvetica"/>
        </w:rPr>
      </w:pPr>
    </w:p>
    <w:p w14:paraId="0EDF3D86" w14:textId="77777777" w:rsidR="00995C21" w:rsidRPr="0003168E" w:rsidRDefault="00995C21" w:rsidP="00995C21">
      <w:pPr>
        <w:spacing w:line="480" w:lineRule="auto"/>
        <w:rPr>
          <w:rFonts w:ascii="Helvetica" w:hAnsi="Helvetica"/>
        </w:rPr>
      </w:pPr>
    </w:p>
    <w:p w14:paraId="486645EA" w14:textId="77777777" w:rsidR="009C2E18" w:rsidRDefault="009C2E18">
      <w:pPr>
        <w:tabs>
          <w:tab w:val="clear" w:pos="720"/>
        </w:tabs>
        <w:suppressAutoHyphens w:val="0"/>
        <w:rPr>
          <w:rFonts w:ascii="Helvetica" w:hAnsi="Helvetica"/>
          <w:u w:val="single"/>
        </w:rPr>
      </w:pPr>
      <w:r>
        <w:rPr>
          <w:rFonts w:ascii="Helvetica" w:hAnsi="Helvetica"/>
          <w:u w:val="single"/>
        </w:rPr>
        <w:br w:type="page"/>
      </w:r>
    </w:p>
    <w:p w14:paraId="231C8279" w14:textId="752C87E5" w:rsidR="00995C21" w:rsidRPr="0003168E" w:rsidRDefault="00995C21" w:rsidP="00995C21">
      <w:pPr>
        <w:spacing w:line="480" w:lineRule="auto"/>
        <w:rPr>
          <w:rFonts w:ascii="Helvetica" w:hAnsi="Helvetica"/>
          <w:u w:val="single"/>
        </w:rPr>
      </w:pPr>
      <w:r w:rsidRPr="0003168E">
        <w:rPr>
          <w:rFonts w:ascii="Helvetica" w:hAnsi="Helvetica"/>
          <w:u w:val="single"/>
        </w:rPr>
        <w:lastRenderedPageBreak/>
        <w:t>Tables</w:t>
      </w:r>
    </w:p>
    <w:p w14:paraId="24FB1D78" w14:textId="77777777" w:rsidR="00995C21" w:rsidRPr="0003168E" w:rsidRDefault="00995C21" w:rsidP="00995C21">
      <w:pPr>
        <w:spacing w:line="480" w:lineRule="auto"/>
        <w:rPr>
          <w:rFonts w:ascii="Helvetica" w:hAnsi="Helvetica"/>
          <w:u w:val="single"/>
        </w:rPr>
      </w:pPr>
    </w:p>
    <w:tbl>
      <w:tblPr>
        <w:tblStyle w:val="TableGrid"/>
        <w:tblW w:w="8840" w:type="dxa"/>
        <w:tblLook w:val="0000" w:firstRow="0" w:lastRow="0" w:firstColumn="0" w:lastColumn="0" w:noHBand="0" w:noVBand="0"/>
      </w:tblPr>
      <w:tblGrid>
        <w:gridCol w:w="1624"/>
        <w:gridCol w:w="2089"/>
        <w:gridCol w:w="1429"/>
        <w:gridCol w:w="2107"/>
        <w:gridCol w:w="1591"/>
      </w:tblGrid>
      <w:tr w:rsidR="00CA3314" w:rsidRPr="0003168E" w14:paraId="3C8F4416" w14:textId="77777777" w:rsidTr="009C2E18">
        <w:trPr>
          <w:trHeight w:val="656"/>
        </w:trPr>
        <w:tc>
          <w:tcPr>
            <w:tcW w:w="1624" w:type="dxa"/>
          </w:tcPr>
          <w:p w14:paraId="17C62850" w14:textId="77777777" w:rsidR="00CA3314" w:rsidRPr="0003168E" w:rsidRDefault="00CA3314" w:rsidP="00CA3314">
            <w:pPr>
              <w:widowControl w:val="0"/>
              <w:spacing w:line="480" w:lineRule="auto"/>
              <w:jc w:val="center"/>
              <w:rPr>
                <w:rFonts w:ascii="Helvetica" w:hAnsi="Helvetica"/>
              </w:rPr>
            </w:pPr>
          </w:p>
        </w:tc>
        <w:tc>
          <w:tcPr>
            <w:tcW w:w="2089" w:type="dxa"/>
          </w:tcPr>
          <w:p w14:paraId="28053C10" w14:textId="4F54CB80" w:rsidR="00CA3314" w:rsidRPr="0003168E" w:rsidRDefault="00CA3314" w:rsidP="00CA3314">
            <w:pPr>
              <w:widowControl w:val="0"/>
              <w:spacing w:line="480" w:lineRule="auto"/>
              <w:ind w:left="60" w:right="60"/>
              <w:jc w:val="center"/>
              <w:rPr>
                <w:rFonts w:ascii="Helvetica" w:hAnsi="Helvetica"/>
              </w:rPr>
            </w:pPr>
          </w:p>
        </w:tc>
        <w:tc>
          <w:tcPr>
            <w:tcW w:w="3536" w:type="dxa"/>
            <w:gridSpan w:val="2"/>
          </w:tcPr>
          <w:p w14:paraId="1CFA7C11" w14:textId="030FC77E" w:rsidR="00CA3314" w:rsidRPr="0003168E" w:rsidRDefault="00CA3314"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Rota</w:t>
            </w:r>
          </w:p>
        </w:tc>
        <w:tc>
          <w:tcPr>
            <w:tcW w:w="1591" w:type="dxa"/>
            <w:vMerge w:val="restart"/>
          </w:tcPr>
          <w:p w14:paraId="6BDDF1B9" w14:textId="097133E8" w:rsidR="00CA3314" w:rsidRPr="0003168E" w:rsidRDefault="00CA3314" w:rsidP="00CA3314">
            <w:pPr>
              <w:widowControl w:val="0"/>
              <w:tabs>
                <w:tab w:val="left" w:pos="1090"/>
              </w:tabs>
              <w:spacing w:line="480" w:lineRule="auto"/>
              <w:jc w:val="center"/>
              <w:rPr>
                <w:rFonts w:ascii="Helvetica" w:hAnsi="Helvetica"/>
              </w:rPr>
            </w:pPr>
            <w:r w:rsidRPr="0003168E">
              <w:rPr>
                <w:rFonts w:ascii="Helvetica" w:hAnsi="Helvetica" w:cs="Arial"/>
                <w:color w:val="000000"/>
                <w:lang w:val="en-US" w:eastAsia="en-GB"/>
              </w:rPr>
              <w:t>Total</w:t>
            </w:r>
          </w:p>
        </w:tc>
      </w:tr>
      <w:tr w:rsidR="00CA3314" w:rsidRPr="0003168E" w14:paraId="65B1261D" w14:textId="77777777" w:rsidTr="009C2E18">
        <w:trPr>
          <w:trHeight w:val="656"/>
        </w:trPr>
        <w:tc>
          <w:tcPr>
            <w:tcW w:w="1624" w:type="dxa"/>
          </w:tcPr>
          <w:p w14:paraId="5F33DFD3" w14:textId="77777777" w:rsidR="00CA3314" w:rsidRPr="0003168E" w:rsidRDefault="00CA3314" w:rsidP="00CA3314">
            <w:pPr>
              <w:widowControl w:val="0"/>
              <w:spacing w:line="480" w:lineRule="auto"/>
              <w:jc w:val="center"/>
              <w:rPr>
                <w:rFonts w:ascii="Helvetica" w:hAnsi="Helvetica"/>
              </w:rPr>
            </w:pPr>
          </w:p>
        </w:tc>
        <w:tc>
          <w:tcPr>
            <w:tcW w:w="2089" w:type="dxa"/>
          </w:tcPr>
          <w:p w14:paraId="641E87B4" w14:textId="0D3469F1" w:rsidR="00CA3314" w:rsidRPr="0003168E" w:rsidRDefault="00CA3314" w:rsidP="00CA3314">
            <w:pPr>
              <w:widowControl w:val="0"/>
              <w:spacing w:line="480" w:lineRule="auto"/>
              <w:ind w:left="60" w:right="60"/>
              <w:jc w:val="center"/>
              <w:rPr>
                <w:rFonts w:ascii="Helvetica" w:hAnsi="Helvetica"/>
              </w:rPr>
            </w:pPr>
          </w:p>
        </w:tc>
        <w:tc>
          <w:tcPr>
            <w:tcW w:w="1429" w:type="dxa"/>
          </w:tcPr>
          <w:p w14:paraId="0248ED5F" w14:textId="2ED0EE76" w:rsidR="00CA3314" w:rsidRPr="0003168E" w:rsidRDefault="00CA3314"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medicine</w:t>
            </w:r>
          </w:p>
        </w:tc>
        <w:tc>
          <w:tcPr>
            <w:tcW w:w="2107" w:type="dxa"/>
          </w:tcPr>
          <w:p w14:paraId="0125C886" w14:textId="582E94CE" w:rsidR="00CA3314" w:rsidRPr="0003168E" w:rsidRDefault="00CA3314" w:rsidP="00CA3314">
            <w:pPr>
              <w:widowControl w:val="0"/>
              <w:tabs>
                <w:tab w:val="clear" w:pos="720"/>
                <w:tab w:val="left" w:pos="1090"/>
              </w:tabs>
              <w:spacing w:line="480" w:lineRule="auto"/>
              <w:jc w:val="center"/>
              <w:rPr>
                <w:rFonts w:ascii="Helvetica" w:hAnsi="Helvetica"/>
              </w:rPr>
            </w:pPr>
            <w:r w:rsidRPr="0003168E">
              <w:rPr>
                <w:rFonts w:ascii="Helvetica" w:hAnsi="Helvetica" w:cs="Arial"/>
                <w:color w:val="000000"/>
                <w:lang w:val="en-US" w:eastAsia="en-GB"/>
              </w:rPr>
              <w:t>surgery</w:t>
            </w:r>
          </w:p>
        </w:tc>
        <w:tc>
          <w:tcPr>
            <w:tcW w:w="1591" w:type="dxa"/>
            <w:vMerge/>
          </w:tcPr>
          <w:p w14:paraId="42C6F4FB" w14:textId="3B9976D9" w:rsidR="00CA3314" w:rsidRPr="0003168E" w:rsidRDefault="00CA3314" w:rsidP="00CA3314">
            <w:pPr>
              <w:widowControl w:val="0"/>
              <w:tabs>
                <w:tab w:val="clear" w:pos="720"/>
                <w:tab w:val="left" w:pos="1090"/>
              </w:tabs>
              <w:spacing w:line="480" w:lineRule="auto"/>
              <w:jc w:val="center"/>
              <w:rPr>
                <w:rFonts w:ascii="Helvetica" w:hAnsi="Helvetica"/>
              </w:rPr>
            </w:pPr>
          </w:p>
        </w:tc>
      </w:tr>
      <w:tr w:rsidR="00995C21" w:rsidRPr="0003168E" w14:paraId="3B1948DC" w14:textId="77777777" w:rsidTr="009C2E18">
        <w:trPr>
          <w:trHeight w:val="656"/>
        </w:trPr>
        <w:tc>
          <w:tcPr>
            <w:tcW w:w="1624" w:type="dxa"/>
            <w:vMerge w:val="restart"/>
          </w:tcPr>
          <w:p w14:paraId="58100AB7"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Group</w:t>
            </w:r>
          </w:p>
        </w:tc>
        <w:tc>
          <w:tcPr>
            <w:tcW w:w="2089" w:type="dxa"/>
          </w:tcPr>
          <w:p w14:paraId="7A77E2B2"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Standard</w:t>
            </w:r>
          </w:p>
        </w:tc>
        <w:tc>
          <w:tcPr>
            <w:tcW w:w="1429" w:type="dxa"/>
          </w:tcPr>
          <w:p w14:paraId="6440CD29"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6</w:t>
            </w:r>
          </w:p>
        </w:tc>
        <w:tc>
          <w:tcPr>
            <w:tcW w:w="2107" w:type="dxa"/>
          </w:tcPr>
          <w:p w14:paraId="250B7989"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4</w:t>
            </w:r>
          </w:p>
        </w:tc>
        <w:tc>
          <w:tcPr>
            <w:tcW w:w="1591" w:type="dxa"/>
          </w:tcPr>
          <w:p w14:paraId="444235DD"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10</w:t>
            </w:r>
          </w:p>
        </w:tc>
      </w:tr>
      <w:tr w:rsidR="00995C21" w:rsidRPr="0003168E" w14:paraId="145C1CAE" w14:textId="77777777" w:rsidTr="009C2E18">
        <w:trPr>
          <w:trHeight w:val="656"/>
        </w:trPr>
        <w:tc>
          <w:tcPr>
            <w:tcW w:w="1624" w:type="dxa"/>
            <w:vMerge/>
          </w:tcPr>
          <w:p w14:paraId="540CF723" w14:textId="77777777" w:rsidR="00995C21" w:rsidRPr="0003168E" w:rsidRDefault="00995C21" w:rsidP="00CA3314">
            <w:pPr>
              <w:widowControl w:val="0"/>
              <w:spacing w:line="480" w:lineRule="auto"/>
              <w:jc w:val="center"/>
              <w:rPr>
                <w:rFonts w:ascii="Helvetica" w:hAnsi="Helvetica"/>
              </w:rPr>
            </w:pPr>
          </w:p>
        </w:tc>
        <w:tc>
          <w:tcPr>
            <w:tcW w:w="2089" w:type="dxa"/>
          </w:tcPr>
          <w:p w14:paraId="1071E40B"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Simulator</w:t>
            </w:r>
          </w:p>
        </w:tc>
        <w:tc>
          <w:tcPr>
            <w:tcW w:w="1429" w:type="dxa"/>
          </w:tcPr>
          <w:p w14:paraId="7C4623CD"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5</w:t>
            </w:r>
          </w:p>
        </w:tc>
        <w:tc>
          <w:tcPr>
            <w:tcW w:w="2107" w:type="dxa"/>
          </w:tcPr>
          <w:p w14:paraId="29D87D50"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7</w:t>
            </w:r>
          </w:p>
        </w:tc>
        <w:tc>
          <w:tcPr>
            <w:tcW w:w="1591" w:type="dxa"/>
          </w:tcPr>
          <w:p w14:paraId="714C3A0E" w14:textId="77777777" w:rsidR="00995C21" w:rsidRPr="0003168E" w:rsidRDefault="00995C21"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12</w:t>
            </w:r>
          </w:p>
        </w:tc>
      </w:tr>
      <w:tr w:rsidR="00CA3314" w:rsidRPr="0003168E" w14:paraId="76E169C1" w14:textId="77777777" w:rsidTr="009C2E18">
        <w:trPr>
          <w:trHeight w:val="656"/>
        </w:trPr>
        <w:tc>
          <w:tcPr>
            <w:tcW w:w="3713" w:type="dxa"/>
            <w:gridSpan w:val="2"/>
          </w:tcPr>
          <w:p w14:paraId="1CBB834C" w14:textId="342DFCC1" w:rsidR="00CA3314" w:rsidRPr="0003168E" w:rsidRDefault="00CA3314"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Total</w:t>
            </w:r>
          </w:p>
        </w:tc>
        <w:tc>
          <w:tcPr>
            <w:tcW w:w="1429" w:type="dxa"/>
          </w:tcPr>
          <w:p w14:paraId="60A8CC81" w14:textId="1A7FC4F5" w:rsidR="00CA3314" w:rsidRPr="0003168E" w:rsidRDefault="00CA3314"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11</w:t>
            </w:r>
          </w:p>
        </w:tc>
        <w:tc>
          <w:tcPr>
            <w:tcW w:w="2107" w:type="dxa"/>
          </w:tcPr>
          <w:p w14:paraId="569AE451" w14:textId="4285EFDE" w:rsidR="00CA3314" w:rsidRPr="0003168E" w:rsidRDefault="00CA3314"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11</w:t>
            </w:r>
          </w:p>
        </w:tc>
        <w:tc>
          <w:tcPr>
            <w:tcW w:w="1591" w:type="dxa"/>
          </w:tcPr>
          <w:p w14:paraId="46BA5F28" w14:textId="00835FD8" w:rsidR="00CA3314" w:rsidRPr="0003168E" w:rsidRDefault="00CA3314" w:rsidP="00CA3314">
            <w:pPr>
              <w:widowControl w:val="0"/>
              <w:spacing w:line="480" w:lineRule="auto"/>
              <w:ind w:left="60" w:right="60"/>
              <w:jc w:val="center"/>
              <w:rPr>
                <w:rFonts w:ascii="Helvetica" w:hAnsi="Helvetica"/>
              </w:rPr>
            </w:pPr>
            <w:r w:rsidRPr="0003168E">
              <w:rPr>
                <w:rFonts w:ascii="Helvetica" w:hAnsi="Helvetica" w:cs="Arial"/>
                <w:color w:val="000000"/>
                <w:lang w:val="en-US" w:eastAsia="en-GB"/>
              </w:rPr>
              <w:t>22</w:t>
            </w:r>
          </w:p>
        </w:tc>
      </w:tr>
    </w:tbl>
    <w:p w14:paraId="4D52038B" w14:textId="52DACF8E" w:rsidR="00CA3314" w:rsidRPr="0003168E" w:rsidRDefault="00CA3314" w:rsidP="00995C21">
      <w:pPr>
        <w:spacing w:line="480" w:lineRule="auto"/>
        <w:rPr>
          <w:rFonts w:ascii="Helvetica" w:hAnsi="Helvetica"/>
        </w:rPr>
      </w:pPr>
    </w:p>
    <w:p w14:paraId="48EAD89F" w14:textId="77777777" w:rsidR="00995C21" w:rsidRPr="0003168E" w:rsidRDefault="00995C21" w:rsidP="00995C21">
      <w:pPr>
        <w:spacing w:line="480" w:lineRule="auto"/>
        <w:rPr>
          <w:rFonts w:ascii="Helvetica" w:hAnsi="Helvetica"/>
        </w:rPr>
      </w:pPr>
      <w:r w:rsidRPr="0003168E">
        <w:rPr>
          <w:rFonts w:ascii="Helvetica" w:hAnsi="Helvetica"/>
        </w:rPr>
        <w:t>Table 1: Distribution of participants by study arm and working pattern</w:t>
      </w:r>
    </w:p>
    <w:p w14:paraId="19D08566" w14:textId="3698DF20" w:rsidR="009C2E18" w:rsidRDefault="009C2E18">
      <w:pPr>
        <w:tabs>
          <w:tab w:val="clear" w:pos="720"/>
        </w:tabs>
        <w:suppressAutoHyphens w:val="0"/>
        <w:rPr>
          <w:rFonts w:asciiTheme="minorHAnsi" w:eastAsiaTheme="minorHAnsi" w:hAnsiTheme="minorHAnsi"/>
          <w:i/>
          <w:color w:val="auto"/>
          <w:sz w:val="22"/>
          <w:szCs w:val="22"/>
        </w:rPr>
      </w:pPr>
    </w:p>
    <w:sectPr w:rsidR="009C2E18" w:rsidSect="009323FB">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222B3"/>
    <w:multiLevelType w:val="hybridMultilevel"/>
    <w:tmpl w:val="B9D24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A941C3"/>
    <w:multiLevelType w:val="multilevel"/>
    <w:tmpl w:val="2CB6CBF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venir Boo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A54C6"/>
    <w:rsid w:val="00013D07"/>
    <w:rsid w:val="000156EF"/>
    <w:rsid w:val="0003168E"/>
    <w:rsid w:val="00052EE0"/>
    <w:rsid w:val="00061662"/>
    <w:rsid w:val="00063C0B"/>
    <w:rsid w:val="000A6F71"/>
    <w:rsid w:val="000B23F6"/>
    <w:rsid w:val="000B693C"/>
    <w:rsid w:val="000B6C36"/>
    <w:rsid w:val="000C7BE7"/>
    <w:rsid w:val="000D50C0"/>
    <w:rsid w:val="000D700B"/>
    <w:rsid w:val="000F1E6A"/>
    <w:rsid w:val="000F482A"/>
    <w:rsid w:val="000F738B"/>
    <w:rsid w:val="00101E8F"/>
    <w:rsid w:val="00103E40"/>
    <w:rsid w:val="001147AC"/>
    <w:rsid w:val="0014613E"/>
    <w:rsid w:val="001536ED"/>
    <w:rsid w:val="001B7B48"/>
    <w:rsid w:val="001E3297"/>
    <w:rsid w:val="00202108"/>
    <w:rsid w:val="002045F4"/>
    <w:rsid w:val="00212B87"/>
    <w:rsid w:val="002220F9"/>
    <w:rsid w:val="00230A2F"/>
    <w:rsid w:val="00244B4E"/>
    <w:rsid w:val="00265641"/>
    <w:rsid w:val="002C3F51"/>
    <w:rsid w:val="00351FD9"/>
    <w:rsid w:val="0035252D"/>
    <w:rsid w:val="00370851"/>
    <w:rsid w:val="00393C0E"/>
    <w:rsid w:val="003A2DFC"/>
    <w:rsid w:val="003D50F9"/>
    <w:rsid w:val="00431CB1"/>
    <w:rsid w:val="0044223F"/>
    <w:rsid w:val="00466033"/>
    <w:rsid w:val="00467A78"/>
    <w:rsid w:val="0047434C"/>
    <w:rsid w:val="00474CFA"/>
    <w:rsid w:val="004C6F6F"/>
    <w:rsid w:val="004D2992"/>
    <w:rsid w:val="004F0399"/>
    <w:rsid w:val="004F3ACC"/>
    <w:rsid w:val="0054253B"/>
    <w:rsid w:val="00560115"/>
    <w:rsid w:val="00574111"/>
    <w:rsid w:val="005C1F53"/>
    <w:rsid w:val="005D4F77"/>
    <w:rsid w:val="006228CF"/>
    <w:rsid w:val="00625536"/>
    <w:rsid w:val="006417A6"/>
    <w:rsid w:val="00646B8B"/>
    <w:rsid w:val="0065419F"/>
    <w:rsid w:val="00667C36"/>
    <w:rsid w:val="006B651D"/>
    <w:rsid w:val="007240A0"/>
    <w:rsid w:val="007313B2"/>
    <w:rsid w:val="00774E9F"/>
    <w:rsid w:val="007A3591"/>
    <w:rsid w:val="007B204F"/>
    <w:rsid w:val="007B3F15"/>
    <w:rsid w:val="007B704D"/>
    <w:rsid w:val="007B7EF8"/>
    <w:rsid w:val="007D4B00"/>
    <w:rsid w:val="007E1FEC"/>
    <w:rsid w:val="008042CD"/>
    <w:rsid w:val="00845A26"/>
    <w:rsid w:val="00850999"/>
    <w:rsid w:val="0087293B"/>
    <w:rsid w:val="0087465C"/>
    <w:rsid w:val="00890068"/>
    <w:rsid w:val="00893D7A"/>
    <w:rsid w:val="008C4189"/>
    <w:rsid w:val="008D5EF7"/>
    <w:rsid w:val="0092242F"/>
    <w:rsid w:val="009323FB"/>
    <w:rsid w:val="00982389"/>
    <w:rsid w:val="00985424"/>
    <w:rsid w:val="00995C21"/>
    <w:rsid w:val="00996243"/>
    <w:rsid w:val="00997CF8"/>
    <w:rsid w:val="009C2E18"/>
    <w:rsid w:val="00A21EB3"/>
    <w:rsid w:val="00A909DF"/>
    <w:rsid w:val="00AB227E"/>
    <w:rsid w:val="00AB4DE2"/>
    <w:rsid w:val="00AD490D"/>
    <w:rsid w:val="00AD5000"/>
    <w:rsid w:val="00AF370C"/>
    <w:rsid w:val="00B0158F"/>
    <w:rsid w:val="00B1185A"/>
    <w:rsid w:val="00B20B15"/>
    <w:rsid w:val="00B21D26"/>
    <w:rsid w:val="00B23AB3"/>
    <w:rsid w:val="00B32386"/>
    <w:rsid w:val="00B60579"/>
    <w:rsid w:val="00B85BF4"/>
    <w:rsid w:val="00BA7606"/>
    <w:rsid w:val="00BB11CD"/>
    <w:rsid w:val="00BB7134"/>
    <w:rsid w:val="00C11174"/>
    <w:rsid w:val="00C34F61"/>
    <w:rsid w:val="00C42934"/>
    <w:rsid w:val="00C44CE4"/>
    <w:rsid w:val="00C51B38"/>
    <w:rsid w:val="00C74E46"/>
    <w:rsid w:val="00C92EF3"/>
    <w:rsid w:val="00C93943"/>
    <w:rsid w:val="00CA3314"/>
    <w:rsid w:val="00CA5B2D"/>
    <w:rsid w:val="00CC08E0"/>
    <w:rsid w:val="00CF14BA"/>
    <w:rsid w:val="00D12D15"/>
    <w:rsid w:val="00D20E89"/>
    <w:rsid w:val="00D353F2"/>
    <w:rsid w:val="00D74554"/>
    <w:rsid w:val="00D83BB0"/>
    <w:rsid w:val="00DA54C6"/>
    <w:rsid w:val="00DE4169"/>
    <w:rsid w:val="00E05FE2"/>
    <w:rsid w:val="00EB19C3"/>
    <w:rsid w:val="00EB3190"/>
    <w:rsid w:val="00ED5E37"/>
    <w:rsid w:val="00F17EB6"/>
    <w:rsid w:val="00F424D1"/>
    <w:rsid w:val="00F51FCA"/>
    <w:rsid w:val="00F71BC3"/>
    <w:rsid w:val="00F765BE"/>
    <w:rsid w:val="00FE7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C050F"/>
  <w15:docId w15:val="{2B489D2E-5365-4A6A-A25E-6EF9F321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pPr>
    <w:rPr>
      <w:rFonts w:ascii="Avenir Book" w:eastAsia="Droid Sans Fallback" w:hAnsi="Avenir Book"/>
      <w:color w:val="00000A"/>
      <w:sz w:val="24"/>
      <w:szCs w:val="24"/>
      <w:lang w:eastAsia="en-US"/>
    </w:rPr>
  </w:style>
  <w:style w:type="paragraph" w:styleId="Heading2">
    <w:name w:val="heading 2"/>
    <w:basedOn w:val="Normal"/>
    <w:next w:val="Textbody"/>
    <w:pPr>
      <w:keepNext/>
      <w:keepLines/>
      <w:numPr>
        <w:ilvl w:val="1"/>
        <w:numId w:val="1"/>
      </w:numPr>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Heading2Char">
    <w:name w:val="Heading 2 Char"/>
    <w:basedOn w:val="DefaultParagraphFont"/>
    <w:rPr>
      <w:rFonts w:ascii="Calibri" w:hAnsi="Calibri"/>
      <w:b/>
      <w:bCs/>
      <w:color w:val="4F81BD"/>
      <w:sz w:val="26"/>
      <w:szCs w:val="26"/>
      <w:lang w:val="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lang w:val="en-GB"/>
    </w:rPr>
  </w:style>
  <w:style w:type="character" w:customStyle="1" w:styleId="CommentSubjectChar">
    <w:name w:val="Comment Subject Char"/>
    <w:basedOn w:val="CommentTextChar"/>
    <w:rPr>
      <w:b/>
      <w:bCs/>
      <w:sz w:val="20"/>
      <w:szCs w:val="20"/>
      <w:lang w:val="en-GB"/>
    </w:rPr>
  </w:style>
  <w:style w:type="character" w:customStyle="1" w:styleId="BalloonTextChar">
    <w:name w:val="Balloon Text Char"/>
    <w:basedOn w:val="DefaultParagraphFont"/>
    <w:rPr>
      <w:rFonts w:ascii="Tahoma" w:hAnsi="Tahoma" w:cs="Tahoma"/>
      <w:sz w:val="16"/>
      <w:szCs w:val="16"/>
      <w:lang w:val="en-GB"/>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Tahoma" w:hAnsi="Tahoma" w:cs="Tahoma"/>
      <w:sz w:val="16"/>
      <w:szCs w:val="16"/>
    </w:rPr>
  </w:style>
  <w:style w:type="paragraph" w:styleId="Revision">
    <w:name w:val="Revision"/>
    <w:hidden/>
    <w:uiPriority w:val="99"/>
    <w:semiHidden/>
    <w:rsid w:val="00F51FCA"/>
    <w:pPr>
      <w:spacing w:after="0" w:line="240" w:lineRule="auto"/>
    </w:pPr>
    <w:rPr>
      <w:rFonts w:ascii="Avenir Book" w:eastAsia="Droid Sans Fallback" w:hAnsi="Avenir Book"/>
      <w:color w:val="00000A"/>
      <w:sz w:val="24"/>
      <w:szCs w:val="24"/>
      <w:lang w:eastAsia="en-US"/>
    </w:rPr>
  </w:style>
  <w:style w:type="paragraph" w:customStyle="1" w:styleId="EndNoteBibliographyTitle">
    <w:name w:val="EndNote Bibliography Title"/>
    <w:basedOn w:val="Normal"/>
    <w:rsid w:val="00E05FE2"/>
    <w:pPr>
      <w:spacing w:after="0"/>
      <w:jc w:val="center"/>
    </w:pPr>
    <w:rPr>
      <w:lang w:val="en-US"/>
    </w:rPr>
  </w:style>
  <w:style w:type="paragraph" w:customStyle="1" w:styleId="EndNoteBibliography">
    <w:name w:val="EndNote Bibliography"/>
    <w:basedOn w:val="Normal"/>
    <w:rsid w:val="00E05FE2"/>
    <w:pPr>
      <w:spacing w:line="240" w:lineRule="auto"/>
    </w:pPr>
    <w:rPr>
      <w:lang w:val="en-US"/>
    </w:rPr>
  </w:style>
  <w:style w:type="character" w:styleId="LineNumber">
    <w:name w:val="line number"/>
    <w:basedOn w:val="DefaultParagraphFont"/>
    <w:uiPriority w:val="99"/>
    <w:semiHidden/>
    <w:unhideWhenUsed/>
    <w:rsid w:val="00431CB1"/>
  </w:style>
  <w:style w:type="table" w:styleId="TableGrid">
    <w:name w:val="Table Grid"/>
    <w:basedOn w:val="TableNormal"/>
    <w:uiPriority w:val="59"/>
    <w:rsid w:val="0099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EE0"/>
    <w:rPr>
      <w:color w:val="0000FF" w:themeColor="hyperlink"/>
      <w:u w:val="single"/>
    </w:rPr>
  </w:style>
  <w:style w:type="table" w:styleId="LightShading">
    <w:name w:val="Light Shading"/>
    <w:basedOn w:val="TableNormal"/>
    <w:uiPriority w:val="60"/>
    <w:rsid w:val="009C2E18"/>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8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Bro15</b:Tag>
    <b:SourceType>JournalArticle</b:SourceType>
    <b:Guid>{205CA792-0ABE-4537-BE04-91A816144E64}</b:Guid>
    <b:Title>A survey-based cross-sectional study of doctors’ expectations and experiences of non-technical skills for Out of Hours work</b:Title>
    <b:Year>2015</b:Year>
    <b:Author>
      <b:Author>
        <b:NameList>
          <b:Person>
            <b:Last>Brown</b:Last>
            <b:First>M</b:First>
          </b:Person>
          <b:Person>
            <b:Last>Shaw</b:Last>
            <b:First>D</b:First>
          </b:Person>
          <b:Person>
            <b:Last>Sharples</b:Last>
            <b:First>S</b:First>
          </b:Person>
          <b:Person>
            <b:Last>Le Jeune</b:Last>
            <b:First>I</b:First>
          </b:Person>
          <b:Person>
            <b:Last>J.</b:Last>
            <b:First>Blakey</b:First>
          </b:Person>
        </b:NameList>
      </b:Author>
    </b:Author>
    <b:JournalName>BMJ Open</b:JournalName>
    <b:DOI>10.1136/bmjopen-2014-006102</b:DOI>
    <b:RefOrder>1</b:RefOrder>
  </b:Source>
</b:Sources>
</file>

<file path=customXml/itemProps1.xml><?xml version="1.0" encoding="utf-8"?>
<ds:datastoreItem xmlns:ds="http://schemas.openxmlformats.org/officeDocument/2006/customXml" ds:itemID="{E96D29CA-37F7-4519-88BB-5B1B45CF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Blakey</dc:creator>
  <cp:lastModifiedBy>Kelly Convey</cp:lastModifiedBy>
  <cp:revision>2</cp:revision>
  <cp:lastPrinted>2014-06-08T23:26:00Z</cp:lastPrinted>
  <dcterms:created xsi:type="dcterms:W3CDTF">2016-10-14T10:06:00Z</dcterms:created>
  <dcterms:modified xsi:type="dcterms:W3CDTF">2016-10-14T10:06:00Z</dcterms:modified>
</cp:coreProperties>
</file>