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2B014" w14:textId="158D9F4A" w:rsidR="00AD5387" w:rsidDel="00005112" w:rsidRDefault="00F17880" w:rsidP="00C7295D">
      <w:pPr>
        <w:spacing w:line="276" w:lineRule="auto"/>
        <w:rPr>
          <w:del w:id="0" w:author="Matthews Mathai" w:date="2016-07-19T12:13:00Z"/>
          <w:rFonts w:asciiTheme="majorBidi" w:eastAsia="Times New Roman" w:hAnsiTheme="majorBidi" w:cstheme="majorBidi"/>
          <w:bCs/>
          <w:color w:val="000000"/>
          <w:lang w:val="en-US"/>
        </w:rPr>
      </w:pPr>
      <w:r w:rsidRPr="00EB2883">
        <w:rPr>
          <w:rFonts w:asciiTheme="majorBidi" w:eastAsia="Times New Roman" w:hAnsiTheme="majorBidi" w:cstheme="majorBidi"/>
          <w:b/>
          <w:bCs/>
          <w:color w:val="000000"/>
          <w:lang w:val="en-US"/>
        </w:rPr>
        <w:t>Table 1</w:t>
      </w:r>
      <w:r>
        <w:rPr>
          <w:rFonts w:asciiTheme="majorBidi" w:eastAsia="Times New Roman" w:hAnsiTheme="majorBidi" w:cstheme="majorBidi"/>
          <w:b/>
          <w:bCs/>
          <w:color w:val="000000"/>
          <w:lang w:val="en-US"/>
        </w:rPr>
        <w:t>.</w:t>
      </w:r>
      <w:r w:rsidRPr="00EB2883">
        <w:rPr>
          <w:rFonts w:asciiTheme="majorBidi" w:eastAsia="Times New Roman" w:hAnsiTheme="majorBidi" w:cstheme="majorBidi"/>
          <w:b/>
          <w:bCs/>
          <w:color w:val="000000"/>
          <w:lang w:val="en-US"/>
        </w:rPr>
        <w:t xml:space="preserve"> </w:t>
      </w:r>
      <w:r w:rsidRPr="00F17880">
        <w:rPr>
          <w:rFonts w:asciiTheme="majorBidi" w:eastAsia="Times New Roman" w:hAnsiTheme="majorBidi" w:cstheme="majorBidi"/>
          <w:bCs/>
          <w:color w:val="000000"/>
          <w:lang w:val="en-US"/>
        </w:rPr>
        <w:t xml:space="preserve">Number </w:t>
      </w:r>
      <w:r w:rsidR="00AD5387">
        <w:rPr>
          <w:rFonts w:asciiTheme="majorBidi" w:eastAsia="Times New Roman" w:hAnsiTheme="majorBidi" w:cstheme="majorBidi"/>
          <w:bCs/>
          <w:color w:val="000000"/>
          <w:lang w:val="en-US"/>
        </w:rPr>
        <w:t>of newborns by place of birth</w:t>
      </w:r>
      <w:r w:rsidRPr="00F17880">
        <w:rPr>
          <w:rFonts w:asciiTheme="majorBidi" w:eastAsia="Times New Roman" w:hAnsiTheme="majorBidi" w:cstheme="majorBidi"/>
          <w:bCs/>
          <w:color w:val="000000"/>
          <w:lang w:val="en-US"/>
        </w:rPr>
        <w:t xml:space="preserve"> and </w:t>
      </w:r>
      <w:del w:id="1" w:author="Matthews Mathai" w:date="2016-07-19T12:12:00Z">
        <w:r w:rsidRPr="00F17880" w:rsidDel="00005112">
          <w:rPr>
            <w:rFonts w:asciiTheme="majorBidi" w:eastAsia="Times New Roman" w:hAnsiTheme="majorBidi" w:cstheme="majorBidi"/>
            <w:bCs/>
            <w:color w:val="000000"/>
            <w:lang w:val="en-US"/>
          </w:rPr>
          <w:delText>by severe</w:delText>
        </w:r>
      </w:del>
      <w:ins w:id="2" w:author="Matthews Mathai" w:date="2016-07-19T12:12:00Z">
        <w:r w:rsidR="00005112">
          <w:rPr>
            <w:rFonts w:asciiTheme="majorBidi" w:eastAsia="Times New Roman" w:hAnsiTheme="majorBidi" w:cstheme="majorBidi"/>
            <w:bCs/>
            <w:color w:val="000000"/>
            <w:lang w:val="en-US"/>
          </w:rPr>
          <w:t>reported</w:t>
        </w:r>
      </w:ins>
      <w:r w:rsidRPr="00F17880">
        <w:rPr>
          <w:rFonts w:asciiTheme="majorBidi" w:eastAsia="Times New Roman" w:hAnsiTheme="majorBidi" w:cstheme="majorBidi"/>
          <w:bCs/>
          <w:color w:val="000000"/>
          <w:lang w:val="en-US"/>
        </w:rPr>
        <w:t xml:space="preserve"> </w:t>
      </w:r>
      <w:ins w:id="3" w:author="Matthews Mathai" w:date="2016-07-19T12:12:00Z">
        <w:r w:rsidR="00005112">
          <w:rPr>
            <w:rFonts w:asciiTheme="majorBidi" w:eastAsia="Times New Roman" w:hAnsiTheme="majorBidi" w:cstheme="majorBidi"/>
            <w:bCs/>
            <w:color w:val="000000"/>
            <w:lang w:val="en-US"/>
          </w:rPr>
          <w:t xml:space="preserve">obstetric </w:t>
        </w:r>
      </w:ins>
      <w:r w:rsidRPr="00F17880">
        <w:rPr>
          <w:rFonts w:asciiTheme="majorBidi" w:eastAsia="Times New Roman" w:hAnsiTheme="majorBidi" w:cstheme="majorBidi"/>
          <w:bCs/>
          <w:color w:val="000000"/>
          <w:lang w:val="en-US"/>
        </w:rPr>
        <w:t>com</w:t>
      </w:r>
      <w:r w:rsidR="009D16B7">
        <w:rPr>
          <w:rFonts w:asciiTheme="majorBidi" w:eastAsia="Times New Roman" w:hAnsiTheme="majorBidi" w:cstheme="majorBidi"/>
          <w:bCs/>
          <w:color w:val="000000"/>
          <w:lang w:val="en-US"/>
        </w:rPr>
        <w:t>plication</w:t>
      </w:r>
      <w:ins w:id="4" w:author="Matthews Mathai" w:date="2016-07-19T12:29:00Z">
        <w:r w:rsidR="00142F1D">
          <w:rPr>
            <w:rFonts w:asciiTheme="majorBidi" w:eastAsia="Times New Roman" w:hAnsiTheme="majorBidi" w:cstheme="majorBidi"/>
            <w:bCs/>
            <w:color w:val="000000"/>
            <w:lang w:val="en-US"/>
          </w:rPr>
          <w:t>s</w:t>
        </w:r>
      </w:ins>
      <w:bookmarkStart w:id="5" w:name="_GoBack"/>
      <w:bookmarkEnd w:id="5"/>
      <w:r w:rsidR="009D16B7">
        <w:rPr>
          <w:rFonts w:asciiTheme="majorBidi" w:eastAsia="Times New Roman" w:hAnsiTheme="majorBidi" w:cstheme="majorBidi"/>
          <w:bCs/>
          <w:color w:val="000000"/>
          <w:lang w:val="en-US"/>
        </w:rPr>
        <w:t xml:space="preserve"> </w:t>
      </w:r>
      <w:del w:id="6" w:author="Matthews Mathai" w:date="2016-07-19T12:13:00Z">
        <w:r w:rsidR="009D16B7" w:rsidDel="00005112">
          <w:rPr>
            <w:rFonts w:asciiTheme="majorBidi" w:eastAsia="Times New Roman" w:hAnsiTheme="majorBidi" w:cstheme="majorBidi"/>
            <w:bCs/>
            <w:color w:val="000000"/>
            <w:lang w:val="en-US"/>
          </w:rPr>
          <w:delText>at delivery</w:delText>
        </w:r>
      </w:del>
      <w:ins w:id="7" w:author="Matthews Mathai" w:date="2016-07-19T12:13:00Z">
        <w:r w:rsidR="00005112">
          <w:rPr>
            <w:rFonts w:asciiTheme="majorBidi" w:eastAsia="Times New Roman" w:hAnsiTheme="majorBidi" w:cstheme="majorBidi"/>
            <w:bCs/>
            <w:color w:val="000000"/>
            <w:lang w:val="en-US"/>
          </w:rPr>
          <w:t>around birth</w:t>
        </w:r>
      </w:ins>
      <w:r w:rsidR="009D16B7">
        <w:rPr>
          <w:rFonts w:asciiTheme="majorBidi" w:eastAsia="Times New Roman" w:hAnsiTheme="majorBidi" w:cstheme="majorBidi"/>
          <w:bCs/>
          <w:color w:val="000000"/>
          <w:lang w:val="en-US"/>
        </w:rPr>
        <w:t xml:space="preserve"> in 9 low </w:t>
      </w:r>
      <w:r w:rsidRPr="00F17880">
        <w:rPr>
          <w:rFonts w:asciiTheme="majorBidi" w:eastAsia="Times New Roman" w:hAnsiTheme="majorBidi" w:cstheme="majorBidi"/>
          <w:bCs/>
          <w:color w:val="000000"/>
          <w:lang w:val="en-US"/>
        </w:rPr>
        <w:t xml:space="preserve">and middle-income countries between 2005 and </w:t>
      </w:r>
    </w:p>
    <w:p w14:paraId="0299A73E" w14:textId="77777777" w:rsidR="00F17880" w:rsidRDefault="00F17880" w:rsidP="00C7295D">
      <w:pPr>
        <w:spacing w:line="276" w:lineRule="auto"/>
        <w:rPr>
          <w:rFonts w:asciiTheme="majorBidi" w:eastAsia="Times New Roman" w:hAnsiTheme="majorBidi" w:cstheme="majorBidi"/>
          <w:bCs/>
          <w:color w:val="000000"/>
          <w:lang w:val="en-US"/>
        </w:rPr>
      </w:pPr>
      <w:r w:rsidRPr="00F17880">
        <w:rPr>
          <w:rFonts w:asciiTheme="majorBidi" w:eastAsia="Times New Roman" w:hAnsiTheme="majorBidi" w:cstheme="majorBidi"/>
          <w:bCs/>
          <w:color w:val="000000"/>
          <w:lang w:val="en-US"/>
        </w:rPr>
        <w:t>2013</w:t>
      </w:r>
      <w:r w:rsidR="00C7295D">
        <w:rPr>
          <w:rFonts w:asciiTheme="majorBidi" w:eastAsia="Times New Roman" w:hAnsiTheme="majorBidi" w:cstheme="majorBidi"/>
          <w:bCs/>
          <w:color w:val="000000"/>
          <w:lang w:val="en-US"/>
        </w:rPr>
        <w:t>.</w:t>
      </w:r>
    </w:p>
    <w:p w14:paraId="5BB19CEF" w14:textId="77777777" w:rsidR="00F17880" w:rsidRDefault="00F17880" w:rsidP="00F17880">
      <w:pPr>
        <w:rPr>
          <w:rFonts w:asciiTheme="majorBidi" w:eastAsia="Times New Roman" w:hAnsiTheme="majorBidi" w:cstheme="majorBidi"/>
          <w:bCs/>
          <w:color w:val="000000"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1216"/>
        <w:gridCol w:w="1134"/>
        <w:gridCol w:w="1559"/>
        <w:gridCol w:w="1418"/>
        <w:gridCol w:w="1559"/>
        <w:gridCol w:w="1559"/>
        <w:gridCol w:w="2835"/>
        <w:gridCol w:w="1559"/>
      </w:tblGrid>
      <w:tr w:rsidR="00F17880" w:rsidRPr="00F17880" w14:paraId="5151F6A9" w14:textId="77777777" w:rsidTr="00EA718C">
        <w:tc>
          <w:tcPr>
            <w:tcW w:w="1336" w:type="dxa"/>
            <w:vMerge w:val="restart"/>
          </w:tcPr>
          <w:p w14:paraId="47DE6B7F" w14:textId="77777777" w:rsidR="00F17880" w:rsidRPr="00420A6A" w:rsidRDefault="00F17880" w:rsidP="00F17880">
            <w:pPr>
              <w:rPr>
                <w:rFonts w:asciiTheme="majorBidi" w:eastAsia="Times New Roman" w:hAnsiTheme="majorBidi" w:cstheme="majorBidi"/>
                <w:b/>
                <w:bCs/>
                <w:i/>
                <w:color w:val="000000"/>
                <w:lang w:val="en-US"/>
              </w:rPr>
            </w:pPr>
            <w:r w:rsidRPr="00420A6A">
              <w:rPr>
                <w:rFonts w:asciiTheme="majorBidi" w:eastAsia="Times New Roman" w:hAnsiTheme="majorBidi" w:cstheme="majorBidi"/>
                <w:b/>
                <w:bCs/>
                <w:i/>
                <w:color w:val="000000"/>
                <w:lang w:val="en-US"/>
              </w:rPr>
              <w:t>Country, survey years</w:t>
            </w:r>
          </w:p>
        </w:tc>
        <w:tc>
          <w:tcPr>
            <w:tcW w:w="1216" w:type="dxa"/>
            <w:vMerge w:val="restart"/>
          </w:tcPr>
          <w:p w14:paraId="3ACEBC7B" w14:textId="77777777" w:rsidR="00F17880" w:rsidRPr="00420A6A" w:rsidRDefault="00F17880" w:rsidP="00420A6A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color w:val="000000"/>
                <w:lang w:val="en-US"/>
              </w:rPr>
            </w:pPr>
            <w:r w:rsidRPr="00420A6A">
              <w:rPr>
                <w:rFonts w:asciiTheme="majorBidi" w:eastAsia="Times New Roman" w:hAnsiTheme="majorBidi" w:cstheme="majorBidi"/>
                <w:b/>
                <w:bCs/>
                <w:i/>
                <w:color w:val="000000"/>
                <w:lang w:val="en-US"/>
              </w:rPr>
              <w:t>N livebirths</w:t>
            </w:r>
          </w:p>
        </w:tc>
        <w:tc>
          <w:tcPr>
            <w:tcW w:w="1134" w:type="dxa"/>
            <w:vMerge w:val="restart"/>
          </w:tcPr>
          <w:p w14:paraId="28219041" w14:textId="77777777" w:rsidR="00F17880" w:rsidRPr="00420A6A" w:rsidRDefault="00F17880" w:rsidP="00420A6A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color w:val="000000"/>
                <w:lang w:val="en-US"/>
              </w:rPr>
            </w:pPr>
            <w:r w:rsidRPr="00420A6A">
              <w:rPr>
                <w:rFonts w:asciiTheme="majorBidi" w:eastAsia="Times New Roman" w:hAnsiTheme="majorBidi" w:cstheme="majorBidi"/>
                <w:b/>
                <w:bCs/>
                <w:i/>
                <w:color w:val="000000"/>
                <w:lang w:val="en-US"/>
              </w:rPr>
              <w:t>Early neonatal deaths</w:t>
            </w:r>
          </w:p>
        </w:tc>
        <w:tc>
          <w:tcPr>
            <w:tcW w:w="4536" w:type="dxa"/>
            <w:gridSpan w:val="3"/>
          </w:tcPr>
          <w:p w14:paraId="2AA7D1BA" w14:textId="77777777" w:rsidR="00F17880" w:rsidRPr="00420A6A" w:rsidRDefault="00AD5387" w:rsidP="00F17880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i/>
                <w:color w:val="000000"/>
                <w:lang w:val="en-US"/>
              </w:rPr>
              <w:t>Place and attendance at birth</w:t>
            </w:r>
            <w:r w:rsidR="00F17880" w:rsidRPr="00420A6A">
              <w:rPr>
                <w:rFonts w:asciiTheme="majorBidi" w:eastAsia="Times New Roman" w:hAnsiTheme="majorBidi" w:cstheme="majorBidi"/>
                <w:b/>
                <w:bCs/>
                <w:i/>
                <w:color w:val="000000"/>
                <w:lang w:val="en-US"/>
              </w:rPr>
              <w:t>, n (%)</w:t>
            </w:r>
          </w:p>
        </w:tc>
        <w:tc>
          <w:tcPr>
            <w:tcW w:w="5953" w:type="dxa"/>
            <w:gridSpan w:val="3"/>
          </w:tcPr>
          <w:p w14:paraId="03258452" w14:textId="77777777" w:rsidR="00F17880" w:rsidRPr="00420A6A" w:rsidRDefault="00F17880" w:rsidP="00F17880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color w:val="000000"/>
                <w:lang w:val="en-US"/>
              </w:rPr>
            </w:pPr>
            <w:r w:rsidRPr="00420A6A">
              <w:rPr>
                <w:rFonts w:asciiTheme="majorBidi" w:eastAsia="Times New Roman" w:hAnsiTheme="majorBidi" w:cstheme="majorBidi"/>
                <w:b/>
                <w:bCs/>
                <w:i/>
                <w:color w:val="000000"/>
                <w:lang w:val="en-US"/>
              </w:rPr>
              <w:t>Complications, n (%)</w:t>
            </w:r>
          </w:p>
        </w:tc>
      </w:tr>
      <w:tr w:rsidR="00CC09C1" w:rsidRPr="00F17880" w14:paraId="2A47EDEB" w14:textId="77777777" w:rsidTr="00CC09C1">
        <w:tc>
          <w:tcPr>
            <w:tcW w:w="1336" w:type="dxa"/>
            <w:vMerge/>
          </w:tcPr>
          <w:p w14:paraId="50708611" w14:textId="77777777" w:rsidR="00CC09C1" w:rsidRPr="00420A6A" w:rsidRDefault="00CC09C1" w:rsidP="00F17880">
            <w:pPr>
              <w:rPr>
                <w:rFonts w:asciiTheme="majorBidi" w:eastAsia="Times New Roman" w:hAnsiTheme="majorBidi" w:cstheme="majorBidi"/>
                <w:b/>
                <w:bCs/>
                <w:i/>
                <w:color w:val="000000"/>
                <w:lang w:val="en-US"/>
              </w:rPr>
            </w:pPr>
          </w:p>
        </w:tc>
        <w:tc>
          <w:tcPr>
            <w:tcW w:w="1216" w:type="dxa"/>
            <w:vMerge/>
          </w:tcPr>
          <w:p w14:paraId="07D40E66" w14:textId="77777777" w:rsidR="00CC09C1" w:rsidRPr="00420A6A" w:rsidRDefault="00CC09C1" w:rsidP="00420A6A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color w:val="000000"/>
                <w:lang w:val="en-US"/>
              </w:rPr>
            </w:pPr>
          </w:p>
        </w:tc>
        <w:tc>
          <w:tcPr>
            <w:tcW w:w="1134" w:type="dxa"/>
            <w:vMerge/>
          </w:tcPr>
          <w:p w14:paraId="6D3918D2" w14:textId="77777777" w:rsidR="00CC09C1" w:rsidRPr="00420A6A" w:rsidRDefault="00CC09C1" w:rsidP="00420A6A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color w:val="000000"/>
                <w:lang w:val="en-US"/>
              </w:rPr>
            </w:pPr>
          </w:p>
        </w:tc>
        <w:tc>
          <w:tcPr>
            <w:tcW w:w="1559" w:type="dxa"/>
          </w:tcPr>
          <w:p w14:paraId="427A3237" w14:textId="77777777" w:rsidR="00CC09C1" w:rsidRPr="00420A6A" w:rsidRDefault="00CC09C1" w:rsidP="00650D24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color w:val="000000"/>
                <w:lang w:val="en-US"/>
              </w:rPr>
            </w:pPr>
            <w:r w:rsidRPr="00420A6A">
              <w:rPr>
                <w:rFonts w:asciiTheme="majorBidi" w:eastAsia="Times New Roman" w:hAnsiTheme="majorBidi" w:cstheme="majorBidi"/>
                <w:b/>
                <w:bCs/>
                <w:i/>
                <w:color w:val="000000"/>
                <w:lang w:val="en-US"/>
              </w:rPr>
              <w:t>Home without SBA</w:t>
            </w:r>
          </w:p>
        </w:tc>
        <w:tc>
          <w:tcPr>
            <w:tcW w:w="1418" w:type="dxa"/>
          </w:tcPr>
          <w:p w14:paraId="64E5409E" w14:textId="77777777" w:rsidR="00CC09C1" w:rsidRPr="00420A6A" w:rsidRDefault="00CC09C1" w:rsidP="00650D24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color w:val="000000"/>
                <w:lang w:val="en-US"/>
              </w:rPr>
            </w:pPr>
            <w:r w:rsidRPr="00420A6A">
              <w:rPr>
                <w:rFonts w:asciiTheme="majorBidi" w:eastAsia="Times New Roman" w:hAnsiTheme="majorBidi" w:cstheme="majorBidi"/>
                <w:b/>
                <w:bCs/>
                <w:i/>
                <w:color w:val="000000"/>
                <w:lang w:val="en-US"/>
              </w:rPr>
              <w:t>Home with SBA</w:t>
            </w:r>
          </w:p>
        </w:tc>
        <w:tc>
          <w:tcPr>
            <w:tcW w:w="1559" w:type="dxa"/>
          </w:tcPr>
          <w:p w14:paraId="49ECE908" w14:textId="77777777" w:rsidR="00CC09C1" w:rsidRPr="00420A6A" w:rsidRDefault="00CC09C1" w:rsidP="00650D24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color w:val="000000"/>
                <w:lang w:val="en-US"/>
              </w:rPr>
            </w:pPr>
            <w:r w:rsidRPr="00420A6A">
              <w:rPr>
                <w:rFonts w:asciiTheme="majorBidi" w:eastAsia="Times New Roman" w:hAnsiTheme="majorBidi" w:cstheme="majorBidi"/>
                <w:b/>
                <w:bCs/>
                <w:i/>
                <w:color w:val="000000"/>
                <w:lang w:val="en-US"/>
              </w:rPr>
              <w:t>Health facility</w:t>
            </w:r>
          </w:p>
        </w:tc>
        <w:tc>
          <w:tcPr>
            <w:tcW w:w="1559" w:type="dxa"/>
          </w:tcPr>
          <w:p w14:paraId="20B4A682" w14:textId="77777777" w:rsidR="00CC09C1" w:rsidRPr="00420A6A" w:rsidRDefault="00CC09C1" w:rsidP="00650D24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color w:val="000000"/>
                <w:lang w:val="en-US"/>
              </w:rPr>
            </w:pPr>
            <w:r w:rsidRPr="00420A6A">
              <w:rPr>
                <w:rFonts w:asciiTheme="majorBidi" w:eastAsia="Times New Roman" w:hAnsiTheme="majorBidi" w:cstheme="majorBidi"/>
                <w:b/>
                <w:bCs/>
                <w:i/>
                <w:color w:val="000000"/>
                <w:lang w:val="en-US"/>
              </w:rPr>
              <w:t xml:space="preserve">Prolonged </w:t>
            </w:r>
            <w:proofErr w:type="spellStart"/>
            <w:r w:rsidRPr="00420A6A">
              <w:rPr>
                <w:rFonts w:asciiTheme="majorBidi" w:eastAsia="Times New Roman" w:hAnsiTheme="majorBidi" w:cstheme="majorBidi"/>
                <w:b/>
                <w:bCs/>
                <w:i/>
                <w:color w:val="000000"/>
                <w:lang w:val="en-US"/>
              </w:rPr>
              <w:t>labour</w:t>
            </w:r>
            <w:proofErr w:type="spellEnd"/>
          </w:p>
        </w:tc>
        <w:tc>
          <w:tcPr>
            <w:tcW w:w="2835" w:type="dxa"/>
          </w:tcPr>
          <w:p w14:paraId="4D649175" w14:textId="77777777" w:rsidR="00CC09C1" w:rsidRPr="00420A6A" w:rsidRDefault="00CC09C1" w:rsidP="00650D24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color w:val="000000"/>
                <w:lang w:val="en-US"/>
              </w:rPr>
            </w:pPr>
            <w:r w:rsidRPr="00420A6A">
              <w:rPr>
                <w:rFonts w:asciiTheme="majorBidi" w:eastAsia="Times New Roman" w:hAnsiTheme="majorBidi" w:cstheme="majorBidi"/>
                <w:b/>
                <w:bCs/>
                <w:i/>
                <w:color w:val="000000"/>
                <w:lang w:val="en-US"/>
              </w:rPr>
              <w:t>Infection</w:t>
            </w:r>
          </w:p>
        </w:tc>
        <w:tc>
          <w:tcPr>
            <w:tcW w:w="1559" w:type="dxa"/>
          </w:tcPr>
          <w:p w14:paraId="262D133E" w14:textId="77777777" w:rsidR="00CC09C1" w:rsidRPr="00420A6A" w:rsidRDefault="00CC09C1" w:rsidP="00650D24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color w:val="000000"/>
                <w:lang w:val="en-US"/>
              </w:rPr>
            </w:pPr>
            <w:r w:rsidRPr="00420A6A">
              <w:rPr>
                <w:rFonts w:asciiTheme="majorBidi" w:eastAsia="Times New Roman" w:hAnsiTheme="majorBidi" w:cstheme="majorBidi"/>
                <w:b/>
                <w:bCs/>
                <w:i/>
                <w:color w:val="000000"/>
                <w:lang w:val="en-US"/>
              </w:rPr>
              <w:t>Convulsions</w:t>
            </w:r>
          </w:p>
        </w:tc>
      </w:tr>
      <w:tr w:rsidR="00CC09C1" w:rsidRPr="00F17880" w14:paraId="235D9792" w14:textId="77777777" w:rsidTr="00CC09C1">
        <w:tc>
          <w:tcPr>
            <w:tcW w:w="1336" w:type="dxa"/>
          </w:tcPr>
          <w:p w14:paraId="247F1349" w14:textId="77777777" w:rsidR="00CC09C1" w:rsidRPr="00F17880" w:rsidRDefault="0025258C" w:rsidP="00F17880">
            <w:pP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Bangladesh 2007</w:t>
            </w:r>
          </w:p>
        </w:tc>
        <w:tc>
          <w:tcPr>
            <w:tcW w:w="1216" w:type="dxa"/>
          </w:tcPr>
          <w:p w14:paraId="3A1392DD" w14:textId="77777777" w:rsidR="00CC09C1" w:rsidRPr="00F17880" w:rsidRDefault="00C7295D" w:rsidP="00420A6A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 xml:space="preserve">4 </w:t>
            </w:r>
            <w:r w:rsidR="00CC09C1" w:rsidRPr="00F17880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846</w:t>
            </w:r>
          </w:p>
        </w:tc>
        <w:tc>
          <w:tcPr>
            <w:tcW w:w="1134" w:type="dxa"/>
          </w:tcPr>
          <w:p w14:paraId="1BF5FCBB" w14:textId="77777777" w:rsidR="00CC09C1" w:rsidRPr="00F17880" w:rsidRDefault="00CC09C1" w:rsidP="00420A6A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 w:rsidRPr="00F17880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72</w:t>
            </w:r>
          </w:p>
        </w:tc>
        <w:tc>
          <w:tcPr>
            <w:tcW w:w="1559" w:type="dxa"/>
          </w:tcPr>
          <w:p w14:paraId="46ED609C" w14:textId="77777777" w:rsidR="00CC09C1" w:rsidRPr="00F17880" w:rsidRDefault="00C7295D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 xml:space="preserve">3 </w:t>
            </w:r>
            <w:r w:rsidR="00CC09C1" w:rsidRPr="00F17880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713</w:t>
            </w:r>
            <w:r w:rsidR="002D3D92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 xml:space="preserve"> (76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7)</w:t>
            </w:r>
          </w:p>
        </w:tc>
        <w:tc>
          <w:tcPr>
            <w:tcW w:w="1418" w:type="dxa"/>
          </w:tcPr>
          <w:p w14:paraId="1BA00FE0" w14:textId="77777777" w:rsidR="00CC09C1" w:rsidRPr="00F17880" w:rsidRDefault="00252B9C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202 (4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2)</w:t>
            </w:r>
          </w:p>
        </w:tc>
        <w:tc>
          <w:tcPr>
            <w:tcW w:w="1559" w:type="dxa"/>
          </w:tcPr>
          <w:p w14:paraId="668DB7A0" w14:textId="77777777" w:rsidR="00CC09C1" w:rsidRPr="00F17880" w:rsidRDefault="00252B9C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916 (18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9)</w:t>
            </w:r>
          </w:p>
        </w:tc>
        <w:tc>
          <w:tcPr>
            <w:tcW w:w="1559" w:type="dxa"/>
          </w:tcPr>
          <w:p w14:paraId="65CA5841" w14:textId="77777777" w:rsidR="00CC09C1" w:rsidRPr="00F17880" w:rsidRDefault="00252B9C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352 (7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3)</w:t>
            </w:r>
          </w:p>
        </w:tc>
        <w:tc>
          <w:tcPr>
            <w:tcW w:w="2835" w:type="dxa"/>
          </w:tcPr>
          <w:p w14:paraId="1EA89B5E" w14:textId="77777777" w:rsidR="00CC09C1" w:rsidRPr="00F17880" w:rsidRDefault="00252B9C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133 (2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7)</w:t>
            </w:r>
          </w:p>
        </w:tc>
        <w:tc>
          <w:tcPr>
            <w:tcW w:w="1559" w:type="dxa"/>
          </w:tcPr>
          <w:p w14:paraId="455D3240" w14:textId="77777777" w:rsidR="00CC09C1" w:rsidRPr="00F17880" w:rsidRDefault="00252B9C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101 (2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1)</w:t>
            </w:r>
          </w:p>
        </w:tc>
      </w:tr>
      <w:tr w:rsidR="00CC09C1" w:rsidRPr="00F17880" w14:paraId="7ABFCEDE" w14:textId="77777777" w:rsidTr="00CC09C1">
        <w:tc>
          <w:tcPr>
            <w:tcW w:w="1336" w:type="dxa"/>
          </w:tcPr>
          <w:p w14:paraId="588C791B" w14:textId="77777777" w:rsidR="00CC09C1" w:rsidRPr="00F17880" w:rsidRDefault="00CC09C1" w:rsidP="00F17880">
            <w:pP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 w:rsidRPr="00F17880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Colombia 2010</w:t>
            </w:r>
          </w:p>
        </w:tc>
        <w:tc>
          <w:tcPr>
            <w:tcW w:w="1216" w:type="dxa"/>
          </w:tcPr>
          <w:p w14:paraId="200EDC13" w14:textId="77777777" w:rsidR="00CC09C1" w:rsidRPr="00F17880" w:rsidRDefault="00C7295D" w:rsidP="00420A6A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 xml:space="preserve">14 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429</w:t>
            </w:r>
          </w:p>
        </w:tc>
        <w:tc>
          <w:tcPr>
            <w:tcW w:w="1134" w:type="dxa"/>
          </w:tcPr>
          <w:p w14:paraId="751D8184" w14:textId="77777777" w:rsidR="00CC09C1" w:rsidRPr="00F17880" w:rsidRDefault="00CC09C1" w:rsidP="00420A6A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104</w:t>
            </w:r>
          </w:p>
        </w:tc>
        <w:tc>
          <w:tcPr>
            <w:tcW w:w="1559" w:type="dxa"/>
          </w:tcPr>
          <w:p w14:paraId="07FEA323" w14:textId="77777777" w:rsidR="00CC09C1" w:rsidRPr="00F17880" w:rsidRDefault="00C7295D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 xml:space="preserve">1 </w:t>
            </w:r>
            <w:r w:rsidR="002D3D92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147 (8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0)</w:t>
            </w:r>
          </w:p>
        </w:tc>
        <w:tc>
          <w:tcPr>
            <w:tcW w:w="1418" w:type="dxa"/>
          </w:tcPr>
          <w:p w14:paraId="4EC524B2" w14:textId="77777777" w:rsidR="00CC09C1" w:rsidRPr="00F17880" w:rsidRDefault="00252B9C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113 (0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8)</w:t>
            </w:r>
          </w:p>
        </w:tc>
        <w:tc>
          <w:tcPr>
            <w:tcW w:w="1559" w:type="dxa"/>
          </w:tcPr>
          <w:p w14:paraId="7C1D963B" w14:textId="77777777" w:rsidR="00CC09C1" w:rsidRPr="00F17880" w:rsidRDefault="00C7295D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 xml:space="preserve">13 </w:t>
            </w:r>
            <w:r w:rsidR="00252B9C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138 (91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0)</w:t>
            </w:r>
          </w:p>
        </w:tc>
        <w:tc>
          <w:tcPr>
            <w:tcW w:w="1559" w:type="dxa"/>
          </w:tcPr>
          <w:p w14:paraId="16193FE9" w14:textId="77777777" w:rsidR="00CC09C1" w:rsidRPr="00F17880" w:rsidRDefault="00C7295D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 xml:space="preserve">3 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145 (2</w:t>
            </w:r>
            <w:r w:rsidR="00252B9C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1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8)</w:t>
            </w:r>
          </w:p>
        </w:tc>
        <w:tc>
          <w:tcPr>
            <w:tcW w:w="2835" w:type="dxa"/>
          </w:tcPr>
          <w:p w14:paraId="61B58577" w14:textId="77777777" w:rsidR="00CC09C1" w:rsidRPr="00F17880" w:rsidRDefault="00252B9C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683 (4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7)</w:t>
            </w:r>
          </w:p>
        </w:tc>
        <w:tc>
          <w:tcPr>
            <w:tcW w:w="1559" w:type="dxa"/>
          </w:tcPr>
          <w:p w14:paraId="0BCE0C70" w14:textId="77777777" w:rsidR="00CC09C1" w:rsidRPr="00F17880" w:rsidRDefault="00252B9C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200 (1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4)</w:t>
            </w:r>
          </w:p>
        </w:tc>
      </w:tr>
      <w:tr w:rsidR="00CC09C1" w:rsidRPr="00F17880" w14:paraId="6599D119" w14:textId="77777777" w:rsidTr="00CC09C1">
        <w:tc>
          <w:tcPr>
            <w:tcW w:w="1336" w:type="dxa"/>
          </w:tcPr>
          <w:p w14:paraId="2B7024F8" w14:textId="77777777" w:rsidR="00CC09C1" w:rsidRPr="00F17880" w:rsidRDefault="00CC09C1" w:rsidP="00F17880">
            <w:pP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 w:rsidRPr="00F17880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Honduras 2011</w:t>
            </w:r>
          </w:p>
        </w:tc>
        <w:tc>
          <w:tcPr>
            <w:tcW w:w="1216" w:type="dxa"/>
          </w:tcPr>
          <w:p w14:paraId="0846FD90" w14:textId="77777777" w:rsidR="00CC09C1" w:rsidRPr="00F17880" w:rsidRDefault="00C7295D" w:rsidP="00420A6A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 xml:space="preserve">8 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635</w:t>
            </w:r>
          </w:p>
        </w:tc>
        <w:tc>
          <w:tcPr>
            <w:tcW w:w="1134" w:type="dxa"/>
          </w:tcPr>
          <w:p w14:paraId="267A2B05" w14:textId="77777777" w:rsidR="00CC09C1" w:rsidRPr="00F17880" w:rsidRDefault="00CC09C1" w:rsidP="00420A6A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86</w:t>
            </w:r>
          </w:p>
        </w:tc>
        <w:tc>
          <w:tcPr>
            <w:tcW w:w="1559" w:type="dxa"/>
          </w:tcPr>
          <w:p w14:paraId="37D13103" w14:textId="77777777" w:rsidR="00CC09C1" w:rsidRPr="00F17880" w:rsidRDefault="002D3D92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280 (3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3)</w:t>
            </w:r>
          </w:p>
        </w:tc>
        <w:tc>
          <w:tcPr>
            <w:tcW w:w="1418" w:type="dxa"/>
          </w:tcPr>
          <w:p w14:paraId="6F5223E4" w14:textId="77777777" w:rsidR="00CC09C1" w:rsidRPr="00F17880" w:rsidRDefault="00C7295D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 xml:space="preserve">1 </w:t>
            </w:r>
            <w:r w:rsidR="00252B9C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365 (15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8)</w:t>
            </w:r>
          </w:p>
        </w:tc>
        <w:tc>
          <w:tcPr>
            <w:tcW w:w="1559" w:type="dxa"/>
          </w:tcPr>
          <w:p w14:paraId="3D37DFEF" w14:textId="77777777" w:rsidR="00CC09C1" w:rsidRPr="00F17880" w:rsidRDefault="00C7295D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 xml:space="preserve">6 </w:t>
            </w:r>
            <w:r w:rsidR="00252B9C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964 (80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6)</w:t>
            </w:r>
          </w:p>
        </w:tc>
        <w:tc>
          <w:tcPr>
            <w:tcW w:w="1559" w:type="dxa"/>
          </w:tcPr>
          <w:p w14:paraId="2396A247" w14:textId="77777777" w:rsidR="00CC09C1" w:rsidRPr="00F17880" w:rsidRDefault="00252B9C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937 (10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8)</w:t>
            </w:r>
          </w:p>
        </w:tc>
        <w:tc>
          <w:tcPr>
            <w:tcW w:w="2835" w:type="dxa"/>
          </w:tcPr>
          <w:p w14:paraId="64DC3816" w14:textId="77777777" w:rsidR="00CC09C1" w:rsidRPr="00F17880" w:rsidRDefault="00C7295D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 xml:space="preserve">1 </w:t>
            </w:r>
            <w:r w:rsidR="00252B9C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863 (21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6)</w:t>
            </w:r>
          </w:p>
        </w:tc>
        <w:tc>
          <w:tcPr>
            <w:tcW w:w="1559" w:type="dxa"/>
          </w:tcPr>
          <w:p w14:paraId="6F6089F8" w14:textId="77777777" w:rsidR="00CC09C1" w:rsidRPr="00F17880" w:rsidRDefault="00C7295D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 xml:space="preserve">1 </w:t>
            </w:r>
            <w:r w:rsidR="00252B9C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018 (11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8)</w:t>
            </w:r>
          </w:p>
        </w:tc>
      </w:tr>
      <w:tr w:rsidR="00CC09C1" w:rsidRPr="00F17880" w14:paraId="60CF17F0" w14:textId="77777777" w:rsidTr="00CC09C1">
        <w:tc>
          <w:tcPr>
            <w:tcW w:w="1336" w:type="dxa"/>
          </w:tcPr>
          <w:p w14:paraId="58F79C66" w14:textId="77777777" w:rsidR="00CC09C1" w:rsidRPr="00F17880" w:rsidRDefault="00CC09C1" w:rsidP="00F17880">
            <w:pP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 w:rsidRPr="00F17880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Indonesia 2012</w:t>
            </w:r>
          </w:p>
        </w:tc>
        <w:tc>
          <w:tcPr>
            <w:tcW w:w="1216" w:type="dxa"/>
          </w:tcPr>
          <w:p w14:paraId="2E37D99C" w14:textId="77777777" w:rsidR="00CC09C1" w:rsidRPr="00F17880" w:rsidRDefault="00C7295D" w:rsidP="00420A6A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 xml:space="preserve">15 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068</w:t>
            </w:r>
          </w:p>
        </w:tc>
        <w:tc>
          <w:tcPr>
            <w:tcW w:w="1134" w:type="dxa"/>
          </w:tcPr>
          <w:p w14:paraId="2FA4065F" w14:textId="77777777" w:rsidR="00CC09C1" w:rsidRPr="00F17880" w:rsidRDefault="00CC09C1" w:rsidP="00420A6A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156</w:t>
            </w:r>
          </w:p>
        </w:tc>
        <w:tc>
          <w:tcPr>
            <w:tcW w:w="1559" w:type="dxa"/>
          </w:tcPr>
          <w:p w14:paraId="4295360A" w14:textId="77777777" w:rsidR="00CC09C1" w:rsidRPr="00F17880" w:rsidRDefault="00C7295D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 xml:space="preserve">2 </w:t>
            </w:r>
            <w:r w:rsidR="002D3D92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798 (18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7)</w:t>
            </w:r>
          </w:p>
        </w:tc>
        <w:tc>
          <w:tcPr>
            <w:tcW w:w="1418" w:type="dxa"/>
          </w:tcPr>
          <w:p w14:paraId="7146FB11" w14:textId="77777777" w:rsidR="00CC09C1" w:rsidRPr="00F17880" w:rsidRDefault="00C7295D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 xml:space="preserve">3 </w:t>
            </w:r>
            <w:r w:rsidR="00252B9C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681 (24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4)</w:t>
            </w:r>
          </w:p>
        </w:tc>
        <w:tc>
          <w:tcPr>
            <w:tcW w:w="1559" w:type="dxa"/>
          </w:tcPr>
          <w:p w14:paraId="4B1AA86C" w14:textId="77777777" w:rsidR="00CC09C1" w:rsidRPr="00F17880" w:rsidRDefault="00C7295D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 xml:space="preserve">8 </w:t>
            </w:r>
            <w:r w:rsidR="00252B9C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521 (56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5)</w:t>
            </w:r>
          </w:p>
        </w:tc>
        <w:tc>
          <w:tcPr>
            <w:tcW w:w="1559" w:type="dxa"/>
          </w:tcPr>
          <w:p w14:paraId="58BC0AC7" w14:textId="77777777" w:rsidR="00CC09C1" w:rsidRPr="00F17880" w:rsidRDefault="00C7295D" w:rsidP="003450E1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 xml:space="preserve">4 </w:t>
            </w:r>
            <w:r w:rsidR="00252B9C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587 (30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4)</w:t>
            </w:r>
          </w:p>
        </w:tc>
        <w:tc>
          <w:tcPr>
            <w:tcW w:w="2835" w:type="dxa"/>
          </w:tcPr>
          <w:p w14:paraId="40F66270" w14:textId="77777777" w:rsidR="00CC09C1" w:rsidRPr="00F17880" w:rsidRDefault="00C7295D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 xml:space="preserve">1 </w:t>
            </w:r>
            <w:r w:rsidR="00252B9C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004 (6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7)</w:t>
            </w:r>
          </w:p>
        </w:tc>
        <w:tc>
          <w:tcPr>
            <w:tcW w:w="1559" w:type="dxa"/>
          </w:tcPr>
          <w:p w14:paraId="472B3CFA" w14:textId="77777777" w:rsidR="00CC09C1" w:rsidRPr="00F17880" w:rsidRDefault="00252B9C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228 (1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5)</w:t>
            </w:r>
          </w:p>
        </w:tc>
      </w:tr>
      <w:tr w:rsidR="00CC09C1" w:rsidRPr="00F17880" w14:paraId="577F8FD7" w14:textId="77777777" w:rsidTr="00CC09C1">
        <w:tc>
          <w:tcPr>
            <w:tcW w:w="1336" w:type="dxa"/>
          </w:tcPr>
          <w:p w14:paraId="03D63938" w14:textId="77777777" w:rsidR="00CC09C1" w:rsidRPr="00F17880" w:rsidRDefault="00CC09C1" w:rsidP="00F17880">
            <w:pP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 w:rsidRPr="00F17880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Mali 2006</w:t>
            </w:r>
          </w:p>
        </w:tc>
        <w:tc>
          <w:tcPr>
            <w:tcW w:w="1216" w:type="dxa"/>
          </w:tcPr>
          <w:p w14:paraId="4C5DC374" w14:textId="77777777" w:rsidR="00CC09C1" w:rsidRPr="00F17880" w:rsidRDefault="00C7295D" w:rsidP="00420A6A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 xml:space="preserve">8 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554</w:t>
            </w:r>
          </w:p>
        </w:tc>
        <w:tc>
          <w:tcPr>
            <w:tcW w:w="1134" w:type="dxa"/>
          </w:tcPr>
          <w:p w14:paraId="44201620" w14:textId="77777777" w:rsidR="00CC09C1" w:rsidRPr="00F17880" w:rsidRDefault="00CC09C1" w:rsidP="00420A6A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205</w:t>
            </w:r>
          </w:p>
        </w:tc>
        <w:tc>
          <w:tcPr>
            <w:tcW w:w="1559" w:type="dxa"/>
          </w:tcPr>
          <w:p w14:paraId="1DFDB36D" w14:textId="77777777" w:rsidR="00CC09C1" w:rsidRPr="00F17880" w:rsidRDefault="00C7295D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 xml:space="preserve">4 </w:t>
            </w:r>
            <w:r w:rsidR="002D3D92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123 (48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3)</w:t>
            </w:r>
          </w:p>
        </w:tc>
        <w:tc>
          <w:tcPr>
            <w:tcW w:w="1418" w:type="dxa"/>
          </w:tcPr>
          <w:p w14:paraId="28D9225C" w14:textId="77777777" w:rsidR="00CC09C1" w:rsidRPr="00F17880" w:rsidRDefault="00252B9C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367 (4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3)</w:t>
            </w:r>
          </w:p>
        </w:tc>
        <w:tc>
          <w:tcPr>
            <w:tcW w:w="1559" w:type="dxa"/>
          </w:tcPr>
          <w:p w14:paraId="2D07DB05" w14:textId="77777777" w:rsidR="00CC09C1" w:rsidRPr="00F17880" w:rsidRDefault="00C7295D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 xml:space="preserve">4 </w:t>
            </w:r>
            <w:r w:rsidR="00252B9C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027 (47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1)</w:t>
            </w:r>
          </w:p>
        </w:tc>
        <w:tc>
          <w:tcPr>
            <w:tcW w:w="1559" w:type="dxa"/>
          </w:tcPr>
          <w:p w14:paraId="216A201E" w14:textId="77777777" w:rsidR="00CC09C1" w:rsidRPr="00F17880" w:rsidRDefault="00C7295D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 xml:space="preserve">1 </w:t>
            </w:r>
            <w:r w:rsidR="00252B9C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330 (15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5)</w:t>
            </w:r>
          </w:p>
        </w:tc>
        <w:tc>
          <w:tcPr>
            <w:tcW w:w="2835" w:type="dxa"/>
          </w:tcPr>
          <w:p w14:paraId="7F5ED571" w14:textId="77777777" w:rsidR="00CC09C1" w:rsidRPr="00F17880" w:rsidRDefault="00252B9C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648 (7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6)</w:t>
            </w:r>
          </w:p>
        </w:tc>
        <w:tc>
          <w:tcPr>
            <w:tcW w:w="1559" w:type="dxa"/>
          </w:tcPr>
          <w:p w14:paraId="742F593E" w14:textId="77777777" w:rsidR="00CC09C1" w:rsidRPr="00F17880" w:rsidRDefault="00252B9C" w:rsidP="003450E1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238 (2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8)</w:t>
            </w:r>
          </w:p>
        </w:tc>
      </w:tr>
      <w:tr w:rsidR="00CC09C1" w:rsidRPr="00F17880" w14:paraId="533E7D98" w14:textId="77777777" w:rsidTr="00CC09C1">
        <w:tc>
          <w:tcPr>
            <w:tcW w:w="1336" w:type="dxa"/>
          </w:tcPr>
          <w:p w14:paraId="53BE0FBC" w14:textId="77777777" w:rsidR="00CC09C1" w:rsidRPr="00F17880" w:rsidRDefault="00CC09C1" w:rsidP="00F17880">
            <w:pP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 w:rsidRPr="00F17880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Niger 2006</w:t>
            </w:r>
          </w:p>
        </w:tc>
        <w:tc>
          <w:tcPr>
            <w:tcW w:w="1216" w:type="dxa"/>
          </w:tcPr>
          <w:p w14:paraId="3D6E76F7" w14:textId="77777777" w:rsidR="00CC09C1" w:rsidRPr="00F17880" w:rsidRDefault="00C7295D" w:rsidP="00420A6A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 xml:space="preserve">5 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603</w:t>
            </w:r>
          </w:p>
        </w:tc>
        <w:tc>
          <w:tcPr>
            <w:tcW w:w="1134" w:type="dxa"/>
          </w:tcPr>
          <w:p w14:paraId="51D6A923" w14:textId="77777777" w:rsidR="00CC09C1" w:rsidRPr="00F17880" w:rsidRDefault="00CC09C1" w:rsidP="00420A6A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77</w:t>
            </w:r>
          </w:p>
        </w:tc>
        <w:tc>
          <w:tcPr>
            <w:tcW w:w="1559" w:type="dxa"/>
          </w:tcPr>
          <w:p w14:paraId="33238187" w14:textId="77777777" w:rsidR="00CC09C1" w:rsidRPr="00F17880" w:rsidRDefault="00C7295D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 xml:space="preserve">3 </w:t>
            </w:r>
            <w:r w:rsidR="002D3D92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163 (56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4)</w:t>
            </w:r>
          </w:p>
        </w:tc>
        <w:tc>
          <w:tcPr>
            <w:tcW w:w="1418" w:type="dxa"/>
          </w:tcPr>
          <w:p w14:paraId="742CDB67" w14:textId="77777777" w:rsidR="00CC09C1" w:rsidRPr="00F17880" w:rsidRDefault="00CC09C1" w:rsidP="00252B9C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858 (15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3)</w:t>
            </w:r>
          </w:p>
        </w:tc>
        <w:tc>
          <w:tcPr>
            <w:tcW w:w="1559" w:type="dxa"/>
          </w:tcPr>
          <w:p w14:paraId="77E9E391" w14:textId="77777777" w:rsidR="00CC09C1" w:rsidRPr="00F17880" w:rsidRDefault="00C7295D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 xml:space="preserve">1 </w:t>
            </w:r>
            <w:r w:rsidR="00252B9C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539 (27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5)</w:t>
            </w:r>
          </w:p>
        </w:tc>
        <w:tc>
          <w:tcPr>
            <w:tcW w:w="1559" w:type="dxa"/>
          </w:tcPr>
          <w:p w14:paraId="62CC3A45" w14:textId="77777777" w:rsidR="00CC09C1" w:rsidRPr="00F17880" w:rsidRDefault="00252B9C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640 (11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4)</w:t>
            </w:r>
          </w:p>
        </w:tc>
        <w:tc>
          <w:tcPr>
            <w:tcW w:w="2835" w:type="dxa"/>
          </w:tcPr>
          <w:p w14:paraId="4FE44800" w14:textId="77777777" w:rsidR="00CC09C1" w:rsidRPr="00F17880" w:rsidRDefault="00252B9C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293 (5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2)</w:t>
            </w:r>
          </w:p>
        </w:tc>
        <w:tc>
          <w:tcPr>
            <w:tcW w:w="1559" w:type="dxa"/>
          </w:tcPr>
          <w:p w14:paraId="03AB072A" w14:textId="77777777" w:rsidR="00CC09C1" w:rsidRPr="00F17880" w:rsidRDefault="00252B9C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118 (2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1)</w:t>
            </w:r>
          </w:p>
        </w:tc>
      </w:tr>
      <w:tr w:rsidR="00CC09C1" w:rsidRPr="00F17880" w14:paraId="3B2BC9D2" w14:textId="77777777" w:rsidTr="00CC09C1">
        <w:tc>
          <w:tcPr>
            <w:tcW w:w="1336" w:type="dxa"/>
          </w:tcPr>
          <w:p w14:paraId="1F6517EC" w14:textId="77777777" w:rsidR="00CC09C1" w:rsidRPr="00F17880" w:rsidRDefault="00CC09C1" w:rsidP="00F17880">
            <w:pP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 w:rsidRPr="00F17880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Peru 2011</w:t>
            </w:r>
          </w:p>
        </w:tc>
        <w:tc>
          <w:tcPr>
            <w:tcW w:w="1216" w:type="dxa"/>
          </w:tcPr>
          <w:p w14:paraId="04537B33" w14:textId="77777777" w:rsidR="00CC09C1" w:rsidRPr="00F17880" w:rsidRDefault="00C7295D" w:rsidP="00420A6A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 xml:space="preserve">7 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951</w:t>
            </w:r>
          </w:p>
        </w:tc>
        <w:tc>
          <w:tcPr>
            <w:tcW w:w="1134" w:type="dxa"/>
          </w:tcPr>
          <w:p w14:paraId="11AA0B6D" w14:textId="77777777" w:rsidR="00CC09C1" w:rsidRPr="00F17880" w:rsidRDefault="00CC09C1" w:rsidP="00420A6A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60</w:t>
            </w:r>
          </w:p>
        </w:tc>
        <w:tc>
          <w:tcPr>
            <w:tcW w:w="1559" w:type="dxa"/>
          </w:tcPr>
          <w:p w14:paraId="43851B68" w14:textId="77777777" w:rsidR="00CC09C1" w:rsidRPr="00F17880" w:rsidRDefault="002D3D92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930 (11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7)</w:t>
            </w:r>
          </w:p>
        </w:tc>
        <w:tc>
          <w:tcPr>
            <w:tcW w:w="1418" w:type="dxa"/>
          </w:tcPr>
          <w:p w14:paraId="64793135" w14:textId="77777777" w:rsidR="00CC09C1" w:rsidRPr="00F17880" w:rsidRDefault="00252B9C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238 (3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0)</w:t>
            </w:r>
          </w:p>
        </w:tc>
        <w:tc>
          <w:tcPr>
            <w:tcW w:w="1559" w:type="dxa"/>
          </w:tcPr>
          <w:p w14:paraId="1861A296" w14:textId="77777777" w:rsidR="00CC09C1" w:rsidRPr="00F17880" w:rsidRDefault="00C7295D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 xml:space="preserve">6 </w:t>
            </w:r>
            <w:r w:rsidR="00252B9C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724 (84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6)</w:t>
            </w:r>
          </w:p>
        </w:tc>
        <w:tc>
          <w:tcPr>
            <w:tcW w:w="1559" w:type="dxa"/>
          </w:tcPr>
          <w:p w14:paraId="74A71048" w14:textId="77777777" w:rsidR="00CC09C1" w:rsidRPr="00F17880" w:rsidRDefault="00C7295D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 xml:space="preserve">1 </w:t>
            </w:r>
            <w:r w:rsidR="00252B9C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039 (13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1)</w:t>
            </w:r>
          </w:p>
        </w:tc>
        <w:tc>
          <w:tcPr>
            <w:tcW w:w="2835" w:type="dxa"/>
          </w:tcPr>
          <w:p w14:paraId="48289869" w14:textId="77777777" w:rsidR="00CC09C1" w:rsidRPr="00F17880" w:rsidRDefault="00252B9C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263 (3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3)</w:t>
            </w:r>
          </w:p>
        </w:tc>
        <w:tc>
          <w:tcPr>
            <w:tcW w:w="1559" w:type="dxa"/>
          </w:tcPr>
          <w:p w14:paraId="586BD088" w14:textId="77777777" w:rsidR="00CC09C1" w:rsidRPr="00F17880" w:rsidRDefault="00252B9C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89 (1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1)</w:t>
            </w:r>
          </w:p>
        </w:tc>
      </w:tr>
      <w:tr w:rsidR="00CC09C1" w:rsidRPr="00F17880" w14:paraId="07BFB0EF" w14:textId="77777777" w:rsidTr="00CC09C1">
        <w:tc>
          <w:tcPr>
            <w:tcW w:w="1336" w:type="dxa"/>
          </w:tcPr>
          <w:p w14:paraId="19EA6405" w14:textId="77777777" w:rsidR="00CC09C1" w:rsidRPr="00F17880" w:rsidRDefault="00CC09C1" w:rsidP="00F17880">
            <w:pP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 w:rsidRPr="00F17880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Philippines 2013</w:t>
            </w:r>
          </w:p>
        </w:tc>
        <w:tc>
          <w:tcPr>
            <w:tcW w:w="1216" w:type="dxa"/>
          </w:tcPr>
          <w:p w14:paraId="500BC86A" w14:textId="77777777" w:rsidR="00CC09C1" w:rsidRPr="00F17880" w:rsidRDefault="00C7295D" w:rsidP="00420A6A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 xml:space="preserve">5 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253</w:t>
            </w:r>
          </w:p>
        </w:tc>
        <w:tc>
          <w:tcPr>
            <w:tcW w:w="1134" w:type="dxa"/>
          </w:tcPr>
          <w:p w14:paraId="6F1477FA" w14:textId="77777777" w:rsidR="00CC09C1" w:rsidRPr="00F17880" w:rsidRDefault="00CC09C1" w:rsidP="00420A6A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47</w:t>
            </w:r>
          </w:p>
        </w:tc>
        <w:tc>
          <w:tcPr>
            <w:tcW w:w="1559" w:type="dxa"/>
          </w:tcPr>
          <w:p w14:paraId="7F4B9A1E" w14:textId="77777777" w:rsidR="00CC09C1" w:rsidRPr="00F17880" w:rsidRDefault="00C7295D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 xml:space="preserve">1 </w:t>
            </w:r>
            <w:r w:rsidR="002D3D92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378 (26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2)</w:t>
            </w:r>
          </w:p>
        </w:tc>
        <w:tc>
          <w:tcPr>
            <w:tcW w:w="1418" w:type="dxa"/>
          </w:tcPr>
          <w:p w14:paraId="12646B1C" w14:textId="77777777" w:rsidR="00CC09C1" w:rsidRPr="00F17880" w:rsidRDefault="00CC09C1" w:rsidP="00252B9C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548 (10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4)</w:t>
            </w:r>
          </w:p>
        </w:tc>
        <w:tc>
          <w:tcPr>
            <w:tcW w:w="1559" w:type="dxa"/>
          </w:tcPr>
          <w:p w14:paraId="316DCE8A" w14:textId="77777777" w:rsidR="00CC09C1" w:rsidRPr="00F17880" w:rsidRDefault="00C7295D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 xml:space="preserve">3 </w:t>
            </w:r>
            <w:r w:rsidR="00252B9C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297 (62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8)</w:t>
            </w:r>
          </w:p>
        </w:tc>
        <w:tc>
          <w:tcPr>
            <w:tcW w:w="1559" w:type="dxa"/>
          </w:tcPr>
          <w:p w14:paraId="5C9954E7" w14:textId="77777777" w:rsidR="00CC09C1" w:rsidRPr="00F17880" w:rsidRDefault="00C7295D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 xml:space="preserve">1 </w:t>
            </w:r>
            <w:r w:rsidR="00252B9C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192 (22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7)</w:t>
            </w:r>
          </w:p>
        </w:tc>
        <w:tc>
          <w:tcPr>
            <w:tcW w:w="2835" w:type="dxa"/>
          </w:tcPr>
          <w:p w14:paraId="015B1AC8" w14:textId="77777777" w:rsidR="00CC09C1" w:rsidRPr="00F17880" w:rsidRDefault="00252B9C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88 (1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7)</w:t>
            </w:r>
          </w:p>
        </w:tc>
        <w:tc>
          <w:tcPr>
            <w:tcW w:w="1559" w:type="dxa"/>
          </w:tcPr>
          <w:p w14:paraId="1F1F1D9C" w14:textId="77777777" w:rsidR="00CC09C1" w:rsidRPr="00F17880" w:rsidRDefault="00252B9C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178 (3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4)</w:t>
            </w:r>
          </w:p>
        </w:tc>
      </w:tr>
      <w:tr w:rsidR="00CC09C1" w:rsidRPr="00F17880" w14:paraId="77BF6C59" w14:textId="77777777" w:rsidTr="00CC09C1">
        <w:tc>
          <w:tcPr>
            <w:tcW w:w="1336" w:type="dxa"/>
          </w:tcPr>
          <w:p w14:paraId="5FF375D6" w14:textId="77777777" w:rsidR="00CC09C1" w:rsidRPr="00F17880" w:rsidRDefault="00CC09C1" w:rsidP="00F17880">
            <w:pP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 w:rsidRPr="00F17880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Sao Tome and Principe 2008/2009</w:t>
            </w:r>
          </w:p>
        </w:tc>
        <w:tc>
          <w:tcPr>
            <w:tcW w:w="1216" w:type="dxa"/>
          </w:tcPr>
          <w:p w14:paraId="19FC6CFF" w14:textId="77777777" w:rsidR="00CC09C1" w:rsidRPr="00F17880" w:rsidRDefault="00C7295D" w:rsidP="00420A6A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 xml:space="preserve">1 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419</w:t>
            </w:r>
          </w:p>
        </w:tc>
        <w:tc>
          <w:tcPr>
            <w:tcW w:w="1134" w:type="dxa"/>
          </w:tcPr>
          <w:p w14:paraId="03EE3122" w14:textId="77777777" w:rsidR="00CC09C1" w:rsidRPr="00F17880" w:rsidRDefault="00CC09C1" w:rsidP="00420A6A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12</w:t>
            </w:r>
          </w:p>
        </w:tc>
        <w:tc>
          <w:tcPr>
            <w:tcW w:w="1559" w:type="dxa"/>
          </w:tcPr>
          <w:p w14:paraId="63DF8532" w14:textId="77777777" w:rsidR="00CC09C1" w:rsidRPr="00F17880" w:rsidRDefault="002D3D92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248 (17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5)</w:t>
            </w:r>
          </w:p>
        </w:tc>
        <w:tc>
          <w:tcPr>
            <w:tcW w:w="1418" w:type="dxa"/>
          </w:tcPr>
          <w:p w14:paraId="1105B093" w14:textId="77777777" w:rsidR="00CC09C1" w:rsidRPr="00F17880" w:rsidRDefault="00252B9C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52 (3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7)</w:t>
            </w:r>
          </w:p>
        </w:tc>
        <w:tc>
          <w:tcPr>
            <w:tcW w:w="1559" w:type="dxa"/>
          </w:tcPr>
          <w:p w14:paraId="2253AFFA" w14:textId="77777777" w:rsidR="00CC09C1" w:rsidRPr="00F17880" w:rsidRDefault="00C7295D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 xml:space="preserve">1 </w:t>
            </w:r>
            <w:r w:rsidR="00252B9C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104 (77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8)</w:t>
            </w:r>
          </w:p>
        </w:tc>
        <w:tc>
          <w:tcPr>
            <w:tcW w:w="1559" w:type="dxa"/>
          </w:tcPr>
          <w:p w14:paraId="7F92C29D" w14:textId="77777777" w:rsidR="00CC09C1" w:rsidRPr="00F17880" w:rsidRDefault="00252B9C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201 (14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2)</w:t>
            </w:r>
          </w:p>
        </w:tc>
        <w:tc>
          <w:tcPr>
            <w:tcW w:w="2835" w:type="dxa"/>
          </w:tcPr>
          <w:p w14:paraId="3C40F51A" w14:textId="77777777" w:rsidR="00CC09C1" w:rsidRPr="00F17880" w:rsidRDefault="00252B9C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57 (4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0)</w:t>
            </w:r>
          </w:p>
        </w:tc>
        <w:tc>
          <w:tcPr>
            <w:tcW w:w="1559" w:type="dxa"/>
          </w:tcPr>
          <w:p w14:paraId="2307A7DC" w14:textId="77777777" w:rsidR="00CC09C1" w:rsidRPr="00F17880" w:rsidRDefault="00252B9C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40 (2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8)</w:t>
            </w:r>
          </w:p>
        </w:tc>
      </w:tr>
      <w:tr w:rsidR="00CC09C1" w:rsidRPr="00F17880" w14:paraId="14D96B8C" w14:textId="77777777" w:rsidTr="00CC09C1">
        <w:tc>
          <w:tcPr>
            <w:tcW w:w="1336" w:type="dxa"/>
          </w:tcPr>
          <w:p w14:paraId="05AC92D7" w14:textId="77777777" w:rsidR="00CC09C1" w:rsidRPr="00F17880" w:rsidRDefault="00CC09C1" w:rsidP="00F17880">
            <w:pP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 w:rsidRPr="00F17880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Total</w:t>
            </w:r>
          </w:p>
        </w:tc>
        <w:tc>
          <w:tcPr>
            <w:tcW w:w="1216" w:type="dxa"/>
          </w:tcPr>
          <w:p w14:paraId="4889E300" w14:textId="77777777" w:rsidR="00CC09C1" w:rsidRPr="00F17880" w:rsidRDefault="00C7295D" w:rsidP="00420A6A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 xml:space="preserve">71 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758</w:t>
            </w:r>
          </w:p>
        </w:tc>
        <w:tc>
          <w:tcPr>
            <w:tcW w:w="1134" w:type="dxa"/>
          </w:tcPr>
          <w:p w14:paraId="6CD646DF" w14:textId="77777777" w:rsidR="00CC09C1" w:rsidRPr="00F17880" w:rsidRDefault="00CC09C1" w:rsidP="00420A6A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819</w:t>
            </w:r>
          </w:p>
        </w:tc>
        <w:tc>
          <w:tcPr>
            <w:tcW w:w="1559" w:type="dxa"/>
          </w:tcPr>
          <w:p w14:paraId="7369CAFA" w14:textId="77777777" w:rsidR="00CC09C1" w:rsidRPr="00F17880" w:rsidRDefault="00C7295D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 xml:space="preserve">17 </w:t>
            </w:r>
            <w:r w:rsidR="002D3D92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780 (24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8)</w:t>
            </w:r>
          </w:p>
        </w:tc>
        <w:tc>
          <w:tcPr>
            <w:tcW w:w="1418" w:type="dxa"/>
          </w:tcPr>
          <w:p w14:paraId="3C9CBD4D" w14:textId="77777777" w:rsidR="00CC09C1" w:rsidRPr="00F17880" w:rsidRDefault="00C7295D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 xml:space="preserve">7 </w:t>
            </w:r>
            <w:r w:rsidR="00252B9C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424 (10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4)</w:t>
            </w:r>
          </w:p>
        </w:tc>
        <w:tc>
          <w:tcPr>
            <w:tcW w:w="1559" w:type="dxa"/>
          </w:tcPr>
          <w:p w14:paraId="6416FCC6" w14:textId="77777777" w:rsidR="00CC09C1" w:rsidRPr="00F17880" w:rsidRDefault="00C7295D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 xml:space="preserve">46 </w:t>
            </w:r>
            <w:r w:rsidR="00252B9C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230 (64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4)</w:t>
            </w:r>
          </w:p>
        </w:tc>
        <w:tc>
          <w:tcPr>
            <w:tcW w:w="1559" w:type="dxa"/>
          </w:tcPr>
          <w:p w14:paraId="60EC34E9" w14:textId="77777777" w:rsidR="00CC09C1" w:rsidRPr="00F17880" w:rsidRDefault="00C7295D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 xml:space="preserve">13 </w:t>
            </w:r>
            <w:r w:rsidR="00252B9C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423 (18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7)</w:t>
            </w:r>
          </w:p>
        </w:tc>
        <w:tc>
          <w:tcPr>
            <w:tcW w:w="2835" w:type="dxa"/>
          </w:tcPr>
          <w:p w14:paraId="60B6A795" w14:textId="77777777" w:rsidR="00CC09C1" w:rsidRPr="00F17880" w:rsidRDefault="00C7295D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 xml:space="preserve">5 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032 (</w:t>
            </w:r>
            <w:r w:rsidR="00252B9C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7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0)</w:t>
            </w:r>
          </w:p>
        </w:tc>
        <w:tc>
          <w:tcPr>
            <w:tcW w:w="1559" w:type="dxa"/>
          </w:tcPr>
          <w:p w14:paraId="5A47F045" w14:textId="77777777" w:rsidR="00CC09C1" w:rsidRPr="00F17880" w:rsidRDefault="00C7295D" w:rsidP="00650D24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 xml:space="preserve">2 </w:t>
            </w:r>
            <w:r w:rsidR="00252B9C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210 (3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Theme="majorBidi" w:eastAsia="Times New Roman" w:hAnsiTheme="majorBidi" w:cstheme="majorBidi"/>
                <w:bCs/>
                <w:color w:val="000000"/>
                <w:lang w:val="en-US"/>
              </w:rPr>
              <w:t>1)</w:t>
            </w:r>
          </w:p>
        </w:tc>
      </w:tr>
    </w:tbl>
    <w:p w14:paraId="73FFA396" w14:textId="77777777" w:rsidR="00E5144E" w:rsidRDefault="00E5144E">
      <w:pPr>
        <w:rPr>
          <w:lang w:val="en-US"/>
        </w:rPr>
      </w:pPr>
    </w:p>
    <w:p w14:paraId="3133A781" w14:textId="77777777" w:rsidR="00420A6A" w:rsidRDefault="00420A6A" w:rsidP="00420A6A">
      <w:pPr>
        <w:rPr>
          <w:rFonts w:asciiTheme="majorBidi" w:eastAsia="Times New Roman" w:hAnsiTheme="majorBidi" w:cstheme="majorBidi"/>
          <w:lang w:val="en-US"/>
        </w:rPr>
      </w:pPr>
      <w:r w:rsidRPr="00EB2883">
        <w:rPr>
          <w:rFonts w:asciiTheme="majorBidi" w:eastAsia="Times New Roman" w:hAnsiTheme="majorBidi" w:cstheme="majorBidi"/>
          <w:lang w:val="en-US"/>
        </w:rPr>
        <w:t>SBA-Skilled Birthing Attendant.</w:t>
      </w:r>
    </w:p>
    <w:p w14:paraId="25ADDD00" w14:textId="77777777" w:rsidR="008562F8" w:rsidRDefault="008562F8" w:rsidP="00420A6A">
      <w:pPr>
        <w:rPr>
          <w:rFonts w:asciiTheme="majorBidi" w:eastAsia="Times New Roman" w:hAnsiTheme="majorBidi" w:cstheme="majorBidi"/>
          <w:lang w:val="en-US"/>
        </w:rPr>
      </w:pPr>
    </w:p>
    <w:p w14:paraId="1A041A60" w14:textId="77777777" w:rsidR="008562F8" w:rsidRDefault="008562F8" w:rsidP="00420A6A">
      <w:pPr>
        <w:rPr>
          <w:rFonts w:asciiTheme="majorBidi" w:eastAsia="Times New Roman" w:hAnsiTheme="majorBidi" w:cstheme="majorBidi"/>
          <w:lang w:val="en-US"/>
        </w:rPr>
      </w:pPr>
    </w:p>
    <w:p w14:paraId="2A749265" w14:textId="77777777" w:rsidR="008562F8" w:rsidRDefault="008562F8" w:rsidP="00420A6A">
      <w:pPr>
        <w:rPr>
          <w:rFonts w:asciiTheme="majorBidi" w:eastAsia="Times New Roman" w:hAnsiTheme="majorBidi" w:cstheme="majorBidi"/>
          <w:lang w:val="en-US"/>
        </w:rPr>
      </w:pPr>
    </w:p>
    <w:p w14:paraId="5520E509" w14:textId="77777777" w:rsidR="008562F8" w:rsidRDefault="008562F8" w:rsidP="00420A6A">
      <w:pPr>
        <w:rPr>
          <w:rFonts w:asciiTheme="majorBidi" w:eastAsia="Times New Roman" w:hAnsiTheme="majorBidi" w:cstheme="majorBidi"/>
          <w:lang w:val="en-US"/>
        </w:rPr>
      </w:pPr>
    </w:p>
    <w:p w14:paraId="69FF7AE2" w14:textId="77777777" w:rsidR="008562F8" w:rsidRDefault="008562F8" w:rsidP="00420A6A">
      <w:pPr>
        <w:rPr>
          <w:rFonts w:asciiTheme="majorBidi" w:eastAsia="Times New Roman" w:hAnsiTheme="majorBidi" w:cstheme="majorBidi"/>
          <w:lang w:val="en-US"/>
        </w:rPr>
      </w:pPr>
    </w:p>
    <w:p w14:paraId="091A3088" w14:textId="77777777" w:rsidR="008562F8" w:rsidRDefault="008562F8" w:rsidP="00420A6A">
      <w:pPr>
        <w:rPr>
          <w:rFonts w:asciiTheme="majorBidi" w:eastAsia="Times New Roman" w:hAnsiTheme="majorBidi" w:cstheme="majorBidi"/>
          <w:lang w:val="en-US"/>
        </w:rPr>
      </w:pPr>
    </w:p>
    <w:p w14:paraId="4CC4919F" w14:textId="77777777" w:rsidR="008562F8" w:rsidRDefault="008562F8" w:rsidP="00420A6A">
      <w:pPr>
        <w:rPr>
          <w:rFonts w:asciiTheme="majorBidi" w:eastAsia="Times New Roman" w:hAnsiTheme="majorBidi" w:cstheme="majorBidi"/>
          <w:lang w:val="en-US"/>
        </w:rPr>
      </w:pPr>
    </w:p>
    <w:p w14:paraId="2C134DCA" w14:textId="77777777" w:rsidR="008562F8" w:rsidRDefault="008562F8" w:rsidP="00C7295D">
      <w:pPr>
        <w:spacing w:line="360" w:lineRule="auto"/>
        <w:rPr>
          <w:rFonts w:asciiTheme="majorBidi" w:eastAsia="Times New Roman" w:hAnsiTheme="majorBidi" w:cstheme="majorBidi"/>
          <w:lang w:val="en-US"/>
        </w:rPr>
      </w:pPr>
    </w:p>
    <w:p w14:paraId="7B9C0DBB" w14:textId="3BE0E0F9" w:rsidR="00CC09C1" w:rsidRPr="00DB6E34" w:rsidRDefault="00CC09C1" w:rsidP="00C7295D">
      <w:pPr>
        <w:spacing w:line="360" w:lineRule="auto"/>
        <w:rPr>
          <w:rFonts w:asciiTheme="majorBidi" w:eastAsia="Times New Roman" w:hAnsiTheme="majorBidi" w:cstheme="majorBidi"/>
        </w:rPr>
      </w:pPr>
      <w:r w:rsidRPr="00C7295D">
        <w:rPr>
          <w:rFonts w:asciiTheme="majorBidi" w:eastAsia="Times New Roman" w:hAnsiTheme="majorBidi" w:cstheme="majorBidi"/>
          <w:b/>
          <w:color w:val="000000"/>
          <w:lang w:val="en-US"/>
        </w:rPr>
        <w:lastRenderedPageBreak/>
        <w:t>Table 2</w:t>
      </w:r>
      <w:r>
        <w:rPr>
          <w:rFonts w:asciiTheme="majorBidi" w:eastAsia="Times New Roman" w:hAnsiTheme="majorBidi" w:cstheme="majorBidi"/>
          <w:color w:val="000000"/>
          <w:lang w:val="en-US"/>
        </w:rPr>
        <w:t>. Matern</w:t>
      </w:r>
      <w:r w:rsidR="00AD5387">
        <w:rPr>
          <w:rFonts w:asciiTheme="majorBidi" w:eastAsia="Times New Roman" w:hAnsiTheme="majorBidi" w:cstheme="majorBidi"/>
          <w:color w:val="000000"/>
          <w:lang w:val="en-US"/>
        </w:rPr>
        <w:t>al characteristics in births</w:t>
      </w:r>
      <w:r>
        <w:rPr>
          <w:rFonts w:asciiTheme="majorBidi" w:eastAsia="Times New Roman" w:hAnsiTheme="majorBidi" w:cstheme="majorBidi"/>
          <w:color w:val="000000"/>
          <w:lang w:val="en-US"/>
        </w:rPr>
        <w:t xml:space="preserve"> with </w:t>
      </w:r>
      <w:ins w:id="8" w:author="Matthews Mathai" w:date="2016-07-19T12:13:00Z">
        <w:r w:rsidR="00005112">
          <w:rPr>
            <w:rFonts w:asciiTheme="majorBidi" w:eastAsia="Times New Roman" w:hAnsiTheme="majorBidi" w:cstheme="majorBidi"/>
            <w:color w:val="000000"/>
            <w:lang w:val="en-US"/>
          </w:rPr>
          <w:t xml:space="preserve">and without reported </w:t>
        </w:r>
      </w:ins>
      <w:del w:id="9" w:author="Matthews Mathai" w:date="2016-07-19T12:14:00Z">
        <w:r w:rsidDel="00005112">
          <w:rPr>
            <w:rFonts w:asciiTheme="majorBidi" w:eastAsia="Times New Roman" w:hAnsiTheme="majorBidi" w:cstheme="majorBidi"/>
            <w:color w:val="000000"/>
            <w:lang w:val="en-US"/>
          </w:rPr>
          <w:delText xml:space="preserve">no </w:delText>
        </w:r>
      </w:del>
      <w:r>
        <w:rPr>
          <w:rFonts w:asciiTheme="majorBidi" w:eastAsia="Times New Roman" w:hAnsiTheme="majorBidi" w:cstheme="majorBidi"/>
          <w:color w:val="000000"/>
          <w:lang w:val="en-US"/>
        </w:rPr>
        <w:t>complications</w:t>
      </w:r>
      <w:ins w:id="10" w:author="Matthews Mathai" w:date="2016-07-19T12:14:00Z">
        <w:r w:rsidR="00005112">
          <w:rPr>
            <w:rFonts w:asciiTheme="majorBidi" w:eastAsia="Times New Roman" w:hAnsiTheme="majorBidi" w:cstheme="majorBidi"/>
            <w:color w:val="000000"/>
            <w:lang w:val="en-US"/>
          </w:rPr>
          <w:t xml:space="preserve"> </w:t>
        </w:r>
      </w:ins>
      <w:del w:id="11" w:author="Matthews Mathai" w:date="2016-07-19T12:14:00Z">
        <w:r w:rsidDel="00005112">
          <w:rPr>
            <w:rFonts w:asciiTheme="majorBidi" w:eastAsia="Times New Roman" w:hAnsiTheme="majorBidi" w:cstheme="majorBidi"/>
            <w:color w:val="000000"/>
            <w:lang w:val="en-US"/>
          </w:rPr>
          <w:delText xml:space="preserve"> a</w:delText>
        </w:r>
        <w:r w:rsidR="00AD5387" w:rsidDel="00005112">
          <w:rPr>
            <w:rFonts w:asciiTheme="majorBidi" w:eastAsia="Times New Roman" w:hAnsiTheme="majorBidi" w:cstheme="majorBidi"/>
            <w:color w:val="000000"/>
            <w:lang w:val="en-US"/>
          </w:rPr>
          <w:delText>nd in births</w:delText>
        </w:r>
        <w:r w:rsidR="0066217D" w:rsidDel="00005112">
          <w:rPr>
            <w:rFonts w:asciiTheme="majorBidi" w:eastAsia="Times New Roman" w:hAnsiTheme="majorBidi" w:cstheme="majorBidi"/>
            <w:color w:val="000000"/>
            <w:lang w:val="en-US"/>
          </w:rPr>
          <w:delText xml:space="preserve"> with </w:delText>
        </w:r>
        <w:r w:rsidDel="00005112">
          <w:rPr>
            <w:rFonts w:asciiTheme="majorBidi" w:eastAsia="Times New Roman" w:hAnsiTheme="majorBidi" w:cstheme="majorBidi"/>
            <w:color w:val="000000"/>
            <w:lang w:val="en-US"/>
          </w:rPr>
          <w:delText>complications</w:delText>
        </w:r>
        <w:r w:rsidR="000E6D8E" w:rsidDel="00005112">
          <w:rPr>
            <w:rFonts w:asciiTheme="majorBidi" w:eastAsia="Times New Roman" w:hAnsiTheme="majorBidi" w:cstheme="majorBidi"/>
            <w:color w:val="000000"/>
            <w:lang w:val="en-US"/>
          </w:rPr>
          <w:delText xml:space="preserve"> </w:delText>
        </w:r>
      </w:del>
      <w:r w:rsidR="0066217D">
        <w:t>among 71 758</w:t>
      </w:r>
      <w:r>
        <w:t xml:space="preserve"> livebirths </w:t>
      </w:r>
      <w:del w:id="12" w:author="Matthews Mathai" w:date="2016-07-19T12:14:00Z">
        <w:r w:rsidDel="00005112">
          <w:delText>o</w:delText>
        </w:r>
        <w:r w:rsidR="000E6D8E" w:rsidDel="00005112">
          <w:delText>ccurring in nine low and middle-</w:delText>
        </w:r>
        <w:r w:rsidDel="00005112">
          <w:delText xml:space="preserve">income countries at different time points between 2005 and </w:delText>
        </w:r>
        <w:commentRangeStart w:id="13"/>
        <w:r w:rsidDel="00005112">
          <w:delText>2013</w:delText>
        </w:r>
        <w:commentRangeEnd w:id="13"/>
        <w:r w:rsidR="00F47D3F" w:rsidDel="00005112">
          <w:rPr>
            <w:rStyle w:val="CommentReference"/>
          </w:rPr>
          <w:commentReference w:id="13"/>
        </w:r>
        <w:r w:rsidDel="00005112">
          <w:delText>.</w:delText>
        </w:r>
      </w:del>
    </w:p>
    <w:tbl>
      <w:tblPr>
        <w:tblW w:w="14654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9"/>
        <w:gridCol w:w="2268"/>
        <w:gridCol w:w="2273"/>
        <w:gridCol w:w="1129"/>
        <w:gridCol w:w="1843"/>
        <w:gridCol w:w="3832"/>
      </w:tblGrid>
      <w:tr w:rsidR="00CC09C1" w:rsidRPr="00500174" w14:paraId="1B9A40E2" w14:textId="77777777" w:rsidTr="00AD5387">
        <w:trPr>
          <w:trHeight w:val="300"/>
        </w:trPr>
        <w:tc>
          <w:tcPr>
            <w:tcW w:w="3309" w:type="dxa"/>
            <w:shd w:val="clear" w:color="auto" w:fill="auto"/>
            <w:noWrap/>
            <w:vAlign w:val="bottom"/>
            <w:hideMark/>
          </w:tcPr>
          <w:p w14:paraId="2CC7A67C" w14:textId="77777777" w:rsidR="00CC09C1" w:rsidRDefault="00CC09C1" w:rsidP="00CC09C1">
            <w:pPr>
              <w:rPr>
                <w:rFonts w:asciiTheme="majorBidi" w:eastAsia="Times New Roman" w:hAnsiTheme="majorBidi" w:cstheme="majorBidi"/>
                <w:b/>
                <w:bCs/>
                <w:i/>
                <w:color w:val="000000"/>
                <w:lang w:val="en-US"/>
              </w:rPr>
            </w:pPr>
          </w:p>
          <w:p w14:paraId="024ABE17" w14:textId="77777777" w:rsidR="00CC09C1" w:rsidRPr="00BA4F43" w:rsidRDefault="00CC09C1" w:rsidP="00CC09C1">
            <w:pPr>
              <w:rPr>
                <w:rFonts w:eastAsia="Times New Roman"/>
                <w:b/>
                <w:i/>
                <w:color w:val="000000"/>
                <w:lang w:val="en-US"/>
              </w:rPr>
            </w:pPr>
          </w:p>
        </w:tc>
        <w:tc>
          <w:tcPr>
            <w:tcW w:w="2268" w:type="dxa"/>
          </w:tcPr>
          <w:p w14:paraId="086B2012" w14:textId="77777777" w:rsidR="00CC09C1" w:rsidRDefault="00CC09C1" w:rsidP="00CC09C1">
            <w:pPr>
              <w:rPr>
                <w:rFonts w:eastAsia="Times New Roman"/>
                <w:b/>
                <w:i/>
                <w:color w:val="000000"/>
                <w:lang w:val="en-US"/>
              </w:rPr>
            </w:pPr>
          </w:p>
        </w:tc>
        <w:tc>
          <w:tcPr>
            <w:tcW w:w="2273" w:type="dxa"/>
          </w:tcPr>
          <w:p w14:paraId="10BA105C" w14:textId="77777777" w:rsidR="00CC09C1" w:rsidRPr="00BA4F43" w:rsidRDefault="00AD5387" w:rsidP="00CC09C1">
            <w:pPr>
              <w:rPr>
                <w:rFonts w:eastAsia="Times New Roman"/>
                <w:b/>
                <w:i/>
                <w:color w:val="000000"/>
                <w:lang w:val="en-US"/>
              </w:rPr>
            </w:pPr>
            <w:r>
              <w:rPr>
                <w:rFonts w:eastAsia="Times New Roman"/>
                <w:b/>
                <w:i/>
                <w:color w:val="000000"/>
                <w:lang w:val="en-US"/>
              </w:rPr>
              <w:t>All births</w:t>
            </w:r>
          </w:p>
        </w:tc>
        <w:tc>
          <w:tcPr>
            <w:tcW w:w="2972" w:type="dxa"/>
            <w:gridSpan w:val="2"/>
            <w:vAlign w:val="bottom"/>
          </w:tcPr>
          <w:p w14:paraId="4D125E45" w14:textId="77777777" w:rsidR="00CC09C1" w:rsidRPr="00BA4F43" w:rsidRDefault="00AD5387" w:rsidP="00CC09C1">
            <w:pPr>
              <w:rPr>
                <w:rFonts w:eastAsia="Times New Roman"/>
                <w:b/>
                <w:i/>
                <w:color w:val="000000"/>
                <w:vertAlign w:val="superscript"/>
                <w:lang w:val="en-US"/>
              </w:rPr>
            </w:pPr>
            <w:r>
              <w:rPr>
                <w:rFonts w:eastAsia="Times New Roman"/>
                <w:b/>
                <w:i/>
                <w:color w:val="000000"/>
                <w:lang w:val="en-US"/>
              </w:rPr>
              <w:t>Birth</w:t>
            </w:r>
            <w:r w:rsidR="00CC09C1">
              <w:rPr>
                <w:rFonts w:eastAsia="Times New Roman"/>
                <w:b/>
                <w:i/>
                <w:color w:val="000000"/>
                <w:lang w:val="en-US"/>
              </w:rPr>
              <w:t>s with no complications</w:t>
            </w:r>
          </w:p>
        </w:tc>
        <w:tc>
          <w:tcPr>
            <w:tcW w:w="3832" w:type="dxa"/>
          </w:tcPr>
          <w:p w14:paraId="54B76B3F" w14:textId="77777777" w:rsidR="00CC09C1" w:rsidRPr="00BA4F43" w:rsidRDefault="00AD5387" w:rsidP="00092C49">
            <w:pPr>
              <w:rPr>
                <w:rFonts w:eastAsia="Times New Roman"/>
                <w:b/>
                <w:i/>
                <w:color w:val="000000"/>
                <w:lang w:val="en-US"/>
              </w:rPr>
            </w:pPr>
            <w:r>
              <w:rPr>
                <w:rFonts w:eastAsia="Times New Roman"/>
                <w:b/>
                <w:i/>
                <w:color w:val="000000"/>
                <w:lang w:val="en-US"/>
              </w:rPr>
              <w:t>Birth</w:t>
            </w:r>
            <w:r w:rsidR="00CC09C1">
              <w:rPr>
                <w:rFonts w:eastAsia="Times New Roman"/>
                <w:b/>
                <w:i/>
                <w:color w:val="000000"/>
                <w:lang w:val="en-US"/>
              </w:rPr>
              <w:t>s with complications</w:t>
            </w:r>
          </w:p>
        </w:tc>
      </w:tr>
      <w:tr w:rsidR="00CC09C1" w:rsidRPr="00500174" w14:paraId="15762B24" w14:textId="77777777" w:rsidTr="00AD5387">
        <w:trPr>
          <w:trHeight w:val="300"/>
        </w:trPr>
        <w:tc>
          <w:tcPr>
            <w:tcW w:w="3309" w:type="dxa"/>
            <w:shd w:val="clear" w:color="auto" w:fill="auto"/>
            <w:noWrap/>
            <w:vAlign w:val="bottom"/>
          </w:tcPr>
          <w:p w14:paraId="07B7CE49" w14:textId="77777777" w:rsidR="00CC09C1" w:rsidRDefault="00CC09C1" w:rsidP="00CC09C1">
            <w:pPr>
              <w:rPr>
                <w:rFonts w:asciiTheme="majorBidi" w:eastAsia="Times New Roman" w:hAnsiTheme="majorBidi" w:cstheme="majorBidi"/>
                <w:b/>
                <w:bCs/>
                <w:i/>
                <w:color w:val="000000"/>
                <w:lang w:val="en-US"/>
              </w:rPr>
            </w:pPr>
          </w:p>
        </w:tc>
        <w:tc>
          <w:tcPr>
            <w:tcW w:w="2268" w:type="dxa"/>
          </w:tcPr>
          <w:p w14:paraId="31717221" w14:textId="77777777" w:rsidR="00CC09C1" w:rsidRPr="0086320C" w:rsidRDefault="00CC09C1" w:rsidP="00CC09C1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273" w:type="dxa"/>
          </w:tcPr>
          <w:p w14:paraId="68342AE3" w14:textId="77777777" w:rsidR="00CC09C1" w:rsidRPr="0086320C" w:rsidRDefault="00CC09C1" w:rsidP="00CC09C1">
            <w:pPr>
              <w:rPr>
                <w:rFonts w:eastAsia="Times New Roman"/>
                <w:color w:val="000000"/>
                <w:lang w:val="en-US"/>
              </w:rPr>
            </w:pPr>
            <w:r w:rsidRPr="0086320C">
              <w:rPr>
                <w:rFonts w:eastAsia="Times New Roman"/>
                <w:color w:val="000000"/>
                <w:lang w:val="en-US"/>
              </w:rPr>
              <w:t>N</w:t>
            </w:r>
          </w:p>
        </w:tc>
        <w:tc>
          <w:tcPr>
            <w:tcW w:w="2972" w:type="dxa"/>
            <w:gridSpan w:val="2"/>
            <w:vAlign w:val="bottom"/>
          </w:tcPr>
          <w:p w14:paraId="345E2A92" w14:textId="77777777" w:rsidR="00CC09C1" w:rsidRPr="0086320C" w:rsidRDefault="00CC09C1" w:rsidP="00CC09C1">
            <w:pPr>
              <w:rPr>
                <w:rFonts w:eastAsia="Times New Roman"/>
                <w:color w:val="000000"/>
                <w:lang w:val="en-US"/>
              </w:rPr>
            </w:pPr>
            <w:proofErr w:type="gramStart"/>
            <w:r>
              <w:rPr>
                <w:rFonts w:eastAsia="Times New Roman"/>
                <w:color w:val="000000"/>
                <w:lang w:val="en-US"/>
              </w:rPr>
              <w:t>n</w:t>
            </w:r>
            <w:proofErr w:type="gramEnd"/>
            <w:r>
              <w:rPr>
                <w:rFonts w:eastAsia="Times New Roman"/>
                <w:color w:val="000000"/>
                <w:lang w:val="en-US"/>
              </w:rPr>
              <w:t xml:space="preserve">                (%)</w:t>
            </w:r>
          </w:p>
        </w:tc>
        <w:tc>
          <w:tcPr>
            <w:tcW w:w="3832" w:type="dxa"/>
          </w:tcPr>
          <w:p w14:paraId="1B93F04B" w14:textId="77777777" w:rsidR="00CC09C1" w:rsidRPr="0086320C" w:rsidRDefault="00CC09C1" w:rsidP="00CC09C1">
            <w:pPr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n               (%)                            </w:t>
            </w:r>
            <w:r w:rsidRPr="00E67409">
              <w:rPr>
                <w:sz w:val="18"/>
                <w:szCs w:val="18"/>
              </w:rPr>
              <w:t>χ²</w:t>
            </w:r>
          </w:p>
        </w:tc>
      </w:tr>
      <w:tr w:rsidR="00CC09C1" w:rsidRPr="00500174" w14:paraId="2C49ABAE" w14:textId="77777777" w:rsidTr="00AD5387">
        <w:trPr>
          <w:trHeight w:val="300"/>
        </w:trPr>
        <w:tc>
          <w:tcPr>
            <w:tcW w:w="3309" w:type="dxa"/>
            <w:shd w:val="clear" w:color="auto" w:fill="auto"/>
            <w:noWrap/>
            <w:vAlign w:val="bottom"/>
            <w:hideMark/>
          </w:tcPr>
          <w:p w14:paraId="7161B8E6" w14:textId="77777777" w:rsidR="00CC09C1" w:rsidRPr="00500174" w:rsidRDefault="00CC09C1" w:rsidP="00CC09C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Maternal Age (years)</w:t>
            </w:r>
          </w:p>
        </w:tc>
        <w:tc>
          <w:tcPr>
            <w:tcW w:w="2268" w:type="dxa"/>
          </w:tcPr>
          <w:p w14:paraId="4CFF51EE" w14:textId="77777777" w:rsidR="00CC09C1" w:rsidRDefault="00CC09C1" w:rsidP="00CC09C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15-19</w:t>
            </w:r>
          </w:p>
        </w:tc>
        <w:tc>
          <w:tcPr>
            <w:tcW w:w="2273" w:type="dxa"/>
          </w:tcPr>
          <w:p w14:paraId="79F6F365" w14:textId="77777777" w:rsidR="00CC09C1" w:rsidRPr="00500174" w:rsidRDefault="00252B9C" w:rsidP="00CC09C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6 </w:t>
            </w:r>
            <w:r w:rsidR="00CC09C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1129" w:type="dxa"/>
            <w:vAlign w:val="bottom"/>
          </w:tcPr>
          <w:p w14:paraId="11E46507" w14:textId="77777777" w:rsidR="00CC09C1" w:rsidRPr="00500174" w:rsidRDefault="00252B9C" w:rsidP="00CC09C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4 </w:t>
            </w:r>
            <w:r w:rsidR="00CC09C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697           </w:t>
            </w:r>
          </w:p>
        </w:tc>
        <w:tc>
          <w:tcPr>
            <w:tcW w:w="1843" w:type="dxa"/>
            <w:vAlign w:val="bottom"/>
          </w:tcPr>
          <w:p w14:paraId="0204706C" w14:textId="77777777" w:rsidR="00CC09C1" w:rsidRPr="00500174" w:rsidRDefault="00252B9C" w:rsidP="00CC09C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(75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3)</w:t>
            </w:r>
          </w:p>
        </w:tc>
        <w:tc>
          <w:tcPr>
            <w:tcW w:w="3832" w:type="dxa"/>
          </w:tcPr>
          <w:p w14:paraId="7F599F85" w14:textId="77777777" w:rsidR="00CC09C1" w:rsidRDefault="00252B9C" w:rsidP="00CC09C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1 </w:t>
            </w:r>
            <w:r w:rsidR="00CC09C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543          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(24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7)             </w:t>
            </w:r>
            <w:r w:rsidR="0066217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</w:t>
            </w:r>
            <w:r w:rsidR="00CC09C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    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&lt;0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001</w:t>
            </w:r>
          </w:p>
        </w:tc>
      </w:tr>
      <w:tr w:rsidR="00CC09C1" w:rsidRPr="00500174" w14:paraId="07ABD7F0" w14:textId="77777777" w:rsidTr="00AD5387">
        <w:trPr>
          <w:trHeight w:val="300"/>
        </w:trPr>
        <w:tc>
          <w:tcPr>
            <w:tcW w:w="3309" w:type="dxa"/>
            <w:shd w:val="clear" w:color="auto" w:fill="auto"/>
            <w:noWrap/>
            <w:vAlign w:val="bottom"/>
            <w:hideMark/>
          </w:tcPr>
          <w:p w14:paraId="214BEE15" w14:textId="77777777" w:rsidR="00CC09C1" w:rsidRPr="00500174" w:rsidRDefault="00CC09C1" w:rsidP="00CC09C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78F9541F" w14:textId="77777777" w:rsidR="00CC09C1" w:rsidRDefault="00CC09C1" w:rsidP="00CC09C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20-24</w:t>
            </w:r>
          </w:p>
        </w:tc>
        <w:tc>
          <w:tcPr>
            <w:tcW w:w="2273" w:type="dxa"/>
          </w:tcPr>
          <w:p w14:paraId="101D27D2" w14:textId="77777777" w:rsidR="00CC09C1" w:rsidRPr="00500174" w:rsidRDefault="00252B9C" w:rsidP="00CC09C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16 </w:t>
            </w:r>
            <w:r w:rsidR="00CC09C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991</w:t>
            </w:r>
          </w:p>
        </w:tc>
        <w:tc>
          <w:tcPr>
            <w:tcW w:w="1129" w:type="dxa"/>
            <w:vAlign w:val="bottom"/>
          </w:tcPr>
          <w:p w14:paraId="498D4ED2" w14:textId="77777777" w:rsidR="00CC09C1" w:rsidRPr="00500174" w:rsidRDefault="00252B9C" w:rsidP="00CC09C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12 </w:t>
            </w:r>
            <w:r w:rsidR="00CC09C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701</w:t>
            </w:r>
          </w:p>
        </w:tc>
        <w:tc>
          <w:tcPr>
            <w:tcW w:w="1843" w:type="dxa"/>
            <w:vAlign w:val="bottom"/>
          </w:tcPr>
          <w:p w14:paraId="4D15BC95" w14:textId="77777777" w:rsidR="00CC09C1" w:rsidRPr="00500174" w:rsidRDefault="00252B9C" w:rsidP="00CC09C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(75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  <w:r w:rsidR="00CC09C1" w:rsidRPr="0050017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3832" w:type="dxa"/>
          </w:tcPr>
          <w:p w14:paraId="55F0885A" w14:textId="77777777" w:rsidR="00CC09C1" w:rsidRDefault="00252B9C" w:rsidP="00CC09C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4 </w:t>
            </w:r>
            <w:r w:rsidR="00CC09C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290          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(25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2)</w:t>
            </w:r>
          </w:p>
        </w:tc>
      </w:tr>
      <w:tr w:rsidR="00CC09C1" w:rsidRPr="00500174" w14:paraId="72A1E65B" w14:textId="77777777" w:rsidTr="00AD5387">
        <w:trPr>
          <w:trHeight w:val="300"/>
        </w:trPr>
        <w:tc>
          <w:tcPr>
            <w:tcW w:w="3309" w:type="dxa"/>
            <w:shd w:val="clear" w:color="auto" w:fill="auto"/>
            <w:noWrap/>
            <w:vAlign w:val="bottom"/>
            <w:hideMark/>
          </w:tcPr>
          <w:p w14:paraId="6687D399" w14:textId="77777777" w:rsidR="00CC09C1" w:rsidRPr="00500174" w:rsidRDefault="00CC09C1" w:rsidP="00CC09C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03CD8461" w14:textId="77777777" w:rsidR="00CC09C1" w:rsidRDefault="00CC09C1" w:rsidP="00CC09C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25-29</w:t>
            </w:r>
          </w:p>
        </w:tc>
        <w:tc>
          <w:tcPr>
            <w:tcW w:w="2273" w:type="dxa"/>
          </w:tcPr>
          <w:p w14:paraId="7E5C3103" w14:textId="77777777" w:rsidR="00CC09C1" w:rsidRPr="00500174" w:rsidRDefault="00252B9C" w:rsidP="00CC09C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18 </w:t>
            </w:r>
            <w:r w:rsidR="00CC09C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</w:t>
            </w:r>
          </w:p>
        </w:tc>
        <w:tc>
          <w:tcPr>
            <w:tcW w:w="1129" w:type="dxa"/>
            <w:vAlign w:val="bottom"/>
          </w:tcPr>
          <w:p w14:paraId="31D12DA3" w14:textId="77777777" w:rsidR="00CC09C1" w:rsidRPr="00500174" w:rsidRDefault="00252B9C" w:rsidP="00CC09C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13 </w:t>
            </w:r>
            <w:r w:rsidR="00CC09C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729</w:t>
            </w:r>
          </w:p>
        </w:tc>
        <w:tc>
          <w:tcPr>
            <w:tcW w:w="1843" w:type="dxa"/>
            <w:vAlign w:val="bottom"/>
          </w:tcPr>
          <w:p w14:paraId="40D08F45" w14:textId="77777777" w:rsidR="00CC09C1" w:rsidRPr="00500174" w:rsidRDefault="00252B9C" w:rsidP="00CC09C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(75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7)</w:t>
            </w:r>
          </w:p>
        </w:tc>
        <w:tc>
          <w:tcPr>
            <w:tcW w:w="3832" w:type="dxa"/>
          </w:tcPr>
          <w:p w14:paraId="1C1527BB" w14:textId="77777777" w:rsidR="00CC09C1" w:rsidRDefault="00252B9C" w:rsidP="00CC09C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4 </w:t>
            </w:r>
            <w:r w:rsidR="00CC09C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414          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(24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3)</w:t>
            </w:r>
          </w:p>
        </w:tc>
      </w:tr>
      <w:tr w:rsidR="00CC09C1" w:rsidRPr="00500174" w14:paraId="5BCBE105" w14:textId="77777777" w:rsidTr="00AD5387">
        <w:trPr>
          <w:trHeight w:val="300"/>
        </w:trPr>
        <w:tc>
          <w:tcPr>
            <w:tcW w:w="3309" w:type="dxa"/>
            <w:shd w:val="clear" w:color="auto" w:fill="auto"/>
            <w:noWrap/>
            <w:vAlign w:val="bottom"/>
            <w:hideMark/>
          </w:tcPr>
          <w:p w14:paraId="480F1E74" w14:textId="77777777" w:rsidR="00CC09C1" w:rsidRPr="00500174" w:rsidRDefault="00CC09C1" w:rsidP="00CC09C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0710297A" w14:textId="77777777" w:rsidR="00CC09C1" w:rsidRDefault="00CC09C1" w:rsidP="00CC09C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30-34</w:t>
            </w:r>
          </w:p>
        </w:tc>
        <w:tc>
          <w:tcPr>
            <w:tcW w:w="2273" w:type="dxa"/>
          </w:tcPr>
          <w:p w14:paraId="1213DEED" w14:textId="77777777" w:rsidR="00CC09C1" w:rsidRPr="00500174" w:rsidRDefault="00252B9C" w:rsidP="00CC09C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14 </w:t>
            </w:r>
            <w:r w:rsidR="00CC09C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</w:t>
            </w:r>
          </w:p>
        </w:tc>
        <w:tc>
          <w:tcPr>
            <w:tcW w:w="1129" w:type="dxa"/>
            <w:vAlign w:val="bottom"/>
          </w:tcPr>
          <w:p w14:paraId="1F5BE704" w14:textId="77777777" w:rsidR="00CC09C1" w:rsidRPr="00500174" w:rsidRDefault="00252B9C" w:rsidP="00CC09C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10 </w:t>
            </w:r>
            <w:r w:rsidR="00CC09C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988</w:t>
            </w:r>
          </w:p>
        </w:tc>
        <w:tc>
          <w:tcPr>
            <w:tcW w:w="1843" w:type="dxa"/>
            <w:vAlign w:val="bottom"/>
          </w:tcPr>
          <w:p w14:paraId="23BA51C8" w14:textId="77777777" w:rsidR="00CC09C1" w:rsidRPr="00500174" w:rsidRDefault="00252B9C" w:rsidP="00CC09C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(76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  <w:r w:rsidR="00CC09C1" w:rsidRPr="0050017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3832" w:type="dxa"/>
          </w:tcPr>
          <w:p w14:paraId="3DE02A84" w14:textId="77777777" w:rsidR="00CC09C1" w:rsidRDefault="00252B9C" w:rsidP="00CC09C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3 </w:t>
            </w:r>
            <w:r w:rsidR="00CC09C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403          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(23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6)</w:t>
            </w:r>
          </w:p>
        </w:tc>
      </w:tr>
      <w:tr w:rsidR="00CC09C1" w:rsidRPr="00500174" w14:paraId="5F7DD42E" w14:textId="77777777" w:rsidTr="00AD5387">
        <w:trPr>
          <w:trHeight w:val="300"/>
        </w:trPr>
        <w:tc>
          <w:tcPr>
            <w:tcW w:w="3309" w:type="dxa"/>
            <w:shd w:val="clear" w:color="auto" w:fill="auto"/>
            <w:noWrap/>
            <w:vAlign w:val="bottom"/>
            <w:hideMark/>
          </w:tcPr>
          <w:p w14:paraId="37845934" w14:textId="77777777" w:rsidR="00CC09C1" w:rsidRPr="00500174" w:rsidRDefault="00CC09C1" w:rsidP="00CC09C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6B5EF84E" w14:textId="77777777" w:rsidR="00CC09C1" w:rsidRDefault="00CC09C1" w:rsidP="00CC09C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35-39</w:t>
            </w:r>
          </w:p>
        </w:tc>
        <w:tc>
          <w:tcPr>
            <w:tcW w:w="2273" w:type="dxa"/>
          </w:tcPr>
          <w:p w14:paraId="3568AF10" w14:textId="77777777" w:rsidR="00CC09C1" w:rsidRPr="00500174" w:rsidRDefault="00252B9C" w:rsidP="00CC09C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9 </w:t>
            </w:r>
            <w:r w:rsidR="00CC09C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756</w:t>
            </w:r>
          </w:p>
        </w:tc>
        <w:tc>
          <w:tcPr>
            <w:tcW w:w="1129" w:type="dxa"/>
            <w:vAlign w:val="bottom"/>
          </w:tcPr>
          <w:p w14:paraId="0C10D3DB" w14:textId="77777777" w:rsidR="00CC09C1" w:rsidRPr="00500174" w:rsidRDefault="00252B9C" w:rsidP="00CC09C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7 </w:t>
            </w:r>
            <w:r w:rsidR="00092C4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622</w:t>
            </w:r>
          </w:p>
        </w:tc>
        <w:tc>
          <w:tcPr>
            <w:tcW w:w="1843" w:type="dxa"/>
            <w:vAlign w:val="bottom"/>
          </w:tcPr>
          <w:p w14:paraId="7C9C2044" w14:textId="77777777" w:rsidR="00CC09C1" w:rsidRPr="00500174" w:rsidRDefault="00252B9C" w:rsidP="00CC09C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(78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092C4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  <w:r w:rsidR="00CC09C1" w:rsidRPr="0050017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3832" w:type="dxa"/>
          </w:tcPr>
          <w:p w14:paraId="0C8EDB40" w14:textId="77777777" w:rsidR="00CC09C1" w:rsidRDefault="00252B9C" w:rsidP="00CC09C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2 </w:t>
            </w:r>
            <w:r w:rsidR="00092C4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134           </w:t>
            </w:r>
            <w:r w:rsidR="00CC09C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(2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092C4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</w:t>
            </w:r>
            <w:r w:rsidR="00CC09C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CC09C1" w:rsidRPr="00500174" w14:paraId="03D89AEE" w14:textId="77777777" w:rsidTr="00AD5387">
        <w:trPr>
          <w:trHeight w:val="300"/>
        </w:trPr>
        <w:tc>
          <w:tcPr>
            <w:tcW w:w="3309" w:type="dxa"/>
            <w:shd w:val="clear" w:color="auto" w:fill="auto"/>
            <w:noWrap/>
            <w:vAlign w:val="bottom"/>
            <w:hideMark/>
          </w:tcPr>
          <w:p w14:paraId="7941CFCF" w14:textId="77777777" w:rsidR="00CC09C1" w:rsidRPr="00500174" w:rsidRDefault="00CC09C1" w:rsidP="00CC09C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6CCE3600" w14:textId="77777777" w:rsidR="00CC09C1" w:rsidRDefault="00CC09C1" w:rsidP="00CC09C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40-44</w:t>
            </w:r>
          </w:p>
        </w:tc>
        <w:tc>
          <w:tcPr>
            <w:tcW w:w="2273" w:type="dxa"/>
          </w:tcPr>
          <w:p w14:paraId="3DFA9D4E" w14:textId="77777777" w:rsidR="00CC09C1" w:rsidRPr="00500174" w:rsidRDefault="00252B9C" w:rsidP="00CC09C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4 </w:t>
            </w:r>
            <w:r w:rsidR="00092C4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917</w:t>
            </w:r>
          </w:p>
        </w:tc>
        <w:tc>
          <w:tcPr>
            <w:tcW w:w="1129" w:type="dxa"/>
            <w:vAlign w:val="bottom"/>
          </w:tcPr>
          <w:p w14:paraId="52718430" w14:textId="77777777" w:rsidR="00CC09C1" w:rsidRPr="00500174" w:rsidRDefault="00252B9C" w:rsidP="00CC09C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3 </w:t>
            </w:r>
            <w:r w:rsidR="00092C4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848</w:t>
            </w:r>
          </w:p>
        </w:tc>
        <w:tc>
          <w:tcPr>
            <w:tcW w:w="1843" w:type="dxa"/>
            <w:vAlign w:val="bottom"/>
          </w:tcPr>
          <w:p w14:paraId="67E910E2" w14:textId="77777777" w:rsidR="00CC09C1" w:rsidRPr="00500174" w:rsidRDefault="00092C49" w:rsidP="00092C4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(78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3)</w:t>
            </w:r>
          </w:p>
        </w:tc>
        <w:tc>
          <w:tcPr>
            <w:tcW w:w="3832" w:type="dxa"/>
          </w:tcPr>
          <w:p w14:paraId="73399A12" w14:textId="77777777" w:rsidR="00CC09C1" w:rsidRDefault="00252B9C" w:rsidP="00CC09C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1 </w:t>
            </w:r>
            <w:r w:rsidR="00092C4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069          </w:t>
            </w:r>
            <w:r w:rsidR="00CC09C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(2</w:t>
            </w:r>
            <w:r w:rsidR="00092C4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7)</w:t>
            </w:r>
          </w:p>
        </w:tc>
      </w:tr>
      <w:tr w:rsidR="00CC09C1" w:rsidRPr="00500174" w14:paraId="6CD32644" w14:textId="77777777" w:rsidTr="00AD5387">
        <w:trPr>
          <w:trHeight w:val="300"/>
        </w:trPr>
        <w:tc>
          <w:tcPr>
            <w:tcW w:w="3309" w:type="dxa"/>
            <w:shd w:val="clear" w:color="auto" w:fill="auto"/>
            <w:noWrap/>
            <w:vAlign w:val="bottom"/>
            <w:hideMark/>
          </w:tcPr>
          <w:p w14:paraId="27BC4FA4" w14:textId="77777777" w:rsidR="00CC09C1" w:rsidRPr="00500174" w:rsidRDefault="00CC09C1" w:rsidP="00CC09C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7E47FC60" w14:textId="77777777" w:rsidR="00CC09C1" w:rsidRDefault="00CC09C1" w:rsidP="00CC09C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45-49</w:t>
            </w:r>
          </w:p>
        </w:tc>
        <w:tc>
          <w:tcPr>
            <w:tcW w:w="2273" w:type="dxa"/>
          </w:tcPr>
          <w:p w14:paraId="2AA9D8C0" w14:textId="77777777" w:rsidR="00CC09C1" w:rsidRPr="00500174" w:rsidRDefault="00252B9C" w:rsidP="00CC09C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1 </w:t>
            </w:r>
            <w:r w:rsidR="00092C4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</w:t>
            </w:r>
          </w:p>
        </w:tc>
        <w:tc>
          <w:tcPr>
            <w:tcW w:w="1129" w:type="dxa"/>
            <w:vAlign w:val="bottom"/>
          </w:tcPr>
          <w:p w14:paraId="50ED0A8D" w14:textId="77777777" w:rsidR="00CC09C1" w:rsidRPr="00500174" w:rsidRDefault="00252B9C" w:rsidP="00CC09C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1 </w:t>
            </w:r>
            <w:r w:rsidR="00092C4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041</w:t>
            </w:r>
          </w:p>
        </w:tc>
        <w:tc>
          <w:tcPr>
            <w:tcW w:w="1843" w:type="dxa"/>
            <w:vAlign w:val="bottom"/>
          </w:tcPr>
          <w:p w14:paraId="30BAA408" w14:textId="77777777" w:rsidR="00CC09C1" w:rsidRPr="00500174" w:rsidRDefault="00092C49" w:rsidP="00CC09C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(80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6)</w:t>
            </w:r>
          </w:p>
        </w:tc>
        <w:tc>
          <w:tcPr>
            <w:tcW w:w="3832" w:type="dxa"/>
          </w:tcPr>
          <w:p w14:paraId="03339476" w14:textId="77777777" w:rsidR="00CC09C1" w:rsidRDefault="00092C49" w:rsidP="00CC09C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250             </w:t>
            </w:r>
            <w:r w:rsidR="00CC09C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(1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4)</w:t>
            </w:r>
          </w:p>
        </w:tc>
      </w:tr>
      <w:tr w:rsidR="00CC09C1" w:rsidRPr="00500174" w14:paraId="424AE159" w14:textId="77777777" w:rsidTr="00AD5387">
        <w:trPr>
          <w:trHeight w:val="300"/>
        </w:trPr>
        <w:tc>
          <w:tcPr>
            <w:tcW w:w="3309" w:type="dxa"/>
            <w:shd w:val="clear" w:color="auto" w:fill="auto"/>
            <w:noWrap/>
            <w:vAlign w:val="bottom"/>
            <w:hideMark/>
          </w:tcPr>
          <w:p w14:paraId="7B6FEFC5" w14:textId="77777777" w:rsidR="00CC09C1" w:rsidRPr="00500174" w:rsidRDefault="00092C49" w:rsidP="00CC09C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Birth order</w:t>
            </w:r>
          </w:p>
        </w:tc>
        <w:tc>
          <w:tcPr>
            <w:tcW w:w="2268" w:type="dxa"/>
          </w:tcPr>
          <w:p w14:paraId="104E4D15" w14:textId="77777777" w:rsidR="00CC09C1" w:rsidRDefault="00CC09C1" w:rsidP="00CC09C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273" w:type="dxa"/>
          </w:tcPr>
          <w:p w14:paraId="26EFE37D" w14:textId="77777777" w:rsidR="00CC09C1" w:rsidRPr="00500174" w:rsidRDefault="00252B9C" w:rsidP="00CC09C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21 </w:t>
            </w:r>
            <w:r w:rsidR="00092C4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</w:t>
            </w:r>
          </w:p>
        </w:tc>
        <w:tc>
          <w:tcPr>
            <w:tcW w:w="1129" w:type="dxa"/>
            <w:vAlign w:val="bottom"/>
          </w:tcPr>
          <w:p w14:paraId="5BF7097A" w14:textId="77777777" w:rsidR="00CC09C1" w:rsidRPr="00500174" w:rsidRDefault="00252B9C" w:rsidP="00CC09C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14 </w:t>
            </w:r>
            <w:r w:rsidR="00092C4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990</w:t>
            </w:r>
          </w:p>
        </w:tc>
        <w:tc>
          <w:tcPr>
            <w:tcW w:w="1843" w:type="dxa"/>
            <w:vAlign w:val="bottom"/>
          </w:tcPr>
          <w:p w14:paraId="2F3369B5" w14:textId="77777777" w:rsidR="00CC09C1" w:rsidRPr="00500174" w:rsidRDefault="00252B9C" w:rsidP="00CC09C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(69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092C4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  <w:r w:rsidR="00CC09C1" w:rsidRPr="0050017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3832" w:type="dxa"/>
          </w:tcPr>
          <w:p w14:paraId="626B1D2B" w14:textId="77777777" w:rsidR="00CC09C1" w:rsidRDefault="00CC09C1" w:rsidP="00092C4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  <w:r w:rsidR="00252B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092C4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516            </w:t>
            </w:r>
            <w:r w:rsidR="00252B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(30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092C4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3)          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         </w:t>
            </w:r>
            <w:r w:rsidR="00252B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&lt;0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001</w:t>
            </w:r>
          </w:p>
        </w:tc>
      </w:tr>
      <w:tr w:rsidR="00CC09C1" w:rsidRPr="00500174" w14:paraId="5F729DC0" w14:textId="77777777" w:rsidTr="00AD5387">
        <w:trPr>
          <w:trHeight w:val="300"/>
        </w:trPr>
        <w:tc>
          <w:tcPr>
            <w:tcW w:w="3309" w:type="dxa"/>
            <w:shd w:val="clear" w:color="auto" w:fill="auto"/>
            <w:noWrap/>
            <w:vAlign w:val="bottom"/>
            <w:hideMark/>
          </w:tcPr>
          <w:p w14:paraId="4DB3EE4B" w14:textId="77777777" w:rsidR="00CC09C1" w:rsidRPr="00500174" w:rsidRDefault="00CC09C1" w:rsidP="00CC09C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0AC9A0B8" w14:textId="77777777" w:rsidR="00CC09C1" w:rsidRDefault="00092C49" w:rsidP="00CC09C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&gt;1</w:t>
            </w:r>
          </w:p>
        </w:tc>
        <w:tc>
          <w:tcPr>
            <w:tcW w:w="2273" w:type="dxa"/>
          </w:tcPr>
          <w:p w14:paraId="742774C7" w14:textId="77777777" w:rsidR="00CC09C1" w:rsidRPr="00500174" w:rsidRDefault="00252B9C" w:rsidP="00CC09C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50 </w:t>
            </w:r>
            <w:r w:rsidR="005A096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</w:t>
            </w:r>
          </w:p>
        </w:tc>
        <w:tc>
          <w:tcPr>
            <w:tcW w:w="1129" w:type="dxa"/>
            <w:vAlign w:val="bottom"/>
          </w:tcPr>
          <w:p w14:paraId="28B7F081" w14:textId="77777777" w:rsidR="00CC09C1" w:rsidRPr="00500174" w:rsidRDefault="00252B9C" w:rsidP="00CC09C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39 </w:t>
            </w:r>
            <w:r w:rsidR="00092C4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651</w:t>
            </w:r>
          </w:p>
        </w:tc>
        <w:tc>
          <w:tcPr>
            <w:tcW w:w="1843" w:type="dxa"/>
            <w:vAlign w:val="bottom"/>
          </w:tcPr>
          <w:p w14:paraId="3392423B" w14:textId="77777777" w:rsidR="00CC09C1" w:rsidRPr="00500174" w:rsidRDefault="00092C49" w:rsidP="00CC09C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(78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9)</w:t>
            </w:r>
          </w:p>
        </w:tc>
        <w:tc>
          <w:tcPr>
            <w:tcW w:w="3832" w:type="dxa"/>
          </w:tcPr>
          <w:p w14:paraId="0D03A236" w14:textId="77777777" w:rsidR="00CC09C1" w:rsidRDefault="00252B9C" w:rsidP="00CC09C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10 </w:t>
            </w:r>
            <w:r w:rsidR="00092C4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601</w:t>
            </w:r>
            <w:r w:rsidR="00CC09C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       </w:t>
            </w:r>
            <w:r w:rsidR="00092C4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(21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CC09C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1)</w:t>
            </w:r>
          </w:p>
        </w:tc>
      </w:tr>
      <w:tr w:rsidR="003B06C4" w:rsidRPr="00500174" w14:paraId="3749EDEA" w14:textId="77777777" w:rsidTr="00AD5387">
        <w:trPr>
          <w:trHeight w:val="300"/>
        </w:trPr>
        <w:tc>
          <w:tcPr>
            <w:tcW w:w="3309" w:type="dxa"/>
            <w:shd w:val="clear" w:color="auto" w:fill="auto"/>
            <w:noWrap/>
            <w:vAlign w:val="bottom"/>
          </w:tcPr>
          <w:p w14:paraId="4B1AA810" w14:textId="77777777" w:rsidR="003B06C4" w:rsidRPr="00500174" w:rsidRDefault="003B06C4" w:rsidP="003B06C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Preceding birth interval (months)</w:t>
            </w:r>
          </w:p>
        </w:tc>
        <w:tc>
          <w:tcPr>
            <w:tcW w:w="2268" w:type="dxa"/>
          </w:tcPr>
          <w:p w14:paraId="58AE5B6E" w14:textId="77777777" w:rsidR="003B06C4" w:rsidRDefault="003B06C4" w:rsidP="003B06C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&lt;18</w:t>
            </w:r>
          </w:p>
        </w:tc>
        <w:tc>
          <w:tcPr>
            <w:tcW w:w="2273" w:type="dxa"/>
          </w:tcPr>
          <w:p w14:paraId="33F68133" w14:textId="77777777" w:rsidR="003B06C4" w:rsidRDefault="00252B9C" w:rsidP="003B06C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2 </w:t>
            </w:r>
            <w:r w:rsidR="003B06C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707</w:t>
            </w:r>
          </w:p>
        </w:tc>
        <w:tc>
          <w:tcPr>
            <w:tcW w:w="1129" w:type="dxa"/>
            <w:vAlign w:val="bottom"/>
          </w:tcPr>
          <w:p w14:paraId="12C74D22" w14:textId="77777777" w:rsidR="003B06C4" w:rsidRDefault="00252B9C" w:rsidP="003B06C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2 </w:t>
            </w:r>
            <w:r w:rsidR="003B06C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</w:t>
            </w:r>
          </w:p>
        </w:tc>
        <w:tc>
          <w:tcPr>
            <w:tcW w:w="1843" w:type="dxa"/>
            <w:vAlign w:val="bottom"/>
          </w:tcPr>
          <w:p w14:paraId="02E6CF65" w14:textId="77777777" w:rsidR="003B06C4" w:rsidRDefault="00252B9C" w:rsidP="003B06C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(80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3B06C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9)</w:t>
            </w:r>
          </w:p>
        </w:tc>
        <w:tc>
          <w:tcPr>
            <w:tcW w:w="3832" w:type="dxa"/>
          </w:tcPr>
          <w:p w14:paraId="6BAF1873" w14:textId="77777777" w:rsidR="003B06C4" w:rsidRDefault="003B06C4" w:rsidP="003B06C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517               </w:t>
            </w:r>
            <w:r w:rsidR="00252B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(19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1)                        </w:t>
            </w:r>
            <w:r w:rsidR="00252B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&lt;0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001</w:t>
            </w:r>
          </w:p>
        </w:tc>
      </w:tr>
      <w:tr w:rsidR="003B06C4" w:rsidRPr="00500174" w14:paraId="3ACD1ECC" w14:textId="77777777" w:rsidTr="00AD5387">
        <w:trPr>
          <w:trHeight w:val="300"/>
        </w:trPr>
        <w:tc>
          <w:tcPr>
            <w:tcW w:w="3309" w:type="dxa"/>
            <w:shd w:val="clear" w:color="auto" w:fill="auto"/>
            <w:noWrap/>
            <w:vAlign w:val="bottom"/>
          </w:tcPr>
          <w:p w14:paraId="2A38F769" w14:textId="77777777" w:rsidR="003B06C4" w:rsidRPr="00500174" w:rsidRDefault="003B06C4" w:rsidP="003B06C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667842F8" w14:textId="77777777" w:rsidR="003B06C4" w:rsidRDefault="003B06C4" w:rsidP="003B06C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18-23</w:t>
            </w:r>
          </w:p>
        </w:tc>
        <w:tc>
          <w:tcPr>
            <w:tcW w:w="2273" w:type="dxa"/>
          </w:tcPr>
          <w:p w14:paraId="2EAE1D67" w14:textId="77777777" w:rsidR="003B06C4" w:rsidRDefault="00252B9C" w:rsidP="003B06C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5 </w:t>
            </w:r>
            <w:r w:rsidR="003B06C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022</w:t>
            </w:r>
          </w:p>
        </w:tc>
        <w:tc>
          <w:tcPr>
            <w:tcW w:w="1129" w:type="dxa"/>
            <w:vAlign w:val="bottom"/>
          </w:tcPr>
          <w:p w14:paraId="68AAD52D" w14:textId="77777777" w:rsidR="003B06C4" w:rsidRDefault="00252B9C" w:rsidP="003B06C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4 </w:t>
            </w:r>
            <w:r w:rsidR="003B06C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080</w:t>
            </w:r>
          </w:p>
        </w:tc>
        <w:tc>
          <w:tcPr>
            <w:tcW w:w="1843" w:type="dxa"/>
            <w:vAlign w:val="bottom"/>
          </w:tcPr>
          <w:p w14:paraId="7CC11A9A" w14:textId="77777777" w:rsidR="003B06C4" w:rsidRDefault="00252B9C" w:rsidP="003B06C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(81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3B06C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2)</w:t>
            </w:r>
          </w:p>
        </w:tc>
        <w:tc>
          <w:tcPr>
            <w:tcW w:w="3832" w:type="dxa"/>
          </w:tcPr>
          <w:p w14:paraId="17267E6F" w14:textId="77777777" w:rsidR="003B06C4" w:rsidRDefault="003B06C4" w:rsidP="003B06C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942               </w:t>
            </w:r>
            <w:r w:rsidR="00252B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(18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8)</w:t>
            </w:r>
          </w:p>
        </w:tc>
      </w:tr>
      <w:tr w:rsidR="003B06C4" w:rsidRPr="00500174" w14:paraId="6E4ABD25" w14:textId="77777777" w:rsidTr="00AD5387">
        <w:trPr>
          <w:trHeight w:val="300"/>
        </w:trPr>
        <w:tc>
          <w:tcPr>
            <w:tcW w:w="3309" w:type="dxa"/>
            <w:shd w:val="clear" w:color="auto" w:fill="auto"/>
            <w:noWrap/>
            <w:vAlign w:val="bottom"/>
          </w:tcPr>
          <w:p w14:paraId="6A2353F8" w14:textId="77777777" w:rsidR="003B06C4" w:rsidRPr="00500174" w:rsidRDefault="003B06C4" w:rsidP="003B06C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68594575" w14:textId="77777777" w:rsidR="003B06C4" w:rsidRDefault="003B06C4" w:rsidP="003B06C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24-35</w:t>
            </w:r>
          </w:p>
        </w:tc>
        <w:tc>
          <w:tcPr>
            <w:tcW w:w="2273" w:type="dxa"/>
          </w:tcPr>
          <w:p w14:paraId="43CA76B7" w14:textId="77777777" w:rsidR="003B06C4" w:rsidRDefault="00252B9C" w:rsidP="003B06C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12 </w:t>
            </w:r>
            <w:r w:rsidR="003B06C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</w:t>
            </w:r>
          </w:p>
        </w:tc>
        <w:tc>
          <w:tcPr>
            <w:tcW w:w="1129" w:type="dxa"/>
            <w:vAlign w:val="bottom"/>
          </w:tcPr>
          <w:p w14:paraId="493922D2" w14:textId="77777777" w:rsidR="003B06C4" w:rsidRDefault="00252B9C" w:rsidP="003B06C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10 </w:t>
            </w:r>
            <w:r w:rsidR="003B06C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</w:t>
            </w:r>
          </w:p>
        </w:tc>
        <w:tc>
          <w:tcPr>
            <w:tcW w:w="1843" w:type="dxa"/>
            <w:vAlign w:val="bottom"/>
          </w:tcPr>
          <w:p w14:paraId="2FF9B20C" w14:textId="77777777" w:rsidR="003B06C4" w:rsidRDefault="00252B9C" w:rsidP="003B06C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(81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3B06C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1)</w:t>
            </w:r>
          </w:p>
        </w:tc>
        <w:tc>
          <w:tcPr>
            <w:tcW w:w="3832" w:type="dxa"/>
          </w:tcPr>
          <w:p w14:paraId="19305572" w14:textId="77777777" w:rsidR="003B06C4" w:rsidRDefault="00252B9C" w:rsidP="003B06C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2 </w:t>
            </w:r>
            <w:r w:rsidR="003B06C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349           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(18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3B06C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9)</w:t>
            </w:r>
          </w:p>
        </w:tc>
      </w:tr>
      <w:tr w:rsidR="003B06C4" w:rsidRPr="00500174" w14:paraId="1038F5A9" w14:textId="77777777" w:rsidTr="00AD5387">
        <w:trPr>
          <w:trHeight w:val="300"/>
        </w:trPr>
        <w:tc>
          <w:tcPr>
            <w:tcW w:w="3309" w:type="dxa"/>
            <w:shd w:val="clear" w:color="auto" w:fill="auto"/>
            <w:noWrap/>
            <w:vAlign w:val="bottom"/>
          </w:tcPr>
          <w:p w14:paraId="44472043" w14:textId="77777777" w:rsidR="003B06C4" w:rsidRPr="00500174" w:rsidRDefault="003B06C4" w:rsidP="003B06C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77AD92DD" w14:textId="77777777" w:rsidR="003B06C4" w:rsidRDefault="003B06C4" w:rsidP="003B06C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&gt;35</w:t>
            </w:r>
          </w:p>
        </w:tc>
        <w:tc>
          <w:tcPr>
            <w:tcW w:w="2273" w:type="dxa"/>
          </w:tcPr>
          <w:p w14:paraId="58E81109" w14:textId="77777777" w:rsidR="003B06C4" w:rsidRDefault="00252B9C" w:rsidP="003B06C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30 </w:t>
            </w:r>
            <w:r w:rsidR="003B06C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061</w:t>
            </w:r>
          </w:p>
        </w:tc>
        <w:tc>
          <w:tcPr>
            <w:tcW w:w="1129" w:type="dxa"/>
            <w:vAlign w:val="bottom"/>
          </w:tcPr>
          <w:p w14:paraId="59E25DB6" w14:textId="77777777" w:rsidR="003B06C4" w:rsidRDefault="00252B9C" w:rsidP="003B06C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23 </w:t>
            </w:r>
            <w:r w:rsidR="003B06C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</w:t>
            </w:r>
          </w:p>
        </w:tc>
        <w:tc>
          <w:tcPr>
            <w:tcW w:w="1843" w:type="dxa"/>
            <w:vAlign w:val="bottom"/>
          </w:tcPr>
          <w:p w14:paraId="5C31E7FB" w14:textId="77777777" w:rsidR="003B06C4" w:rsidRDefault="00252B9C" w:rsidP="003B06C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(77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3B06C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2)</w:t>
            </w:r>
          </w:p>
        </w:tc>
        <w:tc>
          <w:tcPr>
            <w:tcW w:w="3832" w:type="dxa"/>
          </w:tcPr>
          <w:p w14:paraId="019D725C" w14:textId="77777777" w:rsidR="003B06C4" w:rsidRDefault="00252B9C" w:rsidP="003B06C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6 </w:t>
            </w:r>
            <w:r w:rsidR="003B06C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836           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(22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3B06C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8)</w:t>
            </w:r>
          </w:p>
        </w:tc>
      </w:tr>
      <w:tr w:rsidR="00861F0A" w:rsidRPr="00500174" w14:paraId="368DB3F3" w14:textId="77777777" w:rsidTr="00AD5387">
        <w:trPr>
          <w:trHeight w:val="300"/>
        </w:trPr>
        <w:tc>
          <w:tcPr>
            <w:tcW w:w="3309" w:type="dxa"/>
            <w:shd w:val="clear" w:color="auto" w:fill="auto"/>
            <w:noWrap/>
            <w:vAlign w:val="bottom"/>
          </w:tcPr>
          <w:p w14:paraId="74351DBF" w14:textId="77777777" w:rsidR="00861F0A" w:rsidRDefault="00861F0A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Place of residence           </w:t>
            </w:r>
          </w:p>
        </w:tc>
        <w:tc>
          <w:tcPr>
            <w:tcW w:w="2268" w:type="dxa"/>
          </w:tcPr>
          <w:p w14:paraId="34C32D6C" w14:textId="77777777" w:rsidR="00861F0A" w:rsidRDefault="00861F0A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Urban</w:t>
            </w:r>
          </w:p>
        </w:tc>
        <w:tc>
          <w:tcPr>
            <w:tcW w:w="2273" w:type="dxa"/>
          </w:tcPr>
          <w:p w14:paraId="3EB26239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33 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056</w:t>
            </w:r>
          </w:p>
        </w:tc>
        <w:tc>
          <w:tcPr>
            <w:tcW w:w="1129" w:type="dxa"/>
            <w:vAlign w:val="bottom"/>
          </w:tcPr>
          <w:p w14:paraId="5C6F0450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24 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073</w:t>
            </w:r>
          </w:p>
        </w:tc>
        <w:tc>
          <w:tcPr>
            <w:tcW w:w="1843" w:type="dxa"/>
            <w:vAlign w:val="bottom"/>
          </w:tcPr>
          <w:p w14:paraId="2A056893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(72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8)</w:t>
            </w:r>
          </w:p>
        </w:tc>
        <w:tc>
          <w:tcPr>
            <w:tcW w:w="3832" w:type="dxa"/>
          </w:tcPr>
          <w:p w14:paraId="2C899E61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8 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983           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(27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2)                      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&lt;0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001</w:t>
            </w:r>
          </w:p>
        </w:tc>
      </w:tr>
      <w:tr w:rsidR="00861F0A" w:rsidRPr="00500174" w14:paraId="29FE130C" w14:textId="77777777" w:rsidTr="00AD5387">
        <w:trPr>
          <w:trHeight w:val="300"/>
        </w:trPr>
        <w:tc>
          <w:tcPr>
            <w:tcW w:w="3309" w:type="dxa"/>
            <w:shd w:val="clear" w:color="auto" w:fill="auto"/>
            <w:noWrap/>
            <w:vAlign w:val="bottom"/>
          </w:tcPr>
          <w:p w14:paraId="753D3A68" w14:textId="77777777" w:rsidR="00861F0A" w:rsidRDefault="00861F0A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48F68C69" w14:textId="77777777" w:rsidR="00861F0A" w:rsidRDefault="00861F0A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Rural</w:t>
            </w:r>
          </w:p>
        </w:tc>
        <w:tc>
          <w:tcPr>
            <w:tcW w:w="2273" w:type="dxa"/>
          </w:tcPr>
          <w:p w14:paraId="35756FE3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38 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702</w:t>
            </w:r>
          </w:p>
        </w:tc>
        <w:tc>
          <w:tcPr>
            <w:tcW w:w="1129" w:type="dxa"/>
            <w:vAlign w:val="bottom"/>
          </w:tcPr>
          <w:p w14:paraId="755225D6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30 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</w:t>
            </w:r>
          </w:p>
        </w:tc>
        <w:tc>
          <w:tcPr>
            <w:tcW w:w="1843" w:type="dxa"/>
            <w:vAlign w:val="bottom"/>
          </w:tcPr>
          <w:p w14:paraId="6B8282CB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(79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0)</w:t>
            </w:r>
          </w:p>
        </w:tc>
        <w:tc>
          <w:tcPr>
            <w:tcW w:w="3832" w:type="dxa"/>
          </w:tcPr>
          <w:p w14:paraId="08E08FEC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8 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134           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(21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0)</w:t>
            </w:r>
          </w:p>
        </w:tc>
      </w:tr>
      <w:tr w:rsidR="00861F0A" w:rsidRPr="00500174" w14:paraId="7E32EE9B" w14:textId="77777777" w:rsidTr="00AD5387">
        <w:trPr>
          <w:trHeight w:val="300"/>
        </w:trPr>
        <w:tc>
          <w:tcPr>
            <w:tcW w:w="3309" w:type="dxa"/>
            <w:shd w:val="clear" w:color="auto" w:fill="auto"/>
            <w:noWrap/>
            <w:vAlign w:val="bottom"/>
          </w:tcPr>
          <w:p w14:paraId="132D83B0" w14:textId="77777777" w:rsidR="00861F0A" w:rsidRDefault="00861F0A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Education</w:t>
            </w:r>
          </w:p>
        </w:tc>
        <w:tc>
          <w:tcPr>
            <w:tcW w:w="2268" w:type="dxa"/>
          </w:tcPr>
          <w:p w14:paraId="54219F9F" w14:textId="77777777" w:rsidR="00861F0A" w:rsidRDefault="00861F0A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No education</w:t>
            </w:r>
          </w:p>
        </w:tc>
        <w:tc>
          <w:tcPr>
            <w:tcW w:w="2273" w:type="dxa"/>
          </w:tcPr>
          <w:p w14:paraId="28F588CE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14 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617</w:t>
            </w:r>
          </w:p>
        </w:tc>
        <w:tc>
          <w:tcPr>
            <w:tcW w:w="1129" w:type="dxa"/>
            <w:vAlign w:val="bottom"/>
          </w:tcPr>
          <w:p w14:paraId="6E8E0BD8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12 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</w:t>
            </w:r>
          </w:p>
        </w:tc>
        <w:tc>
          <w:tcPr>
            <w:tcW w:w="1843" w:type="dxa"/>
            <w:vAlign w:val="bottom"/>
          </w:tcPr>
          <w:p w14:paraId="5A694279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(85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8)</w:t>
            </w:r>
          </w:p>
        </w:tc>
        <w:tc>
          <w:tcPr>
            <w:tcW w:w="3832" w:type="dxa"/>
          </w:tcPr>
          <w:p w14:paraId="1327F01B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2 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074           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(14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2)                      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&lt;0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001</w:t>
            </w:r>
          </w:p>
        </w:tc>
      </w:tr>
      <w:tr w:rsidR="00861F0A" w:rsidRPr="00500174" w14:paraId="5AD2B23E" w14:textId="77777777" w:rsidTr="00AD5387">
        <w:trPr>
          <w:trHeight w:val="300"/>
        </w:trPr>
        <w:tc>
          <w:tcPr>
            <w:tcW w:w="3309" w:type="dxa"/>
            <w:shd w:val="clear" w:color="auto" w:fill="auto"/>
            <w:noWrap/>
            <w:vAlign w:val="bottom"/>
          </w:tcPr>
          <w:p w14:paraId="02F8B65C" w14:textId="77777777" w:rsidR="00861F0A" w:rsidRDefault="00861F0A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1A789940" w14:textId="77777777" w:rsidR="00861F0A" w:rsidRDefault="00861F0A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Primary</w:t>
            </w:r>
          </w:p>
        </w:tc>
        <w:tc>
          <w:tcPr>
            <w:tcW w:w="2273" w:type="dxa"/>
          </w:tcPr>
          <w:p w14:paraId="1F9BFE14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21 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693</w:t>
            </w:r>
          </w:p>
        </w:tc>
        <w:tc>
          <w:tcPr>
            <w:tcW w:w="1129" w:type="dxa"/>
            <w:vAlign w:val="bottom"/>
          </w:tcPr>
          <w:p w14:paraId="3E6EF6DE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16 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098</w:t>
            </w:r>
          </w:p>
        </w:tc>
        <w:tc>
          <w:tcPr>
            <w:tcW w:w="1843" w:type="dxa"/>
            <w:vAlign w:val="bottom"/>
          </w:tcPr>
          <w:p w14:paraId="420185EE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(74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2)</w:t>
            </w:r>
          </w:p>
        </w:tc>
        <w:tc>
          <w:tcPr>
            <w:tcW w:w="3832" w:type="dxa"/>
          </w:tcPr>
          <w:p w14:paraId="4F7BC8C9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5 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595           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(25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8)</w:t>
            </w:r>
          </w:p>
        </w:tc>
      </w:tr>
      <w:tr w:rsidR="00861F0A" w:rsidRPr="00500174" w14:paraId="7D0FF9AF" w14:textId="77777777" w:rsidTr="00AD5387">
        <w:trPr>
          <w:trHeight w:val="300"/>
        </w:trPr>
        <w:tc>
          <w:tcPr>
            <w:tcW w:w="3309" w:type="dxa"/>
            <w:shd w:val="clear" w:color="auto" w:fill="auto"/>
            <w:noWrap/>
            <w:vAlign w:val="bottom"/>
          </w:tcPr>
          <w:p w14:paraId="600CCB97" w14:textId="77777777" w:rsidR="00861F0A" w:rsidRDefault="00861F0A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65EB3C3D" w14:textId="77777777" w:rsidR="00861F0A" w:rsidRDefault="00861F0A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Secondary</w:t>
            </w:r>
          </w:p>
        </w:tc>
        <w:tc>
          <w:tcPr>
            <w:tcW w:w="2273" w:type="dxa"/>
          </w:tcPr>
          <w:p w14:paraId="0C72EEF1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26 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981</w:t>
            </w:r>
          </w:p>
        </w:tc>
        <w:tc>
          <w:tcPr>
            <w:tcW w:w="1129" w:type="dxa"/>
            <w:vAlign w:val="bottom"/>
          </w:tcPr>
          <w:p w14:paraId="304553EA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19 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</w:t>
            </w:r>
          </w:p>
        </w:tc>
        <w:tc>
          <w:tcPr>
            <w:tcW w:w="1843" w:type="dxa"/>
            <w:vAlign w:val="bottom"/>
          </w:tcPr>
          <w:p w14:paraId="6EB112F8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(72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3)</w:t>
            </w:r>
          </w:p>
        </w:tc>
        <w:tc>
          <w:tcPr>
            <w:tcW w:w="3832" w:type="dxa"/>
          </w:tcPr>
          <w:p w14:paraId="1A31A191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7 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483           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(27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7)</w:t>
            </w:r>
          </w:p>
        </w:tc>
      </w:tr>
      <w:tr w:rsidR="00861F0A" w:rsidRPr="00500174" w14:paraId="3A308BC3" w14:textId="77777777" w:rsidTr="00AD5387">
        <w:trPr>
          <w:trHeight w:val="300"/>
        </w:trPr>
        <w:tc>
          <w:tcPr>
            <w:tcW w:w="3309" w:type="dxa"/>
            <w:shd w:val="clear" w:color="auto" w:fill="auto"/>
            <w:noWrap/>
            <w:vAlign w:val="bottom"/>
          </w:tcPr>
          <w:p w14:paraId="68EAAFC0" w14:textId="77777777" w:rsidR="00861F0A" w:rsidRDefault="00861F0A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0E653849" w14:textId="77777777" w:rsidR="00861F0A" w:rsidRDefault="00861F0A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Higher</w:t>
            </w:r>
          </w:p>
        </w:tc>
        <w:tc>
          <w:tcPr>
            <w:tcW w:w="2273" w:type="dxa"/>
          </w:tcPr>
          <w:p w14:paraId="5C2D12B2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8 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</w:t>
            </w:r>
          </w:p>
        </w:tc>
        <w:tc>
          <w:tcPr>
            <w:tcW w:w="1129" w:type="dxa"/>
            <w:vAlign w:val="bottom"/>
          </w:tcPr>
          <w:p w14:paraId="4833301F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6 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</w:t>
            </w:r>
          </w:p>
        </w:tc>
        <w:tc>
          <w:tcPr>
            <w:tcW w:w="1843" w:type="dxa"/>
            <w:vAlign w:val="bottom"/>
          </w:tcPr>
          <w:p w14:paraId="6EC9FFF5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(76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8)</w:t>
            </w:r>
          </w:p>
        </w:tc>
        <w:tc>
          <w:tcPr>
            <w:tcW w:w="3832" w:type="dxa"/>
          </w:tcPr>
          <w:p w14:paraId="566D4D05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1 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965           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(23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2)</w:t>
            </w:r>
          </w:p>
        </w:tc>
      </w:tr>
      <w:tr w:rsidR="00861F0A" w:rsidRPr="00500174" w14:paraId="57BF79B9" w14:textId="77777777" w:rsidTr="00AD5387">
        <w:trPr>
          <w:trHeight w:val="300"/>
        </w:trPr>
        <w:tc>
          <w:tcPr>
            <w:tcW w:w="3309" w:type="dxa"/>
            <w:shd w:val="clear" w:color="auto" w:fill="auto"/>
            <w:noWrap/>
            <w:vAlign w:val="bottom"/>
          </w:tcPr>
          <w:p w14:paraId="736E9499" w14:textId="77777777" w:rsidR="00861F0A" w:rsidRDefault="00861F0A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Wealth Index</w:t>
            </w:r>
          </w:p>
        </w:tc>
        <w:tc>
          <w:tcPr>
            <w:tcW w:w="2268" w:type="dxa"/>
          </w:tcPr>
          <w:p w14:paraId="7447ACD6" w14:textId="77777777" w:rsidR="00861F0A" w:rsidRDefault="00861F0A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poorest</w:t>
            </w:r>
          </w:p>
        </w:tc>
        <w:tc>
          <w:tcPr>
            <w:tcW w:w="2273" w:type="dxa"/>
          </w:tcPr>
          <w:p w14:paraId="7CBE864C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19 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</w:t>
            </w:r>
          </w:p>
        </w:tc>
        <w:tc>
          <w:tcPr>
            <w:tcW w:w="1129" w:type="dxa"/>
            <w:vAlign w:val="bottom"/>
          </w:tcPr>
          <w:p w14:paraId="34331BDA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15 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066</w:t>
            </w:r>
          </w:p>
        </w:tc>
        <w:tc>
          <w:tcPr>
            <w:tcW w:w="1843" w:type="dxa"/>
            <w:vAlign w:val="bottom"/>
          </w:tcPr>
          <w:p w14:paraId="27C058FB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(78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3)</w:t>
            </w:r>
          </w:p>
        </w:tc>
        <w:tc>
          <w:tcPr>
            <w:tcW w:w="3832" w:type="dxa"/>
          </w:tcPr>
          <w:p w14:paraId="19226669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4 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183           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(21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7)                      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&lt;0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001</w:t>
            </w:r>
          </w:p>
        </w:tc>
      </w:tr>
      <w:tr w:rsidR="00861F0A" w:rsidRPr="00500174" w14:paraId="1A00D657" w14:textId="77777777" w:rsidTr="00AD5387">
        <w:trPr>
          <w:trHeight w:val="300"/>
        </w:trPr>
        <w:tc>
          <w:tcPr>
            <w:tcW w:w="3309" w:type="dxa"/>
            <w:shd w:val="clear" w:color="auto" w:fill="auto"/>
            <w:noWrap/>
            <w:vAlign w:val="bottom"/>
          </w:tcPr>
          <w:p w14:paraId="67AD9528" w14:textId="77777777" w:rsidR="00861F0A" w:rsidRDefault="00861F0A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09400F67" w14:textId="77777777" w:rsidR="00861F0A" w:rsidRDefault="00861F0A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poorer</w:t>
            </w:r>
          </w:p>
        </w:tc>
        <w:tc>
          <w:tcPr>
            <w:tcW w:w="2273" w:type="dxa"/>
          </w:tcPr>
          <w:p w14:paraId="799B9D29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16 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</w:t>
            </w:r>
          </w:p>
        </w:tc>
        <w:tc>
          <w:tcPr>
            <w:tcW w:w="1129" w:type="dxa"/>
            <w:vAlign w:val="bottom"/>
          </w:tcPr>
          <w:p w14:paraId="61E91751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12 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</w:t>
            </w:r>
          </w:p>
        </w:tc>
        <w:tc>
          <w:tcPr>
            <w:tcW w:w="1843" w:type="dxa"/>
            <w:vAlign w:val="bottom"/>
          </w:tcPr>
          <w:p w14:paraId="46306E25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(76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6)</w:t>
            </w:r>
          </w:p>
        </w:tc>
        <w:tc>
          <w:tcPr>
            <w:tcW w:w="3832" w:type="dxa"/>
          </w:tcPr>
          <w:p w14:paraId="4AFE549D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3 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802           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(23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4)</w:t>
            </w:r>
          </w:p>
        </w:tc>
      </w:tr>
      <w:tr w:rsidR="00861F0A" w:rsidRPr="00500174" w14:paraId="375BA91B" w14:textId="77777777" w:rsidTr="00AD5387">
        <w:trPr>
          <w:trHeight w:val="300"/>
        </w:trPr>
        <w:tc>
          <w:tcPr>
            <w:tcW w:w="3309" w:type="dxa"/>
            <w:shd w:val="clear" w:color="auto" w:fill="auto"/>
            <w:noWrap/>
            <w:vAlign w:val="bottom"/>
          </w:tcPr>
          <w:p w14:paraId="2D2B9023" w14:textId="77777777" w:rsidR="00861F0A" w:rsidRDefault="00861F0A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7B4561F5" w14:textId="77777777" w:rsidR="00861F0A" w:rsidRDefault="00861F0A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middle</w:t>
            </w:r>
          </w:p>
        </w:tc>
        <w:tc>
          <w:tcPr>
            <w:tcW w:w="2273" w:type="dxa"/>
          </w:tcPr>
          <w:p w14:paraId="2FCBECA4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13 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859</w:t>
            </w:r>
          </w:p>
        </w:tc>
        <w:tc>
          <w:tcPr>
            <w:tcW w:w="1129" w:type="dxa"/>
            <w:vAlign w:val="bottom"/>
          </w:tcPr>
          <w:p w14:paraId="3D421423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10 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</w:t>
            </w:r>
          </w:p>
        </w:tc>
        <w:tc>
          <w:tcPr>
            <w:tcW w:w="1843" w:type="dxa"/>
            <w:vAlign w:val="bottom"/>
          </w:tcPr>
          <w:p w14:paraId="2B0B6446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(75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8)</w:t>
            </w:r>
          </w:p>
        </w:tc>
        <w:tc>
          <w:tcPr>
            <w:tcW w:w="3832" w:type="dxa"/>
          </w:tcPr>
          <w:p w14:paraId="6F1297EF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3 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353           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(24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2)</w:t>
            </w:r>
          </w:p>
        </w:tc>
      </w:tr>
      <w:tr w:rsidR="00861F0A" w:rsidRPr="00500174" w14:paraId="61A81AFA" w14:textId="77777777" w:rsidTr="00AD5387">
        <w:trPr>
          <w:trHeight w:val="300"/>
        </w:trPr>
        <w:tc>
          <w:tcPr>
            <w:tcW w:w="3309" w:type="dxa"/>
            <w:shd w:val="clear" w:color="auto" w:fill="auto"/>
            <w:noWrap/>
            <w:vAlign w:val="bottom"/>
          </w:tcPr>
          <w:p w14:paraId="52733F42" w14:textId="77777777" w:rsidR="00861F0A" w:rsidRDefault="00861F0A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2A4EA7A3" w14:textId="77777777" w:rsidR="00861F0A" w:rsidRDefault="00861F0A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richer</w:t>
            </w:r>
          </w:p>
        </w:tc>
        <w:tc>
          <w:tcPr>
            <w:tcW w:w="2273" w:type="dxa"/>
          </w:tcPr>
          <w:p w14:paraId="2681D7D5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12 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043</w:t>
            </w:r>
          </w:p>
        </w:tc>
        <w:tc>
          <w:tcPr>
            <w:tcW w:w="1129" w:type="dxa"/>
            <w:vAlign w:val="bottom"/>
          </w:tcPr>
          <w:p w14:paraId="5E41C205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9 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070</w:t>
            </w:r>
          </w:p>
        </w:tc>
        <w:tc>
          <w:tcPr>
            <w:tcW w:w="1843" w:type="dxa"/>
            <w:vAlign w:val="bottom"/>
          </w:tcPr>
          <w:p w14:paraId="1BBD2A23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(75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3)</w:t>
            </w:r>
          </w:p>
        </w:tc>
        <w:tc>
          <w:tcPr>
            <w:tcW w:w="3832" w:type="dxa"/>
          </w:tcPr>
          <w:p w14:paraId="43063EE8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2 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973           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(24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7)</w:t>
            </w:r>
          </w:p>
        </w:tc>
      </w:tr>
      <w:tr w:rsidR="00861F0A" w:rsidRPr="00500174" w14:paraId="00E84C56" w14:textId="77777777" w:rsidTr="00AD5387">
        <w:trPr>
          <w:trHeight w:val="300"/>
        </w:trPr>
        <w:tc>
          <w:tcPr>
            <w:tcW w:w="3309" w:type="dxa"/>
            <w:shd w:val="clear" w:color="auto" w:fill="auto"/>
            <w:noWrap/>
            <w:vAlign w:val="bottom"/>
          </w:tcPr>
          <w:p w14:paraId="091FDAB7" w14:textId="77777777" w:rsidR="00861F0A" w:rsidRDefault="00861F0A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2616558E" w14:textId="77777777" w:rsidR="00861F0A" w:rsidRDefault="00861F0A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richest</w:t>
            </w:r>
          </w:p>
        </w:tc>
        <w:tc>
          <w:tcPr>
            <w:tcW w:w="2273" w:type="dxa"/>
          </w:tcPr>
          <w:p w14:paraId="41DCEF78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10 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</w:t>
            </w:r>
          </w:p>
        </w:tc>
        <w:tc>
          <w:tcPr>
            <w:tcW w:w="1129" w:type="dxa"/>
            <w:vAlign w:val="bottom"/>
          </w:tcPr>
          <w:p w14:paraId="53DBA1FD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7 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</w:t>
            </w:r>
          </w:p>
        </w:tc>
        <w:tc>
          <w:tcPr>
            <w:tcW w:w="1843" w:type="dxa"/>
            <w:vAlign w:val="bottom"/>
          </w:tcPr>
          <w:p w14:paraId="2BE2471F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(73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0)</w:t>
            </w:r>
          </w:p>
        </w:tc>
        <w:tc>
          <w:tcPr>
            <w:tcW w:w="3832" w:type="dxa"/>
          </w:tcPr>
          <w:p w14:paraId="22CF2C6E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2 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806           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(27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0)</w:t>
            </w:r>
          </w:p>
        </w:tc>
      </w:tr>
      <w:tr w:rsidR="00861F0A" w:rsidRPr="00500174" w14:paraId="6F0665A9" w14:textId="77777777" w:rsidTr="00AD5387">
        <w:trPr>
          <w:trHeight w:val="300"/>
        </w:trPr>
        <w:tc>
          <w:tcPr>
            <w:tcW w:w="3309" w:type="dxa"/>
            <w:shd w:val="clear" w:color="auto" w:fill="auto"/>
            <w:noWrap/>
            <w:vAlign w:val="bottom"/>
          </w:tcPr>
          <w:p w14:paraId="6AC52095" w14:textId="77777777" w:rsidR="00861F0A" w:rsidRDefault="00861F0A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Place of delivery</w:t>
            </w:r>
          </w:p>
        </w:tc>
        <w:tc>
          <w:tcPr>
            <w:tcW w:w="2268" w:type="dxa"/>
          </w:tcPr>
          <w:p w14:paraId="277FEDD1" w14:textId="77777777" w:rsidR="00861F0A" w:rsidRDefault="00861F0A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home</w:t>
            </w:r>
          </w:p>
        </w:tc>
        <w:tc>
          <w:tcPr>
            <w:tcW w:w="2273" w:type="dxa"/>
          </w:tcPr>
          <w:p w14:paraId="71D32957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17 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780</w:t>
            </w:r>
          </w:p>
        </w:tc>
        <w:tc>
          <w:tcPr>
            <w:tcW w:w="1129" w:type="dxa"/>
            <w:vAlign w:val="bottom"/>
          </w:tcPr>
          <w:p w14:paraId="4CE5D435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16 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</w:t>
            </w:r>
          </w:p>
        </w:tc>
        <w:tc>
          <w:tcPr>
            <w:tcW w:w="1843" w:type="dxa"/>
            <w:vAlign w:val="bottom"/>
          </w:tcPr>
          <w:p w14:paraId="280ADAC9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(92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2)</w:t>
            </w:r>
          </w:p>
        </w:tc>
        <w:tc>
          <w:tcPr>
            <w:tcW w:w="3832" w:type="dxa"/>
          </w:tcPr>
          <w:p w14:paraId="43780937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1 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379           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(7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8)                        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&lt;0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001</w:t>
            </w:r>
          </w:p>
        </w:tc>
      </w:tr>
      <w:tr w:rsidR="00861F0A" w:rsidRPr="00500174" w14:paraId="10544D90" w14:textId="77777777" w:rsidTr="00AD5387">
        <w:trPr>
          <w:trHeight w:val="300"/>
        </w:trPr>
        <w:tc>
          <w:tcPr>
            <w:tcW w:w="3309" w:type="dxa"/>
            <w:shd w:val="clear" w:color="auto" w:fill="auto"/>
            <w:noWrap/>
            <w:vAlign w:val="bottom"/>
          </w:tcPr>
          <w:p w14:paraId="6376E6B3" w14:textId="77777777" w:rsidR="00861F0A" w:rsidRDefault="00861F0A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637D46DA" w14:textId="77777777" w:rsidR="00861F0A" w:rsidRDefault="00861F0A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home with SBA</w:t>
            </w:r>
          </w:p>
        </w:tc>
        <w:tc>
          <w:tcPr>
            <w:tcW w:w="2273" w:type="dxa"/>
          </w:tcPr>
          <w:p w14:paraId="581413A1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7 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</w:t>
            </w:r>
          </w:p>
        </w:tc>
        <w:tc>
          <w:tcPr>
            <w:tcW w:w="1129" w:type="dxa"/>
            <w:vAlign w:val="bottom"/>
          </w:tcPr>
          <w:p w14:paraId="1541D9B0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5 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712</w:t>
            </w:r>
          </w:p>
        </w:tc>
        <w:tc>
          <w:tcPr>
            <w:tcW w:w="1843" w:type="dxa"/>
            <w:vAlign w:val="bottom"/>
          </w:tcPr>
          <w:p w14:paraId="1A48F262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(76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9)</w:t>
            </w:r>
          </w:p>
        </w:tc>
        <w:tc>
          <w:tcPr>
            <w:tcW w:w="3832" w:type="dxa"/>
          </w:tcPr>
          <w:p w14:paraId="7B874AFA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1 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712           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(23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1)</w:t>
            </w:r>
          </w:p>
        </w:tc>
      </w:tr>
      <w:tr w:rsidR="00861F0A" w:rsidRPr="00500174" w14:paraId="4B1F7BF9" w14:textId="77777777" w:rsidTr="00AD5387">
        <w:trPr>
          <w:trHeight w:val="300"/>
        </w:trPr>
        <w:tc>
          <w:tcPr>
            <w:tcW w:w="3309" w:type="dxa"/>
            <w:shd w:val="clear" w:color="auto" w:fill="auto"/>
            <w:noWrap/>
            <w:vAlign w:val="bottom"/>
          </w:tcPr>
          <w:p w14:paraId="0D3040CB" w14:textId="77777777" w:rsidR="00861F0A" w:rsidRDefault="00861F0A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0F32570F" w14:textId="77777777" w:rsidR="00861F0A" w:rsidRDefault="00861F0A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health facility</w:t>
            </w:r>
          </w:p>
        </w:tc>
        <w:tc>
          <w:tcPr>
            <w:tcW w:w="2273" w:type="dxa"/>
          </w:tcPr>
          <w:p w14:paraId="19428D7A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46 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</w:t>
            </w:r>
          </w:p>
        </w:tc>
        <w:tc>
          <w:tcPr>
            <w:tcW w:w="1129" w:type="dxa"/>
            <w:vAlign w:val="bottom"/>
          </w:tcPr>
          <w:p w14:paraId="293A4F8C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32 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</w:t>
            </w:r>
          </w:p>
        </w:tc>
        <w:tc>
          <w:tcPr>
            <w:tcW w:w="1843" w:type="dxa"/>
            <w:vAlign w:val="bottom"/>
          </w:tcPr>
          <w:p w14:paraId="3D0A799D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(69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8)</w:t>
            </w:r>
          </w:p>
        </w:tc>
        <w:tc>
          <w:tcPr>
            <w:tcW w:w="3832" w:type="dxa"/>
          </w:tcPr>
          <w:p w14:paraId="55E84803" w14:textId="77777777" w:rsidR="00861F0A" w:rsidRDefault="00252B9C" w:rsidP="00861F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13 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978         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(30</w:t>
            </w:r>
            <w:r w:rsidR="00031C9C">
              <w:rPr>
                <w:rFonts w:eastAsia="Times New Roman"/>
                <w:bCs/>
                <w:color w:val="000000"/>
                <w:lang w:val="en-US"/>
              </w:rPr>
              <w:t>.</w:t>
            </w:r>
            <w:r w:rsidR="00861F0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2)                         </w:t>
            </w:r>
          </w:p>
        </w:tc>
      </w:tr>
    </w:tbl>
    <w:p w14:paraId="11E3D3FB" w14:textId="77777777" w:rsidR="00CC09C1" w:rsidRDefault="00CC09C1" w:rsidP="00CC09C1">
      <w:pPr>
        <w:spacing w:line="480" w:lineRule="auto"/>
        <w:rPr>
          <w:rFonts w:asciiTheme="majorBidi" w:eastAsia="Times New Roman" w:hAnsiTheme="majorBidi" w:cstheme="majorBidi"/>
          <w:color w:val="000000"/>
          <w:lang w:val="en-US"/>
        </w:rPr>
      </w:pPr>
    </w:p>
    <w:p w14:paraId="6C47F376" w14:textId="3D237E88" w:rsidR="001C5ECC" w:rsidRDefault="00CC09C1" w:rsidP="00C7295D">
      <w:pPr>
        <w:spacing w:line="276" w:lineRule="auto"/>
        <w:rPr>
          <w:rFonts w:asciiTheme="majorBidi" w:eastAsia="Times New Roman" w:hAnsiTheme="majorBidi" w:cstheme="majorBidi"/>
          <w:lang w:val="en-US"/>
        </w:rPr>
      </w:pPr>
      <w:r>
        <w:rPr>
          <w:rFonts w:asciiTheme="majorBidi" w:eastAsia="Times New Roman" w:hAnsiTheme="majorBidi" w:cstheme="majorBidi"/>
          <w:b/>
          <w:lang w:val="en-US"/>
        </w:rPr>
        <w:t>Table 3</w:t>
      </w:r>
      <w:r w:rsidR="008562F8" w:rsidRPr="008562F8">
        <w:rPr>
          <w:rFonts w:asciiTheme="majorBidi" w:eastAsia="Times New Roman" w:hAnsiTheme="majorBidi" w:cstheme="majorBidi"/>
          <w:b/>
          <w:lang w:val="en-US"/>
        </w:rPr>
        <w:t>.</w:t>
      </w:r>
      <w:r w:rsidR="008562F8" w:rsidRPr="00EB2883">
        <w:rPr>
          <w:rFonts w:asciiTheme="majorBidi" w:eastAsia="Times New Roman" w:hAnsiTheme="majorBidi" w:cstheme="majorBidi"/>
          <w:lang w:val="en-US"/>
        </w:rPr>
        <w:t xml:space="preserve"> Odds ratios (95% Confidence Intervals)</w:t>
      </w:r>
      <w:ins w:id="14" w:author="Matthews Mathai" w:date="2016-07-19T12:15:00Z">
        <w:r w:rsidR="00005112">
          <w:rPr>
            <w:rFonts w:asciiTheme="majorBidi" w:eastAsia="Times New Roman" w:hAnsiTheme="majorBidi" w:cstheme="majorBidi"/>
            <w:lang w:val="en-US"/>
          </w:rPr>
          <w:t xml:space="preserve"> </w:t>
        </w:r>
      </w:ins>
      <w:del w:id="15" w:author="Nynke van den Broek" w:date="2016-07-18T12:04:00Z">
        <w:r w:rsidR="008562F8" w:rsidRPr="00EB2883" w:rsidDel="00F47D3F">
          <w:rPr>
            <w:rFonts w:asciiTheme="majorBidi" w:eastAsia="Times New Roman" w:hAnsiTheme="majorBidi" w:cstheme="majorBidi"/>
            <w:lang w:val="en-US"/>
          </w:rPr>
          <w:delText xml:space="preserve"> </w:delText>
        </w:r>
      </w:del>
      <w:ins w:id="16" w:author="Nynke van den Broek" w:date="2016-07-18T12:04:00Z">
        <w:r w:rsidR="00F47D3F">
          <w:rPr>
            <w:rFonts w:asciiTheme="majorBidi" w:eastAsia="Times New Roman" w:hAnsiTheme="majorBidi" w:cstheme="majorBidi"/>
            <w:lang w:val="en-US"/>
          </w:rPr>
          <w:t>of</w:t>
        </w:r>
      </w:ins>
      <w:r w:rsidR="008562F8" w:rsidRPr="00EB2883">
        <w:rPr>
          <w:rFonts w:asciiTheme="majorBidi" w:eastAsia="Times New Roman" w:hAnsiTheme="majorBidi" w:cstheme="majorBidi"/>
          <w:lang w:val="en-US"/>
        </w:rPr>
        <w:t xml:space="preserve"> early neonatal deaths </w:t>
      </w:r>
      <w:ins w:id="17" w:author="Nynke van den Broek" w:date="2016-07-18T12:05:00Z">
        <w:r w:rsidR="00F47D3F">
          <w:rPr>
            <w:rFonts w:asciiTheme="majorBidi" w:eastAsia="Times New Roman" w:hAnsiTheme="majorBidi" w:cstheme="majorBidi"/>
            <w:lang w:val="en-US"/>
          </w:rPr>
          <w:t xml:space="preserve">for </w:t>
        </w:r>
      </w:ins>
      <w:del w:id="18" w:author="Nynke van den Broek" w:date="2016-07-18T12:05:00Z">
        <w:r w:rsidR="008562F8" w:rsidRPr="00EB2883" w:rsidDel="00F47D3F">
          <w:rPr>
            <w:rFonts w:asciiTheme="majorBidi" w:eastAsia="Times New Roman" w:hAnsiTheme="majorBidi" w:cstheme="majorBidi"/>
            <w:lang w:val="en-US"/>
          </w:rPr>
          <w:delText>ve</w:delText>
        </w:r>
        <w:r w:rsidR="005A0969" w:rsidDel="00F47D3F">
          <w:rPr>
            <w:rFonts w:asciiTheme="majorBidi" w:eastAsia="Times New Roman" w:hAnsiTheme="majorBidi" w:cstheme="majorBidi"/>
            <w:lang w:val="en-US"/>
          </w:rPr>
          <w:delText>rsus</w:delText>
        </w:r>
      </w:del>
      <w:r w:rsidR="005A0969">
        <w:rPr>
          <w:rFonts w:asciiTheme="majorBidi" w:eastAsia="Times New Roman" w:hAnsiTheme="majorBidi" w:cstheme="majorBidi"/>
          <w:lang w:val="en-US"/>
        </w:rPr>
        <w:t xml:space="preserve"> prolonged </w:t>
      </w:r>
      <w:proofErr w:type="spellStart"/>
      <w:r w:rsidR="005A0969">
        <w:rPr>
          <w:rFonts w:asciiTheme="majorBidi" w:eastAsia="Times New Roman" w:hAnsiTheme="majorBidi" w:cstheme="majorBidi"/>
          <w:lang w:val="en-US"/>
        </w:rPr>
        <w:t>labour</w:t>
      </w:r>
      <w:proofErr w:type="spellEnd"/>
      <w:r w:rsidR="008562F8" w:rsidRPr="00EB2883">
        <w:rPr>
          <w:rFonts w:asciiTheme="majorBidi" w:eastAsia="Times New Roman" w:hAnsiTheme="majorBidi" w:cstheme="majorBidi"/>
          <w:lang w:val="en-US"/>
        </w:rPr>
        <w:t>, infecti</w:t>
      </w:r>
      <w:r w:rsidR="00C34746">
        <w:rPr>
          <w:rFonts w:asciiTheme="majorBidi" w:eastAsia="Times New Roman" w:hAnsiTheme="majorBidi" w:cstheme="majorBidi"/>
          <w:lang w:val="en-US"/>
        </w:rPr>
        <w:t>on and convulsions compared to births</w:t>
      </w:r>
      <w:r w:rsidR="008562F8">
        <w:rPr>
          <w:rFonts w:asciiTheme="majorBidi" w:eastAsia="Times New Roman" w:hAnsiTheme="majorBidi" w:cstheme="majorBidi"/>
          <w:lang w:val="en-US"/>
        </w:rPr>
        <w:t xml:space="preserve"> </w:t>
      </w:r>
    </w:p>
    <w:p w14:paraId="1F53E750" w14:textId="15BA0B97" w:rsidR="008562F8" w:rsidRPr="00EB2883" w:rsidRDefault="008562F8" w:rsidP="00C7295D">
      <w:pPr>
        <w:spacing w:line="276" w:lineRule="auto"/>
        <w:rPr>
          <w:rFonts w:asciiTheme="majorBidi" w:eastAsia="Times New Roman" w:hAnsiTheme="majorBidi" w:cstheme="majorBidi"/>
          <w:lang w:val="en-US"/>
        </w:rPr>
      </w:pPr>
      <w:proofErr w:type="gramStart"/>
      <w:r>
        <w:rPr>
          <w:rFonts w:asciiTheme="majorBidi" w:eastAsia="Times New Roman" w:hAnsiTheme="majorBidi" w:cstheme="majorBidi"/>
          <w:lang w:val="en-US"/>
        </w:rPr>
        <w:t>with</w:t>
      </w:r>
      <w:proofErr w:type="gramEnd"/>
      <w:r>
        <w:rPr>
          <w:rFonts w:asciiTheme="majorBidi" w:eastAsia="Times New Roman" w:hAnsiTheme="majorBidi" w:cstheme="majorBidi"/>
          <w:lang w:val="en-US"/>
        </w:rPr>
        <w:t xml:space="preserve"> no </w:t>
      </w:r>
      <w:ins w:id="19" w:author="Matthews Mathai" w:date="2016-07-19T12:15:00Z">
        <w:r w:rsidR="00005112">
          <w:rPr>
            <w:rFonts w:asciiTheme="majorBidi" w:eastAsia="Times New Roman" w:hAnsiTheme="majorBidi" w:cstheme="majorBidi"/>
            <w:lang w:val="en-US"/>
          </w:rPr>
          <w:t xml:space="preserve">reported </w:t>
        </w:r>
      </w:ins>
      <w:r>
        <w:rPr>
          <w:rFonts w:asciiTheme="majorBidi" w:eastAsia="Times New Roman" w:hAnsiTheme="majorBidi" w:cstheme="majorBidi"/>
          <w:lang w:val="en-US"/>
        </w:rPr>
        <w:t>complications.</w:t>
      </w:r>
    </w:p>
    <w:tbl>
      <w:tblPr>
        <w:tblW w:w="14077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1417"/>
        <w:gridCol w:w="709"/>
        <w:gridCol w:w="1134"/>
        <w:gridCol w:w="1701"/>
        <w:gridCol w:w="567"/>
        <w:gridCol w:w="1107"/>
        <w:gridCol w:w="1444"/>
        <w:gridCol w:w="567"/>
        <w:gridCol w:w="1134"/>
        <w:tblGridChange w:id="20">
          <w:tblGrid>
            <w:gridCol w:w="4297"/>
            <w:gridCol w:w="1417"/>
            <w:gridCol w:w="709"/>
            <w:gridCol w:w="1134"/>
            <w:gridCol w:w="1701"/>
            <w:gridCol w:w="567"/>
            <w:gridCol w:w="1107"/>
            <w:gridCol w:w="1444"/>
            <w:gridCol w:w="567"/>
            <w:gridCol w:w="1134"/>
          </w:tblGrid>
        </w:tblGridChange>
      </w:tblGrid>
      <w:tr w:rsidR="00A0146B" w:rsidRPr="00500174" w14:paraId="0C250D20" w14:textId="77777777" w:rsidTr="00D03294">
        <w:trPr>
          <w:trHeight w:val="376"/>
        </w:trPr>
        <w:tc>
          <w:tcPr>
            <w:tcW w:w="4297" w:type="dxa"/>
            <w:vMerge w:val="restart"/>
            <w:shd w:val="clear" w:color="auto" w:fill="auto"/>
            <w:noWrap/>
            <w:vAlign w:val="bottom"/>
            <w:hideMark/>
          </w:tcPr>
          <w:p w14:paraId="70DD9BD6" w14:textId="77777777" w:rsidR="00A0146B" w:rsidRPr="00500174" w:rsidRDefault="00A0146B" w:rsidP="00E35B04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420A6A">
              <w:rPr>
                <w:rFonts w:asciiTheme="majorBidi" w:eastAsia="Times New Roman" w:hAnsiTheme="majorBidi" w:cstheme="majorBidi"/>
                <w:b/>
                <w:bCs/>
                <w:i/>
                <w:color w:val="000000"/>
                <w:lang w:val="en-US"/>
              </w:rPr>
              <w:t>Country, survey years</w:t>
            </w:r>
          </w:p>
        </w:tc>
        <w:tc>
          <w:tcPr>
            <w:tcW w:w="3260" w:type="dxa"/>
            <w:gridSpan w:val="3"/>
          </w:tcPr>
          <w:p w14:paraId="00B04E4B" w14:textId="77777777" w:rsidR="00A0146B" w:rsidRPr="008562F8" w:rsidRDefault="00A0146B" w:rsidP="00AE04A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n-US"/>
              </w:rPr>
            </w:pPr>
            <w:r w:rsidRPr="008562F8">
              <w:rPr>
                <w:rFonts w:eastAsia="Times New Roman"/>
                <w:b/>
                <w:bCs/>
                <w:i/>
                <w:iCs/>
                <w:color w:val="000000"/>
                <w:lang w:val="en-US"/>
              </w:rPr>
              <w:t xml:space="preserve">Prolonged </w:t>
            </w:r>
            <w:proofErr w:type="spellStart"/>
            <w:r w:rsidRPr="008562F8">
              <w:rPr>
                <w:rFonts w:eastAsia="Times New Roman"/>
                <w:b/>
                <w:bCs/>
                <w:i/>
                <w:iCs/>
                <w:color w:val="000000"/>
                <w:lang w:val="en-US"/>
              </w:rPr>
              <w:t>labour</w:t>
            </w:r>
            <w:proofErr w:type="spellEnd"/>
            <w:r w:rsidRPr="008562F8">
              <w:rPr>
                <w:rFonts w:eastAsia="Times New Roman"/>
                <w:b/>
                <w:bCs/>
                <w:i/>
                <w:iCs/>
                <w:color w:val="000000"/>
                <w:lang w:val="en-US"/>
              </w:rPr>
              <w:t>,</w:t>
            </w:r>
          </w:p>
        </w:tc>
        <w:tc>
          <w:tcPr>
            <w:tcW w:w="3375" w:type="dxa"/>
            <w:gridSpan w:val="3"/>
          </w:tcPr>
          <w:p w14:paraId="06B835F1" w14:textId="77777777" w:rsidR="00A0146B" w:rsidRPr="008562F8" w:rsidRDefault="00A0146B" w:rsidP="00AE04A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n-US"/>
              </w:rPr>
            </w:pPr>
            <w:r w:rsidRPr="008562F8">
              <w:rPr>
                <w:rFonts w:eastAsia="Times New Roman"/>
                <w:b/>
                <w:bCs/>
                <w:i/>
                <w:iCs/>
                <w:color w:val="000000"/>
                <w:lang w:val="en-US"/>
              </w:rPr>
              <w:t>Infection</w:t>
            </w:r>
          </w:p>
        </w:tc>
        <w:tc>
          <w:tcPr>
            <w:tcW w:w="3145" w:type="dxa"/>
            <w:gridSpan w:val="3"/>
          </w:tcPr>
          <w:p w14:paraId="63FA15D9" w14:textId="77777777" w:rsidR="00A0146B" w:rsidRPr="008562F8" w:rsidRDefault="00A0146B" w:rsidP="00AE04A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n-US"/>
              </w:rPr>
            </w:pPr>
            <w:r w:rsidRPr="008562F8">
              <w:rPr>
                <w:rFonts w:eastAsia="Times New Roman"/>
                <w:b/>
                <w:bCs/>
                <w:i/>
                <w:iCs/>
                <w:color w:val="000000"/>
                <w:lang w:val="en-US"/>
              </w:rPr>
              <w:t>Convulsions</w:t>
            </w:r>
          </w:p>
        </w:tc>
      </w:tr>
      <w:tr w:rsidR="009D16B7" w:rsidRPr="00500174" w14:paraId="6F248491" w14:textId="77777777" w:rsidTr="00D03294">
        <w:trPr>
          <w:trHeight w:val="376"/>
        </w:trPr>
        <w:tc>
          <w:tcPr>
            <w:tcW w:w="4297" w:type="dxa"/>
            <w:vMerge/>
            <w:shd w:val="clear" w:color="auto" w:fill="auto"/>
            <w:noWrap/>
            <w:vAlign w:val="bottom"/>
          </w:tcPr>
          <w:p w14:paraId="047533FC" w14:textId="77777777" w:rsidR="00A0146B" w:rsidRPr="00420A6A" w:rsidRDefault="00A0146B" w:rsidP="00E35B04">
            <w:pPr>
              <w:rPr>
                <w:rFonts w:asciiTheme="majorBidi" w:eastAsia="Times New Roman" w:hAnsiTheme="majorBidi" w:cstheme="majorBidi"/>
                <w:b/>
                <w:bCs/>
                <w:i/>
                <w:color w:val="000000"/>
                <w:lang w:val="en-US"/>
              </w:rPr>
            </w:pPr>
          </w:p>
        </w:tc>
        <w:tc>
          <w:tcPr>
            <w:tcW w:w="1417" w:type="dxa"/>
          </w:tcPr>
          <w:p w14:paraId="1F57F63B" w14:textId="77777777" w:rsidR="00A0146B" w:rsidRPr="00DF2BE0" w:rsidRDefault="00A0146B" w:rsidP="008562F8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AE04A5">
              <w:rPr>
                <w:sz w:val="20"/>
                <w:szCs w:val="20"/>
              </w:rPr>
              <w:t>OR (95% CI</w:t>
            </w:r>
            <w:r w:rsidR="00DF2BE0">
              <w:rPr>
                <w:sz w:val="20"/>
                <w:szCs w:val="20"/>
              </w:rPr>
              <w:t xml:space="preserve">) </w:t>
            </w:r>
            <w:r w:rsidR="001C5ECC">
              <w:rPr>
                <w:sz w:val="20"/>
                <w:szCs w:val="20"/>
              </w:rPr>
              <w:t>un</w:t>
            </w:r>
            <w:r w:rsidRPr="00AE04A5">
              <w:rPr>
                <w:sz w:val="20"/>
                <w:szCs w:val="20"/>
              </w:rPr>
              <w:t>adjusted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14:paraId="0C8E0B4E" w14:textId="77777777" w:rsidR="00A0146B" w:rsidRPr="00AE04A5" w:rsidRDefault="00A0146B" w:rsidP="008562F8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AE04A5">
              <w:rPr>
                <w:sz w:val="20"/>
                <w:szCs w:val="20"/>
              </w:rPr>
              <w:t xml:space="preserve">OR (95% CI) </w:t>
            </w:r>
            <w:proofErr w:type="spellStart"/>
            <w:r w:rsidRPr="00AE04A5">
              <w:rPr>
                <w:sz w:val="20"/>
                <w:szCs w:val="20"/>
              </w:rPr>
              <w:t>adjusted</w:t>
            </w:r>
            <w:r w:rsidR="001C5ECC">
              <w:rPr>
                <w:sz w:val="20"/>
                <w:szCs w:val="20"/>
                <w:vertAlign w:val="superscript"/>
              </w:rPr>
              <w:t>a</w:t>
            </w:r>
            <w:r w:rsidR="003F756E">
              <w:rPr>
                <w:sz w:val="20"/>
                <w:szCs w:val="20"/>
                <w:vertAlign w:val="superscript"/>
              </w:rPr>
              <w:t>,b</w:t>
            </w:r>
            <w:proofErr w:type="spellEnd"/>
          </w:p>
        </w:tc>
        <w:tc>
          <w:tcPr>
            <w:tcW w:w="1701" w:type="dxa"/>
          </w:tcPr>
          <w:p w14:paraId="405468F5" w14:textId="77777777" w:rsidR="00A0146B" w:rsidRPr="00DF2BE0" w:rsidRDefault="00DF2BE0" w:rsidP="008562F8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</w:rPr>
              <w:t xml:space="preserve">OR (95% CI) </w:t>
            </w:r>
            <w:r w:rsidR="001C5ECC">
              <w:rPr>
                <w:sz w:val="20"/>
                <w:szCs w:val="20"/>
              </w:rPr>
              <w:t>un</w:t>
            </w:r>
            <w:r w:rsidR="00A0146B" w:rsidRPr="00AE04A5">
              <w:rPr>
                <w:sz w:val="20"/>
                <w:szCs w:val="20"/>
              </w:rPr>
              <w:t>adjusted</w:t>
            </w:r>
          </w:p>
        </w:tc>
        <w:tc>
          <w:tcPr>
            <w:tcW w:w="1674" w:type="dxa"/>
            <w:gridSpan w:val="2"/>
            <w:shd w:val="clear" w:color="auto" w:fill="auto"/>
            <w:noWrap/>
            <w:vAlign w:val="bottom"/>
          </w:tcPr>
          <w:p w14:paraId="014B4CA2" w14:textId="77777777" w:rsidR="00A0146B" w:rsidRDefault="00A0146B" w:rsidP="008562F8">
            <w:pPr>
              <w:rPr>
                <w:sz w:val="20"/>
                <w:szCs w:val="20"/>
              </w:rPr>
            </w:pPr>
            <w:r w:rsidRPr="00AE04A5">
              <w:rPr>
                <w:sz w:val="20"/>
                <w:szCs w:val="20"/>
              </w:rPr>
              <w:t xml:space="preserve">OR (95% CI) </w:t>
            </w:r>
          </w:p>
          <w:p w14:paraId="40C79D39" w14:textId="77777777" w:rsidR="00A0146B" w:rsidRPr="00AE04A5" w:rsidRDefault="001C5ECC" w:rsidP="008562F8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a</w:t>
            </w:r>
            <w:r w:rsidR="00A0146B" w:rsidRPr="00AE04A5">
              <w:rPr>
                <w:sz w:val="20"/>
                <w:szCs w:val="20"/>
              </w:rPr>
              <w:t>djusted</w:t>
            </w:r>
            <w:r>
              <w:rPr>
                <w:sz w:val="20"/>
                <w:szCs w:val="20"/>
                <w:vertAlign w:val="superscript"/>
              </w:rPr>
              <w:t>a</w:t>
            </w:r>
            <w:r w:rsidR="003F756E">
              <w:rPr>
                <w:sz w:val="20"/>
                <w:szCs w:val="20"/>
                <w:vertAlign w:val="superscript"/>
              </w:rPr>
              <w:t>,b</w:t>
            </w:r>
            <w:proofErr w:type="spellEnd"/>
          </w:p>
        </w:tc>
        <w:tc>
          <w:tcPr>
            <w:tcW w:w="1444" w:type="dxa"/>
          </w:tcPr>
          <w:p w14:paraId="44E75A4A" w14:textId="77777777" w:rsidR="00A0146B" w:rsidRPr="00DF2BE0" w:rsidRDefault="00DF2BE0" w:rsidP="008562F8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</w:rPr>
              <w:t xml:space="preserve">OR (95% CI) </w:t>
            </w:r>
            <w:r w:rsidR="001C5ECC">
              <w:rPr>
                <w:sz w:val="20"/>
                <w:szCs w:val="20"/>
              </w:rPr>
              <w:t>un</w:t>
            </w:r>
            <w:r w:rsidR="00A0146B" w:rsidRPr="00AE04A5">
              <w:rPr>
                <w:sz w:val="20"/>
                <w:szCs w:val="20"/>
              </w:rPr>
              <w:t>adjusted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14:paraId="7A7FB23B" w14:textId="77777777" w:rsidR="00A0146B" w:rsidRDefault="00A0146B" w:rsidP="008562F8">
            <w:pPr>
              <w:rPr>
                <w:sz w:val="20"/>
                <w:szCs w:val="20"/>
              </w:rPr>
            </w:pPr>
            <w:r w:rsidRPr="00AE04A5">
              <w:rPr>
                <w:sz w:val="20"/>
                <w:szCs w:val="20"/>
              </w:rPr>
              <w:t xml:space="preserve">OR (95% CI) </w:t>
            </w:r>
          </w:p>
          <w:p w14:paraId="0FE56A1D" w14:textId="77777777" w:rsidR="00A0146B" w:rsidRPr="00AE04A5" w:rsidRDefault="001C5ECC" w:rsidP="008562F8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a</w:t>
            </w:r>
            <w:r w:rsidR="00A0146B" w:rsidRPr="00AE04A5">
              <w:rPr>
                <w:sz w:val="20"/>
                <w:szCs w:val="20"/>
              </w:rPr>
              <w:t>djusted</w:t>
            </w:r>
            <w:r>
              <w:rPr>
                <w:sz w:val="20"/>
                <w:szCs w:val="20"/>
                <w:vertAlign w:val="superscript"/>
              </w:rPr>
              <w:t>a</w:t>
            </w:r>
            <w:r w:rsidR="003F756E">
              <w:rPr>
                <w:sz w:val="20"/>
                <w:szCs w:val="20"/>
                <w:vertAlign w:val="superscript"/>
              </w:rPr>
              <w:t>,b</w:t>
            </w:r>
            <w:proofErr w:type="spellEnd"/>
          </w:p>
        </w:tc>
      </w:tr>
      <w:tr w:rsidR="009D16B7" w:rsidRPr="00500174" w14:paraId="6AA0E7B1" w14:textId="77777777" w:rsidTr="00005112">
        <w:tblPrEx>
          <w:tblW w:w="14077" w:type="dxa"/>
          <w:tblInd w:w="93" w:type="dxa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PrExChange w:id="21" w:author="Matthews Mathai" w:date="2016-07-19T12:17:00Z">
            <w:tblPrEx>
              <w:tblW w:w="14077" w:type="dxa"/>
              <w:tblInd w:w="93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</w:tblPrEx>
          </w:tblPrExChange>
        </w:tblPrEx>
        <w:trPr>
          <w:trHeight w:val="376"/>
          <w:trPrChange w:id="22" w:author="Matthews Mathai" w:date="2016-07-19T12:17:00Z">
            <w:trPr>
              <w:trHeight w:val="376"/>
            </w:trPr>
          </w:trPrChange>
        </w:trPr>
        <w:tc>
          <w:tcPr>
            <w:tcW w:w="4297" w:type="dxa"/>
            <w:shd w:val="clear" w:color="000000" w:fill="FFFFFF"/>
            <w:noWrap/>
            <w:vAlign w:val="bottom"/>
            <w:tcPrChange w:id="23" w:author="Matthews Mathai" w:date="2016-07-19T12:17:00Z">
              <w:tcPr>
                <w:tcW w:w="4297" w:type="dxa"/>
                <w:shd w:val="clear" w:color="000000" w:fill="FFFFFF"/>
                <w:noWrap/>
                <w:vAlign w:val="bottom"/>
              </w:tcPr>
            </w:tcPrChange>
          </w:tcPr>
          <w:p w14:paraId="66FEAB0E" w14:textId="5E7EB4A1" w:rsidR="00A0146B" w:rsidRPr="00500174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commentRangeStart w:id="24"/>
            <w:del w:id="25" w:author="Matthews Mathai" w:date="2016-07-19T12:17:00Z">
              <w:r w:rsidRPr="00500174"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Pooled</w:delText>
              </w:r>
              <w:commentRangeEnd w:id="24"/>
              <w:r w:rsidR="00F47D3F" w:rsidDel="00005112">
                <w:rPr>
                  <w:rStyle w:val="CommentReference"/>
                </w:rPr>
                <w:commentReference w:id="24"/>
              </w:r>
            </w:del>
          </w:p>
        </w:tc>
        <w:tc>
          <w:tcPr>
            <w:tcW w:w="1417" w:type="dxa"/>
            <w:tcPrChange w:id="26" w:author="Matthews Mathai" w:date="2016-07-19T12:17:00Z">
              <w:tcPr>
                <w:tcW w:w="1417" w:type="dxa"/>
              </w:tcPr>
            </w:tcPrChange>
          </w:tcPr>
          <w:p w14:paraId="52F52601" w14:textId="0D9D5DE9" w:rsidR="00A0146B" w:rsidRPr="00E92243" w:rsidDel="00005112" w:rsidRDefault="00A0146B" w:rsidP="00E35B04">
            <w:pPr>
              <w:rPr>
                <w:del w:id="27" w:author="Matthews Mathai" w:date="2016-07-19T12:17:00Z"/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  <w:p w14:paraId="21BFE01D" w14:textId="28C76BF3" w:rsidR="00A0146B" w:rsidRPr="00E92243" w:rsidRDefault="004255DE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del w:id="28" w:author="Matthews Mathai" w:date="2016-07-19T12:17:00Z">
              <w:r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1</w:delText>
              </w:r>
              <w:r w:rsidR="00031C9C"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.</w:delText>
              </w:r>
              <w:r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3 (1</w:delText>
              </w:r>
              <w:r w:rsidR="00031C9C"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.</w:delText>
              </w:r>
              <w:r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1-1</w:delText>
              </w:r>
              <w:r w:rsidR="00031C9C"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.</w:delText>
              </w:r>
              <w:r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6</w:delText>
              </w:r>
              <w:r w:rsidR="00A0146B" w:rsidRPr="00E92243"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)</w:delText>
              </w:r>
            </w:del>
          </w:p>
        </w:tc>
        <w:tc>
          <w:tcPr>
            <w:tcW w:w="709" w:type="dxa"/>
            <w:shd w:val="clear" w:color="auto" w:fill="auto"/>
            <w:noWrap/>
            <w:vAlign w:val="bottom"/>
            <w:tcPrChange w:id="29" w:author="Matthews Mathai" w:date="2016-07-19T12:17:00Z">
              <w:tcPr>
                <w:tcW w:w="709" w:type="dxa"/>
                <w:shd w:val="clear" w:color="auto" w:fill="auto"/>
                <w:noWrap/>
                <w:vAlign w:val="bottom"/>
              </w:tcPr>
            </w:tcPrChange>
          </w:tcPr>
          <w:p w14:paraId="590573A7" w14:textId="2BFC6AE3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del w:id="30" w:author="Matthews Mathai" w:date="2016-07-19T12:17:00Z">
              <w:r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1</w:delText>
              </w:r>
              <w:r w:rsidR="00031C9C"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.</w:delText>
              </w:r>
              <w:r w:rsidR="0093784B"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7</w:delText>
              </w:r>
            </w:del>
          </w:p>
        </w:tc>
        <w:tc>
          <w:tcPr>
            <w:tcW w:w="1134" w:type="dxa"/>
            <w:shd w:val="clear" w:color="auto" w:fill="auto"/>
            <w:noWrap/>
            <w:vAlign w:val="bottom"/>
            <w:tcPrChange w:id="31" w:author="Matthews Mathai" w:date="2016-07-19T12:17:00Z">
              <w:tcPr>
                <w:tcW w:w="1134" w:type="dxa"/>
                <w:shd w:val="clear" w:color="auto" w:fill="auto"/>
                <w:noWrap/>
                <w:vAlign w:val="bottom"/>
              </w:tcPr>
            </w:tcPrChange>
          </w:tcPr>
          <w:p w14:paraId="4132B392" w14:textId="51C1CB6B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del w:id="32" w:author="Matthews Mathai" w:date="2016-07-19T12:17:00Z">
              <w:r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(1</w:delText>
              </w:r>
              <w:r w:rsidR="00031C9C"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.</w:delText>
              </w:r>
              <w:r w:rsidR="0093784B"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2</w:delText>
              </w:r>
              <w:r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-2</w:delText>
              </w:r>
              <w:r w:rsidR="00031C9C"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.</w:delText>
              </w:r>
              <w:r w:rsidR="0093784B"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2</w:delText>
              </w:r>
              <w:r w:rsidRPr="00E92243"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)</w:delText>
              </w:r>
            </w:del>
          </w:p>
        </w:tc>
        <w:tc>
          <w:tcPr>
            <w:tcW w:w="1701" w:type="dxa"/>
            <w:tcPrChange w:id="33" w:author="Matthews Mathai" w:date="2016-07-19T12:17:00Z">
              <w:tcPr>
                <w:tcW w:w="1701" w:type="dxa"/>
              </w:tcPr>
            </w:tcPrChange>
          </w:tcPr>
          <w:p w14:paraId="511FC314" w14:textId="6B56C365" w:rsidR="00A0146B" w:rsidRPr="00E92243" w:rsidDel="00005112" w:rsidRDefault="00A0146B" w:rsidP="00E35B04">
            <w:pPr>
              <w:rPr>
                <w:del w:id="34" w:author="Matthews Mathai" w:date="2016-07-19T12:17:00Z"/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  <w:p w14:paraId="4A8BA457" w14:textId="38F1093A" w:rsidR="00A0146B" w:rsidRPr="00E92243" w:rsidRDefault="004255DE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del w:id="35" w:author="Matthews Mathai" w:date="2016-07-19T12:17:00Z">
              <w:r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2</w:delText>
              </w:r>
              <w:r w:rsidR="00031C9C"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.</w:delText>
              </w:r>
              <w:r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2 (1</w:delText>
              </w:r>
              <w:r w:rsidR="00031C9C"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.</w:delText>
              </w:r>
              <w:r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7-2</w:delText>
              </w:r>
              <w:r w:rsidR="00031C9C"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.</w:delText>
              </w:r>
              <w:r w:rsidR="00A0146B"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8</w:delText>
              </w:r>
              <w:r w:rsidR="00A0146B" w:rsidRPr="00E92243"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)</w:delText>
              </w:r>
            </w:del>
          </w:p>
        </w:tc>
        <w:tc>
          <w:tcPr>
            <w:tcW w:w="567" w:type="dxa"/>
            <w:shd w:val="clear" w:color="auto" w:fill="auto"/>
            <w:noWrap/>
            <w:vAlign w:val="bottom"/>
            <w:tcPrChange w:id="36" w:author="Matthews Mathai" w:date="2016-07-19T12:17:00Z">
              <w:tcPr>
                <w:tcW w:w="567" w:type="dxa"/>
                <w:shd w:val="clear" w:color="auto" w:fill="auto"/>
                <w:noWrap/>
                <w:vAlign w:val="bottom"/>
              </w:tcPr>
            </w:tcPrChange>
          </w:tcPr>
          <w:p w14:paraId="6A2C81C8" w14:textId="19805558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del w:id="37" w:author="Matthews Mathai" w:date="2016-07-19T12:17:00Z">
              <w:r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2</w:delText>
              </w:r>
              <w:r w:rsidR="00031C9C"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.</w:delText>
              </w:r>
              <w:r w:rsidR="0093784B"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6</w:delText>
              </w:r>
            </w:del>
          </w:p>
        </w:tc>
        <w:tc>
          <w:tcPr>
            <w:tcW w:w="1107" w:type="dxa"/>
            <w:shd w:val="clear" w:color="auto" w:fill="auto"/>
            <w:noWrap/>
            <w:vAlign w:val="bottom"/>
            <w:tcPrChange w:id="38" w:author="Matthews Mathai" w:date="2016-07-19T12:17:00Z">
              <w:tcPr>
                <w:tcW w:w="1107" w:type="dxa"/>
                <w:shd w:val="clear" w:color="auto" w:fill="auto"/>
                <w:noWrap/>
                <w:vAlign w:val="bottom"/>
              </w:tcPr>
            </w:tcPrChange>
          </w:tcPr>
          <w:p w14:paraId="487BD03D" w14:textId="1617AA3B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del w:id="39" w:author="Matthews Mathai" w:date="2016-07-19T12:17:00Z">
              <w:r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(2</w:delText>
              </w:r>
              <w:r w:rsidR="00031C9C"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.</w:delText>
              </w:r>
              <w:r w:rsidR="0093784B"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1</w:delText>
              </w:r>
              <w:r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-3</w:delText>
              </w:r>
              <w:r w:rsidR="00031C9C"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.</w:delText>
              </w:r>
              <w:r w:rsidR="0093784B"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5</w:delText>
              </w:r>
              <w:r w:rsidRPr="00E92243"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)</w:delText>
              </w:r>
            </w:del>
          </w:p>
        </w:tc>
        <w:tc>
          <w:tcPr>
            <w:tcW w:w="1444" w:type="dxa"/>
            <w:tcPrChange w:id="40" w:author="Matthews Mathai" w:date="2016-07-19T12:17:00Z">
              <w:tcPr>
                <w:tcW w:w="1444" w:type="dxa"/>
              </w:tcPr>
            </w:tcPrChange>
          </w:tcPr>
          <w:p w14:paraId="50F0944B" w14:textId="20A65292" w:rsidR="00A0146B" w:rsidDel="00005112" w:rsidRDefault="00A0146B" w:rsidP="00E35B04">
            <w:pPr>
              <w:rPr>
                <w:del w:id="41" w:author="Matthews Mathai" w:date="2016-07-19T12:17:00Z"/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  <w:p w14:paraId="3875DCCF" w14:textId="1CBADA48" w:rsidR="00A0146B" w:rsidRPr="00E92243" w:rsidRDefault="00A437FC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del w:id="42" w:author="Matthews Mathai" w:date="2016-07-19T12:17:00Z">
              <w:r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2</w:delText>
              </w:r>
              <w:r w:rsidR="00031C9C"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.</w:delText>
              </w:r>
              <w:r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3 (1</w:delText>
              </w:r>
              <w:r w:rsidR="00031C9C"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.</w:delText>
              </w:r>
              <w:r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8-3</w:delText>
              </w:r>
              <w:r w:rsidR="00031C9C"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.</w:delText>
              </w:r>
              <w:r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1</w:delText>
              </w:r>
              <w:r w:rsidR="00A0146B"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)</w:delText>
              </w:r>
            </w:del>
          </w:p>
        </w:tc>
        <w:tc>
          <w:tcPr>
            <w:tcW w:w="567" w:type="dxa"/>
            <w:shd w:val="clear" w:color="auto" w:fill="auto"/>
            <w:noWrap/>
            <w:vAlign w:val="bottom"/>
            <w:tcPrChange w:id="43" w:author="Matthews Mathai" w:date="2016-07-19T12:17:00Z">
              <w:tcPr>
                <w:tcW w:w="567" w:type="dxa"/>
                <w:shd w:val="clear" w:color="auto" w:fill="auto"/>
                <w:noWrap/>
                <w:vAlign w:val="bottom"/>
              </w:tcPr>
            </w:tcPrChange>
          </w:tcPr>
          <w:p w14:paraId="1CA4C9B1" w14:textId="7675CF80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del w:id="44" w:author="Matthews Mathai" w:date="2016-07-19T12:17:00Z">
              <w:r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2</w:delText>
              </w:r>
              <w:r w:rsidR="00031C9C"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.</w:delText>
              </w:r>
              <w:r w:rsidR="0093784B"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4</w:delText>
              </w:r>
            </w:del>
          </w:p>
        </w:tc>
        <w:tc>
          <w:tcPr>
            <w:tcW w:w="1134" w:type="dxa"/>
            <w:shd w:val="clear" w:color="auto" w:fill="auto"/>
            <w:noWrap/>
            <w:vAlign w:val="bottom"/>
            <w:tcPrChange w:id="45" w:author="Matthews Mathai" w:date="2016-07-19T12:17:00Z">
              <w:tcPr>
                <w:tcW w:w="1134" w:type="dxa"/>
                <w:shd w:val="clear" w:color="auto" w:fill="auto"/>
                <w:noWrap/>
                <w:vAlign w:val="bottom"/>
              </w:tcPr>
            </w:tcPrChange>
          </w:tcPr>
          <w:p w14:paraId="78DA52A1" w14:textId="19FC7F9A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del w:id="46" w:author="Matthews Mathai" w:date="2016-07-19T12:17:00Z">
              <w:r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(2</w:delText>
              </w:r>
              <w:r w:rsidR="00031C9C"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.</w:delText>
              </w:r>
              <w:r w:rsidR="0093784B"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1-3</w:delText>
              </w:r>
              <w:r w:rsidR="00031C9C"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.</w:delText>
              </w:r>
              <w:r w:rsidR="0093784B"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8</w:delText>
              </w:r>
              <w:r w:rsidRPr="00E92243" w:rsidDel="00005112">
                <w:rPr>
                  <w:rFonts w:ascii="Calibri" w:eastAsia="Times New Roman" w:hAnsi="Calibri"/>
                  <w:color w:val="000000"/>
                  <w:sz w:val="22"/>
                  <w:szCs w:val="22"/>
                  <w:lang w:val="en-US"/>
                </w:rPr>
                <w:delText>)</w:delText>
              </w:r>
            </w:del>
          </w:p>
        </w:tc>
      </w:tr>
      <w:tr w:rsidR="009D16B7" w:rsidRPr="00500174" w14:paraId="5F2ACFDC" w14:textId="77777777" w:rsidTr="00D03294">
        <w:trPr>
          <w:trHeight w:val="376"/>
        </w:trPr>
        <w:tc>
          <w:tcPr>
            <w:tcW w:w="4297" w:type="dxa"/>
            <w:shd w:val="clear" w:color="auto" w:fill="auto"/>
            <w:noWrap/>
            <w:vAlign w:val="bottom"/>
            <w:hideMark/>
          </w:tcPr>
          <w:p w14:paraId="39E55F39" w14:textId="77777777" w:rsidR="00A0146B" w:rsidRPr="00500174" w:rsidRDefault="0025258C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Bangladesh 2007</w:t>
            </w:r>
          </w:p>
        </w:tc>
        <w:tc>
          <w:tcPr>
            <w:tcW w:w="1417" w:type="dxa"/>
          </w:tcPr>
          <w:p w14:paraId="2F82D318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  <w:p w14:paraId="48E8FAD6" w14:textId="77777777" w:rsidR="00A0146B" w:rsidRPr="00E92243" w:rsidRDefault="004255DE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 (2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0-6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</w:t>
            </w:r>
            <w:r w:rsidR="00A0146B" w:rsidRPr="00E9224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EBC9A5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A399FA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-5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  <w:r w:rsidRPr="00E9224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</w:tcPr>
          <w:p w14:paraId="5B570042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  <w:p w14:paraId="33B1C84E" w14:textId="77777777" w:rsidR="00A0146B" w:rsidRPr="00E92243" w:rsidRDefault="004255DE" w:rsidP="00CF620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 (2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2-10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A0146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  <w:r w:rsidR="00A0146B" w:rsidRPr="00E9224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5E3A7E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27F6CBAB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-8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Pr="00E9224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9)</w:t>
            </w:r>
          </w:p>
        </w:tc>
        <w:tc>
          <w:tcPr>
            <w:tcW w:w="1444" w:type="dxa"/>
          </w:tcPr>
          <w:p w14:paraId="41F01512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  <w:p w14:paraId="326524FD" w14:textId="77777777" w:rsidR="00A0146B" w:rsidRPr="00E92243" w:rsidRDefault="00A437FC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  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4-3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  <w:r w:rsidR="00A0146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48C264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567748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2-4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5)</w:t>
            </w:r>
          </w:p>
        </w:tc>
      </w:tr>
      <w:tr w:rsidR="009D16B7" w:rsidRPr="00500174" w14:paraId="09ED7377" w14:textId="77777777" w:rsidTr="00D03294">
        <w:trPr>
          <w:trHeight w:val="376"/>
        </w:trPr>
        <w:tc>
          <w:tcPr>
            <w:tcW w:w="4297" w:type="dxa"/>
            <w:shd w:val="clear" w:color="auto" w:fill="auto"/>
            <w:noWrap/>
            <w:vAlign w:val="bottom"/>
            <w:hideMark/>
          </w:tcPr>
          <w:p w14:paraId="08750870" w14:textId="77777777" w:rsidR="00A0146B" w:rsidRPr="00500174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50017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Colombia 2010</w:t>
            </w:r>
          </w:p>
        </w:tc>
        <w:tc>
          <w:tcPr>
            <w:tcW w:w="1417" w:type="dxa"/>
          </w:tcPr>
          <w:p w14:paraId="0CD1582E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  <w:p w14:paraId="5630859F" w14:textId="77777777" w:rsidR="00A0146B" w:rsidRPr="00E92243" w:rsidRDefault="004255DE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 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8-2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  <w:r w:rsidR="00A0146B" w:rsidRPr="00E9224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830559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70DFFB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-2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</w:t>
            </w:r>
            <w:r w:rsidRPr="00E9224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</w:tcPr>
          <w:p w14:paraId="3C4D5FF3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  <w:p w14:paraId="7F66B6DA" w14:textId="77777777" w:rsidR="00A0146B" w:rsidRPr="00E92243" w:rsidRDefault="004255DE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 (1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2-4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  <w:r w:rsidR="00A0146B" w:rsidRPr="00E9224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81D7A3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6A3A473A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2-4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Pr="00E9224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2)</w:t>
            </w:r>
          </w:p>
        </w:tc>
        <w:tc>
          <w:tcPr>
            <w:tcW w:w="1444" w:type="dxa"/>
          </w:tcPr>
          <w:p w14:paraId="58CB730E" w14:textId="77777777" w:rsidR="00A0146B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  <w:p w14:paraId="1009CB03" w14:textId="77777777" w:rsidR="00A0146B" w:rsidRPr="00E92243" w:rsidRDefault="00A437FC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 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7-7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  <w:r w:rsidR="00A0146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BDED48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44D007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-6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  <w:r w:rsidRPr="00E9224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9D16B7" w:rsidRPr="00500174" w14:paraId="36BEA082" w14:textId="77777777" w:rsidTr="00D03294">
        <w:trPr>
          <w:trHeight w:val="376"/>
        </w:trPr>
        <w:tc>
          <w:tcPr>
            <w:tcW w:w="4297" w:type="dxa"/>
            <w:shd w:val="clear" w:color="auto" w:fill="auto"/>
            <w:noWrap/>
            <w:vAlign w:val="bottom"/>
            <w:hideMark/>
          </w:tcPr>
          <w:p w14:paraId="75734450" w14:textId="77777777" w:rsidR="00A0146B" w:rsidRPr="00500174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50017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Honduras 2011</w:t>
            </w:r>
          </w:p>
        </w:tc>
        <w:tc>
          <w:tcPr>
            <w:tcW w:w="1417" w:type="dxa"/>
          </w:tcPr>
          <w:p w14:paraId="6210B815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  <w:p w14:paraId="3672E3C2" w14:textId="77777777" w:rsidR="00A0146B" w:rsidRPr="00E92243" w:rsidRDefault="004255DE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 (1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3-4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  <w:r w:rsidR="00A0146B" w:rsidRPr="00E9224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98530E" w14:textId="77777777" w:rsidR="00A0146B" w:rsidRPr="00E92243" w:rsidRDefault="0093784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B7282A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-3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  <w:r w:rsidRPr="00E9224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</w:tcPr>
          <w:p w14:paraId="738C9245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  <w:p w14:paraId="72D4580D" w14:textId="77777777" w:rsidR="00A0146B" w:rsidRPr="00E92243" w:rsidRDefault="004255DE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 (1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0-2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</w:t>
            </w:r>
            <w:r w:rsidR="00A0146B" w:rsidRPr="00E9224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42D5A5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3A0AFC93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9-2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  <w:r w:rsidRPr="00E9224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444" w:type="dxa"/>
          </w:tcPr>
          <w:p w14:paraId="528860E1" w14:textId="77777777" w:rsidR="00A0146B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  <w:p w14:paraId="54F96A88" w14:textId="77777777" w:rsidR="00A0146B" w:rsidRPr="00E92243" w:rsidRDefault="00A437FC" w:rsidP="00A437F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 (1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  <w:r w:rsidR="00A0146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  <w:r w:rsidR="00A0146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78D897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1A1C5A" w14:textId="77777777" w:rsidR="00A0146B" w:rsidRPr="00E92243" w:rsidRDefault="00A0146B" w:rsidP="0093784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-3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  <w:r w:rsidRPr="00E9224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9D16B7" w:rsidRPr="00500174" w14:paraId="5A5E65EA" w14:textId="77777777" w:rsidTr="00D03294">
        <w:trPr>
          <w:trHeight w:val="376"/>
        </w:trPr>
        <w:tc>
          <w:tcPr>
            <w:tcW w:w="4297" w:type="dxa"/>
            <w:shd w:val="clear" w:color="auto" w:fill="auto"/>
            <w:noWrap/>
            <w:vAlign w:val="bottom"/>
            <w:hideMark/>
          </w:tcPr>
          <w:p w14:paraId="4A205FB6" w14:textId="77777777" w:rsidR="00A0146B" w:rsidRPr="00500174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50017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Indonesia 2012</w:t>
            </w:r>
          </w:p>
        </w:tc>
        <w:tc>
          <w:tcPr>
            <w:tcW w:w="1417" w:type="dxa"/>
          </w:tcPr>
          <w:p w14:paraId="5704A3B4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  <w:p w14:paraId="68092161" w14:textId="77777777" w:rsidR="00A0146B" w:rsidRPr="00E92243" w:rsidRDefault="004255DE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 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5-1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  <w:r w:rsidR="00A0146B" w:rsidRPr="00E9224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528325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7DF46A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5-1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  <w:r w:rsidRPr="00E9224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</w:tcPr>
          <w:p w14:paraId="1C165569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  <w:p w14:paraId="1FD75AE3" w14:textId="77777777" w:rsidR="00A0146B" w:rsidRPr="00E92243" w:rsidRDefault="004255DE" w:rsidP="00CF620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 (1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0-3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A0146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  <w:r w:rsidR="00A0146B" w:rsidRPr="00E9224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C683B8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11B7E7BD" w14:textId="77777777" w:rsidR="00A0146B" w:rsidRPr="00E92243" w:rsidRDefault="00A0146B" w:rsidP="00484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-3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  <w:r w:rsidRPr="00E9224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444" w:type="dxa"/>
          </w:tcPr>
          <w:p w14:paraId="5741F27C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  <w:p w14:paraId="18005B10" w14:textId="77777777" w:rsidR="00A0146B" w:rsidRPr="00E92243" w:rsidRDefault="00A437FC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  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8-4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</w:t>
            </w:r>
            <w:r w:rsidR="00A0146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B22A62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10ECEF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-6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9D16B7" w:rsidRPr="00500174" w14:paraId="757BF518" w14:textId="77777777" w:rsidTr="00D03294">
        <w:trPr>
          <w:trHeight w:val="376"/>
        </w:trPr>
        <w:tc>
          <w:tcPr>
            <w:tcW w:w="4297" w:type="dxa"/>
            <w:shd w:val="clear" w:color="auto" w:fill="auto"/>
            <w:noWrap/>
            <w:vAlign w:val="bottom"/>
            <w:hideMark/>
          </w:tcPr>
          <w:p w14:paraId="72789AB8" w14:textId="77777777" w:rsidR="00A0146B" w:rsidRPr="00500174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50017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Mali 2006</w:t>
            </w:r>
          </w:p>
        </w:tc>
        <w:tc>
          <w:tcPr>
            <w:tcW w:w="1417" w:type="dxa"/>
          </w:tcPr>
          <w:p w14:paraId="17D48772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  <w:p w14:paraId="4F5CEAF8" w14:textId="77777777" w:rsidR="00A0146B" w:rsidRPr="00E92243" w:rsidRDefault="004255DE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 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9-2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  <w:r w:rsidR="00A0146B" w:rsidRPr="00E9224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AEFBAB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F9A536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-2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  <w:r w:rsidRPr="00E9224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</w:tcPr>
          <w:p w14:paraId="3543FD82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  <w:p w14:paraId="0C61257E" w14:textId="77777777" w:rsidR="00A0146B" w:rsidRPr="00E92243" w:rsidRDefault="004255DE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  (1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0-3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</w:t>
            </w:r>
            <w:r w:rsidR="00A0146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E80E45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32782916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-3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444" w:type="dxa"/>
          </w:tcPr>
          <w:p w14:paraId="46CCF76D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  <w:p w14:paraId="403CE08C" w14:textId="77777777" w:rsidR="00A0146B" w:rsidRPr="00E92243" w:rsidRDefault="00A437FC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   (1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8-5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</w:t>
            </w:r>
            <w:r w:rsidR="00A0146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7F2D6D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FEB53E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-4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9D16B7" w:rsidRPr="00500174" w14:paraId="493FB03C" w14:textId="77777777" w:rsidTr="00D03294">
        <w:trPr>
          <w:trHeight w:val="376"/>
        </w:trPr>
        <w:tc>
          <w:tcPr>
            <w:tcW w:w="4297" w:type="dxa"/>
            <w:shd w:val="clear" w:color="auto" w:fill="auto"/>
            <w:noWrap/>
            <w:vAlign w:val="bottom"/>
            <w:hideMark/>
          </w:tcPr>
          <w:p w14:paraId="2F769760" w14:textId="77777777" w:rsidR="00A0146B" w:rsidRPr="00500174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50017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Niger 2006</w:t>
            </w:r>
          </w:p>
        </w:tc>
        <w:tc>
          <w:tcPr>
            <w:tcW w:w="1417" w:type="dxa"/>
          </w:tcPr>
          <w:p w14:paraId="739A08E0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  <w:p w14:paraId="775372C1" w14:textId="77777777" w:rsidR="00A0146B" w:rsidRPr="00E92243" w:rsidRDefault="004255DE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 (1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4-4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  <w:r w:rsidR="00A0146B" w:rsidRPr="00E9224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666034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85A21B" w14:textId="77777777" w:rsidR="00A0146B" w:rsidRPr="00E92243" w:rsidRDefault="00A0146B" w:rsidP="00BD7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-4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</w:t>
            </w:r>
            <w:r w:rsidRPr="00E9224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</w:tcPr>
          <w:p w14:paraId="5AA898E9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  <w:p w14:paraId="10FEF7D7" w14:textId="77777777" w:rsidR="00A0146B" w:rsidRPr="00E92243" w:rsidRDefault="004255DE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  (1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3-6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  <w:r w:rsidR="00A0146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76BABD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05E6B104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1-6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0)</w:t>
            </w:r>
          </w:p>
        </w:tc>
        <w:tc>
          <w:tcPr>
            <w:tcW w:w="1444" w:type="dxa"/>
          </w:tcPr>
          <w:p w14:paraId="7E219D72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  <w:p w14:paraId="6AA22B0D" w14:textId="77777777" w:rsidR="00A0146B" w:rsidRPr="00E92243" w:rsidRDefault="00A437FC" w:rsidP="00A437F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   (2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2-9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</w:t>
            </w:r>
            <w:r w:rsidR="00A0146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5A8FAD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46C6A7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(2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-12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9D16B7" w:rsidRPr="00500174" w14:paraId="40F2E451" w14:textId="77777777" w:rsidTr="00D03294">
        <w:trPr>
          <w:trHeight w:val="376"/>
        </w:trPr>
        <w:tc>
          <w:tcPr>
            <w:tcW w:w="4297" w:type="dxa"/>
            <w:shd w:val="clear" w:color="auto" w:fill="auto"/>
            <w:noWrap/>
            <w:vAlign w:val="bottom"/>
            <w:hideMark/>
          </w:tcPr>
          <w:p w14:paraId="2B58D726" w14:textId="77777777" w:rsidR="00A0146B" w:rsidRPr="00500174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50017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Peru 2011</w:t>
            </w:r>
          </w:p>
        </w:tc>
        <w:tc>
          <w:tcPr>
            <w:tcW w:w="1417" w:type="dxa"/>
          </w:tcPr>
          <w:p w14:paraId="0A428F1F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  <w:p w14:paraId="36794239" w14:textId="77777777" w:rsidR="00A0146B" w:rsidRPr="00E92243" w:rsidRDefault="004255DE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 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3-2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</w:t>
            </w:r>
            <w:r w:rsidR="00A0146B" w:rsidRPr="00E9224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EE53C1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100528" w14:textId="77777777" w:rsidR="00A0146B" w:rsidRPr="00E92243" w:rsidRDefault="00A0146B" w:rsidP="00BD7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-2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  <w:r w:rsidRPr="00E9224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</w:tcPr>
          <w:p w14:paraId="4FA2948A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  <w:p w14:paraId="2B295723" w14:textId="77777777" w:rsidR="00A0146B" w:rsidRPr="00E92243" w:rsidRDefault="004255DE" w:rsidP="00CF620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 (1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</w:t>
            </w:r>
            <w:r w:rsidR="00A0146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  <w:r w:rsidR="00A0146B" w:rsidRPr="00E9224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00ADDB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711AAA15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2-7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  <w:r w:rsidRPr="00E9224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444" w:type="dxa"/>
          </w:tcPr>
          <w:p w14:paraId="26FBEDD4" w14:textId="77777777" w:rsidR="00A0146B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  <w:p w14:paraId="29DF9DC8" w14:textId="77777777" w:rsidR="00A0146B" w:rsidRPr="00E92243" w:rsidRDefault="00A437FC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 (1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5-16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</w:t>
            </w:r>
            <w:r w:rsidR="00A0146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B4CB3D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E5A4DF" w14:textId="77777777" w:rsidR="00A0146B" w:rsidRPr="00E92243" w:rsidRDefault="00A0146B" w:rsidP="00484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-17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  <w:r w:rsidRPr="00E9224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9D16B7" w:rsidRPr="00500174" w14:paraId="3D9B987C" w14:textId="77777777" w:rsidTr="00D03294">
        <w:trPr>
          <w:trHeight w:val="416"/>
        </w:trPr>
        <w:tc>
          <w:tcPr>
            <w:tcW w:w="4297" w:type="dxa"/>
            <w:shd w:val="clear" w:color="auto" w:fill="auto"/>
            <w:noWrap/>
            <w:vAlign w:val="bottom"/>
            <w:hideMark/>
          </w:tcPr>
          <w:p w14:paraId="412DD829" w14:textId="77777777" w:rsidR="00A0146B" w:rsidRPr="00500174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50017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Philippines 2013</w:t>
            </w:r>
          </w:p>
        </w:tc>
        <w:tc>
          <w:tcPr>
            <w:tcW w:w="1417" w:type="dxa"/>
          </w:tcPr>
          <w:p w14:paraId="16CA637B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  <w:p w14:paraId="6D571D34" w14:textId="77777777" w:rsidR="00A0146B" w:rsidRPr="00E92243" w:rsidRDefault="004255DE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 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3-1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  <w:r w:rsidR="00A0146B" w:rsidRPr="00E9224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084495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3BE929" w14:textId="77777777" w:rsidR="00A0146B" w:rsidRPr="00E92243" w:rsidRDefault="00A0146B" w:rsidP="0093784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-1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  <w:r w:rsidRPr="00E9224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</w:tcPr>
          <w:p w14:paraId="5F6CAC59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  <w:p w14:paraId="671CC618" w14:textId="77777777" w:rsidR="00A0146B" w:rsidRPr="00E92243" w:rsidRDefault="00A437FC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  (2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9-15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  <w:r w:rsidR="00A0146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E878E9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52735597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(2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9-19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444" w:type="dxa"/>
          </w:tcPr>
          <w:p w14:paraId="2DA75E9E" w14:textId="77777777" w:rsidR="00A0146B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  <w:p w14:paraId="08E5A84C" w14:textId="77777777" w:rsidR="00A0146B" w:rsidRPr="00E92243" w:rsidRDefault="00A437FC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  <w:r w:rsidR="00A0146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8-6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  <w:r w:rsidR="00A0146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76175D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6B4DFC" w14:textId="77777777" w:rsidR="00A0146B" w:rsidRPr="00E92243" w:rsidRDefault="00A0146B" w:rsidP="00484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9-8.1</w:t>
            </w:r>
            <w:r w:rsidRPr="00E9224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9D16B7" w:rsidRPr="00500174" w14:paraId="6F42BCF1" w14:textId="77777777" w:rsidTr="00D03294">
        <w:trPr>
          <w:trHeight w:val="578"/>
        </w:trPr>
        <w:tc>
          <w:tcPr>
            <w:tcW w:w="4297" w:type="dxa"/>
            <w:shd w:val="clear" w:color="auto" w:fill="auto"/>
            <w:noWrap/>
            <w:vAlign w:val="bottom"/>
            <w:hideMark/>
          </w:tcPr>
          <w:p w14:paraId="1535A205" w14:textId="77777777" w:rsidR="00A0146B" w:rsidRPr="00500174" w:rsidRDefault="00A0146B" w:rsidP="00E35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174">
              <w:rPr>
                <w:rFonts w:ascii="Calibri" w:hAnsi="Calibri"/>
                <w:color w:val="000000"/>
                <w:sz w:val="22"/>
                <w:szCs w:val="22"/>
              </w:rPr>
              <w:t>Sao Tome and Principe 2008/09</w:t>
            </w:r>
          </w:p>
        </w:tc>
        <w:tc>
          <w:tcPr>
            <w:tcW w:w="1417" w:type="dxa"/>
          </w:tcPr>
          <w:p w14:paraId="45954C8B" w14:textId="77777777" w:rsidR="00D03294" w:rsidRDefault="00D03294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  <w:p w14:paraId="0BA64937" w14:textId="77777777" w:rsidR="00A0146B" w:rsidRPr="00E92243" w:rsidRDefault="004255DE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 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1-3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  <w:r w:rsidR="00A0146B" w:rsidRPr="00E9224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5378DC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503409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-5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  <w:r w:rsidRPr="00E9224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</w:tcPr>
          <w:p w14:paraId="15E92C3E" w14:textId="77777777" w:rsidR="00D03294" w:rsidRDefault="00D03294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  <w:p w14:paraId="2D52FA73" w14:textId="77777777" w:rsidR="00A0146B" w:rsidRPr="00E92243" w:rsidRDefault="00A437FC" w:rsidP="00A437F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 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4-17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A0146B" w:rsidRPr="00E9224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5EE2E5" w14:textId="77777777" w:rsidR="00A0146B" w:rsidRPr="00E92243" w:rsidRDefault="00A0146B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4A335238" w14:textId="77777777" w:rsidR="00A0146B" w:rsidRPr="00E92243" w:rsidRDefault="00A0146B" w:rsidP="004840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-27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  <w:r w:rsidRPr="00E9224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444" w:type="dxa"/>
          </w:tcPr>
          <w:p w14:paraId="2DE5FED1" w14:textId="77777777" w:rsidR="009D16B7" w:rsidRDefault="009D16B7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  <w:p w14:paraId="6B6D74E9" w14:textId="77777777" w:rsidR="00A0146B" w:rsidRPr="00E92243" w:rsidRDefault="007E0AC7" w:rsidP="007E0AC7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       *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2AF871" w14:textId="77777777" w:rsidR="00A0146B" w:rsidRPr="00E92243" w:rsidRDefault="007E0AC7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    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89F32C" w14:textId="77777777" w:rsidR="00A0146B" w:rsidRPr="00E92243" w:rsidRDefault="007E0AC7" w:rsidP="00E35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*</w:t>
            </w:r>
          </w:p>
        </w:tc>
      </w:tr>
      <w:tr w:rsidR="00005112" w:rsidRPr="00E92243" w14:paraId="23F8AF8E" w14:textId="77777777" w:rsidTr="00005112">
        <w:trPr>
          <w:trHeight w:val="376"/>
          <w:ins w:id="47" w:author="Matthews Mathai" w:date="2016-07-19T12:17:00Z"/>
        </w:trPr>
        <w:tc>
          <w:tcPr>
            <w:tcW w:w="4297" w:type="dxa"/>
            <w:shd w:val="clear" w:color="000000" w:fill="FFFFFF"/>
            <w:noWrap/>
            <w:vAlign w:val="bottom"/>
            <w:hideMark/>
          </w:tcPr>
          <w:p w14:paraId="41EF3271" w14:textId="77777777" w:rsidR="00005112" w:rsidRPr="00005112" w:rsidRDefault="00005112" w:rsidP="00005112">
            <w:pPr>
              <w:rPr>
                <w:ins w:id="48" w:author="Matthews Mathai" w:date="2016-07-19T12:17:00Z"/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  <w:rPrChange w:id="49" w:author="Matthews Mathai" w:date="2016-07-19T12:18:00Z">
                  <w:rPr>
                    <w:ins w:id="50" w:author="Matthews Mathai" w:date="2016-07-19T12:17:00Z"/>
                    <w:rFonts w:ascii="Calibri" w:eastAsia="Times New Roman" w:hAnsi="Calibri"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commentRangeStart w:id="51"/>
            <w:ins w:id="52" w:author="Matthews Mathai" w:date="2016-07-19T12:17:00Z">
              <w:r w:rsidRPr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53" w:author="Matthews Mathai" w:date="2016-07-19T12:18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>Pooled</w:t>
              </w:r>
              <w:commentRangeEnd w:id="51"/>
              <w:r w:rsidRPr="00005112">
                <w:rPr>
                  <w:rStyle w:val="CommentReference"/>
                  <w:b/>
                  <w:rPrChange w:id="54" w:author="Matthews Mathai" w:date="2016-07-19T12:18:00Z">
                    <w:rPr>
                      <w:rStyle w:val="CommentReference"/>
                    </w:rPr>
                  </w:rPrChange>
                </w:rPr>
                <w:commentReference w:id="51"/>
              </w:r>
            </w:ins>
          </w:p>
        </w:tc>
        <w:tc>
          <w:tcPr>
            <w:tcW w:w="1417" w:type="dxa"/>
          </w:tcPr>
          <w:p w14:paraId="106F0194" w14:textId="77777777" w:rsidR="00005112" w:rsidRPr="00005112" w:rsidRDefault="00005112" w:rsidP="00005112">
            <w:pPr>
              <w:rPr>
                <w:ins w:id="55" w:author="Matthews Mathai" w:date="2016-07-19T12:17:00Z"/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  <w:rPrChange w:id="56" w:author="Matthews Mathai" w:date="2016-07-19T12:18:00Z">
                  <w:rPr>
                    <w:ins w:id="57" w:author="Matthews Mathai" w:date="2016-07-19T12:17:00Z"/>
                    <w:rFonts w:ascii="Calibri" w:eastAsia="Times New Roman" w:hAnsi="Calibri"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</w:p>
          <w:p w14:paraId="0D9C4D28" w14:textId="77777777" w:rsidR="00005112" w:rsidRPr="00005112" w:rsidRDefault="00005112" w:rsidP="00005112">
            <w:pPr>
              <w:rPr>
                <w:ins w:id="58" w:author="Matthews Mathai" w:date="2016-07-19T12:17:00Z"/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  <w:rPrChange w:id="59" w:author="Matthews Mathai" w:date="2016-07-19T12:18:00Z">
                  <w:rPr>
                    <w:ins w:id="60" w:author="Matthews Mathai" w:date="2016-07-19T12:17:00Z"/>
                    <w:rFonts w:ascii="Calibri" w:eastAsia="Times New Roman" w:hAnsi="Calibri"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ins w:id="61" w:author="Matthews Mathai" w:date="2016-07-19T12:17:00Z">
              <w:r w:rsidRPr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62" w:author="Matthews Mathai" w:date="2016-07-19T12:18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>1.3 (1.1-1.6)</w:t>
              </w:r>
            </w:ins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48A876" w14:textId="77777777" w:rsidR="00005112" w:rsidRPr="00005112" w:rsidRDefault="00005112" w:rsidP="00005112">
            <w:pPr>
              <w:rPr>
                <w:ins w:id="63" w:author="Matthews Mathai" w:date="2016-07-19T12:17:00Z"/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  <w:rPrChange w:id="64" w:author="Matthews Mathai" w:date="2016-07-19T12:18:00Z">
                  <w:rPr>
                    <w:ins w:id="65" w:author="Matthews Mathai" w:date="2016-07-19T12:17:00Z"/>
                    <w:rFonts w:ascii="Calibri" w:eastAsia="Times New Roman" w:hAnsi="Calibri"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ins w:id="66" w:author="Matthews Mathai" w:date="2016-07-19T12:17:00Z">
              <w:r w:rsidRPr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67" w:author="Matthews Mathai" w:date="2016-07-19T12:18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>1.7</w:t>
              </w:r>
            </w:ins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7381CC" w14:textId="77777777" w:rsidR="00005112" w:rsidRPr="00005112" w:rsidRDefault="00005112" w:rsidP="00005112">
            <w:pPr>
              <w:rPr>
                <w:ins w:id="68" w:author="Matthews Mathai" w:date="2016-07-19T12:17:00Z"/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  <w:rPrChange w:id="69" w:author="Matthews Mathai" w:date="2016-07-19T12:18:00Z">
                  <w:rPr>
                    <w:ins w:id="70" w:author="Matthews Mathai" w:date="2016-07-19T12:17:00Z"/>
                    <w:rFonts w:ascii="Calibri" w:eastAsia="Times New Roman" w:hAnsi="Calibri"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ins w:id="71" w:author="Matthews Mathai" w:date="2016-07-19T12:17:00Z">
              <w:r w:rsidRPr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72" w:author="Matthews Mathai" w:date="2016-07-19T12:18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>(1.2-2.2)</w:t>
              </w:r>
            </w:ins>
          </w:p>
        </w:tc>
        <w:tc>
          <w:tcPr>
            <w:tcW w:w="1701" w:type="dxa"/>
          </w:tcPr>
          <w:p w14:paraId="70473B29" w14:textId="77777777" w:rsidR="00005112" w:rsidRPr="00005112" w:rsidRDefault="00005112" w:rsidP="00005112">
            <w:pPr>
              <w:rPr>
                <w:ins w:id="73" w:author="Matthews Mathai" w:date="2016-07-19T12:17:00Z"/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  <w:rPrChange w:id="74" w:author="Matthews Mathai" w:date="2016-07-19T12:18:00Z">
                  <w:rPr>
                    <w:ins w:id="75" w:author="Matthews Mathai" w:date="2016-07-19T12:17:00Z"/>
                    <w:rFonts w:ascii="Calibri" w:eastAsia="Times New Roman" w:hAnsi="Calibri"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</w:p>
          <w:p w14:paraId="77B57BBE" w14:textId="77777777" w:rsidR="00005112" w:rsidRPr="00005112" w:rsidRDefault="00005112" w:rsidP="00005112">
            <w:pPr>
              <w:rPr>
                <w:ins w:id="76" w:author="Matthews Mathai" w:date="2016-07-19T12:17:00Z"/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  <w:rPrChange w:id="77" w:author="Matthews Mathai" w:date="2016-07-19T12:18:00Z">
                  <w:rPr>
                    <w:ins w:id="78" w:author="Matthews Mathai" w:date="2016-07-19T12:17:00Z"/>
                    <w:rFonts w:ascii="Calibri" w:eastAsia="Times New Roman" w:hAnsi="Calibri"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ins w:id="79" w:author="Matthews Mathai" w:date="2016-07-19T12:17:00Z">
              <w:r w:rsidRPr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80" w:author="Matthews Mathai" w:date="2016-07-19T12:18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>2.2 (1.7-2.8)</w:t>
              </w:r>
            </w:ins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591EF0" w14:textId="77777777" w:rsidR="00005112" w:rsidRPr="00005112" w:rsidRDefault="00005112" w:rsidP="00005112">
            <w:pPr>
              <w:rPr>
                <w:ins w:id="81" w:author="Matthews Mathai" w:date="2016-07-19T12:17:00Z"/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  <w:rPrChange w:id="82" w:author="Matthews Mathai" w:date="2016-07-19T12:18:00Z">
                  <w:rPr>
                    <w:ins w:id="83" w:author="Matthews Mathai" w:date="2016-07-19T12:17:00Z"/>
                    <w:rFonts w:ascii="Calibri" w:eastAsia="Times New Roman" w:hAnsi="Calibri"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ins w:id="84" w:author="Matthews Mathai" w:date="2016-07-19T12:17:00Z">
              <w:r w:rsidRPr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85" w:author="Matthews Mathai" w:date="2016-07-19T12:18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>2.6</w:t>
              </w:r>
            </w:ins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5E049ADA" w14:textId="77777777" w:rsidR="00005112" w:rsidRPr="00005112" w:rsidRDefault="00005112" w:rsidP="00005112">
            <w:pPr>
              <w:rPr>
                <w:ins w:id="86" w:author="Matthews Mathai" w:date="2016-07-19T12:17:00Z"/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  <w:rPrChange w:id="87" w:author="Matthews Mathai" w:date="2016-07-19T12:18:00Z">
                  <w:rPr>
                    <w:ins w:id="88" w:author="Matthews Mathai" w:date="2016-07-19T12:17:00Z"/>
                    <w:rFonts w:ascii="Calibri" w:eastAsia="Times New Roman" w:hAnsi="Calibri"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ins w:id="89" w:author="Matthews Mathai" w:date="2016-07-19T12:17:00Z">
              <w:r w:rsidRPr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90" w:author="Matthews Mathai" w:date="2016-07-19T12:18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>(2.1-3.5)</w:t>
              </w:r>
            </w:ins>
          </w:p>
        </w:tc>
        <w:tc>
          <w:tcPr>
            <w:tcW w:w="1444" w:type="dxa"/>
          </w:tcPr>
          <w:p w14:paraId="71B589D7" w14:textId="77777777" w:rsidR="00005112" w:rsidRPr="00005112" w:rsidRDefault="00005112" w:rsidP="00005112">
            <w:pPr>
              <w:rPr>
                <w:ins w:id="91" w:author="Matthews Mathai" w:date="2016-07-19T12:17:00Z"/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  <w:rPrChange w:id="92" w:author="Matthews Mathai" w:date="2016-07-19T12:18:00Z">
                  <w:rPr>
                    <w:ins w:id="93" w:author="Matthews Mathai" w:date="2016-07-19T12:17:00Z"/>
                    <w:rFonts w:ascii="Calibri" w:eastAsia="Times New Roman" w:hAnsi="Calibri"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</w:p>
          <w:p w14:paraId="5C75E57B" w14:textId="77777777" w:rsidR="00005112" w:rsidRPr="00005112" w:rsidRDefault="00005112" w:rsidP="00005112">
            <w:pPr>
              <w:rPr>
                <w:ins w:id="94" w:author="Matthews Mathai" w:date="2016-07-19T12:17:00Z"/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  <w:rPrChange w:id="95" w:author="Matthews Mathai" w:date="2016-07-19T12:18:00Z">
                  <w:rPr>
                    <w:ins w:id="96" w:author="Matthews Mathai" w:date="2016-07-19T12:17:00Z"/>
                    <w:rFonts w:ascii="Calibri" w:eastAsia="Times New Roman" w:hAnsi="Calibri"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ins w:id="97" w:author="Matthews Mathai" w:date="2016-07-19T12:17:00Z">
              <w:r w:rsidRPr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98" w:author="Matthews Mathai" w:date="2016-07-19T12:18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>2.3 (1.8-3.1)</w:t>
              </w:r>
            </w:ins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F17A93" w14:textId="77777777" w:rsidR="00005112" w:rsidRPr="00005112" w:rsidRDefault="00005112" w:rsidP="00005112">
            <w:pPr>
              <w:rPr>
                <w:ins w:id="99" w:author="Matthews Mathai" w:date="2016-07-19T12:17:00Z"/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  <w:rPrChange w:id="100" w:author="Matthews Mathai" w:date="2016-07-19T12:18:00Z">
                  <w:rPr>
                    <w:ins w:id="101" w:author="Matthews Mathai" w:date="2016-07-19T12:17:00Z"/>
                    <w:rFonts w:ascii="Calibri" w:eastAsia="Times New Roman" w:hAnsi="Calibri"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ins w:id="102" w:author="Matthews Mathai" w:date="2016-07-19T12:17:00Z">
              <w:r w:rsidRPr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103" w:author="Matthews Mathai" w:date="2016-07-19T12:18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>2.4</w:t>
              </w:r>
            </w:ins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F8198B" w14:textId="77777777" w:rsidR="00005112" w:rsidRPr="00005112" w:rsidRDefault="00005112" w:rsidP="00005112">
            <w:pPr>
              <w:rPr>
                <w:ins w:id="104" w:author="Matthews Mathai" w:date="2016-07-19T12:17:00Z"/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  <w:rPrChange w:id="105" w:author="Matthews Mathai" w:date="2016-07-19T12:18:00Z">
                  <w:rPr>
                    <w:ins w:id="106" w:author="Matthews Mathai" w:date="2016-07-19T12:17:00Z"/>
                    <w:rFonts w:ascii="Calibri" w:eastAsia="Times New Roman" w:hAnsi="Calibri"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ins w:id="107" w:author="Matthews Mathai" w:date="2016-07-19T12:17:00Z">
              <w:r w:rsidRPr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108" w:author="Matthews Mathai" w:date="2016-07-19T12:18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>(2.1-3.8)</w:t>
              </w:r>
            </w:ins>
          </w:p>
        </w:tc>
      </w:tr>
    </w:tbl>
    <w:p w14:paraId="6E576135" w14:textId="087EA13B" w:rsidR="00DF2BE0" w:rsidRDefault="001C5ECC" w:rsidP="00DF2BE0">
      <w:pPr>
        <w:rPr>
          <w:ins w:id="109" w:author="saverio bellizzi" w:date="2016-04-09T16:31:00Z"/>
          <w:rFonts w:asciiTheme="majorBidi" w:eastAsia="Times New Roman" w:hAnsiTheme="majorBidi" w:cstheme="majorBidi"/>
          <w:lang w:val="en-US"/>
        </w:rPr>
      </w:pPr>
      <w:proofErr w:type="gramStart"/>
      <w:r>
        <w:rPr>
          <w:vertAlign w:val="superscript"/>
          <w:lang w:val="en-US"/>
        </w:rPr>
        <w:t>a</w:t>
      </w:r>
      <w:proofErr w:type="gramEnd"/>
      <w:r w:rsidR="00DF2BE0">
        <w:rPr>
          <w:vertAlign w:val="superscript"/>
          <w:lang w:val="en-US"/>
        </w:rPr>
        <w:t xml:space="preserve"> </w:t>
      </w:r>
      <w:ins w:id="110" w:author="saverio bellizzi" w:date="2016-04-09T16:44:00Z">
        <w:r w:rsidR="003F756E">
          <w:rPr>
            <w:lang w:val="en-US"/>
          </w:rPr>
          <w:t>P</w:t>
        </w:r>
      </w:ins>
      <w:ins w:id="111" w:author="saverio bellizzi" w:date="2016-04-09T16:30:00Z">
        <w:r w:rsidR="003F756E">
          <w:rPr>
            <w:lang w:val="en-US"/>
          </w:rPr>
          <w:t xml:space="preserve">ooled analysis </w:t>
        </w:r>
      </w:ins>
      <w:r w:rsidR="00DF2BE0" w:rsidRPr="00EB2883">
        <w:rPr>
          <w:rFonts w:asciiTheme="majorBidi" w:eastAsia="Times New Roman" w:hAnsiTheme="majorBidi" w:cstheme="majorBidi"/>
          <w:lang w:val="en-US"/>
        </w:rPr>
        <w:t xml:space="preserve">adjusted for place </w:t>
      </w:r>
      <w:r w:rsidR="00DF2BE0">
        <w:rPr>
          <w:rFonts w:asciiTheme="majorBidi" w:eastAsia="Times New Roman" w:hAnsiTheme="majorBidi" w:cstheme="majorBidi"/>
          <w:lang w:val="en-US"/>
        </w:rPr>
        <w:t xml:space="preserve">of </w:t>
      </w:r>
      <w:del w:id="112" w:author="Matthews Mathai" w:date="2016-07-19T12:18:00Z">
        <w:r w:rsidR="00DF2BE0" w:rsidDel="00005112">
          <w:rPr>
            <w:rFonts w:asciiTheme="majorBidi" w:eastAsia="Times New Roman" w:hAnsiTheme="majorBidi" w:cstheme="majorBidi"/>
            <w:lang w:val="en-US"/>
          </w:rPr>
          <w:delText>delivery</w:delText>
        </w:r>
      </w:del>
      <w:ins w:id="113" w:author="Matthews Mathai" w:date="2016-07-19T12:18:00Z">
        <w:r w:rsidR="00005112">
          <w:rPr>
            <w:rFonts w:asciiTheme="majorBidi" w:eastAsia="Times New Roman" w:hAnsiTheme="majorBidi" w:cstheme="majorBidi"/>
            <w:lang w:val="en-US"/>
          </w:rPr>
          <w:t>birth</w:t>
        </w:r>
      </w:ins>
      <w:r w:rsidR="00DF2BE0">
        <w:rPr>
          <w:rFonts w:asciiTheme="majorBidi" w:eastAsia="Times New Roman" w:hAnsiTheme="majorBidi" w:cstheme="majorBidi"/>
          <w:lang w:val="en-US"/>
        </w:rPr>
        <w:t xml:space="preserve">, wealth, </w:t>
      </w:r>
      <w:r w:rsidR="003F756E">
        <w:rPr>
          <w:rFonts w:asciiTheme="majorBidi" w:eastAsia="Times New Roman" w:hAnsiTheme="majorBidi" w:cstheme="majorBidi"/>
          <w:lang w:val="en-US"/>
        </w:rPr>
        <w:t xml:space="preserve">maternal </w:t>
      </w:r>
      <w:r w:rsidR="00DF2BE0">
        <w:rPr>
          <w:rFonts w:asciiTheme="majorBidi" w:eastAsia="Times New Roman" w:hAnsiTheme="majorBidi" w:cstheme="majorBidi"/>
          <w:lang w:val="en-US"/>
        </w:rPr>
        <w:t>age,</w:t>
      </w:r>
      <w:r>
        <w:rPr>
          <w:rFonts w:asciiTheme="majorBidi" w:eastAsia="Times New Roman" w:hAnsiTheme="majorBidi" w:cstheme="majorBidi"/>
          <w:lang w:val="en-US"/>
        </w:rPr>
        <w:t xml:space="preserve"> sex</w:t>
      </w:r>
      <w:r w:rsidR="003F756E">
        <w:rPr>
          <w:rFonts w:asciiTheme="majorBidi" w:eastAsia="Times New Roman" w:hAnsiTheme="majorBidi" w:cstheme="majorBidi"/>
          <w:lang w:val="en-US"/>
        </w:rPr>
        <w:t xml:space="preserve"> of infant</w:t>
      </w:r>
      <w:r>
        <w:rPr>
          <w:rFonts w:asciiTheme="majorBidi" w:eastAsia="Times New Roman" w:hAnsiTheme="majorBidi" w:cstheme="majorBidi"/>
          <w:lang w:val="en-US"/>
        </w:rPr>
        <w:t>,</w:t>
      </w:r>
      <w:r w:rsidR="00DF2BE0">
        <w:rPr>
          <w:rFonts w:asciiTheme="majorBidi" w:eastAsia="Times New Roman" w:hAnsiTheme="majorBidi" w:cstheme="majorBidi"/>
          <w:lang w:val="en-US"/>
        </w:rPr>
        <w:t xml:space="preserve"> birth ord</w:t>
      </w:r>
      <w:r w:rsidR="00C7295D">
        <w:rPr>
          <w:rFonts w:asciiTheme="majorBidi" w:eastAsia="Times New Roman" w:hAnsiTheme="majorBidi" w:cstheme="majorBidi"/>
          <w:lang w:val="en-US"/>
        </w:rPr>
        <w:t xml:space="preserve">er, birth spacing, </w:t>
      </w:r>
      <w:r w:rsidR="003F756E">
        <w:rPr>
          <w:rFonts w:asciiTheme="majorBidi" w:eastAsia="Times New Roman" w:hAnsiTheme="majorBidi" w:cstheme="majorBidi"/>
          <w:lang w:val="en-US"/>
        </w:rPr>
        <w:t xml:space="preserve">maternal </w:t>
      </w:r>
      <w:r w:rsidR="00C7295D">
        <w:rPr>
          <w:rFonts w:asciiTheme="majorBidi" w:eastAsia="Times New Roman" w:hAnsiTheme="majorBidi" w:cstheme="majorBidi"/>
          <w:lang w:val="en-US"/>
        </w:rPr>
        <w:t>education,</w:t>
      </w:r>
      <w:r w:rsidR="00DF2BE0" w:rsidRPr="00EB2883">
        <w:rPr>
          <w:rFonts w:asciiTheme="majorBidi" w:eastAsia="Times New Roman" w:hAnsiTheme="majorBidi" w:cstheme="majorBidi"/>
          <w:lang w:val="en-US"/>
        </w:rPr>
        <w:t xml:space="preserve"> rural\urban</w:t>
      </w:r>
      <w:r w:rsidR="007E0AC7">
        <w:rPr>
          <w:rFonts w:asciiTheme="majorBidi" w:eastAsia="Times New Roman" w:hAnsiTheme="majorBidi" w:cstheme="majorBidi"/>
          <w:lang w:val="en-US"/>
        </w:rPr>
        <w:t xml:space="preserve"> residence</w:t>
      </w:r>
      <w:r w:rsidR="00C7295D">
        <w:rPr>
          <w:rFonts w:asciiTheme="majorBidi" w:eastAsia="Times New Roman" w:hAnsiTheme="majorBidi" w:cstheme="majorBidi"/>
          <w:lang w:val="en-US"/>
        </w:rPr>
        <w:t>, sample unit and country as random effect.</w:t>
      </w:r>
    </w:p>
    <w:p w14:paraId="2939319B" w14:textId="4283595F" w:rsidR="003F756E" w:rsidRPr="003F756E" w:rsidRDefault="003F756E" w:rsidP="00DF2BE0">
      <w:pPr>
        <w:rPr>
          <w:rFonts w:asciiTheme="majorBidi" w:eastAsia="Times New Roman" w:hAnsiTheme="majorBidi" w:cstheme="majorBidi"/>
          <w:lang w:val="en-US"/>
        </w:rPr>
      </w:pPr>
      <w:proofErr w:type="gramStart"/>
      <w:ins w:id="114" w:author="saverio bellizzi" w:date="2016-04-09T16:31:00Z">
        <w:r>
          <w:rPr>
            <w:rFonts w:asciiTheme="majorBidi" w:eastAsia="Times New Roman" w:hAnsiTheme="majorBidi" w:cstheme="majorBidi"/>
            <w:vertAlign w:val="superscript"/>
            <w:lang w:val="en-US"/>
          </w:rPr>
          <w:t>b</w:t>
        </w:r>
        <w:proofErr w:type="gramEnd"/>
        <w:r>
          <w:rPr>
            <w:rFonts w:asciiTheme="majorBidi" w:eastAsia="Times New Roman" w:hAnsiTheme="majorBidi" w:cstheme="majorBidi"/>
            <w:vertAlign w:val="superscript"/>
            <w:lang w:val="en-US"/>
          </w:rPr>
          <w:t xml:space="preserve"> </w:t>
        </w:r>
        <w:r>
          <w:rPr>
            <w:rFonts w:asciiTheme="majorBidi" w:eastAsia="Times New Roman" w:hAnsiTheme="majorBidi" w:cstheme="majorBidi"/>
            <w:lang w:val="en-US"/>
          </w:rPr>
          <w:t>Single-country analysis adju</w:t>
        </w:r>
      </w:ins>
      <w:ins w:id="115" w:author="saverio bellizzi" w:date="2016-04-09T16:32:00Z">
        <w:r>
          <w:rPr>
            <w:rFonts w:asciiTheme="majorBidi" w:eastAsia="Times New Roman" w:hAnsiTheme="majorBidi" w:cstheme="majorBidi"/>
            <w:lang w:val="en-US"/>
          </w:rPr>
          <w:t xml:space="preserve">sted for place of </w:t>
        </w:r>
        <w:del w:id="116" w:author="Matthews Mathai" w:date="2016-07-19T12:18:00Z">
          <w:r w:rsidDel="00005112">
            <w:rPr>
              <w:rFonts w:asciiTheme="majorBidi" w:eastAsia="Times New Roman" w:hAnsiTheme="majorBidi" w:cstheme="majorBidi"/>
              <w:lang w:val="en-US"/>
            </w:rPr>
            <w:delText>delivery</w:delText>
          </w:r>
        </w:del>
      </w:ins>
      <w:ins w:id="117" w:author="Matthews Mathai" w:date="2016-07-19T12:18:00Z">
        <w:r w:rsidR="00005112">
          <w:rPr>
            <w:rFonts w:asciiTheme="majorBidi" w:eastAsia="Times New Roman" w:hAnsiTheme="majorBidi" w:cstheme="majorBidi"/>
            <w:lang w:val="en-US"/>
          </w:rPr>
          <w:t>birth</w:t>
        </w:r>
      </w:ins>
      <w:ins w:id="118" w:author="saverio bellizzi" w:date="2016-04-09T16:32:00Z">
        <w:r>
          <w:rPr>
            <w:rFonts w:asciiTheme="majorBidi" w:eastAsia="Times New Roman" w:hAnsiTheme="majorBidi" w:cstheme="majorBidi"/>
            <w:lang w:val="en-US"/>
          </w:rPr>
          <w:t xml:space="preserve">, wealth, </w:t>
        </w:r>
      </w:ins>
      <w:ins w:id="119" w:author="saverio bellizzi" w:date="2016-04-09T16:47:00Z">
        <w:r>
          <w:rPr>
            <w:rFonts w:asciiTheme="majorBidi" w:eastAsia="Times New Roman" w:hAnsiTheme="majorBidi" w:cstheme="majorBidi"/>
            <w:lang w:val="en-US"/>
          </w:rPr>
          <w:t xml:space="preserve">maternal </w:t>
        </w:r>
      </w:ins>
      <w:ins w:id="120" w:author="saverio bellizzi" w:date="2016-04-09T16:32:00Z">
        <w:r>
          <w:rPr>
            <w:rFonts w:asciiTheme="majorBidi" w:eastAsia="Times New Roman" w:hAnsiTheme="majorBidi" w:cstheme="majorBidi"/>
            <w:lang w:val="en-US"/>
          </w:rPr>
          <w:t>age, sex</w:t>
        </w:r>
      </w:ins>
      <w:ins w:id="121" w:author="saverio bellizzi" w:date="2016-04-09T16:48:00Z">
        <w:r>
          <w:rPr>
            <w:rFonts w:asciiTheme="majorBidi" w:eastAsia="Times New Roman" w:hAnsiTheme="majorBidi" w:cstheme="majorBidi"/>
            <w:lang w:val="en-US"/>
          </w:rPr>
          <w:t xml:space="preserve"> of infant</w:t>
        </w:r>
      </w:ins>
      <w:ins w:id="122" w:author="saverio bellizzi" w:date="2016-04-09T16:32:00Z">
        <w:r>
          <w:rPr>
            <w:rFonts w:asciiTheme="majorBidi" w:eastAsia="Times New Roman" w:hAnsiTheme="majorBidi" w:cstheme="majorBidi"/>
            <w:lang w:val="en-US"/>
          </w:rPr>
          <w:t xml:space="preserve">, birth order, birth spacing, </w:t>
        </w:r>
      </w:ins>
      <w:ins w:id="123" w:author="saverio bellizzi" w:date="2016-04-09T16:49:00Z">
        <w:r>
          <w:rPr>
            <w:rFonts w:asciiTheme="majorBidi" w:eastAsia="Times New Roman" w:hAnsiTheme="majorBidi" w:cstheme="majorBidi"/>
            <w:lang w:val="en-US"/>
          </w:rPr>
          <w:t xml:space="preserve">maternal </w:t>
        </w:r>
      </w:ins>
      <w:ins w:id="124" w:author="saverio bellizzi" w:date="2016-04-09T16:32:00Z">
        <w:r>
          <w:rPr>
            <w:rFonts w:asciiTheme="majorBidi" w:eastAsia="Times New Roman" w:hAnsiTheme="majorBidi" w:cstheme="majorBidi"/>
            <w:lang w:val="en-US"/>
          </w:rPr>
          <w:t>education, rural\</w:t>
        </w:r>
      </w:ins>
      <w:ins w:id="125" w:author="saverio bellizzi" w:date="2016-04-09T16:33:00Z">
        <w:r>
          <w:rPr>
            <w:rFonts w:asciiTheme="majorBidi" w:eastAsia="Times New Roman" w:hAnsiTheme="majorBidi" w:cstheme="majorBidi"/>
            <w:lang w:val="en-US"/>
          </w:rPr>
          <w:t>urban residence, and sample unit as random effect</w:t>
        </w:r>
      </w:ins>
    </w:p>
    <w:p w14:paraId="1230CAD2" w14:textId="77777777" w:rsidR="007E0AC7" w:rsidRDefault="007E0AC7" w:rsidP="007E0AC7">
      <w:pPr>
        <w:rPr>
          <w:ins w:id="126" w:author="Matthews Mathai" w:date="2016-07-19T12:19:00Z"/>
          <w:rFonts w:asciiTheme="majorBidi" w:eastAsia="Times New Roman" w:hAnsiTheme="majorBidi" w:cstheme="majorBidi"/>
          <w:lang w:val="en-US"/>
        </w:rPr>
      </w:pPr>
      <w:r>
        <w:rPr>
          <w:rFonts w:asciiTheme="majorBidi" w:eastAsia="Times New Roman" w:hAnsiTheme="majorBidi" w:cstheme="majorBidi"/>
          <w:lang w:val="en-US"/>
        </w:rPr>
        <w:lastRenderedPageBreak/>
        <w:t>*unable to calculate OR as zero cases in early neonatal mortality group.</w:t>
      </w:r>
    </w:p>
    <w:p w14:paraId="440865BB" w14:textId="77777777" w:rsidR="00005112" w:rsidRPr="007E0AC7" w:rsidRDefault="00005112" w:rsidP="007E0AC7">
      <w:pPr>
        <w:rPr>
          <w:rFonts w:asciiTheme="majorBidi" w:eastAsia="Times New Roman" w:hAnsiTheme="majorBidi" w:cstheme="majorBidi"/>
          <w:lang w:val="en-US"/>
        </w:rPr>
      </w:pPr>
    </w:p>
    <w:p w14:paraId="74E1A703" w14:textId="701692B0" w:rsidR="00EA161D" w:rsidRDefault="001F4FE0" w:rsidP="00E00C75">
      <w:pPr>
        <w:rPr>
          <w:rFonts w:asciiTheme="majorBidi" w:eastAsia="Times New Roman" w:hAnsiTheme="majorBidi" w:cstheme="majorBidi"/>
          <w:color w:val="000000"/>
          <w:lang w:val="en-US"/>
        </w:rPr>
      </w:pPr>
      <w:r>
        <w:rPr>
          <w:rFonts w:asciiTheme="majorBidi" w:eastAsia="Times New Roman" w:hAnsiTheme="majorBidi" w:cstheme="majorBidi"/>
          <w:b/>
          <w:color w:val="000000"/>
          <w:lang w:val="en-US"/>
        </w:rPr>
        <w:t>Table 4</w:t>
      </w:r>
      <w:r w:rsidR="00A76FAA">
        <w:rPr>
          <w:rFonts w:asciiTheme="majorBidi" w:eastAsia="Times New Roman" w:hAnsiTheme="majorBidi" w:cstheme="majorBidi"/>
          <w:color w:val="000000"/>
          <w:lang w:val="en-US"/>
        </w:rPr>
        <w:t>.</w:t>
      </w:r>
      <w:r w:rsidR="00EA161D" w:rsidRPr="004A51D5">
        <w:rPr>
          <w:rFonts w:asciiTheme="majorBidi" w:eastAsia="Times New Roman" w:hAnsiTheme="majorBidi" w:cstheme="majorBidi"/>
          <w:color w:val="000000"/>
          <w:lang w:val="en-US"/>
        </w:rPr>
        <w:t xml:space="preserve"> </w:t>
      </w:r>
      <w:ins w:id="127" w:author="Matthews Mathai" w:date="2016-07-19T12:20:00Z">
        <w:r w:rsidR="00005112">
          <w:rPr>
            <w:rFonts w:asciiTheme="majorBidi" w:eastAsia="Times New Roman" w:hAnsiTheme="majorBidi" w:cstheme="majorBidi"/>
            <w:color w:val="000000"/>
            <w:lang w:val="en-US"/>
          </w:rPr>
          <w:t xml:space="preserve">Adjusted </w:t>
        </w:r>
      </w:ins>
      <w:del w:id="128" w:author="Matthews Mathai" w:date="2016-07-19T12:20:00Z">
        <w:r w:rsidR="00EA161D" w:rsidRPr="004A51D5" w:rsidDel="00005112">
          <w:rPr>
            <w:rFonts w:asciiTheme="majorBidi" w:eastAsia="Times New Roman" w:hAnsiTheme="majorBidi" w:cstheme="majorBidi"/>
            <w:color w:val="000000"/>
            <w:lang w:val="en-US"/>
          </w:rPr>
          <w:delText xml:space="preserve">Country </w:delText>
        </w:r>
      </w:del>
      <w:proofErr w:type="gramStart"/>
      <w:r w:rsidR="00EA161D" w:rsidRPr="004A51D5">
        <w:rPr>
          <w:rFonts w:asciiTheme="majorBidi" w:eastAsia="Times New Roman" w:hAnsiTheme="majorBidi" w:cstheme="majorBidi"/>
          <w:color w:val="000000"/>
          <w:lang w:val="en-US"/>
        </w:rPr>
        <w:t xml:space="preserve">Odds </w:t>
      </w:r>
      <w:ins w:id="129" w:author="Nynke van den Broek" w:date="2016-07-18T12:06:00Z">
        <w:r w:rsidR="00F47D3F">
          <w:rPr>
            <w:rFonts w:asciiTheme="majorBidi" w:eastAsia="Times New Roman" w:hAnsiTheme="majorBidi" w:cstheme="majorBidi"/>
            <w:color w:val="000000"/>
            <w:lang w:val="en-US"/>
          </w:rPr>
          <w:t xml:space="preserve"> Ratio</w:t>
        </w:r>
      </w:ins>
      <w:ins w:id="130" w:author="Matthews Mathai" w:date="2016-07-19T12:20:00Z">
        <w:r w:rsidR="00005112">
          <w:rPr>
            <w:rFonts w:asciiTheme="majorBidi" w:eastAsia="Times New Roman" w:hAnsiTheme="majorBidi" w:cstheme="majorBidi"/>
            <w:color w:val="000000"/>
            <w:lang w:val="en-US"/>
          </w:rPr>
          <w:t>s</w:t>
        </w:r>
      </w:ins>
      <w:proofErr w:type="gramEnd"/>
      <w:ins w:id="131" w:author="Nynke van den Broek" w:date="2016-07-18T12:06:00Z">
        <w:r w:rsidR="00F47D3F">
          <w:rPr>
            <w:rFonts w:asciiTheme="majorBidi" w:eastAsia="Times New Roman" w:hAnsiTheme="majorBidi" w:cstheme="majorBidi"/>
            <w:color w:val="000000"/>
            <w:lang w:val="en-US"/>
          </w:rPr>
          <w:t xml:space="preserve"> </w:t>
        </w:r>
      </w:ins>
      <w:del w:id="132" w:author="Nynke van den Broek" w:date="2016-07-18T12:06:00Z">
        <w:r w:rsidR="00EA161D" w:rsidRPr="004A51D5" w:rsidDel="00F47D3F">
          <w:rPr>
            <w:rFonts w:asciiTheme="majorBidi" w:eastAsia="Times New Roman" w:hAnsiTheme="majorBidi" w:cstheme="majorBidi"/>
            <w:color w:val="000000"/>
            <w:lang w:val="en-US"/>
          </w:rPr>
          <w:delText>of</w:delText>
        </w:r>
      </w:del>
      <w:ins w:id="133" w:author="Nynke van den Broek" w:date="2016-07-18T12:06:00Z">
        <w:r w:rsidR="00F47D3F">
          <w:rPr>
            <w:rFonts w:asciiTheme="majorBidi" w:eastAsia="Times New Roman" w:hAnsiTheme="majorBidi" w:cstheme="majorBidi"/>
            <w:color w:val="000000"/>
            <w:lang w:val="en-US"/>
          </w:rPr>
          <w:t xml:space="preserve"> for </w:t>
        </w:r>
      </w:ins>
      <w:r w:rsidR="00EA161D" w:rsidRPr="004A51D5">
        <w:rPr>
          <w:rFonts w:asciiTheme="majorBidi" w:eastAsia="Times New Roman" w:hAnsiTheme="majorBidi" w:cstheme="majorBidi"/>
          <w:color w:val="000000"/>
          <w:lang w:val="en-US"/>
        </w:rPr>
        <w:t xml:space="preserve"> early neonatal death for </w:t>
      </w:r>
      <w:ins w:id="134" w:author="Matthews Mathai" w:date="2016-07-19T12:20:00Z">
        <w:r w:rsidR="00005112">
          <w:rPr>
            <w:rFonts w:asciiTheme="majorBidi" w:eastAsia="Times New Roman" w:hAnsiTheme="majorBidi" w:cstheme="majorBidi"/>
            <w:color w:val="000000"/>
            <w:lang w:val="en-US"/>
          </w:rPr>
          <w:t>place and attendant at birth</w:t>
        </w:r>
      </w:ins>
      <w:del w:id="135" w:author="Matthews Mathai" w:date="2016-07-19T12:20:00Z">
        <w:r w:rsidR="00EA161D" w:rsidRPr="004A51D5" w:rsidDel="00005112">
          <w:rPr>
            <w:rFonts w:asciiTheme="majorBidi" w:eastAsia="Times New Roman" w:hAnsiTheme="majorBidi" w:cstheme="majorBidi"/>
            <w:color w:val="000000"/>
            <w:lang w:val="en-US"/>
          </w:rPr>
          <w:delText>non-SB</w:delText>
        </w:r>
        <w:r w:rsidR="00C34746" w:rsidDel="00005112">
          <w:rPr>
            <w:rFonts w:asciiTheme="majorBidi" w:eastAsia="Times New Roman" w:hAnsiTheme="majorBidi" w:cstheme="majorBidi"/>
            <w:color w:val="000000"/>
            <w:lang w:val="en-US"/>
          </w:rPr>
          <w:delText>A attended home based births</w:delText>
        </w:r>
        <w:r w:rsidR="00EA161D" w:rsidRPr="004A51D5" w:rsidDel="00005112">
          <w:rPr>
            <w:rFonts w:asciiTheme="majorBidi" w:eastAsia="Times New Roman" w:hAnsiTheme="majorBidi" w:cstheme="majorBidi"/>
            <w:color w:val="000000"/>
            <w:lang w:val="en-US"/>
          </w:rPr>
          <w:delText xml:space="preserve"> compared to (a) home based with SBA and (b) health facilities</w:delText>
        </w:r>
        <w:r w:rsidR="00374222" w:rsidDel="00005112">
          <w:rPr>
            <w:rFonts w:asciiTheme="majorBidi" w:eastAsia="Times New Roman" w:hAnsiTheme="majorBidi" w:cstheme="majorBidi"/>
            <w:color w:val="000000"/>
            <w:lang w:val="en-US"/>
          </w:rPr>
          <w:delText xml:space="preserve"> as well as early neonatal death for </w:delText>
        </w:r>
        <w:r w:rsidR="00374222" w:rsidRPr="004A51D5" w:rsidDel="00005112">
          <w:rPr>
            <w:rFonts w:asciiTheme="majorBidi" w:eastAsia="Times New Roman" w:hAnsiTheme="majorBidi" w:cstheme="majorBidi"/>
            <w:color w:val="000000"/>
            <w:lang w:val="en-US"/>
          </w:rPr>
          <w:delText xml:space="preserve">home based with SBA </w:delText>
        </w:r>
        <w:r w:rsidR="00374222" w:rsidDel="00005112">
          <w:rPr>
            <w:rFonts w:asciiTheme="majorBidi" w:eastAsia="Times New Roman" w:hAnsiTheme="majorBidi" w:cstheme="majorBidi"/>
            <w:color w:val="000000"/>
            <w:lang w:val="en-US"/>
          </w:rPr>
          <w:delText>compared to</w:delText>
        </w:r>
        <w:r w:rsidR="00374222" w:rsidRPr="004A51D5" w:rsidDel="00005112">
          <w:rPr>
            <w:rFonts w:asciiTheme="majorBidi" w:eastAsia="Times New Roman" w:hAnsiTheme="majorBidi" w:cstheme="majorBidi"/>
            <w:color w:val="000000"/>
            <w:lang w:val="en-US"/>
          </w:rPr>
          <w:delText xml:space="preserve"> health </w:delText>
        </w:r>
        <w:commentRangeStart w:id="136"/>
        <w:r w:rsidR="00374222" w:rsidRPr="004A51D5" w:rsidDel="00005112">
          <w:rPr>
            <w:rFonts w:asciiTheme="majorBidi" w:eastAsia="Times New Roman" w:hAnsiTheme="majorBidi" w:cstheme="majorBidi"/>
            <w:color w:val="000000"/>
            <w:lang w:val="en-US"/>
          </w:rPr>
          <w:delText>facilities</w:delText>
        </w:r>
        <w:commentRangeEnd w:id="136"/>
        <w:r w:rsidR="00F47D3F" w:rsidDel="00005112">
          <w:rPr>
            <w:rStyle w:val="CommentReference"/>
          </w:rPr>
          <w:commentReference w:id="136"/>
        </w:r>
        <w:r w:rsidR="00A76FAA" w:rsidDel="00005112">
          <w:rPr>
            <w:rFonts w:asciiTheme="majorBidi" w:eastAsia="Times New Roman" w:hAnsiTheme="majorBidi" w:cstheme="majorBidi"/>
            <w:color w:val="000000"/>
            <w:lang w:val="en-US"/>
          </w:rPr>
          <w:delText>.</w:delText>
        </w:r>
      </w:del>
    </w:p>
    <w:tbl>
      <w:tblPr>
        <w:tblpPr w:leftFromText="180" w:rightFromText="180" w:vertAnchor="text" w:horzAnchor="margin" w:tblpY="134"/>
        <w:tblOverlap w:val="never"/>
        <w:tblW w:w="1487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09"/>
        <w:gridCol w:w="1418"/>
        <w:gridCol w:w="708"/>
        <w:gridCol w:w="1418"/>
        <w:gridCol w:w="709"/>
        <w:gridCol w:w="1275"/>
        <w:gridCol w:w="709"/>
        <w:gridCol w:w="1418"/>
        <w:gridCol w:w="992"/>
        <w:gridCol w:w="1134"/>
        <w:gridCol w:w="850"/>
        <w:gridCol w:w="1276"/>
        <w:tblGridChange w:id="137">
          <w:tblGrid>
            <w:gridCol w:w="2263"/>
            <w:gridCol w:w="709"/>
            <w:gridCol w:w="1418"/>
            <w:gridCol w:w="708"/>
            <w:gridCol w:w="1418"/>
            <w:gridCol w:w="709"/>
            <w:gridCol w:w="1275"/>
            <w:gridCol w:w="709"/>
            <w:gridCol w:w="1418"/>
            <w:gridCol w:w="992"/>
            <w:gridCol w:w="1134"/>
            <w:gridCol w:w="850"/>
            <w:gridCol w:w="1276"/>
          </w:tblGrid>
        </w:tblGridChange>
      </w:tblGrid>
      <w:tr w:rsidR="0024739C" w:rsidRPr="00090F83" w14:paraId="276A8722" w14:textId="77777777" w:rsidTr="00C34746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</w:tcPr>
          <w:p w14:paraId="0FD11E4C" w14:textId="77777777" w:rsidR="0024739C" w:rsidRPr="00090F83" w:rsidRDefault="0024739C" w:rsidP="002627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gridSpan w:val="4"/>
            <w:shd w:val="clear" w:color="auto" w:fill="auto"/>
            <w:noWrap/>
            <w:vAlign w:val="bottom"/>
          </w:tcPr>
          <w:p w14:paraId="6483F4FE" w14:textId="77777777" w:rsidR="0024739C" w:rsidRPr="002627B4" w:rsidRDefault="0024739C" w:rsidP="002627B4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627B4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Non-SBA Home vs home base</w:t>
            </w:r>
            <w:r w:rsidR="00AD5387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d with SBA  births</w:t>
            </w:r>
          </w:p>
        </w:tc>
        <w:tc>
          <w:tcPr>
            <w:tcW w:w="4111" w:type="dxa"/>
            <w:gridSpan w:val="4"/>
          </w:tcPr>
          <w:p w14:paraId="355A94A2" w14:textId="77777777" w:rsidR="0024739C" w:rsidRPr="002627B4" w:rsidRDefault="00AD5387" w:rsidP="002627B4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H</w:t>
            </w:r>
            <w:r w:rsidRPr="002627B4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ome based with SBA  deliveries</w:t>
            </w: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vs </w:t>
            </w:r>
            <w:r w:rsidRPr="002627B4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h</w:t>
            </w: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ealth facility based  births</w:t>
            </w:r>
          </w:p>
        </w:tc>
        <w:tc>
          <w:tcPr>
            <w:tcW w:w="4252" w:type="dxa"/>
            <w:gridSpan w:val="4"/>
          </w:tcPr>
          <w:p w14:paraId="6F04D4F4" w14:textId="77777777" w:rsidR="0024739C" w:rsidRPr="002627B4" w:rsidRDefault="00AD5387" w:rsidP="0024739C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627B4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Non-SBA Home deliveries vs h</w:t>
            </w: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ealth facility based  births</w:t>
            </w:r>
          </w:p>
        </w:tc>
      </w:tr>
      <w:tr w:rsidR="00425DED" w:rsidRPr="00090F83" w14:paraId="22585B44" w14:textId="77777777" w:rsidTr="00C34746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3CCEEBCF" w14:textId="77777777" w:rsidR="00425DED" w:rsidRPr="00090F83" w:rsidRDefault="00425DED" w:rsidP="002627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vAlign w:val="bottom"/>
            <w:hideMark/>
          </w:tcPr>
          <w:p w14:paraId="69393079" w14:textId="42EC5AD0" w:rsidR="00425DED" w:rsidRPr="002627B4" w:rsidRDefault="00425DED" w:rsidP="00793A65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OR (95%CI) </w:t>
            </w:r>
            <w:del w:id="138" w:author="Matthews Mathai" w:date="2016-07-19T12:24:00Z">
              <w:r w:rsidRPr="002627B4" w:rsidDel="00793A65">
                <w:rPr>
                  <w:rFonts w:ascii="Calibri" w:eastAsia="Times New Roman" w:hAnsi="Calibri"/>
                  <w:b/>
                  <w:bCs/>
                  <w:i/>
                  <w:iCs/>
                  <w:color w:val="000000"/>
                  <w:sz w:val="22"/>
                  <w:szCs w:val="22"/>
                  <w:lang w:val="en-US"/>
                </w:rPr>
                <w:delText>adjuste</w:delText>
              </w:r>
            </w:del>
            <w:proofErr w:type="spellStart"/>
            <w:r w:rsidRPr="002627B4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en-US"/>
              </w:rPr>
              <w:t>a</w:t>
            </w:r>
            <w:r w:rsidR="00E00C75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en-US"/>
              </w:rPr>
              <w:t>,b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52058EB6" w14:textId="346F29FC" w:rsidR="00425DED" w:rsidRPr="002627B4" w:rsidRDefault="00425DED" w:rsidP="00793A65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en-US"/>
              </w:rPr>
            </w:pPr>
            <w:r w:rsidRPr="002627B4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OR (95%CI) </w:t>
            </w:r>
            <w:del w:id="139" w:author="Matthews Mathai" w:date="2016-07-19T12:25:00Z">
              <w:r w:rsidRPr="002627B4" w:rsidDel="00793A65">
                <w:rPr>
                  <w:rFonts w:ascii="Calibri" w:eastAsia="Times New Roman" w:hAnsi="Calibri"/>
                  <w:b/>
                  <w:bCs/>
                  <w:i/>
                  <w:iCs/>
                  <w:color w:val="000000"/>
                  <w:sz w:val="22"/>
                  <w:szCs w:val="22"/>
                  <w:lang w:val="en-US"/>
                </w:rPr>
                <w:delText>adjusted</w:delText>
              </w:r>
            </w:del>
            <w:proofErr w:type="spellStart"/>
            <w:r w:rsidR="00E00C75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en-US"/>
              </w:rPr>
              <w:t>c,d</w:t>
            </w:r>
            <w:proofErr w:type="spellEnd"/>
          </w:p>
        </w:tc>
        <w:tc>
          <w:tcPr>
            <w:tcW w:w="1984" w:type="dxa"/>
            <w:gridSpan w:val="2"/>
          </w:tcPr>
          <w:p w14:paraId="3A40C684" w14:textId="530E3362" w:rsidR="00425DED" w:rsidRPr="002627B4" w:rsidRDefault="00425DED" w:rsidP="00793A65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OR (95%CI) </w:t>
            </w:r>
            <w:del w:id="140" w:author="Matthews Mathai" w:date="2016-07-19T12:25:00Z">
              <w:r w:rsidRPr="002627B4" w:rsidDel="00793A65">
                <w:rPr>
                  <w:rFonts w:ascii="Calibri" w:eastAsia="Times New Roman" w:hAnsi="Calibri"/>
                  <w:b/>
                  <w:bCs/>
                  <w:i/>
                  <w:iCs/>
                  <w:color w:val="000000"/>
                  <w:sz w:val="22"/>
                  <w:szCs w:val="22"/>
                  <w:lang w:val="en-US"/>
                </w:rPr>
                <w:delText>adjusted</w:delText>
              </w:r>
            </w:del>
            <w:proofErr w:type="spellStart"/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en-US"/>
              </w:rPr>
              <w:t>a</w:t>
            </w:r>
            <w:r w:rsidR="00E00C75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en-US"/>
              </w:rPr>
              <w:t>,b</w:t>
            </w:r>
            <w:proofErr w:type="spellEnd"/>
          </w:p>
        </w:tc>
        <w:tc>
          <w:tcPr>
            <w:tcW w:w="2127" w:type="dxa"/>
            <w:gridSpan w:val="2"/>
          </w:tcPr>
          <w:p w14:paraId="620C8D18" w14:textId="62D6299D" w:rsidR="00425DED" w:rsidRPr="002627B4" w:rsidRDefault="00425DED" w:rsidP="00793A65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en-US"/>
              </w:rPr>
            </w:pPr>
            <w:r w:rsidRPr="002627B4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OR (95%CI) </w:t>
            </w:r>
            <w:del w:id="141" w:author="Matthews Mathai" w:date="2016-07-19T12:25:00Z">
              <w:r w:rsidRPr="002627B4" w:rsidDel="00793A65">
                <w:rPr>
                  <w:rFonts w:ascii="Calibri" w:eastAsia="Times New Roman" w:hAnsi="Calibri"/>
                  <w:b/>
                  <w:bCs/>
                  <w:i/>
                  <w:iCs/>
                  <w:color w:val="000000"/>
                  <w:sz w:val="22"/>
                  <w:szCs w:val="22"/>
                  <w:lang w:val="en-US"/>
                </w:rPr>
                <w:delText>adjusted</w:delText>
              </w:r>
            </w:del>
            <w:proofErr w:type="spellStart"/>
            <w:r w:rsidR="00E00C75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en-US"/>
              </w:rPr>
              <w:t>c,d</w:t>
            </w:r>
            <w:proofErr w:type="spellEnd"/>
          </w:p>
        </w:tc>
        <w:tc>
          <w:tcPr>
            <w:tcW w:w="2126" w:type="dxa"/>
            <w:gridSpan w:val="2"/>
          </w:tcPr>
          <w:p w14:paraId="168DB514" w14:textId="2FC4DDDC" w:rsidR="00425DED" w:rsidRPr="002627B4" w:rsidRDefault="00425DED" w:rsidP="00793A65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OR (95%CI) </w:t>
            </w:r>
            <w:del w:id="142" w:author="Matthews Mathai" w:date="2016-07-19T12:25:00Z">
              <w:r w:rsidRPr="002627B4" w:rsidDel="00793A65">
                <w:rPr>
                  <w:rFonts w:ascii="Calibri" w:eastAsia="Times New Roman" w:hAnsi="Calibri"/>
                  <w:b/>
                  <w:bCs/>
                  <w:i/>
                  <w:iCs/>
                  <w:color w:val="000000"/>
                  <w:sz w:val="22"/>
                  <w:szCs w:val="22"/>
                  <w:lang w:val="en-US"/>
                </w:rPr>
                <w:delText>adjusted</w:delText>
              </w:r>
            </w:del>
            <w:proofErr w:type="spellStart"/>
            <w:r w:rsidR="00E00C75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en-US"/>
              </w:rPr>
              <w:t>a,b</w:t>
            </w:r>
            <w:proofErr w:type="spellEnd"/>
          </w:p>
        </w:tc>
        <w:tc>
          <w:tcPr>
            <w:tcW w:w="2126" w:type="dxa"/>
            <w:gridSpan w:val="2"/>
          </w:tcPr>
          <w:p w14:paraId="55686E32" w14:textId="2E8019F0" w:rsidR="00425DED" w:rsidRPr="002627B4" w:rsidRDefault="00425DED" w:rsidP="00793A65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627B4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OR (95%CI) </w:t>
            </w:r>
            <w:del w:id="143" w:author="Matthews Mathai" w:date="2016-07-19T12:25:00Z">
              <w:r w:rsidRPr="002627B4" w:rsidDel="00793A65">
                <w:rPr>
                  <w:rFonts w:ascii="Calibri" w:eastAsia="Times New Roman" w:hAnsi="Calibri"/>
                  <w:b/>
                  <w:bCs/>
                  <w:i/>
                  <w:iCs/>
                  <w:color w:val="000000"/>
                  <w:sz w:val="22"/>
                  <w:szCs w:val="22"/>
                  <w:lang w:val="en-US"/>
                </w:rPr>
                <w:delText>adjusted</w:delText>
              </w:r>
            </w:del>
            <w:proofErr w:type="spellStart"/>
            <w:r w:rsidR="00E00C75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en-US"/>
              </w:rPr>
              <w:t>c,d</w:t>
            </w:r>
            <w:proofErr w:type="spellEnd"/>
          </w:p>
        </w:tc>
      </w:tr>
      <w:tr w:rsidR="00AD5387" w:rsidRPr="00090F83" w14:paraId="381223C8" w14:textId="77777777" w:rsidTr="00005112">
        <w:tblPrEx>
          <w:tblW w:w="14879" w:type="dxa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Layout w:type="fixed"/>
          <w:tblPrExChange w:id="144" w:author="Matthews Mathai" w:date="2016-07-19T12:22:00Z">
            <w:tblPrEx>
              <w:tblW w:w="1487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</w:tblPrEx>
          </w:tblPrExChange>
        </w:tblPrEx>
        <w:trPr>
          <w:trHeight w:val="300"/>
          <w:trPrChange w:id="145" w:author="Matthews Mathai" w:date="2016-07-19T12:22:00Z">
            <w:trPr>
              <w:trHeight w:val="300"/>
            </w:trPr>
          </w:trPrChange>
        </w:trPr>
        <w:tc>
          <w:tcPr>
            <w:tcW w:w="2263" w:type="dxa"/>
            <w:shd w:val="clear" w:color="000000" w:fill="FFFFFF"/>
            <w:noWrap/>
            <w:vAlign w:val="bottom"/>
            <w:tcPrChange w:id="146" w:author="Matthews Mathai" w:date="2016-07-19T12:22:00Z">
              <w:tcPr>
                <w:tcW w:w="2263" w:type="dxa"/>
                <w:shd w:val="clear" w:color="000000" w:fill="FFFFFF"/>
                <w:noWrap/>
                <w:vAlign w:val="bottom"/>
              </w:tcPr>
            </w:tcPrChange>
          </w:tcPr>
          <w:p w14:paraId="32B21725" w14:textId="7FA6E388" w:rsidR="00AD5387" w:rsidRPr="00005112" w:rsidDel="00005112" w:rsidRDefault="00AD5387" w:rsidP="00AD5387">
            <w:pPr>
              <w:rPr>
                <w:del w:id="147" w:author="Matthews Mathai" w:date="2016-07-19T12:22:00Z"/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  <w:rPrChange w:id="148" w:author="Matthews Mathai" w:date="2016-07-19T12:21:00Z">
                  <w:rPr>
                    <w:del w:id="149" w:author="Matthews Mathai" w:date="2016-07-19T12:22:00Z"/>
                    <w:rFonts w:ascii="Calibri" w:eastAsia="Times New Roman" w:hAnsi="Calibri"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del w:id="150" w:author="Matthews Mathai" w:date="2016-07-19T12:22:00Z">
              <w:r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151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Pooled</w:delText>
              </w:r>
            </w:del>
          </w:p>
          <w:p w14:paraId="752EBF4E" w14:textId="77777777" w:rsidR="00AD5387" w:rsidRPr="00005112" w:rsidRDefault="00AD5387" w:rsidP="00AD5387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  <w:rPrChange w:id="152" w:author="Matthews Mathai" w:date="2016-07-19T12:21:00Z"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tcPrChange w:id="153" w:author="Matthews Mathai" w:date="2016-07-19T12:22:00Z">
              <w:tcPr>
                <w:tcW w:w="709" w:type="dxa"/>
                <w:shd w:val="clear" w:color="auto" w:fill="auto"/>
                <w:noWrap/>
                <w:vAlign w:val="bottom"/>
              </w:tcPr>
            </w:tcPrChange>
          </w:tcPr>
          <w:p w14:paraId="1D6DFD83" w14:textId="663D43B9" w:rsidR="00AD5387" w:rsidRPr="00005112" w:rsidRDefault="00AD5387" w:rsidP="00AD5387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  <w:rPrChange w:id="154" w:author="Matthews Mathai" w:date="2016-07-19T12:21:00Z"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del w:id="155" w:author="Matthews Mathai" w:date="2016-07-19T12:22:00Z">
              <w:r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156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1</w:delText>
              </w:r>
              <w:r w:rsidR="00031C9C"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157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.</w:delText>
              </w:r>
              <w:r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158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0</w:delText>
              </w:r>
            </w:del>
          </w:p>
        </w:tc>
        <w:tc>
          <w:tcPr>
            <w:tcW w:w="1418" w:type="dxa"/>
            <w:shd w:val="clear" w:color="auto" w:fill="auto"/>
            <w:noWrap/>
            <w:vAlign w:val="bottom"/>
            <w:tcPrChange w:id="159" w:author="Matthews Mathai" w:date="2016-07-19T12:22:00Z">
              <w:tcPr>
                <w:tcW w:w="1418" w:type="dxa"/>
                <w:shd w:val="clear" w:color="auto" w:fill="auto"/>
                <w:noWrap/>
                <w:vAlign w:val="bottom"/>
              </w:tcPr>
            </w:tcPrChange>
          </w:tcPr>
          <w:p w14:paraId="1FA34CE7" w14:textId="523B145C" w:rsidR="00AD5387" w:rsidRPr="00005112" w:rsidRDefault="00AD5387" w:rsidP="00AD5387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  <w:rPrChange w:id="160" w:author="Matthews Mathai" w:date="2016-07-19T12:21:00Z"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del w:id="161" w:author="Matthews Mathai" w:date="2016-07-19T12:22:00Z">
              <w:r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162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(0</w:delText>
              </w:r>
              <w:r w:rsidR="00031C9C"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163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.</w:delText>
              </w:r>
              <w:r w:rsidR="005A4205"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164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6</w:delText>
              </w:r>
              <w:r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165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-1</w:delText>
              </w:r>
              <w:r w:rsidR="00031C9C"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166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.</w:delText>
              </w:r>
              <w:r w:rsidR="005A4205"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167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5</w:delText>
              </w:r>
              <w:r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168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)</w:delText>
              </w:r>
            </w:del>
          </w:p>
        </w:tc>
        <w:tc>
          <w:tcPr>
            <w:tcW w:w="708" w:type="dxa"/>
            <w:shd w:val="clear" w:color="auto" w:fill="auto"/>
            <w:noWrap/>
            <w:vAlign w:val="bottom"/>
            <w:tcPrChange w:id="169" w:author="Matthews Mathai" w:date="2016-07-19T12:22:00Z">
              <w:tcPr>
                <w:tcW w:w="708" w:type="dxa"/>
                <w:shd w:val="clear" w:color="auto" w:fill="auto"/>
                <w:noWrap/>
                <w:vAlign w:val="bottom"/>
              </w:tcPr>
            </w:tcPrChange>
          </w:tcPr>
          <w:p w14:paraId="56CA0A3D" w14:textId="04061BD1" w:rsidR="00AD5387" w:rsidRPr="00005112" w:rsidRDefault="00AD5387" w:rsidP="00AD5387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  <w:rPrChange w:id="170" w:author="Matthews Mathai" w:date="2016-07-19T12:21:00Z"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del w:id="171" w:author="Matthews Mathai" w:date="2016-07-19T12:22:00Z">
              <w:r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172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1</w:delText>
              </w:r>
              <w:r w:rsidR="00031C9C"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173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.</w:delText>
              </w:r>
              <w:r w:rsidR="0093784B"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174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1</w:delText>
              </w:r>
            </w:del>
          </w:p>
        </w:tc>
        <w:tc>
          <w:tcPr>
            <w:tcW w:w="1418" w:type="dxa"/>
            <w:shd w:val="clear" w:color="auto" w:fill="auto"/>
            <w:noWrap/>
            <w:vAlign w:val="bottom"/>
            <w:tcPrChange w:id="175" w:author="Matthews Mathai" w:date="2016-07-19T12:22:00Z">
              <w:tcPr>
                <w:tcW w:w="1418" w:type="dxa"/>
                <w:shd w:val="clear" w:color="auto" w:fill="auto"/>
                <w:noWrap/>
                <w:vAlign w:val="bottom"/>
              </w:tcPr>
            </w:tcPrChange>
          </w:tcPr>
          <w:p w14:paraId="1FF7BB93" w14:textId="43EFE1F1" w:rsidR="00AD5387" w:rsidRPr="00005112" w:rsidRDefault="00AD5387" w:rsidP="00AD5387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  <w:rPrChange w:id="176" w:author="Matthews Mathai" w:date="2016-07-19T12:21:00Z"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del w:id="177" w:author="Matthews Mathai" w:date="2016-07-19T12:22:00Z">
              <w:r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178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(0</w:delText>
              </w:r>
              <w:r w:rsidR="00031C9C"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179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.</w:delText>
              </w:r>
              <w:r w:rsidR="005A4205"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180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5</w:delText>
              </w:r>
              <w:r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181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-1</w:delText>
              </w:r>
              <w:r w:rsidR="00031C9C"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182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.</w:delText>
              </w:r>
              <w:r w:rsidR="005A4205"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183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8</w:delText>
              </w:r>
              <w:r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184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)</w:delText>
              </w:r>
            </w:del>
          </w:p>
        </w:tc>
        <w:tc>
          <w:tcPr>
            <w:tcW w:w="709" w:type="dxa"/>
            <w:tcPrChange w:id="185" w:author="Matthews Mathai" w:date="2016-07-19T12:22:00Z">
              <w:tcPr>
                <w:tcW w:w="709" w:type="dxa"/>
              </w:tcPr>
            </w:tcPrChange>
          </w:tcPr>
          <w:p w14:paraId="7DE3C214" w14:textId="43CFCF91" w:rsidR="00AD5387" w:rsidRPr="00005112" w:rsidRDefault="00AD5387" w:rsidP="00AD5387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  <w:rPrChange w:id="186" w:author="Matthews Mathai" w:date="2016-07-19T12:21:00Z"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del w:id="187" w:author="Matthews Mathai" w:date="2016-07-19T12:22:00Z">
              <w:r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188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1</w:delText>
              </w:r>
              <w:r w:rsidR="00031C9C"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189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.</w:delText>
              </w:r>
              <w:r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190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1</w:delText>
              </w:r>
            </w:del>
          </w:p>
        </w:tc>
        <w:tc>
          <w:tcPr>
            <w:tcW w:w="1275" w:type="dxa"/>
            <w:tcPrChange w:id="191" w:author="Matthews Mathai" w:date="2016-07-19T12:22:00Z">
              <w:tcPr>
                <w:tcW w:w="1275" w:type="dxa"/>
              </w:tcPr>
            </w:tcPrChange>
          </w:tcPr>
          <w:p w14:paraId="259964A4" w14:textId="07A968DC" w:rsidR="00AD5387" w:rsidRPr="00005112" w:rsidRDefault="00AD5387" w:rsidP="00AD5387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  <w:rPrChange w:id="192" w:author="Matthews Mathai" w:date="2016-07-19T12:21:00Z"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del w:id="193" w:author="Matthews Mathai" w:date="2016-07-19T12:22:00Z">
              <w:r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194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(0</w:delText>
              </w:r>
              <w:r w:rsidR="00031C9C"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195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.</w:delText>
              </w:r>
              <w:r w:rsidR="005A4205"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196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5</w:delText>
              </w:r>
              <w:r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197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-1</w:delText>
              </w:r>
              <w:r w:rsidR="00031C9C"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198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.</w:delText>
              </w:r>
              <w:r w:rsidR="005A4205"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199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7</w:delText>
              </w:r>
              <w:r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200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)</w:delText>
              </w:r>
            </w:del>
          </w:p>
        </w:tc>
        <w:tc>
          <w:tcPr>
            <w:tcW w:w="709" w:type="dxa"/>
            <w:tcPrChange w:id="201" w:author="Matthews Mathai" w:date="2016-07-19T12:22:00Z">
              <w:tcPr>
                <w:tcW w:w="709" w:type="dxa"/>
              </w:tcPr>
            </w:tcPrChange>
          </w:tcPr>
          <w:p w14:paraId="08B6A64C" w14:textId="214D1CFB" w:rsidR="00AD5387" w:rsidRPr="00005112" w:rsidRDefault="00AD5387" w:rsidP="00AD5387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  <w:rPrChange w:id="202" w:author="Matthews Mathai" w:date="2016-07-19T12:21:00Z"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del w:id="203" w:author="Matthews Mathai" w:date="2016-07-19T12:22:00Z">
              <w:r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204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1</w:delText>
              </w:r>
              <w:r w:rsidR="00031C9C"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205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.</w:delText>
              </w:r>
              <w:r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206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2</w:delText>
              </w:r>
            </w:del>
          </w:p>
        </w:tc>
        <w:tc>
          <w:tcPr>
            <w:tcW w:w="1418" w:type="dxa"/>
            <w:tcPrChange w:id="207" w:author="Matthews Mathai" w:date="2016-07-19T12:22:00Z">
              <w:tcPr>
                <w:tcW w:w="1418" w:type="dxa"/>
              </w:tcPr>
            </w:tcPrChange>
          </w:tcPr>
          <w:p w14:paraId="6216665B" w14:textId="6F2E1FC0" w:rsidR="00AD5387" w:rsidRPr="00005112" w:rsidRDefault="00AD5387" w:rsidP="00AD5387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  <w:rPrChange w:id="208" w:author="Matthews Mathai" w:date="2016-07-19T12:21:00Z"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del w:id="209" w:author="Matthews Mathai" w:date="2016-07-19T12:22:00Z">
              <w:r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210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(1</w:delText>
              </w:r>
              <w:r w:rsidR="00031C9C"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211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.</w:delText>
              </w:r>
              <w:r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212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0-2</w:delText>
              </w:r>
              <w:r w:rsidR="00031C9C"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213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.</w:delText>
              </w:r>
              <w:r w:rsidR="005A4205"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214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1</w:delText>
              </w:r>
              <w:r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215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)</w:delText>
              </w:r>
            </w:del>
          </w:p>
        </w:tc>
        <w:tc>
          <w:tcPr>
            <w:tcW w:w="992" w:type="dxa"/>
            <w:vAlign w:val="bottom"/>
            <w:tcPrChange w:id="216" w:author="Matthews Mathai" w:date="2016-07-19T12:22:00Z">
              <w:tcPr>
                <w:tcW w:w="992" w:type="dxa"/>
                <w:vAlign w:val="bottom"/>
              </w:tcPr>
            </w:tcPrChange>
          </w:tcPr>
          <w:p w14:paraId="1061AC78" w14:textId="15161F9E" w:rsidR="00AD5387" w:rsidRPr="00005112" w:rsidRDefault="00AD5387" w:rsidP="00AD5387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  <w:rPrChange w:id="217" w:author="Matthews Mathai" w:date="2016-07-19T12:21:00Z"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del w:id="218" w:author="Matthews Mathai" w:date="2016-07-19T12:22:00Z">
              <w:r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219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1</w:delText>
              </w:r>
              <w:r w:rsidR="00031C9C"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220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.</w:delText>
              </w:r>
              <w:r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221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1</w:delText>
              </w:r>
            </w:del>
          </w:p>
        </w:tc>
        <w:tc>
          <w:tcPr>
            <w:tcW w:w="1134" w:type="dxa"/>
            <w:vAlign w:val="bottom"/>
            <w:tcPrChange w:id="222" w:author="Matthews Mathai" w:date="2016-07-19T12:22:00Z">
              <w:tcPr>
                <w:tcW w:w="1134" w:type="dxa"/>
                <w:vAlign w:val="bottom"/>
              </w:tcPr>
            </w:tcPrChange>
          </w:tcPr>
          <w:p w14:paraId="0E22314B" w14:textId="2F1F435C" w:rsidR="00AD5387" w:rsidRPr="00005112" w:rsidRDefault="00AD5387" w:rsidP="00AD5387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  <w:rPrChange w:id="223" w:author="Matthews Mathai" w:date="2016-07-19T12:21:00Z"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del w:id="224" w:author="Matthews Mathai" w:date="2016-07-19T12:22:00Z">
              <w:r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225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(0</w:delText>
              </w:r>
              <w:r w:rsidR="00031C9C"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226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.</w:delText>
              </w:r>
              <w:r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227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8-1</w:delText>
              </w:r>
              <w:r w:rsidR="00031C9C"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228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.</w:delText>
              </w:r>
              <w:r w:rsidR="005A4205"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229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6</w:delText>
              </w:r>
              <w:r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230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)</w:delText>
              </w:r>
            </w:del>
          </w:p>
        </w:tc>
        <w:tc>
          <w:tcPr>
            <w:tcW w:w="850" w:type="dxa"/>
            <w:vAlign w:val="bottom"/>
            <w:tcPrChange w:id="231" w:author="Matthews Mathai" w:date="2016-07-19T12:22:00Z">
              <w:tcPr>
                <w:tcW w:w="850" w:type="dxa"/>
                <w:vAlign w:val="bottom"/>
              </w:tcPr>
            </w:tcPrChange>
          </w:tcPr>
          <w:p w14:paraId="50C9B87A" w14:textId="2FF2BCAC" w:rsidR="00AD5387" w:rsidRPr="00005112" w:rsidRDefault="00AD5387" w:rsidP="00AD5387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  <w:rPrChange w:id="232" w:author="Matthews Mathai" w:date="2016-07-19T12:21:00Z"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del w:id="233" w:author="Matthews Mathai" w:date="2016-07-19T12:22:00Z">
              <w:r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234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1</w:delText>
              </w:r>
              <w:r w:rsidR="00031C9C"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235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.</w:delText>
              </w:r>
              <w:r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236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3</w:delText>
              </w:r>
            </w:del>
          </w:p>
        </w:tc>
        <w:tc>
          <w:tcPr>
            <w:tcW w:w="1276" w:type="dxa"/>
            <w:vAlign w:val="bottom"/>
            <w:tcPrChange w:id="237" w:author="Matthews Mathai" w:date="2016-07-19T12:22:00Z">
              <w:tcPr>
                <w:tcW w:w="1276" w:type="dxa"/>
                <w:vAlign w:val="bottom"/>
              </w:tcPr>
            </w:tcPrChange>
          </w:tcPr>
          <w:p w14:paraId="65B6FCEE" w14:textId="46010EFB" w:rsidR="00AD5387" w:rsidRPr="00005112" w:rsidRDefault="00AD5387" w:rsidP="00AD5387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  <w:rPrChange w:id="238" w:author="Matthews Mathai" w:date="2016-07-19T12:21:00Z"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del w:id="239" w:author="Matthews Mathai" w:date="2016-07-19T12:22:00Z">
              <w:r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240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(1</w:delText>
              </w:r>
              <w:r w:rsidR="00031C9C"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241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.</w:delText>
              </w:r>
              <w:r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242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1-1</w:delText>
              </w:r>
              <w:r w:rsidR="00031C9C"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243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.</w:delText>
              </w:r>
              <w:r w:rsidR="005A4205"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244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9</w:delText>
              </w:r>
              <w:r w:rsidRPr="00005112" w:rsidDel="00005112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  <w:rPrChange w:id="245" w:author="Matthews Mathai" w:date="2016-07-19T12:21:00Z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)</w:delText>
              </w:r>
            </w:del>
          </w:p>
        </w:tc>
      </w:tr>
      <w:tr w:rsidR="00AD5387" w:rsidRPr="00090F83" w14:paraId="1BC50B80" w14:textId="77777777" w:rsidTr="00C34746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2AF38A05" w14:textId="77777777" w:rsidR="00AD5387" w:rsidRDefault="00AD5387" w:rsidP="00AD5387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Bangladesh 2007</w:t>
            </w:r>
          </w:p>
          <w:p w14:paraId="5C02BDE7" w14:textId="77777777" w:rsidR="00AD5387" w:rsidRPr="00090F83" w:rsidRDefault="00AD5387" w:rsidP="00AD5387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3C29D2" w14:textId="77777777" w:rsidR="00AD5387" w:rsidRPr="00090F83" w:rsidRDefault="00AD5387" w:rsidP="00AD5387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1D5480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2-2.0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33F8C0A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EC37CC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2-3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709" w:type="dxa"/>
          </w:tcPr>
          <w:p w14:paraId="2C25509F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275" w:type="dxa"/>
          </w:tcPr>
          <w:p w14:paraId="2E92B07D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2-2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709" w:type="dxa"/>
          </w:tcPr>
          <w:p w14:paraId="4C898540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7 </w:t>
            </w:r>
          </w:p>
        </w:tc>
        <w:tc>
          <w:tcPr>
            <w:tcW w:w="1418" w:type="dxa"/>
          </w:tcPr>
          <w:p w14:paraId="52C9B9EC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2-2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3)</w:t>
            </w:r>
          </w:p>
        </w:tc>
        <w:tc>
          <w:tcPr>
            <w:tcW w:w="992" w:type="dxa"/>
            <w:vAlign w:val="bottom"/>
          </w:tcPr>
          <w:p w14:paraId="1FEE6C20" w14:textId="77777777" w:rsidR="00AD5387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vAlign w:val="bottom"/>
          </w:tcPr>
          <w:p w14:paraId="18B6D5DA" w14:textId="77777777" w:rsidR="00AD5387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-1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850" w:type="dxa"/>
            <w:vAlign w:val="bottom"/>
          </w:tcPr>
          <w:p w14:paraId="3936D7F3" w14:textId="77777777" w:rsidR="00AD5387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vAlign w:val="bottom"/>
          </w:tcPr>
          <w:p w14:paraId="08075142" w14:textId="77777777" w:rsidR="00AD5387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2-1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AD5387" w:rsidRPr="00090F83" w14:paraId="042829B6" w14:textId="77777777" w:rsidTr="00C34746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7156DBA7" w14:textId="77777777" w:rsidR="00AD5387" w:rsidRDefault="00AD5387" w:rsidP="00AD5387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Colombia 2010</w:t>
            </w:r>
          </w:p>
          <w:p w14:paraId="2C3591AD" w14:textId="77777777" w:rsidR="00AD5387" w:rsidRPr="00090F83" w:rsidRDefault="00AD5387" w:rsidP="00AD5387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226501" w14:textId="77777777" w:rsidR="00AD5387" w:rsidRPr="00090F83" w:rsidRDefault="00AD5387" w:rsidP="00AD5387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8991F5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1-2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0B13F7E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DD964B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2-21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709" w:type="dxa"/>
          </w:tcPr>
          <w:p w14:paraId="51DBAD10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2 </w:t>
            </w:r>
          </w:p>
        </w:tc>
        <w:tc>
          <w:tcPr>
            <w:tcW w:w="1275" w:type="dxa"/>
          </w:tcPr>
          <w:p w14:paraId="738B155A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5-9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5)</w:t>
            </w:r>
          </w:p>
        </w:tc>
        <w:tc>
          <w:tcPr>
            <w:tcW w:w="709" w:type="dxa"/>
          </w:tcPr>
          <w:p w14:paraId="39BF1608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</w:tcPr>
          <w:p w14:paraId="72BCFFF4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-9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vAlign w:val="bottom"/>
          </w:tcPr>
          <w:p w14:paraId="57B425AE" w14:textId="77777777" w:rsidR="00AD5387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14:paraId="35166FBC" w14:textId="77777777" w:rsidR="00AD5387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9-5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850" w:type="dxa"/>
            <w:vAlign w:val="bottom"/>
          </w:tcPr>
          <w:p w14:paraId="38C94BE0" w14:textId="77777777" w:rsidR="00AD5387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vAlign w:val="bottom"/>
          </w:tcPr>
          <w:p w14:paraId="1D709C48" w14:textId="77777777" w:rsidR="00AD5387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9-5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AD5387" w:rsidRPr="00090F83" w14:paraId="58600695" w14:textId="77777777" w:rsidTr="00C34746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13D4DD66" w14:textId="77777777" w:rsidR="00AD5387" w:rsidRDefault="00AD5387" w:rsidP="00AD5387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Honduras 2011</w:t>
            </w:r>
          </w:p>
          <w:p w14:paraId="683E40F5" w14:textId="77777777" w:rsidR="00AD5387" w:rsidRPr="00090F83" w:rsidRDefault="00AD5387" w:rsidP="00AD5387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4EEBF8" w14:textId="77777777" w:rsidR="00AD5387" w:rsidRPr="00090F83" w:rsidRDefault="00AD5387" w:rsidP="00AD5387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BF5153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3-4.1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B9FBAE3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D17938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3-3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709" w:type="dxa"/>
          </w:tcPr>
          <w:p w14:paraId="242442C5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275" w:type="dxa"/>
          </w:tcPr>
          <w:p w14:paraId="1E2248D9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-2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709" w:type="dxa"/>
          </w:tcPr>
          <w:p w14:paraId="24517909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418" w:type="dxa"/>
          </w:tcPr>
          <w:p w14:paraId="649D1DB1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9-3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1)</w:t>
            </w:r>
          </w:p>
        </w:tc>
        <w:tc>
          <w:tcPr>
            <w:tcW w:w="992" w:type="dxa"/>
            <w:vAlign w:val="bottom"/>
          </w:tcPr>
          <w:p w14:paraId="7A88FDD1" w14:textId="77777777" w:rsidR="00AD5387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134" w:type="dxa"/>
            <w:vAlign w:val="bottom"/>
          </w:tcPr>
          <w:p w14:paraId="747E380E" w14:textId="77777777" w:rsidR="00AD5387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-5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850" w:type="dxa"/>
            <w:vAlign w:val="bottom"/>
          </w:tcPr>
          <w:p w14:paraId="2939581D" w14:textId="77777777" w:rsidR="00AD5387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vAlign w:val="bottom"/>
          </w:tcPr>
          <w:p w14:paraId="17F62116" w14:textId="77777777" w:rsidR="00AD5387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8-6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AD5387" w:rsidRPr="00090F83" w14:paraId="1E05ECAF" w14:textId="77777777" w:rsidTr="00C34746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76E967CE" w14:textId="77777777" w:rsidR="00AD5387" w:rsidRDefault="00AD5387" w:rsidP="00AD5387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Indonesia 2012</w:t>
            </w:r>
          </w:p>
          <w:p w14:paraId="73403654" w14:textId="77777777" w:rsidR="00AD5387" w:rsidRPr="00090F83" w:rsidRDefault="00AD5387" w:rsidP="00AD5387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713552" w14:textId="77777777" w:rsidR="00AD5387" w:rsidRPr="00090F83" w:rsidRDefault="00AD5387" w:rsidP="00AD5387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17478E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6-2.2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B20F856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E3FA3E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-1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6)</w:t>
            </w:r>
          </w:p>
        </w:tc>
        <w:tc>
          <w:tcPr>
            <w:tcW w:w="709" w:type="dxa"/>
          </w:tcPr>
          <w:p w14:paraId="4704183B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275" w:type="dxa"/>
          </w:tcPr>
          <w:p w14:paraId="03226515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6-1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4)</w:t>
            </w:r>
          </w:p>
        </w:tc>
        <w:tc>
          <w:tcPr>
            <w:tcW w:w="709" w:type="dxa"/>
          </w:tcPr>
          <w:p w14:paraId="598C7B58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418" w:type="dxa"/>
          </w:tcPr>
          <w:p w14:paraId="7D64B8F5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-1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vAlign w:val="bottom"/>
          </w:tcPr>
          <w:p w14:paraId="1C18859E" w14:textId="77777777" w:rsidR="00AD5387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14:paraId="73CAC68D" w14:textId="77777777" w:rsidR="00AD5387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-1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8)</w:t>
            </w:r>
          </w:p>
        </w:tc>
        <w:tc>
          <w:tcPr>
            <w:tcW w:w="850" w:type="dxa"/>
            <w:vAlign w:val="bottom"/>
          </w:tcPr>
          <w:p w14:paraId="45300C5A" w14:textId="77777777" w:rsidR="00AD5387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14:paraId="5F56BFB8" w14:textId="77777777" w:rsidR="00AD5387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6-1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AD5387" w:rsidRPr="00090F83" w14:paraId="79666143" w14:textId="77777777" w:rsidTr="00C34746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6455AC32" w14:textId="77777777" w:rsidR="00AD5387" w:rsidRDefault="00AD5387" w:rsidP="00AD5387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Mali 2006</w:t>
            </w:r>
          </w:p>
          <w:p w14:paraId="45BBE3F6" w14:textId="77777777" w:rsidR="00AD5387" w:rsidRPr="00090F83" w:rsidRDefault="00AD5387" w:rsidP="00AD5387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25407D" w14:textId="77777777" w:rsidR="00AD5387" w:rsidRPr="00090F83" w:rsidRDefault="00AD5387" w:rsidP="00AD5387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27D95F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-2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7CAE2CE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6BFC1C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5-2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709" w:type="dxa"/>
          </w:tcPr>
          <w:p w14:paraId="72B3A100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14:paraId="70346D3D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4-2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0)</w:t>
            </w:r>
          </w:p>
        </w:tc>
        <w:tc>
          <w:tcPr>
            <w:tcW w:w="709" w:type="dxa"/>
          </w:tcPr>
          <w:p w14:paraId="264FC143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</w:tcPr>
          <w:p w14:paraId="5CB5E3CE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-2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vAlign w:val="bottom"/>
          </w:tcPr>
          <w:p w14:paraId="48F14614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134" w:type="dxa"/>
            <w:vAlign w:val="bottom"/>
          </w:tcPr>
          <w:p w14:paraId="6B1A4AD9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6-1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850" w:type="dxa"/>
            <w:vAlign w:val="bottom"/>
          </w:tcPr>
          <w:p w14:paraId="6AB66203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vAlign w:val="bottom"/>
          </w:tcPr>
          <w:p w14:paraId="71DAFE9A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-1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AD5387" w:rsidRPr="00090F83" w14:paraId="70069C75" w14:textId="77777777" w:rsidTr="00C34746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67AE4957" w14:textId="77777777" w:rsidR="00AD5387" w:rsidRDefault="00AD5387" w:rsidP="00AD5387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Niger 2006</w:t>
            </w:r>
          </w:p>
          <w:p w14:paraId="24406E24" w14:textId="77777777" w:rsidR="00AD5387" w:rsidRPr="00090F83" w:rsidRDefault="00AD5387" w:rsidP="00AD5387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CE2542" w14:textId="77777777" w:rsidR="00AD5387" w:rsidRPr="00090F83" w:rsidRDefault="00AD5387" w:rsidP="00AD5387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782813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-1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5A6253D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EF61D1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-1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93784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709" w:type="dxa"/>
          </w:tcPr>
          <w:p w14:paraId="27883B6F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275" w:type="dxa"/>
          </w:tcPr>
          <w:p w14:paraId="305CE71E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3-1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709" w:type="dxa"/>
          </w:tcPr>
          <w:p w14:paraId="771B42E9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14:paraId="6BE2DCC1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4-3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vAlign w:val="bottom"/>
          </w:tcPr>
          <w:p w14:paraId="793BB88B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vAlign w:val="bottom"/>
          </w:tcPr>
          <w:p w14:paraId="0323A403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2-1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850" w:type="dxa"/>
            <w:vAlign w:val="bottom"/>
          </w:tcPr>
          <w:p w14:paraId="0957AFC8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vAlign w:val="bottom"/>
          </w:tcPr>
          <w:p w14:paraId="03FF30FA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2-3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AD5387" w:rsidRPr="00090F83" w14:paraId="4340C70A" w14:textId="77777777" w:rsidTr="00C34746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48AD278C" w14:textId="77777777" w:rsidR="00AD5387" w:rsidRDefault="00AD5387" w:rsidP="00AD5387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Peru 2011</w:t>
            </w:r>
          </w:p>
          <w:p w14:paraId="35D30026" w14:textId="77777777" w:rsidR="00AD5387" w:rsidRPr="00090F83" w:rsidRDefault="00AD5387" w:rsidP="00AD5387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B986EC" w14:textId="77777777" w:rsidR="00AD5387" w:rsidRPr="00090F83" w:rsidRDefault="00AD5387" w:rsidP="00AD5387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79F2C3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4-8.1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362F363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2000EC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-11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709" w:type="dxa"/>
          </w:tcPr>
          <w:p w14:paraId="04D01D34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275" w:type="dxa"/>
          </w:tcPr>
          <w:p w14:paraId="3EFD0199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4-8.0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709" w:type="dxa"/>
          </w:tcPr>
          <w:p w14:paraId="0B331CC8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</w:tcPr>
          <w:p w14:paraId="42E3E219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-7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9)</w:t>
            </w:r>
          </w:p>
        </w:tc>
        <w:tc>
          <w:tcPr>
            <w:tcW w:w="992" w:type="dxa"/>
            <w:vAlign w:val="bottom"/>
          </w:tcPr>
          <w:p w14:paraId="3B65B0D3" w14:textId="77777777" w:rsidR="00AD5387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vAlign w:val="bottom"/>
          </w:tcPr>
          <w:p w14:paraId="473D5D07" w14:textId="77777777" w:rsidR="00AD5387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3-7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850" w:type="dxa"/>
            <w:vAlign w:val="bottom"/>
          </w:tcPr>
          <w:p w14:paraId="1826AF3C" w14:textId="77777777" w:rsidR="00AD5387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vAlign w:val="bottom"/>
          </w:tcPr>
          <w:p w14:paraId="1F1D5489" w14:textId="77777777" w:rsidR="00AD5387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-8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AD5387" w:rsidRPr="00090F83" w14:paraId="7077701D" w14:textId="77777777" w:rsidTr="00C34746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2720981C" w14:textId="77777777" w:rsidR="00AD5387" w:rsidRDefault="00AD5387" w:rsidP="00AD5387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Philippines 2013</w:t>
            </w:r>
          </w:p>
          <w:p w14:paraId="28783CF8" w14:textId="77777777" w:rsidR="00AD5387" w:rsidRPr="00090F83" w:rsidRDefault="00AD5387" w:rsidP="00AD5387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C7C4EC" w14:textId="77777777" w:rsidR="00AD5387" w:rsidRPr="00090F83" w:rsidRDefault="00AD5387" w:rsidP="00AD5387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DA4882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5-13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21C749A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B1F576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-6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7)</w:t>
            </w:r>
          </w:p>
        </w:tc>
        <w:tc>
          <w:tcPr>
            <w:tcW w:w="709" w:type="dxa"/>
          </w:tcPr>
          <w:p w14:paraId="0E228E94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275" w:type="dxa"/>
          </w:tcPr>
          <w:p w14:paraId="5EC48E05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1-1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709" w:type="dxa"/>
          </w:tcPr>
          <w:p w14:paraId="35892FE2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</w:tcPr>
          <w:p w14:paraId="6AFEB150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1-1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6)</w:t>
            </w:r>
          </w:p>
        </w:tc>
        <w:tc>
          <w:tcPr>
            <w:tcW w:w="992" w:type="dxa"/>
            <w:vAlign w:val="bottom"/>
          </w:tcPr>
          <w:p w14:paraId="47E53D74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vAlign w:val="bottom"/>
          </w:tcPr>
          <w:p w14:paraId="40735A7D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3-1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6)</w:t>
            </w:r>
          </w:p>
        </w:tc>
        <w:tc>
          <w:tcPr>
            <w:tcW w:w="850" w:type="dxa"/>
            <w:vAlign w:val="bottom"/>
          </w:tcPr>
          <w:p w14:paraId="246354F7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vAlign w:val="bottom"/>
          </w:tcPr>
          <w:p w14:paraId="11BF3C42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3-1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6)</w:t>
            </w:r>
          </w:p>
        </w:tc>
      </w:tr>
      <w:tr w:rsidR="00AD5387" w:rsidRPr="00090F83" w14:paraId="6103662C" w14:textId="77777777" w:rsidTr="00E00C75">
        <w:trPr>
          <w:trHeight w:val="497"/>
        </w:trPr>
        <w:tc>
          <w:tcPr>
            <w:tcW w:w="2263" w:type="dxa"/>
            <w:shd w:val="clear" w:color="auto" w:fill="auto"/>
            <w:noWrap/>
            <w:hideMark/>
          </w:tcPr>
          <w:p w14:paraId="3114F4F5" w14:textId="77777777" w:rsidR="00AD5387" w:rsidRPr="00090F83" w:rsidRDefault="00AD5387" w:rsidP="00E00C7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Sao Tome and Principe 2008/09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062E8D" w14:textId="77777777" w:rsidR="00AD5387" w:rsidRDefault="00AD5387" w:rsidP="00AD5387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  <w:p w14:paraId="64349F01" w14:textId="77777777" w:rsidR="00AD5387" w:rsidRPr="00090F83" w:rsidRDefault="00AD5387" w:rsidP="00AD5387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1C4C3A7" w14:textId="77777777" w:rsidR="00AD5387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  <w:p w14:paraId="0492B2CA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1-4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AE1B00D" w14:textId="77777777" w:rsidR="00AD5387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  <w:p w14:paraId="0F2B8CD6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4C6A45E" w14:textId="77777777" w:rsidR="00AD5387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  <w:p w14:paraId="239C6D96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-4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709" w:type="dxa"/>
          </w:tcPr>
          <w:p w14:paraId="4324D940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14:paraId="77AF4A35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3-27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.6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709" w:type="dxa"/>
          </w:tcPr>
          <w:p w14:paraId="1ABECAEB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</w:tcPr>
          <w:p w14:paraId="247B4FFF" w14:textId="77777777" w:rsidR="00AD5387" w:rsidRPr="00090F83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3-27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3)</w:t>
            </w:r>
          </w:p>
        </w:tc>
        <w:tc>
          <w:tcPr>
            <w:tcW w:w="992" w:type="dxa"/>
          </w:tcPr>
          <w:p w14:paraId="29B8AD13" w14:textId="77777777" w:rsidR="00AD5387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  <w:p w14:paraId="2CD477A9" w14:textId="77777777" w:rsidR="00AD5387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</w:tcPr>
          <w:p w14:paraId="6DFF6C5A" w14:textId="77777777" w:rsidR="00AD5387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  <w:p w14:paraId="7AECB05A" w14:textId="77777777" w:rsidR="00AD5387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1-5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850" w:type="dxa"/>
          </w:tcPr>
          <w:p w14:paraId="6536700B" w14:textId="77777777" w:rsidR="00AD5387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  <w:p w14:paraId="74753FDE" w14:textId="77777777" w:rsidR="00AD5387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</w:tcPr>
          <w:p w14:paraId="51201ABD" w14:textId="77777777" w:rsidR="00AD5387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  <w:p w14:paraId="57AE9E80" w14:textId="77777777" w:rsidR="00AD5387" w:rsidRDefault="00AD5387" w:rsidP="00AD53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(0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2-9</w:t>
            </w:r>
            <w:r w:rsidR="00031C9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.</w:t>
            </w:r>
            <w:r w:rsidR="005A420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  <w:r w:rsidRPr="00090F8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005112" w:rsidRPr="00090F83" w14:paraId="1343619D" w14:textId="77777777" w:rsidTr="00005112">
        <w:tblPrEx>
          <w:tblW w:w="14879" w:type="dxa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Layout w:type="fixed"/>
          <w:tblPrExChange w:id="246" w:author="Matthews Mathai" w:date="2016-07-19T12:22:00Z">
            <w:tblPrEx>
              <w:tblW w:w="1487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</w:tblPrEx>
          </w:tblPrExChange>
        </w:tblPrEx>
        <w:trPr>
          <w:trHeight w:val="497"/>
          <w:ins w:id="247" w:author="Matthews Mathai" w:date="2016-07-19T12:21:00Z"/>
          <w:trPrChange w:id="248" w:author="Matthews Mathai" w:date="2016-07-19T12:22:00Z">
            <w:trPr>
              <w:trHeight w:val="497"/>
            </w:trPr>
          </w:trPrChange>
        </w:trPr>
        <w:tc>
          <w:tcPr>
            <w:tcW w:w="2263" w:type="dxa"/>
            <w:shd w:val="clear" w:color="000000" w:fill="FFFFFF"/>
            <w:noWrap/>
            <w:vAlign w:val="bottom"/>
            <w:tcPrChange w:id="249" w:author="Matthews Mathai" w:date="2016-07-19T12:22:00Z">
              <w:tcPr>
                <w:tcW w:w="2263" w:type="dxa"/>
                <w:shd w:val="clear" w:color="auto" w:fill="auto"/>
                <w:noWrap/>
              </w:tcPr>
            </w:tcPrChange>
          </w:tcPr>
          <w:p w14:paraId="6262CDF8" w14:textId="77777777" w:rsidR="00005112" w:rsidRPr="00430ABF" w:rsidRDefault="00005112" w:rsidP="00005112">
            <w:pPr>
              <w:rPr>
                <w:ins w:id="250" w:author="Matthews Mathai" w:date="2016-07-19T12:22:00Z"/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</w:rPr>
            </w:pPr>
            <w:ins w:id="251" w:author="Matthews Mathai" w:date="2016-07-19T12:22:00Z">
              <w:r w:rsidRPr="00430ABF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</w:rPr>
                <w:t>Pooled</w:t>
              </w:r>
            </w:ins>
          </w:p>
          <w:p w14:paraId="0B8DD0DA" w14:textId="77777777" w:rsidR="00005112" w:rsidRPr="00090F83" w:rsidRDefault="00005112" w:rsidP="00005112">
            <w:pPr>
              <w:rPr>
                <w:ins w:id="252" w:author="Matthews Mathai" w:date="2016-07-19T12:21:00Z"/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tcPrChange w:id="253" w:author="Matthews Mathai" w:date="2016-07-19T12:22:00Z">
              <w:tcPr>
                <w:tcW w:w="709" w:type="dxa"/>
                <w:shd w:val="clear" w:color="auto" w:fill="auto"/>
                <w:noWrap/>
              </w:tcPr>
            </w:tcPrChange>
          </w:tcPr>
          <w:p w14:paraId="5A91EE38" w14:textId="038484F4" w:rsidR="00005112" w:rsidRDefault="00005112" w:rsidP="00005112">
            <w:pPr>
              <w:rPr>
                <w:ins w:id="254" w:author="Matthews Mathai" w:date="2016-07-19T12:21:00Z"/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ins w:id="255" w:author="Matthews Mathai" w:date="2016-07-19T12:22:00Z">
              <w:r w:rsidRPr="00430ABF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</w:rPr>
                <w:t>1.0</w:t>
              </w:r>
            </w:ins>
          </w:p>
        </w:tc>
        <w:tc>
          <w:tcPr>
            <w:tcW w:w="1418" w:type="dxa"/>
            <w:shd w:val="clear" w:color="auto" w:fill="auto"/>
            <w:noWrap/>
            <w:vAlign w:val="bottom"/>
            <w:tcPrChange w:id="256" w:author="Matthews Mathai" w:date="2016-07-19T12:22:00Z">
              <w:tcPr>
                <w:tcW w:w="1418" w:type="dxa"/>
                <w:shd w:val="clear" w:color="auto" w:fill="auto"/>
                <w:noWrap/>
              </w:tcPr>
            </w:tcPrChange>
          </w:tcPr>
          <w:p w14:paraId="2B6CCEEF" w14:textId="0DED40A9" w:rsidR="00005112" w:rsidRDefault="00005112" w:rsidP="00005112">
            <w:pPr>
              <w:jc w:val="center"/>
              <w:rPr>
                <w:ins w:id="257" w:author="Matthews Mathai" w:date="2016-07-19T12:21:00Z"/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ins w:id="258" w:author="Matthews Mathai" w:date="2016-07-19T12:22:00Z">
              <w:r w:rsidRPr="00430ABF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</w:rPr>
                <w:t>(0.6-1.5)</w:t>
              </w:r>
            </w:ins>
          </w:p>
        </w:tc>
        <w:tc>
          <w:tcPr>
            <w:tcW w:w="708" w:type="dxa"/>
            <w:shd w:val="clear" w:color="auto" w:fill="auto"/>
            <w:noWrap/>
            <w:vAlign w:val="bottom"/>
            <w:tcPrChange w:id="259" w:author="Matthews Mathai" w:date="2016-07-19T12:22:00Z">
              <w:tcPr>
                <w:tcW w:w="708" w:type="dxa"/>
                <w:shd w:val="clear" w:color="auto" w:fill="auto"/>
                <w:noWrap/>
              </w:tcPr>
            </w:tcPrChange>
          </w:tcPr>
          <w:p w14:paraId="084B7295" w14:textId="61D659D3" w:rsidR="00005112" w:rsidRDefault="00005112" w:rsidP="00005112">
            <w:pPr>
              <w:jc w:val="center"/>
              <w:rPr>
                <w:ins w:id="260" w:author="Matthews Mathai" w:date="2016-07-19T12:21:00Z"/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ins w:id="261" w:author="Matthews Mathai" w:date="2016-07-19T12:22:00Z">
              <w:r w:rsidRPr="00430ABF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</w:rPr>
                <w:t>1.1</w:t>
              </w:r>
            </w:ins>
          </w:p>
        </w:tc>
        <w:tc>
          <w:tcPr>
            <w:tcW w:w="1418" w:type="dxa"/>
            <w:shd w:val="clear" w:color="auto" w:fill="auto"/>
            <w:noWrap/>
            <w:vAlign w:val="bottom"/>
            <w:tcPrChange w:id="262" w:author="Matthews Mathai" w:date="2016-07-19T12:22:00Z">
              <w:tcPr>
                <w:tcW w:w="1418" w:type="dxa"/>
                <w:shd w:val="clear" w:color="auto" w:fill="auto"/>
                <w:noWrap/>
              </w:tcPr>
            </w:tcPrChange>
          </w:tcPr>
          <w:p w14:paraId="517763BE" w14:textId="7740E9F6" w:rsidR="00005112" w:rsidRDefault="00005112" w:rsidP="00005112">
            <w:pPr>
              <w:jc w:val="center"/>
              <w:rPr>
                <w:ins w:id="263" w:author="Matthews Mathai" w:date="2016-07-19T12:21:00Z"/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ins w:id="264" w:author="Matthews Mathai" w:date="2016-07-19T12:22:00Z">
              <w:r w:rsidRPr="00430ABF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</w:rPr>
                <w:t>(0.5-1.8)</w:t>
              </w:r>
            </w:ins>
          </w:p>
        </w:tc>
        <w:tc>
          <w:tcPr>
            <w:tcW w:w="709" w:type="dxa"/>
            <w:tcPrChange w:id="265" w:author="Matthews Mathai" w:date="2016-07-19T12:22:00Z">
              <w:tcPr>
                <w:tcW w:w="709" w:type="dxa"/>
              </w:tcPr>
            </w:tcPrChange>
          </w:tcPr>
          <w:p w14:paraId="6C3A50E7" w14:textId="105C7B4E" w:rsidR="00005112" w:rsidRDefault="00005112" w:rsidP="00005112">
            <w:pPr>
              <w:jc w:val="center"/>
              <w:rPr>
                <w:ins w:id="266" w:author="Matthews Mathai" w:date="2016-07-19T12:21:00Z"/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ins w:id="267" w:author="Matthews Mathai" w:date="2016-07-19T12:22:00Z">
              <w:r w:rsidRPr="00430ABF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</w:rPr>
                <w:t>1.1</w:t>
              </w:r>
            </w:ins>
          </w:p>
        </w:tc>
        <w:tc>
          <w:tcPr>
            <w:tcW w:w="1275" w:type="dxa"/>
            <w:tcPrChange w:id="268" w:author="Matthews Mathai" w:date="2016-07-19T12:22:00Z">
              <w:tcPr>
                <w:tcW w:w="1275" w:type="dxa"/>
              </w:tcPr>
            </w:tcPrChange>
          </w:tcPr>
          <w:p w14:paraId="143EA8CE" w14:textId="46F31968" w:rsidR="00005112" w:rsidRDefault="00005112" w:rsidP="00005112">
            <w:pPr>
              <w:jc w:val="center"/>
              <w:rPr>
                <w:ins w:id="269" w:author="Matthews Mathai" w:date="2016-07-19T12:21:00Z"/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ins w:id="270" w:author="Matthews Mathai" w:date="2016-07-19T12:22:00Z">
              <w:r w:rsidRPr="00430ABF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</w:rPr>
                <w:t>(0.5-1.7)</w:t>
              </w:r>
            </w:ins>
          </w:p>
        </w:tc>
        <w:tc>
          <w:tcPr>
            <w:tcW w:w="709" w:type="dxa"/>
            <w:tcPrChange w:id="271" w:author="Matthews Mathai" w:date="2016-07-19T12:22:00Z">
              <w:tcPr>
                <w:tcW w:w="709" w:type="dxa"/>
              </w:tcPr>
            </w:tcPrChange>
          </w:tcPr>
          <w:p w14:paraId="42DE961E" w14:textId="77227BDA" w:rsidR="00005112" w:rsidRDefault="00005112" w:rsidP="00005112">
            <w:pPr>
              <w:jc w:val="center"/>
              <w:rPr>
                <w:ins w:id="272" w:author="Matthews Mathai" w:date="2016-07-19T12:21:00Z"/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ins w:id="273" w:author="Matthews Mathai" w:date="2016-07-19T12:22:00Z">
              <w:r w:rsidRPr="00430ABF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</w:rPr>
                <w:t>1.2</w:t>
              </w:r>
            </w:ins>
          </w:p>
        </w:tc>
        <w:tc>
          <w:tcPr>
            <w:tcW w:w="1418" w:type="dxa"/>
            <w:tcPrChange w:id="274" w:author="Matthews Mathai" w:date="2016-07-19T12:22:00Z">
              <w:tcPr>
                <w:tcW w:w="1418" w:type="dxa"/>
              </w:tcPr>
            </w:tcPrChange>
          </w:tcPr>
          <w:p w14:paraId="7031C7F9" w14:textId="00F64892" w:rsidR="00005112" w:rsidRDefault="00005112" w:rsidP="00005112">
            <w:pPr>
              <w:jc w:val="center"/>
              <w:rPr>
                <w:ins w:id="275" w:author="Matthews Mathai" w:date="2016-07-19T12:21:00Z"/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ins w:id="276" w:author="Matthews Mathai" w:date="2016-07-19T12:22:00Z">
              <w:r w:rsidRPr="00430ABF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</w:rPr>
                <w:t>(1.0-2.1)</w:t>
              </w:r>
            </w:ins>
          </w:p>
        </w:tc>
        <w:tc>
          <w:tcPr>
            <w:tcW w:w="992" w:type="dxa"/>
            <w:vAlign w:val="bottom"/>
            <w:tcPrChange w:id="277" w:author="Matthews Mathai" w:date="2016-07-19T12:22:00Z">
              <w:tcPr>
                <w:tcW w:w="992" w:type="dxa"/>
              </w:tcPr>
            </w:tcPrChange>
          </w:tcPr>
          <w:p w14:paraId="40D19BCF" w14:textId="034AAB96" w:rsidR="00005112" w:rsidRDefault="00005112" w:rsidP="00005112">
            <w:pPr>
              <w:jc w:val="center"/>
              <w:rPr>
                <w:ins w:id="278" w:author="Matthews Mathai" w:date="2016-07-19T12:21:00Z"/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ins w:id="279" w:author="Matthews Mathai" w:date="2016-07-19T12:22:00Z">
              <w:r w:rsidRPr="00430ABF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</w:rPr>
                <w:t>1.1</w:t>
              </w:r>
            </w:ins>
          </w:p>
        </w:tc>
        <w:tc>
          <w:tcPr>
            <w:tcW w:w="1134" w:type="dxa"/>
            <w:vAlign w:val="bottom"/>
            <w:tcPrChange w:id="280" w:author="Matthews Mathai" w:date="2016-07-19T12:22:00Z">
              <w:tcPr>
                <w:tcW w:w="1134" w:type="dxa"/>
              </w:tcPr>
            </w:tcPrChange>
          </w:tcPr>
          <w:p w14:paraId="445333E2" w14:textId="62A542DA" w:rsidR="00005112" w:rsidRDefault="00005112" w:rsidP="00005112">
            <w:pPr>
              <w:jc w:val="center"/>
              <w:rPr>
                <w:ins w:id="281" w:author="Matthews Mathai" w:date="2016-07-19T12:21:00Z"/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ins w:id="282" w:author="Matthews Mathai" w:date="2016-07-19T12:22:00Z">
              <w:r w:rsidRPr="00430ABF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</w:rPr>
                <w:t>(0.8-1.6)</w:t>
              </w:r>
            </w:ins>
          </w:p>
        </w:tc>
        <w:tc>
          <w:tcPr>
            <w:tcW w:w="850" w:type="dxa"/>
            <w:vAlign w:val="bottom"/>
            <w:tcPrChange w:id="283" w:author="Matthews Mathai" w:date="2016-07-19T12:22:00Z">
              <w:tcPr>
                <w:tcW w:w="850" w:type="dxa"/>
              </w:tcPr>
            </w:tcPrChange>
          </w:tcPr>
          <w:p w14:paraId="46FA3D38" w14:textId="790294B8" w:rsidR="00005112" w:rsidRDefault="00005112" w:rsidP="00005112">
            <w:pPr>
              <w:jc w:val="center"/>
              <w:rPr>
                <w:ins w:id="284" w:author="Matthews Mathai" w:date="2016-07-19T12:21:00Z"/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ins w:id="285" w:author="Matthews Mathai" w:date="2016-07-19T12:22:00Z">
              <w:r w:rsidRPr="00430ABF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</w:rPr>
                <w:t>1.3</w:t>
              </w:r>
            </w:ins>
          </w:p>
        </w:tc>
        <w:tc>
          <w:tcPr>
            <w:tcW w:w="1276" w:type="dxa"/>
            <w:vAlign w:val="bottom"/>
            <w:tcPrChange w:id="286" w:author="Matthews Mathai" w:date="2016-07-19T12:22:00Z">
              <w:tcPr>
                <w:tcW w:w="1276" w:type="dxa"/>
              </w:tcPr>
            </w:tcPrChange>
          </w:tcPr>
          <w:p w14:paraId="090B5833" w14:textId="73106189" w:rsidR="00005112" w:rsidRDefault="00005112" w:rsidP="00005112">
            <w:pPr>
              <w:jc w:val="center"/>
              <w:rPr>
                <w:ins w:id="287" w:author="Matthews Mathai" w:date="2016-07-19T12:21:00Z"/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ins w:id="288" w:author="Matthews Mathai" w:date="2016-07-19T12:22:00Z">
              <w:r w:rsidRPr="00430ABF">
                <w:rPr>
                  <w:rFonts w:ascii="Calibri" w:eastAsia="Times New Roman" w:hAnsi="Calibri"/>
                  <w:b/>
                  <w:color w:val="000000"/>
                  <w:sz w:val="22"/>
                  <w:szCs w:val="22"/>
                  <w:lang w:val="en-US"/>
                </w:rPr>
                <w:t>(1.1-1.9)</w:t>
              </w:r>
            </w:ins>
          </w:p>
        </w:tc>
      </w:tr>
    </w:tbl>
    <w:p w14:paraId="5A737F5F" w14:textId="77777777" w:rsidR="002627B4" w:rsidRDefault="002627B4" w:rsidP="002627B4">
      <w:pPr>
        <w:tabs>
          <w:tab w:val="left" w:pos="3465"/>
        </w:tabs>
        <w:rPr>
          <w:ins w:id="289" w:author="saverio bellizzi" w:date="2016-04-09T17:53:00Z"/>
          <w:rFonts w:asciiTheme="majorBidi" w:eastAsia="Times New Roman" w:hAnsiTheme="majorBidi" w:cstheme="majorBidi"/>
          <w:lang w:val="en-US"/>
        </w:rPr>
      </w:pPr>
      <w:proofErr w:type="gramStart"/>
      <w:r>
        <w:rPr>
          <w:vertAlign w:val="superscript"/>
          <w:lang w:val="en-US"/>
        </w:rPr>
        <w:t>a</w:t>
      </w:r>
      <w:proofErr w:type="gramEnd"/>
      <w:r>
        <w:rPr>
          <w:lang w:val="en-US"/>
        </w:rPr>
        <w:t xml:space="preserve"> </w:t>
      </w:r>
      <w:ins w:id="290" w:author="saverio bellizzi" w:date="2016-04-09T17:54:00Z">
        <w:r w:rsidR="00E00C75">
          <w:rPr>
            <w:lang w:val="en-US"/>
          </w:rPr>
          <w:t xml:space="preserve">Pooled analysis </w:t>
        </w:r>
      </w:ins>
      <w:del w:id="291" w:author="saverio bellizzi" w:date="2016-04-09T17:55:00Z">
        <w:r w:rsidDel="00E00C75">
          <w:rPr>
            <w:rFonts w:asciiTheme="majorBidi" w:eastAsia="Times New Roman" w:hAnsiTheme="majorBidi" w:cstheme="majorBidi"/>
            <w:lang w:val="en-US"/>
          </w:rPr>
          <w:delText>A</w:delText>
        </w:r>
      </w:del>
      <w:ins w:id="292" w:author="saverio bellizzi" w:date="2016-04-09T17:55:00Z">
        <w:r w:rsidR="00E00C75">
          <w:rPr>
            <w:rFonts w:asciiTheme="majorBidi" w:eastAsia="Times New Roman" w:hAnsiTheme="majorBidi" w:cstheme="majorBidi"/>
            <w:lang w:val="en-US"/>
          </w:rPr>
          <w:t>a</w:t>
        </w:r>
      </w:ins>
      <w:r>
        <w:rPr>
          <w:rFonts w:asciiTheme="majorBidi" w:eastAsia="Times New Roman" w:hAnsiTheme="majorBidi" w:cstheme="majorBidi"/>
          <w:lang w:val="en-US"/>
        </w:rPr>
        <w:t>djusted for</w:t>
      </w:r>
      <w:r w:rsidRPr="00EB2883">
        <w:rPr>
          <w:rFonts w:asciiTheme="majorBidi" w:eastAsia="Times New Roman" w:hAnsiTheme="majorBidi" w:cstheme="majorBidi"/>
          <w:lang w:val="en-US"/>
        </w:rPr>
        <w:t xml:space="preserve"> </w:t>
      </w:r>
      <w:r w:rsidR="009A070A">
        <w:rPr>
          <w:rFonts w:asciiTheme="majorBidi" w:eastAsia="Times New Roman" w:hAnsiTheme="majorBidi" w:cstheme="majorBidi"/>
          <w:lang w:val="en-US"/>
        </w:rPr>
        <w:t xml:space="preserve">household </w:t>
      </w:r>
      <w:r w:rsidRPr="00EB2883">
        <w:rPr>
          <w:rFonts w:asciiTheme="majorBidi" w:eastAsia="Times New Roman" w:hAnsiTheme="majorBidi" w:cstheme="majorBidi"/>
          <w:lang w:val="en-US"/>
        </w:rPr>
        <w:t xml:space="preserve">wealth, </w:t>
      </w:r>
      <w:r w:rsidR="00E00C75">
        <w:rPr>
          <w:rFonts w:asciiTheme="majorBidi" w:eastAsia="Times New Roman" w:hAnsiTheme="majorBidi" w:cstheme="majorBidi"/>
          <w:lang w:val="en-US"/>
        </w:rPr>
        <w:t xml:space="preserve">maternal </w:t>
      </w:r>
      <w:r w:rsidRPr="00EB2883">
        <w:rPr>
          <w:rFonts w:asciiTheme="majorBidi" w:eastAsia="Times New Roman" w:hAnsiTheme="majorBidi" w:cstheme="majorBidi"/>
          <w:lang w:val="en-US"/>
        </w:rPr>
        <w:t xml:space="preserve">age, </w:t>
      </w:r>
      <w:r w:rsidR="005D1D23">
        <w:rPr>
          <w:rFonts w:asciiTheme="majorBidi" w:eastAsia="Times New Roman" w:hAnsiTheme="majorBidi" w:cstheme="majorBidi"/>
          <w:lang w:val="en-US"/>
        </w:rPr>
        <w:t>sex</w:t>
      </w:r>
      <w:r w:rsidR="00E00C75">
        <w:rPr>
          <w:rFonts w:asciiTheme="majorBidi" w:eastAsia="Times New Roman" w:hAnsiTheme="majorBidi" w:cstheme="majorBidi"/>
          <w:lang w:val="en-US"/>
        </w:rPr>
        <w:t xml:space="preserve"> of infant</w:t>
      </w:r>
      <w:r w:rsidR="005D1D23">
        <w:rPr>
          <w:rFonts w:asciiTheme="majorBidi" w:eastAsia="Times New Roman" w:hAnsiTheme="majorBidi" w:cstheme="majorBidi"/>
          <w:lang w:val="en-US"/>
        </w:rPr>
        <w:t xml:space="preserve">, </w:t>
      </w:r>
      <w:r w:rsidR="00E00C75">
        <w:rPr>
          <w:rFonts w:asciiTheme="majorBidi" w:eastAsia="Times New Roman" w:hAnsiTheme="majorBidi" w:cstheme="majorBidi"/>
          <w:lang w:val="en-US"/>
        </w:rPr>
        <w:t xml:space="preserve">maternal </w:t>
      </w:r>
      <w:r w:rsidR="009A070A">
        <w:rPr>
          <w:rFonts w:asciiTheme="majorBidi" w:eastAsia="Times New Roman" w:hAnsiTheme="majorBidi" w:cstheme="majorBidi"/>
          <w:lang w:val="en-US"/>
        </w:rPr>
        <w:t xml:space="preserve">education, </w:t>
      </w:r>
      <w:r w:rsidR="00167DD9">
        <w:rPr>
          <w:rFonts w:asciiTheme="majorBidi" w:eastAsia="Times New Roman" w:hAnsiTheme="majorBidi" w:cstheme="majorBidi"/>
          <w:lang w:val="en-US"/>
        </w:rPr>
        <w:t>birth order,</w:t>
      </w:r>
      <w:r w:rsidR="009A070A">
        <w:rPr>
          <w:rFonts w:asciiTheme="majorBidi" w:eastAsia="Times New Roman" w:hAnsiTheme="majorBidi" w:cstheme="majorBidi"/>
          <w:lang w:val="en-US"/>
        </w:rPr>
        <w:t xml:space="preserve"> </w:t>
      </w:r>
      <w:r w:rsidR="00C7295D">
        <w:rPr>
          <w:rFonts w:asciiTheme="majorBidi" w:eastAsia="Times New Roman" w:hAnsiTheme="majorBidi" w:cstheme="majorBidi"/>
          <w:lang w:val="en-US"/>
        </w:rPr>
        <w:t>birth spacing,</w:t>
      </w:r>
      <w:r w:rsidRPr="00EB2883">
        <w:rPr>
          <w:rFonts w:asciiTheme="majorBidi" w:eastAsia="Times New Roman" w:hAnsiTheme="majorBidi" w:cstheme="majorBidi"/>
          <w:lang w:val="en-US"/>
        </w:rPr>
        <w:t xml:space="preserve"> rural\urban</w:t>
      </w:r>
      <w:r w:rsidR="00C7295D">
        <w:rPr>
          <w:rFonts w:asciiTheme="majorBidi" w:eastAsia="Times New Roman" w:hAnsiTheme="majorBidi" w:cstheme="majorBidi"/>
          <w:lang w:val="en-US"/>
        </w:rPr>
        <w:t xml:space="preserve"> residence, sample unit and country as random effect</w:t>
      </w:r>
      <w:r w:rsidR="00A76FAA">
        <w:rPr>
          <w:rFonts w:asciiTheme="majorBidi" w:eastAsia="Times New Roman" w:hAnsiTheme="majorBidi" w:cstheme="majorBidi"/>
          <w:lang w:val="en-US"/>
        </w:rPr>
        <w:t>.</w:t>
      </w:r>
    </w:p>
    <w:p w14:paraId="1BEA541A" w14:textId="77777777" w:rsidR="00E00C75" w:rsidRPr="00E00C75" w:rsidRDefault="00E00C75" w:rsidP="002627B4">
      <w:pPr>
        <w:tabs>
          <w:tab w:val="left" w:pos="3465"/>
        </w:tabs>
        <w:rPr>
          <w:rFonts w:asciiTheme="majorBidi" w:eastAsia="Times New Roman" w:hAnsiTheme="majorBidi" w:cstheme="majorBidi"/>
          <w:lang w:val="en-US"/>
        </w:rPr>
      </w:pPr>
      <w:proofErr w:type="gramStart"/>
      <w:ins w:id="293" w:author="saverio bellizzi" w:date="2016-04-09T17:53:00Z">
        <w:r>
          <w:rPr>
            <w:rFonts w:asciiTheme="majorBidi" w:eastAsia="Times New Roman" w:hAnsiTheme="majorBidi" w:cstheme="majorBidi"/>
            <w:vertAlign w:val="superscript"/>
            <w:lang w:val="en-US"/>
          </w:rPr>
          <w:t>b</w:t>
        </w:r>
        <w:proofErr w:type="gramEnd"/>
        <w:r>
          <w:rPr>
            <w:rFonts w:asciiTheme="majorBidi" w:eastAsia="Times New Roman" w:hAnsiTheme="majorBidi" w:cstheme="majorBidi"/>
            <w:vertAlign w:val="superscript"/>
            <w:lang w:val="en-US"/>
          </w:rPr>
          <w:t xml:space="preserve"> </w:t>
        </w:r>
        <w:r>
          <w:rPr>
            <w:rFonts w:asciiTheme="majorBidi" w:eastAsia="Times New Roman" w:hAnsiTheme="majorBidi" w:cstheme="majorBidi"/>
            <w:lang w:val="en-US"/>
          </w:rPr>
          <w:t>Single-country analysis adjusted for household wealth, maternal age, sex of infant, maternal education, birth order, birth spacing, rural\urban residence, and sample unit as random effect.</w:t>
        </w:r>
      </w:ins>
    </w:p>
    <w:p w14:paraId="07A93534" w14:textId="3B6B1997" w:rsidR="00AD5387" w:rsidRDefault="00E00C75" w:rsidP="002627B4">
      <w:pPr>
        <w:tabs>
          <w:tab w:val="left" w:pos="3465"/>
        </w:tabs>
        <w:rPr>
          <w:ins w:id="294" w:author="saverio bellizzi" w:date="2016-04-09T17:56:00Z"/>
          <w:rFonts w:asciiTheme="majorBidi" w:eastAsia="Times New Roman" w:hAnsiTheme="majorBidi" w:cstheme="majorBidi"/>
          <w:lang w:val="en-US"/>
        </w:rPr>
      </w:pPr>
      <w:r>
        <w:rPr>
          <w:rFonts w:asciiTheme="majorBidi" w:eastAsia="Times New Roman" w:hAnsiTheme="majorBidi" w:cstheme="majorBidi"/>
          <w:vertAlign w:val="superscript"/>
          <w:lang w:val="en-US"/>
        </w:rPr>
        <w:t>c</w:t>
      </w:r>
      <w:r w:rsidR="002627B4">
        <w:rPr>
          <w:rFonts w:asciiTheme="majorBidi" w:eastAsia="Times New Roman" w:hAnsiTheme="majorBidi" w:cstheme="majorBidi"/>
          <w:vertAlign w:val="superscript"/>
          <w:lang w:val="en-US"/>
        </w:rPr>
        <w:t xml:space="preserve"> </w:t>
      </w:r>
      <w:ins w:id="295" w:author="saverio bellizzi" w:date="2016-04-09T17:55:00Z">
        <w:r>
          <w:rPr>
            <w:rFonts w:asciiTheme="majorBidi" w:eastAsia="Times New Roman" w:hAnsiTheme="majorBidi" w:cstheme="majorBidi"/>
            <w:lang w:val="en-US"/>
          </w:rPr>
          <w:t xml:space="preserve">Pooled analysis </w:t>
        </w:r>
      </w:ins>
      <w:del w:id="296" w:author="saverio bellizzi" w:date="2016-04-09T17:55:00Z">
        <w:r w:rsidR="002627B4" w:rsidDel="00E00C75">
          <w:rPr>
            <w:rFonts w:asciiTheme="majorBidi" w:eastAsia="Times New Roman" w:hAnsiTheme="majorBidi" w:cstheme="majorBidi"/>
            <w:lang w:val="en-US"/>
          </w:rPr>
          <w:delText>A</w:delText>
        </w:r>
      </w:del>
      <w:ins w:id="297" w:author="saverio bellizzi" w:date="2016-04-09T17:55:00Z">
        <w:r>
          <w:rPr>
            <w:rFonts w:asciiTheme="majorBidi" w:eastAsia="Times New Roman" w:hAnsiTheme="majorBidi" w:cstheme="majorBidi"/>
            <w:lang w:val="en-US"/>
          </w:rPr>
          <w:t>a</w:t>
        </w:r>
      </w:ins>
      <w:r w:rsidR="002627B4">
        <w:rPr>
          <w:rFonts w:asciiTheme="majorBidi" w:eastAsia="Times New Roman" w:hAnsiTheme="majorBidi" w:cstheme="majorBidi"/>
          <w:lang w:val="en-US"/>
        </w:rPr>
        <w:t xml:space="preserve">djusted for </w:t>
      </w:r>
      <w:r w:rsidR="009A070A">
        <w:rPr>
          <w:rFonts w:asciiTheme="majorBidi" w:eastAsia="Times New Roman" w:hAnsiTheme="majorBidi" w:cstheme="majorBidi"/>
          <w:lang w:val="en-US"/>
        </w:rPr>
        <w:t xml:space="preserve">household </w:t>
      </w:r>
      <w:r w:rsidR="002627B4" w:rsidRPr="00EB2883">
        <w:rPr>
          <w:rFonts w:asciiTheme="majorBidi" w:eastAsia="Times New Roman" w:hAnsiTheme="majorBidi" w:cstheme="majorBidi"/>
          <w:lang w:val="en-US"/>
        </w:rPr>
        <w:t xml:space="preserve">wealth, </w:t>
      </w:r>
      <w:r>
        <w:rPr>
          <w:rFonts w:asciiTheme="majorBidi" w:eastAsia="Times New Roman" w:hAnsiTheme="majorBidi" w:cstheme="majorBidi"/>
          <w:lang w:val="en-US"/>
        </w:rPr>
        <w:t xml:space="preserve">maternal </w:t>
      </w:r>
      <w:r w:rsidR="002627B4" w:rsidRPr="00EB2883">
        <w:rPr>
          <w:rFonts w:asciiTheme="majorBidi" w:eastAsia="Times New Roman" w:hAnsiTheme="majorBidi" w:cstheme="majorBidi"/>
          <w:lang w:val="en-US"/>
        </w:rPr>
        <w:t xml:space="preserve">age, </w:t>
      </w:r>
      <w:r w:rsidR="005D1D23">
        <w:rPr>
          <w:rFonts w:asciiTheme="majorBidi" w:eastAsia="Times New Roman" w:hAnsiTheme="majorBidi" w:cstheme="majorBidi"/>
          <w:lang w:val="en-US"/>
        </w:rPr>
        <w:t>sex</w:t>
      </w:r>
      <w:r>
        <w:rPr>
          <w:rFonts w:asciiTheme="majorBidi" w:eastAsia="Times New Roman" w:hAnsiTheme="majorBidi" w:cstheme="majorBidi"/>
          <w:lang w:val="en-US"/>
        </w:rPr>
        <w:t xml:space="preserve"> of infant</w:t>
      </w:r>
      <w:r w:rsidR="005D1D23">
        <w:rPr>
          <w:rFonts w:asciiTheme="majorBidi" w:eastAsia="Times New Roman" w:hAnsiTheme="majorBidi" w:cstheme="majorBidi"/>
          <w:lang w:val="en-US"/>
        </w:rPr>
        <w:t xml:space="preserve">, </w:t>
      </w:r>
      <w:r>
        <w:rPr>
          <w:rFonts w:asciiTheme="majorBidi" w:eastAsia="Times New Roman" w:hAnsiTheme="majorBidi" w:cstheme="majorBidi"/>
          <w:lang w:val="en-US"/>
        </w:rPr>
        <w:t xml:space="preserve">maternal </w:t>
      </w:r>
      <w:r w:rsidR="009A070A">
        <w:rPr>
          <w:rFonts w:asciiTheme="majorBidi" w:eastAsia="Times New Roman" w:hAnsiTheme="majorBidi" w:cstheme="majorBidi"/>
          <w:lang w:val="en-US"/>
        </w:rPr>
        <w:t xml:space="preserve">education, </w:t>
      </w:r>
      <w:r w:rsidR="00167DD9">
        <w:rPr>
          <w:rFonts w:asciiTheme="majorBidi" w:eastAsia="Times New Roman" w:hAnsiTheme="majorBidi" w:cstheme="majorBidi"/>
          <w:lang w:val="en-US"/>
        </w:rPr>
        <w:t xml:space="preserve">birth order, </w:t>
      </w:r>
      <w:r w:rsidR="00D03294">
        <w:rPr>
          <w:rFonts w:asciiTheme="majorBidi" w:eastAsia="Times New Roman" w:hAnsiTheme="majorBidi" w:cstheme="majorBidi"/>
          <w:lang w:val="en-US"/>
        </w:rPr>
        <w:t xml:space="preserve">birth spacing, </w:t>
      </w:r>
      <w:r w:rsidR="002627B4" w:rsidRPr="00EB2883">
        <w:rPr>
          <w:rFonts w:asciiTheme="majorBidi" w:eastAsia="Times New Roman" w:hAnsiTheme="majorBidi" w:cstheme="majorBidi"/>
          <w:lang w:val="en-US"/>
        </w:rPr>
        <w:t>rural\urban</w:t>
      </w:r>
      <w:r w:rsidR="002627B4">
        <w:rPr>
          <w:rFonts w:asciiTheme="majorBidi" w:eastAsia="Times New Roman" w:hAnsiTheme="majorBidi" w:cstheme="majorBidi"/>
          <w:lang w:val="en-US"/>
        </w:rPr>
        <w:t xml:space="preserve"> residence</w:t>
      </w:r>
      <w:r w:rsidR="00C7295D">
        <w:rPr>
          <w:rFonts w:asciiTheme="majorBidi" w:eastAsia="Times New Roman" w:hAnsiTheme="majorBidi" w:cstheme="majorBidi"/>
          <w:lang w:val="en-US"/>
        </w:rPr>
        <w:t>, sample unit and country as random effect,</w:t>
      </w:r>
      <w:r w:rsidR="002627B4">
        <w:rPr>
          <w:rFonts w:asciiTheme="majorBidi" w:eastAsia="Times New Roman" w:hAnsiTheme="majorBidi" w:cstheme="majorBidi"/>
          <w:lang w:val="en-US"/>
        </w:rPr>
        <w:t xml:space="preserve"> and for </w:t>
      </w:r>
      <w:del w:id="298" w:author="Matthews Mathai" w:date="2016-07-19T12:24:00Z">
        <w:r w:rsidR="00D03294" w:rsidDel="00793A65">
          <w:rPr>
            <w:rFonts w:asciiTheme="majorBidi" w:eastAsia="Times New Roman" w:hAnsiTheme="majorBidi" w:cstheme="majorBidi"/>
            <w:lang w:val="en-US"/>
          </w:rPr>
          <w:delText>maternal delivery</w:delText>
        </w:r>
      </w:del>
      <w:ins w:id="299" w:author="Matthews Mathai" w:date="2016-07-19T12:24:00Z">
        <w:r w:rsidR="00793A65">
          <w:rPr>
            <w:rFonts w:asciiTheme="majorBidi" w:eastAsia="Times New Roman" w:hAnsiTheme="majorBidi" w:cstheme="majorBidi"/>
            <w:lang w:val="en-US"/>
          </w:rPr>
          <w:t>reported obstetric</w:t>
        </w:r>
      </w:ins>
      <w:r w:rsidR="00D03294">
        <w:rPr>
          <w:rFonts w:asciiTheme="majorBidi" w:eastAsia="Times New Roman" w:hAnsiTheme="majorBidi" w:cstheme="majorBidi"/>
          <w:lang w:val="en-US"/>
        </w:rPr>
        <w:t xml:space="preserve"> complications</w:t>
      </w:r>
      <w:r w:rsidR="00A76FAA">
        <w:rPr>
          <w:rFonts w:asciiTheme="majorBidi" w:eastAsia="Times New Roman" w:hAnsiTheme="majorBidi" w:cstheme="majorBidi"/>
          <w:lang w:val="en-US"/>
        </w:rPr>
        <w:t>.</w:t>
      </w:r>
    </w:p>
    <w:p w14:paraId="016AB182" w14:textId="64E1BBBE" w:rsidR="00E00C75" w:rsidRDefault="00E00C75" w:rsidP="002627B4">
      <w:pPr>
        <w:tabs>
          <w:tab w:val="left" w:pos="3465"/>
        </w:tabs>
        <w:rPr>
          <w:rFonts w:asciiTheme="majorBidi" w:eastAsia="Times New Roman" w:hAnsiTheme="majorBidi" w:cstheme="majorBidi"/>
          <w:lang w:val="en-US"/>
        </w:rPr>
      </w:pPr>
      <w:proofErr w:type="gramStart"/>
      <w:r>
        <w:rPr>
          <w:rFonts w:asciiTheme="majorBidi" w:eastAsia="Times New Roman" w:hAnsiTheme="majorBidi" w:cstheme="majorBidi"/>
          <w:vertAlign w:val="superscript"/>
          <w:lang w:val="en-US"/>
        </w:rPr>
        <w:lastRenderedPageBreak/>
        <w:t>d</w:t>
      </w:r>
      <w:proofErr w:type="gramEnd"/>
      <w:ins w:id="300" w:author="saverio bellizzi" w:date="2016-04-09T17:56:00Z">
        <w:r>
          <w:rPr>
            <w:rFonts w:asciiTheme="majorBidi" w:eastAsia="Times New Roman" w:hAnsiTheme="majorBidi" w:cstheme="majorBidi"/>
            <w:vertAlign w:val="superscript"/>
            <w:lang w:val="en-US"/>
          </w:rPr>
          <w:t xml:space="preserve"> </w:t>
        </w:r>
        <w:r>
          <w:rPr>
            <w:rFonts w:asciiTheme="majorBidi" w:eastAsia="Times New Roman" w:hAnsiTheme="majorBidi" w:cstheme="majorBidi"/>
            <w:lang w:val="en-US"/>
          </w:rPr>
          <w:t xml:space="preserve">Single-country analysis adjusted for household wealth, maternal age, sex of infant, maternal education, birth order, birth spacing, rural\urban residence, and sample unit as random effect, and for </w:t>
        </w:r>
        <w:del w:id="301" w:author="Matthews Mathai" w:date="2016-07-19T12:24:00Z">
          <w:r w:rsidDel="00793A65">
            <w:rPr>
              <w:rFonts w:asciiTheme="majorBidi" w:eastAsia="Times New Roman" w:hAnsiTheme="majorBidi" w:cstheme="majorBidi"/>
              <w:lang w:val="en-US"/>
            </w:rPr>
            <w:delText>maternal delivery</w:delText>
          </w:r>
        </w:del>
      </w:ins>
      <w:ins w:id="302" w:author="Matthews Mathai" w:date="2016-07-19T12:24:00Z">
        <w:r w:rsidR="00793A65">
          <w:rPr>
            <w:rFonts w:asciiTheme="majorBidi" w:eastAsia="Times New Roman" w:hAnsiTheme="majorBidi" w:cstheme="majorBidi"/>
            <w:lang w:val="en-US"/>
          </w:rPr>
          <w:t>reported obstetric</w:t>
        </w:r>
      </w:ins>
      <w:ins w:id="303" w:author="saverio bellizzi" w:date="2016-04-09T17:56:00Z">
        <w:r>
          <w:rPr>
            <w:rFonts w:asciiTheme="majorBidi" w:eastAsia="Times New Roman" w:hAnsiTheme="majorBidi" w:cstheme="majorBidi"/>
            <w:lang w:val="en-US"/>
          </w:rPr>
          <w:t xml:space="preserve"> complications.</w:t>
        </w:r>
      </w:ins>
    </w:p>
    <w:sectPr w:rsidR="00E00C75" w:rsidSect="00F1788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3" w:author="Nynke van den Broek" w:date="2016-07-18T12:04:00Z" w:initials="NvdB">
    <w:p w14:paraId="2E2CADE9" w14:textId="77777777" w:rsidR="00005112" w:rsidRDefault="00005112">
      <w:pPr>
        <w:pStyle w:val="CommentText"/>
      </w:pPr>
      <w:r>
        <w:rPr>
          <w:rStyle w:val="CommentReference"/>
        </w:rPr>
        <w:annotationRef/>
      </w:r>
      <w:r>
        <w:t xml:space="preserve">Title quite </w:t>
      </w:r>
      <w:proofErr w:type="gramStart"/>
      <w:r>
        <w:t>clunky ??</w:t>
      </w:r>
      <w:proofErr w:type="gramEnd"/>
    </w:p>
  </w:comment>
  <w:comment w:id="24" w:author="Nynke van den Broek" w:date="2016-07-18T12:05:00Z" w:initials="NvdB">
    <w:p w14:paraId="03187E78" w14:textId="77777777" w:rsidR="00005112" w:rsidRDefault="00005112">
      <w:pPr>
        <w:pStyle w:val="CommentText"/>
      </w:pPr>
      <w:r>
        <w:rPr>
          <w:rStyle w:val="CommentReference"/>
        </w:rPr>
        <w:annotationRef/>
      </w:r>
      <w:r>
        <w:t>Pooled is summary for all countries – better at end of table and in bold to stand out more???</w:t>
      </w:r>
    </w:p>
  </w:comment>
  <w:comment w:id="51" w:author="Nynke van den Broek" w:date="2016-07-18T12:05:00Z" w:initials="NvdB">
    <w:p w14:paraId="1673AE0F" w14:textId="77777777" w:rsidR="00005112" w:rsidRDefault="00005112" w:rsidP="00005112">
      <w:pPr>
        <w:pStyle w:val="CommentText"/>
      </w:pPr>
      <w:r>
        <w:rPr>
          <w:rStyle w:val="CommentReference"/>
        </w:rPr>
        <w:annotationRef/>
      </w:r>
      <w:r>
        <w:t>Pooled is summary for all countries – better at end of table and in bold to stand out more???</w:t>
      </w:r>
    </w:p>
  </w:comment>
  <w:comment w:id="136" w:author="Nynke van den Broek" w:date="2016-07-18T12:06:00Z" w:initials="NvdB">
    <w:p w14:paraId="5DB86542" w14:textId="77777777" w:rsidR="00005112" w:rsidRDefault="00005112">
      <w:pPr>
        <w:pStyle w:val="CommentText"/>
      </w:pPr>
      <w:r>
        <w:rPr>
          <w:rStyle w:val="CommentReference"/>
        </w:rPr>
        <w:annotationRef/>
      </w:r>
      <w:r>
        <w:t>All sub headings say ‘adjusted’ and then refers to notes at bottom – bit clunky….</w:t>
      </w:r>
    </w:p>
    <w:p w14:paraId="06118081" w14:textId="77777777" w:rsidR="00005112" w:rsidRDefault="00005112">
      <w:pPr>
        <w:pStyle w:val="CommentText"/>
      </w:pPr>
    </w:p>
    <w:p w14:paraId="687B9214" w14:textId="77777777" w:rsidR="00005112" w:rsidRDefault="00005112">
      <w:pPr>
        <w:pStyle w:val="CommentText"/>
      </w:pPr>
      <w:r>
        <w:t xml:space="preserve">Better to say </w:t>
      </w:r>
      <w:proofErr w:type="gramStart"/>
      <w:r>
        <w:t>adjusted  and</w:t>
      </w:r>
      <w:proofErr w:type="gramEnd"/>
      <w:r>
        <w:t xml:space="preserve"> adjusted for complications ???</w:t>
      </w:r>
    </w:p>
    <w:p w14:paraId="679FF276" w14:textId="77777777" w:rsidR="00005112" w:rsidRDefault="00005112">
      <w:pPr>
        <w:pStyle w:val="CommentText"/>
      </w:pPr>
    </w:p>
    <w:p w14:paraId="7E2599F7" w14:textId="77777777" w:rsidR="00005112" w:rsidRDefault="00005112">
      <w:pPr>
        <w:pStyle w:val="CommentText"/>
      </w:pPr>
      <w:r>
        <w:t xml:space="preserve">Pooled results at bottom in bold as </w:t>
      </w:r>
      <w:proofErr w:type="gramStart"/>
      <w:r>
        <w:t>before ?</w:t>
      </w:r>
      <w:proofErr w:type="gramEnd"/>
    </w:p>
    <w:p w14:paraId="039097AA" w14:textId="77777777" w:rsidR="00005112" w:rsidRDefault="00005112">
      <w:pPr>
        <w:pStyle w:val="CommentText"/>
      </w:pP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2CADE9" w15:done="0"/>
  <w15:commentEx w15:paraId="03187E78" w15:done="0"/>
  <w15:commentEx w15:paraId="1673AE0F" w15:done="0"/>
  <w15:commentEx w15:paraId="039097A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B4325"/>
    <w:multiLevelType w:val="hybridMultilevel"/>
    <w:tmpl w:val="834EEC80"/>
    <w:lvl w:ilvl="0" w:tplc="85BE597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018C2"/>
    <w:multiLevelType w:val="hybridMultilevel"/>
    <w:tmpl w:val="C2E8BCC4"/>
    <w:lvl w:ilvl="0" w:tplc="E28CC2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thews Mathai">
    <w15:presenceInfo w15:providerId="AD" w15:userId="S-1-5-21-2487726663-2905633229-874407919-10350"/>
  </w15:person>
  <w15:person w15:author="Nynke van den Broek">
    <w15:presenceInfo w15:providerId="AD" w15:userId="S-1-5-21-2487726663-2905633229-874407919-3164"/>
  </w15:person>
  <w15:person w15:author="saverio bellizzi">
    <w15:presenceInfo w15:providerId="Windows Live" w15:userId="0aa3e730bacb93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80"/>
    <w:rsid w:val="00005112"/>
    <w:rsid w:val="00031C9C"/>
    <w:rsid w:val="00046A04"/>
    <w:rsid w:val="00092C49"/>
    <w:rsid w:val="000E6D8E"/>
    <w:rsid w:val="000E6F33"/>
    <w:rsid w:val="00107E4D"/>
    <w:rsid w:val="001429B6"/>
    <w:rsid w:val="00142F1D"/>
    <w:rsid w:val="001637DC"/>
    <w:rsid w:val="00167DD9"/>
    <w:rsid w:val="001828A8"/>
    <w:rsid w:val="001841C6"/>
    <w:rsid w:val="00195ED6"/>
    <w:rsid w:val="001C2657"/>
    <w:rsid w:val="001C5ECC"/>
    <w:rsid w:val="001F4FE0"/>
    <w:rsid w:val="0024739C"/>
    <w:rsid w:val="0025258C"/>
    <w:rsid w:val="00252B9C"/>
    <w:rsid w:val="002627B4"/>
    <w:rsid w:val="002707F9"/>
    <w:rsid w:val="00270DF1"/>
    <w:rsid w:val="002D3D92"/>
    <w:rsid w:val="003450E1"/>
    <w:rsid w:val="00354038"/>
    <w:rsid w:val="00374222"/>
    <w:rsid w:val="003B06C4"/>
    <w:rsid w:val="003B0FC4"/>
    <w:rsid w:val="003C1A5A"/>
    <w:rsid w:val="003F756E"/>
    <w:rsid w:val="00410111"/>
    <w:rsid w:val="00420A6A"/>
    <w:rsid w:val="004255DE"/>
    <w:rsid w:val="00425DED"/>
    <w:rsid w:val="00441CC8"/>
    <w:rsid w:val="004840DD"/>
    <w:rsid w:val="004D0177"/>
    <w:rsid w:val="00567E1B"/>
    <w:rsid w:val="00595EAE"/>
    <w:rsid w:val="005A0969"/>
    <w:rsid w:val="005A4205"/>
    <w:rsid w:val="005A4C94"/>
    <w:rsid w:val="005D1D23"/>
    <w:rsid w:val="00650D24"/>
    <w:rsid w:val="0066217D"/>
    <w:rsid w:val="006712FE"/>
    <w:rsid w:val="006B6947"/>
    <w:rsid w:val="006E3B0E"/>
    <w:rsid w:val="00790F86"/>
    <w:rsid w:val="00793A65"/>
    <w:rsid w:val="007E0AC7"/>
    <w:rsid w:val="007E75CA"/>
    <w:rsid w:val="007F48F2"/>
    <w:rsid w:val="008153CA"/>
    <w:rsid w:val="008562F8"/>
    <w:rsid w:val="00861F0A"/>
    <w:rsid w:val="00867416"/>
    <w:rsid w:val="008A0E04"/>
    <w:rsid w:val="008E3128"/>
    <w:rsid w:val="009043AD"/>
    <w:rsid w:val="0093784B"/>
    <w:rsid w:val="00970D49"/>
    <w:rsid w:val="00980EF3"/>
    <w:rsid w:val="009A070A"/>
    <w:rsid w:val="009D16B7"/>
    <w:rsid w:val="009E5324"/>
    <w:rsid w:val="009F37B2"/>
    <w:rsid w:val="00A0146B"/>
    <w:rsid w:val="00A10D50"/>
    <w:rsid w:val="00A33D99"/>
    <w:rsid w:val="00A437FC"/>
    <w:rsid w:val="00A76FAA"/>
    <w:rsid w:val="00AC12DF"/>
    <w:rsid w:val="00AD5387"/>
    <w:rsid w:val="00AE04A5"/>
    <w:rsid w:val="00B17B64"/>
    <w:rsid w:val="00B74804"/>
    <w:rsid w:val="00B96D39"/>
    <w:rsid w:val="00BA4F43"/>
    <w:rsid w:val="00BD7483"/>
    <w:rsid w:val="00C34746"/>
    <w:rsid w:val="00C5782A"/>
    <w:rsid w:val="00C7295D"/>
    <w:rsid w:val="00CC09C1"/>
    <w:rsid w:val="00CC1029"/>
    <w:rsid w:val="00CF6205"/>
    <w:rsid w:val="00CF75B3"/>
    <w:rsid w:val="00D03294"/>
    <w:rsid w:val="00D32D72"/>
    <w:rsid w:val="00D34517"/>
    <w:rsid w:val="00DF2BE0"/>
    <w:rsid w:val="00E00C75"/>
    <w:rsid w:val="00E35B04"/>
    <w:rsid w:val="00E5144E"/>
    <w:rsid w:val="00E55121"/>
    <w:rsid w:val="00E92243"/>
    <w:rsid w:val="00EA161D"/>
    <w:rsid w:val="00EA718C"/>
    <w:rsid w:val="00EC62AB"/>
    <w:rsid w:val="00F02E48"/>
    <w:rsid w:val="00F17880"/>
    <w:rsid w:val="00F26144"/>
    <w:rsid w:val="00F47D3F"/>
    <w:rsid w:val="00F6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3709A"/>
  <w15:docId w15:val="{6AAB9858-7989-4047-856B-9E2E87D4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88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09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9C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9C1"/>
    <w:rPr>
      <w:rFonts w:ascii="Times New Roman" w:eastAsiaTheme="minorEastAsia" w:hAnsi="Times New Roman" w:cs="Times New Roman"/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9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9C1"/>
    <w:rPr>
      <w:rFonts w:ascii="Segoe UI" w:eastAsiaTheme="minorEastAsia" w:hAnsi="Segoe UI" w:cs="Segoe UI"/>
      <w:sz w:val="18"/>
      <w:szCs w:val="18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D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D49"/>
    <w:rPr>
      <w:rFonts w:ascii="Times New Roman" w:eastAsiaTheme="minorEastAsia" w:hAnsi="Times New Roman" w:cs="Times New Roman"/>
      <w:b/>
      <w:bCs/>
      <w:sz w:val="20"/>
      <w:szCs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7E0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1219</Words>
  <Characters>6950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Health Organization</Company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saverio bellizzi</dc:creator>
  <cp:keywords/>
  <dc:description/>
  <cp:lastModifiedBy>Matthews Mathai</cp:lastModifiedBy>
  <cp:revision>3</cp:revision>
  <dcterms:created xsi:type="dcterms:W3CDTF">2016-07-19T11:26:00Z</dcterms:created>
  <dcterms:modified xsi:type="dcterms:W3CDTF">2016-07-19T11:29:00Z</dcterms:modified>
</cp:coreProperties>
</file>