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B65AB" w14:textId="77777777" w:rsidR="003A70BC" w:rsidRPr="00C325E4" w:rsidRDefault="003A70BC" w:rsidP="004E4399">
      <w:pPr>
        <w:pStyle w:val="CommentText"/>
        <w:spacing w:line="480" w:lineRule="auto"/>
        <w:rPr>
          <w:b/>
          <w:lang w:val="en-US"/>
        </w:rPr>
      </w:pPr>
      <w:bookmarkStart w:id="0" w:name="_GoBack"/>
      <w:bookmarkEnd w:id="0"/>
      <w:r w:rsidRPr="00C325E4">
        <w:rPr>
          <w:b/>
          <w:lang w:val="en-US"/>
        </w:rPr>
        <w:t xml:space="preserve">Identifying risk of future asthma attacks using UK medical record data: a Respiratory Effectiveness Group initiative </w:t>
      </w:r>
    </w:p>
    <w:p w14:paraId="1DC81CBA" w14:textId="6689F7D9" w:rsidR="003A70BC" w:rsidRPr="00C325E4" w:rsidRDefault="003A70BC" w:rsidP="004E4399">
      <w:pPr>
        <w:pStyle w:val="CommentText"/>
        <w:spacing w:line="480" w:lineRule="auto"/>
        <w:rPr>
          <w:i/>
          <w:lang w:val="en-US"/>
        </w:rPr>
      </w:pPr>
      <w:r w:rsidRPr="00C325E4">
        <w:rPr>
          <w:i/>
          <w:lang w:val="en-US"/>
        </w:rPr>
        <w:t xml:space="preserve">Running head: Future asthma </w:t>
      </w:r>
      <w:r w:rsidR="00B64C10" w:rsidRPr="00C325E4">
        <w:rPr>
          <w:i/>
          <w:lang w:val="en-US"/>
        </w:rPr>
        <w:t xml:space="preserve">attack </w:t>
      </w:r>
      <w:r w:rsidRPr="00C325E4">
        <w:rPr>
          <w:i/>
          <w:lang w:val="en-US"/>
        </w:rPr>
        <w:t>risk</w:t>
      </w:r>
    </w:p>
    <w:p w14:paraId="02FD4ECD" w14:textId="6B6C8571" w:rsidR="003A70BC" w:rsidRPr="00C325E4" w:rsidRDefault="003A70BC" w:rsidP="004E4399">
      <w:pPr>
        <w:spacing w:line="480" w:lineRule="auto"/>
        <w:rPr>
          <w:vertAlign w:val="superscript"/>
          <w:lang w:val="en-US"/>
        </w:rPr>
      </w:pPr>
      <w:r w:rsidRPr="00C325E4">
        <w:rPr>
          <w:lang w:val="en-US"/>
        </w:rPr>
        <w:t>John D Blakey, PhD</w:t>
      </w:r>
      <w:r w:rsidR="006A3DF7" w:rsidRPr="00C325E4">
        <w:rPr>
          <w:vertAlign w:val="superscript"/>
          <w:lang w:val="en-US"/>
        </w:rPr>
        <w:t>a</w:t>
      </w:r>
      <w:r w:rsidRPr="00C325E4">
        <w:rPr>
          <w:lang w:val="en-US"/>
        </w:rPr>
        <w:t>, David B Price, MD</w:t>
      </w:r>
      <w:r w:rsidR="006A3DF7" w:rsidRPr="00C325E4">
        <w:rPr>
          <w:vertAlign w:val="superscript"/>
          <w:lang w:val="en-US"/>
        </w:rPr>
        <w:t>b,c</w:t>
      </w:r>
      <w:r w:rsidRPr="00C325E4">
        <w:rPr>
          <w:lang w:val="en-US"/>
        </w:rPr>
        <w:t>, Emilio Pizzichini, MD</w:t>
      </w:r>
      <w:r w:rsidR="006A3DF7" w:rsidRPr="00C325E4">
        <w:rPr>
          <w:vertAlign w:val="superscript"/>
          <w:lang w:val="en-US"/>
        </w:rPr>
        <w:t>d</w:t>
      </w:r>
      <w:r w:rsidRPr="00C325E4">
        <w:rPr>
          <w:lang w:val="en-US"/>
        </w:rPr>
        <w:t>, Todor A Popov, MD</w:t>
      </w:r>
      <w:r w:rsidR="006A3DF7" w:rsidRPr="00C325E4">
        <w:rPr>
          <w:vertAlign w:val="superscript"/>
          <w:lang w:val="en-US"/>
        </w:rPr>
        <w:t>e</w:t>
      </w:r>
      <w:r w:rsidRPr="00C325E4">
        <w:rPr>
          <w:lang w:val="en-US"/>
        </w:rPr>
        <w:t>, Borislav D Dimitrov, DM/PhD</w:t>
      </w:r>
      <w:r w:rsidR="006A3DF7" w:rsidRPr="00C325E4">
        <w:rPr>
          <w:vertAlign w:val="superscript"/>
          <w:lang w:val="en-US"/>
        </w:rPr>
        <w:t>f,g</w:t>
      </w:r>
      <w:r w:rsidRPr="00C325E4">
        <w:rPr>
          <w:lang w:val="en-US"/>
        </w:rPr>
        <w:t>, Dirkje S Postma, MD</w:t>
      </w:r>
      <w:r w:rsidR="006A3DF7" w:rsidRPr="00C325E4">
        <w:rPr>
          <w:vertAlign w:val="superscript"/>
          <w:lang w:val="en-US"/>
        </w:rPr>
        <w:t>h</w:t>
      </w:r>
      <w:r w:rsidRPr="00C325E4">
        <w:rPr>
          <w:lang w:val="en-US"/>
        </w:rPr>
        <w:t>, Lynn K Josephs, DM</w:t>
      </w:r>
      <w:r w:rsidR="006A3DF7" w:rsidRPr="00C325E4">
        <w:rPr>
          <w:vertAlign w:val="superscript"/>
          <w:lang w:val="en-US"/>
        </w:rPr>
        <w:t>f</w:t>
      </w:r>
      <w:r w:rsidRPr="00C325E4">
        <w:rPr>
          <w:lang w:val="en-US"/>
        </w:rPr>
        <w:t>, Alan Kaplan, MD</w:t>
      </w:r>
      <w:r w:rsidR="006A3DF7" w:rsidRPr="00C325E4">
        <w:rPr>
          <w:vertAlign w:val="superscript"/>
          <w:lang w:val="en-US"/>
        </w:rPr>
        <w:t>i</w:t>
      </w:r>
      <w:r w:rsidRPr="00C325E4">
        <w:rPr>
          <w:lang w:val="en-US"/>
        </w:rPr>
        <w:t>, Alberto Papi, MD</w:t>
      </w:r>
      <w:r w:rsidR="006A3DF7" w:rsidRPr="00C325E4">
        <w:rPr>
          <w:vertAlign w:val="superscript"/>
          <w:lang w:val="en-US"/>
        </w:rPr>
        <w:t>j</w:t>
      </w:r>
      <w:r w:rsidRPr="00C325E4">
        <w:rPr>
          <w:lang w:val="en-US"/>
        </w:rPr>
        <w:t>, Marjan Kerkhof, PhD</w:t>
      </w:r>
      <w:r w:rsidR="006A3DF7" w:rsidRPr="00C325E4">
        <w:rPr>
          <w:vertAlign w:val="superscript"/>
          <w:lang w:val="en-US"/>
        </w:rPr>
        <w:t>c</w:t>
      </w:r>
      <w:r w:rsidRPr="00C325E4">
        <w:rPr>
          <w:lang w:val="en-US"/>
        </w:rPr>
        <w:t>, Elizabeth V Hillyer, DVM</w:t>
      </w:r>
      <w:r w:rsidR="006A3DF7" w:rsidRPr="00C325E4">
        <w:rPr>
          <w:vertAlign w:val="superscript"/>
          <w:lang w:val="en-US"/>
        </w:rPr>
        <w:t>c</w:t>
      </w:r>
      <w:r w:rsidRPr="00C325E4">
        <w:rPr>
          <w:lang w:val="en-US"/>
        </w:rPr>
        <w:t>, Alison Chisholm, MSc</w:t>
      </w:r>
      <w:r w:rsidR="006A3DF7" w:rsidRPr="00C325E4">
        <w:rPr>
          <w:vertAlign w:val="superscript"/>
          <w:lang w:val="en-US"/>
        </w:rPr>
        <w:t>k</w:t>
      </w:r>
      <w:r w:rsidRPr="00C325E4">
        <w:rPr>
          <w:lang w:val="en-US"/>
        </w:rPr>
        <w:t>, Mike Thomas, PhD</w:t>
      </w:r>
      <w:r w:rsidR="006A3DF7" w:rsidRPr="00C325E4">
        <w:rPr>
          <w:vertAlign w:val="superscript"/>
          <w:lang w:val="en-US"/>
        </w:rPr>
        <w:t>f,g</w:t>
      </w:r>
    </w:p>
    <w:p w14:paraId="4AC4BBE1" w14:textId="77777777" w:rsidR="003A70BC" w:rsidRPr="00C325E4" w:rsidRDefault="003A70BC" w:rsidP="004E4399">
      <w:pPr>
        <w:spacing w:line="480" w:lineRule="auto"/>
        <w:rPr>
          <w:lang w:val="en-US"/>
        </w:rPr>
      </w:pPr>
    </w:p>
    <w:p w14:paraId="54087727" w14:textId="77777777" w:rsidR="006A3DF7" w:rsidRPr="00C325E4" w:rsidRDefault="006A3DF7" w:rsidP="004E4399">
      <w:pPr>
        <w:spacing w:line="480" w:lineRule="auto"/>
        <w:rPr>
          <w:rFonts w:eastAsia="Times New Roman"/>
          <w:lang w:val="en-US"/>
        </w:rPr>
      </w:pPr>
      <w:r w:rsidRPr="00C325E4">
        <w:rPr>
          <w:vertAlign w:val="superscript"/>
          <w:lang w:val="en-US"/>
        </w:rPr>
        <w:t>a</w:t>
      </w:r>
      <w:r w:rsidR="003A70BC" w:rsidRPr="00C325E4">
        <w:rPr>
          <w:rFonts w:eastAsia="Times New Roman"/>
          <w:lang w:val="en-US"/>
        </w:rPr>
        <w:t xml:space="preserve">Clinical Sciences, Liverpool School of Tropical Medicine, and Respiratory Medicine, Aintree University Hospital, Liverpool, UK; </w:t>
      </w:r>
    </w:p>
    <w:p w14:paraId="26726B59" w14:textId="77777777" w:rsidR="006A3DF7" w:rsidRPr="00C325E4" w:rsidRDefault="006A3DF7" w:rsidP="004E4399">
      <w:pPr>
        <w:spacing w:line="480" w:lineRule="auto"/>
        <w:rPr>
          <w:lang w:val="en-US"/>
        </w:rPr>
      </w:pPr>
      <w:r w:rsidRPr="00C325E4">
        <w:rPr>
          <w:vertAlign w:val="superscript"/>
          <w:lang w:val="en-US"/>
        </w:rPr>
        <w:t>b</w:t>
      </w:r>
      <w:r w:rsidR="003A70BC" w:rsidRPr="00C325E4">
        <w:rPr>
          <w:lang w:val="en-US"/>
        </w:rPr>
        <w:t xml:space="preserve">Academic Primary Care, University of Aberdeen, UK; </w:t>
      </w:r>
    </w:p>
    <w:p w14:paraId="7FC783D4" w14:textId="54ED2AFC" w:rsidR="006A3DF7" w:rsidRPr="00C325E4" w:rsidRDefault="006A3DF7" w:rsidP="004E4399">
      <w:pPr>
        <w:spacing w:line="480" w:lineRule="auto"/>
        <w:rPr>
          <w:lang w:val="en-US"/>
        </w:rPr>
      </w:pPr>
      <w:r w:rsidRPr="00C325E4">
        <w:rPr>
          <w:vertAlign w:val="superscript"/>
          <w:lang w:val="en-US"/>
        </w:rPr>
        <w:t>c</w:t>
      </w:r>
      <w:r w:rsidRPr="00C325E4">
        <w:rPr>
          <w:lang w:val="en-US"/>
        </w:rPr>
        <w:t>Observational and Pragmatic Research Institute Pte</w:t>
      </w:r>
      <w:r w:rsidR="00801C7C" w:rsidRPr="00C325E4">
        <w:rPr>
          <w:lang w:val="en-US"/>
        </w:rPr>
        <w:t xml:space="preserve"> Ltd</w:t>
      </w:r>
      <w:r w:rsidRPr="00C325E4">
        <w:rPr>
          <w:lang w:val="en-US"/>
        </w:rPr>
        <w:t>, Singapore</w:t>
      </w:r>
      <w:r w:rsidR="003A70BC" w:rsidRPr="00C325E4">
        <w:rPr>
          <w:lang w:val="en-US"/>
        </w:rPr>
        <w:t xml:space="preserve">; </w:t>
      </w:r>
    </w:p>
    <w:p w14:paraId="3EF449F3" w14:textId="77777777" w:rsidR="006A3DF7" w:rsidRPr="00C325E4" w:rsidRDefault="006A3DF7" w:rsidP="004E4399">
      <w:pPr>
        <w:spacing w:line="480" w:lineRule="auto"/>
        <w:rPr>
          <w:rFonts w:eastAsia="Times New Roman"/>
          <w:lang w:val="en-US" w:eastAsia="zh-CN"/>
        </w:rPr>
      </w:pPr>
      <w:r w:rsidRPr="00C325E4">
        <w:rPr>
          <w:rFonts w:eastAsia="Times New Roman"/>
          <w:vertAlign w:val="superscript"/>
          <w:lang w:val="en-US" w:eastAsia="zh-CN"/>
        </w:rPr>
        <w:t>d</w:t>
      </w:r>
      <w:r w:rsidR="003A70BC" w:rsidRPr="00C325E4">
        <w:rPr>
          <w:rFonts w:eastAsia="Times New Roman"/>
          <w:lang w:val="en-US" w:eastAsia="zh-CN"/>
        </w:rPr>
        <w:t xml:space="preserve">NUPAIVA (Asthma Research Centre), University Hospital, Federal University of Santa Catarina, Florianуpolis, Santa Catarina, Brazil; </w:t>
      </w:r>
    </w:p>
    <w:p w14:paraId="227666A7" w14:textId="77777777" w:rsidR="006A3DF7" w:rsidRPr="00C325E4" w:rsidRDefault="006A3DF7" w:rsidP="004E4399">
      <w:pPr>
        <w:spacing w:line="480" w:lineRule="auto"/>
        <w:rPr>
          <w:rFonts w:eastAsia="Times New Roman"/>
          <w:lang w:val="en-US" w:eastAsia="zh-CN"/>
        </w:rPr>
      </w:pPr>
      <w:r w:rsidRPr="00C325E4">
        <w:rPr>
          <w:rFonts w:eastAsia="Times New Roman"/>
          <w:vertAlign w:val="superscript"/>
          <w:lang w:val="en-US" w:eastAsia="zh-CN"/>
        </w:rPr>
        <w:t>e</w:t>
      </w:r>
      <w:r w:rsidR="003A70BC" w:rsidRPr="00C325E4">
        <w:rPr>
          <w:rFonts w:eastAsia="Times New Roman"/>
          <w:lang w:val="en-US" w:eastAsia="zh-CN"/>
        </w:rPr>
        <w:t xml:space="preserve">Medical University Sofia, Sofia, Bulgaria; </w:t>
      </w:r>
    </w:p>
    <w:p w14:paraId="41AB0B7A" w14:textId="77777777" w:rsidR="006A3DF7" w:rsidRPr="00C325E4" w:rsidRDefault="006A3DF7" w:rsidP="004E4399">
      <w:pPr>
        <w:spacing w:line="480" w:lineRule="auto"/>
        <w:rPr>
          <w:lang w:val="en-US"/>
        </w:rPr>
      </w:pPr>
      <w:r w:rsidRPr="00C325E4">
        <w:rPr>
          <w:vertAlign w:val="superscript"/>
          <w:lang w:val="en-US"/>
        </w:rPr>
        <w:t>f</w:t>
      </w:r>
      <w:r w:rsidR="003A70BC" w:rsidRPr="00C325E4">
        <w:rPr>
          <w:lang w:val="en-US"/>
        </w:rPr>
        <w:t xml:space="preserve">Primary Care and Population Sciences, Faculty of Medicine, University of Southampton, Southampton, UK; </w:t>
      </w:r>
    </w:p>
    <w:p w14:paraId="69FE4D36" w14:textId="77777777" w:rsidR="006A3DF7" w:rsidRPr="00C325E4" w:rsidRDefault="006A3DF7" w:rsidP="004E4399">
      <w:pPr>
        <w:spacing w:line="480" w:lineRule="auto"/>
        <w:rPr>
          <w:vertAlign w:val="superscript"/>
          <w:lang w:val="en-US"/>
        </w:rPr>
      </w:pPr>
      <w:r w:rsidRPr="00C325E4">
        <w:rPr>
          <w:vertAlign w:val="superscript"/>
          <w:lang w:val="en-US"/>
        </w:rPr>
        <w:t>g</w:t>
      </w:r>
      <w:r w:rsidRPr="00C325E4">
        <w:rPr>
          <w:lang w:val="en-US"/>
        </w:rPr>
        <w:t xml:space="preserve">NIHR Southampton Respiratory Biomedical Research Unit, </w:t>
      </w:r>
      <w:r w:rsidRPr="00C325E4">
        <w:rPr>
          <w:rFonts w:eastAsia="Times New Roman"/>
          <w:lang w:val="en-US" w:eastAsia="zh-CN"/>
        </w:rPr>
        <w:t>Southampton, UK</w:t>
      </w:r>
      <w:r w:rsidRPr="00C325E4">
        <w:rPr>
          <w:vertAlign w:val="superscript"/>
          <w:lang w:val="en-US"/>
        </w:rPr>
        <w:t xml:space="preserve"> </w:t>
      </w:r>
    </w:p>
    <w:p w14:paraId="0A279683" w14:textId="77777777" w:rsidR="006A3DF7" w:rsidRPr="00C325E4" w:rsidRDefault="006A3DF7" w:rsidP="004E4399">
      <w:pPr>
        <w:spacing w:line="480" w:lineRule="auto"/>
        <w:rPr>
          <w:rFonts w:eastAsia="Times New Roman"/>
          <w:lang w:val="en-US" w:eastAsia="zh-CN"/>
        </w:rPr>
      </w:pPr>
      <w:r w:rsidRPr="00C325E4">
        <w:rPr>
          <w:vertAlign w:val="superscript"/>
          <w:lang w:val="en-US"/>
        </w:rPr>
        <w:t>h</w:t>
      </w:r>
      <w:r w:rsidR="003A70BC" w:rsidRPr="00C325E4">
        <w:rPr>
          <w:rFonts w:eastAsia="Times New Roman"/>
          <w:lang w:val="en-US" w:eastAsia="zh-CN"/>
        </w:rPr>
        <w:t xml:space="preserve">University of Groningen, University Medical Center Groningen, Department of Pulmonology, Groningen, The Netherlands; </w:t>
      </w:r>
    </w:p>
    <w:p w14:paraId="40832369" w14:textId="77777777" w:rsidR="006A3DF7" w:rsidRPr="00C325E4" w:rsidRDefault="006A3DF7" w:rsidP="004E4399">
      <w:pPr>
        <w:spacing w:line="480" w:lineRule="auto"/>
        <w:rPr>
          <w:lang w:val="en-US"/>
        </w:rPr>
      </w:pPr>
      <w:r w:rsidRPr="00C325E4">
        <w:rPr>
          <w:vertAlign w:val="superscript"/>
          <w:lang w:val="en-US"/>
        </w:rPr>
        <w:t>i</w:t>
      </w:r>
      <w:r w:rsidR="003A70BC" w:rsidRPr="00C325E4">
        <w:rPr>
          <w:lang w:val="en-US"/>
        </w:rPr>
        <w:t>Department of Family and Community Medicine, University of Toronto, Toronto, Canada;</w:t>
      </w:r>
    </w:p>
    <w:p w14:paraId="0FEE4120" w14:textId="77777777" w:rsidR="006A3DF7" w:rsidRPr="00C325E4" w:rsidRDefault="006A3DF7" w:rsidP="004E4399">
      <w:pPr>
        <w:spacing w:line="480" w:lineRule="auto"/>
        <w:rPr>
          <w:rFonts w:eastAsia="Times New Roman"/>
          <w:lang w:val="en-US" w:eastAsia="zh-CN"/>
        </w:rPr>
      </w:pPr>
      <w:r w:rsidRPr="00C325E4">
        <w:rPr>
          <w:rFonts w:eastAsia="Times New Roman"/>
          <w:vertAlign w:val="superscript"/>
          <w:lang w:val="en-US" w:eastAsia="zh-CN"/>
        </w:rPr>
        <w:t>j</w:t>
      </w:r>
      <w:r w:rsidR="003A70BC" w:rsidRPr="00C325E4">
        <w:rPr>
          <w:rFonts w:eastAsia="Times New Roman"/>
          <w:lang w:val="en-US" w:eastAsia="zh-CN"/>
        </w:rPr>
        <w:t xml:space="preserve">Department of Medicine, University of Ferrara, Ferrara, Italy; </w:t>
      </w:r>
    </w:p>
    <w:p w14:paraId="7868836C" w14:textId="42450F37" w:rsidR="003A70BC" w:rsidRPr="00C325E4" w:rsidRDefault="006A3DF7" w:rsidP="004E4399">
      <w:pPr>
        <w:spacing w:line="480" w:lineRule="auto"/>
        <w:rPr>
          <w:lang w:val="en-US"/>
        </w:rPr>
      </w:pPr>
      <w:r w:rsidRPr="00C325E4">
        <w:rPr>
          <w:vertAlign w:val="superscript"/>
          <w:lang w:val="en-US"/>
        </w:rPr>
        <w:t>k</w:t>
      </w:r>
      <w:r w:rsidR="003A70BC" w:rsidRPr="00C325E4">
        <w:rPr>
          <w:lang w:val="en-US"/>
        </w:rPr>
        <w:t xml:space="preserve">Respiratory Effectiveness Group, Cambridge, UK; </w:t>
      </w:r>
    </w:p>
    <w:p w14:paraId="5C86D186" w14:textId="77777777" w:rsidR="003A70BC" w:rsidRPr="00C325E4" w:rsidRDefault="003A70BC" w:rsidP="004E4399">
      <w:pPr>
        <w:spacing w:line="480" w:lineRule="auto"/>
        <w:rPr>
          <w:lang w:val="en-US"/>
        </w:rPr>
      </w:pPr>
    </w:p>
    <w:p w14:paraId="35A573EF" w14:textId="0F0001EF" w:rsidR="00A5106A" w:rsidRPr="00C325E4" w:rsidRDefault="00A5106A" w:rsidP="004E4399">
      <w:pPr>
        <w:spacing w:line="480" w:lineRule="auto"/>
        <w:rPr>
          <w:lang w:val="en-US"/>
        </w:rPr>
      </w:pPr>
      <w:r w:rsidRPr="00C325E4">
        <w:rPr>
          <w:b/>
          <w:lang w:val="en-US"/>
        </w:rPr>
        <w:t>Funding</w:t>
      </w:r>
      <w:r w:rsidR="003E6CE8" w:rsidRPr="00C325E4">
        <w:rPr>
          <w:b/>
          <w:lang w:val="en-US"/>
        </w:rPr>
        <w:t>:</w:t>
      </w:r>
      <w:r w:rsidRPr="00C325E4">
        <w:rPr>
          <w:b/>
          <w:lang w:val="en-US"/>
        </w:rPr>
        <w:t xml:space="preserve"> </w:t>
      </w:r>
      <w:r w:rsidR="00AB7D06" w:rsidRPr="00C325E4">
        <w:rPr>
          <w:lang w:val="en-US"/>
        </w:rPr>
        <w:t xml:space="preserve">This </w:t>
      </w:r>
      <w:r w:rsidR="003E6CE8" w:rsidRPr="00C325E4">
        <w:rPr>
          <w:lang w:val="en-US"/>
        </w:rPr>
        <w:t>work was supported by</w:t>
      </w:r>
      <w:r w:rsidR="00AB7D06" w:rsidRPr="00C325E4">
        <w:rPr>
          <w:lang w:val="en-US"/>
        </w:rPr>
        <w:t xml:space="preserve"> the Respiratory Effectiveness Group, an international, investigator-led, not-for-profit, real-life respiratory research and advocacy initiative. </w:t>
      </w:r>
      <w:r w:rsidR="00801C7C" w:rsidRPr="00C325E4">
        <w:rPr>
          <w:szCs w:val="22"/>
          <w:lang w:val="en-US"/>
        </w:rPr>
        <w:t xml:space="preserve">Access to data from the Optimum Patient Care Research Database was co-funded </w:t>
      </w:r>
      <w:r w:rsidR="00801C7C" w:rsidRPr="00C325E4">
        <w:rPr>
          <w:lang w:val="en-US"/>
        </w:rPr>
        <w:t>by Research in Real-Life Ltd, UK, under a subcontract by Observational and Pragmatic Research Institute Pte Ltd, Singapore.</w:t>
      </w:r>
    </w:p>
    <w:p w14:paraId="04A47EE9" w14:textId="77777777" w:rsidR="00A5106A" w:rsidRPr="00C325E4" w:rsidRDefault="00A5106A" w:rsidP="004E4399">
      <w:pPr>
        <w:spacing w:line="480" w:lineRule="auto"/>
        <w:rPr>
          <w:lang w:val="en-US"/>
        </w:rPr>
      </w:pPr>
    </w:p>
    <w:p w14:paraId="3B20F54B" w14:textId="04063712" w:rsidR="003A70BC" w:rsidRPr="00C325E4" w:rsidRDefault="003A70BC" w:rsidP="004E4399">
      <w:pPr>
        <w:spacing w:line="480" w:lineRule="auto"/>
        <w:rPr>
          <w:lang w:val="en-US"/>
        </w:rPr>
      </w:pPr>
      <w:r w:rsidRPr="00C325E4">
        <w:rPr>
          <w:b/>
          <w:lang w:val="en-US"/>
        </w:rPr>
        <w:t>Word count:</w:t>
      </w:r>
      <w:r w:rsidRPr="00C325E4">
        <w:rPr>
          <w:lang w:val="en-US"/>
        </w:rPr>
        <w:t xml:space="preserve"> </w:t>
      </w:r>
      <w:r w:rsidR="00FA5B09" w:rsidRPr="00C325E4">
        <w:rPr>
          <w:lang w:val="en-US"/>
        </w:rPr>
        <w:t>3251</w:t>
      </w:r>
    </w:p>
    <w:p w14:paraId="7A6F227F" w14:textId="77777777" w:rsidR="003A70BC" w:rsidRPr="00C325E4" w:rsidRDefault="003A70BC" w:rsidP="004E4399">
      <w:pPr>
        <w:spacing w:line="480" w:lineRule="auto"/>
        <w:rPr>
          <w:lang w:val="en-US"/>
        </w:rPr>
      </w:pPr>
    </w:p>
    <w:p w14:paraId="148B63B1" w14:textId="77777777" w:rsidR="003A70BC" w:rsidRPr="00C325E4" w:rsidRDefault="003A70BC" w:rsidP="004E4399">
      <w:pPr>
        <w:spacing w:line="480" w:lineRule="auto"/>
        <w:rPr>
          <w:rFonts w:eastAsia="Times New Roman"/>
          <w:color w:val="000000"/>
          <w:lang w:val="en-US"/>
        </w:rPr>
      </w:pPr>
      <w:r w:rsidRPr="00C325E4">
        <w:rPr>
          <w:i/>
          <w:lang w:val="en-US"/>
        </w:rPr>
        <w:t>Correspondence:</w:t>
      </w:r>
      <w:r w:rsidRPr="00C325E4">
        <w:rPr>
          <w:lang w:val="en-US"/>
        </w:rPr>
        <w:t xml:space="preserve"> John D. Blakey, </w:t>
      </w:r>
      <w:r w:rsidRPr="00C325E4">
        <w:rPr>
          <w:rFonts w:eastAsia="Times New Roman"/>
          <w:color w:val="000000"/>
          <w:lang w:val="en-US"/>
        </w:rPr>
        <w:t>Lung Health and TB, Centre for Tropical and Infectious Diseases, Liverpool School of Tropical Medicine, Pembroke Place, Liverpool L3 5QA, UK</w:t>
      </w:r>
    </w:p>
    <w:p w14:paraId="427C3306" w14:textId="77777777" w:rsidR="003A70BC" w:rsidRPr="00C325E4" w:rsidRDefault="003A70BC" w:rsidP="004E4399">
      <w:pPr>
        <w:spacing w:line="480" w:lineRule="auto"/>
        <w:rPr>
          <w:lang w:val="en-US"/>
        </w:rPr>
      </w:pPr>
      <w:r w:rsidRPr="00C325E4">
        <w:rPr>
          <w:lang w:val="en-US"/>
        </w:rPr>
        <w:t>John.Blakey@lstmed.ac.uk</w:t>
      </w:r>
    </w:p>
    <w:p w14:paraId="6D132CD6" w14:textId="598629D6" w:rsidR="003A70BC" w:rsidRPr="00C325E4" w:rsidRDefault="003A70BC" w:rsidP="004E4399">
      <w:pPr>
        <w:spacing w:line="480" w:lineRule="auto"/>
        <w:rPr>
          <w:lang w:val="en-US"/>
        </w:rPr>
      </w:pPr>
      <w:r w:rsidRPr="00C325E4">
        <w:rPr>
          <w:lang w:val="en-US"/>
        </w:rPr>
        <w:t>Tel +44 (0) 0151 702 9327</w:t>
      </w:r>
      <w:r w:rsidRPr="00C325E4">
        <w:rPr>
          <w:lang w:val="en-US"/>
        </w:rPr>
        <w:br w:type="page"/>
      </w:r>
    </w:p>
    <w:p w14:paraId="13AC0D93" w14:textId="4FD079C6" w:rsidR="003A70BC" w:rsidRPr="00C325E4" w:rsidRDefault="00E85D00" w:rsidP="004E4399">
      <w:pPr>
        <w:spacing w:line="480" w:lineRule="auto"/>
        <w:rPr>
          <w:lang w:val="en-US"/>
        </w:rPr>
      </w:pPr>
      <w:r w:rsidRPr="00C325E4">
        <w:rPr>
          <w:b/>
          <w:lang w:val="en-US"/>
        </w:rPr>
        <w:lastRenderedPageBreak/>
        <w:t>Abstract</w:t>
      </w:r>
      <w:r w:rsidR="003A70BC" w:rsidRPr="00C325E4">
        <w:rPr>
          <w:lang w:val="en-US"/>
        </w:rPr>
        <w:t xml:space="preserve"> </w:t>
      </w:r>
    </w:p>
    <w:p w14:paraId="35CAF4A7" w14:textId="77777777" w:rsidR="0002186D" w:rsidRPr="00C325E4" w:rsidRDefault="003A70BC" w:rsidP="004E4399">
      <w:pPr>
        <w:spacing w:line="480" w:lineRule="auto"/>
        <w:rPr>
          <w:lang w:val="en-US"/>
        </w:rPr>
      </w:pPr>
      <w:r w:rsidRPr="00C325E4">
        <w:rPr>
          <w:b/>
          <w:lang w:val="en-US"/>
        </w:rPr>
        <w:t>Background</w:t>
      </w:r>
      <w:r w:rsidR="00E85D00" w:rsidRPr="00C325E4">
        <w:rPr>
          <w:b/>
          <w:lang w:val="en-US"/>
        </w:rPr>
        <w:t>:</w:t>
      </w:r>
      <w:r w:rsidRPr="00C325E4">
        <w:rPr>
          <w:b/>
          <w:lang w:val="en-US"/>
        </w:rPr>
        <w:t xml:space="preserve"> </w:t>
      </w:r>
      <w:r w:rsidRPr="00C325E4">
        <w:rPr>
          <w:lang w:val="en-US"/>
        </w:rPr>
        <w:t xml:space="preserve">Asthma attacks are common, serious, and costly. Individual factors associated with attacks, such as poor symptom control, are not robust predictors. </w:t>
      </w:r>
    </w:p>
    <w:p w14:paraId="4A916F62" w14:textId="339DB80C" w:rsidR="003A70BC" w:rsidRPr="00C325E4" w:rsidRDefault="0002186D" w:rsidP="004E4399">
      <w:pPr>
        <w:spacing w:line="480" w:lineRule="auto"/>
        <w:rPr>
          <w:lang w:val="en-US"/>
        </w:rPr>
      </w:pPr>
      <w:r w:rsidRPr="00C325E4">
        <w:rPr>
          <w:b/>
          <w:lang w:val="en-US"/>
        </w:rPr>
        <w:t>Objective:</w:t>
      </w:r>
      <w:r w:rsidRPr="00C325E4">
        <w:rPr>
          <w:lang w:val="en-US"/>
        </w:rPr>
        <w:t xml:space="preserve"> </w:t>
      </w:r>
      <w:r w:rsidR="003A70BC" w:rsidRPr="00C325E4">
        <w:rPr>
          <w:lang w:val="en-US"/>
        </w:rPr>
        <w:t xml:space="preserve">We investigated whether the rich data available in UK electronic medical records could identify patients at risk of recurrent attacks. </w:t>
      </w:r>
    </w:p>
    <w:p w14:paraId="486AD82B" w14:textId="7C7CBBBB" w:rsidR="003A70BC" w:rsidRPr="00C325E4" w:rsidRDefault="003A70BC" w:rsidP="004E4399">
      <w:pPr>
        <w:spacing w:line="480" w:lineRule="auto"/>
        <w:rPr>
          <w:lang w:val="en-US"/>
        </w:rPr>
      </w:pPr>
      <w:r w:rsidRPr="00C325E4">
        <w:rPr>
          <w:b/>
          <w:lang w:val="en-US"/>
        </w:rPr>
        <w:t>Methods</w:t>
      </w:r>
      <w:r w:rsidR="00E85D00" w:rsidRPr="00C325E4">
        <w:rPr>
          <w:b/>
          <w:lang w:val="en-US"/>
        </w:rPr>
        <w:t>:</w:t>
      </w:r>
      <w:r w:rsidRPr="00C325E4">
        <w:rPr>
          <w:b/>
          <w:lang w:val="en-US"/>
        </w:rPr>
        <w:t xml:space="preserve"> </w:t>
      </w:r>
      <w:r w:rsidRPr="00C325E4">
        <w:rPr>
          <w:lang w:val="en-US"/>
        </w:rPr>
        <w:t xml:space="preserve">We </w:t>
      </w:r>
      <w:r w:rsidR="009D2095" w:rsidRPr="00C325E4">
        <w:rPr>
          <w:lang w:val="en-US"/>
        </w:rPr>
        <w:t>analyzed</w:t>
      </w:r>
      <w:r w:rsidRPr="00C325E4">
        <w:rPr>
          <w:lang w:val="en-US"/>
        </w:rPr>
        <w:t xml:space="preserve"> </w:t>
      </w:r>
      <w:r w:rsidR="009D2095" w:rsidRPr="00C325E4">
        <w:rPr>
          <w:lang w:val="en-US"/>
        </w:rPr>
        <w:t>anonymized</w:t>
      </w:r>
      <w:r w:rsidRPr="00C325E4">
        <w:rPr>
          <w:lang w:val="en-US"/>
        </w:rPr>
        <w:t>, longitudinal medical records of 118</w:t>
      </w:r>
      <w:r w:rsidR="0055153C" w:rsidRPr="00C325E4">
        <w:rPr>
          <w:lang w:val="en-US"/>
        </w:rPr>
        <w:t>,</w:t>
      </w:r>
      <w:r w:rsidRPr="00C325E4">
        <w:rPr>
          <w:lang w:val="en-US"/>
        </w:rPr>
        <w:t>981 patients with actively treated asthma (ages 12–80 years) and ≥3 years of data</w:t>
      </w:r>
      <w:r w:rsidR="005E5802">
        <w:rPr>
          <w:lang w:val="en-US"/>
        </w:rPr>
        <w:t>. Potential risk factors during</w:t>
      </w:r>
      <w:r w:rsidRPr="00C325E4">
        <w:rPr>
          <w:lang w:val="en-US"/>
        </w:rPr>
        <w:t xml:space="preserve"> </w:t>
      </w:r>
      <w:r w:rsidR="005E5802">
        <w:rPr>
          <w:lang w:val="en-US"/>
        </w:rPr>
        <w:t>1</w:t>
      </w:r>
      <w:r w:rsidR="00CC0FC4" w:rsidRPr="00C325E4">
        <w:rPr>
          <w:lang w:val="en-US"/>
        </w:rPr>
        <w:t xml:space="preserve"> </w:t>
      </w:r>
      <w:r w:rsidRPr="00C325E4">
        <w:rPr>
          <w:lang w:val="en-US"/>
        </w:rPr>
        <w:t>baseline year were evaluated using univariable (simple) logistic regression for outcomes of ≥2 and ≥4 attacks during the following 2-year period</w:t>
      </w:r>
      <w:r w:rsidR="005E5802">
        <w:rPr>
          <w:lang w:val="en-US"/>
        </w:rPr>
        <w:t xml:space="preserve">. </w:t>
      </w:r>
      <w:r w:rsidRPr="00C325E4">
        <w:rPr>
          <w:lang w:val="en-US"/>
        </w:rPr>
        <w:t>Predictors with significant univariable association (</w:t>
      </w:r>
      <w:r w:rsidR="0055153C" w:rsidRPr="00C325E4">
        <w:rPr>
          <w:i/>
          <w:lang w:val="en-US"/>
        </w:rPr>
        <w:t>P</w:t>
      </w:r>
      <w:r w:rsidRPr="00C325E4">
        <w:rPr>
          <w:lang w:val="en-US"/>
        </w:rPr>
        <w:t>&lt;</w:t>
      </w:r>
      <w:r w:rsidR="00E85D00" w:rsidRPr="00C325E4">
        <w:rPr>
          <w:lang w:val="en-US"/>
        </w:rPr>
        <w:t>.</w:t>
      </w:r>
      <w:r w:rsidRPr="00C325E4">
        <w:rPr>
          <w:lang w:val="en-US"/>
        </w:rPr>
        <w:t xml:space="preserve">05) were </w:t>
      </w:r>
      <w:ins w:id="1" w:author="Liz Hillyer" w:date="2016-10-10T19:43:00Z">
        <w:r w:rsidR="00F81332" w:rsidRPr="00C325E4">
          <w:rPr>
            <w:lang w:val="en-US"/>
          </w:rPr>
          <w:t>entered</w:t>
        </w:r>
      </w:ins>
      <w:del w:id="2" w:author="Liz Hillyer" w:date="2016-10-10T19:43:00Z">
        <w:r w:rsidR="00F81332" w:rsidDel="00F81332">
          <w:rPr>
            <w:lang w:val="en-US"/>
          </w:rPr>
          <w:delText>fed</w:delText>
        </w:r>
      </w:del>
      <w:r w:rsidR="00CC0FC4" w:rsidRPr="00C325E4">
        <w:rPr>
          <w:lang w:val="en-US"/>
        </w:rPr>
        <w:t xml:space="preserve"> </w:t>
      </w:r>
      <w:r w:rsidRPr="00C325E4">
        <w:rPr>
          <w:lang w:val="en-US"/>
        </w:rPr>
        <w:t xml:space="preserve">into multiple logistic regression analysis with backwards </w:t>
      </w:r>
      <w:ins w:id="3" w:author="Liz Hillyer" w:date="2016-10-10T19:38:00Z">
        <w:r w:rsidR="00F81332" w:rsidRPr="00C325E4">
          <w:rPr>
            <w:lang w:val="en-US"/>
          </w:rPr>
          <w:t xml:space="preserve">stepwise </w:t>
        </w:r>
      </w:ins>
      <w:r w:rsidRPr="00C325E4">
        <w:rPr>
          <w:lang w:val="en-US"/>
        </w:rPr>
        <w:t xml:space="preserve">selection </w:t>
      </w:r>
      <w:r w:rsidR="005E5802" w:rsidRPr="005E5802">
        <w:rPr>
          <w:lang w:val="en-US"/>
        </w:rPr>
        <w:t xml:space="preserve">of the model </w:t>
      </w:r>
      <w:r w:rsidRPr="00C325E4">
        <w:rPr>
          <w:lang w:val="en-US"/>
        </w:rPr>
        <w:t xml:space="preserve">including all significant independent predictors. The </w:t>
      </w:r>
      <w:r w:rsidRPr="005E5802">
        <w:rPr>
          <w:lang w:val="en-US"/>
        </w:rPr>
        <w:t>predictive</w:t>
      </w:r>
      <w:r w:rsidRPr="00C325E4">
        <w:rPr>
          <w:lang w:val="en-US"/>
        </w:rPr>
        <w:t xml:space="preserve"> accuracy of the multivariable models was assessed. </w:t>
      </w:r>
    </w:p>
    <w:p w14:paraId="45F3D418" w14:textId="3B0308B1" w:rsidR="003A70BC" w:rsidRPr="00C325E4" w:rsidRDefault="00E85D00" w:rsidP="004E4399">
      <w:pPr>
        <w:spacing w:line="480" w:lineRule="auto"/>
        <w:rPr>
          <w:lang w:val="en-US"/>
        </w:rPr>
      </w:pPr>
      <w:r w:rsidRPr="00C325E4">
        <w:rPr>
          <w:b/>
          <w:lang w:val="en-US"/>
        </w:rPr>
        <w:t>Results:</w:t>
      </w:r>
      <w:r w:rsidR="003A70BC" w:rsidRPr="00C325E4">
        <w:rPr>
          <w:b/>
          <w:lang w:val="en-US"/>
        </w:rPr>
        <w:t xml:space="preserve"> </w:t>
      </w:r>
      <w:r w:rsidR="003A70BC" w:rsidRPr="00C325E4">
        <w:rPr>
          <w:lang w:val="en-US"/>
        </w:rPr>
        <w:t xml:space="preserve">Independent predictors associated with future attacks included </w:t>
      </w:r>
      <w:r w:rsidR="003A70BC" w:rsidRPr="00BC3B8B">
        <w:rPr>
          <w:lang w:val="en-US"/>
        </w:rPr>
        <w:t>baseline</w:t>
      </w:r>
      <w:ins w:id="4" w:author="Liz Hillyer" w:date="2016-10-06T08:44:00Z">
        <w:r w:rsidR="00BC3B8B">
          <w:rPr>
            <w:lang w:val="en-US"/>
          </w:rPr>
          <w:t>-</w:t>
        </w:r>
      </w:ins>
      <w:r w:rsidR="003A70BC" w:rsidRPr="00BC3B8B">
        <w:rPr>
          <w:lang w:val="en-US"/>
        </w:rPr>
        <w:t xml:space="preserve">year </w:t>
      </w:r>
      <w:r w:rsidR="003A70BC" w:rsidRPr="00C325E4">
        <w:rPr>
          <w:lang w:val="en-US"/>
        </w:rPr>
        <w:t xml:space="preserve">markers of attacks (acute oral corticosteroid [OCS] courses, emergency visits), more frequent reliever use and healthcare </w:t>
      </w:r>
      <w:r w:rsidR="009D2095" w:rsidRPr="00C325E4">
        <w:rPr>
          <w:lang w:val="en-US"/>
        </w:rPr>
        <w:t>utilization</w:t>
      </w:r>
      <w:r w:rsidR="003A70BC" w:rsidRPr="00C325E4">
        <w:rPr>
          <w:lang w:val="en-US"/>
        </w:rPr>
        <w:t>, worse lung function, current smoking, blood eosinophilia, rhinitis</w:t>
      </w:r>
      <w:r w:rsidR="009D2095" w:rsidRPr="00C325E4">
        <w:rPr>
          <w:lang w:val="en-US"/>
        </w:rPr>
        <w:t>, nasal polyps, eczema, gastro</w:t>
      </w:r>
      <w:r w:rsidR="003A70BC" w:rsidRPr="00C325E4">
        <w:rPr>
          <w:lang w:val="en-US"/>
        </w:rPr>
        <w:t>esophageal reflux disease, obesity, older age, and being female. The number of OCS courses had the strongest association. The final cross-validated models incorporated 19 and 16 risk factors for ≥2 and ≥4 attacks over 2 years, respectively, with area</w:t>
      </w:r>
      <w:ins w:id="5" w:author="Dimitrov B." w:date="2016-10-04T14:11:00Z">
        <w:r w:rsidR="00714402" w:rsidRPr="00C325E4">
          <w:rPr>
            <w:lang w:val="en-US"/>
          </w:rPr>
          <w:t>s</w:t>
        </w:r>
      </w:ins>
      <w:r w:rsidR="003A70BC" w:rsidRPr="00C325E4">
        <w:rPr>
          <w:lang w:val="en-US"/>
        </w:rPr>
        <w:t xml:space="preserve"> under the curve of 0</w:t>
      </w:r>
      <w:r w:rsidRPr="00C325E4">
        <w:rPr>
          <w:lang w:val="en-US"/>
        </w:rPr>
        <w:t>.</w:t>
      </w:r>
      <w:r w:rsidR="003A70BC" w:rsidRPr="00C325E4">
        <w:rPr>
          <w:lang w:val="en-US"/>
        </w:rPr>
        <w:t>785 (95% CI 0</w:t>
      </w:r>
      <w:r w:rsidRPr="00C325E4">
        <w:rPr>
          <w:lang w:val="en-US"/>
        </w:rPr>
        <w:t>.</w:t>
      </w:r>
      <w:r w:rsidR="003A70BC" w:rsidRPr="00C325E4">
        <w:rPr>
          <w:lang w:val="en-US"/>
        </w:rPr>
        <w:t>780–0</w:t>
      </w:r>
      <w:r w:rsidRPr="00C325E4">
        <w:rPr>
          <w:lang w:val="en-US"/>
        </w:rPr>
        <w:t>.</w:t>
      </w:r>
      <w:r w:rsidR="003A70BC" w:rsidRPr="00C325E4">
        <w:rPr>
          <w:lang w:val="en-US"/>
        </w:rPr>
        <w:t>789) and 0</w:t>
      </w:r>
      <w:r w:rsidRPr="00C325E4">
        <w:rPr>
          <w:lang w:val="en-US"/>
        </w:rPr>
        <w:t>.</w:t>
      </w:r>
      <w:r w:rsidR="003A70BC" w:rsidRPr="00C325E4">
        <w:rPr>
          <w:lang w:val="en-US"/>
        </w:rPr>
        <w:t>867 (0</w:t>
      </w:r>
      <w:r w:rsidRPr="00C325E4">
        <w:rPr>
          <w:lang w:val="en-US"/>
        </w:rPr>
        <w:t>.</w:t>
      </w:r>
      <w:r w:rsidR="003A70BC" w:rsidRPr="00C325E4">
        <w:rPr>
          <w:lang w:val="en-US"/>
        </w:rPr>
        <w:t>860–0</w:t>
      </w:r>
      <w:r w:rsidRPr="00C325E4">
        <w:rPr>
          <w:lang w:val="en-US"/>
        </w:rPr>
        <w:t>.</w:t>
      </w:r>
      <w:r w:rsidR="003A70BC" w:rsidRPr="00C325E4">
        <w:rPr>
          <w:lang w:val="en-US"/>
        </w:rPr>
        <w:t>873), respectively.</w:t>
      </w:r>
    </w:p>
    <w:p w14:paraId="361C7AD4" w14:textId="2BF130AB" w:rsidR="003A70BC" w:rsidRPr="00C325E4" w:rsidRDefault="009D2095" w:rsidP="004E4399">
      <w:pPr>
        <w:spacing w:line="480" w:lineRule="auto"/>
        <w:rPr>
          <w:lang w:val="en-US"/>
        </w:rPr>
      </w:pPr>
      <w:r w:rsidRPr="00C325E4">
        <w:rPr>
          <w:b/>
          <w:lang w:val="en-US"/>
        </w:rPr>
        <w:t>Conclusions</w:t>
      </w:r>
      <w:r w:rsidR="00E85D00" w:rsidRPr="00C325E4">
        <w:rPr>
          <w:b/>
          <w:lang w:val="en-US"/>
        </w:rPr>
        <w:t>:</w:t>
      </w:r>
      <w:r w:rsidR="003A70BC" w:rsidRPr="00C325E4">
        <w:rPr>
          <w:b/>
          <w:lang w:val="en-US"/>
        </w:rPr>
        <w:t xml:space="preserve"> </w:t>
      </w:r>
      <w:r w:rsidR="003A70BC" w:rsidRPr="00C325E4">
        <w:rPr>
          <w:lang w:val="en-US"/>
        </w:rPr>
        <w:t>Routinely collected data could be used proactively via automated searches to identify individuals at risk of recurrent asthma attacks. Further research is needed to assess the impact of such knowledge on clinical prognosis.</w:t>
      </w:r>
    </w:p>
    <w:p w14:paraId="4EC85264" w14:textId="7B8ED0AF" w:rsidR="00FC3519" w:rsidRPr="00C325E4" w:rsidRDefault="003A70BC" w:rsidP="005E1F20">
      <w:pPr>
        <w:spacing w:line="480" w:lineRule="auto"/>
        <w:rPr>
          <w:b/>
          <w:lang w:val="en-US"/>
        </w:rPr>
      </w:pPr>
      <w:r w:rsidRPr="00C325E4">
        <w:rPr>
          <w:b/>
          <w:lang w:val="en-US"/>
        </w:rPr>
        <w:t>Study Registration:</w:t>
      </w:r>
      <w:r w:rsidRPr="00C325E4">
        <w:rPr>
          <w:lang w:val="en-US"/>
        </w:rPr>
        <w:t xml:space="preserve"> ENCePP 4869 </w:t>
      </w:r>
      <w:r w:rsidR="00FC3519" w:rsidRPr="00C325E4">
        <w:rPr>
          <w:b/>
          <w:lang w:val="en-US"/>
        </w:rPr>
        <w:br w:type="page"/>
      </w:r>
    </w:p>
    <w:p w14:paraId="05FCA9D2" w14:textId="782E3DE3" w:rsidR="00FC3519" w:rsidRPr="00C325E4" w:rsidRDefault="0093120C" w:rsidP="004E4399">
      <w:pPr>
        <w:spacing w:line="480" w:lineRule="auto"/>
        <w:rPr>
          <w:b/>
          <w:lang w:val="en-US"/>
        </w:rPr>
      </w:pPr>
      <w:r w:rsidRPr="00C325E4">
        <w:rPr>
          <w:b/>
          <w:lang w:val="en-US"/>
        </w:rPr>
        <w:lastRenderedPageBreak/>
        <w:t>Highlights Box</w:t>
      </w:r>
    </w:p>
    <w:p w14:paraId="7B8EE8DE" w14:textId="77777777" w:rsidR="0093120C" w:rsidRPr="00C325E4" w:rsidRDefault="0093120C" w:rsidP="004E4399">
      <w:pPr>
        <w:autoSpaceDE w:val="0"/>
        <w:autoSpaceDN w:val="0"/>
        <w:adjustRightInd w:val="0"/>
        <w:spacing w:line="480" w:lineRule="auto"/>
        <w:rPr>
          <w:i/>
          <w:lang w:val="en-US"/>
        </w:rPr>
      </w:pPr>
      <w:r w:rsidRPr="00C325E4">
        <w:rPr>
          <w:i/>
          <w:lang w:val="en-US"/>
        </w:rPr>
        <w:t xml:space="preserve">1. What is already known about this topic? </w:t>
      </w:r>
    </w:p>
    <w:p w14:paraId="0504BEFA" w14:textId="13DF9F3E" w:rsidR="0093120C" w:rsidRPr="00C325E4" w:rsidRDefault="0093120C" w:rsidP="004E4399">
      <w:pPr>
        <w:autoSpaceDE w:val="0"/>
        <w:autoSpaceDN w:val="0"/>
        <w:adjustRightInd w:val="0"/>
        <w:spacing w:line="480" w:lineRule="auto"/>
        <w:rPr>
          <w:lang w:val="en-US"/>
        </w:rPr>
      </w:pPr>
      <w:r w:rsidRPr="00C325E4">
        <w:rPr>
          <w:lang w:val="en-US"/>
        </w:rPr>
        <w:t>Asthma attacks are common, serious, and costly. Individual factors associated with attacks, such as poor symptom control, are not robust predictors. Adequately powered studies are required to progress toward a multivariable predictor.</w:t>
      </w:r>
    </w:p>
    <w:p w14:paraId="782A9FC4" w14:textId="77777777" w:rsidR="0093120C" w:rsidRPr="00C325E4" w:rsidRDefault="0093120C" w:rsidP="004E4399">
      <w:pPr>
        <w:autoSpaceDE w:val="0"/>
        <w:autoSpaceDN w:val="0"/>
        <w:adjustRightInd w:val="0"/>
        <w:spacing w:line="480" w:lineRule="auto"/>
        <w:rPr>
          <w:i/>
          <w:lang w:val="en-US"/>
        </w:rPr>
      </w:pPr>
      <w:r w:rsidRPr="00C325E4">
        <w:rPr>
          <w:i/>
          <w:lang w:val="en-US"/>
        </w:rPr>
        <w:t xml:space="preserve">2. What does this article add to our knowledge? </w:t>
      </w:r>
    </w:p>
    <w:p w14:paraId="29BB1EB0" w14:textId="77777777" w:rsidR="0093120C" w:rsidRPr="00C325E4" w:rsidRDefault="0093120C" w:rsidP="004E4399">
      <w:pPr>
        <w:autoSpaceDE w:val="0"/>
        <w:autoSpaceDN w:val="0"/>
        <w:adjustRightInd w:val="0"/>
        <w:spacing w:line="480" w:lineRule="auto"/>
        <w:rPr>
          <w:lang w:val="en-US"/>
        </w:rPr>
      </w:pPr>
      <w:r w:rsidRPr="00C325E4">
        <w:rPr>
          <w:lang w:val="en-US"/>
        </w:rPr>
        <w:t>This large study shows a combination of risk factors from routine medical record data can identify individuals at high risk of subsequent recurrent asthma attacks.</w:t>
      </w:r>
    </w:p>
    <w:p w14:paraId="44A9FECC" w14:textId="2A632AB9" w:rsidR="0093120C" w:rsidRPr="00C325E4" w:rsidRDefault="0093120C" w:rsidP="004E4399">
      <w:pPr>
        <w:autoSpaceDE w:val="0"/>
        <w:autoSpaceDN w:val="0"/>
        <w:adjustRightInd w:val="0"/>
        <w:spacing w:line="480" w:lineRule="auto"/>
        <w:rPr>
          <w:i/>
          <w:lang w:val="en-US"/>
        </w:rPr>
      </w:pPr>
      <w:r w:rsidRPr="00C325E4">
        <w:rPr>
          <w:i/>
          <w:lang w:val="en-US"/>
        </w:rPr>
        <w:t xml:space="preserve">3. How does this study impact current management guidelines? </w:t>
      </w:r>
    </w:p>
    <w:p w14:paraId="1D28949D" w14:textId="4F21432A" w:rsidR="0093120C" w:rsidRPr="00C325E4" w:rsidRDefault="0093120C" w:rsidP="004E4399">
      <w:pPr>
        <w:autoSpaceDE w:val="0"/>
        <w:autoSpaceDN w:val="0"/>
        <w:adjustRightInd w:val="0"/>
        <w:spacing w:line="480" w:lineRule="auto"/>
        <w:rPr>
          <w:lang w:val="en-US"/>
        </w:rPr>
      </w:pPr>
      <w:r w:rsidRPr="00C325E4">
        <w:rPr>
          <w:lang w:val="en-US"/>
        </w:rPr>
        <w:t>Routine data from electronic medical records could be used to assess individuals' risks of recurrent asthma attacks, and to guide targeted management of modifiable risk factors.</w:t>
      </w:r>
    </w:p>
    <w:p w14:paraId="37B2A3BC" w14:textId="77777777" w:rsidR="00A30BCB" w:rsidRPr="00C325E4" w:rsidRDefault="00A30BCB" w:rsidP="004E4399">
      <w:pPr>
        <w:spacing w:line="480" w:lineRule="auto"/>
        <w:rPr>
          <w:lang w:val="en-US"/>
        </w:rPr>
      </w:pPr>
    </w:p>
    <w:p w14:paraId="4BC5C33D" w14:textId="04294356" w:rsidR="00AB7D06" w:rsidRPr="00C325E4" w:rsidRDefault="00AB7D06" w:rsidP="004E4399">
      <w:pPr>
        <w:spacing w:line="480" w:lineRule="auto"/>
        <w:rPr>
          <w:b/>
          <w:lang w:val="en-US"/>
        </w:rPr>
      </w:pPr>
      <w:r w:rsidRPr="00C325E4">
        <w:rPr>
          <w:b/>
          <w:i/>
          <w:lang w:val="en-US"/>
        </w:rPr>
        <w:t xml:space="preserve">Key words: </w:t>
      </w:r>
      <w:r w:rsidRPr="00C325E4">
        <w:rPr>
          <w:lang w:val="en-US"/>
        </w:rPr>
        <w:t>asthma, attack, control, medical record, observational, risk factor</w:t>
      </w:r>
    </w:p>
    <w:p w14:paraId="4171EAB1" w14:textId="77777777" w:rsidR="00FC3519" w:rsidRPr="00C325E4" w:rsidRDefault="00FC3519" w:rsidP="004E4399">
      <w:pPr>
        <w:spacing w:line="480" w:lineRule="auto"/>
        <w:rPr>
          <w:lang w:val="en-US"/>
        </w:rPr>
      </w:pPr>
    </w:p>
    <w:p w14:paraId="4A455DCB" w14:textId="0C9EB5C6" w:rsidR="001D7259" w:rsidRPr="00C325E4" w:rsidRDefault="001D7259" w:rsidP="004E4399">
      <w:pPr>
        <w:spacing w:after="200" w:line="480" w:lineRule="auto"/>
        <w:rPr>
          <w:lang w:val="en-US"/>
        </w:rPr>
      </w:pPr>
      <w:r w:rsidRPr="00C325E4">
        <w:rPr>
          <w:lang w:val="en-US"/>
        </w:rPr>
        <w:br w:type="page"/>
      </w:r>
    </w:p>
    <w:p w14:paraId="00811162" w14:textId="77777777" w:rsidR="00C70849" w:rsidRPr="00C325E4" w:rsidRDefault="00C70849" w:rsidP="004E4399">
      <w:pPr>
        <w:spacing w:line="480" w:lineRule="auto"/>
        <w:rPr>
          <w:b/>
          <w:i/>
          <w:lang w:val="en-US"/>
        </w:rPr>
      </w:pPr>
      <w:r w:rsidRPr="00C325E4">
        <w:rPr>
          <w:b/>
          <w:i/>
          <w:lang w:val="en-US"/>
        </w:rPr>
        <w:lastRenderedPageBreak/>
        <w:t>Abbreviations used</w:t>
      </w:r>
    </w:p>
    <w:p w14:paraId="730947B6" w14:textId="139AA60F" w:rsidR="00C70849" w:rsidRPr="00C325E4" w:rsidRDefault="00C70849" w:rsidP="004E4399">
      <w:pPr>
        <w:pStyle w:val="Header"/>
        <w:spacing w:line="480" w:lineRule="auto"/>
        <w:rPr>
          <w:lang w:val="en-US"/>
        </w:rPr>
      </w:pPr>
      <w:r w:rsidRPr="00C325E4">
        <w:rPr>
          <w:lang w:val="en-US"/>
        </w:rPr>
        <w:t>AIC: Akaike Information Criterion</w:t>
      </w:r>
    </w:p>
    <w:p w14:paraId="695100A6" w14:textId="495961C2" w:rsidR="00C70849" w:rsidRPr="00C325E4" w:rsidRDefault="00C70849" w:rsidP="004E4399">
      <w:pPr>
        <w:pStyle w:val="Header"/>
        <w:spacing w:line="480" w:lineRule="auto"/>
        <w:rPr>
          <w:lang w:val="en-US"/>
        </w:rPr>
      </w:pPr>
      <w:r w:rsidRPr="00C325E4">
        <w:rPr>
          <w:lang w:val="en-US"/>
        </w:rPr>
        <w:t>BMI: body mass index</w:t>
      </w:r>
    </w:p>
    <w:p w14:paraId="64A34966" w14:textId="77777777" w:rsidR="00C70849" w:rsidRPr="00C325E4" w:rsidRDefault="00C70849" w:rsidP="004E4399">
      <w:pPr>
        <w:pStyle w:val="Header"/>
        <w:spacing w:line="480" w:lineRule="auto"/>
        <w:rPr>
          <w:lang w:val="en-US"/>
        </w:rPr>
      </w:pPr>
      <w:r w:rsidRPr="00C325E4">
        <w:rPr>
          <w:lang w:val="en-US"/>
        </w:rPr>
        <w:t>CI: confidence interval</w:t>
      </w:r>
    </w:p>
    <w:p w14:paraId="3E6FDFD0" w14:textId="0845A64B" w:rsidR="00C70849" w:rsidRPr="00C325E4" w:rsidRDefault="00C70849" w:rsidP="004E4399">
      <w:pPr>
        <w:pStyle w:val="Header"/>
        <w:spacing w:line="480" w:lineRule="auto"/>
        <w:rPr>
          <w:lang w:val="en-US"/>
        </w:rPr>
      </w:pPr>
      <w:r w:rsidRPr="00C325E4">
        <w:rPr>
          <w:lang w:val="en-US"/>
        </w:rPr>
        <w:t>COPD: chronic obstructive pulmonary disease</w:t>
      </w:r>
    </w:p>
    <w:p w14:paraId="05083708" w14:textId="69FCC439" w:rsidR="00C70849" w:rsidRPr="00C325E4" w:rsidRDefault="00C70849" w:rsidP="004E4399">
      <w:pPr>
        <w:pStyle w:val="Header"/>
        <w:spacing w:line="480" w:lineRule="auto"/>
        <w:rPr>
          <w:lang w:val="en-US"/>
        </w:rPr>
      </w:pPr>
      <w:r w:rsidRPr="00C325E4">
        <w:rPr>
          <w:lang w:val="en-US"/>
        </w:rPr>
        <w:t>ED: emergency department</w:t>
      </w:r>
    </w:p>
    <w:p w14:paraId="6DBACB58" w14:textId="77777777" w:rsidR="00C70849" w:rsidRPr="00C325E4" w:rsidRDefault="00C70849" w:rsidP="004E4399">
      <w:pPr>
        <w:pStyle w:val="Header"/>
        <w:spacing w:line="480" w:lineRule="auto"/>
        <w:rPr>
          <w:lang w:val="en-US"/>
        </w:rPr>
      </w:pPr>
      <w:r w:rsidRPr="00C325E4">
        <w:rPr>
          <w:lang w:val="en-US"/>
        </w:rPr>
        <w:t>ICS: inhaled corticosteroid</w:t>
      </w:r>
    </w:p>
    <w:p w14:paraId="3217D7B8" w14:textId="326AAE31" w:rsidR="00C70849" w:rsidRPr="00C325E4" w:rsidRDefault="00C70849" w:rsidP="004E4399">
      <w:pPr>
        <w:spacing w:line="480" w:lineRule="auto"/>
        <w:rPr>
          <w:lang w:val="en-US"/>
        </w:rPr>
      </w:pPr>
      <w:r w:rsidRPr="00C325E4">
        <w:rPr>
          <w:lang w:val="en-US"/>
        </w:rPr>
        <w:t>LABA: long-acting β</w:t>
      </w:r>
      <w:r w:rsidRPr="00C325E4">
        <w:rPr>
          <w:vertAlign w:val="subscript"/>
          <w:lang w:val="en-US"/>
        </w:rPr>
        <w:t>2</w:t>
      </w:r>
      <w:r w:rsidRPr="00C325E4">
        <w:rPr>
          <w:lang w:val="en-US"/>
        </w:rPr>
        <w:t xml:space="preserve"> agonist</w:t>
      </w:r>
    </w:p>
    <w:p w14:paraId="41A9592E" w14:textId="7DB907DF" w:rsidR="00C70849" w:rsidRPr="00C325E4" w:rsidRDefault="00C70849" w:rsidP="004E4399">
      <w:pPr>
        <w:spacing w:line="480" w:lineRule="auto"/>
        <w:rPr>
          <w:lang w:val="en-US"/>
        </w:rPr>
      </w:pPr>
      <w:r w:rsidRPr="00C325E4">
        <w:rPr>
          <w:lang w:val="en-US"/>
        </w:rPr>
        <w:t>LTRA: leukotriene receptor antagonist</w:t>
      </w:r>
    </w:p>
    <w:p w14:paraId="57BB8522" w14:textId="258A83E1" w:rsidR="00C70849" w:rsidRPr="00C325E4" w:rsidRDefault="00C70849" w:rsidP="004E4399">
      <w:pPr>
        <w:spacing w:line="480" w:lineRule="auto"/>
        <w:rPr>
          <w:color w:val="000000"/>
          <w:lang w:val="en-US"/>
        </w:rPr>
      </w:pPr>
      <w:r w:rsidRPr="00C325E4">
        <w:rPr>
          <w:lang w:val="en-US"/>
        </w:rPr>
        <w:t>OCS: oral corticosteroids</w:t>
      </w:r>
    </w:p>
    <w:p w14:paraId="2EE15874" w14:textId="0D2F8DAE" w:rsidR="00C70849" w:rsidRPr="00C325E4" w:rsidRDefault="00C70849" w:rsidP="004E4399">
      <w:pPr>
        <w:spacing w:line="480" w:lineRule="auto"/>
        <w:rPr>
          <w:color w:val="000000"/>
          <w:lang w:val="en-US"/>
        </w:rPr>
      </w:pPr>
      <w:r w:rsidRPr="00C325E4">
        <w:rPr>
          <w:color w:val="000000"/>
          <w:lang w:val="en-US"/>
        </w:rPr>
        <w:t>PEF:</w:t>
      </w:r>
      <w:r w:rsidRPr="00C325E4">
        <w:rPr>
          <w:lang w:val="en-US"/>
        </w:rPr>
        <w:t xml:space="preserve"> peak expiratory flow</w:t>
      </w:r>
    </w:p>
    <w:p w14:paraId="4DF20F53" w14:textId="7277D8BA" w:rsidR="00C70849" w:rsidRPr="00C325E4" w:rsidRDefault="00C70849" w:rsidP="004E4399">
      <w:pPr>
        <w:spacing w:line="480" w:lineRule="auto"/>
        <w:rPr>
          <w:color w:val="000000"/>
          <w:lang w:val="en-US"/>
        </w:rPr>
      </w:pPr>
      <w:r w:rsidRPr="00C325E4">
        <w:rPr>
          <w:color w:val="000000"/>
          <w:lang w:val="en-US"/>
        </w:rPr>
        <w:t>QOF:</w:t>
      </w:r>
      <w:r w:rsidRPr="00C325E4">
        <w:rPr>
          <w:lang w:val="en-US"/>
        </w:rPr>
        <w:t xml:space="preserve"> Quality and Outcomes Framework</w:t>
      </w:r>
    </w:p>
    <w:p w14:paraId="745B0EF8" w14:textId="0A149E9A" w:rsidR="00C70849" w:rsidRPr="00C325E4" w:rsidRDefault="00C70849" w:rsidP="004E4399">
      <w:pPr>
        <w:spacing w:line="480" w:lineRule="auto"/>
        <w:rPr>
          <w:color w:val="000000"/>
          <w:lang w:val="en-US"/>
        </w:rPr>
      </w:pPr>
      <w:r w:rsidRPr="00C325E4">
        <w:rPr>
          <w:color w:val="000000"/>
          <w:lang w:val="en-US"/>
        </w:rPr>
        <w:t>ROC:</w:t>
      </w:r>
      <w:r w:rsidRPr="00C325E4">
        <w:rPr>
          <w:lang w:val="en-US"/>
        </w:rPr>
        <w:t xml:space="preserve"> receiver operating characteristic</w:t>
      </w:r>
    </w:p>
    <w:p w14:paraId="27F1F320" w14:textId="1652AA79" w:rsidR="00C70849" w:rsidRPr="00C325E4" w:rsidRDefault="00C70849" w:rsidP="004E4399">
      <w:pPr>
        <w:spacing w:line="480" w:lineRule="auto"/>
        <w:rPr>
          <w:lang w:val="en-US"/>
        </w:rPr>
      </w:pPr>
      <w:r w:rsidRPr="00C325E4">
        <w:rPr>
          <w:color w:val="000000"/>
          <w:lang w:val="en-US"/>
        </w:rPr>
        <w:t xml:space="preserve">SABA: </w:t>
      </w:r>
      <w:r w:rsidRPr="00C325E4">
        <w:rPr>
          <w:lang w:val="en-US"/>
        </w:rPr>
        <w:t>short-acting β</w:t>
      </w:r>
      <w:r w:rsidRPr="00C325E4">
        <w:rPr>
          <w:vertAlign w:val="subscript"/>
          <w:lang w:val="en-US"/>
        </w:rPr>
        <w:t>2</w:t>
      </w:r>
      <w:r w:rsidRPr="00C325E4">
        <w:rPr>
          <w:lang w:val="en-US"/>
        </w:rPr>
        <w:t xml:space="preserve"> agonist</w:t>
      </w:r>
    </w:p>
    <w:p w14:paraId="0808E307" w14:textId="77777777" w:rsidR="00C70849" w:rsidRPr="00C325E4" w:rsidRDefault="00C70849" w:rsidP="004E4399">
      <w:pPr>
        <w:pStyle w:val="MediumGrid21"/>
        <w:spacing w:line="480" w:lineRule="auto"/>
        <w:rPr>
          <w:rFonts w:ascii="Times New Roman" w:eastAsia="Times New Roman" w:hAnsi="Times New Roman"/>
          <w:lang w:val="en-US"/>
        </w:rPr>
      </w:pPr>
      <w:r w:rsidRPr="00C325E4">
        <w:rPr>
          <w:rFonts w:ascii="Times New Roman" w:eastAsia="Times New Roman" w:hAnsi="Times New Roman"/>
          <w:lang w:val="en-US"/>
        </w:rPr>
        <w:t>UK: United Kingdom</w:t>
      </w:r>
    </w:p>
    <w:p w14:paraId="50AB317B" w14:textId="77777777" w:rsidR="00FC3519" w:rsidRPr="00C325E4" w:rsidRDefault="00FC3519" w:rsidP="004E4399">
      <w:pPr>
        <w:spacing w:line="480" w:lineRule="auto"/>
        <w:rPr>
          <w:lang w:val="en-US"/>
        </w:rPr>
      </w:pPr>
    </w:p>
    <w:p w14:paraId="3C4A74D7" w14:textId="490B8A2C" w:rsidR="003A70BC" w:rsidRPr="00C325E4" w:rsidRDefault="003A70BC" w:rsidP="004E4399">
      <w:pPr>
        <w:spacing w:line="480" w:lineRule="auto"/>
        <w:rPr>
          <w:b/>
          <w:lang w:val="en-US"/>
        </w:rPr>
      </w:pPr>
      <w:r w:rsidRPr="00C325E4">
        <w:rPr>
          <w:b/>
          <w:lang w:val="en-US"/>
        </w:rPr>
        <w:br w:type="page"/>
      </w:r>
    </w:p>
    <w:p w14:paraId="0F71356C" w14:textId="77777777" w:rsidR="003A70BC" w:rsidRPr="00C325E4" w:rsidRDefault="003A70BC" w:rsidP="004E4399">
      <w:pPr>
        <w:spacing w:line="480" w:lineRule="auto"/>
        <w:rPr>
          <w:b/>
          <w:lang w:val="en-US"/>
        </w:rPr>
      </w:pPr>
      <w:r w:rsidRPr="00C325E4">
        <w:rPr>
          <w:b/>
          <w:lang w:val="en-US"/>
        </w:rPr>
        <w:lastRenderedPageBreak/>
        <w:t>Introduction</w:t>
      </w:r>
    </w:p>
    <w:p w14:paraId="051B377F" w14:textId="77777777" w:rsidR="003A70BC" w:rsidRPr="00C325E4" w:rsidRDefault="003A70BC" w:rsidP="004E4399">
      <w:pPr>
        <w:spacing w:line="480" w:lineRule="auto"/>
        <w:rPr>
          <w:lang w:val="en-US"/>
        </w:rPr>
      </w:pPr>
      <w:r w:rsidRPr="00C325E4">
        <w:rPr>
          <w:lang w:val="en-US"/>
        </w:rPr>
        <w:t>Asthma is a common and heterogeneous disease with a wide variety of presentations and clinical courses.</w:t>
      </w:r>
      <w:r w:rsidRPr="00C325E4">
        <w:rPr>
          <w:noProof/>
          <w:vertAlign w:val="superscript"/>
          <w:lang w:val="en-US"/>
        </w:rPr>
        <w:t>1</w:t>
      </w:r>
      <w:r w:rsidRPr="00C325E4">
        <w:rPr>
          <w:lang w:val="en-US"/>
        </w:rPr>
        <w:t xml:space="preserve"> However, in all subtypes there is the potential for abrupt clinical and lung function deteriorations termed asthma attacks (or severe exacerbations).</w:t>
      </w:r>
      <w:r w:rsidRPr="00C325E4">
        <w:rPr>
          <w:noProof/>
          <w:vertAlign w:val="superscript"/>
          <w:lang w:val="en-US"/>
        </w:rPr>
        <w:t>2</w:t>
      </w:r>
      <w:r w:rsidRPr="00C325E4">
        <w:rPr>
          <w:lang w:val="en-US"/>
        </w:rPr>
        <w:t xml:space="preserve"> A common cause of unscheduled healthcare utilization,</w:t>
      </w:r>
      <w:r w:rsidRPr="00C325E4">
        <w:rPr>
          <w:noProof/>
          <w:vertAlign w:val="superscript"/>
          <w:lang w:val="en-US"/>
        </w:rPr>
        <w:t>3</w:t>
      </w:r>
      <w:r w:rsidRPr="00C325E4">
        <w:rPr>
          <w:lang w:val="en-US"/>
        </w:rPr>
        <w:t xml:space="preserve"> asthma attacks are associated with substantial physical</w:t>
      </w:r>
      <w:r w:rsidRPr="00C325E4">
        <w:rPr>
          <w:noProof/>
          <w:vertAlign w:val="superscript"/>
          <w:lang w:val="en-US"/>
        </w:rPr>
        <w:t>4</w:t>
      </w:r>
      <w:r w:rsidRPr="00C325E4">
        <w:rPr>
          <w:lang w:val="en-US"/>
        </w:rPr>
        <w:t xml:space="preserve"> and psychological morbidity,</w:t>
      </w:r>
      <w:r w:rsidRPr="00C325E4">
        <w:rPr>
          <w:noProof/>
          <w:vertAlign w:val="superscript"/>
          <w:lang w:val="en-US"/>
        </w:rPr>
        <w:t>5</w:t>
      </w:r>
      <w:r w:rsidRPr="00C325E4">
        <w:rPr>
          <w:lang w:val="en-US"/>
        </w:rPr>
        <w:t xml:space="preserve"> and major direct and indirect healthcare costs.</w:t>
      </w:r>
      <w:r w:rsidRPr="00C325E4">
        <w:rPr>
          <w:noProof/>
          <w:vertAlign w:val="superscript"/>
          <w:lang w:val="en-US"/>
        </w:rPr>
        <w:t>6</w:t>
      </w:r>
    </w:p>
    <w:p w14:paraId="002CACA7" w14:textId="339C6A2B" w:rsidR="003A70BC" w:rsidRPr="00C325E4" w:rsidRDefault="003A70BC" w:rsidP="004E4399">
      <w:pPr>
        <w:spacing w:line="480" w:lineRule="auto"/>
        <w:ind w:firstLine="720"/>
        <w:rPr>
          <w:lang w:val="en-US"/>
        </w:rPr>
      </w:pPr>
      <w:r w:rsidRPr="00C325E4">
        <w:rPr>
          <w:lang w:val="en-US"/>
        </w:rPr>
        <w:t xml:space="preserve">Asthma management strategies and action plans have </w:t>
      </w:r>
      <w:r w:rsidR="009D2095" w:rsidRPr="00C325E4">
        <w:rPr>
          <w:lang w:val="en-US"/>
        </w:rPr>
        <w:t>focused</w:t>
      </w:r>
      <w:r w:rsidRPr="00C325E4">
        <w:rPr>
          <w:lang w:val="en-US"/>
        </w:rPr>
        <w:t xml:space="preserve"> largely on symptom control, with less attention to risk stratification schemes and prevention. This focus on symptom management may have contributed to the incidence of asthma attacks and deaths remaining relatively constant, whereas there have been substantial improvements in other disease areas (e.g. cardiovascular disease) for which risk-</w:t>
      </w:r>
      <w:r w:rsidR="009D2095" w:rsidRPr="00C325E4">
        <w:rPr>
          <w:lang w:val="en-US"/>
        </w:rPr>
        <w:t>centered</w:t>
      </w:r>
      <w:r w:rsidRPr="00C325E4">
        <w:rPr>
          <w:lang w:val="en-US"/>
        </w:rPr>
        <w:t xml:space="preserve"> strategies using objective measures have been developed.</w:t>
      </w:r>
      <w:r w:rsidRPr="00C325E4">
        <w:rPr>
          <w:noProof/>
          <w:vertAlign w:val="superscript"/>
          <w:lang w:val="en-US"/>
        </w:rPr>
        <w:t>3,7</w:t>
      </w:r>
      <w:r w:rsidRPr="00C325E4">
        <w:rPr>
          <w:lang w:val="en-US"/>
        </w:rPr>
        <w:t xml:space="preserve"> </w:t>
      </w:r>
    </w:p>
    <w:p w14:paraId="4CE827E8" w14:textId="77777777" w:rsidR="003A70BC" w:rsidRPr="00C325E4" w:rsidRDefault="003A70BC" w:rsidP="004E4399">
      <w:pPr>
        <w:spacing w:line="480" w:lineRule="auto"/>
        <w:ind w:firstLine="720"/>
        <w:rPr>
          <w:lang w:val="en-US"/>
        </w:rPr>
      </w:pPr>
      <w:r w:rsidRPr="00C325E4">
        <w:rPr>
          <w:lang w:val="en-US"/>
        </w:rPr>
        <w:t>Although poor control of asthma symptoms is associated with risk of future attacks, it is not a robust predictor in isolation.</w:t>
      </w:r>
      <w:r w:rsidRPr="00C325E4">
        <w:rPr>
          <w:noProof/>
          <w:vertAlign w:val="superscript"/>
          <w:lang w:val="en-US"/>
        </w:rPr>
        <w:t>8,9</w:t>
      </w:r>
      <w:r w:rsidRPr="00C325E4">
        <w:rPr>
          <w:lang w:val="en-US"/>
        </w:rPr>
        <w:t xml:space="preserve"> Moreover, there may be a pronounced discordance between daily symptoms and the risk of attack in a substantial proportion of individuals.</w:t>
      </w:r>
      <w:r w:rsidRPr="00C325E4">
        <w:rPr>
          <w:noProof/>
          <w:vertAlign w:val="superscript"/>
          <w:lang w:val="en-US"/>
        </w:rPr>
        <w:t>1,10</w:t>
      </w:r>
      <w:r w:rsidRPr="00C325E4">
        <w:rPr>
          <w:lang w:val="en-US"/>
        </w:rPr>
        <w:t xml:space="preserve"> Asthma treatments may be selected by some clinicians for their effect on symptoms but not on future risk of exacerbations (e.g. theophylline), whereas other treatments may be chosen for the opposite profile (e.g. mepolizumab).</w:t>
      </w:r>
      <w:r w:rsidRPr="00C325E4">
        <w:rPr>
          <w:noProof/>
          <w:vertAlign w:val="superscript"/>
          <w:lang w:val="en-US"/>
        </w:rPr>
        <w:t>11</w:t>
      </w:r>
      <w:r w:rsidRPr="00C325E4">
        <w:rPr>
          <w:lang w:val="en-US"/>
        </w:rPr>
        <w:t xml:space="preserve"> Assessing risk could therefore reduce the potential for inappropriate under- or over-treatment, as well as have the positive effect of facilitating shared decision-making.</w:t>
      </w:r>
      <w:r w:rsidRPr="00C325E4">
        <w:rPr>
          <w:noProof/>
          <w:vertAlign w:val="superscript"/>
          <w:lang w:val="en-US"/>
        </w:rPr>
        <w:t>12</w:t>
      </w:r>
      <w:r w:rsidRPr="00C325E4">
        <w:rPr>
          <w:lang w:val="en-US"/>
        </w:rPr>
        <w:t xml:space="preserve"> </w:t>
      </w:r>
    </w:p>
    <w:p w14:paraId="014FD3B1" w14:textId="400275D5" w:rsidR="003A70BC" w:rsidRPr="00C325E4" w:rsidRDefault="003A70BC" w:rsidP="004E4399">
      <w:pPr>
        <w:spacing w:line="480" w:lineRule="auto"/>
        <w:ind w:firstLine="720"/>
        <w:rPr>
          <w:lang w:val="en-US"/>
        </w:rPr>
      </w:pPr>
      <w:r w:rsidRPr="00C325E4">
        <w:rPr>
          <w:lang w:val="en-US"/>
        </w:rPr>
        <w:t>Available guidelines do discuss future risk,</w:t>
      </w:r>
      <w:r w:rsidRPr="00C325E4">
        <w:rPr>
          <w:noProof/>
          <w:vertAlign w:val="superscript"/>
          <w:lang w:val="en-US"/>
        </w:rPr>
        <w:t>13,14</w:t>
      </w:r>
      <w:r w:rsidRPr="00C325E4">
        <w:rPr>
          <w:lang w:val="en-US"/>
        </w:rPr>
        <w:t xml:space="preserve"> and there are a large number of publications that report single or grouped risk factors for asthma attacks.</w:t>
      </w:r>
      <w:r w:rsidRPr="00C325E4">
        <w:rPr>
          <w:noProof/>
          <w:vertAlign w:val="superscript"/>
          <w:lang w:val="en-US"/>
        </w:rPr>
        <w:t>13–15</w:t>
      </w:r>
      <w:r w:rsidRPr="00C325E4">
        <w:rPr>
          <w:lang w:val="en-US"/>
        </w:rPr>
        <w:t xml:space="preserve"> A simple risk questionnaire based on such published risk factors</w:t>
      </w:r>
      <w:r w:rsidRPr="00C325E4">
        <w:rPr>
          <w:noProof/>
          <w:vertAlign w:val="superscript"/>
          <w:lang w:val="en-US"/>
        </w:rPr>
        <w:t>16</w:t>
      </w:r>
      <w:r w:rsidRPr="00C325E4">
        <w:rPr>
          <w:lang w:val="en-US"/>
        </w:rPr>
        <w:t xml:space="preserve"> has generated substantial public interest. </w:t>
      </w:r>
      <w:r w:rsidRPr="00C325E4">
        <w:rPr>
          <w:lang w:val="en-US"/>
        </w:rPr>
        <w:lastRenderedPageBreak/>
        <w:t xml:space="preserve">This risk assessment tool has been intended primarily as a conduit to health promotion opportunities but also highlights a range of risk factors—from smoking status and extent of reliever use to </w:t>
      </w:r>
      <w:r w:rsidR="009D2095" w:rsidRPr="00C325E4">
        <w:rPr>
          <w:lang w:val="en-US"/>
        </w:rPr>
        <w:t>hospitalization</w:t>
      </w:r>
      <w:r w:rsidRPr="00C325E4">
        <w:rPr>
          <w:lang w:val="en-US"/>
        </w:rPr>
        <w:t xml:space="preserve"> history—that need to be evaluated in a single study alongside biomarkers. The relative effect size of these risk factors and their interaction is currently not well </w:t>
      </w:r>
      <w:r w:rsidR="009D2095" w:rsidRPr="00C325E4">
        <w:rPr>
          <w:lang w:val="en-US"/>
        </w:rPr>
        <w:t>characterized</w:t>
      </w:r>
      <w:r w:rsidRPr="00C325E4">
        <w:rPr>
          <w:lang w:val="en-US"/>
        </w:rPr>
        <w:t xml:space="preserve">, but establishing these elements is an essential step toward the production of a validated risk assessment tool for use in routine practice. </w:t>
      </w:r>
    </w:p>
    <w:p w14:paraId="6E78D815" w14:textId="77777777" w:rsidR="003A70BC" w:rsidRPr="00C325E4" w:rsidRDefault="003A70BC" w:rsidP="004E4399">
      <w:pPr>
        <w:spacing w:line="480" w:lineRule="auto"/>
        <w:ind w:firstLine="720"/>
        <w:rPr>
          <w:lang w:val="en-US"/>
        </w:rPr>
      </w:pPr>
      <w:r w:rsidRPr="00C325E4">
        <w:rPr>
          <w:lang w:val="en-US"/>
        </w:rPr>
        <w:t>One study suggested that the implementation of practice-based asthma risk registries is feasible in routine clinical care, but a validated risk assessment tool was not used.</w:t>
      </w:r>
      <w:r w:rsidRPr="00C325E4">
        <w:rPr>
          <w:noProof/>
          <w:vertAlign w:val="superscript"/>
          <w:lang w:val="en-US"/>
        </w:rPr>
        <w:t>17</w:t>
      </w:r>
      <w:r w:rsidRPr="00C325E4">
        <w:rPr>
          <w:lang w:val="en-US"/>
        </w:rPr>
        <w:t xml:space="preserve"> More recently, a risk score for asthma attacks has been developed from a large clinical trial dataset.</w:t>
      </w:r>
      <w:r w:rsidRPr="00C325E4">
        <w:rPr>
          <w:noProof/>
          <w:vertAlign w:val="superscript"/>
          <w:lang w:val="en-US"/>
        </w:rPr>
        <w:t>18</w:t>
      </w:r>
      <w:r w:rsidRPr="00C325E4">
        <w:rPr>
          <w:lang w:val="en-US"/>
        </w:rPr>
        <w:t xml:space="preserve"> However, enrolled patients were preselected to have uncontrolled asthma symptoms and at least one attack the prior year; thus, the external validity of the risk score is uncertain when applied to the wider population of patients treated for asthma in routine clinical practice, both because most of these patients would not meet typical trial eligibility criteria</w:t>
      </w:r>
      <w:r w:rsidRPr="00C325E4">
        <w:rPr>
          <w:noProof/>
          <w:vertAlign w:val="superscript"/>
          <w:lang w:val="en-US"/>
        </w:rPr>
        <w:t>19</w:t>
      </w:r>
      <w:r w:rsidRPr="00C325E4">
        <w:rPr>
          <w:lang w:val="en-US"/>
        </w:rPr>
        <w:t xml:space="preserve"> and because the ecology of care in clinical trials is difficult to replicate in general practice.</w:t>
      </w:r>
    </w:p>
    <w:p w14:paraId="2D0692F8" w14:textId="2AA9EAF0" w:rsidR="003A70BC" w:rsidRPr="00C325E4" w:rsidRDefault="003A70BC" w:rsidP="004E4399">
      <w:pPr>
        <w:spacing w:line="480" w:lineRule="auto"/>
        <w:ind w:firstLine="720"/>
        <w:rPr>
          <w:lang w:val="en-US"/>
        </w:rPr>
      </w:pPr>
      <w:r w:rsidRPr="00C325E4">
        <w:rPr>
          <w:lang w:val="en-US"/>
        </w:rPr>
        <w:t xml:space="preserve">All individuals in the UK have their electronic medical records </w:t>
      </w:r>
      <w:r w:rsidR="009D2095" w:rsidRPr="00C325E4">
        <w:rPr>
          <w:lang w:val="en-US"/>
        </w:rPr>
        <w:t>centralized</w:t>
      </w:r>
      <w:r w:rsidRPr="00C325E4">
        <w:rPr>
          <w:lang w:val="en-US"/>
        </w:rPr>
        <w:t xml:space="preserve"> at their primary care practice, where information from secondary care and </w:t>
      </w:r>
      <w:r w:rsidR="009D2095" w:rsidRPr="00C325E4">
        <w:rPr>
          <w:lang w:val="en-US"/>
        </w:rPr>
        <w:t>hospitalizations</w:t>
      </w:r>
      <w:r w:rsidRPr="00C325E4">
        <w:rPr>
          <w:lang w:val="en-US"/>
        </w:rPr>
        <w:t xml:space="preserve"> is also aggregated. Our objective was to identify routinely collected characteristics from electronic medical records to develop a multivariable prediction model for multiple asthma attacks over a 2-year outcome period. We </w:t>
      </w:r>
      <w:r w:rsidR="009D2095" w:rsidRPr="00C325E4">
        <w:rPr>
          <w:lang w:val="en-US"/>
        </w:rPr>
        <w:t>hypothesized</w:t>
      </w:r>
      <w:r w:rsidRPr="00C325E4">
        <w:rPr>
          <w:lang w:val="en-US"/>
        </w:rPr>
        <w:t xml:space="preserve"> that the rich data available in longitudinal medical records of UK patients (including previously identified risk factors) could reliably identify patients who subsequently experienced recurrent attacks. We aimed to produce estimates of effect size for risk factors when considered in combination.</w:t>
      </w:r>
    </w:p>
    <w:p w14:paraId="007188A4" w14:textId="77777777" w:rsidR="00AB7D06" w:rsidRPr="00C325E4" w:rsidRDefault="00AB7D06" w:rsidP="004E4399">
      <w:pPr>
        <w:spacing w:after="200" w:line="480" w:lineRule="auto"/>
        <w:rPr>
          <w:b/>
          <w:lang w:val="en-US"/>
        </w:rPr>
      </w:pPr>
      <w:r w:rsidRPr="00C325E4">
        <w:rPr>
          <w:b/>
          <w:lang w:val="en-US"/>
        </w:rPr>
        <w:br w:type="page"/>
      </w:r>
    </w:p>
    <w:p w14:paraId="09506C0E" w14:textId="35650B5C" w:rsidR="003A70BC" w:rsidRPr="00C325E4" w:rsidRDefault="009D2095" w:rsidP="00860AFB">
      <w:pPr>
        <w:spacing w:line="480" w:lineRule="auto"/>
        <w:rPr>
          <w:lang w:val="en-US"/>
        </w:rPr>
      </w:pPr>
      <w:r w:rsidRPr="00C325E4">
        <w:rPr>
          <w:b/>
          <w:lang w:val="en-US"/>
        </w:rPr>
        <w:lastRenderedPageBreak/>
        <w:t>METHODS</w:t>
      </w:r>
    </w:p>
    <w:p w14:paraId="6D4DFEAB" w14:textId="77777777" w:rsidR="003A70BC" w:rsidRPr="00C325E4" w:rsidRDefault="003A70BC" w:rsidP="00860AFB">
      <w:pPr>
        <w:spacing w:line="480" w:lineRule="auto"/>
        <w:rPr>
          <w:b/>
          <w:lang w:val="en-US"/>
        </w:rPr>
      </w:pPr>
      <w:r w:rsidRPr="00C325E4">
        <w:rPr>
          <w:b/>
          <w:lang w:val="en-US"/>
        </w:rPr>
        <w:t>Data source and study population</w:t>
      </w:r>
    </w:p>
    <w:p w14:paraId="642FDF0E" w14:textId="47EFAFD2" w:rsidR="003A70BC" w:rsidRPr="00C325E4" w:rsidRDefault="003A70BC" w:rsidP="00860AFB">
      <w:pPr>
        <w:spacing w:line="480" w:lineRule="auto"/>
        <w:rPr>
          <w:lang w:val="en-US"/>
        </w:rPr>
      </w:pPr>
      <w:r w:rsidRPr="00C325E4">
        <w:rPr>
          <w:lang w:val="en-US"/>
        </w:rPr>
        <w:t xml:space="preserve">The Optimum Patient Care Research Database (OPCRD) is a quality-controlled, respiratory-focused database containing anonymous data from general practices throughout the UK </w:t>
      </w:r>
      <w:r w:rsidRPr="00C325E4">
        <w:rPr>
          <w:lang w:val="en-US" w:eastAsia="ru-RU"/>
        </w:rPr>
        <w:t xml:space="preserve">and approved for clinical research by the </w:t>
      </w:r>
      <w:r w:rsidRPr="00C325E4">
        <w:rPr>
          <w:color w:val="000000"/>
          <w:lang w:val="en-US" w:eastAsia="ru-RU"/>
        </w:rPr>
        <w:t>Health Research Authority</w:t>
      </w:r>
      <w:r w:rsidRPr="00C325E4">
        <w:rPr>
          <w:lang w:val="en-US" w:eastAsia="ru-RU"/>
        </w:rPr>
        <w:t xml:space="preserve"> of the UK NHS </w:t>
      </w:r>
      <w:r w:rsidRPr="00C325E4">
        <w:rPr>
          <w:color w:val="000000"/>
          <w:lang w:val="en-US" w:eastAsia="ru-RU"/>
        </w:rPr>
        <w:t>(REC reference: 15/EM/0150)</w:t>
      </w:r>
      <w:r w:rsidRPr="00C325E4">
        <w:rPr>
          <w:lang w:val="en-US"/>
        </w:rPr>
        <w:t>.</w:t>
      </w:r>
      <w:r w:rsidRPr="00C325E4">
        <w:rPr>
          <w:noProof/>
          <w:vertAlign w:val="superscript"/>
          <w:lang w:val="en-US"/>
        </w:rPr>
        <w:t>20</w:t>
      </w:r>
      <w:r w:rsidRPr="00C325E4">
        <w:rPr>
          <w:lang w:val="en-US"/>
        </w:rPr>
        <w:t xml:space="preserve"> At the time of the study, the OPCRD contained longitudinal medical record data of over 1.7 million patients from more than 400 UK general practices. The </w:t>
      </w:r>
      <w:r w:rsidR="009D2095" w:rsidRPr="00C325E4">
        <w:rPr>
          <w:lang w:val="en-US"/>
        </w:rPr>
        <w:t>anonymized</w:t>
      </w:r>
      <w:r w:rsidRPr="00C325E4">
        <w:rPr>
          <w:lang w:val="en-US"/>
        </w:rPr>
        <w:t xml:space="preserve"> point-of-care records for each patient include demographic information, disease diagnoses as Read codes,</w:t>
      </w:r>
      <w:r w:rsidR="00FC3748" w:rsidRPr="00C325E4">
        <w:rPr>
          <w:lang w:val="en-US"/>
        </w:rPr>
        <w:t xml:space="preserve"> prescriptions issued during consultations or as renewals</w:t>
      </w:r>
      <w:r w:rsidRPr="00C325E4">
        <w:rPr>
          <w:lang w:val="en-US"/>
        </w:rPr>
        <w:t xml:space="preserve">, test results, and information transcribed from secondary care visits and </w:t>
      </w:r>
      <w:r w:rsidR="009D2095" w:rsidRPr="00C325E4">
        <w:rPr>
          <w:lang w:val="en-US"/>
        </w:rPr>
        <w:t>hospitalizations</w:t>
      </w:r>
      <w:r w:rsidRPr="00C325E4">
        <w:rPr>
          <w:lang w:val="en-US"/>
        </w:rPr>
        <w:t>.</w:t>
      </w:r>
    </w:p>
    <w:p w14:paraId="1B8CFC85" w14:textId="4D3EDDF4" w:rsidR="003A70BC" w:rsidRPr="00C325E4" w:rsidRDefault="00AF5C22" w:rsidP="00860AFB">
      <w:pPr>
        <w:spacing w:line="480" w:lineRule="auto"/>
        <w:ind w:firstLine="720"/>
        <w:rPr>
          <w:lang w:val="en-US"/>
        </w:rPr>
      </w:pPr>
      <w:ins w:id="6" w:author="Liz Hillyer" w:date="2016-10-10T19:52:00Z">
        <w:r>
          <w:rPr>
            <w:lang w:val="en-US"/>
          </w:rPr>
          <w:t>This study was an initiative of the Respiratory Effectiveness Group, an investigator-led, not-for-profit, real-life respiratory research and advocacy initiative.</w:t>
        </w:r>
        <w:r>
          <w:rPr>
            <w:noProof/>
            <w:vertAlign w:val="superscript"/>
            <w:lang w:val="en-US"/>
          </w:rPr>
          <w:t>21</w:t>
        </w:r>
        <w:r>
          <w:rPr>
            <w:lang w:val="en-US"/>
          </w:rPr>
          <w:t xml:space="preserve"> </w:t>
        </w:r>
      </w:ins>
      <w:r w:rsidR="003A70BC" w:rsidRPr="00C325E4">
        <w:rPr>
          <w:lang w:val="en-US"/>
        </w:rPr>
        <w:t xml:space="preserve">The study was conducted in line with recommendations for observational research, including an </w:t>
      </w:r>
      <w:r w:rsidR="003A70BC" w:rsidRPr="00C325E4">
        <w:rPr>
          <w:i/>
          <w:lang w:val="en-US"/>
        </w:rPr>
        <w:t xml:space="preserve">a priori </w:t>
      </w:r>
      <w:r w:rsidR="003A70BC" w:rsidRPr="00C325E4">
        <w:rPr>
          <w:lang w:val="en-US"/>
        </w:rPr>
        <w:t xml:space="preserve">research plan, study registration, commitment to publish, and an independent steering committee not remunerated for their participation (please see </w:t>
      </w:r>
      <w:r w:rsidR="00CB1A12" w:rsidRPr="00C325E4">
        <w:rPr>
          <w:lang w:val="en-US"/>
        </w:rPr>
        <w:t>Online Repository</w:t>
      </w:r>
      <w:r w:rsidR="003A70BC" w:rsidRPr="00C325E4">
        <w:rPr>
          <w:lang w:val="en-US"/>
        </w:rPr>
        <w:t xml:space="preserve">). Written informed consent was not necessary because data </w:t>
      </w:r>
      <w:r w:rsidR="00714402" w:rsidRPr="00C325E4">
        <w:rPr>
          <w:lang w:val="en-US"/>
        </w:rPr>
        <w:t xml:space="preserve">were </w:t>
      </w:r>
      <w:r w:rsidR="003A70BC" w:rsidRPr="00C325E4">
        <w:rPr>
          <w:lang w:val="en-US"/>
        </w:rPr>
        <w:t xml:space="preserve">anonymous; however, patients </w:t>
      </w:r>
      <w:r w:rsidR="00714402" w:rsidRPr="00C325E4">
        <w:rPr>
          <w:lang w:val="en-US"/>
        </w:rPr>
        <w:t xml:space="preserve">had been </w:t>
      </w:r>
      <w:r w:rsidR="003A70BC" w:rsidRPr="00C325E4">
        <w:rPr>
          <w:lang w:val="en-US"/>
        </w:rPr>
        <w:t xml:space="preserve">given the option to prohibit use of their </w:t>
      </w:r>
      <w:r w:rsidR="009D2095" w:rsidRPr="00C325E4">
        <w:rPr>
          <w:lang w:val="en-US"/>
        </w:rPr>
        <w:t>anonymized</w:t>
      </w:r>
      <w:r w:rsidR="003A70BC" w:rsidRPr="00C325E4">
        <w:rPr>
          <w:lang w:val="en-US"/>
        </w:rPr>
        <w:t xml:space="preserve"> data </w:t>
      </w:r>
      <w:r w:rsidR="00714402" w:rsidRPr="00C325E4">
        <w:rPr>
          <w:lang w:val="en-US"/>
        </w:rPr>
        <w:t xml:space="preserve">for </w:t>
      </w:r>
      <w:r w:rsidR="003A70BC" w:rsidRPr="00C325E4">
        <w:rPr>
          <w:lang w:val="en-US"/>
        </w:rPr>
        <w:t>research use.</w:t>
      </w:r>
    </w:p>
    <w:p w14:paraId="0AC04B64" w14:textId="16E56228" w:rsidR="003A70BC" w:rsidRPr="00C325E4" w:rsidRDefault="003A70BC" w:rsidP="00860AFB">
      <w:pPr>
        <w:spacing w:line="480" w:lineRule="auto"/>
        <w:ind w:firstLine="720"/>
        <w:rPr>
          <w:lang w:val="en-US"/>
        </w:rPr>
      </w:pPr>
      <w:r w:rsidRPr="00C325E4">
        <w:rPr>
          <w:lang w:val="en-US"/>
        </w:rPr>
        <w:t>Patients 12–80 years old with an asthma diagnostic Read code recorded before study start, active asthma, and at least 3 years of continuous data were included in the study population. Active asthma was defined as two or more prescriptions for asthma drugs during study year 1 (short-acting β</w:t>
      </w:r>
      <w:r w:rsidRPr="00C325E4">
        <w:rPr>
          <w:vertAlign w:val="subscript"/>
          <w:lang w:val="en-US"/>
        </w:rPr>
        <w:t>2</w:t>
      </w:r>
      <w:r w:rsidRPr="00C325E4">
        <w:rPr>
          <w:lang w:val="en-US"/>
        </w:rPr>
        <w:t xml:space="preserve"> agonist [SABA], inhaled corticosteroids [ICS], long-acting β</w:t>
      </w:r>
      <w:r w:rsidRPr="00C325E4">
        <w:rPr>
          <w:vertAlign w:val="subscript"/>
          <w:lang w:val="en-US"/>
        </w:rPr>
        <w:t>2</w:t>
      </w:r>
      <w:r w:rsidRPr="00C325E4">
        <w:rPr>
          <w:lang w:val="en-US"/>
        </w:rPr>
        <w:t xml:space="preserve"> agonist [LABA], fixed-dose ICS/LABA combination, leukotriene receptor antagonist [LTRA], and/or theophylline), as well as no Read code for resolved asthma during the 3-year study period. </w:t>
      </w:r>
      <w:r w:rsidRPr="00C325E4">
        <w:rPr>
          <w:lang w:val="en-US"/>
        </w:rPr>
        <w:lastRenderedPageBreak/>
        <w:t xml:space="preserve">Those with a concurrent diagnosis of chronic obstructive pulmonary disease (COPD Read code) recorded at any time in the database (ever-recorded) were excluded from the analyses. </w:t>
      </w:r>
    </w:p>
    <w:p w14:paraId="0E190356" w14:textId="77777777" w:rsidR="003A70BC" w:rsidRPr="00C325E4" w:rsidRDefault="003A70BC" w:rsidP="00860AFB">
      <w:pPr>
        <w:spacing w:line="480" w:lineRule="auto"/>
        <w:rPr>
          <w:lang w:val="en-US"/>
        </w:rPr>
      </w:pPr>
    </w:p>
    <w:p w14:paraId="70A1C312" w14:textId="77777777" w:rsidR="003A70BC" w:rsidRPr="00C325E4" w:rsidRDefault="003A70BC" w:rsidP="00860AFB">
      <w:pPr>
        <w:spacing w:line="480" w:lineRule="auto"/>
        <w:rPr>
          <w:b/>
          <w:lang w:val="en-US"/>
        </w:rPr>
      </w:pPr>
      <w:r w:rsidRPr="00C325E4">
        <w:rPr>
          <w:b/>
          <w:lang w:val="en-US"/>
        </w:rPr>
        <w:t>Study design</w:t>
      </w:r>
    </w:p>
    <w:p w14:paraId="08C578A9" w14:textId="05E7DB7A" w:rsidR="003A70BC" w:rsidRPr="00C325E4" w:rsidRDefault="003A70BC" w:rsidP="00860AFB">
      <w:pPr>
        <w:spacing w:line="480" w:lineRule="auto"/>
        <w:rPr>
          <w:lang w:val="en-US"/>
        </w:rPr>
      </w:pPr>
      <w:r w:rsidRPr="00C325E4">
        <w:rPr>
          <w:lang w:val="en-US"/>
        </w:rPr>
        <w:t>This was a historical, follow-up cohort study of patients with asthma, using longitudinal OPCRD data from February 2005 through September 2014. The study period thus began after the 2004 institution of the UK Quality and Outcomes Framework (QOF),</w:t>
      </w:r>
      <w:del w:id="7" w:author="Liz Hillyer" w:date="2016-10-10T19:53:00Z">
        <w:r w:rsidRPr="00C325E4" w:rsidDel="0035451C">
          <w:rPr>
            <w:noProof/>
            <w:vertAlign w:val="superscript"/>
            <w:lang w:val="en-US"/>
          </w:rPr>
          <w:delText>21</w:delText>
        </w:r>
        <w:r w:rsidRPr="00C325E4" w:rsidDel="0035451C">
          <w:rPr>
            <w:lang w:val="en-US"/>
          </w:rPr>
          <w:delText xml:space="preserve"> </w:delText>
        </w:r>
      </w:del>
      <w:ins w:id="8" w:author="Liz Hillyer" w:date="2016-10-10T19:53:00Z">
        <w:r w:rsidR="0035451C">
          <w:rPr>
            <w:noProof/>
            <w:vertAlign w:val="superscript"/>
            <w:lang w:val="en-US"/>
          </w:rPr>
          <w:t>22</w:t>
        </w:r>
        <w:r w:rsidR="0035451C" w:rsidRPr="00C325E4">
          <w:rPr>
            <w:lang w:val="en-US"/>
          </w:rPr>
          <w:t xml:space="preserve"> </w:t>
        </w:r>
      </w:ins>
      <w:r w:rsidRPr="00C325E4">
        <w:rPr>
          <w:lang w:val="en-US"/>
        </w:rPr>
        <w:t xml:space="preserve">an initiative that provides financial incentives for annual review of patients with asthma in primary care and promotes regular coding of symptoms, peak flow, and smoking status. </w:t>
      </w:r>
    </w:p>
    <w:p w14:paraId="1AB2AD42" w14:textId="563E6944" w:rsidR="003A70BC" w:rsidRPr="00C325E4" w:rsidRDefault="003A70BC" w:rsidP="00860AFB">
      <w:pPr>
        <w:spacing w:line="480" w:lineRule="auto"/>
        <w:ind w:firstLine="720"/>
        <w:rPr>
          <w:lang w:val="en-US"/>
        </w:rPr>
      </w:pPr>
      <w:r w:rsidRPr="00C325E4">
        <w:rPr>
          <w:lang w:val="en-US"/>
        </w:rPr>
        <w:t xml:space="preserve">We examined the most recent 3 years of continuous data for each patient, including 1 year of data for baseline </w:t>
      </w:r>
      <w:r w:rsidR="009D2095" w:rsidRPr="00C325E4">
        <w:rPr>
          <w:lang w:val="en-US"/>
        </w:rPr>
        <w:t>characterization</w:t>
      </w:r>
      <w:r w:rsidRPr="00C325E4">
        <w:rPr>
          <w:lang w:val="en-US"/>
        </w:rPr>
        <w:t xml:space="preserve"> and 2 years of outcome data. </w:t>
      </w:r>
      <w:r w:rsidR="009D2095" w:rsidRPr="00C325E4">
        <w:rPr>
          <w:lang w:val="en-US"/>
        </w:rPr>
        <w:t>Anonymized</w:t>
      </w:r>
      <w:r w:rsidRPr="00C325E4">
        <w:rPr>
          <w:lang w:val="en-US"/>
        </w:rPr>
        <w:t xml:space="preserve"> individual patient data, including patient demographic characteristics, comorbidities, attack history, and current therapy were extracted from routine electronic clinical patient records in primary care practice management systems. </w:t>
      </w:r>
    </w:p>
    <w:p w14:paraId="53AD89DA" w14:textId="04A0BD88" w:rsidR="003A70BC" w:rsidRPr="00C325E4" w:rsidRDefault="003A70BC" w:rsidP="00860AFB">
      <w:pPr>
        <w:spacing w:line="480" w:lineRule="auto"/>
        <w:ind w:firstLine="720"/>
        <w:rPr>
          <w:lang w:val="en-US"/>
        </w:rPr>
      </w:pPr>
      <w:r w:rsidRPr="00C325E4">
        <w:rPr>
          <w:lang w:val="en-US"/>
        </w:rPr>
        <w:t>Candidate predictors were selected based on literature review and expert opinion (</w:t>
      </w:r>
      <w:r w:rsidR="009D2095" w:rsidRPr="00C325E4">
        <w:rPr>
          <w:lang w:val="en-US"/>
        </w:rPr>
        <w:t>T</w:t>
      </w:r>
      <w:r w:rsidRPr="00C325E4">
        <w:rPr>
          <w:lang w:val="en-US"/>
        </w:rPr>
        <w:t xml:space="preserve">able </w:t>
      </w:r>
      <w:r w:rsidR="009D2095" w:rsidRPr="00C325E4">
        <w:rPr>
          <w:lang w:val="en-US"/>
        </w:rPr>
        <w:t>I</w:t>
      </w:r>
      <w:r w:rsidRPr="00C325E4">
        <w:rPr>
          <w:lang w:val="en-US"/>
        </w:rPr>
        <w:t>).</w:t>
      </w:r>
      <w:del w:id="9" w:author="Liz Hillyer" w:date="2016-10-10T19:53:00Z">
        <w:r w:rsidRPr="00C325E4" w:rsidDel="0035451C">
          <w:rPr>
            <w:noProof/>
            <w:vertAlign w:val="superscript"/>
            <w:lang w:val="en-US"/>
          </w:rPr>
          <w:delText>22,23</w:delText>
        </w:r>
      </w:del>
      <w:ins w:id="10" w:author="Liz Hillyer" w:date="2016-10-10T19:53:00Z">
        <w:r w:rsidR="0035451C">
          <w:rPr>
            <w:noProof/>
            <w:vertAlign w:val="superscript"/>
            <w:lang w:val="en-US"/>
          </w:rPr>
          <w:t>23,24</w:t>
        </w:r>
      </w:ins>
    </w:p>
    <w:p w14:paraId="438E57F9" w14:textId="77777777" w:rsidR="003A70BC" w:rsidRPr="00C325E4" w:rsidRDefault="003A70BC" w:rsidP="00860AFB">
      <w:pPr>
        <w:spacing w:line="480" w:lineRule="auto"/>
        <w:rPr>
          <w:lang w:val="en-US"/>
        </w:rPr>
      </w:pPr>
    </w:p>
    <w:p w14:paraId="46D1B4E3" w14:textId="62F40BC5" w:rsidR="003A70BC" w:rsidRPr="00C325E4" w:rsidRDefault="003A70BC" w:rsidP="00860AFB">
      <w:pPr>
        <w:spacing w:line="480" w:lineRule="auto"/>
        <w:rPr>
          <w:b/>
          <w:lang w:val="en-US"/>
        </w:rPr>
      </w:pPr>
      <w:r w:rsidRPr="00C325E4">
        <w:rPr>
          <w:b/>
          <w:lang w:val="en-US"/>
        </w:rPr>
        <w:t>Model building</w:t>
      </w:r>
    </w:p>
    <w:p w14:paraId="7615429A" w14:textId="16D5151E" w:rsidR="003A70BC" w:rsidRPr="00C325E4" w:rsidRDefault="003A70BC" w:rsidP="00860AFB">
      <w:pPr>
        <w:spacing w:line="480" w:lineRule="auto"/>
        <w:rPr>
          <w:lang w:val="en-US"/>
        </w:rPr>
      </w:pPr>
      <w:r w:rsidRPr="00C325E4">
        <w:rPr>
          <w:lang w:val="en-US"/>
        </w:rPr>
        <w:t>The primary endpoint was the occurrence of an asthma attack (severe exacerbation), as defined by the European Respiratory Society/American Thoracic Society,</w:t>
      </w:r>
      <w:del w:id="11" w:author="Liz Hillyer" w:date="2016-10-10T19:53:00Z">
        <w:r w:rsidRPr="00C325E4" w:rsidDel="0035451C">
          <w:rPr>
            <w:noProof/>
            <w:vertAlign w:val="superscript"/>
            <w:lang w:val="en-US"/>
          </w:rPr>
          <w:delText>24</w:delText>
        </w:r>
        <w:r w:rsidRPr="00C325E4" w:rsidDel="0035451C">
          <w:rPr>
            <w:lang w:val="en-US"/>
          </w:rPr>
          <w:delText xml:space="preserve"> </w:delText>
        </w:r>
      </w:del>
      <w:ins w:id="12" w:author="Liz Hillyer" w:date="2016-10-10T19:53:00Z">
        <w:r w:rsidR="0035451C">
          <w:rPr>
            <w:noProof/>
            <w:vertAlign w:val="superscript"/>
            <w:lang w:val="en-US"/>
          </w:rPr>
          <w:t>25</w:t>
        </w:r>
        <w:r w:rsidR="0035451C" w:rsidRPr="00C325E4">
          <w:rPr>
            <w:lang w:val="en-US"/>
          </w:rPr>
          <w:t xml:space="preserve"> </w:t>
        </w:r>
      </w:ins>
      <w:r w:rsidRPr="00C325E4">
        <w:rPr>
          <w:lang w:val="en-US"/>
        </w:rPr>
        <w:t xml:space="preserve">namely, an asthma-related </w:t>
      </w:r>
      <w:r w:rsidR="009D2095" w:rsidRPr="00C325E4">
        <w:rPr>
          <w:lang w:val="en-US"/>
        </w:rPr>
        <w:t>hospitalization</w:t>
      </w:r>
      <w:r w:rsidRPr="00C325E4">
        <w:rPr>
          <w:lang w:val="en-US"/>
        </w:rPr>
        <w:t xml:space="preserve">, </w:t>
      </w:r>
      <w:r w:rsidR="0055153C" w:rsidRPr="00C325E4">
        <w:rPr>
          <w:lang w:val="en-US"/>
        </w:rPr>
        <w:t>emergency</w:t>
      </w:r>
      <w:r w:rsidRPr="00C325E4">
        <w:rPr>
          <w:lang w:val="en-US"/>
        </w:rPr>
        <w:t xml:space="preserve"> department </w:t>
      </w:r>
      <w:r w:rsidR="0055153C" w:rsidRPr="00C325E4">
        <w:rPr>
          <w:lang w:val="en-US"/>
        </w:rPr>
        <w:t xml:space="preserve">(ED) </w:t>
      </w:r>
      <w:r w:rsidRPr="00C325E4">
        <w:rPr>
          <w:lang w:val="en-US"/>
        </w:rPr>
        <w:t xml:space="preserve">attendance, or an acute respiratory presentation resulting in a course of oral corticosteroids (OCS). Multiple events occurring within a 2-week window were considered as a single attack. </w:t>
      </w:r>
    </w:p>
    <w:p w14:paraId="28A8FB7E" w14:textId="03DFD736" w:rsidR="003A70BC" w:rsidRPr="00C325E4" w:rsidRDefault="003A70BC" w:rsidP="00860AFB">
      <w:pPr>
        <w:spacing w:line="480" w:lineRule="auto"/>
        <w:ind w:firstLine="720"/>
        <w:rPr>
          <w:lang w:val="en-US"/>
        </w:rPr>
      </w:pPr>
      <w:r w:rsidRPr="00C325E4">
        <w:rPr>
          <w:lang w:val="en-US"/>
        </w:rPr>
        <w:lastRenderedPageBreak/>
        <w:t xml:space="preserve">Univariable logistic regression analysis was used to identify individual characteristics that were predictive of </w:t>
      </w:r>
      <w:ins w:id="13" w:author="Liz Hillyer" w:date="2016-09-06T13:40:00Z">
        <w:r w:rsidR="00B35A45" w:rsidRPr="00C325E4">
          <w:rPr>
            <w:lang w:val="en-US"/>
          </w:rPr>
          <w:t xml:space="preserve">two different binary outcomes </w:t>
        </w:r>
      </w:ins>
      <w:r w:rsidRPr="00C325E4">
        <w:rPr>
          <w:lang w:val="en-US"/>
        </w:rPr>
        <w:t xml:space="preserve">(1) two or more </w:t>
      </w:r>
      <w:ins w:id="14" w:author="Liz Hillyer" w:date="2016-09-06T13:40:00Z">
        <w:r w:rsidR="00B35A45" w:rsidRPr="00C325E4">
          <w:rPr>
            <w:lang w:val="en-US"/>
          </w:rPr>
          <w:t xml:space="preserve">(yes/no) </w:t>
        </w:r>
      </w:ins>
      <w:ins w:id="15" w:author="Dimitrov B." w:date="2016-10-04T14:20:00Z">
        <w:r w:rsidR="00714402" w:rsidRPr="00C325E4">
          <w:rPr>
            <w:lang w:val="en-US"/>
          </w:rPr>
          <w:t xml:space="preserve">asthma attacks during the 2-year outcome period; </w:t>
        </w:r>
      </w:ins>
      <w:r w:rsidRPr="00C325E4">
        <w:rPr>
          <w:lang w:val="en-US"/>
        </w:rPr>
        <w:t xml:space="preserve">and (2) four or more </w:t>
      </w:r>
      <w:ins w:id="16" w:author="Liz Hillyer" w:date="2016-09-06T13:40:00Z">
        <w:r w:rsidR="00B35A45" w:rsidRPr="00C325E4">
          <w:rPr>
            <w:lang w:val="en-US"/>
          </w:rPr>
          <w:t xml:space="preserve">(yes/no) </w:t>
        </w:r>
      </w:ins>
      <w:r w:rsidRPr="00C325E4">
        <w:rPr>
          <w:lang w:val="en-US"/>
        </w:rPr>
        <w:t xml:space="preserve">asthma attacks during the 2-year outcome period. Collinear associations between potentially related predictors were assessed using Spearman </w:t>
      </w:r>
      <w:r w:rsidR="0056307D" w:rsidRPr="00C325E4">
        <w:rPr>
          <w:lang w:val="en-US"/>
        </w:rPr>
        <w:t xml:space="preserve">rank-order </w:t>
      </w:r>
      <w:r w:rsidRPr="00C325E4">
        <w:rPr>
          <w:lang w:val="en-US"/>
        </w:rPr>
        <w:t xml:space="preserve">correlation coefficients. </w:t>
      </w:r>
      <w:ins w:id="17" w:author="Liz Hillyer" w:date="2016-10-01T08:21:00Z">
        <w:r w:rsidR="006F2122" w:rsidRPr="00C325E4">
          <w:rPr>
            <w:lang w:val="en-US"/>
          </w:rPr>
          <w:t>The values of variables were rank-ordered for calculating these correlation coefficients, and</w:t>
        </w:r>
        <w:r w:rsidR="006F2122" w:rsidRPr="00C325E4" w:rsidDel="006F2122">
          <w:rPr>
            <w:lang w:val="en-US"/>
          </w:rPr>
          <w:t xml:space="preserve"> </w:t>
        </w:r>
      </w:ins>
      <w:del w:id="18" w:author="Liz Hillyer" w:date="2016-10-01T08:21:00Z">
        <w:r w:rsidRPr="00C325E4" w:rsidDel="006F2122">
          <w:rPr>
            <w:lang w:val="en-US"/>
          </w:rPr>
          <w:delText>R</w:delText>
        </w:r>
      </w:del>
      <w:ins w:id="19" w:author="Liz Hillyer" w:date="2016-10-01T08:21:00Z">
        <w:r w:rsidR="006F2122" w:rsidRPr="00C325E4">
          <w:rPr>
            <w:lang w:val="en-US"/>
          </w:rPr>
          <w:t>r</w:t>
        </w:r>
      </w:ins>
      <w:r w:rsidRPr="00C325E4">
        <w:rPr>
          <w:lang w:val="en-US"/>
        </w:rPr>
        <w:t>elationships with rank correlation coefficients greater than 0.30 were defined as being collinear.</w:t>
      </w:r>
      <w:ins w:id="20" w:author="Dimitrov B." w:date="2016-10-04T14:22:00Z">
        <w:r w:rsidR="00A63FBA" w:rsidRPr="00C325E4">
          <w:rPr>
            <w:lang w:val="en-US"/>
          </w:rPr>
          <w:t xml:space="preserve"> </w:t>
        </w:r>
      </w:ins>
    </w:p>
    <w:p w14:paraId="75C4D9D3" w14:textId="457ADD97" w:rsidR="003A70BC" w:rsidRPr="00C325E4" w:rsidRDefault="003A70BC" w:rsidP="00860AFB">
      <w:pPr>
        <w:spacing w:line="480" w:lineRule="auto"/>
        <w:ind w:firstLine="720"/>
        <w:rPr>
          <w:lang w:val="en-US"/>
        </w:rPr>
      </w:pPr>
      <w:r w:rsidRPr="00C325E4">
        <w:rPr>
          <w:lang w:val="en-US"/>
        </w:rPr>
        <w:t>All predictors with a significant univariable association (</w:t>
      </w:r>
      <w:r w:rsidR="0055153C" w:rsidRPr="00C325E4">
        <w:rPr>
          <w:i/>
          <w:lang w:val="en-US"/>
        </w:rPr>
        <w:t>P</w:t>
      </w:r>
      <w:r w:rsidRPr="00C325E4">
        <w:rPr>
          <w:lang w:val="en-US"/>
        </w:rPr>
        <w:t>&lt;</w:t>
      </w:r>
      <w:r w:rsidR="00E85D00" w:rsidRPr="00C325E4">
        <w:rPr>
          <w:lang w:val="en-US"/>
        </w:rPr>
        <w:t>.</w:t>
      </w:r>
      <w:r w:rsidRPr="00C325E4">
        <w:rPr>
          <w:lang w:val="en-US"/>
        </w:rPr>
        <w:t xml:space="preserve">05) were </w:t>
      </w:r>
      <w:del w:id="21" w:author="Dimitrov B." w:date="2016-10-04T14:22:00Z">
        <w:r w:rsidRPr="00C325E4" w:rsidDel="00A63FBA">
          <w:rPr>
            <w:lang w:val="en-US"/>
          </w:rPr>
          <w:delText xml:space="preserve">fed </w:delText>
        </w:r>
      </w:del>
      <w:ins w:id="22" w:author="Dimitrov B." w:date="2016-10-04T14:22:00Z">
        <w:r w:rsidR="00A63FBA" w:rsidRPr="00C325E4">
          <w:rPr>
            <w:lang w:val="en-US"/>
          </w:rPr>
          <w:t xml:space="preserve">entered </w:t>
        </w:r>
      </w:ins>
      <w:r w:rsidRPr="00C325E4">
        <w:rPr>
          <w:lang w:val="en-US"/>
        </w:rPr>
        <w:t>into a multiple logistic regression analysis with backwards selection of the model</w:t>
      </w:r>
      <w:ins w:id="23" w:author="Liz Hillyer" w:date="2016-09-30T17:03:00Z">
        <w:r w:rsidR="001D7AAE" w:rsidRPr="00C325E4">
          <w:rPr>
            <w:lang w:val="en-US"/>
          </w:rPr>
          <w:t xml:space="preserve">, performed manually based on significant </w:t>
        </w:r>
        <w:r w:rsidR="001D7AAE" w:rsidRPr="00C325E4">
          <w:rPr>
            <w:i/>
            <w:lang w:val="en-US"/>
          </w:rPr>
          <w:t>P</w:t>
        </w:r>
        <w:r w:rsidR="001D7AAE" w:rsidRPr="00C325E4">
          <w:rPr>
            <w:lang w:val="en-US"/>
          </w:rPr>
          <w:t xml:space="preserve"> values</w:t>
        </w:r>
        <w:r w:rsidR="001D7AAE" w:rsidRPr="00C325E4">
          <w:rPr>
            <w:i/>
            <w:lang w:val="en-US"/>
          </w:rPr>
          <w:t>.</w:t>
        </w:r>
      </w:ins>
      <w:del w:id="24" w:author="Liz Hillyer" w:date="2016-09-30T17:04:00Z">
        <w:r w:rsidRPr="00C325E4" w:rsidDel="001D7AAE">
          <w:rPr>
            <w:lang w:val="en-US"/>
          </w:rPr>
          <w:delText xml:space="preserve"> including all significant independent predictors.</w:delText>
        </w:r>
      </w:del>
      <w:r w:rsidRPr="00C325E4">
        <w:rPr>
          <w:lang w:val="en-US"/>
        </w:rPr>
        <w:t xml:space="preserve"> For the variables that were found to be collinear, we repeated the multiple regression analyses, substituting the second variable of the pair for the first (e.g.</w:t>
      </w:r>
      <w:ins w:id="25" w:author="Dimitrov B." w:date="2016-10-04T14:24:00Z">
        <w:r w:rsidR="00A63FBA" w:rsidRPr="00C325E4">
          <w:rPr>
            <w:lang w:val="en-US"/>
          </w:rPr>
          <w:t>,</w:t>
        </w:r>
      </w:ins>
      <w:r w:rsidRPr="00C325E4">
        <w:rPr>
          <w:lang w:val="en-US"/>
        </w:rPr>
        <w:t xml:space="preserve"> number of acute OCS courses for number of asthma attacks) and selected the variable </w:t>
      </w:r>
      <w:del w:id="26" w:author="Dimitrov B." w:date="2016-10-04T14:28:00Z">
        <w:r w:rsidRPr="00C325E4" w:rsidDel="00D2257F">
          <w:rPr>
            <w:lang w:val="en-US"/>
          </w:rPr>
          <w:delText xml:space="preserve">giving </w:delText>
        </w:r>
      </w:del>
      <w:ins w:id="27" w:author="Dimitrov B." w:date="2016-10-04T14:28:00Z">
        <w:r w:rsidR="00D2257F" w:rsidRPr="00C325E4">
          <w:rPr>
            <w:lang w:val="en-US"/>
          </w:rPr>
          <w:t xml:space="preserve">leading to </w:t>
        </w:r>
      </w:ins>
      <w:r w:rsidRPr="00C325E4">
        <w:rPr>
          <w:lang w:val="en-US"/>
        </w:rPr>
        <w:t xml:space="preserve">the lowest Akaike Information Criterion (AIC) </w:t>
      </w:r>
      <w:r w:rsidR="00D2257F" w:rsidRPr="00C325E4">
        <w:rPr>
          <w:lang w:val="en-US"/>
        </w:rPr>
        <w:t xml:space="preserve">of </w:t>
      </w:r>
      <w:r w:rsidRPr="00C325E4">
        <w:rPr>
          <w:lang w:val="en-US"/>
        </w:rPr>
        <w:t>the model.</w:t>
      </w:r>
    </w:p>
    <w:p w14:paraId="1BE577AE" w14:textId="68186EC0" w:rsidR="003A70BC" w:rsidRPr="00C325E4" w:rsidRDefault="005F3662" w:rsidP="00860AFB">
      <w:pPr>
        <w:spacing w:line="480" w:lineRule="auto"/>
        <w:ind w:firstLine="720"/>
        <w:rPr>
          <w:lang w:val="en-US"/>
        </w:rPr>
      </w:pPr>
      <w:r w:rsidRPr="00C325E4">
        <w:rPr>
          <w:lang w:val="en-US"/>
        </w:rPr>
        <w:t xml:space="preserve">Since </w:t>
      </w:r>
      <w:r w:rsidR="003A70BC" w:rsidRPr="00C325E4">
        <w:rPr>
          <w:lang w:val="en-US"/>
        </w:rPr>
        <w:t xml:space="preserve">not all patients had recorded values for all predictors, we </w:t>
      </w:r>
      <w:r w:rsidR="009D2095" w:rsidRPr="00C325E4">
        <w:rPr>
          <w:lang w:val="en-US"/>
        </w:rPr>
        <w:t>categorized</w:t>
      </w:r>
      <w:r w:rsidR="003A70BC" w:rsidRPr="00C325E4">
        <w:rPr>
          <w:lang w:val="en-US"/>
        </w:rPr>
        <w:t xml:space="preserve"> predictors and included a separate category to indicate absence of available data for the following variables: body mass index (BMI), smoking status, percent predicted peak expiratory flow (PEF), and blood eosinophil count.</w:t>
      </w:r>
    </w:p>
    <w:p w14:paraId="59D87A82" w14:textId="77777777" w:rsidR="003A70BC" w:rsidRPr="00C325E4" w:rsidRDefault="003A70BC" w:rsidP="00860AFB">
      <w:pPr>
        <w:spacing w:line="480" w:lineRule="auto"/>
        <w:rPr>
          <w:lang w:val="en-US"/>
        </w:rPr>
      </w:pPr>
    </w:p>
    <w:p w14:paraId="52F70AFD" w14:textId="77777777" w:rsidR="003A70BC" w:rsidRPr="00C325E4" w:rsidRDefault="003A70BC" w:rsidP="00860AFB">
      <w:pPr>
        <w:spacing w:line="480" w:lineRule="auto"/>
        <w:rPr>
          <w:b/>
          <w:lang w:val="en-US"/>
        </w:rPr>
      </w:pPr>
      <w:r w:rsidRPr="00C325E4">
        <w:rPr>
          <w:b/>
          <w:lang w:val="en-US"/>
        </w:rPr>
        <w:t>Model performance and internal validation</w:t>
      </w:r>
    </w:p>
    <w:p w14:paraId="6A6D64FF" w14:textId="054F2D7C" w:rsidR="003A70BC" w:rsidRPr="00C325E4" w:rsidRDefault="003A70BC" w:rsidP="00860AFB">
      <w:pPr>
        <w:spacing w:line="480" w:lineRule="auto"/>
        <w:rPr>
          <w:lang w:val="en-US"/>
        </w:rPr>
      </w:pPr>
      <w:r w:rsidRPr="00C325E4">
        <w:rPr>
          <w:lang w:val="en-US"/>
        </w:rPr>
        <w:t>The ability of the model to distinguish patients with multiple asthma attacks from other patients with asthma was assessed by</w:t>
      </w:r>
      <w:ins w:id="28" w:author="Dimitrov B." w:date="2016-10-04T14:30:00Z">
        <w:r w:rsidR="005F3662" w:rsidRPr="00C325E4">
          <w:rPr>
            <w:lang w:val="en-US"/>
          </w:rPr>
          <w:t xml:space="preserve"> its discrimination performance</w:t>
        </w:r>
      </w:ins>
      <w:r w:rsidRPr="00C325E4">
        <w:rPr>
          <w:lang w:val="en-US"/>
        </w:rPr>
        <w:t xml:space="preserve"> calculating the </w:t>
      </w:r>
      <w:r w:rsidRPr="00C325E4">
        <w:rPr>
          <w:i/>
          <w:lang w:val="en-US"/>
        </w:rPr>
        <w:t>C</w:t>
      </w:r>
      <w:r w:rsidRPr="00C325E4">
        <w:rPr>
          <w:lang w:val="en-US"/>
        </w:rPr>
        <w:t xml:space="preserve"> statistic (area under the receiver operating characteristic [ROC] curve). The </w:t>
      </w:r>
      <w:r w:rsidRPr="00C325E4">
        <w:rPr>
          <w:i/>
          <w:lang w:val="en-US"/>
        </w:rPr>
        <w:t>C</w:t>
      </w:r>
      <w:r w:rsidRPr="00C325E4">
        <w:rPr>
          <w:lang w:val="en-US"/>
        </w:rPr>
        <w:t xml:space="preserve"> statistic confidence intervals (CIs) were generated by bootstrapping with 1000 resamples. Other performance measures, </w:t>
      </w:r>
      <w:r w:rsidRPr="00C325E4">
        <w:rPr>
          <w:lang w:val="en-US"/>
        </w:rPr>
        <w:lastRenderedPageBreak/>
        <w:t>including sensitivity, specificity, and positive and negative predictive values, were plotted for different cut</w:t>
      </w:r>
      <w:r w:rsidR="005F3662" w:rsidRPr="00C325E4">
        <w:rPr>
          <w:lang w:val="en-US"/>
        </w:rPr>
        <w:t xml:space="preserve">off </w:t>
      </w:r>
      <w:r w:rsidRPr="00C325E4">
        <w:rPr>
          <w:lang w:val="en-US"/>
        </w:rPr>
        <w:t>points of the estimated risk of multiple asthma attacks as calculated by the model</w:t>
      </w:r>
      <w:ins w:id="29" w:author="Dimitrov B." w:date="2016-10-04T14:31:00Z">
        <w:r w:rsidR="005F3662" w:rsidRPr="00C325E4">
          <w:rPr>
            <w:lang w:val="en-US"/>
          </w:rPr>
          <w:t>s</w:t>
        </w:r>
      </w:ins>
      <w:r w:rsidRPr="00C325E4">
        <w:rPr>
          <w:lang w:val="en-US"/>
        </w:rPr>
        <w:t xml:space="preserve"> in plots generated using R package ROCR version 1</w:t>
      </w:r>
      <w:r w:rsidR="00E85D00" w:rsidRPr="00C325E4">
        <w:rPr>
          <w:lang w:val="en-US"/>
        </w:rPr>
        <w:t>.</w:t>
      </w:r>
      <w:r w:rsidRPr="00C325E4">
        <w:rPr>
          <w:lang w:val="en-US"/>
        </w:rPr>
        <w:t>0-5.</w:t>
      </w:r>
    </w:p>
    <w:p w14:paraId="01C889B8" w14:textId="7403DD82" w:rsidR="003A70BC" w:rsidRPr="00C325E4" w:rsidRDefault="003A70BC" w:rsidP="00860AFB">
      <w:pPr>
        <w:spacing w:line="480" w:lineRule="auto"/>
        <w:ind w:firstLine="720"/>
        <w:rPr>
          <w:lang w:val="en-US"/>
        </w:rPr>
      </w:pPr>
      <w:r w:rsidRPr="00C325E4">
        <w:rPr>
          <w:lang w:val="en-US"/>
        </w:rPr>
        <w:t xml:space="preserve">Potential optimism in estimated </w:t>
      </w:r>
      <w:del w:id="30" w:author="Dimitrov B." w:date="2016-10-04T14:35:00Z">
        <w:r w:rsidRPr="00C325E4" w:rsidDel="00326091">
          <w:rPr>
            <w:lang w:val="en-US"/>
          </w:rPr>
          <w:delText xml:space="preserve">model </w:delText>
        </w:r>
      </w:del>
      <w:ins w:id="31" w:author="Dimitrov B." w:date="2016-10-04T14:35:00Z">
        <w:r w:rsidR="00326091" w:rsidRPr="00C325E4">
          <w:rPr>
            <w:lang w:val="en-US"/>
          </w:rPr>
          <w:t xml:space="preserve">discrimination </w:t>
        </w:r>
      </w:ins>
      <w:r w:rsidRPr="00C325E4">
        <w:rPr>
          <w:lang w:val="en-US"/>
        </w:rPr>
        <w:t>performance and overfitting of the model</w:t>
      </w:r>
      <w:ins w:id="32" w:author="Dimitrov B." w:date="2016-10-04T14:31:00Z">
        <w:r w:rsidR="005F3662" w:rsidRPr="00C325E4">
          <w:rPr>
            <w:lang w:val="en-US"/>
          </w:rPr>
          <w:t>s</w:t>
        </w:r>
      </w:ins>
      <w:r w:rsidRPr="00C325E4">
        <w:rPr>
          <w:lang w:val="en-US"/>
        </w:rPr>
        <w:t xml:space="preserve"> was evaluated using bootstrapping with 100 resamples and by cross-validation with a random split of the data as 70% for model development</w:t>
      </w:r>
      <w:ins w:id="33" w:author="Dimitrov B." w:date="2016-10-04T14:31:00Z">
        <w:r w:rsidR="00BD7DE8" w:rsidRPr="00C325E4">
          <w:rPr>
            <w:lang w:val="en-US"/>
          </w:rPr>
          <w:t xml:space="preserve"> (</w:t>
        </w:r>
      </w:ins>
      <w:ins w:id="34" w:author="Dimitrov B." w:date="2016-10-04T14:32:00Z">
        <w:r w:rsidR="00BD7DE8" w:rsidRPr="00C325E4">
          <w:rPr>
            <w:lang w:val="en-US"/>
          </w:rPr>
          <w:t>sample set</w:t>
        </w:r>
      </w:ins>
      <w:ins w:id="35" w:author="Dimitrov B." w:date="2016-10-04T14:31:00Z">
        <w:r w:rsidR="00BD7DE8" w:rsidRPr="00C325E4">
          <w:rPr>
            <w:lang w:val="en-US"/>
          </w:rPr>
          <w:t>)</w:t>
        </w:r>
      </w:ins>
      <w:r w:rsidRPr="00C325E4">
        <w:rPr>
          <w:lang w:val="en-US"/>
        </w:rPr>
        <w:t xml:space="preserve"> and 30% for performance testing</w:t>
      </w:r>
      <w:ins w:id="36" w:author="Dimitrov B." w:date="2016-10-04T14:32:00Z">
        <w:r w:rsidR="00BD7DE8" w:rsidRPr="00C325E4">
          <w:rPr>
            <w:lang w:val="en-US"/>
          </w:rPr>
          <w:t xml:space="preserve"> (test set)</w:t>
        </w:r>
      </w:ins>
      <w:r w:rsidRPr="00C325E4">
        <w:rPr>
          <w:lang w:val="en-US"/>
        </w:rPr>
        <w:t>.</w:t>
      </w:r>
    </w:p>
    <w:p w14:paraId="05580DB9" w14:textId="2ABF2C71" w:rsidR="003A70BC" w:rsidRPr="00C325E4" w:rsidRDefault="003A70BC" w:rsidP="00860AFB">
      <w:pPr>
        <w:spacing w:line="480" w:lineRule="auto"/>
        <w:ind w:firstLine="720"/>
        <w:rPr>
          <w:lang w:val="en-US"/>
        </w:rPr>
      </w:pPr>
      <w:r w:rsidRPr="00C325E4">
        <w:rPr>
          <w:lang w:val="en-US"/>
        </w:rPr>
        <w:t xml:space="preserve">Calibration </w:t>
      </w:r>
      <w:ins w:id="37" w:author="Dimitrov B." w:date="2016-10-04T14:37:00Z">
        <w:r w:rsidR="00BE2A39" w:rsidRPr="00C325E4">
          <w:rPr>
            <w:lang w:val="en-US"/>
          </w:rPr>
          <w:t xml:space="preserve">analysis was performed and results were presented by </w:t>
        </w:r>
      </w:ins>
      <w:r w:rsidRPr="00C325E4">
        <w:rPr>
          <w:lang w:val="en-US"/>
        </w:rPr>
        <w:t xml:space="preserve">plots </w:t>
      </w:r>
      <w:del w:id="38" w:author="Dimitrov B." w:date="2016-10-04T14:37:00Z">
        <w:r w:rsidRPr="00C325E4" w:rsidDel="00BE2A39">
          <w:rPr>
            <w:lang w:val="en-US"/>
          </w:rPr>
          <w:delText xml:space="preserve">were performed by comparing </w:delText>
        </w:r>
      </w:del>
      <w:ins w:id="39" w:author="Dimitrov B." w:date="2016-10-04T14:38:00Z">
        <w:r w:rsidR="00BE2A39" w:rsidRPr="00C325E4">
          <w:rPr>
            <w:lang w:val="en-US"/>
          </w:rPr>
          <w:t>show</w:t>
        </w:r>
      </w:ins>
      <w:ins w:id="40" w:author="Liz Hillyer" w:date="2016-10-06T07:51:00Z">
        <w:r w:rsidR="00B64C10" w:rsidRPr="00C325E4">
          <w:rPr>
            <w:lang w:val="en-US"/>
          </w:rPr>
          <w:t>i</w:t>
        </w:r>
      </w:ins>
      <w:ins w:id="41" w:author="Dimitrov B." w:date="2016-10-04T14:38:00Z">
        <w:r w:rsidR="00BE2A39" w:rsidRPr="00C325E4">
          <w:rPr>
            <w:lang w:val="en-US"/>
          </w:rPr>
          <w:t xml:space="preserve">ng the correlation of </w:t>
        </w:r>
      </w:ins>
      <w:ins w:id="42" w:author="Dimitrov B." w:date="2016-10-04T14:37:00Z">
        <w:r w:rsidR="00BE2A39" w:rsidRPr="00C325E4">
          <w:rPr>
            <w:lang w:val="en-US"/>
          </w:rPr>
          <w:t xml:space="preserve">the </w:t>
        </w:r>
      </w:ins>
      <w:r w:rsidRPr="00C325E4">
        <w:rPr>
          <w:lang w:val="en-US"/>
        </w:rPr>
        <w:t xml:space="preserve">mean observed risk with mean predicted risk among 500 groups </w:t>
      </w:r>
      <w:del w:id="43" w:author="Liz Hillyer" w:date="2016-10-10T19:48:00Z">
        <w:r w:rsidRPr="00C325E4" w:rsidDel="00AF5C22">
          <w:rPr>
            <w:lang w:val="en-US"/>
          </w:rPr>
          <w:delText xml:space="preserve">of ~238 patients, </w:delText>
        </w:r>
      </w:del>
      <w:r w:rsidRPr="00C325E4">
        <w:rPr>
          <w:lang w:val="en-US"/>
        </w:rPr>
        <w:t>encompassing all patients in the study (n=118</w:t>
      </w:r>
      <w:r w:rsidR="009D2095" w:rsidRPr="00C325E4">
        <w:rPr>
          <w:lang w:val="en-US"/>
        </w:rPr>
        <w:t>,</w:t>
      </w:r>
      <w:r w:rsidRPr="00C325E4">
        <w:rPr>
          <w:lang w:val="en-US"/>
        </w:rPr>
        <w:t xml:space="preserve">981). </w:t>
      </w:r>
    </w:p>
    <w:p w14:paraId="1E131654" w14:textId="77777777" w:rsidR="003A70BC" w:rsidRPr="00C325E4" w:rsidRDefault="003A70BC" w:rsidP="00860AFB">
      <w:pPr>
        <w:spacing w:line="480" w:lineRule="auto"/>
        <w:rPr>
          <w:lang w:val="en-US"/>
        </w:rPr>
      </w:pPr>
    </w:p>
    <w:p w14:paraId="5D4C4DC0" w14:textId="7E7FD363" w:rsidR="003A70BC" w:rsidRPr="00C325E4" w:rsidDel="00AF5C22" w:rsidRDefault="00A5106A" w:rsidP="00860AFB">
      <w:pPr>
        <w:spacing w:line="480" w:lineRule="auto"/>
        <w:rPr>
          <w:del w:id="44" w:author="Liz Hillyer" w:date="2016-10-10T19:52:00Z"/>
          <w:b/>
          <w:lang w:val="en-US"/>
        </w:rPr>
      </w:pPr>
      <w:del w:id="45" w:author="Liz Hillyer" w:date="2016-10-10T19:52:00Z">
        <w:r w:rsidRPr="00C325E4" w:rsidDel="00AF5C22">
          <w:rPr>
            <w:b/>
            <w:lang w:val="en-US"/>
          </w:rPr>
          <w:delText>Role of the f</w:delText>
        </w:r>
        <w:r w:rsidR="003A70BC" w:rsidRPr="00C325E4" w:rsidDel="00AF5C22">
          <w:rPr>
            <w:b/>
            <w:lang w:val="en-US"/>
          </w:rPr>
          <w:delText>unding</w:delText>
        </w:r>
        <w:r w:rsidRPr="00C325E4" w:rsidDel="00AF5C22">
          <w:rPr>
            <w:b/>
            <w:lang w:val="en-US"/>
          </w:rPr>
          <w:delText xml:space="preserve"> source</w:delText>
        </w:r>
      </w:del>
    </w:p>
    <w:p w14:paraId="534FA703" w14:textId="3D00DF6E" w:rsidR="003A70BC" w:rsidRPr="00C325E4" w:rsidDel="00AF5C22" w:rsidRDefault="003A70BC" w:rsidP="00860AFB">
      <w:pPr>
        <w:spacing w:line="480" w:lineRule="auto"/>
        <w:rPr>
          <w:del w:id="46" w:author="Liz Hillyer" w:date="2016-10-10T19:52:00Z"/>
          <w:lang w:val="en-US"/>
        </w:rPr>
      </w:pPr>
      <w:del w:id="47" w:author="Liz Hillyer" w:date="2016-10-10T19:52:00Z">
        <w:r w:rsidRPr="00C325E4" w:rsidDel="00AF5C22">
          <w:rPr>
            <w:lang w:val="en-US"/>
          </w:rPr>
          <w:delText>This study was funded by the Respiratory Effectiveness Group, an investigator-led, not-for-profit, real-life respiratory research and advocacy initiative.</w:delText>
        </w:r>
        <w:r w:rsidRPr="00C325E4" w:rsidDel="00AF5C22">
          <w:rPr>
            <w:noProof/>
            <w:vertAlign w:val="superscript"/>
            <w:lang w:val="en-US"/>
          </w:rPr>
          <w:delText>25</w:delText>
        </w:r>
        <w:r w:rsidRPr="00C325E4" w:rsidDel="00AF5C22">
          <w:rPr>
            <w:lang w:val="en-US"/>
          </w:rPr>
          <w:delText xml:space="preserve"> </w:delText>
        </w:r>
        <w:r w:rsidR="00F07942" w:rsidRPr="00C325E4" w:rsidDel="00AF5C22">
          <w:rPr>
            <w:szCs w:val="22"/>
            <w:lang w:val="en-US"/>
          </w:rPr>
          <w:delText xml:space="preserve">Access to data from the Optimum Patient Care Research Database was co-funded </w:delText>
        </w:r>
        <w:r w:rsidR="00F07942" w:rsidRPr="00C325E4" w:rsidDel="00AF5C22">
          <w:rPr>
            <w:lang w:val="en-US"/>
          </w:rPr>
          <w:delText>by Research in Real-Life Ltd, UK, under a subcontract by Observational and Pragmatic Research Institute Pte Ltd, Singapore.</w:delText>
        </w:r>
        <w:r w:rsidRPr="00C325E4" w:rsidDel="00AF5C22">
          <w:rPr>
            <w:lang w:val="en-US"/>
          </w:rPr>
          <w:delText xml:space="preserve"> The corresponding author had full access to all the data in the study and takes final responsibility for the decision to submit for publication.</w:delText>
        </w:r>
      </w:del>
    </w:p>
    <w:p w14:paraId="31C70199" w14:textId="65885833" w:rsidR="003A70BC" w:rsidRPr="00C325E4" w:rsidDel="00AF5C22" w:rsidRDefault="003A70BC" w:rsidP="00860AFB">
      <w:pPr>
        <w:spacing w:line="480" w:lineRule="auto"/>
        <w:rPr>
          <w:del w:id="48" w:author="Liz Hillyer" w:date="2016-10-10T19:52:00Z"/>
          <w:lang w:val="en-US"/>
        </w:rPr>
      </w:pPr>
    </w:p>
    <w:p w14:paraId="3A950673" w14:textId="66590124" w:rsidR="003A70BC" w:rsidRPr="00C325E4" w:rsidRDefault="009D2095" w:rsidP="00860AFB">
      <w:pPr>
        <w:spacing w:line="480" w:lineRule="auto"/>
        <w:rPr>
          <w:b/>
          <w:lang w:val="en-US"/>
        </w:rPr>
      </w:pPr>
      <w:r w:rsidRPr="00C325E4">
        <w:rPr>
          <w:b/>
          <w:lang w:val="en-US"/>
        </w:rPr>
        <w:t>RESULTS</w:t>
      </w:r>
    </w:p>
    <w:p w14:paraId="022548A4" w14:textId="27E82578" w:rsidR="003A70BC" w:rsidRPr="00C325E4" w:rsidRDefault="003A70BC" w:rsidP="00860AFB">
      <w:pPr>
        <w:spacing w:line="480" w:lineRule="auto"/>
        <w:rPr>
          <w:lang w:val="en-US"/>
        </w:rPr>
      </w:pPr>
      <w:r w:rsidRPr="00C325E4">
        <w:rPr>
          <w:lang w:val="en-US"/>
        </w:rPr>
        <w:t>Of 338</w:t>
      </w:r>
      <w:r w:rsidR="009D2095" w:rsidRPr="00C325E4">
        <w:rPr>
          <w:lang w:val="en-US"/>
        </w:rPr>
        <w:t>,</w:t>
      </w:r>
      <w:r w:rsidRPr="00C325E4">
        <w:rPr>
          <w:lang w:val="en-US"/>
        </w:rPr>
        <w:t>482 patients in the OPCRD with an asthma diagnosis and 3 consecutive years of data, 132</w:t>
      </w:r>
      <w:r w:rsidR="009D2095" w:rsidRPr="00C325E4">
        <w:rPr>
          <w:lang w:val="en-US"/>
        </w:rPr>
        <w:t>,</w:t>
      </w:r>
      <w:r w:rsidRPr="00C325E4">
        <w:rPr>
          <w:lang w:val="en-US"/>
        </w:rPr>
        <w:t>717 (39%) patients aged 12–80 years had active asthma (</w:t>
      </w:r>
      <w:r w:rsidR="009D2095" w:rsidRPr="00C325E4">
        <w:rPr>
          <w:lang w:val="en-US"/>
        </w:rPr>
        <w:t>F</w:t>
      </w:r>
      <w:r w:rsidRPr="00C325E4">
        <w:rPr>
          <w:lang w:val="en-US"/>
        </w:rPr>
        <w:t>ig</w:t>
      </w:r>
      <w:r w:rsidR="0056307D" w:rsidRPr="00C325E4">
        <w:rPr>
          <w:lang w:val="en-US"/>
        </w:rPr>
        <w:t>ure</w:t>
      </w:r>
      <w:r w:rsidRPr="00C325E4">
        <w:rPr>
          <w:lang w:val="en-US"/>
        </w:rPr>
        <w:t xml:space="preserve"> </w:t>
      </w:r>
      <w:r w:rsidR="009D2095" w:rsidRPr="00C325E4">
        <w:rPr>
          <w:lang w:val="en-US"/>
        </w:rPr>
        <w:t>E</w:t>
      </w:r>
      <w:r w:rsidRPr="00C325E4">
        <w:rPr>
          <w:lang w:val="en-US"/>
        </w:rPr>
        <w:t>1</w:t>
      </w:r>
      <w:r w:rsidR="009D2095" w:rsidRPr="00C325E4">
        <w:rPr>
          <w:lang w:val="en-US"/>
        </w:rPr>
        <w:t xml:space="preserve"> in the Online Repository</w:t>
      </w:r>
      <w:r w:rsidRPr="00C325E4">
        <w:rPr>
          <w:lang w:val="en-US"/>
        </w:rPr>
        <w:t>). We excluded patients with an ever-recorded COPD diagnosis (n=13</w:t>
      </w:r>
      <w:r w:rsidR="009D2095" w:rsidRPr="00C325E4">
        <w:rPr>
          <w:lang w:val="en-US"/>
        </w:rPr>
        <w:t>,</w:t>
      </w:r>
      <w:r w:rsidRPr="00C325E4">
        <w:rPr>
          <w:lang w:val="en-US"/>
        </w:rPr>
        <w:t>736; 10%), leaving 118</w:t>
      </w:r>
      <w:r w:rsidR="009D2095" w:rsidRPr="00C325E4">
        <w:rPr>
          <w:lang w:val="en-US"/>
        </w:rPr>
        <w:t>,</w:t>
      </w:r>
      <w:r w:rsidRPr="00C325E4">
        <w:rPr>
          <w:lang w:val="en-US"/>
        </w:rPr>
        <w:t>981 patients in the total study population.</w:t>
      </w:r>
    </w:p>
    <w:p w14:paraId="6B606D67" w14:textId="310747B0" w:rsidR="003A70BC" w:rsidRPr="00C325E4" w:rsidRDefault="003A70BC" w:rsidP="00860AFB">
      <w:pPr>
        <w:spacing w:line="480" w:lineRule="auto"/>
        <w:ind w:firstLine="720"/>
        <w:rPr>
          <w:lang w:val="en-US"/>
        </w:rPr>
      </w:pPr>
      <w:r w:rsidRPr="00C325E4">
        <w:rPr>
          <w:lang w:val="en-US"/>
        </w:rPr>
        <w:t xml:space="preserve">Key patient characteristics are </w:t>
      </w:r>
      <w:r w:rsidR="009D2095" w:rsidRPr="00C325E4">
        <w:rPr>
          <w:lang w:val="en-US"/>
        </w:rPr>
        <w:t>summarized</w:t>
      </w:r>
      <w:r w:rsidRPr="00C325E4">
        <w:rPr>
          <w:lang w:val="en-US"/>
        </w:rPr>
        <w:t xml:space="preserve"> in </w:t>
      </w:r>
      <w:r w:rsidR="009D2095" w:rsidRPr="00C325E4">
        <w:rPr>
          <w:lang w:val="en-US"/>
        </w:rPr>
        <w:t>T</w:t>
      </w:r>
      <w:r w:rsidRPr="00C325E4">
        <w:rPr>
          <w:lang w:val="en-US"/>
        </w:rPr>
        <w:t xml:space="preserve">able </w:t>
      </w:r>
      <w:r w:rsidR="009D2095" w:rsidRPr="00C325E4">
        <w:rPr>
          <w:lang w:val="en-US"/>
        </w:rPr>
        <w:t>II</w:t>
      </w:r>
      <w:r w:rsidRPr="00C325E4">
        <w:rPr>
          <w:lang w:val="en-US"/>
        </w:rPr>
        <w:t>. The mean (SD) age at start of the study was 45 (18) years, 67</w:t>
      </w:r>
      <w:r w:rsidR="009D2095" w:rsidRPr="00C325E4">
        <w:rPr>
          <w:lang w:val="en-US"/>
        </w:rPr>
        <w:t>,</w:t>
      </w:r>
      <w:r w:rsidRPr="00C325E4">
        <w:rPr>
          <w:lang w:val="en-US"/>
        </w:rPr>
        <w:t xml:space="preserve">534 (57%) patients were female, </w:t>
      </w:r>
      <w:r w:rsidRPr="00C325E4">
        <w:rPr>
          <w:color w:val="00000A"/>
          <w:lang w:val="en-US"/>
        </w:rPr>
        <w:t>35</w:t>
      </w:r>
      <w:r w:rsidR="009D2095" w:rsidRPr="00C325E4">
        <w:rPr>
          <w:color w:val="00000A"/>
          <w:lang w:val="en-US"/>
        </w:rPr>
        <w:t>,</w:t>
      </w:r>
      <w:r w:rsidRPr="00C325E4">
        <w:rPr>
          <w:color w:val="00000A"/>
          <w:lang w:val="en-US"/>
        </w:rPr>
        <w:t>544 (</w:t>
      </w:r>
      <w:r w:rsidRPr="00C325E4">
        <w:rPr>
          <w:lang w:val="en-US"/>
        </w:rPr>
        <w:t>30%) were obese, and 19</w:t>
      </w:r>
      <w:r w:rsidR="009D2095" w:rsidRPr="00C325E4">
        <w:rPr>
          <w:lang w:val="en-US"/>
        </w:rPr>
        <w:t>,</w:t>
      </w:r>
      <w:r w:rsidRPr="00C325E4">
        <w:rPr>
          <w:lang w:val="en-US"/>
        </w:rPr>
        <w:t>022 (16%) were current smokers. Most patients (n=104</w:t>
      </w:r>
      <w:r w:rsidR="009D2095" w:rsidRPr="00C325E4">
        <w:rPr>
          <w:lang w:val="en-US"/>
        </w:rPr>
        <w:t>,</w:t>
      </w:r>
      <w:r w:rsidRPr="00C325E4">
        <w:rPr>
          <w:lang w:val="en-US"/>
        </w:rPr>
        <w:t>345; 88%) were prescribed ICS, eit</w:t>
      </w:r>
      <w:r w:rsidR="009A750C" w:rsidRPr="00C325E4">
        <w:rPr>
          <w:lang w:val="en-US"/>
        </w:rPr>
        <w:t>her as monotherapy (n=61</w:t>
      </w:r>
      <w:r w:rsidR="009D2095" w:rsidRPr="00C325E4">
        <w:rPr>
          <w:lang w:val="en-US"/>
        </w:rPr>
        <w:t>,</w:t>
      </w:r>
      <w:r w:rsidR="009A750C" w:rsidRPr="00C325E4">
        <w:rPr>
          <w:lang w:val="en-US"/>
        </w:rPr>
        <w:t>358; 52</w:t>
      </w:r>
      <w:r w:rsidRPr="00C325E4">
        <w:rPr>
          <w:lang w:val="en-US"/>
        </w:rPr>
        <w:t>%) or in combination with a LABA (n=42</w:t>
      </w:r>
      <w:r w:rsidR="009D2095" w:rsidRPr="00C325E4">
        <w:rPr>
          <w:lang w:val="en-US"/>
        </w:rPr>
        <w:t>,</w:t>
      </w:r>
      <w:r w:rsidRPr="00C325E4">
        <w:rPr>
          <w:lang w:val="en-US"/>
        </w:rPr>
        <w:t>987; 36%); 40% (n=</w:t>
      </w:r>
      <w:r w:rsidRPr="00C325E4">
        <w:rPr>
          <w:color w:val="00000A"/>
          <w:lang w:val="en-US"/>
        </w:rPr>
        <w:t>47</w:t>
      </w:r>
      <w:r w:rsidR="009D2095" w:rsidRPr="00C325E4">
        <w:rPr>
          <w:color w:val="00000A"/>
          <w:lang w:val="en-US"/>
        </w:rPr>
        <w:t>,</w:t>
      </w:r>
      <w:r w:rsidRPr="00C325E4">
        <w:rPr>
          <w:color w:val="00000A"/>
          <w:lang w:val="en-US"/>
        </w:rPr>
        <w:t xml:space="preserve">652) </w:t>
      </w:r>
      <w:r w:rsidRPr="00C325E4">
        <w:rPr>
          <w:lang w:val="en-US"/>
        </w:rPr>
        <w:t>were prescribed high-dose ICS at their last prescription (≥400 μg/day fluticasone-equivalent). Seventeen percent of patients (n=20</w:t>
      </w:r>
      <w:r w:rsidR="009D2095" w:rsidRPr="00C325E4">
        <w:rPr>
          <w:lang w:val="en-US"/>
        </w:rPr>
        <w:t>,</w:t>
      </w:r>
      <w:r w:rsidRPr="00C325E4">
        <w:rPr>
          <w:lang w:val="en-US"/>
        </w:rPr>
        <w:t xml:space="preserve">711) had at least one OCS course prescribed in </w:t>
      </w:r>
      <w:r w:rsidRPr="00C325E4">
        <w:rPr>
          <w:lang w:val="en-US"/>
        </w:rPr>
        <w:lastRenderedPageBreak/>
        <w:t>the baseline year. (</w:t>
      </w:r>
      <w:r w:rsidR="009D2095" w:rsidRPr="00C325E4">
        <w:rPr>
          <w:lang w:val="en-US"/>
        </w:rPr>
        <w:t>Online Repository</w:t>
      </w:r>
      <w:r w:rsidRPr="00C325E4">
        <w:rPr>
          <w:lang w:val="en-US"/>
        </w:rPr>
        <w:t xml:space="preserve"> </w:t>
      </w:r>
      <w:r w:rsidR="009D2095" w:rsidRPr="00C325E4">
        <w:rPr>
          <w:lang w:val="en-US"/>
        </w:rPr>
        <w:t>T</w:t>
      </w:r>
      <w:r w:rsidRPr="00C325E4">
        <w:rPr>
          <w:lang w:val="en-US"/>
        </w:rPr>
        <w:t xml:space="preserve">able </w:t>
      </w:r>
      <w:r w:rsidR="009D2095" w:rsidRPr="00C325E4">
        <w:rPr>
          <w:lang w:val="en-US"/>
        </w:rPr>
        <w:t>E</w:t>
      </w:r>
      <w:r w:rsidRPr="00C325E4">
        <w:rPr>
          <w:lang w:val="en-US"/>
        </w:rPr>
        <w:t>1 depicts distributions of all other candidate predictors at baseline.)</w:t>
      </w:r>
    </w:p>
    <w:p w14:paraId="6D52009A" w14:textId="66C8A90D" w:rsidR="003A70BC" w:rsidRPr="00C325E4" w:rsidRDefault="003A70BC" w:rsidP="00860AFB">
      <w:pPr>
        <w:spacing w:line="480" w:lineRule="auto"/>
        <w:ind w:firstLine="720"/>
        <w:rPr>
          <w:lang w:val="en-US"/>
        </w:rPr>
      </w:pPr>
      <w:r w:rsidRPr="00C325E4">
        <w:rPr>
          <w:lang w:val="en-US"/>
        </w:rPr>
        <w:t>During the subsequent 2-year outcome period, one quarter of patients (n=30</w:t>
      </w:r>
      <w:r w:rsidR="009D2095" w:rsidRPr="00C325E4">
        <w:rPr>
          <w:lang w:val="en-US"/>
        </w:rPr>
        <w:t>,</w:t>
      </w:r>
      <w:r w:rsidRPr="00C325E4">
        <w:rPr>
          <w:lang w:val="en-US"/>
        </w:rPr>
        <w:t>234; 25%) experienced one or more, 12</w:t>
      </w:r>
      <w:r w:rsidR="009D2095" w:rsidRPr="00C325E4">
        <w:rPr>
          <w:lang w:val="en-US"/>
        </w:rPr>
        <w:t>,</w:t>
      </w:r>
      <w:r w:rsidRPr="00C325E4">
        <w:rPr>
          <w:lang w:val="en-US"/>
        </w:rPr>
        <w:t>736 (11%) experienced two or more, and 3198 (3%) experienced four or more asthma attacks (</w:t>
      </w:r>
      <w:r w:rsidR="009D2095" w:rsidRPr="00C325E4">
        <w:rPr>
          <w:lang w:val="en-US"/>
        </w:rPr>
        <w:t>T</w:t>
      </w:r>
      <w:r w:rsidRPr="00C325E4">
        <w:rPr>
          <w:lang w:val="en-US"/>
        </w:rPr>
        <w:t xml:space="preserve">able </w:t>
      </w:r>
      <w:r w:rsidR="009D2095" w:rsidRPr="00C325E4">
        <w:rPr>
          <w:lang w:val="en-US"/>
        </w:rPr>
        <w:t>III</w:t>
      </w:r>
      <w:r w:rsidRPr="00C325E4">
        <w:rPr>
          <w:lang w:val="en-US"/>
        </w:rPr>
        <w:t xml:space="preserve">). </w:t>
      </w:r>
    </w:p>
    <w:p w14:paraId="7DEE1259" w14:textId="77777777" w:rsidR="003A70BC" w:rsidRPr="00C325E4" w:rsidRDefault="003A70BC" w:rsidP="00860AFB">
      <w:pPr>
        <w:spacing w:line="480" w:lineRule="auto"/>
        <w:rPr>
          <w:lang w:val="en-US"/>
        </w:rPr>
      </w:pPr>
    </w:p>
    <w:p w14:paraId="3142CAA8" w14:textId="3E5346F7" w:rsidR="003A70BC" w:rsidRPr="00C325E4" w:rsidRDefault="003A70BC" w:rsidP="00860AFB">
      <w:pPr>
        <w:spacing w:line="480" w:lineRule="auto"/>
        <w:rPr>
          <w:b/>
          <w:lang w:val="en-US"/>
        </w:rPr>
      </w:pPr>
      <w:r w:rsidRPr="00C325E4">
        <w:rPr>
          <w:b/>
          <w:lang w:val="en-US"/>
        </w:rPr>
        <w:t>Model building</w:t>
      </w:r>
    </w:p>
    <w:p w14:paraId="6A655F47" w14:textId="1961D6B3" w:rsidR="003A70BC" w:rsidRPr="00C325E4" w:rsidRDefault="003A70BC" w:rsidP="00860AFB">
      <w:pPr>
        <w:spacing w:line="480" w:lineRule="auto"/>
        <w:rPr>
          <w:lang w:val="en-US"/>
        </w:rPr>
      </w:pPr>
      <w:r w:rsidRPr="00C325E4">
        <w:rPr>
          <w:lang w:val="en-US"/>
        </w:rPr>
        <w:t xml:space="preserve">All candidate predictors recorded in the baseline period, with the exception of beta-blocker prescriptions, were significantly associated with </w:t>
      </w:r>
      <w:ins w:id="49" w:author="Liz Hillyer" w:date="2016-10-10T19:56:00Z">
        <w:r w:rsidR="00385E0A">
          <w:rPr>
            <w:lang w:val="en-US"/>
          </w:rPr>
          <w:t xml:space="preserve">the risk of frequent </w:t>
        </w:r>
      </w:ins>
      <w:r w:rsidRPr="00C325E4">
        <w:rPr>
          <w:lang w:val="en-US"/>
        </w:rPr>
        <w:t>asthma attack</w:t>
      </w:r>
      <w:ins w:id="50" w:author="Liz Hillyer" w:date="2016-10-10T19:58:00Z">
        <w:r w:rsidR="00385E0A">
          <w:rPr>
            <w:lang w:val="en-US"/>
          </w:rPr>
          <w:t>s</w:t>
        </w:r>
      </w:ins>
      <w:ins w:id="51" w:author="Liz Hillyer" w:date="2016-10-10T19:56:00Z">
        <w:r w:rsidR="00385E0A">
          <w:rPr>
            <w:lang w:val="en-US"/>
          </w:rPr>
          <w:t xml:space="preserve"> (two or more or four or more)</w:t>
        </w:r>
      </w:ins>
      <w:r w:rsidRPr="00C325E4">
        <w:rPr>
          <w:lang w:val="en-US"/>
        </w:rPr>
        <w:t xml:space="preserve"> </w:t>
      </w:r>
      <w:del w:id="52" w:author="Liz Hillyer" w:date="2016-10-10T19:57:00Z">
        <w:r w:rsidRPr="00385E0A" w:rsidDel="00385E0A">
          <w:rPr>
            <w:lang w:val="en-US"/>
          </w:rPr>
          <w:delText>frequency</w:delText>
        </w:r>
        <w:r w:rsidRPr="00C325E4" w:rsidDel="00385E0A">
          <w:rPr>
            <w:lang w:val="en-US"/>
          </w:rPr>
          <w:delText xml:space="preserve"> </w:delText>
        </w:r>
      </w:del>
      <w:r w:rsidRPr="00C325E4">
        <w:rPr>
          <w:lang w:val="en-US"/>
        </w:rPr>
        <w:t>during the outcome period (</w:t>
      </w:r>
      <w:r w:rsidR="009D2095" w:rsidRPr="00C325E4">
        <w:rPr>
          <w:lang w:val="en-US"/>
        </w:rPr>
        <w:t>Online Repository T</w:t>
      </w:r>
      <w:r w:rsidRPr="00C325E4">
        <w:rPr>
          <w:lang w:val="en-US"/>
        </w:rPr>
        <w:t xml:space="preserve">able </w:t>
      </w:r>
      <w:r w:rsidR="009D2095" w:rsidRPr="00C325E4">
        <w:rPr>
          <w:lang w:val="en-US"/>
        </w:rPr>
        <w:t>E</w:t>
      </w:r>
      <w:r w:rsidRPr="00C325E4">
        <w:rPr>
          <w:lang w:val="en-US"/>
        </w:rPr>
        <w:t xml:space="preserve">2). Descriptions of collinear associations among risk factors are in the </w:t>
      </w:r>
      <w:r w:rsidR="00CB1A12" w:rsidRPr="00C325E4">
        <w:rPr>
          <w:lang w:val="en-US"/>
        </w:rPr>
        <w:t>O</w:t>
      </w:r>
      <w:r w:rsidRPr="00C325E4">
        <w:rPr>
          <w:lang w:val="en-US"/>
        </w:rPr>
        <w:t xml:space="preserve">nline </w:t>
      </w:r>
      <w:r w:rsidR="00CB1A12" w:rsidRPr="00C325E4">
        <w:rPr>
          <w:lang w:val="en-US"/>
        </w:rPr>
        <w:t>Repository</w:t>
      </w:r>
      <w:r w:rsidRPr="00C325E4">
        <w:rPr>
          <w:lang w:val="en-US"/>
        </w:rPr>
        <w:t>.</w:t>
      </w:r>
    </w:p>
    <w:p w14:paraId="4E05153D" w14:textId="69021014" w:rsidR="003A70BC" w:rsidRPr="00C325E4" w:rsidRDefault="003A70BC" w:rsidP="00860AFB">
      <w:pPr>
        <w:spacing w:line="480" w:lineRule="auto"/>
        <w:ind w:firstLine="720"/>
        <w:rPr>
          <w:lang w:val="en-US"/>
        </w:rPr>
      </w:pPr>
      <w:r w:rsidRPr="00C325E4">
        <w:rPr>
          <w:lang w:val="en-US"/>
        </w:rPr>
        <w:t>The final multivariable (multifactor) models contained 19 independent predictors for two or more attacks (</w:t>
      </w:r>
      <w:r w:rsidR="0055153C" w:rsidRPr="00C325E4">
        <w:rPr>
          <w:lang w:val="en-US"/>
        </w:rPr>
        <w:t>T</w:t>
      </w:r>
      <w:r w:rsidRPr="00C325E4">
        <w:rPr>
          <w:lang w:val="en-US"/>
        </w:rPr>
        <w:t xml:space="preserve">able </w:t>
      </w:r>
      <w:r w:rsidR="0055153C" w:rsidRPr="00C325E4">
        <w:rPr>
          <w:lang w:val="en-US"/>
        </w:rPr>
        <w:t>IV</w:t>
      </w:r>
      <w:r w:rsidRPr="00C325E4">
        <w:rPr>
          <w:lang w:val="en-US"/>
        </w:rPr>
        <w:t>) and 16 predictors for four or more attacks (</w:t>
      </w:r>
      <w:r w:rsidR="009D2095" w:rsidRPr="00C325E4">
        <w:rPr>
          <w:lang w:val="en-US"/>
        </w:rPr>
        <w:t>T</w:t>
      </w:r>
      <w:r w:rsidRPr="00C325E4">
        <w:rPr>
          <w:lang w:val="en-US"/>
        </w:rPr>
        <w:t xml:space="preserve">able </w:t>
      </w:r>
      <w:r w:rsidR="009D2095" w:rsidRPr="00C325E4">
        <w:rPr>
          <w:lang w:val="en-US"/>
        </w:rPr>
        <w:t>V</w:t>
      </w:r>
      <w:r w:rsidRPr="00C325E4">
        <w:rPr>
          <w:lang w:val="en-US"/>
        </w:rPr>
        <w:t>), of which the number of acute OCS courses in the baseline year had the strongest association.</w:t>
      </w:r>
    </w:p>
    <w:p w14:paraId="340C94F6" w14:textId="32C4B1EB" w:rsidR="003A70BC" w:rsidRPr="00C325E4" w:rsidRDefault="003A70BC" w:rsidP="00860AFB">
      <w:pPr>
        <w:spacing w:line="480" w:lineRule="auto"/>
        <w:ind w:firstLine="720"/>
        <w:rPr>
          <w:lang w:val="en-US"/>
        </w:rPr>
      </w:pPr>
      <w:r w:rsidRPr="00C325E4">
        <w:rPr>
          <w:lang w:val="en-US"/>
        </w:rPr>
        <w:t xml:space="preserve">Older age, female sex, current smoking, and obesity were significant risk predictors for both outcomes, as were blood eosinophilia, higher mean daily SABA dose, and LTRA or LABA prescriptions in the baseline year. Comorbidities significantly contributing to risk prediction of both outcomes were active rhinitis and a history of nasal polyps or anaphylaxis. The odds of frequent attacks were increased for patients with more frequent primary care consultations and for those with baseline year markers of asthma attacks, such as acute OCS courses or </w:t>
      </w:r>
      <w:r w:rsidR="00DA09E6" w:rsidRPr="00C325E4">
        <w:rPr>
          <w:lang w:val="en-US"/>
        </w:rPr>
        <w:t>ED</w:t>
      </w:r>
      <w:r w:rsidRPr="00C325E4">
        <w:rPr>
          <w:lang w:val="en-US"/>
        </w:rPr>
        <w:t xml:space="preserve"> attendance (</w:t>
      </w:r>
      <w:r w:rsidR="0055153C" w:rsidRPr="00C325E4">
        <w:rPr>
          <w:lang w:val="en-US"/>
        </w:rPr>
        <w:t>T</w:t>
      </w:r>
      <w:r w:rsidRPr="00C325E4">
        <w:rPr>
          <w:lang w:val="en-US"/>
        </w:rPr>
        <w:t xml:space="preserve">ables </w:t>
      </w:r>
      <w:r w:rsidR="0055153C" w:rsidRPr="00C325E4">
        <w:rPr>
          <w:lang w:val="en-US"/>
        </w:rPr>
        <w:t>IV</w:t>
      </w:r>
      <w:r w:rsidRPr="00C325E4">
        <w:rPr>
          <w:lang w:val="en-US"/>
        </w:rPr>
        <w:t xml:space="preserve"> and </w:t>
      </w:r>
      <w:r w:rsidR="0055153C" w:rsidRPr="00C325E4">
        <w:rPr>
          <w:lang w:val="en-US"/>
        </w:rPr>
        <w:t>V</w:t>
      </w:r>
      <w:r w:rsidRPr="00C325E4">
        <w:rPr>
          <w:lang w:val="en-US"/>
        </w:rPr>
        <w:t>). The odds of two or more or four or more attacks were significantly lower for patients with lower medication possession ratio.</w:t>
      </w:r>
    </w:p>
    <w:p w14:paraId="5D306839" w14:textId="77777777" w:rsidR="00EB6A49" w:rsidRPr="00C325E4" w:rsidRDefault="00EB6A49" w:rsidP="00860AFB">
      <w:pPr>
        <w:spacing w:line="480" w:lineRule="auto"/>
        <w:rPr>
          <w:sz w:val="22"/>
          <w:szCs w:val="22"/>
          <w:lang w:val="en-US"/>
        </w:rPr>
      </w:pPr>
    </w:p>
    <w:p w14:paraId="6D44F686" w14:textId="77777777" w:rsidR="003A70BC" w:rsidRPr="00C325E4" w:rsidRDefault="003A70BC" w:rsidP="00860AFB">
      <w:pPr>
        <w:spacing w:line="480" w:lineRule="auto"/>
        <w:rPr>
          <w:b/>
          <w:lang w:val="en-US"/>
        </w:rPr>
      </w:pPr>
      <w:r w:rsidRPr="00C325E4">
        <w:rPr>
          <w:b/>
          <w:lang w:val="en-US"/>
        </w:rPr>
        <w:t>Model performance and internal validation</w:t>
      </w:r>
    </w:p>
    <w:p w14:paraId="09B25B6F" w14:textId="205A207F" w:rsidR="003A70BC" w:rsidRPr="00C325E4" w:rsidRDefault="003A70BC" w:rsidP="00860AFB">
      <w:pPr>
        <w:spacing w:line="480" w:lineRule="auto"/>
        <w:rPr>
          <w:lang w:val="en-US"/>
        </w:rPr>
      </w:pPr>
      <w:r w:rsidRPr="00C325E4">
        <w:rPr>
          <w:lang w:val="en-US"/>
        </w:rPr>
        <w:lastRenderedPageBreak/>
        <w:t xml:space="preserve">The overall </w:t>
      </w:r>
      <w:r w:rsidRPr="00C325E4">
        <w:rPr>
          <w:i/>
          <w:lang w:val="en-US"/>
        </w:rPr>
        <w:t>C</w:t>
      </w:r>
      <w:r w:rsidRPr="00C325E4">
        <w:rPr>
          <w:lang w:val="en-US"/>
        </w:rPr>
        <w:t xml:space="preserve"> statistic was 0</w:t>
      </w:r>
      <w:r w:rsidR="00E85D00" w:rsidRPr="00C325E4">
        <w:rPr>
          <w:lang w:val="en-US"/>
        </w:rPr>
        <w:t>.</w:t>
      </w:r>
      <w:r w:rsidRPr="00C325E4">
        <w:rPr>
          <w:lang w:val="en-US"/>
        </w:rPr>
        <w:t>785 (95% CI 0</w:t>
      </w:r>
      <w:r w:rsidR="00E85D00" w:rsidRPr="00C325E4">
        <w:rPr>
          <w:lang w:val="en-US"/>
        </w:rPr>
        <w:t>.</w:t>
      </w:r>
      <w:r w:rsidRPr="00C325E4">
        <w:rPr>
          <w:lang w:val="en-US"/>
        </w:rPr>
        <w:t>780–0</w:t>
      </w:r>
      <w:r w:rsidR="00E85D00" w:rsidRPr="00C325E4">
        <w:rPr>
          <w:lang w:val="en-US"/>
        </w:rPr>
        <w:t>.</w:t>
      </w:r>
      <w:r w:rsidRPr="00C325E4">
        <w:rPr>
          <w:lang w:val="en-US"/>
        </w:rPr>
        <w:t xml:space="preserve">789) for the ability of the model to distinguish </w:t>
      </w:r>
      <w:r w:rsidR="00B71CD7" w:rsidRPr="00C325E4">
        <w:rPr>
          <w:lang w:val="en-US"/>
        </w:rPr>
        <w:t xml:space="preserve">patients </w:t>
      </w:r>
      <w:r w:rsidRPr="00C325E4">
        <w:rPr>
          <w:lang w:val="en-US"/>
        </w:rPr>
        <w:t>who experienced two or more asthma attacks in the 2-year outcome period</w:t>
      </w:r>
      <w:r w:rsidR="0056307D" w:rsidRPr="00C325E4">
        <w:rPr>
          <w:lang w:val="en-US"/>
        </w:rPr>
        <w:t xml:space="preserve"> (Figure E2 in the Online Repository)</w:t>
      </w:r>
      <w:r w:rsidRPr="00C325E4">
        <w:rPr>
          <w:lang w:val="en-US"/>
        </w:rPr>
        <w:t xml:space="preserve">. The model performed better in predicting four or more attacks with a </w:t>
      </w:r>
      <w:r w:rsidRPr="00C325E4">
        <w:rPr>
          <w:i/>
          <w:lang w:val="en-US"/>
        </w:rPr>
        <w:t>C</w:t>
      </w:r>
      <w:r w:rsidRPr="00C325E4">
        <w:rPr>
          <w:lang w:val="en-US"/>
        </w:rPr>
        <w:t xml:space="preserve"> statistic of 0</w:t>
      </w:r>
      <w:r w:rsidR="00E85D00" w:rsidRPr="00C325E4">
        <w:rPr>
          <w:lang w:val="en-US"/>
        </w:rPr>
        <w:t>.</w:t>
      </w:r>
      <w:r w:rsidRPr="00C325E4">
        <w:rPr>
          <w:lang w:val="en-US"/>
        </w:rPr>
        <w:t>867 (0</w:t>
      </w:r>
      <w:r w:rsidR="00E85D00" w:rsidRPr="00C325E4">
        <w:rPr>
          <w:lang w:val="en-US"/>
        </w:rPr>
        <w:t>.</w:t>
      </w:r>
      <w:r w:rsidRPr="00C325E4">
        <w:rPr>
          <w:lang w:val="en-US"/>
        </w:rPr>
        <w:t>860–0</w:t>
      </w:r>
      <w:r w:rsidR="00E85D00" w:rsidRPr="00C325E4">
        <w:rPr>
          <w:lang w:val="en-US"/>
        </w:rPr>
        <w:t>.</w:t>
      </w:r>
      <w:r w:rsidRPr="00C325E4">
        <w:rPr>
          <w:lang w:val="en-US"/>
        </w:rPr>
        <w:t>873)</w:t>
      </w:r>
      <w:r w:rsidR="0056307D" w:rsidRPr="00C325E4">
        <w:rPr>
          <w:lang w:val="en-US"/>
        </w:rPr>
        <w:t xml:space="preserve"> (</w:t>
      </w:r>
      <w:r w:rsidR="00856CC8" w:rsidRPr="00C325E4">
        <w:rPr>
          <w:lang w:val="en-US"/>
        </w:rPr>
        <w:t xml:space="preserve">Online Repository, </w:t>
      </w:r>
      <w:r w:rsidR="0056307D" w:rsidRPr="00C325E4">
        <w:rPr>
          <w:lang w:val="en-US"/>
        </w:rPr>
        <w:t>Figure E</w:t>
      </w:r>
      <w:r w:rsidR="00856CC8" w:rsidRPr="00C325E4">
        <w:rPr>
          <w:lang w:val="en-US"/>
        </w:rPr>
        <w:t>3</w:t>
      </w:r>
      <w:r w:rsidR="0056307D" w:rsidRPr="00C325E4">
        <w:rPr>
          <w:lang w:val="en-US"/>
        </w:rPr>
        <w:t>)</w:t>
      </w:r>
      <w:r w:rsidRPr="00C325E4">
        <w:rPr>
          <w:lang w:val="en-US"/>
        </w:rPr>
        <w:t xml:space="preserve">. We found no indication </w:t>
      </w:r>
      <w:r w:rsidR="00B71CD7" w:rsidRPr="00C325E4">
        <w:rPr>
          <w:lang w:val="en-US"/>
        </w:rPr>
        <w:t xml:space="preserve">of </w:t>
      </w:r>
      <w:r w:rsidRPr="00C325E4">
        <w:rPr>
          <w:lang w:val="en-US"/>
        </w:rPr>
        <w:t>relevant optimism in estimated model performance or overfitting of the model in this large dataset (data not shown).</w:t>
      </w:r>
    </w:p>
    <w:p w14:paraId="1A6A6268" w14:textId="5CB29C1E" w:rsidR="003A70BC" w:rsidRPr="00C325E4" w:rsidRDefault="003A70BC" w:rsidP="00860AFB">
      <w:pPr>
        <w:spacing w:line="480" w:lineRule="auto"/>
        <w:ind w:firstLine="720"/>
        <w:rPr>
          <w:lang w:val="en-US"/>
        </w:rPr>
      </w:pPr>
      <w:r w:rsidRPr="00C325E4">
        <w:rPr>
          <w:lang w:val="en-US"/>
        </w:rPr>
        <w:t>Calibration plots showed good correlation between the probabilities of having multiple asthma attacks in the outcome period as estimated by the models and the observed outcome frequencies, although higher predicted risks, observed in relatively small proportions of the population, were slightly overestimated (</w:t>
      </w:r>
      <w:r w:rsidR="0055153C" w:rsidRPr="00C325E4">
        <w:rPr>
          <w:lang w:val="en-US"/>
        </w:rPr>
        <w:t>F</w:t>
      </w:r>
      <w:r w:rsidR="00F21578" w:rsidRPr="00C325E4">
        <w:rPr>
          <w:lang w:val="en-US"/>
        </w:rPr>
        <w:t>ig</w:t>
      </w:r>
      <w:r w:rsidR="0056307D" w:rsidRPr="00C325E4">
        <w:rPr>
          <w:lang w:val="en-US"/>
        </w:rPr>
        <w:t>ure</w:t>
      </w:r>
      <w:r w:rsidRPr="00C325E4">
        <w:rPr>
          <w:lang w:val="en-US"/>
        </w:rPr>
        <w:t xml:space="preserve"> 1). </w:t>
      </w:r>
    </w:p>
    <w:p w14:paraId="7E4DE248" w14:textId="105CAB14" w:rsidR="003A70BC" w:rsidRPr="00C325E4" w:rsidRDefault="003A70BC" w:rsidP="00860AFB">
      <w:pPr>
        <w:spacing w:line="480" w:lineRule="auto"/>
        <w:ind w:firstLine="720"/>
        <w:rPr>
          <w:lang w:val="en-US"/>
        </w:rPr>
      </w:pPr>
      <w:r w:rsidRPr="00C325E4">
        <w:rPr>
          <w:lang w:val="en-US"/>
        </w:rPr>
        <w:t xml:space="preserve">As </w:t>
      </w:r>
      <w:r w:rsidR="00B71CD7" w:rsidRPr="00C325E4">
        <w:rPr>
          <w:lang w:val="en-US"/>
        </w:rPr>
        <w:t xml:space="preserve">forecasted </w:t>
      </w:r>
      <w:r w:rsidRPr="00C325E4">
        <w:rPr>
          <w:lang w:val="en-US"/>
        </w:rPr>
        <w:t>by the multivariable model, 3% (n=3497) of the population had a ≥50% predicted risk of experiencing two or more asthma attacks in the next 2 years; and 58% (n=2019) of these individuals actually experienced two or more attacks in the outcome period (positive predictive value at the cut</w:t>
      </w:r>
      <w:r w:rsidR="0082357B">
        <w:rPr>
          <w:lang w:val="en-US"/>
        </w:rPr>
        <w:t xml:space="preserve">off </w:t>
      </w:r>
      <w:r w:rsidRPr="00C325E4">
        <w:rPr>
          <w:lang w:val="en-US"/>
        </w:rPr>
        <w:t>point). The negative predictive value was 91% at that cut</w:t>
      </w:r>
      <w:r w:rsidR="0082357B">
        <w:rPr>
          <w:lang w:val="en-US"/>
        </w:rPr>
        <w:t xml:space="preserve">off </w:t>
      </w:r>
      <w:r w:rsidRPr="00C325E4">
        <w:rPr>
          <w:lang w:val="en-US"/>
        </w:rPr>
        <w:t>point.</w:t>
      </w:r>
    </w:p>
    <w:p w14:paraId="0CEECE55" w14:textId="36E12387" w:rsidR="003A70BC" w:rsidRPr="00C325E4" w:rsidRDefault="003A70BC" w:rsidP="00860AFB">
      <w:pPr>
        <w:spacing w:line="480" w:lineRule="auto"/>
        <w:ind w:firstLine="720"/>
        <w:rPr>
          <w:lang w:val="en-US"/>
        </w:rPr>
      </w:pPr>
      <w:r w:rsidRPr="00C325E4">
        <w:rPr>
          <w:lang w:val="en-US"/>
        </w:rPr>
        <w:t>Only 246 (0</w:t>
      </w:r>
      <w:r w:rsidR="00E85D00" w:rsidRPr="00C325E4">
        <w:rPr>
          <w:lang w:val="en-US"/>
        </w:rPr>
        <w:t>.</w:t>
      </w:r>
      <w:r w:rsidRPr="00C325E4">
        <w:rPr>
          <w:lang w:val="en-US"/>
        </w:rPr>
        <w:t>2%) patients had a ≥50% predicted risk of experiencing four or more asthma attacks; and 54% (n=133) experienced four or more attacks in the outcome period. Only 3% (n=3065) of the patients with a lower predicted risk experienced four or more attacks (negative predictive value 97%).</w:t>
      </w:r>
    </w:p>
    <w:p w14:paraId="406E5531" w14:textId="0D904864" w:rsidR="003A70BC" w:rsidRPr="00C325E4" w:rsidRDefault="003A70BC" w:rsidP="00860AFB">
      <w:pPr>
        <w:spacing w:line="480" w:lineRule="auto"/>
        <w:ind w:firstLine="720"/>
        <w:rPr>
          <w:lang w:val="en-US"/>
        </w:rPr>
      </w:pPr>
      <w:r w:rsidRPr="00C325E4">
        <w:rPr>
          <w:lang w:val="en-US"/>
        </w:rPr>
        <w:t xml:space="preserve">Table </w:t>
      </w:r>
      <w:r w:rsidR="0055153C" w:rsidRPr="00C325E4">
        <w:rPr>
          <w:lang w:val="en-US"/>
        </w:rPr>
        <w:t>VI</w:t>
      </w:r>
      <w:r w:rsidRPr="00C325E4">
        <w:rPr>
          <w:lang w:val="en-US"/>
        </w:rPr>
        <w:t xml:space="preserve"> </w:t>
      </w:r>
      <w:r w:rsidR="003F1458" w:rsidRPr="00C325E4">
        <w:rPr>
          <w:lang w:val="en-US"/>
        </w:rPr>
        <w:t xml:space="preserve">illustrates </w:t>
      </w:r>
      <w:r w:rsidRPr="00C325E4">
        <w:rPr>
          <w:lang w:val="en-US"/>
        </w:rPr>
        <w:t>the predicted risk calculation for four hypothetical patients with asthma.</w:t>
      </w:r>
    </w:p>
    <w:p w14:paraId="63C7091F" w14:textId="77777777" w:rsidR="003A70BC" w:rsidRPr="00C325E4" w:rsidRDefault="003A70BC" w:rsidP="00860AFB">
      <w:pPr>
        <w:spacing w:line="480" w:lineRule="auto"/>
        <w:rPr>
          <w:lang w:val="en-US"/>
        </w:rPr>
      </w:pPr>
    </w:p>
    <w:p w14:paraId="1F188211" w14:textId="77777777" w:rsidR="00EB6A49" w:rsidRPr="00C325E4" w:rsidRDefault="00EB6A49" w:rsidP="00860AFB">
      <w:pPr>
        <w:spacing w:after="200" w:line="480" w:lineRule="auto"/>
        <w:rPr>
          <w:b/>
          <w:lang w:val="en-US"/>
        </w:rPr>
      </w:pPr>
      <w:r w:rsidRPr="00C325E4">
        <w:rPr>
          <w:b/>
          <w:lang w:val="en-US"/>
        </w:rPr>
        <w:br w:type="page"/>
      </w:r>
    </w:p>
    <w:p w14:paraId="65B5DFAC" w14:textId="5641BAB6" w:rsidR="003A70BC" w:rsidRPr="00C325E4" w:rsidRDefault="0055153C" w:rsidP="00860AFB">
      <w:pPr>
        <w:spacing w:line="480" w:lineRule="auto"/>
        <w:rPr>
          <w:b/>
          <w:lang w:val="en-US"/>
        </w:rPr>
      </w:pPr>
      <w:r w:rsidRPr="00C325E4">
        <w:rPr>
          <w:b/>
          <w:lang w:val="en-US"/>
        </w:rPr>
        <w:lastRenderedPageBreak/>
        <w:t>DISCUSSION</w:t>
      </w:r>
    </w:p>
    <w:p w14:paraId="0D52BB87" w14:textId="73CDC34A" w:rsidR="003A70BC" w:rsidRPr="00C325E4" w:rsidRDefault="00A30BCB" w:rsidP="00860AFB">
      <w:pPr>
        <w:spacing w:line="480" w:lineRule="auto"/>
        <w:rPr>
          <w:lang w:val="en-US"/>
        </w:rPr>
      </w:pPr>
      <w:r w:rsidRPr="00C325E4">
        <w:rPr>
          <w:lang w:val="en-US"/>
        </w:rPr>
        <w:t xml:space="preserve">A combination of risk factors from longitudinal medical records of UK patients was effective in predicting which individuals subsequently experienced recurrent attacks, and in particular in predicting the high-risk patients who experienced four or more attacks over a 2-year period. </w:t>
      </w:r>
      <w:r w:rsidR="003A70BC" w:rsidRPr="00C325E4">
        <w:rPr>
          <w:lang w:val="en-US"/>
        </w:rPr>
        <w:t xml:space="preserve">This large database study has confirmed that asthma attacks are common in an unselected UK population, with 25% of patients experiencing one or more attacks during the 2-year outcome period. The risk factors we identified are largely consistent with previous findings. </w:t>
      </w:r>
    </w:p>
    <w:p w14:paraId="39F0EF0D" w14:textId="1DB71086" w:rsidR="003A70BC" w:rsidRPr="00C325E4" w:rsidRDefault="003A70BC" w:rsidP="00860AFB">
      <w:pPr>
        <w:spacing w:line="480" w:lineRule="auto"/>
        <w:ind w:firstLine="720"/>
        <w:rPr>
          <w:lang w:val="en-US"/>
        </w:rPr>
      </w:pPr>
      <w:r w:rsidRPr="00C325E4">
        <w:rPr>
          <w:lang w:val="en-US"/>
        </w:rPr>
        <w:t>This study has strengths in its large sample size and the range of factors considered concurrently</w:t>
      </w:r>
      <w:ins w:id="53" w:author="Liz Hillyer" w:date="2016-09-30T16:53:00Z">
        <w:r w:rsidR="0026080F" w:rsidRPr="00C325E4">
          <w:rPr>
            <w:lang w:val="en-US"/>
          </w:rPr>
          <w:t xml:space="preserve"> (see Online Repository for post-hoc power calculation</w:t>
        </w:r>
      </w:ins>
      <w:ins w:id="54" w:author="Liz Hillyer" w:date="2016-09-30T16:54:00Z">
        <w:r w:rsidR="0026080F" w:rsidRPr="00C325E4">
          <w:rPr>
            <w:lang w:val="en-US"/>
          </w:rPr>
          <w:t>s</w:t>
        </w:r>
      </w:ins>
      <w:ins w:id="55" w:author="Liz Hillyer" w:date="2016-09-30T16:53:00Z">
        <w:r w:rsidR="0026080F" w:rsidRPr="00C325E4">
          <w:rPr>
            <w:lang w:val="en-US"/>
          </w:rPr>
          <w:t>)</w:t>
        </w:r>
      </w:ins>
      <w:r w:rsidRPr="00C325E4">
        <w:rPr>
          <w:lang w:val="en-US"/>
        </w:rPr>
        <w:t>. Asthma is a common and important disease with a variety of presentations and underlying mechanisms; therefore, multiple factors should be included in any risk prediction model. Prior studies have evaluated individual risk factors or limited numbers of risk factors to predict asthma attacks, for example, those representing subacute lack of asthma control.</w:t>
      </w:r>
      <w:r w:rsidRPr="00C325E4">
        <w:rPr>
          <w:noProof/>
          <w:vertAlign w:val="superscript"/>
          <w:lang w:val="en-US"/>
        </w:rPr>
        <w:t>26</w:t>
      </w:r>
      <w:r w:rsidRPr="00C325E4">
        <w:rPr>
          <w:lang w:val="en-US"/>
        </w:rPr>
        <w:t xml:space="preserve"> Questionnaire-based methods of predicting risk have been studied as well.</w:t>
      </w:r>
      <w:r w:rsidRPr="00C325E4">
        <w:rPr>
          <w:noProof/>
          <w:vertAlign w:val="superscript"/>
          <w:lang w:val="en-US"/>
        </w:rPr>
        <w:t>27</w:t>
      </w:r>
      <w:r w:rsidRPr="00C325E4">
        <w:rPr>
          <w:lang w:val="en-US"/>
        </w:rPr>
        <w:t xml:space="preserve"> Instead, the risk factors we identified are all collected from routine electronic patient data, suggesting that an informatics-based approach to risk stratification is possible, with lists of high-risk patients being automatically generated for the attention of the clinical team, e.g. by alerts placed on the clinical records. Moreover, the current study also formally describes the potential predictive ability of the risk model developed and </w:t>
      </w:r>
      <w:r w:rsidR="00D01564" w:rsidRPr="00C325E4">
        <w:rPr>
          <w:lang w:val="en-US"/>
        </w:rPr>
        <w:t>lends itself to the development of an</w:t>
      </w:r>
      <w:r w:rsidRPr="00C325E4">
        <w:rPr>
          <w:lang w:val="en-US"/>
        </w:rPr>
        <w:t xml:space="preserve"> </w:t>
      </w:r>
      <w:r w:rsidR="0055153C" w:rsidRPr="00C325E4">
        <w:rPr>
          <w:lang w:val="en-US"/>
        </w:rPr>
        <w:t>individualized</w:t>
      </w:r>
      <w:r w:rsidRPr="00C325E4">
        <w:rPr>
          <w:lang w:val="en-US"/>
        </w:rPr>
        <w:t xml:space="preserve"> </w:t>
      </w:r>
      <w:r w:rsidR="00E80279" w:rsidRPr="00C325E4">
        <w:rPr>
          <w:lang w:val="en-US"/>
        </w:rPr>
        <w:t xml:space="preserve">web-based </w:t>
      </w:r>
      <w:r w:rsidRPr="00C325E4">
        <w:rPr>
          <w:lang w:val="en-US"/>
        </w:rPr>
        <w:t>assessment tool as employed in other disease areas</w:t>
      </w:r>
      <w:r w:rsidR="00D01564" w:rsidRPr="00C325E4">
        <w:rPr>
          <w:lang w:val="en-US"/>
        </w:rPr>
        <w:t>,</w:t>
      </w:r>
      <w:r w:rsidRPr="00C325E4">
        <w:rPr>
          <w:lang w:val="en-US"/>
        </w:rPr>
        <w:t xml:space="preserve"> such as for cardiovascular risk assessment.</w:t>
      </w:r>
      <w:r w:rsidRPr="00C325E4">
        <w:rPr>
          <w:noProof/>
          <w:vertAlign w:val="superscript"/>
          <w:lang w:val="en-US"/>
        </w:rPr>
        <w:t>28</w:t>
      </w:r>
      <w:r w:rsidRPr="00C325E4">
        <w:rPr>
          <w:lang w:val="en-US"/>
        </w:rPr>
        <w:t xml:space="preserve"> </w:t>
      </w:r>
    </w:p>
    <w:p w14:paraId="03056DFB" w14:textId="1C0954E5" w:rsidR="008D1D4A" w:rsidRPr="00C325E4" w:rsidRDefault="003A70BC" w:rsidP="00860AFB">
      <w:pPr>
        <w:spacing w:line="480" w:lineRule="auto"/>
        <w:ind w:firstLine="720"/>
        <w:rPr>
          <w:lang w:val="en-US"/>
        </w:rPr>
      </w:pPr>
      <w:r w:rsidRPr="00C325E4">
        <w:rPr>
          <w:lang w:val="en-US"/>
        </w:rPr>
        <w:t>The risk factors included in our model have been identified in prior studies including the recent UK National Review of Asthma Deaths</w:t>
      </w:r>
      <w:r w:rsidRPr="00C325E4">
        <w:rPr>
          <w:noProof/>
          <w:vertAlign w:val="superscript"/>
          <w:lang w:val="en-US"/>
        </w:rPr>
        <w:t>29</w:t>
      </w:r>
      <w:r w:rsidRPr="00C325E4">
        <w:rPr>
          <w:lang w:val="en-US"/>
        </w:rPr>
        <w:t xml:space="preserve">; these include previous asthma attacks, asthma severity as described by level of treatment, current symptom control, nasal disease, and generally </w:t>
      </w:r>
      <w:r w:rsidRPr="00C325E4">
        <w:rPr>
          <w:lang w:val="en-US"/>
        </w:rPr>
        <w:lastRenderedPageBreak/>
        <w:t>hazardous comorbidities (smoking, obesity).</w:t>
      </w:r>
      <w:r w:rsidRPr="00C325E4">
        <w:rPr>
          <w:noProof/>
          <w:vertAlign w:val="superscript"/>
          <w:lang w:val="en-US"/>
        </w:rPr>
        <w:t>13,30</w:t>
      </w:r>
      <w:r w:rsidRPr="00C325E4">
        <w:rPr>
          <w:lang w:val="en-US"/>
        </w:rPr>
        <w:t xml:space="preserve"> </w:t>
      </w:r>
      <w:r w:rsidR="008D1D4A" w:rsidRPr="00C325E4">
        <w:rPr>
          <w:lang w:val="en-US"/>
        </w:rPr>
        <w:t>Obesity may predispose to asthma attacks through the effect of extrathoracic restriction from adipose tissue and from the effect of adipokines on overall immune function and airway inflammation.</w:t>
      </w:r>
      <w:r w:rsidR="008D1D4A" w:rsidRPr="00C325E4">
        <w:rPr>
          <w:vertAlign w:val="superscript"/>
          <w:lang w:val="en-US"/>
        </w:rPr>
        <w:t>31</w:t>
      </w:r>
      <w:r w:rsidR="008D1D4A" w:rsidRPr="00C325E4">
        <w:rPr>
          <w:lang w:val="en-US"/>
        </w:rPr>
        <w:t xml:space="preserve"> Additionally, there may be a common genetic predisposition to both asthma and obesity.</w:t>
      </w:r>
      <w:r w:rsidR="008D1D4A" w:rsidRPr="00C325E4">
        <w:rPr>
          <w:vertAlign w:val="superscript"/>
          <w:lang w:val="en-US"/>
        </w:rPr>
        <w:t>32,33</w:t>
      </w:r>
    </w:p>
    <w:p w14:paraId="44958EA9" w14:textId="502EB470" w:rsidR="008D1D4A" w:rsidRPr="00C325E4" w:rsidRDefault="003A70BC" w:rsidP="00860AFB">
      <w:pPr>
        <w:spacing w:line="480" w:lineRule="auto"/>
        <w:ind w:firstLine="720"/>
        <w:rPr>
          <w:vertAlign w:val="superscript"/>
          <w:lang w:val="en-US"/>
        </w:rPr>
      </w:pPr>
      <w:r w:rsidRPr="00C325E4">
        <w:rPr>
          <w:lang w:val="en-US"/>
        </w:rPr>
        <w:t>For those individuals with available blood counts, blood eosinophil counts (&gt;0</w:t>
      </w:r>
      <w:r w:rsidR="00E85D00" w:rsidRPr="00C325E4">
        <w:rPr>
          <w:lang w:val="en-US"/>
        </w:rPr>
        <w:t>.</w:t>
      </w:r>
      <w:r w:rsidRPr="00C325E4">
        <w:rPr>
          <w:lang w:val="en-US"/>
        </w:rPr>
        <w:t>4</w:t>
      </w:r>
      <w:r w:rsidR="00420E11" w:rsidRPr="00C325E4">
        <w:rPr>
          <w:lang w:val="en-US"/>
        </w:rPr>
        <w:t xml:space="preserve"> x</w:t>
      </w:r>
      <w:r w:rsidRPr="00C325E4">
        <w:rPr>
          <w:lang w:val="en-US"/>
        </w:rPr>
        <w:t xml:space="preserve"> 10</w:t>
      </w:r>
      <w:r w:rsidRPr="00C325E4">
        <w:rPr>
          <w:vertAlign w:val="superscript"/>
          <w:lang w:val="en-US"/>
        </w:rPr>
        <w:t>9</w:t>
      </w:r>
      <w:r w:rsidRPr="00C325E4">
        <w:rPr>
          <w:lang w:val="en-US"/>
        </w:rPr>
        <w:t>/L) were also associated with frequent asthma attacks. This finding is consistent with a recent large database study investigating the dose-response relationship between blood eosinophils and exacerbation risk.</w:t>
      </w:r>
      <w:r w:rsidR="00A0028F" w:rsidRPr="00C325E4">
        <w:rPr>
          <w:noProof/>
          <w:vertAlign w:val="superscript"/>
          <w:lang w:val="en-US"/>
        </w:rPr>
        <w:t>34</w:t>
      </w:r>
      <w:r w:rsidR="00A0028F" w:rsidRPr="00C325E4">
        <w:rPr>
          <w:lang w:val="en-US"/>
        </w:rPr>
        <w:t xml:space="preserve"> </w:t>
      </w:r>
      <w:r w:rsidRPr="00C325E4">
        <w:rPr>
          <w:lang w:val="en-US"/>
        </w:rPr>
        <w:t>Furthermore, this work expands on and complements a study published earlier this year.</w:t>
      </w:r>
      <w:r w:rsidR="00A0028F" w:rsidRPr="00C325E4">
        <w:rPr>
          <w:noProof/>
          <w:vertAlign w:val="superscript"/>
          <w:lang w:val="en-US"/>
        </w:rPr>
        <w:t>35</w:t>
      </w:r>
      <w:r w:rsidR="00A0028F" w:rsidRPr="00C325E4">
        <w:rPr>
          <w:lang w:val="en-US"/>
        </w:rPr>
        <w:t xml:space="preserve"> </w:t>
      </w:r>
      <w:r w:rsidRPr="00C325E4">
        <w:rPr>
          <w:lang w:val="en-US"/>
        </w:rPr>
        <w:t>Although of a similar design, that study investigated a narrower range of risk factors over a shorter follow-up period (1 year) for the subpopulation of patients who had a blood eosinophil count; the findings therefore may not be representative of the wider population of individuals with asthma.</w:t>
      </w:r>
    </w:p>
    <w:p w14:paraId="531575B7" w14:textId="56BFCA17" w:rsidR="003A70BC" w:rsidRPr="00C325E4" w:rsidRDefault="003A70BC" w:rsidP="00860AFB">
      <w:pPr>
        <w:spacing w:line="480" w:lineRule="auto"/>
        <w:ind w:firstLine="720"/>
        <w:rPr>
          <w:lang w:val="en-US"/>
        </w:rPr>
      </w:pPr>
      <w:r w:rsidRPr="00C325E4">
        <w:rPr>
          <w:lang w:val="en-US"/>
        </w:rPr>
        <w:t>In this general population of people treated for asthma, 51% filled &lt;60% of their prescription refills during the baseline year, and the odds of multiple attacks were lower amongst those with lower medication possession ratios than amongst patients with medication possession ratios of 80–100%. We can speculate that perhaps individuals with milder asthma took their treatment less regularly (e.g. over a pollen season) and this was an effective strategy for them.</w:t>
      </w:r>
      <w:r w:rsidR="0089373D" w:rsidRPr="00C325E4">
        <w:rPr>
          <w:noProof/>
          <w:vertAlign w:val="superscript"/>
          <w:lang w:val="en-US"/>
        </w:rPr>
        <w:t>36</w:t>
      </w:r>
      <w:r w:rsidR="0089373D" w:rsidRPr="00C325E4">
        <w:rPr>
          <w:lang w:val="en-US"/>
        </w:rPr>
        <w:t xml:space="preserve"> </w:t>
      </w:r>
      <w:r w:rsidRPr="00C325E4">
        <w:rPr>
          <w:lang w:val="en-US"/>
        </w:rPr>
        <w:t xml:space="preserve">In their systematic review of medication adherence and risk of asthma attacks, Engelkes et </w:t>
      </w:r>
      <w:r w:rsidR="0089373D" w:rsidRPr="00C325E4">
        <w:rPr>
          <w:lang w:val="en-US"/>
        </w:rPr>
        <w:t>al</w:t>
      </w:r>
      <w:r w:rsidR="0089373D" w:rsidRPr="00C325E4">
        <w:rPr>
          <w:noProof/>
          <w:vertAlign w:val="superscript"/>
          <w:lang w:val="en-US"/>
        </w:rPr>
        <w:t>37</w:t>
      </w:r>
      <w:r w:rsidR="0089373D" w:rsidRPr="00C325E4">
        <w:rPr>
          <w:lang w:val="en-US"/>
        </w:rPr>
        <w:t xml:space="preserve"> </w:t>
      </w:r>
      <w:r w:rsidRPr="00C325E4">
        <w:rPr>
          <w:lang w:val="en-US"/>
        </w:rPr>
        <w:t>reported that some studies found an association between low adherence (expressed as medication possession ratio) and low risk of attack, perhaps because of self-titration according to level of control or of heterogeneity in treatment response. Others have reported variations in adherence over time.</w:t>
      </w:r>
      <w:r w:rsidR="0089373D" w:rsidRPr="00C325E4">
        <w:rPr>
          <w:noProof/>
          <w:vertAlign w:val="superscript"/>
          <w:lang w:val="en-US"/>
        </w:rPr>
        <w:t>38</w:t>
      </w:r>
      <w:r w:rsidR="0089373D" w:rsidRPr="00C325E4">
        <w:rPr>
          <w:lang w:val="en-US"/>
        </w:rPr>
        <w:t xml:space="preserve"> </w:t>
      </w:r>
      <w:r w:rsidRPr="00C325E4">
        <w:rPr>
          <w:lang w:val="en-US"/>
        </w:rPr>
        <w:t>Up to a third of people treated for asthma do not have objective supportive evidence of asthma when tested for airway dysfunction and inflammation.</w:t>
      </w:r>
      <w:r w:rsidR="0089373D" w:rsidRPr="00C325E4">
        <w:rPr>
          <w:noProof/>
          <w:vertAlign w:val="superscript"/>
          <w:lang w:val="en-US"/>
        </w:rPr>
        <w:t>39</w:t>
      </w:r>
      <w:r w:rsidR="0089373D" w:rsidRPr="00C325E4">
        <w:rPr>
          <w:lang w:val="en-US"/>
        </w:rPr>
        <w:t xml:space="preserve"> </w:t>
      </w:r>
      <w:r w:rsidRPr="00C325E4">
        <w:rPr>
          <w:lang w:val="en-US"/>
        </w:rPr>
        <w:t xml:space="preserve">Therefore, it may be that </w:t>
      </w:r>
      <w:r w:rsidRPr="00C325E4">
        <w:rPr>
          <w:lang w:val="en-US"/>
        </w:rPr>
        <w:lastRenderedPageBreak/>
        <w:t xml:space="preserve">some individuals in this study were not regularly collecting medication because they did not have active asthma symptoms, and they were also at very low risk for asthma attacks. Conversely, individuals who have experienced a recent attack and have less stable asthma may be concordant with inhaled therapy but still remain at a higher risk of attack. </w:t>
      </w:r>
    </w:p>
    <w:p w14:paraId="7951C6B8" w14:textId="11CC9CDD" w:rsidR="003A70BC" w:rsidRPr="00C325E4" w:rsidRDefault="003A70BC" w:rsidP="00860AFB">
      <w:pPr>
        <w:spacing w:line="480" w:lineRule="auto"/>
        <w:ind w:firstLine="720"/>
        <w:rPr>
          <w:lang w:val="en-US"/>
        </w:rPr>
      </w:pPr>
      <w:r w:rsidRPr="00C325E4">
        <w:rPr>
          <w:lang w:val="en-US"/>
        </w:rPr>
        <w:t xml:space="preserve">Given the population we studied and the method of data collection, these real-life findings are directly applicable to patients treated for asthma in the UK. This is in contrast to the limited inclusion criteria of most </w:t>
      </w:r>
      <w:r w:rsidR="0055153C" w:rsidRPr="00C325E4">
        <w:rPr>
          <w:lang w:val="en-US"/>
        </w:rPr>
        <w:t>randomized</w:t>
      </w:r>
      <w:r w:rsidRPr="00C325E4">
        <w:rPr>
          <w:lang w:val="en-US"/>
        </w:rPr>
        <w:t xml:space="preserve"> controlled trials, which often exclude up to 95% of typical patients seen in general practice, such as smokers and those with comorbidities.</w:t>
      </w:r>
      <w:r w:rsidRPr="00C325E4">
        <w:rPr>
          <w:noProof/>
          <w:vertAlign w:val="superscript"/>
          <w:lang w:val="en-US"/>
        </w:rPr>
        <w:t>19</w:t>
      </w:r>
      <w:r w:rsidRPr="00C325E4">
        <w:rPr>
          <w:lang w:val="en-US"/>
        </w:rPr>
        <w:t xml:space="preserve"> The generalizable nature of these findings has the potential to inform future changes in practice and thus have an early clinical impact. </w:t>
      </w:r>
    </w:p>
    <w:p w14:paraId="5141677F" w14:textId="4D770AA7" w:rsidR="003A70BC" w:rsidRPr="00C325E4" w:rsidRDefault="003A70BC" w:rsidP="00860AFB">
      <w:pPr>
        <w:spacing w:line="480" w:lineRule="auto"/>
        <w:ind w:firstLine="720"/>
        <w:rPr>
          <w:lang w:val="en-US"/>
        </w:rPr>
      </w:pPr>
      <w:r w:rsidRPr="00C325E4">
        <w:rPr>
          <w:lang w:val="en-US"/>
        </w:rPr>
        <w:t xml:space="preserve">As with any observational study, these findings do not provide mechanistic insight into how the identified factors increase future risk. Moreover, several other potential risk factors would have been of interest to consider, including allergen exposure, inhaler technique assessment, and socioeconomic status, but these were not readily available from the database. Although the study population is dispersed across the country, it is unclear if the findings would be applicable outside the UK NHS framework and its largely Caucasian population in terms of relative magnitude of effects. </w:t>
      </w:r>
      <w:r w:rsidR="00332715" w:rsidRPr="00C325E4">
        <w:rPr>
          <w:lang w:val="en-US"/>
        </w:rPr>
        <w:t>In addition, this type of data carries the potential for under-recording of secondary care attendances: asthma attacks that require ED attendance are not invariably recorded in primary care notes because recording requires a manual step. This potential for missing outcomes could result in underestimating the attack rate or biasing the predictors towards those associated with more moderate exacerbations that do not require hospitalization.</w:t>
      </w:r>
    </w:p>
    <w:p w14:paraId="52F41790" w14:textId="2D936D8F" w:rsidR="002D6071" w:rsidRPr="00C325E4" w:rsidRDefault="000E46E9" w:rsidP="00860AFB">
      <w:pPr>
        <w:spacing w:line="480" w:lineRule="auto"/>
        <w:ind w:firstLine="720"/>
        <w:rPr>
          <w:lang w:val="en-US"/>
        </w:rPr>
      </w:pPr>
      <w:ins w:id="56" w:author="Liz Hillyer" w:date="2016-09-06T15:30:00Z">
        <w:r w:rsidRPr="00C325E4">
          <w:rPr>
            <w:lang w:val="en-US"/>
          </w:rPr>
          <w:lastRenderedPageBreak/>
          <w:t>Our study period (February 2005 to September 2014) began after the 2004 institution of the UK QOF, which has improved data recording in electronic patient records through financial incentives.</w:t>
        </w:r>
      </w:ins>
      <w:ins w:id="57" w:author="Liz Hillyer" w:date="2016-10-10T20:00:00Z">
        <w:r w:rsidR="00385E0A">
          <w:rPr>
            <w:vertAlign w:val="superscript"/>
            <w:lang w:val="en-US"/>
          </w:rPr>
          <w:t>22</w:t>
        </w:r>
      </w:ins>
      <w:ins w:id="58" w:author="Liz Hillyer" w:date="2016-09-06T15:30:00Z">
        <w:r w:rsidRPr="00C325E4">
          <w:rPr>
            <w:vertAlign w:val="superscript"/>
            <w:lang w:val="en-US"/>
          </w:rPr>
          <w:t>,40,41</w:t>
        </w:r>
        <w:r w:rsidRPr="00C325E4">
          <w:rPr>
            <w:lang w:val="en-US"/>
          </w:rPr>
          <w:t xml:space="preserve"> </w:t>
        </w:r>
      </w:ins>
      <w:ins w:id="59" w:author="Liz Hillyer" w:date="2016-10-01T08:11:00Z">
        <w:r w:rsidR="000A1DE0" w:rsidRPr="00C325E4">
          <w:rPr>
            <w:lang w:val="en-US"/>
          </w:rPr>
          <w:t>Within that period</w:t>
        </w:r>
      </w:ins>
      <w:ins w:id="60" w:author="Liz Hillyer" w:date="2016-09-06T15:30:00Z">
        <w:r w:rsidRPr="00C325E4">
          <w:rPr>
            <w:lang w:val="en-US"/>
          </w:rPr>
          <w:t xml:space="preserve">, we analyzed the most recent 3-year </w:t>
        </w:r>
      </w:ins>
      <w:ins w:id="61" w:author="Liz Hillyer" w:date="2016-10-06T08:16:00Z">
        <w:r w:rsidR="000E6A6D" w:rsidRPr="00C325E4">
          <w:rPr>
            <w:lang w:val="en-US"/>
          </w:rPr>
          <w:t>interval</w:t>
        </w:r>
      </w:ins>
      <w:ins w:id="62" w:author="Liz Hillyer" w:date="2016-09-06T15:30:00Z">
        <w:r w:rsidRPr="00C325E4">
          <w:rPr>
            <w:lang w:val="en-US"/>
          </w:rPr>
          <w:t xml:space="preserve"> of data for eligible patients to include the</w:t>
        </w:r>
      </w:ins>
      <w:ins w:id="63" w:author="Liz Hillyer" w:date="2016-10-01T08:12:00Z">
        <w:r w:rsidR="000A1DE0" w:rsidRPr="00C325E4">
          <w:rPr>
            <w:lang w:val="en-US"/>
          </w:rPr>
          <w:t>ir</w:t>
        </w:r>
      </w:ins>
      <w:ins w:id="64" w:author="Liz Hillyer" w:date="2016-09-06T15:30:00Z">
        <w:r w:rsidRPr="00C325E4">
          <w:rPr>
            <w:lang w:val="en-US"/>
          </w:rPr>
          <w:t xml:space="preserve"> most current available data. </w:t>
        </w:r>
      </w:ins>
      <w:r w:rsidR="002D6071" w:rsidRPr="00C325E4">
        <w:rPr>
          <w:lang w:val="en-US"/>
        </w:rPr>
        <w:t>The prescri</w:t>
      </w:r>
      <w:r w:rsidR="00FC3748" w:rsidRPr="00C325E4">
        <w:rPr>
          <w:lang w:val="en-US"/>
        </w:rPr>
        <w:t>ption</w:t>
      </w:r>
      <w:r w:rsidR="002D6071" w:rsidRPr="00C325E4">
        <w:rPr>
          <w:lang w:val="en-US"/>
        </w:rPr>
        <w:t xml:space="preserve"> data used in this study were drawn from the electronic record of </w:t>
      </w:r>
      <w:r w:rsidR="00FC3748" w:rsidRPr="00C325E4">
        <w:rPr>
          <w:lang w:val="en-US"/>
        </w:rPr>
        <w:t>prescriptions</w:t>
      </w:r>
      <w:r w:rsidR="002D6071" w:rsidRPr="00C325E4">
        <w:rPr>
          <w:lang w:val="en-US"/>
        </w:rPr>
        <w:t xml:space="preserve"> issued at the time of a consultation (e.g. for acute illness or change in regular medication) or </w:t>
      </w:r>
      <w:r w:rsidR="00FC3748" w:rsidRPr="00C325E4">
        <w:rPr>
          <w:lang w:val="en-US"/>
        </w:rPr>
        <w:t>as</w:t>
      </w:r>
      <w:r w:rsidR="002D6071" w:rsidRPr="00C325E4">
        <w:rPr>
          <w:lang w:val="en-US"/>
        </w:rPr>
        <w:t xml:space="preserve"> renewals that continue</w:t>
      </w:r>
      <w:r w:rsidR="00FC3748" w:rsidRPr="00C325E4">
        <w:rPr>
          <w:lang w:val="en-US"/>
        </w:rPr>
        <w:t>d</w:t>
      </w:r>
      <w:r w:rsidR="002D6071" w:rsidRPr="00C325E4">
        <w:rPr>
          <w:lang w:val="en-US"/>
        </w:rPr>
        <w:t xml:space="preserve"> existing chronic prescriptions. While there is currently no UK-wide system that links prescribing and dispensing data for primary care, several sources cite the reliability of prescribing data in another similar UK primary care database, the General Practice Research Database (GPRD, now the Clinical Practice Research Datalink), noting that there is good agreement between GPRD prescribing data and national dispensing data.</w:t>
      </w:r>
      <w:del w:id="65" w:author="Liz Hillyer" w:date="2016-09-06T15:31:00Z">
        <w:r w:rsidR="0089373D" w:rsidRPr="00C325E4" w:rsidDel="000E46E9">
          <w:rPr>
            <w:vertAlign w:val="superscript"/>
            <w:lang w:val="en-US"/>
          </w:rPr>
          <w:delText>40,41</w:delText>
        </w:r>
      </w:del>
      <w:ins w:id="66" w:author="Liz Hillyer" w:date="2016-09-06T15:31:00Z">
        <w:r w:rsidRPr="00C325E4">
          <w:rPr>
            <w:vertAlign w:val="superscript"/>
            <w:lang w:val="en-US"/>
          </w:rPr>
          <w:t>42,43</w:t>
        </w:r>
      </w:ins>
      <w:r w:rsidR="002D6071" w:rsidRPr="00C325E4">
        <w:rPr>
          <w:lang w:val="en-US"/>
        </w:rPr>
        <w:t xml:space="preserve"> Moreover, in the UK, pharmacists must dispense medications as prescribed. </w:t>
      </w:r>
    </w:p>
    <w:p w14:paraId="552C4748" w14:textId="3D3B974B" w:rsidR="003A70BC" w:rsidRPr="00C325E4" w:rsidRDefault="00DB02AE" w:rsidP="00860AFB">
      <w:pPr>
        <w:spacing w:line="480" w:lineRule="auto"/>
        <w:ind w:firstLine="720"/>
        <w:rPr>
          <w:lang w:val="en-US"/>
        </w:rPr>
      </w:pPr>
      <w:r w:rsidRPr="00C325E4">
        <w:rPr>
          <w:lang w:val="en-US"/>
        </w:rPr>
        <w:t xml:space="preserve">We are developing </w:t>
      </w:r>
      <w:r w:rsidR="003A70BC" w:rsidRPr="00C325E4">
        <w:rPr>
          <w:lang w:val="en-US"/>
        </w:rPr>
        <w:t xml:space="preserve">a simple risk scoring tool as an example of the type of </w:t>
      </w:r>
      <w:r w:rsidR="0055153C" w:rsidRPr="00C325E4">
        <w:rPr>
          <w:lang w:val="en-US"/>
        </w:rPr>
        <w:t>individualized</w:t>
      </w:r>
      <w:r w:rsidR="003A70BC" w:rsidRPr="00C325E4">
        <w:rPr>
          <w:lang w:val="en-US"/>
        </w:rPr>
        <w:t xml:space="preserve"> information that could be available to people with asthma and their healthcare providers in the near future, or that could be automatically applied to routine electronic medical records where computer-based clinical record-keeping is used. </w:t>
      </w:r>
      <w:r w:rsidR="00A0028F" w:rsidRPr="00C325E4">
        <w:rPr>
          <w:lang w:val="en-US"/>
        </w:rPr>
        <w:t>During the development of the model, the extent of missing data varied from 6% for smoking status to 34% for blood eosinophil count, as recorded in Table II. For those variables with missing data, we were able to include a “missing data” category in the risk model, thereby to enable clinicians to use the risk calculator even when some data are missing, a common situation in real life.</w:t>
      </w:r>
    </w:p>
    <w:p w14:paraId="5A5CA793" w14:textId="646A14B3" w:rsidR="0055153C" w:rsidRPr="00C325E4" w:rsidRDefault="003A70BC" w:rsidP="00860AFB">
      <w:pPr>
        <w:spacing w:line="480" w:lineRule="auto"/>
        <w:ind w:firstLine="720"/>
        <w:rPr>
          <w:lang w:val="en-US"/>
        </w:rPr>
      </w:pPr>
      <w:r w:rsidRPr="00C325E4">
        <w:rPr>
          <w:lang w:val="en-US"/>
        </w:rPr>
        <w:t xml:space="preserve">This study provides </w:t>
      </w:r>
      <w:r w:rsidR="00BA6ABC" w:rsidRPr="00C325E4">
        <w:rPr>
          <w:lang w:val="en-US"/>
        </w:rPr>
        <w:t>clinically relevant</w:t>
      </w:r>
      <w:r w:rsidRPr="00C325E4">
        <w:rPr>
          <w:lang w:val="en-US"/>
        </w:rPr>
        <w:t xml:space="preserve"> measures of the relative importance of risk factors for recurrent asthma attacks. Additional work will be required to validate the model in other datasets, and prospectively for patients in different settings, and to develop these findings into </w:t>
      </w:r>
      <w:r w:rsidRPr="00C325E4">
        <w:rPr>
          <w:lang w:val="en-US"/>
        </w:rPr>
        <w:lastRenderedPageBreak/>
        <w:t>questions or data queries to create a reliable tool for clinical practice</w:t>
      </w:r>
      <w:del w:id="67" w:author="Liz Hillyer" w:date="2016-09-30T17:29:00Z">
        <w:r w:rsidRPr="00C325E4" w:rsidDel="001D7AAE">
          <w:rPr>
            <w:lang w:val="en-US"/>
          </w:rPr>
          <w:delText>; f</w:delText>
        </w:r>
      </w:del>
      <w:ins w:id="68" w:author="Liz Hillyer" w:date="2016-09-30T17:29:00Z">
        <w:r w:rsidR="001D7AAE" w:rsidRPr="00C325E4">
          <w:rPr>
            <w:lang w:val="en-US"/>
          </w:rPr>
          <w:t>. F</w:t>
        </w:r>
      </w:ins>
      <w:r w:rsidRPr="00C325E4">
        <w:rPr>
          <w:lang w:val="en-US"/>
        </w:rPr>
        <w:t xml:space="preserve">urther </w:t>
      </w:r>
      <w:del w:id="69" w:author="Dimitrov B." w:date="2016-10-04T14:51:00Z">
        <w:r w:rsidRPr="00C325E4" w:rsidDel="003F1458">
          <w:rPr>
            <w:lang w:val="en-US"/>
          </w:rPr>
          <w:delText xml:space="preserve">analysis </w:delText>
        </w:r>
      </w:del>
      <w:ins w:id="70" w:author="Dimitrov B." w:date="2016-10-04T14:51:00Z">
        <w:r w:rsidR="003F1458" w:rsidRPr="00C325E4">
          <w:rPr>
            <w:lang w:val="en-US"/>
          </w:rPr>
          <w:t xml:space="preserve">analyses </w:t>
        </w:r>
      </w:ins>
      <w:r w:rsidRPr="00C325E4">
        <w:rPr>
          <w:lang w:val="en-US"/>
        </w:rPr>
        <w:t xml:space="preserve">will be required to </w:t>
      </w:r>
      <w:del w:id="71" w:author="Dimitrov B." w:date="2016-10-04T14:51:00Z">
        <w:r w:rsidRPr="00C325E4" w:rsidDel="003F1458">
          <w:rPr>
            <w:lang w:val="en-US"/>
          </w:rPr>
          <w:delText xml:space="preserve">create </w:delText>
        </w:r>
      </w:del>
      <w:ins w:id="72" w:author="Dimitrov B." w:date="2016-10-04T14:51:00Z">
        <w:r w:rsidR="003F1458" w:rsidRPr="00C325E4">
          <w:rPr>
            <w:lang w:val="en-US"/>
          </w:rPr>
          <w:t xml:space="preserve">explore potential </w:t>
        </w:r>
      </w:ins>
      <w:r w:rsidRPr="00C325E4">
        <w:rPr>
          <w:lang w:val="en-US"/>
        </w:rPr>
        <w:t>time-to-event measures</w:t>
      </w:r>
      <w:ins w:id="73" w:author="Liz Hillyer" w:date="2016-09-30T17:29:00Z">
        <w:r w:rsidR="001D7AAE" w:rsidRPr="00C325E4">
          <w:rPr>
            <w:lang w:val="en-US"/>
          </w:rPr>
          <w:t xml:space="preserve"> and also to ascertain which are the most important </w:t>
        </w:r>
      </w:ins>
      <w:ins w:id="74" w:author="Liz Hillyer" w:date="2016-10-10T20:01:00Z">
        <w:r w:rsidR="00385E0A">
          <w:rPr>
            <w:lang w:val="en-US"/>
          </w:rPr>
          <w:t xml:space="preserve">predictors </w:t>
        </w:r>
      </w:ins>
      <w:ins w:id="75" w:author="Liz Hillyer" w:date="2016-09-30T17:29:00Z">
        <w:r w:rsidR="001D7AAE" w:rsidRPr="00C325E4">
          <w:rPr>
            <w:lang w:val="en-US"/>
          </w:rPr>
          <w:t>in the model</w:t>
        </w:r>
      </w:ins>
      <w:ins w:id="76" w:author="Dimitrov B." w:date="2016-10-04T14:51:00Z">
        <w:r w:rsidR="003F1458" w:rsidRPr="00C325E4">
          <w:rPr>
            <w:lang w:val="en-US"/>
          </w:rPr>
          <w:t>s</w:t>
        </w:r>
      </w:ins>
      <w:r w:rsidRPr="00C325E4">
        <w:rPr>
          <w:lang w:val="en-US"/>
        </w:rPr>
        <w:t xml:space="preserve">. Prospective trials will be required to assess the </w:t>
      </w:r>
      <w:ins w:id="77" w:author="Dimitrov B." w:date="2016-10-04T14:52:00Z">
        <w:r w:rsidR="003F1458" w:rsidRPr="00C325E4">
          <w:rPr>
            <w:lang w:val="en-US"/>
          </w:rPr>
          <w:t xml:space="preserve">implementation of such models in clinical practice and the </w:t>
        </w:r>
      </w:ins>
      <w:r w:rsidRPr="00C325E4">
        <w:rPr>
          <w:lang w:val="en-US"/>
        </w:rPr>
        <w:t>effect on asthma-related outcomes of risk-based decision-making</w:t>
      </w:r>
      <w:r w:rsidR="003F1458" w:rsidRPr="00C325E4">
        <w:rPr>
          <w:lang w:val="en-US"/>
        </w:rPr>
        <w:t>, at</w:t>
      </w:r>
      <w:r w:rsidRPr="00C325E4">
        <w:rPr>
          <w:lang w:val="en-US"/>
        </w:rPr>
        <w:t xml:space="preserve"> both individual and group levels. </w:t>
      </w:r>
    </w:p>
    <w:p w14:paraId="1EB76E53" w14:textId="2F95990E" w:rsidR="003A70BC" w:rsidRPr="00C325E4" w:rsidRDefault="003A70BC" w:rsidP="00860AFB">
      <w:pPr>
        <w:spacing w:line="480" w:lineRule="auto"/>
        <w:ind w:firstLine="720"/>
        <w:rPr>
          <w:lang w:val="en-US"/>
        </w:rPr>
      </w:pPr>
      <w:r w:rsidRPr="00C325E4">
        <w:rPr>
          <w:lang w:val="en-US"/>
        </w:rPr>
        <w:br w:type="page"/>
      </w:r>
    </w:p>
    <w:p w14:paraId="1E93A23E" w14:textId="081AB318" w:rsidR="00AB7D06" w:rsidRPr="00C325E4" w:rsidRDefault="00AB7D06" w:rsidP="00860AFB">
      <w:pPr>
        <w:spacing w:line="480" w:lineRule="auto"/>
        <w:rPr>
          <w:b/>
          <w:lang w:val="en-US"/>
        </w:rPr>
      </w:pPr>
      <w:r w:rsidRPr="00C325E4">
        <w:rPr>
          <w:b/>
          <w:lang w:val="en-US"/>
        </w:rPr>
        <w:lastRenderedPageBreak/>
        <w:t>Acknowledgments</w:t>
      </w:r>
    </w:p>
    <w:p w14:paraId="79EA07E7" w14:textId="1B9791E2" w:rsidR="00AB7D06" w:rsidRPr="00C325E4" w:rsidRDefault="00AB7D06" w:rsidP="00860AFB">
      <w:pPr>
        <w:spacing w:line="480" w:lineRule="auto"/>
        <w:rPr>
          <w:lang w:val="en-US"/>
        </w:rPr>
      </w:pPr>
      <w:r w:rsidRPr="00C325E4">
        <w:rPr>
          <w:lang w:val="en-US"/>
        </w:rPr>
        <w:t xml:space="preserve">The authors thank Ian D Pavord, Hilary Pinnock, Gene Colice, Alexandra Dima, Janet Holbrook, Cindy Rand, Iain Small, and Sam Walker for their valuable contributions to discussions about the study design. We thank Anne Burden, Vasilis Nikolaou, Victoria Thomas, and Maria Batsiou for contributions to the </w:t>
      </w:r>
      <w:ins w:id="78" w:author="Dimitrov B." w:date="2016-10-04T14:52:00Z">
        <w:r w:rsidR="00A77D1D" w:rsidRPr="00C325E4">
          <w:rPr>
            <w:lang w:val="en-US"/>
          </w:rPr>
          <w:t xml:space="preserve">data elaboration and </w:t>
        </w:r>
      </w:ins>
      <w:r w:rsidRPr="00C325E4">
        <w:rPr>
          <w:lang w:val="en-US"/>
        </w:rPr>
        <w:t xml:space="preserve">statistical analyses. </w:t>
      </w:r>
    </w:p>
    <w:p w14:paraId="20C3F3E0" w14:textId="77777777" w:rsidR="00AB7D06" w:rsidRPr="00C325E4" w:rsidRDefault="00AB7D06" w:rsidP="00860AFB">
      <w:pPr>
        <w:spacing w:line="480" w:lineRule="auto"/>
        <w:rPr>
          <w:lang w:val="en-US"/>
        </w:rPr>
      </w:pPr>
    </w:p>
    <w:p w14:paraId="42943C8A" w14:textId="77777777" w:rsidR="003A70BC" w:rsidRPr="00C325E4" w:rsidRDefault="003A70BC" w:rsidP="00860AFB">
      <w:pPr>
        <w:spacing w:line="480" w:lineRule="auto"/>
        <w:rPr>
          <w:u w:val="single"/>
          <w:lang w:val="en-US"/>
        </w:rPr>
      </w:pPr>
    </w:p>
    <w:p w14:paraId="09089B6B" w14:textId="77777777" w:rsidR="0055153C" w:rsidRPr="00C325E4" w:rsidRDefault="0055153C" w:rsidP="00860AFB">
      <w:pPr>
        <w:spacing w:after="200" w:line="480" w:lineRule="auto"/>
        <w:rPr>
          <w:b/>
          <w:lang w:val="en-US"/>
        </w:rPr>
      </w:pPr>
      <w:r w:rsidRPr="00C325E4">
        <w:rPr>
          <w:b/>
          <w:lang w:val="en-US"/>
        </w:rPr>
        <w:br w:type="page"/>
      </w:r>
    </w:p>
    <w:p w14:paraId="1EF70C19" w14:textId="6F15066C" w:rsidR="003A70BC" w:rsidRPr="00C325E4" w:rsidRDefault="005714A0" w:rsidP="00860AFB">
      <w:pPr>
        <w:spacing w:line="480" w:lineRule="auto"/>
        <w:rPr>
          <w:b/>
          <w:lang w:val="en-US"/>
        </w:rPr>
      </w:pPr>
      <w:r w:rsidRPr="00C325E4">
        <w:rPr>
          <w:b/>
          <w:lang w:val="en-US"/>
        </w:rPr>
        <w:lastRenderedPageBreak/>
        <w:t>REFERENCES</w:t>
      </w:r>
    </w:p>
    <w:p w14:paraId="7E68D6EC" w14:textId="77777777" w:rsidR="00BA58DA" w:rsidRPr="00C325E4" w:rsidRDefault="00BA58DA" w:rsidP="00860AFB">
      <w:pPr>
        <w:pStyle w:val="EndNoteBibliography"/>
        <w:spacing w:line="480" w:lineRule="auto"/>
        <w:ind w:left="720" w:hanging="720"/>
        <w:rPr>
          <w:noProof/>
        </w:rPr>
      </w:pPr>
      <w:r w:rsidRPr="00C325E4">
        <w:rPr>
          <w:noProof/>
        </w:rPr>
        <w:t>1.</w:t>
      </w:r>
      <w:r w:rsidRPr="00C325E4">
        <w:rPr>
          <w:noProof/>
        </w:rPr>
        <w:tab/>
        <w:t>Haldar P, Pavord ID, Shaw DE, Berry MA, Thomas M, Brightling CE, et al. Cluster analysis and clinical asthma phenotypes. Am J Respir Crit Care Med 2008;178:218-24.</w:t>
      </w:r>
    </w:p>
    <w:p w14:paraId="170A06F6" w14:textId="77777777" w:rsidR="00BA58DA" w:rsidRPr="00C325E4" w:rsidRDefault="00BA58DA" w:rsidP="00860AFB">
      <w:pPr>
        <w:pStyle w:val="EndNoteBibliography"/>
        <w:spacing w:line="480" w:lineRule="auto"/>
        <w:ind w:left="720" w:hanging="720"/>
        <w:rPr>
          <w:noProof/>
        </w:rPr>
      </w:pPr>
      <w:r w:rsidRPr="00C325E4">
        <w:rPr>
          <w:noProof/>
        </w:rPr>
        <w:t>2.</w:t>
      </w:r>
      <w:r w:rsidRPr="00C325E4">
        <w:rPr>
          <w:noProof/>
        </w:rPr>
        <w:tab/>
        <w:t>Bousquet J, Mantzouranis E, Cruz AA, Ait-Khaled N, Baena-Cagnani CE, Bleecker ER, et al. Uniform definition of asthma severity, control, and exacerbations: document presented for the World Health Organization Consultation on Severe Asthma. J Allergy Clin Immunol 2010;126:926-38.</w:t>
      </w:r>
    </w:p>
    <w:p w14:paraId="76B9BC24" w14:textId="77777777" w:rsidR="00BA58DA" w:rsidRPr="00C325E4" w:rsidRDefault="00BA58DA" w:rsidP="00860AFB">
      <w:pPr>
        <w:pStyle w:val="EndNoteBibliography"/>
        <w:spacing w:line="480" w:lineRule="auto"/>
        <w:ind w:left="720" w:hanging="720"/>
        <w:rPr>
          <w:noProof/>
        </w:rPr>
      </w:pPr>
      <w:r w:rsidRPr="00C325E4">
        <w:rPr>
          <w:noProof/>
        </w:rPr>
        <w:t>3.</w:t>
      </w:r>
      <w:r w:rsidRPr="00C325E4">
        <w:rPr>
          <w:noProof/>
        </w:rPr>
        <w:tab/>
        <w:t>Anderson HR, Gupta R, Strachan DP, Limb ES. 50 years of asthma: UK trends from 1955 to 2004. Thorax 2007;62:85-90.</w:t>
      </w:r>
    </w:p>
    <w:p w14:paraId="4E73BACC" w14:textId="77777777" w:rsidR="00BA58DA" w:rsidRPr="00C325E4" w:rsidRDefault="00BA58DA" w:rsidP="00860AFB">
      <w:pPr>
        <w:pStyle w:val="EndNoteBibliography"/>
        <w:spacing w:line="480" w:lineRule="auto"/>
        <w:ind w:left="720" w:hanging="720"/>
        <w:rPr>
          <w:noProof/>
        </w:rPr>
      </w:pPr>
      <w:r w:rsidRPr="00C325E4">
        <w:rPr>
          <w:noProof/>
        </w:rPr>
        <w:t>4.</w:t>
      </w:r>
      <w:r w:rsidRPr="00C325E4">
        <w:rPr>
          <w:noProof/>
        </w:rPr>
        <w:tab/>
        <w:t>Bai TR, Vonk JM, Postma DS, Boezen HM. Severe exacerbations predict excess lung function decline in asthma. Eur Respir J 2007;30:452-6.</w:t>
      </w:r>
    </w:p>
    <w:p w14:paraId="48D1F867" w14:textId="77777777" w:rsidR="00BA58DA" w:rsidRPr="00C325E4" w:rsidRDefault="00BA58DA" w:rsidP="00860AFB">
      <w:pPr>
        <w:pStyle w:val="EndNoteBibliography"/>
        <w:spacing w:line="480" w:lineRule="auto"/>
        <w:ind w:left="720" w:hanging="720"/>
        <w:rPr>
          <w:noProof/>
        </w:rPr>
      </w:pPr>
      <w:r w:rsidRPr="00C325E4">
        <w:rPr>
          <w:noProof/>
        </w:rPr>
        <w:t>5.</w:t>
      </w:r>
      <w:r w:rsidRPr="00C325E4">
        <w:rPr>
          <w:noProof/>
        </w:rPr>
        <w:tab/>
        <w:t>Thomas M, Bruton A, Moffat M, Cleland J. Asthma and psychological dysfunction. Prim Care Respir J 2011;20:250-6.</w:t>
      </w:r>
    </w:p>
    <w:p w14:paraId="3A336E85" w14:textId="77777777" w:rsidR="00BA58DA" w:rsidRPr="00C325E4" w:rsidRDefault="00BA58DA" w:rsidP="00860AFB">
      <w:pPr>
        <w:pStyle w:val="EndNoteBibliography"/>
        <w:spacing w:line="480" w:lineRule="auto"/>
        <w:ind w:left="720" w:hanging="720"/>
        <w:rPr>
          <w:noProof/>
        </w:rPr>
      </w:pPr>
      <w:r w:rsidRPr="00C325E4">
        <w:rPr>
          <w:noProof/>
        </w:rPr>
        <w:t>6.</w:t>
      </w:r>
      <w:r w:rsidRPr="00C325E4">
        <w:rPr>
          <w:noProof/>
        </w:rPr>
        <w:tab/>
        <w:t>Bahadori K, Doyle-Waters MM, Marra C, Lynd L, Alasaly K, Swiston J, et al. Economic burden of asthma: a systematic review. BMC Pulm Med 2009;9:24.</w:t>
      </w:r>
    </w:p>
    <w:p w14:paraId="0FE6DA58" w14:textId="77777777" w:rsidR="00BA58DA" w:rsidRPr="00C325E4" w:rsidRDefault="00BA58DA" w:rsidP="00860AFB">
      <w:pPr>
        <w:pStyle w:val="EndNoteBibliography"/>
        <w:spacing w:line="480" w:lineRule="auto"/>
        <w:ind w:left="720" w:hanging="720"/>
        <w:rPr>
          <w:noProof/>
        </w:rPr>
      </w:pPr>
      <w:r w:rsidRPr="00C325E4">
        <w:rPr>
          <w:noProof/>
        </w:rPr>
        <w:t>7.</w:t>
      </w:r>
      <w:r w:rsidRPr="00C325E4">
        <w:rPr>
          <w:noProof/>
        </w:rPr>
        <w:tab/>
        <w:t>Schmidt M, Jacobsen JB, Lash TL, Botker HE, Sorensen HT. 25 year trends in first time hospitalisation for acute myocardial infarction, subsequent short and long term mortality, and the prognostic impact of sex and comorbidity: a Danish nationwide cohort study. BMJ 2012;344:e356.</w:t>
      </w:r>
    </w:p>
    <w:p w14:paraId="08978127" w14:textId="77777777" w:rsidR="00BA58DA" w:rsidRPr="00C325E4" w:rsidRDefault="00BA58DA" w:rsidP="00860AFB">
      <w:pPr>
        <w:pStyle w:val="EndNoteBibliography"/>
        <w:spacing w:line="480" w:lineRule="auto"/>
        <w:ind w:left="720" w:hanging="720"/>
        <w:rPr>
          <w:noProof/>
        </w:rPr>
      </w:pPr>
      <w:r w:rsidRPr="00C325E4">
        <w:rPr>
          <w:noProof/>
        </w:rPr>
        <w:t>8.</w:t>
      </w:r>
      <w:r w:rsidRPr="00C325E4">
        <w:rPr>
          <w:noProof/>
        </w:rPr>
        <w:tab/>
        <w:t>Romagnoli M, Caramori G, Braccioni F, Ravenna F, Barreiro E, Siafakas NM, et al. Near-fatal asthma phenotype in the ENFUMOSA Cohort. Clin Exp Allergy 2007;37:552-7.</w:t>
      </w:r>
    </w:p>
    <w:p w14:paraId="3742620D" w14:textId="77777777" w:rsidR="00BA58DA" w:rsidRPr="00C325E4" w:rsidRDefault="00BA58DA" w:rsidP="00860AFB">
      <w:pPr>
        <w:pStyle w:val="EndNoteBibliography"/>
        <w:spacing w:line="480" w:lineRule="auto"/>
        <w:ind w:left="720" w:hanging="720"/>
        <w:rPr>
          <w:noProof/>
        </w:rPr>
      </w:pPr>
      <w:r w:rsidRPr="00C325E4">
        <w:rPr>
          <w:noProof/>
        </w:rPr>
        <w:t>9.</w:t>
      </w:r>
      <w:r w:rsidRPr="00C325E4">
        <w:rPr>
          <w:noProof/>
        </w:rPr>
        <w:tab/>
        <w:t>Miller MK, Lee JH, Blanc PD, Pasta DJ, Gujrathi S, Barron H, et al. TENOR risk score predicts healthcare in adults with severe or difficult-to-treat asthma. Eur Respir J 2006;28:1145-55.</w:t>
      </w:r>
    </w:p>
    <w:p w14:paraId="08B85EFF" w14:textId="77777777" w:rsidR="00BA58DA" w:rsidRPr="00C325E4" w:rsidRDefault="00BA58DA" w:rsidP="00860AFB">
      <w:pPr>
        <w:pStyle w:val="EndNoteBibliography"/>
        <w:spacing w:line="480" w:lineRule="auto"/>
        <w:ind w:left="720" w:hanging="720"/>
        <w:rPr>
          <w:noProof/>
        </w:rPr>
      </w:pPr>
      <w:r w:rsidRPr="00C325E4">
        <w:rPr>
          <w:noProof/>
        </w:rPr>
        <w:t>10.</w:t>
      </w:r>
      <w:r w:rsidRPr="00C325E4">
        <w:rPr>
          <w:noProof/>
        </w:rPr>
        <w:tab/>
        <w:t>Wang F, He XY, Baines KJ, Gunawardhana LP, Simpson JL, Li F, et al. Different inflammatory phenotypes in adults and children with acute asthma. Eur Respir J 2011;38:567-74.</w:t>
      </w:r>
    </w:p>
    <w:p w14:paraId="2421210C" w14:textId="77777777" w:rsidR="00BA58DA" w:rsidRPr="00C325E4" w:rsidRDefault="00BA58DA" w:rsidP="00860AFB">
      <w:pPr>
        <w:pStyle w:val="EndNoteBibliography"/>
        <w:spacing w:line="480" w:lineRule="auto"/>
        <w:ind w:left="720" w:hanging="720"/>
        <w:rPr>
          <w:noProof/>
        </w:rPr>
      </w:pPr>
      <w:r w:rsidRPr="00C325E4">
        <w:rPr>
          <w:noProof/>
        </w:rPr>
        <w:lastRenderedPageBreak/>
        <w:t>11.</w:t>
      </w:r>
      <w:r w:rsidRPr="00C325E4">
        <w:rPr>
          <w:noProof/>
        </w:rPr>
        <w:tab/>
        <w:t>Pavord ID, Korn S, Howarth P, Bleecker ER, Buhl R, Keene ON, et al. Mepolizumab for severe eosinophilic asthma (DREAM): a multicentre, double-blind, placebo-controlled trial. Lancet 2012;380:651-9.</w:t>
      </w:r>
    </w:p>
    <w:p w14:paraId="25FD9CFB" w14:textId="77777777" w:rsidR="00BA58DA" w:rsidRPr="00C325E4" w:rsidRDefault="00BA58DA" w:rsidP="00860AFB">
      <w:pPr>
        <w:pStyle w:val="EndNoteBibliography"/>
        <w:spacing w:line="480" w:lineRule="auto"/>
        <w:ind w:left="720" w:hanging="720"/>
        <w:rPr>
          <w:noProof/>
        </w:rPr>
      </w:pPr>
      <w:r w:rsidRPr="00C325E4">
        <w:rPr>
          <w:noProof/>
        </w:rPr>
        <w:t>12.</w:t>
      </w:r>
      <w:r w:rsidRPr="00C325E4">
        <w:rPr>
          <w:noProof/>
        </w:rPr>
        <w:tab/>
        <w:t>Krones T, Keller H, Sonnichsen A, Sadowski EM, Baum E, Wegscheider K, et al. Absolute cardiovascular disease risk and shared decision making in primary care: a randomized controlled trial. Ann Fam Med 2008;6:218-27.</w:t>
      </w:r>
    </w:p>
    <w:p w14:paraId="44AA7D99" w14:textId="70BC924F" w:rsidR="003A70BC" w:rsidRPr="00C325E4" w:rsidRDefault="003A70BC" w:rsidP="00860AFB">
      <w:pPr>
        <w:pStyle w:val="EndNoteBibliography"/>
        <w:spacing w:line="480" w:lineRule="auto"/>
        <w:ind w:left="720" w:hanging="720"/>
        <w:rPr>
          <w:noProof/>
        </w:rPr>
      </w:pPr>
      <w:r w:rsidRPr="00C325E4">
        <w:rPr>
          <w:noProof/>
        </w:rPr>
        <w:t>13.</w:t>
      </w:r>
      <w:r w:rsidRPr="00C325E4">
        <w:rPr>
          <w:noProof/>
        </w:rPr>
        <w:tab/>
        <w:t>Global Initiative for Asthma. GINA report, Global Strategy for Ast</w:t>
      </w:r>
      <w:r w:rsidR="005A504E" w:rsidRPr="00C325E4">
        <w:rPr>
          <w:noProof/>
        </w:rPr>
        <w:t xml:space="preserve">hma Management and Prevention. </w:t>
      </w:r>
      <w:r w:rsidRPr="00C325E4">
        <w:rPr>
          <w:noProof/>
        </w:rPr>
        <w:t xml:space="preserve">2015. </w:t>
      </w:r>
      <w:r w:rsidR="00BA58DA" w:rsidRPr="00C325E4">
        <w:rPr>
          <w:noProof/>
        </w:rPr>
        <w:t xml:space="preserve">Available at: </w:t>
      </w:r>
      <w:r w:rsidRPr="00C325E4">
        <w:rPr>
          <w:noProof/>
        </w:rPr>
        <w:t>http://www.ginasthma.org/</w:t>
      </w:r>
      <w:r w:rsidR="00BA58DA" w:rsidRPr="00C325E4">
        <w:rPr>
          <w:noProof/>
        </w:rPr>
        <w:t>. Accessed on May 4, 2016.</w:t>
      </w:r>
      <w:r w:rsidRPr="00C325E4">
        <w:rPr>
          <w:noProof/>
        </w:rPr>
        <w:t xml:space="preserve"> </w:t>
      </w:r>
    </w:p>
    <w:p w14:paraId="5BA11F56" w14:textId="544B8866" w:rsidR="003A70BC" w:rsidRPr="00C325E4" w:rsidRDefault="003A70BC" w:rsidP="00860AFB">
      <w:pPr>
        <w:pStyle w:val="EndNoteBibliography"/>
        <w:spacing w:line="480" w:lineRule="auto"/>
        <w:ind w:left="720" w:hanging="720"/>
        <w:rPr>
          <w:noProof/>
        </w:rPr>
      </w:pPr>
      <w:r w:rsidRPr="00C325E4">
        <w:rPr>
          <w:noProof/>
        </w:rPr>
        <w:t>14.</w:t>
      </w:r>
      <w:r w:rsidRPr="00C325E4">
        <w:rPr>
          <w:noProof/>
        </w:rPr>
        <w:tab/>
        <w:t>British Thoracic Society, Scottish Intercollegiate Guidelines Network. British guideline on the management of asthma: A national cli</w:t>
      </w:r>
      <w:r w:rsidR="005A504E" w:rsidRPr="00C325E4">
        <w:rPr>
          <w:noProof/>
        </w:rPr>
        <w:t xml:space="preserve">nical guideline (SIGN 141). </w:t>
      </w:r>
      <w:r w:rsidRPr="00C325E4">
        <w:rPr>
          <w:noProof/>
        </w:rPr>
        <w:t xml:space="preserve">October 2014. </w:t>
      </w:r>
      <w:r w:rsidR="00BA58DA" w:rsidRPr="00C325E4">
        <w:rPr>
          <w:noProof/>
        </w:rPr>
        <w:t xml:space="preserve">Available at: </w:t>
      </w:r>
      <w:r w:rsidRPr="00C325E4">
        <w:rPr>
          <w:noProof/>
        </w:rPr>
        <w:t>http://www.sign.ac.uk/guidelines/fulltext/141/</w:t>
      </w:r>
      <w:r w:rsidR="00BA58DA" w:rsidRPr="00C325E4">
        <w:rPr>
          <w:noProof/>
        </w:rPr>
        <w:t>. Accessed on May 4, 2016.</w:t>
      </w:r>
    </w:p>
    <w:p w14:paraId="556DF495" w14:textId="77777777" w:rsidR="00BA58DA" w:rsidRPr="00C325E4" w:rsidRDefault="00BA58DA" w:rsidP="00860AFB">
      <w:pPr>
        <w:pStyle w:val="EndNoteBibliography"/>
        <w:spacing w:line="480" w:lineRule="auto"/>
        <w:ind w:left="720" w:hanging="720"/>
        <w:rPr>
          <w:noProof/>
        </w:rPr>
      </w:pPr>
      <w:r w:rsidRPr="00C325E4">
        <w:rPr>
          <w:noProof/>
        </w:rPr>
        <w:t>15.</w:t>
      </w:r>
      <w:r w:rsidRPr="00C325E4">
        <w:rPr>
          <w:noProof/>
        </w:rPr>
        <w:tab/>
        <w:t>Blakey JD, Woulnough K, James AC, Fellows J, Obeidat M, Navaratnam V, et al. A systematic review of factors associated with future asthma attacks to inform a risk assessment questionnaire. Thorax 2012;67(suppl 2):A31-2.</w:t>
      </w:r>
    </w:p>
    <w:p w14:paraId="764CDE7A" w14:textId="77777777" w:rsidR="00BA58DA" w:rsidRPr="00C325E4" w:rsidRDefault="00BA58DA" w:rsidP="00860AFB">
      <w:pPr>
        <w:pStyle w:val="EndNoteBibliography"/>
        <w:spacing w:line="480" w:lineRule="auto"/>
        <w:ind w:left="720" w:hanging="720"/>
        <w:rPr>
          <w:noProof/>
        </w:rPr>
      </w:pPr>
      <w:r w:rsidRPr="00C325E4">
        <w:rPr>
          <w:noProof/>
        </w:rPr>
        <w:t>16.</w:t>
      </w:r>
      <w:r w:rsidRPr="00C325E4">
        <w:rPr>
          <w:noProof/>
        </w:rPr>
        <w:tab/>
        <w:t>The Triple A Test: Avoid Asthma Attacks (Asthma UK Risk Test). Asthma UK.  at: https://www.asthma.org.uk/advice/manage-your-asthma/risk-test/. Accessed on February 8 2016.</w:t>
      </w:r>
    </w:p>
    <w:p w14:paraId="7DFFF32A" w14:textId="77777777" w:rsidR="00BA58DA" w:rsidRPr="00C325E4" w:rsidRDefault="00BA58DA" w:rsidP="00860AFB">
      <w:pPr>
        <w:pStyle w:val="EndNoteBibliography"/>
        <w:spacing w:line="480" w:lineRule="auto"/>
        <w:ind w:left="720" w:hanging="720"/>
        <w:rPr>
          <w:noProof/>
        </w:rPr>
      </w:pPr>
      <w:r w:rsidRPr="00C325E4">
        <w:rPr>
          <w:noProof/>
        </w:rPr>
        <w:t>17.</w:t>
      </w:r>
      <w:r w:rsidRPr="00C325E4">
        <w:rPr>
          <w:noProof/>
        </w:rPr>
        <w:tab/>
        <w:t>Smith JR, Noble MJ, Musgrave S, Murdoch J, Price GM, Barton GR, et al. The at-risk registers in severe asthma (ARRISA) study: a cluster-randomised controlled trial examining effectiveness and costs in primary care. Thorax 2012;67:1052-60.</w:t>
      </w:r>
    </w:p>
    <w:p w14:paraId="5F209468" w14:textId="77777777" w:rsidR="00BA58DA" w:rsidRPr="00C325E4" w:rsidRDefault="00BA58DA" w:rsidP="00860AFB">
      <w:pPr>
        <w:pStyle w:val="EndNoteBibliography"/>
        <w:spacing w:line="480" w:lineRule="auto"/>
        <w:ind w:left="720" w:hanging="720"/>
        <w:rPr>
          <w:noProof/>
        </w:rPr>
      </w:pPr>
      <w:r w:rsidRPr="00C325E4">
        <w:rPr>
          <w:noProof/>
        </w:rPr>
        <w:t>18.</w:t>
      </w:r>
      <w:r w:rsidRPr="00C325E4">
        <w:rPr>
          <w:noProof/>
        </w:rPr>
        <w:tab/>
        <w:t>Bateman ED, Buhl R, O'Byrne PM, Humbert M, Reddel HK, Sears MR, et al. Development and validation of a novel risk score for asthma exacerbations: The risk score for exacerbations. J Allergy Clin Immunol 2015;135:1457-64 e4.</w:t>
      </w:r>
    </w:p>
    <w:p w14:paraId="7FEA473F" w14:textId="77777777" w:rsidR="00BA58DA" w:rsidRPr="00C325E4" w:rsidRDefault="00BA58DA" w:rsidP="00860AFB">
      <w:pPr>
        <w:pStyle w:val="EndNoteBibliography"/>
        <w:spacing w:line="480" w:lineRule="auto"/>
        <w:ind w:left="720" w:hanging="720"/>
        <w:rPr>
          <w:noProof/>
        </w:rPr>
      </w:pPr>
      <w:r w:rsidRPr="00C325E4">
        <w:rPr>
          <w:noProof/>
        </w:rPr>
        <w:t>19.</w:t>
      </w:r>
      <w:r w:rsidRPr="00C325E4">
        <w:rPr>
          <w:noProof/>
        </w:rPr>
        <w:tab/>
        <w:t>Travers J, Marsh S, Williams M, Weatherall M, Caldwell B, Shirtcliffe P, et al. External validity of randomised controlled trials in asthma: to whom do the results of the trials apply? Thorax 2007;62:219-23.</w:t>
      </w:r>
    </w:p>
    <w:p w14:paraId="59BC4A8D" w14:textId="54D0FCB1" w:rsidR="00BA58DA" w:rsidRPr="00C325E4" w:rsidRDefault="00BA58DA" w:rsidP="00860AFB">
      <w:pPr>
        <w:pStyle w:val="EndNoteBibliography"/>
        <w:spacing w:line="480" w:lineRule="auto"/>
        <w:ind w:left="720" w:hanging="720"/>
        <w:rPr>
          <w:noProof/>
        </w:rPr>
      </w:pPr>
      <w:r w:rsidRPr="00C325E4">
        <w:rPr>
          <w:noProof/>
        </w:rPr>
        <w:lastRenderedPageBreak/>
        <w:t>20.</w:t>
      </w:r>
      <w:r w:rsidRPr="00C325E4">
        <w:rPr>
          <w:noProof/>
        </w:rPr>
        <w:tab/>
        <w:t>Optimum Patient Care Research Database (OPCRD). Available at: http://www.optimumpatientcare.org/Html_Docs/OPCRD.html. Accessed on June 4, 2016.</w:t>
      </w:r>
    </w:p>
    <w:p w14:paraId="040150F1" w14:textId="5409E593" w:rsidR="0035451C" w:rsidRPr="00C325E4" w:rsidRDefault="003A70BC" w:rsidP="0035451C">
      <w:pPr>
        <w:pStyle w:val="EndNoteBibliography"/>
        <w:spacing w:line="480" w:lineRule="auto"/>
        <w:ind w:left="720" w:hanging="720"/>
        <w:rPr>
          <w:moveTo w:id="79" w:author="Liz Hillyer" w:date="2016-10-10T19:54:00Z"/>
          <w:noProof/>
        </w:rPr>
      </w:pPr>
      <w:del w:id="80" w:author="Liz Hillyer" w:date="2016-10-10T19:53:00Z">
        <w:r w:rsidRPr="00C325E4" w:rsidDel="0035451C">
          <w:rPr>
            <w:noProof/>
          </w:rPr>
          <w:delText>21</w:delText>
        </w:r>
      </w:del>
      <w:moveToRangeStart w:id="81" w:author="Liz Hillyer" w:date="2016-10-10T19:54:00Z" w:name="move463892573"/>
      <w:moveTo w:id="82" w:author="Liz Hillyer" w:date="2016-10-10T19:54:00Z">
        <w:del w:id="83" w:author="Liz Hillyer" w:date="2016-10-10T19:54:00Z">
          <w:r w:rsidR="0035451C" w:rsidRPr="00C325E4" w:rsidDel="0035451C">
            <w:rPr>
              <w:noProof/>
            </w:rPr>
            <w:delText>25</w:delText>
          </w:r>
        </w:del>
      </w:moveTo>
      <w:ins w:id="84" w:author="Liz Hillyer" w:date="2016-10-10T19:54:00Z">
        <w:r w:rsidR="0035451C">
          <w:rPr>
            <w:noProof/>
          </w:rPr>
          <w:t>21</w:t>
        </w:r>
      </w:ins>
      <w:moveTo w:id="85" w:author="Liz Hillyer" w:date="2016-10-10T19:54:00Z">
        <w:r w:rsidR="0035451C" w:rsidRPr="00C325E4">
          <w:rPr>
            <w:noProof/>
          </w:rPr>
          <w:t>.</w:t>
        </w:r>
        <w:r w:rsidR="0035451C" w:rsidRPr="00C325E4">
          <w:rPr>
            <w:noProof/>
          </w:rPr>
          <w:tab/>
          <w:t>Respiratory Effectiveness Group (REG). Available at: http://www.effectivenessevaluation.org/. Accessed on June 4, 2016.</w:t>
        </w:r>
      </w:moveTo>
    </w:p>
    <w:moveToRangeEnd w:id="81"/>
    <w:p w14:paraId="442477DF" w14:textId="5B59182D" w:rsidR="003A70BC" w:rsidRPr="00C325E4" w:rsidRDefault="0035451C" w:rsidP="00860AFB">
      <w:pPr>
        <w:pStyle w:val="EndNoteBibliography"/>
        <w:spacing w:line="480" w:lineRule="auto"/>
        <w:ind w:left="720" w:hanging="720"/>
        <w:rPr>
          <w:noProof/>
        </w:rPr>
      </w:pPr>
      <w:ins w:id="86" w:author="Liz Hillyer" w:date="2016-10-10T19:53:00Z">
        <w:r>
          <w:rPr>
            <w:noProof/>
          </w:rPr>
          <w:t>22</w:t>
        </w:r>
      </w:ins>
      <w:r w:rsidR="003A70BC" w:rsidRPr="00C325E4">
        <w:rPr>
          <w:noProof/>
        </w:rPr>
        <w:t>.</w:t>
      </w:r>
      <w:r w:rsidR="003A70BC" w:rsidRPr="00C325E4">
        <w:rPr>
          <w:noProof/>
        </w:rPr>
        <w:tab/>
        <w:t xml:space="preserve">NHS Employers. Quality and </w:t>
      </w:r>
      <w:r w:rsidR="005A504E" w:rsidRPr="00C325E4">
        <w:rPr>
          <w:noProof/>
        </w:rPr>
        <w:t>o</w:t>
      </w:r>
      <w:r w:rsidR="003A70BC" w:rsidRPr="00C325E4">
        <w:rPr>
          <w:noProof/>
        </w:rPr>
        <w:t xml:space="preserve">utcomes </w:t>
      </w:r>
      <w:r w:rsidR="005A504E" w:rsidRPr="00C325E4">
        <w:rPr>
          <w:noProof/>
        </w:rPr>
        <w:t>f</w:t>
      </w:r>
      <w:r w:rsidR="003A70BC" w:rsidRPr="00C325E4">
        <w:rPr>
          <w:noProof/>
        </w:rPr>
        <w:t xml:space="preserve">ramework. </w:t>
      </w:r>
      <w:r w:rsidR="00BA58DA" w:rsidRPr="00C325E4">
        <w:rPr>
          <w:noProof/>
        </w:rPr>
        <w:t xml:space="preserve">Available at: </w:t>
      </w:r>
      <w:r w:rsidR="005A504E" w:rsidRPr="00C325E4">
        <w:rPr>
          <w:noProof/>
        </w:rPr>
        <w:t>http://www.nhsemployers.org/your-workforce/primary-care-contacts/general-medical-services/quality-and-outcomes-framework</w:t>
      </w:r>
      <w:r w:rsidR="00BA58DA" w:rsidRPr="00C325E4">
        <w:rPr>
          <w:noProof/>
        </w:rPr>
        <w:t>. Accessed on June 4, 2016.</w:t>
      </w:r>
    </w:p>
    <w:p w14:paraId="687D7F77" w14:textId="788DFBD9" w:rsidR="00BA58DA" w:rsidRPr="00C325E4" w:rsidRDefault="00BA58DA" w:rsidP="00860AFB">
      <w:pPr>
        <w:pStyle w:val="EndNoteBibliography"/>
        <w:spacing w:line="480" w:lineRule="auto"/>
        <w:ind w:left="720" w:hanging="720"/>
        <w:rPr>
          <w:noProof/>
        </w:rPr>
      </w:pPr>
      <w:del w:id="87" w:author="Liz Hillyer" w:date="2016-10-10T19:53:00Z">
        <w:r w:rsidRPr="00C325E4" w:rsidDel="0035451C">
          <w:rPr>
            <w:noProof/>
          </w:rPr>
          <w:delText>22</w:delText>
        </w:r>
      </w:del>
      <w:ins w:id="88" w:author="Liz Hillyer" w:date="2016-10-10T19:53:00Z">
        <w:r w:rsidR="0035451C">
          <w:rPr>
            <w:noProof/>
          </w:rPr>
          <w:t>23</w:t>
        </w:r>
      </w:ins>
      <w:r w:rsidRPr="00C325E4">
        <w:rPr>
          <w:noProof/>
        </w:rPr>
        <w:t>.</w:t>
      </w:r>
      <w:r w:rsidRPr="00C325E4">
        <w:rPr>
          <w:noProof/>
        </w:rPr>
        <w:tab/>
        <w:t>Charlson ME, Pompei P, Ales KL, MacKenzie CR. A new method of classifying prognostic comorbidity in longitudinal studies: development and validation. J Chronic Dis 1987;40:373-83.</w:t>
      </w:r>
    </w:p>
    <w:p w14:paraId="318FD66B" w14:textId="3139E5D6" w:rsidR="00BA58DA" w:rsidRPr="00C325E4" w:rsidRDefault="00BA58DA" w:rsidP="00860AFB">
      <w:pPr>
        <w:pStyle w:val="EndNoteBibliography"/>
        <w:spacing w:line="480" w:lineRule="auto"/>
        <w:ind w:left="720" w:hanging="720"/>
        <w:rPr>
          <w:noProof/>
        </w:rPr>
      </w:pPr>
      <w:del w:id="89" w:author="Liz Hillyer" w:date="2016-10-10T19:53:00Z">
        <w:r w:rsidRPr="00C325E4" w:rsidDel="0035451C">
          <w:rPr>
            <w:noProof/>
          </w:rPr>
          <w:delText>23</w:delText>
        </w:r>
      </w:del>
      <w:ins w:id="90" w:author="Liz Hillyer" w:date="2016-10-10T19:53:00Z">
        <w:r w:rsidR="0035451C">
          <w:rPr>
            <w:noProof/>
          </w:rPr>
          <w:t>24</w:t>
        </w:r>
      </w:ins>
      <w:r w:rsidRPr="00C325E4">
        <w:rPr>
          <w:noProof/>
        </w:rPr>
        <w:t>.</w:t>
      </w:r>
      <w:r w:rsidRPr="00C325E4">
        <w:rPr>
          <w:noProof/>
        </w:rPr>
        <w:tab/>
        <w:t>Understanding HSMRs: A Toolkit on Hospital Standardised Mortality Ratios, version 9. Available at: http://www.drfoster.com/dr-foster-learning-labs-modules/. Accessed on June 4, 2016.</w:t>
      </w:r>
    </w:p>
    <w:p w14:paraId="762186B5" w14:textId="7A0EFB4B" w:rsidR="00BA58DA" w:rsidRPr="00C325E4" w:rsidRDefault="00BA58DA" w:rsidP="00860AFB">
      <w:pPr>
        <w:pStyle w:val="EndNoteBibliography"/>
        <w:spacing w:line="480" w:lineRule="auto"/>
        <w:ind w:left="720" w:hanging="720"/>
        <w:rPr>
          <w:noProof/>
        </w:rPr>
      </w:pPr>
      <w:del w:id="91" w:author="Liz Hillyer" w:date="2016-10-10T19:53:00Z">
        <w:r w:rsidRPr="00C325E4" w:rsidDel="0035451C">
          <w:rPr>
            <w:noProof/>
          </w:rPr>
          <w:delText>24</w:delText>
        </w:r>
      </w:del>
      <w:ins w:id="92" w:author="Liz Hillyer" w:date="2016-10-10T19:53:00Z">
        <w:r w:rsidR="0035451C">
          <w:rPr>
            <w:noProof/>
          </w:rPr>
          <w:t>25</w:t>
        </w:r>
      </w:ins>
      <w:r w:rsidRPr="00C325E4">
        <w:rPr>
          <w:noProof/>
        </w:rPr>
        <w:t>.</w:t>
      </w:r>
      <w:r w:rsidRPr="00C325E4">
        <w:rPr>
          <w:noProof/>
        </w:rPr>
        <w:tab/>
        <w:t>Reddel HK, Taylor DR, Bateman ED, Boulet LP, Boushey HA, Busse WW, et al. An official American Thoracic Society/European Respiratory Society statement: asthma control and exacerbations: standardizing endpoints for clinical asthma trials and clinical practice. Am J Respir Crit Care Med 2009;180:59-99.</w:t>
      </w:r>
    </w:p>
    <w:p w14:paraId="7F39C4A9" w14:textId="6AB4E2B2" w:rsidR="00BA58DA" w:rsidRPr="00C325E4" w:rsidDel="0035451C" w:rsidRDefault="00BA58DA" w:rsidP="00860AFB">
      <w:pPr>
        <w:pStyle w:val="EndNoteBibliography"/>
        <w:spacing w:line="480" w:lineRule="auto"/>
        <w:ind w:left="720" w:hanging="720"/>
        <w:rPr>
          <w:moveFrom w:id="93" w:author="Liz Hillyer" w:date="2016-10-10T19:54:00Z"/>
          <w:noProof/>
        </w:rPr>
      </w:pPr>
      <w:moveFromRangeStart w:id="94" w:author="Liz Hillyer" w:date="2016-10-10T19:54:00Z" w:name="move463892573"/>
      <w:moveFrom w:id="95" w:author="Liz Hillyer" w:date="2016-10-10T19:54:00Z">
        <w:r w:rsidRPr="00C325E4" w:rsidDel="0035451C">
          <w:rPr>
            <w:noProof/>
          </w:rPr>
          <w:t>25.</w:t>
        </w:r>
        <w:r w:rsidRPr="00C325E4" w:rsidDel="0035451C">
          <w:rPr>
            <w:noProof/>
          </w:rPr>
          <w:tab/>
          <w:t>Respiratory Effectiveness Group (REG). Available at: http://www.effectivenessevaluation.org/. Accessed on June 4, 2016.</w:t>
        </w:r>
      </w:moveFrom>
    </w:p>
    <w:moveFromRangeEnd w:id="94"/>
    <w:p w14:paraId="5DA06F64" w14:textId="77777777" w:rsidR="00BA58DA" w:rsidRPr="00C325E4" w:rsidRDefault="00BA58DA" w:rsidP="00860AFB">
      <w:pPr>
        <w:pStyle w:val="EndNoteBibliography"/>
        <w:spacing w:line="480" w:lineRule="auto"/>
        <w:ind w:left="720" w:hanging="720"/>
        <w:rPr>
          <w:noProof/>
        </w:rPr>
      </w:pPr>
      <w:r w:rsidRPr="00C325E4">
        <w:rPr>
          <w:noProof/>
        </w:rPr>
        <w:t>26.</w:t>
      </w:r>
      <w:r w:rsidRPr="00C325E4">
        <w:rPr>
          <w:noProof/>
        </w:rPr>
        <w:tab/>
        <w:t>O'Connor RD, Bleecker ER, Long A, Tashkin D, Peters S, Klingman D, et al. Subacute lack of asthma control and acute asthma exacerbation history as predictors of subsequent acute asthma exacerbations: evidence from managed care data. J Asthma 2010;47:422-8.</w:t>
      </w:r>
    </w:p>
    <w:p w14:paraId="6EDE46E9" w14:textId="77777777" w:rsidR="00BA58DA" w:rsidRPr="00C325E4" w:rsidRDefault="00BA58DA" w:rsidP="00860AFB">
      <w:pPr>
        <w:pStyle w:val="EndNoteBibliography"/>
        <w:spacing w:line="480" w:lineRule="auto"/>
        <w:ind w:left="720" w:hanging="720"/>
        <w:rPr>
          <w:noProof/>
        </w:rPr>
      </w:pPr>
      <w:r w:rsidRPr="00C325E4">
        <w:rPr>
          <w:noProof/>
        </w:rPr>
        <w:t>27.</w:t>
      </w:r>
      <w:r w:rsidRPr="00C325E4">
        <w:rPr>
          <w:noProof/>
        </w:rPr>
        <w:tab/>
        <w:t>Osborne ML, Pedula KL, O'Hollaren M, Ettinger KM, Stibolt T, Buist AS, et al. Assessing future need for acute care in adult asthmatics: the Profile of Asthma Risk Study: a prospective health maintenance organization-based study. Chest 2007;132:1151-61.</w:t>
      </w:r>
    </w:p>
    <w:p w14:paraId="0D0E6985" w14:textId="485BEBB6" w:rsidR="003A70BC" w:rsidRPr="00C325E4" w:rsidRDefault="003A70BC" w:rsidP="00860AFB">
      <w:pPr>
        <w:pStyle w:val="EndNoteBibliography"/>
        <w:spacing w:line="480" w:lineRule="auto"/>
        <w:ind w:left="720" w:hanging="720"/>
        <w:rPr>
          <w:noProof/>
        </w:rPr>
      </w:pPr>
      <w:r w:rsidRPr="00C325E4">
        <w:rPr>
          <w:noProof/>
        </w:rPr>
        <w:t>28.</w:t>
      </w:r>
      <w:r w:rsidRPr="00C325E4">
        <w:rPr>
          <w:noProof/>
        </w:rPr>
        <w:tab/>
        <w:t xml:space="preserve">Joint British Societies (JBS) for the prevention of cardiovascular disease. JBS3 cardiovascular risk assessment calculator. </w:t>
      </w:r>
      <w:r w:rsidR="00BA58DA" w:rsidRPr="00C325E4">
        <w:rPr>
          <w:noProof/>
        </w:rPr>
        <w:t xml:space="preserve">Available at: </w:t>
      </w:r>
      <w:r w:rsidRPr="00C325E4">
        <w:rPr>
          <w:noProof/>
        </w:rPr>
        <w:t>http://www.jbs3risk.com/JBS3Risk.swf</w:t>
      </w:r>
      <w:r w:rsidR="00BA58DA" w:rsidRPr="00C325E4">
        <w:rPr>
          <w:noProof/>
        </w:rPr>
        <w:t>. Accessed on June 4, 2016.</w:t>
      </w:r>
    </w:p>
    <w:p w14:paraId="7CF2B974" w14:textId="027859A0" w:rsidR="003A70BC" w:rsidRPr="00C325E4" w:rsidRDefault="003A70BC" w:rsidP="00860AFB">
      <w:pPr>
        <w:pStyle w:val="EndNoteBibliography"/>
        <w:spacing w:line="480" w:lineRule="auto"/>
        <w:ind w:left="720" w:hanging="720"/>
        <w:rPr>
          <w:noProof/>
        </w:rPr>
      </w:pPr>
      <w:r w:rsidRPr="00C325E4">
        <w:rPr>
          <w:noProof/>
        </w:rPr>
        <w:lastRenderedPageBreak/>
        <w:t>29.</w:t>
      </w:r>
      <w:r w:rsidRPr="00C325E4">
        <w:rPr>
          <w:noProof/>
        </w:rPr>
        <w:tab/>
        <w:t xml:space="preserve">Royal College of Physicians. Why asthma still kills: The National Review of Asthma Deaths (NRAD) </w:t>
      </w:r>
      <w:r w:rsidR="005A504E" w:rsidRPr="00C325E4">
        <w:rPr>
          <w:noProof/>
        </w:rPr>
        <w:t xml:space="preserve">Confidential Enquiry Report. May </w:t>
      </w:r>
      <w:r w:rsidRPr="00C325E4">
        <w:rPr>
          <w:noProof/>
        </w:rPr>
        <w:t xml:space="preserve">2014. </w:t>
      </w:r>
      <w:r w:rsidR="00161F97" w:rsidRPr="00C325E4">
        <w:rPr>
          <w:noProof/>
        </w:rPr>
        <w:t xml:space="preserve">Available at: </w:t>
      </w:r>
      <w:r w:rsidRPr="00C325E4">
        <w:rPr>
          <w:noProof/>
        </w:rPr>
        <w:t>https://www.rcplondon.ac.uk/sites/default/files/why-asthma-still-kills-full-report.pdf</w:t>
      </w:r>
      <w:r w:rsidR="00161F97" w:rsidRPr="00C325E4">
        <w:rPr>
          <w:noProof/>
        </w:rPr>
        <w:t>. Accessed on June 4, 2016.</w:t>
      </w:r>
    </w:p>
    <w:p w14:paraId="3ADD6432" w14:textId="77777777" w:rsidR="00161F97" w:rsidRPr="00C325E4" w:rsidRDefault="00161F97" w:rsidP="00860AFB">
      <w:pPr>
        <w:pStyle w:val="EndNoteBibliography"/>
        <w:spacing w:line="480" w:lineRule="auto"/>
        <w:ind w:left="720" w:hanging="720"/>
        <w:rPr>
          <w:noProof/>
        </w:rPr>
      </w:pPr>
      <w:r w:rsidRPr="00C325E4">
        <w:rPr>
          <w:noProof/>
        </w:rPr>
        <w:t>30.</w:t>
      </w:r>
      <w:r w:rsidRPr="00C325E4">
        <w:rPr>
          <w:noProof/>
        </w:rPr>
        <w:tab/>
        <w:t>Blakey JD, Zaidi S, Shaw DE. Defining and managing risk in asthma. Clin Exp Allergy 2014;44:1023-32.</w:t>
      </w:r>
    </w:p>
    <w:p w14:paraId="14DE6D7A" w14:textId="16A31AD2" w:rsidR="00E07CAF" w:rsidRPr="00C325E4" w:rsidRDefault="0089373D" w:rsidP="0089373D">
      <w:pPr>
        <w:pStyle w:val="EndNoteBibliography"/>
        <w:spacing w:line="480" w:lineRule="auto"/>
        <w:ind w:left="720" w:hanging="720"/>
        <w:rPr>
          <w:noProof/>
        </w:rPr>
      </w:pPr>
      <w:r w:rsidRPr="00C325E4">
        <w:rPr>
          <w:noProof/>
        </w:rPr>
        <w:t>31.</w:t>
      </w:r>
      <w:r w:rsidRPr="00C325E4">
        <w:rPr>
          <w:noProof/>
        </w:rPr>
        <w:tab/>
      </w:r>
      <w:r w:rsidR="00E07CAF" w:rsidRPr="00C325E4">
        <w:rPr>
          <w:noProof/>
        </w:rPr>
        <w:t>Melen E, Himes BE, Brehm JM, Boutaoui N, Klanderman BJ, Sylvia JS, et al. Analyses of shared genetic factors between asthma and obesity in children. J Allergy Clin Immunol 2010;126:631-7 e1-8.</w:t>
      </w:r>
    </w:p>
    <w:p w14:paraId="341A8F07" w14:textId="098EF9CA" w:rsidR="00E07CAF" w:rsidRPr="00C325E4" w:rsidRDefault="0089373D" w:rsidP="0089373D">
      <w:pPr>
        <w:pStyle w:val="EndNoteBibliography"/>
        <w:spacing w:line="480" w:lineRule="auto"/>
        <w:ind w:left="720" w:hanging="720"/>
        <w:rPr>
          <w:noProof/>
        </w:rPr>
      </w:pPr>
      <w:r w:rsidRPr="00C325E4">
        <w:rPr>
          <w:noProof/>
        </w:rPr>
        <w:t>32.</w:t>
      </w:r>
      <w:r w:rsidRPr="00C325E4">
        <w:rPr>
          <w:noProof/>
        </w:rPr>
        <w:tab/>
      </w:r>
      <w:r w:rsidR="00E07CAF" w:rsidRPr="00C325E4">
        <w:rPr>
          <w:noProof/>
        </w:rPr>
        <w:t>Sideleva O, Suratt BT, Black KE, Tharp WG, Pratley RE, Forgione P, et al. Obesity and asthma: an inflammatory disease of adipose tissue not the airway. Am J Respir Crit Care Med 2012;186:598-605.</w:t>
      </w:r>
    </w:p>
    <w:p w14:paraId="79EDD1BC" w14:textId="7F74C784" w:rsidR="00E07CAF" w:rsidRPr="00C325E4" w:rsidRDefault="0089373D" w:rsidP="0089373D">
      <w:pPr>
        <w:pStyle w:val="EndNoteBibliography"/>
        <w:spacing w:line="480" w:lineRule="auto"/>
        <w:ind w:left="720" w:hanging="720"/>
        <w:rPr>
          <w:noProof/>
        </w:rPr>
      </w:pPr>
      <w:r w:rsidRPr="00C325E4">
        <w:rPr>
          <w:noProof/>
        </w:rPr>
        <w:t>33.</w:t>
      </w:r>
      <w:r w:rsidRPr="00C325E4">
        <w:rPr>
          <w:noProof/>
        </w:rPr>
        <w:tab/>
      </w:r>
      <w:r w:rsidR="00E07CAF" w:rsidRPr="00C325E4">
        <w:rPr>
          <w:noProof/>
        </w:rPr>
        <w:t>Pattnaik B, Bodas M, Bhatraju NK, Ahmad T, Pant R, Guleria R, et al. IL-4 promotes asymmetric dimethylarginine accumulation, oxo-nitrative stress, and hypoxic response-induced mitochondrial loss in airway epithelial cells. J Allergy Clin Immunol 2016;138:130-41 e9.</w:t>
      </w:r>
    </w:p>
    <w:p w14:paraId="5A5995AC" w14:textId="1C99CE43" w:rsidR="00161F97" w:rsidRPr="00C325E4" w:rsidRDefault="0089373D" w:rsidP="00860AFB">
      <w:pPr>
        <w:pStyle w:val="EndNoteBibliography"/>
        <w:spacing w:line="480" w:lineRule="auto"/>
        <w:ind w:left="720" w:hanging="720"/>
        <w:rPr>
          <w:noProof/>
        </w:rPr>
      </w:pPr>
      <w:r w:rsidRPr="00C325E4">
        <w:rPr>
          <w:noProof/>
        </w:rPr>
        <w:t>34</w:t>
      </w:r>
      <w:r w:rsidR="00161F97" w:rsidRPr="00C325E4">
        <w:rPr>
          <w:noProof/>
        </w:rPr>
        <w:t>.</w:t>
      </w:r>
      <w:r w:rsidR="00161F97" w:rsidRPr="00C325E4">
        <w:rPr>
          <w:noProof/>
        </w:rPr>
        <w:tab/>
        <w:t>Price DB, Rigazio A, Campbell JD, Bleecker ER, Corrigan CJ, Thomas M, et al. Blood eosinophil count and prospective annual asthma disease burden: a UK cohort study. Lancet Respir Med 2015;3:849-58.</w:t>
      </w:r>
    </w:p>
    <w:p w14:paraId="51C18BFD" w14:textId="538A96BD" w:rsidR="008D1D4A" w:rsidRPr="00C325E4" w:rsidRDefault="0089373D" w:rsidP="00860AFB">
      <w:pPr>
        <w:pStyle w:val="EndNoteBibliography"/>
        <w:spacing w:line="480" w:lineRule="auto"/>
        <w:ind w:left="720" w:hanging="720"/>
        <w:rPr>
          <w:noProof/>
        </w:rPr>
      </w:pPr>
      <w:r w:rsidRPr="00C325E4">
        <w:rPr>
          <w:noProof/>
        </w:rPr>
        <w:t>35</w:t>
      </w:r>
      <w:r w:rsidR="00161F97" w:rsidRPr="00C325E4">
        <w:rPr>
          <w:noProof/>
        </w:rPr>
        <w:t>.</w:t>
      </w:r>
      <w:r w:rsidR="00161F97" w:rsidRPr="00C325E4">
        <w:rPr>
          <w:noProof/>
        </w:rPr>
        <w:tab/>
        <w:t>Price D, Wilson AM, Chisholm A, Rigazio A, Burden A, Thomas M, et al. Predicting frequent asthma exacerbations using blood eosinophil count and other patient data routinely available in clinical practice. J Asthma Allergy 2016;9:1-12.</w:t>
      </w:r>
    </w:p>
    <w:p w14:paraId="7601133D" w14:textId="06C5BC90" w:rsidR="00161F97" w:rsidRPr="00C325E4" w:rsidRDefault="0089373D" w:rsidP="00860AFB">
      <w:pPr>
        <w:pStyle w:val="EndNoteBibliography"/>
        <w:spacing w:line="480" w:lineRule="auto"/>
        <w:ind w:left="720" w:hanging="720"/>
        <w:rPr>
          <w:noProof/>
        </w:rPr>
      </w:pPr>
      <w:r w:rsidRPr="00C325E4">
        <w:rPr>
          <w:noProof/>
        </w:rPr>
        <w:t>36</w:t>
      </w:r>
      <w:r w:rsidR="00161F97" w:rsidRPr="00C325E4">
        <w:rPr>
          <w:noProof/>
        </w:rPr>
        <w:t>.</w:t>
      </w:r>
      <w:r w:rsidR="00161F97" w:rsidRPr="00C325E4">
        <w:rPr>
          <w:noProof/>
        </w:rPr>
        <w:tab/>
        <w:t>Chong J, Haran C, Chauhan BF, Asher I. Intermittent inhaled corticosteroid therapy versus placebo for persistent asthma in children and adults. Cochrane Database Syst Rev 2015;7:CD011032.</w:t>
      </w:r>
    </w:p>
    <w:p w14:paraId="224C0333" w14:textId="6ADF8301" w:rsidR="00161F97" w:rsidRPr="00C325E4" w:rsidRDefault="0089373D" w:rsidP="00860AFB">
      <w:pPr>
        <w:pStyle w:val="EndNoteBibliography"/>
        <w:spacing w:line="480" w:lineRule="auto"/>
        <w:ind w:left="720" w:hanging="720"/>
        <w:rPr>
          <w:noProof/>
        </w:rPr>
      </w:pPr>
      <w:r w:rsidRPr="00C325E4">
        <w:rPr>
          <w:noProof/>
        </w:rPr>
        <w:lastRenderedPageBreak/>
        <w:t>37</w:t>
      </w:r>
      <w:r w:rsidR="00161F97" w:rsidRPr="00C325E4">
        <w:rPr>
          <w:noProof/>
        </w:rPr>
        <w:t>.</w:t>
      </w:r>
      <w:r w:rsidR="00161F97" w:rsidRPr="00C325E4">
        <w:rPr>
          <w:noProof/>
        </w:rPr>
        <w:tab/>
        <w:t>Engelkes M, Janssens HM, de Jongste JC, Sturkenboom MC, Verhamme KM. Medication adherence and the risk of severe asthma exacerbations: a systematic review. Eur Respir J 2015;45:396-407.</w:t>
      </w:r>
    </w:p>
    <w:p w14:paraId="59236E8D" w14:textId="1BB19B07" w:rsidR="00161F97" w:rsidRPr="00C325E4" w:rsidRDefault="0089373D" w:rsidP="00860AFB">
      <w:pPr>
        <w:pStyle w:val="EndNoteBibliography"/>
        <w:spacing w:line="480" w:lineRule="auto"/>
        <w:ind w:left="720" w:hanging="720"/>
        <w:rPr>
          <w:noProof/>
        </w:rPr>
      </w:pPr>
      <w:r w:rsidRPr="00C325E4">
        <w:rPr>
          <w:noProof/>
        </w:rPr>
        <w:t>38</w:t>
      </w:r>
      <w:r w:rsidR="00161F97" w:rsidRPr="00C325E4">
        <w:rPr>
          <w:noProof/>
        </w:rPr>
        <w:t>.</w:t>
      </w:r>
      <w:r w:rsidR="00161F97" w:rsidRPr="00C325E4">
        <w:rPr>
          <w:noProof/>
        </w:rPr>
        <w:tab/>
        <w:t>Williams LK, Peterson EL, Wells K, Ahmedani BK, Kumar R, Burchard EG, et al. Quantifying the proportion of severe asthma exacerbations attributable to inhaled corticosteroid nonadherence. J Allergy Clin Immunol 2011;128:1185-91 e2.</w:t>
      </w:r>
    </w:p>
    <w:p w14:paraId="3F550BD0" w14:textId="079510F8" w:rsidR="00161F97" w:rsidRPr="00C325E4" w:rsidRDefault="0089373D" w:rsidP="00860AFB">
      <w:pPr>
        <w:pStyle w:val="EndNoteBibliography"/>
        <w:spacing w:line="480" w:lineRule="auto"/>
        <w:ind w:left="720" w:hanging="720"/>
        <w:rPr>
          <w:noProof/>
        </w:rPr>
      </w:pPr>
      <w:r w:rsidRPr="00C325E4">
        <w:rPr>
          <w:noProof/>
        </w:rPr>
        <w:t>39</w:t>
      </w:r>
      <w:r w:rsidR="00161F97" w:rsidRPr="00C325E4">
        <w:rPr>
          <w:noProof/>
        </w:rPr>
        <w:t>.</w:t>
      </w:r>
      <w:r w:rsidR="00161F97" w:rsidRPr="00C325E4">
        <w:rPr>
          <w:noProof/>
        </w:rPr>
        <w:tab/>
        <w:t>Shaw D, Green R, Berry M, Mellor S, Hargadon B, Shelley M, et al. A cross-sectional study of patterns of airway dysfunction, symptoms and morbidity in primary care asthma. Prim Care Respir J 2012;21:283-7.</w:t>
      </w:r>
    </w:p>
    <w:p w14:paraId="0B863B45" w14:textId="77777777" w:rsidR="00807340" w:rsidRPr="00C325E4" w:rsidRDefault="0089373D" w:rsidP="0089373D">
      <w:pPr>
        <w:pStyle w:val="EndNoteBibliography"/>
        <w:spacing w:line="480" w:lineRule="auto"/>
        <w:ind w:left="720" w:hanging="720"/>
        <w:rPr>
          <w:ins w:id="96" w:author="Liz Hillyer" w:date="2016-09-06T15:23:00Z"/>
          <w:noProof/>
        </w:rPr>
      </w:pPr>
      <w:r w:rsidRPr="00C325E4">
        <w:rPr>
          <w:noProof/>
        </w:rPr>
        <w:t>40.</w:t>
      </w:r>
      <w:r w:rsidRPr="00C325E4">
        <w:rPr>
          <w:noProof/>
        </w:rPr>
        <w:tab/>
      </w:r>
      <w:ins w:id="97" w:author="Liz Hillyer" w:date="2016-09-06T15:18:00Z">
        <w:r w:rsidR="00807340" w:rsidRPr="00C325E4">
          <w:rPr>
            <w:noProof/>
          </w:rPr>
          <w:t>Taggar JS, Coleman T, Lewis S, Szatkowski L. The impact of the Quality and Outcomes Framework (QOF) on the recording of smoking targets in primary care medical records: cross-sectional analyses from The Health Improvement Network (THIN) database. BMC Public Health 2012;12:329.</w:t>
        </w:r>
      </w:ins>
    </w:p>
    <w:p w14:paraId="4E902685" w14:textId="2A4B5821" w:rsidR="000E46E9" w:rsidRPr="00C325E4" w:rsidRDefault="000E46E9" w:rsidP="0089373D">
      <w:pPr>
        <w:pStyle w:val="EndNoteBibliography"/>
        <w:spacing w:line="480" w:lineRule="auto"/>
        <w:ind w:left="720" w:hanging="720"/>
        <w:rPr>
          <w:ins w:id="98" w:author="Liz Hillyer" w:date="2016-09-06T15:18:00Z"/>
          <w:noProof/>
        </w:rPr>
      </w:pPr>
      <w:ins w:id="99" w:author="Liz Hillyer" w:date="2016-09-06T15:23:00Z">
        <w:r w:rsidRPr="00C325E4">
          <w:rPr>
            <w:noProof/>
          </w:rPr>
          <w:t>41.</w:t>
        </w:r>
        <w:r w:rsidRPr="00C325E4">
          <w:rPr>
            <w:noProof/>
          </w:rPr>
          <w:tab/>
          <w:t>Quint JK, Mullerova H, DiSantostefano RL, Forbes H, Eaton S, Hurst JR, et al. Validation of chronic obstructive pulmonary disease recording in the Clinical Practice Research Datalink (CPRD-GOLD). BMJ Open 2014;4:e005540.</w:t>
        </w:r>
      </w:ins>
    </w:p>
    <w:p w14:paraId="1814667B" w14:textId="1B9D9348" w:rsidR="00FC3748" w:rsidRPr="00C325E4" w:rsidRDefault="000E46E9" w:rsidP="0089373D">
      <w:pPr>
        <w:pStyle w:val="EndNoteBibliography"/>
        <w:spacing w:line="480" w:lineRule="auto"/>
        <w:ind w:left="720" w:hanging="720"/>
        <w:rPr>
          <w:noProof/>
        </w:rPr>
      </w:pPr>
      <w:ins w:id="100" w:author="Liz Hillyer" w:date="2016-09-06T15:23:00Z">
        <w:r w:rsidRPr="00C325E4">
          <w:rPr>
            <w:noProof/>
          </w:rPr>
          <w:t>42.</w:t>
        </w:r>
        <w:r w:rsidRPr="00C325E4">
          <w:rPr>
            <w:noProof/>
          </w:rPr>
          <w:tab/>
        </w:r>
      </w:ins>
      <w:r w:rsidR="00FC3748" w:rsidRPr="00C325E4">
        <w:rPr>
          <w:noProof/>
        </w:rPr>
        <w:t xml:space="preserve">Walley T, Mantgani A. The UK General Practice Research Database. Lancet 1997;350:1097-9; </w:t>
      </w:r>
    </w:p>
    <w:p w14:paraId="61AC3A0C" w14:textId="3FF48FD4" w:rsidR="00FC3748" w:rsidRPr="00C325E4" w:rsidRDefault="0089373D" w:rsidP="0089373D">
      <w:pPr>
        <w:pStyle w:val="EndNoteBibliography"/>
        <w:spacing w:line="480" w:lineRule="auto"/>
        <w:ind w:left="720" w:hanging="720"/>
        <w:rPr>
          <w:noProof/>
        </w:rPr>
      </w:pPr>
      <w:r w:rsidRPr="00C325E4">
        <w:rPr>
          <w:noProof/>
        </w:rPr>
        <w:t>41.</w:t>
      </w:r>
      <w:r w:rsidRPr="00C325E4">
        <w:rPr>
          <w:noProof/>
        </w:rPr>
        <w:tab/>
      </w:r>
      <w:r w:rsidR="00FC3748" w:rsidRPr="00C325E4">
        <w:rPr>
          <w:noProof/>
        </w:rPr>
        <w:t>Tannen RL, Weiner MG, Xie D. Use of primary care electronic medical record database in drug efficacy research on cardiovascular outcomes: comparison of database and randomised controlled tri</w:t>
      </w:r>
      <w:r w:rsidRPr="00C325E4">
        <w:rPr>
          <w:noProof/>
        </w:rPr>
        <w:t>al findings. BMJ 2009;338:b81.</w:t>
      </w:r>
    </w:p>
    <w:p w14:paraId="72BDA201" w14:textId="2C7D8CDB" w:rsidR="003A70BC" w:rsidRPr="00C325E4" w:rsidRDefault="003A70BC" w:rsidP="00860AFB">
      <w:pPr>
        <w:spacing w:line="480" w:lineRule="auto"/>
        <w:rPr>
          <w:noProof/>
          <w:sz w:val="22"/>
          <w:lang w:val="en-US"/>
        </w:rPr>
      </w:pPr>
      <w:r w:rsidRPr="00C325E4">
        <w:rPr>
          <w:noProof/>
          <w:sz w:val="22"/>
          <w:lang w:val="en-US"/>
        </w:rPr>
        <w:br w:type="page"/>
      </w:r>
    </w:p>
    <w:p w14:paraId="03A53E0D" w14:textId="73C7B97C" w:rsidR="004E4399" w:rsidRPr="00C325E4" w:rsidRDefault="004E4399" w:rsidP="004E4399">
      <w:pPr>
        <w:widowControl w:val="0"/>
        <w:suppressAutoHyphens/>
        <w:rPr>
          <w:sz w:val="20"/>
          <w:szCs w:val="20"/>
          <w:lang w:val="en-US"/>
        </w:rPr>
      </w:pPr>
      <w:r w:rsidRPr="00C325E4">
        <w:rPr>
          <w:b/>
          <w:sz w:val="20"/>
          <w:szCs w:val="20"/>
          <w:lang w:val="en-US"/>
        </w:rPr>
        <w:lastRenderedPageBreak/>
        <w:t>TABLE I.</w:t>
      </w:r>
      <w:r w:rsidRPr="00C325E4">
        <w:rPr>
          <w:sz w:val="20"/>
          <w:szCs w:val="20"/>
          <w:lang w:val="en-US"/>
        </w:rPr>
        <w:t xml:space="preserve"> Candidate predictors assessed for inclusion in the models</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573"/>
        <w:gridCol w:w="6499"/>
      </w:tblGrid>
      <w:tr w:rsidR="004E4399" w:rsidRPr="00C325E4" w14:paraId="0F6AC1A1" w14:textId="77777777" w:rsidTr="004E4399">
        <w:tc>
          <w:tcPr>
            <w:tcW w:w="2573" w:type="dxa"/>
            <w:tcBorders>
              <w:top w:val="single" w:sz="4" w:space="0" w:color="auto"/>
              <w:left w:val="nil"/>
              <w:bottom w:val="single" w:sz="4" w:space="0" w:color="auto"/>
              <w:right w:val="nil"/>
            </w:tcBorders>
            <w:hideMark/>
          </w:tcPr>
          <w:p w14:paraId="754A217B" w14:textId="77777777" w:rsidR="004E4399" w:rsidRPr="00C325E4" w:rsidRDefault="004E4399">
            <w:pPr>
              <w:widowControl w:val="0"/>
              <w:suppressAutoHyphens/>
              <w:rPr>
                <w:b/>
                <w:sz w:val="16"/>
                <w:szCs w:val="16"/>
                <w:lang w:val="en-US"/>
              </w:rPr>
            </w:pPr>
            <w:r w:rsidRPr="00C325E4">
              <w:rPr>
                <w:b/>
                <w:sz w:val="16"/>
                <w:szCs w:val="16"/>
                <w:lang w:val="en-US"/>
              </w:rPr>
              <w:t>Variable</w:t>
            </w:r>
          </w:p>
        </w:tc>
        <w:tc>
          <w:tcPr>
            <w:tcW w:w="6499" w:type="dxa"/>
            <w:tcBorders>
              <w:top w:val="single" w:sz="4" w:space="0" w:color="auto"/>
              <w:left w:val="nil"/>
              <w:bottom w:val="single" w:sz="4" w:space="0" w:color="auto"/>
              <w:right w:val="nil"/>
            </w:tcBorders>
            <w:hideMark/>
          </w:tcPr>
          <w:p w14:paraId="37F364B2" w14:textId="77777777" w:rsidR="004E4399" w:rsidRPr="00C325E4" w:rsidRDefault="004E4399">
            <w:pPr>
              <w:widowControl w:val="0"/>
              <w:suppressAutoHyphens/>
              <w:rPr>
                <w:b/>
                <w:sz w:val="16"/>
                <w:szCs w:val="16"/>
                <w:lang w:val="en-US"/>
              </w:rPr>
            </w:pPr>
            <w:r w:rsidRPr="00C325E4">
              <w:rPr>
                <w:b/>
                <w:sz w:val="16"/>
                <w:szCs w:val="16"/>
                <w:lang w:val="en-US"/>
              </w:rPr>
              <w:t>Description</w:t>
            </w:r>
          </w:p>
        </w:tc>
      </w:tr>
      <w:tr w:rsidR="004E4399" w:rsidRPr="00C325E4" w14:paraId="7B5344CC" w14:textId="77777777" w:rsidTr="004E4399">
        <w:tc>
          <w:tcPr>
            <w:tcW w:w="2573" w:type="dxa"/>
            <w:tcBorders>
              <w:top w:val="nil"/>
              <w:left w:val="nil"/>
              <w:bottom w:val="nil"/>
              <w:right w:val="nil"/>
            </w:tcBorders>
            <w:hideMark/>
          </w:tcPr>
          <w:p w14:paraId="0D93037A" w14:textId="77777777" w:rsidR="004E4399" w:rsidRPr="00C325E4" w:rsidRDefault="004E4399">
            <w:pPr>
              <w:widowControl w:val="0"/>
              <w:suppressAutoHyphens/>
              <w:rPr>
                <w:b/>
                <w:sz w:val="16"/>
                <w:szCs w:val="16"/>
                <w:lang w:val="en-US"/>
              </w:rPr>
            </w:pPr>
            <w:r w:rsidRPr="00C325E4">
              <w:rPr>
                <w:b/>
                <w:sz w:val="16"/>
                <w:szCs w:val="16"/>
                <w:lang w:val="en-US"/>
              </w:rPr>
              <w:t>Sex</w:t>
            </w:r>
          </w:p>
        </w:tc>
        <w:tc>
          <w:tcPr>
            <w:tcW w:w="6499" w:type="dxa"/>
            <w:tcBorders>
              <w:top w:val="nil"/>
              <w:left w:val="nil"/>
              <w:bottom w:val="nil"/>
              <w:right w:val="nil"/>
            </w:tcBorders>
            <w:hideMark/>
          </w:tcPr>
          <w:p w14:paraId="5BF90575" w14:textId="77777777" w:rsidR="004E4399" w:rsidRPr="00C325E4" w:rsidRDefault="004E4399">
            <w:pPr>
              <w:widowControl w:val="0"/>
              <w:suppressAutoHyphens/>
              <w:rPr>
                <w:sz w:val="16"/>
                <w:szCs w:val="16"/>
                <w:lang w:val="en-US"/>
              </w:rPr>
            </w:pPr>
            <w:r w:rsidRPr="00C325E4">
              <w:rPr>
                <w:sz w:val="16"/>
                <w:szCs w:val="16"/>
                <w:lang w:val="en-US"/>
              </w:rPr>
              <w:t>male or female</w:t>
            </w:r>
          </w:p>
        </w:tc>
      </w:tr>
      <w:tr w:rsidR="004E4399" w:rsidRPr="00C325E4" w14:paraId="30E9DB6F" w14:textId="77777777" w:rsidTr="004E4399">
        <w:tc>
          <w:tcPr>
            <w:tcW w:w="2573" w:type="dxa"/>
            <w:tcBorders>
              <w:top w:val="nil"/>
              <w:left w:val="nil"/>
              <w:bottom w:val="nil"/>
              <w:right w:val="nil"/>
            </w:tcBorders>
            <w:hideMark/>
          </w:tcPr>
          <w:p w14:paraId="44834A82" w14:textId="77777777" w:rsidR="004E4399" w:rsidRPr="00C325E4" w:rsidRDefault="004E4399">
            <w:pPr>
              <w:widowControl w:val="0"/>
              <w:suppressAutoHyphens/>
              <w:rPr>
                <w:b/>
                <w:sz w:val="16"/>
                <w:szCs w:val="16"/>
                <w:lang w:val="en-US"/>
              </w:rPr>
            </w:pPr>
            <w:r w:rsidRPr="00C325E4">
              <w:rPr>
                <w:b/>
                <w:sz w:val="16"/>
                <w:szCs w:val="16"/>
                <w:lang w:val="en-US"/>
              </w:rPr>
              <w:t>Age</w:t>
            </w:r>
          </w:p>
        </w:tc>
        <w:tc>
          <w:tcPr>
            <w:tcW w:w="6499" w:type="dxa"/>
            <w:tcBorders>
              <w:top w:val="nil"/>
              <w:left w:val="nil"/>
              <w:bottom w:val="nil"/>
              <w:right w:val="nil"/>
            </w:tcBorders>
            <w:hideMark/>
          </w:tcPr>
          <w:p w14:paraId="7BCE3590" w14:textId="77777777" w:rsidR="004E4399" w:rsidRPr="00C325E4" w:rsidRDefault="004E4399">
            <w:pPr>
              <w:widowControl w:val="0"/>
              <w:suppressAutoHyphens/>
              <w:rPr>
                <w:sz w:val="16"/>
                <w:szCs w:val="16"/>
                <w:lang w:val="en-US"/>
              </w:rPr>
            </w:pPr>
            <w:r w:rsidRPr="00C325E4">
              <w:rPr>
                <w:sz w:val="16"/>
                <w:szCs w:val="16"/>
                <w:lang w:val="en-US"/>
              </w:rPr>
              <w:t>in years at the start of the 3-year study period</w:t>
            </w:r>
          </w:p>
        </w:tc>
      </w:tr>
      <w:tr w:rsidR="004E4399" w:rsidRPr="00C325E4" w14:paraId="29E64733" w14:textId="77777777" w:rsidTr="004E4399">
        <w:tc>
          <w:tcPr>
            <w:tcW w:w="2573" w:type="dxa"/>
            <w:tcBorders>
              <w:top w:val="nil"/>
              <w:left w:val="nil"/>
              <w:bottom w:val="nil"/>
              <w:right w:val="nil"/>
            </w:tcBorders>
            <w:hideMark/>
          </w:tcPr>
          <w:p w14:paraId="16941069" w14:textId="77777777" w:rsidR="004E4399" w:rsidRPr="00C325E4" w:rsidRDefault="004E4399">
            <w:pPr>
              <w:widowControl w:val="0"/>
              <w:suppressAutoHyphens/>
              <w:rPr>
                <w:b/>
                <w:sz w:val="16"/>
                <w:szCs w:val="16"/>
                <w:lang w:val="en-US"/>
              </w:rPr>
            </w:pPr>
            <w:r w:rsidRPr="00C325E4">
              <w:rPr>
                <w:b/>
                <w:sz w:val="16"/>
                <w:szCs w:val="16"/>
                <w:lang w:val="en-US"/>
              </w:rPr>
              <w:t>Body mass index (BMI)</w:t>
            </w:r>
          </w:p>
        </w:tc>
        <w:tc>
          <w:tcPr>
            <w:tcW w:w="6499" w:type="dxa"/>
            <w:tcBorders>
              <w:top w:val="nil"/>
              <w:left w:val="nil"/>
              <w:bottom w:val="nil"/>
              <w:right w:val="nil"/>
            </w:tcBorders>
            <w:hideMark/>
          </w:tcPr>
          <w:p w14:paraId="494652E0" w14:textId="77777777" w:rsidR="004E4399" w:rsidRPr="00C325E4" w:rsidRDefault="004E4399">
            <w:pPr>
              <w:widowControl w:val="0"/>
              <w:suppressAutoHyphens/>
              <w:rPr>
                <w:sz w:val="16"/>
                <w:szCs w:val="16"/>
                <w:lang w:val="en-US"/>
              </w:rPr>
            </w:pPr>
            <w:r w:rsidRPr="00C325E4">
              <w:rPr>
                <w:sz w:val="16"/>
                <w:szCs w:val="16"/>
                <w:lang w:val="en-US"/>
              </w:rPr>
              <w:t>last recorded, in kg/m</w:t>
            </w:r>
            <w:r w:rsidRPr="00C325E4">
              <w:rPr>
                <w:sz w:val="16"/>
                <w:szCs w:val="16"/>
                <w:vertAlign w:val="superscript"/>
                <w:lang w:val="en-US"/>
              </w:rPr>
              <w:t>2</w:t>
            </w:r>
            <w:r w:rsidRPr="00C325E4">
              <w:rPr>
                <w:sz w:val="16"/>
                <w:szCs w:val="16"/>
                <w:lang w:val="en-US"/>
              </w:rPr>
              <w:t>;  categorized as underweight (&lt;18.5), normal (18.5–24.9), overweight (25–29.9), or obese (≥30)</w:t>
            </w:r>
          </w:p>
        </w:tc>
      </w:tr>
      <w:tr w:rsidR="004E4399" w:rsidRPr="00C325E4" w14:paraId="091F6E58" w14:textId="77777777" w:rsidTr="004E4399">
        <w:tc>
          <w:tcPr>
            <w:tcW w:w="2573" w:type="dxa"/>
            <w:tcBorders>
              <w:top w:val="nil"/>
              <w:left w:val="nil"/>
              <w:bottom w:val="nil"/>
              <w:right w:val="nil"/>
            </w:tcBorders>
            <w:hideMark/>
          </w:tcPr>
          <w:p w14:paraId="0246319E" w14:textId="77777777" w:rsidR="004E4399" w:rsidRPr="00C325E4" w:rsidRDefault="004E4399">
            <w:pPr>
              <w:widowControl w:val="0"/>
              <w:suppressAutoHyphens/>
              <w:rPr>
                <w:b/>
                <w:sz w:val="16"/>
                <w:szCs w:val="16"/>
                <w:lang w:val="en-US"/>
              </w:rPr>
            </w:pPr>
            <w:r w:rsidRPr="00C325E4">
              <w:rPr>
                <w:b/>
                <w:sz w:val="16"/>
                <w:szCs w:val="16"/>
                <w:lang w:val="en-US"/>
              </w:rPr>
              <w:t>Smoking status</w:t>
            </w:r>
          </w:p>
        </w:tc>
        <w:tc>
          <w:tcPr>
            <w:tcW w:w="6499" w:type="dxa"/>
            <w:tcBorders>
              <w:top w:val="nil"/>
              <w:left w:val="nil"/>
              <w:bottom w:val="nil"/>
              <w:right w:val="nil"/>
            </w:tcBorders>
            <w:hideMark/>
          </w:tcPr>
          <w:p w14:paraId="59EA35D1" w14:textId="77777777" w:rsidR="004E4399" w:rsidRPr="00C325E4" w:rsidRDefault="004E4399">
            <w:pPr>
              <w:widowControl w:val="0"/>
              <w:suppressAutoHyphens/>
              <w:rPr>
                <w:sz w:val="16"/>
                <w:szCs w:val="16"/>
                <w:lang w:val="en-US"/>
              </w:rPr>
            </w:pPr>
            <w:r w:rsidRPr="00C325E4">
              <w:rPr>
                <w:sz w:val="16"/>
                <w:szCs w:val="16"/>
                <w:lang w:val="en-US"/>
              </w:rPr>
              <w:t>last recorded, categorized as never smoker, current smoker, or ex-smoker</w:t>
            </w:r>
          </w:p>
        </w:tc>
      </w:tr>
      <w:tr w:rsidR="004E4399" w:rsidRPr="00C325E4" w14:paraId="6A030C1E" w14:textId="77777777" w:rsidTr="004E4399">
        <w:tc>
          <w:tcPr>
            <w:tcW w:w="2573" w:type="dxa"/>
            <w:tcBorders>
              <w:top w:val="nil"/>
              <w:left w:val="nil"/>
              <w:bottom w:val="nil"/>
              <w:right w:val="nil"/>
            </w:tcBorders>
            <w:hideMark/>
          </w:tcPr>
          <w:p w14:paraId="15D8E12A" w14:textId="77777777" w:rsidR="004E4399" w:rsidRPr="00C325E4" w:rsidRDefault="004E4399">
            <w:pPr>
              <w:widowControl w:val="0"/>
              <w:suppressAutoHyphens/>
              <w:rPr>
                <w:b/>
                <w:sz w:val="16"/>
                <w:szCs w:val="16"/>
                <w:lang w:val="en-US"/>
              </w:rPr>
            </w:pPr>
            <w:r w:rsidRPr="00C325E4">
              <w:rPr>
                <w:b/>
                <w:sz w:val="16"/>
                <w:szCs w:val="16"/>
                <w:lang w:val="en-US"/>
              </w:rPr>
              <w:t>Charlson comorbidity index</w:t>
            </w:r>
          </w:p>
        </w:tc>
        <w:tc>
          <w:tcPr>
            <w:tcW w:w="6499" w:type="dxa"/>
            <w:tcBorders>
              <w:top w:val="nil"/>
              <w:left w:val="nil"/>
              <w:bottom w:val="nil"/>
              <w:right w:val="nil"/>
            </w:tcBorders>
            <w:hideMark/>
          </w:tcPr>
          <w:p w14:paraId="3C42CEC4" w14:textId="77777777" w:rsidR="004E4399" w:rsidRPr="00C325E4" w:rsidRDefault="004E4399">
            <w:pPr>
              <w:widowControl w:val="0"/>
              <w:suppressAutoHyphens/>
              <w:rPr>
                <w:sz w:val="16"/>
                <w:szCs w:val="16"/>
                <w:lang w:val="en-US"/>
              </w:rPr>
            </w:pPr>
            <w:r w:rsidRPr="00C325E4">
              <w:rPr>
                <w:sz w:val="16"/>
                <w:szCs w:val="16"/>
                <w:lang w:val="en-US"/>
              </w:rPr>
              <w:t>score in the baseline year, categorized as 0, 1-4, 5-9, ≥10 (comorbidity weights taken from Hospital Standardised Mortality Ratios, version 9)</w:t>
            </w:r>
            <w:r w:rsidRPr="00C325E4">
              <w:rPr>
                <w:noProof/>
                <w:sz w:val="16"/>
                <w:szCs w:val="16"/>
                <w:vertAlign w:val="superscript"/>
                <w:lang w:val="en-US"/>
              </w:rPr>
              <w:t>22,23</w:t>
            </w:r>
            <w:r w:rsidRPr="00C325E4">
              <w:rPr>
                <w:sz w:val="16"/>
                <w:szCs w:val="16"/>
                <w:lang w:val="en-US"/>
              </w:rPr>
              <w:t xml:space="preserve"> </w:t>
            </w:r>
          </w:p>
        </w:tc>
      </w:tr>
      <w:tr w:rsidR="004E4399" w:rsidRPr="00C325E4" w14:paraId="356DE6E8" w14:textId="77777777" w:rsidTr="004E4399">
        <w:tc>
          <w:tcPr>
            <w:tcW w:w="2573" w:type="dxa"/>
            <w:tcBorders>
              <w:top w:val="nil"/>
              <w:left w:val="nil"/>
              <w:bottom w:val="nil"/>
              <w:right w:val="nil"/>
            </w:tcBorders>
            <w:hideMark/>
          </w:tcPr>
          <w:p w14:paraId="11F4CFB7" w14:textId="77777777" w:rsidR="004E4399" w:rsidRPr="00C325E4" w:rsidRDefault="004E4399">
            <w:pPr>
              <w:widowControl w:val="0"/>
              <w:suppressAutoHyphens/>
              <w:rPr>
                <w:b/>
                <w:sz w:val="16"/>
                <w:szCs w:val="16"/>
                <w:lang w:val="en-US"/>
              </w:rPr>
            </w:pPr>
            <w:r w:rsidRPr="00C325E4">
              <w:rPr>
                <w:b/>
                <w:sz w:val="16"/>
                <w:szCs w:val="16"/>
                <w:lang w:val="en-US"/>
              </w:rPr>
              <w:t>Comorbidities*</w:t>
            </w:r>
          </w:p>
        </w:tc>
        <w:tc>
          <w:tcPr>
            <w:tcW w:w="6499" w:type="dxa"/>
            <w:tcBorders>
              <w:top w:val="nil"/>
              <w:left w:val="nil"/>
              <w:bottom w:val="nil"/>
              <w:right w:val="nil"/>
            </w:tcBorders>
            <w:hideMark/>
          </w:tcPr>
          <w:p w14:paraId="77D159C6" w14:textId="77777777" w:rsidR="004E4399" w:rsidRPr="00C325E4" w:rsidRDefault="004E4399">
            <w:pPr>
              <w:widowControl w:val="0"/>
              <w:suppressAutoHyphens/>
              <w:rPr>
                <w:sz w:val="16"/>
                <w:szCs w:val="16"/>
                <w:lang w:val="en-US"/>
              </w:rPr>
            </w:pPr>
            <w:r w:rsidRPr="00C325E4">
              <w:rPr>
                <w:sz w:val="16"/>
                <w:szCs w:val="16"/>
                <w:lang w:val="en-US"/>
              </w:rPr>
              <w:t>recorded ever or active: eczema, allergic and non-allergic rhinitis, nasal polyps, anaphylaxis diagnosis, anxiety/depression diagnosis, diabetes (type 1 or 2), GERD, cardiovascular disease, ischemic heart disease, heart failure, psoriasis</w:t>
            </w:r>
          </w:p>
        </w:tc>
      </w:tr>
      <w:tr w:rsidR="004E4399" w:rsidRPr="00C325E4" w14:paraId="452C9430" w14:textId="77777777" w:rsidTr="004E4399">
        <w:tc>
          <w:tcPr>
            <w:tcW w:w="2573" w:type="dxa"/>
            <w:tcBorders>
              <w:top w:val="nil"/>
              <w:left w:val="nil"/>
              <w:bottom w:val="nil"/>
              <w:right w:val="nil"/>
            </w:tcBorders>
            <w:hideMark/>
          </w:tcPr>
          <w:p w14:paraId="5440345D" w14:textId="77777777" w:rsidR="004E4399" w:rsidRPr="00C325E4" w:rsidRDefault="004E4399">
            <w:pPr>
              <w:widowControl w:val="0"/>
              <w:suppressAutoHyphens/>
              <w:rPr>
                <w:b/>
                <w:sz w:val="16"/>
                <w:szCs w:val="16"/>
                <w:lang w:val="en-US"/>
              </w:rPr>
            </w:pPr>
            <w:r w:rsidRPr="00C325E4">
              <w:rPr>
                <w:b/>
                <w:sz w:val="16"/>
                <w:szCs w:val="16"/>
                <w:lang w:val="en-US"/>
              </w:rPr>
              <w:t>Comedications</w:t>
            </w:r>
          </w:p>
        </w:tc>
        <w:tc>
          <w:tcPr>
            <w:tcW w:w="6499" w:type="dxa"/>
            <w:tcBorders>
              <w:top w:val="nil"/>
              <w:left w:val="nil"/>
              <w:bottom w:val="nil"/>
              <w:right w:val="nil"/>
            </w:tcBorders>
            <w:hideMark/>
          </w:tcPr>
          <w:p w14:paraId="3E25A4B5" w14:textId="77777777" w:rsidR="004E4399" w:rsidRPr="00C325E4" w:rsidRDefault="004E4399">
            <w:pPr>
              <w:widowControl w:val="0"/>
              <w:suppressAutoHyphens/>
              <w:rPr>
                <w:sz w:val="16"/>
                <w:szCs w:val="16"/>
                <w:lang w:val="en-US"/>
              </w:rPr>
            </w:pPr>
            <w:r w:rsidRPr="00C325E4">
              <w:rPr>
                <w:sz w:val="16"/>
                <w:szCs w:val="16"/>
                <w:lang w:val="en-US"/>
              </w:rPr>
              <w:t>in baseline year, prescription (yes/no) for paracetamol, NSAIDs, beta-blockers, statins</w:t>
            </w:r>
          </w:p>
        </w:tc>
      </w:tr>
      <w:tr w:rsidR="004E4399" w:rsidRPr="00C325E4" w14:paraId="752E5169" w14:textId="77777777" w:rsidTr="004E4399">
        <w:tc>
          <w:tcPr>
            <w:tcW w:w="2573" w:type="dxa"/>
            <w:tcBorders>
              <w:top w:val="nil"/>
              <w:left w:val="nil"/>
              <w:bottom w:val="nil"/>
              <w:right w:val="nil"/>
            </w:tcBorders>
            <w:hideMark/>
          </w:tcPr>
          <w:p w14:paraId="5A3DC682" w14:textId="77777777" w:rsidR="004E4399" w:rsidRPr="00C325E4" w:rsidRDefault="004E4399">
            <w:pPr>
              <w:widowControl w:val="0"/>
              <w:suppressAutoHyphens/>
              <w:rPr>
                <w:b/>
                <w:sz w:val="16"/>
                <w:szCs w:val="16"/>
                <w:lang w:val="en-US"/>
              </w:rPr>
            </w:pPr>
            <w:r w:rsidRPr="00C325E4">
              <w:rPr>
                <w:b/>
                <w:sz w:val="16"/>
                <w:szCs w:val="16"/>
                <w:lang w:val="en-US"/>
              </w:rPr>
              <w:t>% predicted PEF</w:t>
            </w:r>
          </w:p>
        </w:tc>
        <w:tc>
          <w:tcPr>
            <w:tcW w:w="6499" w:type="dxa"/>
            <w:tcBorders>
              <w:top w:val="nil"/>
              <w:left w:val="nil"/>
              <w:bottom w:val="nil"/>
              <w:right w:val="nil"/>
            </w:tcBorders>
            <w:hideMark/>
          </w:tcPr>
          <w:p w14:paraId="0EF55799" w14:textId="77777777" w:rsidR="004E4399" w:rsidRPr="00C325E4" w:rsidRDefault="004E4399">
            <w:pPr>
              <w:widowControl w:val="0"/>
              <w:suppressAutoHyphens/>
              <w:rPr>
                <w:sz w:val="16"/>
                <w:szCs w:val="16"/>
                <w:lang w:val="en-US"/>
              </w:rPr>
            </w:pPr>
            <w:r w:rsidRPr="00C325E4">
              <w:rPr>
                <w:sz w:val="16"/>
                <w:szCs w:val="16"/>
                <w:lang w:val="en-US"/>
              </w:rPr>
              <w:t>recorded ever, expressed as percentage of predicted normal, categorized as unknown, &lt;60%, 61–79% and ≥80%</w:t>
            </w:r>
          </w:p>
        </w:tc>
      </w:tr>
      <w:tr w:rsidR="004E4399" w:rsidRPr="00C325E4" w14:paraId="1F55498E" w14:textId="77777777" w:rsidTr="004E4399">
        <w:tc>
          <w:tcPr>
            <w:tcW w:w="2573" w:type="dxa"/>
            <w:tcBorders>
              <w:top w:val="nil"/>
              <w:left w:val="nil"/>
              <w:bottom w:val="nil"/>
              <w:right w:val="nil"/>
            </w:tcBorders>
            <w:hideMark/>
          </w:tcPr>
          <w:p w14:paraId="0CF61844" w14:textId="77777777" w:rsidR="004E4399" w:rsidRPr="00C325E4" w:rsidRDefault="004E4399">
            <w:pPr>
              <w:widowControl w:val="0"/>
              <w:suppressAutoHyphens/>
              <w:rPr>
                <w:b/>
                <w:sz w:val="16"/>
                <w:szCs w:val="16"/>
                <w:lang w:val="en-US"/>
              </w:rPr>
            </w:pPr>
            <w:r w:rsidRPr="00C325E4">
              <w:rPr>
                <w:b/>
                <w:sz w:val="16"/>
                <w:szCs w:val="16"/>
                <w:lang w:val="en-US"/>
              </w:rPr>
              <w:t>Blood eosinophil count</w:t>
            </w:r>
          </w:p>
        </w:tc>
        <w:tc>
          <w:tcPr>
            <w:tcW w:w="6499" w:type="dxa"/>
            <w:tcBorders>
              <w:top w:val="nil"/>
              <w:left w:val="nil"/>
              <w:bottom w:val="nil"/>
              <w:right w:val="nil"/>
            </w:tcBorders>
            <w:hideMark/>
          </w:tcPr>
          <w:p w14:paraId="580DAA90" w14:textId="77777777" w:rsidR="004E4399" w:rsidRPr="00C325E4" w:rsidRDefault="004E4399">
            <w:pPr>
              <w:widowControl w:val="0"/>
              <w:suppressAutoHyphens/>
              <w:rPr>
                <w:sz w:val="16"/>
                <w:szCs w:val="16"/>
                <w:lang w:val="en-US"/>
              </w:rPr>
            </w:pPr>
            <w:r w:rsidRPr="00C325E4">
              <w:rPr>
                <w:sz w:val="16"/>
                <w:szCs w:val="16"/>
                <w:lang w:val="en-US"/>
              </w:rPr>
              <w:t>last recorded, in 10</w:t>
            </w:r>
            <w:r w:rsidRPr="00C325E4">
              <w:rPr>
                <w:sz w:val="16"/>
                <w:szCs w:val="16"/>
                <w:vertAlign w:val="superscript"/>
                <w:lang w:val="en-US"/>
              </w:rPr>
              <w:t>9</w:t>
            </w:r>
            <w:r w:rsidRPr="00C325E4">
              <w:rPr>
                <w:sz w:val="16"/>
                <w:szCs w:val="16"/>
                <w:lang w:val="en-US"/>
              </w:rPr>
              <w:t>cell/L, categorized as ≤0.4 or &gt;0.4</w:t>
            </w:r>
          </w:p>
        </w:tc>
      </w:tr>
      <w:tr w:rsidR="004E4399" w:rsidRPr="00C325E4" w14:paraId="62A8D919" w14:textId="77777777" w:rsidTr="004E4399">
        <w:tc>
          <w:tcPr>
            <w:tcW w:w="2573" w:type="dxa"/>
            <w:tcBorders>
              <w:top w:val="nil"/>
              <w:left w:val="nil"/>
              <w:bottom w:val="nil"/>
              <w:right w:val="nil"/>
            </w:tcBorders>
            <w:hideMark/>
          </w:tcPr>
          <w:p w14:paraId="25F38E00" w14:textId="77777777" w:rsidR="004E4399" w:rsidRPr="00C325E4" w:rsidRDefault="004E4399">
            <w:pPr>
              <w:widowControl w:val="0"/>
              <w:suppressAutoHyphens/>
              <w:rPr>
                <w:b/>
                <w:sz w:val="16"/>
                <w:szCs w:val="16"/>
                <w:vertAlign w:val="superscript"/>
                <w:lang w:val="en-US"/>
              </w:rPr>
            </w:pPr>
            <w:r w:rsidRPr="00C325E4">
              <w:rPr>
                <w:b/>
                <w:sz w:val="16"/>
                <w:szCs w:val="16"/>
                <w:lang w:val="en-US"/>
              </w:rPr>
              <w:t>BTS step†</w:t>
            </w:r>
          </w:p>
        </w:tc>
        <w:tc>
          <w:tcPr>
            <w:tcW w:w="6499" w:type="dxa"/>
            <w:tcBorders>
              <w:top w:val="nil"/>
              <w:left w:val="nil"/>
              <w:bottom w:val="nil"/>
              <w:right w:val="nil"/>
            </w:tcBorders>
          </w:tcPr>
          <w:p w14:paraId="0B9B5F6F" w14:textId="77777777" w:rsidR="004E4399" w:rsidRPr="00C325E4" w:rsidRDefault="004E4399">
            <w:pPr>
              <w:widowControl w:val="0"/>
              <w:suppressAutoHyphens/>
              <w:rPr>
                <w:sz w:val="16"/>
                <w:szCs w:val="16"/>
                <w:lang w:val="en-US"/>
              </w:rPr>
            </w:pPr>
          </w:p>
        </w:tc>
      </w:tr>
      <w:tr w:rsidR="004E4399" w:rsidRPr="00C325E4" w14:paraId="0701E06C" w14:textId="77777777" w:rsidTr="004E4399">
        <w:tc>
          <w:tcPr>
            <w:tcW w:w="2573" w:type="dxa"/>
            <w:tcBorders>
              <w:top w:val="nil"/>
              <w:left w:val="nil"/>
              <w:bottom w:val="nil"/>
              <w:right w:val="nil"/>
            </w:tcBorders>
            <w:hideMark/>
          </w:tcPr>
          <w:p w14:paraId="029D81A2" w14:textId="77777777" w:rsidR="004E4399" w:rsidRPr="00C325E4" w:rsidRDefault="004E4399">
            <w:pPr>
              <w:widowControl w:val="0"/>
              <w:suppressAutoHyphens/>
              <w:ind w:left="180"/>
              <w:rPr>
                <w:sz w:val="16"/>
                <w:szCs w:val="16"/>
                <w:lang w:val="en-US"/>
              </w:rPr>
            </w:pPr>
            <w:r w:rsidRPr="00C325E4">
              <w:rPr>
                <w:sz w:val="16"/>
                <w:szCs w:val="16"/>
                <w:lang w:val="en-US"/>
              </w:rPr>
              <w:t>step 1</w:t>
            </w:r>
          </w:p>
        </w:tc>
        <w:tc>
          <w:tcPr>
            <w:tcW w:w="6499" w:type="dxa"/>
            <w:tcBorders>
              <w:top w:val="nil"/>
              <w:left w:val="nil"/>
              <w:bottom w:val="nil"/>
              <w:right w:val="nil"/>
            </w:tcBorders>
            <w:hideMark/>
          </w:tcPr>
          <w:p w14:paraId="6F82C664" w14:textId="77777777" w:rsidR="004E4399" w:rsidRPr="00C325E4" w:rsidRDefault="004E4399">
            <w:pPr>
              <w:widowControl w:val="0"/>
              <w:suppressAutoHyphens/>
              <w:rPr>
                <w:sz w:val="16"/>
                <w:szCs w:val="16"/>
                <w:lang w:val="en-US"/>
              </w:rPr>
            </w:pPr>
            <w:r w:rsidRPr="00C325E4">
              <w:rPr>
                <w:sz w:val="16"/>
                <w:szCs w:val="16"/>
                <w:lang w:val="en-US"/>
              </w:rPr>
              <w:t>inhaled SABA as needed</w:t>
            </w:r>
          </w:p>
        </w:tc>
      </w:tr>
      <w:tr w:rsidR="004E4399" w:rsidRPr="00C325E4" w14:paraId="3975576D" w14:textId="77777777" w:rsidTr="004E4399">
        <w:tc>
          <w:tcPr>
            <w:tcW w:w="2573" w:type="dxa"/>
            <w:tcBorders>
              <w:top w:val="nil"/>
              <w:left w:val="nil"/>
              <w:bottom w:val="nil"/>
              <w:right w:val="nil"/>
            </w:tcBorders>
            <w:hideMark/>
          </w:tcPr>
          <w:p w14:paraId="6E0B3D76" w14:textId="77777777" w:rsidR="004E4399" w:rsidRPr="00C325E4" w:rsidRDefault="004E4399">
            <w:pPr>
              <w:widowControl w:val="0"/>
              <w:suppressAutoHyphens/>
              <w:ind w:left="180"/>
              <w:rPr>
                <w:sz w:val="16"/>
                <w:szCs w:val="16"/>
                <w:lang w:val="en-US"/>
              </w:rPr>
            </w:pPr>
            <w:r w:rsidRPr="00C325E4">
              <w:rPr>
                <w:sz w:val="16"/>
                <w:szCs w:val="16"/>
                <w:lang w:val="en-US"/>
              </w:rPr>
              <w:t>step 2</w:t>
            </w:r>
          </w:p>
        </w:tc>
        <w:tc>
          <w:tcPr>
            <w:tcW w:w="6499" w:type="dxa"/>
            <w:tcBorders>
              <w:top w:val="nil"/>
              <w:left w:val="nil"/>
              <w:bottom w:val="nil"/>
              <w:right w:val="nil"/>
            </w:tcBorders>
            <w:hideMark/>
          </w:tcPr>
          <w:p w14:paraId="4041DAD8" w14:textId="77777777" w:rsidR="004E4399" w:rsidRPr="00C325E4" w:rsidRDefault="004E4399">
            <w:pPr>
              <w:widowControl w:val="0"/>
              <w:suppressAutoHyphens/>
              <w:rPr>
                <w:sz w:val="16"/>
                <w:szCs w:val="16"/>
                <w:lang w:val="en-US"/>
              </w:rPr>
            </w:pPr>
            <w:r w:rsidRPr="00C325E4">
              <w:rPr>
                <w:sz w:val="16"/>
                <w:szCs w:val="16"/>
                <w:lang w:val="en-US"/>
              </w:rPr>
              <w:t>ICS or LTRA</w:t>
            </w:r>
          </w:p>
        </w:tc>
      </w:tr>
      <w:tr w:rsidR="004E4399" w:rsidRPr="00C325E4" w14:paraId="4484140C" w14:textId="77777777" w:rsidTr="004E4399">
        <w:tc>
          <w:tcPr>
            <w:tcW w:w="2573" w:type="dxa"/>
            <w:tcBorders>
              <w:top w:val="nil"/>
              <w:left w:val="nil"/>
              <w:bottom w:val="nil"/>
              <w:right w:val="nil"/>
            </w:tcBorders>
            <w:hideMark/>
          </w:tcPr>
          <w:p w14:paraId="65A7CAF6" w14:textId="77777777" w:rsidR="004E4399" w:rsidRPr="00C325E4" w:rsidRDefault="004E4399">
            <w:pPr>
              <w:widowControl w:val="0"/>
              <w:suppressAutoHyphens/>
              <w:ind w:left="180"/>
              <w:rPr>
                <w:sz w:val="16"/>
                <w:szCs w:val="16"/>
                <w:lang w:val="en-US"/>
              </w:rPr>
            </w:pPr>
            <w:r w:rsidRPr="00C325E4">
              <w:rPr>
                <w:sz w:val="16"/>
                <w:szCs w:val="16"/>
                <w:lang w:val="en-US"/>
              </w:rPr>
              <w:t>step 3</w:t>
            </w:r>
          </w:p>
        </w:tc>
        <w:tc>
          <w:tcPr>
            <w:tcW w:w="6499" w:type="dxa"/>
            <w:tcBorders>
              <w:top w:val="nil"/>
              <w:left w:val="nil"/>
              <w:bottom w:val="nil"/>
              <w:right w:val="nil"/>
            </w:tcBorders>
            <w:hideMark/>
          </w:tcPr>
          <w:p w14:paraId="71221B74" w14:textId="77777777" w:rsidR="004E4399" w:rsidRPr="00C325E4" w:rsidRDefault="004E4399">
            <w:pPr>
              <w:widowControl w:val="0"/>
              <w:suppressAutoHyphens/>
              <w:rPr>
                <w:sz w:val="16"/>
                <w:szCs w:val="16"/>
                <w:lang w:val="en-US"/>
              </w:rPr>
            </w:pPr>
            <w:r w:rsidRPr="00C325E4">
              <w:rPr>
                <w:sz w:val="16"/>
                <w:szCs w:val="16"/>
                <w:lang w:val="en-US"/>
              </w:rPr>
              <w:t>add LABA to ICS or use high-dose ICS (≥400 μg/day FP equivalent)</w:t>
            </w:r>
          </w:p>
        </w:tc>
      </w:tr>
      <w:tr w:rsidR="004E4399" w:rsidRPr="00C325E4" w14:paraId="3548730A" w14:textId="77777777" w:rsidTr="004E4399">
        <w:tc>
          <w:tcPr>
            <w:tcW w:w="2573" w:type="dxa"/>
            <w:tcBorders>
              <w:top w:val="nil"/>
              <w:left w:val="nil"/>
              <w:bottom w:val="nil"/>
              <w:right w:val="nil"/>
            </w:tcBorders>
            <w:hideMark/>
          </w:tcPr>
          <w:p w14:paraId="1A01E136" w14:textId="77777777" w:rsidR="004E4399" w:rsidRPr="00C325E4" w:rsidRDefault="004E4399">
            <w:pPr>
              <w:widowControl w:val="0"/>
              <w:suppressAutoHyphens/>
              <w:ind w:left="180"/>
              <w:rPr>
                <w:sz w:val="16"/>
                <w:szCs w:val="16"/>
                <w:lang w:val="en-US"/>
              </w:rPr>
            </w:pPr>
            <w:r w:rsidRPr="00C325E4">
              <w:rPr>
                <w:sz w:val="16"/>
                <w:szCs w:val="16"/>
                <w:lang w:val="en-US"/>
              </w:rPr>
              <w:t>step 4</w:t>
            </w:r>
          </w:p>
        </w:tc>
        <w:tc>
          <w:tcPr>
            <w:tcW w:w="6499" w:type="dxa"/>
            <w:tcBorders>
              <w:top w:val="nil"/>
              <w:left w:val="nil"/>
              <w:bottom w:val="nil"/>
              <w:right w:val="nil"/>
            </w:tcBorders>
            <w:hideMark/>
          </w:tcPr>
          <w:p w14:paraId="552987B8" w14:textId="77777777" w:rsidR="004E4399" w:rsidRPr="00C325E4" w:rsidRDefault="004E4399">
            <w:pPr>
              <w:widowControl w:val="0"/>
              <w:suppressAutoHyphens/>
              <w:rPr>
                <w:sz w:val="16"/>
                <w:szCs w:val="16"/>
                <w:lang w:val="en-US"/>
              </w:rPr>
            </w:pPr>
            <w:r w:rsidRPr="00C325E4">
              <w:rPr>
                <w:sz w:val="16"/>
                <w:szCs w:val="16"/>
                <w:lang w:val="en-US"/>
              </w:rPr>
              <w:t>add LTRA/Theo to [ICS+LABA] or add LABA/LTRA/Theo to high-dose ICS</w:t>
            </w:r>
          </w:p>
        </w:tc>
      </w:tr>
      <w:tr w:rsidR="004E4399" w:rsidRPr="00C325E4" w14:paraId="0AD9DD73" w14:textId="77777777" w:rsidTr="004E4399">
        <w:tc>
          <w:tcPr>
            <w:tcW w:w="2573" w:type="dxa"/>
            <w:tcBorders>
              <w:top w:val="nil"/>
              <w:left w:val="nil"/>
              <w:bottom w:val="nil"/>
              <w:right w:val="nil"/>
            </w:tcBorders>
            <w:hideMark/>
          </w:tcPr>
          <w:p w14:paraId="37720E44" w14:textId="77777777" w:rsidR="004E4399" w:rsidRPr="00C325E4" w:rsidRDefault="004E4399">
            <w:pPr>
              <w:widowControl w:val="0"/>
              <w:suppressAutoHyphens/>
              <w:ind w:left="180"/>
              <w:rPr>
                <w:sz w:val="16"/>
                <w:szCs w:val="16"/>
                <w:lang w:val="en-US"/>
              </w:rPr>
            </w:pPr>
            <w:r w:rsidRPr="00C325E4">
              <w:rPr>
                <w:sz w:val="16"/>
                <w:szCs w:val="16"/>
                <w:lang w:val="en-US"/>
              </w:rPr>
              <w:t>step 5</w:t>
            </w:r>
          </w:p>
        </w:tc>
        <w:tc>
          <w:tcPr>
            <w:tcW w:w="6499" w:type="dxa"/>
            <w:tcBorders>
              <w:top w:val="nil"/>
              <w:left w:val="nil"/>
              <w:bottom w:val="nil"/>
              <w:right w:val="nil"/>
            </w:tcBorders>
            <w:hideMark/>
          </w:tcPr>
          <w:p w14:paraId="2D9A130E" w14:textId="77777777" w:rsidR="004E4399" w:rsidRPr="00C325E4" w:rsidRDefault="004E4399">
            <w:pPr>
              <w:widowControl w:val="0"/>
              <w:suppressAutoHyphens/>
              <w:rPr>
                <w:sz w:val="16"/>
                <w:szCs w:val="16"/>
                <w:lang w:val="en-US"/>
              </w:rPr>
            </w:pPr>
            <w:r w:rsidRPr="00C325E4">
              <w:rPr>
                <w:sz w:val="16"/>
                <w:szCs w:val="16"/>
                <w:lang w:val="en-US"/>
              </w:rPr>
              <w:t>add OCS</w:t>
            </w:r>
          </w:p>
        </w:tc>
      </w:tr>
      <w:tr w:rsidR="004E4399" w:rsidRPr="00C325E4" w14:paraId="14095EC3" w14:textId="77777777" w:rsidTr="004E4399">
        <w:tc>
          <w:tcPr>
            <w:tcW w:w="2573" w:type="dxa"/>
            <w:tcBorders>
              <w:top w:val="nil"/>
              <w:left w:val="nil"/>
              <w:bottom w:val="nil"/>
              <w:right w:val="nil"/>
            </w:tcBorders>
            <w:hideMark/>
          </w:tcPr>
          <w:p w14:paraId="631144B0" w14:textId="77777777" w:rsidR="004E4399" w:rsidRPr="00C325E4" w:rsidRDefault="004E4399">
            <w:pPr>
              <w:widowControl w:val="0"/>
              <w:suppressAutoHyphens/>
              <w:rPr>
                <w:b/>
                <w:sz w:val="16"/>
                <w:szCs w:val="16"/>
                <w:lang w:val="en-US"/>
              </w:rPr>
            </w:pPr>
            <w:r w:rsidRPr="00C325E4">
              <w:rPr>
                <w:b/>
                <w:sz w:val="16"/>
                <w:szCs w:val="16"/>
                <w:lang w:val="en-US"/>
              </w:rPr>
              <w:t>Average daily dose of SABA / ICS</w:t>
            </w:r>
          </w:p>
        </w:tc>
        <w:tc>
          <w:tcPr>
            <w:tcW w:w="6499" w:type="dxa"/>
            <w:tcBorders>
              <w:top w:val="nil"/>
              <w:left w:val="nil"/>
              <w:bottom w:val="nil"/>
              <w:right w:val="nil"/>
            </w:tcBorders>
            <w:hideMark/>
          </w:tcPr>
          <w:p w14:paraId="288511D2" w14:textId="77777777" w:rsidR="004E4399" w:rsidRPr="00C325E4" w:rsidRDefault="004E4399">
            <w:pPr>
              <w:widowControl w:val="0"/>
              <w:suppressAutoHyphens/>
              <w:rPr>
                <w:sz w:val="16"/>
                <w:szCs w:val="16"/>
                <w:lang w:val="en-US"/>
              </w:rPr>
            </w:pPr>
            <w:r w:rsidRPr="00C325E4">
              <w:rPr>
                <w:sz w:val="16"/>
                <w:szCs w:val="16"/>
                <w:lang w:val="en-US"/>
              </w:rPr>
              <w:t>Cumulative dose of SABA / ICS prescribed in baseline year, expressed in μg/day albuterol or FP equivalent and divided by 365.25</w:t>
            </w:r>
          </w:p>
        </w:tc>
      </w:tr>
      <w:tr w:rsidR="004E4399" w:rsidRPr="00C325E4" w14:paraId="691A27A6" w14:textId="77777777" w:rsidTr="004E4399">
        <w:tc>
          <w:tcPr>
            <w:tcW w:w="2573" w:type="dxa"/>
            <w:tcBorders>
              <w:top w:val="nil"/>
              <w:left w:val="nil"/>
              <w:bottom w:val="nil"/>
              <w:right w:val="nil"/>
            </w:tcBorders>
            <w:hideMark/>
          </w:tcPr>
          <w:p w14:paraId="46851E87" w14:textId="77777777" w:rsidR="004E4399" w:rsidRPr="00C325E4" w:rsidRDefault="004E4399">
            <w:pPr>
              <w:widowControl w:val="0"/>
              <w:suppressAutoHyphens/>
              <w:rPr>
                <w:b/>
                <w:sz w:val="16"/>
                <w:szCs w:val="16"/>
                <w:lang w:val="en-US"/>
              </w:rPr>
            </w:pPr>
            <w:r w:rsidRPr="00C325E4">
              <w:rPr>
                <w:b/>
                <w:sz w:val="16"/>
                <w:szCs w:val="16"/>
                <w:lang w:val="en-US"/>
              </w:rPr>
              <w:t>Prescribed daily ICS dose</w:t>
            </w:r>
          </w:p>
        </w:tc>
        <w:tc>
          <w:tcPr>
            <w:tcW w:w="6499" w:type="dxa"/>
            <w:tcBorders>
              <w:top w:val="nil"/>
              <w:left w:val="nil"/>
              <w:bottom w:val="nil"/>
              <w:right w:val="nil"/>
            </w:tcBorders>
            <w:hideMark/>
          </w:tcPr>
          <w:p w14:paraId="7BF10A04" w14:textId="77777777" w:rsidR="004E4399" w:rsidRPr="00C325E4" w:rsidRDefault="004E4399">
            <w:pPr>
              <w:widowControl w:val="0"/>
              <w:suppressAutoHyphens/>
              <w:rPr>
                <w:sz w:val="16"/>
                <w:szCs w:val="16"/>
                <w:lang w:val="en-US"/>
              </w:rPr>
            </w:pPr>
            <w:r w:rsidRPr="00C325E4">
              <w:rPr>
                <w:sz w:val="16"/>
                <w:szCs w:val="16"/>
                <w:lang w:val="en-US"/>
              </w:rPr>
              <w:t>Dose of ICS prescribed at last prescription of baseline year in μg/day, FP equivalents</w:t>
            </w:r>
          </w:p>
        </w:tc>
      </w:tr>
      <w:tr w:rsidR="004E4399" w:rsidRPr="00C325E4" w14:paraId="7D2BFFBD" w14:textId="77777777" w:rsidTr="004E4399">
        <w:tc>
          <w:tcPr>
            <w:tcW w:w="2573" w:type="dxa"/>
            <w:tcBorders>
              <w:top w:val="nil"/>
              <w:left w:val="nil"/>
              <w:bottom w:val="nil"/>
              <w:right w:val="nil"/>
            </w:tcBorders>
            <w:hideMark/>
          </w:tcPr>
          <w:p w14:paraId="2B6FF03C" w14:textId="77777777" w:rsidR="004E4399" w:rsidRPr="00C325E4" w:rsidRDefault="004E4399">
            <w:pPr>
              <w:widowControl w:val="0"/>
              <w:suppressAutoHyphens/>
              <w:rPr>
                <w:b/>
                <w:sz w:val="16"/>
                <w:szCs w:val="16"/>
                <w:lang w:val="en-US"/>
              </w:rPr>
            </w:pPr>
            <w:r w:rsidRPr="00C325E4">
              <w:rPr>
                <w:b/>
                <w:sz w:val="16"/>
                <w:szCs w:val="16"/>
                <w:lang w:val="en-US"/>
              </w:rPr>
              <w:t>ICS medication possession ratio</w:t>
            </w:r>
          </w:p>
        </w:tc>
        <w:tc>
          <w:tcPr>
            <w:tcW w:w="6499" w:type="dxa"/>
            <w:tcBorders>
              <w:top w:val="nil"/>
              <w:left w:val="nil"/>
              <w:bottom w:val="nil"/>
              <w:right w:val="nil"/>
            </w:tcBorders>
            <w:hideMark/>
          </w:tcPr>
          <w:p w14:paraId="005FFAFA" w14:textId="77777777" w:rsidR="004E4399" w:rsidRPr="00C325E4" w:rsidRDefault="004E4399">
            <w:pPr>
              <w:widowControl w:val="0"/>
              <w:suppressAutoHyphens/>
              <w:rPr>
                <w:sz w:val="16"/>
                <w:szCs w:val="16"/>
                <w:lang w:val="en-US"/>
              </w:rPr>
            </w:pPr>
            <w:r w:rsidRPr="00C325E4">
              <w:rPr>
                <w:sz w:val="16"/>
                <w:szCs w:val="16"/>
                <w:lang w:val="en-US"/>
              </w:rPr>
              <w:t>ICS refill rate during the baseline year: sum of number of days per pack (number of actuations per pack / number of actuations per day) / 365.25</w:t>
            </w:r>
          </w:p>
        </w:tc>
      </w:tr>
      <w:tr w:rsidR="004E4399" w:rsidRPr="00C325E4" w14:paraId="41A6D995" w14:textId="77777777" w:rsidTr="004E4399">
        <w:tc>
          <w:tcPr>
            <w:tcW w:w="2573" w:type="dxa"/>
            <w:tcBorders>
              <w:top w:val="nil"/>
              <w:left w:val="nil"/>
              <w:bottom w:val="nil"/>
              <w:right w:val="nil"/>
            </w:tcBorders>
            <w:hideMark/>
          </w:tcPr>
          <w:p w14:paraId="1BFEFB56" w14:textId="77777777" w:rsidR="004E4399" w:rsidRPr="00C325E4" w:rsidRDefault="004E4399">
            <w:pPr>
              <w:widowControl w:val="0"/>
              <w:suppressAutoHyphens/>
              <w:rPr>
                <w:b/>
                <w:sz w:val="16"/>
                <w:szCs w:val="16"/>
                <w:lang w:val="en-US"/>
              </w:rPr>
            </w:pPr>
            <w:r w:rsidRPr="00C325E4">
              <w:rPr>
                <w:b/>
                <w:sz w:val="16"/>
                <w:szCs w:val="16"/>
                <w:lang w:val="en-US"/>
              </w:rPr>
              <w:t>ICS device type</w:t>
            </w:r>
          </w:p>
        </w:tc>
        <w:tc>
          <w:tcPr>
            <w:tcW w:w="6499" w:type="dxa"/>
            <w:tcBorders>
              <w:top w:val="nil"/>
              <w:left w:val="nil"/>
              <w:bottom w:val="nil"/>
              <w:right w:val="nil"/>
            </w:tcBorders>
            <w:hideMark/>
          </w:tcPr>
          <w:p w14:paraId="1FFCD5E8" w14:textId="77777777" w:rsidR="004E4399" w:rsidRPr="00C325E4" w:rsidRDefault="004E4399">
            <w:pPr>
              <w:widowControl w:val="0"/>
              <w:suppressAutoHyphens/>
              <w:rPr>
                <w:sz w:val="16"/>
                <w:szCs w:val="16"/>
                <w:lang w:val="en-US"/>
              </w:rPr>
            </w:pPr>
            <w:r w:rsidRPr="00C325E4">
              <w:rPr>
                <w:sz w:val="16"/>
                <w:szCs w:val="16"/>
                <w:lang w:val="en-US"/>
              </w:rPr>
              <w:t>in baseline year. categorized as no ICS, MDI, BAI or DPI</w:t>
            </w:r>
          </w:p>
        </w:tc>
      </w:tr>
      <w:tr w:rsidR="004E4399" w:rsidRPr="00C325E4" w14:paraId="5BF4799E" w14:textId="77777777" w:rsidTr="004E4399">
        <w:tc>
          <w:tcPr>
            <w:tcW w:w="2573" w:type="dxa"/>
            <w:tcBorders>
              <w:top w:val="nil"/>
              <w:left w:val="nil"/>
              <w:bottom w:val="nil"/>
              <w:right w:val="nil"/>
            </w:tcBorders>
            <w:hideMark/>
          </w:tcPr>
          <w:p w14:paraId="38F5FABA" w14:textId="77777777" w:rsidR="004E4399" w:rsidRPr="00C325E4" w:rsidRDefault="004E4399">
            <w:pPr>
              <w:widowControl w:val="0"/>
              <w:suppressAutoHyphens/>
              <w:rPr>
                <w:b/>
                <w:sz w:val="16"/>
                <w:szCs w:val="16"/>
                <w:lang w:val="en-US"/>
              </w:rPr>
            </w:pPr>
            <w:r w:rsidRPr="00C325E4">
              <w:rPr>
                <w:b/>
                <w:sz w:val="16"/>
                <w:szCs w:val="16"/>
                <w:lang w:val="en-US"/>
              </w:rPr>
              <w:t>Spacer use with ICS pMDI</w:t>
            </w:r>
          </w:p>
        </w:tc>
        <w:tc>
          <w:tcPr>
            <w:tcW w:w="6499" w:type="dxa"/>
            <w:tcBorders>
              <w:top w:val="nil"/>
              <w:left w:val="nil"/>
              <w:bottom w:val="nil"/>
              <w:right w:val="nil"/>
            </w:tcBorders>
            <w:hideMark/>
          </w:tcPr>
          <w:p w14:paraId="4FA083FE" w14:textId="77777777" w:rsidR="004E4399" w:rsidRPr="00C325E4" w:rsidRDefault="004E4399">
            <w:pPr>
              <w:widowControl w:val="0"/>
              <w:suppressAutoHyphens/>
              <w:rPr>
                <w:sz w:val="16"/>
                <w:szCs w:val="16"/>
                <w:lang w:val="en-US"/>
              </w:rPr>
            </w:pPr>
            <w:r w:rsidRPr="00C325E4">
              <w:rPr>
                <w:sz w:val="16"/>
                <w:szCs w:val="16"/>
                <w:lang w:val="en-US"/>
              </w:rPr>
              <w:t>recorded In baseline year (yes/no)</w:t>
            </w:r>
          </w:p>
        </w:tc>
      </w:tr>
      <w:tr w:rsidR="004E4399" w:rsidRPr="00C325E4" w14:paraId="23EA14E4" w14:textId="77777777" w:rsidTr="004E4399">
        <w:tc>
          <w:tcPr>
            <w:tcW w:w="2573" w:type="dxa"/>
            <w:tcBorders>
              <w:top w:val="nil"/>
              <w:left w:val="nil"/>
              <w:bottom w:val="nil"/>
              <w:right w:val="nil"/>
            </w:tcBorders>
            <w:hideMark/>
          </w:tcPr>
          <w:p w14:paraId="4CEA9424" w14:textId="77777777" w:rsidR="004E4399" w:rsidRPr="00C325E4" w:rsidRDefault="004E4399">
            <w:pPr>
              <w:widowControl w:val="0"/>
              <w:suppressAutoHyphens/>
              <w:rPr>
                <w:b/>
                <w:sz w:val="16"/>
                <w:szCs w:val="16"/>
                <w:lang w:val="en-US"/>
              </w:rPr>
            </w:pPr>
            <w:r w:rsidRPr="00C325E4">
              <w:rPr>
                <w:b/>
                <w:sz w:val="16"/>
                <w:szCs w:val="16"/>
                <w:lang w:val="en-US"/>
              </w:rPr>
              <w:t>Oral corticosteroid use</w:t>
            </w:r>
          </w:p>
        </w:tc>
        <w:tc>
          <w:tcPr>
            <w:tcW w:w="6499" w:type="dxa"/>
            <w:tcBorders>
              <w:top w:val="nil"/>
              <w:left w:val="nil"/>
              <w:bottom w:val="nil"/>
              <w:right w:val="nil"/>
            </w:tcBorders>
            <w:hideMark/>
          </w:tcPr>
          <w:p w14:paraId="5E41F893" w14:textId="77777777" w:rsidR="004E4399" w:rsidRPr="00C325E4" w:rsidRDefault="004E4399">
            <w:pPr>
              <w:widowControl w:val="0"/>
              <w:suppressAutoHyphens/>
              <w:rPr>
                <w:sz w:val="16"/>
                <w:szCs w:val="16"/>
                <w:lang w:val="en-US"/>
              </w:rPr>
            </w:pPr>
            <w:r w:rsidRPr="00C325E4">
              <w:rPr>
                <w:sz w:val="16"/>
                <w:szCs w:val="16"/>
                <w:lang w:val="en-US"/>
              </w:rPr>
              <w:t>any maintenance prescription for corticosteroids in baseline year (yes/no)</w:t>
            </w:r>
          </w:p>
        </w:tc>
      </w:tr>
      <w:tr w:rsidR="004E4399" w:rsidRPr="00C325E4" w14:paraId="6B9124A1" w14:textId="77777777" w:rsidTr="004E4399">
        <w:tc>
          <w:tcPr>
            <w:tcW w:w="2573" w:type="dxa"/>
            <w:tcBorders>
              <w:top w:val="nil"/>
              <w:left w:val="nil"/>
              <w:bottom w:val="nil"/>
              <w:right w:val="nil"/>
            </w:tcBorders>
            <w:hideMark/>
          </w:tcPr>
          <w:p w14:paraId="66304179" w14:textId="77777777" w:rsidR="004E4399" w:rsidRPr="00C325E4" w:rsidRDefault="004E4399">
            <w:pPr>
              <w:widowControl w:val="0"/>
              <w:suppressAutoHyphens/>
              <w:rPr>
                <w:b/>
                <w:sz w:val="16"/>
                <w:szCs w:val="16"/>
                <w:lang w:val="en-US"/>
              </w:rPr>
            </w:pPr>
            <w:r w:rsidRPr="00C325E4">
              <w:rPr>
                <w:b/>
                <w:sz w:val="16"/>
                <w:szCs w:val="16"/>
                <w:lang w:val="en-US"/>
              </w:rPr>
              <w:t>Prior asthma education</w:t>
            </w:r>
          </w:p>
        </w:tc>
        <w:tc>
          <w:tcPr>
            <w:tcW w:w="6499" w:type="dxa"/>
            <w:tcBorders>
              <w:top w:val="nil"/>
              <w:left w:val="nil"/>
              <w:bottom w:val="nil"/>
              <w:right w:val="nil"/>
            </w:tcBorders>
            <w:hideMark/>
          </w:tcPr>
          <w:p w14:paraId="644CA635" w14:textId="77777777" w:rsidR="004E4399" w:rsidRPr="00C325E4" w:rsidRDefault="004E4399">
            <w:pPr>
              <w:widowControl w:val="0"/>
              <w:suppressAutoHyphens/>
              <w:rPr>
                <w:sz w:val="16"/>
                <w:szCs w:val="16"/>
                <w:lang w:val="en-US"/>
              </w:rPr>
            </w:pPr>
            <w:r w:rsidRPr="00C325E4">
              <w:rPr>
                <w:sz w:val="16"/>
                <w:szCs w:val="16"/>
                <w:lang w:val="en-US"/>
              </w:rPr>
              <w:t>recorded ever (yes/no)</w:t>
            </w:r>
          </w:p>
        </w:tc>
      </w:tr>
      <w:tr w:rsidR="004E4399" w:rsidRPr="00C325E4" w14:paraId="164DB84C" w14:textId="77777777" w:rsidTr="004E4399">
        <w:tc>
          <w:tcPr>
            <w:tcW w:w="2573" w:type="dxa"/>
            <w:tcBorders>
              <w:top w:val="nil"/>
              <w:left w:val="nil"/>
              <w:bottom w:val="nil"/>
              <w:right w:val="nil"/>
            </w:tcBorders>
            <w:hideMark/>
          </w:tcPr>
          <w:p w14:paraId="3A372B7A" w14:textId="77777777" w:rsidR="004E4399" w:rsidRPr="00C325E4" w:rsidRDefault="004E4399">
            <w:pPr>
              <w:widowControl w:val="0"/>
              <w:suppressAutoHyphens/>
              <w:rPr>
                <w:b/>
                <w:sz w:val="16"/>
                <w:szCs w:val="16"/>
                <w:lang w:val="en-US"/>
              </w:rPr>
            </w:pPr>
            <w:r w:rsidRPr="00C325E4">
              <w:rPr>
                <w:b/>
                <w:sz w:val="16"/>
                <w:szCs w:val="16"/>
                <w:lang w:val="en-US"/>
              </w:rPr>
              <w:t>Primary care consults</w:t>
            </w:r>
          </w:p>
        </w:tc>
        <w:tc>
          <w:tcPr>
            <w:tcW w:w="6499" w:type="dxa"/>
            <w:tcBorders>
              <w:top w:val="nil"/>
              <w:left w:val="nil"/>
              <w:bottom w:val="nil"/>
              <w:right w:val="nil"/>
            </w:tcBorders>
            <w:hideMark/>
          </w:tcPr>
          <w:p w14:paraId="718BABE1" w14:textId="77777777" w:rsidR="004E4399" w:rsidRPr="00C325E4" w:rsidRDefault="004E4399">
            <w:pPr>
              <w:widowControl w:val="0"/>
              <w:suppressAutoHyphens/>
              <w:rPr>
                <w:sz w:val="16"/>
                <w:szCs w:val="16"/>
                <w:lang w:val="en-US"/>
              </w:rPr>
            </w:pPr>
            <w:r w:rsidRPr="00C325E4">
              <w:rPr>
                <w:sz w:val="16"/>
                <w:szCs w:val="16"/>
                <w:lang w:val="en-US"/>
              </w:rPr>
              <w:t>number of primary care consultations, categorized as 0, 1-5, 6-12, ≥13</w:t>
            </w:r>
          </w:p>
        </w:tc>
      </w:tr>
      <w:tr w:rsidR="004E4399" w:rsidRPr="00C325E4" w14:paraId="45559360" w14:textId="77777777" w:rsidTr="004E4399">
        <w:tc>
          <w:tcPr>
            <w:tcW w:w="2573" w:type="dxa"/>
            <w:tcBorders>
              <w:top w:val="nil"/>
              <w:left w:val="nil"/>
              <w:bottom w:val="nil"/>
              <w:right w:val="nil"/>
            </w:tcBorders>
            <w:hideMark/>
          </w:tcPr>
          <w:p w14:paraId="3EA4021E" w14:textId="77777777" w:rsidR="004E4399" w:rsidRPr="00C325E4" w:rsidRDefault="004E4399">
            <w:pPr>
              <w:widowControl w:val="0"/>
              <w:suppressAutoHyphens/>
              <w:rPr>
                <w:b/>
                <w:sz w:val="16"/>
                <w:szCs w:val="16"/>
                <w:lang w:val="en-US"/>
              </w:rPr>
            </w:pPr>
            <w:r w:rsidRPr="00C325E4">
              <w:rPr>
                <w:b/>
                <w:sz w:val="16"/>
                <w:szCs w:val="16"/>
                <w:lang w:val="en-US"/>
              </w:rPr>
              <w:t>Primary care consults for asthma</w:t>
            </w:r>
          </w:p>
        </w:tc>
        <w:tc>
          <w:tcPr>
            <w:tcW w:w="6499" w:type="dxa"/>
            <w:tcBorders>
              <w:top w:val="nil"/>
              <w:left w:val="nil"/>
              <w:bottom w:val="nil"/>
              <w:right w:val="nil"/>
            </w:tcBorders>
            <w:hideMark/>
          </w:tcPr>
          <w:p w14:paraId="34F20FD1" w14:textId="77777777" w:rsidR="004E4399" w:rsidRPr="00C325E4" w:rsidRDefault="004E4399">
            <w:pPr>
              <w:widowControl w:val="0"/>
              <w:suppressAutoHyphens/>
              <w:rPr>
                <w:sz w:val="16"/>
                <w:szCs w:val="16"/>
                <w:lang w:val="en-US"/>
              </w:rPr>
            </w:pPr>
            <w:r w:rsidRPr="00C325E4">
              <w:rPr>
                <w:sz w:val="16"/>
                <w:szCs w:val="16"/>
                <w:lang w:val="en-US"/>
              </w:rPr>
              <w:t>number of primary care consultations with an asthma-related Read code</w:t>
            </w:r>
          </w:p>
        </w:tc>
      </w:tr>
      <w:tr w:rsidR="004E4399" w:rsidRPr="00C325E4" w14:paraId="2B1ED6AF" w14:textId="77777777" w:rsidTr="004E4399">
        <w:tc>
          <w:tcPr>
            <w:tcW w:w="2573" w:type="dxa"/>
            <w:tcBorders>
              <w:top w:val="nil"/>
              <w:left w:val="nil"/>
              <w:bottom w:val="nil"/>
              <w:right w:val="nil"/>
            </w:tcBorders>
            <w:hideMark/>
          </w:tcPr>
          <w:p w14:paraId="7F03AA87" w14:textId="77777777" w:rsidR="004E4399" w:rsidRPr="00C325E4" w:rsidRDefault="004E4399">
            <w:pPr>
              <w:widowControl w:val="0"/>
              <w:suppressAutoHyphens/>
              <w:rPr>
                <w:b/>
                <w:sz w:val="16"/>
                <w:szCs w:val="16"/>
                <w:lang w:val="en-US"/>
              </w:rPr>
            </w:pPr>
            <w:r w:rsidRPr="00C325E4">
              <w:rPr>
                <w:b/>
                <w:sz w:val="16"/>
                <w:szCs w:val="16"/>
                <w:lang w:val="en-US"/>
              </w:rPr>
              <w:t>Antibiotics with lower respiratory consult</w:t>
            </w:r>
          </w:p>
        </w:tc>
        <w:tc>
          <w:tcPr>
            <w:tcW w:w="6499" w:type="dxa"/>
            <w:tcBorders>
              <w:top w:val="nil"/>
              <w:left w:val="nil"/>
              <w:bottom w:val="nil"/>
              <w:right w:val="nil"/>
            </w:tcBorders>
            <w:hideMark/>
          </w:tcPr>
          <w:p w14:paraId="4AB20962" w14:textId="77777777" w:rsidR="004E4399" w:rsidRPr="00C325E4" w:rsidRDefault="004E4399">
            <w:pPr>
              <w:widowControl w:val="0"/>
              <w:suppressAutoHyphens/>
              <w:rPr>
                <w:sz w:val="16"/>
                <w:szCs w:val="16"/>
                <w:lang w:val="en-US"/>
              </w:rPr>
            </w:pPr>
            <w:r w:rsidRPr="00C325E4">
              <w:rPr>
                <w:sz w:val="16"/>
                <w:szCs w:val="16"/>
                <w:lang w:val="en-US"/>
              </w:rPr>
              <w:t>number of consultations that resulted in antibiotic prescription (included to capture asthma events that may have been misclassified as LRTI)</w:t>
            </w:r>
          </w:p>
        </w:tc>
      </w:tr>
      <w:tr w:rsidR="004E4399" w:rsidRPr="00C325E4" w14:paraId="1CFD021D" w14:textId="77777777" w:rsidTr="004E4399">
        <w:tc>
          <w:tcPr>
            <w:tcW w:w="2573" w:type="dxa"/>
            <w:tcBorders>
              <w:top w:val="nil"/>
              <w:left w:val="nil"/>
              <w:bottom w:val="nil"/>
              <w:right w:val="nil"/>
            </w:tcBorders>
            <w:hideMark/>
          </w:tcPr>
          <w:p w14:paraId="591EC87F" w14:textId="77777777" w:rsidR="004E4399" w:rsidRPr="00C325E4" w:rsidRDefault="004E4399">
            <w:pPr>
              <w:widowControl w:val="0"/>
              <w:suppressAutoHyphens/>
              <w:rPr>
                <w:b/>
                <w:sz w:val="16"/>
                <w:szCs w:val="16"/>
                <w:lang w:val="en-US"/>
              </w:rPr>
            </w:pPr>
            <w:r w:rsidRPr="00C325E4">
              <w:rPr>
                <w:b/>
                <w:sz w:val="16"/>
                <w:szCs w:val="16"/>
                <w:lang w:val="en-US"/>
              </w:rPr>
              <w:t>Acute respiratory events</w:t>
            </w:r>
          </w:p>
        </w:tc>
        <w:tc>
          <w:tcPr>
            <w:tcW w:w="6499" w:type="dxa"/>
            <w:tcBorders>
              <w:top w:val="nil"/>
              <w:left w:val="nil"/>
              <w:bottom w:val="nil"/>
              <w:right w:val="nil"/>
            </w:tcBorders>
            <w:hideMark/>
          </w:tcPr>
          <w:p w14:paraId="0CFE9093" w14:textId="77777777" w:rsidR="004E4399" w:rsidRPr="00C325E4" w:rsidRDefault="004E4399">
            <w:pPr>
              <w:widowControl w:val="0"/>
              <w:suppressAutoHyphens/>
              <w:rPr>
                <w:sz w:val="16"/>
                <w:szCs w:val="16"/>
                <w:lang w:val="en-US"/>
              </w:rPr>
            </w:pPr>
            <w:r w:rsidRPr="00C325E4">
              <w:rPr>
                <w:sz w:val="16"/>
                <w:szCs w:val="16"/>
                <w:lang w:val="en-US"/>
              </w:rPr>
              <w:t>number of events in the baseline year, defined as asthma-related hospitalization or ED attendance or an acute course of OCS or antibiotics prescription with lower respiratory consultation</w:t>
            </w:r>
          </w:p>
        </w:tc>
      </w:tr>
      <w:tr w:rsidR="004E4399" w:rsidRPr="00C325E4" w14:paraId="19309246" w14:textId="77777777" w:rsidTr="004E4399">
        <w:tc>
          <w:tcPr>
            <w:tcW w:w="2573" w:type="dxa"/>
            <w:tcBorders>
              <w:top w:val="nil"/>
              <w:left w:val="nil"/>
              <w:bottom w:val="nil"/>
              <w:right w:val="nil"/>
            </w:tcBorders>
            <w:hideMark/>
          </w:tcPr>
          <w:p w14:paraId="3146DA8B" w14:textId="77777777" w:rsidR="004E4399" w:rsidRPr="00C325E4" w:rsidRDefault="004E4399">
            <w:pPr>
              <w:widowControl w:val="0"/>
              <w:suppressAutoHyphens/>
              <w:rPr>
                <w:b/>
                <w:sz w:val="16"/>
                <w:szCs w:val="16"/>
                <w:lang w:val="en-US"/>
              </w:rPr>
            </w:pPr>
            <w:r w:rsidRPr="00C325E4">
              <w:rPr>
                <w:b/>
                <w:sz w:val="16"/>
                <w:szCs w:val="16"/>
                <w:lang w:val="en-US"/>
              </w:rPr>
              <w:t>Acute OCS courses</w:t>
            </w:r>
          </w:p>
        </w:tc>
        <w:tc>
          <w:tcPr>
            <w:tcW w:w="6499" w:type="dxa"/>
            <w:tcBorders>
              <w:top w:val="nil"/>
              <w:left w:val="nil"/>
              <w:bottom w:val="nil"/>
              <w:right w:val="nil"/>
            </w:tcBorders>
            <w:hideMark/>
          </w:tcPr>
          <w:p w14:paraId="063ACF55" w14:textId="77777777" w:rsidR="004E4399" w:rsidRPr="00C325E4" w:rsidRDefault="004E4399">
            <w:pPr>
              <w:widowControl w:val="0"/>
              <w:suppressAutoHyphens/>
              <w:rPr>
                <w:sz w:val="16"/>
                <w:szCs w:val="16"/>
                <w:lang w:val="en-US"/>
              </w:rPr>
            </w:pPr>
            <w:r w:rsidRPr="00C325E4">
              <w:rPr>
                <w:sz w:val="16"/>
                <w:szCs w:val="16"/>
                <w:lang w:val="en-US"/>
              </w:rPr>
              <w:t>number of acute courses of OCS in baseline year, categorized as 0,1, ≥2</w:t>
            </w:r>
          </w:p>
        </w:tc>
      </w:tr>
      <w:tr w:rsidR="004E4399" w:rsidRPr="00C325E4" w14:paraId="4BC91639" w14:textId="77777777" w:rsidTr="004E4399">
        <w:tc>
          <w:tcPr>
            <w:tcW w:w="2573" w:type="dxa"/>
            <w:tcBorders>
              <w:top w:val="nil"/>
              <w:left w:val="nil"/>
              <w:bottom w:val="nil"/>
              <w:right w:val="nil"/>
            </w:tcBorders>
            <w:hideMark/>
          </w:tcPr>
          <w:p w14:paraId="77684937" w14:textId="77777777" w:rsidR="004E4399" w:rsidRPr="00C325E4" w:rsidRDefault="004E4399">
            <w:pPr>
              <w:widowControl w:val="0"/>
              <w:suppressAutoHyphens/>
              <w:rPr>
                <w:b/>
                <w:sz w:val="16"/>
                <w:szCs w:val="16"/>
                <w:lang w:val="en-US"/>
              </w:rPr>
            </w:pPr>
            <w:r w:rsidRPr="00C325E4">
              <w:rPr>
                <w:b/>
                <w:sz w:val="16"/>
                <w:szCs w:val="16"/>
                <w:lang w:val="en-US"/>
              </w:rPr>
              <w:t>Acute OCS courses with lower respiratory consult</w:t>
            </w:r>
          </w:p>
        </w:tc>
        <w:tc>
          <w:tcPr>
            <w:tcW w:w="6499" w:type="dxa"/>
            <w:tcBorders>
              <w:top w:val="nil"/>
              <w:left w:val="nil"/>
              <w:bottom w:val="nil"/>
              <w:right w:val="nil"/>
            </w:tcBorders>
            <w:hideMark/>
          </w:tcPr>
          <w:p w14:paraId="76CDAF40" w14:textId="77777777" w:rsidR="004E4399" w:rsidRPr="00C325E4" w:rsidRDefault="004E4399">
            <w:pPr>
              <w:widowControl w:val="0"/>
              <w:suppressAutoHyphens/>
              <w:rPr>
                <w:sz w:val="16"/>
                <w:szCs w:val="16"/>
                <w:lang w:val="en-US"/>
              </w:rPr>
            </w:pPr>
            <w:r w:rsidRPr="00C325E4">
              <w:rPr>
                <w:sz w:val="16"/>
                <w:szCs w:val="16"/>
                <w:lang w:val="en-US"/>
              </w:rPr>
              <w:t>number of OCS courses with Read code for lower respiratory consultation in baseline year, categorized as 0,1, ≥2</w:t>
            </w:r>
          </w:p>
        </w:tc>
      </w:tr>
      <w:tr w:rsidR="004E4399" w:rsidRPr="00C325E4" w14:paraId="5BAB8302" w14:textId="77777777" w:rsidTr="004E4399">
        <w:tc>
          <w:tcPr>
            <w:tcW w:w="2573" w:type="dxa"/>
            <w:tcBorders>
              <w:top w:val="nil"/>
              <w:left w:val="nil"/>
              <w:bottom w:val="nil"/>
              <w:right w:val="nil"/>
            </w:tcBorders>
            <w:hideMark/>
          </w:tcPr>
          <w:p w14:paraId="7C6658CD" w14:textId="77777777" w:rsidR="004E4399" w:rsidRPr="00C325E4" w:rsidRDefault="004E4399">
            <w:pPr>
              <w:widowControl w:val="0"/>
              <w:suppressAutoHyphens/>
              <w:rPr>
                <w:b/>
                <w:sz w:val="16"/>
                <w:szCs w:val="16"/>
                <w:lang w:val="en-US"/>
              </w:rPr>
            </w:pPr>
            <w:r w:rsidRPr="00C325E4">
              <w:rPr>
                <w:b/>
                <w:sz w:val="16"/>
                <w:szCs w:val="16"/>
                <w:lang w:val="en-US"/>
              </w:rPr>
              <w:t>Antibiotics courses</w:t>
            </w:r>
          </w:p>
        </w:tc>
        <w:tc>
          <w:tcPr>
            <w:tcW w:w="6499" w:type="dxa"/>
            <w:tcBorders>
              <w:top w:val="nil"/>
              <w:left w:val="nil"/>
              <w:bottom w:val="nil"/>
              <w:right w:val="nil"/>
            </w:tcBorders>
            <w:hideMark/>
          </w:tcPr>
          <w:p w14:paraId="7D69B757" w14:textId="77777777" w:rsidR="004E4399" w:rsidRPr="00C325E4" w:rsidRDefault="004E4399">
            <w:pPr>
              <w:widowControl w:val="0"/>
              <w:suppressAutoHyphens/>
              <w:rPr>
                <w:sz w:val="16"/>
                <w:szCs w:val="16"/>
                <w:lang w:val="en-US"/>
              </w:rPr>
            </w:pPr>
            <w:r w:rsidRPr="00C325E4">
              <w:rPr>
                <w:sz w:val="16"/>
                <w:szCs w:val="16"/>
                <w:lang w:val="en-US"/>
              </w:rPr>
              <w:t>number of antibiotics prescriptions with Read code for lower respiratory consultation in baseline year, categorized as 0,1, ≥2</w:t>
            </w:r>
          </w:p>
        </w:tc>
      </w:tr>
      <w:tr w:rsidR="004E4399" w:rsidRPr="00C325E4" w14:paraId="6A0470AA" w14:textId="77777777" w:rsidTr="004E4399">
        <w:tc>
          <w:tcPr>
            <w:tcW w:w="2573" w:type="dxa"/>
            <w:tcBorders>
              <w:top w:val="nil"/>
              <w:left w:val="nil"/>
              <w:bottom w:val="nil"/>
              <w:right w:val="nil"/>
            </w:tcBorders>
            <w:hideMark/>
          </w:tcPr>
          <w:p w14:paraId="5DCDCE0C" w14:textId="77777777" w:rsidR="004E4399" w:rsidRPr="00C325E4" w:rsidRDefault="004E4399">
            <w:pPr>
              <w:widowControl w:val="0"/>
              <w:suppressAutoHyphens/>
              <w:rPr>
                <w:b/>
                <w:sz w:val="16"/>
                <w:szCs w:val="16"/>
                <w:lang w:val="en-US"/>
              </w:rPr>
            </w:pPr>
            <w:r w:rsidRPr="00C325E4">
              <w:rPr>
                <w:b/>
                <w:sz w:val="16"/>
                <w:szCs w:val="16"/>
                <w:lang w:val="en-US"/>
              </w:rPr>
              <w:t>Hospital attendance/admission</w:t>
            </w:r>
          </w:p>
        </w:tc>
        <w:tc>
          <w:tcPr>
            <w:tcW w:w="6499" w:type="dxa"/>
            <w:tcBorders>
              <w:top w:val="nil"/>
              <w:left w:val="nil"/>
              <w:bottom w:val="nil"/>
              <w:right w:val="nil"/>
            </w:tcBorders>
            <w:hideMark/>
          </w:tcPr>
          <w:p w14:paraId="3B6698E6" w14:textId="77777777" w:rsidR="004E4399" w:rsidRPr="00C325E4" w:rsidRDefault="004E4399">
            <w:pPr>
              <w:widowControl w:val="0"/>
              <w:suppressAutoHyphens/>
              <w:rPr>
                <w:i/>
                <w:sz w:val="16"/>
                <w:szCs w:val="16"/>
                <w:vertAlign w:val="superscript"/>
                <w:lang w:val="en-US"/>
              </w:rPr>
            </w:pPr>
            <w:r w:rsidRPr="00C325E4">
              <w:rPr>
                <w:sz w:val="16"/>
                <w:szCs w:val="16"/>
                <w:lang w:val="en-US"/>
              </w:rPr>
              <w:t>number of asthma-related‡ ED, inpatient, and outpatient attendance/admission in baseline year</w:t>
            </w:r>
          </w:p>
        </w:tc>
      </w:tr>
      <w:tr w:rsidR="004E4399" w:rsidRPr="00C325E4" w14:paraId="2D7A6FA9" w14:textId="77777777" w:rsidTr="004E4399">
        <w:tc>
          <w:tcPr>
            <w:tcW w:w="2573" w:type="dxa"/>
            <w:tcBorders>
              <w:top w:val="nil"/>
              <w:left w:val="nil"/>
              <w:bottom w:val="single" w:sz="4" w:space="0" w:color="auto"/>
              <w:right w:val="nil"/>
            </w:tcBorders>
            <w:hideMark/>
          </w:tcPr>
          <w:p w14:paraId="4763240A" w14:textId="77777777" w:rsidR="004E4399" w:rsidRPr="00C325E4" w:rsidRDefault="004E4399">
            <w:pPr>
              <w:widowControl w:val="0"/>
              <w:suppressAutoHyphens/>
              <w:rPr>
                <w:b/>
                <w:sz w:val="16"/>
                <w:szCs w:val="16"/>
                <w:lang w:val="en-US"/>
              </w:rPr>
            </w:pPr>
            <w:r w:rsidRPr="00C325E4">
              <w:rPr>
                <w:b/>
                <w:sz w:val="16"/>
                <w:szCs w:val="16"/>
                <w:lang w:val="en-US"/>
              </w:rPr>
              <w:t>Asthma attacks</w:t>
            </w:r>
          </w:p>
        </w:tc>
        <w:tc>
          <w:tcPr>
            <w:tcW w:w="6499" w:type="dxa"/>
            <w:tcBorders>
              <w:top w:val="nil"/>
              <w:left w:val="nil"/>
              <w:bottom w:val="single" w:sz="4" w:space="0" w:color="auto"/>
              <w:right w:val="nil"/>
            </w:tcBorders>
            <w:hideMark/>
          </w:tcPr>
          <w:p w14:paraId="416A7E42" w14:textId="77777777" w:rsidR="004E4399" w:rsidRPr="00C325E4" w:rsidRDefault="004E4399">
            <w:pPr>
              <w:widowControl w:val="0"/>
              <w:suppressAutoHyphens/>
              <w:rPr>
                <w:sz w:val="16"/>
                <w:szCs w:val="16"/>
                <w:lang w:val="en-US"/>
              </w:rPr>
            </w:pPr>
            <w:r w:rsidRPr="00C325E4">
              <w:rPr>
                <w:sz w:val="16"/>
                <w:szCs w:val="16"/>
                <w:lang w:val="en-US"/>
              </w:rPr>
              <w:t>number of asthma-related‡ hospital ED attendance, inpatient admission, or acute OCS course</w:t>
            </w:r>
          </w:p>
        </w:tc>
      </w:tr>
    </w:tbl>
    <w:p w14:paraId="4D1A7D63" w14:textId="77777777" w:rsidR="004E4399" w:rsidRPr="00C325E4" w:rsidRDefault="004E4399" w:rsidP="004E4399">
      <w:pPr>
        <w:rPr>
          <w:sz w:val="16"/>
          <w:szCs w:val="16"/>
          <w:lang w:val="en-US"/>
        </w:rPr>
      </w:pPr>
      <w:r w:rsidRPr="00C325E4">
        <w:rPr>
          <w:sz w:val="16"/>
          <w:szCs w:val="16"/>
          <w:lang w:val="en-US"/>
        </w:rPr>
        <w:t>BAI, breath-actuated inhaler; BMI, body mass index; BTS, British Thoracic Society; DPI, dry powder inhaler; ED, emergency department; FP, fluticasone propionate; GERD, gastroesophageal reflux disease; ICS, inhaled corticosteroid; LABA, long-acting β</w:t>
      </w:r>
      <w:r w:rsidRPr="00C325E4">
        <w:rPr>
          <w:sz w:val="16"/>
          <w:szCs w:val="16"/>
          <w:vertAlign w:val="subscript"/>
          <w:lang w:val="en-US"/>
        </w:rPr>
        <w:t>2</w:t>
      </w:r>
      <w:r w:rsidRPr="00C325E4">
        <w:rPr>
          <w:sz w:val="16"/>
          <w:szCs w:val="16"/>
          <w:lang w:val="en-US"/>
        </w:rPr>
        <w:t xml:space="preserve"> agonist; LRTI, lower respiratory tract infection; LTRA, leukotriene receptor antagonist; MDI, metered-dose inhaler; NSAIDs, nonsteroidal anti-inflammatory drugs; OCS, oral corticosteroid; PEF, peak expiratory flow; SABA, short-acting β</w:t>
      </w:r>
      <w:r w:rsidRPr="00C325E4">
        <w:rPr>
          <w:sz w:val="16"/>
          <w:szCs w:val="16"/>
          <w:vertAlign w:val="subscript"/>
          <w:lang w:val="en-US"/>
        </w:rPr>
        <w:t>2</w:t>
      </w:r>
      <w:r w:rsidRPr="00C325E4">
        <w:rPr>
          <w:sz w:val="16"/>
          <w:szCs w:val="16"/>
          <w:lang w:val="en-US"/>
        </w:rPr>
        <w:t xml:space="preserve"> agonist; Theo, theophylline. </w:t>
      </w:r>
    </w:p>
    <w:p w14:paraId="0C491463" w14:textId="77777777" w:rsidR="004E4399" w:rsidRPr="00C325E4" w:rsidRDefault="004E4399" w:rsidP="004E4399">
      <w:pPr>
        <w:rPr>
          <w:sz w:val="16"/>
          <w:szCs w:val="16"/>
          <w:lang w:val="en-US"/>
        </w:rPr>
      </w:pPr>
      <w:r w:rsidRPr="00C325E4">
        <w:rPr>
          <w:sz w:val="16"/>
          <w:szCs w:val="16"/>
          <w:lang w:val="en-US"/>
        </w:rPr>
        <w:t>*Comorbidity recorded ‘ever’ was defined as a diagnostic Read code during the baseline year or at any time before baseline. ‘Active’ refers to those for which a diagnosis was recorded within the baseline year and/or a prior diagnosis was accompanied by a prescription for the comorbidity within the baseline year. ‘Rhinitis’ included allergic and nonallergic rhinitis.</w:t>
      </w:r>
    </w:p>
    <w:p w14:paraId="6A9FD023" w14:textId="77777777" w:rsidR="004E4399" w:rsidRPr="00C325E4" w:rsidRDefault="004E4399" w:rsidP="004E4399">
      <w:pPr>
        <w:rPr>
          <w:sz w:val="16"/>
          <w:szCs w:val="16"/>
          <w:lang w:val="en-US"/>
        </w:rPr>
      </w:pPr>
      <w:r w:rsidRPr="00C325E4">
        <w:rPr>
          <w:sz w:val="16"/>
          <w:szCs w:val="16"/>
          <w:lang w:val="en-US"/>
        </w:rPr>
        <w:t>†Based on the British guideline on the management of asthma (October 2014) for adults and children ≥12 years.</w:t>
      </w:r>
      <w:r w:rsidRPr="00C325E4">
        <w:rPr>
          <w:noProof/>
          <w:sz w:val="16"/>
          <w:szCs w:val="16"/>
          <w:vertAlign w:val="superscript"/>
          <w:lang w:val="en-US"/>
        </w:rPr>
        <w:t>14</w:t>
      </w:r>
      <w:r w:rsidRPr="00C325E4">
        <w:rPr>
          <w:sz w:val="16"/>
          <w:szCs w:val="16"/>
          <w:lang w:val="en-US"/>
        </w:rPr>
        <w:t xml:space="preserve"> </w:t>
      </w:r>
    </w:p>
    <w:p w14:paraId="1000B512" w14:textId="77777777" w:rsidR="004E4399" w:rsidRPr="00C325E4" w:rsidRDefault="004E4399" w:rsidP="004E4399">
      <w:pPr>
        <w:spacing w:line="360" w:lineRule="auto"/>
        <w:jc w:val="both"/>
        <w:rPr>
          <w:sz w:val="16"/>
          <w:szCs w:val="16"/>
          <w:lang w:val="en-US"/>
        </w:rPr>
      </w:pPr>
      <w:r w:rsidRPr="00C325E4">
        <w:rPr>
          <w:sz w:val="16"/>
          <w:szCs w:val="16"/>
          <w:lang w:val="en-US"/>
        </w:rPr>
        <w:t xml:space="preserve">‡Any with a lower respiratory Read code (asthma or LRTI code).  </w:t>
      </w:r>
      <w:r w:rsidRPr="00C325E4">
        <w:rPr>
          <w:sz w:val="16"/>
          <w:szCs w:val="16"/>
          <w:lang w:val="en-US"/>
        </w:rPr>
        <w:br w:type="page"/>
      </w:r>
    </w:p>
    <w:p w14:paraId="48FD603C" w14:textId="77777777" w:rsidR="004E4399" w:rsidRPr="00C325E4" w:rsidRDefault="004E4399" w:rsidP="004E4399">
      <w:pPr>
        <w:spacing w:line="360" w:lineRule="auto"/>
        <w:rPr>
          <w:lang w:val="en-US"/>
        </w:rPr>
      </w:pPr>
      <w:r w:rsidRPr="00C325E4">
        <w:rPr>
          <w:b/>
          <w:lang w:val="en-US"/>
        </w:rPr>
        <w:lastRenderedPageBreak/>
        <w:t xml:space="preserve">TABLE II. </w:t>
      </w:r>
      <w:r w:rsidRPr="00C325E4">
        <w:rPr>
          <w:lang w:val="en-US"/>
        </w:rPr>
        <w:t xml:space="preserve">Patient demographic and clinical characteristics during the baseline year </w:t>
      </w:r>
    </w:p>
    <w:tbl>
      <w:tblPr>
        <w:tblW w:w="6183" w:type="dxa"/>
        <w:tblLook w:val="01E0" w:firstRow="1" w:lastRow="1" w:firstColumn="1" w:lastColumn="1" w:noHBand="0" w:noVBand="0"/>
      </w:tblPr>
      <w:tblGrid>
        <w:gridCol w:w="4158"/>
        <w:gridCol w:w="2025"/>
      </w:tblGrid>
      <w:tr w:rsidR="004E4399" w:rsidRPr="00C325E4" w14:paraId="096ABD37" w14:textId="77777777" w:rsidTr="004E4399">
        <w:trPr>
          <w:trHeight w:val="288"/>
        </w:trPr>
        <w:tc>
          <w:tcPr>
            <w:tcW w:w="4158" w:type="dxa"/>
            <w:tcBorders>
              <w:top w:val="single" w:sz="4" w:space="0" w:color="auto"/>
              <w:left w:val="nil"/>
              <w:bottom w:val="single" w:sz="4" w:space="0" w:color="auto"/>
              <w:right w:val="nil"/>
            </w:tcBorders>
            <w:vAlign w:val="center"/>
            <w:hideMark/>
          </w:tcPr>
          <w:p w14:paraId="3B61B2FE" w14:textId="77777777" w:rsidR="004E4399" w:rsidRPr="00C325E4" w:rsidRDefault="004E4399">
            <w:pPr>
              <w:tabs>
                <w:tab w:val="left" w:pos="288"/>
              </w:tabs>
              <w:spacing w:line="276" w:lineRule="auto"/>
              <w:rPr>
                <w:b/>
                <w:sz w:val="20"/>
                <w:szCs w:val="20"/>
                <w:lang w:val="en-US"/>
              </w:rPr>
            </w:pPr>
            <w:r w:rsidRPr="00C325E4">
              <w:rPr>
                <w:b/>
                <w:sz w:val="20"/>
                <w:szCs w:val="20"/>
                <w:lang w:val="en-US"/>
              </w:rPr>
              <w:t>Variable</w:t>
            </w:r>
          </w:p>
        </w:tc>
        <w:tc>
          <w:tcPr>
            <w:tcW w:w="2025" w:type="dxa"/>
            <w:tcBorders>
              <w:top w:val="single" w:sz="4" w:space="0" w:color="auto"/>
              <w:left w:val="nil"/>
              <w:bottom w:val="single" w:sz="4" w:space="0" w:color="auto"/>
              <w:right w:val="nil"/>
            </w:tcBorders>
            <w:vAlign w:val="center"/>
            <w:hideMark/>
          </w:tcPr>
          <w:p w14:paraId="2E1C81E8" w14:textId="77777777" w:rsidR="004E4399" w:rsidRPr="00C325E4" w:rsidRDefault="004E4399">
            <w:pPr>
              <w:tabs>
                <w:tab w:val="left" w:pos="288"/>
              </w:tabs>
              <w:spacing w:line="276" w:lineRule="auto"/>
              <w:jc w:val="center"/>
              <w:rPr>
                <w:b/>
                <w:sz w:val="20"/>
                <w:szCs w:val="20"/>
                <w:lang w:val="en-US"/>
              </w:rPr>
            </w:pPr>
            <w:r w:rsidRPr="00C325E4">
              <w:rPr>
                <w:b/>
                <w:sz w:val="20"/>
                <w:szCs w:val="20"/>
                <w:lang w:val="en-US"/>
              </w:rPr>
              <w:t>All patients</w:t>
            </w:r>
          </w:p>
          <w:p w14:paraId="16B06DA3" w14:textId="77777777" w:rsidR="004E4399" w:rsidRPr="00C325E4" w:rsidRDefault="004E4399">
            <w:pPr>
              <w:tabs>
                <w:tab w:val="left" w:pos="288"/>
              </w:tabs>
              <w:spacing w:line="276" w:lineRule="auto"/>
              <w:jc w:val="center"/>
              <w:rPr>
                <w:b/>
                <w:sz w:val="20"/>
                <w:szCs w:val="20"/>
                <w:lang w:val="en-US"/>
              </w:rPr>
            </w:pPr>
            <w:r w:rsidRPr="00C325E4">
              <w:rPr>
                <w:b/>
                <w:sz w:val="20"/>
                <w:szCs w:val="20"/>
                <w:lang w:val="en-US"/>
              </w:rPr>
              <w:t>(n=118,981)</w:t>
            </w:r>
          </w:p>
        </w:tc>
      </w:tr>
      <w:tr w:rsidR="004E4399" w:rsidRPr="00C325E4" w14:paraId="5A3ADD96" w14:textId="77777777" w:rsidTr="004E4399">
        <w:trPr>
          <w:trHeight w:val="288"/>
        </w:trPr>
        <w:tc>
          <w:tcPr>
            <w:tcW w:w="4158" w:type="dxa"/>
            <w:tcBorders>
              <w:top w:val="single" w:sz="4" w:space="0" w:color="auto"/>
              <w:left w:val="nil"/>
              <w:bottom w:val="nil"/>
              <w:right w:val="nil"/>
            </w:tcBorders>
            <w:vAlign w:val="center"/>
            <w:hideMark/>
          </w:tcPr>
          <w:p w14:paraId="5EE9A6E5" w14:textId="77777777" w:rsidR="004E4399" w:rsidRPr="00C325E4" w:rsidRDefault="004E4399">
            <w:pPr>
              <w:tabs>
                <w:tab w:val="left" w:pos="288"/>
              </w:tabs>
              <w:spacing w:line="276" w:lineRule="auto"/>
              <w:rPr>
                <w:sz w:val="20"/>
                <w:szCs w:val="20"/>
                <w:lang w:val="en-US"/>
              </w:rPr>
            </w:pPr>
            <w:r w:rsidRPr="00C325E4">
              <w:rPr>
                <w:sz w:val="20"/>
                <w:szCs w:val="20"/>
                <w:lang w:val="en-US"/>
              </w:rPr>
              <w:t>Male sex*</w:t>
            </w:r>
          </w:p>
        </w:tc>
        <w:tc>
          <w:tcPr>
            <w:tcW w:w="2025" w:type="dxa"/>
            <w:tcBorders>
              <w:top w:val="single" w:sz="4" w:space="0" w:color="auto"/>
              <w:left w:val="nil"/>
              <w:bottom w:val="nil"/>
              <w:right w:val="nil"/>
            </w:tcBorders>
            <w:vAlign w:val="center"/>
            <w:hideMark/>
          </w:tcPr>
          <w:p w14:paraId="44B476B5" w14:textId="77777777" w:rsidR="004E4399" w:rsidRPr="00C325E4" w:rsidRDefault="004E4399">
            <w:pPr>
              <w:tabs>
                <w:tab w:val="left" w:pos="288"/>
              </w:tabs>
              <w:spacing w:line="276" w:lineRule="auto"/>
              <w:jc w:val="center"/>
              <w:rPr>
                <w:color w:val="00000A"/>
                <w:sz w:val="20"/>
                <w:szCs w:val="20"/>
                <w:lang w:val="en-US" w:bidi="en-US"/>
              </w:rPr>
            </w:pPr>
            <w:r w:rsidRPr="00C325E4">
              <w:rPr>
                <w:color w:val="00000A"/>
                <w:sz w:val="20"/>
                <w:szCs w:val="20"/>
                <w:lang w:val="en-US" w:bidi="en-US"/>
              </w:rPr>
              <w:t>51,447 (43)</w:t>
            </w:r>
          </w:p>
        </w:tc>
      </w:tr>
      <w:tr w:rsidR="004E4399" w:rsidRPr="00C325E4" w14:paraId="6BE341CA" w14:textId="77777777" w:rsidTr="004E4399">
        <w:trPr>
          <w:trHeight w:val="288"/>
        </w:trPr>
        <w:tc>
          <w:tcPr>
            <w:tcW w:w="4158" w:type="dxa"/>
            <w:vAlign w:val="center"/>
            <w:hideMark/>
          </w:tcPr>
          <w:p w14:paraId="1F53A98C" w14:textId="77777777" w:rsidR="004E4399" w:rsidRPr="00C325E4" w:rsidRDefault="004E4399">
            <w:pPr>
              <w:tabs>
                <w:tab w:val="left" w:pos="288"/>
              </w:tabs>
              <w:spacing w:line="276" w:lineRule="auto"/>
              <w:rPr>
                <w:sz w:val="20"/>
                <w:szCs w:val="20"/>
                <w:lang w:val="en-US"/>
              </w:rPr>
            </w:pPr>
            <w:r w:rsidRPr="00C325E4">
              <w:rPr>
                <w:sz w:val="20"/>
                <w:szCs w:val="20"/>
                <w:lang w:val="en-US"/>
              </w:rPr>
              <w:t>Age at study start, mean (SD)*</w:t>
            </w:r>
          </w:p>
        </w:tc>
        <w:tc>
          <w:tcPr>
            <w:tcW w:w="2025" w:type="dxa"/>
            <w:vAlign w:val="center"/>
            <w:hideMark/>
          </w:tcPr>
          <w:p w14:paraId="679C2278" w14:textId="77777777" w:rsidR="004E4399" w:rsidRPr="00C325E4" w:rsidRDefault="004E4399">
            <w:pPr>
              <w:tabs>
                <w:tab w:val="left" w:pos="288"/>
              </w:tabs>
              <w:spacing w:line="276" w:lineRule="auto"/>
              <w:jc w:val="center"/>
              <w:rPr>
                <w:color w:val="00000A"/>
                <w:sz w:val="20"/>
                <w:szCs w:val="20"/>
                <w:lang w:val="en-US" w:bidi="en-US"/>
              </w:rPr>
            </w:pPr>
            <w:r w:rsidRPr="00C325E4">
              <w:rPr>
                <w:color w:val="00000A"/>
                <w:sz w:val="20"/>
                <w:szCs w:val="20"/>
                <w:lang w:val="en-US" w:bidi="en-US"/>
              </w:rPr>
              <w:t>45 (18)</w:t>
            </w:r>
          </w:p>
        </w:tc>
      </w:tr>
      <w:tr w:rsidR="004E4399" w:rsidRPr="00C325E4" w14:paraId="63348251" w14:textId="77777777" w:rsidTr="004E4399">
        <w:trPr>
          <w:trHeight w:val="288"/>
        </w:trPr>
        <w:tc>
          <w:tcPr>
            <w:tcW w:w="4158" w:type="dxa"/>
            <w:vAlign w:val="center"/>
            <w:hideMark/>
          </w:tcPr>
          <w:p w14:paraId="085FC751"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12–18 years</w:t>
            </w:r>
          </w:p>
        </w:tc>
        <w:tc>
          <w:tcPr>
            <w:tcW w:w="2025" w:type="dxa"/>
            <w:vAlign w:val="center"/>
            <w:hideMark/>
          </w:tcPr>
          <w:p w14:paraId="5D6E1550" w14:textId="77777777" w:rsidR="004E4399" w:rsidRPr="00C325E4" w:rsidRDefault="004E4399">
            <w:pPr>
              <w:tabs>
                <w:tab w:val="left" w:pos="288"/>
              </w:tabs>
              <w:spacing w:line="276" w:lineRule="auto"/>
              <w:jc w:val="center"/>
              <w:rPr>
                <w:color w:val="00000A"/>
                <w:sz w:val="20"/>
                <w:szCs w:val="20"/>
                <w:lang w:val="en-US" w:bidi="en-US"/>
              </w:rPr>
            </w:pPr>
            <w:r w:rsidRPr="00C325E4">
              <w:rPr>
                <w:color w:val="00000A"/>
                <w:sz w:val="20"/>
                <w:szCs w:val="20"/>
                <w:lang w:val="en-US" w:bidi="en-US"/>
              </w:rPr>
              <w:t>13,452 (11)</w:t>
            </w:r>
          </w:p>
        </w:tc>
      </w:tr>
      <w:tr w:rsidR="004E4399" w:rsidRPr="00C325E4" w14:paraId="35B4974C" w14:textId="77777777" w:rsidTr="004E4399">
        <w:trPr>
          <w:trHeight w:val="288"/>
        </w:trPr>
        <w:tc>
          <w:tcPr>
            <w:tcW w:w="4158" w:type="dxa"/>
            <w:vAlign w:val="center"/>
            <w:hideMark/>
          </w:tcPr>
          <w:p w14:paraId="7078389C"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19–34 years</w:t>
            </w:r>
          </w:p>
        </w:tc>
        <w:tc>
          <w:tcPr>
            <w:tcW w:w="2025" w:type="dxa"/>
            <w:vAlign w:val="center"/>
            <w:hideMark/>
          </w:tcPr>
          <w:p w14:paraId="4F20BB0C" w14:textId="77777777" w:rsidR="004E4399" w:rsidRPr="00C325E4" w:rsidRDefault="004E4399">
            <w:pPr>
              <w:tabs>
                <w:tab w:val="left" w:pos="288"/>
              </w:tabs>
              <w:spacing w:line="276" w:lineRule="auto"/>
              <w:jc w:val="center"/>
              <w:rPr>
                <w:color w:val="00000A"/>
                <w:sz w:val="20"/>
                <w:szCs w:val="20"/>
                <w:lang w:val="en-US" w:bidi="en-US"/>
              </w:rPr>
            </w:pPr>
            <w:r w:rsidRPr="00C325E4">
              <w:rPr>
                <w:color w:val="00000A"/>
                <w:sz w:val="20"/>
                <w:szCs w:val="20"/>
                <w:lang w:val="en-US" w:bidi="en-US"/>
              </w:rPr>
              <w:t>21,381 (18)</w:t>
            </w:r>
          </w:p>
        </w:tc>
      </w:tr>
      <w:tr w:rsidR="004E4399" w:rsidRPr="00C325E4" w14:paraId="30A5C35A" w14:textId="77777777" w:rsidTr="004E4399">
        <w:trPr>
          <w:trHeight w:val="288"/>
        </w:trPr>
        <w:tc>
          <w:tcPr>
            <w:tcW w:w="4158" w:type="dxa"/>
            <w:vAlign w:val="center"/>
            <w:hideMark/>
          </w:tcPr>
          <w:p w14:paraId="6C1D1393"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35–54 years</w:t>
            </w:r>
          </w:p>
        </w:tc>
        <w:tc>
          <w:tcPr>
            <w:tcW w:w="2025" w:type="dxa"/>
            <w:vAlign w:val="center"/>
            <w:hideMark/>
          </w:tcPr>
          <w:p w14:paraId="3284EDDB" w14:textId="77777777" w:rsidR="004E4399" w:rsidRPr="00C325E4" w:rsidRDefault="004E4399">
            <w:pPr>
              <w:tabs>
                <w:tab w:val="left" w:pos="288"/>
              </w:tabs>
              <w:spacing w:line="276" w:lineRule="auto"/>
              <w:jc w:val="center"/>
              <w:rPr>
                <w:color w:val="00000A"/>
                <w:sz w:val="20"/>
                <w:szCs w:val="20"/>
                <w:lang w:val="en-US" w:bidi="en-US"/>
              </w:rPr>
            </w:pPr>
            <w:r w:rsidRPr="00C325E4">
              <w:rPr>
                <w:color w:val="00000A"/>
                <w:sz w:val="20"/>
                <w:szCs w:val="20"/>
                <w:lang w:val="en-US" w:bidi="en-US"/>
              </w:rPr>
              <w:t>44,375 (37)</w:t>
            </w:r>
          </w:p>
        </w:tc>
      </w:tr>
      <w:tr w:rsidR="004E4399" w:rsidRPr="00C325E4" w14:paraId="44BF5EC1" w14:textId="77777777" w:rsidTr="004E4399">
        <w:trPr>
          <w:trHeight w:val="288"/>
        </w:trPr>
        <w:tc>
          <w:tcPr>
            <w:tcW w:w="4158" w:type="dxa"/>
            <w:vAlign w:val="center"/>
            <w:hideMark/>
          </w:tcPr>
          <w:p w14:paraId="62441089"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55–80 years</w:t>
            </w:r>
          </w:p>
        </w:tc>
        <w:tc>
          <w:tcPr>
            <w:tcW w:w="2025" w:type="dxa"/>
            <w:vAlign w:val="center"/>
            <w:hideMark/>
          </w:tcPr>
          <w:p w14:paraId="683B447D" w14:textId="77777777" w:rsidR="004E4399" w:rsidRPr="00C325E4" w:rsidRDefault="004E4399">
            <w:pPr>
              <w:tabs>
                <w:tab w:val="left" w:pos="288"/>
              </w:tabs>
              <w:spacing w:line="276" w:lineRule="auto"/>
              <w:jc w:val="center"/>
              <w:rPr>
                <w:color w:val="00000A"/>
                <w:sz w:val="20"/>
                <w:szCs w:val="20"/>
                <w:lang w:val="en-US" w:bidi="en-US"/>
              </w:rPr>
            </w:pPr>
            <w:r w:rsidRPr="00C325E4">
              <w:rPr>
                <w:color w:val="00000A"/>
                <w:sz w:val="20"/>
                <w:szCs w:val="20"/>
                <w:lang w:val="en-US" w:bidi="en-US"/>
              </w:rPr>
              <w:t>39,773 (33)</w:t>
            </w:r>
          </w:p>
        </w:tc>
      </w:tr>
      <w:tr w:rsidR="004E4399" w:rsidRPr="00C325E4" w14:paraId="3171940C" w14:textId="77777777" w:rsidTr="004E4399">
        <w:trPr>
          <w:trHeight w:val="288"/>
        </w:trPr>
        <w:tc>
          <w:tcPr>
            <w:tcW w:w="4158" w:type="dxa"/>
            <w:vAlign w:val="center"/>
            <w:hideMark/>
          </w:tcPr>
          <w:p w14:paraId="7CA2E8CD" w14:textId="77777777" w:rsidR="004E4399" w:rsidRPr="00C325E4" w:rsidRDefault="004E4399">
            <w:pPr>
              <w:tabs>
                <w:tab w:val="left" w:pos="288"/>
              </w:tabs>
              <w:spacing w:line="276" w:lineRule="auto"/>
              <w:rPr>
                <w:sz w:val="20"/>
                <w:szCs w:val="20"/>
                <w:lang w:val="en-US"/>
              </w:rPr>
            </w:pPr>
            <w:r w:rsidRPr="00C325E4">
              <w:rPr>
                <w:sz w:val="20"/>
                <w:szCs w:val="20"/>
                <w:lang w:val="en-US"/>
              </w:rPr>
              <w:t>Body mass index*</w:t>
            </w:r>
          </w:p>
        </w:tc>
        <w:tc>
          <w:tcPr>
            <w:tcW w:w="2025" w:type="dxa"/>
            <w:vAlign w:val="bottom"/>
          </w:tcPr>
          <w:p w14:paraId="10CA06BF" w14:textId="77777777" w:rsidR="004E4399" w:rsidRPr="00C325E4" w:rsidRDefault="004E4399">
            <w:pPr>
              <w:tabs>
                <w:tab w:val="left" w:pos="288"/>
              </w:tabs>
              <w:spacing w:line="276" w:lineRule="auto"/>
              <w:jc w:val="center"/>
              <w:rPr>
                <w:sz w:val="20"/>
                <w:szCs w:val="20"/>
                <w:lang w:val="en-US"/>
              </w:rPr>
            </w:pPr>
          </w:p>
        </w:tc>
      </w:tr>
      <w:tr w:rsidR="004E4399" w:rsidRPr="00C325E4" w14:paraId="58889BE6" w14:textId="77777777" w:rsidTr="004E4399">
        <w:trPr>
          <w:trHeight w:val="288"/>
        </w:trPr>
        <w:tc>
          <w:tcPr>
            <w:tcW w:w="4158" w:type="dxa"/>
            <w:vAlign w:val="center"/>
            <w:hideMark/>
          </w:tcPr>
          <w:p w14:paraId="6D494ED9"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Underweight</w:t>
            </w:r>
          </w:p>
        </w:tc>
        <w:tc>
          <w:tcPr>
            <w:tcW w:w="2025" w:type="dxa"/>
            <w:hideMark/>
          </w:tcPr>
          <w:p w14:paraId="3062C768" w14:textId="77777777" w:rsidR="004E4399" w:rsidRPr="00C325E4" w:rsidRDefault="004E4399">
            <w:pPr>
              <w:suppressAutoHyphens/>
              <w:spacing w:line="276" w:lineRule="auto"/>
              <w:jc w:val="center"/>
              <w:rPr>
                <w:color w:val="00000A"/>
                <w:sz w:val="20"/>
                <w:szCs w:val="20"/>
                <w:lang w:val="en-US" w:bidi="en-US"/>
              </w:rPr>
            </w:pPr>
            <w:r w:rsidRPr="00C325E4">
              <w:rPr>
                <w:color w:val="00000A"/>
                <w:sz w:val="20"/>
                <w:szCs w:val="20"/>
                <w:lang w:val="en-US" w:bidi="en-US"/>
              </w:rPr>
              <w:t>3480 (3)</w:t>
            </w:r>
          </w:p>
        </w:tc>
      </w:tr>
      <w:tr w:rsidR="004E4399" w:rsidRPr="00C325E4" w14:paraId="5F79A592" w14:textId="77777777" w:rsidTr="004E4399">
        <w:trPr>
          <w:trHeight w:val="288"/>
        </w:trPr>
        <w:tc>
          <w:tcPr>
            <w:tcW w:w="4158" w:type="dxa"/>
            <w:vAlign w:val="center"/>
            <w:hideMark/>
          </w:tcPr>
          <w:p w14:paraId="0BD1AC76"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Normal</w:t>
            </w:r>
          </w:p>
        </w:tc>
        <w:tc>
          <w:tcPr>
            <w:tcW w:w="2025" w:type="dxa"/>
            <w:hideMark/>
          </w:tcPr>
          <w:p w14:paraId="05D1DF8C" w14:textId="77777777" w:rsidR="004E4399" w:rsidRPr="00C325E4" w:rsidRDefault="004E4399">
            <w:pPr>
              <w:suppressAutoHyphens/>
              <w:spacing w:line="276" w:lineRule="auto"/>
              <w:jc w:val="center"/>
              <w:rPr>
                <w:color w:val="00000A"/>
                <w:sz w:val="20"/>
                <w:szCs w:val="20"/>
                <w:lang w:val="en-US" w:bidi="en-US"/>
              </w:rPr>
            </w:pPr>
            <w:r w:rsidRPr="00C325E4">
              <w:rPr>
                <w:color w:val="00000A"/>
                <w:sz w:val="20"/>
                <w:szCs w:val="20"/>
                <w:lang w:val="en-US" w:bidi="en-US"/>
              </w:rPr>
              <w:t>35,400 (30)</w:t>
            </w:r>
          </w:p>
        </w:tc>
      </w:tr>
      <w:tr w:rsidR="004E4399" w:rsidRPr="00C325E4" w14:paraId="722DB271" w14:textId="77777777" w:rsidTr="004E4399">
        <w:trPr>
          <w:trHeight w:val="288"/>
        </w:trPr>
        <w:tc>
          <w:tcPr>
            <w:tcW w:w="4158" w:type="dxa"/>
            <w:vAlign w:val="center"/>
            <w:hideMark/>
          </w:tcPr>
          <w:p w14:paraId="58D1B638"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Overweight</w:t>
            </w:r>
          </w:p>
        </w:tc>
        <w:tc>
          <w:tcPr>
            <w:tcW w:w="2025" w:type="dxa"/>
            <w:hideMark/>
          </w:tcPr>
          <w:p w14:paraId="00485691" w14:textId="77777777" w:rsidR="004E4399" w:rsidRPr="00C325E4" w:rsidRDefault="004E4399">
            <w:pPr>
              <w:suppressAutoHyphens/>
              <w:spacing w:line="276" w:lineRule="auto"/>
              <w:jc w:val="center"/>
              <w:rPr>
                <w:color w:val="00000A"/>
                <w:sz w:val="20"/>
                <w:szCs w:val="20"/>
                <w:lang w:val="en-US" w:bidi="en-US"/>
              </w:rPr>
            </w:pPr>
            <w:r w:rsidRPr="00C325E4">
              <w:rPr>
                <w:color w:val="00000A"/>
                <w:sz w:val="20"/>
                <w:szCs w:val="20"/>
                <w:lang w:val="en-US" w:bidi="en-US"/>
              </w:rPr>
              <w:t>36,608 (31)</w:t>
            </w:r>
          </w:p>
        </w:tc>
      </w:tr>
      <w:tr w:rsidR="004E4399" w:rsidRPr="00C325E4" w14:paraId="0EE74891" w14:textId="77777777" w:rsidTr="004E4399">
        <w:trPr>
          <w:trHeight w:val="288"/>
        </w:trPr>
        <w:tc>
          <w:tcPr>
            <w:tcW w:w="4158" w:type="dxa"/>
            <w:vAlign w:val="center"/>
            <w:hideMark/>
          </w:tcPr>
          <w:p w14:paraId="5E239AFA"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Obese</w:t>
            </w:r>
          </w:p>
        </w:tc>
        <w:tc>
          <w:tcPr>
            <w:tcW w:w="2025" w:type="dxa"/>
            <w:hideMark/>
          </w:tcPr>
          <w:p w14:paraId="16FD4FB3" w14:textId="77777777" w:rsidR="004E4399" w:rsidRPr="00C325E4" w:rsidRDefault="004E4399">
            <w:pPr>
              <w:suppressAutoHyphens/>
              <w:spacing w:line="276" w:lineRule="auto"/>
              <w:jc w:val="center"/>
              <w:rPr>
                <w:color w:val="00000A"/>
                <w:sz w:val="20"/>
                <w:szCs w:val="20"/>
                <w:lang w:val="en-US" w:bidi="en-US"/>
              </w:rPr>
            </w:pPr>
            <w:r w:rsidRPr="00C325E4">
              <w:rPr>
                <w:color w:val="00000A"/>
                <w:sz w:val="20"/>
                <w:szCs w:val="20"/>
                <w:lang w:val="en-US" w:bidi="en-US"/>
              </w:rPr>
              <w:t>35,544 (30)</w:t>
            </w:r>
          </w:p>
        </w:tc>
      </w:tr>
      <w:tr w:rsidR="004E4399" w:rsidRPr="00C325E4" w14:paraId="4DDC1BE0" w14:textId="77777777" w:rsidTr="004E4399">
        <w:trPr>
          <w:trHeight w:val="288"/>
        </w:trPr>
        <w:tc>
          <w:tcPr>
            <w:tcW w:w="4158" w:type="dxa"/>
            <w:vAlign w:val="center"/>
            <w:hideMark/>
          </w:tcPr>
          <w:p w14:paraId="59D7A18A"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 xml:space="preserve">Unknown </w:t>
            </w:r>
          </w:p>
        </w:tc>
        <w:tc>
          <w:tcPr>
            <w:tcW w:w="2025" w:type="dxa"/>
            <w:hideMark/>
          </w:tcPr>
          <w:p w14:paraId="405D142F" w14:textId="77777777" w:rsidR="004E4399" w:rsidRPr="00C325E4" w:rsidRDefault="004E4399">
            <w:pPr>
              <w:suppressAutoHyphens/>
              <w:spacing w:line="276" w:lineRule="auto"/>
              <w:jc w:val="center"/>
              <w:rPr>
                <w:color w:val="00000A"/>
                <w:sz w:val="20"/>
                <w:szCs w:val="20"/>
                <w:lang w:val="en-US" w:bidi="en-US"/>
              </w:rPr>
            </w:pPr>
            <w:r w:rsidRPr="00C325E4">
              <w:rPr>
                <w:color w:val="00000A"/>
                <w:sz w:val="20"/>
                <w:szCs w:val="20"/>
                <w:lang w:val="en-US" w:bidi="en-US"/>
              </w:rPr>
              <w:t>7949 (7)</w:t>
            </w:r>
          </w:p>
        </w:tc>
      </w:tr>
      <w:tr w:rsidR="004E4399" w:rsidRPr="00C325E4" w14:paraId="4E7054E3" w14:textId="77777777" w:rsidTr="004E4399">
        <w:trPr>
          <w:trHeight w:val="288"/>
        </w:trPr>
        <w:tc>
          <w:tcPr>
            <w:tcW w:w="4158" w:type="dxa"/>
            <w:vAlign w:val="center"/>
            <w:hideMark/>
          </w:tcPr>
          <w:p w14:paraId="10264130" w14:textId="77777777" w:rsidR="004E4399" w:rsidRPr="00C325E4" w:rsidRDefault="004E4399">
            <w:pPr>
              <w:tabs>
                <w:tab w:val="left" w:pos="288"/>
              </w:tabs>
              <w:spacing w:line="276" w:lineRule="auto"/>
              <w:rPr>
                <w:sz w:val="20"/>
                <w:szCs w:val="20"/>
                <w:lang w:val="en-US"/>
              </w:rPr>
            </w:pPr>
            <w:r w:rsidRPr="00C325E4">
              <w:rPr>
                <w:sz w:val="20"/>
                <w:szCs w:val="20"/>
                <w:lang w:val="en-US"/>
              </w:rPr>
              <w:t>Smoking status*</w:t>
            </w:r>
          </w:p>
        </w:tc>
        <w:tc>
          <w:tcPr>
            <w:tcW w:w="2025" w:type="dxa"/>
            <w:vAlign w:val="center"/>
          </w:tcPr>
          <w:p w14:paraId="269F75A0" w14:textId="77777777" w:rsidR="004E4399" w:rsidRPr="00C325E4" w:rsidRDefault="004E4399">
            <w:pPr>
              <w:tabs>
                <w:tab w:val="left" w:pos="288"/>
              </w:tabs>
              <w:spacing w:line="276" w:lineRule="auto"/>
              <w:jc w:val="center"/>
              <w:rPr>
                <w:sz w:val="20"/>
                <w:szCs w:val="20"/>
                <w:lang w:val="en-US"/>
              </w:rPr>
            </w:pPr>
          </w:p>
        </w:tc>
      </w:tr>
      <w:tr w:rsidR="004E4399" w:rsidRPr="00C325E4" w14:paraId="39088C39" w14:textId="77777777" w:rsidTr="004E4399">
        <w:trPr>
          <w:trHeight w:val="288"/>
        </w:trPr>
        <w:tc>
          <w:tcPr>
            <w:tcW w:w="4158" w:type="dxa"/>
            <w:vAlign w:val="center"/>
            <w:hideMark/>
          </w:tcPr>
          <w:p w14:paraId="46757988"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Current smokers</w:t>
            </w:r>
          </w:p>
        </w:tc>
        <w:tc>
          <w:tcPr>
            <w:tcW w:w="2025" w:type="dxa"/>
            <w:vAlign w:val="center"/>
            <w:hideMark/>
          </w:tcPr>
          <w:p w14:paraId="23C433EB"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19,022 (16)</w:t>
            </w:r>
          </w:p>
        </w:tc>
      </w:tr>
      <w:tr w:rsidR="004E4399" w:rsidRPr="00C325E4" w14:paraId="17124437" w14:textId="77777777" w:rsidTr="004E4399">
        <w:trPr>
          <w:trHeight w:val="288"/>
        </w:trPr>
        <w:tc>
          <w:tcPr>
            <w:tcW w:w="4158" w:type="dxa"/>
            <w:vAlign w:val="center"/>
            <w:hideMark/>
          </w:tcPr>
          <w:p w14:paraId="17F835FC"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Ex-smokers</w:t>
            </w:r>
          </w:p>
        </w:tc>
        <w:tc>
          <w:tcPr>
            <w:tcW w:w="2025" w:type="dxa"/>
            <w:vAlign w:val="center"/>
            <w:hideMark/>
          </w:tcPr>
          <w:p w14:paraId="283BBEC5"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26,758 (22)</w:t>
            </w:r>
          </w:p>
        </w:tc>
      </w:tr>
      <w:tr w:rsidR="004E4399" w:rsidRPr="00C325E4" w14:paraId="686BACCE" w14:textId="77777777" w:rsidTr="004E4399">
        <w:trPr>
          <w:trHeight w:val="288"/>
        </w:trPr>
        <w:tc>
          <w:tcPr>
            <w:tcW w:w="4158" w:type="dxa"/>
            <w:vAlign w:val="center"/>
            <w:hideMark/>
          </w:tcPr>
          <w:p w14:paraId="32CFB1BF"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Non-smokers</w:t>
            </w:r>
          </w:p>
        </w:tc>
        <w:tc>
          <w:tcPr>
            <w:tcW w:w="2025" w:type="dxa"/>
            <w:vAlign w:val="center"/>
            <w:hideMark/>
          </w:tcPr>
          <w:p w14:paraId="64E2B5F7"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65,489 (55)</w:t>
            </w:r>
          </w:p>
        </w:tc>
      </w:tr>
      <w:tr w:rsidR="004E4399" w:rsidRPr="00C325E4" w14:paraId="7122EAFA" w14:textId="77777777" w:rsidTr="004E4399">
        <w:trPr>
          <w:trHeight w:val="288"/>
        </w:trPr>
        <w:tc>
          <w:tcPr>
            <w:tcW w:w="4158" w:type="dxa"/>
            <w:vAlign w:val="center"/>
            <w:hideMark/>
          </w:tcPr>
          <w:p w14:paraId="05D14025"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Unknown smoking status</w:t>
            </w:r>
          </w:p>
        </w:tc>
        <w:tc>
          <w:tcPr>
            <w:tcW w:w="2025" w:type="dxa"/>
            <w:vAlign w:val="center"/>
            <w:hideMark/>
          </w:tcPr>
          <w:p w14:paraId="47966EBC"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7712 (6)</w:t>
            </w:r>
          </w:p>
        </w:tc>
      </w:tr>
      <w:tr w:rsidR="004E4399" w:rsidRPr="00C325E4" w14:paraId="626FA1B8" w14:textId="77777777" w:rsidTr="004E4399">
        <w:trPr>
          <w:trHeight w:val="288"/>
        </w:trPr>
        <w:tc>
          <w:tcPr>
            <w:tcW w:w="4158" w:type="dxa"/>
            <w:vAlign w:val="center"/>
            <w:hideMark/>
          </w:tcPr>
          <w:p w14:paraId="639D5A00" w14:textId="77777777" w:rsidR="004E4399" w:rsidRPr="00C325E4" w:rsidRDefault="004E4399">
            <w:pPr>
              <w:tabs>
                <w:tab w:val="left" w:pos="288"/>
              </w:tabs>
              <w:spacing w:line="276" w:lineRule="auto"/>
              <w:rPr>
                <w:sz w:val="20"/>
                <w:szCs w:val="20"/>
                <w:lang w:val="en-US"/>
              </w:rPr>
            </w:pPr>
            <w:r w:rsidRPr="00C325E4">
              <w:rPr>
                <w:sz w:val="20"/>
                <w:szCs w:val="20"/>
                <w:lang w:val="en-US"/>
              </w:rPr>
              <w:t>Recorded comorbidity†</w:t>
            </w:r>
          </w:p>
        </w:tc>
        <w:tc>
          <w:tcPr>
            <w:tcW w:w="2025" w:type="dxa"/>
            <w:vAlign w:val="center"/>
          </w:tcPr>
          <w:p w14:paraId="2692A278" w14:textId="77777777" w:rsidR="004E4399" w:rsidRPr="00C325E4" w:rsidRDefault="004E4399">
            <w:pPr>
              <w:tabs>
                <w:tab w:val="left" w:pos="288"/>
              </w:tabs>
              <w:spacing w:line="276" w:lineRule="auto"/>
              <w:jc w:val="center"/>
              <w:rPr>
                <w:sz w:val="20"/>
                <w:szCs w:val="20"/>
                <w:lang w:val="en-US"/>
              </w:rPr>
            </w:pPr>
          </w:p>
        </w:tc>
      </w:tr>
      <w:tr w:rsidR="004E4399" w:rsidRPr="00C325E4" w14:paraId="745A0BA9" w14:textId="77777777" w:rsidTr="004E4399">
        <w:trPr>
          <w:trHeight w:val="288"/>
        </w:trPr>
        <w:tc>
          <w:tcPr>
            <w:tcW w:w="4158" w:type="dxa"/>
            <w:vAlign w:val="center"/>
            <w:hideMark/>
          </w:tcPr>
          <w:p w14:paraId="6F9BFEA9"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Rhinitis diagnosis, active*</w:t>
            </w:r>
          </w:p>
        </w:tc>
        <w:tc>
          <w:tcPr>
            <w:tcW w:w="2025" w:type="dxa"/>
            <w:vAlign w:val="center"/>
            <w:hideMark/>
          </w:tcPr>
          <w:p w14:paraId="4E858C09"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3567 (3)</w:t>
            </w:r>
          </w:p>
        </w:tc>
      </w:tr>
      <w:tr w:rsidR="004E4399" w:rsidRPr="00C325E4" w14:paraId="241AFDD2" w14:textId="77777777" w:rsidTr="004E4399">
        <w:trPr>
          <w:trHeight w:val="288"/>
        </w:trPr>
        <w:tc>
          <w:tcPr>
            <w:tcW w:w="4158" w:type="dxa"/>
            <w:vAlign w:val="center"/>
            <w:hideMark/>
          </w:tcPr>
          <w:p w14:paraId="3D7E3CCB"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Rhinitis diagnosis/therapy, active</w:t>
            </w:r>
          </w:p>
        </w:tc>
        <w:tc>
          <w:tcPr>
            <w:tcW w:w="2025" w:type="dxa"/>
            <w:vAlign w:val="center"/>
            <w:hideMark/>
          </w:tcPr>
          <w:p w14:paraId="2EEF0EE4"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36,312 (31)</w:t>
            </w:r>
          </w:p>
        </w:tc>
      </w:tr>
      <w:tr w:rsidR="004E4399" w:rsidRPr="00C325E4" w14:paraId="40B6BAE0" w14:textId="77777777" w:rsidTr="004E4399">
        <w:trPr>
          <w:trHeight w:val="288"/>
        </w:trPr>
        <w:tc>
          <w:tcPr>
            <w:tcW w:w="4158" w:type="dxa"/>
            <w:vAlign w:val="center"/>
            <w:hideMark/>
          </w:tcPr>
          <w:p w14:paraId="3A883596"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Nasal polyps, ever*</w:t>
            </w:r>
          </w:p>
        </w:tc>
        <w:tc>
          <w:tcPr>
            <w:tcW w:w="2025" w:type="dxa"/>
            <w:vAlign w:val="center"/>
            <w:hideMark/>
          </w:tcPr>
          <w:p w14:paraId="167C7C3C"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3933 (3)</w:t>
            </w:r>
          </w:p>
        </w:tc>
      </w:tr>
      <w:tr w:rsidR="004E4399" w:rsidRPr="00C325E4" w14:paraId="3CC5977B" w14:textId="77777777" w:rsidTr="004E4399">
        <w:trPr>
          <w:trHeight w:val="288"/>
        </w:trPr>
        <w:tc>
          <w:tcPr>
            <w:tcW w:w="4158" w:type="dxa"/>
            <w:vAlign w:val="center"/>
            <w:hideMark/>
          </w:tcPr>
          <w:p w14:paraId="3D2BFC3E"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Eczema diagnosis, active*</w:t>
            </w:r>
          </w:p>
        </w:tc>
        <w:tc>
          <w:tcPr>
            <w:tcW w:w="2025" w:type="dxa"/>
            <w:vAlign w:val="center"/>
            <w:hideMark/>
          </w:tcPr>
          <w:p w14:paraId="5B789A55"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4321 (4)</w:t>
            </w:r>
          </w:p>
        </w:tc>
      </w:tr>
      <w:tr w:rsidR="004E4399" w:rsidRPr="00C325E4" w14:paraId="323A5F24" w14:textId="77777777" w:rsidTr="004E4399">
        <w:trPr>
          <w:trHeight w:val="288"/>
        </w:trPr>
        <w:tc>
          <w:tcPr>
            <w:tcW w:w="4158" w:type="dxa"/>
            <w:vAlign w:val="center"/>
            <w:hideMark/>
          </w:tcPr>
          <w:p w14:paraId="0351130B"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Anaphylaxis diagnosis, ever*</w:t>
            </w:r>
          </w:p>
        </w:tc>
        <w:tc>
          <w:tcPr>
            <w:tcW w:w="2025" w:type="dxa"/>
            <w:vAlign w:val="center"/>
            <w:hideMark/>
          </w:tcPr>
          <w:p w14:paraId="585439CD" w14:textId="77777777" w:rsidR="004E4399" w:rsidRPr="00C325E4" w:rsidRDefault="004E4399">
            <w:pPr>
              <w:tabs>
                <w:tab w:val="left" w:pos="288"/>
              </w:tabs>
              <w:spacing w:line="276" w:lineRule="auto"/>
              <w:jc w:val="center"/>
              <w:rPr>
                <w:sz w:val="20"/>
                <w:szCs w:val="20"/>
                <w:lang w:val="en-US"/>
              </w:rPr>
            </w:pPr>
            <w:r w:rsidRPr="00C325E4">
              <w:rPr>
                <w:sz w:val="20"/>
                <w:szCs w:val="20"/>
                <w:lang w:val="en-US"/>
              </w:rPr>
              <w:t>512 (0.4)</w:t>
            </w:r>
          </w:p>
        </w:tc>
      </w:tr>
      <w:tr w:rsidR="004E4399" w:rsidRPr="00C325E4" w14:paraId="3733BD14" w14:textId="77777777" w:rsidTr="004E4399">
        <w:trPr>
          <w:trHeight w:val="288"/>
        </w:trPr>
        <w:tc>
          <w:tcPr>
            <w:tcW w:w="4158" w:type="dxa"/>
            <w:vAlign w:val="center"/>
            <w:hideMark/>
          </w:tcPr>
          <w:p w14:paraId="0460C79E"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GERD diagnosis, active*</w:t>
            </w:r>
          </w:p>
        </w:tc>
        <w:tc>
          <w:tcPr>
            <w:tcW w:w="2025" w:type="dxa"/>
            <w:vAlign w:val="center"/>
            <w:hideMark/>
          </w:tcPr>
          <w:p w14:paraId="0FD69C38"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1444 (1)</w:t>
            </w:r>
          </w:p>
        </w:tc>
      </w:tr>
      <w:tr w:rsidR="004E4399" w:rsidRPr="00C325E4" w14:paraId="706DEC73" w14:textId="77777777" w:rsidTr="004E4399">
        <w:trPr>
          <w:trHeight w:val="288"/>
        </w:trPr>
        <w:tc>
          <w:tcPr>
            <w:tcW w:w="4158" w:type="dxa"/>
            <w:vAlign w:val="center"/>
            <w:hideMark/>
          </w:tcPr>
          <w:p w14:paraId="56E96C99"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Anxiety or depression diagnosis, ever</w:t>
            </w:r>
          </w:p>
        </w:tc>
        <w:tc>
          <w:tcPr>
            <w:tcW w:w="2025" w:type="dxa"/>
            <w:vAlign w:val="center"/>
            <w:hideMark/>
          </w:tcPr>
          <w:p w14:paraId="53F81C99" w14:textId="77777777" w:rsidR="004E4399" w:rsidRPr="00C325E4" w:rsidRDefault="004E4399">
            <w:pPr>
              <w:tabs>
                <w:tab w:val="left" w:pos="288"/>
              </w:tabs>
              <w:spacing w:line="276" w:lineRule="auto"/>
              <w:jc w:val="center"/>
              <w:rPr>
                <w:color w:val="00000A"/>
                <w:sz w:val="20"/>
                <w:szCs w:val="20"/>
                <w:lang w:val="en-US" w:bidi="en-US"/>
              </w:rPr>
            </w:pPr>
            <w:r w:rsidRPr="00C325E4">
              <w:rPr>
                <w:color w:val="00000A"/>
                <w:sz w:val="20"/>
                <w:szCs w:val="20"/>
                <w:lang w:val="en-US" w:bidi="en-US"/>
              </w:rPr>
              <w:t>5812 (5)</w:t>
            </w:r>
          </w:p>
        </w:tc>
      </w:tr>
      <w:tr w:rsidR="004E4399" w:rsidRPr="00C325E4" w14:paraId="6DCD19B8" w14:textId="77777777" w:rsidTr="004E4399">
        <w:trPr>
          <w:trHeight w:val="288"/>
        </w:trPr>
        <w:tc>
          <w:tcPr>
            <w:tcW w:w="4158" w:type="dxa"/>
            <w:vAlign w:val="center"/>
            <w:hideMark/>
          </w:tcPr>
          <w:p w14:paraId="4414F3EF" w14:textId="77777777" w:rsidR="004E4399" w:rsidRPr="00C325E4" w:rsidRDefault="004E4399">
            <w:pPr>
              <w:tabs>
                <w:tab w:val="left" w:pos="288"/>
              </w:tabs>
              <w:spacing w:line="276" w:lineRule="auto"/>
              <w:rPr>
                <w:sz w:val="20"/>
                <w:szCs w:val="20"/>
                <w:lang w:val="en-US"/>
              </w:rPr>
            </w:pPr>
            <w:r w:rsidRPr="00C325E4">
              <w:rPr>
                <w:sz w:val="20"/>
                <w:szCs w:val="20"/>
                <w:lang w:val="en-US"/>
              </w:rPr>
              <w:t>≥1 prescription during baseline</w:t>
            </w:r>
          </w:p>
        </w:tc>
        <w:tc>
          <w:tcPr>
            <w:tcW w:w="2025" w:type="dxa"/>
            <w:vAlign w:val="center"/>
          </w:tcPr>
          <w:p w14:paraId="72DEF0E9" w14:textId="77777777" w:rsidR="004E4399" w:rsidRPr="00C325E4" w:rsidRDefault="004E4399">
            <w:pPr>
              <w:tabs>
                <w:tab w:val="left" w:pos="288"/>
              </w:tabs>
              <w:spacing w:line="276" w:lineRule="auto"/>
              <w:jc w:val="center"/>
              <w:rPr>
                <w:sz w:val="20"/>
                <w:szCs w:val="20"/>
                <w:lang w:val="en-US"/>
              </w:rPr>
            </w:pPr>
          </w:p>
        </w:tc>
      </w:tr>
      <w:tr w:rsidR="004E4399" w:rsidRPr="00C325E4" w14:paraId="538D76BE" w14:textId="77777777" w:rsidTr="004E4399">
        <w:trPr>
          <w:trHeight w:val="288"/>
        </w:trPr>
        <w:tc>
          <w:tcPr>
            <w:tcW w:w="4158" w:type="dxa"/>
            <w:vAlign w:val="center"/>
            <w:hideMark/>
          </w:tcPr>
          <w:p w14:paraId="7060AA71"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NSAIDs*</w:t>
            </w:r>
          </w:p>
        </w:tc>
        <w:tc>
          <w:tcPr>
            <w:tcW w:w="2025" w:type="dxa"/>
            <w:vAlign w:val="center"/>
            <w:hideMark/>
          </w:tcPr>
          <w:p w14:paraId="4777A1F8"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27,862 (23)</w:t>
            </w:r>
          </w:p>
        </w:tc>
      </w:tr>
      <w:tr w:rsidR="004E4399" w:rsidRPr="00C325E4" w14:paraId="3D1DDCC4" w14:textId="77777777" w:rsidTr="004E4399">
        <w:trPr>
          <w:trHeight w:val="288"/>
        </w:trPr>
        <w:tc>
          <w:tcPr>
            <w:tcW w:w="4158" w:type="dxa"/>
            <w:vAlign w:val="center"/>
            <w:hideMark/>
          </w:tcPr>
          <w:p w14:paraId="75113415" w14:textId="77777777" w:rsidR="004E4399" w:rsidRPr="00C325E4" w:rsidRDefault="004E4399">
            <w:pPr>
              <w:tabs>
                <w:tab w:val="left" w:pos="288"/>
              </w:tabs>
              <w:spacing w:line="276" w:lineRule="auto"/>
              <w:rPr>
                <w:sz w:val="20"/>
                <w:szCs w:val="20"/>
                <w:lang w:val="en-US"/>
              </w:rPr>
            </w:pPr>
            <w:r w:rsidRPr="00C325E4">
              <w:rPr>
                <w:sz w:val="20"/>
                <w:szCs w:val="20"/>
                <w:lang w:val="en-US"/>
              </w:rPr>
              <w:t>%predicted PEF, median (IQR)*</w:t>
            </w:r>
          </w:p>
        </w:tc>
        <w:tc>
          <w:tcPr>
            <w:tcW w:w="2025" w:type="dxa"/>
            <w:vAlign w:val="center"/>
            <w:hideMark/>
          </w:tcPr>
          <w:p w14:paraId="3007FA66"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80 (68–91)</w:t>
            </w:r>
          </w:p>
        </w:tc>
      </w:tr>
      <w:tr w:rsidR="004E4399" w:rsidRPr="00C325E4" w14:paraId="5DD80AC8" w14:textId="77777777" w:rsidTr="004E4399">
        <w:trPr>
          <w:trHeight w:val="288"/>
        </w:trPr>
        <w:tc>
          <w:tcPr>
            <w:tcW w:w="4158" w:type="dxa"/>
            <w:vAlign w:val="center"/>
            <w:hideMark/>
          </w:tcPr>
          <w:p w14:paraId="3DAB3082"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≤60%</w:t>
            </w:r>
          </w:p>
        </w:tc>
        <w:tc>
          <w:tcPr>
            <w:tcW w:w="2025" w:type="dxa"/>
            <w:hideMark/>
          </w:tcPr>
          <w:p w14:paraId="6B70B4E1" w14:textId="77777777" w:rsidR="004E4399" w:rsidRPr="00C325E4" w:rsidRDefault="004E4399">
            <w:pPr>
              <w:tabs>
                <w:tab w:val="left" w:pos="288"/>
              </w:tabs>
              <w:spacing w:line="276" w:lineRule="auto"/>
              <w:jc w:val="center"/>
              <w:rPr>
                <w:color w:val="00000A"/>
                <w:sz w:val="20"/>
                <w:szCs w:val="20"/>
                <w:lang w:val="en-US" w:bidi="en-US"/>
              </w:rPr>
            </w:pPr>
            <w:r w:rsidRPr="00C325E4">
              <w:rPr>
                <w:color w:val="00000A"/>
                <w:sz w:val="20"/>
                <w:szCs w:val="20"/>
                <w:lang w:val="en-US" w:bidi="en-US"/>
              </w:rPr>
              <w:t>13,808 (12)</w:t>
            </w:r>
          </w:p>
        </w:tc>
      </w:tr>
      <w:tr w:rsidR="004E4399" w:rsidRPr="00C325E4" w14:paraId="619950DF" w14:textId="77777777" w:rsidTr="004E4399">
        <w:trPr>
          <w:trHeight w:val="288"/>
        </w:trPr>
        <w:tc>
          <w:tcPr>
            <w:tcW w:w="4158" w:type="dxa"/>
            <w:vAlign w:val="center"/>
            <w:hideMark/>
          </w:tcPr>
          <w:p w14:paraId="44227BD7"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61–79%</w:t>
            </w:r>
          </w:p>
        </w:tc>
        <w:tc>
          <w:tcPr>
            <w:tcW w:w="2025" w:type="dxa"/>
            <w:hideMark/>
          </w:tcPr>
          <w:p w14:paraId="79F5B122" w14:textId="77777777" w:rsidR="004E4399" w:rsidRPr="00C325E4" w:rsidRDefault="004E4399">
            <w:pPr>
              <w:tabs>
                <w:tab w:val="left" w:pos="288"/>
              </w:tabs>
              <w:spacing w:line="276" w:lineRule="auto"/>
              <w:jc w:val="center"/>
              <w:rPr>
                <w:color w:val="00000A"/>
                <w:sz w:val="20"/>
                <w:szCs w:val="20"/>
                <w:lang w:val="en-US" w:bidi="en-US"/>
              </w:rPr>
            </w:pPr>
            <w:r w:rsidRPr="00C325E4">
              <w:rPr>
                <w:color w:val="00000A"/>
                <w:sz w:val="20"/>
                <w:szCs w:val="20"/>
                <w:lang w:val="en-US" w:bidi="en-US"/>
              </w:rPr>
              <w:t>33,850 (28)</w:t>
            </w:r>
          </w:p>
        </w:tc>
      </w:tr>
      <w:tr w:rsidR="004E4399" w:rsidRPr="00C325E4" w14:paraId="518D194D" w14:textId="77777777" w:rsidTr="004E4399">
        <w:trPr>
          <w:trHeight w:val="288"/>
        </w:trPr>
        <w:tc>
          <w:tcPr>
            <w:tcW w:w="4158" w:type="dxa"/>
            <w:vAlign w:val="center"/>
            <w:hideMark/>
          </w:tcPr>
          <w:p w14:paraId="51C06E07"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≥80%</w:t>
            </w:r>
          </w:p>
        </w:tc>
        <w:tc>
          <w:tcPr>
            <w:tcW w:w="2025" w:type="dxa"/>
            <w:hideMark/>
          </w:tcPr>
          <w:p w14:paraId="5E49D56A" w14:textId="77777777" w:rsidR="004E4399" w:rsidRPr="00C325E4" w:rsidRDefault="004E4399">
            <w:pPr>
              <w:tabs>
                <w:tab w:val="left" w:pos="288"/>
              </w:tabs>
              <w:spacing w:line="276" w:lineRule="auto"/>
              <w:jc w:val="center"/>
              <w:rPr>
                <w:color w:val="00000A"/>
                <w:sz w:val="20"/>
                <w:szCs w:val="20"/>
                <w:lang w:val="en-US" w:bidi="en-US"/>
              </w:rPr>
            </w:pPr>
            <w:r w:rsidRPr="00C325E4">
              <w:rPr>
                <w:color w:val="00000A"/>
                <w:sz w:val="20"/>
                <w:szCs w:val="20"/>
                <w:lang w:val="en-US" w:bidi="en-US"/>
              </w:rPr>
              <w:t>47,780 (40)</w:t>
            </w:r>
          </w:p>
        </w:tc>
      </w:tr>
      <w:tr w:rsidR="004E4399" w:rsidRPr="00C325E4" w14:paraId="571E6B63" w14:textId="77777777" w:rsidTr="004E4399">
        <w:trPr>
          <w:trHeight w:val="288"/>
        </w:trPr>
        <w:tc>
          <w:tcPr>
            <w:tcW w:w="4158" w:type="dxa"/>
            <w:vAlign w:val="center"/>
            <w:hideMark/>
          </w:tcPr>
          <w:p w14:paraId="2D1077FD"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 xml:space="preserve">Unknown </w:t>
            </w:r>
          </w:p>
        </w:tc>
        <w:tc>
          <w:tcPr>
            <w:tcW w:w="2025" w:type="dxa"/>
            <w:hideMark/>
          </w:tcPr>
          <w:p w14:paraId="6BD7F6A8" w14:textId="77777777" w:rsidR="004E4399" w:rsidRPr="00C325E4" w:rsidRDefault="004E4399">
            <w:pPr>
              <w:tabs>
                <w:tab w:val="left" w:pos="288"/>
              </w:tabs>
              <w:spacing w:line="276" w:lineRule="auto"/>
              <w:jc w:val="center"/>
              <w:rPr>
                <w:color w:val="00000A"/>
                <w:sz w:val="20"/>
                <w:szCs w:val="20"/>
                <w:lang w:val="en-US" w:bidi="en-US"/>
              </w:rPr>
            </w:pPr>
            <w:r w:rsidRPr="00C325E4">
              <w:rPr>
                <w:color w:val="00000A"/>
                <w:sz w:val="20"/>
                <w:szCs w:val="20"/>
                <w:lang w:val="en-US" w:bidi="en-US"/>
              </w:rPr>
              <w:t>23,543 (20)</w:t>
            </w:r>
          </w:p>
        </w:tc>
      </w:tr>
      <w:tr w:rsidR="004E4399" w:rsidRPr="00C325E4" w14:paraId="7F4FAD98" w14:textId="77777777" w:rsidTr="004E4399">
        <w:trPr>
          <w:trHeight w:val="288"/>
        </w:trPr>
        <w:tc>
          <w:tcPr>
            <w:tcW w:w="4158" w:type="dxa"/>
            <w:vAlign w:val="center"/>
            <w:hideMark/>
          </w:tcPr>
          <w:p w14:paraId="450AA56F" w14:textId="77777777" w:rsidR="004E4399" w:rsidRPr="00C325E4" w:rsidRDefault="004E4399">
            <w:pPr>
              <w:tabs>
                <w:tab w:val="left" w:pos="288"/>
              </w:tabs>
              <w:spacing w:line="276" w:lineRule="auto"/>
              <w:rPr>
                <w:sz w:val="20"/>
                <w:szCs w:val="20"/>
                <w:lang w:val="en-US"/>
              </w:rPr>
            </w:pPr>
            <w:r w:rsidRPr="00C325E4">
              <w:rPr>
                <w:sz w:val="20"/>
                <w:szCs w:val="20"/>
                <w:lang w:val="en-US"/>
              </w:rPr>
              <w:t>Blood eosinophil count*</w:t>
            </w:r>
          </w:p>
        </w:tc>
        <w:tc>
          <w:tcPr>
            <w:tcW w:w="2025" w:type="dxa"/>
          </w:tcPr>
          <w:p w14:paraId="44795F74" w14:textId="77777777" w:rsidR="004E4399" w:rsidRPr="00C325E4" w:rsidRDefault="004E4399">
            <w:pPr>
              <w:widowControl w:val="0"/>
              <w:suppressAutoHyphens/>
              <w:spacing w:line="276" w:lineRule="auto"/>
              <w:jc w:val="right"/>
              <w:rPr>
                <w:sz w:val="16"/>
                <w:szCs w:val="16"/>
                <w:lang w:val="en-US"/>
              </w:rPr>
            </w:pPr>
          </w:p>
        </w:tc>
      </w:tr>
      <w:tr w:rsidR="004E4399" w:rsidRPr="00C325E4" w14:paraId="4FA85F76" w14:textId="77777777" w:rsidTr="004E4399">
        <w:trPr>
          <w:trHeight w:val="288"/>
        </w:trPr>
        <w:tc>
          <w:tcPr>
            <w:tcW w:w="4158" w:type="dxa"/>
            <w:vAlign w:val="center"/>
            <w:hideMark/>
          </w:tcPr>
          <w:p w14:paraId="2EC392DC"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≤0.4 x 10</w:t>
            </w:r>
            <w:r w:rsidRPr="00C325E4">
              <w:rPr>
                <w:sz w:val="20"/>
                <w:szCs w:val="20"/>
                <w:vertAlign w:val="superscript"/>
                <w:lang w:val="en-US"/>
              </w:rPr>
              <w:t>9</w:t>
            </w:r>
            <w:r w:rsidRPr="00C325E4">
              <w:rPr>
                <w:sz w:val="20"/>
                <w:szCs w:val="20"/>
                <w:lang w:val="en-US"/>
              </w:rPr>
              <w:t>/L</w:t>
            </w:r>
          </w:p>
        </w:tc>
        <w:tc>
          <w:tcPr>
            <w:tcW w:w="2025" w:type="dxa"/>
            <w:hideMark/>
          </w:tcPr>
          <w:p w14:paraId="1FE5D851" w14:textId="77777777" w:rsidR="004E4399" w:rsidRPr="00C325E4" w:rsidRDefault="004E4399">
            <w:pPr>
              <w:widowControl w:val="0"/>
              <w:suppressAutoHyphens/>
              <w:spacing w:line="276" w:lineRule="auto"/>
              <w:jc w:val="center"/>
              <w:rPr>
                <w:sz w:val="20"/>
                <w:szCs w:val="20"/>
                <w:lang w:val="en-US"/>
              </w:rPr>
            </w:pPr>
            <w:r w:rsidRPr="00C325E4">
              <w:rPr>
                <w:color w:val="00000A"/>
                <w:sz w:val="20"/>
                <w:szCs w:val="20"/>
                <w:lang w:val="en-US" w:bidi="en-US"/>
              </w:rPr>
              <w:t>64,803 (55)</w:t>
            </w:r>
          </w:p>
        </w:tc>
      </w:tr>
      <w:tr w:rsidR="004E4399" w:rsidRPr="00C325E4" w14:paraId="17617AED" w14:textId="77777777" w:rsidTr="004E4399">
        <w:trPr>
          <w:trHeight w:val="288"/>
        </w:trPr>
        <w:tc>
          <w:tcPr>
            <w:tcW w:w="4158" w:type="dxa"/>
            <w:vAlign w:val="center"/>
            <w:hideMark/>
          </w:tcPr>
          <w:p w14:paraId="09630903"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&gt;0.4 x 10</w:t>
            </w:r>
            <w:r w:rsidRPr="00C325E4">
              <w:rPr>
                <w:sz w:val="20"/>
                <w:szCs w:val="20"/>
                <w:vertAlign w:val="superscript"/>
                <w:lang w:val="en-US"/>
              </w:rPr>
              <w:t>9</w:t>
            </w:r>
            <w:r w:rsidRPr="00C325E4">
              <w:rPr>
                <w:sz w:val="20"/>
                <w:szCs w:val="20"/>
                <w:lang w:val="en-US"/>
              </w:rPr>
              <w:t>/L</w:t>
            </w:r>
          </w:p>
        </w:tc>
        <w:tc>
          <w:tcPr>
            <w:tcW w:w="2025" w:type="dxa"/>
            <w:hideMark/>
          </w:tcPr>
          <w:p w14:paraId="375D7515" w14:textId="77777777" w:rsidR="004E4399" w:rsidRPr="00C325E4" w:rsidRDefault="004E4399">
            <w:pPr>
              <w:tabs>
                <w:tab w:val="left" w:pos="288"/>
              </w:tabs>
              <w:spacing w:line="276" w:lineRule="auto"/>
              <w:jc w:val="center"/>
              <w:rPr>
                <w:color w:val="00000A"/>
                <w:sz w:val="20"/>
                <w:szCs w:val="20"/>
                <w:lang w:val="en-US" w:bidi="en-US"/>
              </w:rPr>
            </w:pPr>
            <w:r w:rsidRPr="00C325E4">
              <w:rPr>
                <w:color w:val="00000A"/>
                <w:sz w:val="20"/>
                <w:szCs w:val="20"/>
                <w:lang w:val="en-US" w:bidi="en-US"/>
              </w:rPr>
              <w:t>13,184 (11)</w:t>
            </w:r>
          </w:p>
        </w:tc>
      </w:tr>
      <w:tr w:rsidR="004E4399" w:rsidRPr="00C325E4" w14:paraId="064B4EF1" w14:textId="77777777" w:rsidTr="004E4399">
        <w:trPr>
          <w:trHeight w:val="288"/>
        </w:trPr>
        <w:tc>
          <w:tcPr>
            <w:tcW w:w="4158" w:type="dxa"/>
            <w:vAlign w:val="center"/>
            <w:hideMark/>
          </w:tcPr>
          <w:p w14:paraId="11B596D7"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 xml:space="preserve">Missing </w:t>
            </w:r>
          </w:p>
        </w:tc>
        <w:tc>
          <w:tcPr>
            <w:tcW w:w="2025" w:type="dxa"/>
            <w:hideMark/>
          </w:tcPr>
          <w:p w14:paraId="7E68672E" w14:textId="77777777" w:rsidR="004E4399" w:rsidRPr="00C325E4" w:rsidRDefault="004E4399">
            <w:pPr>
              <w:tabs>
                <w:tab w:val="left" w:pos="288"/>
              </w:tabs>
              <w:spacing w:line="276" w:lineRule="auto"/>
              <w:jc w:val="center"/>
              <w:rPr>
                <w:color w:val="00000A"/>
                <w:sz w:val="20"/>
                <w:szCs w:val="20"/>
                <w:lang w:val="en-US" w:bidi="en-US"/>
              </w:rPr>
            </w:pPr>
            <w:r w:rsidRPr="00C325E4">
              <w:rPr>
                <w:color w:val="00000A"/>
                <w:sz w:val="20"/>
                <w:szCs w:val="20"/>
                <w:lang w:val="en-US" w:bidi="en-US"/>
              </w:rPr>
              <w:t>40,994 (34)</w:t>
            </w:r>
          </w:p>
        </w:tc>
      </w:tr>
      <w:tr w:rsidR="004E4399" w:rsidRPr="00C325E4" w14:paraId="77128888" w14:textId="77777777" w:rsidTr="004E4399">
        <w:trPr>
          <w:trHeight w:val="288"/>
        </w:trPr>
        <w:tc>
          <w:tcPr>
            <w:tcW w:w="4158" w:type="dxa"/>
            <w:vAlign w:val="bottom"/>
            <w:hideMark/>
          </w:tcPr>
          <w:p w14:paraId="1220375D" w14:textId="77777777" w:rsidR="004E4399" w:rsidRPr="00C325E4" w:rsidRDefault="004E4399">
            <w:pPr>
              <w:tabs>
                <w:tab w:val="left" w:pos="288"/>
              </w:tabs>
              <w:spacing w:line="276" w:lineRule="auto"/>
              <w:ind w:left="288" w:hanging="288"/>
              <w:rPr>
                <w:sz w:val="20"/>
                <w:szCs w:val="20"/>
                <w:lang w:val="en-US"/>
              </w:rPr>
            </w:pPr>
            <w:r w:rsidRPr="00C325E4">
              <w:rPr>
                <w:sz w:val="20"/>
                <w:szCs w:val="20"/>
                <w:lang w:val="en-US"/>
              </w:rPr>
              <w:t>Mean daily SABA dose*‡</w:t>
            </w:r>
          </w:p>
        </w:tc>
        <w:tc>
          <w:tcPr>
            <w:tcW w:w="2025" w:type="dxa"/>
            <w:vAlign w:val="bottom"/>
          </w:tcPr>
          <w:p w14:paraId="78F8AD05" w14:textId="77777777" w:rsidR="004E4399" w:rsidRPr="00C325E4" w:rsidRDefault="004E4399">
            <w:pPr>
              <w:tabs>
                <w:tab w:val="left" w:pos="288"/>
              </w:tabs>
              <w:spacing w:line="276" w:lineRule="auto"/>
              <w:jc w:val="center"/>
              <w:rPr>
                <w:sz w:val="20"/>
                <w:szCs w:val="20"/>
                <w:lang w:val="en-US"/>
              </w:rPr>
            </w:pPr>
          </w:p>
        </w:tc>
      </w:tr>
      <w:tr w:rsidR="004E4399" w:rsidRPr="00C325E4" w14:paraId="24E97DDA" w14:textId="77777777" w:rsidTr="004E4399">
        <w:trPr>
          <w:trHeight w:val="288"/>
        </w:trPr>
        <w:tc>
          <w:tcPr>
            <w:tcW w:w="4158" w:type="dxa"/>
            <w:vAlign w:val="bottom"/>
            <w:hideMark/>
          </w:tcPr>
          <w:p w14:paraId="1D0CC304"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0 μg/d</w:t>
            </w:r>
          </w:p>
        </w:tc>
        <w:tc>
          <w:tcPr>
            <w:tcW w:w="2025" w:type="dxa"/>
            <w:vAlign w:val="center"/>
            <w:hideMark/>
          </w:tcPr>
          <w:p w14:paraId="0DA242CD"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11,992 (10)</w:t>
            </w:r>
          </w:p>
        </w:tc>
      </w:tr>
      <w:tr w:rsidR="004E4399" w:rsidRPr="00C325E4" w14:paraId="6DC30207" w14:textId="77777777" w:rsidTr="004E4399">
        <w:trPr>
          <w:trHeight w:val="288"/>
        </w:trPr>
        <w:tc>
          <w:tcPr>
            <w:tcW w:w="4158" w:type="dxa"/>
            <w:vAlign w:val="bottom"/>
            <w:hideMark/>
          </w:tcPr>
          <w:p w14:paraId="2C8DE3B2"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1–200 μg/d</w:t>
            </w:r>
          </w:p>
        </w:tc>
        <w:tc>
          <w:tcPr>
            <w:tcW w:w="2025" w:type="dxa"/>
            <w:vAlign w:val="center"/>
            <w:hideMark/>
          </w:tcPr>
          <w:p w14:paraId="5A64F2C9"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50,467 (42)</w:t>
            </w:r>
          </w:p>
        </w:tc>
      </w:tr>
      <w:tr w:rsidR="004E4399" w:rsidRPr="00C325E4" w14:paraId="638DDE52" w14:textId="77777777" w:rsidTr="004E4399">
        <w:trPr>
          <w:trHeight w:val="288"/>
        </w:trPr>
        <w:tc>
          <w:tcPr>
            <w:tcW w:w="4158" w:type="dxa"/>
            <w:vAlign w:val="bottom"/>
            <w:hideMark/>
          </w:tcPr>
          <w:p w14:paraId="6D31ADCB"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201–400</w:t>
            </w:r>
          </w:p>
        </w:tc>
        <w:tc>
          <w:tcPr>
            <w:tcW w:w="2025" w:type="dxa"/>
            <w:vAlign w:val="center"/>
            <w:hideMark/>
          </w:tcPr>
          <w:p w14:paraId="25E52A20"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29,866 (26)</w:t>
            </w:r>
          </w:p>
        </w:tc>
      </w:tr>
      <w:tr w:rsidR="004E4399" w:rsidRPr="00C325E4" w14:paraId="6D7E802F" w14:textId="77777777" w:rsidTr="004E4399">
        <w:trPr>
          <w:trHeight w:val="288"/>
        </w:trPr>
        <w:tc>
          <w:tcPr>
            <w:tcW w:w="4158" w:type="dxa"/>
            <w:vAlign w:val="bottom"/>
            <w:hideMark/>
          </w:tcPr>
          <w:p w14:paraId="5496E1AE"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&gt;400 μg/d</w:t>
            </w:r>
          </w:p>
        </w:tc>
        <w:tc>
          <w:tcPr>
            <w:tcW w:w="2025" w:type="dxa"/>
            <w:vAlign w:val="center"/>
            <w:hideMark/>
          </w:tcPr>
          <w:p w14:paraId="3B5CADA6"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26,656 (22)</w:t>
            </w:r>
          </w:p>
        </w:tc>
      </w:tr>
      <w:tr w:rsidR="004E4399" w:rsidRPr="00C325E4" w14:paraId="1DB19FE5" w14:textId="77777777" w:rsidTr="004E4399">
        <w:trPr>
          <w:trHeight w:val="288"/>
        </w:trPr>
        <w:tc>
          <w:tcPr>
            <w:tcW w:w="4158" w:type="dxa"/>
            <w:vAlign w:val="bottom"/>
            <w:hideMark/>
          </w:tcPr>
          <w:p w14:paraId="290884D6" w14:textId="77777777" w:rsidR="004E4399" w:rsidRPr="00C325E4" w:rsidRDefault="004E4399">
            <w:pPr>
              <w:tabs>
                <w:tab w:val="left" w:pos="288"/>
              </w:tabs>
              <w:spacing w:line="276" w:lineRule="auto"/>
              <w:ind w:left="288" w:hanging="288"/>
              <w:rPr>
                <w:sz w:val="20"/>
                <w:szCs w:val="20"/>
                <w:lang w:val="en-US"/>
              </w:rPr>
            </w:pPr>
            <w:r w:rsidRPr="00C325E4">
              <w:rPr>
                <w:sz w:val="20"/>
                <w:szCs w:val="20"/>
                <w:lang w:val="en-US"/>
              </w:rPr>
              <w:lastRenderedPageBreak/>
              <w:t>Last ICS dose prescribed in baseline year‡</w:t>
            </w:r>
          </w:p>
        </w:tc>
        <w:tc>
          <w:tcPr>
            <w:tcW w:w="2025" w:type="dxa"/>
            <w:vAlign w:val="bottom"/>
          </w:tcPr>
          <w:p w14:paraId="46DCBFA9" w14:textId="77777777" w:rsidR="004E4399" w:rsidRPr="00C325E4" w:rsidRDefault="004E4399">
            <w:pPr>
              <w:tabs>
                <w:tab w:val="left" w:pos="288"/>
              </w:tabs>
              <w:spacing w:line="276" w:lineRule="auto"/>
              <w:jc w:val="center"/>
              <w:rPr>
                <w:sz w:val="20"/>
                <w:szCs w:val="20"/>
                <w:lang w:val="en-US"/>
              </w:rPr>
            </w:pPr>
          </w:p>
        </w:tc>
      </w:tr>
      <w:tr w:rsidR="004E4399" w:rsidRPr="00C325E4" w14:paraId="06156727" w14:textId="77777777" w:rsidTr="004E4399">
        <w:trPr>
          <w:trHeight w:val="288"/>
        </w:trPr>
        <w:tc>
          <w:tcPr>
            <w:tcW w:w="4158" w:type="dxa"/>
            <w:vAlign w:val="bottom"/>
            <w:hideMark/>
          </w:tcPr>
          <w:p w14:paraId="424FE471"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0 μg/d</w:t>
            </w:r>
          </w:p>
        </w:tc>
        <w:tc>
          <w:tcPr>
            <w:tcW w:w="2025" w:type="dxa"/>
            <w:vAlign w:val="center"/>
            <w:hideMark/>
          </w:tcPr>
          <w:p w14:paraId="0DFB8B23"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14,636 (12)</w:t>
            </w:r>
          </w:p>
        </w:tc>
      </w:tr>
      <w:tr w:rsidR="004E4399" w:rsidRPr="00C325E4" w14:paraId="1277BE77" w14:textId="77777777" w:rsidTr="004E4399">
        <w:trPr>
          <w:trHeight w:val="288"/>
        </w:trPr>
        <w:tc>
          <w:tcPr>
            <w:tcW w:w="4158" w:type="dxa"/>
            <w:vAlign w:val="bottom"/>
            <w:hideMark/>
          </w:tcPr>
          <w:p w14:paraId="7E2307CC"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&lt;400 μg/d</w:t>
            </w:r>
          </w:p>
        </w:tc>
        <w:tc>
          <w:tcPr>
            <w:tcW w:w="2025" w:type="dxa"/>
            <w:vAlign w:val="center"/>
            <w:hideMark/>
          </w:tcPr>
          <w:p w14:paraId="20EF2C00"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56,693 (48)</w:t>
            </w:r>
          </w:p>
        </w:tc>
      </w:tr>
      <w:tr w:rsidR="004E4399" w:rsidRPr="00C325E4" w14:paraId="20C7A18A" w14:textId="77777777" w:rsidTr="004E4399">
        <w:trPr>
          <w:trHeight w:val="288"/>
        </w:trPr>
        <w:tc>
          <w:tcPr>
            <w:tcW w:w="4158" w:type="dxa"/>
            <w:vAlign w:val="bottom"/>
            <w:hideMark/>
          </w:tcPr>
          <w:p w14:paraId="16D29321"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≥400 μg/d</w:t>
            </w:r>
          </w:p>
        </w:tc>
        <w:tc>
          <w:tcPr>
            <w:tcW w:w="2025" w:type="dxa"/>
            <w:vAlign w:val="center"/>
            <w:hideMark/>
          </w:tcPr>
          <w:p w14:paraId="27631FCC"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47,652 (40)</w:t>
            </w:r>
          </w:p>
        </w:tc>
      </w:tr>
      <w:tr w:rsidR="004E4399" w:rsidRPr="00C325E4" w14:paraId="42AE6A0D" w14:textId="77777777" w:rsidTr="004E4399">
        <w:trPr>
          <w:trHeight w:val="288"/>
        </w:trPr>
        <w:tc>
          <w:tcPr>
            <w:tcW w:w="4158" w:type="dxa"/>
            <w:vAlign w:val="center"/>
            <w:hideMark/>
          </w:tcPr>
          <w:p w14:paraId="258CE91A" w14:textId="77777777" w:rsidR="004E4399" w:rsidRPr="00C325E4" w:rsidRDefault="004E4399">
            <w:pPr>
              <w:tabs>
                <w:tab w:val="left" w:pos="288"/>
              </w:tabs>
              <w:spacing w:line="276" w:lineRule="auto"/>
              <w:rPr>
                <w:sz w:val="20"/>
                <w:szCs w:val="20"/>
                <w:lang w:val="en-US"/>
              </w:rPr>
            </w:pPr>
            <w:r w:rsidRPr="00C325E4">
              <w:rPr>
                <w:sz w:val="20"/>
                <w:szCs w:val="20"/>
                <w:lang w:val="en-US"/>
              </w:rPr>
              <w:t>ICS medication possession ratio*</w:t>
            </w:r>
          </w:p>
        </w:tc>
        <w:tc>
          <w:tcPr>
            <w:tcW w:w="2025" w:type="dxa"/>
            <w:vAlign w:val="center"/>
          </w:tcPr>
          <w:p w14:paraId="29D7463D" w14:textId="77777777" w:rsidR="004E4399" w:rsidRPr="00C325E4" w:rsidRDefault="004E4399">
            <w:pPr>
              <w:tabs>
                <w:tab w:val="left" w:pos="288"/>
              </w:tabs>
              <w:spacing w:line="276" w:lineRule="auto"/>
              <w:jc w:val="center"/>
              <w:rPr>
                <w:sz w:val="20"/>
                <w:szCs w:val="20"/>
                <w:lang w:val="en-US"/>
              </w:rPr>
            </w:pPr>
          </w:p>
        </w:tc>
      </w:tr>
      <w:tr w:rsidR="004E4399" w:rsidRPr="00C325E4" w14:paraId="16353255" w14:textId="77777777" w:rsidTr="004E4399">
        <w:trPr>
          <w:trHeight w:val="288"/>
        </w:trPr>
        <w:tc>
          <w:tcPr>
            <w:tcW w:w="4158" w:type="dxa"/>
            <w:vAlign w:val="center"/>
            <w:hideMark/>
          </w:tcPr>
          <w:p w14:paraId="38275109"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&gt;0–39.9%</w:t>
            </w:r>
          </w:p>
        </w:tc>
        <w:tc>
          <w:tcPr>
            <w:tcW w:w="2025" w:type="dxa"/>
            <w:vAlign w:val="center"/>
            <w:hideMark/>
          </w:tcPr>
          <w:p w14:paraId="575C97B7" w14:textId="77777777" w:rsidR="004E4399" w:rsidRPr="00C325E4" w:rsidRDefault="004E4399">
            <w:pPr>
              <w:tabs>
                <w:tab w:val="left" w:pos="288"/>
              </w:tabs>
              <w:spacing w:line="276" w:lineRule="auto"/>
              <w:jc w:val="center"/>
              <w:rPr>
                <w:color w:val="00000A"/>
                <w:sz w:val="20"/>
                <w:szCs w:val="20"/>
                <w:lang w:val="en-US" w:bidi="en-US"/>
              </w:rPr>
            </w:pPr>
            <w:r w:rsidRPr="00C325E4">
              <w:rPr>
                <w:color w:val="00000A"/>
                <w:sz w:val="20"/>
                <w:szCs w:val="20"/>
                <w:lang w:val="en-US" w:bidi="en-US"/>
              </w:rPr>
              <w:t>37,723 (32)</w:t>
            </w:r>
          </w:p>
        </w:tc>
      </w:tr>
      <w:tr w:rsidR="004E4399" w:rsidRPr="00C325E4" w14:paraId="0280103C" w14:textId="77777777" w:rsidTr="004E4399">
        <w:trPr>
          <w:trHeight w:val="288"/>
        </w:trPr>
        <w:tc>
          <w:tcPr>
            <w:tcW w:w="4158" w:type="dxa"/>
            <w:vAlign w:val="center"/>
            <w:hideMark/>
          </w:tcPr>
          <w:p w14:paraId="11D89B1B"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40–59.9%</w:t>
            </w:r>
          </w:p>
        </w:tc>
        <w:tc>
          <w:tcPr>
            <w:tcW w:w="2025" w:type="dxa"/>
            <w:vAlign w:val="center"/>
            <w:hideMark/>
          </w:tcPr>
          <w:p w14:paraId="3DC32570" w14:textId="77777777" w:rsidR="004E4399" w:rsidRPr="00C325E4" w:rsidRDefault="004E4399">
            <w:pPr>
              <w:tabs>
                <w:tab w:val="left" w:pos="288"/>
              </w:tabs>
              <w:spacing w:line="276" w:lineRule="auto"/>
              <w:jc w:val="center"/>
              <w:rPr>
                <w:color w:val="00000A"/>
                <w:sz w:val="20"/>
                <w:szCs w:val="20"/>
                <w:lang w:val="en-US" w:bidi="en-US"/>
              </w:rPr>
            </w:pPr>
            <w:r w:rsidRPr="00C325E4">
              <w:rPr>
                <w:color w:val="00000A"/>
                <w:sz w:val="20"/>
                <w:szCs w:val="20"/>
                <w:lang w:val="en-US" w:bidi="en-US"/>
              </w:rPr>
              <w:t>23,374 (20)</w:t>
            </w:r>
          </w:p>
        </w:tc>
      </w:tr>
      <w:tr w:rsidR="004E4399" w:rsidRPr="00C325E4" w14:paraId="4D166350" w14:textId="77777777" w:rsidTr="004E4399">
        <w:trPr>
          <w:trHeight w:val="288"/>
        </w:trPr>
        <w:tc>
          <w:tcPr>
            <w:tcW w:w="4158" w:type="dxa"/>
            <w:vAlign w:val="center"/>
            <w:hideMark/>
          </w:tcPr>
          <w:p w14:paraId="05FB7969"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60–79.9%</w:t>
            </w:r>
          </w:p>
        </w:tc>
        <w:tc>
          <w:tcPr>
            <w:tcW w:w="2025" w:type="dxa"/>
            <w:vAlign w:val="center"/>
            <w:hideMark/>
          </w:tcPr>
          <w:p w14:paraId="1B6D59B0" w14:textId="77777777" w:rsidR="004E4399" w:rsidRPr="00C325E4" w:rsidRDefault="004E4399">
            <w:pPr>
              <w:tabs>
                <w:tab w:val="left" w:pos="288"/>
              </w:tabs>
              <w:spacing w:line="276" w:lineRule="auto"/>
              <w:jc w:val="center"/>
              <w:rPr>
                <w:color w:val="00000A"/>
                <w:sz w:val="20"/>
                <w:szCs w:val="20"/>
                <w:lang w:val="en-US" w:bidi="en-US"/>
              </w:rPr>
            </w:pPr>
            <w:r w:rsidRPr="00C325E4">
              <w:rPr>
                <w:color w:val="00000A"/>
                <w:sz w:val="20"/>
                <w:szCs w:val="20"/>
                <w:lang w:val="en-US" w:bidi="en-US"/>
              </w:rPr>
              <w:t>9385 (8)</w:t>
            </w:r>
          </w:p>
        </w:tc>
      </w:tr>
      <w:tr w:rsidR="004E4399" w:rsidRPr="00C325E4" w14:paraId="0366CF18" w14:textId="77777777" w:rsidTr="004E4399">
        <w:trPr>
          <w:trHeight w:val="288"/>
        </w:trPr>
        <w:tc>
          <w:tcPr>
            <w:tcW w:w="4158" w:type="dxa"/>
            <w:vAlign w:val="center"/>
            <w:hideMark/>
          </w:tcPr>
          <w:p w14:paraId="6EECD6F7"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80–100%</w:t>
            </w:r>
          </w:p>
        </w:tc>
        <w:tc>
          <w:tcPr>
            <w:tcW w:w="2025" w:type="dxa"/>
            <w:vAlign w:val="center"/>
            <w:hideMark/>
          </w:tcPr>
          <w:p w14:paraId="0EFFB8F2" w14:textId="77777777" w:rsidR="004E4399" w:rsidRPr="00C325E4" w:rsidRDefault="004E4399">
            <w:pPr>
              <w:tabs>
                <w:tab w:val="left" w:pos="288"/>
              </w:tabs>
              <w:spacing w:line="276" w:lineRule="auto"/>
              <w:jc w:val="center"/>
              <w:rPr>
                <w:color w:val="00000A"/>
                <w:sz w:val="20"/>
                <w:szCs w:val="20"/>
                <w:lang w:val="en-US" w:bidi="en-US"/>
              </w:rPr>
            </w:pPr>
            <w:r w:rsidRPr="00C325E4">
              <w:rPr>
                <w:color w:val="00000A"/>
                <w:sz w:val="20"/>
                <w:szCs w:val="20"/>
                <w:lang w:val="en-US" w:bidi="en-US"/>
              </w:rPr>
              <w:t>15,493 (13)</w:t>
            </w:r>
          </w:p>
        </w:tc>
      </w:tr>
      <w:tr w:rsidR="004E4399" w:rsidRPr="00C325E4" w14:paraId="4B7027BE" w14:textId="77777777" w:rsidTr="004E4399">
        <w:trPr>
          <w:trHeight w:val="288"/>
        </w:trPr>
        <w:tc>
          <w:tcPr>
            <w:tcW w:w="4158" w:type="dxa"/>
            <w:vAlign w:val="center"/>
            <w:hideMark/>
          </w:tcPr>
          <w:p w14:paraId="1A238185"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&gt;100%</w:t>
            </w:r>
          </w:p>
        </w:tc>
        <w:tc>
          <w:tcPr>
            <w:tcW w:w="2025" w:type="dxa"/>
            <w:vAlign w:val="center"/>
            <w:hideMark/>
          </w:tcPr>
          <w:p w14:paraId="5F2C8ED3" w14:textId="77777777" w:rsidR="004E4399" w:rsidRPr="00C325E4" w:rsidRDefault="004E4399">
            <w:pPr>
              <w:tabs>
                <w:tab w:val="left" w:pos="288"/>
              </w:tabs>
              <w:spacing w:line="276" w:lineRule="auto"/>
              <w:jc w:val="center"/>
              <w:rPr>
                <w:color w:val="00000A"/>
                <w:sz w:val="20"/>
                <w:szCs w:val="20"/>
                <w:lang w:val="en-US" w:bidi="en-US"/>
              </w:rPr>
            </w:pPr>
            <w:r w:rsidRPr="00C325E4">
              <w:rPr>
                <w:color w:val="00000A"/>
                <w:sz w:val="20"/>
                <w:szCs w:val="20"/>
                <w:lang w:val="en-US" w:bidi="en-US"/>
              </w:rPr>
              <w:t>18,370 (15)</w:t>
            </w:r>
          </w:p>
        </w:tc>
      </w:tr>
      <w:tr w:rsidR="004E4399" w:rsidRPr="00C325E4" w14:paraId="0BFF8866" w14:textId="77777777" w:rsidTr="004E4399">
        <w:trPr>
          <w:trHeight w:val="288"/>
        </w:trPr>
        <w:tc>
          <w:tcPr>
            <w:tcW w:w="4158" w:type="dxa"/>
            <w:vAlign w:val="center"/>
            <w:hideMark/>
          </w:tcPr>
          <w:p w14:paraId="28B17DDD"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No ICS prescribed</w:t>
            </w:r>
          </w:p>
        </w:tc>
        <w:tc>
          <w:tcPr>
            <w:tcW w:w="2025" w:type="dxa"/>
            <w:vAlign w:val="center"/>
            <w:hideMark/>
          </w:tcPr>
          <w:p w14:paraId="3C3658F5"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14,636 (12)</w:t>
            </w:r>
          </w:p>
        </w:tc>
      </w:tr>
      <w:tr w:rsidR="004E4399" w:rsidRPr="00C325E4" w14:paraId="0B51C69B" w14:textId="77777777" w:rsidTr="004E4399">
        <w:trPr>
          <w:trHeight w:val="288"/>
        </w:trPr>
        <w:tc>
          <w:tcPr>
            <w:tcW w:w="4158" w:type="dxa"/>
            <w:vAlign w:val="center"/>
            <w:hideMark/>
          </w:tcPr>
          <w:p w14:paraId="652058EA" w14:textId="77777777" w:rsidR="004E4399" w:rsidRPr="00C325E4" w:rsidRDefault="004E4399">
            <w:pPr>
              <w:tabs>
                <w:tab w:val="left" w:pos="288"/>
              </w:tabs>
              <w:spacing w:line="276" w:lineRule="auto"/>
              <w:rPr>
                <w:sz w:val="20"/>
                <w:szCs w:val="20"/>
                <w:lang w:val="en-US"/>
              </w:rPr>
            </w:pPr>
            <w:r w:rsidRPr="00C325E4">
              <w:rPr>
                <w:sz w:val="20"/>
                <w:szCs w:val="20"/>
                <w:lang w:val="en-US"/>
              </w:rPr>
              <w:t>≥1 prescription during baseline</w:t>
            </w:r>
          </w:p>
        </w:tc>
        <w:tc>
          <w:tcPr>
            <w:tcW w:w="2025" w:type="dxa"/>
            <w:vAlign w:val="center"/>
          </w:tcPr>
          <w:p w14:paraId="24FFFB20" w14:textId="77777777" w:rsidR="004E4399" w:rsidRPr="00C325E4" w:rsidRDefault="004E4399">
            <w:pPr>
              <w:tabs>
                <w:tab w:val="left" w:pos="288"/>
              </w:tabs>
              <w:spacing w:line="276" w:lineRule="auto"/>
              <w:jc w:val="center"/>
              <w:rPr>
                <w:sz w:val="20"/>
                <w:szCs w:val="20"/>
                <w:lang w:val="en-US"/>
              </w:rPr>
            </w:pPr>
          </w:p>
        </w:tc>
      </w:tr>
      <w:tr w:rsidR="004E4399" w:rsidRPr="00C325E4" w14:paraId="4CB2646A" w14:textId="77777777" w:rsidTr="004E4399">
        <w:trPr>
          <w:trHeight w:val="288"/>
        </w:trPr>
        <w:tc>
          <w:tcPr>
            <w:tcW w:w="4158" w:type="dxa"/>
            <w:vAlign w:val="center"/>
            <w:hideMark/>
          </w:tcPr>
          <w:p w14:paraId="5B3CE2D4"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LTRA*</w:t>
            </w:r>
          </w:p>
        </w:tc>
        <w:tc>
          <w:tcPr>
            <w:tcW w:w="2025" w:type="dxa"/>
            <w:vAlign w:val="center"/>
            <w:hideMark/>
          </w:tcPr>
          <w:p w14:paraId="49D6B389"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6995 (6)</w:t>
            </w:r>
          </w:p>
        </w:tc>
      </w:tr>
      <w:tr w:rsidR="004E4399" w:rsidRPr="00C325E4" w14:paraId="07459B5F" w14:textId="77777777" w:rsidTr="004E4399">
        <w:trPr>
          <w:trHeight w:val="288"/>
        </w:trPr>
        <w:tc>
          <w:tcPr>
            <w:tcW w:w="4158" w:type="dxa"/>
            <w:vAlign w:val="center"/>
            <w:hideMark/>
          </w:tcPr>
          <w:p w14:paraId="72C30195"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 xml:space="preserve">LABA (standalone)* </w:t>
            </w:r>
          </w:p>
        </w:tc>
        <w:tc>
          <w:tcPr>
            <w:tcW w:w="2025" w:type="dxa"/>
            <w:vAlign w:val="center"/>
            <w:hideMark/>
          </w:tcPr>
          <w:p w14:paraId="3E20B17B"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8253 (7)</w:t>
            </w:r>
          </w:p>
        </w:tc>
      </w:tr>
      <w:tr w:rsidR="004E4399" w:rsidRPr="00C325E4" w14:paraId="5E0C4708" w14:textId="77777777" w:rsidTr="004E4399">
        <w:trPr>
          <w:trHeight w:val="288"/>
        </w:trPr>
        <w:tc>
          <w:tcPr>
            <w:tcW w:w="4158" w:type="dxa"/>
            <w:vAlign w:val="bottom"/>
            <w:hideMark/>
          </w:tcPr>
          <w:p w14:paraId="14663D44" w14:textId="77777777" w:rsidR="004E4399" w:rsidRPr="00C325E4" w:rsidRDefault="004E4399">
            <w:pPr>
              <w:tabs>
                <w:tab w:val="left" w:pos="288"/>
              </w:tabs>
              <w:spacing w:line="276" w:lineRule="auto"/>
              <w:rPr>
                <w:sz w:val="20"/>
                <w:szCs w:val="20"/>
                <w:lang w:val="en-US"/>
              </w:rPr>
            </w:pPr>
            <w:r w:rsidRPr="00C325E4">
              <w:rPr>
                <w:sz w:val="20"/>
                <w:szCs w:val="20"/>
                <w:lang w:val="en-US"/>
              </w:rPr>
              <w:t>Acute OCS courses*</w:t>
            </w:r>
          </w:p>
        </w:tc>
        <w:tc>
          <w:tcPr>
            <w:tcW w:w="2025" w:type="dxa"/>
            <w:vAlign w:val="bottom"/>
          </w:tcPr>
          <w:p w14:paraId="3149248F" w14:textId="77777777" w:rsidR="004E4399" w:rsidRPr="00C325E4" w:rsidRDefault="004E4399">
            <w:pPr>
              <w:tabs>
                <w:tab w:val="left" w:pos="288"/>
              </w:tabs>
              <w:spacing w:line="276" w:lineRule="auto"/>
              <w:jc w:val="center"/>
              <w:rPr>
                <w:sz w:val="20"/>
                <w:szCs w:val="20"/>
                <w:lang w:val="en-US"/>
              </w:rPr>
            </w:pPr>
          </w:p>
        </w:tc>
      </w:tr>
      <w:tr w:rsidR="004E4399" w:rsidRPr="00C325E4" w14:paraId="620C0E61" w14:textId="77777777" w:rsidTr="004E4399">
        <w:trPr>
          <w:trHeight w:val="288"/>
        </w:trPr>
        <w:tc>
          <w:tcPr>
            <w:tcW w:w="4158" w:type="dxa"/>
            <w:vAlign w:val="bottom"/>
            <w:hideMark/>
          </w:tcPr>
          <w:p w14:paraId="180DE9E1"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0</w:t>
            </w:r>
          </w:p>
        </w:tc>
        <w:tc>
          <w:tcPr>
            <w:tcW w:w="2025" w:type="dxa"/>
            <w:vAlign w:val="center"/>
            <w:hideMark/>
          </w:tcPr>
          <w:p w14:paraId="68D22CC2"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98,270 (83)</w:t>
            </w:r>
          </w:p>
        </w:tc>
      </w:tr>
      <w:tr w:rsidR="004E4399" w:rsidRPr="00C325E4" w14:paraId="601A3430" w14:textId="77777777" w:rsidTr="004E4399">
        <w:trPr>
          <w:trHeight w:val="288"/>
        </w:trPr>
        <w:tc>
          <w:tcPr>
            <w:tcW w:w="4158" w:type="dxa"/>
            <w:vAlign w:val="bottom"/>
            <w:hideMark/>
          </w:tcPr>
          <w:p w14:paraId="03907B67"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1</w:t>
            </w:r>
          </w:p>
        </w:tc>
        <w:tc>
          <w:tcPr>
            <w:tcW w:w="2025" w:type="dxa"/>
            <w:vAlign w:val="center"/>
            <w:hideMark/>
          </w:tcPr>
          <w:p w14:paraId="58DAE1ED"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14,554 (12)</w:t>
            </w:r>
          </w:p>
        </w:tc>
      </w:tr>
      <w:tr w:rsidR="004E4399" w:rsidRPr="00C325E4" w14:paraId="6700D69E" w14:textId="77777777" w:rsidTr="004E4399">
        <w:trPr>
          <w:trHeight w:val="288"/>
        </w:trPr>
        <w:tc>
          <w:tcPr>
            <w:tcW w:w="4158" w:type="dxa"/>
            <w:vAlign w:val="bottom"/>
            <w:hideMark/>
          </w:tcPr>
          <w:p w14:paraId="6850EF46"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≥2</w:t>
            </w:r>
          </w:p>
        </w:tc>
        <w:tc>
          <w:tcPr>
            <w:tcW w:w="2025" w:type="dxa"/>
            <w:vAlign w:val="center"/>
            <w:hideMark/>
          </w:tcPr>
          <w:p w14:paraId="03F84878"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6157 (5)</w:t>
            </w:r>
          </w:p>
        </w:tc>
      </w:tr>
      <w:tr w:rsidR="004E4399" w:rsidRPr="00C325E4" w14:paraId="09439DBD" w14:textId="77777777" w:rsidTr="004E4399">
        <w:trPr>
          <w:trHeight w:val="288"/>
        </w:trPr>
        <w:tc>
          <w:tcPr>
            <w:tcW w:w="4158" w:type="dxa"/>
            <w:vAlign w:val="bottom"/>
            <w:hideMark/>
          </w:tcPr>
          <w:p w14:paraId="26365FFD" w14:textId="77777777" w:rsidR="004E4399" w:rsidRPr="00C325E4" w:rsidRDefault="004E4399">
            <w:pPr>
              <w:tabs>
                <w:tab w:val="left" w:pos="288"/>
              </w:tabs>
              <w:spacing w:line="276" w:lineRule="auto"/>
              <w:rPr>
                <w:sz w:val="18"/>
                <w:szCs w:val="18"/>
                <w:lang w:val="en-US"/>
              </w:rPr>
            </w:pPr>
            <w:r w:rsidRPr="00C325E4">
              <w:rPr>
                <w:sz w:val="20"/>
                <w:szCs w:val="20"/>
                <w:lang w:val="en-US"/>
              </w:rPr>
              <w:t>Primary care consultation*</w:t>
            </w:r>
          </w:p>
        </w:tc>
        <w:tc>
          <w:tcPr>
            <w:tcW w:w="2025" w:type="dxa"/>
            <w:vAlign w:val="center"/>
          </w:tcPr>
          <w:p w14:paraId="0F0D38AA" w14:textId="77777777" w:rsidR="004E4399" w:rsidRPr="00C325E4" w:rsidRDefault="004E4399">
            <w:pPr>
              <w:tabs>
                <w:tab w:val="left" w:pos="288"/>
              </w:tabs>
              <w:spacing w:line="276" w:lineRule="auto"/>
              <w:jc w:val="center"/>
              <w:rPr>
                <w:sz w:val="20"/>
                <w:szCs w:val="20"/>
                <w:lang w:val="en-US"/>
              </w:rPr>
            </w:pPr>
          </w:p>
        </w:tc>
      </w:tr>
      <w:tr w:rsidR="004E4399" w:rsidRPr="00C325E4" w14:paraId="1B842815" w14:textId="77777777" w:rsidTr="004E4399">
        <w:trPr>
          <w:trHeight w:val="288"/>
        </w:trPr>
        <w:tc>
          <w:tcPr>
            <w:tcW w:w="4158" w:type="dxa"/>
            <w:vAlign w:val="bottom"/>
            <w:hideMark/>
          </w:tcPr>
          <w:p w14:paraId="0207162F"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0</w:t>
            </w:r>
          </w:p>
        </w:tc>
        <w:tc>
          <w:tcPr>
            <w:tcW w:w="2025" w:type="dxa"/>
            <w:vAlign w:val="bottom"/>
            <w:hideMark/>
          </w:tcPr>
          <w:p w14:paraId="64EAB73A"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5618 (5)</w:t>
            </w:r>
          </w:p>
        </w:tc>
      </w:tr>
      <w:tr w:rsidR="004E4399" w:rsidRPr="00C325E4" w14:paraId="6DCA3A0B" w14:textId="77777777" w:rsidTr="004E4399">
        <w:trPr>
          <w:trHeight w:val="288"/>
        </w:trPr>
        <w:tc>
          <w:tcPr>
            <w:tcW w:w="4158" w:type="dxa"/>
            <w:vAlign w:val="bottom"/>
            <w:hideMark/>
          </w:tcPr>
          <w:p w14:paraId="38026959"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1–5</w:t>
            </w:r>
          </w:p>
        </w:tc>
        <w:tc>
          <w:tcPr>
            <w:tcW w:w="2025" w:type="dxa"/>
            <w:vAlign w:val="bottom"/>
            <w:hideMark/>
          </w:tcPr>
          <w:p w14:paraId="4F904C41"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56,023 (47)</w:t>
            </w:r>
          </w:p>
        </w:tc>
      </w:tr>
      <w:tr w:rsidR="004E4399" w:rsidRPr="00C325E4" w14:paraId="6E2A6EB6" w14:textId="77777777" w:rsidTr="004E4399">
        <w:trPr>
          <w:trHeight w:val="288"/>
        </w:trPr>
        <w:tc>
          <w:tcPr>
            <w:tcW w:w="4158" w:type="dxa"/>
            <w:vAlign w:val="bottom"/>
            <w:hideMark/>
          </w:tcPr>
          <w:p w14:paraId="0221AF70"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6–12</w:t>
            </w:r>
          </w:p>
        </w:tc>
        <w:tc>
          <w:tcPr>
            <w:tcW w:w="2025" w:type="dxa"/>
            <w:vAlign w:val="bottom"/>
            <w:hideMark/>
          </w:tcPr>
          <w:p w14:paraId="6153FD54"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40,074 (34)</w:t>
            </w:r>
          </w:p>
        </w:tc>
      </w:tr>
      <w:tr w:rsidR="004E4399" w:rsidRPr="00C325E4" w14:paraId="673758AC" w14:textId="77777777" w:rsidTr="004E4399">
        <w:trPr>
          <w:trHeight w:val="288"/>
        </w:trPr>
        <w:tc>
          <w:tcPr>
            <w:tcW w:w="4158" w:type="dxa"/>
            <w:vAlign w:val="bottom"/>
            <w:hideMark/>
          </w:tcPr>
          <w:p w14:paraId="6CE61BE0"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≥13</w:t>
            </w:r>
          </w:p>
        </w:tc>
        <w:tc>
          <w:tcPr>
            <w:tcW w:w="2025" w:type="dxa"/>
            <w:vAlign w:val="bottom"/>
            <w:hideMark/>
          </w:tcPr>
          <w:p w14:paraId="52C83F75"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17,266 (14)</w:t>
            </w:r>
          </w:p>
        </w:tc>
      </w:tr>
      <w:tr w:rsidR="004E4399" w:rsidRPr="00C325E4" w14:paraId="22DF2AA2" w14:textId="77777777" w:rsidTr="004E4399">
        <w:trPr>
          <w:trHeight w:val="288"/>
        </w:trPr>
        <w:tc>
          <w:tcPr>
            <w:tcW w:w="4158" w:type="dxa"/>
            <w:vAlign w:val="bottom"/>
            <w:hideMark/>
          </w:tcPr>
          <w:p w14:paraId="5151B146" w14:textId="77777777" w:rsidR="004E4399" w:rsidRPr="00C325E4" w:rsidRDefault="004E4399">
            <w:pPr>
              <w:tabs>
                <w:tab w:val="left" w:pos="288"/>
              </w:tabs>
              <w:spacing w:line="276" w:lineRule="auto"/>
              <w:rPr>
                <w:sz w:val="20"/>
                <w:szCs w:val="20"/>
                <w:lang w:val="en-US"/>
              </w:rPr>
            </w:pPr>
            <w:r w:rsidRPr="00C325E4">
              <w:rPr>
                <w:sz w:val="20"/>
                <w:szCs w:val="20"/>
                <w:lang w:val="en-US"/>
              </w:rPr>
              <w:t xml:space="preserve"> ≥1 Asthma-related ED admission*</w:t>
            </w:r>
          </w:p>
        </w:tc>
        <w:tc>
          <w:tcPr>
            <w:tcW w:w="2025" w:type="dxa"/>
            <w:vAlign w:val="bottom"/>
            <w:hideMark/>
          </w:tcPr>
          <w:p w14:paraId="460AAEC2" w14:textId="77777777" w:rsidR="004E4399" w:rsidRPr="00C325E4" w:rsidRDefault="004E4399">
            <w:pPr>
              <w:tabs>
                <w:tab w:val="left" w:pos="288"/>
              </w:tabs>
              <w:spacing w:line="276" w:lineRule="auto"/>
              <w:jc w:val="center"/>
              <w:rPr>
                <w:sz w:val="20"/>
                <w:szCs w:val="20"/>
                <w:lang w:val="en-US"/>
              </w:rPr>
            </w:pPr>
            <w:r w:rsidRPr="00C325E4">
              <w:rPr>
                <w:color w:val="00000A"/>
                <w:sz w:val="20"/>
                <w:szCs w:val="20"/>
                <w:lang w:val="en-US" w:bidi="en-US"/>
              </w:rPr>
              <w:t>696 (0.6)</w:t>
            </w:r>
          </w:p>
        </w:tc>
      </w:tr>
      <w:tr w:rsidR="004E4399" w:rsidRPr="00C325E4" w14:paraId="5A31F5B0" w14:textId="77777777" w:rsidTr="004E4399">
        <w:trPr>
          <w:trHeight w:val="288"/>
        </w:trPr>
        <w:tc>
          <w:tcPr>
            <w:tcW w:w="4158" w:type="dxa"/>
            <w:vAlign w:val="bottom"/>
            <w:hideMark/>
          </w:tcPr>
          <w:p w14:paraId="667360BE" w14:textId="77777777" w:rsidR="004E4399" w:rsidRPr="00C325E4" w:rsidRDefault="004E4399">
            <w:pPr>
              <w:tabs>
                <w:tab w:val="left" w:pos="288"/>
              </w:tabs>
              <w:spacing w:line="276" w:lineRule="auto"/>
              <w:rPr>
                <w:sz w:val="18"/>
                <w:szCs w:val="18"/>
                <w:lang w:val="en-US"/>
              </w:rPr>
            </w:pPr>
            <w:r w:rsidRPr="00C325E4">
              <w:rPr>
                <w:sz w:val="20"/>
                <w:szCs w:val="20"/>
                <w:lang w:val="en-US"/>
              </w:rPr>
              <w:t xml:space="preserve">Asthma attacks¶ </w:t>
            </w:r>
          </w:p>
        </w:tc>
        <w:tc>
          <w:tcPr>
            <w:tcW w:w="2025" w:type="dxa"/>
            <w:vAlign w:val="center"/>
          </w:tcPr>
          <w:p w14:paraId="73533555" w14:textId="77777777" w:rsidR="004E4399" w:rsidRPr="00C325E4" w:rsidRDefault="004E4399">
            <w:pPr>
              <w:tabs>
                <w:tab w:val="left" w:pos="288"/>
              </w:tabs>
              <w:spacing w:line="276" w:lineRule="auto"/>
              <w:jc w:val="center"/>
              <w:rPr>
                <w:sz w:val="20"/>
                <w:szCs w:val="20"/>
                <w:lang w:val="en-US"/>
              </w:rPr>
            </w:pPr>
          </w:p>
        </w:tc>
      </w:tr>
      <w:tr w:rsidR="004E4399" w:rsidRPr="00C325E4" w14:paraId="0BD9ED32" w14:textId="77777777" w:rsidTr="004E4399">
        <w:trPr>
          <w:trHeight w:val="288"/>
        </w:trPr>
        <w:tc>
          <w:tcPr>
            <w:tcW w:w="4158" w:type="dxa"/>
            <w:vAlign w:val="bottom"/>
            <w:hideMark/>
          </w:tcPr>
          <w:p w14:paraId="49AB4BDC"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0</w:t>
            </w:r>
          </w:p>
        </w:tc>
        <w:tc>
          <w:tcPr>
            <w:tcW w:w="2025" w:type="dxa"/>
            <w:vAlign w:val="bottom"/>
            <w:hideMark/>
          </w:tcPr>
          <w:p w14:paraId="4B8A187A" w14:textId="77777777" w:rsidR="004E4399" w:rsidRPr="00C325E4" w:rsidRDefault="004E4399">
            <w:pPr>
              <w:tabs>
                <w:tab w:val="left" w:pos="288"/>
              </w:tabs>
              <w:spacing w:line="276" w:lineRule="auto"/>
              <w:jc w:val="center"/>
              <w:rPr>
                <w:sz w:val="20"/>
                <w:szCs w:val="20"/>
                <w:lang w:val="en-US"/>
              </w:rPr>
            </w:pPr>
            <w:r w:rsidRPr="00C325E4">
              <w:rPr>
                <w:sz w:val="20"/>
                <w:szCs w:val="20"/>
                <w:lang w:val="en-US"/>
              </w:rPr>
              <w:t>97,583 (82)</w:t>
            </w:r>
          </w:p>
        </w:tc>
      </w:tr>
      <w:tr w:rsidR="004E4399" w:rsidRPr="00C325E4" w14:paraId="456119E7" w14:textId="77777777" w:rsidTr="004E4399">
        <w:trPr>
          <w:trHeight w:val="288"/>
        </w:trPr>
        <w:tc>
          <w:tcPr>
            <w:tcW w:w="4158" w:type="dxa"/>
            <w:vAlign w:val="bottom"/>
            <w:hideMark/>
          </w:tcPr>
          <w:p w14:paraId="426D47B8"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1</w:t>
            </w:r>
          </w:p>
        </w:tc>
        <w:tc>
          <w:tcPr>
            <w:tcW w:w="2025" w:type="dxa"/>
            <w:vAlign w:val="bottom"/>
            <w:hideMark/>
          </w:tcPr>
          <w:p w14:paraId="75652C4A" w14:textId="77777777" w:rsidR="004E4399" w:rsidRPr="00C325E4" w:rsidRDefault="004E4399">
            <w:pPr>
              <w:tabs>
                <w:tab w:val="left" w:pos="288"/>
              </w:tabs>
              <w:spacing w:line="276" w:lineRule="auto"/>
              <w:jc w:val="center"/>
              <w:rPr>
                <w:sz w:val="20"/>
                <w:szCs w:val="20"/>
                <w:lang w:val="en-US"/>
              </w:rPr>
            </w:pPr>
            <w:r w:rsidRPr="00C325E4">
              <w:rPr>
                <w:sz w:val="20"/>
                <w:szCs w:val="20"/>
                <w:lang w:val="en-US"/>
              </w:rPr>
              <w:t>15,058 (13)</w:t>
            </w:r>
          </w:p>
        </w:tc>
      </w:tr>
      <w:tr w:rsidR="004E4399" w:rsidRPr="00C325E4" w14:paraId="773E4D7B" w14:textId="77777777" w:rsidTr="004E4399">
        <w:trPr>
          <w:trHeight w:val="288"/>
        </w:trPr>
        <w:tc>
          <w:tcPr>
            <w:tcW w:w="4158" w:type="dxa"/>
            <w:vAlign w:val="bottom"/>
            <w:hideMark/>
          </w:tcPr>
          <w:p w14:paraId="392B98E5"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2</w:t>
            </w:r>
          </w:p>
        </w:tc>
        <w:tc>
          <w:tcPr>
            <w:tcW w:w="2025" w:type="dxa"/>
            <w:vAlign w:val="bottom"/>
            <w:hideMark/>
          </w:tcPr>
          <w:p w14:paraId="58956B32" w14:textId="77777777" w:rsidR="004E4399" w:rsidRPr="00C325E4" w:rsidRDefault="004E4399">
            <w:pPr>
              <w:tabs>
                <w:tab w:val="left" w:pos="288"/>
              </w:tabs>
              <w:spacing w:line="276" w:lineRule="auto"/>
              <w:jc w:val="center"/>
              <w:rPr>
                <w:sz w:val="20"/>
                <w:szCs w:val="20"/>
                <w:lang w:val="en-US"/>
              </w:rPr>
            </w:pPr>
            <w:r w:rsidRPr="00C325E4">
              <w:rPr>
                <w:sz w:val="20"/>
                <w:szCs w:val="20"/>
                <w:lang w:val="en-US"/>
              </w:rPr>
              <w:t>4202 (4)</w:t>
            </w:r>
          </w:p>
        </w:tc>
      </w:tr>
      <w:tr w:rsidR="004E4399" w:rsidRPr="00C325E4" w14:paraId="049E1374" w14:textId="77777777" w:rsidTr="004E4399">
        <w:trPr>
          <w:trHeight w:val="288"/>
        </w:trPr>
        <w:tc>
          <w:tcPr>
            <w:tcW w:w="4158" w:type="dxa"/>
            <w:tcBorders>
              <w:top w:val="nil"/>
              <w:left w:val="nil"/>
              <w:bottom w:val="single" w:sz="4" w:space="0" w:color="auto"/>
              <w:right w:val="nil"/>
            </w:tcBorders>
            <w:vAlign w:val="bottom"/>
            <w:hideMark/>
          </w:tcPr>
          <w:p w14:paraId="2C2F4C3D" w14:textId="77777777" w:rsidR="004E4399" w:rsidRPr="00C325E4" w:rsidRDefault="004E4399">
            <w:pPr>
              <w:tabs>
                <w:tab w:val="left" w:pos="288"/>
              </w:tabs>
              <w:spacing w:line="276" w:lineRule="auto"/>
              <w:ind w:left="288"/>
              <w:rPr>
                <w:sz w:val="20"/>
                <w:szCs w:val="20"/>
                <w:lang w:val="en-US"/>
              </w:rPr>
            </w:pPr>
            <w:r w:rsidRPr="00C325E4">
              <w:rPr>
                <w:sz w:val="20"/>
                <w:szCs w:val="20"/>
                <w:lang w:val="en-US"/>
              </w:rPr>
              <w:t>≥3</w:t>
            </w:r>
          </w:p>
        </w:tc>
        <w:tc>
          <w:tcPr>
            <w:tcW w:w="2025" w:type="dxa"/>
            <w:tcBorders>
              <w:top w:val="nil"/>
              <w:left w:val="nil"/>
              <w:bottom w:val="single" w:sz="4" w:space="0" w:color="auto"/>
              <w:right w:val="nil"/>
            </w:tcBorders>
            <w:vAlign w:val="bottom"/>
            <w:hideMark/>
          </w:tcPr>
          <w:p w14:paraId="2D8C90DC" w14:textId="77777777" w:rsidR="004E4399" w:rsidRPr="00C325E4" w:rsidRDefault="004E4399">
            <w:pPr>
              <w:tabs>
                <w:tab w:val="left" w:pos="288"/>
              </w:tabs>
              <w:spacing w:line="276" w:lineRule="auto"/>
              <w:jc w:val="center"/>
              <w:rPr>
                <w:sz w:val="20"/>
                <w:szCs w:val="20"/>
                <w:lang w:val="en-US"/>
              </w:rPr>
            </w:pPr>
            <w:r w:rsidRPr="00C325E4">
              <w:rPr>
                <w:sz w:val="20"/>
                <w:szCs w:val="20"/>
                <w:lang w:val="en-US"/>
              </w:rPr>
              <w:t>2138 (2)</w:t>
            </w:r>
          </w:p>
        </w:tc>
      </w:tr>
    </w:tbl>
    <w:p w14:paraId="3F5D0037" w14:textId="77777777" w:rsidR="004E4399" w:rsidRPr="00C325E4" w:rsidRDefault="004E4399" w:rsidP="004E4399">
      <w:pPr>
        <w:spacing w:line="276" w:lineRule="auto"/>
        <w:rPr>
          <w:sz w:val="22"/>
          <w:szCs w:val="22"/>
          <w:lang w:val="en-US"/>
        </w:rPr>
      </w:pPr>
      <w:r w:rsidRPr="00C325E4">
        <w:rPr>
          <w:sz w:val="22"/>
          <w:szCs w:val="22"/>
          <w:lang w:val="en-US"/>
        </w:rPr>
        <w:t>Data are n (%) unless otherwise noted.</w:t>
      </w:r>
    </w:p>
    <w:p w14:paraId="6DDE04DC" w14:textId="77777777" w:rsidR="004E4399" w:rsidRPr="00C325E4" w:rsidRDefault="004E4399" w:rsidP="004E4399">
      <w:pPr>
        <w:spacing w:line="276" w:lineRule="auto"/>
        <w:rPr>
          <w:sz w:val="22"/>
          <w:szCs w:val="22"/>
          <w:lang w:val="en-US"/>
        </w:rPr>
      </w:pPr>
      <w:r w:rsidRPr="00C325E4">
        <w:rPr>
          <w:sz w:val="22"/>
          <w:szCs w:val="22"/>
          <w:lang w:val="en-US"/>
        </w:rPr>
        <w:t>ED, emergency department; GERD, gastroesophageal reflux disease; ICS, inhaled corticosteroid; LABA, long-acting β</w:t>
      </w:r>
      <w:r w:rsidRPr="00C325E4">
        <w:rPr>
          <w:sz w:val="22"/>
          <w:szCs w:val="22"/>
          <w:vertAlign w:val="subscript"/>
          <w:lang w:val="en-US"/>
        </w:rPr>
        <w:t>2</w:t>
      </w:r>
      <w:r w:rsidRPr="00C325E4">
        <w:rPr>
          <w:sz w:val="22"/>
          <w:szCs w:val="22"/>
          <w:lang w:val="en-US"/>
        </w:rPr>
        <w:t xml:space="preserve"> agonist; LTRA, leukotriene receptor antagonist; NSAIDs, nonsteroidal anti-inflammatory drugs; OCS, oral corticosteroid; PEF, peak expiratory flow; SABA, short-acting β</w:t>
      </w:r>
      <w:r w:rsidRPr="00C325E4">
        <w:rPr>
          <w:sz w:val="22"/>
          <w:szCs w:val="22"/>
          <w:vertAlign w:val="subscript"/>
          <w:lang w:val="en-US"/>
        </w:rPr>
        <w:t>2</w:t>
      </w:r>
      <w:r w:rsidRPr="00C325E4">
        <w:rPr>
          <w:sz w:val="22"/>
          <w:szCs w:val="22"/>
          <w:lang w:val="en-US"/>
        </w:rPr>
        <w:t xml:space="preserve"> agonist. </w:t>
      </w:r>
    </w:p>
    <w:p w14:paraId="796D65AD" w14:textId="77777777" w:rsidR="004E4399" w:rsidRPr="00C325E4" w:rsidRDefault="004E4399" w:rsidP="004E4399">
      <w:pPr>
        <w:spacing w:line="276" w:lineRule="auto"/>
        <w:rPr>
          <w:sz w:val="22"/>
          <w:szCs w:val="22"/>
          <w:lang w:val="en-US"/>
        </w:rPr>
      </w:pPr>
      <w:r w:rsidRPr="00C325E4">
        <w:rPr>
          <w:sz w:val="22"/>
          <w:szCs w:val="22"/>
          <w:lang w:val="en-US"/>
        </w:rPr>
        <w:t>*Variables included in the final model for risk of ≥2 asthma attacks during the outcome 2 years. Age and PEF %predicted were included as categorized variables.</w:t>
      </w:r>
    </w:p>
    <w:p w14:paraId="74E2A47E" w14:textId="77777777" w:rsidR="004E4399" w:rsidRPr="00C325E4" w:rsidRDefault="004E4399" w:rsidP="004E4399">
      <w:pPr>
        <w:spacing w:line="276" w:lineRule="auto"/>
        <w:rPr>
          <w:sz w:val="22"/>
          <w:szCs w:val="22"/>
          <w:lang w:val="en-US"/>
        </w:rPr>
      </w:pPr>
      <w:r w:rsidRPr="00C325E4">
        <w:rPr>
          <w:sz w:val="22"/>
          <w:szCs w:val="22"/>
          <w:lang w:val="en-US"/>
        </w:rPr>
        <w:t>†For comorbidities, ‘active’ refers to those for which a diagnosis was recorded within the baseline year and/or a prior diagnosis was accompanied by a prescription for the comorbidity within the baseline year. Comorbidity recorded ‘ever’ was defined as a diagnostic Read code during the baseline year or at any time before baseline. ‘Rhinitis’ included allergic and nonallergic rhinitis.</w:t>
      </w:r>
    </w:p>
    <w:p w14:paraId="35CD5F59" w14:textId="77777777" w:rsidR="004E4399" w:rsidRPr="00C325E4" w:rsidRDefault="004E4399" w:rsidP="004E4399">
      <w:pPr>
        <w:spacing w:line="276" w:lineRule="auto"/>
        <w:rPr>
          <w:sz w:val="22"/>
          <w:szCs w:val="22"/>
          <w:lang w:val="en-US"/>
        </w:rPr>
      </w:pPr>
      <w:r w:rsidRPr="00C325E4">
        <w:rPr>
          <w:sz w:val="22"/>
          <w:szCs w:val="22"/>
          <w:lang w:val="en-US"/>
        </w:rPr>
        <w:t>‡The SABA dose is the albuterol-equivalent dose; the ICS dose is the fluticasone-equivalent ICS dose.</w:t>
      </w:r>
    </w:p>
    <w:p w14:paraId="22CFB0A0" w14:textId="77777777" w:rsidR="004E4399" w:rsidRPr="00C325E4" w:rsidRDefault="004E4399" w:rsidP="004E4399">
      <w:pPr>
        <w:spacing w:line="276" w:lineRule="auto"/>
        <w:rPr>
          <w:sz w:val="22"/>
          <w:szCs w:val="22"/>
          <w:lang w:val="en-US"/>
        </w:rPr>
      </w:pPr>
      <w:r w:rsidRPr="00C325E4">
        <w:rPr>
          <w:sz w:val="22"/>
          <w:szCs w:val="22"/>
          <w:lang w:val="en-US"/>
        </w:rPr>
        <w:t>§ICS adherence was calculated as number of days’ supply of drug/365 * 100</w:t>
      </w:r>
    </w:p>
    <w:p w14:paraId="14B7B50E" w14:textId="77777777" w:rsidR="004E4399" w:rsidRPr="00C325E4" w:rsidRDefault="004E4399" w:rsidP="004E4399">
      <w:pPr>
        <w:spacing w:line="276" w:lineRule="auto"/>
        <w:rPr>
          <w:sz w:val="22"/>
          <w:szCs w:val="22"/>
          <w:lang w:val="en-US"/>
        </w:rPr>
      </w:pPr>
      <w:r w:rsidRPr="00C325E4">
        <w:rPr>
          <w:sz w:val="22"/>
          <w:szCs w:val="22"/>
          <w:lang w:val="en-US"/>
        </w:rPr>
        <w:t>¶Asthma attacks were defined as occurrence of asthma-related hospital or emergency department attendance, inpatient admission, or acute OCS course</w:t>
      </w:r>
    </w:p>
    <w:p w14:paraId="66A9A623" w14:textId="77777777" w:rsidR="004E4399" w:rsidRPr="00C325E4" w:rsidRDefault="004E4399" w:rsidP="004E4399">
      <w:pPr>
        <w:rPr>
          <w:lang w:val="en-US"/>
        </w:rPr>
      </w:pPr>
    </w:p>
    <w:p w14:paraId="15577492" w14:textId="5032C69C" w:rsidR="00860AFB" w:rsidRPr="00C325E4" w:rsidRDefault="00860AFB">
      <w:pPr>
        <w:spacing w:after="200" w:line="276" w:lineRule="auto"/>
        <w:rPr>
          <w:b/>
          <w:sz w:val="18"/>
          <w:szCs w:val="18"/>
          <w:lang w:val="en-US"/>
        </w:rPr>
      </w:pPr>
      <w:r w:rsidRPr="00C325E4">
        <w:rPr>
          <w:b/>
          <w:sz w:val="18"/>
          <w:szCs w:val="18"/>
          <w:lang w:val="en-US"/>
        </w:rPr>
        <w:br w:type="page"/>
      </w:r>
    </w:p>
    <w:p w14:paraId="758C41EB" w14:textId="752D682C" w:rsidR="004E4399" w:rsidRPr="00C325E4" w:rsidRDefault="004E4399" w:rsidP="004E4399">
      <w:pPr>
        <w:spacing w:line="360" w:lineRule="auto"/>
        <w:rPr>
          <w:lang w:val="en-US"/>
        </w:rPr>
      </w:pPr>
      <w:r w:rsidRPr="00C325E4">
        <w:rPr>
          <w:b/>
          <w:lang w:val="en-US"/>
        </w:rPr>
        <w:lastRenderedPageBreak/>
        <w:t>TABLE III.</w:t>
      </w:r>
      <w:r w:rsidRPr="00C325E4">
        <w:rPr>
          <w:lang w:val="en-US"/>
        </w:rPr>
        <w:t xml:space="preserve"> Number of asthma attacks (severe exacerbations) in the baseline and outcome years for 118</w:t>
      </w:r>
      <w:r w:rsidR="00860AFB" w:rsidRPr="00C325E4">
        <w:rPr>
          <w:lang w:val="en-US"/>
        </w:rPr>
        <w:t>,</w:t>
      </w:r>
      <w:r w:rsidRPr="00C325E4">
        <w:rPr>
          <w:lang w:val="en-US"/>
        </w:rPr>
        <w:t>981 patients with asthma.</w:t>
      </w:r>
    </w:p>
    <w:p w14:paraId="20C9C24B" w14:textId="5FD08B47" w:rsidR="004E4399" w:rsidRPr="00C325E4" w:rsidRDefault="004E4399" w:rsidP="004E4399">
      <w:pPr>
        <w:spacing w:line="360" w:lineRule="auto"/>
        <w:rPr>
          <w:b/>
          <w:lang w:val="en-US"/>
        </w:rPr>
      </w:pPr>
      <w:moveFromRangeStart w:id="101" w:author="Liz Hillyer" w:date="2016-10-06T07:58:00Z" w:name="move463504037"/>
      <w:moveFrom w:id="102" w:author="Liz Hillyer" w:date="2016-10-06T07:58:00Z">
        <w:r w:rsidRPr="00C325E4" w:rsidDel="00B64C10">
          <w:rPr>
            <w:sz w:val="20"/>
            <w:szCs w:val="20"/>
            <w:lang w:val="en-US"/>
          </w:rPr>
          <w:t>The category ‘Years 2 &amp; 3 combined’ includes those patients who had a single exacerbation in year 2 and/or in year 3.</w:t>
        </w:r>
        <w:r w:rsidRPr="00C325E4" w:rsidDel="00B64C10">
          <w:rPr>
            <w:b/>
            <w:lang w:val="en-US"/>
          </w:rPr>
          <w:t xml:space="preserve"> </w:t>
        </w:r>
      </w:moveFrom>
      <w:moveFromRangeEnd w:id="101"/>
    </w:p>
    <w:tbl>
      <w:tblPr>
        <w:tblW w:w="8926" w:type="dxa"/>
        <w:tblLook w:val="04A0" w:firstRow="1" w:lastRow="0" w:firstColumn="1" w:lastColumn="0" w:noHBand="0" w:noVBand="1"/>
      </w:tblPr>
      <w:tblGrid>
        <w:gridCol w:w="1562"/>
        <w:gridCol w:w="1745"/>
        <w:gridCol w:w="1746"/>
        <w:gridCol w:w="1746"/>
        <w:gridCol w:w="2127"/>
      </w:tblGrid>
      <w:tr w:rsidR="004E4399" w:rsidRPr="00C325E4" w14:paraId="5784C1B6" w14:textId="77777777" w:rsidTr="004E4399">
        <w:trPr>
          <w:trHeight w:val="794"/>
        </w:trPr>
        <w:tc>
          <w:tcPr>
            <w:tcW w:w="1562" w:type="dxa"/>
            <w:tcBorders>
              <w:top w:val="single" w:sz="4" w:space="0" w:color="auto"/>
              <w:left w:val="nil"/>
              <w:bottom w:val="single" w:sz="4" w:space="0" w:color="auto"/>
              <w:right w:val="nil"/>
            </w:tcBorders>
            <w:vAlign w:val="center"/>
            <w:hideMark/>
          </w:tcPr>
          <w:p w14:paraId="772F7CB4" w14:textId="77777777" w:rsidR="004E4399" w:rsidRPr="00C325E4" w:rsidRDefault="004E4399">
            <w:pPr>
              <w:widowControl w:val="0"/>
              <w:suppressAutoHyphens/>
              <w:spacing w:line="360" w:lineRule="auto"/>
              <w:rPr>
                <w:bCs/>
                <w:sz w:val="20"/>
                <w:szCs w:val="20"/>
                <w:lang w:val="en-US"/>
              </w:rPr>
            </w:pPr>
            <w:r w:rsidRPr="00C325E4">
              <w:rPr>
                <w:bCs/>
                <w:sz w:val="20"/>
                <w:szCs w:val="20"/>
                <w:lang w:val="en-US"/>
              </w:rPr>
              <w:t>Asthma attacks</w:t>
            </w:r>
          </w:p>
        </w:tc>
        <w:tc>
          <w:tcPr>
            <w:tcW w:w="1745" w:type="dxa"/>
            <w:tcBorders>
              <w:top w:val="single" w:sz="4" w:space="0" w:color="auto"/>
              <w:left w:val="nil"/>
              <w:bottom w:val="single" w:sz="4" w:space="0" w:color="auto"/>
              <w:right w:val="nil"/>
            </w:tcBorders>
            <w:vAlign w:val="center"/>
            <w:hideMark/>
          </w:tcPr>
          <w:p w14:paraId="73CFEDD6" w14:textId="77777777" w:rsidR="004E4399" w:rsidRPr="00C325E4" w:rsidRDefault="004E4399">
            <w:pPr>
              <w:widowControl w:val="0"/>
              <w:suppressAutoHyphens/>
              <w:spacing w:line="360" w:lineRule="auto"/>
              <w:rPr>
                <w:bCs/>
                <w:sz w:val="20"/>
                <w:szCs w:val="20"/>
                <w:lang w:val="en-US"/>
              </w:rPr>
            </w:pPr>
            <w:r w:rsidRPr="00C325E4">
              <w:rPr>
                <w:bCs/>
                <w:sz w:val="20"/>
                <w:szCs w:val="20"/>
                <w:lang w:val="en-US"/>
              </w:rPr>
              <w:t>Year 1</w:t>
            </w:r>
          </w:p>
        </w:tc>
        <w:tc>
          <w:tcPr>
            <w:tcW w:w="1746" w:type="dxa"/>
            <w:tcBorders>
              <w:top w:val="single" w:sz="4" w:space="0" w:color="auto"/>
              <w:left w:val="nil"/>
              <w:bottom w:val="single" w:sz="4" w:space="0" w:color="auto"/>
              <w:right w:val="nil"/>
            </w:tcBorders>
            <w:vAlign w:val="center"/>
            <w:hideMark/>
          </w:tcPr>
          <w:p w14:paraId="0AE432E4" w14:textId="77777777" w:rsidR="004E4399" w:rsidRPr="00C325E4" w:rsidRDefault="004E4399">
            <w:pPr>
              <w:widowControl w:val="0"/>
              <w:suppressAutoHyphens/>
              <w:spacing w:line="360" w:lineRule="auto"/>
              <w:rPr>
                <w:bCs/>
                <w:sz w:val="20"/>
                <w:szCs w:val="20"/>
                <w:lang w:val="en-US"/>
              </w:rPr>
            </w:pPr>
            <w:r w:rsidRPr="00C325E4">
              <w:rPr>
                <w:bCs/>
                <w:sz w:val="20"/>
                <w:szCs w:val="20"/>
                <w:lang w:val="en-US"/>
              </w:rPr>
              <w:t>Year 2</w:t>
            </w:r>
          </w:p>
        </w:tc>
        <w:tc>
          <w:tcPr>
            <w:tcW w:w="1746" w:type="dxa"/>
            <w:tcBorders>
              <w:top w:val="single" w:sz="4" w:space="0" w:color="auto"/>
              <w:left w:val="nil"/>
              <w:bottom w:val="single" w:sz="4" w:space="0" w:color="auto"/>
              <w:right w:val="nil"/>
            </w:tcBorders>
            <w:vAlign w:val="center"/>
            <w:hideMark/>
          </w:tcPr>
          <w:p w14:paraId="6F8109F3" w14:textId="77777777" w:rsidR="004E4399" w:rsidRPr="00C325E4" w:rsidRDefault="004E4399">
            <w:pPr>
              <w:widowControl w:val="0"/>
              <w:suppressAutoHyphens/>
              <w:spacing w:line="360" w:lineRule="auto"/>
              <w:rPr>
                <w:bCs/>
                <w:sz w:val="20"/>
                <w:szCs w:val="20"/>
                <w:lang w:val="en-US"/>
              </w:rPr>
            </w:pPr>
            <w:r w:rsidRPr="00C325E4">
              <w:rPr>
                <w:bCs/>
                <w:sz w:val="20"/>
                <w:szCs w:val="20"/>
                <w:lang w:val="en-US"/>
              </w:rPr>
              <w:t>Year 3</w:t>
            </w:r>
          </w:p>
        </w:tc>
        <w:tc>
          <w:tcPr>
            <w:tcW w:w="2127" w:type="dxa"/>
            <w:tcBorders>
              <w:top w:val="single" w:sz="4" w:space="0" w:color="auto"/>
              <w:left w:val="nil"/>
              <w:bottom w:val="single" w:sz="4" w:space="0" w:color="auto"/>
              <w:right w:val="nil"/>
            </w:tcBorders>
            <w:vAlign w:val="center"/>
            <w:hideMark/>
          </w:tcPr>
          <w:p w14:paraId="4467A72A" w14:textId="77777777" w:rsidR="004E4399" w:rsidRPr="00C325E4" w:rsidRDefault="004E4399">
            <w:pPr>
              <w:widowControl w:val="0"/>
              <w:suppressAutoHyphens/>
              <w:spacing w:line="360" w:lineRule="auto"/>
              <w:rPr>
                <w:bCs/>
                <w:sz w:val="20"/>
                <w:szCs w:val="20"/>
                <w:lang w:val="en-US"/>
              </w:rPr>
            </w:pPr>
            <w:r w:rsidRPr="00C325E4">
              <w:rPr>
                <w:bCs/>
                <w:sz w:val="20"/>
                <w:szCs w:val="20"/>
                <w:lang w:val="en-US"/>
              </w:rPr>
              <w:t>Years 2 &amp; 3 combined</w:t>
            </w:r>
          </w:p>
        </w:tc>
      </w:tr>
      <w:tr w:rsidR="004E4399" w:rsidRPr="00C325E4" w14:paraId="5A4C8D08" w14:textId="77777777" w:rsidTr="004E4399">
        <w:trPr>
          <w:trHeight w:val="737"/>
        </w:trPr>
        <w:tc>
          <w:tcPr>
            <w:tcW w:w="1562" w:type="dxa"/>
            <w:tcBorders>
              <w:top w:val="single" w:sz="4" w:space="0" w:color="auto"/>
              <w:left w:val="nil"/>
              <w:bottom w:val="nil"/>
              <w:right w:val="nil"/>
            </w:tcBorders>
            <w:shd w:val="clear" w:color="auto" w:fill="FFFFFF" w:themeFill="background1"/>
            <w:vAlign w:val="center"/>
            <w:hideMark/>
          </w:tcPr>
          <w:p w14:paraId="1B083996" w14:textId="77777777" w:rsidR="004E4399" w:rsidRPr="00C325E4" w:rsidRDefault="004E4399">
            <w:pPr>
              <w:widowControl w:val="0"/>
              <w:suppressAutoHyphens/>
              <w:spacing w:line="360" w:lineRule="auto"/>
              <w:rPr>
                <w:bCs/>
                <w:sz w:val="20"/>
                <w:szCs w:val="20"/>
                <w:lang w:val="en-US"/>
              </w:rPr>
            </w:pPr>
            <w:r w:rsidRPr="00C325E4">
              <w:rPr>
                <w:bCs/>
                <w:sz w:val="20"/>
                <w:szCs w:val="20"/>
                <w:lang w:val="en-US"/>
              </w:rPr>
              <w:t>≥1, n (%)</w:t>
            </w:r>
          </w:p>
        </w:tc>
        <w:tc>
          <w:tcPr>
            <w:tcW w:w="1745" w:type="dxa"/>
            <w:tcBorders>
              <w:top w:val="single" w:sz="4" w:space="0" w:color="auto"/>
              <w:left w:val="nil"/>
              <w:bottom w:val="nil"/>
              <w:right w:val="nil"/>
            </w:tcBorders>
            <w:shd w:val="clear" w:color="auto" w:fill="FFFFFF" w:themeFill="background1"/>
            <w:vAlign w:val="center"/>
            <w:hideMark/>
          </w:tcPr>
          <w:p w14:paraId="2595FA7F" w14:textId="44C3A1BA" w:rsidR="004E4399" w:rsidRPr="00C325E4" w:rsidRDefault="004E4399" w:rsidP="00860AFB">
            <w:pPr>
              <w:widowControl w:val="0"/>
              <w:suppressAutoHyphens/>
              <w:spacing w:line="360" w:lineRule="auto"/>
              <w:rPr>
                <w:sz w:val="20"/>
                <w:szCs w:val="20"/>
                <w:lang w:val="en-US"/>
              </w:rPr>
            </w:pPr>
            <w:r w:rsidRPr="00C325E4">
              <w:rPr>
                <w:sz w:val="20"/>
                <w:szCs w:val="20"/>
                <w:lang w:val="en-US"/>
              </w:rPr>
              <w:t>21</w:t>
            </w:r>
            <w:r w:rsidR="00860AFB" w:rsidRPr="00C325E4">
              <w:rPr>
                <w:sz w:val="20"/>
                <w:szCs w:val="20"/>
                <w:lang w:val="en-US"/>
              </w:rPr>
              <w:t>,</w:t>
            </w:r>
            <w:r w:rsidRPr="00C325E4">
              <w:rPr>
                <w:sz w:val="20"/>
                <w:szCs w:val="20"/>
                <w:lang w:val="en-US"/>
              </w:rPr>
              <w:t>398 (18.0)</w:t>
            </w:r>
          </w:p>
        </w:tc>
        <w:tc>
          <w:tcPr>
            <w:tcW w:w="1746" w:type="dxa"/>
            <w:tcBorders>
              <w:top w:val="single" w:sz="4" w:space="0" w:color="auto"/>
              <w:left w:val="nil"/>
              <w:bottom w:val="nil"/>
              <w:right w:val="nil"/>
            </w:tcBorders>
            <w:shd w:val="clear" w:color="auto" w:fill="FFFFFF" w:themeFill="background1"/>
            <w:vAlign w:val="center"/>
            <w:hideMark/>
          </w:tcPr>
          <w:p w14:paraId="05B7AD29" w14:textId="56C96B1D" w:rsidR="004E4399" w:rsidRPr="00C325E4" w:rsidRDefault="004E4399" w:rsidP="00860AFB">
            <w:pPr>
              <w:widowControl w:val="0"/>
              <w:suppressAutoHyphens/>
              <w:spacing w:line="360" w:lineRule="auto"/>
              <w:rPr>
                <w:sz w:val="20"/>
                <w:szCs w:val="20"/>
                <w:lang w:val="en-US"/>
              </w:rPr>
            </w:pPr>
            <w:r w:rsidRPr="00C325E4">
              <w:rPr>
                <w:sz w:val="20"/>
                <w:szCs w:val="20"/>
                <w:lang w:val="en-US"/>
              </w:rPr>
              <w:t>20</w:t>
            </w:r>
            <w:r w:rsidR="00860AFB" w:rsidRPr="00C325E4">
              <w:rPr>
                <w:sz w:val="20"/>
                <w:szCs w:val="20"/>
                <w:lang w:val="en-US"/>
              </w:rPr>
              <w:t>,</w:t>
            </w:r>
            <w:r w:rsidRPr="00C325E4">
              <w:rPr>
                <w:sz w:val="20"/>
                <w:szCs w:val="20"/>
                <w:lang w:val="en-US"/>
              </w:rPr>
              <w:t>132 (16.9)</w:t>
            </w:r>
          </w:p>
        </w:tc>
        <w:tc>
          <w:tcPr>
            <w:tcW w:w="1746" w:type="dxa"/>
            <w:tcBorders>
              <w:top w:val="single" w:sz="4" w:space="0" w:color="auto"/>
              <w:left w:val="nil"/>
              <w:bottom w:val="nil"/>
              <w:right w:val="nil"/>
            </w:tcBorders>
            <w:shd w:val="clear" w:color="auto" w:fill="FFFFFF" w:themeFill="background1"/>
            <w:vAlign w:val="center"/>
            <w:hideMark/>
          </w:tcPr>
          <w:p w14:paraId="727ABB42" w14:textId="78764F52" w:rsidR="004E4399" w:rsidRPr="00C325E4" w:rsidRDefault="004E4399" w:rsidP="00860AFB">
            <w:pPr>
              <w:widowControl w:val="0"/>
              <w:suppressAutoHyphens/>
              <w:spacing w:line="360" w:lineRule="auto"/>
              <w:rPr>
                <w:sz w:val="20"/>
                <w:szCs w:val="20"/>
                <w:lang w:val="en-US"/>
              </w:rPr>
            </w:pPr>
            <w:r w:rsidRPr="00C325E4">
              <w:rPr>
                <w:sz w:val="20"/>
                <w:szCs w:val="20"/>
                <w:lang w:val="en-US"/>
              </w:rPr>
              <w:t>17</w:t>
            </w:r>
            <w:r w:rsidR="00860AFB" w:rsidRPr="00C325E4">
              <w:rPr>
                <w:sz w:val="20"/>
                <w:szCs w:val="20"/>
                <w:lang w:val="en-US"/>
              </w:rPr>
              <w:t>,</w:t>
            </w:r>
            <w:r w:rsidRPr="00C325E4">
              <w:rPr>
                <w:sz w:val="20"/>
                <w:szCs w:val="20"/>
                <w:lang w:val="en-US"/>
              </w:rPr>
              <w:t>984 (15.1)</w:t>
            </w:r>
          </w:p>
        </w:tc>
        <w:tc>
          <w:tcPr>
            <w:tcW w:w="2127" w:type="dxa"/>
            <w:tcBorders>
              <w:top w:val="single" w:sz="4" w:space="0" w:color="auto"/>
              <w:left w:val="nil"/>
              <w:bottom w:val="nil"/>
              <w:right w:val="nil"/>
            </w:tcBorders>
            <w:shd w:val="clear" w:color="auto" w:fill="FFFFFF" w:themeFill="background1"/>
            <w:vAlign w:val="center"/>
            <w:hideMark/>
          </w:tcPr>
          <w:p w14:paraId="696ECA1C" w14:textId="4B111C02" w:rsidR="004E4399" w:rsidRPr="00C325E4" w:rsidRDefault="004E4399" w:rsidP="00860AFB">
            <w:pPr>
              <w:widowControl w:val="0"/>
              <w:suppressAutoHyphens/>
              <w:spacing w:line="360" w:lineRule="auto"/>
              <w:rPr>
                <w:sz w:val="20"/>
                <w:szCs w:val="20"/>
                <w:lang w:val="en-US"/>
              </w:rPr>
            </w:pPr>
            <w:r w:rsidRPr="00C325E4">
              <w:rPr>
                <w:sz w:val="20"/>
                <w:szCs w:val="20"/>
                <w:lang w:val="en-US"/>
              </w:rPr>
              <w:t>30</w:t>
            </w:r>
            <w:r w:rsidR="00860AFB" w:rsidRPr="00C325E4">
              <w:rPr>
                <w:sz w:val="20"/>
                <w:szCs w:val="20"/>
                <w:lang w:val="en-US"/>
              </w:rPr>
              <w:t>,</w:t>
            </w:r>
            <w:r w:rsidRPr="00C325E4">
              <w:rPr>
                <w:sz w:val="20"/>
                <w:szCs w:val="20"/>
                <w:lang w:val="en-US"/>
              </w:rPr>
              <w:t>234 (25.4)</w:t>
            </w:r>
          </w:p>
        </w:tc>
      </w:tr>
      <w:tr w:rsidR="004E4399" w:rsidRPr="00C325E4" w14:paraId="2DCCD65B" w14:textId="77777777" w:rsidTr="004E4399">
        <w:trPr>
          <w:trHeight w:val="737"/>
        </w:trPr>
        <w:tc>
          <w:tcPr>
            <w:tcW w:w="1562" w:type="dxa"/>
            <w:shd w:val="clear" w:color="auto" w:fill="FFFFFF" w:themeFill="background1"/>
            <w:vAlign w:val="center"/>
            <w:hideMark/>
          </w:tcPr>
          <w:p w14:paraId="45CB4539" w14:textId="77777777" w:rsidR="004E4399" w:rsidRPr="00C325E4" w:rsidRDefault="004E4399">
            <w:pPr>
              <w:widowControl w:val="0"/>
              <w:suppressAutoHyphens/>
              <w:spacing w:line="360" w:lineRule="auto"/>
              <w:rPr>
                <w:bCs/>
                <w:sz w:val="20"/>
                <w:szCs w:val="20"/>
                <w:lang w:val="en-US"/>
              </w:rPr>
            </w:pPr>
            <w:r w:rsidRPr="00C325E4">
              <w:rPr>
                <w:bCs/>
                <w:sz w:val="20"/>
                <w:szCs w:val="20"/>
                <w:lang w:val="en-US"/>
              </w:rPr>
              <w:t>≥2, n (%)</w:t>
            </w:r>
          </w:p>
        </w:tc>
        <w:tc>
          <w:tcPr>
            <w:tcW w:w="1745" w:type="dxa"/>
            <w:shd w:val="clear" w:color="auto" w:fill="FFFFFF" w:themeFill="background1"/>
            <w:vAlign w:val="center"/>
            <w:hideMark/>
          </w:tcPr>
          <w:p w14:paraId="222B62F7" w14:textId="77777777" w:rsidR="004E4399" w:rsidRPr="00C325E4" w:rsidRDefault="004E4399">
            <w:pPr>
              <w:widowControl w:val="0"/>
              <w:suppressAutoHyphens/>
              <w:spacing w:line="360" w:lineRule="auto"/>
              <w:rPr>
                <w:sz w:val="20"/>
                <w:szCs w:val="20"/>
                <w:lang w:val="en-US"/>
              </w:rPr>
            </w:pPr>
            <w:r w:rsidRPr="00C325E4">
              <w:rPr>
                <w:sz w:val="20"/>
                <w:szCs w:val="20"/>
                <w:lang w:val="en-US"/>
              </w:rPr>
              <w:t>6340 (5.3)</w:t>
            </w:r>
          </w:p>
        </w:tc>
        <w:tc>
          <w:tcPr>
            <w:tcW w:w="1746" w:type="dxa"/>
            <w:shd w:val="clear" w:color="auto" w:fill="FFFFFF" w:themeFill="background1"/>
            <w:vAlign w:val="center"/>
            <w:hideMark/>
          </w:tcPr>
          <w:p w14:paraId="75806D9A" w14:textId="77777777" w:rsidR="004E4399" w:rsidRPr="00C325E4" w:rsidRDefault="004E4399">
            <w:pPr>
              <w:widowControl w:val="0"/>
              <w:suppressAutoHyphens/>
              <w:spacing w:line="360" w:lineRule="auto"/>
              <w:rPr>
                <w:sz w:val="20"/>
                <w:szCs w:val="20"/>
                <w:lang w:val="en-US"/>
              </w:rPr>
            </w:pPr>
            <w:r w:rsidRPr="00C325E4">
              <w:rPr>
                <w:sz w:val="20"/>
                <w:szCs w:val="20"/>
                <w:lang w:val="en-US"/>
              </w:rPr>
              <w:t>6169 (5.2)</w:t>
            </w:r>
          </w:p>
        </w:tc>
        <w:tc>
          <w:tcPr>
            <w:tcW w:w="1746" w:type="dxa"/>
            <w:shd w:val="clear" w:color="auto" w:fill="FFFFFF" w:themeFill="background1"/>
            <w:vAlign w:val="center"/>
            <w:hideMark/>
          </w:tcPr>
          <w:p w14:paraId="5AF99EE9" w14:textId="77777777" w:rsidR="004E4399" w:rsidRPr="00C325E4" w:rsidRDefault="004E4399">
            <w:pPr>
              <w:widowControl w:val="0"/>
              <w:suppressAutoHyphens/>
              <w:spacing w:line="360" w:lineRule="auto"/>
              <w:rPr>
                <w:sz w:val="20"/>
                <w:szCs w:val="20"/>
                <w:lang w:val="en-US"/>
              </w:rPr>
            </w:pPr>
            <w:r w:rsidRPr="00C325E4">
              <w:rPr>
                <w:sz w:val="20"/>
                <w:szCs w:val="20"/>
                <w:lang w:val="en-US"/>
              </w:rPr>
              <w:t>5517 (4.6)</w:t>
            </w:r>
          </w:p>
        </w:tc>
        <w:tc>
          <w:tcPr>
            <w:tcW w:w="2127" w:type="dxa"/>
            <w:shd w:val="clear" w:color="auto" w:fill="FFFFFF" w:themeFill="background1"/>
            <w:vAlign w:val="center"/>
            <w:hideMark/>
          </w:tcPr>
          <w:p w14:paraId="35523520" w14:textId="2258DC61" w:rsidR="004E4399" w:rsidRPr="00C325E4" w:rsidRDefault="004E4399" w:rsidP="00860AFB">
            <w:pPr>
              <w:widowControl w:val="0"/>
              <w:suppressAutoHyphens/>
              <w:spacing w:line="360" w:lineRule="auto"/>
              <w:rPr>
                <w:sz w:val="20"/>
                <w:szCs w:val="20"/>
                <w:lang w:val="en-US"/>
              </w:rPr>
            </w:pPr>
            <w:r w:rsidRPr="00C325E4">
              <w:rPr>
                <w:sz w:val="20"/>
                <w:szCs w:val="20"/>
                <w:lang w:val="en-US"/>
              </w:rPr>
              <w:t>12</w:t>
            </w:r>
            <w:r w:rsidR="00860AFB" w:rsidRPr="00C325E4">
              <w:rPr>
                <w:sz w:val="20"/>
                <w:szCs w:val="20"/>
                <w:lang w:val="en-US"/>
              </w:rPr>
              <w:t>,</w:t>
            </w:r>
            <w:r w:rsidRPr="00C325E4">
              <w:rPr>
                <w:sz w:val="20"/>
                <w:szCs w:val="20"/>
                <w:lang w:val="en-US"/>
              </w:rPr>
              <w:t>736 (10.7)</w:t>
            </w:r>
          </w:p>
        </w:tc>
      </w:tr>
      <w:tr w:rsidR="004E4399" w:rsidRPr="00C325E4" w14:paraId="517BD8A8" w14:textId="77777777" w:rsidTr="004E4399">
        <w:trPr>
          <w:trHeight w:val="737"/>
        </w:trPr>
        <w:tc>
          <w:tcPr>
            <w:tcW w:w="1562" w:type="dxa"/>
            <w:tcBorders>
              <w:top w:val="nil"/>
              <w:left w:val="nil"/>
              <w:bottom w:val="single" w:sz="4" w:space="0" w:color="auto"/>
              <w:right w:val="nil"/>
            </w:tcBorders>
            <w:shd w:val="clear" w:color="auto" w:fill="FFFFFF" w:themeFill="background1"/>
            <w:vAlign w:val="center"/>
            <w:hideMark/>
          </w:tcPr>
          <w:p w14:paraId="264830B6" w14:textId="77777777" w:rsidR="004E4399" w:rsidRPr="00C325E4" w:rsidRDefault="004E4399">
            <w:pPr>
              <w:widowControl w:val="0"/>
              <w:suppressAutoHyphens/>
              <w:spacing w:line="360" w:lineRule="auto"/>
              <w:rPr>
                <w:bCs/>
                <w:sz w:val="20"/>
                <w:szCs w:val="20"/>
                <w:lang w:val="en-US"/>
              </w:rPr>
            </w:pPr>
            <w:r w:rsidRPr="00C325E4">
              <w:rPr>
                <w:bCs/>
                <w:sz w:val="20"/>
                <w:szCs w:val="20"/>
                <w:lang w:val="en-US"/>
              </w:rPr>
              <w:t>≥4, n (%)</w:t>
            </w:r>
          </w:p>
        </w:tc>
        <w:tc>
          <w:tcPr>
            <w:tcW w:w="1745" w:type="dxa"/>
            <w:tcBorders>
              <w:top w:val="nil"/>
              <w:left w:val="nil"/>
              <w:bottom w:val="single" w:sz="4" w:space="0" w:color="auto"/>
              <w:right w:val="nil"/>
            </w:tcBorders>
            <w:shd w:val="clear" w:color="auto" w:fill="FFFFFF" w:themeFill="background1"/>
            <w:vAlign w:val="center"/>
            <w:hideMark/>
          </w:tcPr>
          <w:p w14:paraId="3A816CD1" w14:textId="77777777" w:rsidR="004E4399" w:rsidRPr="00C325E4" w:rsidRDefault="004E4399">
            <w:pPr>
              <w:widowControl w:val="0"/>
              <w:suppressAutoHyphens/>
              <w:spacing w:line="360" w:lineRule="auto"/>
              <w:rPr>
                <w:sz w:val="20"/>
                <w:szCs w:val="20"/>
                <w:lang w:val="en-US"/>
              </w:rPr>
            </w:pPr>
            <w:r w:rsidRPr="00C325E4">
              <w:rPr>
                <w:sz w:val="20"/>
                <w:szCs w:val="20"/>
                <w:lang w:val="en-US"/>
              </w:rPr>
              <w:t>770 (0.6)</w:t>
            </w:r>
          </w:p>
        </w:tc>
        <w:tc>
          <w:tcPr>
            <w:tcW w:w="1746" w:type="dxa"/>
            <w:tcBorders>
              <w:top w:val="nil"/>
              <w:left w:val="nil"/>
              <w:bottom w:val="single" w:sz="4" w:space="0" w:color="auto"/>
              <w:right w:val="nil"/>
            </w:tcBorders>
            <w:shd w:val="clear" w:color="auto" w:fill="FFFFFF" w:themeFill="background1"/>
            <w:vAlign w:val="center"/>
            <w:hideMark/>
          </w:tcPr>
          <w:p w14:paraId="12385855" w14:textId="77777777" w:rsidR="004E4399" w:rsidRPr="00C325E4" w:rsidRDefault="004E4399">
            <w:pPr>
              <w:widowControl w:val="0"/>
              <w:suppressAutoHyphens/>
              <w:spacing w:line="360" w:lineRule="auto"/>
              <w:rPr>
                <w:sz w:val="20"/>
                <w:szCs w:val="20"/>
                <w:lang w:val="en-US"/>
              </w:rPr>
            </w:pPr>
            <w:r w:rsidRPr="00C325E4">
              <w:rPr>
                <w:sz w:val="20"/>
                <w:szCs w:val="20"/>
                <w:lang w:val="en-US"/>
              </w:rPr>
              <w:t>732 (0.6)</w:t>
            </w:r>
          </w:p>
        </w:tc>
        <w:tc>
          <w:tcPr>
            <w:tcW w:w="1746" w:type="dxa"/>
            <w:tcBorders>
              <w:top w:val="nil"/>
              <w:left w:val="nil"/>
              <w:bottom w:val="single" w:sz="4" w:space="0" w:color="auto"/>
              <w:right w:val="nil"/>
            </w:tcBorders>
            <w:shd w:val="clear" w:color="auto" w:fill="FFFFFF" w:themeFill="background1"/>
            <w:vAlign w:val="center"/>
            <w:hideMark/>
          </w:tcPr>
          <w:p w14:paraId="16A17685" w14:textId="77777777" w:rsidR="004E4399" w:rsidRPr="00C325E4" w:rsidRDefault="004E4399">
            <w:pPr>
              <w:widowControl w:val="0"/>
              <w:suppressAutoHyphens/>
              <w:spacing w:line="360" w:lineRule="auto"/>
              <w:rPr>
                <w:sz w:val="20"/>
                <w:szCs w:val="20"/>
                <w:lang w:val="en-US"/>
              </w:rPr>
            </w:pPr>
            <w:r w:rsidRPr="00C325E4">
              <w:rPr>
                <w:sz w:val="20"/>
                <w:szCs w:val="20"/>
                <w:lang w:val="en-US"/>
              </w:rPr>
              <w:t>681 (0.6)</w:t>
            </w:r>
          </w:p>
        </w:tc>
        <w:tc>
          <w:tcPr>
            <w:tcW w:w="2127" w:type="dxa"/>
            <w:tcBorders>
              <w:top w:val="nil"/>
              <w:left w:val="nil"/>
              <w:bottom w:val="single" w:sz="4" w:space="0" w:color="auto"/>
              <w:right w:val="nil"/>
            </w:tcBorders>
            <w:shd w:val="clear" w:color="auto" w:fill="FFFFFF" w:themeFill="background1"/>
            <w:vAlign w:val="center"/>
            <w:hideMark/>
          </w:tcPr>
          <w:p w14:paraId="4B4C844A" w14:textId="77777777" w:rsidR="004E4399" w:rsidRPr="00C325E4" w:rsidRDefault="004E4399">
            <w:pPr>
              <w:widowControl w:val="0"/>
              <w:suppressAutoHyphens/>
              <w:spacing w:line="360" w:lineRule="auto"/>
              <w:rPr>
                <w:sz w:val="20"/>
                <w:szCs w:val="20"/>
                <w:lang w:val="en-US"/>
              </w:rPr>
            </w:pPr>
            <w:r w:rsidRPr="00C325E4">
              <w:rPr>
                <w:sz w:val="20"/>
                <w:szCs w:val="20"/>
                <w:lang w:val="en-US"/>
              </w:rPr>
              <w:t>3198 (2.7)</w:t>
            </w:r>
          </w:p>
        </w:tc>
      </w:tr>
    </w:tbl>
    <w:p w14:paraId="173393B4" w14:textId="5B1B690D" w:rsidR="004E4399" w:rsidRPr="00C325E4" w:rsidRDefault="00B64C10" w:rsidP="004E4399">
      <w:pPr>
        <w:spacing w:line="360" w:lineRule="auto"/>
        <w:rPr>
          <w:lang w:val="en-US"/>
        </w:rPr>
      </w:pPr>
      <w:moveToRangeStart w:id="103" w:author="Liz Hillyer" w:date="2016-10-06T07:58:00Z" w:name="move463504037"/>
      <w:moveTo w:id="104" w:author="Liz Hillyer" w:date="2016-10-06T07:58:00Z">
        <w:r w:rsidRPr="00C325E4">
          <w:rPr>
            <w:sz w:val="20"/>
            <w:szCs w:val="20"/>
            <w:lang w:val="en-US"/>
          </w:rPr>
          <w:t>The category ‘Years 2 &amp; 3 combined’ includes those patients who had a single exacerbation in year 2 and/or in year 3.</w:t>
        </w:r>
      </w:moveTo>
      <w:moveToRangeEnd w:id="103"/>
    </w:p>
    <w:p w14:paraId="09B5CBBD" w14:textId="77777777" w:rsidR="004E4399" w:rsidRPr="00C325E4" w:rsidRDefault="004E4399">
      <w:pPr>
        <w:spacing w:after="200" w:line="276" w:lineRule="auto"/>
        <w:rPr>
          <w:b/>
          <w:lang w:val="en-US"/>
        </w:rPr>
      </w:pPr>
      <w:r w:rsidRPr="00C325E4">
        <w:rPr>
          <w:b/>
          <w:lang w:val="en-US"/>
        </w:rPr>
        <w:br w:type="page"/>
      </w:r>
    </w:p>
    <w:p w14:paraId="15A7E34E" w14:textId="4E875B2B" w:rsidR="004E4399" w:rsidRPr="00C325E4" w:rsidRDefault="004E4399" w:rsidP="004E4399">
      <w:pPr>
        <w:spacing w:line="360" w:lineRule="auto"/>
        <w:rPr>
          <w:lang w:val="en-US"/>
        </w:rPr>
      </w:pPr>
      <w:r w:rsidRPr="00C325E4">
        <w:rPr>
          <w:b/>
          <w:lang w:val="en-US"/>
        </w:rPr>
        <w:lastRenderedPageBreak/>
        <w:t xml:space="preserve">TABLE IV. </w:t>
      </w:r>
      <w:r w:rsidRPr="00C325E4">
        <w:rPr>
          <w:lang w:val="en-US"/>
        </w:rPr>
        <w:t>Independent baseline predictors (</w:t>
      </w:r>
      <w:del w:id="105" w:author="Dimitrov B." w:date="2016-10-04T14:56:00Z">
        <w:r w:rsidRPr="00C325E4" w:rsidDel="00CB7326">
          <w:rPr>
            <w:lang w:val="en-US"/>
          </w:rPr>
          <w:delText xml:space="preserve">in study </w:delText>
        </w:r>
      </w:del>
      <w:r w:rsidRPr="00C325E4">
        <w:rPr>
          <w:lang w:val="en-US"/>
        </w:rPr>
        <w:t xml:space="preserve">year 1) of two or more asthma attacks during the 2-year follow-up period as identified in the final multivariable model </w:t>
      </w:r>
    </w:p>
    <w:tbl>
      <w:tblPr>
        <w:tblStyle w:val="GridTable5Dark-Accent12"/>
        <w:tblW w:w="80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647"/>
        <w:gridCol w:w="2655"/>
        <w:gridCol w:w="1738"/>
      </w:tblGrid>
      <w:tr w:rsidR="004E4399" w:rsidRPr="00C325E4" w14:paraId="3C8FEC9D" w14:textId="77777777" w:rsidTr="004E4399">
        <w:trPr>
          <w:cnfStyle w:val="100000000000" w:firstRow="1" w:lastRow="0" w:firstColumn="0" w:lastColumn="0" w:oddVBand="0" w:evenVBand="0" w:oddHBand="0" w:evenHBand="0" w:firstRowFirstColumn="0" w:firstRowLastColumn="0" w:lastRowFirstColumn="0" w:lastRowLastColumn="0"/>
          <w:trHeight w:val="404"/>
          <w:tblHeader/>
          <w:jc w:val="center"/>
        </w:trPr>
        <w:tc>
          <w:tcPr>
            <w:cnfStyle w:val="001000000000" w:firstRow="0" w:lastRow="0" w:firstColumn="1" w:lastColumn="0" w:oddVBand="0" w:evenVBand="0" w:oddHBand="0" w:evenHBand="0" w:firstRowFirstColumn="0" w:firstRowLastColumn="0" w:lastRowFirstColumn="0" w:lastRowLastColumn="0"/>
            <w:tcW w:w="3647" w:type="dxa"/>
            <w:tcBorders>
              <w:top w:val="single" w:sz="4" w:space="0" w:color="auto"/>
              <w:bottom w:val="single" w:sz="4" w:space="0" w:color="auto"/>
            </w:tcBorders>
            <w:shd w:val="clear" w:color="auto" w:fill="auto"/>
            <w:vAlign w:val="center"/>
            <w:hideMark/>
          </w:tcPr>
          <w:p w14:paraId="64C7DEDB" w14:textId="77777777" w:rsidR="004E4399" w:rsidRPr="00C325E4" w:rsidRDefault="004E4399">
            <w:pPr>
              <w:pStyle w:val="TextBody"/>
              <w:keepNext/>
              <w:keepLines/>
              <w:spacing w:line="276" w:lineRule="auto"/>
              <w:jc w:val="left"/>
              <w:rPr>
                <w:rFonts w:ascii="Times New Roman" w:hAnsi="Times New Roman"/>
                <w:color w:val="auto"/>
                <w:sz w:val="20"/>
                <w:szCs w:val="20"/>
                <w:lang w:eastAsia="en-US"/>
              </w:rPr>
            </w:pPr>
            <w:r w:rsidRPr="00C325E4">
              <w:rPr>
                <w:rFonts w:ascii="Times New Roman" w:hAnsi="Times New Roman"/>
                <w:color w:val="auto"/>
                <w:sz w:val="20"/>
                <w:szCs w:val="20"/>
                <w:lang w:eastAsia="en-US"/>
              </w:rPr>
              <w:t>Year 1 predictors</w:t>
            </w:r>
          </w:p>
        </w:tc>
        <w:tc>
          <w:tcPr>
            <w:tcW w:w="2655" w:type="dxa"/>
            <w:tcBorders>
              <w:top w:val="single" w:sz="4" w:space="0" w:color="auto"/>
              <w:bottom w:val="single" w:sz="4" w:space="0" w:color="auto"/>
            </w:tcBorders>
            <w:shd w:val="clear" w:color="auto" w:fill="auto"/>
            <w:vAlign w:val="center"/>
            <w:hideMark/>
          </w:tcPr>
          <w:p w14:paraId="62BD6840" w14:textId="77777777" w:rsidR="004E4399" w:rsidRPr="00C325E4" w:rsidRDefault="004E4399">
            <w:pPr>
              <w:pStyle w:val="TextBody"/>
              <w:keepNext/>
              <w:keepLines/>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lang w:eastAsia="en-US"/>
              </w:rPr>
            </w:pPr>
            <w:r w:rsidRPr="00C325E4">
              <w:rPr>
                <w:rFonts w:ascii="Times New Roman" w:hAnsi="Times New Roman"/>
                <w:color w:val="auto"/>
                <w:sz w:val="20"/>
                <w:szCs w:val="20"/>
                <w:lang w:eastAsia="en-US"/>
              </w:rPr>
              <w:t>Adjusted OR (95% CI)</w:t>
            </w:r>
          </w:p>
        </w:tc>
        <w:tc>
          <w:tcPr>
            <w:tcW w:w="1738" w:type="dxa"/>
            <w:tcBorders>
              <w:top w:val="single" w:sz="4" w:space="0" w:color="auto"/>
              <w:bottom w:val="single" w:sz="4" w:space="0" w:color="auto"/>
            </w:tcBorders>
            <w:shd w:val="clear" w:color="auto" w:fill="auto"/>
            <w:vAlign w:val="center"/>
            <w:hideMark/>
          </w:tcPr>
          <w:p w14:paraId="17554049" w14:textId="77777777" w:rsidR="004E4399" w:rsidRPr="00C325E4" w:rsidRDefault="004E4399">
            <w:pPr>
              <w:pStyle w:val="TextBody"/>
              <w:keepNext/>
              <w:keepLines/>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lang w:eastAsia="en-US"/>
              </w:rPr>
            </w:pPr>
            <w:r w:rsidRPr="00C325E4">
              <w:rPr>
                <w:rFonts w:ascii="Times New Roman" w:hAnsi="Times New Roman"/>
                <w:i/>
                <w:color w:val="auto"/>
                <w:sz w:val="20"/>
                <w:szCs w:val="20"/>
                <w:lang w:eastAsia="en-US"/>
              </w:rPr>
              <w:t>P</w:t>
            </w:r>
            <w:r w:rsidRPr="00C325E4">
              <w:rPr>
                <w:rFonts w:ascii="Times New Roman" w:hAnsi="Times New Roman"/>
                <w:color w:val="auto"/>
                <w:sz w:val="20"/>
                <w:szCs w:val="20"/>
                <w:lang w:eastAsia="en-US"/>
              </w:rPr>
              <w:t xml:space="preserve"> value*</w:t>
            </w:r>
          </w:p>
        </w:tc>
      </w:tr>
      <w:tr w:rsidR="004E4399" w:rsidRPr="00C325E4" w14:paraId="7BD24106" w14:textId="77777777" w:rsidTr="004E43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7" w:type="dxa"/>
            <w:tcBorders>
              <w:top w:val="nil"/>
              <w:bottom w:val="nil"/>
              <w:right w:val="nil"/>
            </w:tcBorders>
            <w:shd w:val="clear" w:color="auto" w:fill="FFFFFF" w:themeFill="background1"/>
            <w:hideMark/>
          </w:tcPr>
          <w:p w14:paraId="7875106F" w14:textId="77777777" w:rsidR="004E4399" w:rsidRPr="00C325E4" w:rsidRDefault="004E4399">
            <w:pPr>
              <w:pStyle w:val="TextBody"/>
              <w:spacing w:line="276" w:lineRule="auto"/>
              <w:jc w:val="left"/>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Age –12–18 years (ref)</w:t>
            </w:r>
          </w:p>
          <w:p w14:paraId="3E046484"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19–34 years</w:t>
            </w:r>
          </w:p>
          <w:p w14:paraId="4990EEE6"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35–54 years</w:t>
            </w:r>
          </w:p>
          <w:p w14:paraId="5829CA51"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55–80 years</w:t>
            </w:r>
          </w:p>
        </w:tc>
        <w:tc>
          <w:tcPr>
            <w:tcW w:w="2655" w:type="dxa"/>
            <w:tcBorders>
              <w:top w:val="single" w:sz="4" w:space="0" w:color="auto"/>
              <w:left w:val="nil"/>
              <w:bottom w:val="nil"/>
              <w:right w:val="nil"/>
            </w:tcBorders>
            <w:shd w:val="clear" w:color="auto" w:fill="FFFFFF" w:themeFill="background1"/>
            <w:hideMark/>
          </w:tcPr>
          <w:p w14:paraId="56435A52" w14:textId="77777777" w:rsidR="004E4399" w:rsidRPr="00C325E4" w:rsidRDefault="004E4399">
            <w:pPr>
              <w:pStyle w:val="TextBody"/>
              <w:keepNext/>
              <w:keepLine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1.00</w:t>
            </w:r>
          </w:p>
          <w:p w14:paraId="70ECCDE8" w14:textId="77777777" w:rsidR="004E4399" w:rsidRPr="00C325E4" w:rsidRDefault="004E439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1.27 (1.14–1.40)</w:t>
            </w:r>
          </w:p>
          <w:p w14:paraId="47A4407B" w14:textId="77777777" w:rsidR="004E4399" w:rsidRPr="00C325E4" w:rsidRDefault="004E439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1.43 (1.29–1.57)</w:t>
            </w:r>
          </w:p>
          <w:p w14:paraId="034A8AA0" w14:textId="77777777" w:rsidR="004E4399" w:rsidRPr="00C325E4" w:rsidRDefault="004E4399">
            <w:pPr>
              <w:pStyle w:val="TextBody"/>
              <w:keepNext/>
              <w:keepLine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eastAsia="Times New Roman" w:hAnsi="Times New Roman"/>
                <w:sz w:val="20"/>
                <w:szCs w:val="20"/>
              </w:rPr>
              <w:t>1.47 (1.33–1.62)</w:t>
            </w:r>
          </w:p>
        </w:tc>
        <w:tc>
          <w:tcPr>
            <w:tcW w:w="1738" w:type="dxa"/>
            <w:tcBorders>
              <w:top w:val="single" w:sz="4" w:space="0" w:color="auto"/>
              <w:left w:val="nil"/>
              <w:bottom w:val="nil"/>
              <w:right w:val="nil"/>
            </w:tcBorders>
            <w:shd w:val="clear" w:color="auto" w:fill="FFFFFF" w:themeFill="background1"/>
            <w:hideMark/>
          </w:tcPr>
          <w:p w14:paraId="5DB4CABB" w14:textId="1B963F32" w:rsidR="004E4399" w:rsidRPr="00C325E4" w:rsidRDefault="004E4399">
            <w:pPr>
              <w:pStyle w:val="TextBody"/>
              <w:keepNext/>
              <w:keepLine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1BB4D9CC" w14:textId="77777777" w:rsidTr="004E4399">
        <w:trPr>
          <w:jc w:val="center"/>
        </w:trPr>
        <w:tc>
          <w:tcPr>
            <w:cnfStyle w:val="001000000000" w:firstRow="0" w:lastRow="0" w:firstColumn="1" w:lastColumn="0" w:oddVBand="0" w:evenVBand="0" w:oddHBand="0" w:evenHBand="0" w:firstRowFirstColumn="0" w:firstRowLastColumn="0" w:lastRowFirstColumn="0" w:lastRowLastColumn="0"/>
            <w:tcW w:w="3647" w:type="dxa"/>
            <w:tcBorders>
              <w:top w:val="nil"/>
              <w:bottom w:val="nil"/>
              <w:right w:val="nil"/>
            </w:tcBorders>
            <w:shd w:val="clear" w:color="auto" w:fill="FFFFFF" w:themeFill="background1"/>
            <w:hideMark/>
          </w:tcPr>
          <w:p w14:paraId="4C1572E6" w14:textId="77777777" w:rsidR="004E4399" w:rsidRPr="00C325E4" w:rsidRDefault="004E4399">
            <w:pPr>
              <w:pStyle w:val="TextBody"/>
              <w:spacing w:line="276" w:lineRule="auto"/>
              <w:jc w:val="left"/>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Sex, female</w:t>
            </w:r>
          </w:p>
        </w:tc>
        <w:tc>
          <w:tcPr>
            <w:tcW w:w="2655" w:type="dxa"/>
            <w:shd w:val="clear" w:color="auto" w:fill="FFFFFF" w:themeFill="background1"/>
            <w:hideMark/>
          </w:tcPr>
          <w:p w14:paraId="6DE5B4CC"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eastAsia="Times New Roman" w:hAnsi="Times New Roman"/>
                <w:sz w:val="20"/>
                <w:szCs w:val="20"/>
              </w:rPr>
              <w:t>1.35 (1.29–1.41)</w:t>
            </w:r>
          </w:p>
        </w:tc>
        <w:tc>
          <w:tcPr>
            <w:tcW w:w="1738" w:type="dxa"/>
            <w:shd w:val="clear" w:color="auto" w:fill="FFFFFF" w:themeFill="background1"/>
            <w:hideMark/>
          </w:tcPr>
          <w:p w14:paraId="2055EEBF" w14:textId="0A57E56E"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00AA4316" w14:textId="77777777" w:rsidTr="004E43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7" w:type="dxa"/>
            <w:tcBorders>
              <w:top w:val="nil"/>
              <w:bottom w:val="nil"/>
              <w:right w:val="nil"/>
            </w:tcBorders>
            <w:shd w:val="clear" w:color="auto" w:fill="FFFFFF" w:themeFill="background1"/>
            <w:hideMark/>
          </w:tcPr>
          <w:p w14:paraId="04143ABC" w14:textId="77777777" w:rsidR="004E4399" w:rsidRPr="00C325E4" w:rsidRDefault="004E4399">
            <w:pPr>
              <w:pStyle w:val="TextBody"/>
              <w:spacing w:line="276" w:lineRule="auto"/>
              <w:jc w:val="left"/>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Body mass index – normal (ref)</w:t>
            </w:r>
          </w:p>
          <w:p w14:paraId="171DE6B0"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Underweight</w:t>
            </w:r>
          </w:p>
          <w:p w14:paraId="71279DBD"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Overweight</w:t>
            </w:r>
          </w:p>
          <w:p w14:paraId="17DB5785" w14:textId="77777777" w:rsidR="004E4399" w:rsidRPr="00C325E4" w:rsidRDefault="004E4399">
            <w:pPr>
              <w:pStyle w:val="TextBody"/>
              <w:spacing w:line="276" w:lineRule="auto"/>
              <w:rPr>
                <w:rFonts w:ascii="Times New Roman" w:hAnsi="Times New Roman"/>
                <w:b w:val="0"/>
                <w:bCs w:val="0"/>
                <w:color w:val="auto"/>
                <w:sz w:val="20"/>
                <w:szCs w:val="20"/>
                <w:lang w:eastAsia="en-US"/>
              </w:rPr>
            </w:pPr>
            <w:r w:rsidRPr="00C325E4">
              <w:rPr>
                <w:rFonts w:ascii="Times New Roman" w:hAnsi="Times New Roman"/>
                <w:b w:val="0"/>
                <w:bCs w:val="0"/>
                <w:color w:val="auto"/>
                <w:sz w:val="20"/>
                <w:szCs w:val="20"/>
                <w:lang w:eastAsia="en-US"/>
              </w:rPr>
              <w:t>Obese</w:t>
            </w:r>
          </w:p>
          <w:p w14:paraId="54B94688"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Unknown</w:t>
            </w:r>
          </w:p>
        </w:tc>
        <w:tc>
          <w:tcPr>
            <w:tcW w:w="2655" w:type="dxa"/>
            <w:shd w:val="clear" w:color="auto" w:fill="FFFFFF" w:themeFill="background1"/>
            <w:hideMark/>
          </w:tcPr>
          <w:p w14:paraId="62D3B89B"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1.00</w:t>
            </w:r>
          </w:p>
          <w:p w14:paraId="6F5DED0B"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C325E4">
              <w:rPr>
                <w:rFonts w:ascii="Times New Roman" w:eastAsia="Times New Roman" w:hAnsi="Times New Roman"/>
                <w:sz w:val="20"/>
                <w:szCs w:val="20"/>
              </w:rPr>
              <w:t>1.10 (0.95–1.27)</w:t>
            </w:r>
          </w:p>
          <w:p w14:paraId="015BBDEE"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C325E4">
              <w:rPr>
                <w:rFonts w:ascii="Times New Roman" w:eastAsia="Times New Roman" w:hAnsi="Times New Roman"/>
                <w:sz w:val="20"/>
                <w:szCs w:val="20"/>
              </w:rPr>
              <w:t>1.16 (1.09–1.22)</w:t>
            </w:r>
          </w:p>
          <w:p w14:paraId="3791FB66"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C325E4">
              <w:rPr>
                <w:rFonts w:ascii="Times New Roman" w:eastAsia="Times New Roman" w:hAnsi="Times New Roman"/>
                <w:sz w:val="20"/>
                <w:szCs w:val="20"/>
              </w:rPr>
              <w:t>1.27 (1.21–1.34)</w:t>
            </w:r>
          </w:p>
          <w:p w14:paraId="76664AC6"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eastAsia="Times New Roman" w:hAnsi="Times New Roman"/>
                <w:sz w:val="20"/>
                <w:szCs w:val="20"/>
              </w:rPr>
              <w:t>0.96 (0.86–1.08)</w:t>
            </w:r>
          </w:p>
        </w:tc>
        <w:tc>
          <w:tcPr>
            <w:tcW w:w="1738" w:type="dxa"/>
            <w:shd w:val="clear" w:color="auto" w:fill="FFFFFF" w:themeFill="background1"/>
          </w:tcPr>
          <w:p w14:paraId="4D4F879D"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p w14:paraId="7F126B45"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p>
        </w:tc>
      </w:tr>
      <w:tr w:rsidR="004E4399" w:rsidRPr="00C325E4" w14:paraId="5BF88893" w14:textId="77777777" w:rsidTr="004E4399">
        <w:trPr>
          <w:jc w:val="center"/>
        </w:trPr>
        <w:tc>
          <w:tcPr>
            <w:cnfStyle w:val="001000000000" w:firstRow="0" w:lastRow="0" w:firstColumn="1" w:lastColumn="0" w:oddVBand="0" w:evenVBand="0" w:oddHBand="0" w:evenHBand="0" w:firstRowFirstColumn="0" w:firstRowLastColumn="0" w:lastRowFirstColumn="0" w:lastRowLastColumn="0"/>
            <w:tcW w:w="3647" w:type="dxa"/>
            <w:tcBorders>
              <w:top w:val="nil"/>
              <w:bottom w:val="nil"/>
              <w:right w:val="nil"/>
            </w:tcBorders>
            <w:shd w:val="clear" w:color="auto" w:fill="FFFFFF" w:themeFill="background1"/>
            <w:hideMark/>
          </w:tcPr>
          <w:p w14:paraId="1EDC50A0" w14:textId="77777777" w:rsidR="004E4399" w:rsidRPr="00C325E4" w:rsidRDefault="004E4399">
            <w:pPr>
              <w:pStyle w:val="TextBody"/>
              <w:spacing w:line="276" w:lineRule="auto"/>
              <w:jc w:val="left"/>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Smoking status – non-smoker (ref)</w:t>
            </w:r>
          </w:p>
          <w:p w14:paraId="050DD55C" w14:textId="77777777" w:rsidR="004E4399" w:rsidRPr="00C325E4" w:rsidRDefault="004E4399">
            <w:pPr>
              <w:pStyle w:val="TextBody"/>
              <w:keepNext/>
              <w:keepLines/>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Current smoker</w:t>
            </w:r>
          </w:p>
          <w:p w14:paraId="7EBED11E" w14:textId="77777777" w:rsidR="004E4399" w:rsidRPr="00C325E4" w:rsidRDefault="004E4399">
            <w:pPr>
              <w:pStyle w:val="TextBody"/>
              <w:keepNext/>
              <w:keepLines/>
              <w:spacing w:line="276" w:lineRule="auto"/>
              <w:rPr>
                <w:rFonts w:ascii="Times New Roman" w:hAnsi="Times New Roman"/>
                <w:b w:val="0"/>
                <w:bCs w:val="0"/>
                <w:color w:val="auto"/>
                <w:sz w:val="20"/>
                <w:szCs w:val="20"/>
                <w:lang w:eastAsia="en-US"/>
              </w:rPr>
            </w:pPr>
            <w:r w:rsidRPr="00C325E4">
              <w:rPr>
                <w:rFonts w:ascii="Times New Roman" w:hAnsi="Times New Roman"/>
                <w:b w:val="0"/>
                <w:bCs w:val="0"/>
                <w:color w:val="auto"/>
                <w:sz w:val="20"/>
                <w:szCs w:val="20"/>
                <w:lang w:eastAsia="en-US"/>
              </w:rPr>
              <w:t>Ex-smoker</w:t>
            </w:r>
          </w:p>
          <w:p w14:paraId="79697846" w14:textId="77777777" w:rsidR="004E4399" w:rsidRPr="00C325E4" w:rsidRDefault="004E4399">
            <w:pPr>
              <w:pStyle w:val="TextBody"/>
              <w:keepNext/>
              <w:keepLines/>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Unknown</w:t>
            </w:r>
          </w:p>
        </w:tc>
        <w:tc>
          <w:tcPr>
            <w:tcW w:w="2655" w:type="dxa"/>
            <w:shd w:val="clear" w:color="auto" w:fill="FFFFFF" w:themeFill="background1"/>
            <w:hideMark/>
          </w:tcPr>
          <w:p w14:paraId="5E380E23" w14:textId="77777777" w:rsidR="004E4399" w:rsidRPr="00C325E4" w:rsidRDefault="004E4399">
            <w:pPr>
              <w:pStyle w:val="TextBody"/>
              <w:keepNext/>
              <w:keepLine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1.00</w:t>
            </w:r>
          </w:p>
          <w:p w14:paraId="27834688" w14:textId="77777777" w:rsidR="004E4399" w:rsidRPr="00C325E4" w:rsidRDefault="004E439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1.17 (1.11–1.24)</w:t>
            </w:r>
          </w:p>
          <w:p w14:paraId="7235A5DF" w14:textId="77777777" w:rsidR="004E4399" w:rsidRPr="00C325E4" w:rsidRDefault="004E4399">
            <w:pPr>
              <w:pStyle w:val="TextBody"/>
              <w:keepNext/>
              <w:keepLine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C325E4">
              <w:rPr>
                <w:rFonts w:ascii="Times New Roman" w:eastAsia="Times New Roman" w:hAnsi="Times New Roman"/>
                <w:sz w:val="20"/>
                <w:szCs w:val="20"/>
              </w:rPr>
              <w:t>1.01 (0.96–1.06)</w:t>
            </w:r>
          </w:p>
          <w:p w14:paraId="0F294D62" w14:textId="77777777" w:rsidR="004E4399" w:rsidRPr="00C325E4" w:rsidRDefault="004E4399">
            <w:pPr>
              <w:pStyle w:val="TextBody"/>
              <w:keepNext/>
              <w:keepLine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eastAsia="Times New Roman" w:hAnsi="Times New Roman"/>
                <w:sz w:val="20"/>
                <w:szCs w:val="20"/>
              </w:rPr>
              <w:t>1.02 (0.93–1.11)</w:t>
            </w:r>
          </w:p>
        </w:tc>
        <w:tc>
          <w:tcPr>
            <w:tcW w:w="1738" w:type="dxa"/>
            <w:shd w:val="clear" w:color="auto" w:fill="FFFFFF" w:themeFill="background1"/>
            <w:hideMark/>
          </w:tcPr>
          <w:p w14:paraId="3E8A5556" w14:textId="77777777" w:rsidR="004E4399" w:rsidRPr="00C325E4" w:rsidRDefault="004E4399">
            <w:pPr>
              <w:pStyle w:val="TextBody"/>
              <w:keepNext/>
              <w:keepLine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14B65DF2" w14:textId="77777777" w:rsidTr="004E43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7" w:type="dxa"/>
            <w:tcBorders>
              <w:top w:val="nil"/>
              <w:bottom w:val="nil"/>
              <w:right w:val="nil"/>
            </w:tcBorders>
            <w:shd w:val="clear" w:color="auto" w:fill="FFFFFF" w:themeFill="background1"/>
            <w:hideMark/>
          </w:tcPr>
          <w:p w14:paraId="689C626A" w14:textId="77777777" w:rsidR="004E4399" w:rsidRPr="00C325E4" w:rsidRDefault="004E4399">
            <w:pPr>
              <w:pStyle w:val="TextBody"/>
              <w:spacing w:line="276" w:lineRule="auto"/>
              <w:jc w:val="left"/>
              <w:rPr>
                <w:rFonts w:ascii="Times New Roman" w:hAnsi="Times New Roman"/>
                <w:b w:val="0"/>
                <w:bCs w:val="0"/>
                <w:color w:val="auto"/>
                <w:sz w:val="20"/>
                <w:szCs w:val="20"/>
                <w:lang w:eastAsia="en-US"/>
              </w:rPr>
            </w:pPr>
            <w:r w:rsidRPr="00C325E4">
              <w:rPr>
                <w:rFonts w:ascii="Times New Roman" w:hAnsi="Times New Roman"/>
                <w:b w:val="0"/>
                <w:color w:val="auto"/>
                <w:sz w:val="20"/>
                <w:szCs w:val="20"/>
                <w:lang w:eastAsia="en-US"/>
              </w:rPr>
              <w:t>Rhinitis diagnosis, active*</w:t>
            </w:r>
          </w:p>
        </w:tc>
        <w:tc>
          <w:tcPr>
            <w:tcW w:w="2655" w:type="dxa"/>
            <w:shd w:val="clear" w:color="auto" w:fill="FFFFFF" w:themeFill="background1"/>
            <w:hideMark/>
          </w:tcPr>
          <w:p w14:paraId="527875BE"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eastAsia="Times New Roman" w:hAnsi="Times New Roman"/>
                <w:sz w:val="20"/>
                <w:szCs w:val="20"/>
              </w:rPr>
              <w:t>1.14 (1.03–1.27)</w:t>
            </w:r>
          </w:p>
        </w:tc>
        <w:tc>
          <w:tcPr>
            <w:tcW w:w="1738" w:type="dxa"/>
            <w:shd w:val="clear" w:color="auto" w:fill="FFFFFF" w:themeFill="background1"/>
            <w:hideMark/>
          </w:tcPr>
          <w:p w14:paraId="7249CFD0"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.015</w:t>
            </w:r>
          </w:p>
        </w:tc>
      </w:tr>
      <w:tr w:rsidR="004E4399" w:rsidRPr="00C325E4" w14:paraId="3AEF47A8" w14:textId="77777777" w:rsidTr="004E4399">
        <w:trPr>
          <w:jc w:val="center"/>
        </w:trPr>
        <w:tc>
          <w:tcPr>
            <w:cnfStyle w:val="001000000000" w:firstRow="0" w:lastRow="0" w:firstColumn="1" w:lastColumn="0" w:oddVBand="0" w:evenVBand="0" w:oddHBand="0" w:evenHBand="0" w:firstRowFirstColumn="0" w:firstRowLastColumn="0" w:lastRowFirstColumn="0" w:lastRowLastColumn="0"/>
            <w:tcW w:w="3647" w:type="dxa"/>
            <w:tcBorders>
              <w:top w:val="nil"/>
              <w:bottom w:val="nil"/>
              <w:right w:val="nil"/>
            </w:tcBorders>
            <w:shd w:val="clear" w:color="auto" w:fill="FFFFFF" w:themeFill="background1"/>
            <w:hideMark/>
          </w:tcPr>
          <w:p w14:paraId="333EB84C" w14:textId="77777777" w:rsidR="004E4399" w:rsidRPr="00C325E4" w:rsidRDefault="004E4399">
            <w:pPr>
              <w:pStyle w:val="TextBody"/>
              <w:spacing w:line="276" w:lineRule="auto"/>
              <w:jc w:val="left"/>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Eczema diagnosis, active</w:t>
            </w:r>
          </w:p>
        </w:tc>
        <w:tc>
          <w:tcPr>
            <w:tcW w:w="2655" w:type="dxa"/>
            <w:shd w:val="clear" w:color="auto" w:fill="FFFFFF" w:themeFill="background1"/>
            <w:hideMark/>
          </w:tcPr>
          <w:p w14:paraId="08311BF9"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eastAsia="Times New Roman" w:hAnsi="Times New Roman"/>
                <w:sz w:val="20"/>
                <w:szCs w:val="20"/>
              </w:rPr>
              <w:t>1.13 (1.02–1.25)</w:t>
            </w:r>
          </w:p>
        </w:tc>
        <w:tc>
          <w:tcPr>
            <w:tcW w:w="1738" w:type="dxa"/>
            <w:shd w:val="clear" w:color="auto" w:fill="FFFFFF" w:themeFill="background1"/>
            <w:hideMark/>
          </w:tcPr>
          <w:p w14:paraId="5F0AC332" w14:textId="1DFC15A9"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.017</w:t>
            </w:r>
          </w:p>
        </w:tc>
      </w:tr>
      <w:tr w:rsidR="004E4399" w:rsidRPr="00C325E4" w14:paraId="76D7DDE9" w14:textId="77777777" w:rsidTr="004E43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7" w:type="dxa"/>
            <w:tcBorders>
              <w:top w:val="nil"/>
              <w:bottom w:val="nil"/>
              <w:right w:val="nil"/>
            </w:tcBorders>
            <w:shd w:val="clear" w:color="auto" w:fill="FFFFFF" w:themeFill="background1"/>
            <w:hideMark/>
          </w:tcPr>
          <w:p w14:paraId="089CC07E" w14:textId="77777777" w:rsidR="004E4399" w:rsidRPr="00C325E4" w:rsidRDefault="004E4399">
            <w:pPr>
              <w:pStyle w:val="TextBody"/>
              <w:spacing w:line="276" w:lineRule="auto"/>
              <w:jc w:val="left"/>
              <w:rPr>
                <w:rFonts w:ascii="Times New Roman" w:hAnsi="Times New Roman"/>
                <w:b w:val="0"/>
                <w:bCs w:val="0"/>
                <w:color w:val="auto"/>
                <w:sz w:val="20"/>
                <w:szCs w:val="20"/>
                <w:lang w:eastAsia="en-US"/>
              </w:rPr>
            </w:pPr>
            <w:r w:rsidRPr="00C325E4">
              <w:rPr>
                <w:rFonts w:ascii="Times New Roman" w:hAnsi="Times New Roman"/>
                <w:b w:val="0"/>
                <w:color w:val="auto"/>
                <w:sz w:val="20"/>
                <w:szCs w:val="20"/>
                <w:lang w:eastAsia="en-US"/>
              </w:rPr>
              <w:t>GERD diagnosis, active</w:t>
            </w:r>
          </w:p>
        </w:tc>
        <w:tc>
          <w:tcPr>
            <w:tcW w:w="2655" w:type="dxa"/>
            <w:shd w:val="clear" w:color="auto" w:fill="FFFFFF" w:themeFill="background1"/>
            <w:hideMark/>
          </w:tcPr>
          <w:p w14:paraId="009147B1"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eastAsia="Times New Roman" w:hAnsi="Times New Roman"/>
                <w:sz w:val="20"/>
                <w:szCs w:val="20"/>
              </w:rPr>
              <w:t>1.29 (1.11–1.50)</w:t>
            </w:r>
          </w:p>
        </w:tc>
        <w:tc>
          <w:tcPr>
            <w:tcW w:w="1738" w:type="dxa"/>
            <w:shd w:val="clear" w:color="auto" w:fill="FFFFFF" w:themeFill="background1"/>
            <w:hideMark/>
          </w:tcPr>
          <w:p w14:paraId="60780154"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.017</w:t>
            </w:r>
          </w:p>
        </w:tc>
      </w:tr>
      <w:tr w:rsidR="004E4399" w:rsidRPr="00C325E4" w14:paraId="0C786E91" w14:textId="77777777" w:rsidTr="004E4399">
        <w:trPr>
          <w:jc w:val="center"/>
        </w:trPr>
        <w:tc>
          <w:tcPr>
            <w:cnfStyle w:val="001000000000" w:firstRow="0" w:lastRow="0" w:firstColumn="1" w:lastColumn="0" w:oddVBand="0" w:evenVBand="0" w:oddHBand="0" w:evenHBand="0" w:firstRowFirstColumn="0" w:firstRowLastColumn="0" w:lastRowFirstColumn="0" w:lastRowLastColumn="0"/>
            <w:tcW w:w="3647" w:type="dxa"/>
            <w:tcBorders>
              <w:top w:val="nil"/>
              <w:bottom w:val="nil"/>
              <w:right w:val="nil"/>
            </w:tcBorders>
            <w:shd w:val="clear" w:color="auto" w:fill="FFFFFF" w:themeFill="background1"/>
            <w:hideMark/>
          </w:tcPr>
          <w:p w14:paraId="52693C9D" w14:textId="77777777" w:rsidR="004E4399" w:rsidRPr="00C325E4" w:rsidRDefault="004E4399">
            <w:pPr>
              <w:pStyle w:val="TextBody"/>
              <w:spacing w:line="276" w:lineRule="auto"/>
              <w:jc w:val="left"/>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Nasal polyps, ever</w:t>
            </w:r>
          </w:p>
        </w:tc>
        <w:tc>
          <w:tcPr>
            <w:tcW w:w="2655" w:type="dxa"/>
            <w:shd w:val="clear" w:color="auto" w:fill="FFFFFF" w:themeFill="background1"/>
            <w:hideMark/>
          </w:tcPr>
          <w:p w14:paraId="2A472E60"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eastAsia="Times New Roman" w:hAnsi="Times New Roman"/>
                <w:sz w:val="20"/>
                <w:szCs w:val="20"/>
              </w:rPr>
              <w:t>1.60 (1.46–1.76)</w:t>
            </w:r>
          </w:p>
        </w:tc>
        <w:tc>
          <w:tcPr>
            <w:tcW w:w="1738" w:type="dxa"/>
            <w:shd w:val="clear" w:color="auto" w:fill="FFFFFF" w:themeFill="background1"/>
            <w:hideMark/>
          </w:tcPr>
          <w:p w14:paraId="07CADC77"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0F3B8437" w14:textId="77777777" w:rsidTr="004E43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7" w:type="dxa"/>
            <w:tcBorders>
              <w:top w:val="nil"/>
              <w:bottom w:val="nil"/>
              <w:right w:val="nil"/>
            </w:tcBorders>
            <w:shd w:val="clear" w:color="auto" w:fill="FFFFFF" w:themeFill="background1"/>
            <w:hideMark/>
          </w:tcPr>
          <w:p w14:paraId="03366009" w14:textId="77777777" w:rsidR="004E4399" w:rsidRPr="00C325E4" w:rsidRDefault="004E4399">
            <w:pPr>
              <w:pStyle w:val="TextBody"/>
              <w:spacing w:line="276" w:lineRule="auto"/>
              <w:jc w:val="left"/>
              <w:rPr>
                <w:rFonts w:ascii="Times New Roman" w:hAnsi="Times New Roman"/>
                <w:b w:val="0"/>
                <w:bCs w:val="0"/>
                <w:color w:val="auto"/>
                <w:sz w:val="20"/>
                <w:szCs w:val="20"/>
                <w:lang w:eastAsia="en-US"/>
              </w:rPr>
            </w:pPr>
            <w:r w:rsidRPr="00C325E4">
              <w:rPr>
                <w:rFonts w:ascii="Times New Roman" w:hAnsi="Times New Roman"/>
                <w:b w:val="0"/>
                <w:color w:val="auto"/>
                <w:sz w:val="20"/>
                <w:szCs w:val="20"/>
                <w:lang w:eastAsia="en-US"/>
              </w:rPr>
              <w:t>Anaphylaxis diagnosis, ever</w:t>
            </w:r>
          </w:p>
        </w:tc>
        <w:tc>
          <w:tcPr>
            <w:tcW w:w="2655" w:type="dxa"/>
            <w:shd w:val="clear" w:color="auto" w:fill="FFFFFF" w:themeFill="background1"/>
            <w:hideMark/>
          </w:tcPr>
          <w:p w14:paraId="580EE4F4"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eastAsia="Times New Roman" w:hAnsi="Times New Roman"/>
                <w:sz w:val="20"/>
                <w:szCs w:val="20"/>
              </w:rPr>
              <w:t>1.66 (1.29–2.13)</w:t>
            </w:r>
          </w:p>
        </w:tc>
        <w:tc>
          <w:tcPr>
            <w:tcW w:w="1738" w:type="dxa"/>
            <w:shd w:val="clear" w:color="auto" w:fill="FFFFFF" w:themeFill="background1"/>
            <w:hideMark/>
          </w:tcPr>
          <w:p w14:paraId="4E723A83"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0B528D32" w14:textId="77777777" w:rsidTr="004E4399">
        <w:trPr>
          <w:jc w:val="center"/>
        </w:trPr>
        <w:tc>
          <w:tcPr>
            <w:cnfStyle w:val="001000000000" w:firstRow="0" w:lastRow="0" w:firstColumn="1" w:lastColumn="0" w:oddVBand="0" w:evenVBand="0" w:oddHBand="0" w:evenHBand="0" w:firstRowFirstColumn="0" w:firstRowLastColumn="0" w:lastRowFirstColumn="0" w:lastRowLastColumn="0"/>
            <w:tcW w:w="3647" w:type="dxa"/>
            <w:tcBorders>
              <w:top w:val="nil"/>
              <w:bottom w:val="nil"/>
              <w:right w:val="nil"/>
            </w:tcBorders>
            <w:shd w:val="clear" w:color="auto" w:fill="FFFFFF" w:themeFill="background1"/>
            <w:hideMark/>
          </w:tcPr>
          <w:p w14:paraId="794BF689" w14:textId="77777777" w:rsidR="004E4399" w:rsidRPr="00C325E4" w:rsidRDefault="004E4399">
            <w:pPr>
              <w:pStyle w:val="TextBody"/>
              <w:spacing w:line="276" w:lineRule="auto"/>
              <w:jc w:val="left"/>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NSAID prescription, ≥1</w:t>
            </w:r>
          </w:p>
        </w:tc>
        <w:tc>
          <w:tcPr>
            <w:tcW w:w="2655" w:type="dxa"/>
            <w:shd w:val="clear" w:color="auto" w:fill="FFFFFF" w:themeFill="background1"/>
            <w:hideMark/>
          </w:tcPr>
          <w:p w14:paraId="723DEDB0"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eastAsia="Times New Roman" w:hAnsi="Times New Roman"/>
                <w:sz w:val="20"/>
                <w:szCs w:val="20"/>
              </w:rPr>
              <w:t>1.13 (1.08–1.18)</w:t>
            </w:r>
          </w:p>
        </w:tc>
        <w:tc>
          <w:tcPr>
            <w:tcW w:w="1738" w:type="dxa"/>
            <w:shd w:val="clear" w:color="auto" w:fill="FFFFFF" w:themeFill="background1"/>
            <w:hideMark/>
          </w:tcPr>
          <w:p w14:paraId="4CD465CF"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00AF13C9" w14:textId="77777777" w:rsidTr="004E43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7" w:type="dxa"/>
            <w:tcBorders>
              <w:top w:val="nil"/>
              <w:bottom w:val="nil"/>
              <w:right w:val="nil"/>
            </w:tcBorders>
            <w:shd w:val="clear" w:color="auto" w:fill="FFFFFF" w:themeFill="background1"/>
            <w:hideMark/>
          </w:tcPr>
          <w:p w14:paraId="78FF6637" w14:textId="77777777" w:rsidR="004E4399" w:rsidRPr="00C325E4" w:rsidRDefault="004E4399">
            <w:pPr>
              <w:pStyle w:val="TextBody"/>
              <w:spacing w:line="276" w:lineRule="auto"/>
              <w:jc w:val="left"/>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PEF % predicted – ≥80% (ref)</w:t>
            </w:r>
          </w:p>
          <w:p w14:paraId="79014EE1" w14:textId="77777777" w:rsidR="004E4399" w:rsidRPr="00C325E4" w:rsidRDefault="004E4399">
            <w:pPr>
              <w:pStyle w:val="TextBody"/>
              <w:spacing w:line="276" w:lineRule="auto"/>
              <w:rPr>
                <w:rFonts w:ascii="Times New Roman" w:hAnsi="Times New Roman"/>
                <w:b w:val="0"/>
                <w:bCs w:val="0"/>
                <w:color w:val="auto"/>
                <w:sz w:val="20"/>
                <w:szCs w:val="20"/>
                <w:lang w:eastAsia="en-US"/>
              </w:rPr>
            </w:pPr>
            <w:r w:rsidRPr="00C325E4">
              <w:rPr>
                <w:rFonts w:ascii="Times New Roman" w:hAnsi="Times New Roman"/>
                <w:b w:val="0"/>
                <w:bCs w:val="0"/>
                <w:color w:val="auto"/>
                <w:sz w:val="20"/>
                <w:szCs w:val="20"/>
                <w:lang w:eastAsia="en-US"/>
              </w:rPr>
              <w:t>≤60%</w:t>
            </w:r>
          </w:p>
          <w:p w14:paraId="423BF42A" w14:textId="77777777" w:rsidR="004E4399" w:rsidRPr="00C325E4" w:rsidRDefault="004E4399">
            <w:pPr>
              <w:pStyle w:val="TextBody"/>
              <w:spacing w:line="276" w:lineRule="auto"/>
              <w:rPr>
                <w:rFonts w:ascii="Times New Roman" w:hAnsi="Times New Roman"/>
                <w:b w:val="0"/>
                <w:bCs w:val="0"/>
                <w:color w:val="auto"/>
                <w:sz w:val="20"/>
                <w:szCs w:val="20"/>
                <w:lang w:eastAsia="en-US"/>
              </w:rPr>
            </w:pPr>
            <w:r w:rsidRPr="00C325E4">
              <w:rPr>
                <w:rFonts w:ascii="Times New Roman" w:hAnsi="Times New Roman"/>
                <w:b w:val="0"/>
                <w:bCs w:val="0"/>
                <w:color w:val="auto"/>
                <w:sz w:val="20"/>
                <w:szCs w:val="20"/>
                <w:lang w:eastAsia="en-US"/>
              </w:rPr>
              <w:t>61–79%</w:t>
            </w:r>
          </w:p>
          <w:p w14:paraId="1112D4CA" w14:textId="77777777" w:rsidR="004E4399" w:rsidRPr="00C325E4" w:rsidRDefault="004E4399">
            <w:pPr>
              <w:pStyle w:val="TextBody"/>
              <w:spacing w:line="276" w:lineRule="auto"/>
              <w:rPr>
                <w:rFonts w:ascii="Times New Roman" w:hAnsi="Times New Roman"/>
                <w:b w:val="0"/>
                <w:bCs w:val="0"/>
                <w:color w:val="auto"/>
                <w:sz w:val="20"/>
                <w:szCs w:val="20"/>
                <w:lang w:eastAsia="en-US"/>
              </w:rPr>
            </w:pPr>
            <w:r w:rsidRPr="00C325E4">
              <w:rPr>
                <w:rFonts w:ascii="Times New Roman" w:hAnsi="Times New Roman"/>
                <w:b w:val="0"/>
                <w:bCs w:val="0"/>
                <w:color w:val="auto"/>
                <w:sz w:val="20"/>
                <w:szCs w:val="20"/>
                <w:lang w:eastAsia="en-US"/>
              </w:rPr>
              <w:t>Unknown</w:t>
            </w:r>
          </w:p>
        </w:tc>
        <w:tc>
          <w:tcPr>
            <w:tcW w:w="2655" w:type="dxa"/>
            <w:shd w:val="clear" w:color="auto" w:fill="FFFFFF" w:themeFill="background1"/>
            <w:hideMark/>
          </w:tcPr>
          <w:p w14:paraId="1A7A0195"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1.00</w:t>
            </w:r>
          </w:p>
          <w:p w14:paraId="559B6D72"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1.62 (1.52–1.27)</w:t>
            </w:r>
          </w:p>
          <w:p w14:paraId="46C290B8" w14:textId="77777777" w:rsidR="004E4399" w:rsidRPr="00C325E4" w:rsidRDefault="004E439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1.21 (1.15–1.27)</w:t>
            </w:r>
          </w:p>
          <w:p w14:paraId="3136C8AC"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eastAsia="Times New Roman" w:hAnsi="Times New Roman"/>
                <w:sz w:val="20"/>
                <w:szCs w:val="20"/>
              </w:rPr>
              <w:t>1.25 (1.17–1.33)</w:t>
            </w:r>
          </w:p>
        </w:tc>
        <w:tc>
          <w:tcPr>
            <w:tcW w:w="1738" w:type="dxa"/>
            <w:shd w:val="clear" w:color="auto" w:fill="FFFFFF" w:themeFill="background1"/>
            <w:hideMark/>
          </w:tcPr>
          <w:p w14:paraId="1DBD428E"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674E6948" w14:textId="77777777" w:rsidTr="004E4399">
        <w:trPr>
          <w:jc w:val="center"/>
        </w:trPr>
        <w:tc>
          <w:tcPr>
            <w:cnfStyle w:val="001000000000" w:firstRow="0" w:lastRow="0" w:firstColumn="1" w:lastColumn="0" w:oddVBand="0" w:evenVBand="0" w:oddHBand="0" w:evenHBand="0" w:firstRowFirstColumn="0" w:firstRowLastColumn="0" w:lastRowFirstColumn="0" w:lastRowLastColumn="0"/>
            <w:tcW w:w="3647" w:type="dxa"/>
            <w:tcBorders>
              <w:top w:val="nil"/>
              <w:bottom w:val="nil"/>
              <w:right w:val="nil"/>
            </w:tcBorders>
            <w:shd w:val="clear" w:color="auto" w:fill="FFFFFF" w:themeFill="background1"/>
            <w:hideMark/>
          </w:tcPr>
          <w:p w14:paraId="5796C376" w14:textId="77777777" w:rsidR="004E4399" w:rsidRPr="00C325E4" w:rsidRDefault="004E4399">
            <w:pPr>
              <w:pStyle w:val="TextBody"/>
              <w:spacing w:line="276" w:lineRule="auto"/>
              <w:jc w:val="left"/>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Blood eosinophil count – ≤0.4</w:t>
            </w:r>
            <w:r w:rsidRPr="00C325E4">
              <w:rPr>
                <w:rFonts w:ascii="Times New Roman" w:hAnsi="Times New Roman"/>
                <w:b w:val="0"/>
                <w:bCs w:val="0"/>
                <w:color w:val="auto"/>
                <w:sz w:val="20"/>
                <w:szCs w:val="20"/>
                <w:lang w:eastAsia="en-US"/>
              </w:rPr>
              <w:t>x10</w:t>
            </w:r>
            <w:r w:rsidRPr="00C325E4">
              <w:rPr>
                <w:rFonts w:ascii="Times New Roman" w:hAnsi="Times New Roman"/>
                <w:b w:val="0"/>
                <w:bCs w:val="0"/>
                <w:color w:val="auto"/>
                <w:sz w:val="20"/>
                <w:szCs w:val="20"/>
                <w:vertAlign w:val="superscript"/>
                <w:lang w:eastAsia="en-US"/>
              </w:rPr>
              <w:t>9</w:t>
            </w:r>
            <w:r w:rsidRPr="00C325E4">
              <w:rPr>
                <w:rFonts w:ascii="Times New Roman" w:hAnsi="Times New Roman"/>
                <w:b w:val="0"/>
                <w:bCs w:val="0"/>
                <w:color w:val="auto"/>
                <w:sz w:val="20"/>
                <w:szCs w:val="20"/>
                <w:lang w:eastAsia="en-US"/>
              </w:rPr>
              <w:t>/L (ref)</w:t>
            </w:r>
          </w:p>
          <w:p w14:paraId="4DD55D9C" w14:textId="77777777" w:rsidR="004E4399" w:rsidRPr="00C325E4" w:rsidRDefault="004E4399">
            <w:pPr>
              <w:pStyle w:val="TextBody"/>
              <w:spacing w:line="276" w:lineRule="auto"/>
              <w:rPr>
                <w:rFonts w:ascii="Times New Roman" w:hAnsi="Times New Roman"/>
                <w:b w:val="0"/>
                <w:bCs w:val="0"/>
                <w:color w:val="auto"/>
                <w:sz w:val="20"/>
                <w:szCs w:val="20"/>
                <w:lang w:eastAsia="en-US"/>
              </w:rPr>
            </w:pPr>
            <w:r w:rsidRPr="00C325E4">
              <w:rPr>
                <w:rFonts w:ascii="Times New Roman" w:hAnsi="Times New Roman"/>
                <w:b w:val="0"/>
                <w:bCs w:val="0"/>
                <w:color w:val="auto"/>
                <w:sz w:val="20"/>
                <w:szCs w:val="20"/>
                <w:lang w:eastAsia="en-US"/>
              </w:rPr>
              <w:t>&gt;0.4 x10</w:t>
            </w:r>
            <w:r w:rsidRPr="00C325E4">
              <w:rPr>
                <w:rFonts w:ascii="Times New Roman" w:hAnsi="Times New Roman"/>
                <w:b w:val="0"/>
                <w:bCs w:val="0"/>
                <w:color w:val="auto"/>
                <w:sz w:val="20"/>
                <w:szCs w:val="20"/>
                <w:vertAlign w:val="superscript"/>
                <w:lang w:eastAsia="en-US"/>
              </w:rPr>
              <w:t>9</w:t>
            </w:r>
            <w:r w:rsidRPr="00C325E4">
              <w:rPr>
                <w:rFonts w:ascii="Times New Roman" w:hAnsi="Times New Roman"/>
                <w:b w:val="0"/>
                <w:bCs w:val="0"/>
                <w:color w:val="auto"/>
                <w:sz w:val="20"/>
                <w:szCs w:val="20"/>
                <w:lang w:eastAsia="en-US"/>
              </w:rPr>
              <w:t>/L</w:t>
            </w:r>
          </w:p>
          <w:p w14:paraId="0D750384"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Missing</w:t>
            </w:r>
          </w:p>
        </w:tc>
        <w:tc>
          <w:tcPr>
            <w:tcW w:w="2655" w:type="dxa"/>
            <w:shd w:val="clear" w:color="auto" w:fill="FFFFFF" w:themeFill="background1"/>
            <w:hideMark/>
          </w:tcPr>
          <w:p w14:paraId="5D148A43"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1.00</w:t>
            </w:r>
          </w:p>
          <w:p w14:paraId="780905BA"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1.21 (1.14–1.29)</w:t>
            </w:r>
          </w:p>
          <w:p w14:paraId="0D2DA52A"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0.88 (0.83–0.93)</w:t>
            </w:r>
          </w:p>
        </w:tc>
        <w:tc>
          <w:tcPr>
            <w:tcW w:w="1738" w:type="dxa"/>
            <w:shd w:val="clear" w:color="auto" w:fill="FFFFFF" w:themeFill="background1"/>
            <w:hideMark/>
          </w:tcPr>
          <w:p w14:paraId="2B25E1A6"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020D5FC5" w14:textId="77777777" w:rsidTr="004E43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7" w:type="dxa"/>
            <w:tcBorders>
              <w:top w:val="nil"/>
              <w:bottom w:val="nil"/>
              <w:right w:val="nil"/>
            </w:tcBorders>
            <w:shd w:val="clear" w:color="auto" w:fill="FFFFFF" w:themeFill="background1"/>
            <w:hideMark/>
          </w:tcPr>
          <w:p w14:paraId="4629D00A" w14:textId="77777777" w:rsidR="004E4399" w:rsidRPr="00C325E4" w:rsidRDefault="004E4399">
            <w:pPr>
              <w:pStyle w:val="TextBody"/>
              <w:spacing w:line="276" w:lineRule="auto"/>
              <w:jc w:val="left"/>
              <w:rPr>
                <w:rFonts w:ascii="Times New Roman" w:hAnsi="Times New Roman"/>
                <w:b w:val="0"/>
                <w:bCs w:val="0"/>
                <w:color w:val="auto"/>
                <w:sz w:val="20"/>
                <w:szCs w:val="20"/>
                <w:lang w:eastAsia="en-US"/>
              </w:rPr>
            </w:pPr>
            <w:r w:rsidRPr="00C325E4">
              <w:rPr>
                <w:rFonts w:ascii="Times New Roman" w:hAnsi="Times New Roman"/>
                <w:b w:val="0"/>
                <w:color w:val="auto"/>
                <w:sz w:val="20"/>
                <w:szCs w:val="20"/>
                <w:lang w:eastAsia="en-US"/>
              </w:rPr>
              <w:t>Mean SABA dose‡ – 0</w:t>
            </w:r>
            <w:r w:rsidRPr="00C325E4">
              <w:rPr>
                <w:rFonts w:ascii="Times New Roman" w:hAnsi="Times New Roman"/>
                <w:b w:val="0"/>
                <w:bCs w:val="0"/>
                <w:color w:val="auto"/>
                <w:sz w:val="20"/>
                <w:szCs w:val="20"/>
                <w:lang w:eastAsia="en-US"/>
              </w:rPr>
              <w:t xml:space="preserve"> µg/d (ref)</w:t>
            </w:r>
          </w:p>
          <w:p w14:paraId="4D1EE427"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1–200 µg/d</w:t>
            </w:r>
          </w:p>
          <w:p w14:paraId="352381D0"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201–400 µg/d</w:t>
            </w:r>
          </w:p>
          <w:p w14:paraId="2E37D3A4"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&gt;400 µg/d</w:t>
            </w:r>
          </w:p>
        </w:tc>
        <w:tc>
          <w:tcPr>
            <w:tcW w:w="2655" w:type="dxa"/>
            <w:shd w:val="clear" w:color="auto" w:fill="FFFFFF" w:themeFill="background1"/>
            <w:hideMark/>
          </w:tcPr>
          <w:p w14:paraId="2EBF1492"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1.00</w:t>
            </w:r>
          </w:p>
          <w:p w14:paraId="7384DE48"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1.05 (0.97–1.14)</w:t>
            </w:r>
          </w:p>
          <w:p w14:paraId="4B5067AB"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1.28 (1.16–1.39)</w:t>
            </w:r>
          </w:p>
          <w:p w14:paraId="66A5DA2B"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1.63 (1.45–1.77)</w:t>
            </w:r>
          </w:p>
        </w:tc>
        <w:tc>
          <w:tcPr>
            <w:tcW w:w="1738" w:type="dxa"/>
            <w:shd w:val="clear" w:color="auto" w:fill="FFFFFF" w:themeFill="background1"/>
            <w:hideMark/>
          </w:tcPr>
          <w:p w14:paraId="03AF95AA"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3FA2A653" w14:textId="77777777" w:rsidTr="004E4399">
        <w:trPr>
          <w:jc w:val="center"/>
        </w:trPr>
        <w:tc>
          <w:tcPr>
            <w:cnfStyle w:val="001000000000" w:firstRow="0" w:lastRow="0" w:firstColumn="1" w:lastColumn="0" w:oddVBand="0" w:evenVBand="0" w:oddHBand="0" w:evenHBand="0" w:firstRowFirstColumn="0" w:firstRowLastColumn="0" w:lastRowFirstColumn="0" w:lastRowLastColumn="0"/>
            <w:tcW w:w="3647" w:type="dxa"/>
            <w:tcBorders>
              <w:top w:val="nil"/>
              <w:bottom w:val="nil"/>
              <w:right w:val="nil"/>
            </w:tcBorders>
            <w:shd w:val="clear" w:color="auto" w:fill="FFFFFF" w:themeFill="background1"/>
            <w:vAlign w:val="center"/>
            <w:hideMark/>
          </w:tcPr>
          <w:p w14:paraId="561FC735" w14:textId="77777777" w:rsidR="004E4399" w:rsidRPr="00C325E4" w:rsidRDefault="004E4399">
            <w:pPr>
              <w:pStyle w:val="TextBody"/>
              <w:spacing w:line="276" w:lineRule="auto"/>
              <w:jc w:val="left"/>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LTRA prescription, ≥1</w:t>
            </w:r>
          </w:p>
        </w:tc>
        <w:tc>
          <w:tcPr>
            <w:tcW w:w="2655" w:type="dxa"/>
            <w:shd w:val="clear" w:color="auto" w:fill="FFFFFF" w:themeFill="background1"/>
            <w:hideMark/>
          </w:tcPr>
          <w:p w14:paraId="1C2A1067"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2.05 (1.92–2.18)</w:t>
            </w:r>
          </w:p>
        </w:tc>
        <w:tc>
          <w:tcPr>
            <w:tcW w:w="1738" w:type="dxa"/>
            <w:shd w:val="clear" w:color="auto" w:fill="FFFFFF" w:themeFill="background1"/>
            <w:hideMark/>
          </w:tcPr>
          <w:p w14:paraId="14C4093A"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00D3E122" w14:textId="77777777" w:rsidTr="004E43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7" w:type="dxa"/>
            <w:tcBorders>
              <w:top w:val="nil"/>
              <w:bottom w:val="nil"/>
              <w:right w:val="nil"/>
            </w:tcBorders>
            <w:shd w:val="clear" w:color="auto" w:fill="FFFFFF" w:themeFill="background1"/>
            <w:vAlign w:val="center"/>
            <w:hideMark/>
          </w:tcPr>
          <w:p w14:paraId="5DD39717" w14:textId="77777777" w:rsidR="004E4399" w:rsidRPr="00C325E4" w:rsidRDefault="004E4399">
            <w:pPr>
              <w:pStyle w:val="TextBody"/>
              <w:spacing w:line="276" w:lineRule="auto"/>
              <w:jc w:val="left"/>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LABA prescription (stand alone), ≥1</w:t>
            </w:r>
          </w:p>
        </w:tc>
        <w:tc>
          <w:tcPr>
            <w:tcW w:w="2655" w:type="dxa"/>
            <w:shd w:val="clear" w:color="auto" w:fill="FFFFFF" w:themeFill="background1"/>
            <w:hideMark/>
          </w:tcPr>
          <w:p w14:paraId="19583E80"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1.21 (1.13–1.30)</w:t>
            </w:r>
          </w:p>
        </w:tc>
        <w:tc>
          <w:tcPr>
            <w:tcW w:w="1738" w:type="dxa"/>
            <w:shd w:val="clear" w:color="auto" w:fill="FFFFFF" w:themeFill="background1"/>
            <w:hideMark/>
          </w:tcPr>
          <w:p w14:paraId="6962729D"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5D394BB3" w14:textId="77777777" w:rsidTr="004E4399">
        <w:trPr>
          <w:jc w:val="center"/>
        </w:trPr>
        <w:tc>
          <w:tcPr>
            <w:cnfStyle w:val="001000000000" w:firstRow="0" w:lastRow="0" w:firstColumn="1" w:lastColumn="0" w:oddVBand="0" w:evenVBand="0" w:oddHBand="0" w:evenHBand="0" w:firstRowFirstColumn="0" w:firstRowLastColumn="0" w:lastRowFirstColumn="0" w:lastRowLastColumn="0"/>
            <w:tcW w:w="3647" w:type="dxa"/>
            <w:tcBorders>
              <w:top w:val="nil"/>
              <w:bottom w:val="nil"/>
              <w:right w:val="nil"/>
            </w:tcBorders>
            <w:shd w:val="clear" w:color="auto" w:fill="FFFFFF" w:themeFill="background1"/>
            <w:hideMark/>
          </w:tcPr>
          <w:p w14:paraId="5B707EA3" w14:textId="77777777" w:rsidR="004E4399" w:rsidRPr="00C325E4" w:rsidRDefault="004E4399">
            <w:pPr>
              <w:pStyle w:val="TextBody"/>
              <w:spacing w:line="276" w:lineRule="auto"/>
              <w:jc w:val="both"/>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ICS MPR (%) – 80–100% (ref)</w:t>
            </w:r>
          </w:p>
          <w:p w14:paraId="05B71048"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&gt;0–39.9%</w:t>
            </w:r>
          </w:p>
          <w:p w14:paraId="5AF849A9"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40–59.9%</w:t>
            </w:r>
          </w:p>
          <w:p w14:paraId="022EB862"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60–79.9%</w:t>
            </w:r>
          </w:p>
          <w:p w14:paraId="55642EDD"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≥100%</w:t>
            </w:r>
          </w:p>
          <w:p w14:paraId="7F66B504"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No ICS prescribed</w:t>
            </w:r>
          </w:p>
        </w:tc>
        <w:tc>
          <w:tcPr>
            <w:tcW w:w="2655" w:type="dxa"/>
            <w:shd w:val="clear" w:color="auto" w:fill="FFFFFF" w:themeFill="background1"/>
            <w:hideMark/>
          </w:tcPr>
          <w:p w14:paraId="223B5E67"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1.00</w:t>
            </w:r>
          </w:p>
          <w:p w14:paraId="5AA16A4F"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C325E4">
              <w:rPr>
                <w:rFonts w:ascii="Times New Roman" w:eastAsia="Times New Roman" w:hAnsi="Times New Roman"/>
                <w:sz w:val="20"/>
                <w:szCs w:val="20"/>
              </w:rPr>
              <w:t>0.88 (0.82–0.94)</w:t>
            </w:r>
          </w:p>
          <w:p w14:paraId="7D78512E"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C325E4">
              <w:rPr>
                <w:rFonts w:ascii="Times New Roman" w:eastAsia="Times New Roman" w:hAnsi="Times New Roman"/>
                <w:sz w:val="20"/>
                <w:szCs w:val="20"/>
              </w:rPr>
              <w:t>0.88 (0.82–0.95)</w:t>
            </w:r>
          </w:p>
          <w:p w14:paraId="0BCF54EA"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C325E4">
              <w:rPr>
                <w:rFonts w:ascii="Times New Roman" w:eastAsia="Times New Roman" w:hAnsi="Times New Roman"/>
                <w:sz w:val="20"/>
                <w:szCs w:val="20"/>
              </w:rPr>
              <w:t>0.94 (0.86–1.02)</w:t>
            </w:r>
          </w:p>
          <w:p w14:paraId="2BF94A95" w14:textId="77777777" w:rsidR="004E4399" w:rsidRPr="00C325E4" w:rsidRDefault="004E439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0.92 (0.86–0.98)</w:t>
            </w:r>
          </w:p>
          <w:p w14:paraId="15AF0B1A"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eastAsia="Times New Roman" w:hAnsi="Times New Roman"/>
                <w:sz w:val="20"/>
                <w:szCs w:val="20"/>
              </w:rPr>
              <w:t>0.65 (0.59–0.71)</w:t>
            </w:r>
          </w:p>
        </w:tc>
        <w:tc>
          <w:tcPr>
            <w:tcW w:w="1738" w:type="dxa"/>
            <w:shd w:val="clear" w:color="auto" w:fill="FFFFFF" w:themeFill="background1"/>
            <w:hideMark/>
          </w:tcPr>
          <w:p w14:paraId="7749972B"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3CCFA628" w14:textId="77777777" w:rsidTr="004E43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7" w:type="dxa"/>
            <w:tcBorders>
              <w:top w:val="nil"/>
              <w:bottom w:val="nil"/>
              <w:right w:val="nil"/>
            </w:tcBorders>
            <w:shd w:val="clear" w:color="auto" w:fill="FFFFFF" w:themeFill="background1"/>
            <w:hideMark/>
          </w:tcPr>
          <w:p w14:paraId="7A19EE43" w14:textId="77777777" w:rsidR="004E4399" w:rsidRPr="00C325E4" w:rsidRDefault="004E4399">
            <w:pPr>
              <w:pStyle w:val="TextBody"/>
              <w:spacing w:line="276" w:lineRule="auto"/>
              <w:jc w:val="left"/>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Acute OCS courses – 0 (ref)</w:t>
            </w:r>
          </w:p>
          <w:p w14:paraId="4FD6712E"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1</w:t>
            </w:r>
          </w:p>
          <w:p w14:paraId="70C0E0AD"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≥2</w:t>
            </w:r>
          </w:p>
        </w:tc>
        <w:tc>
          <w:tcPr>
            <w:tcW w:w="2655" w:type="dxa"/>
            <w:shd w:val="clear" w:color="auto" w:fill="FFFFFF" w:themeFill="background1"/>
            <w:hideMark/>
          </w:tcPr>
          <w:p w14:paraId="32784D6D"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1.00</w:t>
            </w:r>
          </w:p>
          <w:p w14:paraId="4C3F1CBF"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3.34 (3.37–3.71)</w:t>
            </w:r>
          </w:p>
          <w:p w14:paraId="2C3EB689"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9.50 (8.94–10.08)</w:t>
            </w:r>
          </w:p>
        </w:tc>
        <w:tc>
          <w:tcPr>
            <w:tcW w:w="1738" w:type="dxa"/>
            <w:shd w:val="clear" w:color="auto" w:fill="FFFFFF" w:themeFill="background1"/>
            <w:hideMark/>
          </w:tcPr>
          <w:p w14:paraId="7CED75DD"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030BAE98" w14:textId="77777777" w:rsidTr="004E4399">
        <w:trPr>
          <w:jc w:val="center"/>
        </w:trPr>
        <w:tc>
          <w:tcPr>
            <w:cnfStyle w:val="001000000000" w:firstRow="0" w:lastRow="0" w:firstColumn="1" w:lastColumn="0" w:oddVBand="0" w:evenVBand="0" w:oddHBand="0" w:evenHBand="0" w:firstRowFirstColumn="0" w:firstRowLastColumn="0" w:lastRowFirstColumn="0" w:lastRowLastColumn="0"/>
            <w:tcW w:w="3647" w:type="dxa"/>
            <w:tcBorders>
              <w:top w:val="nil"/>
              <w:bottom w:val="nil"/>
              <w:right w:val="nil"/>
            </w:tcBorders>
            <w:shd w:val="clear" w:color="auto" w:fill="FFFFFF" w:themeFill="background1"/>
            <w:hideMark/>
          </w:tcPr>
          <w:p w14:paraId="05262493" w14:textId="77777777" w:rsidR="004E4399" w:rsidRPr="00C325E4" w:rsidRDefault="004E4399">
            <w:pPr>
              <w:pStyle w:val="TextBody"/>
              <w:spacing w:line="276" w:lineRule="auto"/>
              <w:jc w:val="left"/>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Asthma-related ED admission, ≥1</w:t>
            </w:r>
          </w:p>
        </w:tc>
        <w:tc>
          <w:tcPr>
            <w:tcW w:w="2655" w:type="dxa"/>
            <w:shd w:val="clear" w:color="auto" w:fill="FFFFFF" w:themeFill="background1"/>
            <w:hideMark/>
          </w:tcPr>
          <w:p w14:paraId="2355DF4A"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1.76 (1.45–2.13)</w:t>
            </w:r>
          </w:p>
        </w:tc>
        <w:tc>
          <w:tcPr>
            <w:tcW w:w="1738" w:type="dxa"/>
            <w:shd w:val="clear" w:color="auto" w:fill="FFFFFF" w:themeFill="background1"/>
            <w:hideMark/>
          </w:tcPr>
          <w:p w14:paraId="3063E317"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0F5CF9AF" w14:textId="77777777" w:rsidTr="004E43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7" w:type="dxa"/>
            <w:tcBorders>
              <w:top w:val="nil"/>
              <w:bottom w:val="single" w:sz="4" w:space="0" w:color="auto"/>
              <w:right w:val="nil"/>
            </w:tcBorders>
            <w:shd w:val="clear" w:color="auto" w:fill="FFFFFF" w:themeFill="background1"/>
            <w:hideMark/>
          </w:tcPr>
          <w:p w14:paraId="7235AA66" w14:textId="77777777" w:rsidR="004E4399" w:rsidRPr="00C325E4" w:rsidRDefault="004E4399">
            <w:pPr>
              <w:pStyle w:val="TextBody"/>
              <w:spacing w:line="276" w:lineRule="auto"/>
              <w:jc w:val="left"/>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Primary care consultations – 0 (ref)</w:t>
            </w:r>
          </w:p>
          <w:p w14:paraId="0FD6F934"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lastRenderedPageBreak/>
              <w:t>1–5</w:t>
            </w:r>
          </w:p>
          <w:p w14:paraId="45230ABE"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6–12</w:t>
            </w:r>
          </w:p>
          <w:p w14:paraId="6C600678" w14:textId="77777777" w:rsidR="004E4399" w:rsidRPr="00C325E4" w:rsidRDefault="004E4399">
            <w:pPr>
              <w:pStyle w:val="TextBody"/>
              <w:spacing w:line="276" w:lineRule="auto"/>
              <w:rPr>
                <w:rFonts w:ascii="Times New Roman" w:hAnsi="Times New Roman"/>
                <w:b w:val="0"/>
                <w:bCs w:val="0"/>
                <w:color w:val="auto"/>
                <w:sz w:val="20"/>
                <w:szCs w:val="20"/>
                <w:lang w:eastAsia="en-US"/>
              </w:rPr>
            </w:pPr>
            <w:r w:rsidRPr="00C325E4">
              <w:rPr>
                <w:rFonts w:ascii="Times New Roman" w:hAnsi="Times New Roman"/>
                <w:b w:val="0"/>
                <w:bCs w:val="0"/>
                <w:color w:val="auto"/>
                <w:sz w:val="20"/>
                <w:szCs w:val="20"/>
                <w:lang w:eastAsia="en-US"/>
              </w:rPr>
              <w:t>≥13</w:t>
            </w:r>
          </w:p>
        </w:tc>
        <w:tc>
          <w:tcPr>
            <w:tcW w:w="2655" w:type="dxa"/>
            <w:tcBorders>
              <w:top w:val="nil"/>
              <w:left w:val="nil"/>
              <w:bottom w:val="single" w:sz="4" w:space="0" w:color="auto"/>
              <w:right w:val="nil"/>
            </w:tcBorders>
            <w:shd w:val="clear" w:color="auto" w:fill="FFFFFF" w:themeFill="background1"/>
            <w:hideMark/>
          </w:tcPr>
          <w:p w14:paraId="3AE51591"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lastRenderedPageBreak/>
              <w:t>1.00</w:t>
            </w:r>
          </w:p>
          <w:p w14:paraId="01792BC7"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lastRenderedPageBreak/>
              <w:t>1.29 (1.13–1.48)</w:t>
            </w:r>
          </w:p>
          <w:p w14:paraId="20912B71"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1.66 (1.45–1.90)</w:t>
            </w:r>
          </w:p>
          <w:p w14:paraId="7C3C3FBA"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2.05 (1.78–2.36)</w:t>
            </w:r>
          </w:p>
        </w:tc>
        <w:tc>
          <w:tcPr>
            <w:tcW w:w="1738" w:type="dxa"/>
            <w:tcBorders>
              <w:top w:val="nil"/>
              <w:left w:val="nil"/>
              <w:bottom w:val="single" w:sz="4" w:space="0" w:color="auto"/>
              <w:right w:val="nil"/>
            </w:tcBorders>
            <w:shd w:val="clear" w:color="auto" w:fill="FFFFFF" w:themeFill="background1"/>
            <w:hideMark/>
          </w:tcPr>
          <w:p w14:paraId="2E65B852"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lastRenderedPageBreak/>
              <w:t>&lt;.001</w:t>
            </w:r>
          </w:p>
        </w:tc>
      </w:tr>
    </w:tbl>
    <w:p w14:paraId="7CE36485" w14:textId="77777777" w:rsidR="004E4399" w:rsidRPr="00C325E4" w:rsidRDefault="004E4399" w:rsidP="004E4399">
      <w:pPr>
        <w:spacing w:line="276" w:lineRule="auto"/>
        <w:rPr>
          <w:sz w:val="22"/>
          <w:szCs w:val="22"/>
          <w:lang w:val="en-US"/>
        </w:rPr>
      </w:pPr>
      <w:r w:rsidRPr="00C325E4">
        <w:rPr>
          <w:sz w:val="22"/>
          <w:szCs w:val="22"/>
          <w:lang w:val="en-US"/>
        </w:rPr>
        <w:t>Collinearity of variables is described in the Online Repository. ED, emergency department; GERD, gastroesophageal reflux disease; ICS, inhaled corticosteroid; LABA, long-acting β</w:t>
      </w:r>
      <w:r w:rsidRPr="00C325E4">
        <w:rPr>
          <w:sz w:val="22"/>
          <w:szCs w:val="22"/>
          <w:vertAlign w:val="subscript"/>
          <w:lang w:val="en-US"/>
        </w:rPr>
        <w:t>2</w:t>
      </w:r>
      <w:r w:rsidRPr="00C325E4">
        <w:rPr>
          <w:sz w:val="22"/>
          <w:szCs w:val="22"/>
          <w:lang w:val="en-US"/>
        </w:rPr>
        <w:t xml:space="preserve"> agonist; LTRA, leukotriene receptor antagonist; MPR, medication possession ratio; NSAID, nonsteroidal anti-inflammatory drug; OCS, oral corticosteroid; PEF, peak expiratory flow; ref, reference category; SABA, short-acting β</w:t>
      </w:r>
      <w:r w:rsidRPr="00C325E4">
        <w:rPr>
          <w:sz w:val="22"/>
          <w:szCs w:val="22"/>
          <w:vertAlign w:val="subscript"/>
          <w:lang w:val="en-US"/>
        </w:rPr>
        <w:t>2</w:t>
      </w:r>
      <w:r w:rsidRPr="00C325E4">
        <w:rPr>
          <w:sz w:val="22"/>
          <w:szCs w:val="22"/>
          <w:lang w:val="en-US"/>
        </w:rPr>
        <w:t xml:space="preserve"> agonist. </w:t>
      </w:r>
    </w:p>
    <w:p w14:paraId="3A943A21" w14:textId="77777777" w:rsidR="004E4399" w:rsidRPr="00C325E4" w:rsidRDefault="004E4399" w:rsidP="004E4399">
      <w:pPr>
        <w:spacing w:line="276" w:lineRule="auto"/>
        <w:rPr>
          <w:sz w:val="22"/>
          <w:szCs w:val="22"/>
          <w:lang w:val="en-US"/>
        </w:rPr>
      </w:pPr>
      <w:r w:rsidRPr="00C325E4">
        <w:rPr>
          <w:sz w:val="22"/>
          <w:szCs w:val="22"/>
          <w:lang w:val="en-US"/>
        </w:rPr>
        <w:t xml:space="preserve">*Overall </w:t>
      </w:r>
      <w:r w:rsidRPr="00C325E4">
        <w:rPr>
          <w:i/>
          <w:sz w:val="22"/>
          <w:szCs w:val="22"/>
          <w:lang w:val="en-US"/>
        </w:rPr>
        <w:t>P</w:t>
      </w:r>
      <w:r w:rsidRPr="00C325E4">
        <w:rPr>
          <w:sz w:val="22"/>
          <w:szCs w:val="22"/>
          <w:lang w:val="en-US"/>
        </w:rPr>
        <w:t> value of the association between the predictor and the outcome.</w:t>
      </w:r>
    </w:p>
    <w:p w14:paraId="6386C88C" w14:textId="77777777" w:rsidR="004E4399" w:rsidRPr="00C325E4" w:rsidRDefault="004E4399" w:rsidP="004E4399">
      <w:pPr>
        <w:spacing w:line="276" w:lineRule="auto"/>
        <w:rPr>
          <w:sz w:val="22"/>
          <w:szCs w:val="22"/>
          <w:lang w:val="en-US"/>
        </w:rPr>
      </w:pPr>
      <w:r w:rsidRPr="00C325E4">
        <w:rPr>
          <w:sz w:val="22"/>
          <w:szCs w:val="22"/>
          <w:lang w:val="en-US"/>
        </w:rPr>
        <w:t>†For comorbidities, ‘active’ refers to those for which a diagnosis was recorded within the baseline year and/or a prior diagnosis was accompanied by a prescription for the comorbidity within the baseline year. ‘Ever’ refers to diagnosis at any time before or during the baseline period.</w:t>
      </w:r>
    </w:p>
    <w:p w14:paraId="44C8846B" w14:textId="77777777" w:rsidR="004E4399" w:rsidRPr="00C325E4" w:rsidRDefault="004E4399" w:rsidP="004E4399">
      <w:pPr>
        <w:spacing w:line="276" w:lineRule="auto"/>
        <w:rPr>
          <w:sz w:val="22"/>
          <w:szCs w:val="22"/>
          <w:lang w:val="en-US"/>
        </w:rPr>
      </w:pPr>
      <w:r w:rsidRPr="00C325E4">
        <w:rPr>
          <w:sz w:val="22"/>
          <w:szCs w:val="22"/>
          <w:lang w:val="en-US"/>
        </w:rPr>
        <w:t>‡albuterol-equivalent dose.</w:t>
      </w:r>
    </w:p>
    <w:p w14:paraId="5B8CC361" w14:textId="77777777" w:rsidR="004E4399" w:rsidRPr="00C325E4" w:rsidRDefault="004E4399" w:rsidP="004E4399">
      <w:pPr>
        <w:spacing w:line="276" w:lineRule="auto"/>
        <w:rPr>
          <w:sz w:val="22"/>
          <w:szCs w:val="22"/>
          <w:lang w:val="en-US"/>
        </w:rPr>
      </w:pPr>
      <w:r w:rsidRPr="00C325E4">
        <w:rPr>
          <w:sz w:val="22"/>
          <w:szCs w:val="22"/>
          <w:lang w:val="en-US"/>
        </w:rPr>
        <w:br w:type="page"/>
      </w:r>
    </w:p>
    <w:p w14:paraId="45BE6613" w14:textId="3CB4DD29" w:rsidR="004E4399" w:rsidRPr="00C325E4" w:rsidRDefault="004E4399" w:rsidP="004E4399">
      <w:pPr>
        <w:spacing w:line="360" w:lineRule="auto"/>
        <w:rPr>
          <w:lang w:val="en-US"/>
        </w:rPr>
      </w:pPr>
      <w:r w:rsidRPr="00C325E4">
        <w:rPr>
          <w:b/>
          <w:lang w:val="en-US"/>
        </w:rPr>
        <w:lastRenderedPageBreak/>
        <w:t xml:space="preserve">TABLE V. </w:t>
      </w:r>
      <w:r w:rsidRPr="00C325E4">
        <w:rPr>
          <w:lang w:val="en-US"/>
        </w:rPr>
        <w:t>Independent baseline predictors (</w:t>
      </w:r>
      <w:del w:id="106" w:author="Liz Hillyer" w:date="2016-10-06T09:14:00Z">
        <w:r w:rsidRPr="00C325E4" w:rsidDel="00101FD9">
          <w:rPr>
            <w:lang w:val="en-US"/>
          </w:rPr>
          <w:delText xml:space="preserve">in study </w:delText>
        </w:r>
      </w:del>
      <w:r w:rsidRPr="00C325E4">
        <w:rPr>
          <w:lang w:val="en-US"/>
        </w:rPr>
        <w:t xml:space="preserve">year 1) of four or more asthma attacks during the 2-year follow-up period as identified in the final multivariable model </w:t>
      </w:r>
    </w:p>
    <w:tbl>
      <w:tblPr>
        <w:tblStyle w:val="GridTable5Dark-Accent12"/>
        <w:tblW w:w="8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7"/>
        <w:gridCol w:w="3469"/>
        <w:gridCol w:w="984"/>
      </w:tblGrid>
      <w:tr w:rsidR="004E4399" w:rsidRPr="00C325E4" w14:paraId="56A241F7" w14:textId="77777777" w:rsidTr="005E1F20">
        <w:trPr>
          <w:cnfStyle w:val="100000000000" w:firstRow="1" w:lastRow="0" w:firstColumn="0" w:lastColumn="0" w:oddVBand="0" w:evenVBand="0" w:oddHBand="0" w:evenHBand="0" w:firstRowFirstColumn="0" w:firstRowLastColumn="0" w:lastRowFirstColumn="0" w:lastRowLastColumn="0"/>
          <w:trHeight w:val="408"/>
          <w:tblHeader/>
          <w:jc w:val="center"/>
        </w:trPr>
        <w:tc>
          <w:tcPr>
            <w:cnfStyle w:val="001000000000" w:firstRow="0" w:lastRow="0" w:firstColumn="1" w:lastColumn="0" w:oddVBand="0" w:evenVBand="0" w:oddHBand="0" w:evenHBand="0" w:firstRowFirstColumn="0" w:firstRowLastColumn="0" w:lastRowFirstColumn="0" w:lastRowLastColumn="0"/>
            <w:tcW w:w="3886" w:type="dxa"/>
            <w:tcBorders>
              <w:top w:val="single" w:sz="4" w:space="0" w:color="auto"/>
              <w:bottom w:val="single" w:sz="4" w:space="0" w:color="auto"/>
            </w:tcBorders>
            <w:shd w:val="clear" w:color="auto" w:fill="auto"/>
            <w:vAlign w:val="center"/>
            <w:hideMark/>
          </w:tcPr>
          <w:p w14:paraId="345EC7A3" w14:textId="77777777" w:rsidR="004E4399" w:rsidRPr="00C325E4" w:rsidRDefault="004E4399">
            <w:pPr>
              <w:pStyle w:val="TextBody"/>
              <w:spacing w:line="276" w:lineRule="auto"/>
              <w:jc w:val="left"/>
              <w:rPr>
                <w:rFonts w:ascii="Times New Roman" w:hAnsi="Times New Roman"/>
                <w:b w:val="0"/>
                <w:color w:val="auto"/>
                <w:sz w:val="20"/>
                <w:szCs w:val="20"/>
                <w:lang w:eastAsia="en-US"/>
              </w:rPr>
            </w:pPr>
            <w:r w:rsidRPr="00C325E4">
              <w:rPr>
                <w:rFonts w:ascii="Times New Roman" w:hAnsi="Times New Roman"/>
                <w:sz w:val="20"/>
                <w:szCs w:val="20"/>
                <w:lang w:eastAsia="en-US"/>
              </w:rPr>
              <w:t>Year 1 predictors</w:t>
            </w:r>
          </w:p>
        </w:tc>
        <w:tc>
          <w:tcPr>
            <w:tcW w:w="3468" w:type="dxa"/>
            <w:tcBorders>
              <w:top w:val="single" w:sz="4" w:space="0" w:color="auto"/>
              <w:bottom w:val="single" w:sz="4" w:space="0" w:color="auto"/>
            </w:tcBorders>
            <w:shd w:val="clear" w:color="auto" w:fill="auto"/>
            <w:vAlign w:val="center"/>
            <w:hideMark/>
          </w:tcPr>
          <w:p w14:paraId="331D7ECC" w14:textId="77777777" w:rsidR="004E4399" w:rsidRPr="00C325E4" w:rsidRDefault="004E4399">
            <w:pPr>
              <w:pStyle w:val="TextBody"/>
              <w:keepNext/>
              <w:keepLines/>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0"/>
                <w:szCs w:val="20"/>
                <w:lang w:eastAsia="en-US"/>
              </w:rPr>
            </w:pPr>
            <w:r w:rsidRPr="00C325E4">
              <w:rPr>
                <w:rFonts w:ascii="Times New Roman" w:hAnsi="Times New Roman"/>
                <w:sz w:val="20"/>
                <w:szCs w:val="20"/>
                <w:lang w:eastAsia="en-US"/>
              </w:rPr>
              <w:t>Adjusted OR (95% CI)</w:t>
            </w:r>
          </w:p>
        </w:tc>
        <w:tc>
          <w:tcPr>
            <w:tcW w:w="984" w:type="dxa"/>
            <w:tcBorders>
              <w:top w:val="single" w:sz="4" w:space="0" w:color="auto"/>
              <w:bottom w:val="single" w:sz="4" w:space="0" w:color="auto"/>
            </w:tcBorders>
            <w:shd w:val="clear" w:color="auto" w:fill="auto"/>
            <w:vAlign w:val="center"/>
            <w:hideMark/>
          </w:tcPr>
          <w:p w14:paraId="0D9635FF" w14:textId="77777777" w:rsidR="004E4399" w:rsidRPr="00C325E4" w:rsidRDefault="004E4399">
            <w:pPr>
              <w:pStyle w:val="TextBody"/>
              <w:keepNext/>
              <w:keepLines/>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0"/>
                <w:szCs w:val="20"/>
                <w:lang w:eastAsia="en-US"/>
              </w:rPr>
            </w:pPr>
            <w:r w:rsidRPr="00C325E4">
              <w:rPr>
                <w:rFonts w:ascii="Times New Roman" w:hAnsi="Times New Roman"/>
                <w:i/>
                <w:sz w:val="20"/>
                <w:szCs w:val="20"/>
                <w:lang w:eastAsia="en-US"/>
              </w:rPr>
              <w:t>P</w:t>
            </w:r>
            <w:r w:rsidRPr="00C325E4">
              <w:rPr>
                <w:rFonts w:ascii="Times New Roman" w:hAnsi="Times New Roman"/>
                <w:sz w:val="20"/>
                <w:szCs w:val="20"/>
                <w:lang w:eastAsia="en-US"/>
              </w:rPr>
              <w:t xml:space="preserve"> value*</w:t>
            </w:r>
          </w:p>
        </w:tc>
      </w:tr>
      <w:tr w:rsidR="004E4399" w:rsidRPr="00C325E4" w14:paraId="5C788B9A" w14:textId="77777777" w:rsidTr="004E43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6" w:type="dxa"/>
            <w:tcBorders>
              <w:top w:val="single" w:sz="4" w:space="0" w:color="auto"/>
              <w:bottom w:val="nil"/>
              <w:right w:val="nil"/>
            </w:tcBorders>
            <w:shd w:val="clear" w:color="auto" w:fill="FFFFFF" w:themeFill="background1"/>
            <w:hideMark/>
          </w:tcPr>
          <w:p w14:paraId="29C981C4" w14:textId="77777777" w:rsidR="004E4399" w:rsidRPr="00C325E4" w:rsidRDefault="004E4399">
            <w:pPr>
              <w:pStyle w:val="TextBody"/>
              <w:spacing w:line="276" w:lineRule="auto"/>
              <w:jc w:val="left"/>
              <w:rPr>
                <w:rFonts w:ascii="Times New Roman" w:hAnsi="Times New Roman"/>
                <w:color w:val="auto"/>
                <w:sz w:val="20"/>
                <w:szCs w:val="20"/>
                <w:lang w:eastAsia="en-US"/>
              </w:rPr>
            </w:pPr>
            <w:r w:rsidRPr="00C325E4">
              <w:rPr>
                <w:rFonts w:ascii="Times New Roman" w:hAnsi="Times New Roman"/>
                <w:b w:val="0"/>
                <w:color w:val="auto"/>
                <w:sz w:val="20"/>
                <w:szCs w:val="20"/>
                <w:lang w:eastAsia="en-US"/>
              </w:rPr>
              <w:t>Age –12–18 years (ref)</w:t>
            </w:r>
          </w:p>
          <w:p w14:paraId="3283F84C"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19–34 years</w:t>
            </w:r>
          </w:p>
          <w:p w14:paraId="0BD94904"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35–54 years</w:t>
            </w:r>
          </w:p>
          <w:p w14:paraId="29D2C3EB"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55–80 years</w:t>
            </w:r>
          </w:p>
        </w:tc>
        <w:tc>
          <w:tcPr>
            <w:tcW w:w="3468" w:type="dxa"/>
            <w:tcBorders>
              <w:top w:val="single" w:sz="4" w:space="0" w:color="auto"/>
              <w:left w:val="nil"/>
              <w:bottom w:val="nil"/>
              <w:right w:val="nil"/>
            </w:tcBorders>
            <w:shd w:val="clear" w:color="auto" w:fill="FFFFFF" w:themeFill="background1"/>
            <w:hideMark/>
          </w:tcPr>
          <w:p w14:paraId="15B2E152"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1.0</w:t>
            </w:r>
          </w:p>
          <w:p w14:paraId="0A7ABD31" w14:textId="77777777" w:rsidR="004E4399" w:rsidRPr="00C325E4" w:rsidRDefault="004E439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1.13 (0.91–1.40)</w:t>
            </w:r>
          </w:p>
          <w:p w14:paraId="21B8AF55" w14:textId="77777777" w:rsidR="004E4399" w:rsidRPr="00C325E4" w:rsidRDefault="004E439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1.45 (1.19–1.77)</w:t>
            </w:r>
          </w:p>
          <w:p w14:paraId="452B2200"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eastAsia="Times New Roman" w:hAnsi="Times New Roman"/>
                <w:sz w:val="20"/>
                <w:szCs w:val="20"/>
              </w:rPr>
              <w:t>1.61 (1.31–1.97)</w:t>
            </w:r>
          </w:p>
        </w:tc>
        <w:tc>
          <w:tcPr>
            <w:tcW w:w="984" w:type="dxa"/>
            <w:tcBorders>
              <w:top w:val="single" w:sz="4" w:space="0" w:color="auto"/>
              <w:left w:val="nil"/>
              <w:bottom w:val="nil"/>
              <w:right w:val="nil"/>
            </w:tcBorders>
            <w:shd w:val="clear" w:color="auto" w:fill="FFFFFF" w:themeFill="background1"/>
            <w:hideMark/>
          </w:tcPr>
          <w:p w14:paraId="22C436D7"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462E4B4E" w14:textId="77777777" w:rsidTr="004E4399">
        <w:trPr>
          <w:jc w:val="center"/>
        </w:trPr>
        <w:tc>
          <w:tcPr>
            <w:cnfStyle w:val="001000000000" w:firstRow="0" w:lastRow="0" w:firstColumn="1" w:lastColumn="0" w:oddVBand="0" w:evenVBand="0" w:oddHBand="0" w:evenHBand="0" w:firstRowFirstColumn="0" w:firstRowLastColumn="0" w:lastRowFirstColumn="0" w:lastRowLastColumn="0"/>
            <w:tcW w:w="3886" w:type="dxa"/>
            <w:tcBorders>
              <w:top w:val="nil"/>
              <w:bottom w:val="nil"/>
              <w:right w:val="nil"/>
            </w:tcBorders>
            <w:shd w:val="clear" w:color="auto" w:fill="FFFFFF" w:themeFill="background1"/>
            <w:hideMark/>
          </w:tcPr>
          <w:p w14:paraId="17908750" w14:textId="77777777" w:rsidR="004E4399" w:rsidRPr="00C325E4" w:rsidRDefault="004E4399">
            <w:pPr>
              <w:pStyle w:val="TextBody"/>
              <w:spacing w:line="276" w:lineRule="auto"/>
              <w:jc w:val="left"/>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Sex, female</w:t>
            </w:r>
          </w:p>
        </w:tc>
        <w:tc>
          <w:tcPr>
            <w:tcW w:w="3468" w:type="dxa"/>
            <w:shd w:val="clear" w:color="auto" w:fill="FFFFFF" w:themeFill="background1"/>
            <w:hideMark/>
          </w:tcPr>
          <w:p w14:paraId="1EA3BEEA" w14:textId="77777777" w:rsidR="004E4399" w:rsidRPr="00C325E4" w:rsidRDefault="004E4399">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325E4">
              <w:rPr>
                <w:rFonts w:eastAsia="Times New Roman"/>
                <w:sz w:val="20"/>
                <w:szCs w:val="20"/>
                <w:lang w:val="en-US" w:eastAsia="en-GB"/>
              </w:rPr>
              <w:t>1.31 (1.20–1.43)</w:t>
            </w:r>
          </w:p>
        </w:tc>
        <w:tc>
          <w:tcPr>
            <w:tcW w:w="984" w:type="dxa"/>
            <w:shd w:val="clear" w:color="auto" w:fill="FFFFFF" w:themeFill="background1"/>
            <w:hideMark/>
          </w:tcPr>
          <w:p w14:paraId="0ADFC8FD"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556A2A10" w14:textId="77777777" w:rsidTr="004E43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6" w:type="dxa"/>
            <w:tcBorders>
              <w:top w:val="nil"/>
              <w:bottom w:val="nil"/>
              <w:right w:val="nil"/>
            </w:tcBorders>
            <w:shd w:val="clear" w:color="auto" w:fill="FFFFFF" w:themeFill="background1"/>
            <w:hideMark/>
          </w:tcPr>
          <w:p w14:paraId="790BCE6B" w14:textId="77777777" w:rsidR="004E4399" w:rsidRPr="00C325E4" w:rsidRDefault="004E4399">
            <w:pPr>
              <w:pStyle w:val="TextBody"/>
              <w:spacing w:line="276" w:lineRule="auto"/>
              <w:jc w:val="left"/>
              <w:rPr>
                <w:rFonts w:ascii="Times New Roman" w:hAnsi="Times New Roman"/>
                <w:color w:val="auto"/>
                <w:sz w:val="20"/>
                <w:szCs w:val="20"/>
                <w:lang w:eastAsia="en-US"/>
              </w:rPr>
            </w:pPr>
            <w:r w:rsidRPr="00C325E4">
              <w:rPr>
                <w:rFonts w:ascii="Times New Roman" w:hAnsi="Times New Roman"/>
                <w:b w:val="0"/>
                <w:color w:val="auto"/>
                <w:sz w:val="20"/>
                <w:szCs w:val="20"/>
                <w:lang w:eastAsia="en-US"/>
              </w:rPr>
              <w:t>Body mass index – normal (ref)</w:t>
            </w:r>
          </w:p>
          <w:p w14:paraId="54FACBF7"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Underweight</w:t>
            </w:r>
          </w:p>
          <w:p w14:paraId="346FAE8E"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Overweight</w:t>
            </w:r>
          </w:p>
          <w:p w14:paraId="3B883FAC"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Obese</w:t>
            </w:r>
          </w:p>
          <w:p w14:paraId="74FF8B43"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Unknown</w:t>
            </w:r>
          </w:p>
        </w:tc>
        <w:tc>
          <w:tcPr>
            <w:tcW w:w="3468" w:type="dxa"/>
            <w:shd w:val="clear" w:color="auto" w:fill="FFFFFF" w:themeFill="background1"/>
            <w:hideMark/>
          </w:tcPr>
          <w:p w14:paraId="0A8E8B1F"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1.0</w:t>
            </w:r>
          </w:p>
          <w:p w14:paraId="197BC874"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eastAsia="Times New Roman" w:hAnsi="Times New Roman"/>
                <w:sz w:val="20"/>
                <w:szCs w:val="20"/>
              </w:rPr>
              <w:t>0.89 (0.65–1.22)</w:t>
            </w:r>
          </w:p>
          <w:p w14:paraId="3CC5D9B7" w14:textId="77777777" w:rsidR="004E4399" w:rsidRPr="00C325E4" w:rsidRDefault="004E439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1.18 (1.06–1.31)</w:t>
            </w:r>
          </w:p>
          <w:p w14:paraId="0D3E1794" w14:textId="77777777" w:rsidR="004E4399" w:rsidRPr="00C325E4" w:rsidRDefault="004E439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1.27 (1.15–1.41)</w:t>
            </w:r>
          </w:p>
          <w:p w14:paraId="221B30EE"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eastAsia="Times New Roman" w:hAnsi="Times New Roman"/>
                <w:sz w:val="20"/>
                <w:szCs w:val="20"/>
              </w:rPr>
              <w:t>0.95 (0.76–1.20)</w:t>
            </w:r>
          </w:p>
        </w:tc>
        <w:tc>
          <w:tcPr>
            <w:tcW w:w="984" w:type="dxa"/>
            <w:shd w:val="clear" w:color="auto" w:fill="FFFFFF" w:themeFill="background1"/>
            <w:hideMark/>
          </w:tcPr>
          <w:p w14:paraId="0830DBBA"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148DDC7B" w14:textId="77777777" w:rsidTr="004E4399">
        <w:trPr>
          <w:jc w:val="center"/>
        </w:trPr>
        <w:tc>
          <w:tcPr>
            <w:cnfStyle w:val="001000000000" w:firstRow="0" w:lastRow="0" w:firstColumn="1" w:lastColumn="0" w:oddVBand="0" w:evenVBand="0" w:oddHBand="0" w:evenHBand="0" w:firstRowFirstColumn="0" w:firstRowLastColumn="0" w:lastRowFirstColumn="0" w:lastRowLastColumn="0"/>
            <w:tcW w:w="3886" w:type="dxa"/>
            <w:tcBorders>
              <w:top w:val="nil"/>
              <w:bottom w:val="nil"/>
              <w:right w:val="nil"/>
            </w:tcBorders>
            <w:shd w:val="clear" w:color="auto" w:fill="FFFFFF" w:themeFill="background1"/>
            <w:hideMark/>
          </w:tcPr>
          <w:p w14:paraId="64DC8A31" w14:textId="77777777" w:rsidR="004E4399" w:rsidRPr="00C325E4" w:rsidRDefault="004E4399">
            <w:pPr>
              <w:pStyle w:val="TextBody"/>
              <w:spacing w:line="276" w:lineRule="auto"/>
              <w:jc w:val="left"/>
              <w:rPr>
                <w:rFonts w:ascii="Times New Roman" w:hAnsi="Times New Roman"/>
                <w:color w:val="auto"/>
                <w:sz w:val="20"/>
                <w:szCs w:val="20"/>
                <w:lang w:eastAsia="en-US"/>
              </w:rPr>
            </w:pPr>
            <w:r w:rsidRPr="00C325E4">
              <w:rPr>
                <w:rFonts w:ascii="Times New Roman" w:hAnsi="Times New Roman"/>
                <w:b w:val="0"/>
                <w:color w:val="auto"/>
                <w:sz w:val="20"/>
                <w:szCs w:val="20"/>
                <w:lang w:eastAsia="en-US"/>
              </w:rPr>
              <w:t>Smoking status – non-smoker (ref)</w:t>
            </w:r>
          </w:p>
          <w:p w14:paraId="7BAE6698" w14:textId="77777777" w:rsidR="004E4399" w:rsidRPr="00C325E4" w:rsidRDefault="004E4399">
            <w:pPr>
              <w:pStyle w:val="TextBody"/>
              <w:keepNext/>
              <w:keepLines/>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Current smoker</w:t>
            </w:r>
          </w:p>
          <w:p w14:paraId="6CA2CB87" w14:textId="77777777" w:rsidR="004E4399" w:rsidRPr="00C325E4" w:rsidRDefault="004E4399">
            <w:pPr>
              <w:pStyle w:val="TextBody"/>
              <w:keepNext/>
              <w:keepLines/>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Ex-smoker</w:t>
            </w:r>
          </w:p>
          <w:p w14:paraId="3C66F30D"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Unknown</w:t>
            </w:r>
          </w:p>
        </w:tc>
        <w:tc>
          <w:tcPr>
            <w:tcW w:w="3468" w:type="dxa"/>
            <w:shd w:val="clear" w:color="auto" w:fill="FFFFFF" w:themeFill="background1"/>
            <w:hideMark/>
          </w:tcPr>
          <w:p w14:paraId="5487210C"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1.0</w:t>
            </w:r>
          </w:p>
          <w:p w14:paraId="5F0BB5B4" w14:textId="77777777" w:rsidR="004E4399" w:rsidRPr="00C325E4" w:rsidRDefault="004E439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1.29 (1.16–1.43)</w:t>
            </w:r>
          </w:p>
          <w:p w14:paraId="5F46AD41"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eastAsia="Times New Roman" w:hAnsi="Times New Roman"/>
                <w:sz w:val="20"/>
                <w:szCs w:val="20"/>
              </w:rPr>
              <w:t>1.02 (0.93–1.12)</w:t>
            </w:r>
          </w:p>
          <w:p w14:paraId="357181E9" w14:textId="77777777" w:rsidR="004E4399" w:rsidRPr="00C325E4" w:rsidRDefault="004E4399">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325E4">
              <w:rPr>
                <w:rFonts w:eastAsia="Times New Roman"/>
                <w:sz w:val="20"/>
                <w:szCs w:val="20"/>
                <w:lang w:val="en-US" w:eastAsia="en-GB"/>
              </w:rPr>
              <w:t>1.19 (1.01–1.39)</w:t>
            </w:r>
          </w:p>
        </w:tc>
        <w:tc>
          <w:tcPr>
            <w:tcW w:w="984" w:type="dxa"/>
            <w:shd w:val="clear" w:color="auto" w:fill="FFFFFF" w:themeFill="background1"/>
            <w:hideMark/>
          </w:tcPr>
          <w:p w14:paraId="5E91A5AE"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716C278F" w14:textId="77777777" w:rsidTr="004E43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6" w:type="dxa"/>
            <w:tcBorders>
              <w:top w:val="nil"/>
              <w:bottom w:val="nil"/>
              <w:right w:val="nil"/>
            </w:tcBorders>
            <w:shd w:val="clear" w:color="auto" w:fill="FFFFFF" w:themeFill="background1"/>
            <w:hideMark/>
          </w:tcPr>
          <w:p w14:paraId="21500D1D" w14:textId="77777777" w:rsidR="004E4399" w:rsidRPr="00C325E4" w:rsidRDefault="004E4399">
            <w:pPr>
              <w:pStyle w:val="TextBody"/>
              <w:spacing w:line="276" w:lineRule="auto"/>
              <w:jc w:val="left"/>
              <w:rPr>
                <w:rFonts w:ascii="Times New Roman" w:hAnsi="Times New Roman"/>
                <w:b w:val="0"/>
                <w:bCs w:val="0"/>
                <w:color w:val="auto"/>
                <w:sz w:val="20"/>
                <w:szCs w:val="20"/>
                <w:lang w:eastAsia="en-US"/>
              </w:rPr>
            </w:pPr>
            <w:r w:rsidRPr="00C325E4">
              <w:rPr>
                <w:rFonts w:ascii="Times New Roman" w:hAnsi="Times New Roman"/>
                <w:b w:val="0"/>
                <w:color w:val="auto"/>
                <w:sz w:val="20"/>
                <w:szCs w:val="20"/>
                <w:lang w:eastAsia="en-US"/>
              </w:rPr>
              <w:t>Rhinitis diagnosis, active†</w:t>
            </w:r>
          </w:p>
        </w:tc>
        <w:tc>
          <w:tcPr>
            <w:tcW w:w="3468" w:type="dxa"/>
            <w:shd w:val="clear" w:color="auto" w:fill="FFFFFF" w:themeFill="background1"/>
            <w:hideMark/>
          </w:tcPr>
          <w:p w14:paraId="1713CE61" w14:textId="77777777" w:rsidR="004E4399" w:rsidRPr="00C325E4" w:rsidRDefault="004E4399">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325E4">
              <w:rPr>
                <w:rFonts w:eastAsia="Times New Roman"/>
                <w:sz w:val="20"/>
                <w:szCs w:val="20"/>
                <w:lang w:val="en-US" w:eastAsia="en-GB"/>
              </w:rPr>
              <w:t>1.24 (1.03–1.49)</w:t>
            </w:r>
          </w:p>
        </w:tc>
        <w:tc>
          <w:tcPr>
            <w:tcW w:w="984" w:type="dxa"/>
            <w:shd w:val="clear" w:color="auto" w:fill="FFFFFF" w:themeFill="background1"/>
            <w:hideMark/>
          </w:tcPr>
          <w:p w14:paraId="6DE12598"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.023</w:t>
            </w:r>
          </w:p>
        </w:tc>
      </w:tr>
      <w:tr w:rsidR="004E4399" w:rsidRPr="00C325E4" w14:paraId="42CAF2BD" w14:textId="77777777" w:rsidTr="004E4399">
        <w:trPr>
          <w:jc w:val="center"/>
        </w:trPr>
        <w:tc>
          <w:tcPr>
            <w:cnfStyle w:val="001000000000" w:firstRow="0" w:lastRow="0" w:firstColumn="1" w:lastColumn="0" w:oddVBand="0" w:evenVBand="0" w:oddHBand="0" w:evenHBand="0" w:firstRowFirstColumn="0" w:firstRowLastColumn="0" w:lastRowFirstColumn="0" w:lastRowLastColumn="0"/>
            <w:tcW w:w="3886" w:type="dxa"/>
            <w:tcBorders>
              <w:top w:val="nil"/>
              <w:bottom w:val="nil"/>
              <w:right w:val="nil"/>
            </w:tcBorders>
            <w:shd w:val="clear" w:color="auto" w:fill="FFFFFF" w:themeFill="background1"/>
            <w:hideMark/>
          </w:tcPr>
          <w:p w14:paraId="5D369601" w14:textId="77777777" w:rsidR="004E4399" w:rsidRPr="00C325E4" w:rsidRDefault="004E4399">
            <w:pPr>
              <w:pStyle w:val="TextBody"/>
              <w:spacing w:line="276" w:lineRule="auto"/>
              <w:jc w:val="left"/>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Nasal polyps, ever</w:t>
            </w:r>
          </w:p>
        </w:tc>
        <w:tc>
          <w:tcPr>
            <w:tcW w:w="3468" w:type="dxa"/>
            <w:shd w:val="clear" w:color="auto" w:fill="FFFFFF" w:themeFill="background1"/>
            <w:hideMark/>
          </w:tcPr>
          <w:p w14:paraId="12258459" w14:textId="77777777" w:rsidR="004E4399" w:rsidRPr="00C325E4" w:rsidRDefault="004E4399">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325E4">
              <w:rPr>
                <w:rFonts w:eastAsia="Times New Roman"/>
                <w:sz w:val="20"/>
                <w:szCs w:val="20"/>
                <w:lang w:val="en-US" w:eastAsia="en-GB"/>
              </w:rPr>
              <w:t>1.65 (1.42–1.93)</w:t>
            </w:r>
          </w:p>
        </w:tc>
        <w:tc>
          <w:tcPr>
            <w:tcW w:w="984" w:type="dxa"/>
            <w:shd w:val="clear" w:color="auto" w:fill="FFFFFF" w:themeFill="background1"/>
            <w:hideMark/>
          </w:tcPr>
          <w:p w14:paraId="445317F5"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55B307DC" w14:textId="77777777" w:rsidTr="004E43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6" w:type="dxa"/>
            <w:tcBorders>
              <w:top w:val="nil"/>
              <w:bottom w:val="nil"/>
              <w:right w:val="nil"/>
            </w:tcBorders>
            <w:shd w:val="clear" w:color="auto" w:fill="FFFFFF" w:themeFill="background1"/>
            <w:hideMark/>
          </w:tcPr>
          <w:p w14:paraId="7ECF033D" w14:textId="77777777" w:rsidR="004E4399" w:rsidRPr="00C325E4" w:rsidRDefault="004E4399">
            <w:pPr>
              <w:pStyle w:val="TextBody"/>
              <w:spacing w:line="276" w:lineRule="auto"/>
              <w:jc w:val="left"/>
              <w:rPr>
                <w:rFonts w:ascii="Times New Roman" w:hAnsi="Times New Roman"/>
                <w:b w:val="0"/>
                <w:bCs w:val="0"/>
                <w:color w:val="auto"/>
                <w:sz w:val="20"/>
                <w:szCs w:val="20"/>
                <w:lang w:eastAsia="en-US"/>
              </w:rPr>
            </w:pPr>
            <w:r w:rsidRPr="00C325E4">
              <w:rPr>
                <w:rFonts w:ascii="Times New Roman" w:hAnsi="Times New Roman"/>
                <w:b w:val="0"/>
                <w:color w:val="auto"/>
                <w:sz w:val="20"/>
                <w:szCs w:val="20"/>
                <w:lang w:eastAsia="en-US"/>
              </w:rPr>
              <w:t>Anaphylaxis diagnosis, ever</w:t>
            </w:r>
          </w:p>
        </w:tc>
        <w:tc>
          <w:tcPr>
            <w:tcW w:w="3468" w:type="dxa"/>
            <w:shd w:val="clear" w:color="auto" w:fill="FFFFFF" w:themeFill="background1"/>
            <w:hideMark/>
          </w:tcPr>
          <w:p w14:paraId="66BC3F68" w14:textId="77777777" w:rsidR="004E4399" w:rsidRPr="00C325E4" w:rsidRDefault="004E4399">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325E4">
              <w:rPr>
                <w:rFonts w:eastAsia="Times New Roman"/>
                <w:sz w:val="20"/>
                <w:szCs w:val="20"/>
                <w:lang w:val="en-US" w:eastAsia="en-GB"/>
              </w:rPr>
              <w:t>1.77 (1.17–2.68)</w:t>
            </w:r>
          </w:p>
        </w:tc>
        <w:tc>
          <w:tcPr>
            <w:tcW w:w="984" w:type="dxa"/>
            <w:shd w:val="clear" w:color="auto" w:fill="FFFFFF" w:themeFill="background1"/>
            <w:hideMark/>
          </w:tcPr>
          <w:p w14:paraId="5ED9698C"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.007</w:t>
            </w:r>
          </w:p>
        </w:tc>
      </w:tr>
      <w:tr w:rsidR="004E4399" w:rsidRPr="00C325E4" w14:paraId="51BC577A" w14:textId="77777777" w:rsidTr="004E4399">
        <w:trPr>
          <w:jc w:val="center"/>
        </w:trPr>
        <w:tc>
          <w:tcPr>
            <w:cnfStyle w:val="001000000000" w:firstRow="0" w:lastRow="0" w:firstColumn="1" w:lastColumn="0" w:oddVBand="0" w:evenVBand="0" w:oddHBand="0" w:evenHBand="0" w:firstRowFirstColumn="0" w:firstRowLastColumn="0" w:lastRowFirstColumn="0" w:lastRowLastColumn="0"/>
            <w:tcW w:w="3886" w:type="dxa"/>
            <w:tcBorders>
              <w:top w:val="nil"/>
              <w:bottom w:val="nil"/>
              <w:right w:val="nil"/>
            </w:tcBorders>
            <w:shd w:val="clear" w:color="auto" w:fill="FFFFFF" w:themeFill="background1"/>
            <w:hideMark/>
          </w:tcPr>
          <w:p w14:paraId="50416142" w14:textId="77777777" w:rsidR="004E4399" w:rsidRPr="00C325E4" w:rsidRDefault="004E4399">
            <w:pPr>
              <w:pStyle w:val="TextBody"/>
              <w:spacing w:line="276" w:lineRule="auto"/>
              <w:jc w:val="left"/>
              <w:rPr>
                <w:rFonts w:ascii="Times New Roman" w:hAnsi="Times New Roman"/>
                <w:color w:val="auto"/>
                <w:sz w:val="20"/>
                <w:szCs w:val="20"/>
                <w:lang w:eastAsia="en-US"/>
              </w:rPr>
            </w:pPr>
            <w:r w:rsidRPr="00C325E4">
              <w:rPr>
                <w:rFonts w:ascii="Times New Roman" w:hAnsi="Times New Roman"/>
                <w:b w:val="0"/>
                <w:color w:val="auto"/>
                <w:sz w:val="20"/>
                <w:szCs w:val="20"/>
                <w:lang w:eastAsia="en-US"/>
              </w:rPr>
              <w:t>PEF % predicted – ≥80% (ref)</w:t>
            </w:r>
          </w:p>
          <w:p w14:paraId="773CEEC0"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≤60%</w:t>
            </w:r>
          </w:p>
          <w:p w14:paraId="77A02A6B" w14:textId="77777777" w:rsidR="004E4399" w:rsidRPr="00C325E4" w:rsidRDefault="004E4399">
            <w:pPr>
              <w:pStyle w:val="TextBody"/>
              <w:spacing w:line="276" w:lineRule="auto"/>
              <w:rPr>
                <w:rFonts w:ascii="Times New Roman" w:hAnsi="Times New Roman"/>
                <w:b w:val="0"/>
                <w:bCs w:val="0"/>
                <w:color w:val="auto"/>
                <w:sz w:val="20"/>
                <w:szCs w:val="20"/>
                <w:lang w:eastAsia="en-US"/>
              </w:rPr>
            </w:pPr>
            <w:r w:rsidRPr="00C325E4">
              <w:rPr>
                <w:rFonts w:ascii="Times New Roman" w:hAnsi="Times New Roman"/>
                <w:b w:val="0"/>
                <w:bCs w:val="0"/>
                <w:color w:val="auto"/>
                <w:sz w:val="20"/>
                <w:szCs w:val="20"/>
                <w:lang w:eastAsia="en-US"/>
              </w:rPr>
              <w:t>61–79%</w:t>
            </w:r>
          </w:p>
          <w:p w14:paraId="56882FA6" w14:textId="77777777" w:rsidR="004E4399" w:rsidRPr="00C325E4" w:rsidRDefault="004E4399">
            <w:pPr>
              <w:pStyle w:val="TextBody"/>
              <w:spacing w:line="276" w:lineRule="auto"/>
              <w:rPr>
                <w:rFonts w:ascii="Times New Roman" w:hAnsi="Times New Roman"/>
                <w:b w:val="0"/>
                <w:bCs w:val="0"/>
                <w:color w:val="auto"/>
                <w:sz w:val="20"/>
                <w:szCs w:val="20"/>
                <w:lang w:eastAsia="en-US"/>
              </w:rPr>
            </w:pPr>
            <w:r w:rsidRPr="00C325E4">
              <w:rPr>
                <w:rFonts w:ascii="Times New Roman" w:hAnsi="Times New Roman"/>
                <w:b w:val="0"/>
                <w:bCs w:val="0"/>
                <w:color w:val="auto"/>
                <w:sz w:val="20"/>
                <w:szCs w:val="20"/>
                <w:lang w:eastAsia="en-US"/>
              </w:rPr>
              <w:t>Unknown</w:t>
            </w:r>
          </w:p>
        </w:tc>
        <w:tc>
          <w:tcPr>
            <w:tcW w:w="3468" w:type="dxa"/>
            <w:shd w:val="clear" w:color="auto" w:fill="FFFFFF" w:themeFill="background1"/>
            <w:hideMark/>
          </w:tcPr>
          <w:p w14:paraId="4198D8FC"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1.0</w:t>
            </w:r>
          </w:p>
          <w:p w14:paraId="1FC901AF" w14:textId="77777777" w:rsidR="004E4399" w:rsidRPr="00C325E4" w:rsidRDefault="004E439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1.67 (1.50–1.86)</w:t>
            </w:r>
          </w:p>
          <w:p w14:paraId="7D524AA5" w14:textId="77777777" w:rsidR="004E4399" w:rsidRPr="00C325E4" w:rsidRDefault="004E439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1.29 (1.17–1.43)</w:t>
            </w:r>
          </w:p>
          <w:p w14:paraId="5906A55C"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eastAsia="Times New Roman" w:hAnsi="Times New Roman"/>
                <w:sz w:val="20"/>
                <w:szCs w:val="20"/>
              </w:rPr>
              <w:t>1</w:t>
            </w:r>
            <w:r w:rsidRPr="00C325E4">
              <w:rPr>
                <w:rFonts w:ascii="Times New Roman" w:eastAsia="Times New Roman" w:hAnsi="Times New Roman"/>
                <w:sz w:val="20"/>
                <w:szCs w:val="20"/>
                <w:lang w:bidi="ar-SA"/>
              </w:rPr>
              <w:t>.26 (1.10–1.43)</w:t>
            </w:r>
          </w:p>
        </w:tc>
        <w:tc>
          <w:tcPr>
            <w:tcW w:w="984" w:type="dxa"/>
            <w:shd w:val="clear" w:color="auto" w:fill="FFFFFF" w:themeFill="background1"/>
            <w:hideMark/>
          </w:tcPr>
          <w:p w14:paraId="6F029934"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137AA2A9" w14:textId="77777777" w:rsidTr="004E43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6" w:type="dxa"/>
            <w:tcBorders>
              <w:top w:val="nil"/>
              <w:bottom w:val="nil"/>
              <w:right w:val="nil"/>
            </w:tcBorders>
            <w:shd w:val="clear" w:color="auto" w:fill="FFFFFF" w:themeFill="background1"/>
            <w:hideMark/>
          </w:tcPr>
          <w:p w14:paraId="4174B943" w14:textId="77777777" w:rsidR="004E4399" w:rsidRPr="00C325E4" w:rsidRDefault="004E4399">
            <w:pPr>
              <w:pStyle w:val="TextBody"/>
              <w:spacing w:line="276" w:lineRule="auto"/>
              <w:jc w:val="left"/>
              <w:rPr>
                <w:rFonts w:ascii="Times New Roman" w:hAnsi="Times New Roman"/>
                <w:color w:val="auto"/>
                <w:sz w:val="20"/>
                <w:szCs w:val="20"/>
                <w:lang w:eastAsia="en-US"/>
              </w:rPr>
            </w:pPr>
            <w:r w:rsidRPr="00C325E4">
              <w:rPr>
                <w:rFonts w:ascii="Times New Roman" w:hAnsi="Times New Roman"/>
                <w:b w:val="0"/>
                <w:color w:val="auto"/>
                <w:sz w:val="20"/>
                <w:szCs w:val="20"/>
                <w:lang w:eastAsia="en-US"/>
              </w:rPr>
              <w:t>Blood eosinophil count – ≤0.4</w:t>
            </w:r>
            <w:r w:rsidRPr="00C325E4">
              <w:rPr>
                <w:rFonts w:ascii="Times New Roman" w:hAnsi="Times New Roman"/>
                <w:b w:val="0"/>
                <w:bCs w:val="0"/>
                <w:color w:val="auto"/>
                <w:sz w:val="20"/>
                <w:szCs w:val="20"/>
                <w:lang w:eastAsia="en-US"/>
              </w:rPr>
              <w:t>x10</w:t>
            </w:r>
            <w:r w:rsidRPr="00C325E4">
              <w:rPr>
                <w:rFonts w:ascii="Times New Roman" w:hAnsi="Times New Roman"/>
                <w:b w:val="0"/>
                <w:bCs w:val="0"/>
                <w:color w:val="auto"/>
                <w:sz w:val="20"/>
                <w:szCs w:val="20"/>
                <w:vertAlign w:val="superscript"/>
                <w:lang w:eastAsia="en-US"/>
              </w:rPr>
              <w:t>9</w:t>
            </w:r>
            <w:r w:rsidRPr="00C325E4">
              <w:rPr>
                <w:rFonts w:ascii="Times New Roman" w:hAnsi="Times New Roman"/>
                <w:b w:val="0"/>
                <w:bCs w:val="0"/>
                <w:color w:val="auto"/>
                <w:sz w:val="20"/>
                <w:szCs w:val="20"/>
                <w:lang w:eastAsia="en-US"/>
              </w:rPr>
              <w:t>/L (ref)</w:t>
            </w:r>
          </w:p>
          <w:p w14:paraId="35F4264B"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&gt;0.4 x10</w:t>
            </w:r>
            <w:r w:rsidRPr="00C325E4">
              <w:rPr>
                <w:rFonts w:ascii="Times New Roman" w:hAnsi="Times New Roman"/>
                <w:b w:val="0"/>
                <w:bCs w:val="0"/>
                <w:color w:val="auto"/>
                <w:sz w:val="20"/>
                <w:szCs w:val="20"/>
                <w:vertAlign w:val="superscript"/>
                <w:lang w:eastAsia="en-US"/>
              </w:rPr>
              <w:t>9</w:t>
            </w:r>
            <w:r w:rsidRPr="00C325E4">
              <w:rPr>
                <w:rFonts w:ascii="Times New Roman" w:hAnsi="Times New Roman"/>
                <w:b w:val="0"/>
                <w:bCs w:val="0"/>
                <w:color w:val="auto"/>
                <w:sz w:val="20"/>
                <w:szCs w:val="20"/>
                <w:lang w:eastAsia="en-US"/>
              </w:rPr>
              <w:t>/L</w:t>
            </w:r>
          </w:p>
          <w:p w14:paraId="726DD4BF"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Missing</w:t>
            </w:r>
          </w:p>
        </w:tc>
        <w:tc>
          <w:tcPr>
            <w:tcW w:w="3468" w:type="dxa"/>
            <w:shd w:val="clear" w:color="auto" w:fill="FFFFFF" w:themeFill="background1"/>
            <w:hideMark/>
          </w:tcPr>
          <w:p w14:paraId="7A87AADB"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1.0</w:t>
            </w:r>
          </w:p>
          <w:p w14:paraId="41B27CFC" w14:textId="77777777" w:rsidR="004E4399" w:rsidRPr="00C325E4" w:rsidRDefault="004E439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1.37 (1.24–1.53)</w:t>
            </w:r>
          </w:p>
          <w:p w14:paraId="777198E6"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eastAsia="Times New Roman" w:hAnsi="Times New Roman"/>
                <w:sz w:val="20"/>
                <w:szCs w:val="20"/>
              </w:rPr>
              <w:t>0.95 (0.86–1.05)</w:t>
            </w:r>
          </w:p>
        </w:tc>
        <w:tc>
          <w:tcPr>
            <w:tcW w:w="984" w:type="dxa"/>
            <w:shd w:val="clear" w:color="auto" w:fill="FFFFFF" w:themeFill="background1"/>
            <w:hideMark/>
          </w:tcPr>
          <w:p w14:paraId="5C03A916"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57553E0F" w14:textId="77777777" w:rsidTr="004E4399">
        <w:trPr>
          <w:jc w:val="center"/>
        </w:trPr>
        <w:tc>
          <w:tcPr>
            <w:cnfStyle w:val="001000000000" w:firstRow="0" w:lastRow="0" w:firstColumn="1" w:lastColumn="0" w:oddVBand="0" w:evenVBand="0" w:oddHBand="0" w:evenHBand="0" w:firstRowFirstColumn="0" w:firstRowLastColumn="0" w:lastRowFirstColumn="0" w:lastRowLastColumn="0"/>
            <w:tcW w:w="3886" w:type="dxa"/>
            <w:tcBorders>
              <w:top w:val="nil"/>
              <w:bottom w:val="nil"/>
              <w:right w:val="nil"/>
            </w:tcBorders>
            <w:shd w:val="clear" w:color="auto" w:fill="FFFFFF" w:themeFill="background1"/>
            <w:hideMark/>
          </w:tcPr>
          <w:p w14:paraId="62BEF5EC" w14:textId="77777777" w:rsidR="004E4399" w:rsidRPr="00C325E4" w:rsidRDefault="004E4399">
            <w:pPr>
              <w:pStyle w:val="TextBody"/>
              <w:spacing w:line="276" w:lineRule="auto"/>
              <w:jc w:val="left"/>
              <w:rPr>
                <w:rFonts w:ascii="Times New Roman" w:hAnsi="Times New Roman"/>
                <w:color w:val="auto"/>
                <w:sz w:val="20"/>
                <w:szCs w:val="20"/>
                <w:lang w:eastAsia="en-US"/>
              </w:rPr>
            </w:pPr>
            <w:r w:rsidRPr="00C325E4">
              <w:rPr>
                <w:rFonts w:ascii="Times New Roman" w:hAnsi="Times New Roman"/>
                <w:b w:val="0"/>
                <w:color w:val="auto"/>
                <w:sz w:val="20"/>
                <w:szCs w:val="20"/>
                <w:lang w:eastAsia="en-US"/>
              </w:rPr>
              <w:t>Mean SABA dose‡ – 0</w:t>
            </w:r>
            <w:r w:rsidRPr="00C325E4">
              <w:rPr>
                <w:rFonts w:ascii="Times New Roman" w:hAnsi="Times New Roman"/>
                <w:b w:val="0"/>
                <w:bCs w:val="0"/>
                <w:color w:val="auto"/>
                <w:sz w:val="20"/>
                <w:szCs w:val="20"/>
                <w:lang w:eastAsia="en-US"/>
              </w:rPr>
              <w:t xml:space="preserve"> µg/d (ref)</w:t>
            </w:r>
          </w:p>
          <w:p w14:paraId="52ED5858" w14:textId="77777777" w:rsidR="004E4399" w:rsidRPr="00C325E4" w:rsidRDefault="004E4399">
            <w:pPr>
              <w:pStyle w:val="TextBody"/>
              <w:spacing w:line="276" w:lineRule="auto"/>
              <w:rPr>
                <w:rFonts w:ascii="Times New Roman" w:hAnsi="Times New Roman"/>
                <w:b w:val="0"/>
                <w:bCs w:val="0"/>
                <w:color w:val="auto"/>
                <w:sz w:val="20"/>
                <w:szCs w:val="20"/>
                <w:lang w:eastAsia="en-US"/>
              </w:rPr>
            </w:pPr>
            <w:r w:rsidRPr="00C325E4">
              <w:rPr>
                <w:rFonts w:ascii="Times New Roman" w:hAnsi="Times New Roman"/>
                <w:b w:val="0"/>
                <w:bCs w:val="0"/>
                <w:color w:val="auto"/>
                <w:sz w:val="20"/>
                <w:szCs w:val="20"/>
                <w:lang w:eastAsia="en-US"/>
              </w:rPr>
              <w:t>1–200 µg/d</w:t>
            </w:r>
          </w:p>
          <w:p w14:paraId="7662FA3D"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201–400 µg/d</w:t>
            </w:r>
          </w:p>
          <w:p w14:paraId="4E26E0EF" w14:textId="77777777" w:rsidR="004E4399" w:rsidRPr="00C325E4" w:rsidRDefault="004E4399">
            <w:pPr>
              <w:pStyle w:val="TextBody"/>
              <w:keepNext/>
              <w:keepLines/>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&gt;400 µg/d</w:t>
            </w:r>
          </w:p>
        </w:tc>
        <w:tc>
          <w:tcPr>
            <w:tcW w:w="3468" w:type="dxa"/>
            <w:shd w:val="clear" w:color="auto" w:fill="FFFFFF" w:themeFill="background1"/>
            <w:hideMark/>
          </w:tcPr>
          <w:p w14:paraId="44900485" w14:textId="77777777" w:rsidR="004E4399" w:rsidRPr="00C325E4" w:rsidRDefault="004E4399">
            <w:pPr>
              <w:pStyle w:val="TextBody"/>
              <w:keepNext/>
              <w:keepLine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1.0</w:t>
            </w:r>
          </w:p>
          <w:p w14:paraId="640A3808" w14:textId="77777777" w:rsidR="004E4399" w:rsidRPr="00C325E4" w:rsidRDefault="004E439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0.89 (0.76–1.05)</w:t>
            </w:r>
          </w:p>
          <w:p w14:paraId="77148350" w14:textId="77777777" w:rsidR="004E4399" w:rsidRPr="00C325E4" w:rsidRDefault="004E439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1.13 (0.96–1.33)</w:t>
            </w:r>
          </w:p>
          <w:p w14:paraId="68FE904B" w14:textId="77777777" w:rsidR="004E4399" w:rsidRPr="00C325E4" w:rsidRDefault="004E4399">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325E4">
              <w:rPr>
                <w:rFonts w:eastAsia="Times New Roman"/>
                <w:sz w:val="20"/>
                <w:szCs w:val="20"/>
                <w:lang w:val="en-US" w:eastAsia="en-GB"/>
              </w:rPr>
              <w:t>1.68 (1.43–1.97)</w:t>
            </w:r>
          </w:p>
        </w:tc>
        <w:tc>
          <w:tcPr>
            <w:tcW w:w="984" w:type="dxa"/>
            <w:shd w:val="clear" w:color="auto" w:fill="FFFFFF" w:themeFill="background1"/>
            <w:hideMark/>
          </w:tcPr>
          <w:p w14:paraId="08F26D3C" w14:textId="77777777" w:rsidR="004E4399" w:rsidRPr="00C325E4" w:rsidRDefault="004E4399">
            <w:pPr>
              <w:pStyle w:val="TextBody"/>
              <w:keepNext/>
              <w:keepLine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012EFAC7" w14:textId="77777777" w:rsidTr="004E43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6" w:type="dxa"/>
            <w:tcBorders>
              <w:top w:val="nil"/>
              <w:bottom w:val="nil"/>
              <w:right w:val="nil"/>
            </w:tcBorders>
            <w:shd w:val="clear" w:color="auto" w:fill="FFFFFF" w:themeFill="background1"/>
            <w:vAlign w:val="center"/>
            <w:hideMark/>
          </w:tcPr>
          <w:p w14:paraId="7C3AA62E" w14:textId="77777777" w:rsidR="004E4399" w:rsidRPr="00C325E4" w:rsidRDefault="004E4399">
            <w:pPr>
              <w:pStyle w:val="TextBody"/>
              <w:spacing w:line="276" w:lineRule="auto"/>
              <w:jc w:val="left"/>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LTRA prescription, ≥1</w:t>
            </w:r>
          </w:p>
        </w:tc>
        <w:tc>
          <w:tcPr>
            <w:tcW w:w="3468" w:type="dxa"/>
            <w:shd w:val="clear" w:color="auto" w:fill="FFFFFF" w:themeFill="background1"/>
            <w:hideMark/>
          </w:tcPr>
          <w:p w14:paraId="71061FA7" w14:textId="77777777" w:rsidR="004E4399" w:rsidRPr="00C325E4" w:rsidRDefault="004E439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2.22 (2.01–2.45)</w:t>
            </w:r>
          </w:p>
        </w:tc>
        <w:tc>
          <w:tcPr>
            <w:tcW w:w="984" w:type="dxa"/>
            <w:shd w:val="clear" w:color="auto" w:fill="FFFFFF" w:themeFill="background1"/>
            <w:hideMark/>
          </w:tcPr>
          <w:p w14:paraId="12F94DEB"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22E335E1" w14:textId="77777777" w:rsidTr="004E4399">
        <w:trPr>
          <w:jc w:val="center"/>
        </w:trPr>
        <w:tc>
          <w:tcPr>
            <w:cnfStyle w:val="001000000000" w:firstRow="0" w:lastRow="0" w:firstColumn="1" w:lastColumn="0" w:oddVBand="0" w:evenVBand="0" w:oddHBand="0" w:evenHBand="0" w:firstRowFirstColumn="0" w:firstRowLastColumn="0" w:lastRowFirstColumn="0" w:lastRowLastColumn="0"/>
            <w:tcW w:w="3886" w:type="dxa"/>
            <w:tcBorders>
              <w:top w:val="nil"/>
              <w:bottom w:val="nil"/>
              <w:right w:val="nil"/>
            </w:tcBorders>
            <w:shd w:val="clear" w:color="auto" w:fill="FFFFFF" w:themeFill="background1"/>
            <w:vAlign w:val="center"/>
            <w:hideMark/>
          </w:tcPr>
          <w:p w14:paraId="025765EF" w14:textId="77777777" w:rsidR="004E4399" w:rsidRPr="00C325E4" w:rsidRDefault="004E4399">
            <w:pPr>
              <w:pStyle w:val="TextBody"/>
              <w:spacing w:line="276" w:lineRule="auto"/>
              <w:jc w:val="left"/>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LABA prescription (stand alone), ≥1</w:t>
            </w:r>
          </w:p>
        </w:tc>
        <w:tc>
          <w:tcPr>
            <w:tcW w:w="3468" w:type="dxa"/>
            <w:shd w:val="clear" w:color="auto" w:fill="FFFFFF" w:themeFill="background1"/>
            <w:hideMark/>
          </w:tcPr>
          <w:p w14:paraId="6DEE39CB" w14:textId="77777777" w:rsidR="004E4399" w:rsidRPr="00C325E4" w:rsidRDefault="004E439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1.15 (1.03–1.30)</w:t>
            </w:r>
          </w:p>
        </w:tc>
        <w:tc>
          <w:tcPr>
            <w:tcW w:w="984" w:type="dxa"/>
            <w:shd w:val="clear" w:color="auto" w:fill="FFFFFF" w:themeFill="background1"/>
            <w:hideMark/>
          </w:tcPr>
          <w:p w14:paraId="672C2062"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.018</w:t>
            </w:r>
          </w:p>
        </w:tc>
      </w:tr>
      <w:tr w:rsidR="004E4399" w:rsidRPr="00C325E4" w14:paraId="20A7DFCE" w14:textId="77777777" w:rsidTr="004E43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6" w:type="dxa"/>
            <w:tcBorders>
              <w:top w:val="nil"/>
              <w:bottom w:val="nil"/>
              <w:right w:val="nil"/>
            </w:tcBorders>
            <w:shd w:val="clear" w:color="auto" w:fill="FFFFFF" w:themeFill="background1"/>
            <w:hideMark/>
          </w:tcPr>
          <w:p w14:paraId="0196D042" w14:textId="77777777" w:rsidR="004E4399" w:rsidRPr="00C325E4" w:rsidRDefault="004E4399">
            <w:pPr>
              <w:pStyle w:val="TextBody"/>
              <w:spacing w:line="276" w:lineRule="auto"/>
              <w:jc w:val="both"/>
              <w:rPr>
                <w:rFonts w:ascii="Times New Roman" w:hAnsi="Times New Roman"/>
                <w:color w:val="auto"/>
                <w:sz w:val="20"/>
                <w:szCs w:val="20"/>
                <w:lang w:eastAsia="en-US"/>
              </w:rPr>
            </w:pPr>
            <w:r w:rsidRPr="00C325E4">
              <w:rPr>
                <w:rFonts w:ascii="Times New Roman" w:hAnsi="Times New Roman"/>
                <w:b w:val="0"/>
                <w:color w:val="auto"/>
                <w:sz w:val="20"/>
                <w:szCs w:val="20"/>
                <w:lang w:eastAsia="en-US"/>
              </w:rPr>
              <w:t>ICS MPR (%) – 80–100% (ref)</w:t>
            </w:r>
          </w:p>
          <w:p w14:paraId="11C02D73"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&gt;0–39.9%</w:t>
            </w:r>
          </w:p>
          <w:p w14:paraId="149C5478"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40–59.9%</w:t>
            </w:r>
          </w:p>
          <w:p w14:paraId="4C614DB5"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60–79.9%</w:t>
            </w:r>
          </w:p>
          <w:p w14:paraId="4BEEED3C"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≥100%</w:t>
            </w:r>
          </w:p>
          <w:p w14:paraId="280FFC2D"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No ICS prescribed</w:t>
            </w:r>
          </w:p>
        </w:tc>
        <w:tc>
          <w:tcPr>
            <w:tcW w:w="3468" w:type="dxa"/>
            <w:shd w:val="clear" w:color="auto" w:fill="FFFFFF" w:themeFill="background1"/>
            <w:hideMark/>
          </w:tcPr>
          <w:p w14:paraId="084A1AF9"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1.00</w:t>
            </w:r>
          </w:p>
          <w:p w14:paraId="1DF98705"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C325E4">
              <w:rPr>
                <w:rFonts w:ascii="Times New Roman" w:eastAsia="Times New Roman" w:hAnsi="Times New Roman"/>
                <w:sz w:val="20"/>
                <w:szCs w:val="20"/>
              </w:rPr>
              <w:t>0.81 (0.71–0.92)</w:t>
            </w:r>
          </w:p>
          <w:p w14:paraId="08BD8603" w14:textId="77777777" w:rsidR="004E4399" w:rsidRPr="00C325E4" w:rsidRDefault="004E439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0.90 (0.79</w:t>
            </w:r>
            <w:r w:rsidRPr="00C325E4">
              <w:rPr>
                <w:rFonts w:eastAsia="Times New Roman"/>
                <w:sz w:val="20"/>
                <w:szCs w:val="20"/>
                <w:lang w:val="en-US"/>
              </w:rPr>
              <w:t>–</w:t>
            </w:r>
            <w:r w:rsidRPr="00C325E4">
              <w:rPr>
                <w:rFonts w:eastAsia="Times New Roman"/>
                <w:sz w:val="20"/>
                <w:szCs w:val="20"/>
                <w:lang w:val="en-US" w:eastAsia="en-GB"/>
              </w:rPr>
              <w:t>1.02)</w:t>
            </w:r>
          </w:p>
          <w:p w14:paraId="69CAE798" w14:textId="77777777" w:rsidR="004E4399" w:rsidRPr="00C325E4" w:rsidRDefault="004E439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1.01 (0.87</w:t>
            </w:r>
            <w:r w:rsidRPr="00C325E4">
              <w:rPr>
                <w:rFonts w:eastAsia="Times New Roman"/>
                <w:sz w:val="20"/>
                <w:szCs w:val="20"/>
                <w:lang w:val="en-US"/>
              </w:rPr>
              <w:t>–</w:t>
            </w:r>
            <w:r w:rsidRPr="00C325E4">
              <w:rPr>
                <w:rFonts w:eastAsia="Times New Roman"/>
                <w:sz w:val="20"/>
                <w:szCs w:val="20"/>
                <w:lang w:val="en-US" w:eastAsia="en-GB"/>
              </w:rPr>
              <w:t>1.17)</w:t>
            </w:r>
          </w:p>
          <w:p w14:paraId="2823AF80" w14:textId="77777777" w:rsidR="004E4399" w:rsidRPr="00C325E4" w:rsidRDefault="004E439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US"/>
              </w:rPr>
            </w:pPr>
            <w:r w:rsidRPr="00C325E4">
              <w:rPr>
                <w:rFonts w:eastAsia="Times New Roman"/>
                <w:sz w:val="20"/>
                <w:szCs w:val="20"/>
                <w:lang w:val="en-US" w:eastAsia="en-GB"/>
              </w:rPr>
              <w:t>0.95 (0.84</w:t>
            </w:r>
            <w:r w:rsidRPr="00C325E4">
              <w:rPr>
                <w:rFonts w:eastAsia="Times New Roman"/>
                <w:sz w:val="20"/>
                <w:szCs w:val="20"/>
                <w:lang w:val="en-US"/>
              </w:rPr>
              <w:t>–</w:t>
            </w:r>
            <w:r w:rsidRPr="00C325E4">
              <w:rPr>
                <w:rFonts w:eastAsia="Times New Roman"/>
                <w:sz w:val="20"/>
                <w:szCs w:val="20"/>
                <w:lang w:val="en-US" w:eastAsia="en-GB"/>
              </w:rPr>
              <w:t>1.07)</w:t>
            </w:r>
          </w:p>
          <w:p w14:paraId="7C108FF2"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eastAsia="Times New Roman" w:hAnsi="Times New Roman"/>
                <w:sz w:val="20"/>
                <w:szCs w:val="20"/>
              </w:rPr>
              <w:t>0.71 (0.59–0.84)</w:t>
            </w:r>
          </w:p>
        </w:tc>
        <w:tc>
          <w:tcPr>
            <w:tcW w:w="984" w:type="dxa"/>
            <w:shd w:val="clear" w:color="auto" w:fill="FFFFFF" w:themeFill="background1"/>
            <w:hideMark/>
          </w:tcPr>
          <w:p w14:paraId="226F3DF0"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2911BD97" w14:textId="77777777" w:rsidTr="004E4399">
        <w:trPr>
          <w:jc w:val="center"/>
        </w:trPr>
        <w:tc>
          <w:tcPr>
            <w:cnfStyle w:val="001000000000" w:firstRow="0" w:lastRow="0" w:firstColumn="1" w:lastColumn="0" w:oddVBand="0" w:evenVBand="0" w:oddHBand="0" w:evenHBand="0" w:firstRowFirstColumn="0" w:firstRowLastColumn="0" w:lastRowFirstColumn="0" w:lastRowLastColumn="0"/>
            <w:tcW w:w="3886" w:type="dxa"/>
            <w:tcBorders>
              <w:top w:val="nil"/>
              <w:bottom w:val="nil"/>
              <w:right w:val="nil"/>
            </w:tcBorders>
            <w:shd w:val="clear" w:color="auto" w:fill="FFFFFF" w:themeFill="background1"/>
            <w:hideMark/>
          </w:tcPr>
          <w:p w14:paraId="63419D7A" w14:textId="77777777" w:rsidR="004E4399" w:rsidRPr="00C325E4" w:rsidRDefault="004E4399">
            <w:pPr>
              <w:pStyle w:val="TextBody"/>
              <w:spacing w:line="276" w:lineRule="auto"/>
              <w:jc w:val="left"/>
              <w:rPr>
                <w:rFonts w:ascii="Times New Roman" w:hAnsi="Times New Roman"/>
                <w:color w:val="auto"/>
                <w:sz w:val="20"/>
                <w:szCs w:val="20"/>
                <w:lang w:eastAsia="en-US"/>
              </w:rPr>
            </w:pPr>
            <w:r w:rsidRPr="00C325E4">
              <w:rPr>
                <w:rFonts w:ascii="Times New Roman" w:hAnsi="Times New Roman"/>
                <w:b w:val="0"/>
                <w:color w:val="auto"/>
                <w:sz w:val="20"/>
                <w:szCs w:val="20"/>
                <w:lang w:eastAsia="en-US"/>
              </w:rPr>
              <w:t>Acute OCS courses – 0 (ref)</w:t>
            </w:r>
          </w:p>
          <w:p w14:paraId="674341A3"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1</w:t>
            </w:r>
          </w:p>
          <w:p w14:paraId="1A39EEC5"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≥2</w:t>
            </w:r>
          </w:p>
        </w:tc>
        <w:tc>
          <w:tcPr>
            <w:tcW w:w="3468" w:type="dxa"/>
            <w:shd w:val="clear" w:color="auto" w:fill="FFFFFF" w:themeFill="background1"/>
            <w:hideMark/>
          </w:tcPr>
          <w:p w14:paraId="3B89CC44"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1.0</w:t>
            </w:r>
          </w:p>
          <w:p w14:paraId="306E183B" w14:textId="77777777" w:rsidR="004E4399" w:rsidRPr="00C325E4" w:rsidRDefault="004E439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4.34 (3.94–4.79)</w:t>
            </w:r>
          </w:p>
          <w:p w14:paraId="0AA46CDF" w14:textId="77777777" w:rsidR="004E4399" w:rsidRPr="00C325E4" w:rsidRDefault="004E4399">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325E4">
              <w:rPr>
                <w:rFonts w:eastAsia="Times New Roman"/>
                <w:sz w:val="20"/>
                <w:szCs w:val="20"/>
                <w:lang w:val="en-US" w:eastAsia="en-GB"/>
              </w:rPr>
              <w:t>15.49 (14.09–17.04)</w:t>
            </w:r>
          </w:p>
        </w:tc>
        <w:tc>
          <w:tcPr>
            <w:tcW w:w="984" w:type="dxa"/>
            <w:shd w:val="clear" w:color="auto" w:fill="FFFFFF" w:themeFill="background1"/>
            <w:hideMark/>
          </w:tcPr>
          <w:p w14:paraId="60F16DE4"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58AC377F" w14:textId="77777777" w:rsidTr="004E43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6" w:type="dxa"/>
            <w:tcBorders>
              <w:top w:val="nil"/>
              <w:bottom w:val="nil"/>
              <w:right w:val="nil"/>
            </w:tcBorders>
            <w:shd w:val="clear" w:color="auto" w:fill="FFFFFF" w:themeFill="background1"/>
            <w:hideMark/>
          </w:tcPr>
          <w:p w14:paraId="28A303B4" w14:textId="77777777" w:rsidR="004E4399" w:rsidRPr="00C325E4" w:rsidRDefault="004E4399">
            <w:pPr>
              <w:pStyle w:val="TextBody"/>
              <w:spacing w:line="276" w:lineRule="auto"/>
              <w:jc w:val="left"/>
              <w:rPr>
                <w:rFonts w:ascii="Times New Roman" w:hAnsi="Times New Roman"/>
                <w:b w:val="0"/>
                <w:color w:val="auto"/>
                <w:sz w:val="20"/>
                <w:szCs w:val="20"/>
                <w:lang w:eastAsia="en-US"/>
              </w:rPr>
            </w:pPr>
            <w:r w:rsidRPr="00C325E4">
              <w:rPr>
                <w:rFonts w:ascii="Times New Roman" w:hAnsi="Times New Roman"/>
                <w:b w:val="0"/>
                <w:color w:val="auto"/>
                <w:sz w:val="20"/>
                <w:szCs w:val="20"/>
                <w:lang w:eastAsia="en-US"/>
              </w:rPr>
              <w:t>Asthma-related ED admissions, ≥1</w:t>
            </w:r>
          </w:p>
        </w:tc>
        <w:tc>
          <w:tcPr>
            <w:tcW w:w="3468" w:type="dxa"/>
            <w:shd w:val="clear" w:color="auto" w:fill="FFFFFF" w:themeFill="background1"/>
            <w:hideMark/>
          </w:tcPr>
          <w:p w14:paraId="10D1CC90" w14:textId="77777777" w:rsidR="004E4399" w:rsidRPr="00C325E4" w:rsidRDefault="004E4399">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325E4">
              <w:rPr>
                <w:rFonts w:eastAsia="Times New Roman"/>
                <w:sz w:val="20"/>
                <w:szCs w:val="20"/>
                <w:lang w:val="en-US" w:eastAsia="en-GB"/>
              </w:rPr>
              <w:t>2.01 (1.55–2.62)</w:t>
            </w:r>
          </w:p>
        </w:tc>
        <w:tc>
          <w:tcPr>
            <w:tcW w:w="984" w:type="dxa"/>
            <w:shd w:val="clear" w:color="auto" w:fill="FFFFFF" w:themeFill="background1"/>
            <w:hideMark/>
          </w:tcPr>
          <w:p w14:paraId="5BA15E51" w14:textId="77777777" w:rsidR="004E4399" w:rsidRPr="00C325E4" w:rsidRDefault="004E4399">
            <w:pPr>
              <w:pStyle w:val="TextBody"/>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r w:rsidR="004E4399" w:rsidRPr="00C325E4" w14:paraId="088B7D98" w14:textId="77777777" w:rsidTr="004E4399">
        <w:trPr>
          <w:jc w:val="center"/>
        </w:trPr>
        <w:tc>
          <w:tcPr>
            <w:cnfStyle w:val="001000000000" w:firstRow="0" w:lastRow="0" w:firstColumn="1" w:lastColumn="0" w:oddVBand="0" w:evenVBand="0" w:oddHBand="0" w:evenHBand="0" w:firstRowFirstColumn="0" w:firstRowLastColumn="0" w:lastRowFirstColumn="0" w:lastRowLastColumn="0"/>
            <w:tcW w:w="3886" w:type="dxa"/>
            <w:tcBorders>
              <w:top w:val="nil"/>
              <w:bottom w:val="single" w:sz="4" w:space="0" w:color="auto"/>
              <w:right w:val="nil"/>
            </w:tcBorders>
            <w:shd w:val="clear" w:color="auto" w:fill="FFFFFF" w:themeFill="background1"/>
            <w:hideMark/>
          </w:tcPr>
          <w:p w14:paraId="61D9D675" w14:textId="77777777" w:rsidR="004E4399" w:rsidRPr="00C325E4" w:rsidRDefault="004E4399">
            <w:pPr>
              <w:pStyle w:val="TextBody"/>
              <w:spacing w:line="276" w:lineRule="auto"/>
              <w:jc w:val="left"/>
              <w:rPr>
                <w:rFonts w:ascii="Times New Roman" w:hAnsi="Times New Roman"/>
                <w:color w:val="auto"/>
                <w:sz w:val="20"/>
                <w:szCs w:val="20"/>
                <w:lang w:eastAsia="en-US"/>
              </w:rPr>
            </w:pPr>
            <w:r w:rsidRPr="00C325E4">
              <w:rPr>
                <w:rFonts w:ascii="Times New Roman" w:hAnsi="Times New Roman"/>
                <w:b w:val="0"/>
                <w:color w:val="auto"/>
                <w:sz w:val="20"/>
                <w:szCs w:val="20"/>
                <w:lang w:eastAsia="en-US"/>
              </w:rPr>
              <w:t>Primary care consultations – 0 (ref)</w:t>
            </w:r>
          </w:p>
          <w:p w14:paraId="7D051FBD"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1–5</w:t>
            </w:r>
          </w:p>
          <w:p w14:paraId="489FA2AD" w14:textId="77777777" w:rsidR="004E4399" w:rsidRPr="00C325E4" w:rsidRDefault="004E4399">
            <w:pPr>
              <w:pStyle w:val="TextBody"/>
              <w:spacing w:line="276" w:lineRule="auto"/>
              <w:rPr>
                <w:rFonts w:ascii="Times New Roman" w:hAnsi="Times New Roman"/>
                <w:b w:val="0"/>
                <w:color w:val="auto"/>
                <w:sz w:val="20"/>
                <w:szCs w:val="20"/>
                <w:lang w:eastAsia="en-US"/>
              </w:rPr>
            </w:pPr>
            <w:r w:rsidRPr="00C325E4">
              <w:rPr>
                <w:rFonts w:ascii="Times New Roman" w:hAnsi="Times New Roman"/>
                <w:b w:val="0"/>
                <w:bCs w:val="0"/>
                <w:color w:val="auto"/>
                <w:sz w:val="20"/>
                <w:szCs w:val="20"/>
                <w:lang w:eastAsia="en-US"/>
              </w:rPr>
              <w:t>6–12</w:t>
            </w:r>
          </w:p>
          <w:p w14:paraId="2F309AD8" w14:textId="77777777" w:rsidR="004E4399" w:rsidRPr="00C325E4" w:rsidRDefault="004E4399">
            <w:pPr>
              <w:pStyle w:val="TextBody"/>
              <w:spacing w:line="276" w:lineRule="auto"/>
              <w:rPr>
                <w:rFonts w:ascii="Times New Roman" w:hAnsi="Times New Roman"/>
                <w:b w:val="0"/>
                <w:bCs w:val="0"/>
                <w:color w:val="auto"/>
                <w:sz w:val="20"/>
                <w:szCs w:val="20"/>
                <w:lang w:eastAsia="en-US"/>
              </w:rPr>
            </w:pPr>
            <w:r w:rsidRPr="00C325E4">
              <w:rPr>
                <w:rFonts w:ascii="Times New Roman" w:hAnsi="Times New Roman"/>
                <w:b w:val="0"/>
                <w:bCs w:val="0"/>
                <w:color w:val="auto"/>
                <w:sz w:val="20"/>
                <w:szCs w:val="20"/>
                <w:lang w:eastAsia="en-US"/>
              </w:rPr>
              <w:t>≥13</w:t>
            </w:r>
          </w:p>
        </w:tc>
        <w:tc>
          <w:tcPr>
            <w:tcW w:w="3468" w:type="dxa"/>
            <w:tcBorders>
              <w:top w:val="nil"/>
              <w:left w:val="nil"/>
              <w:bottom w:val="single" w:sz="4" w:space="0" w:color="auto"/>
              <w:right w:val="nil"/>
            </w:tcBorders>
            <w:shd w:val="clear" w:color="auto" w:fill="FFFFFF" w:themeFill="background1"/>
            <w:hideMark/>
          </w:tcPr>
          <w:p w14:paraId="76B11BB2"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1.0</w:t>
            </w:r>
          </w:p>
          <w:p w14:paraId="03806398" w14:textId="77777777" w:rsidR="004E4399" w:rsidRPr="00C325E4" w:rsidRDefault="004E439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0.94 (0.71–1.23)</w:t>
            </w:r>
          </w:p>
          <w:p w14:paraId="6F796F4B" w14:textId="77777777" w:rsidR="004E4399" w:rsidRPr="00C325E4" w:rsidRDefault="004E439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US" w:eastAsia="en-GB"/>
              </w:rPr>
            </w:pPr>
            <w:r w:rsidRPr="00C325E4">
              <w:rPr>
                <w:rFonts w:eastAsia="Times New Roman"/>
                <w:sz w:val="20"/>
                <w:szCs w:val="20"/>
                <w:lang w:val="en-US" w:eastAsia="en-GB"/>
              </w:rPr>
              <w:t>1.39 (1.06–1.82)</w:t>
            </w:r>
          </w:p>
          <w:p w14:paraId="20AF8F7A" w14:textId="77777777" w:rsidR="004E4399" w:rsidRPr="00C325E4" w:rsidRDefault="004E4399">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325E4">
              <w:rPr>
                <w:rFonts w:eastAsia="Times New Roman"/>
                <w:sz w:val="20"/>
                <w:szCs w:val="20"/>
                <w:lang w:val="en-US" w:eastAsia="en-GB"/>
              </w:rPr>
              <w:t>1.81 (1.38–2.39)</w:t>
            </w:r>
          </w:p>
        </w:tc>
        <w:tc>
          <w:tcPr>
            <w:tcW w:w="984" w:type="dxa"/>
            <w:tcBorders>
              <w:top w:val="nil"/>
              <w:left w:val="nil"/>
              <w:bottom w:val="single" w:sz="4" w:space="0" w:color="auto"/>
              <w:right w:val="nil"/>
            </w:tcBorders>
            <w:shd w:val="clear" w:color="auto" w:fill="FFFFFF" w:themeFill="background1"/>
            <w:hideMark/>
          </w:tcPr>
          <w:p w14:paraId="0A1FFF22" w14:textId="77777777" w:rsidR="004E4399" w:rsidRPr="00C325E4" w:rsidRDefault="004E4399">
            <w:pPr>
              <w:pStyle w:val="TextBody"/>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25E4">
              <w:rPr>
                <w:rFonts w:ascii="Times New Roman" w:hAnsi="Times New Roman"/>
                <w:sz w:val="20"/>
                <w:szCs w:val="20"/>
                <w:lang w:eastAsia="en-US"/>
              </w:rPr>
              <w:t>&lt;.001</w:t>
            </w:r>
          </w:p>
        </w:tc>
      </w:tr>
    </w:tbl>
    <w:p w14:paraId="6A5DD335" w14:textId="77777777" w:rsidR="004E4399" w:rsidRPr="00C325E4" w:rsidRDefault="004E4399" w:rsidP="004E4399">
      <w:pPr>
        <w:spacing w:line="276" w:lineRule="auto"/>
        <w:rPr>
          <w:sz w:val="22"/>
          <w:szCs w:val="22"/>
          <w:lang w:val="en-US"/>
        </w:rPr>
      </w:pPr>
      <w:r w:rsidRPr="00C325E4">
        <w:rPr>
          <w:sz w:val="22"/>
          <w:szCs w:val="22"/>
          <w:lang w:val="en-US"/>
        </w:rPr>
        <w:lastRenderedPageBreak/>
        <w:t>Collinearity of variables is described in the Online Repository. ED, emergency department; ICS, inhaled corticosteroid; LABA, long-acting β</w:t>
      </w:r>
      <w:r w:rsidRPr="00C325E4">
        <w:rPr>
          <w:sz w:val="22"/>
          <w:szCs w:val="22"/>
          <w:vertAlign w:val="subscript"/>
          <w:lang w:val="en-US"/>
        </w:rPr>
        <w:t>2</w:t>
      </w:r>
      <w:r w:rsidRPr="00C325E4">
        <w:rPr>
          <w:sz w:val="22"/>
          <w:szCs w:val="22"/>
          <w:lang w:val="en-US"/>
        </w:rPr>
        <w:t xml:space="preserve"> agonist; LTRA, leukotriene receptor antagonist; MPR, medication possession ratio; OCS, oral corticosteroid; PEF, peak expiratory flow; ref, reference category; SABA, short-acting β</w:t>
      </w:r>
      <w:r w:rsidRPr="00C325E4">
        <w:rPr>
          <w:sz w:val="22"/>
          <w:szCs w:val="22"/>
          <w:vertAlign w:val="subscript"/>
          <w:lang w:val="en-US"/>
        </w:rPr>
        <w:t>2</w:t>
      </w:r>
      <w:r w:rsidRPr="00C325E4">
        <w:rPr>
          <w:sz w:val="22"/>
          <w:szCs w:val="22"/>
          <w:lang w:val="en-US"/>
        </w:rPr>
        <w:t xml:space="preserve"> agonist. </w:t>
      </w:r>
    </w:p>
    <w:p w14:paraId="2C7C91CA" w14:textId="77777777" w:rsidR="004E4399" w:rsidRPr="00C325E4" w:rsidRDefault="004E4399" w:rsidP="004E4399">
      <w:pPr>
        <w:spacing w:line="276" w:lineRule="auto"/>
        <w:rPr>
          <w:sz w:val="22"/>
          <w:szCs w:val="22"/>
          <w:lang w:val="en-US"/>
        </w:rPr>
      </w:pPr>
      <w:r w:rsidRPr="00C325E4">
        <w:rPr>
          <w:sz w:val="22"/>
          <w:szCs w:val="22"/>
          <w:lang w:val="en-US"/>
        </w:rPr>
        <w:t xml:space="preserve">*Overall </w:t>
      </w:r>
      <w:r w:rsidRPr="00C325E4">
        <w:rPr>
          <w:i/>
          <w:sz w:val="22"/>
          <w:szCs w:val="22"/>
          <w:lang w:val="en-US"/>
        </w:rPr>
        <w:t>P</w:t>
      </w:r>
      <w:r w:rsidRPr="00C325E4">
        <w:rPr>
          <w:sz w:val="22"/>
          <w:szCs w:val="22"/>
          <w:lang w:val="en-US"/>
        </w:rPr>
        <w:t> value of the association between the predictor and the outcome.</w:t>
      </w:r>
    </w:p>
    <w:p w14:paraId="41F1BDB0" w14:textId="77777777" w:rsidR="004E4399" w:rsidRPr="00C325E4" w:rsidRDefault="004E4399" w:rsidP="004E4399">
      <w:pPr>
        <w:spacing w:line="276" w:lineRule="auto"/>
        <w:rPr>
          <w:sz w:val="22"/>
          <w:szCs w:val="22"/>
          <w:lang w:val="en-US"/>
        </w:rPr>
      </w:pPr>
      <w:r w:rsidRPr="00C325E4">
        <w:rPr>
          <w:sz w:val="22"/>
          <w:szCs w:val="22"/>
          <w:lang w:val="en-US"/>
        </w:rPr>
        <w:t>†For comorbidities, ‘active’ refers to those for which a diagnosis was recorded within the baseline year and/or a prior diagnosis was accompanied by a prescription for the comorbidity within the baseline year. ‘Ever’ refers to diagnosis at any time before or during the baseline period.</w:t>
      </w:r>
    </w:p>
    <w:p w14:paraId="7206D177" w14:textId="77777777" w:rsidR="004E4399" w:rsidRPr="00C325E4" w:rsidRDefault="004E4399" w:rsidP="004E4399">
      <w:pPr>
        <w:spacing w:line="276" w:lineRule="auto"/>
        <w:rPr>
          <w:sz w:val="22"/>
          <w:szCs w:val="22"/>
          <w:lang w:val="en-US"/>
        </w:rPr>
      </w:pPr>
      <w:r w:rsidRPr="00C325E4">
        <w:rPr>
          <w:sz w:val="22"/>
          <w:szCs w:val="22"/>
          <w:lang w:val="en-US"/>
        </w:rPr>
        <w:t>‡albuterol-equivalent dose.</w:t>
      </w:r>
    </w:p>
    <w:p w14:paraId="0A9EBBD8" w14:textId="77777777" w:rsidR="004E4399" w:rsidRPr="00C325E4" w:rsidRDefault="004E4399" w:rsidP="004E4399">
      <w:pPr>
        <w:spacing w:line="276" w:lineRule="auto"/>
        <w:rPr>
          <w:sz w:val="22"/>
          <w:szCs w:val="22"/>
          <w:lang w:val="en-US"/>
        </w:rPr>
      </w:pPr>
    </w:p>
    <w:p w14:paraId="0698F975" w14:textId="77777777" w:rsidR="004E4399" w:rsidRPr="00C325E4" w:rsidRDefault="004E4399" w:rsidP="004E4399">
      <w:pPr>
        <w:spacing w:line="276" w:lineRule="auto"/>
        <w:rPr>
          <w:sz w:val="22"/>
          <w:szCs w:val="22"/>
          <w:lang w:val="en-US"/>
        </w:rPr>
      </w:pPr>
    </w:p>
    <w:p w14:paraId="3E1EC90B" w14:textId="77777777" w:rsidR="004E4399" w:rsidRPr="00C325E4" w:rsidRDefault="004E4399">
      <w:pPr>
        <w:spacing w:after="200" w:line="276" w:lineRule="auto"/>
        <w:rPr>
          <w:b/>
          <w:lang w:val="en-US"/>
        </w:rPr>
      </w:pPr>
      <w:r w:rsidRPr="00C325E4">
        <w:rPr>
          <w:b/>
          <w:lang w:val="en-US"/>
        </w:rPr>
        <w:br w:type="page"/>
      </w:r>
    </w:p>
    <w:p w14:paraId="2158A96B" w14:textId="77777777" w:rsidR="004E4399" w:rsidRPr="00C325E4" w:rsidRDefault="004E4399" w:rsidP="004E4399">
      <w:pPr>
        <w:spacing w:line="360" w:lineRule="auto"/>
        <w:rPr>
          <w:lang w:val="en-US"/>
        </w:rPr>
      </w:pPr>
      <w:r w:rsidRPr="00C325E4">
        <w:rPr>
          <w:b/>
          <w:lang w:val="en-US"/>
        </w:rPr>
        <w:lastRenderedPageBreak/>
        <w:t>TABLE VI.</w:t>
      </w:r>
      <w:r w:rsidRPr="00C325E4">
        <w:rPr>
          <w:lang w:val="en-US"/>
        </w:rPr>
        <w:t xml:space="preserve"> Predicted risk (over 2 years) as calculated for four hypothetical patients with asthma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1260"/>
        <w:gridCol w:w="1214"/>
      </w:tblGrid>
      <w:tr w:rsidR="004E4399" w:rsidRPr="00C325E4" w14:paraId="03412041" w14:textId="77777777" w:rsidTr="004E4399">
        <w:tc>
          <w:tcPr>
            <w:tcW w:w="6768" w:type="dxa"/>
            <w:tcBorders>
              <w:top w:val="single" w:sz="4" w:space="0" w:color="auto"/>
              <w:left w:val="nil"/>
              <w:bottom w:val="single" w:sz="4" w:space="0" w:color="auto"/>
              <w:right w:val="nil"/>
            </w:tcBorders>
          </w:tcPr>
          <w:p w14:paraId="61684370" w14:textId="77777777" w:rsidR="004E4399" w:rsidRPr="00C325E4" w:rsidRDefault="004E4399">
            <w:pPr>
              <w:spacing w:line="360" w:lineRule="auto"/>
              <w:rPr>
                <w:b/>
                <w:sz w:val="20"/>
                <w:szCs w:val="20"/>
                <w:lang w:val="en-US"/>
              </w:rPr>
            </w:pPr>
          </w:p>
          <w:p w14:paraId="77F00A28" w14:textId="77777777" w:rsidR="004E4399" w:rsidRPr="00C325E4" w:rsidRDefault="004E4399">
            <w:pPr>
              <w:spacing w:line="360" w:lineRule="auto"/>
              <w:rPr>
                <w:b/>
                <w:sz w:val="20"/>
                <w:szCs w:val="20"/>
                <w:lang w:val="en-US"/>
              </w:rPr>
            </w:pPr>
            <w:r w:rsidRPr="00C325E4">
              <w:rPr>
                <w:b/>
                <w:sz w:val="20"/>
                <w:szCs w:val="20"/>
                <w:lang w:val="en-US"/>
              </w:rPr>
              <w:t>Patient description</w:t>
            </w:r>
          </w:p>
        </w:tc>
        <w:tc>
          <w:tcPr>
            <w:tcW w:w="1260" w:type="dxa"/>
            <w:tcBorders>
              <w:top w:val="single" w:sz="4" w:space="0" w:color="auto"/>
              <w:left w:val="nil"/>
              <w:bottom w:val="single" w:sz="4" w:space="0" w:color="auto"/>
              <w:right w:val="nil"/>
            </w:tcBorders>
            <w:hideMark/>
          </w:tcPr>
          <w:p w14:paraId="4EC2A501" w14:textId="77777777" w:rsidR="004E4399" w:rsidRPr="00C325E4" w:rsidRDefault="004E4399">
            <w:pPr>
              <w:spacing w:line="360" w:lineRule="auto"/>
              <w:jc w:val="center"/>
              <w:rPr>
                <w:b/>
                <w:sz w:val="20"/>
                <w:szCs w:val="20"/>
                <w:lang w:val="en-US"/>
              </w:rPr>
            </w:pPr>
            <w:r w:rsidRPr="00C325E4">
              <w:rPr>
                <w:b/>
                <w:sz w:val="20"/>
                <w:szCs w:val="20"/>
                <w:lang w:val="en-US"/>
              </w:rPr>
              <w:t>Risk of ≥2 attacks</w:t>
            </w:r>
          </w:p>
        </w:tc>
        <w:tc>
          <w:tcPr>
            <w:tcW w:w="1214" w:type="dxa"/>
            <w:tcBorders>
              <w:top w:val="single" w:sz="4" w:space="0" w:color="auto"/>
              <w:left w:val="nil"/>
              <w:bottom w:val="single" w:sz="4" w:space="0" w:color="auto"/>
              <w:right w:val="nil"/>
            </w:tcBorders>
            <w:hideMark/>
          </w:tcPr>
          <w:p w14:paraId="1C40F69A" w14:textId="77777777" w:rsidR="004E4399" w:rsidRPr="00C325E4" w:rsidRDefault="004E4399">
            <w:pPr>
              <w:spacing w:line="360" w:lineRule="auto"/>
              <w:jc w:val="center"/>
              <w:rPr>
                <w:b/>
                <w:sz w:val="20"/>
                <w:szCs w:val="20"/>
                <w:lang w:val="en-US"/>
              </w:rPr>
            </w:pPr>
            <w:r w:rsidRPr="00C325E4">
              <w:rPr>
                <w:b/>
                <w:sz w:val="20"/>
                <w:szCs w:val="20"/>
                <w:lang w:val="en-US"/>
              </w:rPr>
              <w:t>Risk of ≥4 attacks</w:t>
            </w:r>
          </w:p>
        </w:tc>
      </w:tr>
      <w:tr w:rsidR="004E4399" w:rsidRPr="00C325E4" w14:paraId="6BDC667B" w14:textId="77777777" w:rsidTr="004E4399">
        <w:tc>
          <w:tcPr>
            <w:tcW w:w="6768" w:type="dxa"/>
            <w:tcBorders>
              <w:top w:val="single" w:sz="4" w:space="0" w:color="auto"/>
              <w:left w:val="nil"/>
              <w:bottom w:val="nil"/>
              <w:right w:val="nil"/>
            </w:tcBorders>
            <w:hideMark/>
          </w:tcPr>
          <w:p w14:paraId="747F1AD4" w14:textId="46DC493A" w:rsidR="004E4399" w:rsidRPr="00C325E4" w:rsidRDefault="004E4399">
            <w:pPr>
              <w:spacing w:line="360" w:lineRule="auto"/>
              <w:rPr>
                <w:sz w:val="20"/>
                <w:szCs w:val="20"/>
                <w:lang w:val="en-US"/>
              </w:rPr>
            </w:pPr>
            <w:del w:id="107" w:author="Dimitrov B." w:date="2016-10-04T15:03:00Z">
              <w:r w:rsidRPr="00C325E4" w:rsidDel="002E77AB">
                <w:rPr>
                  <w:sz w:val="20"/>
                  <w:szCs w:val="20"/>
                  <w:lang w:val="en-US"/>
                </w:rPr>
                <w:delText xml:space="preserve">a </w:delText>
              </w:r>
            </w:del>
            <w:ins w:id="108" w:author="Dimitrov B." w:date="2016-10-04T15:03:00Z">
              <w:r w:rsidR="002E77AB" w:rsidRPr="00C325E4">
                <w:rPr>
                  <w:sz w:val="20"/>
                  <w:szCs w:val="20"/>
                  <w:lang w:val="en-US"/>
                </w:rPr>
                <w:t xml:space="preserve">A </w:t>
              </w:r>
            </w:ins>
            <w:r w:rsidRPr="00C325E4">
              <w:rPr>
                <w:sz w:val="20"/>
                <w:szCs w:val="20"/>
                <w:lang w:val="en-US"/>
              </w:rPr>
              <w:t xml:space="preserve">35-year-old woman who is obese, takes NSAIDs, and uses a lot of her SABA (mean, &gt;400 </w:t>
            </w:r>
            <w:r w:rsidRPr="00C325E4">
              <w:rPr>
                <w:rFonts w:asciiTheme="minorEastAsia" w:hAnsiTheme="minorEastAsia" w:cstheme="minorEastAsia"/>
                <w:sz w:val="20"/>
                <w:szCs w:val="20"/>
                <w:lang w:val="en-US"/>
              </w:rPr>
              <w:t>µ</w:t>
            </w:r>
            <w:r w:rsidRPr="00C325E4">
              <w:rPr>
                <w:sz w:val="20"/>
                <w:szCs w:val="20"/>
                <w:lang w:val="en-US"/>
              </w:rPr>
              <w:t>g/d)</w:t>
            </w:r>
          </w:p>
          <w:p w14:paraId="4B352038" w14:textId="77777777" w:rsidR="004E4399" w:rsidRPr="00C325E4" w:rsidRDefault="004E4399" w:rsidP="004E4399">
            <w:pPr>
              <w:pStyle w:val="ListParagraph"/>
              <w:numPr>
                <w:ilvl w:val="0"/>
                <w:numId w:val="25"/>
              </w:numPr>
              <w:spacing w:after="0" w:line="360" w:lineRule="auto"/>
              <w:rPr>
                <w:rFonts w:ascii="Times New Roman" w:hAnsi="Times New Roman"/>
                <w:sz w:val="20"/>
                <w:szCs w:val="20"/>
              </w:rPr>
            </w:pPr>
            <w:r w:rsidRPr="00C325E4">
              <w:rPr>
                <w:rFonts w:ascii="Times New Roman" w:hAnsi="Times New Roman"/>
                <w:sz w:val="20"/>
                <w:szCs w:val="20"/>
              </w:rPr>
              <w:t>Non-smoker, PEFR ≥80%, no comorbidities, no OCS courses the prior year, 80–100% MPR, 1–5 primary care consultations, no blood eosinophilia</w:t>
            </w:r>
          </w:p>
        </w:tc>
        <w:tc>
          <w:tcPr>
            <w:tcW w:w="1260" w:type="dxa"/>
            <w:tcBorders>
              <w:top w:val="single" w:sz="4" w:space="0" w:color="auto"/>
              <w:left w:val="nil"/>
              <w:bottom w:val="nil"/>
              <w:right w:val="nil"/>
            </w:tcBorders>
          </w:tcPr>
          <w:p w14:paraId="5021CFA5" w14:textId="77777777" w:rsidR="004E4399" w:rsidRPr="00C325E4" w:rsidRDefault="004E4399">
            <w:pPr>
              <w:spacing w:line="360" w:lineRule="auto"/>
              <w:jc w:val="center"/>
              <w:rPr>
                <w:sz w:val="20"/>
                <w:szCs w:val="20"/>
                <w:lang w:val="en-US"/>
              </w:rPr>
            </w:pPr>
          </w:p>
          <w:p w14:paraId="3C27DBD6" w14:textId="77777777" w:rsidR="004E4399" w:rsidRPr="00C325E4" w:rsidRDefault="004E4399">
            <w:pPr>
              <w:spacing w:line="360" w:lineRule="auto"/>
              <w:jc w:val="center"/>
              <w:rPr>
                <w:sz w:val="20"/>
                <w:szCs w:val="20"/>
                <w:lang w:val="en-US"/>
              </w:rPr>
            </w:pPr>
            <w:r w:rsidRPr="00C325E4">
              <w:rPr>
                <w:sz w:val="20"/>
                <w:szCs w:val="20"/>
                <w:lang w:val="en-US"/>
              </w:rPr>
              <w:t>8.9%</w:t>
            </w:r>
          </w:p>
        </w:tc>
        <w:tc>
          <w:tcPr>
            <w:tcW w:w="1214" w:type="dxa"/>
            <w:tcBorders>
              <w:top w:val="single" w:sz="4" w:space="0" w:color="auto"/>
              <w:left w:val="nil"/>
              <w:bottom w:val="nil"/>
              <w:right w:val="nil"/>
            </w:tcBorders>
          </w:tcPr>
          <w:p w14:paraId="602973FC" w14:textId="77777777" w:rsidR="004E4399" w:rsidRPr="00C325E4" w:rsidRDefault="004E4399">
            <w:pPr>
              <w:spacing w:line="360" w:lineRule="auto"/>
              <w:jc w:val="center"/>
              <w:rPr>
                <w:sz w:val="20"/>
                <w:szCs w:val="20"/>
                <w:lang w:val="en-US"/>
              </w:rPr>
            </w:pPr>
          </w:p>
          <w:p w14:paraId="3153832F" w14:textId="77777777" w:rsidR="004E4399" w:rsidRPr="00C325E4" w:rsidRDefault="004E4399">
            <w:pPr>
              <w:spacing w:line="360" w:lineRule="auto"/>
              <w:jc w:val="center"/>
              <w:rPr>
                <w:sz w:val="20"/>
                <w:szCs w:val="20"/>
                <w:lang w:val="en-US"/>
              </w:rPr>
            </w:pPr>
            <w:r w:rsidRPr="00C325E4">
              <w:rPr>
                <w:sz w:val="20"/>
                <w:szCs w:val="20"/>
                <w:lang w:val="en-US"/>
              </w:rPr>
              <w:t>1.1%</w:t>
            </w:r>
          </w:p>
        </w:tc>
      </w:tr>
      <w:tr w:rsidR="004E4399" w:rsidRPr="00C325E4" w14:paraId="0B03E4A8" w14:textId="77777777" w:rsidTr="004E4399">
        <w:tc>
          <w:tcPr>
            <w:tcW w:w="6768" w:type="dxa"/>
            <w:hideMark/>
          </w:tcPr>
          <w:p w14:paraId="015476AC" w14:textId="262AE71A" w:rsidR="004E4399" w:rsidRPr="00C325E4" w:rsidRDefault="004E4399">
            <w:pPr>
              <w:spacing w:line="360" w:lineRule="auto"/>
              <w:rPr>
                <w:sz w:val="20"/>
                <w:szCs w:val="20"/>
                <w:lang w:val="en-US"/>
              </w:rPr>
            </w:pPr>
            <w:del w:id="109" w:author="Dimitrov B." w:date="2016-10-04T15:03:00Z">
              <w:r w:rsidRPr="00C325E4" w:rsidDel="002E77AB">
                <w:rPr>
                  <w:sz w:val="20"/>
                  <w:szCs w:val="20"/>
                  <w:lang w:val="en-US"/>
                </w:rPr>
                <w:delText xml:space="preserve">a </w:delText>
              </w:r>
            </w:del>
            <w:ins w:id="110" w:author="Dimitrov B." w:date="2016-10-04T15:03:00Z">
              <w:r w:rsidR="002E77AB" w:rsidRPr="00C325E4">
                <w:rPr>
                  <w:sz w:val="20"/>
                  <w:szCs w:val="20"/>
                  <w:lang w:val="en-US"/>
                </w:rPr>
                <w:t xml:space="preserve">A </w:t>
              </w:r>
            </w:ins>
            <w:r w:rsidRPr="00C325E4">
              <w:rPr>
                <w:sz w:val="20"/>
                <w:szCs w:val="20"/>
                <w:lang w:val="en-US"/>
              </w:rPr>
              <w:t>56-year-old man at step 4 who has a PEFR of 65% predicted and an incident finding of a high blood eosinophil count</w:t>
            </w:r>
          </w:p>
          <w:p w14:paraId="20594CDF" w14:textId="77777777" w:rsidR="004E4399" w:rsidRPr="00C325E4" w:rsidRDefault="004E4399" w:rsidP="004E4399">
            <w:pPr>
              <w:pStyle w:val="ListParagraph"/>
              <w:numPr>
                <w:ilvl w:val="0"/>
                <w:numId w:val="25"/>
              </w:numPr>
              <w:spacing w:after="0" w:line="360" w:lineRule="auto"/>
              <w:rPr>
                <w:rFonts w:ascii="Times New Roman" w:hAnsi="Times New Roman"/>
                <w:sz w:val="20"/>
                <w:szCs w:val="20"/>
              </w:rPr>
            </w:pPr>
            <w:r w:rsidRPr="00C325E4">
              <w:rPr>
                <w:rFonts w:ascii="Times New Roman" w:hAnsi="Times New Roman"/>
                <w:sz w:val="20"/>
                <w:szCs w:val="20"/>
              </w:rPr>
              <w:t xml:space="preserve">Non-smoker, normal weight, no comorbidities, no OCS courses the prior year, 80–100% MPR, 1–5 primary care consultations, SABA mean dose 1–200 </w:t>
            </w:r>
            <w:r w:rsidRPr="00C325E4">
              <w:rPr>
                <w:rFonts w:asciiTheme="minorEastAsia" w:hAnsiTheme="minorEastAsia" w:cstheme="minorEastAsia"/>
                <w:sz w:val="20"/>
                <w:szCs w:val="20"/>
              </w:rPr>
              <w:t>µ</w:t>
            </w:r>
            <w:r w:rsidRPr="00C325E4">
              <w:rPr>
                <w:rFonts w:ascii="Times New Roman" w:hAnsi="Times New Roman"/>
                <w:sz w:val="20"/>
                <w:szCs w:val="20"/>
              </w:rPr>
              <w:t>g/d</w:t>
            </w:r>
          </w:p>
        </w:tc>
        <w:tc>
          <w:tcPr>
            <w:tcW w:w="1260" w:type="dxa"/>
          </w:tcPr>
          <w:p w14:paraId="1CE6DD2F" w14:textId="77777777" w:rsidR="004E4399" w:rsidRPr="00C325E4" w:rsidRDefault="004E4399">
            <w:pPr>
              <w:spacing w:line="360" w:lineRule="auto"/>
              <w:jc w:val="center"/>
              <w:rPr>
                <w:sz w:val="20"/>
                <w:szCs w:val="20"/>
                <w:lang w:val="en-US"/>
              </w:rPr>
            </w:pPr>
          </w:p>
          <w:p w14:paraId="5FC00EB4" w14:textId="77777777" w:rsidR="004E4399" w:rsidRPr="00C325E4" w:rsidRDefault="004E4399">
            <w:pPr>
              <w:spacing w:line="360" w:lineRule="auto"/>
              <w:jc w:val="center"/>
              <w:rPr>
                <w:sz w:val="20"/>
                <w:szCs w:val="20"/>
                <w:lang w:val="en-US"/>
              </w:rPr>
            </w:pPr>
            <w:r w:rsidRPr="00C325E4">
              <w:rPr>
                <w:sz w:val="20"/>
                <w:szCs w:val="20"/>
                <w:lang w:val="en-US"/>
              </w:rPr>
              <w:t>4.7%</w:t>
            </w:r>
          </w:p>
        </w:tc>
        <w:tc>
          <w:tcPr>
            <w:tcW w:w="1214" w:type="dxa"/>
          </w:tcPr>
          <w:p w14:paraId="6601018B" w14:textId="77777777" w:rsidR="004E4399" w:rsidRPr="00C325E4" w:rsidRDefault="004E4399">
            <w:pPr>
              <w:spacing w:line="360" w:lineRule="auto"/>
              <w:jc w:val="center"/>
              <w:rPr>
                <w:sz w:val="20"/>
                <w:szCs w:val="20"/>
                <w:lang w:val="en-US"/>
              </w:rPr>
            </w:pPr>
          </w:p>
          <w:p w14:paraId="4FA5142D" w14:textId="77777777" w:rsidR="004E4399" w:rsidRPr="00C325E4" w:rsidRDefault="004E4399">
            <w:pPr>
              <w:spacing w:line="360" w:lineRule="auto"/>
              <w:jc w:val="center"/>
              <w:rPr>
                <w:sz w:val="20"/>
                <w:szCs w:val="20"/>
                <w:lang w:val="en-US"/>
              </w:rPr>
            </w:pPr>
            <w:r w:rsidRPr="00C325E4">
              <w:rPr>
                <w:sz w:val="20"/>
                <w:szCs w:val="20"/>
                <w:lang w:val="en-US"/>
              </w:rPr>
              <w:t>0.7%</w:t>
            </w:r>
          </w:p>
        </w:tc>
      </w:tr>
      <w:tr w:rsidR="004E4399" w:rsidRPr="00C325E4" w14:paraId="5C1F61A7" w14:textId="77777777" w:rsidTr="004E4399">
        <w:tc>
          <w:tcPr>
            <w:tcW w:w="6768" w:type="dxa"/>
            <w:hideMark/>
          </w:tcPr>
          <w:p w14:paraId="2F67C07F" w14:textId="04F85797" w:rsidR="004E4399" w:rsidRPr="00C325E4" w:rsidRDefault="004E4399">
            <w:pPr>
              <w:spacing w:line="360" w:lineRule="auto"/>
              <w:rPr>
                <w:sz w:val="20"/>
                <w:szCs w:val="20"/>
                <w:lang w:val="en-US"/>
              </w:rPr>
            </w:pPr>
            <w:del w:id="111" w:author="Dimitrov B." w:date="2016-10-04T15:03:00Z">
              <w:r w:rsidRPr="00C325E4" w:rsidDel="002E77AB">
                <w:rPr>
                  <w:sz w:val="20"/>
                  <w:szCs w:val="20"/>
                  <w:lang w:val="en-US"/>
                </w:rPr>
                <w:delText xml:space="preserve">an </w:delText>
              </w:r>
            </w:del>
            <w:ins w:id="112" w:author="Dimitrov B." w:date="2016-10-04T15:03:00Z">
              <w:r w:rsidR="002E77AB" w:rsidRPr="00C325E4">
                <w:rPr>
                  <w:sz w:val="20"/>
                  <w:szCs w:val="20"/>
                  <w:lang w:val="en-US"/>
                </w:rPr>
                <w:t xml:space="preserve">An </w:t>
              </w:r>
            </w:ins>
            <w:r w:rsidRPr="00C325E4">
              <w:rPr>
                <w:sz w:val="20"/>
                <w:szCs w:val="20"/>
                <w:lang w:val="en-US"/>
              </w:rPr>
              <w:t>18-year-old woman with rhinitis and eczema who has had 2 attacks in the last year and is on LTRA</w:t>
            </w:r>
          </w:p>
          <w:p w14:paraId="3A509C35" w14:textId="77777777" w:rsidR="004E4399" w:rsidRPr="00C325E4" w:rsidRDefault="004E4399" w:rsidP="004E4399">
            <w:pPr>
              <w:pStyle w:val="ListParagraph"/>
              <w:numPr>
                <w:ilvl w:val="0"/>
                <w:numId w:val="25"/>
              </w:numPr>
              <w:spacing w:after="0" w:line="360" w:lineRule="auto"/>
              <w:rPr>
                <w:rFonts w:ascii="Times New Roman" w:hAnsi="Times New Roman"/>
                <w:sz w:val="20"/>
                <w:szCs w:val="20"/>
              </w:rPr>
            </w:pPr>
            <w:r w:rsidRPr="00C325E4">
              <w:rPr>
                <w:rFonts w:ascii="Times New Roman" w:hAnsi="Times New Roman"/>
                <w:sz w:val="20"/>
                <w:szCs w:val="20"/>
              </w:rPr>
              <w:t xml:space="preserve">Non-smoker, PEFR ≥80%, normal weight, no other comorbidities, 80–100% MPR, 6–12 primary care consultations, SABA mean dose 1–200 </w:t>
            </w:r>
            <w:r w:rsidRPr="00C325E4">
              <w:rPr>
                <w:rFonts w:asciiTheme="minorEastAsia" w:hAnsiTheme="minorEastAsia" w:cstheme="minorEastAsia"/>
                <w:sz w:val="20"/>
                <w:szCs w:val="20"/>
              </w:rPr>
              <w:t>µ</w:t>
            </w:r>
            <w:r w:rsidRPr="00C325E4">
              <w:rPr>
                <w:rFonts w:ascii="Times New Roman" w:hAnsi="Times New Roman"/>
                <w:sz w:val="20"/>
                <w:szCs w:val="20"/>
              </w:rPr>
              <w:t xml:space="preserve">g/d, no blood eosinophilia </w:t>
            </w:r>
          </w:p>
        </w:tc>
        <w:tc>
          <w:tcPr>
            <w:tcW w:w="1260" w:type="dxa"/>
          </w:tcPr>
          <w:p w14:paraId="41856F73" w14:textId="77777777" w:rsidR="004E4399" w:rsidRPr="00C325E4" w:rsidRDefault="004E4399">
            <w:pPr>
              <w:spacing w:line="360" w:lineRule="auto"/>
              <w:jc w:val="center"/>
              <w:rPr>
                <w:sz w:val="20"/>
                <w:szCs w:val="20"/>
                <w:lang w:val="en-US"/>
              </w:rPr>
            </w:pPr>
          </w:p>
          <w:p w14:paraId="37117295" w14:textId="77777777" w:rsidR="004E4399" w:rsidRPr="00C325E4" w:rsidRDefault="004E4399">
            <w:pPr>
              <w:spacing w:line="360" w:lineRule="auto"/>
              <w:jc w:val="center"/>
              <w:rPr>
                <w:sz w:val="20"/>
                <w:szCs w:val="20"/>
                <w:lang w:val="en-US"/>
              </w:rPr>
            </w:pPr>
            <w:r w:rsidRPr="00C325E4">
              <w:rPr>
                <w:sz w:val="20"/>
                <w:szCs w:val="20"/>
                <w:lang w:val="en-US"/>
              </w:rPr>
              <w:t>49.7%</w:t>
            </w:r>
          </w:p>
        </w:tc>
        <w:tc>
          <w:tcPr>
            <w:tcW w:w="1214" w:type="dxa"/>
          </w:tcPr>
          <w:p w14:paraId="336595DF" w14:textId="77777777" w:rsidR="004E4399" w:rsidRPr="00C325E4" w:rsidRDefault="004E4399">
            <w:pPr>
              <w:spacing w:line="360" w:lineRule="auto"/>
              <w:jc w:val="center"/>
              <w:rPr>
                <w:sz w:val="20"/>
                <w:szCs w:val="20"/>
                <w:lang w:val="en-US"/>
              </w:rPr>
            </w:pPr>
          </w:p>
          <w:p w14:paraId="5B335A63" w14:textId="77777777" w:rsidR="004E4399" w:rsidRPr="00C325E4" w:rsidRDefault="004E4399">
            <w:pPr>
              <w:spacing w:line="360" w:lineRule="auto"/>
              <w:jc w:val="center"/>
              <w:rPr>
                <w:sz w:val="20"/>
                <w:szCs w:val="20"/>
                <w:lang w:val="en-US"/>
              </w:rPr>
            </w:pPr>
            <w:r w:rsidRPr="00C325E4">
              <w:rPr>
                <w:sz w:val="20"/>
                <w:szCs w:val="20"/>
                <w:lang w:val="en-US"/>
              </w:rPr>
              <w:t>17.1%</w:t>
            </w:r>
          </w:p>
        </w:tc>
      </w:tr>
      <w:tr w:rsidR="004E4399" w:rsidRPr="00C325E4" w14:paraId="66926B75" w14:textId="77777777" w:rsidTr="004E4399">
        <w:tc>
          <w:tcPr>
            <w:tcW w:w="6768" w:type="dxa"/>
            <w:tcBorders>
              <w:top w:val="nil"/>
              <w:left w:val="nil"/>
              <w:bottom w:val="single" w:sz="4" w:space="0" w:color="auto"/>
              <w:right w:val="nil"/>
            </w:tcBorders>
            <w:hideMark/>
          </w:tcPr>
          <w:p w14:paraId="3AF22DC4" w14:textId="64F947E9" w:rsidR="004E4399" w:rsidRPr="00C325E4" w:rsidRDefault="004E4399">
            <w:pPr>
              <w:spacing w:line="360" w:lineRule="auto"/>
              <w:rPr>
                <w:sz w:val="20"/>
                <w:szCs w:val="20"/>
                <w:lang w:val="en-US"/>
              </w:rPr>
            </w:pPr>
            <w:del w:id="113" w:author="Dimitrov B." w:date="2016-10-04T15:03:00Z">
              <w:r w:rsidRPr="00C325E4" w:rsidDel="002E77AB">
                <w:rPr>
                  <w:sz w:val="20"/>
                  <w:szCs w:val="20"/>
                  <w:lang w:val="en-US"/>
                </w:rPr>
                <w:delText xml:space="preserve">a </w:delText>
              </w:r>
            </w:del>
            <w:ins w:id="114" w:author="Dimitrov B." w:date="2016-10-04T15:03:00Z">
              <w:r w:rsidR="002E77AB" w:rsidRPr="00C325E4">
                <w:rPr>
                  <w:sz w:val="20"/>
                  <w:szCs w:val="20"/>
                  <w:lang w:val="en-US"/>
                </w:rPr>
                <w:t xml:space="preserve">A </w:t>
              </w:r>
            </w:ins>
            <w:r w:rsidRPr="00C325E4">
              <w:rPr>
                <w:sz w:val="20"/>
                <w:szCs w:val="20"/>
                <w:lang w:val="en-US"/>
              </w:rPr>
              <w:t>23-year-old man who smokes, has had a couple of ED attendances in the last year , and takes 25% of his ICS</w:t>
            </w:r>
          </w:p>
          <w:p w14:paraId="77D299D5" w14:textId="77777777" w:rsidR="004E4399" w:rsidRPr="00C325E4" w:rsidRDefault="004E4399" w:rsidP="004E4399">
            <w:pPr>
              <w:pStyle w:val="ListParagraph"/>
              <w:numPr>
                <w:ilvl w:val="0"/>
                <w:numId w:val="25"/>
              </w:numPr>
              <w:spacing w:after="0" w:line="360" w:lineRule="auto"/>
              <w:rPr>
                <w:rFonts w:ascii="Times New Roman" w:hAnsi="Times New Roman"/>
                <w:sz w:val="20"/>
                <w:szCs w:val="20"/>
              </w:rPr>
            </w:pPr>
            <w:r w:rsidRPr="00C325E4">
              <w:rPr>
                <w:rFonts w:ascii="Times New Roman" w:hAnsi="Times New Roman"/>
                <w:sz w:val="20"/>
                <w:szCs w:val="20"/>
              </w:rPr>
              <w:t xml:space="preserve">PEFR ≥80%, normal weight, no comorbidities, ≥2 OCS courses, 6–12 primary care consultations, SABA mean dose 1–200 </w:t>
            </w:r>
            <w:r w:rsidRPr="00C325E4">
              <w:rPr>
                <w:rFonts w:asciiTheme="minorEastAsia" w:hAnsiTheme="minorEastAsia" w:cstheme="minorEastAsia"/>
                <w:sz w:val="20"/>
                <w:szCs w:val="20"/>
              </w:rPr>
              <w:t>µ</w:t>
            </w:r>
            <w:r w:rsidRPr="00C325E4">
              <w:rPr>
                <w:rFonts w:ascii="Times New Roman" w:hAnsi="Times New Roman"/>
                <w:sz w:val="20"/>
                <w:szCs w:val="20"/>
              </w:rPr>
              <w:t>g/d, no blood eosinophilia</w:t>
            </w:r>
          </w:p>
        </w:tc>
        <w:tc>
          <w:tcPr>
            <w:tcW w:w="1260" w:type="dxa"/>
            <w:tcBorders>
              <w:top w:val="nil"/>
              <w:left w:val="nil"/>
              <w:bottom w:val="single" w:sz="4" w:space="0" w:color="auto"/>
              <w:right w:val="nil"/>
            </w:tcBorders>
          </w:tcPr>
          <w:p w14:paraId="65647437" w14:textId="77777777" w:rsidR="004E4399" w:rsidRPr="00C325E4" w:rsidRDefault="004E4399">
            <w:pPr>
              <w:spacing w:line="360" w:lineRule="auto"/>
              <w:jc w:val="center"/>
              <w:rPr>
                <w:sz w:val="20"/>
                <w:szCs w:val="20"/>
                <w:lang w:val="en-US"/>
              </w:rPr>
            </w:pPr>
          </w:p>
          <w:p w14:paraId="59CB5B23" w14:textId="77777777" w:rsidR="004E4399" w:rsidRPr="00C325E4" w:rsidRDefault="004E4399">
            <w:pPr>
              <w:spacing w:line="360" w:lineRule="auto"/>
              <w:jc w:val="center"/>
              <w:rPr>
                <w:sz w:val="20"/>
                <w:szCs w:val="20"/>
                <w:lang w:val="en-US"/>
              </w:rPr>
            </w:pPr>
            <w:r w:rsidRPr="00C325E4">
              <w:rPr>
                <w:sz w:val="20"/>
                <w:szCs w:val="20"/>
                <w:lang w:val="en-US"/>
              </w:rPr>
              <w:t>38.8%</w:t>
            </w:r>
          </w:p>
        </w:tc>
        <w:tc>
          <w:tcPr>
            <w:tcW w:w="1214" w:type="dxa"/>
            <w:tcBorders>
              <w:top w:val="nil"/>
              <w:left w:val="nil"/>
              <w:bottom w:val="single" w:sz="4" w:space="0" w:color="auto"/>
              <w:right w:val="nil"/>
            </w:tcBorders>
          </w:tcPr>
          <w:p w14:paraId="697442E7" w14:textId="77777777" w:rsidR="004E4399" w:rsidRPr="00C325E4" w:rsidRDefault="004E4399">
            <w:pPr>
              <w:spacing w:line="360" w:lineRule="auto"/>
              <w:jc w:val="center"/>
              <w:rPr>
                <w:sz w:val="20"/>
                <w:szCs w:val="20"/>
                <w:lang w:val="en-US"/>
              </w:rPr>
            </w:pPr>
          </w:p>
          <w:p w14:paraId="2C37750E" w14:textId="77777777" w:rsidR="004E4399" w:rsidRPr="00C325E4" w:rsidRDefault="004E4399">
            <w:pPr>
              <w:spacing w:line="360" w:lineRule="auto"/>
              <w:jc w:val="center"/>
              <w:rPr>
                <w:sz w:val="20"/>
                <w:szCs w:val="20"/>
                <w:lang w:val="en-US"/>
              </w:rPr>
            </w:pPr>
            <w:r w:rsidRPr="00C325E4">
              <w:rPr>
                <w:sz w:val="20"/>
                <w:szCs w:val="20"/>
                <w:lang w:val="en-US"/>
              </w:rPr>
              <w:t>12.0%</w:t>
            </w:r>
          </w:p>
        </w:tc>
      </w:tr>
    </w:tbl>
    <w:p w14:paraId="1A314B63" w14:textId="77777777" w:rsidR="004E4399" w:rsidRPr="00C325E4" w:rsidRDefault="004E4399" w:rsidP="004E4399">
      <w:pPr>
        <w:spacing w:line="360" w:lineRule="auto"/>
        <w:rPr>
          <w:sz w:val="18"/>
          <w:szCs w:val="18"/>
          <w:lang w:val="en-US"/>
        </w:rPr>
      </w:pPr>
      <w:r w:rsidRPr="00C325E4">
        <w:rPr>
          <w:sz w:val="18"/>
          <w:szCs w:val="18"/>
          <w:lang w:val="en-US"/>
        </w:rPr>
        <w:t>ED, emergency department; ICS, inhaled corticosteroid; LTRA, leukotriene receptor antagonist; MPR, medication possession ratio; NSAIDs, nonsteroidal anti-inflammatory drugs; OCS, oral corticosteroid; PEFR, peak expiratory flow rate; SABA, short-acting β</w:t>
      </w:r>
      <w:r w:rsidRPr="00C325E4">
        <w:rPr>
          <w:sz w:val="18"/>
          <w:szCs w:val="18"/>
          <w:vertAlign w:val="subscript"/>
          <w:lang w:val="en-US"/>
        </w:rPr>
        <w:t>2</w:t>
      </w:r>
      <w:r w:rsidRPr="00C325E4">
        <w:rPr>
          <w:sz w:val="18"/>
          <w:szCs w:val="18"/>
          <w:lang w:val="en-US"/>
        </w:rPr>
        <w:t xml:space="preserve"> agonist.</w:t>
      </w:r>
    </w:p>
    <w:p w14:paraId="7025CD4F" w14:textId="77777777" w:rsidR="004E4399" w:rsidRPr="00C325E4" w:rsidRDefault="004E4399" w:rsidP="004E4399">
      <w:pPr>
        <w:spacing w:line="360" w:lineRule="auto"/>
        <w:rPr>
          <w:sz w:val="18"/>
          <w:szCs w:val="18"/>
          <w:lang w:val="en-US"/>
        </w:rPr>
      </w:pPr>
    </w:p>
    <w:p w14:paraId="75424050" w14:textId="77777777" w:rsidR="004E4399" w:rsidRPr="00C325E4" w:rsidRDefault="004E4399" w:rsidP="004E4399">
      <w:pPr>
        <w:rPr>
          <w:sz w:val="20"/>
          <w:szCs w:val="20"/>
          <w:lang w:val="en-US"/>
        </w:rPr>
      </w:pPr>
    </w:p>
    <w:p w14:paraId="09AA3D91" w14:textId="77777777" w:rsidR="004E4399" w:rsidRPr="00C325E4" w:rsidRDefault="004E4399" w:rsidP="004E4399">
      <w:pPr>
        <w:spacing w:line="360" w:lineRule="auto"/>
        <w:jc w:val="both"/>
        <w:rPr>
          <w:lang w:val="en-US"/>
        </w:rPr>
      </w:pPr>
    </w:p>
    <w:p w14:paraId="6308AAEE" w14:textId="77777777" w:rsidR="004E4399" w:rsidRPr="00C325E4" w:rsidRDefault="004E4399" w:rsidP="004E4399">
      <w:pPr>
        <w:spacing w:line="360" w:lineRule="auto"/>
        <w:jc w:val="both"/>
        <w:rPr>
          <w:lang w:val="en-US"/>
        </w:rPr>
      </w:pPr>
    </w:p>
    <w:p w14:paraId="5E9262B2" w14:textId="77777777" w:rsidR="004E4399" w:rsidRPr="00C325E4" w:rsidRDefault="004E4399" w:rsidP="004E4399">
      <w:pPr>
        <w:rPr>
          <w:lang w:val="en-US"/>
        </w:rPr>
      </w:pPr>
    </w:p>
    <w:p w14:paraId="30E138A2" w14:textId="77777777" w:rsidR="004E4399" w:rsidRPr="00C325E4" w:rsidRDefault="004E4399" w:rsidP="004E4399">
      <w:pPr>
        <w:spacing w:after="200" w:line="276" w:lineRule="auto"/>
        <w:rPr>
          <w:b/>
          <w:lang w:val="en-US"/>
        </w:rPr>
      </w:pPr>
      <w:r w:rsidRPr="00C325E4">
        <w:rPr>
          <w:b/>
          <w:lang w:val="en-US"/>
        </w:rPr>
        <w:br w:type="page"/>
      </w:r>
    </w:p>
    <w:p w14:paraId="6FFCE537" w14:textId="64FFA30B" w:rsidR="003A70BC" w:rsidRPr="00C325E4" w:rsidRDefault="003A70BC" w:rsidP="00860AFB">
      <w:pPr>
        <w:spacing w:line="480" w:lineRule="auto"/>
        <w:jc w:val="both"/>
        <w:rPr>
          <w:b/>
          <w:lang w:val="en-US"/>
        </w:rPr>
      </w:pPr>
      <w:r w:rsidRPr="00C325E4">
        <w:rPr>
          <w:b/>
          <w:lang w:val="en-US"/>
        </w:rPr>
        <w:lastRenderedPageBreak/>
        <w:t>Figure legends</w:t>
      </w:r>
    </w:p>
    <w:p w14:paraId="53F25BB3" w14:textId="32801138" w:rsidR="003A70BC" w:rsidRPr="00C325E4" w:rsidRDefault="003A70BC" w:rsidP="00860AFB">
      <w:pPr>
        <w:spacing w:line="480" w:lineRule="auto"/>
        <w:rPr>
          <w:lang w:val="en-US"/>
        </w:rPr>
      </w:pPr>
      <w:r w:rsidRPr="00C325E4">
        <w:rPr>
          <w:b/>
          <w:lang w:val="en-US"/>
        </w:rPr>
        <w:t>F</w:t>
      </w:r>
      <w:r w:rsidR="00F21578" w:rsidRPr="00C325E4">
        <w:rPr>
          <w:b/>
          <w:lang w:val="en-US"/>
        </w:rPr>
        <w:t>IG</w:t>
      </w:r>
      <w:r w:rsidR="006572B9" w:rsidRPr="00C325E4">
        <w:rPr>
          <w:b/>
          <w:lang w:val="en-US"/>
        </w:rPr>
        <w:t>URE</w:t>
      </w:r>
      <w:r w:rsidR="00F21578" w:rsidRPr="00C325E4">
        <w:rPr>
          <w:b/>
          <w:lang w:val="en-US"/>
        </w:rPr>
        <w:t xml:space="preserve"> 1.</w:t>
      </w:r>
      <w:r w:rsidRPr="00C325E4">
        <w:rPr>
          <w:b/>
          <w:lang w:val="en-US"/>
        </w:rPr>
        <w:t xml:space="preserve"> </w:t>
      </w:r>
      <w:r w:rsidRPr="00C325E4">
        <w:rPr>
          <w:lang w:val="en-US"/>
        </w:rPr>
        <w:t xml:space="preserve">Calibration plot of mean observed </w:t>
      </w:r>
      <w:r w:rsidR="00615CF0" w:rsidRPr="00C325E4">
        <w:rPr>
          <w:lang w:val="en-US"/>
        </w:rPr>
        <w:t xml:space="preserve">risk </w:t>
      </w:r>
      <w:r w:rsidRPr="00C325E4">
        <w:rPr>
          <w:lang w:val="en-US"/>
        </w:rPr>
        <w:t xml:space="preserve">versus mean predicted risk of </w:t>
      </w:r>
      <w:r w:rsidR="006572B9" w:rsidRPr="00C325E4">
        <w:rPr>
          <w:b/>
          <w:i/>
          <w:lang w:val="en-US"/>
        </w:rPr>
        <w:t>A</w:t>
      </w:r>
      <w:r w:rsidR="006572B9" w:rsidRPr="00C325E4">
        <w:rPr>
          <w:b/>
          <w:lang w:val="en-US"/>
        </w:rPr>
        <w:t xml:space="preserve">, </w:t>
      </w:r>
      <w:r w:rsidRPr="00C325E4">
        <w:rPr>
          <w:lang w:val="en-US"/>
        </w:rPr>
        <w:t xml:space="preserve">≥2 asthma attacks and </w:t>
      </w:r>
      <w:r w:rsidR="006572B9" w:rsidRPr="00C325E4">
        <w:rPr>
          <w:b/>
          <w:i/>
          <w:lang w:val="en-US"/>
        </w:rPr>
        <w:t>B</w:t>
      </w:r>
      <w:r w:rsidR="006572B9" w:rsidRPr="00C325E4">
        <w:rPr>
          <w:b/>
          <w:lang w:val="en-US"/>
        </w:rPr>
        <w:t>,</w:t>
      </w:r>
      <w:r w:rsidR="006572B9" w:rsidRPr="00C325E4">
        <w:rPr>
          <w:lang w:val="en-US"/>
        </w:rPr>
        <w:t xml:space="preserve"> </w:t>
      </w:r>
      <w:r w:rsidRPr="00C325E4">
        <w:rPr>
          <w:lang w:val="en-US"/>
        </w:rPr>
        <w:t xml:space="preserve">≥4 asthma attacks in the outcome period </w:t>
      </w:r>
      <w:del w:id="115" w:author="Dimitrov B." w:date="2016-10-04T15:05:00Z">
        <w:r w:rsidRPr="00C325E4" w:rsidDel="00615CF0">
          <w:rPr>
            <w:lang w:val="en-US"/>
          </w:rPr>
          <w:delText>for groups of ~238 patients</w:delText>
        </w:r>
      </w:del>
      <w:ins w:id="116" w:author="Dimitrov B." w:date="2016-10-04T15:06:00Z">
        <w:r w:rsidR="00615CF0" w:rsidRPr="00C325E4">
          <w:rPr>
            <w:lang w:val="en-US"/>
          </w:rPr>
          <w:t xml:space="preserve">; </w:t>
        </w:r>
      </w:ins>
      <w:ins w:id="117" w:author="Dimitrov B." w:date="2016-10-04T15:07:00Z">
        <w:r w:rsidR="00615CF0" w:rsidRPr="00C325E4">
          <w:rPr>
            <w:lang w:val="en-US"/>
          </w:rPr>
          <w:t>e</w:t>
        </w:r>
      </w:ins>
      <w:ins w:id="118" w:author="Dimitrov B." w:date="2016-10-04T15:06:00Z">
        <w:r w:rsidR="00615CF0" w:rsidRPr="00C325E4">
          <w:rPr>
            <w:lang w:val="en-US"/>
          </w:rPr>
          <w:t xml:space="preserve">ach </w:t>
        </w:r>
      </w:ins>
      <w:ins w:id="119" w:author="Dimitrov B." w:date="2016-10-04T15:11:00Z">
        <w:r w:rsidR="00FF1FAC" w:rsidRPr="00C325E4">
          <w:rPr>
            <w:lang w:val="en-US"/>
          </w:rPr>
          <w:t>dot represent</w:t>
        </w:r>
      </w:ins>
      <w:ins w:id="120" w:author="Dimitrov B." w:date="2016-10-04T15:12:00Z">
        <w:r w:rsidR="00D8236F" w:rsidRPr="00C325E4">
          <w:rPr>
            <w:lang w:val="en-US"/>
          </w:rPr>
          <w:t>s</w:t>
        </w:r>
      </w:ins>
      <w:ins w:id="121" w:author="Dimitrov B." w:date="2016-10-04T15:11:00Z">
        <w:r w:rsidR="00FF1FAC" w:rsidRPr="00C325E4">
          <w:rPr>
            <w:lang w:val="en-US"/>
          </w:rPr>
          <w:t xml:space="preserve"> one of the </w:t>
        </w:r>
      </w:ins>
      <w:ins w:id="122" w:author="Dimitrov B." w:date="2016-10-04T15:06:00Z">
        <w:r w:rsidR="00615CF0" w:rsidRPr="00C325E4">
          <w:rPr>
            <w:lang w:val="en-US"/>
          </w:rPr>
          <w:t>500 groups</w:t>
        </w:r>
      </w:ins>
      <w:ins w:id="123" w:author="Liz Hillyer" w:date="2016-10-10T20:07:00Z">
        <w:r w:rsidR="003A260A" w:rsidRPr="003A260A">
          <w:rPr>
            <w:lang w:val="en-US"/>
          </w:rPr>
          <w:t xml:space="preserve"> </w:t>
        </w:r>
        <w:r w:rsidR="003A260A" w:rsidRPr="00C325E4">
          <w:rPr>
            <w:lang w:val="en-US"/>
          </w:rPr>
          <w:t>encompassing all patients in the study (n=118,981)</w:t>
        </w:r>
        <w:r w:rsidR="003A260A">
          <w:rPr>
            <w:lang w:val="en-US"/>
          </w:rPr>
          <w:t>.</w:t>
        </w:r>
      </w:ins>
    </w:p>
    <w:p w14:paraId="13B4D173" w14:textId="77777777" w:rsidR="003A70BC" w:rsidRPr="00C325E4" w:rsidRDefault="003A70BC" w:rsidP="00860AFB">
      <w:pPr>
        <w:spacing w:line="480" w:lineRule="auto"/>
        <w:rPr>
          <w:b/>
          <w:lang w:val="en-US"/>
        </w:rPr>
      </w:pPr>
    </w:p>
    <w:p w14:paraId="35E15832" w14:textId="481023FC" w:rsidR="00825BAF" w:rsidRPr="00C325E4" w:rsidRDefault="00825BAF" w:rsidP="00860AFB">
      <w:pPr>
        <w:spacing w:line="480" w:lineRule="auto"/>
        <w:rPr>
          <w:b/>
          <w:lang w:val="en-US"/>
        </w:rPr>
      </w:pPr>
    </w:p>
    <w:sectPr w:rsidR="00825BAF" w:rsidRPr="00C325E4" w:rsidSect="00C325E4">
      <w:headerReference w:type="default" r:id="rId7"/>
      <w:pgSz w:w="12240" w:h="15840" w:code="1"/>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83E84" w14:textId="77777777" w:rsidR="00D86990" w:rsidRDefault="00D86990">
      <w:r>
        <w:separator/>
      </w:r>
    </w:p>
  </w:endnote>
  <w:endnote w:type="continuationSeparator" w:id="0">
    <w:p w14:paraId="72BB2B43" w14:textId="77777777" w:rsidR="00D86990" w:rsidRDefault="00D8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Droid Sans Fallback">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LT Pro 45 Light">
    <w:altName w:val="Cambria"/>
    <w:panose1 w:val="00000000000000000000"/>
    <w:charset w:val="4D"/>
    <w:family w:val="roman"/>
    <w:notTrueType/>
    <w:pitch w:val="default"/>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FreeSans">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7965B" w14:textId="77777777" w:rsidR="00D86990" w:rsidRDefault="00D86990">
      <w:r>
        <w:separator/>
      </w:r>
    </w:p>
  </w:footnote>
  <w:footnote w:type="continuationSeparator" w:id="0">
    <w:p w14:paraId="2A62A4F2" w14:textId="77777777" w:rsidR="00D86990" w:rsidRDefault="00D8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D54E" w14:textId="7DDB5E32" w:rsidR="00AF5C22" w:rsidRPr="004E4399" w:rsidRDefault="00AF5C22" w:rsidP="004E4399">
    <w:pPr>
      <w:pStyle w:val="Header"/>
      <w:jc w:val="right"/>
      <w:rPr>
        <w:sz w:val="20"/>
        <w:szCs w:val="20"/>
      </w:rPr>
    </w:pPr>
    <w:r w:rsidRPr="004E4399">
      <w:rPr>
        <w:sz w:val="20"/>
        <w:szCs w:val="20"/>
      </w:rPr>
      <w:t xml:space="preserve">Blakey </w:t>
    </w:r>
    <w:r w:rsidRPr="004E4399">
      <w:rPr>
        <w:sz w:val="20"/>
        <w:szCs w:val="20"/>
      </w:rPr>
      <w:fldChar w:fldCharType="begin"/>
    </w:r>
    <w:r w:rsidRPr="004E4399">
      <w:rPr>
        <w:sz w:val="20"/>
        <w:szCs w:val="20"/>
      </w:rPr>
      <w:instrText xml:space="preserve"> PAGE   \* MERGEFORMAT </w:instrText>
    </w:r>
    <w:r w:rsidRPr="004E4399">
      <w:rPr>
        <w:sz w:val="20"/>
        <w:szCs w:val="20"/>
      </w:rPr>
      <w:fldChar w:fldCharType="separate"/>
    </w:r>
    <w:r w:rsidR="00726BF6">
      <w:rPr>
        <w:noProof/>
        <w:sz w:val="20"/>
        <w:szCs w:val="20"/>
      </w:rPr>
      <w:t>1</w:t>
    </w:r>
    <w:r w:rsidRPr="004E4399">
      <w:rPr>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18C82C4"/>
    <w:lvl w:ilvl="0">
      <w:start w:val="1"/>
      <w:numFmt w:val="decimal"/>
      <w:lvlText w:val="%1."/>
      <w:lvlJc w:val="left"/>
      <w:pPr>
        <w:tabs>
          <w:tab w:val="num" w:pos="360"/>
        </w:tabs>
        <w:ind w:left="360" w:hanging="360"/>
      </w:pPr>
    </w:lvl>
  </w:abstractNum>
  <w:abstractNum w:abstractNumId="1" w15:restartNumberingAfterBreak="0">
    <w:nsid w:val="003F2D2E"/>
    <w:multiLevelType w:val="hybridMultilevel"/>
    <w:tmpl w:val="944EFF3E"/>
    <w:lvl w:ilvl="0" w:tplc="C7C6B328">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74477"/>
    <w:multiLevelType w:val="multilevel"/>
    <w:tmpl w:val="D598AD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A967C2"/>
    <w:multiLevelType w:val="hybridMultilevel"/>
    <w:tmpl w:val="97FAC87E"/>
    <w:lvl w:ilvl="0" w:tplc="6B80861E">
      <w:start w:val="626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128B1"/>
    <w:multiLevelType w:val="hybridMultilevel"/>
    <w:tmpl w:val="7A8230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9B22328"/>
    <w:multiLevelType w:val="hybridMultilevel"/>
    <w:tmpl w:val="0B7E3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8827A2"/>
    <w:multiLevelType w:val="hybridMultilevel"/>
    <w:tmpl w:val="5016D7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88464B"/>
    <w:multiLevelType w:val="hybridMultilevel"/>
    <w:tmpl w:val="7A8230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4A5E9B"/>
    <w:multiLevelType w:val="hybridMultilevel"/>
    <w:tmpl w:val="99585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22242"/>
    <w:multiLevelType w:val="hybridMultilevel"/>
    <w:tmpl w:val="C776971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06134"/>
    <w:multiLevelType w:val="hybridMultilevel"/>
    <w:tmpl w:val="9BE07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16CE5"/>
    <w:multiLevelType w:val="hybridMultilevel"/>
    <w:tmpl w:val="CED20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8042C"/>
    <w:multiLevelType w:val="hybridMultilevel"/>
    <w:tmpl w:val="9098A2D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473DE"/>
    <w:multiLevelType w:val="hybridMultilevel"/>
    <w:tmpl w:val="C25E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6F4A97"/>
    <w:multiLevelType w:val="hybridMultilevel"/>
    <w:tmpl w:val="894EF3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D24FAE"/>
    <w:multiLevelType w:val="hybridMultilevel"/>
    <w:tmpl w:val="894EF3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A5253B"/>
    <w:multiLevelType w:val="hybridMultilevel"/>
    <w:tmpl w:val="063EE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21ABB42">
      <w:start w:val="1"/>
      <w:numFmt w:val="bullet"/>
      <w:lvlText w:val="-"/>
      <w:lvlJc w:val="left"/>
      <w:pPr>
        <w:ind w:left="2160" w:hanging="360"/>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22710"/>
    <w:multiLevelType w:val="multilevel"/>
    <w:tmpl w:val="8274FF60"/>
    <w:lvl w:ilvl="0">
      <w:start w:val="1"/>
      <w:numFmt w:val="decimal"/>
      <w:lvlText w:val="%1"/>
      <w:lvlJc w:val="left"/>
      <w:pPr>
        <w:ind w:left="1140" w:hanging="432"/>
      </w:pPr>
    </w:lvl>
    <w:lvl w:ilvl="1">
      <w:start w:val="1"/>
      <w:numFmt w:val="decimal"/>
      <w:lvlText w:val="%1.%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5402"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18" w15:restartNumberingAfterBreak="0">
    <w:nsid w:val="629241A1"/>
    <w:multiLevelType w:val="hybridMultilevel"/>
    <w:tmpl w:val="E4EC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945E45"/>
    <w:multiLevelType w:val="hybridMultilevel"/>
    <w:tmpl w:val="B06A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527344"/>
    <w:multiLevelType w:val="hybridMultilevel"/>
    <w:tmpl w:val="4860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913A74"/>
    <w:multiLevelType w:val="hybridMultilevel"/>
    <w:tmpl w:val="F17A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4614A9"/>
    <w:multiLevelType w:val="hybridMultilevel"/>
    <w:tmpl w:val="7C02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E07FC1"/>
    <w:multiLevelType w:val="hybridMultilevel"/>
    <w:tmpl w:val="C80E48FA"/>
    <w:lvl w:ilvl="0" w:tplc="B0E0101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23"/>
  </w:num>
  <w:num w:numId="4">
    <w:abstractNumId w:val="17"/>
  </w:num>
  <w:num w:numId="5">
    <w:abstractNumId w:val="18"/>
  </w:num>
  <w:num w:numId="6">
    <w:abstractNumId w:val="22"/>
  </w:num>
  <w:num w:numId="7">
    <w:abstractNumId w:val="19"/>
  </w:num>
  <w:num w:numId="8">
    <w:abstractNumId w:val="5"/>
  </w:num>
  <w:num w:numId="9">
    <w:abstractNumId w:val="20"/>
  </w:num>
  <w:num w:numId="10">
    <w:abstractNumId w:val="13"/>
  </w:num>
  <w:num w:numId="11">
    <w:abstractNumId w:val="11"/>
  </w:num>
  <w:num w:numId="12">
    <w:abstractNumId w:val="8"/>
  </w:num>
  <w:num w:numId="13">
    <w:abstractNumId w:val="16"/>
  </w:num>
  <w:num w:numId="14">
    <w:abstractNumId w:val="2"/>
  </w:num>
  <w:num w:numId="15">
    <w:abstractNumId w:val="12"/>
  </w:num>
  <w:num w:numId="16">
    <w:abstractNumId w:val="9"/>
  </w:num>
  <w:num w:numId="17">
    <w:abstractNumId w:val="6"/>
  </w:num>
  <w:num w:numId="18">
    <w:abstractNumId w:val="10"/>
  </w:num>
  <w:num w:numId="19">
    <w:abstractNumId w:val="14"/>
  </w:num>
  <w:num w:numId="20">
    <w:abstractNumId w:val="15"/>
  </w:num>
  <w:num w:numId="21">
    <w:abstractNumId w:val="2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num>
  <w:num w:numId="25">
    <w:abstractNumId w:val="23"/>
  </w:num>
  <w:num w:numId="26">
    <w:abstractNumId w:val="7"/>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OCMC_Guid" w:val="0a7406c0-b27f-4861-b6bd-f00f859b55ff"/>
  </w:docVars>
  <w:rsids>
    <w:rsidRoot w:val="003A70BC"/>
    <w:rsid w:val="0000068F"/>
    <w:rsid w:val="00000A30"/>
    <w:rsid w:val="0000123B"/>
    <w:rsid w:val="00001260"/>
    <w:rsid w:val="000013C1"/>
    <w:rsid w:val="00001541"/>
    <w:rsid w:val="00001C6C"/>
    <w:rsid w:val="00002041"/>
    <w:rsid w:val="000021A9"/>
    <w:rsid w:val="00002341"/>
    <w:rsid w:val="00002968"/>
    <w:rsid w:val="00002BA5"/>
    <w:rsid w:val="000033AB"/>
    <w:rsid w:val="0000366C"/>
    <w:rsid w:val="00003E11"/>
    <w:rsid w:val="000040BE"/>
    <w:rsid w:val="0000415E"/>
    <w:rsid w:val="000041B6"/>
    <w:rsid w:val="00004A32"/>
    <w:rsid w:val="0000507F"/>
    <w:rsid w:val="000054AD"/>
    <w:rsid w:val="00005AD4"/>
    <w:rsid w:val="00005D51"/>
    <w:rsid w:val="000061D8"/>
    <w:rsid w:val="00006A64"/>
    <w:rsid w:val="00006C2A"/>
    <w:rsid w:val="00006D8A"/>
    <w:rsid w:val="00006DA1"/>
    <w:rsid w:val="00006E75"/>
    <w:rsid w:val="0000708C"/>
    <w:rsid w:val="0000787F"/>
    <w:rsid w:val="00010122"/>
    <w:rsid w:val="00010372"/>
    <w:rsid w:val="000108E7"/>
    <w:rsid w:val="00010B48"/>
    <w:rsid w:val="00010B7C"/>
    <w:rsid w:val="00010E26"/>
    <w:rsid w:val="00010F37"/>
    <w:rsid w:val="000111BD"/>
    <w:rsid w:val="000111EF"/>
    <w:rsid w:val="0001123A"/>
    <w:rsid w:val="000113BF"/>
    <w:rsid w:val="00011432"/>
    <w:rsid w:val="0001176F"/>
    <w:rsid w:val="00011991"/>
    <w:rsid w:val="00011D70"/>
    <w:rsid w:val="00011EFB"/>
    <w:rsid w:val="00011FD9"/>
    <w:rsid w:val="000120C5"/>
    <w:rsid w:val="000125B7"/>
    <w:rsid w:val="000126DE"/>
    <w:rsid w:val="000129B1"/>
    <w:rsid w:val="00012A90"/>
    <w:rsid w:val="00012EB5"/>
    <w:rsid w:val="00013097"/>
    <w:rsid w:val="000130E2"/>
    <w:rsid w:val="00013196"/>
    <w:rsid w:val="000131DE"/>
    <w:rsid w:val="0001350D"/>
    <w:rsid w:val="00013510"/>
    <w:rsid w:val="0001394F"/>
    <w:rsid w:val="0001398C"/>
    <w:rsid w:val="00013A1F"/>
    <w:rsid w:val="00013B34"/>
    <w:rsid w:val="00013E56"/>
    <w:rsid w:val="00014451"/>
    <w:rsid w:val="00014723"/>
    <w:rsid w:val="000149F9"/>
    <w:rsid w:val="00014F2F"/>
    <w:rsid w:val="0001503A"/>
    <w:rsid w:val="000154CF"/>
    <w:rsid w:val="000157B6"/>
    <w:rsid w:val="00015B40"/>
    <w:rsid w:val="00015CD9"/>
    <w:rsid w:val="000160EE"/>
    <w:rsid w:val="0001652F"/>
    <w:rsid w:val="00016B4C"/>
    <w:rsid w:val="00016CF4"/>
    <w:rsid w:val="00016D55"/>
    <w:rsid w:val="00016EF4"/>
    <w:rsid w:val="00016F29"/>
    <w:rsid w:val="0001728D"/>
    <w:rsid w:val="00017603"/>
    <w:rsid w:val="00017890"/>
    <w:rsid w:val="00017AD6"/>
    <w:rsid w:val="00017C5E"/>
    <w:rsid w:val="0002006E"/>
    <w:rsid w:val="0002017F"/>
    <w:rsid w:val="00020AB6"/>
    <w:rsid w:val="00020B05"/>
    <w:rsid w:val="00020C27"/>
    <w:rsid w:val="00020C78"/>
    <w:rsid w:val="00020FBF"/>
    <w:rsid w:val="000213EE"/>
    <w:rsid w:val="0002186D"/>
    <w:rsid w:val="00021ACD"/>
    <w:rsid w:val="00021E1C"/>
    <w:rsid w:val="000223BB"/>
    <w:rsid w:val="0002315A"/>
    <w:rsid w:val="00023830"/>
    <w:rsid w:val="0002386C"/>
    <w:rsid w:val="000239F3"/>
    <w:rsid w:val="00023E5A"/>
    <w:rsid w:val="00023F07"/>
    <w:rsid w:val="00024502"/>
    <w:rsid w:val="000247DB"/>
    <w:rsid w:val="00024DB5"/>
    <w:rsid w:val="00024DC3"/>
    <w:rsid w:val="00024F5A"/>
    <w:rsid w:val="00025D43"/>
    <w:rsid w:val="00025D9F"/>
    <w:rsid w:val="00026809"/>
    <w:rsid w:val="00026BD5"/>
    <w:rsid w:val="00026C0E"/>
    <w:rsid w:val="00026E0A"/>
    <w:rsid w:val="00026ED8"/>
    <w:rsid w:val="00026F25"/>
    <w:rsid w:val="000277DD"/>
    <w:rsid w:val="00027E60"/>
    <w:rsid w:val="00027E9E"/>
    <w:rsid w:val="00027F9C"/>
    <w:rsid w:val="00027FE4"/>
    <w:rsid w:val="0003001B"/>
    <w:rsid w:val="000300A8"/>
    <w:rsid w:val="00030943"/>
    <w:rsid w:val="00030A92"/>
    <w:rsid w:val="00030B59"/>
    <w:rsid w:val="000311BC"/>
    <w:rsid w:val="00031208"/>
    <w:rsid w:val="00031533"/>
    <w:rsid w:val="0003178E"/>
    <w:rsid w:val="000318B1"/>
    <w:rsid w:val="00031A74"/>
    <w:rsid w:val="00031C5B"/>
    <w:rsid w:val="00032303"/>
    <w:rsid w:val="00032A1F"/>
    <w:rsid w:val="00032A26"/>
    <w:rsid w:val="00032A43"/>
    <w:rsid w:val="00032ADA"/>
    <w:rsid w:val="00032C1A"/>
    <w:rsid w:val="00032CF3"/>
    <w:rsid w:val="00032D4B"/>
    <w:rsid w:val="00032F3F"/>
    <w:rsid w:val="0003303D"/>
    <w:rsid w:val="00033311"/>
    <w:rsid w:val="0003375D"/>
    <w:rsid w:val="0003433D"/>
    <w:rsid w:val="00034664"/>
    <w:rsid w:val="00034890"/>
    <w:rsid w:val="000348BE"/>
    <w:rsid w:val="000349D9"/>
    <w:rsid w:val="00034B55"/>
    <w:rsid w:val="00034BCC"/>
    <w:rsid w:val="00034D5A"/>
    <w:rsid w:val="00034E33"/>
    <w:rsid w:val="00034EA8"/>
    <w:rsid w:val="00034F76"/>
    <w:rsid w:val="00035064"/>
    <w:rsid w:val="00035112"/>
    <w:rsid w:val="00036032"/>
    <w:rsid w:val="00036762"/>
    <w:rsid w:val="00037077"/>
    <w:rsid w:val="00037417"/>
    <w:rsid w:val="000376F0"/>
    <w:rsid w:val="000376F4"/>
    <w:rsid w:val="000378FB"/>
    <w:rsid w:val="00037C0A"/>
    <w:rsid w:val="00037CF0"/>
    <w:rsid w:val="000403DC"/>
    <w:rsid w:val="000406A8"/>
    <w:rsid w:val="00040819"/>
    <w:rsid w:val="00040872"/>
    <w:rsid w:val="00040D9D"/>
    <w:rsid w:val="0004125F"/>
    <w:rsid w:val="00041B68"/>
    <w:rsid w:val="00041D7D"/>
    <w:rsid w:val="00041D7E"/>
    <w:rsid w:val="000421C9"/>
    <w:rsid w:val="000421F5"/>
    <w:rsid w:val="000422AA"/>
    <w:rsid w:val="00042812"/>
    <w:rsid w:val="00042FCD"/>
    <w:rsid w:val="00043100"/>
    <w:rsid w:val="000436FE"/>
    <w:rsid w:val="00043803"/>
    <w:rsid w:val="00043B2F"/>
    <w:rsid w:val="00043B94"/>
    <w:rsid w:val="00043C0E"/>
    <w:rsid w:val="00044263"/>
    <w:rsid w:val="000446CE"/>
    <w:rsid w:val="00044C0E"/>
    <w:rsid w:val="00044EC7"/>
    <w:rsid w:val="00045557"/>
    <w:rsid w:val="00045876"/>
    <w:rsid w:val="00045A44"/>
    <w:rsid w:val="00045C42"/>
    <w:rsid w:val="00045C70"/>
    <w:rsid w:val="00045D3C"/>
    <w:rsid w:val="00045E0A"/>
    <w:rsid w:val="0004620A"/>
    <w:rsid w:val="0004641D"/>
    <w:rsid w:val="000464FB"/>
    <w:rsid w:val="00046706"/>
    <w:rsid w:val="0004680D"/>
    <w:rsid w:val="00046CC5"/>
    <w:rsid w:val="00046F7A"/>
    <w:rsid w:val="00046FC9"/>
    <w:rsid w:val="00047278"/>
    <w:rsid w:val="00047433"/>
    <w:rsid w:val="00047E33"/>
    <w:rsid w:val="000500B4"/>
    <w:rsid w:val="00050988"/>
    <w:rsid w:val="00050993"/>
    <w:rsid w:val="00050C9A"/>
    <w:rsid w:val="00050D34"/>
    <w:rsid w:val="00050E86"/>
    <w:rsid w:val="0005102F"/>
    <w:rsid w:val="00051801"/>
    <w:rsid w:val="000518C3"/>
    <w:rsid w:val="00051BC8"/>
    <w:rsid w:val="00051C24"/>
    <w:rsid w:val="00051F6D"/>
    <w:rsid w:val="00052076"/>
    <w:rsid w:val="0005208F"/>
    <w:rsid w:val="00052568"/>
    <w:rsid w:val="00052608"/>
    <w:rsid w:val="00052E8F"/>
    <w:rsid w:val="00052FB1"/>
    <w:rsid w:val="00053368"/>
    <w:rsid w:val="000533D2"/>
    <w:rsid w:val="0005365D"/>
    <w:rsid w:val="00053E29"/>
    <w:rsid w:val="00053F45"/>
    <w:rsid w:val="00054268"/>
    <w:rsid w:val="000544EE"/>
    <w:rsid w:val="00054768"/>
    <w:rsid w:val="00054A95"/>
    <w:rsid w:val="00054B92"/>
    <w:rsid w:val="00054C15"/>
    <w:rsid w:val="00054C72"/>
    <w:rsid w:val="00054F66"/>
    <w:rsid w:val="00055391"/>
    <w:rsid w:val="000554B3"/>
    <w:rsid w:val="00055F59"/>
    <w:rsid w:val="00055F70"/>
    <w:rsid w:val="00056336"/>
    <w:rsid w:val="00056379"/>
    <w:rsid w:val="000566C8"/>
    <w:rsid w:val="00056CD3"/>
    <w:rsid w:val="00056EB3"/>
    <w:rsid w:val="00056F0C"/>
    <w:rsid w:val="00057426"/>
    <w:rsid w:val="000576C3"/>
    <w:rsid w:val="00057C6A"/>
    <w:rsid w:val="000602E8"/>
    <w:rsid w:val="00060A0E"/>
    <w:rsid w:val="00060CB7"/>
    <w:rsid w:val="00061388"/>
    <w:rsid w:val="00061613"/>
    <w:rsid w:val="00061814"/>
    <w:rsid w:val="00061F7F"/>
    <w:rsid w:val="00061FF6"/>
    <w:rsid w:val="000620DF"/>
    <w:rsid w:val="000620E6"/>
    <w:rsid w:val="00062591"/>
    <w:rsid w:val="00062A96"/>
    <w:rsid w:val="00062EE8"/>
    <w:rsid w:val="00062F64"/>
    <w:rsid w:val="0006381C"/>
    <w:rsid w:val="00063A55"/>
    <w:rsid w:val="00063B4F"/>
    <w:rsid w:val="00063D9F"/>
    <w:rsid w:val="00063F15"/>
    <w:rsid w:val="00064ADB"/>
    <w:rsid w:val="0006519E"/>
    <w:rsid w:val="000654B1"/>
    <w:rsid w:val="000657AD"/>
    <w:rsid w:val="00065A2E"/>
    <w:rsid w:val="000664AD"/>
    <w:rsid w:val="00066626"/>
    <w:rsid w:val="000666DD"/>
    <w:rsid w:val="000668EE"/>
    <w:rsid w:val="00066911"/>
    <w:rsid w:val="00066CA6"/>
    <w:rsid w:val="0006715F"/>
    <w:rsid w:val="000672BD"/>
    <w:rsid w:val="00067328"/>
    <w:rsid w:val="00067460"/>
    <w:rsid w:val="00067571"/>
    <w:rsid w:val="00067A2D"/>
    <w:rsid w:val="00067ACE"/>
    <w:rsid w:val="00067B12"/>
    <w:rsid w:val="00070093"/>
    <w:rsid w:val="000703D5"/>
    <w:rsid w:val="00070552"/>
    <w:rsid w:val="00070763"/>
    <w:rsid w:val="00070A25"/>
    <w:rsid w:val="0007150E"/>
    <w:rsid w:val="000715FC"/>
    <w:rsid w:val="000716B9"/>
    <w:rsid w:val="00071B8F"/>
    <w:rsid w:val="00071CCF"/>
    <w:rsid w:val="000721AC"/>
    <w:rsid w:val="0007242C"/>
    <w:rsid w:val="00072816"/>
    <w:rsid w:val="00072B6A"/>
    <w:rsid w:val="00072DCD"/>
    <w:rsid w:val="00072E31"/>
    <w:rsid w:val="000730F7"/>
    <w:rsid w:val="00073112"/>
    <w:rsid w:val="0007314D"/>
    <w:rsid w:val="0007321D"/>
    <w:rsid w:val="00073252"/>
    <w:rsid w:val="00073828"/>
    <w:rsid w:val="0007387F"/>
    <w:rsid w:val="00073C82"/>
    <w:rsid w:val="000741E3"/>
    <w:rsid w:val="0007448F"/>
    <w:rsid w:val="000744B9"/>
    <w:rsid w:val="0007455E"/>
    <w:rsid w:val="000747C4"/>
    <w:rsid w:val="000749AE"/>
    <w:rsid w:val="000754AF"/>
    <w:rsid w:val="00075C79"/>
    <w:rsid w:val="00075E58"/>
    <w:rsid w:val="00075ECC"/>
    <w:rsid w:val="0007634E"/>
    <w:rsid w:val="00076FF8"/>
    <w:rsid w:val="00077015"/>
    <w:rsid w:val="000800BA"/>
    <w:rsid w:val="000801FA"/>
    <w:rsid w:val="000802A8"/>
    <w:rsid w:val="00080488"/>
    <w:rsid w:val="0008099B"/>
    <w:rsid w:val="000809D4"/>
    <w:rsid w:val="00080A64"/>
    <w:rsid w:val="00080A71"/>
    <w:rsid w:val="00080B30"/>
    <w:rsid w:val="00080B81"/>
    <w:rsid w:val="000812C9"/>
    <w:rsid w:val="0008136F"/>
    <w:rsid w:val="000814B4"/>
    <w:rsid w:val="00081BD2"/>
    <w:rsid w:val="000821A3"/>
    <w:rsid w:val="000822C9"/>
    <w:rsid w:val="000828C1"/>
    <w:rsid w:val="00082BED"/>
    <w:rsid w:val="00082D34"/>
    <w:rsid w:val="000833E4"/>
    <w:rsid w:val="0008340E"/>
    <w:rsid w:val="0008383E"/>
    <w:rsid w:val="000838A3"/>
    <w:rsid w:val="00083A32"/>
    <w:rsid w:val="00083B5B"/>
    <w:rsid w:val="00083B75"/>
    <w:rsid w:val="00083BD9"/>
    <w:rsid w:val="00084C39"/>
    <w:rsid w:val="00084E5B"/>
    <w:rsid w:val="00085297"/>
    <w:rsid w:val="00085490"/>
    <w:rsid w:val="0008553E"/>
    <w:rsid w:val="00085845"/>
    <w:rsid w:val="00085C76"/>
    <w:rsid w:val="00085C88"/>
    <w:rsid w:val="00086116"/>
    <w:rsid w:val="0008627B"/>
    <w:rsid w:val="000867E6"/>
    <w:rsid w:val="00086967"/>
    <w:rsid w:val="0008699A"/>
    <w:rsid w:val="00086C5F"/>
    <w:rsid w:val="00086CD4"/>
    <w:rsid w:val="000876F7"/>
    <w:rsid w:val="00087990"/>
    <w:rsid w:val="00087B60"/>
    <w:rsid w:val="00087C96"/>
    <w:rsid w:val="000904CF"/>
    <w:rsid w:val="00090787"/>
    <w:rsid w:val="00091452"/>
    <w:rsid w:val="000919ED"/>
    <w:rsid w:val="00091A88"/>
    <w:rsid w:val="00091B30"/>
    <w:rsid w:val="00091B83"/>
    <w:rsid w:val="00091C28"/>
    <w:rsid w:val="00091E4A"/>
    <w:rsid w:val="00091F18"/>
    <w:rsid w:val="00091F91"/>
    <w:rsid w:val="00091FE2"/>
    <w:rsid w:val="000920FE"/>
    <w:rsid w:val="00092182"/>
    <w:rsid w:val="000926BF"/>
    <w:rsid w:val="0009279A"/>
    <w:rsid w:val="00092BA2"/>
    <w:rsid w:val="00093348"/>
    <w:rsid w:val="00093500"/>
    <w:rsid w:val="00093AE0"/>
    <w:rsid w:val="00093DA5"/>
    <w:rsid w:val="00094134"/>
    <w:rsid w:val="000948A2"/>
    <w:rsid w:val="000948EF"/>
    <w:rsid w:val="00094D2C"/>
    <w:rsid w:val="00095266"/>
    <w:rsid w:val="00095376"/>
    <w:rsid w:val="0009537B"/>
    <w:rsid w:val="00095878"/>
    <w:rsid w:val="00095FE3"/>
    <w:rsid w:val="0009604E"/>
    <w:rsid w:val="000962E9"/>
    <w:rsid w:val="000968DC"/>
    <w:rsid w:val="000969AF"/>
    <w:rsid w:val="000969F2"/>
    <w:rsid w:val="000979E5"/>
    <w:rsid w:val="00097B55"/>
    <w:rsid w:val="00097D02"/>
    <w:rsid w:val="000A0244"/>
    <w:rsid w:val="000A0302"/>
    <w:rsid w:val="000A0471"/>
    <w:rsid w:val="000A0793"/>
    <w:rsid w:val="000A09C9"/>
    <w:rsid w:val="000A0BC0"/>
    <w:rsid w:val="000A10A1"/>
    <w:rsid w:val="000A11A2"/>
    <w:rsid w:val="000A1224"/>
    <w:rsid w:val="000A1569"/>
    <w:rsid w:val="000A1832"/>
    <w:rsid w:val="000A1C4F"/>
    <w:rsid w:val="000A1DA1"/>
    <w:rsid w:val="000A1DE0"/>
    <w:rsid w:val="000A26BB"/>
    <w:rsid w:val="000A29DC"/>
    <w:rsid w:val="000A2A83"/>
    <w:rsid w:val="000A2E4B"/>
    <w:rsid w:val="000A2EF3"/>
    <w:rsid w:val="000A3030"/>
    <w:rsid w:val="000A34C0"/>
    <w:rsid w:val="000A3A1B"/>
    <w:rsid w:val="000A3D3E"/>
    <w:rsid w:val="000A3D7A"/>
    <w:rsid w:val="000A3EF2"/>
    <w:rsid w:val="000A3F7A"/>
    <w:rsid w:val="000A3FAD"/>
    <w:rsid w:val="000A403B"/>
    <w:rsid w:val="000A4069"/>
    <w:rsid w:val="000A4328"/>
    <w:rsid w:val="000A435F"/>
    <w:rsid w:val="000A44BD"/>
    <w:rsid w:val="000A4670"/>
    <w:rsid w:val="000A4876"/>
    <w:rsid w:val="000A4F8E"/>
    <w:rsid w:val="000A52C1"/>
    <w:rsid w:val="000A5417"/>
    <w:rsid w:val="000A54BB"/>
    <w:rsid w:val="000A54C0"/>
    <w:rsid w:val="000A5514"/>
    <w:rsid w:val="000A55F7"/>
    <w:rsid w:val="000A6060"/>
    <w:rsid w:val="000A63C6"/>
    <w:rsid w:val="000A644D"/>
    <w:rsid w:val="000A6572"/>
    <w:rsid w:val="000A6731"/>
    <w:rsid w:val="000A6899"/>
    <w:rsid w:val="000A6A93"/>
    <w:rsid w:val="000A6F10"/>
    <w:rsid w:val="000A6FE8"/>
    <w:rsid w:val="000A702A"/>
    <w:rsid w:val="000A703E"/>
    <w:rsid w:val="000A70BF"/>
    <w:rsid w:val="000A729A"/>
    <w:rsid w:val="000A72B2"/>
    <w:rsid w:val="000A72DF"/>
    <w:rsid w:val="000A7606"/>
    <w:rsid w:val="000A7B41"/>
    <w:rsid w:val="000A7FC2"/>
    <w:rsid w:val="000B01C7"/>
    <w:rsid w:val="000B0593"/>
    <w:rsid w:val="000B072A"/>
    <w:rsid w:val="000B0C0A"/>
    <w:rsid w:val="000B1508"/>
    <w:rsid w:val="000B167F"/>
    <w:rsid w:val="000B16BC"/>
    <w:rsid w:val="000B1E70"/>
    <w:rsid w:val="000B2111"/>
    <w:rsid w:val="000B22AF"/>
    <w:rsid w:val="000B26AE"/>
    <w:rsid w:val="000B299B"/>
    <w:rsid w:val="000B2B11"/>
    <w:rsid w:val="000B2D86"/>
    <w:rsid w:val="000B306E"/>
    <w:rsid w:val="000B309B"/>
    <w:rsid w:val="000B33A9"/>
    <w:rsid w:val="000B342E"/>
    <w:rsid w:val="000B3678"/>
    <w:rsid w:val="000B36CB"/>
    <w:rsid w:val="000B44E2"/>
    <w:rsid w:val="000B4624"/>
    <w:rsid w:val="000B4A6C"/>
    <w:rsid w:val="000B4F6F"/>
    <w:rsid w:val="000B5444"/>
    <w:rsid w:val="000B5EDC"/>
    <w:rsid w:val="000B64E4"/>
    <w:rsid w:val="000B6729"/>
    <w:rsid w:val="000B6A54"/>
    <w:rsid w:val="000B6CDF"/>
    <w:rsid w:val="000B6E71"/>
    <w:rsid w:val="000B6FC4"/>
    <w:rsid w:val="000B754B"/>
    <w:rsid w:val="000B75EE"/>
    <w:rsid w:val="000B77F7"/>
    <w:rsid w:val="000B7F05"/>
    <w:rsid w:val="000B7F8E"/>
    <w:rsid w:val="000C0040"/>
    <w:rsid w:val="000C005D"/>
    <w:rsid w:val="000C0834"/>
    <w:rsid w:val="000C0AA9"/>
    <w:rsid w:val="000C0AF1"/>
    <w:rsid w:val="000C0B54"/>
    <w:rsid w:val="000C0C49"/>
    <w:rsid w:val="000C12FB"/>
    <w:rsid w:val="000C1A9A"/>
    <w:rsid w:val="000C1E82"/>
    <w:rsid w:val="000C21EF"/>
    <w:rsid w:val="000C2566"/>
    <w:rsid w:val="000C2A71"/>
    <w:rsid w:val="000C2C86"/>
    <w:rsid w:val="000C2D84"/>
    <w:rsid w:val="000C31EF"/>
    <w:rsid w:val="000C320A"/>
    <w:rsid w:val="000C3260"/>
    <w:rsid w:val="000C351E"/>
    <w:rsid w:val="000C3A4E"/>
    <w:rsid w:val="000C3CDB"/>
    <w:rsid w:val="000C3D2C"/>
    <w:rsid w:val="000C3E7A"/>
    <w:rsid w:val="000C3F12"/>
    <w:rsid w:val="000C404E"/>
    <w:rsid w:val="000C4050"/>
    <w:rsid w:val="000C41DB"/>
    <w:rsid w:val="000C4380"/>
    <w:rsid w:val="000C43AD"/>
    <w:rsid w:val="000C4C9A"/>
    <w:rsid w:val="000C4CEB"/>
    <w:rsid w:val="000C4ECD"/>
    <w:rsid w:val="000C4FA3"/>
    <w:rsid w:val="000C5248"/>
    <w:rsid w:val="000C5A40"/>
    <w:rsid w:val="000C61F8"/>
    <w:rsid w:val="000C62F8"/>
    <w:rsid w:val="000C6424"/>
    <w:rsid w:val="000C688E"/>
    <w:rsid w:val="000C68A1"/>
    <w:rsid w:val="000C6F0F"/>
    <w:rsid w:val="000C7920"/>
    <w:rsid w:val="000C7A4D"/>
    <w:rsid w:val="000C7A74"/>
    <w:rsid w:val="000C7BD8"/>
    <w:rsid w:val="000C7ED4"/>
    <w:rsid w:val="000D0020"/>
    <w:rsid w:val="000D0145"/>
    <w:rsid w:val="000D03D8"/>
    <w:rsid w:val="000D0D42"/>
    <w:rsid w:val="000D0E31"/>
    <w:rsid w:val="000D159E"/>
    <w:rsid w:val="000D160F"/>
    <w:rsid w:val="000D19D9"/>
    <w:rsid w:val="000D1A54"/>
    <w:rsid w:val="000D1D12"/>
    <w:rsid w:val="000D20F2"/>
    <w:rsid w:val="000D210B"/>
    <w:rsid w:val="000D23F3"/>
    <w:rsid w:val="000D294E"/>
    <w:rsid w:val="000D2A3C"/>
    <w:rsid w:val="000D2B19"/>
    <w:rsid w:val="000D2D95"/>
    <w:rsid w:val="000D2FDB"/>
    <w:rsid w:val="000D31DE"/>
    <w:rsid w:val="000D3204"/>
    <w:rsid w:val="000D340E"/>
    <w:rsid w:val="000D389C"/>
    <w:rsid w:val="000D39E5"/>
    <w:rsid w:val="000D43E1"/>
    <w:rsid w:val="000D445B"/>
    <w:rsid w:val="000D458E"/>
    <w:rsid w:val="000D463B"/>
    <w:rsid w:val="000D46A0"/>
    <w:rsid w:val="000D4716"/>
    <w:rsid w:val="000D491A"/>
    <w:rsid w:val="000D492A"/>
    <w:rsid w:val="000D4E39"/>
    <w:rsid w:val="000D5124"/>
    <w:rsid w:val="000D519E"/>
    <w:rsid w:val="000D5750"/>
    <w:rsid w:val="000D5C83"/>
    <w:rsid w:val="000D607C"/>
    <w:rsid w:val="000D6223"/>
    <w:rsid w:val="000D6294"/>
    <w:rsid w:val="000D63DA"/>
    <w:rsid w:val="000D66DE"/>
    <w:rsid w:val="000D6915"/>
    <w:rsid w:val="000D6BC6"/>
    <w:rsid w:val="000D6C79"/>
    <w:rsid w:val="000D701B"/>
    <w:rsid w:val="000D708F"/>
    <w:rsid w:val="000D71E3"/>
    <w:rsid w:val="000D7221"/>
    <w:rsid w:val="000D7588"/>
    <w:rsid w:val="000E02AC"/>
    <w:rsid w:val="000E0491"/>
    <w:rsid w:val="000E06AD"/>
    <w:rsid w:val="000E0965"/>
    <w:rsid w:val="000E11C8"/>
    <w:rsid w:val="000E11D6"/>
    <w:rsid w:val="000E1758"/>
    <w:rsid w:val="000E190A"/>
    <w:rsid w:val="000E1AF7"/>
    <w:rsid w:val="000E1B48"/>
    <w:rsid w:val="000E1BF6"/>
    <w:rsid w:val="000E1F79"/>
    <w:rsid w:val="000E2435"/>
    <w:rsid w:val="000E25E1"/>
    <w:rsid w:val="000E2731"/>
    <w:rsid w:val="000E2ABA"/>
    <w:rsid w:val="000E2C9E"/>
    <w:rsid w:val="000E2DF3"/>
    <w:rsid w:val="000E325A"/>
    <w:rsid w:val="000E3979"/>
    <w:rsid w:val="000E3D99"/>
    <w:rsid w:val="000E4417"/>
    <w:rsid w:val="000E46E9"/>
    <w:rsid w:val="000E4BEC"/>
    <w:rsid w:val="000E4CE0"/>
    <w:rsid w:val="000E4CF6"/>
    <w:rsid w:val="000E547D"/>
    <w:rsid w:val="000E54B1"/>
    <w:rsid w:val="000E5C0A"/>
    <w:rsid w:val="000E5D4D"/>
    <w:rsid w:val="000E616D"/>
    <w:rsid w:val="000E65A8"/>
    <w:rsid w:val="000E6A6D"/>
    <w:rsid w:val="000E79F7"/>
    <w:rsid w:val="000E7BE8"/>
    <w:rsid w:val="000F02B6"/>
    <w:rsid w:val="000F03C8"/>
    <w:rsid w:val="000F0907"/>
    <w:rsid w:val="000F10BF"/>
    <w:rsid w:val="000F181B"/>
    <w:rsid w:val="000F19B9"/>
    <w:rsid w:val="000F1ABD"/>
    <w:rsid w:val="000F1ACA"/>
    <w:rsid w:val="000F200E"/>
    <w:rsid w:val="000F2696"/>
    <w:rsid w:val="000F271A"/>
    <w:rsid w:val="000F2A5B"/>
    <w:rsid w:val="000F2DF3"/>
    <w:rsid w:val="000F2FA0"/>
    <w:rsid w:val="000F320D"/>
    <w:rsid w:val="000F3910"/>
    <w:rsid w:val="000F41C0"/>
    <w:rsid w:val="000F42A9"/>
    <w:rsid w:val="000F43F4"/>
    <w:rsid w:val="000F46D7"/>
    <w:rsid w:val="000F483B"/>
    <w:rsid w:val="000F5042"/>
    <w:rsid w:val="000F5356"/>
    <w:rsid w:val="000F53D2"/>
    <w:rsid w:val="000F5601"/>
    <w:rsid w:val="000F5E29"/>
    <w:rsid w:val="000F63DD"/>
    <w:rsid w:val="000F65D8"/>
    <w:rsid w:val="000F6632"/>
    <w:rsid w:val="000F6A76"/>
    <w:rsid w:val="000F6F56"/>
    <w:rsid w:val="000F6F74"/>
    <w:rsid w:val="000F722A"/>
    <w:rsid w:val="000F7425"/>
    <w:rsid w:val="000F7475"/>
    <w:rsid w:val="000F7E09"/>
    <w:rsid w:val="000F7F72"/>
    <w:rsid w:val="000F7FF9"/>
    <w:rsid w:val="0010050F"/>
    <w:rsid w:val="00100A0D"/>
    <w:rsid w:val="00100D63"/>
    <w:rsid w:val="00101387"/>
    <w:rsid w:val="00101AF1"/>
    <w:rsid w:val="00101CBE"/>
    <w:rsid w:val="00101FD9"/>
    <w:rsid w:val="00101FF9"/>
    <w:rsid w:val="00102097"/>
    <w:rsid w:val="001025A4"/>
    <w:rsid w:val="001026F3"/>
    <w:rsid w:val="0010276B"/>
    <w:rsid w:val="00103321"/>
    <w:rsid w:val="00103382"/>
    <w:rsid w:val="001039DB"/>
    <w:rsid w:val="001039E3"/>
    <w:rsid w:val="00103B4A"/>
    <w:rsid w:val="0010443B"/>
    <w:rsid w:val="001046DE"/>
    <w:rsid w:val="00104719"/>
    <w:rsid w:val="00104A05"/>
    <w:rsid w:val="00104B4A"/>
    <w:rsid w:val="00104D2E"/>
    <w:rsid w:val="00104E6E"/>
    <w:rsid w:val="00104FE0"/>
    <w:rsid w:val="0010525F"/>
    <w:rsid w:val="00105309"/>
    <w:rsid w:val="001053B9"/>
    <w:rsid w:val="00105866"/>
    <w:rsid w:val="00105DC3"/>
    <w:rsid w:val="00105DE3"/>
    <w:rsid w:val="00105F14"/>
    <w:rsid w:val="00105F3C"/>
    <w:rsid w:val="00105F7D"/>
    <w:rsid w:val="0010617E"/>
    <w:rsid w:val="0010655E"/>
    <w:rsid w:val="001065C3"/>
    <w:rsid w:val="0010663B"/>
    <w:rsid w:val="0010693B"/>
    <w:rsid w:val="00106A29"/>
    <w:rsid w:val="0010731B"/>
    <w:rsid w:val="00107480"/>
    <w:rsid w:val="001074E8"/>
    <w:rsid w:val="0010797C"/>
    <w:rsid w:val="001079F9"/>
    <w:rsid w:val="00107B2C"/>
    <w:rsid w:val="00107C4C"/>
    <w:rsid w:val="00107DFC"/>
    <w:rsid w:val="00107E22"/>
    <w:rsid w:val="00107F72"/>
    <w:rsid w:val="00110081"/>
    <w:rsid w:val="001104D4"/>
    <w:rsid w:val="0011060E"/>
    <w:rsid w:val="00110789"/>
    <w:rsid w:val="00110975"/>
    <w:rsid w:val="00110C9B"/>
    <w:rsid w:val="00110CB9"/>
    <w:rsid w:val="00110D6B"/>
    <w:rsid w:val="00110EA4"/>
    <w:rsid w:val="00111117"/>
    <w:rsid w:val="00111473"/>
    <w:rsid w:val="00111487"/>
    <w:rsid w:val="001114F3"/>
    <w:rsid w:val="00111536"/>
    <w:rsid w:val="001118FA"/>
    <w:rsid w:val="00111944"/>
    <w:rsid w:val="00111A38"/>
    <w:rsid w:val="00111CD7"/>
    <w:rsid w:val="00112065"/>
    <w:rsid w:val="00112222"/>
    <w:rsid w:val="00112C17"/>
    <w:rsid w:val="00112C2B"/>
    <w:rsid w:val="00112D6C"/>
    <w:rsid w:val="001133E8"/>
    <w:rsid w:val="00113BE6"/>
    <w:rsid w:val="00113E76"/>
    <w:rsid w:val="0011448B"/>
    <w:rsid w:val="00114571"/>
    <w:rsid w:val="00114744"/>
    <w:rsid w:val="00114CF0"/>
    <w:rsid w:val="00114E25"/>
    <w:rsid w:val="00115122"/>
    <w:rsid w:val="00115A24"/>
    <w:rsid w:val="00115AFE"/>
    <w:rsid w:val="00115BF9"/>
    <w:rsid w:val="00115C63"/>
    <w:rsid w:val="00115CD0"/>
    <w:rsid w:val="00115F30"/>
    <w:rsid w:val="00115F36"/>
    <w:rsid w:val="00116109"/>
    <w:rsid w:val="00116297"/>
    <w:rsid w:val="00116932"/>
    <w:rsid w:val="00116967"/>
    <w:rsid w:val="00116D68"/>
    <w:rsid w:val="00116DF4"/>
    <w:rsid w:val="00116E60"/>
    <w:rsid w:val="00117028"/>
    <w:rsid w:val="00117282"/>
    <w:rsid w:val="00120022"/>
    <w:rsid w:val="00120183"/>
    <w:rsid w:val="00120475"/>
    <w:rsid w:val="0012055B"/>
    <w:rsid w:val="00120571"/>
    <w:rsid w:val="0012091C"/>
    <w:rsid w:val="001209D6"/>
    <w:rsid w:val="00120B78"/>
    <w:rsid w:val="00120D28"/>
    <w:rsid w:val="00120E21"/>
    <w:rsid w:val="00120E94"/>
    <w:rsid w:val="00121352"/>
    <w:rsid w:val="001213DE"/>
    <w:rsid w:val="001215E1"/>
    <w:rsid w:val="00121640"/>
    <w:rsid w:val="001216E7"/>
    <w:rsid w:val="00121732"/>
    <w:rsid w:val="001221E8"/>
    <w:rsid w:val="001227C7"/>
    <w:rsid w:val="00122DDC"/>
    <w:rsid w:val="00122F29"/>
    <w:rsid w:val="00123108"/>
    <w:rsid w:val="001232FC"/>
    <w:rsid w:val="00123308"/>
    <w:rsid w:val="00123364"/>
    <w:rsid w:val="001233CB"/>
    <w:rsid w:val="00123562"/>
    <w:rsid w:val="001237D8"/>
    <w:rsid w:val="00123928"/>
    <w:rsid w:val="00123BE9"/>
    <w:rsid w:val="00123D71"/>
    <w:rsid w:val="00123F71"/>
    <w:rsid w:val="00123F7F"/>
    <w:rsid w:val="00123FA9"/>
    <w:rsid w:val="00123FDD"/>
    <w:rsid w:val="00124013"/>
    <w:rsid w:val="001242E9"/>
    <w:rsid w:val="00124973"/>
    <w:rsid w:val="00124A63"/>
    <w:rsid w:val="00124C73"/>
    <w:rsid w:val="0012547F"/>
    <w:rsid w:val="00125604"/>
    <w:rsid w:val="00125A77"/>
    <w:rsid w:val="00126002"/>
    <w:rsid w:val="00126370"/>
    <w:rsid w:val="0012646C"/>
    <w:rsid w:val="001267EE"/>
    <w:rsid w:val="00126A6F"/>
    <w:rsid w:val="00126DB7"/>
    <w:rsid w:val="00127013"/>
    <w:rsid w:val="001275A6"/>
    <w:rsid w:val="001301E4"/>
    <w:rsid w:val="001304E1"/>
    <w:rsid w:val="00130563"/>
    <w:rsid w:val="0013086E"/>
    <w:rsid w:val="001309E1"/>
    <w:rsid w:val="00130C9B"/>
    <w:rsid w:val="00130DFD"/>
    <w:rsid w:val="001316B2"/>
    <w:rsid w:val="00131DDA"/>
    <w:rsid w:val="00131FD3"/>
    <w:rsid w:val="001321AB"/>
    <w:rsid w:val="00132A59"/>
    <w:rsid w:val="00132BC1"/>
    <w:rsid w:val="00132C5D"/>
    <w:rsid w:val="00133792"/>
    <w:rsid w:val="0013393A"/>
    <w:rsid w:val="00133EB7"/>
    <w:rsid w:val="00133FBE"/>
    <w:rsid w:val="00134233"/>
    <w:rsid w:val="001345EE"/>
    <w:rsid w:val="00134865"/>
    <w:rsid w:val="0013486F"/>
    <w:rsid w:val="00134B71"/>
    <w:rsid w:val="0013509D"/>
    <w:rsid w:val="00135186"/>
    <w:rsid w:val="00135422"/>
    <w:rsid w:val="00135438"/>
    <w:rsid w:val="00135579"/>
    <w:rsid w:val="0013590A"/>
    <w:rsid w:val="001360E3"/>
    <w:rsid w:val="001364BC"/>
    <w:rsid w:val="00136940"/>
    <w:rsid w:val="001369A9"/>
    <w:rsid w:val="00136C55"/>
    <w:rsid w:val="0013717D"/>
    <w:rsid w:val="001371DD"/>
    <w:rsid w:val="0013766C"/>
    <w:rsid w:val="0013792A"/>
    <w:rsid w:val="001379C1"/>
    <w:rsid w:val="00137DAF"/>
    <w:rsid w:val="001401F6"/>
    <w:rsid w:val="0014048C"/>
    <w:rsid w:val="00140949"/>
    <w:rsid w:val="00140A09"/>
    <w:rsid w:val="00140A29"/>
    <w:rsid w:val="00140E92"/>
    <w:rsid w:val="00141145"/>
    <w:rsid w:val="001411FE"/>
    <w:rsid w:val="0014156D"/>
    <w:rsid w:val="00141C2E"/>
    <w:rsid w:val="00141EF4"/>
    <w:rsid w:val="00141F74"/>
    <w:rsid w:val="001420F7"/>
    <w:rsid w:val="0014238F"/>
    <w:rsid w:val="00142C4E"/>
    <w:rsid w:val="00142D7B"/>
    <w:rsid w:val="00142EFD"/>
    <w:rsid w:val="0014301C"/>
    <w:rsid w:val="0014338D"/>
    <w:rsid w:val="00143631"/>
    <w:rsid w:val="00143718"/>
    <w:rsid w:val="00143B3A"/>
    <w:rsid w:val="00143B98"/>
    <w:rsid w:val="00143C3D"/>
    <w:rsid w:val="00143D76"/>
    <w:rsid w:val="00143FD7"/>
    <w:rsid w:val="001440DB"/>
    <w:rsid w:val="00144E29"/>
    <w:rsid w:val="00144FCE"/>
    <w:rsid w:val="001451A5"/>
    <w:rsid w:val="001452AD"/>
    <w:rsid w:val="001458A9"/>
    <w:rsid w:val="00145990"/>
    <w:rsid w:val="00145D75"/>
    <w:rsid w:val="00145DF2"/>
    <w:rsid w:val="0014625C"/>
    <w:rsid w:val="001462EC"/>
    <w:rsid w:val="00146467"/>
    <w:rsid w:val="00146CC4"/>
    <w:rsid w:val="001478AE"/>
    <w:rsid w:val="00147F06"/>
    <w:rsid w:val="0015079E"/>
    <w:rsid w:val="00150BB3"/>
    <w:rsid w:val="00150C27"/>
    <w:rsid w:val="00151020"/>
    <w:rsid w:val="00151ACD"/>
    <w:rsid w:val="00151F4A"/>
    <w:rsid w:val="0015219B"/>
    <w:rsid w:val="001521E2"/>
    <w:rsid w:val="00152320"/>
    <w:rsid w:val="00152399"/>
    <w:rsid w:val="00152AFC"/>
    <w:rsid w:val="00152BA6"/>
    <w:rsid w:val="00152C30"/>
    <w:rsid w:val="001530B9"/>
    <w:rsid w:val="001532B9"/>
    <w:rsid w:val="00153BA5"/>
    <w:rsid w:val="00153F22"/>
    <w:rsid w:val="00153F63"/>
    <w:rsid w:val="00154609"/>
    <w:rsid w:val="00154680"/>
    <w:rsid w:val="00154985"/>
    <w:rsid w:val="00155236"/>
    <w:rsid w:val="001553F6"/>
    <w:rsid w:val="00155703"/>
    <w:rsid w:val="001558E5"/>
    <w:rsid w:val="00156006"/>
    <w:rsid w:val="001560F2"/>
    <w:rsid w:val="00156257"/>
    <w:rsid w:val="00156365"/>
    <w:rsid w:val="00156457"/>
    <w:rsid w:val="00156462"/>
    <w:rsid w:val="001564F3"/>
    <w:rsid w:val="00156978"/>
    <w:rsid w:val="00156FA5"/>
    <w:rsid w:val="0016038D"/>
    <w:rsid w:val="00160884"/>
    <w:rsid w:val="00160954"/>
    <w:rsid w:val="00160991"/>
    <w:rsid w:val="00160C71"/>
    <w:rsid w:val="00160E59"/>
    <w:rsid w:val="00160E5F"/>
    <w:rsid w:val="00161385"/>
    <w:rsid w:val="0016167D"/>
    <w:rsid w:val="00161A63"/>
    <w:rsid w:val="00161D72"/>
    <w:rsid w:val="00161F5F"/>
    <w:rsid w:val="00161F97"/>
    <w:rsid w:val="00162369"/>
    <w:rsid w:val="00162A4F"/>
    <w:rsid w:val="00162D43"/>
    <w:rsid w:val="001630F0"/>
    <w:rsid w:val="00163159"/>
    <w:rsid w:val="00163336"/>
    <w:rsid w:val="00163498"/>
    <w:rsid w:val="00163808"/>
    <w:rsid w:val="0016387B"/>
    <w:rsid w:val="00163938"/>
    <w:rsid w:val="00163D15"/>
    <w:rsid w:val="00164036"/>
    <w:rsid w:val="0016424E"/>
    <w:rsid w:val="00164338"/>
    <w:rsid w:val="00164444"/>
    <w:rsid w:val="00164791"/>
    <w:rsid w:val="001647DC"/>
    <w:rsid w:val="0016520F"/>
    <w:rsid w:val="001655BE"/>
    <w:rsid w:val="00165767"/>
    <w:rsid w:val="001657BF"/>
    <w:rsid w:val="001658B9"/>
    <w:rsid w:val="001659CC"/>
    <w:rsid w:val="00165BA3"/>
    <w:rsid w:val="001661CA"/>
    <w:rsid w:val="001662D8"/>
    <w:rsid w:val="001663D5"/>
    <w:rsid w:val="0016655C"/>
    <w:rsid w:val="00166632"/>
    <w:rsid w:val="001667FF"/>
    <w:rsid w:val="00166A14"/>
    <w:rsid w:val="00166B6D"/>
    <w:rsid w:val="00166C5E"/>
    <w:rsid w:val="00166E1D"/>
    <w:rsid w:val="00166F54"/>
    <w:rsid w:val="00167196"/>
    <w:rsid w:val="001674C4"/>
    <w:rsid w:val="00167707"/>
    <w:rsid w:val="00167775"/>
    <w:rsid w:val="00167B4E"/>
    <w:rsid w:val="00167DDC"/>
    <w:rsid w:val="00167E5E"/>
    <w:rsid w:val="00170388"/>
    <w:rsid w:val="00170447"/>
    <w:rsid w:val="001704BA"/>
    <w:rsid w:val="001706AB"/>
    <w:rsid w:val="001709B6"/>
    <w:rsid w:val="001709D1"/>
    <w:rsid w:val="00170A20"/>
    <w:rsid w:val="00170D26"/>
    <w:rsid w:val="00170F81"/>
    <w:rsid w:val="00171037"/>
    <w:rsid w:val="0017103B"/>
    <w:rsid w:val="0017110E"/>
    <w:rsid w:val="001714A4"/>
    <w:rsid w:val="001721AC"/>
    <w:rsid w:val="001723D0"/>
    <w:rsid w:val="00172662"/>
    <w:rsid w:val="00172B7C"/>
    <w:rsid w:val="00172F76"/>
    <w:rsid w:val="00173327"/>
    <w:rsid w:val="001733AA"/>
    <w:rsid w:val="001734DB"/>
    <w:rsid w:val="001735CD"/>
    <w:rsid w:val="001736D1"/>
    <w:rsid w:val="00173A00"/>
    <w:rsid w:val="001740BB"/>
    <w:rsid w:val="0017454D"/>
    <w:rsid w:val="0017488A"/>
    <w:rsid w:val="00174B2C"/>
    <w:rsid w:val="00174D82"/>
    <w:rsid w:val="00174EF6"/>
    <w:rsid w:val="00174FA3"/>
    <w:rsid w:val="001750F7"/>
    <w:rsid w:val="001752A5"/>
    <w:rsid w:val="001754FF"/>
    <w:rsid w:val="00175B98"/>
    <w:rsid w:val="00175CDB"/>
    <w:rsid w:val="0017643A"/>
    <w:rsid w:val="00176520"/>
    <w:rsid w:val="00176883"/>
    <w:rsid w:val="001770A1"/>
    <w:rsid w:val="001775F4"/>
    <w:rsid w:val="0017765F"/>
    <w:rsid w:val="001776A7"/>
    <w:rsid w:val="00177779"/>
    <w:rsid w:val="00177853"/>
    <w:rsid w:val="00177A0A"/>
    <w:rsid w:val="00177BAC"/>
    <w:rsid w:val="001801E7"/>
    <w:rsid w:val="00180581"/>
    <w:rsid w:val="001805DB"/>
    <w:rsid w:val="00180742"/>
    <w:rsid w:val="00180995"/>
    <w:rsid w:val="00180B6B"/>
    <w:rsid w:val="00180D0E"/>
    <w:rsid w:val="0018119B"/>
    <w:rsid w:val="00181732"/>
    <w:rsid w:val="0018185D"/>
    <w:rsid w:val="0018187D"/>
    <w:rsid w:val="0018192E"/>
    <w:rsid w:val="00181F0A"/>
    <w:rsid w:val="00181FE5"/>
    <w:rsid w:val="001820A8"/>
    <w:rsid w:val="001820DA"/>
    <w:rsid w:val="001821EC"/>
    <w:rsid w:val="0018245C"/>
    <w:rsid w:val="0018265F"/>
    <w:rsid w:val="001827D8"/>
    <w:rsid w:val="00182941"/>
    <w:rsid w:val="00182A2F"/>
    <w:rsid w:val="00182A46"/>
    <w:rsid w:val="00182A97"/>
    <w:rsid w:val="0018307A"/>
    <w:rsid w:val="0018309F"/>
    <w:rsid w:val="001832D3"/>
    <w:rsid w:val="00183398"/>
    <w:rsid w:val="001835B8"/>
    <w:rsid w:val="00183808"/>
    <w:rsid w:val="00183C80"/>
    <w:rsid w:val="00183DE2"/>
    <w:rsid w:val="00184016"/>
    <w:rsid w:val="001841A0"/>
    <w:rsid w:val="001841CF"/>
    <w:rsid w:val="0018447D"/>
    <w:rsid w:val="00184CE1"/>
    <w:rsid w:val="00184EF8"/>
    <w:rsid w:val="001850C1"/>
    <w:rsid w:val="00185106"/>
    <w:rsid w:val="0018519C"/>
    <w:rsid w:val="001857EC"/>
    <w:rsid w:val="001859D9"/>
    <w:rsid w:val="00185A21"/>
    <w:rsid w:val="00185F0C"/>
    <w:rsid w:val="00185F9D"/>
    <w:rsid w:val="0018603E"/>
    <w:rsid w:val="001860C0"/>
    <w:rsid w:val="00186D0D"/>
    <w:rsid w:val="00186FF7"/>
    <w:rsid w:val="001871B1"/>
    <w:rsid w:val="001872AD"/>
    <w:rsid w:val="00187373"/>
    <w:rsid w:val="001874DE"/>
    <w:rsid w:val="00187591"/>
    <w:rsid w:val="0018768F"/>
    <w:rsid w:val="001877DD"/>
    <w:rsid w:val="00187DD5"/>
    <w:rsid w:val="00187DF4"/>
    <w:rsid w:val="00187EAB"/>
    <w:rsid w:val="00190192"/>
    <w:rsid w:val="00190878"/>
    <w:rsid w:val="0019093E"/>
    <w:rsid w:val="00190D29"/>
    <w:rsid w:val="00190E5A"/>
    <w:rsid w:val="00191090"/>
    <w:rsid w:val="00191144"/>
    <w:rsid w:val="001914D0"/>
    <w:rsid w:val="001919E4"/>
    <w:rsid w:val="00191F22"/>
    <w:rsid w:val="00191FD0"/>
    <w:rsid w:val="00191FD5"/>
    <w:rsid w:val="00192072"/>
    <w:rsid w:val="0019229F"/>
    <w:rsid w:val="001924DC"/>
    <w:rsid w:val="00192644"/>
    <w:rsid w:val="00192810"/>
    <w:rsid w:val="00192A09"/>
    <w:rsid w:val="00192B3B"/>
    <w:rsid w:val="00192EDA"/>
    <w:rsid w:val="00193146"/>
    <w:rsid w:val="00193480"/>
    <w:rsid w:val="00193682"/>
    <w:rsid w:val="001936B5"/>
    <w:rsid w:val="00193BDF"/>
    <w:rsid w:val="00193CE7"/>
    <w:rsid w:val="00193FC3"/>
    <w:rsid w:val="00194135"/>
    <w:rsid w:val="0019418F"/>
    <w:rsid w:val="0019445E"/>
    <w:rsid w:val="00194B3D"/>
    <w:rsid w:val="00194D6C"/>
    <w:rsid w:val="00194DBC"/>
    <w:rsid w:val="00194E1A"/>
    <w:rsid w:val="00194F44"/>
    <w:rsid w:val="0019534C"/>
    <w:rsid w:val="00195A01"/>
    <w:rsid w:val="001968A0"/>
    <w:rsid w:val="001968C9"/>
    <w:rsid w:val="001969EF"/>
    <w:rsid w:val="00196B1F"/>
    <w:rsid w:val="00196D14"/>
    <w:rsid w:val="00197006"/>
    <w:rsid w:val="0019701B"/>
    <w:rsid w:val="00197309"/>
    <w:rsid w:val="001973C6"/>
    <w:rsid w:val="0019751B"/>
    <w:rsid w:val="00197715"/>
    <w:rsid w:val="00197825"/>
    <w:rsid w:val="00197D91"/>
    <w:rsid w:val="001A0100"/>
    <w:rsid w:val="001A0128"/>
    <w:rsid w:val="001A04AF"/>
    <w:rsid w:val="001A04EF"/>
    <w:rsid w:val="001A089D"/>
    <w:rsid w:val="001A0B48"/>
    <w:rsid w:val="001A0DBE"/>
    <w:rsid w:val="001A0FDD"/>
    <w:rsid w:val="001A1327"/>
    <w:rsid w:val="001A14D6"/>
    <w:rsid w:val="001A16C4"/>
    <w:rsid w:val="001A1D62"/>
    <w:rsid w:val="001A1F79"/>
    <w:rsid w:val="001A2028"/>
    <w:rsid w:val="001A23DD"/>
    <w:rsid w:val="001A2424"/>
    <w:rsid w:val="001A2656"/>
    <w:rsid w:val="001A2896"/>
    <w:rsid w:val="001A2E34"/>
    <w:rsid w:val="001A3197"/>
    <w:rsid w:val="001A3451"/>
    <w:rsid w:val="001A3FE3"/>
    <w:rsid w:val="001A4427"/>
    <w:rsid w:val="001A4AC9"/>
    <w:rsid w:val="001A4BDD"/>
    <w:rsid w:val="001A4CFA"/>
    <w:rsid w:val="001A4FDC"/>
    <w:rsid w:val="001A51BE"/>
    <w:rsid w:val="001A5C87"/>
    <w:rsid w:val="001A61A4"/>
    <w:rsid w:val="001A6A9B"/>
    <w:rsid w:val="001A6DB0"/>
    <w:rsid w:val="001A6DBB"/>
    <w:rsid w:val="001A6E17"/>
    <w:rsid w:val="001A729C"/>
    <w:rsid w:val="001A7659"/>
    <w:rsid w:val="001A76BE"/>
    <w:rsid w:val="001A789C"/>
    <w:rsid w:val="001A78E8"/>
    <w:rsid w:val="001A7E9A"/>
    <w:rsid w:val="001B0183"/>
    <w:rsid w:val="001B026E"/>
    <w:rsid w:val="001B0475"/>
    <w:rsid w:val="001B0596"/>
    <w:rsid w:val="001B05E3"/>
    <w:rsid w:val="001B06C4"/>
    <w:rsid w:val="001B0AB2"/>
    <w:rsid w:val="001B0BBB"/>
    <w:rsid w:val="001B0E64"/>
    <w:rsid w:val="001B1119"/>
    <w:rsid w:val="001B1F79"/>
    <w:rsid w:val="001B1FED"/>
    <w:rsid w:val="001B2108"/>
    <w:rsid w:val="001B2196"/>
    <w:rsid w:val="001B2236"/>
    <w:rsid w:val="001B2443"/>
    <w:rsid w:val="001B28C9"/>
    <w:rsid w:val="001B2FC0"/>
    <w:rsid w:val="001B32A2"/>
    <w:rsid w:val="001B3360"/>
    <w:rsid w:val="001B367F"/>
    <w:rsid w:val="001B3CDB"/>
    <w:rsid w:val="001B419F"/>
    <w:rsid w:val="001B48EB"/>
    <w:rsid w:val="001B4AB2"/>
    <w:rsid w:val="001B4C09"/>
    <w:rsid w:val="001B4CFB"/>
    <w:rsid w:val="001B4E53"/>
    <w:rsid w:val="001B4EF7"/>
    <w:rsid w:val="001B5670"/>
    <w:rsid w:val="001B65DE"/>
    <w:rsid w:val="001B6981"/>
    <w:rsid w:val="001B69FE"/>
    <w:rsid w:val="001B6D4C"/>
    <w:rsid w:val="001B6ED9"/>
    <w:rsid w:val="001B6F98"/>
    <w:rsid w:val="001B70B1"/>
    <w:rsid w:val="001B7287"/>
    <w:rsid w:val="001B7814"/>
    <w:rsid w:val="001B78F9"/>
    <w:rsid w:val="001B7E86"/>
    <w:rsid w:val="001C0632"/>
    <w:rsid w:val="001C0FE2"/>
    <w:rsid w:val="001C1128"/>
    <w:rsid w:val="001C1306"/>
    <w:rsid w:val="001C1ADA"/>
    <w:rsid w:val="001C2AAA"/>
    <w:rsid w:val="001C2DEF"/>
    <w:rsid w:val="001C2F8D"/>
    <w:rsid w:val="001C2FFD"/>
    <w:rsid w:val="001C3C29"/>
    <w:rsid w:val="001C44F5"/>
    <w:rsid w:val="001C4A95"/>
    <w:rsid w:val="001C4E0B"/>
    <w:rsid w:val="001C53BD"/>
    <w:rsid w:val="001C562D"/>
    <w:rsid w:val="001C56A9"/>
    <w:rsid w:val="001C5744"/>
    <w:rsid w:val="001C575C"/>
    <w:rsid w:val="001C5F3C"/>
    <w:rsid w:val="001C64A5"/>
    <w:rsid w:val="001C6858"/>
    <w:rsid w:val="001C68C7"/>
    <w:rsid w:val="001C68DA"/>
    <w:rsid w:val="001C68F3"/>
    <w:rsid w:val="001C6E96"/>
    <w:rsid w:val="001C72E6"/>
    <w:rsid w:val="001C751F"/>
    <w:rsid w:val="001C75A7"/>
    <w:rsid w:val="001C78A7"/>
    <w:rsid w:val="001C7EB8"/>
    <w:rsid w:val="001D00FF"/>
    <w:rsid w:val="001D07D1"/>
    <w:rsid w:val="001D096E"/>
    <w:rsid w:val="001D0FF0"/>
    <w:rsid w:val="001D10B9"/>
    <w:rsid w:val="001D19A7"/>
    <w:rsid w:val="001D1A5F"/>
    <w:rsid w:val="001D1AE2"/>
    <w:rsid w:val="001D1C96"/>
    <w:rsid w:val="001D2750"/>
    <w:rsid w:val="001D2890"/>
    <w:rsid w:val="001D28CB"/>
    <w:rsid w:val="001D2B75"/>
    <w:rsid w:val="001D2BF7"/>
    <w:rsid w:val="001D2CA1"/>
    <w:rsid w:val="001D3782"/>
    <w:rsid w:val="001D3AC5"/>
    <w:rsid w:val="001D3DD8"/>
    <w:rsid w:val="001D406B"/>
    <w:rsid w:val="001D43C7"/>
    <w:rsid w:val="001D43ED"/>
    <w:rsid w:val="001D44ED"/>
    <w:rsid w:val="001D47FD"/>
    <w:rsid w:val="001D48E8"/>
    <w:rsid w:val="001D4954"/>
    <w:rsid w:val="001D49DF"/>
    <w:rsid w:val="001D4B3B"/>
    <w:rsid w:val="001D4CC6"/>
    <w:rsid w:val="001D4F58"/>
    <w:rsid w:val="001D53EC"/>
    <w:rsid w:val="001D5946"/>
    <w:rsid w:val="001D5BDF"/>
    <w:rsid w:val="001D5D4D"/>
    <w:rsid w:val="001D625B"/>
    <w:rsid w:val="001D62A9"/>
    <w:rsid w:val="001D6402"/>
    <w:rsid w:val="001D6681"/>
    <w:rsid w:val="001D6865"/>
    <w:rsid w:val="001D6872"/>
    <w:rsid w:val="001D6DDB"/>
    <w:rsid w:val="001D6E8C"/>
    <w:rsid w:val="001D711C"/>
    <w:rsid w:val="001D7259"/>
    <w:rsid w:val="001D725B"/>
    <w:rsid w:val="001D7272"/>
    <w:rsid w:val="001D75E8"/>
    <w:rsid w:val="001D7AAE"/>
    <w:rsid w:val="001D7B3E"/>
    <w:rsid w:val="001D7B9B"/>
    <w:rsid w:val="001D7C34"/>
    <w:rsid w:val="001D7EEA"/>
    <w:rsid w:val="001E01C3"/>
    <w:rsid w:val="001E03C4"/>
    <w:rsid w:val="001E0794"/>
    <w:rsid w:val="001E09B6"/>
    <w:rsid w:val="001E0B55"/>
    <w:rsid w:val="001E1442"/>
    <w:rsid w:val="001E15B4"/>
    <w:rsid w:val="001E16A3"/>
    <w:rsid w:val="001E1CAE"/>
    <w:rsid w:val="001E1D21"/>
    <w:rsid w:val="001E1D35"/>
    <w:rsid w:val="001E1EC2"/>
    <w:rsid w:val="001E2204"/>
    <w:rsid w:val="001E2A4A"/>
    <w:rsid w:val="001E2F34"/>
    <w:rsid w:val="001E3146"/>
    <w:rsid w:val="001E3249"/>
    <w:rsid w:val="001E33DA"/>
    <w:rsid w:val="001E3767"/>
    <w:rsid w:val="001E37CC"/>
    <w:rsid w:val="001E3C12"/>
    <w:rsid w:val="001E41B7"/>
    <w:rsid w:val="001E41C7"/>
    <w:rsid w:val="001E4243"/>
    <w:rsid w:val="001E458A"/>
    <w:rsid w:val="001E469A"/>
    <w:rsid w:val="001E4A59"/>
    <w:rsid w:val="001E4B3D"/>
    <w:rsid w:val="001E4E9B"/>
    <w:rsid w:val="001E4EF7"/>
    <w:rsid w:val="001E4FF1"/>
    <w:rsid w:val="001E5335"/>
    <w:rsid w:val="001E53BD"/>
    <w:rsid w:val="001E5448"/>
    <w:rsid w:val="001E5C86"/>
    <w:rsid w:val="001E64DA"/>
    <w:rsid w:val="001E66DB"/>
    <w:rsid w:val="001E696C"/>
    <w:rsid w:val="001E6C3D"/>
    <w:rsid w:val="001E6CAF"/>
    <w:rsid w:val="001E7351"/>
    <w:rsid w:val="001E7449"/>
    <w:rsid w:val="001E7477"/>
    <w:rsid w:val="001E772A"/>
    <w:rsid w:val="001E77E1"/>
    <w:rsid w:val="001E77FC"/>
    <w:rsid w:val="001E7A26"/>
    <w:rsid w:val="001E7A65"/>
    <w:rsid w:val="001E7B72"/>
    <w:rsid w:val="001E7B74"/>
    <w:rsid w:val="001E7DA4"/>
    <w:rsid w:val="001F0134"/>
    <w:rsid w:val="001F0215"/>
    <w:rsid w:val="001F04D0"/>
    <w:rsid w:val="001F0659"/>
    <w:rsid w:val="001F122E"/>
    <w:rsid w:val="001F142D"/>
    <w:rsid w:val="001F199C"/>
    <w:rsid w:val="001F1DA1"/>
    <w:rsid w:val="001F1DD3"/>
    <w:rsid w:val="001F2199"/>
    <w:rsid w:val="001F2326"/>
    <w:rsid w:val="001F2337"/>
    <w:rsid w:val="001F2411"/>
    <w:rsid w:val="001F2702"/>
    <w:rsid w:val="001F291A"/>
    <w:rsid w:val="001F2BD2"/>
    <w:rsid w:val="001F2C21"/>
    <w:rsid w:val="001F2CAD"/>
    <w:rsid w:val="001F33F2"/>
    <w:rsid w:val="001F36A2"/>
    <w:rsid w:val="001F36D5"/>
    <w:rsid w:val="001F37FB"/>
    <w:rsid w:val="001F3877"/>
    <w:rsid w:val="001F3E5E"/>
    <w:rsid w:val="001F3E86"/>
    <w:rsid w:val="001F5256"/>
    <w:rsid w:val="001F5A59"/>
    <w:rsid w:val="001F699B"/>
    <w:rsid w:val="001F71BF"/>
    <w:rsid w:val="001F735F"/>
    <w:rsid w:val="001F7496"/>
    <w:rsid w:val="001F7854"/>
    <w:rsid w:val="001F78A6"/>
    <w:rsid w:val="001F7AB8"/>
    <w:rsid w:val="002004B1"/>
    <w:rsid w:val="002006D5"/>
    <w:rsid w:val="00200825"/>
    <w:rsid w:val="00200C50"/>
    <w:rsid w:val="002010DE"/>
    <w:rsid w:val="002016E5"/>
    <w:rsid w:val="00201860"/>
    <w:rsid w:val="00201BD3"/>
    <w:rsid w:val="00201F24"/>
    <w:rsid w:val="0020216A"/>
    <w:rsid w:val="0020224A"/>
    <w:rsid w:val="0020224E"/>
    <w:rsid w:val="002023BE"/>
    <w:rsid w:val="002025CE"/>
    <w:rsid w:val="0020277E"/>
    <w:rsid w:val="002028E0"/>
    <w:rsid w:val="00202C29"/>
    <w:rsid w:val="00202C65"/>
    <w:rsid w:val="00202D2F"/>
    <w:rsid w:val="00202D6B"/>
    <w:rsid w:val="00202E37"/>
    <w:rsid w:val="00202E3F"/>
    <w:rsid w:val="00202E95"/>
    <w:rsid w:val="002031ED"/>
    <w:rsid w:val="002032E0"/>
    <w:rsid w:val="002033FE"/>
    <w:rsid w:val="002035F6"/>
    <w:rsid w:val="00203993"/>
    <w:rsid w:val="00203B41"/>
    <w:rsid w:val="00203D54"/>
    <w:rsid w:val="0020417C"/>
    <w:rsid w:val="00204194"/>
    <w:rsid w:val="00204515"/>
    <w:rsid w:val="00204536"/>
    <w:rsid w:val="0020466F"/>
    <w:rsid w:val="0020473F"/>
    <w:rsid w:val="002047F0"/>
    <w:rsid w:val="00204ACD"/>
    <w:rsid w:val="00204B23"/>
    <w:rsid w:val="00204D23"/>
    <w:rsid w:val="002051B4"/>
    <w:rsid w:val="00205258"/>
    <w:rsid w:val="00205322"/>
    <w:rsid w:val="002057E0"/>
    <w:rsid w:val="00205C62"/>
    <w:rsid w:val="00206070"/>
    <w:rsid w:val="00206390"/>
    <w:rsid w:val="002064B0"/>
    <w:rsid w:val="00206A0C"/>
    <w:rsid w:val="00206B84"/>
    <w:rsid w:val="00207276"/>
    <w:rsid w:val="002079DA"/>
    <w:rsid w:val="00207DD2"/>
    <w:rsid w:val="00207E6D"/>
    <w:rsid w:val="00210315"/>
    <w:rsid w:val="002103BE"/>
    <w:rsid w:val="0021066F"/>
    <w:rsid w:val="0021098F"/>
    <w:rsid w:val="00210E50"/>
    <w:rsid w:val="00210E85"/>
    <w:rsid w:val="0021172A"/>
    <w:rsid w:val="0021183B"/>
    <w:rsid w:val="00211C85"/>
    <w:rsid w:val="00211D4C"/>
    <w:rsid w:val="00212055"/>
    <w:rsid w:val="0021236E"/>
    <w:rsid w:val="00213195"/>
    <w:rsid w:val="002132BD"/>
    <w:rsid w:val="00213371"/>
    <w:rsid w:val="002133D3"/>
    <w:rsid w:val="002133EE"/>
    <w:rsid w:val="0021340D"/>
    <w:rsid w:val="002135DF"/>
    <w:rsid w:val="00213A23"/>
    <w:rsid w:val="0021413D"/>
    <w:rsid w:val="002141AF"/>
    <w:rsid w:val="00214C02"/>
    <w:rsid w:val="0021509D"/>
    <w:rsid w:val="0021556A"/>
    <w:rsid w:val="002159FE"/>
    <w:rsid w:val="00215B45"/>
    <w:rsid w:val="00215BEA"/>
    <w:rsid w:val="00215F37"/>
    <w:rsid w:val="00215F5B"/>
    <w:rsid w:val="00215F72"/>
    <w:rsid w:val="002168C0"/>
    <w:rsid w:val="0021744F"/>
    <w:rsid w:val="002177C8"/>
    <w:rsid w:val="002178BB"/>
    <w:rsid w:val="00217E65"/>
    <w:rsid w:val="002201FA"/>
    <w:rsid w:val="002203B8"/>
    <w:rsid w:val="00220609"/>
    <w:rsid w:val="0022096F"/>
    <w:rsid w:val="00220A27"/>
    <w:rsid w:val="00220D63"/>
    <w:rsid w:val="00220E74"/>
    <w:rsid w:val="002211F3"/>
    <w:rsid w:val="002218FC"/>
    <w:rsid w:val="00221C78"/>
    <w:rsid w:val="00221DDD"/>
    <w:rsid w:val="00221FE7"/>
    <w:rsid w:val="00222595"/>
    <w:rsid w:val="002225F1"/>
    <w:rsid w:val="00222777"/>
    <w:rsid w:val="002227E0"/>
    <w:rsid w:val="0022292C"/>
    <w:rsid w:val="00222D3F"/>
    <w:rsid w:val="00223367"/>
    <w:rsid w:val="00223401"/>
    <w:rsid w:val="002235A0"/>
    <w:rsid w:val="002238D9"/>
    <w:rsid w:val="00223CA8"/>
    <w:rsid w:val="00223CCA"/>
    <w:rsid w:val="00223ECA"/>
    <w:rsid w:val="00223F33"/>
    <w:rsid w:val="002240F1"/>
    <w:rsid w:val="002242DC"/>
    <w:rsid w:val="002245E3"/>
    <w:rsid w:val="00224965"/>
    <w:rsid w:val="00224E6C"/>
    <w:rsid w:val="00224E8A"/>
    <w:rsid w:val="00224F3F"/>
    <w:rsid w:val="00224FFA"/>
    <w:rsid w:val="002250EA"/>
    <w:rsid w:val="0022558F"/>
    <w:rsid w:val="0022565A"/>
    <w:rsid w:val="00225923"/>
    <w:rsid w:val="00225933"/>
    <w:rsid w:val="00225A4C"/>
    <w:rsid w:val="002260E3"/>
    <w:rsid w:val="0022616B"/>
    <w:rsid w:val="002265DD"/>
    <w:rsid w:val="0022676A"/>
    <w:rsid w:val="002267C3"/>
    <w:rsid w:val="002269AE"/>
    <w:rsid w:val="002269BE"/>
    <w:rsid w:val="00226A02"/>
    <w:rsid w:val="00226A3D"/>
    <w:rsid w:val="00226E2B"/>
    <w:rsid w:val="00226F0A"/>
    <w:rsid w:val="00227351"/>
    <w:rsid w:val="002276E4"/>
    <w:rsid w:val="00227DF5"/>
    <w:rsid w:val="0023089E"/>
    <w:rsid w:val="00230B1A"/>
    <w:rsid w:val="00230C29"/>
    <w:rsid w:val="00230CA5"/>
    <w:rsid w:val="00230D26"/>
    <w:rsid w:val="00230F24"/>
    <w:rsid w:val="00231004"/>
    <w:rsid w:val="00231188"/>
    <w:rsid w:val="00231A19"/>
    <w:rsid w:val="00231B1C"/>
    <w:rsid w:val="002320F5"/>
    <w:rsid w:val="0023210F"/>
    <w:rsid w:val="002321C6"/>
    <w:rsid w:val="00232376"/>
    <w:rsid w:val="0023274B"/>
    <w:rsid w:val="0023293D"/>
    <w:rsid w:val="002329A1"/>
    <w:rsid w:val="00232CF1"/>
    <w:rsid w:val="00232E36"/>
    <w:rsid w:val="00232FCB"/>
    <w:rsid w:val="002333E9"/>
    <w:rsid w:val="002334B8"/>
    <w:rsid w:val="002341CD"/>
    <w:rsid w:val="00234436"/>
    <w:rsid w:val="002344F9"/>
    <w:rsid w:val="00234519"/>
    <w:rsid w:val="002347B8"/>
    <w:rsid w:val="0023495E"/>
    <w:rsid w:val="00234A34"/>
    <w:rsid w:val="00234AFB"/>
    <w:rsid w:val="00234B19"/>
    <w:rsid w:val="00234B2D"/>
    <w:rsid w:val="00234CA4"/>
    <w:rsid w:val="00234E2A"/>
    <w:rsid w:val="002351BF"/>
    <w:rsid w:val="00235318"/>
    <w:rsid w:val="00235A30"/>
    <w:rsid w:val="00235A98"/>
    <w:rsid w:val="00235B68"/>
    <w:rsid w:val="00236067"/>
    <w:rsid w:val="0023614A"/>
    <w:rsid w:val="00236349"/>
    <w:rsid w:val="002363D6"/>
    <w:rsid w:val="00236553"/>
    <w:rsid w:val="00236A55"/>
    <w:rsid w:val="00237C83"/>
    <w:rsid w:val="00237D24"/>
    <w:rsid w:val="00237D2D"/>
    <w:rsid w:val="00237F6F"/>
    <w:rsid w:val="00240184"/>
    <w:rsid w:val="00240693"/>
    <w:rsid w:val="002406BF"/>
    <w:rsid w:val="00240879"/>
    <w:rsid w:val="002409FE"/>
    <w:rsid w:val="00240DF9"/>
    <w:rsid w:val="00240F9B"/>
    <w:rsid w:val="002412D2"/>
    <w:rsid w:val="00241368"/>
    <w:rsid w:val="00241582"/>
    <w:rsid w:val="002417A7"/>
    <w:rsid w:val="002419A3"/>
    <w:rsid w:val="00241CA3"/>
    <w:rsid w:val="00241F5B"/>
    <w:rsid w:val="0024238A"/>
    <w:rsid w:val="002425E1"/>
    <w:rsid w:val="00243459"/>
    <w:rsid w:val="0024378F"/>
    <w:rsid w:val="002438D0"/>
    <w:rsid w:val="00243A00"/>
    <w:rsid w:val="00243D8F"/>
    <w:rsid w:val="00243D94"/>
    <w:rsid w:val="00243E77"/>
    <w:rsid w:val="00243F3F"/>
    <w:rsid w:val="00244057"/>
    <w:rsid w:val="0024465D"/>
    <w:rsid w:val="00244748"/>
    <w:rsid w:val="0024482B"/>
    <w:rsid w:val="00244837"/>
    <w:rsid w:val="00244998"/>
    <w:rsid w:val="002450E3"/>
    <w:rsid w:val="00245103"/>
    <w:rsid w:val="002456CE"/>
    <w:rsid w:val="00245865"/>
    <w:rsid w:val="00245BF4"/>
    <w:rsid w:val="00245DFA"/>
    <w:rsid w:val="00246457"/>
    <w:rsid w:val="0024689E"/>
    <w:rsid w:val="00246E40"/>
    <w:rsid w:val="00247641"/>
    <w:rsid w:val="00247955"/>
    <w:rsid w:val="00247A10"/>
    <w:rsid w:val="0025002C"/>
    <w:rsid w:val="002500F4"/>
    <w:rsid w:val="002502EB"/>
    <w:rsid w:val="002505EE"/>
    <w:rsid w:val="00250621"/>
    <w:rsid w:val="002506C6"/>
    <w:rsid w:val="0025095E"/>
    <w:rsid w:val="00250C42"/>
    <w:rsid w:val="00250EC4"/>
    <w:rsid w:val="002513CE"/>
    <w:rsid w:val="002515FA"/>
    <w:rsid w:val="0025190E"/>
    <w:rsid w:val="00251922"/>
    <w:rsid w:val="00251980"/>
    <w:rsid w:val="00252173"/>
    <w:rsid w:val="00252351"/>
    <w:rsid w:val="0025281F"/>
    <w:rsid w:val="00252934"/>
    <w:rsid w:val="002529FB"/>
    <w:rsid w:val="00253055"/>
    <w:rsid w:val="0025315E"/>
    <w:rsid w:val="002532D9"/>
    <w:rsid w:val="0025330A"/>
    <w:rsid w:val="00253637"/>
    <w:rsid w:val="002538EA"/>
    <w:rsid w:val="002538EE"/>
    <w:rsid w:val="00253DE4"/>
    <w:rsid w:val="002542AB"/>
    <w:rsid w:val="002543D0"/>
    <w:rsid w:val="00254BF6"/>
    <w:rsid w:val="00254F7D"/>
    <w:rsid w:val="00254FCA"/>
    <w:rsid w:val="00255168"/>
    <w:rsid w:val="002552D1"/>
    <w:rsid w:val="0025550D"/>
    <w:rsid w:val="0025554D"/>
    <w:rsid w:val="00255695"/>
    <w:rsid w:val="00255921"/>
    <w:rsid w:val="0025596D"/>
    <w:rsid w:val="00255C66"/>
    <w:rsid w:val="0025600B"/>
    <w:rsid w:val="00256429"/>
    <w:rsid w:val="0025678F"/>
    <w:rsid w:val="00256889"/>
    <w:rsid w:val="002569ED"/>
    <w:rsid w:val="00256B31"/>
    <w:rsid w:val="00256D05"/>
    <w:rsid w:val="00256E75"/>
    <w:rsid w:val="00256F02"/>
    <w:rsid w:val="002571B3"/>
    <w:rsid w:val="002577F6"/>
    <w:rsid w:val="00260035"/>
    <w:rsid w:val="002600B0"/>
    <w:rsid w:val="00260174"/>
    <w:rsid w:val="00260434"/>
    <w:rsid w:val="00260512"/>
    <w:rsid w:val="0026080F"/>
    <w:rsid w:val="00260912"/>
    <w:rsid w:val="002609E3"/>
    <w:rsid w:val="00260A73"/>
    <w:rsid w:val="00260B2D"/>
    <w:rsid w:val="00260F38"/>
    <w:rsid w:val="00261275"/>
    <w:rsid w:val="002612AE"/>
    <w:rsid w:val="00261989"/>
    <w:rsid w:val="00261E16"/>
    <w:rsid w:val="00261E25"/>
    <w:rsid w:val="00261F0B"/>
    <w:rsid w:val="00262195"/>
    <w:rsid w:val="0026238E"/>
    <w:rsid w:val="002625E4"/>
    <w:rsid w:val="002628F3"/>
    <w:rsid w:val="00262A69"/>
    <w:rsid w:val="00262BF2"/>
    <w:rsid w:val="00262E4F"/>
    <w:rsid w:val="00262F39"/>
    <w:rsid w:val="002637AF"/>
    <w:rsid w:val="002637B7"/>
    <w:rsid w:val="002638EA"/>
    <w:rsid w:val="00263B40"/>
    <w:rsid w:val="00263D88"/>
    <w:rsid w:val="00263F25"/>
    <w:rsid w:val="00263FF6"/>
    <w:rsid w:val="0026409A"/>
    <w:rsid w:val="002641DC"/>
    <w:rsid w:val="0026457A"/>
    <w:rsid w:val="0026464E"/>
    <w:rsid w:val="002646DA"/>
    <w:rsid w:val="00264CE0"/>
    <w:rsid w:val="00264E29"/>
    <w:rsid w:val="00264E96"/>
    <w:rsid w:val="00264F24"/>
    <w:rsid w:val="00264F91"/>
    <w:rsid w:val="002650AF"/>
    <w:rsid w:val="0026532F"/>
    <w:rsid w:val="002654B3"/>
    <w:rsid w:val="00265A81"/>
    <w:rsid w:val="00265A96"/>
    <w:rsid w:val="002662AD"/>
    <w:rsid w:val="0026635C"/>
    <w:rsid w:val="002664C4"/>
    <w:rsid w:val="002666A0"/>
    <w:rsid w:val="002666EF"/>
    <w:rsid w:val="00266703"/>
    <w:rsid w:val="002667D6"/>
    <w:rsid w:val="002668F5"/>
    <w:rsid w:val="00266A40"/>
    <w:rsid w:val="00266BF3"/>
    <w:rsid w:val="00266C68"/>
    <w:rsid w:val="00267001"/>
    <w:rsid w:val="00267006"/>
    <w:rsid w:val="0026748C"/>
    <w:rsid w:val="00267604"/>
    <w:rsid w:val="00267802"/>
    <w:rsid w:val="00267E23"/>
    <w:rsid w:val="00270071"/>
    <w:rsid w:val="00270FA1"/>
    <w:rsid w:val="002713A2"/>
    <w:rsid w:val="00272526"/>
    <w:rsid w:val="00272965"/>
    <w:rsid w:val="002729D6"/>
    <w:rsid w:val="00272B55"/>
    <w:rsid w:val="00272FEF"/>
    <w:rsid w:val="002736D0"/>
    <w:rsid w:val="0027374F"/>
    <w:rsid w:val="002737FE"/>
    <w:rsid w:val="00273B69"/>
    <w:rsid w:val="00273BE1"/>
    <w:rsid w:val="0027435E"/>
    <w:rsid w:val="0027475F"/>
    <w:rsid w:val="002754EC"/>
    <w:rsid w:val="00275558"/>
    <w:rsid w:val="002755ED"/>
    <w:rsid w:val="00275971"/>
    <w:rsid w:val="00276280"/>
    <w:rsid w:val="00276316"/>
    <w:rsid w:val="00276BA7"/>
    <w:rsid w:val="00276CC2"/>
    <w:rsid w:val="00277120"/>
    <w:rsid w:val="00277199"/>
    <w:rsid w:val="00277216"/>
    <w:rsid w:val="0027746D"/>
    <w:rsid w:val="00277607"/>
    <w:rsid w:val="00277641"/>
    <w:rsid w:val="0027764A"/>
    <w:rsid w:val="00277C7B"/>
    <w:rsid w:val="00277C89"/>
    <w:rsid w:val="00277E45"/>
    <w:rsid w:val="00277F2E"/>
    <w:rsid w:val="00280263"/>
    <w:rsid w:val="002802B6"/>
    <w:rsid w:val="0028049D"/>
    <w:rsid w:val="002804B3"/>
    <w:rsid w:val="002812D9"/>
    <w:rsid w:val="00281563"/>
    <w:rsid w:val="00281A61"/>
    <w:rsid w:val="00281BE0"/>
    <w:rsid w:val="00281BF0"/>
    <w:rsid w:val="00281D35"/>
    <w:rsid w:val="00282084"/>
    <w:rsid w:val="002823E2"/>
    <w:rsid w:val="00282674"/>
    <w:rsid w:val="0028267A"/>
    <w:rsid w:val="0028283B"/>
    <w:rsid w:val="00282CA0"/>
    <w:rsid w:val="00282E9F"/>
    <w:rsid w:val="00282F43"/>
    <w:rsid w:val="0028336C"/>
    <w:rsid w:val="002838FB"/>
    <w:rsid w:val="00283CA8"/>
    <w:rsid w:val="00283F69"/>
    <w:rsid w:val="00284143"/>
    <w:rsid w:val="002849F2"/>
    <w:rsid w:val="00284F80"/>
    <w:rsid w:val="002850A5"/>
    <w:rsid w:val="00285258"/>
    <w:rsid w:val="00285281"/>
    <w:rsid w:val="00285665"/>
    <w:rsid w:val="002857A9"/>
    <w:rsid w:val="00285911"/>
    <w:rsid w:val="00285AEC"/>
    <w:rsid w:val="00285E9B"/>
    <w:rsid w:val="0028603D"/>
    <w:rsid w:val="002863D5"/>
    <w:rsid w:val="00286889"/>
    <w:rsid w:val="002869A4"/>
    <w:rsid w:val="00286B43"/>
    <w:rsid w:val="00286D6E"/>
    <w:rsid w:val="00287034"/>
    <w:rsid w:val="002872E2"/>
    <w:rsid w:val="0028743A"/>
    <w:rsid w:val="002875AE"/>
    <w:rsid w:val="00287610"/>
    <w:rsid w:val="00287736"/>
    <w:rsid w:val="00287928"/>
    <w:rsid w:val="00287B60"/>
    <w:rsid w:val="00287BE6"/>
    <w:rsid w:val="00287C06"/>
    <w:rsid w:val="00287C3F"/>
    <w:rsid w:val="00287CAA"/>
    <w:rsid w:val="00287E29"/>
    <w:rsid w:val="00290014"/>
    <w:rsid w:val="002902BE"/>
    <w:rsid w:val="0029048E"/>
    <w:rsid w:val="002904A2"/>
    <w:rsid w:val="00290858"/>
    <w:rsid w:val="0029137C"/>
    <w:rsid w:val="00291399"/>
    <w:rsid w:val="0029143E"/>
    <w:rsid w:val="00291A1C"/>
    <w:rsid w:val="00291B6E"/>
    <w:rsid w:val="00292E66"/>
    <w:rsid w:val="00292E96"/>
    <w:rsid w:val="00293002"/>
    <w:rsid w:val="00293244"/>
    <w:rsid w:val="002934BF"/>
    <w:rsid w:val="002946A6"/>
    <w:rsid w:val="00294CA4"/>
    <w:rsid w:val="00294D15"/>
    <w:rsid w:val="00295089"/>
    <w:rsid w:val="002951C2"/>
    <w:rsid w:val="002957FB"/>
    <w:rsid w:val="00295905"/>
    <w:rsid w:val="00295963"/>
    <w:rsid w:val="002959B4"/>
    <w:rsid w:val="00295C60"/>
    <w:rsid w:val="00296634"/>
    <w:rsid w:val="00296811"/>
    <w:rsid w:val="00296A5A"/>
    <w:rsid w:val="00296AEE"/>
    <w:rsid w:val="00296FD8"/>
    <w:rsid w:val="0029705F"/>
    <w:rsid w:val="002972F2"/>
    <w:rsid w:val="002974F2"/>
    <w:rsid w:val="002976BA"/>
    <w:rsid w:val="002977D1"/>
    <w:rsid w:val="00297FA7"/>
    <w:rsid w:val="002A0392"/>
    <w:rsid w:val="002A0485"/>
    <w:rsid w:val="002A0527"/>
    <w:rsid w:val="002A06E9"/>
    <w:rsid w:val="002A07E1"/>
    <w:rsid w:val="002A0C2D"/>
    <w:rsid w:val="002A0D8C"/>
    <w:rsid w:val="002A0D97"/>
    <w:rsid w:val="002A0E5F"/>
    <w:rsid w:val="002A0E94"/>
    <w:rsid w:val="002A0FC1"/>
    <w:rsid w:val="002A1159"/>
    <w:rsid w:val="002A195E"/>
    <w:rsid w:val="002A1B98"/>
    <w:rsid w:val="002A1C91"/>
    <w:rsid w:val="002A28CA"/>
    <w:rsid w:val="002A2F71"/>
    <w:rsid w:val="002A2FAF"/>
    <w:rsid w:val="002A3067"/>
    <w:rsid w:val="002A31CB"/>
    <w:rsid w:val="002A338A"/>
    <w:rsid w:val="002A3613"/>
    <w:rsid w:val="002A3649"/>
    <w:rsid w:val="002A3789"/>
    <w:rsid w:val="002A38AE"/>
    <w:rsid w:val="002A3BAD"/>
    <w:rsid w:val="002A3D48"/>
    <w:rsid w:val="002A3E66"/>
    <w:rsid w:val="002A427D"/>
    <w:rsid w:val="002A4470"/>
    <w:rsid w:val="002A454D"/>
    <w:rsid w:val="002A475B"/>
    <w:rsid w:val="002A53CC"/>
    <w:rsid w:val="002A54CE"/>
    <w:rsid w:val="002A59C8"/>
    <w:rsid w:val="002A5B81"/>
    <w:rsid w:val="002A5BB5"/>
    <w:rsid w:val="002A5DEC"/>
    <w:rsid w:val="002A5F40"/>
    <w:rsid w:val="002A6146"/>
    <w:rsid w:val="002A620E"/>
    <w:rsid w:val="002A6451"/>
    <w:rsid w:val="002A657B"/>
    <w:rsid w:val="002A6675"/>
    <w:rsid w:val="002A6C5D"/>
    <w:rsid w:val="002A6D99"/>
    <w:rsid w:val="002A6FD7"/>
    <w:rsid w:val="002A6FE0"/>
    <w:rsid w:val="002A7356"/>
    <w:rsid w:val="002A73A7"/>
    <w:rsid w:val="002A7BD2"/>
    <w:rsid w:val="002A7FB8"/>
    <w:rsid w:val="002A7FE4"/>
    <w:rsid w:val="002B01E7"/>
    <w:rsid w:val="002B0546"/>
    <w:rsid w:val="002B05F0"/>
    <w:rsid w:val="002B083E"/>
    <w:rsid w:val="002B0AA0"/>
    <w:rsid w:val="002B0ABB"/>
    <w:rsid w:val="002B0E92"/>
    <w:rsid w:val="002B1315"/>
    <w:rsid w:val="002B1437"/>
    <w:rsid w:val="002B16CF"/>
    <w:rsid w:val="002B16D1"/>
    <w:rsid w:val="002B1714"/>
    <w:rsid w:val="002B1776"/>
    <w:rsid w:val="002B1D34"/>
    <w:rsid w:val="002B21BF"/>
    <w:rsid w:val="002B2346"/>
    <w:rsid w:val="002B257E"/>
    <w:rsid w:val="002B29F4"/>
    <w:rsid w:val="002B2CBA"/>
    <w:rsid w:val="002B34AE"/>
    <w:rsid w:val="002B34C9"/>
    <w:rsid w:val="002B3B14"/>
    <w:rsid w:val="002B3C72"/>
    <w:rsid w:val="002B3EE3"/>
    <w:rsid w:val="002B4897"/>
    <w:rsid w:val="002B4A83"/>
    <w:rsid w:val="002B4C22"/>
    <w:rsid w:val="002B4C43"/>
    <w:rsid w:val="002B4E71"/>
    <w:rsid w:val="002B4EA9"/>
    <w:rsid w:val="002B4FD9"/>
    <w:rsid w:val="002B53A3"/>
    <w:rsid w:val="002B5508"/>
    <w:rsid w:val="002B5778"/>
    <w:rsid w:val="002B5B71"/>
    <w:rsid w:val="002B5B72"/>
    <w:rsid w:val="002B60F9"/>
    <w:rsid w:val="002B61DF"/>
    <w:rsid w:val="002B6595"/>
    <w:rsid w:val="002B6895"/>
    <w:rsid w:val="002B69CD"/>
    <w:rsid w:val="002B6A05"/>
    <w:rsid w:val="002B6A8E"/>
    <w:rsid w:val="002B6BC6"/>
    <w:rsid w:val="002B7408"/>
    <w:rsid w:val="002B75CD"/>
    <w:rsid w:val="002B761E"/>
    <w:rsid w:val="002B7DBD"/>
    <w:rsid w:val="002B7F0B"/>
    <w:rsid w:val="002C008B"/>
    <w:rsid w:val="002C03B6"/>
    <w:rsid w:val="002C05C8"/>
    <w:rsid w:val="002C0CC3"/>
    <w:rsid w:val="002C0E39"/>
    <w:rsid w:val="002C106B"/>
    <w:rsid w:val="002C10B3"/>
    <w:rsid w:val="002C1304"/>
    <w:rsid w:val="002C173E"/>
    <w:rsid w:val="002C196F"/>
    <w:rsid w:val="002C1A7C"/>
    <w:rsid w:val="002C1B7C"/>
    <w:rsid w:val="002C1F3D"/>
    <w:rsid w:val="002C2137"/>
    <w:rsid w:val="002C2675"/>
    <w:rsid w:val="002C2AAA"/>
    <w:rsid w:val="002C2C49"/>
    <w:rsid w:val="002C2D91"/>
    <w:rsid w:val="002C33C8"/>
    <w:rsid w:val="002C354C"/>
    <w:rsid w:val="002C35CE"/>
    <w:rsid w:val="002C37E6"/>
    <w:rsid w:val="002C3A16"/>
    <w:rsid w:val="002C41B6"/>
    <w:rsid w:val="002C425E"/>
    <w:rsid w:val="002C4578"/>
    <w:rsid w:val="002C461D"/>
    <w:rsid w:val="002C4716"/>
    <w:rsid w:val="002C4902"/>
    <w:rsid w:val="002C49EF"/>
    <w:rsid w:val="002C4C3E"/>
    <w:rsid w:val="002C4C4E"/>
    <w:rsid w:val="002C4FB2"/>
    <w:rsid w:val="002C506C"/>
    <w:rsid w:val="002C5198"/>
    <w:rsid w:val="002C5307"/>
    <w:rsid w:val="002C5343"/>
    <w:rsid w:val="002C53A3"/>
    <w:rsid w:val="002C586D"/>
    <w:rsid w:val="002C5993"/>
    <w:rsid w:val="002C60B3"/>
    <w:rsid w:val="002C63A7"/>
    <w:rsid w:val="002C645B"/>
    <w:rsid w:val="002C66B9"/>
    <w:rsid w:val="002C66CB"/>
    <w:rsid w:val="002C690C"/>
    <w:rsid w:val="002C69D8"/>
    <w:rsid w:val="002C6A15"/>
    <w:rsid w:val="002C6B3A"/>
    <w:rsid w:val="002C708C"/>
    <w:rsid w:val="002C71C7"/>
    <w:rsid w:val="002C75EE"/>
    <w:rsid w:val="002C762B"/>
    <w:rsid w:val="002C767D"/>
    <w:rsid w:val="002C7772"/>
    <w:rsid w:val="002C7BFD"/>
    <w:rsid w:val="002C7DA3"/>
    <w:rsid w:val="002C7E5D"/>
    <w:rsid w:val="002D0031"/>
    <w:rsid w:val="002D049F"/>
    <w:rsid w:val="002D07B5"/>
    <w:rsid w:val="002D08B3"/>
    <w:rsid w:val="002D0D92"/>
    <w:rsid w:val="002D102A"/>
    <w:rsid w:val="002D12B9"/>
    <w:rsid w:val="002D17AF"/>
    <w:rsid w:val="002D1858"/>
    <w:rsid w:val="002D18B9"/>
    <w:rsid w:val="002D1AF6"/>
    <w:rsid w:val="002D2153"/>
    <w:rsid w:val="002D2462"/>
    <w:rsid w:val="002D2D52"/>
    <w:rsid w:val="002D3067"/>
    <w:rsid w:val="002D3090"/>
    <w:rsid w:val="002D3530"/>
    <w:rsid w:val="002D3BFE"/>
    <w:rsid w:val="002D3F16"/>
    <w:rsid w:val="002D3F20"/>
    <w:rsid w:val="002D464A"/>
    <w:rsid w:val="002D46F3"/>
    <w:rsid w:val="002D48A0"/>
    <w:rsid w:val="002D5056"/>
    <w:rsid w:val="002D52E9"/>
    <w:rsid w:val="002D59A1"/>
    <w:rsid w:val="002D5AAF"/>
    <w:rsid w:val="002D5E0F"/>
    <w:rsid w:val="002D6071"/>
    <w:rsid w:val="002D6086"/>
    <w:rsid w:val="002D612A"/>
    <w:rsid w:val="002D6211"/>
    <w:rsid w:val="002D63D5"/>
    <w:rsid w:val="002D6862"/>
    <w:rsid w:val="002D6A7A"/>
    <w:rsid w:val="002D6B8F"/>
    <w:rsid w:val="002D6EAD"/>
    <w:rsid w:val="002D6F79"/>
    <w:rsid w:val="002D7056"/>
    <w:rsid w:val="002D70BE"/>
    <w:rsid w:val="002D74A3"/>
    <w:rsid w:val="002D78EC"/>
    <w:rsid w:val="002D7E83"/>
    <w:rsid w:val="002E01DD"/>
    <w:rsid w:val="002E047E"/>
    <w:rsid w:val="002E055F"/>
    <w:rsid w:val="002E1727"/>
    <w:rsid w:val="002E17DF"/>
    <w:rsid w:val="002E1A85"/>
    <w:rsid w:val="002E1C47"/>
    <w:rsid w:val="002E21E2"/>
    <w:rsid w:val="002E24E6"/>
    <w:rsid w:val="002E2734"/>
    <w:rsid w:val="002E2A82"/>
    <w:rsid w:val="002E2C5E"/>
    <w:rsid w:val="002E2D75"/>
    <w:rsid w:val="002E2EDB"/>
    <w:rsid w:val="002E2F19"/>
    <w:rsid w:val="002E31CA"/>
    <w:rsid w:val="002E31CF"/>
    <w:rsid w:val="002E31D5"/>
    <w:rsid w:val="002E31E5"/>
    <w:rsid w:val="002E3205"/>
    <w:rsid w:val="002E3674"/>
    <w:rsid w:val="002E3BA6"/>
    <w:rsid w:val="002E3F4C"/>
    <w:rsid w:val="002E45C6"/>
    <w:rsid w:val="002E47B4"/>
    <w:rsid w:val="002E491F"/>
    <w:rsid w:val="002E49C0"/>
    <w:rsid w:val="002E49C8"/>
    <w:rsid w:val="002E5210"/>
    <w:rsid w:val="002E5257"/>
    <w:rsid w:val="002E5C9B"/>
    <w:rsid w:val="002E6018"/>
    <w:rsid w:val="002E6084"/>
    <w:rsid w:val="002E6747"/>
    <w:rsid w:val="002E7107"/>
    <w:rsid w:val="002E728D"/>
    <w:rsid w:val="002E728E"/>
    <w:rsid w:val="002E7291"/>
    <w:rsid w:val="002E750E"/>
    <w:rsid w:val="002E7573"/>
    <w:rsid w:val="002E7730"/>
    <w:rsid w:val="002E77AB"/>
    <w:rsid w:val="002E7EBF"/>
    <w:rsid w:val="002F022E"/>
    <w:rsid w:val="002F037D"/>
    <w:rsid w:val="002F041E"/>
    <w:rsid w:val="002F0B70"/>
    <w:rsid w:val="002F154B"/>
    <w:rsid w:val="002F1563"/>
    <w:rsid w:val="002F1AB9"/>
    <w:rsid w:val="002F1B4B"/>
    <w:rsid w:val="002F273A"/>
    <w:rsid w:val="002F2925"/>
    <w:rsid w:val="002F29BA"/>
    <w:rsid w:val="002F2F7A"/>
    <w:rsid w:val="002F3046"/>
    <w:rsid w:val="002F34E0"/>
    <w:rsid w:val="002F351E"/>
    <w:rsid w:val="002F38D6"/>
    <w:rsid w:val="002F3945"/>
    <w:rsid w:val="002F39BC"/>
    <w:rsid w:val="002F3E3B"/>
    <w:rsid w:val="002F3ED4"/>
    <w:rsid w:val="002F44C7"/>
    <w:rsid w:val="002F45D9"/>
    <w:rsid w:val="002F46B1"/>
    <w:rsid w:val="002F4797"/>
    <w:rsid w:val="002F47A0"/>
    <w:rsid w:val="002F48D6"/>
    <w:rsid w:val="002F533C"/>
    <w:rsid w:val="002F57B0"/>
    <w:rsid w:val="002F57E9"/>
    <w:rsid w:val="002F594D"/>
    <w:rsid w:val="002F5C7C"/>
    <w:rsid w:val="002F62B4"/>
    <w:rsid w:val="002F635B"/>
    <w:rsid w:val="002F63F0"/>
    <w:rsid w:val="002F66F3"/>
    <w:rsid w:val="002F6D53"/>
    <w:rsid w:val="002F7AC8"/>
    <w:rsid w:val="0030063D"/>
    <w:rsid w:val="00300A53"/>
    <w:rsid w:val="00300CC9"/>
    <w:rsid w:val="00300EE3"/>
    <w:rsid w:val="00300F67"/>
    <w:rsid w:val="00301146"/>
    <w:rsid w:val="00301658"/>
    <w:rsid w:val="0030192C"/>
    <w:rsid w:val="00301BD1"/>
    <w:rsid w:val="00301C90"/>
    <w:rsid w:val="00301EF0"/>
    <w:rsid w:val="00301F7F"/>
    <w:rsid w:val="003021CB"/>
    <w:rsid w:val="0030270F"/>
    <w:rsid w:val="003029A7"/>
    <w:rsid w:val="00302BCE"/>
    <w:rsid w:val="00303004"/>
    <w:rsid w:val="00303139"/>
    <w:rsid w:val="0030320D"/>
    <w:rsid w:val="0030326E"/>
    <w:rsid w:val="0030339B"/>
    <w:rsid w:val="0030351D"/>
    <w:rsid w:val="00303753"/>
    <w:rsid w:val="00304212"/>
    <w:rsid w:val="00304781"/>
    <w:rsid w:val="00304C88"/>
    <w:rsid w:val="00304F3D"/>
    <w:rsid w:val="0030505F"/>
    <w:rsid w:val="003055DD"/>
    <w:rsid w:val="0030573C"/>
    <w:rsid w:val="003060C2"/>
    <w:rsid w:val="003060F7"/>
    <w:rsid w:val="003065B8"/>
    <w:rsid w:val="00306918"/>
    <w:rsid w:val="00306FB5"/>
    <w:rsid w:val="00307583"/>
    <w:rsid w:val="00307642"/>
    <w:rsid w:val="003077FB"/>
    <w:rsid w:val="00307805"/>
    <w:rsid w:val="00307C6D"/>
    <w:rsid w:val="003101F4"/>
    <w:rsid w:val="00310297"/>
    <w:rsid w:val="00310391"/>
    <w:rsid w:val="003103EC"/>
    <w:rsid w:val="0031088C"/>
    <w:rsid w:val="003109AF"/>
    <w:rsid w:val="00310AB7"/>
    <w:rsid w:val="00310B7A"/>
    <w:rsid w:val="00310E54"/>
    <w:rsid w:val="00310E91"/>
    <w:rsid w:val="0031148D"/>
    <w:rsid w:val="0031192C"/>
    <w:rsid w:val="00311B0E"/>
    <w:rsid w:val="00311F01"/>
    <w:rsid w:val="00312658"/>
    <w:rsid w:val="003127C6"/>
    <w:rsid w:val="0031282C"/>
    <w:rsid w:val="00312A58"/>
    <w:rsid w:val="00312B71"/>
    <w:rsid w:val="00312D78"/>
    <w:rsid w:val="00312F23"/>
    <w:rsid w:val="00312F85"/>
    <w:rsid w:val="00312FC5"/>
    <w:rsid w:val="003133DF"/>
    <w:rsid w:val="003133EB"/>
    <w:rsid w:val="00313415"/>
    <w:rsid w:val="0031348C"/>
    <w:rsid w:val="00314115"/>
    <w:rsid w:val="003141AC"/>
    <w:rsid w:val="003142BE"/>
    <w:rsid w:val="00314352"/>
    <w:rsid w:val="00314462"/>
    <w:rsid w:val="0031476C"/>
    <w:rsid w:val="00314D17"/>
    <w:rsid w:val="00314D37"/>
    <w:rsid w:val="00314EF3"/>
    <w:rsid w:val="00314F3F"/>
    <w:rsid w:val="00314F84"/>
    <w:rsid w:val="0031504E"/>
    <w:rsid w:val="0031515C"/>
    <w:rsid w:val="00315259"/>
    <w:rsid w:val="003155B8"/>
    <w:rsid w:val="0031579E"/>
    <w:rsid w:val="0031589A"/>
    <w:rsid w:val="00315A37"/>
    <w:rsid w:val="00315AC5"/>
    <w:rsid w:val="00315BDB"/>
    <w:rsid w:val="00315D41"/>
    <w:rsid w:val="00315F18"/>
    <w:rsid w:val="00316153"/>
    <w:rsid w:val="00316232"/>
    <w:rsid w:val="003166BA"/>
    <w:rsid w:val="00316F45"/>
    <w:rsid w:val="00317148"/>
    <w:rsid w:val="00317260"/>
    <w:rsid w:val="003172BF"/>
    <w:rsid w:val="0031790E"/>
    <w:rsid w:val="00317A09"/>
    <w:rsid w:val="00317A83"/>
    <w:rsid w:val="00317C44"/>
    <w:rsid w:val="003201C3"/>
    <w:rsid w:val="003202D8"/>
    <w:rsid w:val="003204DD"/>
    <w:rsid w:val="0032059F"/>
    <w:rsid w:val="003208B1"/>
    <w:rsid w:val="00320ABA"/>
    <w:rsid w:val="00320B33"/>
    <w:rsid w:val="00320C78"/>
    <w:rsid w:val="00320E33"/>
    <w:rsid w:val="0032130C"/>
    <w:rsid w:val="0032167B"/>
    <w:rsid w:val="00321759"/>
    <w:rsid w:val="00321A24"/>
    <w:rsid w:val="00321C0C"/>
    <w:rsid w:val="003220BF"/>
    <w:rsid w:val="00322463"/>
    <w:rsid w:val="00322B25"/>
    <w:rsid w:val="00322EDF"/>
    <w:rsid w:val="00323466"/>
    <w:rsid w:val="00325677"/>
    <w:rsid w:val="0032568D"/>
    <w:rsid w:val="003258BB"/>
    <w:rsid w:val="003258EA"/>
    <w:rsid w:val="00325AE5"/>
    <w:rsid w:val="00325D2C"/>
    <w:rsid w:val="00326091"/>
    <w:rsid w:val="00326231"/>
    <w:rsid w:val="003262C6"/>
    <w:rsid w:val="00326847"/>
    <w:rsid w:val="00326DC2"/>
    <w:rsid w:val="00327051"/>
    <w:rsid w:val="003271B0"/>
    <w:rsid w:val="003272F2"/>
    <w:rsid w:val="003273C3"/>
    <w:rsid w:val="00327467"/>
    <w:rsid w:val="003275E9"/>
    <w:rsid w:val="003276E6"/>
    <w:rsid w:val="003276F1"/>
    <w:rsid w:val="00327BF5"/>
    <w:rsid w:val="00327C5A"/>
    <w:rsid w:val="003301B1"/>
    <w:rsid w:val="003301DB"/>
    <w:rsid w:val="003301F5"/>
    <w:rsid w:val="003302DA"/>
    <w:rsid w:val="00330904"/>
    <w:rsid w:val="00331473"/>
    <w:rsid w:val="0033147C"/>
    <w:rsid w:val="0033183A"/>
    <w:rsid w:val="00331A0E"/>
    <w:rsid w:val="00331B1B"/>
    <w:rsid w:val="00331DFD"/>
    <w:rsid w:val="00331E62"/>
    <w:rsid w:val="00331EA7"/>
    <w:rsid w:val="00332715"/>
    <w:rsid w:val="0033280F"/>
    <w:rsid w:val="003329AD"/>
    <w:rsid w:val="00332A4A"/>
    <w:rsid w:val="00332B4F"/>
    <w:rsid w:val="00332E0F"/>
    <w:rsid w:val="00332EF9"/>
    <w:rsid w:val="003334D2"/>
    <w:rsid w:val="00333816"/>
    <w:rsid w:val="00333AE3"/>
    <w:rsid w:val="00333DD2"/>
    <w:rsid w:val="003340DD"/>
    <w:rsid w:val="003349D7"/>
    <w:rsid w:val="00334E9C"/>
    <w:rsid w:val="00335439"/>
    <w:rsid w:val="0033555B"/>
    <w:rsid w:val="00335A24"/>
    <w:rsid w:val="00335B99"/>
    <w:rsid w:val="00335C49"/>
    <w:rsid w:val="00335ECD"/>
    <w:rsid w:val="00336CA0"/>
    <w:rsid w:val="00336F14"/>
    <w:rsid w:val="003370E6"/>
    <w:rsid w:val="0033738C"/>
    <w:rsid w:val="003373C7"/>
    <w:rsid w:val="0033753C"/>
    <w:rsid w:val="00337B91"/>
    <w:rsid w:val="00337D57"/>
    <w:rsid w:val="00337F45"/>
    <w:rsid w:val="0034018D"/>
    <w:rsid w:val="00340242"/>
    <w:rsid w:val="00340597"/>
    <w:rsid w:val="0034077A"/>
    <w:rsid w:val="00340A87"/>
    <w:rsid w:val="00340C8F"/>
    <w:rsid w:val="00340F82"/>
    <w:rsid w:val="00340FF6"/>
    <w:rsid w:val="0034143B"/>
    <w:rsid w:val="00341473"/>
    <w:rsid w:val="003416AB"/>
    <w:rsid w:val="0034195A"/>
    <w:rsid w:val="00341A4E"/>
    <w:rsid w:val="00341B08"/>
    <w:rsid w:val="00341C8C"/>
    <w:rsid w:val="00342082"/>
    <w:rsid w:val="00342095"/>
    <w:rsid w:val="0034211F"/>
    <w:rsid w:val="00342388"/>
    <w:rsid w:val="0034251E"/>
    <w:rsid w:val="003428DF"/>
    <w:rsid w:val="00342AA6"/>
    <w:rsid w:val="00342BA2"/>
    <w:rsid w:val="00342C9F"/>
    <w:rsid w:val="00342E15"/>
    <w:rsid w:val="00342EEB"/>
    <w:rsid w:val="00343123"/>
    <w:rsid w:val="00343200"/>
    <w:rsid w:val="003434A8"/>
    <w:rsid w:val="00343676"/>
    <w:rsid w:val="003437D4"/>
    <w:rsid w:val="00343BDB"/>
    <w:rsid w:val="00344071"/>
    <w:rsid w:val="0034407E"/>
    <w:rsid w:val="00344632"/>
    <w:rsid w:val="003449CD"/>
    <w:rsid w:val="00344AE9"/>
    <w:rsid w:val="00345000"/>
    <w:rsid w:val="0034527D"/>
    <w:rsid w:val="00345566"/>
    <w:rsid w:val="00345969"/>
    <w:rsid w:val="00345A41"/>
    <w:rsid w:val="0034604C"/>
    <w:rsid w:val="0034662D"/>
    <w:rsid w:val="00346AA7"/>
    <w:rsid w:val="00346BF5"/>
    <w:rsid w:val="003473D6"/>
    <w:rsid w:val="0034789B"/>
    <w:rsid w:val="00347B2C"/>
    <w:rsid w:val="00347BB2"/>
    <w:rsid w:val="003503E4"/>
    <w:rsid w:val="00350948"/>
    <w:rsid w:val="00350A01"/>
    <w:rsid w:val="00350D18"/>
    <w:rsid w:val="00351161"/>
    <w:rsid w:val="003517E3"/>
    <w:rsid w:val="003517F9"/>
    <w:rsid w:val="00351FED"/>
    <w:rsid w:val="00352344"/>
    <w:rsid w:val="00352B12"/>
    <w:rsid w:val="00352B3A"/>
    <w:rsid w:val="00352EA3"/>
    <w:rsid w:val="00353369"/>
    <w:rsid w:val="00353469"/>
    <w:rsid w:val="003539AB"/>
    <w:rsid w:val="0035413A"/>
    <w:rsid w:val="0035451C"/>
    <w:rsid w:val="00354750"/>
    <w:rsid w:val="00354996"/>
    <w:rsid w:val="00354A50"/>
    <w:rsid w:val="00354E3A"/>
    <w:rsid w:val="00355139"/>
    <w:rsid w:val="00355248"/>
    <w:rsid w:val="0035548B"/>
    <w:rsid w:val="00355501"/>
    <w:rsid w:val="0035570C"/>
    <w:rsid w:val="00355ACF"/>
    <w:rsid w:val="00355F84"/>
    <w:rsid w:val="00356021"/>
    <w:rsid w:val="00356315"/>
    <w:rsid w:val="003566FA"/>
    <w:rsid w:val="003568F4"/>
    <w:rsid w:val="00356AA0"/>
    <w:rsid w:val="00356F37"/>
    <w:rsid w:val="00356FB5"/>
    <w:rsid w:val="00357488"/>
    <w:rsid w:val="0035797B"/>
    <w:rsid w:val="003579FF"/>
    <w:rsid w:val="00357A31"/>
    <w:rsid w:val="00357A64"/>
    <w:rsid w:val="003601B8"/>
    <w:rsid w:val="00360370"/>
    <w:rsid w:val="003605F1"/>
    <w:rsid w:val="00360FE2"/>
    <w:rsid w:val="00361601"/>
    <w:rsid w:val="0036190A"/>
    <w:rsid w:val="00361B20"/>
    <w:rsid w:val="00361C50"/>
    <w:rsid w:val="00361C76"/>
    <w:rsid w:val="00361CAB"/>
    <w:rsid w:val="00361CE6"/>
    <w:rsid w:val="00362407"/>
    <w:rsid w:val="003625FE"/>
    <w:rsid w:val="00362AEB"/>
    <w:rsid w:val="00362EEC"/>
    <w:rsid w:val="0036308A"/>
    <w:rsid w:val="00363197"/>
    <w:rsid w:val="00363334"/>
    <w:rsid w:val="003635B8"/>
    <w:rsid w:val="003636EC"/>
    <w:rsid w:val="003637F3"/>
    <w:rsid w:val="00363A13"/>
    <w:rsid w:val="00363A66"/>
    <w:rsid w:val="00363B5D"/>
    <w:rsid w:val="00363E78"/>
    <w:rsid w:val="0036417A"/>
    <w:rsid w:val="00364B85"/>
    <w:rsid w:val="00364DC5"/>
    <w:rsid w:val="00365252"/>
    <w:rsid w:val="00365A6D"/>
    <w:rsid w:val="00365A81"/>
    <w:rsid w:val="00365FE0"/>
    <w:rsid w:val="0036630D"/>
    <w:rsid w:val="00366324"/>
    <w:rsid w:val="0036663B"/>
    <w:rsid w:val="00366727"/>
    <w:rsid w:val="00366842"/>
    <w:rsid w:val="00366937"/>
    <w:rsid w:val="00366AF9"/>
    <w:rsid w:val="00366E76"/>
    <w:rsid w:val="003673EA"/>
    <w:rsid w:val="00367998"/>
    <w:rsid w:val="00367ADB"/>
    <w:rsid w:val="00367CFB"/>
    <w:rsid w:val="00367F79"/>
    <w:rsid w:val="003700F5"/>
    <w:rsid w:val="00370195"/>
    <w:rsid w:val="003704B2"/>
    <w:rsid w:val="0037059C"/>
    <w:rsid w:val="00370B2E"/>
    <w:rsid w:val="0037140C"/>
    <w:rsid w:val="0037168B"/>
    <w:rsid w:val="00371EA0"/>
    <w:rsid w:val="00371F60"/>
    <w:rsid w:val="00371F79"/>
    <w:rsid w:val="003720A3"/>
    <w:rsid w:val="0037237F"/>
    <w:rsid w:val="0037250A"/>
    <w:rsid w:val="00372ADE"/>
    <w:rsid w:val="00372B52"/>
    <w:rsid w:val="00372D6F"/>
    <w:rsid w:val="003730D3"/>
    <w:rsid w:val="00373614"/>
    <w:rsid w:val="0037366E"/>
    <w:rsid w:val="0037373D"/>
    <w:rsid w:val="00373761"/>
    <w:rsid w:val="00373EEE"/>
    <w:rsid w:val="00373F56"/>
    <w:rsid w:val="00374200"/>
    <w:rsid w:val="003742FA"/>
    <w:rsid w:val="0037453B"/>
    <w:rsid w:val="0037492F"/>
    <w:rsid w:val="00374E0B"/>
    <w:rsid w:val="00375130"/>
    <w:rsid w:val="003751DC"/>
    <w:rsid w:val="003753BF"/>
    <w:rsid w:val="003755B0"/>
    <w:rsid w:val="003757A2"/>
    <w:rsid w:val="00375A8E"/>
    <w:rsid w:val="00375AEB"/>
    <w:rsid w:val="00375BCA"/>
    <w:rsid w:val="00375CE6"/>
    <w:rsid w:val="003762A6"/>
    <w:rsid w:val="003762ED"/>
    <w:rsid w:val="00376342"/>
    <w:rsid w:val="003763F1"/>
    <w:rsid w:val="00376905"/>
    <w:rsid w:val="003769A5"/>
    <w:rsid w:val="00376AF5"/>
    <w:rsid w:val="00376E2D"/>
    <w:rsid w:val="00377058"/>
    <w:rsid w:val="00377100"/>
    <w:rsid w:val="0037729F"/>
    <w:rsid w:val="0037731C"/>
    <w:rsid w:val="00377327"/>
    <w:rsid w:val="003774CF"/>
    <w:rsid w:val="00377611"/>
    <w:rsid w:val="00377776"/>
    <w:rsid w:val="00377DF6"/>
    <w:rsid w:val="00377F84"/>
    <w:rsid w:val="00377FDA"/>
    <w:rsid w:val="00380272"/>
    <w:rsid w:val="00380B06"/>
    <w:rsid w:val="00380B0D"/>
    <w:rsid w:val="00380E58"/>
    <w:rsid w:val="00380F41"/>
    <w:rsid w:val="00380F7D"/>
    <w:rsid w:val="0038106E"/>
    <w:rsid w:val="00381BA4"/>
    <w:rsid w:val="00381F83"/>
    <w:rsid w:val="00381FFD"/>
    <w:rsid w:val="003820F1"/>
    <w:rsid w:val="00382B8E"/>
    <w:rsid w:val="00382BE9"/>
    <w:rsid w:val="00382C66"/>
    <w:rsid w:val="00383171"/>
    <w:rsid w:val="00383231"/>
    <w:rsid w:val="003832E4"/>
    <w:rsid w:val="00383329"/>
    <w:rsid w:val="00383593"/>
    <w:rsid w:val="003837BE"/>
    <w:rsid w:val="00383988"/>
    <w:rsid w:val="00383A96"/>
    <w:rsid w:val="00383BCA"/>
    <w:rsid w:val="00383D3B"/>
    <w:rsid w:val="00384776"/>
    <w:rsid w:val="00384B17"/>
    <w:rsid w:val="00384C28"/>
    <w:rsid w:val="00384D83"/>
    <w:rsid w:val="0038545D"/>
    <w:rsid w:val="00385595"/>
    <w:rsid w:val="003855BF"/>
    <w:rsid w:val="00385821"/>
    <w:rsid w:val="00385A85"/>
    <w:rsid w:val="00385A99"/>
    <w:rsid w:val="00385E0A"/>
    <w:rsid w:val="00385E2A"/>
    <w:rsid w:val="00385EF6"/>
    <w:rsid w:val="00386445"/>
    <w:rsid w:val="00386638"/>
    <w:rsid w:val="0038664D"/>
    <w:rsid w:val="003866BA"/>
    <w:rsid w:val="00386930"/>
    <w:rsid w:val="00386BBD"/>
    <w:rsid w:val="00386BD7"/>
    <w:rsid w:val="00387115"/>
    <w:rsid w:val="0038740E"/>
    <w:rsid w:val="00387DCF"/>
    <w:rsid w:val="00387E28"/>
    <w:rsid w:val="00387FC7"/>
    <w:rsid w:val="00390472"/>
    <w:rsid w:val="003904E4"/>
    <w:rsid w:val="003906CE"/>
    <w:rsid w:val="0039071C"/>
    <w:rsid w:val="0039098A"/>
    <w:rsid w:val="00391290"/>
    <w:rsid w:val="00391526"/>
    <w:rsid w:val="0039163D"/>
    <w:rsid w:val="00391669"/>
    <w:rsid w:val="003917B8"/>
    <w:rsid w:val="00391D56"/>
    <w:rsid w:val="00392567"/>
    <w:rsid w:val="00392570"/>
    <w:rsid w:val="003926B6"/>
    <w:rsid w:val="003927FC"/>
    <w:rsid w:val="00392B01"/>
    <w:rsid w:val="00392BA0"/>
    <w:rsid w:val="0039306A"/>
    <w:rsid w:val="00393296"/>
    <w:rsid w:val="0039339B"/>
    <w:rsid w:val="0039367D"/>
    <w:rsid w:val="00393706"/>
    <w:rsid w:val="00393B18"/>
    <w:rsid w:val="00394275"/>
    <w:rsid w:val="003948A2"/>
    <w:rsid w:val="00394956"/>
    <w:rsid w:val="00394AA1"/>
    <w:rsid w:val="00394C4C"/>
    <w:rsid w:val="00394EF0"/>
    <w:rsid w:val="00395515"/>
    <w:rsid w:val="00395A87"/>
    <w:rsid w:val="00395DA1"/>
    <w:rsid w:val="00395F54"/>
    <w:rsid w:val="00396031"/>
    <w:rsid w:val="003968FE"/>
    <w:rsid w:val="00396911"/>
    <w:rsid w:val="00396D9A"/>
    <w:rsid w:val="0039725E"/>
    <w:rsid w:val="003973AE"/>
    <w:rsid w:val="003974FC"/>
    <w:rsid w:val="00397B03"/>
    <w:rsid w:val="00397D62"/>
    <w:rsid w:val="00397F0A"/>
    <w:rsid w:val="003A0251"/>
    <w:rsid w:val="003A0B3B"/>
    <w:rsid w:val="003A0E05"/>
    <w:rsid w:val="003A0FDF"/>
    <w:rsid w:val="003A115C"/>
    <w:rsid w:val="003A1281"/>
    <w:rsid w:val="003A1817"/>
    <w:rsid w:val="003A1C5A"/>
    <w:rsid w:val="003A20F0"/>
    <w:rsid w:val="003A231C"/>
    <w:rsid w:val="003A260A"/>
    <w:rsid w:val="003A3097"/>
    <w:rsid w:val="003A326F"/>
    <w:rsid w:val="003A3A6B"/>
    <w:rsid w:val="003A3B79"/>
    <w:rsid w:val="003A3C3D"/>
    <w:rsid w:val="003A3DFB"/>
    <w:rsid w:val="003A3EC1"/>
    <w:rsid w:val="003A41D7"/>
    <w:rsid w:val="003A420D"/>
    <w:rsid w:val="003A4838"/>
    <w:rsid w:val="003A4992"/>
    <w:rsid w:val="003A514F"/>
    <w:rsid w:val="003A5380"/>
    <w:rsid w:val="003A5B56"/>
    <w:rsid w:val="003A5E42"/>
    <w:rsid w:val="003A5FCE"/>
    <w:rsid w:val="003A60CF"/>
    <w:rsid w:val="003A6210"/>
    <w:rsid w:val="003A62BA"/>
    <w:rsid w:val="003A6BB7"/>
    <w:rsid w:val="003A70BC"/>
    <w:rsid w:val="003A71A4"/>
    <w:rsid w:val="003A7319"/>
    <w:rsid w:val="003A74C6"/>
    <w:rsid w:val="003A7875"/>
    <w:rsid w:val="003A7888"/>
    <w:rsid w:val="003A7FB8"/>
    <w:rsid w:val="003B01FF"/>
    <w:rsid w:val="003B0DE4"/>
    <w:rsid w:val="003B0F06"/>
    <w:rsid w:val="003B0F56"/>
    <w:rsid w:val="003B10DF"/>
    <w:rsid w:val="003B148A"/>
    <w:rsid w:val="003B1614"/>
    <w:rsid w:val="003B19F8"/>
    <w:rsid w:val="003B1B38"/>
    <w:rsid w:val="003B1BBD"/>
    <w:rsid w:val="003B1DB3"/>
    <w:rsid w:val="003B29EE"/>
    <w:rsid w:val="003B2A6C"/>
    <w:rsid w:val="003B2B31"/>
    <w:rsid w:val="003B2B99"/>
    <w:rsid w:val="003B2CA7"/>
    <w:rsid w:val="003B2FA9"/>
    <w:rsid w:val="003B32E9"/>
    <w:rsid w:val="003B400E"/>
    <w:rsid w:val="003B43A7"/>
    <w:rsid w:val="003B477C"/>
    <w:rsid w:val="003B4A81"/>
    <w:rsid w:val="003B4FA5"/>
    <w:rsid w:val="003B5402"/>
    <w:rsid w:val="003B55AA"/>
    <w:rsid w:val="003B587F"/>
    <w:rsid w:val="003B5D7E"/>
    <w:rsid w:val="003B5E69"/>
    <w:rsid w:val="003B6020"/>
    <w:rsid w:val="003B6862"/>
    <w:rsid w:val="003B688B"/>
    <w:rsid w:val="003B6E68"/>
    <w:rsid w:val="003B6EDE"/>
    <w:rsid w:val="003B6F06"/>
    <w:rsid w:val="003B72A3"/>
    <w:rsid w:val="003B7375"/>
    <w:rsid w:val="003B741D"/>
    <w:rsid w:val="003B790C"/>
    <w:rsid w:val="003B7A17"/>
    <w:rsid w:val="003B7B48"/>
    <w:rsid w:val="003C0497"/>
    <w:rsid w:val="003C0498"/>
    <w:rsid w:val="003C08C1"/>
    <w:rsid w:val="003C0E8C"/>
    <w:rsid w:val="003C12C0"/>
    <w:rsid w:val="003C16E5"/>
    <w:rsid w:val="003C187B"/>
    <w:rsid w:val="003C194B"/>
    <w:rsid w:val="003C22E9"/>
    <w:rsid w:val="003C2662"/>
    <w:rsid w:val="003C293E"/>
    <w:rsid w:val="003C2942"/>
    <w:rsid w:val="003C2F42"/>
    <w:rsid w:val="003C302F"/>
    <w:rsid w:val="003C3280"/>
    <w:rsid w:val="003C380D"/>
    <w:rsid w:val="003C3E2A"/>
    <w:rsid w:val="003C448F"/>
    <w:rsid w:val="003C4C58"/>
    <w:rsid w:val="003C4C61"/>
    <w:rsid w:val="003C4C8E"/>
    <w:rsid w:val="003C4E72"/>
    <w:rsid w:val="003C4FA1"/>
    <w:rsid w:val="003C5167"/>
    <w:rsid w:val="003C51F3"/>
    <w:rsid w:val="003C5764"/>
    <w:rsid w:val="003C5A67"/>
    <w:rsid w:val="003C5AC9"/>
    <w:rsid w:val="003C5C94"/>
    <w:rsid w:val="003C5DB7"/>
    <w:rsid w:val="003C61BF"/>
    <w:rsid w:val="003C649E"/>
    <w:rsid w:val="003C663D"/>
    <w:rsid w:val="003C66B5"/>
    <w:rsid w:val="003C67C7"/>
    <w:rsid w:val="003C69AA"/>
    <w:rsid w:val="003C6A50"/>
    <w:rsid w:val="003C6A9F"/>
    <w:rsid w:val="003C6C14"/>
    <w:rsid w:val="003C6EE4"/>
    <w:rsid w:val="003C6F45"/>
    <w:rsid w:val="003C701E"/>
    <w:rsid w:val="003C727C"/>
    <w:rsid w:val="003C7572"/>
    <w:rsid w:val="003C7704"/>
    <w:rsid w:val="003C7E72"/>
    <w:rsid w:val="003C7F3F"/>
    <w:rsid w:val="003D0402"/>
    <w:rsid w:val="003D07C9"/>
    <w:rsid w:val="003D09A2"/>
    <w:rsid w:val="003D0D94"/>
    <w:rsid w:val="003D0F7C"/>
    <w:rsid w:val="003D1024"/>
    <w:rsid w:val="003D10B7"/>
    <w:rsid w:val="003D13A4"/>
    <w:rsid w:val="003D148E"/>
    <w:rsid w:val="003D15CC"/>
    <w:rsid w:val="003D15DD"/>
    <w:rsid w:val="003D16BE"/>
    <w:rsid w:val="003D16EF"/>
    <w:rsid w:val="003D1B41"/>
    <w:rsid w:val="003D1CE0"/>
    <w:rsid w:val="003D1FA1"/>
    <w:rsid w:val="003D21F6"/>
    <w:rsid w:val="003D278D"/>
    <w:rsid w:val="003D2851"/>
    <w:rsid w:val="003D2988"/>
    <w:rsid w:val="003D2A32"/>
    <w:rsid w:val="003D2A63"/>
    <w:rsid w:val="003D2C8A"/>
    <w:rsid w:val="003D2FE2"/>
    <w:rsid w:val="003D322A"/>
    <w:rsid w:val="003D350D"/>
    <w:rsid w:val="003D39A0"/>
    <w:rsid w:val="003D3D2D"/>
    <w:rsid w:val="003D3D62"/>
    <w:rsid w:val="003D3E27"/>
    <w:rsid w:val="003D3FD5"/>
    <w:rsid w:val="003D4056"/>
    <w:rsid w:val="003D4332"/>
    <w:rsid w:val="003D46ED"/>
    <w:rsid w:val="003D4BA8"/>
    <w:rsid w:val="003D4BDA"/>
    <w:rsid w:val="003D4EA7"/>
    <w:rsid w:val="003D5062"/>
    <w:rsid w:val="003D55FE"/>
    <w:rsid w:val="003D5E48"/>
    <w:rsid w:val="003D6146"/>
    <w:rsid w:val="003D61C2"/>
    <w:rsid w:val="003D6510"/>
    <w:rsid w:val="003D67CB"/>
    <w:rsid w:val="003D67D8"/>
    <w:rsid w:val="003D6AAA"/>
    <w:rsid w:val="003D6BE4"/>
    <w:rsid w:val="003D7267"/>
    <w:rsid w:val="003D7324"/>
    <w:rsid w:val="003D7359"/>
    <w:rsid w:val="003D7BBE"/>
    <w:rsid w:val="003D7CBD"/>
    <w:rsid w:val="003D7CF9"/>
    <w:rsid w:val="003D7F2C"/>
    <w:rsid w:val="003D7F86"/>
    <w:rsid w:val="003D7FB2"/>
    <w:rsid w:val="003E008E"/>
    <w:rsid w:val="003E00A4"/>
    <w:rsid w:val="003E00D6"/>
    <w:rsid w:val="003E024E"/>
    <w:rsid w:val="003E031C"/>
    <w:rsid w:val="003E098A"/>
    <w:rsid w:val="003E0B2B"/>
    <w:rsid w:val="003E17FD"/>
    <w:rsid w:val="003E18B7"/>
    <w:rsid w:val="003E1D18"/>
    <w:rsid w:val="003E1F35"/>
    <w:rsid w:val="003E20A8"/>
    <w:rsid w:val="003E20E9"/>
    <w:rsid w:val="003E295D"/>
    <w:rsid w:val="003E2CB0"/>
    <w:rsid w:val="003E2DCE"/>
    <w:rsid w:val="003E2E77"/>
    <w:rsid w:val="003E308E"/>
    <w:rsid w:val="003E3383"/>
    <w:rsid w:val="003E3F13"/>
    <w:rsid w:val="003E467D"/>
    <w:rsid w:val="003E46D3"/>
    <w:rsid w:val="003E49B8"/>
    <w:rsid w:val="003E4EE4"/>
    <w:rsid w:val="003E5025"/>
    <w:rsid w:val="003E5241"/>
    <w:rsid w:val="003E54AA"/>
    <w:rsid w:val="003E54B1"/>
    <w:rsid w:val="003E57C8"/>
    <w:rsid w:val="003E5AEE"/>
    <w:rsid w:val="003E5BEE"/>
    <w:rsid w:val="003E5C64"/>
    <w:rsid w:val="003E5FA6"/>
    <w:rsid w:val="003E6CE8"/>
    <w:rsid w:val="003E73D2"/>
    <w:rsid w:val="003E76E8"/>
    <w:rsid w:val="003F01E4"/>
    <w:rsid w:val="003F037D"/>
    <w:rsid w:val="003F0396"/>
    <w:rsid w:val="003F082B"/>
    <w:rsid w:val="003F0BA2"/>
    <w:rsid w:val="003F0E24"/>
    <w:rsid w:val="003F13A8"/>
    <w:rsid w:val="003F13AA"/>
    <w:rsid w:val="003F1458"/>
    <w:rsid w:val="003F16B7"/>
    <w:rsid w:val="003F17FB"/>
    <w:rsid w:val="003F1F8C"/>
    <w:rsid w:val="003F20CA"/>
    <w:rsid w:val="003F214B"/>
    <w:rsid w:val="003F2269"/>
    <w:rsid w:val="003F22AA"/>
    <w:rsid w:val="003F26A5"/>
    <w:rsid w:val="003F2E8F"/>
    <w:rsid w:val="003F3005"/>
    <w:rsid w:val="003F30A8"/>
    <w:rsid w:val="003F3606"/>
    <w:rsid w:val="003F36B4"/>
    <w:rsid w:val="003F39E1"/>
    <w:rsid w:val="003F3A51"/>
    <w:rsid w:val="003F3F2C"/>
    <w:rsid w:val="003F4078"/>
    <w:rsid w:val="003F4263"/>
    <w:rsid w:val="003F437E"/>
    <w:rsid w:val="003F49C3"/>
    <w:rsid w:val="003F4F6D"/>
    <w:rsid w:val="003F5029"/>
    <w:rsid w:val="003F547F"/>
    <w:rsid w:val="003F5D90"/>
    <w:rsid w:val="003F5EE1"/>
    <w:rsid w:val="003F5F0E"/>
    <w:rsid w:val="003F6074"/>
    <w:rsid w:val="003F60EE"/>
    <w:rsid w:val="003F632A"/>
    <w:rsid w:val="003F6442"/>
    <w:rsid w:val="003F6522"/>
    <w:rsid w:val="003F6542"/>
    <w:rsid w:val="003F693F"/>
    <w:rsid w:val="003F6A79"/>
    <w:rsid w:val="003F6B8D"/>
    <w:rsid w:val="003F6BF0"/>
    <w:rsid w:val="003F6CB0"/>
    <w:rsid w:val="003F77CC"/>
    <w:rsid w:val="003F7B5B"/>
    <w:rsid w:val="003F7DF0"/>
    <w:rsid w:val="003F7E6B"/>
    <w:rsid w:val="00400517"/>
    <w:rsid w:val="004005EA"/>
    <w:rsid w:val="00400A1C"/>
    <w:rsid w:val="00400B59"/>
    <w:rsid w:val="00400D9E"/>
    <w:rsid w:val="0040134B"/>
    <w:rsid w:val="004013A9"/>
    <w:rsid w:val="00401667"/>
    <w:rsid w:val="00401805"/>
    <w:rsid w:val="0040189F"/>
    <w:rsid w:val="004019AE"/>
    <w:rsid w:val="00401D22"/>
    <w:rsid w:val="00402042"/>
    <w:rsid w:val="0040216A"/>
    <w:rsid w:val="004022C0"/>
    <w:rsid w:val="0040279C"/>
    <w:rsid w:val="004031D9"/>
    <w:rsid w:val="004033E6"/>
    <w:rsid w:val="00403435"/>
    <w:rsid w:val="004036DB"/>
    <w:rsid w:val="004036E4"/>
    <w:rsid w:val="004038EF"/>
    <w:rsid w:val="00403D4D"/>
    <w:rsid w:val="00404177"/>
    <w:rsid w:val="0040424D"/>
    <w:rsid w:val="004043BA"/>
    <w:rsid w:val="0040487A"/>
    <w:rsid w:val="00404994"/>
    <w:rsid w:val="00404F63"/>
    <w:rsid w:val="00405460"/>
    <w:rsid w:val="004054E4"/>
    <w:rsid w:val="00405D63"/>
    <w:rsid w:val="004069B9"/>
    <w:rsid w:val="00406AA8"/>
    <w:rsid w:val="00406C3C"/>
    <w:rsid w:val="004070A8"/>
    <w:rsid w:val="00407778"/>
    <w:rsid w:val="00407995"/>
    <w:rsid w:val="004079D3"/>
    <w:rsid w:val="00410071"/>
    <w:rsid w:val="004100AC"/>
    <w:rsid w:val="00410172"/>
    <w:rsid w:val="004101F5"/>
    <w:rsid w:val="0041080B"/>
    <w:rsid w:val="00410A90"/>
    <w:rsid w:val="00410F54"/>
    <w:rsid w:val="00411120"/>
    <w:rsid w:val="004111F5"/>
    <w:rsid w:val="0041122E"/>
    <w:rsid w:val="0041162F"/>
    <w:rsid w:val="00411839"/>
    <w:rsid w:val="00411AD5"/>
    <w:rsid w:val="00411E3B"/>
    <w:rsid w:val="004120C3"/>
    <w:rsid w:val="00412337"/>
    <w:rsid w:val="00413181"/>
    <w:rsid w:val="004136BE"/>
    <w:rsid w:val="004137E3"/>
    <w:rsid w:val="00413AEE"/>
    <w:rsid w:val="00413C13"/>
    <w:rsid w:val="004141B5"/>
    <w:rsid w:val="004143F3"/>
    <w:rsid w:val="00414A7A"/>
    <w:rsid w:val="00414CAE"/>
    <w:rsid w:val="00414CBE"/>
    <w:rsid w:val="00415565"/>
    <w:rsid w:val="0041568B"/>
    <w:rsid w:val="00415826"/>
    <w:rsid w:val="0041586E"/>
    <w:rsid w:val="00415A7C"/>
    <w:rsid w:val="00415EB9"/>
    <w:rsid w:val="00415F7B"/>
    <w:rsid w:val="00415FFE"/>
    <w:rsid w:val="00416477"/>
    <w:rsid w:val="0041654D"/>
    <w:rsid w:val="00416640"/>
    <w:rsid w:val="00416A58"/>
    <w:rsid w:val="00416CA0"/>
    <w:rsid w:val="00416EDC"/>
    <w:rsid w:val="004170C7"/>
    <w:rsid w:val="004174FF"/>
    <w:rsid w:val="00420C54"/>
    <w:rsid w:val="00420D34"/>
    <w:rsid w:val="00420E11"/>
    <w:rsid w:val="00420F69"/>
    <w:rsid w:val="00421B1F"/>
    <w:rsid w:val="004220EA"/>
    <w:rsid w:val="004220F6"/>
    <w:rsid w:val="0042216C"/>
    <w:rsid w:val="00422326"/>
    <w:rsid w:val="0042237F"/>
    <w:rsid w:val="0042286F"/>
    <w:rsid w:val="00422D15"/>
    <w:rsid w:val="0042308A"/>
    <w:rsid w:val="00423254"/>
    <w:rsid w:val="0042362E"/>
    <w:rsid w:val="00423721"/>
    <w:rsid w:val="00423BE5"/>
    <w:rsid w:val="00424028"/>
    <w:rsid w:val="004243C5"/>
    <w:rsid w:val="004248CB"/>
    <w:rsid w:val="00424981"/>
    <w:rsid w:val="00424C30"/>
    <w:rsid w:val="00424F31"/>
    <w:rsid w:val="0042500E"/>
    <w:rsid w:val="004251E2"/>
    <w:rsid w:val="004251FC"/>
    <w:rsid w:val="00425333"/>
    <w:rsid w:val="0042552E"/>
    <w:rsid w:val="00425BD0"/>
    <w:rsid w:val="00425CA3"/>
    <w:rsid w:val="004261F9"/>
    <w:rsid w:val="00426285"/>
    <w:rsid w:val="004268E1"/>
    <w:rsid w:val="00426946"/>
    <w:rsid w:val="00426B8C"/>
    <w:rsid w:val="00426CCE"/>
    <w:rsid w:val="004270CB"/>
    <w:rsid w:val="00427395"/>
    <w:rsid w:val="004278F6"/>
    <w:rsid w:val="00427E01"/>
    <w:rsid w:val="00427F6F"/>
    <w:rsid w:val="00430525"/>
    <w:rsid w:val="00430925"/>
    <w:rsid w:val="00430A7B"/>
    <w:rsid w:val="00430D08"/>
    <w:rsid w:val="00431043"/>
    <w:rsid w:val="0043163D"/>
    <w:rsid w:val="004317AE"/>
    <w:rsid w:val="00431CE8"/>
    <w:rsid w:val="00431D72"/>
    <w:rsid w:val="00431FDF"/>
    <w:rsid w:val="00432361"/>
    <w:rsid w:val="004324CF"/>
    <w:rsid w:val="00432504"/>
    <w:rsid w:val="00432621"/>
    <w:rsid w:val="004326CC"/>
    <w:rsid w:val="00432818"/>
    <w:rsid w:val="004329E6"/>
    <w:rsid w:val="00432AFC"/>
    <w:rsid w:val="00432EE4"/>
    <w:rsid w:val="00432F2C"/>
    <w:rsid w:val="0043329D"/>
    <w:rsid w:val="00433BA5"/>
    <w:rsid w:val="00433C0F"/>
    <w:rsid w:val="00433C62"/>
    <w:rsid w:val="00434033"/>
    <w:rsid w:val="004340E4"/>
    <w:rsid w:val="0043432E"/>
    <w:rsid w:val="00434458"/>
    <w:rsid w:val="00434786"/>
    <w:rsid w:val="00434C73"/>
    <w:rsid w:val="00434D6C"/>
    <w:rsid w:val="00434F2D"/>
    <w:rsid w:val="00435031"/>
    <w:rsid w:val="004351AD"/>
    <w:rsid w:val="004354EC"/>
    <w:rsid w:val="0043570F"/>
    <w:rsid w:val="00435C63"/>
    <w:rsid w:val="00435C79"/>
    <w:rsid w:val="00436045"/>
    <w:rsid w:val="004362CB"/>
    <w:rsid w:val="004365CB"/>
    <w:rsid w:val="00436973"/>
    <w:rsid w:val="00436AC6"/>
    <w:rsid w:val="00437154"/>
    <w:rsid w:val="0043735D"/>
    <w:rsid w:val="00437379"/>
    <w:rsid w:val="00437483"/>
    <w:rsid w:val="00437636"/>
    <w:rsid w:val="004379A0"/>
    <w:rsid w:val="00437C58"/>
    <w:rsid w:val="00437C5B"/>
    <w:rsid w:val="00437D97"/>
    <w:rsid w:val="00440365"/>
    <w:rsid w:val="00440495"/>
    <w:rsid w:val="0044052F"/>
    <w:rsid w:val="004414BE"/>
    <w:rsid w:val="004415D9"/>
    <w:rsid w:val="004419E8"/>
    <w:rsid w:val="00441CBE"/>
    <w:rsid w:val="0044201A"/>
    <w:rsid w:val="0044213C"/>
    <w:rsid w:val="004422F8"/>
    <w:rsid w:val="00442877"/>
    <w:rsid w:val="00442A32"/>
    <w:rsid w:val="00442A85"/>
    <w:rsid w:val="00442C7F"/>
    <w:rsid w:val="00442DA4"/>
    <w:rsid w:val="00442FC3"/>
    <w:rsid w:val="004430E9"/>
    <w:rsid w:val="00443198"/>
    <w:rsid w:val="0044375F"/>
    <w:rsid w:val="00443980"/>
    <w:rsid w:val="00443C9E"/>
    <w:rsid w:val="0044470A"/>
    <w:rsid w:val="00444D3C"/>
    <w:rsid w:val="00445156"/>
    <w:rsid w:val="0044523A"/>
    <w:rsid w:val="004454C1"/>
    <w:rsid w:val="004456EF"/>
    <w:rsid w:val="004457C0"/>
    <w:rsid w:val="004459B5"/>
    <w:rsid w:val="00445E3D"/>
    <w:rsid w:val="00446007"/>
    <w:rsid w:val="0044608D"/>
    <w:rsid w:val="00446227"/>
    <w:rsid w:val="0044650E"/>
    <w:rsid w:val="00446766"/>
    <w:rsid w:val="004468FC"/>
    <w:rsid w:val="0044696C"/>
    <w:rsid w:val="00447053"/>
    <w:rsid w:val="0044724E"/>
    <w:rsid w:val="004473C0"/>
    <w:rsid w:val="0044784C"/>
    <w:rsid w:val="00447858"/>
    <w:rsid w:val="00447E34"/>
    <w:rsid w:val="0045021B"/>
    <w:rsid w:val="004504B5"/>
    <w:rsid w:val="00450581"/>
    <w:rsid w:val="00450656"/>
    <w:rsid w:val="00450DFC"/>
    <w:rsid w:val="004514C9"/>
    <w:rsid w:val="00451B11"/>
    <w:rsid w:val="00451C82"/>
    <w:rsid w:val="00451F8E"/>
    <w:rsid w:val="00452253"/>
    <w:rsid w:val="004534BB"/>
    <w:rsid w:val="00453605"/>
    <w:rsid w:val="00453626"/>
    <w:rsid w:val="004538A1"/>
    <w:rsid w:val="00453C37"/>
    <w:rsid w:val="00453F1E"/>
    <w:rsid w:val="00454521"/>
    <w:rsid w:val="004545FB"/>
    <w:rsid w:val="00454612"/>
    <w:rsid w:val="00454A93"/>
    <w:rsid w:val="00454B4C"/>
    <w:rsid w:val="00454B91"/>
    <w:rsid w:val="00454DA9"/>
    <w:rsid w:val="00454F9B"/>
    <w:rsid w:val="0045502A"/>
    <w:rsid w:val="004551AF"/>
    <w:rsid w:val="0045597E"/>
    <w:rsid w:val="00455BAF"/>
    <w:rsid w:val="00455E31"/>
    <w:rsid w:val="00455F20"/>
    <w:rsid w:val="00455FA2"/>
    <w:rsid w:val="0045610C"/>
    <w:rsid w:val="00456527"/>
    <w:rsid w:val="004565E6"/>
    <w:rsid w:val="00456857"/>
    <w:rsid w:val="00456CBB"/>
    <w:rsid w:val="004572DB"/>
    <w:rsid w:val="00457362"/>
    <w:rsid w:val="00457425"/>
    <w:rsid w:val="0045748D"/>
    <w:rsid w:val="004577B6"/>
    <w:rsid w:val="00457C96"/>
    <w:rsid w:val="00460031"/>
    <w:rsid w:val="004600A6"/>
    <w:rsid w:val="004601FE"/>
    <w:rsid w:val="0046025B"/>
    <w:rsid w:val="00460646"/>
    <w:rsid w:val="00460E3E"/>
    <w:rsid w:val="00460EB7"/>
    <w:rsid w:val="00461280"/>
    <w:rsid w:val="0046129C"/>
    <w:rsid w:val="0046131F"/>
    <w:rsid w:val="004614EB"/>
    <w:rsid w:val="004615F6"/>
    <w:rsid w:val="00461AE6"/>
    <w:rsid w:val="00462345"/>
    <w:rsid w:val="0046291C"/>
    <w:rsid w:val="00462A6C"/>
    <w:rsid w:val="00462DAB"/>
    <w:rsid w:val="0046310A"/>
    <w:rsid w:val="004633ED"/>
    <w:rsid w:val="00463505"/>
    <w:rsid w:val="0046350E"/>
    <w:rsid w:val="00463551"/>
    <w:rsid w:val="00463654"/>
    <w:rsid w:val="004639CE"/>
    <w:rsid w:val="00463D0D"/>
    <w:rsid w:val="00463E58"/>
    <w:rsid w:val="00463ECB"/>
    <w:rsid w:val="00463F19"/>
    <w:rsid w:val="00463F27"/>
    <w:rsid w:val="00463FED"/>
    <w:rsid w:val="00464588"/>
    <w:rsid w:val="00464CC7"/>
    <w:rsid w:val="00464F68"/>
    <w:rsid w:val="00464F8E"/>
    <w:rsid w:val="0046523B"/>
    <w:rsid w:val="00465406"/>
    <w:rsid w:val="00465596"/>
    <w:rsid w:val="00465D30"/>
    <w:rsid w:val="0046619E"/>
    <w:rsid w:val="0046633F"/>
    <w:rsid w:val="0046679A"/>
    <w:rsid w:val="00466E2B"/>
    <w:rsid w:val="00466F7B"/>
    <w:rsid w:val="00466FAB"/>
    <w:rsid w:val="004673B2"/>
    <w:rsid w:val="004675DA"/>
    <w:rsid w:val="004676C5"/>
    <w:rsid w:val="00467B22"/>
    <w:rsid w:val="00467BC0"/>
    <w:rsid w:val="00467C21"/>
    <w:rsid w:val="00467F5E"/>
    <w:rsid w:val="00467FDA"/>
    <w:rsid w:val="004704A9"/>
    <w:rsid w:val="00470533"/>
    <w:rsid w:val="0047074E"/>
    <w:rsid w:val="00470C82"/>
    <w:rsid w:val="00470E5A"/>
    <w:rsid w:val="00471202"/>
    <w:rsid w:val="004715CC"/>
    <w:rsid w:val="00471760"/>
    <w:rsid w:val="00471A29"/>
    <w:rsid w:val="00471B1E"/>
    <w:rsid w:val="00471E40"/>
    <w:rsid w:val="00471EA4"/>
    <w:rsid w:val="00472096"/>
    <w:rsid w:val="004721F3"/>
    <w:rsid w:val="00472700"/>
    <w:rsid w:val="00472987"/>
    <w:rsid w:val="00472B61"/>
    <w:rsid w:val="00473811"/>
    <w:rsid w:val="00473EA2"/>
    <w:rsid w:val="0047449E"/>
    <w:rsid w:val="004745B4"/>
    <w:rsid w:val="00474CCE"/>
    <w:rsid w:val="00474F10"/>
    <w:rsid w:val="00474FCC"/>
    <w:rsid w:val="0047617E"/>
    <w:rsid w:val="0047625C"/>
    <w:rsid w:val="00476567"/>
    <w:rsid w:val="00476839"/>
    <w:rsid w:val="0047687D"/>
    <w:rsid w:val="00476A2C"/>
    <w:rsid w:val="00476C79"/>
    <w:rsid w:val="00476E13"/>
    <w:rsid w:val="00476E4A"/>
    <w:rsid w:val="004772B0"/>
    <w:rsid w:val="004772E7"/>
    <w:rsid w:val="00477472"/>
    <w:rsid w:val="00477481"/>
    <w:rsid w:val="00477848"/>
    <w:rsid w:val="00477C24"/>
    <w:rsid w:val="00477FC1"/>
    <w:rsid w:val="00480629"/>
    <w:rsid w:val="0048065C"/>
    <w:rsid w:val="00480B73"/>
    <w:rsid w:val="00481140"/>
    <w:rsid w:val="004811ED"/>
    <w:rsid w:val="00481434"/>
    <w:rsid w:val="0048155F"/>
    <w:rsid w:val="00481844"/>
    <w:rsid w:val="00481CC9"/>
    <w:rsid w:val="00481E06"/>
    <w:rsid w:val="004823DC"/>
    <w:rsid w:val="004824C9"/>
    <w:rsid w:val="00482758"/>
    <w:rsid w:val="0048281C"/>
    <w:rsid w:val="00482859"/>
    <w:rsid w:val="00482C25"/>
    <w:rsid w:val="00482E5B"/>
    <w:rsid w:val="004837D7"/>
    <w:rsid w:val="00483859"/>
    <w:rsid w:val="00483975"/>
    <w:rsid w:val="00483A6C"/>
    <w:rsid w:val="00483D59"/>
    <w:rsid w:val="00483FA8"/>
    <w:rsid w:val="0048442D"/>
    <w:rsid w:val="004845ED"/>
    <w:rsid w:val="00484604"/>
    <w:rsid w:val="0048468F"/>
    <w:rsid w:val="00484D0F"/>
    <w:rsid w:val="004853E7"/>
    <w:rsid w:val="0048542D"/>
    <w:rsid w:val="004854EA"/>
    <w:rsid w:val="00485576"/>
    <w:rsid w:val="004856F6"/>
    <w:rsid w:val="00485765"/>
    <w:rsid w:val="004858A6"/>
    <w:rsid w:val="00485969"/>
    <w:rsid w:val="00485B9B"/>
    <w:rsid w:val="00486426"/>
    <w:rsid w:val="00486CCA"/>
    <w:rsid w:val="004872AA"/>
    <w:rsid w:val="004872CB"/>
    <w:rsid w:val="00487429"/>
    <w:rsid w:val="004876F6"/>
    <w:rsid w:val="0048781F"/>
    <w:rsid w:val="00487BA4"/>
    <w:rsid w:val="004903A6"/>
    <w:rsid w:val="00490419"/>
    <w:rsid w:val="004904AA"/>
    <w:rsid w:val="004907EE"/>
    <w:rsid w:val="0049093A"/>
    <w:rsid w:val="00490C19"/>
    <w:rsid w:val="00490E75"/>
    <w:rsid w:val="00490FBE"/>
    <w:rsid w:val="00491317"/>
    <w:rsid w:val="004913B0"/>
    <w:rsid w:val="00491454"/>
    <w:rsid w:val="004914A2"/>
    <w:rsid w:val="0049165E"/>
    <w:rsid w:val="00491A34"/>
    <w:rsid w:val="00491CE4"/>
    <w:rsid w:val="00491D92"/>
    <w:rsid w:val="00492D82"/>
    <w:rsid w:val="00492E03"/>
    <w:rsid w:val="00492E77"/>
    <w:rsid w:val="00493418"/>
    <w:rsid w:val="0049384D"/>
    <w:rsid w:val="004938CA"/>
    <w:rsid w:val="00493969"/>
    <w:rsid w:val="00493A7A"/>
    <w:rsid w:val="00493BC0"/>
    <w:rsid w:val="00493E1F"/>
    <w:rsid w:val="00494487"/>
    <w:rsid w:val="004949E1"/>
    <w:rsid w:val="00494F41"/>
    <w:rsid w:val="004958C2"/>
    <w:rsid w:val="00495FBD"/>
    <w:rsid w:val="004962DF"/>
    <w:rsid w:val="0049632F"/>
    <w:rsid w:val="00496516"/>
    <w:rsid w:val="004965A4"/>
    <w:rsid w:val="0049676E"/>
    <w:rsid w:val="004967D6"/>
    <w:rsid w:val="00496CF1"/>
    <w:rsid w:val="00496D68"/>
    <w:rsid w:val="00496D9D"/>
    <w:rsid w:val="004973F9"/>
    <w:rsid w:val="004975B3"/>
    <w:rsid w:val="004A02AF"/>
    <w:rsid w:val="004A069B"/>
    <w:rsid w:val="004A06C5"/>
    <w:rsid w:val="004A076B"/>
    <w:rsid w:val="004A087E"/>
    <w:rsid w:val="004A0961"/>
    <w:rsid w:val="004A0B3E"/>
    <w:rsid w:val="004A0C59"/>
    <w:rsid w:val="004A0C73"/>
    <w:rsid w:val="004A0D04"/>
    <w:rsid w:val="004A1048"/>
    <w:rsid w:val="004A1052"/>
    <w:rsid w:val="004A1910"/>
    <w:rsid w:val="004A1967"/>
    <w:rsid w:val="004A1ABA"/>
    <w:rsid w:val="004A1C35"/>
    <w:rsid w:val="004A1E00"/>
    <w:rsid w:val="004A1EED"/>
    <w:rsid w:val="004A2099"/>
    <w:rsid w:val="004A271B"/>
    <w:rsid w:val="004A2C10"/>
    <w:rsid w:val="004A2E6D"/>
    <w:rsid w:val="004A3383"/>
    <w:rsid w:val="004A3678"/>
    <w:rsid w:val="004A3685"/>
    <w:rsid w:val="004A3FD4"/>
    <w:rsid w:val="004A4287"/>
    <w:rsid w:val="004A475A"/>
    <w:rsid w:val="004A4CC1"/>
    <w:rsid w:val="004A4D53"/>
    <w:rsid w:val="004A5420"/>
    <w:rsid w:val="004A596F"/>
    <w:rsid w:val="004A5CA3"/>
    <w:rsid w:val="004A5E3A"/>
    <w:rsid w:val="004A629E"/>
    <w:rsid w:val="004A6CEC"/>
    <w:rsid w:val="004A6DBA"/>
    <w:rsid w:val="004A74A0"/>
    <w:rsid w:val="004A75DD"/>
    <w:rsid w:val="004B006F"/>
    <w:rsid w:val="004B07AD"/>
    <w:rsid w:val="004B0AF5"/>
    <w:rsid w:val="004B0B44"/>
    <w:rsid w:val="004B116F"/>
    <w:rsid w:val="004B196E"/>
    <w:rsid w:val="004B1AB6"/>
    <w:rsid w:val="004B1BEF"/>
    <w:rsid w:val="004B1EE8"/>
    <w:rsid w:val="004B200B"/>
    <w:rsid w:val="004B211D"/>
    <w:rsid w:val="004B21DA"/>
    <w:rsid w:val="004B2371"/>
    <w:rsid w:val="004B23CA"/>
    <w:rsid w:val="004B2B92"/>
    <w:rsid w:val="004B2E92"/>
    <w:rsid w:val="004B2F33"/>
    <w:rsid w:val="004B301F"/>
    <w:rsid w:val="004B3115"/>
    <w:rsid w:val="004B33B5"/>
    <w:rsid w:val="004B3433"/>
    <w:rsid w:val="004B3468"/>
    <w:rsid w:val="004B36D3"/>
    <w:rsid w:val="004B377C"/>
    <w:rsid w:val="004B37CD"/>
    <w:rsid w:val="004B3A68"/>
    <w:rsid w:val="004B3B76"/>
    <w:rsid w:val="004B3B94"/>
    <w:rsid w:val="004B3E1F"/>
    <w:rsid w:val="004B4028"/>
    <w:rsid w:val="004B41F2"/>
    <w:rsid w:val="004B457A"/>
    <w:rsid w:val="004B487E"/>
    <w:rsid w:val="004B48FB"/>
    <w:rsid w:val="004B49C4"/>
    <w:rsid w:val="004B4E63"/>
    <w:rsid w:val="004B55AF"/>
    <w:rsid w:val="004B5B38"/>
    <w:rsid w:val="004B5CF7"/>
    <w:rsid w:val="004B601F"/>
    <w:rsid w:val="004B68F1"/>
    <w:rsid w:val="004B6CBB"/>
    <w:rsid w:val="004B6CD3"/>
    <w:rsid w:val="004B6D14"/>
    <w:rsid w:val="004B6E1C"/>
    <w:rsid w:val="004B7066"/>
    <w:rsid w:val="004B73A7"/>
    <w:rsid w:val="004B74A7"/>
    <w:rsid w:val="004B74C6"/>
    <w:rsid w:val="004B7C9E"/>
    <w:rsid w:val="004B7D4E"/>
    <w:rsid w:val="004B7DFA"/>
    <w:rsid w:val="004B7EBB"/>
    <w:rsid w:val="004C02BB"/>
    <w:rsid w:val="004C0494"/>
    <w:rsid w:val="004C0687"/>
    <w:rsid w:val="004C10C5"/>
    <w:rsid w:val="004C1F1B"/>
    <w:rsid w:val="004C1F99"/>
    <w:rsid w:val="004C2092"/>
    <w:rsid w:val="004C224D"/>
    <w:rsid w:val="004C2484"/>
    <w:rsid w:val="004C263E"/>
    <w:rsid w:val="004C2688"/>
    <w:rsid w:val="004C3563"/>
    <w:rsid w:val="004C3A01"/>
    <w:rsid w:val="004C3D75"/>
    <w:rsid w:val="004C3F77"/>
    <w:rsid w:val="004C3FC0"/>
    <w:rsid w:val="004C40F2"/>
    <w:rsid w:val="004C4112"/>
    <w:rsid w:val="004C42F7"/>
    <w:rsid w:val="004C43A6"/>
    <w:rsid w:val="004C4690"/>
    <w:rsid w:val="004C48D0"/>
    <w:rsid w:val="004C50CF"/>
    <w:rsid w:val="004C5678"/>
    <w:rsid w:val="004C59ED"/>
    <w:rsid w:val="004C5CA4"/>
    <w:rsid w:val="004C5E0B"/>
    <w:rsid w:val="004C5E24"/>
    <w:rsid w:val="004C6050"/>
    <w:rsid w:val="004C63B2"/>
    <w:rsid w:val="004C63F2"/>
    <w:rsid w:val="004C67CE"/>
    <w:rsid w:val="004C6940"/>
    <w:rsid w:val="004C6962"/>
    <w:rsid w:val="004C69EB"/>
    <w:rsid w:val="004C6F72"/>
    <w:rsid w:val="004C7125"/>
    <w:rsid w:val="004C716D"/>
    <w:rsid w:val="004C71F1"/>
    <w:rsid w:val="004C756E"/>
    <w:rsid w:val="004C7B68"/>
    <w:rsid w:val="004C7DF7"/>
    <w:rsid w:val="004D003E"/>
    <w:rsid w:val="004D042D"/>
    <w:rsid w:val="004D065C"/>
    <w:rsid w:val="004D0715"/>
    <w:rsid w:val="004D075C"/>
    <w:rsid w:val="004D0958"/>
    <w:rsid w:val="004D0D88"/>
    <w:rsid w:val="004D0F0A"/>
    <w:rsid w:val="004D112D"/>
    <w:rsid w:val="004D143B"/>
    <w:rsid w:val="004D1590"/>
    <w:rsid w:val="004D1C96"/>
    <w:rsid w:val="004D1FEF"/>
    <w:rsid w:val="004D23DD"/>
    <w:rsid w:val="004D2432"/>
    <w:rsid w:val="004D25AD"/>
    <w:rsid w:val="004D2A7D"/>
    <w:rsid w:val="004D2CC5"/>
    <w:rsid w:val="004D2D65"/>
    <w:rsid w:val="004D2E55"/>
    <w:rsid w:val="004D3341"/>
    <w:rsid w:val="004D346E"/>
    <w:rsid w:val="004D37AC"/>
    <w:rsid w:val="004D38EC"/>
    <w:rsid w:val="004D3928"/>
    <w:rsid w:val="004D3EAD"/>
    <w:rsid w:val="004D3F29"/>
    <w:rsid w:val="004D441F"/>
    <w:rsid w:val="004D47AB"/>
    <w:rsid w:val="004D536A"/>
    <w:rsid w:val="004D54A4"/>
    <w:rsid w:val="004D5633"/>
    <w:rsid w:val="004D5A23"/>
    <w:rsid w:val="004D5E84"/>
    <w:rsid w:val="004D5F01"/>
    <w:rsid w:val="004D6765"/>
    <w:rsid w:val="004D679B"/>
    <w:rsid w:val="004D6844"/>
    <w:rsid w:val="004D6AA8"/>
    <w:rsid w:val="004D6B9B"/>
    <w:rsid w:val="004D6C8C"/>
    <w:rsid w:val="004D6ED9"/>
    <w:rsid w:val="004D7121"/>
    <w:rsid w:val="004D713C"/>
    <w:rsid w:val="004D72AA"/>
    <w:rsid w:val="004D72CF"/>
    <w:rsid w:val="004D738D"/>
    <w:rsid w:val="004D74EF"/>
    <w:rsid w:val="004D76DA"/>
    <w:rsid w:val="004D7CDA"/>
    <w:rsid w:val="004D7E07"/>
    <w:rsid w:val="004D7F76"/>
    <w:rsid w:val="004D7F7C"/>
    <w:rsid w:val="004E0840"/>
    <w:rsid w:val="004E115D"/>
    <w:rsid w:val="004E11CA"/>
    <w:rsid w:val="004E1323"/>
    <w:rsid w:val="004E1671"/>
    <w:rsid w:val="004E1B21"/>
    <w:rsid w:val="004E1B26"/>
    <w:rsid w:val="004E1BD9"/>
    <w:rsid w:val="004E21E0"/>
    <w:rsid w:val="004E2F89"/>
    <w:rsid w:val="004E2FFA"/>
    <w:rsid w:val="004E328D"/>
    <w:rsid w:val="004E348E"/>
    <w:rsid w:val="004E34D5"/>
    <w:rsid w:val="004E362C"/>
    <w:rsid w:val="004E3ADE"/>
    <w:rsid w:val="004E3E1B"/>
    <w:rsid w:val="004E4164"/>
    <w:rsid w:val="004E4399"/>
    <w:rsid w:val="004E4761"/>
    <w:rsid w:val="004E4C4C"/>
    <w:rsid w:val="004E5011"/>
    <w:rsid w:val="004E55A5"/>
    <w:rsid w:val="004E5677"/>
    <w:rsid w:val="004E579E"/>
    <w:rsid w:val="004E594B"/>
    <w:rsid w:val="004E5B40"/>
    <w:rsid w:val="004E5C78"/>
    <w:rsid w:val="004E61B4"/>
    <w:rsid w:val="004E64D0"/>
    <w:rsid w:val="004E6622"/>
    <w:rsid w:val="004E699A"/>
    <w:rsid w:val="004E69F6"/>
    <w:rsid w:val="004E7080"/>
    <w:rsid w:val="004E7132"/>
    <w:rsid w:val="004E71D6"/>
    <w:rsid w:val="004E7A93"/>
    <w:rsid w:val="004F043A"/>
    <w:rsid w:val="004F08F7"/>
    <w:rsid w:val="004F0A92"/>
    <w:rsid w:val="004F113F"/>
    <w:rsid w:val="004F14AD"/>
    <w:rsid w:val="004F14B9"/>
    <w:rsid w:val="004F1740"/>
    <w:rsid w:val="004F17BE"/>
    <w:rsid w:val="004F190D"/>
    <w:rsid w:val="004F198E"/>
    <w:rsid w:val="004F240C"/>
    <w:rsid w:val="004F243D"/>
    <w:rsid w:val="004F24CC"/>
    <w:rsid w:val="004F2602"/>
    <w:rsid w:val="004F2659"/>
    <w:rsid w:val="004F2924"/>
    <w:rsid w:val="004F2A2E"/>
    <w:rsid w:val="004F2DE4"/>
    <w:rsid w:val="004F30B3"/>
    <w:rsid w:val="004F381C"/>
    <w:rsid w:val="004F3D90"/>
    <w:rsid w:val="004F3F9C"/>
    <w:rsid w:val="004F4167"/>
    <w:rsid w:val="004F4874"/>
    <w:rsid w:val="004F489D"/>
    <w:rsid w:val="004F4925"/>
    <w:rsid w:val="004F4F2E"/>
    <w:rsid w:val="004F5126"/>
    <w:rsid w:val="004F53A3"/>
    <w:rsid w:val="004F55DE"/>
    <w:rsid w:val="004F5666"/>
    <w:rsid w:val="004F573E"/>
    <w:rsid w:val="004F57FA"/>
    <w:rsid w:val="004F5D70"/>
    <w:rsid w:val="004F5E9F"/>
    <w:rsid w:val="004F5EAE"/>
    <w:rsid w:val="004F614B"/>
    <w:rsid w:val="004F6569"/>
    <w:rsid w:val="004F6A9D"/>
    <w:rsid w:val="004F716A"/>
    <w:rsid w:val="004F7240"/>
    <w:rsid w:val="004F74E5"/>
    <w:rsid w:val="004F7619"/>
    <w:rsid w:val="004F7AED"/>
    <w:rsid w:val="0050005D"/>
    <w:rsid w:val="005005F1"/>
    <w:rsid w:val="0050087A"/>
    <w:rsid w:val="00500881"/>
    <w:rsid w:val="00500A00"/>
    <w:rsid w:val="00500B20"/>
    <w:rsid w:val="00500BBF"/>
    <w:rsid w:val="00500E47"/>
    <w:rsid w:val="00500F8A"/>
    <w:rsid w:val="00501382"/>
    <w:rsid w:val="00501466"/>
    <w:rsid w:val="00501500"/>
    <w:rsid w:val="005015A0"/>
    <w:rsid w:val="005016D2"/>
    <w:rsid w:val="005019F6"/>
    <w:rsid w:val="00501BD5"/>
    <w:rsid w:val="00501D33"/>
    <w:rsid w:val="00501F0E"/>
    <w:rsid w:val="00501FD3"/>
    <w:rsid w:val="005023B6"/>
    <w:rsid w:val="00502895"/>
    <w:rsid w:val="005029B4"/>
    <w:rsid w:val="00502C10"/>
    <w:rsid w:val="00502E51"/>
    <w:rsid w:val="00503085"/>
    <w:rsid w:val="0050355A"/>
    <w:rsid w:val="00503697"/>
    <w:rsid w:val="005037C7"/>
    <w:rsid w:val="0050396E"/>
    <w:rsid w:val="00503BAE"/>
    <w:rsid w:val="005041C4"/>
    <w:rsid w:val="00504473"/>
    <w:rsid w:val="0050466E"/>
    <w:rsid w:val="005048C1"/>
    <w:rsid w:val="00504A39"/>
    <w:rsid w:val="00504C5B"/>
    <w:rsid w:val="005054E1"/>
    <w:rsid w:val="0050579E"/>
    <w:rsid w:val="00506008"/>
    <w:rsid w:val="0050602E"/>
    <w:rsid w:val="0050720B"/>
    <w:rsid w:val="00507648"/>
    <w:rsid w:val="005077B2"/>
    <w:rsid w:val="00507905"/>
    <w:rsid w:val="00507CF8"/>
    <w:rsid w:val="00507F81"/>
    <w:rsid w:val="005102E6"/>
    <w:rsid w:val="005117D2"/>
    <w:rsid w:val="00512103"/>
    <w:rsid w:val="00512126"/>
    <w:rsid w:val="00512C14"/>
    <w:rsid w:val="005139FE"/>
    <w:rsid w:val="00513EC2"/>
    <w:rsid w:val="005144BD"/>
    <w:rsid w:val="00514D22"/>
    <w:rsid w:val="00515169"/>
    <w:rsid w:val="005152F0"/>
    <w:rsid w:val="0051539B"/>
    <w:rsid w:val="0051545B"/>
    <w:rsid w:val="00515D99"/>
    <w:rsid w:val="00515F08"/>
    <w:rsid w:val="005161A8"/>
    <w:rsid w:val="0051631C"/>
    <w:rsid w:val="005166EC"/>
    <w:rsid w:val="00516FBA"/>
    <w:rsid w:val="005170BF"/>
    <w:rsid w:val="005174D7"/>
    <w:rsid w:val="00517F3B"/>
    <w:rsid w:val="005202F7"/>
    <w:rsid w:val="005203A1"/>
    <w:rsid w:val="00520489"/>
    <w:rsid w:val="00520580"/>
    <w:rsid w:val="00520753"/>
    <w:rsid w:val="0052087E"/>
    <w:rsid w:val="00520A53"/>
    <w:rsid w:val="00520D65"/>
    <w:rsid w:val="00520F94"/>
    <w:rsid w:val="00521223"/>
    <w:rsid w:val="00521450"/>
    <w:rsid w:val="005216C8"/>
    <w:rsid w:val="005222D4"/>
    <w:rsid w:val="0052240F"/>
    <w:rsid w:val="005226B7"/>
    <w:rsid w:val="0052299A"/>
    <w:rsid w:val="005233DC"/>
    <w:rsid w:val="00523956"/>
    <w:rsid w:val="00523E0A"/>
    <w:rsid w:val="00524170"/>
    <w:rsid w:val="0052428E"/>
    <w:rsid w:val="00524625"/>
    <w:rsid w:val="005249CB"/>
    <w:rsid w:val="00524A6C"/>
    <w:rsid w:val="00524B61"/>
    <w:rsid w:val="00524E3E"/>
    <w:rsid w:val="00524E6A"/>
    <w:rsid w:val="00525357"/>
    <w:rsid w:val="005256B6"/>
    <w:rsid w:val="0052576B"/>
    <w:rsid w:val="0052655C"/>
    <w:rsid w:val="005271EB"/>
    <w:rsid w:val="00527414"/>
    <w:rsid w:val="005274E4"/>
    <w:rsid w:val="0052766D"/>
    <w:rsid w:val="0052774C"/>
    <w:rsid w:val="00527969"/>
    <w:rsid w:val="005279DD"/>
    <w:rsid w:val="00527A1F"/>
    <w:rsid w:val="00527B7D"/>
    <w:rsid w:val="00530080"/>
    <w:rsid w:val="0053021A"/>
    <w:rsid w:val="005302D4"/>
    <w:rsid w:val="00530550"/>
    <w:rsid w:val="00530739"/>
    <w:rsid w:val="0053091A"/>
    <w:rsid w:val="00530929"/>
    <w:rsid w:val="00530C6C"/>
    <w:rsid w:val="00530F8C"/>
    <w:rsid w:val="0053141A"/>
    <w:rsid w:val="00531BEF"/>
    <w:rsid w:val="00531FF9"/>
    <w:rsid w:val="0053206D"/>
    <w:rsid w:val="0053223D"/>
    <w:rsid w:val="005327F7"/>
    <w:rsid w:val="005327FB"/>
    <w:rsid w:val="00532ACB"/>
    <w:rsid w:val="00532BA2"/>
    <w:rsid w:val="005334D9"/>
    <w:rsid w:val="005338D2"/>
    <w:rsid w:val="00533C78"/>
    <w:rsid w:val="00533CBD"/>
    <w:rsid w:val="00533CF1"/>
    <w:rsid w:val="00534066"/>
    <w:rsid w:val="005346FB"/>
    <w:rsid w:val="0053484D"/>
    <w:rsid w:val="00534BA6"/>
    <w:rsid w:val="00534EFB"/>
    <w:rsid w:val="00534F70"/>
    <w:rsid w:val="0053501C"/>
    <w:rsid w:val="00535954"/>
    <w:rsid w:val="00535D8B"/>
    <w:rsid w:val="0053654E"/>
    <w:rsid w:val="00536768"/>
    <w:rsid w:val="00536AB0"/>
    <w:rsid w:val="00536B6E"/>
    <w:rsid w:val="00537340"/>
    <w:rsid w:val="005374D3"/>
    <w:rsid w:val="00537B32"/>
    <w:rsid w:val="00537B81"/>
    <w:rsid w:val="00537C3C"/>
    <w:rsid w:val="005400E1"/>
    <w:rsid w:val="0054021D"/>
    <w:rsid w:val="005403C7"/>
    <w:rsid w:val="005405DF"/>
    <w:rsid w:val="0054114D"/>
    <w:rsid w:val="005411BD"/>
    <w:rsid w:val="00541790"/>
    <w:rsid w:val="005420F9"/>
    <w:rsid w:val="00542AA5"/>
    <w:rsid w:val="005430CE"/>
    <w:rsid w:val="00543217"/>
    <w:rsid w:val="005432EE"/>
    <w:rsid w:val="00543525"/>
    <w:rsid w:val="005435C6"/>
    <w:rsid w:val="005439BA"/>
    <w:rsid w:val="00543C5B"/>
    <w:rsid w:val="0054452A"/>
    <w:rsid w:val="005445F8"/>
    <w:rsid w:val="00544D99"/>
    <w:rsid w:val="00544E7A"/>
    <w:rsid w:val="00544E8B"/>
    <w:rsid w:val="005457D6"/>
    <w:rsid w:val="00545F00"/>
    <w:rsid w:val="00545F5A"/>
    <w:rsid w:val="00546D77"/>
    <w:rsid w:val="00546FD8"/>
    <w:rsid w:val="00547309"/>
    <w:rsid w:val="0054788B"/>
    <w:rsid w:val="00547C1F"/>
    <w:rsid w:val="00547C8A"/>
    <w:rsid w:val="00547ED5"/>
    <w:rsid w:val="00550003"/>
    <w:rsid w:val="005503F0"/>
    <w:rsid w:val="00550715"/>
    <w:rsid w:val="00550FD4"/>
    <w:rsid w:val="00551330"/>
    <w:rsid w:val="0055153C"/>
    <w:rsid w:val="005518B1"/>
    <w:rsid w:val="00551AF6"/>
    <w:rsid w:val="00551FF5"/>
    <w:rsid w:val="0055204D"/>
    <w:rsid w:val="005523F4"/>
    <w:rsid w:val="00552608"/>
    <w:rsid w:val="005528FE"/>
    <w:rsid w:val="00552D14"/>
    <w:rsid w:val="00552EDF"/>
    <w:rsid w:val="005530A8"/>
    <w:rsid w:val="005537B4"/>
    <w:rsid w:val="00553C5C"/>
    <w:rsid w:val="00553D06"/>
    <w:rsid w:val="00553D97"/>
    <w:rsid w:val="005540BE"/>
    <w:rsid w:val="005541E3"/>
    <w:rsid w:val="00554904"/>
    <w:rsid w:val="00554A00"/>
    <w:rsid w:val="00554BFE"/>
    <w:rsid w:val="00554C74"/>
    <w:rsid w:val="00554D20"/>
    <w:rsid w:val="00554D65"/>
    <w:rsid w:val="00555038"/>
    <w:rsid w:val="0055503F"/>
    <w:rsid w:val="00555665"/>
    <w:rsid w:val="00555878"/>
    <w:rsid w:val="005558D9"/>
    <w:rsid w:val="00555B17"/>
    <w:rsid w:val="00555E13"/>
    <w:rsid w:val="00555E33"/>
    <w:rsid w:val="00555F9E"/>
    <w:rsid w:val="00555FE1"/>
    <w:rsid w:val="0055602F"/>
    <w:rsid w:val="005560E9"/>
    <w:rsid w:val="005568F1"/>
    <w:rsid w:val="00556C81"/>
    <w:rsid w:val="00556DBD"/>
    <w:rsid w:val="00556E84"/>
    <w:rsid w:val="00556EDB"/>
    <w:rsid w:val="005575D9"/>
    <w:rsid w:val="0055763B"/>
    <w:rsid w:val="00557649"/>
    <w:rsid w:val="0055767C"/>
    <w:rsid w:val="005577E4"/>
    <w:rsid w:val="005579B1"/>
    <w:rsid w:val="00557BA5"/>
    <w:rsid w:val="00560086"/>
    <w:rsid w:val="005603AF"/>
    <w:rsid w:val="00560816"/>
    <w:rsid w:val="005608FC"/>
    <w:rsid w:val="005611B9"/>
    <w:rsid w:val="005612E7"/>
    <w:rsid w:val="0056142A"/>
    <w:rsid w:val="005614C3"/>
    <w:rsid w:val="0056177B"/>
    <w:rsid w:val="00561915"/>
    <w:rsid w:val="00561DA7"/>
    <w:rsid w:val="00561E6D"/>
    <w:rsid w:val="0056252C"/>
    <w:rsid w:val="00562B13"/>
    <w:rsid w:val="00562EF9"/>
    <w:rsid w:val="0056307D"/>
    <w:rsid w:val="00563145"/>
    <w:rsid w:val="00563180"/>
    <w:rsid w:val="0056330C"/>
    <w:rsid w:val="00563453"/>
    <w:rsid w:val="005637A5"/>
    <w:rsid w:val="005637F7"/>
    <w:rsid w:val="00563F74"/>
    <w:rsid w:val="00564166"/>
    <w:rsid w:val="00564396"/>
    <w:rsid w:val="00564415"/>
    <w:rsid w:val="0056488A"/>
    <w:rsid w:val="00564A93"/>
    <w:rsid w:val="00564B60"/>
    <w:rsid w:val="00564BBB"/>
    <w:rsid w:val="00564F52"/>
    <w:rsid w:val="005650DF"/>
    <w:rsid w:val="00565376"/>
    <w:rsid w:val="0056543C"/>
    <w:rsid w:val="005657A4"/>
    <w:rsid w:val="005658D6"/>
    <w:rsid w:val="00565B9A"/>
    <w:rsid w:val="00565E30"/>
    <w:rsid w:val="00565ED3"/>
    <w:rsid w:val="00565F51"/>
    <w:rsid w:val="005662C2"/>
    <w:rsid w:val="00566330"/>
    <w:rsid w:val="005664F4"/>
    <w:rsid w:val="005667F9"/>
    <w:rsid w:val="00566A43"/>
    <w:rsid w:val="00566B05"/>
    <w:rsid w:val="00566BB7"/>
    <w:rsid w:val="00567450"/>
    <w:rsid w:val="00567D9E"/>
    <w:rsid w:val="00570152"/>
    <w:rsid w:val="0057026A"/>
    <w:rsid w:val="005703DD"/>
    <w:rsid w:val="005706FF"/>
    <w:rsid w:val="00570CBD"/>
    <w:rsid w:val="00570F79"/>
    <w:rsid w:val="005714A0"/>
    <w:rsid w:val="00571556"/>
    <w:rsid w:val="0057240A"/>
    <w:rsid w:val="00572623"/>
    <w:rsid w:val="0057264D"/>
    <w:rsid w:val="005726A5"/>
    <w:rsid w:val="005727BE"/>
    <w:rsid w:val="005729AD"/>
    <w:rsid w:val="00572E02"/>
    <w:rsid w:val="00572F26"/>
    <w:rsid w:val="00572FAE"/>
    <w:rsid w:val="00573700"/>
    <w:rsid w:val="00573CE8"/>
    <w:rsid w:val="00574453"/>
    <w:rsid w:val="005749A1"/>
    <w:rsid w:val="00575030"/>
    <w:rsid w:val="005754F0"/>
    <w:rsid w:val="00575620"/>
    <w:rsid w:val="0057568F"/>
    <w:rsid w:val="005757F0"/>
    <w:rsid w:val="005766DB"/>
    <w:rsid w:val="005768EB"/>
    <w:rsid w:val="00576B4E"/>
    <w:rsid w:val="00576F34"/>
    <w:rsid w:val="00577775"/>
    <w:rsid w:val="00577777"/>
    <w:rsid w:val="00577962"/>
    <w:rsid w:val="00577F0B"/>
    <w:rsid w:val="00580049"/>
    <w:rsid w:val="0058035B"/>
    <w:rsid w:val="00580634"/>
    <w:rsid w:val="005806AC"/>
    <w:rsid w:val="00580714"/>
    <w:rsid w:val="005812F9"/>
    <w:rsid w:val="00581398"/>
    <w:rsid w:val="00581913"/>
    <w:rsid w:val="00582005"/>
    <w:rsid w:val="0058253B"/>
    <w:rsid w:val="005827DE"/>
    <w:rsid w:val="00582962"/>
    <w:rsid w:val="005829F0"/>
    <w:rsid w:val="00582A7D"/>
    <w:rsid w:val="00582C42"/>
    <w:rsid w:val="00582D28"/>
    <w:rsid w:val="00582F67"/>
    <w:rsid w:val="0058352C"/>
    <w:rsid w:val="0058375F"/>
    <w:rsid w:val="00584A67"/>
    <w:rsid w:val="00584B10"/>
    <w:rsid w:val="0058513B"/>
    <w:rsid w:val="0058543D"/>
    <w:rsid w:val="005856C5"/>
    <w:rsid w:val="00585AA1"/>
    <w:rsid w:val="00585B97"/>
    <w:rsid w:val="00585BE1"/>
    <w:rsid w:val="00585C73"/>
    <w:rsid w:val="00585F1C"/>
    <w:rsid w:val="00586342"/>
    <w:rsid w:val="00586949"/>
    <w:rsid w:val="00587082"/>
    <w:rsid w:val="00587375"/>
    <w:rsid w:val="005873F9"/>
    <w:rsid w:val="00587738"/>
    <w:rsid w:val="0058777A"/>
    <w:rsid w:val="00587A8B"/>
    <w:rsid w:val="0059085A"/>
    <w:rsid w:val="00590890"/>
    <w:rsid w:val="00591152"/>
    <w:rsid w:val="005918AC"/>
    <w:rsid w:val="005919E0"/>
    <w:rsid w:val="00591B9C"/>
    <w:rsid w:val="00591EDF"/>
    <w:rsid w:val="00592091"/>
    <w:rsid w:val="00592172"/>
    <w:rsid w:val="005929BE"/>
    <w:rsid w:val="00592FC3"/>
    <w:rsid w:val="00592FD9"/>
    <w:rsid w:val="005930E8"/>
    <w:rsid w:val="00593626"/>
    <w:rsid w:val="00593AB7"/>
    <w:rsid w:val="00593C8F"/>
    <w:rsid w:val="005940B2"/>
    <w:rsid w:val="00594275"/>
    <w:rsid w:val="005942F8"/>
    <w:rsid w:val="005943D0"/>
    <w:rsid w:val="005952F9"/>
    <w:rsid w:val="005953EF"/>
    <w:rsid w:val="00595630"/>
    <w:rsid w:val="00595972"/>
    <w:rsid w:val="00595D9C"/>
    <w:rsid w:val="00595ED3"/>
    <w:rsid w:val="00596715"/>
    <w:rsid w:val="00596793"/>
    <w:rsid w:val="005968DB"/>
    <w:rsid w:val="005970CC"/>
    <w:rsid w:val="00597608"/>
    <w:rsid w:val="00597C42"/>
    <w:rsid w:val="005A032E"/>
    <w:rsid w:val="005A048D"/>
    <w:rsid w:val="005A04FD"/>
    <w:rsid w:val="005A081C"/>
    <w:rsid w:val="005A0934"/>
    <w:rsid w:val="005A0EC2"/>
    <w:rsid w:val="005A159E"/>
    <w:rsid w:val="005A1669"/>
    <w:rsid w:val="005A1A9D"/>
    <w:rsid w:val="005A2017"/>
    <w:rsid w:val="005A2112"/>
    <w:rsid w:val="005A2B1F"/>
    <w:rsid w:val="005A2B58"/>
    <w:rsid w:val="005A2ED5"/>
    <w:rsid w:val="005A2F7E"/>
    <w:rsid w:val="005A2FCA"/>
    <w:rsid w:val="005A2FE4"/>
    <w:rsid w:val="005A31EE"/>
    <w:rsid w:val="005A34B8"/>
    <w:rsid w:val="005A3535"/>
    <w:rsid w:val="005A372C"/>
    <w:rsid w:val="005A37CC"/>
    <w:rsid w:val="005A39EE"/>
    <w:rsid w:val="005A3D75"/>
    <w:rsid w:val="005A3E48"/>
    <w:rsid w:val="005A4203"/>
    <w:rsid w:val="005A4869"/>
    <w:rsid w:val="005A48A6"/>
    <w:rsid w:val="005A4AD8"/>
    <w:rsid w:val="005A4C4A"/>
    <w:rsid w:val="005A4E88"/>
    <w:rsid w:val="005A504E"/>
    <w:rsid w:val="005A5170"/>
    <w:rsid w:val="005A5517"/>
    <w:rsid w:val="005A595F"/>
    <w:rsid w:val="005A5C00"/>
    <w:rsid w:val="005A5C36"/>
    <w:rsid w:val="005A6093"/>
    <w:rsid w:val="005A6232"/>
    <w:rsid w:val="005A671A"/>
    <w:rsid w:val="005A6B33"/>
    <w:rsid w:val="005A6B5C"/>
    <w:rsid w:val="005A6FFD"/>
    <w:rsid w:val="005A7110"/>
    <w:rsid w:val="005A74C7"/>
    <w:rsid w:val="005A74E9"/>
    <w:rsid w:val="005A75B6"/>
    <w:rsid w:val="005A7980"/>
    <w:rsid w:val="005A7DED"/>
    <w:rsid w:val="005A7E7C"/>
    <w:rsid w:val="005A7F64"/>
    <w:rsid w:val="005A7FFB"/>
    <w:rsid w:val="005B003A"/>
    <w:rsid w:val="005B0099"/>
    <w:rsid w:val="005B0274"/>
    <w:rsid w:val="005B0373"/>
    <w:rsid w:val="005B0563"/>
    <w:rsid w:val="005B086C"/>
    <w:rsid w:val="005B0981"/>
    <w:rsid w:val="005B0D5B"/>
    <w:rsid w:val="005B16CD"/>
    <w:rsid w:val="005B18F7"/>
    <w:rsid w:val="005B1B27"/>
    <w:rsid w:val="005B1D4F"/>
    <w:rsid w:val="005B1DE6"/>
    <w:rsid w:val="005B22CB"/>
    <w:rsid w:val="005B2399"/>
    <w:rsid w:val="005B242A"/>
    <w:rsid w:val="005B27DC"/>
    <w:rsid w:val="005B28FE"/>
    <w:rsid w:val="005B2ED3"/>
    <w:rsid w:val="005B3325"/>
    <w:rsid w:val="005B334D"/>
    <w:rsid w:val="005B3BAD"/>
    <w:rsid w:val="005B4103"/>
    <w:rsid w:val="005B4356"/>
    <w:rsid w:val="005B44DF"/>
    <w:rsid w:val="005B4CDB"/>
    <w:rsid w:val="005B531F"/>
    <w:rsid w:val="005B536B"/>
    <w:rsid w:val="005B57E5"/>
    <w:rsid w:val="005B5A11"/>
    <w:rsid w:val="005B5A93"/>
    <w:rsid w:val="005B5D4E"/>
    <w:rsid w:val="005B6303"/>
    <w:rsid w:val="005B6311"/>
    <w:rsid w:val="005B64D6"/>
    <w:rsid w:val="005B65C8"/>
    <w:rsid w:val="005B674F"/>
    <w:rsid w:val="005B6CCA"/>
    <w:rsid w:val="005B6E25"/>
    <w:rsid w:val="005B6EE3"/>
    <w:rsid w:val="005B7587"/>
    <w:rsid w:val="005B7DD1"/>
    <w:rsid w:val="005C01E1"/>
    <w:rsid w:val="005C0520"/>
    <w:rsid w:val="005C05B6"/>
    <w:rsid w:val="005C0801"/>
    <w:rsid w:val="005C0BA4"/>
    <w:rsid w:val="005C0D43"/>
    <w:rsid w:val="005C0D5F"/>
    <w:rsid w:val="005C137B"/>
    <w:rsid w:val="005C14A5"/>
    <w:rsid w:val="005C1BE8"/>
    <w:rsid w:val="005C1EA5"/>
    <w:rsid w:val="005C1F26"/>
    <w:rsid w:val="005C1F96"/>
    <w:rsid w:val="005C21C3"/>
    <w:rsid w:val="005C2393"/>
    <w:rsid w:val="005C239F"/>
    <w:rsid w:val="005C24A1"/>
    <w:rsid w:val="005C259B"/>
    <w:rsid w:val="005C27CE"/>
    <w:rsid w:val="005C2F96"/>
    <w:rsid w:val="005C35FF"/>
    <w:rsid w:val="005C365D"/>
    <w:rsid w:val="005C38BE"/>
    <w:rsid w:val="005C3F01"/>
    <w:rsid w:val="005C3F67"/>
    <w:rsid w:val="005C4393"/>
    <w:rsid w:val="005C4992"/>
    <w:rsid w:val="005C4DBC"/>
    <w:rsid w:val="005C4EB8"/>
    <w:rsid w:val="005C5045"/>
    <w:rsid w:val="005C530B"/>
    <w:rsid w:val="005C5463"/>
    <w:rsid w:val="005C55DF"/>
    <w:rsid w:val="005C5A37"/>
    <w:rsid w:val="005C5B6D"/>
    <w:rsid w:val="005C5F76"/>
    <w:rsid w:val="005C621F"/>
    <w:rsid w:val="005C62AF"/>
    <w:rsid w:val="005C6393"/>
    <w:rsid w:val="005C6B06"/>
    <w:rsid w:val="005C6EB0"/>
    <w:rsid w:val="005C70A7"/>
    <w:rsid w:val="005C7792"/>
    <w:rsid w:val="005C7845"/>
    <w:rsid w:val="005C7CA5"/>
    <w:rsid w:val="005C7D33"/>
    <w:rsid w:val="005C7E87"/>
    <w:rsid w:val="005D015A"/>
    <w:rsid w:val="005D02E5"/>
    <w:rsid w:val="005D0632"/>
    <w:rsid w:val="005D09DE"/>
    <w:rsid w:val="005D19CC"/>
    <w:rsid w:val="005D1D09"/>
    <w:rsid w:val="005D1FAC"/>
    <w:rsid w:val="005D204E"/>
    <w:rsid w:val="005D27EC"/>
    <w:rsid w:val="005D28F1"/>
    <w:rsid w:val="005D2AB8"/>
    <w:rsid w:val="005D2B22"/>
    <w:rsid w:val="005D2DF2"/>
    <w:rsid w:val="005D3166"/>
    <w:rsid w:val="005D3185"/>
    <w:rsid w:val="005D34DA"/>
    <w:rsid w:val="005D3829"/>
    <w:rsid w:val="005D38C5"/>
    <w:rsid w:val="005D3968"/>
    <w:rsid w:val="005D3AAC"/>
    <w:rsid w:val="005D3E6C"/>
    <w:rsid w:val="005D4002"/>
    <w:rsid w:val="005D41CB"/>
    <w:rsid w:val="005D42D9"/>
    <w:rsid w:val="005D49B7"/>
    <w:rsid w:val="005D4A6D"/>
    <w:rsid w:val="005D4F46"/>
    <w:rsid w:val="005D5334"/>
    <w:rsid w:val="005D5EA9"/>
    <w:rsid w:val="005D61AD"/>
    <w:rsid w:val="005D65F5"/>
    <w:rsid w:val="005D6A05"/>
    <w:rsid w:val="005D6A7C"/>
    <w:rsid w:val="005D6E1C"/>
    <w:rsid w:val="005D6EDD"/>
    <w:rsid w:val="005D6F4E"/>
    <w:rsid w:val="005D7166"/>
    <w:rsid w:val="005D76D2"/>
    <w:rsid w:val="005D791D"/>
    <w:rsid w:val="005D793F"/>
    <w:rsid w:val="005D79FC"/>
    <w:rsid w:val="005D7BE4"/>
    <w:rsid w:val="005D7CB5"/>
    <w:rsid w:val="005D7DB0"/>
    <w:rsid w:val="005D7F4A"/>
    <w:rsid w:val="005E0034"/>
    <w:rsid w:val="005E005C"/>
    <w:rsid w:val="005E01A0"/>
    <w:rsid w:val="005E03E5"/>
    <w:rsid w:val="005E05DC"/>
    <w:rsid w:val="005E0834"/>
    <w:rsid w:val="005E0D57"/>
    <w:rsid w:val="005E11D2"/>
    <w:rsid w:val="005E167C"/>
    <w:rsid w:val="005E1C77"/>
    <w:rsid w:val="005E1D22"/>
    <w:rsid w:val="005E1D3C"/>
    <w:rsid w:val="005E1D75"/>
    <w:rsid w:val="005E1E65"/>
    <w:rsid w:val="005E1F20"/>
    <w:rsid w:val="005E21A4"/>
    <w:rsid w:val="005E2932"/>
    <w:rsid w:val="005E2952"/>
    <w:rsid w:val="005E2BD6"/>
    <w:rsid w:val="005E3193"/>
    <w:rsid w:val="005E327B"/>
    <w:rsid w:val="005E32B9"/>
    <w:rsid w:val="005E3403"/>
    <w:rsid w:val="005E360A"/>
    <w:rsid w:val="005E3E97"/>
    <w:rsid w:val="005E40EF"/>
    <w:rsid w:val="005E4856"/>
    <w:rsid w:val="005E4BC6"/>
    <w:rsid w:val="005E4C84"/>
    <w:rsid w:val="005E5746"/>
    <w:rsid w:val="005E5802"/>
    <w:rsid w:val="005E5899"/>
    <w:rsid w:val="005E5C8A"/>
    <w:rsid w:val="005E62F8"/>
    <w:rsid w:val="005E6344"/>
    <w:rsid w:val="005E653F"/>
    <w:rsid w:val="005E67CA"/>
    <w:rsid w:val="005E687B"/>
    <w:rsid w:val="005E72D4"/>
    <w:rsid w:val="005E751D"/>
    <w:rsid w:val="005E762E"/>
    <w:rsid w:val="005E7961"/>
    <w:rsid w:val="005E79DB"/>
    <w:rsid w:val="005E7D41"/>
    <w:rsid w:val="005F05F8"/>
    <w:rsid w:val="005F0767"/>
    <w:rsid w:val="005F0795"/>
    <w:rsid w:val="005F0BC3"/>
    <w:rsid w:val="005F0C5C"/>
    <w:rsid w:val="005F0D53"/>
    <w:rsid w:val="005F0EAA"/>
    <w:rsid w:val="005F11D1"/>
    <w:rsid w:val="005F12D7"/>
    <w:rsid w:val="005F15D7"/>
    <w:rsid w:val="005F1866"/>
    <w:rsid w:val="005F1A84"/>
    <w:rsid w:val="005F1F73"/>
    <w:rsid w:val="005F232B"/>
    <w:rsid w:val="005F27BC"/>
    <w:rsid w:val="005F2841"/>
    <w:rsid w:val="005F2CCA"/>
    <w:rsid w:val="005F2D0D"/>
    <w:rsid w:val="005F3276"/>
    <w:rsid w:val="005F32EE"/>
    <w:rsid w:val="005F3662"/>
    <w:rsid w:val="005F3793"/>
    <w:rsid w:val="005F3888"/>
    <w:rsid w:val="005F3BFD"/>
    <w:rsid w:val="005F3D5A"/>
    <w:rsid w:val="005F4144"/>
    <w:rsid w:val="005F4D2D"/>
    <w:rsid w:val="005F5273"/>
    <w:rsid w:val="005F5ADA"/>
    <w:rsid w:val="005F5C65"/>
    <w:rsid w:val="005F61C5"/>
    <w:rsid w:val="005F6506"/>
    <w:rsid w:val="005F658B"/>
    <w:rsid w:val="005F6850"/>
    <w:rsid w:val="005F6955"/>
    <w:rsid w:val="005F69A1"/>
    <w:rsid w:val="005F6DCC"/>
    <w:rsid w:val="005F6ED2"/>
    <w:rsid w:val="005F7081"/>
    <w:rsid w:val="005F70BC"/>
    <w:rsid w:val="005F7219"/>
    <w:rsid w:val="005F792F"/>
    <w:rsid w:val="005F7AF0"/>
    <w:rsid w:val="005F7BDC"/>
    <w:rsid w:val="005F7E6A"/>
    <w:rsid w:val="00600004"/>
    <w:rsid w:val="006000A4"/>
    <w:rsid w:val="006000D3"/>
    <w:rsid w:val="006004B0"/>
    <w:rsid w:val="006004DD"/>
    <w:rsid w:val="00600867"/>
    <w:rsid w:val="006009ED"/>
    <w:rsid w:val="006014F5"/>
    <w:rsid w:val="00601530"/>
    <w:rsid w:val="00601572"/>
    <w:rsid w:val="006023BE"/>
    <w:rsid w:val="00602578"/>
    <w:rsid w:val="00602B56"/>
    <w:rsid w:val="00602B84"/>
    <w:rsid w:val="00602CA2"/>
    <w:rsid w:val="00602F87"/>
    <w:rsid w:val="00603178"/>
    <w:rsid w:val="00603799"/>
    <w:rsid w:val="006044C0"/>
    <w:rsid w:val="00604533"/>
    <w:rsid w:val="00604724"/>
    <w:rsid w:val="006047C7"/>
    <w:rsid w:val="00604846"/>
    <w:rsid w:val="00604D4A"/>
    <w:rsid w:val="00604F52"/>
    <w:rsid w:val="00604FE6"/>
    <w:rsid w:val="00605350"/>
    <w:rsid w:val="0060535A"/>
    <w:rsid w:val="006053CB"/>
    <w:rsid w:val="006053D8"/>
    <w:rsid w:val="00605B27"/>
    <w:rsid w:val="00605F83"/>
    <w:rsid w:val="00606102"/>
    <w:rsid w:val="00606962"/>
    <w:rsid w:val="00606DBE"/>
    <w:rsid w:val="00606EA4"/>
    <w:rsid w:val="0060711E"/>
    <w:rsid w:val="00607681"/>
    <w:rsid w:val="00607B03"/>
    <w:rsid w:val="00607F10"/>
    <w:rsid w:val="00610403"/>
    <w:rsid w:val="0061058C"/>
    <w:rsid w:val="00610616"/>
    <w:rsid w:val="006106A1"/>
    <w:rsid w:val="006106C5"/>
    <w:rsid w:val="00610BAB"/>
    <w:rsid w:val="006115B5"/>
    <w:rsid w:val="006118D1"/>
    <w:rsid w:val="006118F0"/>
    <w:rsid w:val="00612128"/>
    <w:rsid w:val="00612334"/>
    <w:rsid w:val="00612662"/>
    <w:rsid w:val="0061283E"/>
    <w:rsid w:val="00612861"/>
    <w:rsid w:val="00612C1D"/>
    <w:rsid w:val="00612CC2"/>
    <w:rsid w:val="00612E5A"/>
    <w:rsid w:val="0061320A"/>
    <w:rsid w:val="006132F6"/>
    <w:rsid w:val="0061349B"/>
    <w:rsid w:val="00613566"/>
    <w:rsid w:val="00613855"/>
    <w:rsid w:val="00613A5A"/>
    <w:rsid w:val="00613F1F"/>
    <w:rsid w:val="00614428"/>
    <w:rsid w:val="00614576"/>
    <w:rsid w:val="00614590"/>
    <w:rsid w:val="006149C0"/>
    <w:rsid w:val="00614AFE"/>
    <w:rsid w:val="00614CEE"/>
    <w:rsid w:val="00614D88"/>
    <w:rsid w:val="00614DB3"/>
    <w:rsid w:val="0061514E"/>
    <w:rsid w:val="0061525B"/>
    <w:rsid w:val="006152E8"/>
    <w:rsid w:val="00615CF0"/>
    <w:rsid w:val="006160EF"/>
    <w:rsid w:val="00616427"/>
    <w:rsid w:val="00616675"/>
    <w:rsid w:val="0061675F"/>
    <w:rsid w:val="00616EF3"/>
    <w:rsid w:val="006171A0"/>
    <w:rsid w:val="006176F7"/>
    <w:rsid w:val="00617727"/>
    <w:rsid w:val="006177EB"/>
    <w:rsid w:val="00617BC3"/>
    <w:rsid w:val="00617D4E"/>
    <w:rsid w:val="0062019B"/>
    <w:rsid w:val="00620446"/>
    <w:rsid w:val="00620484"/>
    <w:rsid w:val="00620569"/>
    <w:rsid w:val="0062106B"/>
    <w:rsid w:val="0062113C"/>
    <w:rsid w:val="0062124E"/>
    <w:rsid w:val="00621606"/>
    <w:rsid w:val="00621740"/>
    <w:rsid w:val="006219F0"/>
    <w:rsid w:val="0062223E"/>
    <w:rsid w:val="00622409"/>
    <w:rsid w:val="0062322C"/>
    <w:rsid w:val="00623368"/>
    <w:rsid w:val="00623688"/>
    <w:rsid w:val="00623A01"/>
    <w:rsid w:val="00623DCE"/>
    <w:rsid w:val="0062405A"/>
    <w:rsid w:val="00624207"/>
    <w:rsid w:val="00624808"/>
    <w:rsid w:val="00624A5B"/>
    <w:rsid w:val="00625085"/>
    <w:rsid w:val="0062525B"/>
    <w:rsid w:val="00625294"/>
    <w:rsid w:val="00625E94"/>
    <w:rsid w:val="00625F91"/>
    <w:rsid w:val="00626123"/>
    <w:rsid w:val="00626737"/>
    <w:rsid w:val="0062676B"/>
    <w:rsid w:val="00626935"/>
    <w:rsid w:val="0062694D"/>
    <w:rsid w:val="00626B26"/>
    <w:rsid w:val="00626C9E"/>
    <w:rsid w:val="00626E9B"/>
    <w:rsid w:val="00626FE6"/>
    <w:rsid w:val="006272A0"/>
    <w:rsid w:val="0062740D"/>
    <w:rsid w:val="00627F8E"/>
    <w:rsid w:val="0063011D"/>
    <w:rsid w:val="00630382"/>
    <w:rsid w:val="00630596"/>
    <w:rsid w:val="006308EB"/>
    <w:rsid w:val="006309FA"/>
    <w:rsid w:val="00630C84"/>
    <w:rsid w:val="00630D89"/>
    <w:rsid w:val="0063106D"/>
    <w:rsid w:val="00631129"/>
    <w:rsid w:val="0063122E"/>
    <w:rsid w:val="0063125D"/>
    <w:rsid w:val="00631CD1"/>
    <w:rsid w:val="00631FE4"/>
    <w:rsid w:val="00632AA3"/>
    <w:rsid w:val="00632DB6"/>
    <w:rsid w:val="006330B7"/>
    <w:rsid w:val="0063364F"/>
    <w:rsid w:val="00633DA2"/>
    <w:rsid w:val="00633E2C"/>
    <w:rsid w:val="006344A1"/>
    <w:rsid w:val="00634702"/>
    <w:rsid w:val="00634A7F"/>
    <w:rsid w:val="00634C3E"/>
    <w:rsid w:val="00634F53"/>
    <w:rsid w:val="00634F62"/>
    <w:rsid w:val="006352B1"/>
    <w:rsid w:val="00635669"/>
    <w:rsid w:val="00635820"/>
    <w:rsid w:val="00635BBF"/>
    <w:rsid w:val="00635E18"/>
    <w:rsid w:val="00635FC0"/>
    <w:rsid w:val="00635FCF"/>
    <w:rsid w:val="0063644D"/>
    <w:rsid w:val="00636634"/>
    <w:rsid w:val="00637044"/>
    <w:rsid w:val="00637366"/>
    <w:rsid w:val="00637F4C"/>
    <w:rsid w:val="0064074D"/>
    <w:rsid w:val="006407C4"/>
    <w:rsid w:val="00640ADA"/>
    <w:rsid w:val="00640E39"/>
    <w:rsid w:val="006410D7"/>
    <w:rsid w:val="00641201"/>
    <w:rsid w:val="006415AB"/>
    <w:rsid w:val="00641702"/>
    <w:rsid w:val="00641B83"/>
    <w:rsid w:val="0064205F"/>
    <w:rsid w:val="00642354"/>
    <w:rsid w:val="006423A3"/>
    <w:rsid w:val="0064264E"/>
    <w:rsid w:val="00642673"/>
    <w:rsid w:val="006426E4"/>
    <w:rsid w:val="0064283E"/>
    <w:rsid w:val="006428C4"/>
    <w:rsid w:val="00642ACE"/>
    <w:rsid w:val="0064349D"/>
    <w:rsid w:val="0064352C"/>
    <w:rsid w:val="00643A56"/>
    <w:rsid w:val="0064401B"/>
    <w:rsid w:val="00644980"/>
    <w:rsid w:val="00644A6B"/>
    <w:rsid w:val="00645D3C"/>
    <w:rsid w:val="00645DC1"/>
    <w:rsid w:val="00645E33"/>
    <w:rsid w:val="006460D6"/>
    <w:rsid w:val="0064637F"/>
    <w:rsid w:val="006463D3"/>
    <w:rsid w:val="006465C8"/>
    <w:rsid w:val="006466C5"/>
    <w:rsid w:val="006467F3"/>
    <w:rsid w:val="00646C84"/>
    <w:rsid w:val="0064723B"/>
    <w:rsid w:val="0064771D"/>
    <w:rsid w:val="00647773"/>
    <w:rsid w:val="006477CC"/>
    <w:rsid w:val="00647B0F"/>
    <w:rsid w:val="00647CDF"/>
    <w:rsid w:val="00647E9B"/>
    <w:rsid w:val="00650388"/>
    <w:rsid w:val="00650978"/>
    <w:rsid w:val="00650A46"/>
    <w:rsid w:val="00650AA6"/>
    <w:rsid w:val="00651089"/>
    <w:rsid w:val="00651318"/>
    <w:rsid w:val="00651677"/>
    <w:rsid w:val="00651CE7"/>
    <w:rsid w:val="00651F59"/>
    <w:rsid w:val="00652429"/>
    <w:rsid w:val="006524E0"/>
    <w:rsid w:val="00652511"/>
    <w:rsid w:val="006526CF"/>
    <w:rsid w:val="00652764"/>
    <w:rsid w:val="006528C4"/>
    <w:rsid w:val="00652A97"/>
    <w:rsid w:val="0065346D"/>
    <w:rsid w:val="006534F4"/>
    <w:rsid w:val="006535B9"/>
    <w:rsid w:val="00653C86"/>
    <w:rsid w:val="0065447E"/>
    <w:rsid w:val="006545DC"/>
    <w:rsid w:val="0065469A"/>
    <w:rsid w:val="0065472A"/>
    <w:rsid w:val="00654931"/>
    <w:rsid w:val="00654B4C"/>
    <w:rsid w:val="00654DE4"/>
    <w:rsid w:val="0065528D"/>
    <w:rsid w:val="0065529B"/>
    <w:rsid w:val="006554E6"/>
    <w:rsid w:val="00655694"/>
    <w:rsid w:val="006559FE"/>
    <w:rsid w:val="006561F4"/>
    <w:rsid w:val="0065674C"/>
    <w:rsid w:val="0065695B"/>
    <w:rsid w:val="00656C26"/>
    <w:rsid w:val="00656E19"/>
    <w:rsid w:val="00656EA1"/>
    <w:rsid w:val="006572B9"/>
    <w:rsid w:val="006575B5"/>
    <w:rsid w:val="006578AB"/>
    <w:rsid w:val="0065799A"/>
    <w:rsid w:val="00657A63"/>
    <w:rsid w:val="00657D25"/>
    <w:rsid w:val="00657DF0"/>
    <w:rsid w:val="00660515"/>
    <w:rsid w:val="0066068A"/>
    <w:rsid w:val="006607C2"/>
    <w:rsid w:val="00660861"/>
    <w:rsid w:val="00660AA8"/>
    <w:rsid w:val="00660BB2"/>
    <w:rsid w:val="00660CBB"/>
    <w:rsid w:val="00661154"/>
    <w:rsid w:val="00661491"/>
    <w:rsid w:val="00661A9F"/>
    <w:rsid w:val="00661BB5"/>
    <w:rsid w:val="00661C1D"/>
    <w:rsid w:val="00661C3E"/>
    <w:rsid w:val="00661D48"/>
    <w:rsid w:val="00661E1B"/>
    <w:rsid w:val="00661E47"/>
    <w:rsid w:val="00661F6A"/>
    <w:rsid w:val="0066248D"/>
    <w:rsid w:val="00662656"/>
    <w:rsid w:val="006627E0"/>
    <w:rsid w:val="006628A0"/>
    <w:rsid w:val="0066292C"/>
    <w:rsid w:val="00662E51"/>
    <w:rsid w:val="00663120"/>
    <w:rsid w:val="0066379C"/>
    <w:rsid w:val="00663861"/>
    <w:rsid w:val="00663929"/>
    <w:rsid w:val="00663A67"/>
    <w:rsid w:val="00663AA7"/>
    <w:rsid w:val="00663CB7"/>
    <w:rsid w:val="00663F22"/>
    <w:rsid w:val="00663F75"/>
    <w:rsid w:val="00663FF9"/>
    <w:rsid w:val="00664019"/>
    <w:rsid w:val="00664144"/>
    <w:rsid w:val="006646F2"/>
    <w:rsid w:val="006647DF"/>
    <w:rsid w:val="00664845"/>
    <w:rsid w:val="00664926"/>
    <w:rsid w:val="00664A96"/>
    <w:rsid w:val="00664BF2"/>
    <w:rsid w:val="00664E60"/>
    <w:rsid w:val="006651FA"/>
    <w:rsid w:val="0066528E"/>
    <w:rsid w:val="0066542A"/>
    <w:rsid w:val="00665874"/>
    <w:rsid w:val="00665A7D"/>
    <w:rsid w:val="00665D23"/>
    <w:rsid w:val="00665F02"/>
    <w:rsid w:val="00666118"/>
    <w:rsid w:val="00666579"/>
    <w:rsid w:val="00666687"/>
    <w:rsid w:val="00666F25"/>
    <w:rsid w:val="00667024"/>
    <w:rsid w:val="006671BE"/>
    <w:rsid w:val="006675D5"/>
    <w:rsid w:val="0066770F"/>
    <w:rsid w:val="00667A94"/>
    <w:rsid w:val="00667F65"/>
    <w:rsid w:val="00670C88"/>
    <w:rsid w:val="00670E6E"/>
    <w:rsid w:val="00671205"/>
    <w:rsid w:val="00671374"/>
    <w:rsid w:val="006716C5"/>
    <w:rsid w:val="0067205B"/>
    <w:rsid w:val="00672349"/>
    <w:rsid w:val="0067289E"/>
    <w:rsid w:val="006729E3"/>
    <w:rsid w:val="00673621"/>
    <w:rsid w:val="006736A2"/>
    <w:rsid w:val="006736E9"/>
    <w:rsid w:val="00673703"/>
    <w:rsid w:val="00673F87"/>
    <w:rsid w:val="00674223"/>
    <w:rsid w:val="006747FF"/>
    <w:rsid w:val="00674928"/>
    <w:rsid w:val="006749BD"/>
    <w:rsid w:val="006749E3"/>
    <w:rsid w:val="00674E6B"/>
    <w:rsid w:val="006752E9"/>
    <w:rsid w:val="0067542E"/>
    <w:rsid w:val="006755CB"/>
    <w:rsid w:val="0067601B"/>
    <w:rsid w:val="00676364"/>
    <w:rsid w:val="00676951"/>
    <w:rsid w:val="00676C9F"/>
    <w:rsid w:val="00676D71"/>
    <w:rsid w:val="00676E91"/>
    <w:rsid w:val="00677C6E"/>
    <w:rsid w:val="00680032"/>
    <w:rsid w:val="006800C3"/>
    <w:rsid w:val="0068017D"/>
    <w:rsid w:val="006802CA"/>
    <w:rsid w:val="00680397"/>
    <w:rsid w:val="006804DF"/>
    <w:rsid w:val="006809CE"/>
    <w:rsid w:val="00680CD3"/>
    <w:rsid w:val="00680E99"/>
    <w:rsid w:val="00680F67"/>
    <w:rsid w:val="00680F6F"/>
    <w:rsid w:val="0068174B"/>
    <w:rsid w:val="006819A2"/>
    <w:rsid w:val="00681ECD"/>
    <w:rsid w:val="00681F8F"/>
    <w:rsid w:val="00681FA8"/>
    <w:rsid w:val="006820CD"/>
    <w:rsid w:val="00682148"/>
    <w:rsid w:val="006821E3"/>
    <w:rsid w:val="00682970"/>
    <w:rsid w:val="00682AEE"/>
    <w:rsid w:val="00682C44"/>
    <w:rsid w:val="006833F0"/>
    <w:rsid w:val="0068413A"/>
    <w:rsid w:val="00684151"/>
    <w:rsid w:val="00684534"/>
    <w:rsid w:val="00684CA6"/>
    <w:rsid w:val="0068518B"/>
    <w:rsid w:val="00685538"/>
    <w:rsid w:val="006857F7"/>
    <w:rsid w:val="00685816"/>
    <w:rsid w:val="0068588F"/>
    <w:rsid w:val="006858B4"/>
    <w:rsid w:val="00685AD7"/>
    <w:rsid w:val="00685B46"/>
    <w:rsid w:val="00685E81"/>
    <w:rsid w:val="006866F2"/>
    <w:rsid w:val="006868D5"/>
    <w:rsid w:val="00686956"/>
    <w:rsid w:val="00686962"/>
    <w:rsid w:val="00686CF1"/>
    <w:rsid w:val="006873F3"/>
    <w:rsid w:val="00687EF7"/>
    <w:rsid w:val="00690099"/>
    <w:rsid w:val="00690A4B"/>
    <w:rsid w:val="00691254"/>
    <w:rsid w:val="00691338"/>
    <w:rsid w:val="00691389"/>
    <w:rsid w:val="0069138F"/>
    <w:rsid w:val="006915A2"/>
    <w:rsid w:val="006917B6"/>
    <w:rsid w:val="00692320"/>
    <w:rsid w:val="00692458"/>
    <w:rsid w:val="006926EF"/>
    <w:rsid w:val="00692A38"/>
    <w:rsid w:val="00692AE4"/>
    <w:rsid w:val="00692C45"/>
    <w:rsid w:val="006931DB"/>
    <w:rsid w:val="0069327B"/>
    <w:rsid w:val="0069360B"/>
    <w:rsid w:val="00693629"/>
    <w:rsid w:val="00693821"/>
    <w:rsid w:val="006939EA"/>
    <w:rsid w:val="00693B88"/>
    <w:rsid w:val="00693FF2"/>
    <w:rsid w:val="006942A0"/>
    <w:rsid w:val="006942FE"/>
    <w:rsid w:val="006943EA"/>
    <w:rsid w:val="006944C2"/>
    <w:rsid w:val="0069480E"/>
    <w:rsid w:val="00694BA3"/>
    <w:rsid w:val="00695068"/>
    <w:rsid w:val="00695497"/>
    <w:rsid w:val="00695913"/>
    <w:rsid w:val="00695A5B"/>
    <w:rsid w:val="00695D2E"/>
    <w:rsid w:val="00695D8A"/>
    <w:rsid w:val="0069682F"/>
    <w:rsid w:val="0069752E"/>
    <w:rsid w:val="00697925"/>
    <w:rsid w:val="0069799E"/>
    <w:rsid w:val="006A00CE"/>
    <w:rsid w:val="006A026D"/>
    <w:rsid w:val="006A065C"/>
    <w:rsid w:val="006A0778"/>
    <w:rsid w:val="006A0FF3"/>
    <w:rsid w:val="006A134D"/>
    <w:rsid w:val="006A1B3C"/>
    <w:rsid w:val="006A1D1A"/>
    <w:rsid w:val="006A1DF4"/>
    <w:rsid w:val="006A1EEE"/>
    <w:rsid w:val="006A2864"/>
    <w:rsid w:val="006A2955"/>
    <w:rsid w:val="006A2E05"/>
    <w:rsid w:val="006A2F6A"/>
    <w:rsid w:val="006A3310"/>
    <w:rsid w:val="006A39EA"/>
    <w:rsid w:val="006A3BBF"/>
    <w:rsid w:val="006A3DF7"/>
    <w:rsid w:val="006A3F47"/>
    <w:rsid w:val="006A40AD"/>
    <w:rsid w:val="006A4180"/>
    <w:rsid w:val="006A42BD"/>
    <w:rsid w:val="006A45C4"/>
    <w:rsid w:val="006A470F"/>
    <w:rsid w:val="006A4ACA"/>
    <w:rsid w:val="006A4DBB"/>
    <w:rsid w:val="006A5046"/>
    <w:rsid w:val="006A5128"/>
    <w:rsid w:val="006A5927"/>
    <w:rsid w:val="006A5C38"/>
    <w:rsid w:val="006A5D45"/>
    <w:rsid w:val="006A60BE"/>
    <w:rsid w:val="006A61F9"/>
    <w:rsid w:val="006A66A3"/>
    <w:rsid w:val="006A6970"/>
    <w:rsid w:val="006A6B79"/>
    <w:rsid w:val="006A70CD"/>
    <w:rsid w:val="006A74CF"/>
    <w:rsid w:val="006A77CF"/>
    <w:rsid w:val="006A77FD"/>
    <w:rsid w:val="006A7861"/>
    <w:rsid w:val="006A7BAD"/>
    <w:rsid w:val="006B04EF"/>
    <w:rsid w:val="006B08C4"/>
    <w:rsid w:val="006B09FD"/>
    <w:rsid w:val="006B0C9E"/>
    <w:rsid w:val="006B117E"/>
    <w:rsid w:val="006B11F5"/>
    <w:rsid w:val="006B193D"/>
    <w:rsid w:val="006B221F"/>
    <w:rsid w:val="006B292E"/>
    <w:rsid w:val="006B2AB9"/>
    <w:rsid w:val="006B2AC4"/>
    <w:rsid w:val="006B2FCB"/>
    <w:rsid w:val="006B3291"/>
    <w:rsid w:val="006B34D8"/>
    <w:rsid w:val="006B38C5"/>
    <w:rsid w:val="006B3B17"/>
    <w:rsid w:val="006B3DCC"/>
    <w:rsid w:val="006B3F37"/>
    <w:rsid w:val="006B435E"/>
    <w:rsid w:val="006B437C"/>
    <w:rsid w:val="006B43BE"/>
    <w:rsid w:val="006B44AA"/>
    <w:rsid w:val="006B45B2"/>
    <w:rsid w:val="006B472F"/>
    <w:rsid w:val="006B4B57"/>
    <w:rsid w:val="006B5295"/>
    <w:rsid w:val="006B5A84"/>
    <w:rsid w:val="006B5BF0"/>
    <w:rsid w:val="006B5E6A"/>
    <w:rsid w:val="006B5EB2"/>
    <w:rsid w:val="006B6024"/>
    <w:rsid w:val="006B64F5"/>
    <w:rsid w:val="006B6841"/>
    <w:rsid w:val="006B69D7"/>
    <w:rsid w:val="006B6A28"/>
    <w:rsid w:val="006B6E52"/>
    <w:rsid w:val="006B73D2"/>
    <w:rsid w:val="006B76C9"/>
    <w:rsid w:val="006B798E"/>
    <w:rsid w:val="006B7ABC"/>
    <w:rsid w:val="006C03A0"/>
    <w:rsid w:val="006C03D7"/>
    <w:rsid w:val="006C06C8"/>
    <w:rsid w:val="006C0AA7"/>
    <w:rsid w:val="006C0BD3"/>
    <w:rsid w:val="006C195A"/>
    <w:rsid w:val="006C1CD9"/>
    <w:rsid w:val="006C1ED0"/>
    <w:rsid w:val="006C1F11"/>
    <w:rsid w:val="006C2181"/>
    <w:rsid w:val="006C284B"/>
    <w:rsid w:val="006C2C47"/>
    <w:rsid w:val="006C2CA0"/>
    <w:rsid w:val="006C2DF3"/>
    <w:rsid w:val="006C32EB"/>
    <w:rsid w:val="006C3D82"/>
    <w:rsid w:val="006C40DA"/>
    <w:rsid w:val="006C465A"/>
    <w:rsid w:val="006C4A03"/>
    <w:rsid w:val="006C4B59"/>
    <w:rsid w:val="006C4BA1"/>
    <w:rsid w:val="006C521B"/>
    <w:rsid w:val="006C53C6"/>
    <w:rsid w:val="006C56B6"/>
    <w:rsid w:val="006C589E"/>
    <w:rsid w:val="006C5920"/>
    <w:rsid w:val="006C5FBD"/>
    <w:rsid w:val="006C6182"/>
    <w:rsid w:val="006C6291"/>
    <w:rsid w:val="006C62B7"/>
    <w:rsid w:val="006C658C"/>
    <w:rsid w:val="006C658F"/>
    <w:rsid w:val="006C6912"/>
    <w:rsid w:val="006C6B71"/>
    <w:rsid w:val="006C6C30"/>
    <w:rsid w:val="006C6D3E"/>
    <w:rsid w:val="006C6FED"/>
    <w:rsid w:val="006C740C"/>
    <w:rsid w:val="006C7AF7"/>
    <w:rsid w:val="006C7C66"/>
    <w:rsid w:val="006C7C7E"/>
    <w:rsid w:val="006C7C88"/>
    <w:rsid w:val="006C7D36"/>
    <w:rsid w:val="006C7F2D"/>
    <w:rsid w:val="006D00DB"/>
    <w:rsid w:val="006D04F6"/>
    <w:rsid w:val="006D05B3"/>
    <w:rsid w:val="006D0853"/>
    <w:rsid w:val="006D08C7"/>
    <w:rsid w:val="006D0A32"/>
    <w:rsid w:val="006D132C"/>
    <w:rsid w:val="006D13D3"/>
    <w:rsid w:val="006D1564"/>
    <w:rsid w:val="006D1771"/>
    <w:rsid w:val="006D189D"/>
    <w:rsid w:val="006D1A5B"/>
    <w:rsid w:val="006D1D41"/>
    <w:rsid w:val="006D21AA"/>
    <w:rsid w:val="006D22AA"/>
    <w:rsid w:val="006D2BB3"/>
    <w:rsid w:val="006D36A5"/>
    <w:rsid w:val="006D3897"/>
    <w:rsid w:val="006D3A3F"/>
    <w:rsid w:val="006D3B95"/>
    <w:rsid w:val="006D3D60"/>
    <w:rsid w:val="006D4078"/>
    <w:rsid w:val="006D419D"/>
    <w:rsid w:val="006D4490"/>
    <w:rsid w:val="006D46AC"/>
    <w:rsid w:val="006D4720"/>
    <w:rsid w:val="006D4B66"/>
    <w:rsid w:val="006D4DE0"/>
    <w:rsid w:val="006D4EE1"/>
    <w:rsid w:val="006D5791"/>
    <w:rsid w:val="006D5796"/>
    <w:rsid w:val="006D5A72"/>
    <w:rsid w:val="006D5E42"/>
    <w:rsid w:val="006D5F0F"/>
    <w:rsid w:val="006D5F51"/>
    <w:rsid w:val="006D64F9"/>
    <w:rsid w:val="006D6ACA"/>
    <w:rsid w:val="006D6B9F"/>
    <w:rsid w:val="006D6BAA"/>
    <w:rsid w:val="006D74FF"/>
    <w:rsid w:val="006D7621"/>
    <w:rsid w:val="006D7B66"/>
    <w:rsid w:val="006D7E93"/>
    <w:rsid w:val="006D7F79"/>
    <w:rsid w:val="006E00D3"/>
    <w:rsid w:val="006E02A3"/>
    <w:rsid w:val="006E0447"/>
    <w:rsid w:val="006E07C7"/>
    <w:rsid w:val="006E08C9"/>
    <w:rsid w:val="006E0950"/>
    <w:rsid w:val="006E0AE1"/>
    <w:rsid w:val="006E0B5A"/>
    <w:rsid w:val="006E0F62"/>
    <w:rsid w:val="006E141C"/>
    <w:rsid w:val="006E1637"/>
    <w:rsid w:val="006E1BCF"/>
    <w:rsid w:val="006E20CB"/>
    <w:rsid w:val="006E24E8"/>
    <w:rsid w:val="006E260C"/>
    <w:rsid w:val="006E269B"/>
    <w:rsid w:val="006E2800"/>
    <w:rsid w:val="006E2D08"/>
    <w:rsid w:val="006E2E7F"/>
    <w:rsid w:val="006E2EDA"/>
    <w:rsid w:val="006E354B"/>
    <w:rsid w:val="006E3AA2"/>
    <w:rsid w:val="006E3AD7"/>
    <w:rsid w:val="006E3FF0"/>
    <w:rsid w:val="006E4488"/>
    <w:rsid w:val="006E4494"/>
    <w:rsid w:val="006E47C8"/>
    <w:rsid w:val="006E4851"/>
    <w:rsid w:val="006E4DA2"/>
    <w:rsid w:val="006E4ED2"/>
    <w:rsid w:val="006E4FA1"/>
    <w:rsid w:val="006E54E6"/>
    <w:rsid w:val="006E56EC"/>
    <w:rsid w:val="006E61C3"/>
    <w:rsid w:val="006E670C"/>
    <w:rsid w:val="006E69FE"/>
    <w:rsid w:val="006E6D1E"/>
    <w:rsid w:val="006E6D9C"/>
    <w:rsid w:val="006E6DD8"/>
    <w:rsid w:val="006E71A1"/>
    <w:rsid w:val="006E73F9"/>
    <w:rsid w:val="006E742C"/>
    <w:rsid w:val="006E74F1"/>
    <w:rsid w:val="006E757A"/>
    <w:rsid w:val="006E7A4F"/>
    <w:rsid w:val="006E7AD4"/>
    <w:rsid w:val="006E7C6B"/>
    <w:rsid w:val="006E7D69"/>
    <w:rsid w:val="006E7E78"/>
    <w:rsid w:val="006F046A"/>
    <w:rsid w:val="006F0510"/>
    <w:rsid w:val="006F0823"/>
    <w:rsid w:val="006F0B90"/>
    <w:rsid w:val="006F1309"/>
    <w:rsid w:val="006F1C83"/>
    <w:rsid w:val="006F2122"/>
    <w:rsid w:val="006F24E1"/>
    <w:rsid w:val="006F26E4"/>
    <w:rsid w:val="006F31D6"/>
    <w:rsid w:val="006F33CA"/>
    <w:rsid w:val="006F36F9"/>
    <w:rsid w:val="006F3717"/>
    <w:rsid w:val="006F384B"/>
    <w:rsid w:val="006F3D63"/>
    <w:rsid w:val="006F3E35"/>
    <w:rsid w:val="006F3E36"/>
    <w:rsid w:val="006F420D"/>
    <w:rsid w:val="006F4495"/>
    <w:rsid w:val="006F49AB"/>
    <w:rsid w:val="006F4DB7"/>
    <w:rsid w:val="006F4F3E"/>
    <w:rsid w:val="006F51CF"/>
    <w:rsid w:val="006F5789"/>
    <w:rsid w:val="006F58F6"/>
    <w:rsid w:val="006F5A1E"/>
    <w:rsid w:val="006F5BC2"/>
    <w:rsid w:val="006F6307"/>
    <w:rsid w:val="006F6382"/>
    <w:rsid w:val="006F654C"/>
    <w:rsid w:val="006F6C81"/>
    <w:rsid w:val="006F70D2"/>
    <w:rsid w:val="006F743B"/>
    <w:rsid w:val="006F755E"/>
    <w:rsid w:val="006F77D8"/>
    <w:rsid w:val="006F7848"/>
    <w:rsid w:val="006F7CA3"/>
    <w:rsid w:val="006F7DD7"/>
    <w:rsid w:val="006F7E45"/>
    <w:rsid w:val="0070080E"/>
    <w:rsid w:val="00700C78"/>
    <w:rsid w:val="007011CF"/>
    <w:rsid w:val="007012A4"/>
    <w:rsid w:val="00701663"/>
    <w:rsid w:val="00701F3D"/>
    <w:rsid w:val="00701F9B"/>
    <w:rsid w:val="007023D7"/>
    <w:rsid w:val="00702618"/>
    <w:rsid w:val="00702835"/>
    <w:rsid w:val="00702A36"/>
    <w:rsid w:val="00702D28"/>
    <w:rsid w:val="007031DA"/>
    <w:rsid w:val="00703223"/>
    <w:rsid w:val="00703435"/>
    <w:rsid w:val="00703498"/>
    <w:rsid w:val="00703657"/>
    <w:rsid w:val="00703674"/>
    <w:rsid w:val="00703AF6"/>
    <w:rsid w:val="00703EBB"/>
    <w:rsid w:val="00703F83"/>
    <w:rsid w:val="00704C8A"/>
    <w:rsid w:val="00705384"/>
    <w:rsid w:val="007053CA"/>
    <w:rsid w:val="007054D5"/>
    <w:rsid w:val="0070560E"/>
    <w:rsid w:val="0070579A"/>
    <w:rsid w:val="007058AC"/>
    <w:rsid w:val="00705A7A"/>
    <w:rsid w:val="00705A7E"/>
    <w:rsid w:val="00705D7C"/>
    <w:rsid w:val="00706217"/>
    <w:rsid w:val="00706219"/>
    <w:rsid w:val="007069FB"/>
    <w:rsid w:val="00706D78"/>
    <w:rsid w:val="007070B4"/>
    <w:rsid w:val="00707DAA"/>
    <w:rsid w:val="00707F98"/>
    <w:rsid w:val="007103AA"/>
    <w:rsid w:val="007106DE"/>
    <w:rsid w:val="00710968"/>
    <w:rsid w:val="00710B21"/>
    <w:rsid w:val="00710B74"/>
    <w:rsid w:val="00710D63"/>
    <w:rsid w:val="00710F8F"/>
    <w:rsid w:val="007117EF"/>
    <w:rsid w:val="00711831"/>
    <w:rsid w:val="00711A4E"/>
    <w:rsid w:val="00711D83"/>
    <w:rsid w:val="00712541"/>
    <w:rsid w:val="00712850"/>
    <w:rsid w:val="00712A6F"/>
    <w:rsid w:val="00712E47"/>
    <w:rsid w:val="00713075"/>
    <w:rsid w:val="00713179"/>
    <w:rsid w:val="007133DE"/>
    <w:rsid w:val="00713427"/>
    <w:rsid w:val="00713DF9"/>
    <w:rsid w:val="0071404D"/>
    <w:rsid w:val="00714402"/>
    <w:rsid w:val="00714543"/>
    <w:rsid w:val="007145AD"/>
    <w:rsid w:val="0071475F"/>
    <w:rsid w:val="00714859"/>
    <w:rsid w:val="00715027"/>
    <w:rsid w:val="0071509C"/>
    <w:rsid w:val="00715D6F"/>
    <w:rsid w:val="00715E6B"/>
    <w:rsid w:val="00715F3C"/>
    <w:rsid w:val="007161C0"/>
    <w:rsid w:val="007163EC"/>
    <w:rsid w:val="00716480"/>
    <w:rsid w:val="007165E8"/>
    <w:rsid w:val="0071675E"/>
    <w:rsid w:val="00716842"/>
    <w:rsid w:val="00716A9A"/>
    <w:rsid w:val="00716D6D"/>
    <w:rsid w:val="00716F79"/>
    <w:rsid w:val="00717038"/>
    <w:rsid w:val="0071720F"/>
    <w:rsid w:val="00717689"/>
    <w:rsid w:val="007177E1"/>
    <w:rsid w:val="00717C33"/>
    <w:rsid w:val="00717FAB"/>
    <w:rsid w:val="0072001C"/>
    <w:rsid w:val="007200FB"/>
    <w:rsid w:val="007203F3"/>
    <w:rsid w:val="00720701"/>
    <w:rsid w:val="00720732"/>
    <w:rsid w:val="0072091C"/>
    <w:rsid w:val="00720BDB"/>
    <w:rsid w:val="00720E0A"/>
    <w:rsid w:val="00720FFD"/>
    <w:rsid w:val="0072134B"/>
    <w:rsid w:val="007213A5"/>
    <w:rsid w:val="00721493"/>
    <w:rsid w:val="007216BD"/>
    <w:rsid w:val="007217F6"/>
    <w:rsid w:val="00721AC0"/>
    <w:rsid w:val="00721CFD"/>
    <w:rsid w:val="00721D25"/>
    <w:rsid w:val="00721D8F"/>
    <w:rsid w:val="00721E97"/>
    <w:rsid w:val="007226FD"/>
    <w:rsid w:val="00722B11"/>
    <w:rsid w:val="007230D0"/>
    <w:rsid w:val="00723223"/>
    <w:rsid w:val="00723242"/>
    <w:rsid w:val="00723321"/>
    <w:rsid w:val="00724352"/>
    <w:rsid w:val="007243F7"/>
    <w:rsid w:val="007245F7"/>
    <w:rsid w:val="007246DD"/>
    <w:rsid w:val="0072485F"/>
    <w:rsid w:val="00724E7B"/>
    <w:rsid w:val="007251A7"/>
    <w:rsid w:val="00725614"/>
    <w:rsid w:val="00725FA2"/>
    <w:rsid w:val="00725FC7"/>
    <w:rsid w:val="00726601"/>
    <w:rsid w:val="0072673D"/>
    <w:rsid w:val="00726A22"/>
    <w:rsid w:val="00726A7F"/>
    <w:rsid w:val="00726BF6"/>
    <w:rsid w:val="00726F8F"/>
    <w:rsid w:val="007271E2"/>
    <w:rsid w:val="00727839"/>
    <w:rsid w:val="00727BEE"/>
    <w:rsid w:val="00730086"/>
    <w:rsid w:val="00731303"/>
    <w:rsid w:val="00731761"/>
    <w:rsid w:val="00731CAE"/>
    <w:rsid w:val="00731D7D"/>
    <w:rsid w:val="00731EC1"/>
    <w:rsid w:val="00731F57"/>
    <w:rsid w:val="00732558"/>
    <w:rsid w:val="007329F8"/>
    <w:rsid w:val="00732A54"/>
    <w:rsid w:val="00732CFB"/>
    <w:rsid w:val="007330D0"/>
    <w:rsid w:val="007334E4"/>
    <w:rsid w:val="00733503"/>
    <w:rsid w:val="00733B88"/>
    <w:rsid w:val="00733BCF"/>
    <w:rsid w:val="00734688"/>
    <w:rsid w:val="00734C4F"/>
    <w:rsid w:val="00734CF6"/>
    <w:rsid w:val="007350FC"/>
    <w:rsid w:val="00735371"/>
    <w:rsid w:val="00735406"/>
    <w:rsid w:val="00735E46"/>
    <w:rsid w:val="007361B1"/>
    <w:rsid w:val="00736260"/>
    <w:rsid w:val="0073635F"/>
    <w:rsid w:val="0073683B"/>
    <w:rsid w:val="00736D5C"/>
    <w:rsid w:val="00737090"/>
    <w:rsid w:val="00737759"/>
    <w:rsid w:val="00740034"/>
    <w:rsid w:val="00740502"/>
    <w:rsid w:val="00740933"/>
    <w:rsid w:val="00740ED8"/>
    <w:rsid w:val="007412A5"/>
    <w:rsid w:val="00741871"/>
    <w:rsid w:val="00741D02"/>
    <w:rsid w:val="00741FF2"/>
    <w:rsid w:val="0074214B"/>
    <w:rsid w:val="00742185"/>
    <w:rsid w:val="007422D8"/>
    <w:rsid w:val="0074237F"/>
    <w:rsid w:val="00742509"/>
    <w:rsid w:val="0074280B"/>
    <w:rsid w:val="00742BCE"/>
    <w:rsid w:val="00742CED"/>
    <w:rsid w:val="00742E26"/>
    <w:rsid w:val="00743155"/>
    <w:rsid w:val="007431AB"/>
    <w:rsid w:val="0074367A"/>
    <w:rsid w:val="007436D1"/>
    <w:rsid w:val="00743B5D"/>
    <w:rsid w:val="00743BC9"/>
    <w:rsid w:val="00743E5F"/>
    <w:rsid w:val="007444B1"/>
    <w:rsid w:val="007445A6"/>
    <w:rsid w:val="00744F03"/>
    <w:rsid w:val="0074568D"/>
    <w:rsid w:val="00745971"/>
    <w:rsid w:val="00746A78"/>
    <w:rsid w:val="00746BD2"/>
    <w:rsid w:val="00747043"/>
    <w:rsid w:val="007474C8"/>
    <w:rsid w:val="00747722"/>
    <w:rsid w:val="00747D4C"/>
    <w:rsid w:val="007504DB"/>
    <w:rsid w:val="00750B68"/>
    <w:rsid w:val="00751964"/>
    <w:rsid w:val="00751F70"/>
    <w:rsid w:val="007520F8"/>
    <w:rsid w:val="007521F5"/>
    <w:rsid w:val="00752261"/>
    <w:rsid w:val="007522AD"/>
    <w:rsid w:val="00752836"/>
    <w:rsid w:val="00752851"/>
    <w:rsid w:val="00753216"/>
    <w:rsid w:val="00753294"/>
    <w:rsid w:val="00753809"/>
    <w:rsid w:val="0075392F"/>
    <w:rsid w:val="00753988"/>
    <w:rsid w:val="00754018"/>
    <w:rsid w:val="007540E2"/>
    <w:rsid w:val="00754384"/>
    <w:rsid w:val="0075455A"/>
    <w:rsid w:val="0075456B"/>
    <w:rsid w:val="0075461C"/>
    <w:rsid w:val="007548B6"/>
    <w:rsid w:val="0075498A"/>
    <w:rsid w:val="00754F51"/>
    <w:rsid w:val="00754FED"/>
    <w:rsid w:val="0075507F"/>
    <w:rsid w:val="007550D0"/>
    <w:rsid w:val="00755134"/>
    <w:rsid w:val="007551EF"/>
    <w:rsid w:val="00755425"/>
    <w:rsid w:val="007558F8"/>
    <w:rsid w:val="00755969"/>
    <w:rsid w:val="00755994"/>
    <w:rsid w:val="00755A2A"/>
    <w:rsid w:val="00755B91"/>
    <w:rsid w:val="00756388"/>
    <w:rsid w:val="007564F0"/>
    <w:rsid w:val="00756709"/>
    <w:rsid w:val="00756BA5"/>
    <w:rsid w:val="00756D50"/>
    <w:rsid w:val="00757185"/>
    <w:rsid w:val="00757814"/>
    <w:rsid w:val="00757ADA"/>
    <w:rsid w:val="00757C30"/>
    <w:rsid w:val="00757CD6"/>
    <w:rsid w:val="00757CDB"/>
    <w:rsid w:val="00757D5F"/>
    <w:rsid w:val="00757D83"/>
    <w:rsid w:val="007601D1"/>
    <w:rsid w:val="007604E1"/>
    <w:rsid w:val="0076062B"/>
    <w:rsid w:val="007609C4"/>
    <w:rsid w:val="00760A36"/>
    <w:rsid w:val="00760A6B"/>
    <w:rsid w:val="00761151"/>
    <w:rsid w:val="00761AC7"/>
    <w:rsid w:val="00761CFD"/>
    <w:rsid w:val="00761E5C"/>
    <w:rsid w:val="007622D1"/>
    <w:rsid w:val="00762388"/>
    <w:rsid w:val="00762A91"/>
    <w:rsid w:val="00762F03"/>
    <w:rsid w:val="00762F45"/>
    <w:rsid w:val="0076354D"/>
    <w:rsid w:val="007635FF"/>
    <w:rsid w:val="00763731"/>
    <w:rsid w:val="00763AE5"/>
    <w:rsid w:val="00763DCB"/>
    <w:rsid w:val="00763FF4"/>
    <w:rsid w:val="0076403D"/>
    <w:rsid w:val="00764072"/>
    <w:rsid w:val="00764BF5"/>
    <w:rsid w:val="00764D62"/>
    <w:rsid w:val="00764FA8"/>
    <w:rsid w:val="00765251"/>
    <w:rsid w:val="007655D1"/>
    <w:rsid w:val="007656D1"/>
    <w:rsid w:val="007658C1"/>
    <w:rsid w:val="00765A1A"/>
    <w:rsid w:val="00765A22"/>
    <w:rsid w:val="00765C77"/>
    <w:rsid w:val="00766204"/>
    <w:rsid w:val="007669EC"/>
    <w:rsid w:val="00766C52"/>
    <w:rsid w:val="00767353"/>
    <w:rsid w:val="00767A25"/>
    <w:rsid w:val="00770120"/>
    <w:rsid w:val="00770162"/>
    <w:rsid w:val="007705D7"/>
    <w:rsid w:val="00770F76"/>
    <w:rsid w:val="00771042"/>
    <w:rsid w:val="0077104C"/>
    <w:rsid w:val="007712AB"/>
    <w:rsid w:val="007714CF"/>
    <w:rsid w:val="00771695"/>
    <w:rsid w:val="00771A65"/>
    <w:rsid w:val="00771D64"/>
    <w:rsid w:val="00771FD9"/>
    <w:rsid w:val="0077210C"/>
    <w:rsid w:val="007721DB"/>
    <w:rsid w:val="0077224B"/>
    <w:rsid w:val="00772816"/>
    <w:rsid w:val="0077284E"/>
    <w:rsid w:val="00772DDD"/>
    <w:rsid w:val="00772EB3"/>
    <w:rsid w:val="00772FBD"/>
    <w:rsid w:val="00773688"/>
    <w:rsid w:val="007738CC"/>
    <w:rsid w:val="00773BA4"/>
    <w:rsid w:val="007742B9"/>
    <w:rsid w:val="00774A16"/>
    <w:rsid w:val="00774BCE"/>
    <w:rsid w:val="00774E7C"/>
    <w:rsid w:val="00775231"/>
    <w:rsid w:val="00775480"/>
    <w:rsid w:val="00775654"/>
    <w:rsid w:val="0077590F"/>
    <w:rsid w:val="00775CBA"/>
    <w:rsid w:val="0077696F"/>
    <w:rsid w:val="00776A06"/>
    <w:rsid w:val="00776A1A"/>
    <w:rsid w:val="00776B4B"/>
    <w:rsid w:val="00776BCE"/>
    <w:rsid w:val="00776C16"/>
    <w:rsid w:val="00776C6E"/>
    <w:rsid w:val="00777685"/>
    <w:rsid w:val="00777DEC"/>
    <w:rsid w:val="00777DFE"/>
    <w:rsid w:val="00780E51"/>
    <w:rsid w:val="007813FE"/>
    <w:rsid w:val="00781B5D"/>
    <w:rsid w:val="00781C93"/>
    <w:rsid w:val="00782041"/>
    <w:rsid w:val="00782128"/>
    <w:rsid w:val="007823E5"/>
    <w:rsid w:val="007827F0"/>
    <w:rsid w:val="0078283B"/>
    <w:rsid w:val="00782CC1"/>
    <w:rsid w:val="00782EED"/>
    <w:rsid w:val="00783055"/>
    <w:rsid w:val="007830D4"/>
    <w:rsid w:val="00783106"/>
    <w:rsid w:val="00783215"/>
    <w:rsid w:val="007837D5"/>
    <w:rsid w:val="00783AB1"/>
    <w:rsid w:val="00783F41"/>
    <w:rsid w:val="0078406B"/>
    <w:rsid w:val="007842BE"/>
    <w:rsid w:val="007843A7"/>
    <w:rsid w:val="00784798"/>
    <w:rsid w:val="007847B7"/>
    <w:rsid w:val="00784B8E"/>
    <w:rsid w:val="00784D88"/>
    <w:rsid w:val="00784E19"/>
    <w:rsid w:val="00785142"/>
    <w:rsid w:val="00785156"/>
    <w:rsid w:val="007859DA"/>
    <w:rsid w:val="00785DCD"/>
    <w:rsid w:val="007866B3"/>
    <w:rsid w:val="00786B39"/>
    <w:rsid w:val="0078712C"/>
    <w:rsid w:val="00787327"/>
    <w:rsid w:val="007873BD"/>
    <w:rsid w:val="0078779A"/>
    <w:rsid w:val="00787948"/>
    <w:rsid w:val="007879BE"/>
    <w:rsid w:val="00787B42"/>
    <w:rsid w:val="00787F1A"/>
    <w:rsid w:val="00790002"/>
    <w:rsid w:val="00790236"/>
    <w:rsid w:val="0079056D"/>
    <w:rsid w:val="00790673"/>
    <w:rsid w:val="00790DDB"/>
    <w:rsid w:val="00790E6C"/>
    <w:rsid w:val="00790FCC"/>
    <w:rsid w:val="0079105F"/>
    <w:rsid w:val="00791153"/>
    <w:rsid w:val="0079159D"/>
    <w:rsid w:val="007915D5"/>
    <w:rsid w:val="007917BC"/>
    <w:rsid w:val="00791D4B"/>
    <w:rsid w:val="00791FC4"/>
    <w:rsid w:val="007925EB"/>
    <w:rsid w:val="00792660"/>
    <w:rsid w:val="0079287E"/>
    <w:rsid w:val="00792DA5"/>
    <w:rsid w:val="00792FD1"/>
    <w:rsid w:val="00793690"/>
    <w:rsid w:val="007937F6"/>
    <w:rsid w:val="00793A7F"/>
    <w:rsid w:val="00793AFF"/>
    <w:rsid w:val="00793C90"/>
    <w:rsid w:val="00793F4E"/>
    <w:rsid w:val="00793F55"/>
    <w:rsid w:val="00793FFB"/>
    <w:rsid w:val="00794267"/>
    <w:rsid w:val="007943FF"/>
    <w:rsid w:val="0079459B"/>
    <w:rsid w:val="007946B4"/>
    <w:rsid w:val="007951D9"/>
    <w:rsid w:val="007953AC"/>
    <w:rsid w:val="007954E2"/>
    <w:rsid w:val="007957BD"/>
    <w:rsid w:val="00796088"/>
    <w:rsid w:val="007967BF"/>
    <w:rsid w:val="00796C78"/>
    <w:rsid w:val="0079707E"/>
    <w:rsid w:val="007972EE"/>
    <w:rsid w:val="00797320"/>
    <w:rsid w:val="00797413"/>
    <w:rsid w:val="0079760D"/>
    <w:rsid w:val="007976A6"/>
    <w:rsid w:val="00797722"/>
    <w:rsid w:val="00797A87"/>
    <w:rsid w:val="00797B3B"/>
    <w:rsid w:val="007A0137"/>
    <w:rsid w:val="007A01B4"/>
    <w:rsid w:val="007A01CD"/>
    <w:rsid w:val="007A025E"/>
    <w:rsid w:val="007A0430"/>
    <w:rsid w:val="007A056B"/>
    <w:rsid w:val="007A085A"/>
    <w:rsid w:val="007A0D0A"/>
    <w:rsid w:val="007A0EF0"/>
    <w:rsid w:val="007A114A"/>
    <w:rsid w:val="007A16B1"/>
    <w:rsid w:val="007A1797"/>
    <w:rsid w:val="007A186C"/>
    <w:rsid w:val="007A1B1E"/>
    <w:rsid w:val="007A2405"/>
    <w:rsid w:val="007A25DE"/>
    <w:rsid w:val="007A2B2B"/>
    <w:rsid w:val="007A2F17"/>
    <w:rsid w:val="007A2F1A"/>
    <w:rsid w:val="007A2FE5"/>
    <w:rsid w:val="007A305A"/>
    <w:rsid w:val="007A317D"/>
    <w:rsid w:val="007A3180"/>
    <w:rsid w:val="007A33DF"/>
    <w:rsid w:val="007A3606"/>
    <w:rsid w:val="007A369A"/>
    <w:rsid w:val="007A3C39"/>
    <w:rsid w:val="007A3E5B"/>
    <w:rsid w:val="007A4371"/>
    <w:rsid w:val="007A4EEA"/>
    <w:rsid w:val="007A4F5E"/>
    <w:rsid w:val="007A5407"/>
    <w:rsid w:val="007A5580"/>
    <w:rsid w:val="007A5C48"/>
    <w:rsid w:val="007A5E70"/>
    <w:rsid w:val="007A5F4B"/>
    <w:rsid w:val="007A5FA4"/>
    <w:rsid w:val="007A6319"/>
    <w:rsid w:val="007A63A5"/>
    <w:rsid w:val="007A6450"/>
    <w:rsid w:val="007A6517"/>
    <w:rsid w:val="007A6734"/>
    <w:rsid w:val="007A6E30"/>
    <w:rsid w:val="007A72AA"/>
    <w:rsid w:val="007A751E"/>
    <w:rsid w:val="007A7562"/>
    <w:rsid w:val="007A782B"/>
    <w:rsid w:val="007A7BB6"/>
    <w:rsid w:val="007B009F"/>
    <w:rsid w:val="007B0184"/>
    <w:rsid w:val="007B035E"/>
    <w:rsid w:val="007B071F"/>
    <w:rsid w:val="007B09A3"/>
    <w:rsid w:val="007B10B7"/>
    <w:rsid w:val="007B12E8"/>
    <w:rsid w:val="007B1781"/>
    <w:rsid w:val="007B179E"/>
    <w:rsid w:val="007B17BF"/>
    <w:rsid w:val="007B1DC8"/>
    <w:rsid w:val="007B21CC"/>
    <w:rsid w:val="007B2211"/>
    <w:rsid w:val="007B2A78"/>
    <w:rsid w:val="007B2F9F"/>
    <w:rsid w:val="007B31DE"/>
    <w:rsid w:val="007B354A"/>
    <w:rsid w:val="007B3772"/>
    <w:rsid w:val="007B3974"/>
    <w:rsid w:val="007B3BCC"/>
    <w:rsid w:val="007B3D1A"/>
    <w:rsid w:val="007B3D23"/>
    <w:rsid w:val="007B40C0"/>
    <w:rsid w:val="007B495B"/>
    <w:rsid w:val="007B4A30"/>
    <w:rsid w:val="007B4AD4"/>
    <w:rsid w:val="007B4D86"/>
    <w:rsid w:val="007B4E20"/>
    <w:rsid w:val="007B4EF4"/>
    <w:rsid w:val="007B52B6"/>
    <w:rsid w:val="007B5947"/>
    <w:rsid w:val="007B5C70"/>
    <w:rsid w:val="007B5CAB"/>
    <w:rsid w:val="007B600C"/>
    <w:rsid w:val="007B60A7"/>
    <w:rsid w:val="007B684B"/>
    <w:rsid w:val="007B696D"/>
    <w:rsid w:val="007B6AF5"/>
    <w:rsid w:val="007B6F5E"/>
    <w:rsid w:val="007B70A4"/>
    <w:rsid w:val="007B717A"/>
    <w:rsid w:val="007B7423"/>
    <w:rsid w:val="007B7683"/>
    <w:rsid w:val="007B7CBD"/>
    <w:rsid w:val="007B7F17"/>
    <w:rsid w:val="007C045C"/>
    <w:rsid w:val="007C050B"/>
    <w:rsid w:val="007C06DD"/>
    <w:rsid w:val="007C06F2"/>
    <w:rsid w:val="007C0973"/>
    <w:rsid w:val="007C0B5F"/>
    <w:rsid w:val="007C0EE9"/>
    <w:rsid w:val="007C0FD4"/>
    <w:rsid w:val="007C1042"/>
    <w:rsid w:val="007C1338"/>
    <w:rsid w:val="007C21D1"/>
    <w:rsid w:val="007C21E4"/>
    <w:rsid w:val="007C24B0"/>
    <w:rsid w:val="007C27B2"/>
    <w:rsid w:val="007C2887"/>
    <w:rsid w:val="007C28D9"/>
    <w:rsid w:val="007C29E9"/>
    <w:rsid w:val="007C2A8F"/>
    <w:rsid w:val="007C2C89"/>
    <w:rsid w:val="007C2F1E"/>
    <w:rsid w:val="007C313B"/>
    <w:rsid w:val="007C3229"/>
    <w:rsid w:val="007C3701"/>
    <w:rsid w:val="007C3C99"/>
    <w:rsid w:val="007C3E3D"/>
    <w:rsid w:val="007C3F7C"/>
    <w:rsid w:val="007C4466"/>
    <w:rsid w:val="007C45A5"/>
    <w:rsid w:val="007C4901"/>
    <w:rsid w:val="007C55F8"/>
    <w:rsid w:val="007C5A23"/>
    <w:rsid w:val="007C5E65"/>
    <w:rsid w:val="007C6088"/>
    <w:rsid w:val="007C60A4"/>
    <w:rsid w:val="007C63D7"/>
    <w:rsid w:val="007C6569"/>
    <w:rsid w:val="007C65E4"/>
    <w:rsid w:val="007C6914"/>
    <w:rsid w:val="007C6DAA"/>
    <w:rsid w:val="007C6EBA"/>
    <w:rsid w:val="007C75ED"/>
    <w:rsid w:val="007C77EB"/>
    <w:rsid w:val="007D023D"/>
    <w:rsid w:val="007D028B"/>
    <w:rsid w:val="007D05BD"/>
    <w:rsid w:val="007D07E7"/>
    <w:rsid w:val="007D0BBE"/>
    <w:rsid w:val="007D0D5B"/>
    <w:rsid w:val="007D1088"/>
    <w:rsid w:val="007D11AB"/>
    <w:rsid w:val="007D132C"/>
    <w:rsid w:val="007D191F"/>
    <w:rsid w:val="007D1AD8"/>
    <w:rsid w:val="007D1AF0"/>
    <w:rsid w:val="007D1C32"/>
    <w:rsid w:val="007D1E20"/>
    <w:rsid w:val="007D1F13"/>
    <w:rsid w:val="007D2528"/>
    <w:rsid w:val="007D2798"/>
    <w:rsid w:val="007D2999"/>
    <w:rsid w:val="007D2B78"/>
    <w:rsid w:val="007D3069"/>
    <w:rsid w:val="007D3085"/>
    <w:rsid w:val="007D34F9"/>
    <w:rsid w:val="007D36DD"/>
    <w:rsid w:val="007D3984"/>
    <w:rsid w:val="007D3C12"/>
    <w:rsid w:val="007D3D11"/>
    <w:rsid w:val="007D42D1"/>
    <w:rsid w:val="007D4368"/>
    <w:rsid w:val="007D4486"/>
    <w:rsid w:val="007D44A3"/>
    <w:rsid w:val="007D4509"/>
    <w:rsid w:val="007D48CD"/>
    <w:rsid w:val="007D4955"/>
    <w:rsid w:val="007D5123"/>
    <w:rsid w:val="007D51DE"/>
    <w:rsid w:val="007D5813"/>
    <w:rsid w:val="007D584D"/>
    <w:rsid w:val="007D60BC"/>
    <w:rsid w:val="007D616F"/>
    <w:rsid w:val="007D629D"/>
    <w:rsid w:val="007D629E"/>
    <w:rsid w:val="007D6696"/>
    <w:rsid w:val="007D69BE"/>
    <w:rsid w:val="007D6A02"/>
    <w:rsid w:val="007D773D"/>
    <w:rsid w:val="007D7804"/>
    <w:rsid w:val="007D78A4"/>
    <w:rsid w:val="007D7A55"/>
    <w:rsid w:val="007D7CC1"/>
    <w:rsid w:val="007D7D70"/>
    <w:rsid w:val="007D7FAB"/>
    <w:rsid w:val="007E040B"/>
    <w:rsid w:val="007E070C"/>
    <w:rsid w:val="007E0888"/>
    <w:rsid w:val="007E08B8"/>
    <w:rsid w:val="007E09ED"/>
    <w:rsid w:val="007E0E4A"/>
    <w:rsid w:val="007E16FC"/>
    <w:rsid w:val="007E1923"/>
    <w:rsid w:val="007E1AE2"/>
    <w:rsid w:val="007E1B3D"/>
    <w:rsid w:val="007E1C64"/>
    <w:rsid w:val="007E1FA6"/>
    <w:rsid w:val="007E2303"/>
    <w:rsid w:val="007E23E4"/>
    <w:rsid w:val="007E2404"/>
    <w:rsid w:val="007E24C4"/>
    <w:rsid w:val="007E2608"/>
    <w:rsid w:val="007E281B"/>
    <w:rsid w:val="007E2BCF"/>
    <w:rsid w:val="007E3481"/>
    <w:rsid w:val="007E37CF"/>
    <w:rsid w:val="007E3A36"/>
    <w:rsid w:val="007E3C24"/>
    <w:rsid w:val="007E3DDE"/>
    <w:rsid w:val="007E418C"/>
    <w:rsid w:val="007E424C"/>
    <w:rsid w:val="007E44A3"/>
    <w:rsid w:val="007E4612"/>
    <w:rsid w:val="007E46F0"/>
    <w:rsid w:val="007E4728"/>
    <w:rsid w:val="007E47A1"/>
    <w:rsid w:val="007E4DE0"/>
    <w:rsid w:val="007E4DE8"/>
    <w:rsid w:val="007E50CF"/>
    <w:rsid w:val="007E5148"/>
    <w:rsid w:val="007E5609"/>
    <w:rsid w:val="007E5670"/>
    <w:rsid w:val="007E59D3"/>
    <w:rsid w:val="007E5BB4"/>
    <w:rsid w:val="007E60A5"/>
    <w:rsid w:val="007E61B9"/>
    <w:rsid w:val="007E623B"/>
    <w:rsid w:val="007E643D"/>
    <w:rsid w:val="007E64DA"/>
    <w:rsid w:val="007E6B5C"/>
    <w:rsid w:val="007E6B9A"/>
    <w:rsid w:val="007E7497"/>
    <w:rsid w:val="007E7C1F"/>
    <w:rsid w:val="007E7E97"/>
    <w:rsid w:val="007F0550"/>
    <w:rsid w:val="007F0BF3"/>
    <w:rsid w:val="007F1253"/>
    <w:rsid w:val="007F15D2"/>
    <w:rsid w:val="007F164B"/>
    <w:rsid w:val="007F1844"/>
    <w:rsid w:val="007F1C50"/>
    <w:rsid w:val="007F2358"/>
    <w:rsid w:val="007F23C3"/>
    <w:rsid w:val="007F241C"/>
    <w:rsid w:val="007F3230"/>
    <w:rsid w:val="007F326D"/>
    <w:rsid w:val="007F3D2B"/>
    <w:rsid w:val="007F451B"/>
    <w:rsid w:val="007F48D7"/>
    <w:rsid w:val="007F4CAF"/>
    <w:rsid w:val="007F4E13"/>
    <w:rsid w:val="007F5470"/>
    <w:rsid w:val="007F58EE"/>
    <w:rsid w:val="007F5AE6"/>
    <w:rsid w:val="007F5BCA"/>
    <w:rsid w:val="007F5E28"/>
    <w:rsid w:val="007F5FFD"/>
    <w:rsid w:val="007F61C2"/>
    <w:rsid w:val="007F63FA"/>
    <w:rsid w:val="007F647A"/>
    <w:rsid w:val="007F6484"/>
    <w:rsid w:val="007F6796"/>
    <w:rsid w:val="007F6942"/>
    <w:rsid w:val="007F6CB0"/>
    <w:rsid w:val="007F7097"/>
    <w:rsid w:val="007F71AD"/>
    <w:rsid w:val="007F7CFA"/>
    <w:rsid w:val="00800C88"/>
    <w:rsid w:val="00800E43"/>
    <w:rsid w:val="00800FD6"/>
    <w:rsid w:val="008018A5"/>
    <w:rsid w:val="008018BA"/>
    <w:rsid w:val="00801C7C"/>
    <w:rsid w:val="00801D4C"/>
    <w:rsid w:val="00801E4E"/>
    <w:rsid w:val="00801FAB"/>
    <w:rsid w:val="00802184"/>
    <w:rsid w:val="0080225A"/>
    <w:rsid w:val="008025F0"/>
    <w:rsid w:val="0080295B"/>
    <w:rsid w:val="00802B7A"/>
    <w:rsid w:val="00802C73"/>
    <w:rsid w:val="00803045"/>
    <w:rsid w:val="008033B0"/>
    <w:rsid w:val="00803451"/>
    <w:rsid w:val="008036E6"/>
    <w:rsid w:val="0080381A"/>
    <w:rsid w:val="0080389D"/>
    <w:rsid w:val="00803B6A"/>
    <w:rsid w:val="00803C53"/>
    <w:rsid w:val="00803E9E"/>
    <w:rsid w:val="00803F79"/>
    <w:rsid w:val="008041D7"/>
    <w:rsid w:val="008042BF"/>
    <w:rsid w:val="00804594"/>
    <w:rsid w:val="00804CE9"/>
    <w:rsid w:val="008051BA"/>
    <w:rsid w:val="008059A8"/>
    <w:rsid w:val="00805B28"/>
    <w:rsid w:val="00805B57"/>
    <w:rsid w:val="008065A3"/>
    <w:rsid w:val="0080677F"/>
    <w:rsid w:val="00806874"/>
    <w:rsid w:val="00807340"/>
    <w:rsid w:val="008073A9"/>
    <w:rsid w:val="008078E7"/>
    <w:rsid w:val="00807D2F"/>
    <w:rsid w:val="0081031C"/>
    <w:rsid w:val="008104BD"/>
    <w:rsid w:val="00810D69"/>
    <w:rsid w:val="00810EA7"/>
    <w:rsid w:val="0081114A"/>
    <w:rsid w:val="00811325"/>
    <w:rsid w:val="0081136F"/>
    <w:rsid w:val="008114F0"/>
    <w:rsid w:val="008114F6"/>
    <w:rsid w:val="00811539"/>
    <w:rsid w:val="008118E1"/>
    <w:rsid w:val="00811BB0"/>
    <w:rsid w:val="00811BBB"/>
    <w:rsid w:val="00811C8D"/>
    <w:rsid w:val="00811FA8"/>
    <w:rsid w:val="008124AA"/>
    <w:rsid w:val="00812547"/>
    <w:rsid w:val="008127FF"/>
    <w:rsid w:val="00812968"/>
    <w:rsid w:val="008129E2"/>
    <w:rsid w:val="00812D70"/>
    <w:rsid w:val="00812F11"/>
    <w:rsid w:val="008130B1"/>
    <w:rsid w:val="00813645"/>
    <w:rsid w:val="00813A45"/>
    <w:rsid w:val="00813A74"/>
    <w:rsid w:val="00813A76"/>
    <w:rsid w:val="00813D3F"/>
    <w:rsid w:val="00813D5E"/>
    <w:rsid w:val="00813DF6"/>
    <w:rsid w:val="00814219"/>
    <w:rsid w:val="008143C2"/>
    <w:rsid w:val="00814831"/>
    <w:rsid w:val="0081494A"/>
    <w:rsid w:val="00815768"/>
    <w:rsid w:val="00815786"/>
    <w:rsid w:val="0081622A"/>
    <w:rsid w:val="00816326"/>
    <w:rsid w:val="008164B1"/>
    <w:rsid w:val="008164D2"/>
    <w:rsid w:val="0081674A"/>
    <w:rsid w:val="00816AE7"/>
    <w:rsid w:val="00816C3F"/>
    <w:rsid w:val="00816C81"/>
    <w:rsid w:val="00816CAB"/>
    <w:rsid w:val="008177CE"/>
    <w:rsid w:val="00817940"/>
    <w:rsid w:val="00817965"/>
    <w:rsid w:val="00817FED"/>
    <w:rsid w:val="0082007C"/>
    <w:rsid w:val="008201B3"/>
    <w:rsid w:val="00820205"/>
    <w:rsid w:val="008202C4"/>
    <w:rsid w:val="008202D9"/>
    <w:rsid w:val="00820850"/>
    <w:rsid w:val="00820874"/>
    <w:rsid w:val="00820C1F"/>
    <w:rsid w:val="00820CF4"/>
    <w:rsid w:val="008214CA"/>
    <w:rsid w:val="00821744"/>
    <w:rsid w:val="008218E9"/>
    <w:rsid w:val="008219CA"/>
    <w:rsid w:val="00821A42"/>
    <w:rsid w:val="00821BBC"/>
    <w:rsid w:val="00821C41"/>
    <w:rsid w:val="00821CBC"/>
    <w:rsid w:val="00821DE4"/>
    <w:rsid w:val="00821E82"/>
    <w:rsid w:val="00821EA6"/>
    <w:rsid w:val="00822719"/>
    <w:rsid w:val="0082281C"/>
    <w:rsid w:val="00822A49"/>
    <w:rsid w:val="0082357B"/>
    <w:rsid w:val="008238F2"/>
    <w:rsid w:val="00823D4E"/>
    <w:rsid w:val="00824068"/>
    <w:rsid w:val="00824128"/>
    <w:rsid w:val="00824750"/>
    <w:rsid w:val="00824762"/>
    <w:rsid w:val="00824808"/>
    <w:rsid w:val="00824815"/>
    <w:rsid w:val="0082486F"/>
    <w:rsid w:val="00824B62"/>
    <w:rsid w:val="008254A0"/>
    <w:rsid w:val="008256FA"/>
    <w:rsid w:val="008257C3"/>
    <w:rsid w:val="00825A7D"/>
    <w:rsid w:val="00825A83"/>
    <w:rsid w:val="00825BAF"/>
    <w:rsid w:val="00826296"/>
    <w:rsid w:val="008266A7"/>
    <w:rsid w:val="00826EB1"/>
    <w:rsid w:val="008270A6"/>
    <w:rsid w:val="008270A9"/>
    <w:rsid w:val="008270ED"/>
    <w:rsid w:val="008273B3"/>
    <w:rsid w:val="00827457"/>
    <w:rsid w:val="00827826"/>
    <w:rsid w:val="0082783C"/>
    <w:rsid w:val="00827998"/>
    <w:rsid w:val="00827C20"/>
    <w:rsid w:val="00827FD8"/>
    <w:rsid w:val="00830247"/>
    <w:rsid w:val="008302A9"/>
    <w:rsid w:val="008306DE"/>
    <w:rsid w:val="00830756"/>
    <w:rsid w:val="008308C5"/>
    <w:rsid w:val="00830BB0"/>
    <w:rsid w:val="00831406"/>
    <w:rsid w:val="008316BD"/>
    <w:rsid w:val="00831A8D"/>
    <w:rsid w:val="00832252"/>
    <w:rsid w:val="008322A1"/>
    <w:rsid w:val="00832429"/>
    <w:rsid w:val="00832504"/>
    <w:rsid w:val="00832558"/>
    <w:rsid w:val="008325F5"/>
    <w:rsid w:val="00832670"/>
    <w:rsid w:val="00832AC1"/>
    <w:rsid w:val="00832DA2"/>
    <w:rsid w:val="00832E76"/>
    <w:rsid w:val="0083356D"/>
    <w:rsid w:val="0083390A"/>
    <w:rsid w:val="00833EB5"/>
    <w:rsid w:val="00834562"/>
    <w:rsid w:val="0083456C"/>
    <w:rsid w:val="00834A06"/>
    <w:rsid w:val="00834B0A"/>
    <w:rsid w:val="00834DB5"/>
    <w:rsid w:val="00834DD1"/>
    <w:rsid w:val="00835566"/>
    <w:rsid w:val="00835E11"/>
    <w:rsid w:val="008360F0"/>
    <w:rsid w:val="008361C8"/>
    <w:rsid w:val="00836583"/>
    <w:rsid w:val="008365F7"/>
    <w:rsid w:val="00836653"/>
    <w:rsid w:val="008367EA"/>
    <w:rsid w:val="0083691B"/>
    <w:rsid w:val="0083704D"/>
    <w:rsid w:val="008372E0"/>
    <w:rsid w:val="00837816"/>
    <w:rsid w:val="0083795F"/>
    <w:rsid w:val="00837C60"/>
    <w:rsid w:val="00837CA9"/>
    <w:rsid w:val="00837EFD"/>
    <w:rsid w:val="008409AD"/>
    <w:rsid w:val="00840E01"/>
    <w:rsid w:val="00841135"/>
    <w:rsid w:val="00841369"/>
    <w:rsid w:val="0084166D"/>
    <w:rsid w:val="00841926"/>
    <w:rsid w:val="00841A37"/>
    <w:rsid w:val="00841CAF"/>
    <w:rsid w:val="00841E2C"/>
    <w:rsid w:val="00842573"/>
    <w:rsid w:val="0084267B"/>
    <w:rsid w:val="00842736"/>
    <w:rsid w:val="008427B1"/>
    <w:rsid w:val="008429C0"/>
    <w:rsid w:val="00842A01"/>
    <w:rsid w:val="00842E6C"/>
    <w:rsid w:val="00843004"/>
    <w:rsid w:val="00843116"/>
    <w:rsid w:val="00843535"/>
    <w:rsid w:val="00843682"/>
    <w:rsid w:val="008439B2"/>
    <w:rsid w:val="00843A6E"/>
    <w:rsid w:val="00843DE7"/>
    <w:rsid w:val="00843F7C"/>
    <w:rsid w:val="0084473D"/>
    <w:rsid w:val="008448FA"/>
    <w:rsid w:val="008449F6"/>
    <w:rsid w:val="00845233"/>
    <w:rsid w:val="00845488"/>
    <w:rsid w:val="00845FF4"/>
    <w:rsid w:val="00846168"/>
    <w:rsid w:val="008465EB"/>
    <w:rsid w:val="00846CB3"/>
    <w:rsid w:val="00846F9E"/>
    <w:rsid w:val="008470F4"/>
    <w:rsid w:val="0084740F"/>
    <w:rsid w:val="00847837"/>
    <w:rsid w:val="00847858"/>
    <w:rsid w:val="008478C6"/>
    <w:rsid w:val="00847ABC"/>
    <w:rsid w:val="0085009F"/>
    <w:rsid w:val="0085021F"/>
    <w:rsid w:val="00850563"/>
    <w:rsid w:val="00850758"/>
    <w:rsid w:val="00850BC0"/>
    <w:rsid w:val="00850F43"/>
    <w:rsid w:val="00850FAC"/>
    <w:rsid w:val="00851061"/>
    <w:rsid w:val="008512DE"/>
    <w:rsid w:val="0085132A"/>
    <w:rsid w:val="00851548"/>
    <w:rsid w:val="008515FB"/>
    <w:rsid w:val="00851942"/>
    <w:rsid w:val="00851F69"/>
    <w:rsid w:val="008522F6"/>
    <w:rsid w:val="008525C4"/>
    <w:rsid w:val="00852706"/>
    <w:rsid w:val="008527AB"/>
    <w:rsid w:val="00852A88"/>
    <w:rsid w:val="00852EE2"/>
    <w:rsid w:val="008535D5"/>
    <w:rsid w:val="00853B31"/>
    <w:rsid w:val="00854303"/>
    <w:rsid w:val="008543BC"/>
    <w:rsid w:val="008544B4"/>
    <w:rsid w:val="008548D4"/>
    <w:rsid w:val="008549E3"/>
    <w:rsid w:val="00854DEC"/>
    <w:rsid w:val="00854EA0"/>
    <w:rsid w:val="00854EC4"/>
    <w:rsid w:val="00854F04"/>
    <w:rsid w:val="0085506B"/>
    <w:rsid w:val="008550D8"/>
    <w:rsid w:val="008557FD"/>
    <w:rsid w:val="008558F1"/>
    <w:rsid w:val="00855B54"/>
    <w:rsid w:val="00855FE6"/>
    <w:rsid w:val="00856540"/>
    <w:rsid w:val="008568B7"/>
    <w:rsid w:val="00856CC8"/>
    <w:rsid w:val="00856FA1"/>
    <w:rsid w:val="00857589"/>
    <w:rsid w:val="008576A6"/>
    <w:rsid w:val="008578FC"/>
    <w:rsid w:val="00857BD3"/>
    <w:rsid w:val="00857DA4"/>
    <w:rsid w:val="00857EC5"/>
    <w:rsid w:val="00860174"/>
    <w:rsid w:val="00860715"/>
    <w:rsid w:val="00860912"/>
    <w:rsid w:val="00860AFB"/>
    <w:rsid w:val="008615F2"/>
    <w:rsid w:val="008617D4"/>
    <w:rsid w:val="008618A1"/>
    <w:rsid w:val="00861CE9"/>
    <w:rsid w:val="008629E4"/>
    <w:rsid w:val="0086377E"/>
    <w:rsid w:val="00863B82"/>
    <w:rsid w:val="00863E6F"/>
    <w:rsid w:val="00863F4B"/>
    <w:rsid w:val="00863FFB"/>
    <w:rsid w:val="00864016"/>
    <w:rsid w:val="0086467D"/>
    <w:rsid w:val="00864754"/>
    <w:rsid w:val="008648C4"/>
    <w:rsid w:val="00864D03"/>
    <w:rsid w:val="00865023"/>
    <w:rsid w:val="0086509C"/>
    <w:rsid w:val="0086530B"/>
    <w:rsid w:val="00865465"/>
    <w:rsid w:val="0086548E"/>
    <w:rsid w:val="00865A7E"/>
    <w:rsid w:val="00866751"/>
    <w:rsid w:val="008672C6"/>
    <w:rsid w:val="00867982"/>
    <w:rsid w:val="00867E1A"/>
    <w:rsid w:val="00867EB3"/>
    <w:rsid w:val="0087001F"/>
    <w:rsid w:val="0087016C"/>
    <w:rsid w:val="00870990"/>
    <w:rsid w:val="00870BF8"/>
    <w:rsid w:val="00870C14"/>
    <w:rsid w:val="008711B3"/>
    <w:rsid w:val="0087148E"/>
    <w:rsid w:val="0087157D"/>
    <w:rsid w:val="0087184B"/>
    <w:rsid w:val="008718DA"/>
    <w:rsid w:val="00871B30"/>
    <w:rsid w:val="00872761"/>
    <w:rsid w:val="00872767"/>
    <w:rsid w:val="00872982"/>
    <w:rsid w:val="00872989"/>
    <w:rsid w:val="00872C22"/>
    <w:rsid w:val="00872C4D"/>
    <w:rsid w:val="00872D9F"/>
    <w:rsid w:val="00872E4D"/>
    <w:rsid w:val="0087335B"/>
    <w:rsid w:val="0087336D"/>
    <w:rsid w:val="00873550"/>
    <w:rsid w:val="00873690"/>
    <w:rsid w:val="00873738"/>
    <w:rsid w:val="0087377A"/>
    <w:rsid w:val="00873922"/>
    <w:rsid w:val="00873B78"/>
    <w:rsid w:val="00874089"/>
    <w:rsid w:val="008740A4"/>
    <w:rsid w:val="008742D3"/>
    <w:rsid w:val="00874484"/>
    <w:rsid w:val="00874518"/>
    <w:rsid w:val="008748D0"/>
    <w:rsid w:val="00874D83"/>
    <w:rsid w:val="00875005"/>
    <w:rsid w:val="0087508E"/>
    <w:rsid w:val="00875128"/>
    <w:rsid w:val="00875150"/>
    <w:rsid w:val="00875A15"/>
    <w:rsid w:val="00875B56"/>
    <w:rsid w:val="00875BAB"/>
    <w:rsid w:val="00875F21"/>
    <w:rsid w:val="00876E33"/>
    <w:rsid w:val="0087702E"/>
    <w:rsid w:val="008771A9"/>
    <w:rsid w:val="008772F8"/>
    <w:rsid w:val="0087741B"/>
    <w:rsid w:val="0087767D"/>
    <w:rsid w:val="0087776D"/>
    <w:rsid w:val="0087776E"/>
    <w:rsid w:val="00880216"/>
    <w:rsid w:val="0088186A"/>
    <w:rsid w:val="00881AA6"/>
    <w:rsid w:val="00881AAD"/>
    <w:rsid w:val="00881AD7"/>
    <w:rsid w:val="00881AE0"/>
    <w:rsid w:val="00881B56"/>
    <w:rsid w:val="00881DB1"/>
    <w:rsid w:val="0088207B"/>
    <w:rsid w:val="00882351"/>
    <w:rsid w:val="008826FD"/>
    <w:rsid w:val="00882766"/>
    <w:rsid w:val="00882E09"/>
    <w:rsid w:val="00882EE9"/>
    <w:rsid w:val="00882FF3"/>
    <w:rsid w:val="00883371"/>
    <w:rsid w:val="0088349B"/>
    <w:rsid w:val="008837A0"/>
    <w:rsid w:val="0088386F"/>
    <w:rsid w:val="00883B71"/>
    <w:rsid w:val="00883C85"/>
    <w:rsid w:val="00884110"/>
    <w:rsid w:val="008841EC"/>
    <w:rsid w:val="008842E7"/>
    <w:rsid w:val="008845B9"/>
    <w:rsid w:val="008847B8"/>
    <w:rsid w:val="008848AA"/>
    <w:rsid w:val="00884A66"/>
    <w:rsid w:val="00884CE3"/>
    <w:rsid w:val="00884D83"/>
    <w:rsid w:val="008853E4"/>
    <w:rsid w:val="008858D9"/>
    <w:rsid w:val="00885ADD"/>
    <w:rsid w:val="00885E12"/>
    <w:rsid w:val="0088631B"/>
    <w:rsid w:val="008868B8"/>
    <w:rsid w:val="00886A9B"/>
    <w:rsid w:val="00886DEE"/>
    <w:rsid w:val="00886FFC"/>
    <w:rsid w:val="00887192"/>
    <w:rsid w:val="008874B4"/>
    <w:rsid w:val="00887607"/>
    <w:rsid w:val="00887926"/>
    <w:rsid w:val="00887A5E"/>
    <w:rsid w:val="00887ACA"/>
    <w:rsid w:val="00887BE9"/>
    <w:rsid w:val="008905B0"/>
    <w:rsid w:val="0089079A"/>
    <w:rsid w:val="008908E9"/>
    <w:rsid w:val="00891035"/>
    <w:rsid w:val="0089118D"/>
    <w:rsid w:val="00891638"/>
    <w:rsid w:val="00891D1C"/>
    <w:rsid w:val="00891E0C"/>
    <w:rsid w:val="0089209B"/>
    <w:rsid w:val="008922B0"/>
    <w:rsid w:val="008923F3"/>
    <w:rsid w:val="00892CC6"/>
    <w:rsid w:val="0089373D"/>
    <w:rsid w:val="0089376B"/>
    <w:rsid w:val="00893A1E"/>
    <w:rsid w:val="00893F3C"/>
    <w:rsid w:val="0089425C"/>
    <w:rsid w:val="008943CD"/>
    <w:rsid w:val="0089479C"/>
    <w:rsid w:val="00894AE0"/>
    <w:rsid w:val="00894C19"/>
    <w:rsid w:val="00894C64"/>
    <w:rsid w:val="00895281"/>
    <w:rsid w:val="008953F3"/>
    <w:rsid w:val="00895A43"/>
    <w:rsid w:val="00895A6A"/>
    <w:rsid w:val="00895AF9"/>
    <w:rsid w:val="00895EEA"/>
    <w:rsid w:val="0089657E"/>
    <w:rsid w:val="008965D1"/>
    <w:rsid w:val="00896B3B"/>
    <w:rsid w:val="00897389"/>
    <w:rsid w:val="008973EE"/>
    <w:rsid w:val="00897566"/>
    <w:rsid w:val="0089789D"/>
    <w:rsid w:val="00897A76"/>
    <w:rsid w:val="00897CCC"/>
    <w:rsid w:val="00897FA0"/>
    <w:rsid w:val="008A012C"/>
    <w:rsid w:val="008A056F"/>
    <w:rsid w:val="008A0B28"/>
    <w:rsid w:val="008A0E59"/>
    <w:rsid w:val="008A105F"/>
    <w:rsid w:val="008A111A"/>
    <w:rsid w:val="008A1370"/>
    <w:rsid w:val="008A1536"/>
    <w:rsid w:val="008A15D7"/>
    <w:rsid w:val="008A18C4"/>
    <w:rsid w:val="008A1ABB"/>
    <w:rsid w:val="008A1CC5"/>
    <w:rsid w:val="008A21BA"/>
    <w:rsid w:val="008A23BA"/>
    <w:rsid w:val="008A261F"/>
    <w:rsid w:val="008A2AAA"/>
    <w:rsid w:val="008A2B77"/>
    <w:rsid w:val="008A2CED"/>
    <w:rsid w:val="008A3326"/>
    <w:rsid w:val="008A399A"/>
    <w:rsid w:val="008A3C0A"/>
    <w:rsid w:val="008A43C7"/>
    <w:rsid w:val="008A48CC"/>
    <w:rsid w:val="008A4AD0"/>
    <w:rsid w:val="008A4D77"/>
    <w:rsid w:val="008A4E03"/>
    <w:rsid w:val="008A4FFE"/>
    <w:rsid w:val="008A5032"/>
    <w:rsid w:val="008A5079"/>
    <w:rsid w:val="008A55C4"/>
    <w:rsid w:val="008A570C"/>
    <w:rsid w:val="008A5843"/>
    <w:rsid w:val="008A5B59"/>
    <w:rsid w:val="008A5D45"/>
    <w:rsid w:val="008A618C"/>
    <w:rsid w:val="008A66D5"/>
    <w:rsid w:val="008A675E"/>
    <w:rsid w:val="008A6791"/>
    <w:rsid w:val="008A68E2"/>
    <w:rsid w:val="008A6C5B"/>
    <w:rsid w:val="008A72F8"/>
    <w:rsid w:val="008A780B"/>
    <w:rsid w:val="008A793A"/>
    <w:rsid w:val="008A7D8B"/>
    <w:rsid w:val="008A7E88"/>
    <w:rsid w:val="008A7FC5"/>
    <w:rsid w:val="008B00FC"/>
    <w:rsid w:val="008B017A"/>
    <w:rsid w:val="008B06FE"/>
    <w:rsid w:val="008B0765"/>
    <w:rsid w:val="008B0802"/>
    <w:rsid w:val="008B115F"/>
    <w:rsid w:val="008B1340"/>
    <w:rsid w:val="008B16D0"/>
    <w:rsid w:val="008B193A"/>
    <w:rsid w:val="008B1CAA"/>
    <w:rsid w:val="008B22C4"/>
    <w:rsid w:val="008B2578"/>
    <w:rsid w:val="008B296B"/>
    <w:rsid w:val="008B2DAF"/>
    <w:rsid w:val="008B333C"/>
    <w:rsid w:val="008B33F1"/>
    <w:rsid w:val="008B352F"/>
    <w:rsid w:val="008B37B4"/>
    <w:rsid w:val="008B37B9"/>
    <w:rsid w:val="008B3A56"/>
    <w:rsid w:val="008B3F81"/>
    <w:rsid w:val="008B40AF"/>
    <w:rsid w:val="008B40E0"/>
    <w:rsid w:val="008B460F"/>
    <w:rsid w:val="008B5019"/>
    <w:rsid w:val="008B52F5"/>
    <w:rsid w:val="008B52FB"/>
    <w:rsid w:val="008B570C"/>
    <w:rsid w:val="008B59A8"/>
    <w:rsid w:val="008B5DCF"/>
    <w:rsid w:val="008B5EFB"/>
    <w:rsid w:val="008B62CA"/>
    <w:rsid w:val="008B6824"/>
    <w:rsid w:val="008B6975"/>
    <w:rsid w:val="008B6BD5"/>
    <w:rsid w:val="008B6E71"/>
    <w:rsid w:val="008B6F0A"/>
    <w:rsid w:val="008B7066"/>
    <w:rsid w:val="008B7196"/>
    <w:rsid w:val="008B720E"/>
    <w:rsid w:val="008B773C"/>
    <w:rsid w:val="008B77F3"/>
    <w:rsid w:val="008B7A06"/>
    <w:rsid w:val="008B7AD3"/>
    <w:rsid w:val="008C0262"/>
    <w:rsid w:val="008C0407"/>
    <w:rsid w:val="008C07AC"/>
    <w:rsid w:val="008C09D5"/>
    <w:rsid w:val="008C0B05"/>
    <w:rsid w:val="008C12E9"/>
    <w:rsid w:val="008C15D0"/>
    <w:rsid w:val="008C1A37"/>
    <w:rsid w:val="008C1CF2"/>
    <w:rsid w:val="008C1E54"/>
    <w:rsid w:val="008C214E"/>
    <w:rsid w:val="008C21A4"/>
    <w:rsid w:val="008C22DA"/>
    <w:rsid w:val="008C238F"/>
    <w:rsid w:val="008C23CC"/>
    <w:rsid w:val="008C2628"/>
    <w:rsid w:val="008C2BA7"/>
    <w:rsid w:val="008C2E05"/>
    <w:rsid w:val="008C2E9F"/>
    <w:rsid w:val="008C365B"/>
    <w:rsid w:val="008C369C"/>
    <w:rsid w:val="008C36A5"/>
    <w:rsid w:val="008C3B67"/>
    <w:rsid w:val="008C421C"/>
    <w:rsid w:val="008C43E5"/>
    <w:rsid w:val="008C4468"/>
    <w:rsid w:val="008C4A06"/>
    <w:rsid w:val="008C4F6A"/>
    <w:rsid w:val="008C5171"/>
    <w:rsid w:val="008C51E2"/>
    <w:rsid w:val="008C536E"/>
    <w:rsid w:val="008C5568"/>
    <w:rsid w:val="008C5AF8"/>
    <w:rsid w:val="008C5B89"/>
    <w:rsid w:val="008C5C59"/>
    <w:rsid w:val="008C6161"/>
    <w:rsid w:val="008C6364"/>
    <w:rsid w:val="008C64F2"/>
    <w:rsid w:val="008C66F9"/>
    <w:rsid w:val="008C6754"/>
    <w:rsid w:val="008C69C0"/>
    <w:rsid w:val="008C6DE9"/>
    <w:rsid w:val="008C7074"/>
    <w:rsid w:val="008C72A6"/>
    <w:rsid w:val="008C730C"/>
    <w:rsid w:val="008C75E4"/>
    <w:rsid w:val="008C76C8"/>
    <w:rsid w:val="008C7A47"/>
    <w:rsid w:val="008C7B48"/>
    <w:rsid w:val="008C7BDC"/>
    <w:rsid w:val="008C7E4A"/>
    <w:rsid w:val="008D018A"/>
    <w:rsid w:val="008D0523"/>
    <w:rsid w:val="008D0948"/>
    <w:rsid w:val="008D0D89"/>
    <w:rsid w:val="008D0F95"/>
    <w:rsid w:val="008D1037"/>
    <w:rsid w:val="008D1125"/>
    <w:rsid w:val="008D14A7"/>
    <w:rsid w:val="008D196E"/>
    <w:rsid w:val="008D19EA"/>
    <w:rsid w:val="008D1C39"/>
    <w:rsid w:val="008D1D4A"/>
    <w:rsid w:val="008D2132"/>
    <w:rsid w:val="008D21A6"/>
    <w:rsid w:val="008D267A"/>
    <w:rsid w:val="008D2A4E"/>
    <w:rsid w:val="008D3AED"/>
    <w:rsid w:val="008D3BF4"/>
    <w:rsid w:val="008D3E39"/>
    <w:rsid w:val="008D41A1"/>
    <w:rsid w:val="008D4211"/>
    <w:rsid w:val="008D44A9"/>
    <w:rsid w:val="008D467E"/>
    <w:rsid w:val="008D498C"/>
    <w:rsid w:val="008D499F"/>
    <w:rsid w:val="008D4AB0"/>
    <w:rsid w:val="008D4C78"/>
    <w:rsid w:val="008D4F5A"/>
    <w:rsid w:val="008D4F83"/>
    <w:rsid w:val="008D51F8"/>
    <w:rsid w:val="008D528B"/>
    <w:rsid w:val="008D5503"/>
    <w:rsid w:val="008D5D68"/>
    <w:rsid w:val="008D61A6"/>
    <w:rsid w:val="008D628D"/>
    <w:rsid w:val="008D6305"/>
    <w:rsid w:val="008D6603"/>
    <w:rsid w:val="008D689B"/>
    <w:rsid w:val="008D6A2F"/>
    <w:rsid w:val="008D72E9"/>
    <w:rsid w:val="008D7392"/>
    <w:rsid w:val="008D7412"/>
    <w:rsid w:val="008D7841"/>
    <w:rsid w:val="008D78CC"/>
    <w:rsid w:val="008D7925"/>
    <w:rsid w:val="008D7AC6"/>
    <w:rsid w:val="008E01AB"/>
    <w:rsid w:val="008E0824"/>
    <w:rsid w:val="008E1195"/>
    <w:rsid w:val="008E19EB"/>
    <w:rsid w:val="008E1D04"/>
    <w:rsid w:val="008E1D60"/>
    <w:rsid w:val="008E20CA"/>
    <w:rsid w:val="008E2C6E"/>
    <w:rsid w:val="008E2D75"/>
    <w:rsid w:val="008E2FC0"/>
    <w:rsid w:val="008E3076"/>
    <w:rsid w:val="008E3710"/>
    <w:rsid w:val="008E389B"/>
    <w:rsid w:val="008E3C61"/>
    <w:rsid w:val="008E3D78"/>
    <w:rsid w:val="008E3FED"/>
    <w:rsid w:val="008E4146"/>
    <w:rsid w:val="008E4229"/>
    <w:rsid w:val="008E4783"/>
    <w:rsid w:val="008E4888"/>
    <w:rsid w:val="008E498A"/>
    <w:rsid w:val="008E4A7A"/>
    <w:rsid w:val="008E4ACF"/>
    <w:rsid w:val="008E4B9A"/>
    <w:rsid w:val="008E4D53"/>
    <w:rsid w:val="008E4FAC"/>
    <w:rsid w:val="008E559F"/>
    <w:rsid w:val="008E5740"/>
    <w:rsid w:val="008E5B32"/>
    <w:rsid w:val="008E5B5A"/>
    <w:rsid w:val="008E5F4E"/>
    <w:rsid w:val="008E6335"/>
    <w:rsid w:val="008E64F9"/>
    <w:rsid w:val="008E6ADB"/>
    <w:rsid w:val="008E6BD1"/>
    <w:rsid w:val="008E7A76"/>
    <w:rsid w:val="008E7DDB"/>
    <w:rsid w:val="008F003F"/>
    <w:rsid w:val="008F03F8"/>
    <w:rsid w:val="008F0694"/>
    <w:rsid w:val="008F0A63"/>
    <w:rsid w:val="008F0C13"/>
    <w:rsid w:val="008F0ECD"/>
    <w:rsid w:val="008F159E"/>
    <w:rsid w:val="008F1F2F"/>
    <w:rsid w:val="008F2A93"/>
    <w:rsid w:val="008F2E11"/>
    <w:rsid w:val="008F2F45"/>
    <w:rsid w:val="008F336D"/>
    <w:rsid w:val="008F358C"/>
    <w:rsid w:val="008F36F7"/>
    <w:rsid w:val="008F3D15"/>
    <w:rsid w:val="008F3DE9"/>
    <w:rsid w:val="008F3EEE"/>
    <w:rsid w:val="008F42FD"/>
    <w:rsid w:val="008F4448"/>
    <w:rsid w:val="008F45FB"/>
    <w:rsid w:val="008F473F"/>
    <w:rsid w:val="008F4861"/>
    <w:rsid w:val="008F4AA3"/>
    <w:rsid w:val="008F4DE4"/>
    <w:rsid w:val="008F4F23"/>
    <w:rsid w:val="008F5123"/>
    <w:rsid w:val="008F51FE"/>
    <w:rsid w:val="008F598A"/>
    <w:rsid w:val="008F5DF1"/>
    <w:rsid w:val="008F5EBF"/>
    <w:rsid w:val="008F6DC1"/>
    <w:rsid w:val="008F738F"/>
    <w:rsid w:val="008F78AC"/>
    <w:rsid w:val="008F7A12"/>
    <w:rsid w:val="008F7B19"/>
    <w:rsid w:val="008F7B45"/>
    <w:rsid w:val="0090020A"/>
    <w:rsid w:val="0090032F"/>
    <w:rsid w:val="00900B3E"/>
    <w:rsid w:val="009013DA"/>
    <w:rsid w:val="009014BD"/>
    <w:rsid w:val="00901817"/>
    <w:rsid w:val="00901C8B"/>
    <w:rsid w:val="00901F88"/>
    <w:rsid w:val="009024AC"/>
    <w:rsid w:val="00902A29"/>
    <w:rsid w:val="00902A46"/>
    <w:rsid w:val="00902CCE"/>
    <w:rsid w:val="00903220"/>
    <w:rsid w:val="009036D5"/>
    <w:rsid w:val="0090394D"/>
    <w:rsid w:val="00903E1F"/>
    <w:rsid w:val="009040BC"/>
    <w:rsid w:val="009044BC"/>
    <w:rsid w:val="009045FA"/>
    <w:rsid w:val="00904799"/>
    <w:rsid w:val="009047A1"/>
    <w:rsid w:val="009048D7"/>
    <w:rsid w:val="009049D9"/>
    <w:rsid w:val="00904B92"/>
    <w:rsid w:val="00904C21"/>
    <w:rsid w:val="0090506D"/>
    <w:rsid w:val="009054E7"/>
    <w:rsid w:val="0090561F"/>
    <w:rsid w:val="00905B27"/>
    <w:rsid w:val="00905C84"/>
    <w:rsid w:val="00906975"/>
    <w:rsid w:val="009071EF"/>
    <w:rsid w:val="00907C7E"/>
    <w:rsid w:val="0091011A"/>
    <w:rsid w:val="00910331"/>
    <w:rsid w:val="009107F1"/>
    <w:rsid w:val="009110CF"/>
    <w:rsid w:val="00911414"/>
    <w:rsid w:val="00911831"/>
    <w:rsid w:val="00911B81"/>
    <w:rsid w:val="00911E50"/>
    <w:rsid w:val="00912103"/>
    <w:rsid w:val="00912732"/>
    <w:rsid w:val="00912735"/>
    <w:rsid w:val="00912814"/>
    <w:rsid w:val="00912E83"/>
    <w:rsid w:val="00912EA0"/>
    <w:rsid w:val="00912F54"/>
    <w:rsid w:val="00913035"/>
    <w:rsid w:val="00913354"/>
    <w:rsid w:val="00913624"/>
    <w:rsid w:val="009137D7"/>
    <w:rsid w:val="00913802"/>
    <w:rsid w:val="00913A24"/>
    <w:rsid w:val="00913A2C"/>
    <w:rsid w:val="00913ECD"/>
    <w:rsid w:val="0091432C"/>
    <w:rsid w:val="009144DE"/>
    <w:rsid w:val="00914530"/>
    <w:rsid w:val="00914707"/>
    <w:rsid w:val="00914856"/>
    <w:rsid w:val="00914AD9"/>
    <w:rsid w:val="00914D6D"/>
    <w:rsid w:val="00915197"/>
    <w:rsid w:val="00915233"/>
    <w:rsid w:val="0091530A"/>
    <w:rsid w:val="00915409"/>
    <w:rsid w:val="00915545"/>
    <w:rsid w:val="00915932"/>
    <w:rsid w:val="00915AD3"/>
    <w:rsid w:val="00915F97"/>
    <w:rsid w:val="0091682F"/>
    <w:rsid w:val="009168C3"/>
    <w:rsid w:val="00916938"/>
    <w:rsid w:val="00916DD8"/>
    <w:rsid w:val="009174C8"/>
    <w:rsid w:val="009176C8"/>
    <w:rsid w:val="00917B52"/>
    <w:rsid w:val="00917F29"/>
    <w:rsid w:val="009200B8"/>
    <w:rsid w:val="009207BC"/>
    <w:rsid w:val="00920857"/>
    <w:rsid w:val="0092096D"/>
    <w:rsid w:val="00920C40"/>
    <w:rsid w:val="00920ECF"/>
    <w:rsid w:val="00920FED"/>
    <w:rsid w:val="00921068"/>
    <w:rsid w:val="00921416"/>
    <w:rsid w:val="009215DA"/>
    <w:rsid w:val="009218B1"/>
    <w:rsid w:val="00921BC4"/>
    <w:rsid w:val="00921C8D"/>
    <w:rsid w:val="00921EAE"/>
    <w:rsid w:val="00921FDF"/>
    <w:rsid w:val="00922442"/>
    <w:rsid w:val="0092273E"/>
    <w:rsid w:val="00922A15"/>
    <w:rsid w:val="00922CD6"/>
    <w:rsid w:val="009231A3"/>
    <w:rsid w:val="0092327B"/>
    <w:rsid w:val="00923318"/>
    <w:rsid w:val="009234E5"/>
    <w:rsid w:val="00923569"/>
    <w:rsid w:val="009235A2"/>
    <w:rsid w:val="009236C8"/>
    <w:rsid w:val="00923AF5"/>
    <w:rsid w:val="00923B84"/>
    <w:rsid w:val="009242AD"/>
    <w:rsid w:val="00924529"/>
    <w:rsid w:val="009245E2"/>
    <w:rsid w:val="009246D3"/>
    <w:rsid w:val="009249E0"/>
    <w:rsid w:val="00924C2D"/>
    <w:rsid w:val="00925263"/>
    <w:rsid w:val="0092537F"/>
    <w:rsid w:val="0092577E"/>
    <w:rsid w:val="00925D16"/>
    <w:rsid w:val="00925DB2"/>
    <w:rsid w:val="00926068"/>
    <w:rsid w:val="00926416"/>
    <w:rsid w:val="00926886"/>
    <w:rsid w:val="00926FF9"/>
    <w:rsid w:val="009270E2"/>
    <w:rsid w:val="00927391"/>
    <w:rsid w:val="009275C2"/>
    <w:rsid w:val="00927A66"/>
    <w:rsid w:val="00927F2C"/>
    <w:rsid w:val="00927FAE"/>
    <w:rsid w:val="009305F7"/>
    <w:rsid w:val="00930A6F"/>
    <w:rsid w:val="00930AB7"/>
    <w:rsid w:val="00931142"/>
    <w:rsid w:val="0093120C"/>
    <w:rsid w:val="0093186C"/>
    <w:rsid w:val="0093195C"/>
    <w:rsid w:val="00931B1A"/>
    <w:rsid w:val="00931BB0"/>
    <w:rsid w:val="00931DBE"/>
    <w:rsid w:val="00931EB2"/>
    <w:rsid w:val="009325F1"/>
    <w:rsid w:val="00932924"/>
    <w:rsid w:val="009329B2"/>
    <w:rsid w:val="00932DF7"/>
    <w:rsid w:val="009330FB"/>
    <w:rsid w:val="00933228"/>
    <w:rsid w:val="009334CE"/>
    <w:rsid w:val="00933D46"/>
    <w:rsid w:val="00934355"/>
    <w:rsid w:val="009346D9"/>
    <w:rsid w:val="009347D0"/>
    <w:rsid w:val="00934809"/>
    <w:rsid w:val="009350F0"/>
    <w:rsid w:val="00935522"/>
    <w:rsid w:val="009356AE"/>
    <w:rsid w:val="00935980"/>
    <w:rsid w:val="009359EC"/>
    <w:rsid w:val="00935A38"/>
    <w:rsid w:val="00935B60"/>
    <w:rsid w:val="00936628"/>
    <w:rsid w:val="009367CE"/>
    <w:rsid w:val="009368BD"/>
    <w:rsid w:val="0093691C"/>
    <w:rsid w:val="00936939"/>
    <w:rsid w:val="00937804"/>
    <w:rsid w:val="00937822"/>
    <w:rsid w:val="00937A05"/>
    <w:rsid w:val="00937B32"/>
    <w:rsid w:val="00937C17"/>
    <w:rsid w:val="00937E52"/>
    <w:rsid w:val="009402D1"/>
    <w:rsid w:val="009404C4"/>
    <w:rsid w:val="0094056B"/>
    <w:rsid w:val="00940B5C"/>
    <w:rsid w:val="00940D08"/>
    <w:rsid w:val="0094139A"/>
    <w:rsid w:val="009418C3"/>
    <w:rsid w:val="00941CFF"/>
    <w:rsid w:val="00941DB3"/>
    <w:rsid w:val="00941E75"/>
    <w:rsid w:val="00941E9F"/>
    <w:rsid w:val="00941F85"/>
    <w:rsid w:val="00942126"/>
    <w:rsid w:val="0094234C"/>
    <w:rsid w:val="009429E1"/>
    <w:rsid w:val="0094323E"/>
    <w:rsid w:val="00943535"/>
    <w:rsid w:val="0094398C"/>
    <w:rsid w:val="00943C67"/>
    <w:rsid w:val="00943F90"/>
    <w:rsid w:val="00944116"/>
    <w:rsid w:val="0094417A"/>
    <w:rsid w:val="0094450C"/>
    <w:rsid w:val="009448B7"/>
    <w:rsid w:val="009448DD"/>
    <w:rsid w:val="00944C44"/>
    <w:rsid w:val="00944E1D"/>
    <w:rsid w:val="009450EF"/>
    <w:rsid w:val="009456B0"/>
    <w:rsid w:val="009456C9"/>
    <w:rsid w:val="009458B3"/>
    <w:rsid w:val="00945CA2"/>
    <w:rsid w:val="0094621B"/>
    <w:rsid w:val="00946C7D"/>
    <w:rsid w:val="009472AF"/>
    <w:rsid w:val="00950071"/>
    <w:rsid w:val="0095048B"/>
    <w:rsid w:val="00950566"/>
    <w:rsid w:val="00950B81"/>
    <w:rsid w:val="00950DA0"/>
    <w:rsid w:val="00950F7F"/>
    <w:rsid w:val="00950F9E"/>
    <w:rsid w:val="00951167"/>
    <w:rsid w:val="00951543"/>
    <w:rsid w:val="00951547"/>
    <w:rsid w:val="0095166F"/>
    <w:rsid w:val="009517D0"/>
    <w:rsid w:val="00951A84"/>
    <w:rsid w:val="00951E09"/>
    <w:rsid w:val="009522B4"/>
    <w:rsid w:val="00952CFC"/>
    <w:rsid w:val="00953192"/>
    <w:rsid w:val="009532C5"/>
    <w:rsid w:val="0095348D"/>
    <w:rsid w:val="0095352F"/>
    <w:rsid w:val="009537AC"/>
    <w:rsid w:val="009538B0"/>
    <w:rsid w:val="009539F2"/>
    <w:rsid w:val="00953A54"/>
    <w:rsid w:val="00954776"/>
    <w:rsid w:val="00954AA2"/>
    <w:rsid w:val="00954DE4"/>
    <w:rsid w:val="00954DE6"/>
    <w:rsid w:val="00954E72"/>
    <w:rsid w:val="009551BA"/>
    <w:rsid w:val="009551F5"/>
    <w:rsid w:val="0095550E"/>
    <w:rsid w:val="00955CF5"/>
    <w:rsid w:val="00955F4B"/>
    <w:rsid w:val="00955FA6"/>
    <w:rsid w:val="00956382"/>
    <w:rsid w:val="00956922"/>
    <w:rsid w:val="00956FAA"/>
    <w:rsid w:val="0095785D"/>
    <w:rsid w:val="00957AEC"/>
    <w:rsid w:val="0096010C"/>
    <w:rsid w:val="0096034B"/>
    <w:rsid w:val="00960925"/>
    <w:rsid w:val="00960AD2"/>
    <w:rsid w:val="00960B74"/>
    <w:rsid w:val="00960E33"/>
    <w:rsid w:val="00961122"/>
    <w:rsid w:val="0096134D"/>
    <w:rsid w:val="009613CB"/>
    <w:rsid w:val="00962087"/>
    <w:rsid w:val="00962A39"/>
    <w:rsid w:val="00962B34"/>
    <w:rsid w:val="00962DA7"/>
    <w:rsid w:val="009634DB"/>
    <w:rsid w:val="009635DE"/>
    <w:rsid w:val="009637DD"/>
    <w:rsid w:val="00963D2E"/>
    <w:rsid w:val="00964652"/>
    <w:rsid w:val="00964B48"/>
    <w:rsid w:val="00964B64"/>
    <w:rsid w:val="00964E7D"/>
    <w:rsid w:val="00964EE2"/>
    <w:rsid w:val="00964FD6"/>
    <w:rsid w:val="00964FF4"/>
    <w:rsid w:val="00965108"/>
    <w:rsid w:val="00965606"/>
    <w:rsid w:val="0096567A"/>
    <w:rsid w:val="009658EB"/>
    <w:rsid w:val="00965AF9"/>
    <w:rsid w:val="00965B62"/>
    <w:rsid w:val="00965CD3"/>
    <w:rsid w:val="00965FC2"/>
    <w:rsid w:val="009665F9"/>
    <w:rsid w:val="009666A2"/>
    <w:rsid w:val="0096680C"/>
    <w:rsid w:val="0096687D"/>
    <w:rsid w:val="00966CDA"/>
    <w:rsid w:val="00967179"/>
    <w:rsid w:val="009673C1"/>
    <w:rsid w:val="009676C3"/>
    <w:rsid w:val="0096787C"/>
    <w:rsid w:val="009678AE"/>
    <w:rsid w:val="00967BD0"/>
    <w:rsid w:val="00967DBB"/>
    <w:rsid w:val="00970202"/>
    <w:rsid w:val="009703EA"/>
    <w:rsid w:val="0097046D"/>
    <w:rsid w:val="009705F9"/>
    <w:rsid w:val="00970DF4"/>
    <w:rsid w:val="00970FC3"/>
    <w:rsid w:val="00971105"/>
    <w:rsid w:val="0097120A"/>
    <w:rsid w:val="009713BA"/>
    <w:rsid w:val="009713CF"/>
    <w:rsid w:val="0097187C"/>
    <w:rsid w:val="009718A9"/>
    <w:rsid w:val="0097192B"/>
    <w:rsid w:val="00971BFC"/>
    <w:rsid w:val="00972604"/>
    <w:rsid w:val="00972B76"/>
    <w:rsid w:val="00972C5A"/>
    <w:rsid w:val="00972D0F"/>
    <w:rsid w:val="00973290"/>
    <w:rsid w:val="00973361"/>
    <w:rsid w:val="0097356B"/>
    <w:rsid w:val="00973633"/>
    <w:rsid w:val="009737A9"/>
    <w:rsid w:val="00973879"/>
    <w:rsid w:val="00973A15"/>
    <w:rsid w:val="0097420D"/>
    <w:rsid w:val="009742D4"/>
    <w:rsid w:val="00974802"/>
    <w:rsid w:val="00974B2A"/>
    <w:rsid w:val="00974CBA"/>
    <w:rsid w:val="00974D05"/>
    <w:rsid w:val="00974D5F"/>
    <w:rsid w:val="00974F80"/>
    <w:rsid w:val="00975473"/>
    <w:rsid w:val="00976090"/>
    <w:rsid w:val="009764AC"/>
    <w:rsid w:val="00976714"/>
    <w:rsid w:val="00976E34"/>
    <w:rsid w:val="00976FC7"/>
    <w:rsid w:val="0097710E"/>
    <w:rsid w:val="009779F5"/>
    <w:rsid w:val="00980010"/>
    <w:rsid w:val="0098012A"/>
    <w:rsid w:val="009801F2"/>
    <w:rsid w:val="0098064D"/>
    <w:rsid w:val="00980812"/>
    <w:rsid w:val="0098092D"/>
    <w:rsid w:val="00980C11"/>
    <w:rsid w:val="00980FC3"/>
    <w:rsid w:val="00981458"/>
    <w:rsid w:val="00981679"/>
    <w:rsid w:val="0098171A"/>
    <w:rsid w:val="009819BB"/>
    <w:rsid w:val="00981A0D"/>
    <w:rsid w:val="00981C5F"/>
    <w:rsid w:val="0098235C"/>
    <w:rsid w:val="00982744"/>
    <w:rsid w:val="009828A2"/>
    <w:rsid w:val="009828C4"/>
    <w:rsid w:val="00982B65"/>
    <w:rsid w:val="00983397"/>
    <w:rsid w:val="00983665"/>
    <w:rsid w:val="00983B68"/>
    <w:rsid w:val="00983BEA"/>
    <w:rsid w:val="00983C9C"/>
    <w:rsid w:val="00983D99"/>
    <w:rsid w:val="0098412F"/>
    <w:rsid w:val="00984501"/>
    <w:rsid w:val="009847CF"/>
    <w:rsid w:val="0098494E"/>
    <w:rsid w:val="00984A67"/>
    <w:rsid w:val="00984BD0"/>
    <w:rsid w:val="009854F8"/>
    <w:rsid w:val="00985509"/>
    <w:rsid w:val="009859C0"/>
    <w:rsid w:val="00985A10"/>
    <w:rsid w:val="00985DD0"/>
    <w:rsid w:val="00985EB6"/>
    <w:rsid w:val="00986234"/>
    <w:rsid w:val="009863F7"/>
    <w:rsid w:val="00986591"/>
    <w:rsid w:val="00986B55"/>
    <w:rsid w:val="00986C2F"/>
    <w:rsid w:val="0098758E"/>
    <w:rsid w:val="009875A1"/>
    <w:rsid w:val="0098763C"/>
    <w:rsid w:val="00987C6B"/>
    <w:rsid w:val="00987CB2"/>
    <w:rsid w:val="0099046B"/>
    <w:rsid w:val="00990511"/>
    <w:rsid w:val="009906F4"/>
    <w:rsid w:val="00990F82"/>
    <w:rsid w:val="00991023"/>
    <w:rsid w:val="009913AB"/>
    <w:rsid w:val="00991692"/>
    <w:rsid w:val="00991B41"/>
    <w:rsid w:val="00991B6D"/>
    <w:rsid w:val="009920A1"/>
    <w:rsid w:val="0099237F"/>
    <w:rsid w:val="0099258C"/>
    <w:rsid w:val="00992639"/>
    <w:rsid w:val="00992720"/>
    <w:rsid w:val="00992A8B"/>
    <w:rsid w:val="00992D54"/>
    <w:rsid w:val="00992FBE"/>
    <w:rsid w:val="009930E0"/>
    <w:rsid w:val="00993501"/>
    <w:rsid w:val="00993519"/>
    <w:rsid w:val="0099398F"/>
    <w:rsid w:val="00993D32"/>
    <w:rsid w:val="00993ED5"/>
    <w:rsid w:val="009942C7"/>
    <w:rsid w:val="00994430"/>
    <w:rsid w:val="0099474B"/>
    <w:rsid w:val="00994E45"/>
    <w:rsid w:val="0099538C"/>
    <w:rsid w:val="00995621"/>
    <w:rsid w:val="00995645"/>
    <w:rsid w:val="00995733"/>
    <w:rsid w:val="00995974"/>
    <w:rsid w:val="0099614F"/>
    <w:rsid w:val="00996674"/>
    <w:rsid w:val="00996875"/>
    <w:rsid w:val="00996C1F"/>
    <w:rsid w:val="00996C95"/>
    <w:rsid w:val="009976C4"/>
    <w:rsid w:val="0099788D"/>
    <w:rsid w:val="009979D1"/>
    <w:rsid w:val="00997D08"/>
    <w:rsid w:val="00997E36"/>
    <w:rsid w:val="00997E69"/>
    <w:rsid w:val="009A06DC"/>
    <w:rsid w:val="009A0AD0"/>
    <w:rsid w:val="009A0E63"/>
    <w:rsid w:val="009A126E"/>
    <w:rsid w:val="009A1A49"/>
    <w:rsid w:val="009A1B9F"/>
    <w:rsid w:val="009A1C92"/>
    <w:rsid w:val="009A1F1D"/>
    <w:rsid w:val="009A25AF"/>
    <w:rsid w:val="009A2B5E"/>
    <w:rsid w:val="009A3278"/>
    <w:rsid w:val="009A3401"/>
    <w:rsid w:val="009A3C38"/>
    <w:rsid w:val="009A4032"/>
    <w:rsid w:val="009A43F5"/>
    <w:rsid w:val="009A46CE"/>
    <w:rsid w:val="009A475D"/>
    <w:rsid w:val="009A4C3D"/>
    <w:rsid w:val="009A4C46"/>
    <w:rsid w:val="009A4C96"/>
    <w:rsid w:val="009A51FD"/>
    <w:rsid w:val="009A53DA"/>
    <w:rsid w:val="009A587D"/>
    <w:rsid w:val="009A597D"/>
    <w:rsid w:val="009A5C19"/>
    <w:rsid w:val="009A5CC3"/>
    <w:rsid w:val="009A5FB4"/>
    <w:rsid w:val="009A6933"/>
    <w:rsid w:val="009A6EA3"/>
    <w:rsid w:val="009A6F28"/>
    <w:rsid w:val="009A750C"/>
    <w:rsid w:val="009A7572"/>
    <w:rsid w:val="009A796E"/>
    <w:rsid w:val="009A7A8F"/>
    <w:rsid w:val="009A7D85"/>
    <w:rsid w:val="009B0415"/>
    <w:rsid w:val="009B06F8"/>
    <w:rsid w:val="009B07D0"/>
    <w:rsid w:val="009B08C9"/>
    <w:rsid w:val="009B0993"/>
    <w:rsid w:val="009B0AE0"/>
    <w:rsid w:val="009B0B9F"/>
    <w:rsid w:val="009B0CF8"/>
    <w:rsid w:val="009B0FA1"/>
    <w:rsid w:val="009B1ACE"/>
    <w:rsid w:val="009B1B31"/>
    <w:rsid w:val="009B2B7E"/>
    <w:rsid w:val="009B2CC4"/>
    <w:rsid w:val="009B2D33"/>
    <w:rsid w:val="009B3083"/>
    <w:rsid w:val="009B334F"/>
    <w:rsid w:val="009B33C5"/>
    <w:rsid w:val="009B3631"/>
    <w:rsid w:val="009B3C0B"/>
    <w:rsid w:val="009B3C3E"/>
    <w:rsid w:val="009B3DFD"/>
    <w:rsid w:val="009B3F2E"/>
    <w:rsid w:val="009B45E6"/>
    <w:rsid w:val="009B47C8"/>
    <w:rsid w:val="009B49E0"/>
    <w:rsid w:val="009B4D3E"/>
    <w:rsid w:val="009B4DF3"/>
    <w:rsid w:val="009B4EB2"/>
    <w:rsid w:val="009B4EC4"/>
    <w:rsid w:val="009B55D4"/>
    <w:rsid w:val="009B5721"/>
    <w:rsid w:val="009B5A17"/>
    <w:rsid w:val="009B5CB4"/>
    <w:rsid w:val="009B5E39"/>
    <w:rsid w:val="009B5F74"/>
    <w:rsid w:val="009B60AA"/>
    <w:rsid w:val="009B62B6"/>
    <w:rsid w:val="009B631A"/>
    <w:rsid w:val="009B63F3"/>
    <w:rsid w:val="009B6409"/>
    <w:rsid w:val="009B65A1"/>
    <w:rsid w:val="009B6B2F"/>
    <w:rsid w:val="009B6DA3"/>
    <w:rsid w:val="009B6F92"/>
    <w:rsid w:val="009B74FB"/>
    <w:rsid w:val="009B7593"/>
    <w:rsid w:val="009B7B46"/>
    <w:rsid w:val="009B7CAF"/>
    <w:rsid w:val="009B7DC4"/>
    <w:rsid w:val="009C0098"/>
    <w:rsid w:val="009C016E"/>
    <w:rsid w:val="009C05EA"/>
    <w:rsid w:val="009C07AD"/>
    <w:rsid w:val="009C08B9"/>
    <w:rsid w:val="009C0B63"/>
    <w:rsid w:val="009C0D0F"/>
    <w:rsid w:val="009C130D"/>
    <w:rsid w:val="009C1483"/>
    <w:rsid w:val="009C1A89"/>
    <w:rsid w:val="009C1F77"/>
    <w:rsid w:val="009C222F"/>
    <w:rsid w:val="009C228B"/>
    <w:rsid w:val="009C25FF"/>
    <w:rsid w:val="009C2666"/>
    <w:rsid w:val="009C2E17"/>
    <w:rsid w:val="009C2E47"/>
    <w:rsid w:val="009C2F42"/>
    <w:rsid w:val="009C2FFF"/>
    <w:rsid w:val="009C3226"/>
    <w:rsid w:val="009C32BD"/>
    <w:rsid w:val="009C3307"/>
    <w:rsid w:val="009C3448"/>
    <w:rsid w:val="009C3770"/>
    <w:rsid w:val="009C3B56"/>
    <w:rsid w:val="009C3D09"/>
    <w:rsid w:val="009C3EDA"/>
    <w:rsid w:val="009C45CC"/>
    <w:rsid w:val="009C47AF"/>
    <w:rsid w:val="009C4977"/>
    <w:rsid w:val="009C4AD7"/>
    <w:rsid w:val="009C4BCE"/>
    <w:rsid w:val="009C4CAF"/>
    <w:rsid w:val="009C4EAC"/>
    <w:rsid w:val="009C4F16"/>
    <w:rsid w:val="009C571B"/>
    <w:rsid w:val="009C571D"/>
    <w:rsid w:val="009C57FE"/>
    <w:rsid w:val="009C59E9"/>
    <w:rsid w:val="009C5E64"/>
    <w:rsid w:val="009C5FC9"/>
    <w:rsid w:val="009C609F"/>
    <w:rsid w:val="009C60CB"/>
    <w:rsid w:val="009C63C1"/>
    <w:rsid w:val="009C68FB"/>
    <w:rsid w:val="009C6AB9"/>
    <w:rsid w:val="009C6C1A"/>
    <w:rsid w:val="009C6F74"/>
    <w:rsid w:val="009C6F8C"/>
    <w:rsid w:val="009C71F0"/>
    <w:rsid w:val="009C756B"/>
    <w:rsid w:val="009C7987"/>
    <w:rsid w:val="009C7A8D"/>
    <w:rsid w:val="009C7B1B"/>
    <w:rsid w:val="009C7D14"/>
    <w:rsid w:val="009C7E9B"/>
    <w:rsid w:val="009D00C3"/>
    <w:rsid w:val="009D01FD"/>
    <w:rsid w:val="009D0500"/>
    <w:rsid w:val="009D093D"/>
    <w:rsid w:val="009D099D"/>
    <w:rsid w:val="009D0D6A"/>
    <w:rsid w:val="009D0E6E"/>
    <w:rsid w:val="009D0F0A"/>
    <w:rsid w:val="009D0FF6"/>
    <w:rsid w:val="009D1492"/>
    <w:rsid w:val="009D14F3"/>
    <w:rsid w:val="009D154A"/>
    <w:rsid w:val="009D1728"/>
    <w:rsid w:val="009D1828"/>
    <w:rsid w:val="009D1B6E"/>
    <w:rsid w:val="009D1C37"/>
    <w:rsid w:val="009D1D9A"/>
    <w:rsid w:val="009D1DE4"/>
    <w:rsid w:val="009D2095"/>
    <w:rsid w:val="009D2110"/>
    <w:rsid w:val="009D2153"/>
    <w:rsid w:val="009D22C4"/>
    <w:rsid w:val="009D22EB"/>
    <w:rsid w:val="009D29BF"/>
    <w:rsid w:val="009D2BC0"/>
    <w:rsid w:val="009D3002"/>
    <w:rsid w:val="009D36E4"/>
    <w:rsid w:val="009D38DE"/>
    <w:rsid w:val="009D3BEF"/>
    <w:rsid w:val="009D3CD4"/>
    <w:rsid w:val="009D3F5D"/>
    <w:rsid w:val="009D42FB"/>
    <w:rsid w:val="009D456F"/>
    <w:rsid w:val="009D45AD"/>
    <w:rsid w:val="009D4611"/>
    <w:rsid w:val="009D4614"/>
    <w:rsid w:val="009D47FF"/>
    <w:rsid w:val="009D4F6C"/>
    <w:rsid w:val="009D534F"/>
    <w:rsid w:val="009D53FD"/>
    <w:rsid w:val="009D55E2"/>
    <w:rsid w:val="009D599D"/>
    <w:rsid w:val="009D5C6C"/>
    <w:rsid w:val="009D5C9E"/>
    <w:rsid w:val="009D5F14"/>
    <w:rsid w:val="009D5F65"/>
    <w:rsid w:val="009D6128"/>
    <w:rsid w:val="009D637E"/>
    <w:rsid w:val="009D6580"/>
    <w:rsid w:val="009D66B7"/>
    <w:rsid w:val="009D6A11"/>
    <w:rsid w:val="009D6C73"/>
    <w:rsid w:val="009D6C84"/>
    <w:rsid w:val="009D6DF5"/>
    <w:rsid w:val="009D7352"/>
    <w:rsid w:val="009D7531"/>
    <w:rsid w:val="009D7915"/>
    <w:rsid w:val="009D7B2D"/>
    <w:rsid w:val="009D7CF5"/>
    <w:rsid w:val="009D7DF4"/>
    <w:rsid w:val="009E03A3"/>
    <w:rsid w:val="009E0613"/>
    <w:rsid w:val="009E0833"/>
    <w:rsid w:val="009E0C86"/>
    <w:rsid w:val="009E1361"/>
    <w:rsid w:val="009E13B9"/>
    <w:rsid w:val="009E1FFF"/>
    <w:rsid w:val="009E2442"/>
    <w:rsid w:val="009E2451"/>
    <w:rsid w:val="009E258F"/>
    <w:rsid w:val="009E287D"/>
    <w:rsid w:val="009E2EE5"/>
    <w:rsid w:val="009E34C1"/>
    <w:rsid w:val="009E379F"/>
    <w:rsid w:val="009E3991"/>
    <w:rsid w:val="009E3B03"/>
    <w:rsid w:val="009E3BD1"/>
    <w:rsid w:val="009E3C3D"/>
    <w:rsid w:val="009E3D38"/>
    <w:rsid w:val="009E3DDF"/>
    <w:rsid w:val="009E3EEA"/>
    <w:rsid w:val="009E3F12"/>
    <w:rsid w:val="009E41DC"/>
    <w:rsid w:val="009E44F2"/>
    <w:rsid w:val="009E45FE"/>
    <w:rsid w:val="009E494B"/>
    <w:rsid w:val="009E4A54"/>
    <w:rsid w:val="009E4ADE"/>
    <w:rsid w:val="009E4E0B"/>
    <w:rsid w:val="009E4FE6"/>
    <w:rsid w:val="009E53B7"/>
    <w:rsid w:val="009E5595"/>
    <w:rsid w:val="009E5770"/>
    <w:rsid w:val="009E5774"/>
    <w:rsid w:val="009E5824"/>
    <w:rsid w:val="009E5F69"/>
    <w:rsid w:val="009E62F2"/>
    <w:rsid w:val="009E656E"/>
    <w:rsid w:val="009E6793"/>
    <w:rsid w:val="009E6B8E"/>
    <w:rsid w:val="009E6BFB"/>
    <w:rsid w:val="009E6E06"/>
    <w:rsid w:val="009E7182"/>
    <w:rsid w:val="009E7411"/>
    <w:rsid w:val="009E7BD3"/>
    <w:rsid w:val="009E7F8E"/>
    <w:rsid w:val="009F0586"/>
    <w:rsid w:val="009F122E"/>
    <w:rsid w:val="009F15C7"/>
    <w:rsid w:val="009F178F"/>
    <w:rsid w:val="009F1815"/>
    <w:rsid w:val="009F181C"/>
    <w:rsid w:val="009F1AA1"/>
    <w:rsid w:val="009F2107"/>
    <w:rsid w:val="009F2966"/>
    <w:rsid w:val="009F2CC1"/>
    <w:rsid w:val="009F2E3D"/>
    <w:rsid w:val="009F33A1"/>
    <w:rsid w:val="009F35C5"/>
    <w:rsid w:val="009F367A"/>
    <w:rsid w:val="009F38BD"/>
    <w:rsid w:val="009F3BC2"/>
    <w:rsid w:val="009F4000"/>
    <w:rsid w:val="009F445C"/>
    <w:rsid w:val="009F478A"/>
    <w:rsid w:val="009F4923"/>
    <w:rsid w:val="009F4CD5"/>
    <w:rsid w:val="009F4EEF"/>
    <w:rsid w:val="009F515C"/>
    <w:rsid w:val="009F54F1"/>
    <w:rsid w:val="009F571A"/>
    <w:rsid w:val="009F596D"/>
    <w:rsid w:val="009F5ADD"/>
    <w:rsid w:val="009F5FCE"/>
    <w:rsid w:val="009F6236"/>
    <w:rsid w:val="009F66CF"/>
    <w:rsid w:val="009F66F7"/>
    <w:rsid w:val="009F6E66"/>
    <w:rsid w:val="009F7CF6"/>
    <w:rsid w:val="009F7D1B"/>
    <w:rsid w:val="009F7E24"/>
    <w:rsid w:val="00A000D7"/>
    <w:rsid w:val="00A0028F"/>
    <w:rsid w:val="00A004DD"/>
    <w:rsid w:val="00A00E8E"/>
    <w:rsid w:val="00A010D7"/>
    <w:rsid w:val="00A012BC"/>
    <w:rsid w:val="00A01406"/>
    <w:rsid w:val="00A018B1"/>
    <w:rsid w:val="00A019B0"/>
    <w:rsid w:val="00A02BFA"/>
    <w:rsid w:val="00A02D03"/>
    <w:rsid w:val="00A03A39"/>
    <w:rsid w:val="00A03C7F"/>
    <w:rsid w:val="00A0406A"/>
    <w:rsid w:val="00A042A3"/>
    <w:rsid w:val="00A04580"/>
    <w:rsid w:val="00A0480E"/>
    <w:rsid w:val="00A04815"/>
    <w:rsid w:val="00A04A7F"/>
    <w:rsid w:val="00A04F57"/>
    <w:rsid w:val="00A0558F"/>
    <w:rsid w:val="00A05A22"/>
    <w:rsid w:val="00A05AAD"/>
    <w:rsid w:val="00A05C58"/>
    <w:rsid w:val="00A05E6E"/>
    <w:rsid w:val="00A060F1"/>
    <w:rsid w:val="00A061CE"/>
    <w:rsid w:val="00A0633E"/>
    <w:rsid w:val="00A0643B"/>
    <w:rsid w:val="00A066C8"/>
    <w:rsid w:val="00A06B11"/>
    <w:rsid w:val="00A06C43"/>
    <w:rsid w:val="00A06C6F"/>
    <w:rsid w:val="00A06DD8"/>
    <w:rsid w:val="00A06E49"/>
    <w:rsid w:val="00A06F53"/>
    <w:rsid w:val="00A0727F"/>
    <w:rsid w:val="00A0731F"/>
    <w:rsid w:val="00A07729"/>
    <w:rsid w:val="00A07730"/>
    <w:rsid w:val="00A0777F"/>
    <w:rsid w:val="00A07924"/>
    <w:rsid w:val="00A07AC1"/>
    <w:rsid w:val="00A07C9E"/>
    <w:rsid w:val="00A10110"/>
    <w:rsid w:val="00A10583"/>
    <w:rsid w:val="00A10EB9"/>
    <w:rsid w:val="00A1105C"/>
    <w:rsid w:val="00A1127C"/>
    <w:rsid w:val="00A1218D"/>
    <w:rsid w:val="00A12191"/>
    <w:rsid w:val="00A121FA"/>
    <w:rsid w:val="00A1230C"/>
    <w:rsid w:val="00A12395"/>
    <w:rsid w:val="00A124EC"/>
    <w:rsid w:val="00A12666"/>
    <w:rsid w:val="00A12A30"/>
    <w:rsid w:val="00A12D30"/>
    <w:rsid w:val="00A12D44"/>
    <w:rsid w:val="00A13965"/>
    <w:rsid w:val="00A1400E"/>
    <w:rsid w:val="00A14A52"/>
    <w:rsid w:val="00A14F5D"/>
    <w:rsid w:val="00A150AB"/>
    <w:rsid w:val="00A1521E"/>
    <w:rsid w:val="00A154A7"/>
    <w:rsid w:val="00A1583A"/>
    <w:rsid w:val="00A15B3F"/>
    <w:rsid w:val="00A15FF2"/>
    <w:rsid w:val="00A162C1"/>
    <w:rsid w:val="00A16906"/>
    <w:rsid w:val="00A16DBA"/>
    <w:rsid w:val="00A16F6A"/>
    <w:rsid w:val="00A16FDB"/>
    <w:rsid w:val="00A1715D"/>
    <w:rsid w:val="00A17715"/>
    <w:rsid w:val="00A17729"/>
    <w:rsid w:val="00A1779A"/>
    <w:rsid w:val="00A178F7"/>
    <w:rsid w:val="00A2023D"/>
    <w:rsid w:val="00A202BB"/>
    <w:rsid w:val="00A20316"/>
    <w:rsid w:val="00A20460"/>
    <w:rsid w:val="00A20B50"/>
    <w:rsid w:val="00A20B92"/>
    <w:rsid w:val="00A20B9B"/>
    <w:rsid w:val="00A20BD0"/>
    <w:rsid w:val="00A20C2A"/>
    <w:rsid w:val="00A20CBD"/>
    <w:rsid w:val="00A20EBF"/>
    <w:rsid w:val="00A21566"/>
    <w:rsid w:val="00A21760"/>
    <w:rsid w:val="00A219CF"/>
    <w:rsid w:val="00A21E51"/>
    <w:rsid w:val="00A21E5B"/>
    <w:rsid w:val="00A21FC9"/>
    <w:rsid w:val="00A2272D"/>
    <w:rsid w:val="00A227A1"/>
    <w:rsid w:val="00A2291E"/>
    <w:rsid w:val="00A22B21"/>
    <w:rsid w:val="00A22DD9"/>
    <w:rsid w:val="00A23C81"/>
    <w:rsid w:val="00A24013"/>
    <w:rsid w:val="00A245D6"/>
    <w:rsid w:val="00A24BAF"/>
    <w:rsid w:val="00A24E3B"/>
    <w:rsid w:val="00A2521F"/>
    <w:rsid w:val="00A2528C"/>
    <w:rsid w:val="00A254E8"/>
    <w:rsid w:val="00A255FB"/>
    <w:rsid w:val="00A258CC"/>
    <w:rsid w:val="00A25E20"/>
    <w:rsid w:val="00A25E98"/>
    <w:rsid w:val="00A2608D"/>
    <w:rsid w:val="00A26325"/>
    <w:rsid w:val="00A265C9"/>
    <w:rsid w:val="00A26847"/>
    <w:rsid w:val="00A26991"/>
    <w:rsid w:val="00A26A14"/>
    <w:rsid w:val="00A26CDD"/>
    <w:rsid w:val="00A26EF4"/>
    <w:rsid w:val="00A27366"/>
    <w:rsid w:val="00A27824"/>
    <w:rsid w:val="00A2783A"/>
    <w:rsid w:val="00A278E8"/>
    <w:rsid w:val="00A2796F"/>
    <w:rsid w:val="00A27B0B"/>
    <w:rsid w:val="00A27CD6"/>
    <w:rsid w:val="00A27E26"/>
    <w:rsid w:val="00A27EFB"/>
    <w:rsid w:val="00A27F11"/>
    <w:rsid w:val="00A30008"/>
    <w:rsid w:val="00A306AC"/>
    <w:rsid w:val="00A30A91"/>
    <w:rsid w:val="00A30BCB"/>
    <w:rsid w:val="00A30BF8"/>
    <w:rsid w:val="00A30C20"/>
    <w:rsid w:val="00A30D8A"/>
    <w:rsid w:val="00A31707"/>
    <w:rsid w:val="00A31807"/>
    <w:rsid w:val="00A31F3B"/>
    <w:rsid w:val="00A323C4"/>
    <w:rsid w:val="00A325CC"/>
    <w:rsid w:val="00A328BC"/>
    <w:rsid w:val="00A32A2A"/>
    <w:rsid w:val="00A32EED"/>
    <w:rsid w:val="00A331E7"/>
    <w:rsid w:val="00A3383F"/>
    <w:rsid w:val="00A33AE0"/>
    <w:rsid w:val="00A340FD"/>
    <w:rsid w:val="00A3431B"/>
    <w:rsid w:val="00A347D1"/>
    <w:rsid w:val="00A3558F"/>
    <w:rsid w:val="00A357A7"/>
    <w:rsid w:val="00A3593E"/>
    <w:rsid w:val="00A35B60"/>
    <w:rsid w:val="00A35B98"/>
    <w:rsid w:val="00A35D93"/>
    <w:rsid w:val="00A3636B"/>
    <w:rsid w:val="00A3748A"/>
    <w:rsid w:val="00A377C7"/>
    <w:rsid w:val="00A37A63"/>
    <w:rsid w:val="00A37D19"/>
    <w:rsid w:val="00A37F37"/>
    <w:rsid w:val="00A37FCF"/>
    <w:rsid w:val="00A401BF"/>
    <w:rsid w:val="00A40656"/>
    <w:rsid w:val="00A40BC1"/>
    <w:rsid w:val="00A40EA9"/>
    <w:rsid w:val="00A40ED9"/>
    <w:rsid w:val="00A410B8"/>
    <w:rsid w:val="00A4111B"/>
    <w:rsid w:val="00A41343"/>
    <w:rsid w:val="00A415BC"/>
    <w:rsid w:val="00A41ACA"/>
    <w:rsid w:val="00A41BD1"/>
    <w:rsid w:val="00A41C14"/>
    <w:rsid w:val="00A41D61"/>
    <w:rsid w:val="00A41FEB"/>
    <w:rsid w:val="00A42347"/>
    <w:rsid w:val="00A42435"/>
    <w:rsid w:val="00A42CDF"/>
    <w:rsid w:val="00A42D49"/>
    <w:rsid w:val="00A42F5B"/>
    <w:rsid w:val="00A43326"/>
    <w:rsid w:val="00A4343A"/>
    <w:rsid w:val="00A43CB4"/>
    <w:rsid w:val="00A43D1F"/>
    <w:rsid w:val="00A43DCD"/>
    <w:rsid w:val="00A43F75"/>
    <w:rsid w:val="00A442CF"/>
    <w:rsid w:val="00A444D5"/>
    <w:rsid w:val="00A4472E"/>
    <w:rsid w:val="00A44806"/>
    <w:rsid w:val="00A44A82"/>
    <w:rsid w:val="00A44AAA"/>
    <w:rsid w:val="00A44F2F"/>
    <w:rsid w:val="00A45327"/>
    <w:rsid w:val="00A4537F"/>
    <w:rsid w:val="00A4549B"/>
    <w:rsid w:val="00A459EC"/>
    <w:rsid w:val="00A45B3B"/>
    <w:rsid w:val="00A45DCF"/>
    <w:rsid w:val="00A45EDB"/>
    <w:rsid w:val="00A460AC"/>
    <w:rsid w:val="00A46410"/>
    <w:rsid w:val="00A465A6"/>
    <w:rsid w:val="00A4697C"/>
    <w:rsid w:val="00A46A8E"/>
    <w:rsid w:val="00A46AA4"/>
    <w:rsid w:val="00A47137"/>
    <w:rsid w:val="00A47155"/>
    <w:rsid w:val="00A472DF"/>
    <w:rsid w:val="00A47398"/>
    <w:rsid w:val="00A47654"/>
    <w:rsid w:val="00A47B97"/>
    <w:rsid w:val="00A47DCF"/>
    <w:rsid w:val="00A47ED4"/>
    <w:rsid w:val="00A50475"/>
    <w:rsid w:val="00A506B6"/>
    <w:rsid w:val="00A50A55"/>
    <w:rsid w:val="00A50D7E"/>
    <w:rsid w:val="00A5106A"/>
    <w:rsid w:val="00A51388"/>
    <w:rsid w:val="00A51499"/>
    <w:rsid w:val="00A514AF"/>
    <w:rsid w:val="00A51841"/>
    <w:rsid w:val="00A51877"/>
    <w:rsid w:val="00A51A2A"/>
    <w:rsid w:val="00A51B29"/>
    <w:rsid w:val="00A51C63"/>
    <w:rsid w:val="00A51EAF"/>
    <w:rsid w:val="00A525D2"/>
    <w:rsid w:val="00A525FF"/>
    <w:rsid w:val="00A52701"/>
    <w:rsid w:val="00A52776"/>
    <w:rsid w:val="00A52CE5"/>
    <w:rsid w:val="00A52D83"/>
    <w:rsid w:val="00A52E14"/>
    <w:rsid w:val="00A52F40"/>
    <w:rsid w:val="00A52FB5"/>
    <w:rsid w:val="00A52FDA"/>
    <w:rsid w:val="00A53212"/>
    <w:rsid w:val="00A5361D"/>
    <w:rsid w:val="00A5386B"/>
    <w:rsid w:val="00A53870"/>
    <w:rsid w:val="00A53912"/>
    <w:rsid w:val="00A5398D"/>
    <w:rsid w:val="00A54395"/>
    <w:rsid w:val="00A545C1"/>
    <w:rsid w:val="00A5477E"/>
    <w:rsid w:val="00A5491B"/>
    <w:rsid w:val="00A5495C"/>
    <w:rsid w:val="00A54E27"/>
    <w:rsid w:val="00A55B29"/>
    <w:rsid w:val="00A55D63"/>
    <w:rsid w:val="00A55DFC"/>
    <w:rsid w:val="00A561D2"/>
    <w:rsid w:val="00A568BA"/>
    <w:rsid w:val="00A5696F"/>
    <w:rsid w:val="00A56E27"/>
    <w:rsid w:val="00A571EF"/>
    <w:rsid w:val="00A574B7"/>
    <w:rsid w:val="00A57782"/>
    <w:rsid w:val="00A57971"/>
    <w:rsid w:val="00A57A3B"/>
    <w:rsid w:val="00A60131"/>
    <w:rsid w:val="00A60436"/>
    <w:rsid w:val="00A6073C"/>
    <w:rsid w:val="00A60A00"/>
    <w:rsid w:val="00A60C38"/>
    <w:rsid w:val="00A60E29"/>
    <w:rsid w:val="00A60F03"/>
    <w:rsid w:val="00A6106F"/>
    <w:rsid w:val="00A61217"/>
    <w:rsid w:val="00A612B8"/>
    <w:rsid w:val="00A61475"/>
    <w:rsid w:val="00A614CD"/>
    <w:rsid w:val="00A615D1"/>
    <w:rsid w:val="00A61766"/>
    <w:rsid w:val="00A6184C"/>
    <w:rsid w:val="00A61C7F"/>
    <w:rsid w:val="00A61CE3"/>
    <w:rsid w:val="00A61EB9"/>
    <w:rsid w:val="00A627C6"/>
    <w:rsid w:val="00A62955"/>
    <w:rsid w:val="00A62B70"/>
    <w:rsid w:val="00A62C7B"/>
    <w:rsid w:val="00A62E0F"/>
    <w:rsid w:val="00A630CC"/>
    <w:rsid w:val="00A633E5"/>
    <w:rsid w:val="00A6368D"/>
    <w:rsid w:val="00A63CD3"/>
    <w:rsid w:val="00A63D38"/>
    <w:rsid w:val="00A63DB0"/>
    <w:rsid w:val="00A63FBA"/>
    <w:rsid w:val="00A64492"/>
    <w:rsid w:val="00A6498F"/>
    <w:rsid w:val="00A6499E"/>
    <w:rsid w:val="00A64A3B"/>
    <w:rsid w:val="00A64AF8"/>
    <w:rsid w:val="00A64C89"/>
    <w:rsid w:val="00A651DC"/>
    <w:rsid w:val="00A6520A"/>
    <w:rsid w:val="00A65374"/>
    <w:rsid w:val="00A65D4C"/>
    <w:rsid w:val="00A65EA6"/>
    <w:rsid w:val="00A661F8"/>
    <w:rsid w:val="00A6685B"/>
    <w:rsid w:val="00A66BBD"/>
    <w:rsid w:val="00A66EF7"/>
    <w:rsid w:val="00A66FAF"/>
    <w:rsid w:val="00A6700C"/>
    <w:rsid w:val="00A67039"/>
    <w:rsid w:val="00A67209"/>
    <w:rsid w:val="00A672DA"/>
    <w:rsid w:val="00A6733A"/>
    <w:rsid w:val="00A67E10"/>
    <w:rsid w:val="00A70029"/>
    <w:rsid w:val="00A70559"/>
    <w:rsid w:val="00A70EE1"/>
    <w:rsid w:val="00A71038"/>
    <w:rsid w:val="00A711AC"/>
    <w:rsid w:val="00A71402"/>
    <w:rsid w:val="00A715FB"/>
    <w:rsid w:val="00A7167D"/>
    <w:rsid w:val="00A71AF5"/>
    <w:rsid w:val="00A71BAC"/>
    <w:rsid w:val="00A722E4"/>
    <w:rsid w:val="00A72319"/>
    <w:rsid w:val="00A724E6"/>
    <w:rsid w:val="00A72968"/>
    <w:rsid w:val="00A72A4A"/>
    <w:rsid w:val="00A72C48"/>
    <w:rsid w:val="00A72DD7"/>
    <w:rsid w:val="00A72E05"/>
    <w:rsid w:val="00A72FC8"/>
    <w:rsid w:val="00A73543"/>
    <w:rsid w:val="00A73609"/>
    <w:rsid w:val="00A73987"/>
    <w:rsid w:val="00A73E8C"/>
    <w:rsid w:val="00A73FD0"/>
    <w:rsid w:val="00A7401B"/>
    <w:rsid w:val="00A74118"/>
    <w:rsid w:val="00A74A12"/>
    <w:rsid w:val="00A74FC1"/>
    <w:rsid w:val="00A7505F"/>
    <w:rsid w:val="00A75226"/>
    <w:rsid w:val="00A7602A"/>
    <w:rsid w:val="00A7643F"/>
    <w:rsid w:val="00A76590"/>
    <w:rsid w:val="00A76A9C"/>
    <w:rsid w:val="00A76B09"/>
    <w:rsid w:val="00A76DEC"/>
    <w:rsid w:val="00A76F53"/>
    <w:rsid w:val="00A76FA6"/>
    <w:rsid w:val="00A7706F"/>
    <w:rsid w:val="00A773B6"/>
    <w:rsid w:val="00A77CFE"/>
    <w:rsid w:val="00A77D1D"/>
    <w:rsid w:val="00A80240"/>
    <w:rsid w:val="00A80445"/>
    <w:rsid w:val="00A80CBB"/>
    <w:rsid w:val="00A80CF7"/>
    <w:rsid w:val="00A8120C"/>
    <w:rsid w:val="00A8123D"/>
    <w:rsid w:val="00A815EA"/>
    <w:rsid w:val="00A81764"/>
    <w:rsid w:val="00A81991"/>
    <w:rsid w:val="00A81A86"/>
    <w:rsid w:val="00A82112"/>
    <w:rsid w:val="00A821B3"/>
    <w:rsid w:val="00A82A0C"/>
    <w:rsid w:val="00A82B49"/>
    <w:rsid w:val="00A82CDE"/>
    <w:rsid w:val="00A82D2B"/>
    <w:rsid w:val="00A82DE8"/>
    <w:rsid w:val="00A8386F"/>
    <w:rsid w:val="00A83A8E"/>
    <w:rsid w:val="00A83D9B"/>
    <w:rsid w:val="00A840A4"/>
    <w:rsid w:val="00A841F3"/>
    <w:rsid w:val="00A8437C"/>
    <w:rsid w:val="00A84776"/>
    <w:rsid w:val="00A849BE"/>
    <w:rsid w:val="00A84AAA"/>
    <w:rsid w:val="00A84DD5"/>
    <w:rsid w:val="00A84E57"/>
    <w:rsid w:val="00A854A0"/>
    <w:rsid w:val="00A854A8"/>
    <w:rsid w:val="00A85531"/>
    <w:rsid w:val="00A856E0"/>
    <w:rsid w:val="00A85A5E"/>
    <w:rsid w:val="00A85AA3"/>
    <w:rsid w:val="00A85C2D"/>
    <w:rsid w:val="00A85D92"/>
    <w:rsid w:val="00A85EBE"/>
    <w:rsid w:val="00A86109"/>
    <w:rsid w:val="00A86631"/>
    <w:rsid w:val="00A868F2"/>
    <w:rsid w:val="00A869E1"/>
    <w:rsid w:val="00A86C57"/>
    <w:rsid w:val="00A870E3"/>
    <w:rsid w:val="00A87329"/>
    <w:rsid w:val="00A8754A"/>
    <w:rsid w:val="00A877EB"/>
    <w:rsid w:val="00A87DE6"/>
    <w:rsid w:val="00A900B7"/>
    <w:rsid w:val="00A9026D"/>
    <w:rsid w:val="00A907EF"/>
    <w:rsid w:val="00A90AF9"/>
    <w:rsid w:val="00A90B7C"/>
    <w:rsid w:val="00A91228"/>
    <w:rsid w:val="00A9148A"/>
    <w:rsid w:val="00A91C5E"/>
    <w:rsid w:val="00A91D41"/>
    <w:rsid w:val="00A91E10"/>
    <w:rsid w:val="00A920C3"/>
    <w:rsid w:val="00A92691"/>
    <w:rsid w:val="00A929F3"/>
    <w:rsid w:val="00A92C5A"/>
    <w:rsid w:val="00A92CCA"/>
    <w:rsid w:val="00A92EC5"/>
    <w:rsid w:val="00A9390D"/>
    <w:rsid w:val="00A93B8F"/>
    <w:rsid w:val="00A93CFA"/>
    <w:rsid w:val="00A94430"/>
    <w:rsid w:val="00A944FC"/>
    <w:rsid w:val="00A94A7B"/>
    <w:rsid w:val="00A94F5A"/>
    <w:rsid w:val="00A950C8"/>
    <w:rsid w:val="00A953F5"/>
    <w:rsid w:val="00A95523"/>
    <w:rsid w:val="00A9567E"/>
    <w:rsid w:val="00A95CC9"/>
    <w:rsid w:val="00A9600E"/>
    <w:rsid w:val="00A96187"/>
    <w:rsid w:val="00A963BC"/>
    <w:rsid w:val="00A9690F"/>
    <w:rsid w:val="00A969F6"/>
    <w:rsid w:val="00A96A46"/>
    <w:rsid w:val="00A96C51"/>
    <w:rsid w:val="00A96F50"/>
    <w:rsid w:val="00A970C6"/>
    <w:rsid w:val="00A97177"/>
    <w:rsid w:val="00A972C2"/>
    <w:rsid w:val="00A972C6"/>
    <w:rsid w:val="00A97711"/>
    <w:rsid w:val="00A97997"/>
    <w:rsid w:val="00A97B1C"/>
    <w:rsid w:val="00A97C14"/>
    <w:rsid w:val="00AA0018"/>
    <w:rsid w:val="00AA027E"/>
    <w:rsid w:val="00AA03CB"/>
    <w:rsid w:val="00AA04BC"/>
    <w:rsid w:val="00AA0AE6"/>
    <w:rsid w:val="00AA0DE9"/>
    <w:rsid w:val="00AA0F10"/>
    <w:rsid w:val="00AA12F0"/>
    <w:rsid w:val="00AA1864"/>
    <w:rsid w:val="00AA1CFA"/>
    <w:rsid w:val="00AA2130"/>
    <w:rsid w:val="00AA224C"/>
    <w:rsid w:val="00AA26BF"/>
    <w:rsid w:val="00AA2718"/>
    <w:rsid w:val="00AA27B6"/>
    <w:rsid w:val="00AA2856"/>
    <w:rsid w:val="00AA2903"/>
    <w:rsid w:val="00AA2D9F"/>
    <w:rsid w:val="00AA333B"/>
    <w:rsid w:val="00AA33E6"/>
    <w:rsid w:val="00AA3548"/>
    <w:rsid w:val="00AA3D0D"/>
    <w:rsid w:val="00AA41F4"/>
    <w:rsid w:val="00AA48B3"/>
    <w:rsid w:val="00AA4A7B"/>
    <w:rsid w:val="00AA4B0E"/>
    <w:rsid w:val="00AA4C39"/>
    <w:rsid w:val="00AA4CEB"/>
    <w:rsid w:val="00AA58DE"/>
    <w:rsid w:val="00AA5A7B"/>
    <w:rsid w:val="00AA5CE2"/>
    <w:rsid w:val="00AA5ED7"/>
    <w:rsid w:val="00AA5F33"/>
    <w:rsid w:val="00AA5F5C"/>
    <w:rsid w:val="00AA60CB"/>
    <w:rsid w:val="00AA62BF"/>
    <w:rsid w:val="00AA65D2"/>
    <w:rsid w:val="00AA662F"/>
    <w:rsid w:val="00AA66C5"/>
    <w:rsid w:val="00AA6950"/>
    <w:rsid w:val="00AA6D67"/>
    <w:rsid w:val="00AA744D"/>
    <w:rsid w:val="00AA7682"/>
    <w:rsid w:val="00AA7859"/>
    <w:rsid w:val="00AA7AAF"/>
    <w:rsid w:val="00AB05FC"/>
    <w:rsid w:val="00AB0714"/>
    <w:rsid w:val="00AB0893"/>
    <w:rsid w:val="00AB0BA3"/>
    <w:rsid w:val="00AB132A"/>
    <w:rsid w:val="00AB14D0"/>
    <w:rsid w:val="00AB1531"/>
    <w:rsid w:val="00AB1AFF"/>
    <w:rsid w:val="00AB1D3C"/>
    <w:rsid w:val="00AB1DE0"/>
    <w:rsid w:val="00AB1EDE"/>
    <w:rsid w:val="00AB21B5"/>
    <w:rsid w:val="00AB243D"/>
    <w:rsid w:val="00AB2451"/>
    <w:rsid w:val="00AB280C"/>
    <w:rsid w:val="00AB2936"/>
    <w:rsid w:val="00AB2CEF"/>
    <w:rsid w:val="00AB2E61"/>
    <w:rsid w:val="00AB33F2"/>
    <w:rsid w:val="00AB389C"/>
    <w:rsid w:val="00AB3A0B"/>
    <w:rsid w:val="00AB422E"/>
    <w:rsid w:val="00AB461E"/>
    <w:rsid w:val="00AB48E3"/>
    <w:rsid w:val="00AB4AC5"/>
    <w:rsid w:val="00AB4C3A"/>
    <w:rsid w:val="00AB4C87"/>
    <w:rsid w:val="00AB4F29"/>
    <w:rsid w:val="00AB504D"/>
    <w:rsid w:val="00AB56F8"/>
    <w:rsid w:val="00AB58D0"/>
    <w:rsid w:val="00AB5F16"/>
    <w:rsid w:val="00AB607A"/>
    <w:rsid w:val="00AB6D3B"/>
    <w:rsid w:val="00AB6F37"/>
    <w:rsid w:val="00AB7D06"/>
    <w:rsid w:val="00AB7FC0"/>
    <w:rsid w:val="00AC0190"/>
    <w:rsid w:val="00AC04E1"/>
    <w:rsid w:val="00AC0C03"/>
    <w:rsid w:val="00AC0C4D"/>
    <w:rsid w:val="00AC0D08"/>
    <w:rsid w:val="00AC0E02"/>
    <w:rsid w:val="00AC0EEA"/>
    <w:rsid w:val="00AC0F46"/>
    <w:rsid w:val="00AC0F6D"/>
    <w:rsid w:val="00AC1BA2"/>
    <w:rsid w:val="00AC2212"/>
    <w:rsid w:val="00AC238B"/>
    <w:rsid w:val="00AC2E21"/>
    <w:rsid w:val="00AC2F7C"/>
    <w:rsid w:val="00AC3010"/>
    <w:rsid w:val="00AC301A"/>
    <w:rsid w:val="00AC3090"/>
    <w:rsid w:val="00AC32FC"/>
    <w:rsid w:val="00AC34E5"/>
    <w:rsid w:val="00AC3C09"/>
    <w:rsid w:val="00AC3DB6"/>
    <w:rsid w:val="00AC4284"/>
    <w:rsid w:val="00AC4606"/>
    <w:rsid w:val="00AC463A"/>
    <w:rsid w:val="00AC4F94"/>
    <w:rsid w:val="00AC4F99"/>
    <w:rsid w:val="00AC5623"/>
    <w:rsid w:val="00AC5833"/>
    <w:rsid w:val="00AC5A07"/>
    <w:rsid w:val="00AC5B0D"/>
    <w:rsid w:val="00AC5BC9"/>
    <w:rsid w:val="00AC6942"/>
    <w:rsid w:val="00AC6C0B"/>
    <w:rsid w:val="00AC6E88"/>
    <w:rsid w:val="00AC73C7"/>
    <w:rsid w:val="00AC73F8"/>
    <w:rsid w:val="00AC7463"/>
    <w:rsid w:val="00AD0306"/>
    <w:rsid w:val="00AD0421"/>
    <w:rsid w:val="00AD0426"/>
    <w:rsid w:val="00AD087C"/>
    <w:rsid w:val="00AD08CF"/>
    <w:rsid w:val="00AD0FDB"/>
    <w:rsid w:val="00AD1286"/>
    <w:rsid w:val="00AD1379"/>
    <w:rsid w:val="00AD13B7"/>
    <w:rsid w:val="00AD13C0"/>
    <w:rsid w:val="00AD1431"/>
    <w:rsid w:val="00AD184B"/>
    <w:rsid w:val="00AD1A39"/>
    <w:rsid w:val="00AD1C34"/>
    <w:rsid w:val="00AD1C96"/>
    <w:rsid w:val="00AD1D52"/>
    <w:rsid w:val="00AD1D62"/>
    <w:rsid w:val="00AD205F"/>
    <w:rsid w:val="00AD230F"/>
    <w:rsid w:val="00AD244C"/>
    <w:rsid w:val="00AD24A9"/>
    <w:rsid w:val="00AD26C2"/>
    <w:rsid w:val="00AD2995"/>
    <w:rsid w:val="00AD2BA7"/>
    <w:rsid w:val="00AD2FE6"/>
    <w:rsid w:val="00AD3A8F"/>
    <w:rsid w:val="00AD3C31"/>
    <w:rsid w:val="00AD3DA1"/>
    <w:rsid w:val="00AD3F1A"/>
    <w:rsid w:val="00AD45FD"/>
    <w:rsid w:val="00AD4870"/>
    <w:rsid w:val="00AD4A29"/>
    <w:rsid w:val="00AD4B33"/>
    <w:rsid w:val="00AD4CF3"/>
    <w:rsid w:val="00AD54C8"/>
    <w:rsid w:val="00AD594D"/>
    <w:rsid w:val="00AD5BF9"/>
    <w:rsid w:val="00AD5D3E"/>
    <w:rsid w:val="00AD602A"/>
    <w:rsid w:val="00AD6064"/>
    <w:rsid w:val="00AD6193"/>
    <w:rsid w:val="00AD61A7"/>
    <w:rsid w:val="00AD6382"/>
    <w:rsid w:val="00AD6A4D"/>
    <w:rsid w:val="00AD6F8C"/>
    <w:rsid w:val="00AD72FF"/>
    <w:rsid w:val="00AD739E"/>
    <w:rsid w:val="00AD740A"/>
    <w:rsid w:val="00AD7441"/>
    <w:rsid w:val="00AD74C7"/>
    <w:rsid w:val="00AD7821"/>
    <w:rsid w:val="00AD7A38"/>
    <w:rsid w:val="00AD7A4C"/>
    <w:rsid w:val="00AD7A54"/>
    <w:rsid w:val="00AD7C95"/>
    <w:rsid w:val="00AD7F5F"/>
    <w:rsid w:val="00AE02DF"/>
    <w:rsid w:val="00AE0327"/>
    <w:rsid w:val="00AE05AC"/>
    <w:rsid w:val="00AE061E"/>
    <w:rsid w:val="00AE0BF2"/>
    <w:rsid w:val="00AE0D36"/>
    <w:rsid w:val="00AE0F1F"/>
    <w:rsid w:val="00AE1011"/>
    <w:rsid w:val="00AE1A7E"/>
    <w:rsid w:val="00AE2862"/>
    <w:rsid w:val="00AE2A18"/>
    <w:rsid w:val="00AE2D6E"/>
    <w:rsid w:val="00AE3215"/>
    <w:rsid w:val="00AE331F"/>
    <w:rsid w:val="00AE370E"/>
    <w:rsid w:val="00AE3814"/>
    <w:rsid w:val="00AE3B76"/>
    <w:rsid w:val="00AE3EE8"/>
    <w:rsid w:val="00AE4C0E"/>
    <w:rsid w:val="00AE4CE9"/>
    <w:rsid w:val="00AE52CE"/>
    <w:rsid w:val="00AE54EC"/>
    <w:rsid w:val="00AE5ABA"/>
    <w:rsid w:val="00AE5ABC"/>
    <w:rsid w:val="00AE5BCF"/>
    <w:rsid w:val="00AE5E5C"/>
    <w:rsid w:val="00AE5EB7"/>
    <w:rsid w:val="00AE60B5"/>
    <w:rsid w:val="00AE6E54"/>
    <w:rsid w:val="00AE7349"/>
    <w:rsid w:val="00AE7379"/>
    <w:rsid w:val="00AE7655"/>
    <w:rsid w:val="00AE7785"/>
    <w:rsid w:val="00AE79A7"/>
    <w:rsid w:val="00AF00A2"/>
    <w:rsid w:val="00AF09DF"/>
    <w:rsid w:val="00AF0CD6"/>
    <w:rsid w:val="00AF0DA4"/>
    <w:rsid w:val="00AF0E46"/>
    <w:rsid w:val="00AF1044"/>
    <w:rsid w:val="00AF12E2"/>
    <w:rsid w:val="00AF174E"/>
    <w:rsid w:val="00AF17B5"/>
    <w:rsid w:val="00AF1800"/>
    <w:rsid w:val="00AF185C"/>
    <w:rsid w:val="00AF18BD"/>
    <w:rsid w:val="00AF18F0"/>
    <w:rsid w:val="00AF1A62"/>
    <w:rsid w:val="00AF1B97"/>
    <w:rsid w:val="00AF231A"/>
    <w:rsid w:val="00AF2C1A"/>
    <w:rsid w:val="00AF2E6D"/>
    <w:rsid w:val="00AF3763"/>
    <w:rsid w:val="00AF3909"/>
    <w:rsid w:val="00AF3A6C"/>
    <w:rsid w:val="00AF3B4F"/>
    <w:rsid w:val="00AF3B7F"/>
    <w:rsid w:val="00AF3E6D"/>
    <w:rsid w:val="00AF3F1F"/>
    <w:rsid w:val="00AF4527"/>
    <w:rsid w:val="00AF4A72"/>
    <w:rsid w:val="00AF4EAC"/>
    <w:rsid w:val="00AF509A"/>
    <w:rsid w:val="00AF53E6"/>
    <w:rsid w:val="00AF5835"/>
    <w:rsid w:val="00AF58FC"/>
    <w:rsid w:val="00AF59D3"/>
    <w:rsid w:val="00AF5A32"/>
    <w:rsid w:val="00AF5C22"/>
    <w:rsid w:val="00AF6107"/>
    <w:rsid w:val="00AF623C"/>
    <w:rsid w:val="00AF6B01"/>
    <w:rsid w:val="00AF7229"/>
    <w:rsid w:val="00AF7325"/>
    <w:rsid w:val="00AF78C0"/>
    <w:rsid w:val="00AF7A96"/>
    <w:rsid w:val="00AF7B77"/>
    <w:rsid w:val="00B00486"/>
    <w:rsid w:val="00B00681"/>
    <w:rsid w:val="00B00CF0"/>
    <w:rsid w:val="00B0105C"/>
    <w:rsid w:val="00B014A1"/>
    <w:rsid w:val="00B018D0"/>
    <w:rsid w:val="00B01D9E"/>
    <w:rsid w:val="00B02013"/>
    <w:rsid w:val="00B02057"/>
    <w:rsid w:val="00B028CF"/>
    <w:rsid w:val="00B02E55"/>
    <w:rsid w:val="00B02F6F"/>
    <w:rsid w:val="00B03138"/>
    <w:rsid w:val="00B03814"/>
    <w:rsid w:val="00B03C81"/>
    <w:rsid w:val="00B04186"/>
    <w:rsid w:val="00B04F2F"/>
    <w:rsid w:val="00B05441"/>
    <w:rsid w:val="00B054FF"/>
    <w:rsid w:val="00B05688"/>
    <w:rsid w:val="00B056D2"/>
    <w:rsid w:val="00B05902"/>
    <w:rsid w:val="00B062E1"/>
    <w:rsid w:val="00B0637C"/>
    <w:rsid w:val="00B065D8"/>
    <w:rsid w:val="00B06689"/>
    <w:rsid w:val="00B06B6A"/>
    <w:rsid w:val="00B06CF2"/>
    <w:rsid w:val="00B0702C"/>
    <w:rsid w:val="00B07469"/>
    <w:rsid w:val="00B07744"/>
    <w:rsid w:val="00B07965"/>
    <w:rsid w:val="00B07CCD"/>
    <w:rsid w:val="00B07DE1"/>
    <w:rsid w:val="00B07EFC"/>
    <w:rsid w:val="00B10993"/>
    <w:rsid w:val="00B10D19"/>
    <w:rsid w:val="00B110AB"/>
    <w:rsid w:val="00B1158F"/>
    <w:rsid w:val="00B1181C"/>
    <w:rsid w:val="00B11BEB"/>
    <w:rsid w:val="00B11E27"/>
    <w:rsid w:val="00B121F1"/>
    <w:rsid w:val="00B127F9"/>
    <w:rsid w:val="00B1285F"/>
    <w:rsid w:val="00B128B7"/>
    <w:rsid w:val="00B12E4C"/>
    <w:rsid w:val="00B12FB7"/>
    <w:rsid w:val="00B13317"/>
    <w:rsid w:val="00B1332B"/>
    <w:rsid w:val="00B13567"/>
    <w:rsid w:val="00B135DA"/>
    <w:rsid w:val="00B13D29"/>
    <w:rsid w:val="00B13D8B"/>
    <w:rsid w:val="00B14090"/>
    <w:rsid w:val="00B143C8"/>
    <w:rsid w:val="00B14ACE"/>
    <w:rsid w:val="00B14B1F"/>
    <w:rsid w:val="00B14D48"/>
    <w:rsid w:val="00B14D8A"/>
    <w:rsid w:val="00B14F88"/>
    <w:rsid w:val="00B1592D"/>
    <w:rsid w:val="00B15C98"/>
    <w:rsid w:val="00B15E66"/>
    <w:rsid w:val="00B16237"/>
    <w:rsid w:val="00B16304"/>
    <w:rsid w:val="00B165AC"/>
    <w:rsid w:val="00B16642"/>
    <w:rsid w:val="00B16738"/>
    <w:rsid w:val="00B168DB"/>
    <w:rsid w:val="00B16AD2"/>
    <w:rsid w:val="00B16BD8"/>
    <w:rsid w:val="00B16F21"/>
    <w:rsid w:val="00B170D0"/>
    <w:rsid w:val="00B173C5"/>
    <w:rsid w:val="00B173DD"/>
    <w:rsid w:val="00B17600"/>
    <w:rsid w:val="00B17B63"/>
    <w:rsid w:val="00B17B6D"/>
    <w:rsid w:val="00B17C2D"/>
    <w:rsid w:val="00B21135"/>
    <w:rsid w:val="00B214E3"/>
    <w:rsid w:val="00B21D86"/>
    <w:rsid w:val="00B221DA"/>
    <w:rsid w:val="00B2292C"/>
    <w:rsid w:val="00B22F75"/>
    <w:rsid w:val="00B230DC"/>
    <w:rsid w:val="00B23526"/>
    <w:rsid w:val="00B235EF"/>
    <w:rsid w:val="00B2382A"/>
    <w:rsid w:val="00B23E56"/>
    <w:rsid w:val="00B2425C"/>
    <w:rsid w:val="00B2426E"/>
    <w:rsid w:val="00B24977"/>
    <w:rsid w:val="00B249A9"/>
    <w:rsid w:val="00B24C03"/>
    <w:rsid w:val="00B2510A"/>
    <w:rsid w:val="00B25361"/>
    <w:rsid w:val="00B256CB"/>
    <w:rsid w:val="00B256D5"/>
    <w:rsid w:val="00B25C80"/>
    <w:rsid w:val="00B26293"/>
    <w:rsid w:val="00B262AB"/>
    <w:rsid w:val="00B262FA"/>
    <w:rsid w:val="00B2640E"/>
    <w:rsid w:val="00B266D4"/>
    <w:rsid w:val="00B267AB"/>
    <w:rsid w:val="00B267F5"/>
    <w:rsid w:val="00B26AFC"/>
    <w:rsid w:val="00B26CDA"/>
    <w:rsid w:val="00B27487"/>
    <w:rsid w:val="00B2759A"/>
    <w:rsid w:val="00B2797B"/>
    <w:rsid w:val="00B279C4"/>
    <w:rsid w:val="00B27B55"/>
    <w:rsid w:val="00B27D59"/>
    <w:rsid w:val="00B27F7B"/>
    <w:rsid w:val="00B302A2"/>
    <w:rsid w:val="00B308DA"/>
    <w:rsid w:val="00B30B05"/>
    <w:rsid w:val="00B30BA5"/>
    <w:rsid w:val="00B30F12"/>
    <w:rsid w:val="00B31440"/>
    <w:rsid w:val="00B31486"/>
    <w:rsid w:val="00B3153E"/>
    <w:rsid w:val="00B317D8"/>
    <w:rsid w:val="00B3186B"/>
    <w:rsid w:val="00B319D7"/>
    <w:rsid w:val="00B31F64"/>
    <w:rsid w:val="00B32464"/>
    <w:rsid w:val="00B326A7"/>
    <w:rsid w:val="00B329FF"/>
    <w:rsid w:val="00B32D35"/>
    <w:rsid w:val="00B330E8"/>
    <w:rsid w:val="00B332C3"/>
    <w:rsid w:val="00B33314"/>
    <w:rsid w:val="00B33462"/>
    <w:rsid w:val="00B3351A"/>
    <w:rsid w:val="00B33942"/>
    <w:rsid w:val="00B33E4A"/>
    <w:rsid w:val="00B34A06"/>
    <w:rsid w:val="00B34A64"/>
    <w:rsid w:val="00B34CB0"/>
    <w:rsid w:val="00B34FAD"/>
    <w:rsid w:val="00B34FE3"/>
    <w:rsid w:val="00B35137"/>
    <w:rsid w:val="00B3535F"/>
    <w:rsid w:val="00B35607"/>
    <w:rsid w:val="00B3564C"/>
    <w:rsid w:val="00B35737"/>
    <w:rsid w:val="00B35895"/>
    <w:rsid w:val="00B359E1"/>
    <w:rsid w:val="00B35A32"/>
    <w:rsid w:val="00B35A45"/>
    <w:rsid w:val="00B35B25"/>
    <w:rsid w:val="00B35EB0"/>
    <w:rsid w:val="00B35EFC"/>
    <w:rsid w:val="00B36205"/>
    <w:rsid w:val="00B36454"/>
    <w:rsid w:val="00B36648"/>
    <w:rsid w:val="00B3698E"/>
    <w:rsid w:val="00B36B24"/>
    <w:rsid w:val="00B36D99"/>
    <w:rsid w:val="00B36F2D"/>
    <w:rsid w:val="00B37126"/>
    <w:rsid w:val="00B37B8F"/>
    <w:rsid w:val="00B400A4"/>
    <w:rsid w:val="00B40363"/>
    <w:rsid w:val="00B404C9"/>
    <w:rsid w:val="00B406A1"/>
    <w:rsid w:val="00B40B73"/>
    <w:rsid w:val="00B40CDD"/>
    <w:rsid w:val="00B40FAB"/>
    <w:rsid w:val="00B417A1"/>
    <w:rsid w:val="00B42377"/>
    <w:rsid w:val="00B42775"/>
    <w:rsid w:val="00B42B39"/>
    <w:rsid w:val="00B42D64"/>
    <w:rsid w:val="00B42E05"/>
    <w:rsid w:val="00B43545"/>
    <w:rsid w:val="00B4386C"/>
    <w:rsid w:val="00B43AE3"/>
    <w:rsid w:val="00B442D2"/>
    <w:rsid w:val="00B446D1"/>
    <w:rsid w:val="00B4494D"/>
    <w:rsid w:val="00B44B4A"/>
    <w:rsid w:val="00B44C3A"/>
    <w:rsid w:val="00B44C3F"/>
    <w:rsid w:val="00B44C8E"/>
    <w:rsid w:val="00B44D9D"/>
    <w:rsid w:val="00B4519A"/>
    <w:rsid w:val="00B459E4"/>
    <w:rsid w:val="00B45E05"/>
    <w:rsid w:val="00B46101"/>
    <w:rsid w:val="00B463BC"/>
    <w:rsid w:val="00B4643D"/>
    <w:rsid w:val="00B467A0"/>
    <w:rsid w:val="00B467E2"/>
    <w:rsid w:val="00B4696B"/>
    <w:rsid w:val="00B470C2"/>
    <w:rsid w:val="00B47177"/>
    <w:rsid w:val="00B47391"/>
    <w:rsid w:val="00B47A92"/>
    <w:rsid w:val="00B47B45"/>
    <w:rsid w:val="00B47BB8"/>
    <w:rsid w:val="00B50785"/>
    <w:rsid w:val="00B50C59"/>
    <w:rsid w:val="00B50E4B"/>
    <w:rsid w:val="00B50F25"/>
    <w:rsid w:val="00B51266"/>
    <w:rsid w:val="00B51378"/>
    <w:rsid w:val="00B51638"/>
    <w:rsid w:val="00B51B6C"/>
    <w:rsid w:val="00B52036"/>
    <w:rsid w:val="00B5224E"/>
    <w:rsid w:val="00B5260C"/>
    <w:rsid w:val="00B5264D"/>
    <w:rsid w:val="00B526BB"/>
    <w:rsid w:val="00B528DD"/>
    <w:rsid w:val="00B529F6"/>
    <w:rsid w:val="00B52FCA"/>
    <w:rsid w:val="00B53225"/>
    <w:rsid w:val="00B534D8"/>
    <w:rsid w:val="00B53A68"/>
    <w:rsid w:val="00B53A76"/>
    <w:rsid w:val="00B53B18"/>
    <w:rsid w:val="00B54081"/>
    <w:rsid w:val="00B543D0"/>
    <w:rsid w:val="00B545E8"/>
    <w:rsid w:val="00B54755"/>
    <w:rsid w:val="00B549CE"/>
    <w:rsid w:val="00B54C83"/>
    <w:rsid w:val="00B5568E"/>
    <w:rsid w:val="00B55816"/>
    <w:rsid w:val="00B55CA2"/>
    <w:rsid w:val="00B5604E"/>
    <w:rsid w:val="00B56328"/>
    <w:rsid w:val="00B56417"/>
    <w:rsid w:val="00B56776"/>
    <w:rsid w:val="00B568BF"/>
    <w:rsid w:val="00B56A08"/>
    <w:rsid w:val="00B56C79"/>
    <w:rsid w:val="00B574ED"/>
    <w:rsid w:val="00B578CE"/>
    <w:rsid w:val="00B57BD5"/>
    <w:rsid w:val="00B60457"/>
    <w:rsid w:val="00B60475"/>
    <w:rsid w:val="00B60AA5"/>
    <w:rsid w:val="00B60C30"/>
    <w:rsid w:val="00B60E35"/>
    <w:rsid w:val="00B60F1A"/>
    <w:rsid w:val="00B61272"/>
    <w:rsid w:val="00B61651"/>
    <w:rsid w:val="00B61DC4"/>
    <w:rsid w:val="00B6266D"/>
    <w:rsid w:val="00B62A45"/>
    <w:rsid w:val="00B62AC0"/>
    <w:rsid w:val="00B62DC8"/>
    <w:rsid w:val="00B62DED"/>
    <w:rsid w:val="00B62E54"/>
    <w:rsid w:val="00B63066"/>
    <w:rsid w:val="00B63226"/>
    <w:rsid w:val="00B63252"/>
    <w:rsid w:val="00B632C7"/>
    <w:rsid w:val="00B632D5"/>
    <w:rsid w:val="00B638BF"/>
    <w:rsid w:val="00B63B0B"/>
    <w:rsid w:val="00B63C6B"/>
    <w:rsid w:val="00B63D5A"/>
    <w:rsid w:val="00B64191"/>
    <w:rsid w:val="00B645F2"/>
    <w:rsid w:val="00B64655"/>
    <w:rsid w:val="00B649E0"/>
    <w:rsid w:val="00B649F4"/>
    <w:rsid w:val="00B64C10"/>
    <w:rsid w:val="00B64E10"/>
    <w:rsid w:val="00B64F1A"/>
    <w:rsid w:val="00B65071"/>
    <w:rsid w:val="00B65160"/>
    <w:rsid w:val="00B653DC"/>
    <w:rsid w:val="00B65433"/>
    <w:rsid w:val="00B65782"/>
    <w:rsid w:val="00B65843"/>
    <w:rsid w:val="00B6588A"/>
    <w:rsid w:val="00B65C5E"/>
    <w:rsid w:val="00B65D0A"/>
    <w:rsid w:val="00B65EAF"/>
    <w:rsid w:val="00B66362"/>
    <w:rsid w:val="00B667C1"/>
    <w:rsid w:val="00B6715F"/>
    <w:rsid w:val="00B67439"/>
    <w:rsid w:val="00B67865"/>
    <w:rsid w:val="00B67939"/>
    <w:rsid w:val="00B67991"/>
    <w:rsid w:val="00B67B62"/>
    <w:rsid w:val="00B67B8D"/>
    <w:rsid w:val="00B67C36"/>
    <w:rsid w:val="00B67DFB"/>
    <w:rsid w:val="00B70140"/>
    <w:rsid w:val="00B703E5"/>
    <w:rsid w:val="00B70410"/>
    <w:rsid w:val="00B7082E"/>
    <w:rsid w:val="00B70B1A"/>
    <w:rsid w:val="00B70B90"/>
    <w:rsid w:val="00B70E71"/>
    <w:rsid w:val="00B715CD"/>
    <w:rsid w:val="00B71680"/>
    <w:rsid w:val="00B71CD7"/>
    <w:rsid w:val="00B72281"/>
    <w:rsid w:val="00B72577"/>
    <w:rsid w:val="00B725DF"/>
    <w:rsid w:val="00B7285D"/>
    <w:rsid w:val="00B72B19"/>
    <w:rsid w:val="00B72CB3"/>
    <w:rsid w:val="00B72D8E"/>
    <w:rsid w:val="00B72DF4"/>
    <w:rsid w:val="00B72EC6"/>
    <w:rsid w:val="00B732AE"/>
    <w:rsid w:val="00B7354A"/>
    <w:rsid w:val="00B735B4"/>
    <w:rsid w:val="00B7364A"/>
    <w:rsid w:val="00B738CE"/>
    <w:rsid w:val="00B73925"/>
    <w:rsid w:val="00B73F10"/>
    <w:rsid w:val="00B74196"/>
    <w:rsid w:val="00B744A1"/>
    <w:rsid w:val="00B747A5"/>
    <w:rsid w:val="00B74A1A"/>
    <w:rsid w:val="00B74BD6"/>
    <w:rsid w:val="00B74D56"/>
    <w:rsid w:val="00B74D99"/>
    <w:rsid w:val="00B74E62"/>
    <w:rsid w:val="00B75031"/>
    <w:rsid w:val="00B75303"/>
    <w:rsid w:val="00B754C6"/>
    <w:rsid w:val="00B75A46"/>
    <w:rsid w:val="00B75A58"/>
    <w:rsid w:val="00B75C09"/>
    <w:rsid w:val="00B75CDB"/>
    <w:rsid w:val="00B76060"/>
    <w:rsid w:val="00B761E5"/>
    <w:rsid w:val="00B76C30"/>
    <w:rsid w:val="00B76CD3"/>
    <w:rsid w:val="00B76CF0"/>
    <w:rsid w:val="00B76E38"/>
    <w:rsid w:val="00B76F9D"/>
    <w:rsid w:val="00B770CC"/>
    <w:rsid w:val="00B77500"/>
    <w:rsid w:val="00B775E0"/>
    <w:rsid w:val="00B77964"/>
    <w:rsid w:val="00B779AF"/>
    <w:rsid w:val="00B77D43"/>
    <w:rsid w:val="00B77E35"/>
    <w:rsid w:val="00B80048"/>
    <w:rsid w:val="00B800B7"/>
    <w:rsid w:val="00B8017C"/>
    <w:rsid w:val="00B801AD"/>
    <w:rsid w:val="00B8020A"/>
    <w:rsid w:val="00B80380"/>
    <w:rsid w:val="00B80692"/>
    <w:rsid w:val="00B80751"/>
    <w:rsid w:val="00B8089D"/>
    <w:rsid w:val="00B80BD3"/>
    <w:rsid w:val="00B80E17"/>
    <w:rsid w:val="00B8134A"/>
    <w:rsid w:val="00B81BEF"/>
    <w:rsid w:val="00B81D7B"/>
    <w:rsid w:val="00B82266"/>
    <w:rsid w:val="00B822BD"/>
    <w:rsid w:val="00B825A0"/>
    <w:rsid w:val="00B82B97"/>
    <w:rsid w:val="00B82E33"/>
    <w:rsid w:val="00B82F87"/>
    <w:rsid w:val="00B83300"/>
    <w:rsid w:val="00B83540"/>
    <w:rsid w:val="00B83630"/>
    <w:rsid w:val="00B836DE"/>
    <w:rsid w:val="00B8374C"/>
    <w:rsid w:val="00B837CB"/>
    <w:rsid w:val="00B841EF"/>
    <w:rsid w:val="00B8434E"/>
    <w:rsid w:val="00B84485"/>
    <w:rsid w:val="00B848FD"/>
    <w:rsid w:val="00B849CC"/>
    <w:rsid w:val="00B84EA5"/>
    <w:rsid w:val="00B8515A"/>
    <w:rsid w:val="00B852C7"/>
    <w:rsid w:val="00B85742"/>
    <w:rsid w:val="00B858BC"/>
    <w:rsid w:val="00B85B37"/>
    <w:rsid w:val="00B8663E"/>
    <w:rsid w:val="00B870C0"/>
    <w:rsid w:val="00B872E2"/>
    <w:rsid w:val="00B8746D"/>
    <w:rsid w:val="00B875FB"/>
    <w:rsid w:val="00B8767C"/>
    <w:rsid w:val="00B876B6"/>
    <w:rsid w:val="00B87B6D"/>
    <w:rsid w:val="00B87F34"/>
    <w:rsid w:val="00B87FC9"/>
    <w:rsid w:val="00B900F2"/>
    <w:rsid w:val="00B902E6"/>
    <w:rsid w:val="00B90392"/>
    <w:rsid w:val="00B90840"/>
    <w:rsid w:val="00B90A44"/>
    <w:rsid w:val="00B90B19"/>
    <w:rsid w:val="00B9109E"/>
    <w:rsid w:val="00B910D6"/>
    <w:rsid w:val="00B91285"/>
    <w:rsid w:val="00B913EC"/>
    <w:rsid w:val="00B91CD7"/>
    <w:rsid w:val="00B91DAF"/>
    <w:rsid w:val="00B91F36"/>
    <w:rsid w:val="00B92076"/>
    <w:rsid w:val="00B920F3"/>
    <w:rsid w:val="00B921E5"/>
    <w:rsid w:val="00B92356"/>
    <w:rsid w:val="00B92575"/>
    <w:rsid w:val="00B9279B"/>
    <w:rsid w:val="00B927F7"/>
    <w:rsid w:val="00B9282C"/>
    <w:rsid w:val="00B92C7D"/>
    <w:rsid w:val="00B92DF9"/>
    <w:rsid w:val="00B92F95"/>
    <w:rsid w:val="00B93EA6"/>
    <w:rsid w:val="00B947EA"/>
    <w:rsid w:val="00B94A06"/>
    <w:rsid w:val="00B94E64"/>
    <w:rsid w:val="00B95356"/>
    <w:rsid w:val="00B953DE"/>
    <w:rsid w:val="00B955EF"/>
    <w:rsid w:val="00B95C9E"/>
    <w:rsid w:val="00B95CE8"/>
    <w:rsid w:val="00B95DB0"/>
    <w:rsid w:val="00B96555"/>
    <w:rsid w:val="00B9669C"/>
    <w:rsid w:val="00B96769"/>
    <w:rsid w:val="00B9683E"/>
    <w:rsid w:val="00B96904"/>
    <w:rsid w:val="00B96BB4"/>
    <w:rsid w:val="00B9725A"/>
    <w:rsid w:val="00B9726A"/>
    <w:rsid w:val="00B972A6"/>
    <w:rsid w:val="00B97599"/>
    <w:rsid w:val="00B97718"/>
    <w:rsid w:val="00B97879"/>
    <w:rsid w:val="00B9799C"/>
    <w:rsid w:val="00BA00C7"/>
    <w:rsid w:val="00BA07EB"/>
    <w:rsid w:val="00BA0997"/>
    <w:rsid w:val="00BA0C62"/>
    <w:rsid w:val="00BA1207"/>
    <w:rsid w:val="00BA1239"/>
    <w:rsid w:val="00BA1647"/>
    <w:rsid w:val="00BA1652"/>
    <w:rsid w:val="00BA1746"/>
    <w:rsid w:val="00BA1974"/>
    <w:rsid w:val="00BA1EB3"/>
    <w:rsid w:val="00BA2343"/>
    <w:rsid w:val="00BA23BD"/>
    <w:rsid w:val="00BA28D9"/>
    <w:rsid w:val="00BA3618"/>
    <w:rsid w:val="00BA36E9"/>
    <w:rsid w:val="00BA373F"/>
    <w:rsid w:val="00BA385F"/>
    <w:rsid w:val="00BA39E0"/>
    <w:rsid w:val="00BA3CA4"/>
    <w:rsid w:val="00BA3E29"/>
    <w:rsid w:val="00BA44C9"/>
    <w:rsid w:val="00BA4679"/>
    <w:rsid w:val="00BA476F"/>
    <w:rsid w:val="00BA4812"/>
    <w:rsid w:val="00BA4843"/>
    <w:rsid w:val="00BA4C26"/>
    <w:rsid w:val="00BA504F"/>
    <w:rsid w:val="00BA505A"/>
    <w:rsid w:val="00BA526E"/>
    <w:rsid w:val="00BA5480"/>
    <w:rsid w:val="00BA58DA"/>
    <w:rsid w:val="00BA59EE"/>
    <w:rsid w:val="00BA5A95"/>
    <w:rsid w:val="00BA5D44"/>
    <w:rsid w:val="00BA5E04"/>
    <w:rsid w:val="00BA61E3"/>
    <w:rsid w:val="00BA6227"/>
    <w:rsid w:val="00BA65D5"/>
    <w:rsid w:val="00BA6ABC"/>
    <w:rsid w:val="00BA6C0C"/>
    <w:rsid w:val="00BA6EF8"/>
    <w:rsid w:val="00BA6FD8"/>
    <w:rsid w:val="00BB005F"/>
    <w:rsid w:val="00BB041D"/>
    <w:rsid w:val="00BB0550"/>
    <w:rsid w:val="00BB0E37"/>
    <w:rsid w:val="00BB0ECE"/>
    <w:rsid w:val="00BB16FE"/>
    <w:rsid w:val="00BB18A7"/>
    <w:rsid w:val="00BB1916"/>
    <w:rsid w:val="00BB19E0"/>
    <w:rsid w:val="00BB1F80"/>
    <w:rsid w:val="00BB22F4"/>
    <w:rsid w:val="00BB271F"/>
    <w:rsid w:val="00BB2841"/>
    <w:rsid w:val="00BB286B"/>
    <w:rsid w:val="00BB32A8"/>
    <w:rsid w:val="00BB335C"/>
    <w:rsid w:val="00BB33D7"/>
    <w:rsid w:val="00BB342D"/>
    <w:rsid w:val="00BB38E6"/>
    <w:rsid w:val="00BB3ED6"/>
    <w:rsid w:val="00BB4C8B"/>
    <w:rsid w:val="00BB4EBF"/>
    <w:rsid w:val="00BB4EDD"/>
    <w:rsid w:val="00BB53B8"/>
    <w:rsid w:val="00BB567F"/>
    <w:rsid w:val="00BB5853"/>
    <w:rsid w:val="00BB5F36"/>
    <w:rsid w:val="00BB61FC"/>
    <w:rsid w:val="00BB627A"/>
    <w:rsid w:val="00BB6423"/>
    <w:rsid w:val="00BB66BF"/>
    <w:rsid w:val="00BB6B7B"/>
    <w:rsid w:val="00BB7442"/>
    <w:rsid w:val="00BB7689"/>
    <w:rsid w:val="00BB780A"/>
    <w:rsid w:val="00BB7BEC"/>
    <w:rsid w:val="00BB7CBB"/>
    <w:rsid w:val="00BB7CE0"/>
    <w:rsid w:val="00BB7CF1"/>
    <w:rsid w:val="00BB7F85"/>
    <w:rsid w:val="00BC0220"/>
    <w:rsid w:val="00BC025B"/>
    <w:rsid w:val="00BC03B8"/>
    <w:rsid w:val="00BC05C5"/>
    <w:rsid w:val="00BC0799"/>
    <w:rsid w:val="00BC0BB1"/>
    <w:rsid w:val="00BC0C3A"/>
    <w:rsid w:val="00BC0C92"/>
    <w:rsid w:val="00BC0CF3"/>
    <w:rsid w:val="00BC0D58"/>
    <w:rsid w:val="00BC0E31"/>
    <w:rsid w:val="00BC0E5C"/>
    <w:rsid w:val="00BC1011"/>
    <w:rsid w:val="00BC11F9"/>
    <w:rsid w:val="00BC15F0"/>
    <w:rsid w:val="00BC1913"/>
    <w:rsid w:val="00BC1C89"/>
    <w:rsid w:val="00BC1D76"/>
    <w:rsid w:val="00BC1DAD"/>
    <w:rsid w:val="00BC2273"/>
    <w:rsid w:val="00BC2477"/>
    <w:rsid w:val="00BC2783"/>
    <w:rsid w:val="00BC2A8B"/>
    <w:rsid w:val="00BC2C93"/>
    <w:rsid w:val="00BC2CB7"/>
    <w:rsid w:val="00BC30E0"/>
    <w:rsid w:val="00BC32FC"/>
    <w:rsid w:val="00BC367D"/>
    <w:rsid w:val="00BC3B64"/>
    <w:rsid w:val="00BC3B8B"/>
    <w:rsid w:val="00BC3C6E"/>
    <w:rsid w:val="00BC3E49"/>
    <w:rsid w:val="00BC45C5"/>
    <w:rsid w:val="00BC4862"/>
    <w:rsid w:val="00BC4B13"/>
    <w:rsid w:val="00BC4B7A"/>
    <w:rsid w:val="00BC4D23"/>
    <w:rsid w:val="00BC4DF6"/>
    <w:rsid w:val="00BC4E28"/>
    <w:rsid w:val="00BC550A"/>
    <w:rsid w:val="00BC5713"/>
    <w:rsid w:val="00BC59BE"/>
    <w:rsid w:val="00BC5A20"/>
    <w:rsid w:val="00BC5C2A"/>
    <w:rsid w:val="00BC5E35"/>
    <w:rsid w:val="00BC6142"/>
    <w:rsid w:val="00BC643A"/>
    <w:rsid w:val="00BC6A1E"/>
    <w:rsid w:val="00BC6AE8"/>
    <w:rsid w:val="00BC6B67"/>
    <w:rsid w:val="00BC6FC5"/>
    <w:rsid w:val="00BC72B9"/>
    <w:rsid w:val="00BC7497"/>
    <w:rsid w:val="00BC776F"/>
    <w:rsid w:val="00BC7AE1"/>
    <w:rsid w:val="00BD021D"/>
    <w:rsid w:val="00BD0536"/>
    <w:rsid w:val="00BD0E3A"/>
    <w:rsid w:val="00BD0F0E"/>
    <w:rsid w:val="00BD0F23"/>
    <w:rsid w:val="00BD1139"/>
    <w:rsid w:val="00BD12DA"/>
    <w:rsid w:val="00BD131C"/>
    <w:rsid w:val="00BD1649"/>
    <w:rsid w:val="00BD16A1"/>
    <w:rsid w:val="00BD189A"/>
    <w:rsid w:val="00BD2453"/>
    <w:rsid w:val="00BD29FD"/>
    <w:rsid w:val="00BD2AA9"/>
    <w:rsid w:val="00BD2F00"/>
    <w:rsid w:val="00BD3223"/>
    <w:rsid w:val="00BD340B"/>
    <w:rsid w:val="00BD35AF"/>
    <w:rsid w:val="00BD3797"/>
    <w:rsid w:val="00BD3917"/>
    <w:rsid w:val="00BD3C67"/>
    <w:rsid w:val="00BD3CDB"/>
    <w:rsid w:val="00BD4078"/>
    <w:rsid w:val="00BD434F"/>
    <w:rsid w:val="00BD4B9D"/>
    <w:rsid w:val="00BD4EFF"/>
    <w:rsid w:val="00BD5005"/>
    <w:rsid w:val="00BD5098"/>
    <w:rsid w:val="00BD52D6"/>
    <w:rsid w:val="00BD5320"/>
    <w:rsid w:val="00BD539E"/>
    <w:rsid w:val="00BD53DA"/>
    <w:rsid w:val="00BD56DC"/>
    <w:rsid w:val="00BD5783"/>
    <w:rsid w:val="00BD5813"/>
    <w:rsid w:val="00BD5A45"/>
    <w:rsid w:val="00BD5BB7"/>
    <w:rsid w:val="00BD5CB2"/>
    <w:rsid w:val="00BD5E4F"/>
    <w:rsid w:val="00BD615C"/>
    <w:rsid w:val="00BD6400"/>
    <w:rsid w:val="00BD67DF"/>
    <w:rsid w:val="00BD6B22"/>
    <w:rsid w:val="00BD7062"/>
    <w:rsid w:val="00BD7149"/>
    <w:rsid w:val="00BD7422"/>
    <w:rsid w:val="00BD7729"/>
    <w:rsid w:val="00BD78F0"/>
    <w:rsid w:val="00BD7BD1"/>
    <w:rsid w:val="00BD7C1B"/>
    <w:rsid w:val="00BD7CBB"/>
    <w:rsid w:val="00BD7DE8"/>
    <w:rsid w:val="00BE05D2"/>
    <w:rsid w:val="00BE0878"/>
    <w:rsid w:val="00BE0906"/>
    <w:rsid w:val="00BE0B1C"/>
    <w:rsid w:val="00BE0C44"/>
    <w:rsid w:val="00BE0FCC"/>
    <w:rsid w:val="00BE11A2"/>
    <w:rsid w:val="00BE1282"/>
    <w:rsid w:val="00BE1440"/>
    <w:rsid w:val="00BE1B7A"/>
    <w:rsid w:val="00BE1D60"/>
    <w:rsid w:val="00BE2A39"/>
    <w:rsid w:val="00BE2F17"/>
    <w:rsid w:val="00BE2F6A"/>
    <w:rsid w:val="00BE3113"/>
    <w:rsid w:val="00BE35B4"/>
    <w:rsid w:val="00BE3C70"/>
    <w:rsid w:val="00BE409C"/>
    <w:rsid w:val="00BE4353"/>
    <w:rsid w:val="00BE4C45"/>
    <w:rsid w:val="00BE4DA1"/>
    <w:rsid w:val="00BE4FB3"/>
    <w:rsid w:val="00BE51CF"/>
    <w:rsid w:val="00BE525F"/>
    <w:rsid w:val="00BE5D41"/>
    <w:rsid w:val="00BE5DD5"/>
    <w:rsid w:val="00BE5E63"/>
    <w:rsid w:val="00BE6094"/>
    <w:rsid w:val="00BE65A1"/>
    <w:rsid w:val="00BE65FB"/>
    <w:rsid w:val="00BE6686"/>
    <w:rsid w:val="00BE6DAD"/>
    <w:rsid w:val="00BE736E"/>
    <w:rsid w:val="00BE7BD3"/>
    <w:rsid w:val="00BE7DD4"/>
    <w:rsid w:val="00BE7F38"/>
    <w:rsid w:val="00BE7F86"/>
    <w:rsid w:val="00BF00FF"/>
    <w:rsid w:val="00BF027F"/>
    <w:rsid w:val="00BF02C2"/>
    <w:rsid w:val="00BF0374"/>
    <w:rsid w:val="00BF06C1"/>
    <w:rsid w:val="00BF091C"/>
    <w:rsid w:val="00BF0D96"/>
    <w:rsid w:val="00BF10AB"/>
    <w:rsid w:val="00BF111A"/>
    <w:rsid w:val="00BF134A"/>
    <w:rsid w:val="00BF1804"/>
    <w:rsid w:val="00BF1836"/>
    <w:rsid w:val="00BF1AFC"/>
    <w:rsid w:val="00BF1F4C"/>
    <w:rsid w:val="00BF2033"/>
    <w:rsid w:val="00BF2B50"/>
    <w:rsid w:val="00BF2BBA"/>
    <w:rsid w:val="00BF2E6F"/>
    <w:rsid w:val="00BF301A"/>
    <w:rsid w:val="00BF3ADB"/>
    <w:rsid w:val="00BF3D27"/>
    <w:rsid w:val="00BF3DCF"/>
    <w:rsid w:val="00BF3EE6"/>
    <w:rsid w:val="00BF42B1"/>
    <w:rsid w:val="00BF4604"/>
    <w:rsid w:val="00BF46F3"/>
    <w:rsid w:val="00BF47E0"/>
    <w:rsid w:val="00BF4A9A"/>
    <w:rsid w:val="00BF4ECE"/>
    <w:rsid w:val="00BF4F8B"/>
    <w:rsid w:val="00BF512C"/>
    <w:rsid w:val="00BF5223"/>
    <w:rsid w:val="00BF586C"/>
    <w:rsid w:val="00BF5D00"/>
    <w:rsid w:val="00BF6432"/>
    <w:rsid w:val="00BF7478"/>
    <w:rsid w:val="00BF7934"/>
    <w:rsid w:val="00BF7BDC"/>
    <w:rsid w:val="00BF7F75"/>
    <w:rsid w:val="00C0048D"/>
    <w:rsid w:val="00C00495"/>
    <w:rsid w:val="00C005C0"/>
    <w:rsid w:val="00C006E1"/>
    <w:rsid w:val="00C00A74"/>
    <w:rsid w:val="00C00AE5"/>
    <w:rsid w:val="00C00CFD"/>
    <w:rsid w:val="00C00D95"/>
    <w:rsid w:val="00C00E3D"/>
    <w:rsid w:val="00C0105D"/>
    <w:rsid w:val="00C011B8"/>
    <w:rsid w:val="00C01283"/>
    <w:rsid w:val="00C0194A"/>
    <w:rsid w:val="00C01B7B"/>
    <w:rsid w:val="00C01C1B"/>
    <w:rsid w:val="00C01C92"/>
    <w:rsid w:val="00C01E6C"/>
    <w:rsid w:val="00C021AD"/>
    <w:rsid w:val="00C02366"/>
    <w:rsid w:val="00C0262D"/>
    <w:rsid w:val="00C027B3"/>
    <w:rsid w:val="00C027E7"/>
    <w:rsid w:val="00C0294B"/>
    <w:rsid w:val="00C02A04"/>
    <w:rsid w:val="00C02A84"/>
    <w:rsid w:val="00C03367"/>
    <w:rsid w:val="00C0345C"/>
    <w:rsid w:val="00C03C8C"/>
    <w:rsid w:val="00C03E2B"/>
    <w:rsid w:val="00C03E6F"/>
    <w:rsid w:val="00C04149"/>
    <w:rsid w:val="00C042D4"/>
    <w:rsid w:val="00C04674"/>
    <w:rsid w:val="00C04B63"/>
    <w:rsid w:val="00C04E1F"/>
    <w:rsid w:val="00C04FAE"/>
    <w:rsid w:val="00C052BF"/>
    <w:rsid w:val="00C053E9"/>
    <w:rsid w:val="00C0545F"/>
    <w:rsid w:val="00C055F4"/>
    <w:rsid w:val="00C05A43"/>
    <w:rsid w:val="00C06938"/>
    <w:rsid w:val="00C06BA2"/>
    <w:rsid w:val="00C0748E"/>
    <w:rsid w:val="00C07684"/>
    <w:rsid w:val="00C0768B"/>
    <w:rsid w:val="00C07B08"/>
    <w:rsid w:val="00C07E05"/>
    <w:rsid w:val="00C101C3"/>
    <w:rsid w:val="00C103ED"/>
    <w:rsid w:val="00C10768"/>
    <w:rsid w:val="00C10C30"/>
    <w:rsid w:val="00C10E0B"/>
    <w:rsid w:val="00C110DB"/>
    <w:rsid w:val="00C112E4"/>
    <w:rsid w:val="00C117EA"/>
    <w:rsid w:val="00C11C2B"/>
    <w:rsid w:val="00C12103"/>
    <w:rsid w:val="00C1245B"/>
    <w:rsid w:val="00C12590"/>
    <w:rsid w:val="00C12A8B"/>
    <w:rsid w:val="00C12B24"/>
    <w:rsid w:val="00C12CFE"/>
    <w:rsid w:val="00C13193"/>
    <w:rsid w:val="00C132CD"/>
    <w:rsid w:val="00C132F0"/>
    <w:rsid w:val="00C138FB"/>
    <w:rsid w:val="00C13BED"/>
    <w:rsid w:val="00C13E13"/>
    <w:rsid w:val="00C13E5D"/>
    <w:rsid w:val="00C13EDE"/>
    <w:rsid w:val="00C13FE0"/>
    <w:rsid w:val="00C140A2"/>
    <w:rsid w:val="00C141B2"/>
    <w:rsid w:val="00C14B24"/>
    <w:rsid w:val="00C14BB7"/>
    <w:rsid w:val="00C14F1A"/>
    <w:rsid w:val="00C15169"/>
    <w:rsid w:val="00C152F1"/>
    <w:rsid w:val="00C154EB"/>
    <w:rsid w:val="00C1553C"/>
    <w:rsid w:val="00C15892"/>
    <w:rsid w:val="00C15A34"/>
    <w:rsid w:val="00C15FC5"/>
    <w:rsid w:val="00C16399"/>
    <w:rsid w:val="00C16941"/>
    <w:rsid w:val="00C16AF6"/>
    <w:rsid w:val="00C16BEF"/>
    <w:rsid w:val="00C16D65"/>
    <w:rsid w:val="00C16DB5"/>
    <w:rsid w:val="00C16DD8"/>
    <w:rsid w:val="00C16DEE"/>
    <w:rsid w:val="00C16E03"/>
    <w:rsid w:val="00C17170"/>
    <w:rsid w:val="00C17523"/>
    <w:rsid w:val="00C1792F"/>
    <w:rsid w:val="00C17BAB"/>
    <w:rsid w:val="00C17C1E"/>
    <w:rsid w:val="00C17C43"/>
    <w:rsid w:val="00C206C0"/>
    <w:rsid w:val="00C207A5"/>
    <w:rsid w:val="00C20856"/>
    <w:rsid w:val="00C20C32"/>
    <w:rsid w:val="00C20C51"/>
    <w:rsid w:val="00C211B9"/>
    <w:rsid w:val="00C216FC"/>
    <w:rsid w:val="00C2190D"/>
    <w:rsid w:val="00C219CE"/>
    <w:rsid w:val="00C21AD8"/>
    <w:rsid w:val="00C21FC3"/>
    <w:rsid w:val="00C2296C"/>
    <w:rsid w:val="00C22E6A"/>
    <w:rsid w:val="00C22FF0"/>
    <w:rsid w:val="00C230B3"/>
    <w:rsid w:val="00C231C0"/>
    <w:rsid w:val="00C238B0"/>
    <w:rsid w:val="00C23F5A"/>
    <w:rsid w:val="00C23F8F"/>
    <w:rsid w:val="00C2462B"/>
    <w:rsid w:val="00C24737"/>
    <w:rsid w:val="00C2475C"/>
    <w:rsid w:val="00C24CC4"/>
    <w:rsid w:val="00C24DE0"/>
    <w:rsid w:val="00C2518A"/>
    <w:rsid w:val="00C25194"/>
    <w:rsid w:val="00C2535A"/>
    <w:rsid w:val="00C255CF"/>
    <w:rsid w:val="00C25B7E"/>
    <w:rsid w:val="00C26046"/>
    <w:rsid w:val="00C268B8"/>
    <w:rsid w:val="00C26D46"/>
    <w:rsid w:val="00C277AC"/>
    <w:rsid w:val="00C277D4"/>
    <w:rsid w:val="00C2781E"/>
    <w:rsid w:val="00C27A71"/>
    <w:rsid w:val="00C27AFF"/>
    <w:rsid w:val="00C30239"/>
    <w:rsid w:val="00C30D8C"/>
    <w:rsid w:val="00C30E3E"/>
    <w:rsid w:val="00C30F5F"/>
    <w:rsid w:val="00C30F87"/>
    <w:rsid w:val="00C310CD"/>
    <w:rsid w:val="00C318F5"/>
    <w:rsid w:val="00C31A18"/>
    <w:rsid w:val="00C31A5F"/>
    <w:rsid w:val="00C31C76"/>
    <w:rsid w:val="00C31D1F"/>
    <w:rsid w:val="00C31D66"/>
    <w:rsid w:val="00C31DA7"/>
    <w:rsid w:val="00C323CB"/>
    <w:rsid w:val="00C3248E"/>
    <w:rsid w:val="00C325E4"/>
    <w:rsid w:val="00C327BA"/>
    <w:rsid w:val="00C328EB"/>
    <w:rsid w:val="00C3293C"/>
    <w:rsid w:val="00C32D7D"/>
    <w:rsid w:val="00C32FF8"/>
    <w:rsid w:val="00C330E4"/>
    <w:rsid w:val="00C33211"/>
    <w:rsid w:val="00C332B6"/>
    <w:rsid w:val="00C3339C"/>
    <w:rsid w:val="00C33659"/>
    <w:rsid w:val="00C33A50"/>
    <w:rsid w:val="00C33BBB"/>
    <w:rsid w:val="00C3400F"/>
    <w:rsid w:val="00C340BC"/>
    <w:rsid w:val="00C34393"/>
    <w:rsid w:val="00C34E4D"/>
    <w:rsid w:val="00C34F51"/>
    <w:rsid w:val="00C353C6"/>
    <w:rsid w:val="00C35943"/>
    <w:rsid w:val="00C35BA2"/>
    <w:rsid w:val="00C35CB8"/>
    <w:rsid w:val="00C3641D"/>
    <w:rsid w:val="00C36712"/>
    <w:rsid w:val="00C369A4"/>
    <w:rsid w:val="00C37A09"/>
    <w:rsid w:val="00C37CC5"/>
    <w:rsid w:val="00C37D50"/>
    <w:rsid w:val="00C37E2B"/>
    <w:rsid w:val="00C37EF1"/>
    <w:rsid w:val="00C40025"/>
    <w:rsid w:val="00C4020F"/>
    <w:rsid w:val="00C402B4"/>
    <w:rsid w:val="00C40547"/>
    <w:rsid w:val="00C40848"/>
    <w:rsid w:val="00C40A29"/>
    <w:rsid w:val="00C40FB8"/>
    <w:rsid w:val="00C413AD"/>
    <w:rsid w:val="00C4162B"/>
    <w:rsid w:val="00C416C6"/>
    <w:rsid w:val="00C417A4"/>
    <w:rsid w:val="00C418F1"/>
    <w:rsid w:val="00C41ADC"/>
    <w:rsid w:val="00C41BC9"/>
    <w:rsid w:val="00C41F8D"/>
    <w:rsid w:val="00C420A9"/>
    <w:rsid w:val="00C42213"/>
    <w:rsid w:val="00C427D4"/>
    <w:rsid w:val="00C42A3F"/>
    <w:rsid w:val="00C42ACC"/>
    <w:rsid w:val="00C42EF2"/>
    <w:rsid w:val="00C42FAA"/>
    <w:rsid w:val="00C43118"/>
    <w:rsid w:val="00C43269"/>
    <w:rsid w:val="00C43509"/>
    <w:rsid w:val="00C43557"/>
    <w:rsid w:val="00C43B8F"/>
    <w:rsid w:val="00C43BF5"/>
    <w:rsid w:val="00C43C28"/>
    <w:rsid w:val="00C43E0D"/>
    <w:rsid w:val="00C43E5B"/>
    <w:rsid w:val="00C43E74"/>
    <w:rsid w:val="00C44039"/>
    <w:rsid w:val="00C44318"/>
    <w:rsid w:val="00C4500D"/>
    <w:rsid w:val="00C45156"/>
    <w:rsid w:val="00C451FD"/>
    <w:rsid w:val="00C452C6"/>
    <w:rsid w:val="00C454FE"/>
    <w:rsid w:val="00C4566D"/>
    <w:rsid w:val="00C458DC"/>
    <w:rsid w:val="00C45DC1"/>
    <w:rsid w:val="00C4610D"/>
    <w:rsid w:val="00C4667F"/>
    <w:rsid w:val="00C4685E"/>
    <w:rsid w:val="00C46AA5"/>
    <w:rsid w:val="00C46B19"/>
    <w:rsid w:val="00C46D7F"/>
    <w:rsid w:val="00C471A5"/>
    <w:rsid w:val="00C471C6"/>
    <w:rsid w:val="00C472D2"/>
    <w:rsid w:val="00C47423"/>
    <w:rsid w:val="00C4757A"/>
    <w:rsid w:val="00C4757E"/>
    <w:rsid w:val="00C47594"/>
    <w:rsid w:val="00C47923"/>
    <w:rsid w:val="00C479C1"/>
    <w:rsid w:val="00C47DED"/>
    <w:rsid w:val="00C47FA2"/>
    <w:rsid w:val="00C5007A"/>
    <w:rsid w:val="00C500EB"/>
    <w:rsid w:val="00C501C1"/>
    <w:rsid w:val="00C50407"/>
    <w:rsid w:val="00C505FD"/>
    <w:rsid w:val="00C50749"/>
    <w:rsid w:val="00C50824"/>
    <w:rsid w:val="00C50B1E"/>
    <w:rsid w:val="00C50C6A"/>
    <w:rsid w:val="00C51075"/>
    <w:rsid w:val="00C51B46"/>
    <w:rsid w:val="00C51DAE"/>
    <w:rsid w:val="00C51E73"/>
    <w:rsid w:val="00C524F9"/>
    <w:rsid w:val="00C52952"/>
    <w:rsid w:val="00C52CA9"/>
    <w:rsid w:val="00C52CF8"/>
    <w:rsid w:val="00C52FA4"/>
    <w:rsid w:val="00C53404"/>
    <w:rsid w:val="00C534ED"/>
    <w:rsid w:val="00C536B0"/>
    <w:rsid w:val="00C53B6A"/>
    <w:rsid w:val="00C53D7C"/>
    <w:rsid w:val="00C53F1A"/>
    <w:rsid w:val="00C544FE"/>
    <w:rsid w:val="00C54627"/>
    <w:rsid w:val="00C54A3E"/>
    <w:rsid w:val="00C54D21"/>
    <w:rsid w:val="00C5546E"/>
    <w:rsid w:val="00C555A4"/>
    <w:rsid w:val="00C556F6"/>
    <w:rsid w:val="00C55847"/>
    <w:rsid w:val="00C55950"/>
    <w:rsid w:val="00C559EA"/>
    <w:rsid w:val="00C55B66"/>
    <w:rsid w:val="00C55E81"/>
    <w:rsid w:val="00C56054"/>
    <w:rsid w:val="00C56651"/>
    <w:rsid w:val="00C56663"/>
    <w:rsid w:val="00C56A79"/>
    <w:rsid w:val="00C5700C"/>
    <w:rsid w:val="00C57142"/>
    <w:rsid w:val="00C5743D"/>
    <w:rsid w:val="00C57458"/>
    <w:rsid w:val="00C575D7"/>
    <w:rsid w:val="00C578EF"/>
    <w:rsid w:val="00C579B2"/>
    <w:rsid w:val="00C57A1C"/>
    <w:rsid w:val="00C6034F"/>
    <w:rsid w:val="00C60F4F"/>
    <w:rsid w:val="00C612A1"/>
    <w:rsid w:val="00C618EE"/>
    <w:rsid w:val="00C61CD1"/>
    <w:rsid w:val="00C62002"/>
    <w:rsid w:val="00C62192"/>
    <w:rsid w:val="00C623B5"/>
    <w:rsid w:val="00C62688"/>
    <w:rsid w:val="00C62CF2"/>
    <w:rsid w:val="00C62F2D"/>
    <w:rsid w:val="00C63631"/>
    <w:rsid w:val="00C63781"/>
    <w:rsid w:val="00C638CE"/>
    <w:rsid w:val="00C63A4A"/>
    <w:rsid w:val="00C63AA3"/>
    <w:rsid w:val="00C63EB7"/>
    <w:rsid w:val="00C64298"/>
    <w:rsid w:val="00C6429F"/>
    <w:rsid w:val="00C64376"/>
    <w:rsid w:val="00C6475C"/>
    <w:rsid w:val="00C6487D"/>
    <w:rsid w:val="00C64A3F"/>
    <w:rsid w:val="00C64A79"/>
    <w:rsid w:val="00C64AAB"/>
    <w:rsid w:val="00C64CC2"/>
    <w:rsid w:val="00C64D78"/>
    <w:rsid w:val="00C64EA1"/>
    <w:rsid w:val="00C6514C"/>
    <w:rsid w:val="00C651D3"/>
    <w:rsid w:val="00C6520C"/>
    <w:rsid w:val="00C65777"/>
    <w:rsid w:val="00C65C83"/>
    <w:rsid w:val="00C6672B"/>
    <w:rsid w:val="00C66A75"/>
    <w:rsid w:val="00C66BB6"/>
    <w:rsid w:val="00C66FD6"/>
    <w:rsid w:val="00C675A1"/>
    <w:rsid w:val="00C67CF0"/>
    <w:rsid w:val="00C67D14"/>
    <w:rsid w:val="00C67EAA"/>
    <w:rsid w:val="00C70849"/>
    <w:rsid w:val="00C70A42"/>
    <w:rsid w:val="00C70ABC"/>
    <w:rsid w:val="00C70B76"/>
    <w:rsid w:val="00C70E03"/>
    <w:rsid w:val="00C70E8A"/>
    <w:rsid w:val="00C70FDA"/>
    <w:rsid w:val="00C711A4"/>
    <w:rsid w:val="00C71801"/>
    <w:rsid w:val="00C71A49"/>
    <w:rsid w:val="00C71AF7"/>
    <w:rsid w:val="00C71BD1"/>
    <w:rsid w:val="00C71D40"/>
    <w:rsid w:val="00C72255"/>
    <w:rsid w:val="00C729D2"/>
    <w:rsid w:val="00C72BA0"/>
    <w:rsid w:val="00C72D01"/>
    <w:rsid w:val="00C73029"/>
    <w:rsid w:val="00C731B8"/>
    <w:rsid w:val="00C73387"/>
    <w:rsid w:val="00C73D25"/>
    <w:rsid w:val="00C7401B"/>
    <w:rsid w:val="00C740C2"/>
    <w:rsid w:val="00C745D3"/>
    <w:rsid w:val="00C74790"/>
    <w:rsid w:val="00C7486C"/>
    <w:rsid w:val="00C7494F"/>
    <w:rsid w:val="00C74B22"/>
    <w:rsid w:val="00C74BCC"/>
    <w:rsid w:val="00C74D46"/>
    <w:rsid w:val="00C74D7D"/>
    <w:rsid w:val="00C74ECF"/>
    <w:rsid w:val="00C74F5D"/>
    <w:rsid w:val="00C75213"/>
    <w:rsid w:val="00C753C8"/>
    <w:rsid w:val="00C754DE"/>
    <w:rsid w:val="00C75E6D"/>
    <w:rsid w:val="00C76003"/>
    <w:rsid w:val="00C764C4"/>
    <w:rsid w:val="00C76BE2"/>
    <w:rsid w:val="00C76DEB"/>
    <w:rsid w:val="00C77400"/>
    <w:rsid w:val="00C77576"/>
    <w:rsid w:val="00C778E0"/>
    <w:rsid w:val="00C77EB1"/>
    <w:rsid w:val="00C805FD"/>
    <w:rsid w:val="00C80621"/>
    <w:rsid w:val="00C80B00"/>
    <w:rsid w:val="00C80F48"/>
    <w:rsid w:val="00C811AA"/>
    <w:rsid w:val="00C81254"/>
    <w:rsid w:val="00C81283"/>
    <w:rsid w:val="00C812E2"/>
    <w:rsid w:val="00C8161E"/>
    <w:rsid w:val="00C819D3"/>
    <w:rsid w:val="00C81C71"/>
    <w:rsid w:val="00C81D26"/>
    <w:rsid w:val="00C81D5A"/>
    <w:rsid w:val="00C8205E"/>
    <w:rsid w:val="00C82329"/>
    <w:rsid w:val="00C82D5B"/>
    <w:rsid w:val="00C82DA1"/>
    <w:rsid w:val="00C82E65"/>
    <w:rsid w:val="00C82F23"/>
    <w:rsid w:val="00C8314A"/>
    <w:rsid w:val="00C8345D"/>
    <w:rsid w:val="00C834A1"/>
    <w:rsid w:val="00C835EC"/>
    <w:rsid w:val="00C837B5"/>
    <w:rsid w:val="00C839C4"/>
    <w:rsid w:val="00C83DDC"/>
    <w:rsid w:val="00C83EA7"/>
    <w:rsid w:val="00C84235"/>
    <w:rsid w:val="00C843FA"/>
    <w:rsid w:val="00C8449E"/>
    <w:rsid w:val="00C844F9"/>
    <w:rsid w:val="00C8475E"/>
    <w:rsid w:val="00C849E1"/>
    <w:rsid w:val="00C84B45"/>
    <w:rsid w:val="00C84DCA"/>
    <w:rsid w:val="00C8510A"/>
    <w:rsid w:val="00C85316"/>
    <w:rsid w:val="00C856AB"/>
    <w:rsid w:val="00C8594B"/>
    <w:rsid w:val="00C859AB"/>
    <w:rsid w:val="00C85E4D"/>
    <w:rsid w:val="00C86327"/>
    <w:rsid w:val="00C8680E"/>
    <w:rsid w:val="00C86969"/>
    <w:rsid w:val="00C874D3"/>
    <w:rsid w:val="00C8757D"/>
    <w:rsid w:val="00C87617"/>
    <w:rsid w:val="00C878A3"/>
    <w:rsid w:val="00C8797D"/>
    <w:rsid w:val="00C87B45"/>
    <w:rsid w:val="00C91471"/>
    <w:rsid w:val="00C91529"/>
    <w:rsid w:val="00C916EC"/>
    <w:rsid w:val="00C91DD8"/>
    <w:rsid w:val="00C92071"/>
    <w:rsid w:val="00C92373"/>
    <w:rsid w:val="00C9271B"/>
    <w:rsid w:val="00C92899"/>
    <w:rsid w:val="00C92AA1"/>
    <w:rsid w:val="00C92C44"/>
    <w:rsid w:val="00C931CA"/>
    <w:rsid w:val="00C93E5C"/>
    <w:rsid w:val="00C9418B"/>
    <w:rsid w:val="00C947A7"/>
    <w:rsid w:val="00C947AB"/>
    <w:rsid w:val="00C9497B"/>
    <w:rsid w:val="00C94B3E"/>
    <w:rsid w:val="00C94D5C"/>
    <w:rsid w:val="00C95389"/>
    <w:rsid w:val="00C9572F"/>
    <w:rsid w:val="00C96517"/>
    <w:rsid w:val="00C96790"/>
    <w:rsid w:val="00C96DEA"/>
    <w:rsid w:val="00C96F75"/>
    <w:rsid w:val="00C97021"/>
    <w:rsid w:val="00C97714"/>
    <w:rsid w:val="00CA0098"/>
    <w:rsid w:val="00CA01DE"/>
    <w:rsid w:val="00CA03F6"/>
    <w:rsid w:val="00CA0674"/>
    <w:rsid w:val="00CA0828"/>
    <w:rsid w:val="00CA0A0C"/>
    <w:rsid w:val="00CA0AC5"/>
    <w:rsid w:val="00CA0CE1"/>
    <w:rsid w:val="00CA0E3F"/>
    <w:rsid w:val="00CA13AB"/>
    <w:rsid w:val="00CA1443"/>
    <w:rsid w:val="00CA14D3"/>
    <w:rsid w:val="00CA17DA"/>
    <w:rsid w:val="00CA194E"/>
    <w:rsid w:val="00CA27A0"/>
    <w:rsid w:val="00CA2E1E"/>
    <w:rsid w:val="00CA30DA"/>
    <w:rsid w:val="00CA3442"/>
    <w:rsid w:val="00CA3572"/>
    <w:rsid w:val="00CA393A"/>
    <w:rsid w:val="00CA3BFB"/>
    <w:rsid w:val="00CA448E"/>
    <w:rsid w:val="00CA4B01"/>
    <w:rsid w:val="00CA4CC2"/>
    <w:rsid w:val="00CA4CC8"/>
    <w:rsid w:val="00CA4D12"/>
    <w:rsid w:val="00CA4EF1"/>
    <w:rsid w:val="00CA501E"/>
    <w:rsid w:val="00CA50BC"/>
    <w:rsid w:val="00CA5222"/>
    <w:rsid w:val="00CA5289"/>
    <w:rsid w:val="00CA542B"/>
    <w:rsid w:val="00CA5788"/>
    <w:rsid w:val="00CA58D2"/>
    <w:rsid w:val="00CA5B31"/>
    <w:rsid w:val="00CA5B36"/>
    <w:rsid w:val="00CA6C3B"/>
    <w:rsid w:val="00CA744D"/>
    <w:rsid w:val="00CA75B3"/>
    <w:rsid w:val="00CA7661"/>
    <w:rsid w:val="00CA7912"/>
    <w:rsid w:val="00CA7AE0"/>
    <w:rsid w:val="00CA7C39"/>
    <w:rsid w:val="00CA7FD6"/>
    <w:rsid w:val="00CB0837"/>
    <w:rsid w:val="00CB090A"/>
    <w:rsid w:val="00CB0C3D"/>
    <w:rsid w:val="00CB0EEE"/>
    <w:rsid w:val="00CB10C2"/>
    <w:rsid w:val="00CB12AB"/>
    <w:rsid w:val="00CB13A1"/>
    <w:rsid w:val="00CB1572"/>
    <w:rsid w:val="00CB1A12"/>
    <w:rsid w:val="00CB1B68"/>
    <w:rsid w:val="00CB1E0F"/>
    <w:rsid w:val="00CB1E62"/>
    <w:rsid w:val="00CB218F"/>
    <w:rsid w:val="00CB252B"/>
    <w:rsid w:val="00CB260A"/>
    <w:rsid w:val="00CB2758"/>
    <w:rsid w:val="00CB347E"/>
    <w:rsid w:val="00CB34F6"/>
    <w:rsid w:val="00CB370C"/>
    <w:rsid w:val="00CB3767"/>
    <w:rsid w:val="00CB39A0"/>
    <w:rsid w:val="00CB3B78"/>
    <w:rsid w:val="00CB56DE"/>
    <w:rsid w:val="00CB58A1"/>
    <w:rsid w:val="00CB6113"/>
    <w:rsid w:val="00CB649A"/>
    <w:rsid w:val="00CB65C3"/>
    <w:rsid w:val="00CB6632"/>
    <w:rsid w:val="00CB6676"/>
    <w:rsid w:val="00CB6C8A"/>
    <w:rsid w:val="00CB6D5E"/>
    <w:rsid w:val="00CB71FC"/>
    <w:rsid w:val="00CB7326"/>
    <w:rsid w:val="00CB7372"/>
    <w:rsid w:val="00CB73FF"/>
    <w:rsid w:val="00CB755C"/>
    <w:rsid w:val="00CB7AB5"/>
    <w:rsid w:val="00CC0058"/>
    <w:rsid w:val="00CC00CD"/>
    <w:rsid w:val="00CC01DD"/>
    <w:rsid w:val="00CC02EF"/>
    <w:rsid w:val="00CC032E"/>
    <w:rsid w:val="00CC038C"/>
    <w:rsid w:val="00CC0B48"/>
    <w:rsid w:val="00CC0FC4"/>
    <w:rsid w:val="00CC1118"/>
    <w:rsid w:val="00CC11E7"/>
    <w:rsid w:val="00CC13D4"/>
    <w:rsid w:val="00CC1549"/>
    <w:rsid w:val="00CC176A"/>
    <w:rsid w:val="00CC1835"/>
    <w:rsid w:val="00CC18E2"/>
    <w:rsid w:val="00CC1BBD"/>
    <w:rsid w:val="00CC1EA2"/>
    <w:rsid w:val="00CC25DB"/>
    <w:rsid w:val="00CC2783"/>
    <w:rsid w:val="00CC2837"/>
    <w:rsid w:val="00CC28C1"/>
    <w:rsid w:val="00CC2ADE"/>
    <w:rsid w:val="00CC2AE0"/>
    <w:rsid w:val="00CC2F04"/>
    <w:rsid w:val="00CC3484"/>
    <w:rsid w:val="00CC3635"/>
    <w:rsid w:val="00CC36D0"/>
    <w:rsid w:val="00CC3BCF"/>
    <w:rsid w:val="00CC3E7A"/>
    <w:rsid w:val="00CC45C6"/>
    <w:rsid w:val="00CC4A41"/>
    <w:rsid w:val="00CC504E"/>
    <w:rsid w:val="00CC51F2"/>
    <w:rsid w:val="00CC558C"/>
    <w:rsid w:val="00CC5D8F"/>
    <w:rsid w:val="00CC5EAA"/>
    <w:rsid w:val="00CC5F66"/>
    <w:rsid w:val="00CC62B0"/>
    <w:rsid w:val="00CC63AB"/>
    <w:rsid w:val="00CC6850"/>
    <w:rsid w:val="00CC6894"/>
    <w:rsid w:val="00CC6EAE"/>
    <w:rsid w:val="00CC6FC0"/>
    <w:rsid w:val="00CC746D"/>
    <w:rsid w:val="00CC78DC"/>
    <w:rsid w:val="00CC7A72"/>
    <w:rsid w:val="00CC7C9B"/>
    <w:rsid w:val="00CC7CD2"/>
    <w:rsid w:val="00CC7F0C"/>
    <w:rsid w:val="00CD0118"/>
    <w:rsid w:val="00CD02AD"/>
    <w:rsid w:val="00CD050B"/>
    <w:rsid w:val="00CD058C"/>
    <w:rsid w:val="00CD06F5"/>
    <w:rsid w:val="00CD0703"/>
    <w:rsid w:val="00CD0746"/>
    <w:rsid w:val="00CD09CF"/>
    <w:rsid w:val="00CD0DF9"/>
    <w:rsid w:val="00CD0E60"/>
    <w:rsid w:val="00CD14DF"/>
    <w:rsid w:val="00CD1654"/>
    <w:rsid w:val="00CD1818"/>
    <w:rsid w:val="00CD1BE3"/>
    <w:rsid w:val="00CD1EE8"/>
    <w:rsid w:val="00CD225C"/>
    <w:rsid w:val="00CD2898"/>
    <w:rsid w:val="00CD2921"/>
    <w:rsid w:val="00CD2D5F"/>
    <w:rsid w:val="00CD2EE4"/>
    <w:rsid w:val="00CD3256"/>
    <w:rsid w:val="00CD3683"/>
    <w:rsid w:val="00CD3B1C"/>
    <w:rsid w:val="00CD3BF9"/>
    <w:rsid w:val="00CD3C19"/>
    <w:rsid w:val="00CD3C8B"/>
    <w:rsid w:val="00CD3E64"/>
    <w:rsid w:val="00CD406D"/>
    <w:rsid w:val="00CD50F8"/>
    <w:rsid w:val="00CD54E2"/>
    <w:rsid w:val="00CD5EC6"/>
    <w:rsid w:val="00CD60D1"/>
    <w:rsid w:val="00CD6137"/>
    <w:rsid w:val="00CD61D8"/>
    <w:rsid w:val="00CD622A"/>
    <w:rsid w:val="00CD6CF2"/>
    <w:rsid w:val="00CD6F47"/>
    <w:rsid w:val="00CD6FFF"/>
    <w:rsid w:val="00CD732F"/>
    <w:rsid w:val="00CD7335"/>
    <w:rsid w:val="00CD7508"/>
    <w:rsid w:val="00CD76D4"/>
    <w:rsid w:val="00CD78AE"/>
    <w:rsid w:val="00CD7AC6"/>
    <w:rsid w:val="00CD7B07"/>
    <w:rsid w:val="00CD7D27"/>
    <w:rsid w:val="00CE0273"/>
    <w:rsid w:val="00CE0367"/>
    <w:rsid w:val="00CE0433"/>
    <w:rsid w:val="00CE045F"/>
    <w:rsid w:val="00CE060B"/>
    <w:rsid w:val="00CE0639"/>
    <w:rsid w:val="00CE07CC"/>
    <w:rsid w:val="00CE087D"/>
    <w:rsid w:val="00CE09EC"/>
    <w:rsid w:val="00CE0B70"/>
    <w:rsid w:val="00CE0E34"/>
    <w:rsid w:val="00CE0E83"/>
    <w:rsid w:val="00CE145B"/>
    <w:rsid w:val="00CE1671"/>
    <w:rsid w:val="00CE1783"/>
    <w:rsid w:val="00CE1F01"/>
    <w:rsid w:val="00CE21E2"/>
    <w:rsid w:val="00CE2937"/>
    <w:rsid w:val="00CE2E99"/>
    <w:rsid w:val="00CE2F1A"/>
    <w:rsid w:val="00CE3305"/>
    <w:rsid w:val="00CE34C0"/>
    <w:rsid w:val="00CE36B3"/>
    <w:rsid w:val="00CE36F9"/>
    <w:rsid w:val="00CE3E44"/>
    <w:rsid w:val="00CE4082"/>
    <w:rsid w:val="00CE45BE"/>
    <w:rsid w:val="00CE4821"/>
    <w:rsid w:val="00CE4CC6"/>
    <w:rsid w:val="00CE4D1E"/>
    <w:rsid w:val="00CE51A1"/>
    <w:rsid w:val="00CE51BE"/>
    <w:rsid w:val="00CE5656"/>
    <w:rsid w:val="00CE5894"/>
    <w:rsid w:val="00CE59E6"/>
    <w:rsid w:val="00CE59F3"/>
    <w:rsid w:val="00CE6472"/>
    <w:rsid w:val="00CE6808"/>
    <w:rsid w:val="00CE6A39"/>
    <w:rsid w:val="00CE6FC8"/>
    <w:rsid w:val="00CE7399"/>
    <w:rsid w:val="00CE7948"/>
    <w:rsid w:val="00CE7CFC"/>
    <w:rsid w:val="00CE7DD2"/>
    <w:rsid w:val="00CF03D8"/>
    <w:rsid w:val="00CF0732"/>
    <w:rsid w:val="00CF09A0"/>
    <w:rsid w:val="00CF0C00"/>
    <w:rsid w:val="00CF0EF6"/>
    <w:rsid w:val="00CF0FA9"/>
    <w:rsid w:val="00CF14A8"/>
    <w:rsid w:val="00CF1557"/>
    <w:rsid w:val="00CF1C18"/>
    <w:rsid w:val="00CF211C"/>
    <w:rsid w:val="00CF2261"/>
    <w:rsid w:val="00CF2C4D"/>
    <w:rsid w:val="00CF2C67"/>
    <w:rsid w:val="00CF2DE9"/>
    <w:rsid w:val="00CF2F49"/>
    <w:rsid w:val="00CF30C2"/>
    <w:rsid w:val="00CF368F"/>
    <w:rsid w:val="00CF414E"/>
    <w:rsid w:val="00CF4321"/>
    <w:rsid w:val="00CF4CEA"/>
    <w:rsid w:val="00CF5CA2"/>
    <w:rsid w:val="00CF60DC"/>
    <w:rsid w:val="00CF63F5"/>
    <w:rsid w:val="00CF6641"/>
    <w:rsid w:val="00CF6697"/>
    <w:rsid w:val="00CF676E"/>
    <w:rsid w:val="00CF6D88"/>
    <w:rsid w:val="00CF6E69"/>
    <w:rsid w:val="00CF7024"/>
    <w:rsid w:val="00CF71B0"/>
    <w:rsid w:val="00CF7242"/>
    <w:rsid w:val="00CF74CF"/>
    <w:rsid w:val="00CF74DF"/>
    <w:rsid w:val="00CF76B8"/>
    <w:rsid w:val="00CF7867"/>
    <w:rsid w:val="00CF78C9"/>
    <w:rsid w:val="00CF7A4B"/>
    <w:rsid w:val="00CF7C92"/>
    <w:rsid w:val="00D001D4"/>
    <w:rsid w:val="00D008D3"/>
    <w:rsid w:val="00D00AAD"/>
    <w:rsid w:val="00D00E4B"/>
    <w:rsid w:val="00D0125F"/>
    <w:rsid w:val="00D014D9"/>
    <w:rsid w:val="00D01564"/>
    <w:rsid w:val="00D01651"/>
    <w:rsid w:val="00D01906"/>
    <w:rsid w:val="00D01EB8"/>
    <w:rsid w:val="00D01F0B"/>
    <w:rsid w:val="00D0282F"/>
    <w:rsid w:val="00D02BA9"/>
    <w:rsid w:val="00D03261"/>
    <w:rsid w:val="00D03334"/>
    <w:rsid w:val="00D03C2A"/>
    <w:rsid w:val="00D03EE5"/>
    <w:rsid w:val="00D03EE8"/>
    <w:rsid w:val="00D040BF"/>
    <w:rsid w:val="00D04102"/>
    <w:rsid w:val="00D04193"/>
    <w:rsid w:val="00D04713"/>
    <w:rsid w:val="00D04FD7"/>
    <w:rsid w:val="00D058CC"/>
    <w:rsid w:val="00D058DD"/>
    <w:rsid w:val="00D05909"/>
    <w:rsid w:val="00D05FF0"/>
    <w:rsid w:val="00D061B7"/>
    <w:rsid w:val="00D06399"/>
    <w:rsid w:val="00D063B9"/>
    <w:rsid w:val="00D066AA"/>
    <w:rsid w:val="00D06B64"/>
    <w:rsid w:val="00D06ED9"/>
    <w:rsid w:val="00D07086"/>
    <w:rsid w:val="00D079C6"/>
    <w:rsid w:val="00D10049"/>
    <w:rsid w:val="00D1033C"/>
    <w:rsid w:val="00D103A2"/>
    <w:rsid w:val="00D10503"/>
    <w:rsid w:val="00D10942"/>
    <w:rsid w:val="00D10D1E"/>
    <w:rsid w:val="00D10E40"/>
    <w:rsid w:val="00D11363"/>
    <w:rsid w:val="00D11451"/>
    <w:rsid w:val="00D117C4"/>
    <w:rsid w:val="00D12369"/>
    <w:rsid w:val="00D12569"/>
    <w:rsid w:val="00D12870"/>
    <w:rsid w:val="00D12EC1"/>
    <w:rsid w:val="00D12F00"/>
    <w:rsid w:val="00D1314E"/>
    <w:rsid w:val="00D13163"/>
    <w:rsid w:val="00D132F3"/>
    <w:rsid w:val="00D135B6"/>
    <w:rsid w:val="00D13805"/>
    <w:rsid w:val="00D1395C"/>
    <w:rsid w:val="00D139EC"/>
    <w:rsid w:val="00D13DEE"/>
    <w:rsid w:val="00D1404B"/>
    <w:rsid w:val="00D141E6"/>
    <w:rsid w:val="00D142B4"/>
    <w:rsid w:val="00D1480C"/>
    <w:rsid w:val="00D14975"/>
    <w:rsid w:val="00D14EF5"/>
    <w:rsid w:val="00D15267"/>
    <w:rsid w:val="00D155F5"/>
    <w:rsid w:val="00D156A2"/>
    <w:rsid w:val="00D15D7A"/>
    <w:rsid w:val="00D1600E"/>
    <w:rsid w:val="00D163CE"/>
    <w:rsid w:val="00D1660A"/>
    <w:rsid w:val="00D16B92"/>
    <w:rsid w:val="00D17364"/>
    <w:rsid w:val="00D176CA"/>
    <w:rsid w:val="00D17A59"/>
    <w:rsid w:val="00D17E3A"/>
    <w:rsid w:val="00D20029"/>
    <w:rsid w:val="00D20352"/>
    <w:rsid w:val="00D203BF"/>
    <w:rsid w:val="00D2042E"/>
    <w:rsid w:val="00D20D55"/>
    <w:rsid w:val="00D210B5"/>
    <w:rsid w:val="00D2147E"/>
    <w:rsid w:val="00D214E8"/>
    <w:rsid w:val="00D21EE0"/>
    <w:rsid w:val="00D21FC6"/>
    <w:rsid w:val="00D2257F"/>
    <w:rsid w:val="00D22664"/>
    <w:rsid w:val="00D22781"/>
    <w:rsid w:val="00D22A06"/>
    <w:rsid w:val="00D22B36"/>
    <w:rsid w:val="00D22B82"/>
    <w:rsid w:val="00D22D97"/>
    <w:rsid w:val="00D22EA7"/>
    <w:rsid w:val="00D231DD"/>
    <w:rsid w:val="00D2344B"/>
    <w:rsid w:val="00D23509"/>
    <w:rsid w:val="00D2359E"/>
    <w:rsid w:val="00D23A6C"/>
    <w:rsid w:val="00D23BB6"/>
    <w:rsid w:val="00D23F6B"/>
    <w:rsid w:val="00D24104"/>
    <w:rsid w:val="00D246DA"/>
    <w:rsid w:val="00D246F3"/>
    <w:rsid w:val="00D248E7"/>
    <w:rsid w:val="00D249CA"/>
    <w:rsid w:val="00D24B89"/>
    <w:rsid w:val="00D252CB"/>
    <w:rsid w:val="00D25338"/>
    <w:rsid w:val="00D25CA1"/>
    <w:rsid w:val="00D26076"/>
    <w:rsid w:val="00D260A9"/>
    <w:rsid w:val="00D2637F"/>
    <w:rsid w:val="00D26CD6"/>
    <w:rsid w:val="00D26D46"/>
    <w:rsid w:val="00D26D57"/>
    <w:rsid w:val="00D2718C"/>
    <w:rsid w:val="00D27866"/>
    <w:rsid w:val="00D2789F"/>
    <w:rsid w:val="00D2792B"/>
    <w:rsid w:val="00D30210"/>
    <w:rsid w:val="00D3049B"/>
    <w:rsid w:val="00D30C36"/>
    <w:rsid w:val="00D30EF1"/>
    <w:rsid w:val="00D312C0"/>
    <w:rsid w:val="00D31342"/>
    <w:rsid w:val="00D3157C"/>
    <w:rsid w:val="00D319EC"/>
    <w:rsid w:val="00D31BDC"/>
    <w:rsid w:val="00D31F87"/>
    <w:rsid w:val="00D32080"/>
    <w:rsid w:val="00D320BB"/>
    <w:rsid w:val="00D321D9"/>
    <w:rsid w:val="00D3252C"/>
    <w:rsid w:val="00D33279"/>
    <w:rsid w:val="00D339F6"/>
    <w:rsid w:val="00D33AD7"/>
    <w:rsid w:val="00D33B3B"/>
    <w:rsid w:val="00D345BD"/>
    <w:rsid w:val="00D34744"/>
    <w:rsid w:val="00D35194"/>
    <w:rsid w:val="00D352C3"/>
    <w:rsid w:val="00D35771"/>
    <w:rsid w:val="00D35CA8"/>
    <w:rsid w:val="00D35D46"/>
    <w:rsid w:val="00D36193"/>
    <w:rsid w:val="00D36276"/>
    <w:rsid w:val="00D36EA2"/>
    <w:rsid w:val="00D36F56"/>
    <w:rsid w:val="00D37708"/>
    <w:rsid w:val="00D3790A"/>
    <w:rsid w:val="00D37A63"/>
    <w:rsid w:val="00D37C19"/>
    <w:rsid w:val="00D37D5C"/>
    <w:rsid w:val="00D37DBA"/>
    <w:rsid w:val="00D402B3"/>
    <w:rsid w:val="00D4050C"/>
    <w:rsid w:val="00D40727"/>
    <w:rsid w:val="00D41076"/>
    <w:rsid w:val="00D41152"/>
    <w:rsid w:val="00D41432"/>
    <w:rsid w:val="00D41FB9"/>
    <w:rsid w:val="00D42290"/>
    <w:rsid w:val="00D42637"/>
    <w:rsid w:val="00D4272A"/>
    <w:rsid w:val="00D4283C"/>
    <w:rsid w:val="00D428C4"/>
    <w:rsid w:val="00D433F7"/>
    <w:rsid w:val="00D43728"/>
    <w:rsid w:val="00D4390D"/>
    <w:rsid w:val="00D43AC8"/>
    <w:rsid w:val="00D43FA0"/>
    <w:rsid w:val="00D44329"/>
    <w:rsid w:val="00D4481B"/>
    <w:rsid w:val="00D44883"/>
    <w:rsid w:val="00D44891"/>
    <w:rsid w:val="00D44BD0"/>
    <w:rsid w:val="00D44C2A"/>
    <w:rsid w:val="00D44DA6"/>
    <w:rsid w:val="00D45544"/>
    <w:rsid w:val="00D455F6"/>
    <w:rsid w:val="00D4575E"/>
    <w:rsid w:val="00D45856"/>
    <w:rsid w:val="00D4586B"/>
    <w:rsid w:val="00D45984"/>
    <w:rsid w:val="00D45BE7"/>
    <w:rsid w:val="00D45C80"/>
    <w:rsid w:val="00D45FD4"/>
    <w:rsid w:val="00D4611E"/>
    <w:rsid w:val="00D46ABA"/>
    <w:rsid w:val="00D46B0C"/>
    <w:rsid w:val="00D46D8A"/>
    <w:rsid w:val="00D4745B"/>
    <w:rsid w:val="00D477E6"/>
    <w:rsid w:val="00D47ABA"/>
    <w:rsid w:val="00D47E2A"/>
    <w:rsid w:val="00D47E8A"/>
    <w:rsid w:val="00D47EDE"/>
    <w:rsid w:val="00D500E4"/>
    <w:rsid w:val="00D501D8"/>
    <w:rsid w:val="00D501EF"/>
    <w:rsid w:val="00D5091E"/>
    <w:rsid w:val="00D50989"/>
    <w:rsid w:val="00D50A5B"/>
    <w:rsid w:val="00D5112A"/>
    <w:rsid w:val="00D511C7"/>
    <w:rsid w:val="00D513F2"/>
    <w:rsid w:val="00D51513"/>
    <w:rsid w:val="00D51583"/>
    <w:rsid w:val="00D516E5"/>
    <w:rsid w:val="00D51756"/>
    <w:rsid w:val="00D5199C"/>
    <w:rsid w:val="00D51A06"/>
    <w:rsid w:val="00D51E2E"/>
    <w:rsid w:val="00D5248D"/>
    <w:rsid w:val="00D52669"/>
    <w:rsid w:val="00D52932"/>
    <w:rsid w:val="00D52994"/>
    <w:rsid w:val="00D52FC7"/>
    <w:rsid w:val="00D53120"/>
    <w:rsid w:val="00D53B8A"/>
    <w:rsid w:val="00D543A3"/>
    <w:rsid w:val="00D5464D"/>
    <w:rsid w:val="00D54FEC"/>
    <w:rsid w:val="00D5527F"/>
    <w:rsid w:val="00D552A4"/>
    <w:rsid w:val="00D5538B"/>
    <w:rsid w:val="00D557DC"/>
    <w:rsid w:val="00D55B8F"/>
    <w:rsid w:val="00D55C24"/>
    <w:rsid w:val="00D55D65"/>
    <w:rsid w:val="00D56445"/>
    <w:rsid w:val="00D56574"/>
    <w:rsid w:val="00D5660A"/>
    <w:rsid w:val="00D56F77"/>
    <w:rsid w:val="00D56FD0"/>
    <w:rsid w:val="00D5717B"/>
    <w:rsid w:val="00D571EC"/>
    <w:rsid w:val="00D572C6"/>
    <w:rsid w:val="00D57AEA"/>
    <w:rsid w:val="00D57D92"/>
    <w:rsid w:val="00D57EEA"/>
    <w:rsid w:val="00D57F58"/>
    <w:rsid w:val="00D6000B"/>
    <w:rsid w:val="00D6001F"/>
    <w:rsid w:val="00D601AF"/>
    <w:rsid w:val="00D6084D"/>
    <w:rsid w:val="00D60C00"/>
    <w:rsid w:val="00D60CA9"/>
    <w:rsid w:val="00D60EBF"/>
    <w:rsid w:val="00D60EF4"/>
    <w:rsid w:val="00D6101F"/>
    <w:rsid w:val="00D61038"/>
    <w:rsid w:val="00D613A7"/>
    <w:rsid w:val="00D61703"/>
    <w:rsid w:val="00D61714"/>
    <w:rsid w:val="00D61793"/>
    <w:rsid w:val="00D61E96"/>
    <w:rsid w:val="00D61EDC"/>
    <w:rsid w:val="00D62484"/>
    <w:rsid w:val="00D62616"/>
    <w:rsid w:val="00D626B8"/>
    <w:rsid w:val="00D629B8"/>
    <w:rsid w:val="00D63266"/>
    <w:rsid w:val="00D6347F"/>
    <w:rsid w:val="00D6376E"/>
    <w:rsid w:val="00D6382F"/>
    <w:rsid w:val="00D63CCB"/>
    <w:rsid w:val="00D642A0"/>
    <w:rsid w:val="00D6443B"/>
    <w:rsid w:val="00D647F3"/>
    <w:rsid w:val="00D64B56"/>
    <w:rsid w:val="00D64D9C"/>
    <w:rsid w:val="00D64F00"/>
    <w:rsid w:val="00D65057"/>
    <w:rsid w:val="00D6515F"/>
    <w:rsid w:val="00D65B67"/>
    <w:rsid w:val="00D65BCF"/>
    <w:rsid w:val="00D66353"/>
    <w:rsid w:val="00D664FE"/>
    <w:rsid w:val="00D66692"/>
    <w:rsid w:val="00D666FD"/>
    <w:rsid w:val="00D66A20"/>
    <w:rsid w:val="00D66D24"/>
    <w:rsid w:val="00D670A8"/>
    <w:rsid w:val="00D672B9"/>
    <w:rsid w:val="00D6739D"/>
    <w:rsid w:val="00D6753D"/>
    <w:rsid w:val="00D675CD"/>
    <w:rsid w:val="00D677BD"/>
    <w:rsid w:val="00D678A7"/>
    <w:rsid w:val="00D67A61"/>
    <w:rsid w:val="00D67A91"/>
    <w:rsid w:val="00D67B3C"/>
    <w:rsid w:val="00D67D74"/>
    <w:rsid w:val="00D67EB0"/>
    <w:rsid w:val="00D7014A"/>
    <w:rsid w:val="00D70332"/>
    <w:rsid w:val="00D7069A"/>
    <w:rsid w:val="00D70758"/>
    <w:rsid w:val="00D70776"/>
    <w:rsid w:val="00D70DDD"/>
    <w:rsid w:val="00D71014"/>
    <w:rsid w:val="00D713FC"/>
    <w:rsid w:val="00D7173B"/>
    <w:rsid w:val="00D71827"/>
    <w:rsid w:val="00D7198B"/>
    <w:rsid w:val="00D719F1"/>
    <w:rsid w:val="00D71B1C"/>
    <w:rsid w:val="00D71D08"/>
    <w:rsid w:val="00D71DC4"/>
    <w:rsid w:val="00D71F17"/>
    <w:rsid w:val="00D71FD3"/>
    <w:rsid w:val="00D72025"/>
    <w:rsid w:val="00D72434"/>
    <w:rsid w:val="00D725DD"/>
    <w:rsid w:val="00D72683"/>
    <w:rsid w:val="00D728AF"/>
    <w:rsid w:val="00D72C94"/>
    <w:rsid w:val="00D72DED"/>
    <w:rsid w:val="00D73170"/>
    <w:rsid w:val="00D731B2"/>
    <w:rsid w:val="00D731C5"/>
    <w:rsid w:val="00D73DC6"/>
    <w:rsid w:val="00D74048"/>
    <w:rsid w:val="00D7421D"/>
    <w:rsid w:val="00D7455F"/>
    <w:rsid w:val="00D745DC"/>
    <w:rsid w:val="00D74C6A"/>
    <w:rsid w:val="00D75720"/>
    <w:rsid w:val="00D75725"/>
    <w:rsid w:val="00D75A22"/>
    <w:rsid w:val="00D75A5D"/>
    <w:rsid w:val="00D75D7D"/>
    <w:rsid w:val="00D76264"/>
    <w:rsid w:val="00D7633F"/>
    <w:rsid w:val="00D76491"/>
    <w:rsid w:val="00D76553"/>
    <w:rsid w:val="00D76567"/>
    <w:rsid w:val="00D7695B"/>
    <w:rsid w:val="00D76B31"/>
    <w:rsid w:val="00D76D47"/>
    <w:rsid w:val="00D76F5B"/>
    <w:rsid w:val="00D772A8"/>
    <w:rsid w:val="00D77429"/>
    <w:rsid w:val="00D779D0"/>
    <w:rsid w:val="00D77CD1"/>
    <w:rsid w:val="00D77DDC"/>
    <w:rsid w:val="00D77F7D"/>
    <w:rsid w:val="00D80080"/>
    <w:rsid w:val="00D806D1"/>
    <w:rsid w:val="00D8103C"/>
    <w:rsid w:val="00D820F9"/>
    <w:rsid w:val="00D8236F"/>
    <w:rsid w:val="00D827B4"/>
    <w:rsid w:val="00D8298E"/>
    <w:rsid w:val="00D82B95"/>
    <w:rsid w:val="00D82DDC"/>
    <w:rsid w:val="00D82EF5"/>
    <w:rsid w:val="00D82FE8"/>
    <w:rsid w:val="00D83066"/>
    <w:rsid w:val="00D830FC"/>
    <w:rsid w:val="00D8312A"/>
    <w:rsid w:val="00D83505"/>
    <w:rsid w:val="00D8355A"/>
    <w:rsid w:val="00D83AAB"/>
    <w:rsid w:val="00D83ACF"/>
    <w:rsid w:val="00D83B6F"/>
    <w:rsid w:val="00D83BEA"/>
    <w:rsid w:val="00D840E7"/>
    <w:rsid w:val="00D84196"/>
    <w:rsid w:val="00D84422"/>
    <w:rsid w:val="00D847D0"/>
    <w:rsid w:val="00D84802"/>
    <w:rsid w:val="00D85516"/>
    <w:rsid w:val="00D855C5"/>
    <w:rsid w:val="00D856A2"/>
    <w:rsid w:val="00D856C5"/>
    <w:rsid w:val="00D859DF"/>
    <w:rsid w:val="00D85AE7"/>
    <w:rsid w:val="00D85DE9"/>
    <w:rsid w:val="00D861E4"/>
    <w:rsid w:val="00D86776"/>
    <w:rsid w:val="00D86990"/>
    <w:rsid w:val="00D86A35"/>
    <w:rsid w:val="00D86FB0"/>
    <w:rsid w:val="00D8755E"/>
    <w:rsid w:val="00D87672"/>
    <w:rsid w:val="00D87A51"/>
    <w:rsid w:val="00D87CFD"/>
    <w:rsid w:val="00D9012C"/>
    <w:rsid w:val="00D901A7"/>
    <w:rsid w:val="00D902FF"/>
    <w:rsid w:val="00D90734"/>
    <w:rsid w:val="00D90F6E"/>
    <w:rsid w:val="00D910F7"/>
    <w:rsid w:val="00D911AE"/>
    <w:rsid w:val="00D911E0"/>
    <w:rsid w:val="00D91284"/>
    <w:rsid w:val="00D91412"/>
    <w:rsid w:val="00D91C9A"/>
    <w:rsid w:val="00D92981"/>
    <w:rsid w:val="00D929EC"/>
    <w:rsid w:val="00D92AB1"/>
    <w:rsid w:val="00D92AE2"/>
    <w:rsid w:val="00D92D13"/>
    <w:rsid w:val="00D930CD"/>
    <w:rsid w:val="00D93716"/>
    <w:rsid w:val="00D93ABA"/>
    <w:rsid w:val="00D93D81"/>
    <w:rsid w:val="00D9457C"/>
    <w:rsid w:val="00D94CFB"/>
    <w:rsid w:val="00D94ECD"/>
    <w:rsid w:val="00D95139"/>
    <w:rsid w:val="00D9527A"/>
    <w:rsid w:val="00D952FA"/>
    <w:rsid w:val="00D95544"/>
    <w:rsid w:val="00D95569"/>
    <w:rsid w:val="00D95643"/>
    <w:rsid w:val="00D95726"/>
    <w:rsid w:val="00D95820"/>
    <w:rsid w:val="00D95B82"/>
    <w:rsid w:val="00D95C23"/>
    <w:rsid w:val="00D9629A"/>
    <w:rsid w:val="00D96626"/>
    <w:rsid w:val="00D969E8"/>
    <w:rsid w:val="00D96ABA"/>
    <w:rsid w:val="00D9711A"/>
    <w:rsid w:val="00D97540"/>
    <w:rsid w:val="00D97757"/>
    <w:rsid w:val="00D97958"/>
    <w:rsid w:val="00D97F5E"/>
    <w:rsid w:val="00DA0510"/>
    <w:rsid w:val="00DA09E6"/>
    <w:rsid w:val="00DA09F5"/>
    <w:rsid w:val="00DA0BF9"/>
    <w:rsid w:val="00DA1498"/>
    <w:rsid w:val="00DA2778"/>
    <w:rsid w:val="00DA2B4A"/>
    <w:rsid w:val="00DA2B58"/>
    <w:rsid w:val="00DA2BC7"/>
    <w:rsid w:val="00DA2C8F"/>
    <w:rsid w:val="00DA2D25"/>
    <w:rsid w:val="00DA2ED6"/>
    <w:rsid w:val="00DA305B"/>
    <w:rsid w:val="00DA3371"/>
    <w:rsid w:val="00DA33D1"/>
    <w:rsid w:val="00DA3592"/>
    <w:rsid w:val="00DA385C"/>
    <w:rsid w:val="00DA3BC4"/>
    <w:rsid w:val="00DA3F9C"/>
    <w:rsid w:val="00DA4150"/>
    <w:rsid w:val="00DA41C7"/>
    <w:rsid w:val="00DA452D"/>
    <w:rsid w:val="00DA45C1"/>
    <w:rsid w:val="00DA466A"/>
    <w:rsid w:val="00DA46F4"/>
    <w:rsid w:val="00DA478C"/>
    <w:rsid w:val="00DA4958"/>
    <w:rsid w:val="00DA4E38"/>
    <w:rsid w:val="00DA4F79"/>
    <w:rsid w:val="00DA538A"/>
    <w:rsid w:val="00DA5437"/>
    <w:rsid w:val="00DA554B"/>
    <w:rsid w:val="00DA576E"/>
    <w:rsid w:val="00DA5B98"/>
    <w:rsid w:val="00DA5FE7"/>
    <w:rsid w:val="00DA6491"/>
    <w:rsid w:val="00DA6618"/>
    <w:rsid w:val="00DA678E"/>
    <w:rsid w:val="00DA69FC"/>
    <w:rsid w:val="00DA6A97"/>
    <w:rsid w:val="00DA6E6E"/>
    <w:rsid w:val="00DA7095"/>
    <w:rsid w:val="00DA713E"/>
    <w:rsid w:val="00DA71C8"/>
    <w:rsid w:val="00DA7521"/>
    <w:rsid w:val="00DA7E89"/>
    <w:rsid w:val="00DB00B5"/>
    <w:rsid w:val="00DB02AE"/>
    <w:rsid w:val="00DB05D0"/>
    <w:rsid w:val="00DB08F0"/>
    <w:rsid w:val="00DB1502"/>
    <w:rsid w:val="00DB1B34"/>
    <w:rsid w:val="00DB1BE0"/>
    <w:rsid w:val="00DB1E0D"/>
    <w:rsid w:val="00DB27DF"/>
    <w:rsid w:val="00DB29B0"/>
    <w:rsid w:val="00DB2D90"/>
    <w:rsid w:val="00DB2F5B"/>
    <w:rsid w:val="00DB30C5"/>
    <w:rsid w:val="00DB349D"/>
    <w:rsid w:val="00DB395C"/>
    <w:rsid w:val="00DB4335"/>
    <w:rsid w:val="00DB4350"/>
    <w:rsid w:val="00DB46EF"/>
    <w:rsid w:val="00DB51C6"/>
    <w:rsid w:val="00DB5254"/>
    <w:rsid w:val="00DB55CB"/>
    <w:rsid w:val="00DB5B8E"/>
    <w:rsid w:val="00DB5BA6"/>
    <w:rsid w:val="00DB5C4F"/>
    <w:rsid w:val="00DB5C5F"/>
    <w:rsid w:val="00DB6661"/>
    <w:rsid w:val="00DB674A"/>
    <w:rsid w:val="00DB70B7"/>
    <w:rsid w:val="00DB77E7"/>
    <w:rsid w:val="00DB79FD"/>
    <w:rsid w:val="00DB7A28"/>
    <w:rsid w:val="00DB7D0B"/>
    <w:rsid w:val="00DB7EAC"/>
    <w:rsid w:val="00DC0308"/>
    <w:rsid w:val="00DC0710"/>
    <w:rsid w:val="00DC07FC"/>
    <w:rsid w:val="00DC0B03"/>
    <w:rsid w:val="00DC0BB1"/>
    <w:rsid w:val="00DC0BE9"/>
    <w:rsid w:val="00DC0C44"/>
    <w:rsid w:val="00DC0D7E"/>
    <w:rsid w:val="00DC1565"/>
    <w:rsid w:val="00DC1DE4"/>
    <w:rsid w:val="00DC1E68"/>
    <w:rsid w:val="00DC210B"/>
    <w:rsid w:val="00DC2404"/>
    <w:rsid w:val="00DC2901"/>
    <w:rsid w:val="00DC2A43"/>
    <w:rsid w:val="00DC2B7F"/>
    <w:rsid w:val="00DC2E7D"/>
    <w:rsid w:val="00DC3076"/>
    <w:rsid w:val="00DC30CD"/>
    <w:rsid w:val="00DC30FB"/>
    <w:rsid w:val="00DC368B"/>
    <w:rsid w:val="00DC3DE3"/>
    <w:rsid w:val="00DC41A3"/>
    <w:rsid w:val="00DC41FB"/>
    <w:rsid w:val="00DC45E0"/>
    <w:rsid w:val="00DC48FC"/>
    <w:rsid w:val="00DC49BA"/>
    <w:rsid w:val="00DC4AF3"/>
    <w:rsid w:val="00DC52C1"/>
    <w:rsid w:val="00DC5CEE"/>
    <w:rsid w:val="00DC6028"/>
    <w:rsid w:val="00DC63F4"/>
    <w:rsid w:val="00DC6490"/>
    <w:rsid w:val="00DC6705"/>
    <w:rsid w:val="00DC6718"/>
    <w:rsid w:val="00DC687E"/>
    <w:rsid w:val="00DC69A7"/>
    <w:rsid w:val="00DC6A92"/>
    <w:rsid w:val="00DC6ADE"/>
    <w:rsid w:val="00DC6C60"/>
    <w:rsid w:val="00DC6C71"/>
    <w:rsid w:val="00DC6D63"/>
    <w:rsid w:val="00DC7055"/>
    <w:rsid w:val="00DC70E9"/>
    <w:rsid w:val="00DC7610"/>
    <w:rsid w:val="00DC7757"/>
    <w:rsid w:val="00DC7828"/>
    <w:rsid w:val="00DC783D"/>
    <w:rsid w:val="00DC7A21"/>
    <w:rsid w:val="00DC7BA8"/>
    <w:rsid w:val="00DC7DEC"/>
    <w:rsid w:val="00DD0260"/>
    <w:rsid w:val="00DD0ADE"/>
    <w:rsid w:val="00DD10B3"/>
    <w:rsid w:val="00DD1339"/>
    <w:rsid w:val="00DD195A"/>
    <w:rsid w:val="00DD1A8C"/>
    <w:rsid w:val="00DD1D48"/>
    <w:rsid w:val="00DD2003"/>
    <w:rsid w:val="00DD2439"/>
    <w:rsid w:val="00DD2B8C"/>
    <w:rsid w:val="00DD2E23"/>
    <w:rsid w:val="00DD314B"/>
    <w:rsid w:val="00DD3752"/>
    <w:rsid w:val="00DD3D7D"/>
    <w:rsid w:val="00DD3F8D"/>
    <w:rsid w:val="00DD4170"/>
    <w:rsid w:val="00DD4B4B"/>
    <w:rsid w:val="00DD4D0B"/>
    <w:rsid w:val="00DD4E09"/>
    <w:rsid w:val="00DD4E51"/>
    <w:rsid w:val="00DD5171"/>
    <w:rsid w:val="00DD5242"/>
    <w:rsid w:val="00DD530F"/>
    <w:rsid w:val="00DD5852"/>
    <w:rsid w:val="00DD5976"/>
    <w:rsid w:val="00DD5BE7"/>
    <w:rsid w:val="00DD5F22"/>
    <w:rsid w:val="00DD66ED"/>
    <w:rsid w:val="00DD6A5C"/>
    <w:rsid w:val="00DD6A67"/>
    <w:rsid w:val="00DD6EED"/>
    <w:rsid w:val="00DD71BF"/>
    <w:rsid w:val="00DD7217"/>
    <w:rsid w:val="00DD72AE"/>
    <w:rsid w:val="00DD7495"/>
    <w:rsid w:val="00DD755A"/>
    <w:rsid w:val="00DD763E"/>
    <w:rsid w:val="00DD7764"/>
    <w:rsid w:val="00DD7785"/>
    <w:rsid w:val="00DE0128"/>
    <w:rsid w:val="00DE02A4"/>
    <w:rsid w:val="00DE03C7"/>
    <w:rsid w:val="00DE0444"/>
    <w:rsid w:val="00DE048C"/>
    <w:rsid w:val="00DE076E"/>
    <w:rsid w:val="00DE1044"/>
    <w:rsid w:val="00DE11E2"/>
    <w:rsid w:val="00DE1274"/>
    <w:rsid w:val="00DE132D"/>
    <w:rsid w:val="00DE13ED"/>
    <w:rsid w:val="00DE19D2"/>
    <w:rsid w:val="00DE1B63"/>
    <w:rsid w:val="00DE1E0B"/>
    <w:rsid w:val="00DE22F7"/>
    <w:rsid w:val="00DE276E"/>
    <w:rsid w:val="00DE2AAC"/>
    <w:rsid w:val="00DE2BE7"/>
    <w:rsid w:val="00DE33B6"/>
    <w:rsid w:val="00DE3460"/>
    <w:rsid w:val="00DE3502"/>
    <w:rsid w:val="00DE38F1"/>
    <w:rsid w:val="00DE3968"/>
    <w:rsid w:val="00DE3982"/>
    <w:rsid w:val="00DE39B2"/>
    <w:rsid w:val="00DE3C42"/>
    <w:rsid w:val="00DE3D8A"/>
    <w:rsid w:val="00DE3F72"/>
    <w:rsid w:val="00DE40C5"/>
    <w:rsid w:val="00DE42C4"/>
    <w:rsid w:val="00DE4363"/>
    <w:rsid w:val="00DE4930"/>
    <w:rsid w:val="00DE4BBF"/>
    <w:rsid w:val="00DE4C73"/>
    <w:rsid w:val="00DE4E5B"/>
    <w:rsid w:val="00DE4F05"/>
    <w:rsid w:val="00DE5030"/>
    <w:rsid w:val="00DE5219"/>
    <w:rsid w:val="00DE52A9"/>
    <w:rsid w:val="00DE549F"/>
    <w:rsid w:val="00DE566E"/>
    <w:rsid w:val="00DE5DDA"/>
    <w:rsid w:val="00DE5F4C"/>
    <w:rsid w:val="00DE644D"/>
    <w:rsid w:val="00DE64D2"/>
    <w:rsid w:val="00DE6802"/>
    <w:rsid w:val="00DE6BD8"/>
    <w:rsid w:val="00DE6C5A"/>
    <w:rsid w:val="00DE6E8C"/>
    <w:rsid w:val="00DE7355"/>
    <w:rsid w:val="00DE740D"/>
    <w:rsid w:val="00DE766E"/>
    <w:rsid w:val="00DE788B"/>
    <w:rsid w:val="00DE788F"/>
    <w:rsid w:val="00DE7BFD"/>
    <w:rsid w:val="00DF02AB"/>
    <w:rsid w:val="00DF0E57"/>
    <w:rsid w:val="00DF10F7"/>
    <w:rsid w:val="00DF113B"/>
    <w:rsid w:val="00DF13F7"/>
    <w:rsid w:val="00DF153C"/>
    <w:rsid w:val="00DF1722"/>
    <w:rsid w:val="00DF1EBA"/>
    <w:rsid w:val="00DF225F"/>
    <w:rsid w:val="00DF2757"/>
    <w:rsid w:val="00DF28ED"/>
    <w:rsid w:val="00DF2AD5"/>
    <w:rsid w:val="00DF2B85"/>
    <w:rsid w:val="00DF2D48"/>
    <w:rsid w:val="00DF3534"/>
    <w:rsid w:val="00DF3BE9"/>
    <w:rsid w:val="00DF3E37"/>
    <w:rsid w:val="00DF4682"/>
    <w:rsid w:val="00DF46A9"/>
    <w:rsid w:val="00DF4866"/>
    <w:rsid w:val="00DF4A02"/>
    <w:rsid w:val="00DF4AF3"/>
    <w:rsid w:val="00DF4AFF"/>
    <w:rsid w:val="00DF54F7"/>
    <w:rsid w:val="00DF55A6"/>
    <w:rsid w:val="00DF5762"/>
    <w:rsid w:val="00DF57AD"/>
    <w:rsid w:val="00DF5837"/>
    <w:rsid w:val="00DF5BA5"/>
    <w:rsid w:val="00DF6466"/>
    <w:rsid w:val="00DF68A9"/>
    <w:rsid w:val="00DF6A94"/>
    <w:rsid w:val="00DF6BDE"/>
    <w:rsid w:val="00DF6E88"/>
    <w:rsid w:val="00DF6F42"/>
    <w:rsid w:val="00DF6FED"/>
    <w:rsid w:val="00DF7116"/>
    <w:rsid w:val="00DF71A9"/>
    <w:rsid w:val="00DF72F5"/>
    <w:rsid w:val="00DF7366"/>
    <w:rsid w:val="00DF759A"/>
    <w:rsid w:val="00DF7D55"/>
    <w:rsid w:val="00DF7F08"/>
    <w:rsid w:val="00E001E3"/>
    <w:rsid w:val="00E007B0"/>
    <w:rsid w:val="00E008AE"/>
    <w:rsid w:val="00E00A19"/>
    <w:rsid w:val="00E00B0A"/>
    <w:rsid w:val="00E00BC1"/>
    <w:rsid w:val="00E00D33"/>
    <w:rsid w:val="00E0169F"/>
    <w:rsid w:val="00E01FB9"/>
    <w:rsid w:val="00E0218E"/>
    <w:rsid w:val="00E0246E"/>
    <w:rsid w:val="00E0250A"/>
    <w:rsid w:val="00E030F6"/>
    <w:rsid w:val="00E03144"/>
    <w:rsid w:val="00E033ED"/>
    <w:rsid w:val="00E04100"/>
    <w:rsid w:val="00E04A1C"/>
    <w:rsid w:val="00E05614"/>
    <w:rsid w:val="00E05FCA"/>
    <w:rsid w:val="00E0606E"/>
    <w:rsid w:val="00E066C1"/>
    <w:rsid w:val="00E0679E"/>
    <w:rsid w:val="00E067C6"/>
    <w:rsid w:val="00E069FE"/>
    <w:rsid w:val="00E06B93"/>
    <w:rsid w:val="00E06C02"/>
    <w:rsid w:val="00E06D8A"/>
    <w:rsid w:val="00E06DBD"/>
    <w:rsid w:val="00E06E20"/>
    <w:rsid w:val="00E07C32"/>
    <w:rsid w:val="00E07CAF"/>
    <w:rsid w:val="00E10C7E"/>
    <w:rsid w:val="00E110BA"/>
    <w:rsid w:val="00E111A6"/>
    <w:rsid w:val="00E112A2"/>
    <w:rsid w:val="00E115AF"/>
    <w:rsid w:val="00E11913"/>
    <w:rsid w:val="00E11FFE"/>
    <w:rsid w:val="00E12468"/>
    <w:rsid w:val="00E12510"/>
    <w:rsid w:val="00E12B20"/>
    <w:rsid w:val="00E12CFE"/>
    <w:rsid w:val="00E12D70"/>
    <w:rsid w:val="00E13381"/>
    <w:rsid w:val="00E1360B"/>
    <w:rsid w:val="00E13D8E"/>
    <w:rsid w:val="00E14003"/>
    <w:rsid w:val="00E141BE"/>
    <w:rsid w:val="00E1455E"/>
    <w:rsid w:val="00E14F8C"/>
    <w:rsid w:val="00E14F8E"/>
    <w:rsid w:val="00E152D0"/>
    <w:rsid w:val="00E153C7"/>
    <w:rsid w:val="00E15441"/>
    <w:rsid w:val="00E15852"/>
    <w:rsid w:val="00E15C79"/>
    <w:rsid w:val="00E16080"/>
    <w:rsid w:val="00E16111"/>
    <w:rsid w:val="00E161F8"/>
    <w:rsid w:val="00E1637C"/>
    <w:rsid w:val="00E167CC"/>
    <w:rsid w:val="00E16BEF"/>
    <w:rsid w:val="00E16F8B"/>
    <w:rsid w:val="00E16FC3"/>
    <w:rsid w:val="00E16FE9"/>
    <w:rsid w:val="00E171F3"/>
    <w:rsid w:val="00E173D0"/>
    <w:rsid w:val="00E17561"/>
    <w:rsid w:val="00E175B3"/>
    <w:rsid w:val="00E175E7"/>
    <w:rsid w:val="00E17BB4"/>
    <w:rsid w:val="00E20652"/>
    <w:rsid w:val="00E20870"/>
    <w:rsid w:val="00E20962"/>
    <w:rsid w:val="00E20A49"/>
    <w:rsid w:val="00E20A84"/>
    <w:rsid w:val="00E20E55"/>
    <w:rsid w:val="00E20F43"/>
    <w:rsid w:val="00E20F5A"/>
    <w:rsid w:val="00E21021"/>
    <w:rsid w:val="00E21296"/>
    <w:rsid w:val="00E2145A"/>
    <w:rsid w:val="00E218A8"/>
    <w:rsid w:val="00E21B08"/>
    <w:rsid w:val="00E21DB7"/>
    <w:rsid w:val="00E21DD6"/>
    <w:rsid w:val="00E21F69"/>
    <w:rsid w:val="00E21FA7"/>
    <w:rsid w:val="00E221EA"/>
    <w:rsid w:val="00E226BA"/>
    <w:rsid w:val="00E228E2"/>
    <w:rsid w:val="00E22B5F"/>
    <w:rsid w:val="00E22D31"/>
    <w:rsid w:val="00E23309"/>
    <w:rsid w:val="00E23630"/>
    <w:rsid w:val="00E23AB1"/>
    <w:rsid w:val="00E23EC7"/>
    <w:rsid w:val="00E252AE"/>
    <w:rsid w:val="00E2560D"/>
    <w:rsid w:val="00E25B1C"/>
    <w:rsid w:val="00E26013"/>
    <w:rsid w:val="00E26382"/>
    <w:rsid w:val="00E26604"/>
    <w:rsid w:val="00E268E1"/>
    <w:rsid w:val="00E26B8B"/>
    <w:rsid w:val="00E26F07"/>
    <w:rsid w:val="00E270ED"/>
    <w:rsid w:val="00E271B5"/>
    <w:rsid w:val="00E2721A"/>
    <w:rsid w:val="00E274DC"/>
    <w:rsid w:val="00E27782"/>
    <w:rsid w:val="00E27BEE"/>
    <w:rsid w:val="00E27BFC"/>
    <w:rsid w:val="00E27C4A"/>
    <w:rsid w:val="00E27DA3"/>
    <w:rsid w:val="00E27DED"/>
    <w:rsid w:val="00E27EA6"/>
    <w:rsid w:val="00E27FF0"/>
    <w:rsid w:val="00E300FF"/>
    <w:rsid w:val="00E301B1"/>
    <w:rsid w:val="00E303F6"/>
    <w:rsid w:val="00E30A0C"/>
    <w:rsid w:val="00E310FB"/>
    <w:rsid w:val="00E3121B"/>
    <w:rsid w:val="00E313E1"/>
    <w:rsid w:val="00E31913"/>
    <w:rsid w:val="00E31CCF"/>
    <w:rsid w:val="00E3250E"/>
    <w:rsid w:val="00E3252C"/>
    <w:rsid w:val="00E32853"/>
    <w:rsid w:val="00E328FE"/>
    <w:rsid w:val="00E32972"/>
    <w:rsid w:val="00E32E36"/>
    <w:rsid w:val="00E334BC"/>
    <w:rsid w:val="00E3371A"/>
    <w:rsid w:val="00E33840"/>
    <w:rsid w:val="00E33902"/>
    <w:rsid w:val="00E339C4"/>
    <w:rsid w:val="00E3574D"/>
    <w:rsid w:val="00E3598A"/>
    <w:rsid w:val="00E35DE3"/>
    <w:rsid w:val="00E369BC"/>
    <w:rsid w:val="00E36C74"/>
    <w:rsid w:val="00E36EAB"/>
    <w:rsid w:val="00E36F98"/>
    <w:rsid w:val="00E3717E"/>
    <w:rsid w:val="00E3758E"/>
    <w:rsid w:val="00E379E6"/>
    <w:rsid w:val="00E37D86"/>
    <w:rsid w:val="00E40345"/>
    <w:rsid w:val="00E403B7"/>
    <w:rsid w:val="00E40A65"/>
    <w:rsid w:val="00E40ACF"/>
    <w:rsid w:val="00E40C25"/>
    <w:rsid w:val="00E40F1A"/>
    <w:rsid w:val="00E4194C"/>
    <w:rsid w:val="00E41D5B"/>
    <w:rsid w:val="00E42C85"/>
    <w:rsid w:val="00E42D2E"/>
    <w:rsid w:val="00E42E4C"/>
    <w:rsid w:val="00E42EC3"/>
    <w:rsid w:val="00E43CCD"/>
    <w:rsid w:val="00E43D4B"/>
    <w:rsid w:val="00E44417"/>
    <w:rsid w:val="00E44763"/>
    <w:rsid w:val="00E44A37"/>
    <w:rsid w:val="00E44AF5"/>
    <w:rsid w:val="00E44DD0"/>
    <w:rsid w:val="00E451D1"/>
    <w:rsid w:val="00E455B5"/>
    <w:rsid w:val="00E4566F"/>
    <w:rsid w:val="00E4596D"/>
    <w:rsid w:val="00E46B67"/>
    <w:rsid w:val="00E46E50"/>
    <w:rsid w:val="00E4701C"/>
    <w:rsid w:val="00E47161"/>
    <w:rsid w:val="00E479F5"/>
    <w:rsid w:val="00E47DE0"/>
    <w:rsid w:val="00E47F6E"/>
    <w:rsid w:val="00E504B2"/>
    <w:rsid w:val="00E50582"/>
    <w:rsid w:val="00E50AC2"/>
    <w:rsid w:val="00E50C3B"/>
    <w:rsid w:val="00E50D52"/>
    <w:rsid w:val="00E50F23"/>
    <w:rsid w:val="00E50F9C"/>
    <w:rsid w:val="00E51315"/>
    <w:rsid w:val="00E516F7"/>
    <w:rsid w:val="00E5176E"/>
    <w:rsid w:val="00E51B60"/>
    <w:rsid w:val="00E51C12"/>
    <w:rsid w:val="00E51EA5"/>
    <w:rsid w:val="00E51F16"/>
    <w:rsid w:val="00E52090"/>
    <w:rsid w:val="00E5228B"/>
    <w:rsid w:val="00E52385"/>
    <w:rsid w:val="00E52637"/>
    <w:rsid w:val="00E5263E"/>
    <w:rsid w:val="00E5268D"/>
    <w:rsid w:val="00E5271C"/>
    <w:rsid w:val="00E52872"/>
    <w:rsid w:val="00E52882"/>
    <w:rsid w:val="00E52DD2"/>
    <w:rsid w:val="00E52E37"/>
    <w:rsid w:val="00E52E91"/>
    <w:rsid w:val="00E5310E"/>
    <w:rsid w:val="00E5312F"/>
    <w:rsid w:val="00E53841"/>
    <w:rsid w:val="00E539E3"/>
    <w:rsid w:val="00E53D1D"/>
    <w:rsid w:val="00E53DF6"/>
    <w:rsid w:val="00E53E57"/>
    <w:rsid w:val="00E541D1"/>
    <w:rsid w:val="00E5482F"/>
    <w:rsid w:val="00E54860"/>
    <w:rsid w:val="00E549F0"/>
    <w:rsid w:val="00E54DC8"/>
    <w:rsid w:val="00E550BC"/>
    <w:rsid w:val="00E552B1"/>
    <w:rsid w:val="00E55A06"/>
    <w:rsid w:val="00E55FAF"/>
    <w:rsid w:val="00E5610B"/>
    <w:rsid w:val="00E561DB"/>
    <w:rsid w:val="00E56541"/>
    <w:rsid w:val="00E56ABA"/>
    <w:rsid w:val="00E56D89"/>
    <w:rsid w:val="00E56F56"/>
    <w:rsid w:val="00E571B0"/>
    <w:rsid w:val="00E574C1"/>
    <w:rsid w:val="00E57808"/>
    <w:rsid w:val="00E57C57"/>
    <w:rsid w:val="00E57C78"/>
    <w:rsid w:val="00E57E10"/>
    <w:rsid w:val="00E57FA4"/>
    <w:rsid w:val="00E60264"/>
    <w:rsid w:val="00E6053E"/>
    <w:rsid w:val="00E6055A"/>
    <w:rsid w:val="00E60827"/>
    <w:rsid w:val="00E60882"/>
    <w:rsid w:val="00E60A0C"/>
    <w:rsid w:val="00E60EFD"/>
    <w:rsid w:val="00E61892"/>
    <w:rsid w:val="00E61D3F"/>
    <w:rsid w:val="00E622FA"/>
    <w:rsid w:val="00E6243F"/>
    <w:rsid w:val="00E62613"/>
    <w:rsid w:val="00E62701"/>
    <w:rsid w:val="00E62C2A"/>
    <w:rsid w:val="00E63063"/>
    <w:rsid w:val="00E63173"/>
    <w:rsid w:val="00E633FC"/>
    <w:rsid w:val="00E63569"/>
    <w:rsid w:val="00E63A08"/>
    <w:rsid w:val="00E63A10"/>
    <w:rsid w:val="00E63DDB"/>
    <w:rsid w:val="00E64034"/>
    <w:rsid w:val="00E64A03"/>
    <w:rsid w:val="00E64ABA"/>
    <w:rsid w:val="00E64C5E"/>
    <w:rsid w:val="00E64E7B"/>
    <w:rsid w:val="00E65063"/>
    <w:rsid w:val="00E6531C"/>
    <w:rsid w:val="00E653AC"/>
    <w:rsid w:val="00E654D4"/>
    <w:rsid w:val="00E65537"/>
    <w:rsid w:val="00E65656"/>
    <w:rsid w:val="00E6586D"/>
    <w:rsid w:val="00E65E85"/>
    <w:rsid w:val="00E660F4"/>
    <w:rsid w:val="00E6610B"/>
    <w:rsid w:val="00E66217"/>
    <w:rsid w:val="00E66251"/>
    <w:rsid w:val="00E6627E"/>
    <w:rsid w:val="00E66472"/>
    <w:rsid w:val="00E666E1"/>
    <w:rsid w:val="00E66C62"/>
    <w:rsid w:val="00E67114"/>
    <w:rsid w:val="00E67201"/>
    <w:rsid w:val="00E67464"/>
    <w:rsid w:val="00E674A5"/>
    <w:rsid w:val="00E67A97"/>
    <w:rsid w:val="00E67C0B"/>
    <w:rsid w:val="00E67C21"/>
    <w:rsid w:val="00E67EBA"/>
    <w:rsid w:val="00E709CD"/>
    <w:rsid w:val="00E70F69"/>
    <w:rsid w:val="00E724A2"/>
    <w:rsid w:val="00E727B7"/>
    <w:rsid w:val="00E727D2"/>
    <w:rsid w:val="00E72A46"/>
    <w:rsid w:val="00E72D3E"/>
    <w:rsid w:val="00E72FB4"/>
    <w:rsid w:val="00E7300C"/>
    <w:rsid w:val="00E732DE"/>
    <w:rsid w:val="00E73340"/>
    <w:rsid w:val="00E737D5"/>
    <w:rsid w:val="00E737DB"/>
    <w:rsid w:val="00E73ACB"/>
    <w:rsid w:val="00E73F2E"/>
    <w:rsid w:val="00E74072"/>
    <w:rsid w:val="00E74C7E"/>
    <w:rsid w:val="00E74E07"/>
    <w:rsid w:val="00E751E6"/>
    <w:rsid w:val="00E7536C"/>
    <w:rsid w:val="00E75617"/>
    <w:rsid w:val="00E75B70"/>
    <w:rsid w:val="00E76262"/>
    <w:rsid w:val="00E76505"/>
    <w:rsid w:val="00E7672E"/>
    <w:rsid w:val="00E767CF"/>
    <w:rsid w:val="00E76CB5"/>
    <w:rsid w:val="00E76FB7"/>
    <w:rsid w:val="00E7708A"/>
    <w:rsid w:val="00E7728B"/>
    <w:rsid w:val="00E774B0"/>
    <w:rsid w:val="00E77C28"/>
    <w:rsid w:val="00E77F53"/>
    <w:rsid w:val="00E77F8A"/>
    <w:rsid w:val="00E8010E"/>
    <w:rsid w:val="00E8016E"/>
    <w:rsid w:val="00E80279"/>
    <w:rsid w:val="00E8056E"/>
    <w:rsid w:val="00E80590"/>
    <w:rsid w:val="00E805BA"/>
    <w:rsid w:val="00E8075B"/>
    <w:rsid w:val="00E807A2"/>
    <w:rsid w:val="00E8148C"/>
    <w:rsid w:val="00E8149E"/>
    <w:rsid w:val="00E815DC"/>
    <w:rsid w:val="00E8183F"/>
    <w:rsid w:val="00E81A0F"/>
    <w:rsid w:val="00E81C82"/>
    <w:rsid w:val="00E81FC3"/>
    <w:rsid w:val="00E825AD"/>
    <w:rsid w:val="00E82700"/>
    <w:rsid w:val="00E8276A"/>
    <w:rsid w:val="00E82DA2"/>
    <w:rsid w:val="00E82F5F"/>
    <w:rsid w:val="00E82FD9"/>
    <w:rsid w:val="00E83181"/>
    <w:rsid w:val="00E8383F"/>
    <w:rsid w:val="00E83D3B"/>
    <w:rsid w:val="00E83DD2"/>
    <w:rsid w:val="00E8401E"/>
    <w:rsid w:val="00E84281"/>
    <w:rsid w:val="00E84437"/>
    <w:rsid w:val="00E84466"/>
    <w:rsid w:val="00E845FF"/>
    <w:rsid w:val="00E846E9"/>
    <w:rsid w:val="00E847F0"/>
    <w:rsid w:val="00E849C5"/>
    <w:rsid w:val="00E84ECB"/>
    <w:rsid w:val="00E85281"/>
    <w:rsid w:val="00E853E0"/>
    <w:rsid w:val="00E856EB"/>
    <w:rsid w:val="00E8575C"/>
    <w:rsid w:val="00E8594F"/>
    <w:rsid w:val="00E8596F"/>
    <w:rsid w:val="00E859CB"/>
    <w:rsid w:val="00E85A79"/>
    <w:rsid w:val="00E85D00"/>
    <w:rsid w:val="00E85EDE"/>
    <w:rsid w:val="00E86033"/>
    <w:rsid w:val="00E86098"/>
    <w:rsid w:val="00E86477"/>
    <w:rsid w:val="00E86842"/>
    <w:rsid w:val="00E86B0B"/>
    <w:rsid w:val="00E86BA1"/>
    <w:rsid w:val="00E87084"/>
    <w:rsid w:val="00E870C4"/>
    <w:rsid w:val="00E87390"/>
    <w:rsid w:val="00E874E1"/>
    <w:rsid w:val="00E87675"/>
    <w:rsid w:val="00E87B5A"/>
    <w:rsid w:val="00E87E51"/>
    <w:rsid w:val="00E901BC"/>
    <w:rsid w:val="00E9031F"/>
    <w:rsid w:val="00E90671"/>
    <w:rsid w:val="00E9071A"/>
    <w:rsid w:val="00E9082B"/>
    <w:rsid w:val="00E90CA7"/>
    <w:rsid w:val="00E90D95"/>
    <w:rsid w:val="00E91041"/>
    <w:rsid w:val="00E91270"/>
    <w:rsid w:val="00E91404"/>
    <w:rsid w:val="00E91681"/>
    <w:rsid w:val="00E91730"/>
    <w:rsid w:val="00E9178F"/>
    <w:rsid w:val="00E9199C"/>
    <w:rsid w:val="00E91BE7"/>
    <w:rsid w:val="00E91C16"/>
    <w:rsid w:val="00E91E73"/>
    <w:rsid w:val="00E921F7"/>
    <w:rsid w:val="00E92C97"/>
    <w:rsid w:val="00E92F80"/>
    <w:rsid w:val="00E92FE4"/>
    <w:rsid w:val="00E931A6"/>
    <w:rsid w:val="00E9372E"/>
    <w:rsid w:val="00E93925"/>
    <w:rsid w:val="00E93962"/>
    <w:rsid w:val="00E93970"/>
    <w:rsid w:val="00E93C31"/>
    <w:rsid w:val="00E93C6F"/>
    <w:rsid w:val="00E94023"/>
    <w:rsid w:val="00E94139"/>
    <w:rsid w:val="00E9434A"/>
    <w:rsid w:val="00E943E2"/>
    <w:rsid w:val="00E94583"/>
    <w:rsid w:val="00E949A7"/>
    <w:rsid w:val="00E94FB3"/>
    <w:rsid w:val="00E9506D"/>
    <w:rsid w:val="00E95185"/>
    <w:rsid w:val="00E95987"/>
    <w:rsid w:val="00E959D5"/>
    <w:rsid w:val="00E95C89"/>
    <w:rsid w:val="00E95D39"/>
    <w:rsid w:val="00E965CB"/>
    <w:rsid w:val="00E969AB"/>
    <w:rsid w:val="00E96A27"/>
    <w:rsid w:val="00E9710B"/>
    <w:rsid w:val="00E972BA"/>
    <w:rsid w:val="00E97315"/>
    <w:rsid w:val="00E978A3"/>
    <w:rsid w:val="00E9793A"/>
    <w:rsid w:val="00E97A81"/>
    <w:rsid w:val="00E97BCD"/>
    <w:rsid w:val="00E97C52"/>
    <w:rsid w:val="00E97E24"/>
    <w:rsid w:val="00E97F98"/>
    <w:rsid w:val="00E97FC1"/>
    <w:rsid w:val="00EA00F4"/>
    <w:rsid w:val="00EA0294"/>
    <w:rsid w:val="00EA034B"/>
    <w:rsid w:val="00EA0565"/>
    <w:rsid w:val="00EA06C2"/>
    <w:rsid w:val="00EA0864"/>
    <w:rsid w:val="00EA096F"/>
    <w:rsid w:val="00EA0D81"/>
    <w:rsid w:val="00EA1188"/>
    <w:rsid w:val="00EA1250"/>
    <w:rsid w:val="00EA1268"/>
    <w:rsid w:val="00EA18FF"/>
    <w:rsid w:val="00EA1B10"/>
    <w:rsid w:val="00EA1D5E"/>
    <w:rsid w:val="00EA1DD9"/>
    <w:rsid w:val="00EA1E7E"/>
    <w:rsid w:val="00EA2257"/>
    <w:rsid w:val="00EA246D"/>
    <w:rsid w:val="00EA31D8"/>
    <w:rsid w:val="00EA32C9"/>
    <w:rsid w:val="00EA3456"/>
    <w:rsid w:val="00EA39FB"/>
    <w:rsid w:val="00EA4140"/>
    <w:rsid w:val="00EA44F5"/>
    <w:rsid w:val="00EA482F"/>
    <w:rsid w:val="00EA4BB4"/>
    <w:rsid w:val="00EA51B3"/>
    <w:rsid w:val="00EA560D"/>
    <w:rsid w:val="00EA5654"/>
    <w:rsid w:val="00EA5795"/>
    <w:rsid w:val="00EA58E8"/>
    <w:rsid w:val="00EA5DC3"/>
    <w:rsid w:val="00EA6042"/>
    <w:rsid w:val="00EA605B"/>
    <w:rsid w:val="00EA62F4"/>
    <w:rsid w:val="00EA6305"/>
    <w:rsid w:val="00EA6549"/>
    <w:rsid w:val="00EA65FE"/>
    <w:rsid w:val="00EA69BD"/>
    <w:rsid w:val="00EA7517"/>
    <w:rsid w:val="00EA786B"/>
    <w:rsid w:val="00EA7B41"/>
    <w:rsid w:val="00EA7E65"/>
    <w:rsid w:val="00EA7EB2"/>
    <w:rsid w:val="00EA7EC5"/>
    <w:rsid w:val="00EA7F06"/>
    <w:rsid w:val="00EB0711"/>
    <w:rsid w:val="00EB08A4"/>
    <w:rsid w:val="00EB0F5A"/>
    <w:rsid w:val="00EB0F84"/>
    <w:rsid w:val="00EB1023"/>
    <w:rsid w:val="00EB1035"/>
    <w:rsid w:val="00EB12C6"/>
    <w:rsid w:val="00EB134D"/>
    <w:rsid w:val="00EB187F"/>
    <w:rsid w:val="00EB1BBF"/>
    <w:rsid w:val="00EB23C7"/>
    <w:rsid w:val="00EB2E3A"/>
    <w:rsid w:val="00EB2EC9"/>
    <w:rsid w:val="00EB33C3"/>
    <w:rsid w:val="00EB358B"/>
    <w:rsid w:val="00EB3D02"/>
    <w:rsid w:val="00EB3E59"/>
    <w:rsid w:val="00EB3EA4"/>
    <w:rsid w:val="00EB4003"/>
    <w:rsid w:val="00EB4037"/>
    <w:rsid w:val="00EB40DF"/>
    <w:rsid w:val="00EB4F34"/>
    <w:rsid w:val="00EB5329"/>
    <w:rsid w:val="00EB5390"/>
    <w:rsid w:val="00EB5455"/>
    <w:rsid w:val="00EB5701"/>
    <w:rsid w:val="00EB58DC"/>
    <w:rsid w:val="00EB59AE"/>
    <w:rsid w:val="00EB5A53"/>
    <w:rsid w:val="00EB5C4C"/>
    <w:rsid w:val="00EB60FF"/>
    <w:rsid w:val="00EB668C"/>
    <w:rsid w:val="00EB6A49"/>
    <w:rsid w:val="00EB7013"/>
    <w:rsid w:val="00EB7239"/>
    <w:rsid w:val="00EB7246"/>
    <w:rsid w:val="00EB773B"/>
    <w:rsid w:val="00EC0385"/>
    <w:rsid w:val="00EC042F"/>
    <w:rsid w:val="00EC083B"/>
    <w:rsid w:val="00EC08A7"/>
    <w:rsid w:val="00EC08F2"/>
    <w:rsid w:val="00EC0A92"/>
    <w:rsid w:val="00EC0ABB"/>
    <w:rsid w:val="00EC0FC2"/>
    <w:rsid w:val="00EC0FF3"/>
    <w:rsid w:val="00EC120C"/>
    <w:rsid w:val="00EC16FA"/>
    <w:rsid w:val="00EC1C49"/>
    <w:rsid w:val="00EC1E74"/>
    <w:rsid w:val="00EC22EA"/>
    <w:rsid w:val="00EC2677"/>
    <w:rsid w:val="00EC2A8B"/>
    <w:rsid w:val="00EC2AD7"/>
    <w:rsid w:val="00EC2C12"/>
    <w:rsid w:val="00EC2DE4"/>
    <w:rsid w:val="00EC37A8"/>
    <w:rsid w:val="00EC383E"/>
    <w:rsid w:val="00EC3CF0"/>
    <w:rsid w:val="00EC43D0"/>
    <w:rsid w:val="00EC48B1"/>
    <w:rsid w:val="00EC5058"/>
    <w:rsid w:val="00EC54C8"/>
    <w:rsid w:val="00EC5DAB"/>
    <w:rsid w:val="00EC5E1D"/>
    <w:rsid w:val="00EC5ED0"/>
    <w:rsid w:val="00EC6011"/>
    <w:rsid w:val="00EC619C"/>
    <w:rsid w:val="00EC62D6"/>
    <w:rsid w:val="00EC6463"/>
    <w:rsid w:val="00EC6A25"/>
    <w:rsid w:val="00EC6B9A"/>
    <w:rsid w:val="00EC6BE8"/>
    <w:rsid w:val="00EC7178"/>
    <w:rsid w:val="00EC721E"/>
    <w:rsid w:val="00EC739D"/>
    <w:rsid w:val="00EC76C9"/>
    <w:rsid w:val="00EC77B5"/>
    <w:rsid w:val="00EC7836"/>
    <w:rsid w:val="00EC7E1B"/>
    <w:rsid w:val="00ED02D8"/>
    <w:rsid w:val="00ED0397"/>
    <w:rsid w:val="00ED0648"/>
    <w:rsid w:val="00ED09D9"/>
    <w:rsid w:val="00ED0A86"/>
    <w:rsid w:val="00ED0F4A"/>
    <w:rsid w:val="00ED1242"/>
    <w:rsid w:val="00ED170C"/>
    <w:rsid w:val="00ED18ED"/>
    <w:rsid w:val="00ED1A56"/>
    <w:rsid w:val="00ED1C6F"/>
    <w:rsid w:val="00ED1D7A"/>
    <w:rsid w:val="00ED29E7"/>
    <w:rsid w:val="00ED2A1B"/>
    <w:rsid w:val="00ED2B50"/>
    <w:rsid w:val="00ED2D72"/>
    <w:rsid w:val="00ED3028"/>
    <w:rsid w:val="00ED361B"/>
    <w:rsid w:val="00ED3856"/>
    <w:rsid w:val="00ED3967"/>
    <w:rsid w:val="00ED398C"/>
    <w:rsid w:val="00ED3AF6"/>
    <w:rsid w:val="00ED3FA9"/>
    <w:rsid w:val="00ED3FDF"/>
    <w:rsid w:val="00ED44A9"/>
    <w:rsid w:val="00ED44EE"/>
    <w:rsid w:val="00ED4AF2"/>
    <w:rsid w:val="00ED4C9E"/>
    <w:rsid w:val="00ED4DEE"/>
    <w:rsid w:val="00ED50C8"/>
    <w:rsid w:val="00ED52A1"/>
    <w:rsid w:val="00ED541B"/>
    <w:rsid w:val="00ED54FF"/>
    <w:rsid w:val="00ED5514"/>
    <w:rsid w:val="00ED56F4"/>
    <w:rsid w:val="00ED5A51"/>
    <w:rsid w:val="00ED6044"/>
    <w:rsid w:val="00ED60A3"/>
    <w:rsid w:val="00ED6177"/>
    <w:rsid w:val="00ED6342"/>
    <w:rsid w:val="00ED64A8"/>
    <w:rsid w:val="00ED666C"/>
    <w:rsid w:val="00ED6E5C"/>
    <w:rsid w:val="00ED6F7D"/>
    <w:rsid w:val="00ED6F9D"/>
    <w:rsid w:val="00ED7003"/>
    <w:rsid w:val="00ED7104"/>
    <w:rsid w:val="00ED734D"/>
    <w:rsid w:val="00ED7A3A"/>
    <w:rsid w:val="00ED7A90"/>
    <w:rsid w:val="00EE0306"/>
    <w:rsid w:val="00EE06A6"/>
    <w:rsid w:val="00EE08FC"/>
    <w:rsid w:val="00EE0B80"/>
    <w:rsid w:val="00EE0C2F"/>
    <w:rsid w:val="00EE0FDA"/>
    <w:rsid w:val="00EE12E9"/>
    <w:rsid w:val="00EE175A"/>
    <w:rsid w:val="00EE177E"/>
    <w:rsid w:val="00EE19CD"/>
    <w:rsid w:val="00EE1A42"/>
    <w:rsid w:val="00EE1D0D"/>
    <w:rsid w:val="00EE1E7F"/>
    <w:rsid w:val="00EE21D0"/>
    <w:rsid w:val="00EE21FD"/>
    <w:rsid w:val="00EE233A"/>
    <w:rsid w:val="00EE2365"/>
    <w:rsid w:val="00EE240C"/>
    <w:rsid w:val="00EE2993"/>
    <w:rsid w:val="00EE2D0D"/>
    <w:rsid w:val="00EE2D1A"/>
    <w:rsid w:val="00EE2EC7"/>
    <w:rsid w:val="00EE2F52"/>
    <w:rsid w:val="00EE315C"/>
    <w:rsid w:val="00EE3B96"/>
    <w:rsid w:val="00EE3BF4"/>
    <w:rsid w:val="00EE3D25"/>
    <w:rsid w:val="00EE4036"/>
    <w:rsid w:val="00EE45B6"/>
    <w:rsid w:val="00EE4985"/>
    <w:rsid w:val="00EE4A48"/>
    <w:rsid w:val="00EE4C52"/>
    <w:rsid w:val="00EE5768"/>
    <w:rsid w:val="00EE5939"/>
    <w:rsid w:val="00EE5B2F"/>
    <w:rsid w:val="00EE5B42"/>
    <w:rsid w:val="00EE5D9F"/>
    <w:rsid w:val="00EE609B"/>
    <w:rsid w:val="00EE6383"/>
    <w:rsid w:val="00EE6766"/>
    <w:rsid w:val="00EE6897"/>
    <w:rsid w:val="00EE6F87"/>
    <w:rsid w:val="00EE7348"/>
    <w:rsid w:val="00EE78F3"/>
    <w:rsid w:val="00EF00DC"/>
    <w:rsid w:val="00EF0110"/>
    <w:rsid w:val="00EF0188"/>
    <w:rsid w:val="00EF01F2"/>
    <w:rsid w:val="00EF0318"/>
    <w:rsid w:val="00EF0366"/>
    <w:rsid w:val="00EF076F"/>
    <w:rsid w:val="00EF0917"/>
    <w:rsid w:val="00EF0940"/>
    <w:rsid w:val="00EF0AA4"/>
    <w:rsid w:val="00EF0CCC"/>
    <w:rsid w:val="00EF0CE7"/>
    <w:rsid w:val="00EF1049"/>
    <w:rsid w:val="00EF1408"/>
    <w:rsid w:val="00EF1485"/>
    <w:rsid w:val="00EF1516"/>
    <w:rsid w:val="00EF171C"/>
    <w:rsid w:val="00EF178C"/>
    <w:rsid w:val="00EF18F3"/>
    <w:rsid w:val="00EF1A59"/>
    <w:rsid w:val="00EF1D0D"/>
    <w:rsid w:val="00EF1FA8"/>
    <w:rsid w:val="00EF2474"/>
    <w:rsid w:val="00EF26DC"/>
    <w:rsid w:val="00EF2CC5"/>
    <w:rsid w:val="00EF2CF1"/>
    <w:rsid w:val="00EF2F35"/>
    <w:rsid w:val="00EF312F"/>
    <w:rsid w:val="00EF331B"/>
    <w:rsid w:val="00EF3519"/>
    <w:rsid w:val="00EF3523"/>
    <w:rsid w:val="00EF383E"/>
    <w:rsid w:val="00EF38EB"/>
    <w:rsid w:val="00EF39AD"/>
    <w:rsid w:val="00EF3EFD"/>
    <w:rsid w:val="00EF3FAF"/>
    <w:rsid w:val="00EF3FC3"/>
    <w:rsid w:val="00EF442B"/>
    <w:rsid w:val="00EF4683"/>
    <w:rsid w:val="00EF4B15"/>
    <w:rsid w:val="00EF4C57"/>
    <w:rsid w:val="00EF4E56"/>
    <w:rsid w:val="00EF4FF9"/>
    <w:rsid w:val="00EF50EF"/>
    <w:rsid w:val="00EF5158"/>
    <w:rsid w:val="00EF51CD"/>
    <w:rsid w:val="00EF545B"/>
    <w:rsid w:val="00EF56DD"/>
    <w:rsid w:val="00EF5AC4"/>
    <w:rsid w:val="00EF5B72"/>
    <w:rsid w:val="00EF5EA1"/>
    <w:rsid w:val="00EF6146"/>
    <w:rsid w:val="00EF618A"/>
    <w:rsid w:val="00EF65C8"/>
    <w:rsid w:val="00EF65F1"/>
    <w:rsid w:val="00EF6821"/>
    <w:rsid w:val="00EF6852"/>
    <w:rsid w:val="00EF6C58"/>
    <w:rsid w:val="00EF6D8E"/>
    <w:rsid w:val="00EF6EF0"/>
    <w:rsid w:val="00EF6F2A"/>
    <w:rsid w:val="00EF7058"/>
    <w:rsid w:val="00EF7564"/>
    <w:rsid w:val="00EF756D"/>
    <w:rsid w:val="00EF7A99"/>
    <w:rsid w:val="00F0011B"/>
    <w:rsid w:val="00F0063F"/>
    <w:rsid w:val="00F00640"/>
    <w:rsid w:val="00F00771"/>
    <w:rsid w:val="00F00815"/>
    <w:rsid w:val="00F00839"/>
    <w:rsid w:val="00F00B01"/>
    <w:rsid w:val="00F01051"/>
    <w:rsid w:val="00F01106"/>
    <w:rsid w:val="00F01A26"/>
    <w:rsid w:val="00F01E7A"/>
    <w:rsid w:val="00F02475"/>
    <w:rsid w:val="00F02579"/>
    <w:rsid w:val="00F025F6"/>
    <w:rsid w:val="00F02F7D"/>
    <w:rsid w:val="00F03057"/>
    <w:rsid w:val="00F03172"/>
    <w:rsid w:val="00F0338D"/>
    <w:rsid w:val="00F034CE"/>
    <w:rsid w:val="00F0371C"/>
    <w:rsid w:val="00F03848"/>
    <w:rsid w:val="00F03B1B"/>
    <w:rsid w:val="00F03D10"/>
    <w:rsid w:val="00F03ED9"/>
    <w:rsid w:val="00F03F64"/>
    <w:rsid w:val="00F04378"/>
    <w:rsid w:val="00F045A4"/>
    <w:rsid w:val="00F04829"/>
    <w:rsid w:val="00F04CE1"/>
    <w:rsid w:val="00F051C6"/>
    <w:rsid w:val="00F05504"/>
    <w:rsid w:val="00F05A20"/>
    <w:rsid w:val="00F05EA8"/>
    <w:rsid w:val="00F060E6"/>
    <w:rsid w:val="00F06409"/>
    <w:rsid w:val="00F06707"/>
    <w:rsid w:val="00F06A4E"/>
    <w:rsid w:val="00F070B7"/>
    <w:rsid w:val="00F07147"/>
    <w:rsid w:val="00F071E6"/>
    <w:rsid w:val="00F0743B"/>
    <w:rsid w:val="00F07565"/>
    <w:rsid w:val="00F07942"/>
    <w:rsid w:val="00F07AD7"/>
    <w:rsid w:val="00F07B0E"/>
    <w:rsid w:val="00F10241"/>
    <w:rsid w:val="00F1041A"/>
    <w:rsid w:val="00F109D5"/>
    <w:rsid w:val="00F10AF5"/>
    <w:rsid w:val="00F10DB2"/>
    <w:rsid w:val="00F11166"/>
    <w:rsid w:val="00F11266"/>
    <w:rsid w:val="00F112CB"/>
    <w:rsid w:val="00F1157B"/>
    <w:rsid w:val="00F116BD"/>
    <w:rsid w:val="00F1199D"/>
    <w:rsid w:val="00F11A4E"/>
    <w:rsid w:val="00F11CC3"/>
    <w:rsid w:val="00F11E01"/>
    <w:rsid w:val="00F12610"/>
    <w:rsid w:val="00F12AA3"/>
    <w:rsid w:val="00F12EA5"/>
    <w:rsid w:val="00F131BA"/>
    <w:rsid w:val="00F1340E"/>
    <w:rsid w:val="00F13C84"/>
    <w:rsid w:val="00F14320"/>
    <w:rsid w:val="00F1447E"/>
    <w:rsid w:val="00F144A3"/>
    <w:rsid w:val="00F144BE"/>
    <w:rsid w:val="00F14625"/>
    <w:rsid w:val="00F146C1"/>
    <w:rsid w:val="00F147FC"/>
    <w:rsid w:val="00F1482C"/>
    <w:rsid w:val="00F15012"/>
    <w:rsid w:val="00F152B5"/>
    <w:rsid w:val="00F154D9"/>
    <w:rsid w:val="00F156B2"/>
    <w:rsid w:val="00F15848"/>
    <w:rsid w:val="00F15AA7"/>
    <w:rsid w:val="00F15CB0"/>
    <w:rsid w:val="00F15DB2"/>
    <w:rsid w:val="00F15DDE"/>
    <w:rsid w:val="00F15E61"/>
    <w:rsid w:val="00F15E94"/>
    <w:rsid w:val="00F1649A"/>
    <w:rsid w:val="00F16CA1"/>
    <w:rsid w:val="00F16CD9"/>
    <w:rsid w:val="00F16E7D"/>
    <w:rsid w:val="00F173EB"/>
    <w:rsid w:val="00F17CC2"/>
    <w:rsid w:val="00F17FA8"/>
    <w:rsid w:val="00F200C7"/>
    <w:rsid w:val="00F206C9"/>
    <w:rsid w:val="00F207C6"/>
    <w:rsid w:val="00F20810"/>
    <w:rsid w:val="00F208B9"/>
    <w:rsid w:val="00F208C3"/>
    <w:rsid w:val="00F21032"/>
    <w:rsid w:val="00F21578"/>
    <w:rsid w:val="00F215A2"/>
    <w:rsid w:val="00F21D30"/>
    <w:rsid w:val="00F22282"/>
    <w:rsid w:val="00F224DC"/>
    <w:rsid w:val="00F225B1"/>
    <w:rsid w:val="00F22633"/>
    <w:rsid w:val="00F2280A"/>
    <w:rsid w:val="00F228E8"/>
    <w:rsid w:val="00F22E47"/>
    <w:rsid w:val="00F23078"/>
    <w:rsid w:val="00F23169"/>
    <w:rsid w:val="00F23395"/>
    <w:rsid w:val="00F23A9F"/>
    <w:rsid w:val="00F23ABC"/>
    <w:rsid w:val="00F23EBC"/>
    <w:rsid w:val="00F23FE9"/>
    <w:rsid w:val="00F24099"/>
    <w:rsid w:val="00F240B1"/>
    <w:rsid w:val="00F2411E"/>
    <w:rsid w:val="00F242CC"/>
    <w:rsid w:val="00F243A8"/>
    <w:rsid w:val="00F24928"/>
    <w:rsid w:val="00F24B69"/>
    <w:rsid w:val="00F24C51"/>
    <w:rsid w:val="00F24FD8"/>
    <w:rsid w:val="00F256E8"/>
    <w:rsid w:val="00F25771"/>
    <w:rsid w:val="00F258DB"/>
    <w:rsid w:val="00F259D0"/>
    <w:rsid w:val="00F25C90"/>
    <w:rsid w:val="00F25D61"/>
    <w:rsid w:val="00F25E61"/>
    <w:rsid w:val="00F25FD6"/>
    <w:rsid w:val="00F2629C"/>
    <w:rsid w:val="00F2653F"/>
    <w:rsid w:val="00F267B5"/>
    <w:rsid w:val="00F26890"/>
    <w:rsid w:val="00F268FD"/>
    <w:rsid w:val="00F26950"/>
    <w:rsid w:val="00F26A2F"/>
    <w:rsid w:val="00F26D4A"/>
    <w:rsid w:val="00F274A1"/>
    <w:rsid w:val="00F27876"/>
    <w:rsid w:val="00F300AB"/>
    <w:rsid w:val="00F300DF"/>
    <w:rsid w:val="00F305FA"/>
    <w:rsid w:val="00F306DE"/>
    <w:rsid w:val="00F30BDD"/>
    <w:rsid w:val="00F30E71"/>
    <w:rsid w:val="00F30EBD"/>
    <w:rsid w:val="00F31019"/>
    <w:rsid w:val="00F310C2"/>
    <w:rsid w:val="00F310F0"/>
    <w:rsid w:val="00F3117C"/>
    <w:rsid w:val="00F3124C"/>
    <w:rsid w:val="00F313ED"/>
    <w:rsid w:val="00F31430"/>
    <w:rsid w:val="00F315B1"/>
    <w:rsid w:val="00F31645"/>
    <w:rsid w:val="00F317B1"/>
    <w:rsid w:val="00F31808"/>
    <w:rsid w:val="00F31CC7"/>
    <w:rsid w:val="00F3215E"/>
    <w:rsid w:val="00F3216C"/>
    <w:rsid w:val="00F322CA"/>
    <w:rsid w:val="00F3241B"/>
    <w:rsid w:val="00F325B0"/>
    <w:rsid w:val="00F3289C"/>
    <w:rsid w:val="00F32DCD"/>
    <w:rsid w:val="00F32E2B"/>
    <w:rsid w:val="00F32FC5"/>
    <w:rsid w:val="00F3383E"/>
    <w:rsid w:val="00F33A74"/>
    <w:rsid w:val="00F33DBC"/>
    <w:rsid w:val="00F342B6"/>
    <w:rsid w:val="00F349DB"/>
    <w:rsid w:val="00F34A5E"/>
    <w:rsid w:val="00F351DE"/>
    <w:rsid w:val="00F355F5"/>
    <w:rsid w:val="00F356BF"/>
    <w:rsid w:val="00F3591C"/>
    <w:rsid w:val="00F35AFC"/>
    <w:rsid w:val="00F35E31"/>
    <w:rsid w:val="00F35F4C"/>
    <w:rsid w:val="00F35FFB"/>
    <w:rsid w:val="00F36429"/>
    <w:rsid w:val="00F3654E"/>
    <w:rsid w:val="00F36970"/>
    <w:rsid w:val="00F36FF9"/>
    <w:rsid w:val="00F37016"/>
    <w:rsid w:val="00F37263"/>
    <w:rsid w:val="00F372FF"/>
    <w:rsid w:val="00F374A2"/>
    <w:rsid w:val="00F3782B"/>
    <w:rsid w:val="00F3794A"/>
    <w:rsid w:val="00F3799E"/>
    <w:rsid w:val="00F37A78"/>
    <w:rsid w:val="00F37A87"/>
    <w:rsid w:val="00F37C23"/>
    <w:rsid w:val="00F37D6B"/>
    <w:rsid w:val="00F37E67"/>
    <w:rsid w:val="00F37ECB"/>
    <w:rsid w:val="00F40120"/>
    <w:rsid w:val="00F40270"/>
    <w:rsid w:val="00F4030E"/>
    <w:rsid w:val="00F40363"/>
    <w:rsid w:val="00F4062D"/>
    <w:rsid w:val="00F40770"/>
    <w:rsid w:val="00F408A2"/>
    <w:rsid w:val="00F40CEC"/>
    <w:rsid w:val="00F4145F"/>
    <w:rsid w:val="00F4198D"/>
    <w:rsid w:val="00F41C4F"/>
    <w:rsid w:val="00F41E28"/>
    <w:rsid w:val="00F41F03"/>
    <w:rsid w:val="00F423D2"/>
    <w:rsid w:val="00F42580"/>
    <w:rsid w:val="00F42A3A"/>
    <w:rsid w:val="00F42A88"/>
    <w:rsid w:val="00F42B78"/>
    <w:rsid w:val="00F43042"/>
    <w:rsid w:val="00F43089"/>
    <w:rsid w:val="00F4308C"/>
    <w:rsid w:val="00F430C4"/>
    <w:rsid w:val="00F4321D"/>
    <w:rsid w:val="00F43349"/>
    <w:rsid w:val="00F436E4"/>
    <w:rsid w:val="00F43B68"/>
    <w:rsid w:val="00F43BEA"/>
    <w:rsid w:val="00F43D40"/>
    <w:rsid w:val="00F43E73"/>
    <w:rsid w:val="00F43FC4"/>
    <w:rsid w:val="00F447DE"/>
    <w:rsid w:val="00F4502E"/>
    <w:rsid w:val="00F452FD"/>
    <w:rsid w:val="00F453DA"/>
    <w:rsid w:val="00F456C9"/>
    <w:rsid w:val="00F45A4E"/>
    <w:rsid w:val="00F45FCA"/>
    <w:rsid w:val="00F4637D"/>
    <w:rsid w:val="00F469DF"/>
    <w:rsid w:val="00F46FE3"/>
    <w:rsid w:val="00F4753D"/>
    <w:rsid w:val="00F476DD"/>
    <w:rsid w:val="00F479C6"/>
    <w:rsid w:val="00F47B7A"/>
    <w:rsid w:val="00F47EBE"/>
    <w:rsid w:val="00F50592"/>
    <w:rsid w:val="00F50A69"/>
    <w:rsid w:val="00F50AF3"/>
    <w:rsid w:val="00F50B4E"/>
    <w:rsid w:val="00F50CDC"/>
    <w:rsid w:val="00F50D3D"/>
    <w:rsid w:val="00F511BD"/>
    <w:rsid w:val="00F513FB"/>
    <w:rsid w:val="00F518CF"/>
    <w:rsid w:val="00F51A48"/>
    <w:rsid w:val="00F51E1B"/>
    <w:rsid w:val="00F52074"/>
    <w:rsid w:val="00F520A0"/>
    <w:rsid w:val="00F523F1"/>
    <w:rsid w:val="00F529E4"/>
    <w:rsid w:val="00F5351A"/>
    <w:rsid w:val="00F535C8"/>
    <w:rsid w:val="00F53793"/>
    <w:rsid w:val="00F53A17"/>
    <w:rsid w:val="00F53D9E"/>
    <w:rsid w:val="00F53E19"/>
    <w:rsid w:val="00F53FE7"/>
    <w:rsid w:val="00F54618"/>
    <w:rsid w:val="00F547A8"/>
    <w:rsid w:val="00F54BC6"/>
    <w:rsid w:val="00F54CF8"/>
    <w:rsid w:val="00F54CF9"/>
    <w:rsid w:val="00F55248"/>
    <w:rsid w:val="00F55682"/>
    <w:rsid w:val="00F55727"/>
    <w:rsid w:val="00F55864"/>
    <w:rsid w:val="00F558D9"/>
    <w:rsid w:val="00F55A60"/>
    <w:rsid w:val="00F55AC5"/>
    <w:rsid w:val="00F55DCD"/>
    <w:rsid w:val="00F5647D"/>
    <w:rsid w:val="00F56586"/>
    <w:rsid w:val="00F56638"/>
    <w:rsid w:val="00F566D9"/>
    <w:rsid w:val="00F5673B"/>
    <w:rsid w:val="00F5699D"/>
    <w:rsid w:val="00F569CC"/>
    <w:rsid w:val="00F56E8F"/>
    <w:rsid w:val="00F571CF"/>
    <w:rsid w:val="00F5738A"/>
    <w:rsid w:val="00F573AE"/>
    <w:rsid w:val="00F5773D"/>
    <w:rsid w:val="00F579B7"/>
    <w:rsid w:val="00F600E3"/>
    <w:rsid w:val="00F60305"/>
    <w:rsid w:val="00F6053E"/>
    <w:rsid w:val="00F60C89"/>
    <w:rsid w:val="00F60CA7"/>
    <w:rsid w:val="00F60CC8"/>
    <w:rsid w:val="00F60CE0"/>
    <w:rsid w:val="00F60E97"/>
    <w:rsid w:val="00F61955"/>
    <w:rsid w:val="00F61B92"/>
    <w:rsid w:val="00F61D4D"/>
    <w:rsid w:val="00F6216A"/>
    <w:rsid w:val="00F6240F"/>
    <w:rsid w:val="00F624AB"/>
    <w:rsid w:val="00F62615"/>
    <w:rsid w:val="00F62728"/>
    <w:rsid w:val="00F62976"/>
    <w:rsid w:val="00F62AD6"/>
    <w:rsid w:val="00F6368F"/>
    <w:rsid w:val="00F637D8"/>
    <w:rsid w:val="00F63A1B"/>
    <w:rsid w:val="00F63A2C"/>
    <w:rsid w:val="00F63E45"/>
    <w:rsid w:val="00F63EE0"/>
    <w:rsid w:val="00F641C7"/>
    <w:rsid w:val="00F642EF"/>
    <w:rsid w:val="00F64597"/>
    <w:rsid w:val="00F646D6"/>
    <w:rsid w:val="00F64856"/>
    <w:rsid w:val="00F649C4"/>
    <w:rsid w:val="00F64DA1"/>
    <w:rsid w:val="00F65110"/>
    <w:rsid w:val="00F65453"/>
    <w:rsid w:val="00F65A7D"/>
    <w:rsid w:val="00F65E23"/>
    <w:rsid w:val="00F661E8"/>
    <w:rsid w:val="00F66E22"/>
    <w:rsid w:val="00F66E41"/>
    <w:rsid w:val="00F672DB"/>
    <w:rsid w:val="00F672FE"/>
    <w:rsid w:val="00F67317"/>
    <w:rsid w:val="00F67426"/>
    <w:rsid w:val="00F676B7"/>
    <w:rsid w:val="00F677F7"/>
    <w:rsid w:val="00F67D40"/>
    <w:rsid w:val="00F70153"/>
    <w:rsid w:val="00F701B8"/>
    <w:rsid w:val="00F704C2"/>
    <w:rsid w:val="00F70854"/>
    <w:rsid w:val="00F709A6"/>
    <w:rsid w:val="00F70BAC"/>
    <w:rsid w:val="00F70BC5"/>
    <w:rsid w:val="00F71D02"/>
    <w:rsid w:val="00F726A8"/>
    <w:rsid w:val="00F72D34"/>
    <w:rsid w:val="00F72DB2"/>
    <w:rsid w:val="00F73AB1"/>
    <w:rsid w:val="00F73CF7"/>
    <w:rsid w:val="00F73E42"/>
    <w:rsid w:val="00F741E4"/>
    <w:rsid w:val="00F74C21"/>
    <w:rsid w:val="00F74D3A"/>
    <w:rsid w:val="00F75A07"/>
    <w:rsid w:val="00F75C89"/>
    <w:rsid w:val="00F76275"/>
    <w:rsid w:val="00F76328"/>
    <w:rsid w:val="00F76908"/>
    <w:rsid w:val="00F76A9A"/>
    <w:rsid w:val="00F76D7D"/>
    <w:rsid w:val="00F76EB2"/>
    <w:rsid w:val="00F76ECD"/>
    <w:rsid w:val="00F77006"/>
    <w:rsid w:val="00F772E3"/>
    <w:rsid w:val="00F80328"/>
    <w:rsid w:val="00F804FA"/>
    <w:rsid w:val="00F80848"/>
    <w:rsid w:val="00F809C4"/>
    <w:rsid w:val="00F80B66"/>
    <w:rsid w:val="00F80E6D"/>
    <w:rsid w:val="00F80EA4"/>
    <w:rsid w:val="00F8102B"/>
    <w:rsid w:val="00F811E8"/>
    <w:rsid w:val="00F81332"/>
    <w:rsid w:val="00F8184A"/>
    <w:rsid w:val="00F81875"/>
    <w:rsid w:val="00F81EDB"/>
    <w:rsid w:val="00F8257B"/>
    <w:rsid w:val="00F828EE"/>
    <w:rsid w:val="00F82DE1"/>
    <w:rsid w:val="00F83AB9"/>
    <w:rsid w:val="00F83B98"/>
    <w:rsid w:val="00F84025"/>
    <w:rsid w:val="00F844E1"/>
    <w:rsid w:val="00F847C4"/>
    <w:rsid w:val="00F848A2"/>
    <w:rsid w:val="00F84A99"/>
    <w:rsid w:val="00F84AC2"/>
    <w:rsid w:val="00F85CD7"/>
    <w:rsid w:val="00F86468"/>
    <w:rsid w:val="00F8674A"/>
    <w:rsid w:val="00F86A08"/>
    <w:rsid w:val="00F86B12"/>
    <w:rsid w:val="00F87262"/>
    <w:rsid w:val="00F87578"/>
    <w:rsid w:val="00F87729"/>
    <w:rsid w:val="00F87847"/>
    <w:rsid w:val="00F87BE9"/>
    <w:rsid w:val="00F90128"/>
    <w:rsid w:val="00F905AD"/>
    <w:rsid w:val="00F91189"/>
    <w:rsid w:val="00F91E48"/>
    <w:rsid w:val="00F91F74"/>
    <w:rsid w:val="00F920A1"/>
    <w:rsid w:val="00F92347"/>
    <w:rsid w:val="00F92382"/>
    <w:rsid w:val="00F92933"/>
    <w:rsid w:val="00F9295F"/>
    <w:rsid w:val="00F929C1"/>
    <w:rsid w:val="00F92A3D"/>
    <w:rsid w:val="00F92BC9"/>
    <w:rsid w:val="00F930F5"/>
    <w:rsid w:val="00F93253"/>
    <w:rsid w:val="00F938FE"/>
    <w:rsid w:val="00F939E5"/>
    <w:rsid w:val="00F93B14"/>
    <w:rsid w:val="00F93CCD"/>
    <w:rsid w:val="00F94047"/>
    <w:rsid w:val="00F940D4"/>
    <w:rsid w:val="00F94924"/>
    <w:rsid w:val="00F94990"/>
    <w:rsid w:val="00F94B66"/>
    <w:rsid w:val="00F95725"/>
    <w:rsid w:val="00F9576F"/>
    <w:rsid w:val="00F95BD4"/>
    <w:rsid w:val="00F95DCF"/>
    <w:rsid w:val="00F963FA"/>
    <w:rsid w:val="00F9697F"/>
    <w:rsid w:val="00F96BAE"/>
    <w:rsid w:val="00F96C56"/>
    <w:rsid w:val="00F96E79"/>
    <w:rsid w:val="00F9729A"/>
    <w:rsid w:val="00F972F5"/>
    <w:rsid w:val="00F97577"/>
    <w:rsid w:val="00F97F85"/>
    <w:rsid w:val="00FA0216"/>
    <w:rsid w:val="00FA0409"/>
    <w:rsid w:val="00FA0789"/>
    <w:rsid w:val="00FA0C8A"/>
    <w:rsid w:val="00FA0CCC"/>
    <w:rsid w:val="00FA0F4D"/>
    <w:rsid w:val="00FA1107"/>
    <w:rsid w:val="00FA12D9"/>
    <w:rsid w:val="00FA12DC"/>
    <w:rsid w:val="00FA133C"/>
    <w:rsid w:val="00FA139A"/>
    <w:rsid w:val="00FA13D6"/>
    <w:rsid w:val="00FA1948"/>
    <w:rsid w:val="00FA1B29"/>
    <w:rsid w:val="00FA22F7"/>
    <w:rsid w:val="00FA2430"/>
    <w:rsid w:val="00FA2579"/>
    <w:rsid w:val="00FA29D5"/>
    <w:rsid w:val="00FA2AA5"/>
    <w:rsid w:val="00FA2B6E"/>
    <w:rsid w:val="00FA2CA3"/>
    <w:rsid w:val="00FA34FF"/>
    <w:rsid w:val="00FA3925"/>
    <w:rsid w:val="00FA3967"/>
    <w:rsid w:val="00FA3B2F"/>
    <w:rsid w:val="00FA3B5E"/>
    <w:rsid w:val="00FA3D54"/>
    <w:rsid w:val="00FA4087"/>
    <w:rsid w:val="00FA40DF"/>
    <w:rsid w:val="00FA4312"/>
    <w:rsid w:val="00FA4400"/>
    <w:rsid w:val="00FA4532"/>
    <w:rsid w:val="00FA45D0"/>
    <w:rsid w:val="00FA4A79"/>
    <w:rsid w:val="00FA5420"/>
    <w:rsid w:val="00FA551C"/>
    <w:rsid w:val="00FA5B09"/>
    <w:rsid w:val="00FA5C77"/>
    <w:rsid w:val="00FA5E66"/>
    <w:rsid w:val="00FA5F65"/>
    <w:rsid w:val="00FA6057"/>
    <w:rsid w:val="00FA608B"/>
    <w:rsid w:val="00FA62E8"/>
    <w:rsid w:val="00FA648A"/>
    <w:rsid w:val="00FA7825"/>
    <w:rsid w:val="00FA7985"/>
    <w:rsid w:val="00FA79E7"/>
    <w:rsid w:val="00FA7A8F"/>
    <w:rsid w:val="00FB01E3"/>
    <w:rsid w:val="00FB0297"/>
    <w:rsid w:val="00FB08BE"/>
    <w:rsid w:val="00FB0946"/>
    <w:rsid w:val="00FB0BBB"/>
    <w:rsid w:val="00FB0CA0"/>
    <w:rsid w:val="00FB127F"/>
    <w:rsid w:val="00FB1851"/>
    <w:rsid w:val="00FB1903"/>
    <w:rsid w:val="00FB1BD3"/>
    <w:rsid w:val="00FB2057"/>
    <w:rsid w:val="00FB2274"/>
    <w:rsid w:val="00FB23E7"/>
    <w:rsid w:val="00FB25BF"/>
    <w:rsid w:val="00FB2699"/>
    <w:rsid w:val="00FB2D53"/>
    <w:rsid w:val="00FB3047"/>
    <w:rsid w:val="00FB30E0"/>
    <w:rsid w:val="00FB3207"/>
    <w:rsid w:val="00FB3A3E"/>
    <w:rsid w:val="00FB3B35"/>
    <w:rsid w:val="00FB3BDB"/>
    <w:rsid w:val="00FB3ECF"/>
    <w:rsid w:val="00FB3F78"/>
    <w:rsid w:val="00FB4260"/>
    <w:rsid w:val="00FB43C8"/>
    <w:rsid w:val="00FB4400"/>
    <w:rsid w:val="00FB4523"/>
    <w:rsid w:val="00FB46B4"/>
    <w:rsid w:val="00FB5018"/>
    <w:rsid w:val="00FB6677"/>
    <w:rsid w:val="00FB6CC5"/>
    <w:rsid w:val="00FB6ECD"/>
    <w:rsid w:val="00FB719F"/>
    <w:rsid w:val="00FB72B9"/>
    <w:rsid w:val="00FB7321"/>
    <w:rsid w:val="00FB75BE"/>
    <w:rsid w:val="00FB7996"/>
    <w:rsid w:val="00FB7C86"/>
    <w:rsid w:val="00FB7CF2"/>
    <w:rsid w:val="00FC0046"/>
    <w:rsid w:val="00FC051A"/>
    <w:rsid w:val="00FC06A9"/>
    <w:rsid w:val="00FC074C"/>
    <w:rsid w:val="00FC0C45"/>
    <w:rsid w:val="00FC0C5D"/>
    <w:rsid w:val="00FC1612"/>
    <w:rsid w:val="00FC1636"/>
    <w:rsid w:val="00FC1A06"/>
    <w:rsid w:val="00FC1B24"/>
    <w:rsid w:val="00FC1CB5"/>
    <w:rsid w:val="00FC1F10"/>
    <w:rsid w:val="00FC2CAA"/>
    <w:rsid w:val="00FC2CAB"/>
    <w:rsid w:val="00FC2CD1"/>
    <w:rsid w:val="00FC2DD9"/>
    <w:rsid w:val="00FC301B"/>
    <w:rsid w:val="00FC312D"/>
    <w:rsid w:val="00FC3359"/>
    <w:rsid w:val="00FC345E"/>
    <w:rsid w:val="00FC3519"/>
    <w:rsid w:val="00FC35D0"/>
    <w:rsid w:val="00FC35D6"/>
    <w:rsid w:val="00FC3748"/>
    <w:rsid w:val="00FC3AA0"/>
    <w:rsid w:val="00FC3ACF"/>
    <w:rsid w:val="00FC3B4E"/>
    <w:rsid w:val="00FC3F73"/>
    <w:rsid w:val="00FC3F7E"/>
    <w:rsid w:val="00FC4047"/>
    <w:rsid w:val="00FC42F0"/>
    <w:rsid w:val="00FC4733"/>
    <w:rsid w:val="00FC4762"/>
    <w:rsid w:val="00FC4841"/>
    <w:rsid w:val="00FC4A06"/>
    <w:rsid w:val="00FC4A50"/>
    <w:rsid w:val="00FC4D6C"/>
    <w:rsid w:val="00FC4DBB"/>
    <w:rsid w:val="00FC4E1F"/>
    <w:rsid w:val="00FC4F1D"/>
    <w:rsid w:val="00FC53FB"/>
    <w:rsid w:val="00FC54B5"/>
    <w:rsid w:val="00FC5543"/>
    <w:rsid w:val="00FC57C7"/>
    <w:rsid w:val="00FC57D2"/>
    <w:rsid w:val="00FC5857"/>
    <w:rsid w:val="00FC5B69"/>
    <w:rsid w:val="00FC5D56"/>
    <w:rsid w:val="00FC6265"/>
    <w:rsid w:val="00FC6458"/>
    <w:rsid w:val="00FC652E"/>
    <w:rsid w:val="00FC66A6"/>
    <w:rsid w:val="00FC6836"/>
    <w:rsid w:val="00FC6AF9"/>
    <w:rsid w:val="00FC6B75"/>
    <w:rsid w:val="00FC7D4F"/>
    <w:rsid w:val="00FD03BB"/>
    <w:rsid w:val="00FD03EC"/>
    <w:rsid w:val="00FD05EE"/>
    <w:rsid w:val="00FD0774"/>
    <w:rsid w:val="00FD0CEA"/>
    <w:rsid w:val="00FD1384"/>
    <w:rsid w:val="00FD19C8"/>
    <w:rsid w:val="00FD1F2B"/>
    <w:rsid w:val="00FD2188"/>
    <w:rsid w:val="00FD2623"/>
    <w:rsid w:val="00FD28F5"/>
    <w:rsid w:val="00FD2B34"/>
    <w:rsid w:val="00FD371C"/>
    <w:rsid w:val="00FD392C"/>
    <w:rsid w:val="00FD3977"/>
    <w:rsid w:val="00FD39DE"/>
    <w:rsid w:val="00FD3CB7"/>
    <w:rsid w:val="00FD3D6F"/>
    <w:rsid w:val="00FD3F99"/>
    <w:rsid w:val="00FD42FD"/>
    <w:rsid w:val="00FD437E"/>
    <w:rsid w:val="00FD439D"/>
    <w:rsid w:val="00FD482B"/>
    <w:rsid w:val="00FD49F3"/>
    <w:rsid w:val="00FD50F4"/>
    <w:rsid w:val="00FD539D"/>
    <w:rsid w:val="00FD5A64"/>
    <w:rsid w:val="00FD5B8F"/>
    <w:rsid w:val="00FD6429"/>
    <w:rsid w:val="00FD670E"/>
    <w:rsid w:val="00FD67CC"/>
    <w:rsid w:val="00FD6E6B"/>
    <w:rsid w:val="00FD6F01"/>
    <w:rsid w:val="00FD6F06"/>
    <w:rsid w:val="00FD721F"/>
    <w:rsid w:val="00FD7279"/>
    <w:rsid w:val="00FD7785"/>
    <w:rsid w:val="00FD7867"/>
    <w:rsid w:val="00FD7983"/>
    <w:rsid w:val="00FD79B5"/>
    <w:rsid w:val="00FD79FA"/>
    <w:rsid w:val="00FD7B4C"/>
    <w:rsid w:val="00FD7B77"/>
    <w:rsid w:val="00FD7DC6"/>
    <w:rsid w:val="00FD7FAF"/>
    <w:rsid w:val="00FE020F"/>
    <w:rsid w:val="00FE0361"/>
    <w:rsid w:val="00FE0A44"/>
    <w:rsid w:val="00FE12F1"/>
    <w:rsid w:val="00FE165A"/>
    <w:rsid w:val="00FE1672"/>
    <w:rsid w:val="00FE17AF"/>
    <w:rsid w:val="00FE17D4"/>
    <w:rsid w:val="00FE17FA"/>
    <w:rsid w:val="00FE1A1E"/>
    <w:rsid w:val="00FE1A31"/>
    <w:rsid w:val="00FE1E21"/>
    <w:rsid w:val="00FE2024"/>
    <w:rsid w:val="00FE206C"/>
    <w:rsid w:val="00FE25A4"/>
    <w:rsid w:val="00FE2842"/>
    <w:rsid w:val="00FE2B85"/>
    <w:rsid w:val="00FE2DA8"/>
    <w:rsid w:val="00FE30D9"/>
    <w:rsid w:val="00FE32D9"/>
    <w:rsid w:val="00FE345D"/>
    <w:rsid w:val="00FE34C6"/>
    <w:rsid w:val="00FE3535"/>
    <w:rsid w:val="00FE362E"/>
    <w:rsid w:val="00FE3651"/>
    <w:rsid w:val="00FE3816"/>
    <w:rsid w:val="00FE389C"/>
    <w:rsid w:val="00FE3925"/>
    <w:rsid w:val="00FE3C95"/>
    <w:rsid w:val="00FE4116"/>
    <w:rsid w:val="00FE4129"/>
    <w:rsid w:val="00FE44A8"/>
    <w:rsid w:val="00FE473C"/>
    <w:rsid w:val="00FE4743"/>
    <w:rsid w:val="00FE4922"/>
    <w:rsid w:val="00FE4DAC"/>
    <w:rsid w:val="00FE53D6"/>
    <w:rsid w:val="00FE5789"/>
    <w:rsid w:val="00FE589E"/>
    <w:rsid w:val="00FE5D15"/>
    <w:rsid w:val="00FE5F0F"/>
    <w:rsid w:val="00FE5F6C"/>
    <w:rsid w:val="00FE6429"/>
    <w:rsid w:val="00FE643E"/>
    <w:rsid w:val="00FE65C6"/>
    <w:rsid w:val="00FE6971"/>
    <w:rsid w:val="00FE6BC4"/>
    <w:rsid w:val="00FE702D"/>
    <w:rsid w:val="00FE70CA"/>
    <w:rsid w:val="00FE746B"/>
    <w:rsid w:val="00FE7571"/>
    <w:rsid w:val="00FE7859"/>
    <w:rsid w:val="00FE7FA8"/>
    <w:rsid w:val="00FE7FBB"/>
    <w:rsid w:val="00FF0096"/>
    <w:rsid w:val="00FF0342"/>
    <w:rsid w:val="00FF05BD"/>
    <w:rsid w:val="00FF06C6"/>
    <w:rsid w:val="00FF0C03"/>
    <w:rsid w:val="00FF0DB4"/>
    <w:rsid w:val="00FF168E"/>
    <w:rsid w:val="00FF1775"/>
    <w:rsid w:val="00FF17A9"/>
    <w:rsid w:val="00FF184E"/>
    <w:rsid w:val="00FF1A26"/>
    <w:rsid w:val="00FF1ED9"/>
    <w:rsid w:val="00FF1F29"/>
    <w:rsid w:val="00FF1FAC"/>
    <w:rsid w:val="00FF23EF"/>
    <w:rsid w:val="00FF2434"/>
    <w:rsid w:val="00FF2450"/>
    <w:rsid w:val="00FF24D6"/>
    <w:rsid w:val="00FF2533"/>
    <w:rsid w:val="00FF27C0"/>
    <w:rsid w:val="00FF2ECA"/>
    <w:rsid w:val="00FF2F14"/>
    <w:rsid w:val="00FF32D7"/>
    <w:rsid w:val="00FF388A"/>
    <w:rsid w:val="00FF3FCF"/>
    <w:rsid w:val="00FF4960"/>
    <w:rsid w:val="00FF5281"/>
    <w:rsid w:val="00FF52BB"/>
    <w:rsid w:val="00FF593B"/>
    <w:rsid w:val="00FF5BFF"/>
    <w:rsid w:val="00FF5E8C"/>
    <w:rsid w:val="00FF65DF"/>
    <w:rsid w:val="00FF65EB"/>
    <w:rsid w:val="00FF669B"/>
    <w:rsid w:val="00FF67D1"/>
    <w:rsid w:val="00FF6B4B"/>
    <w:rsid w:val="00FF6BC7"/>
    <w:rsid w:val="00FF6BE8"/>
    <w:rsid w:val="00FF6C48"/>
    <w:rsid w:val="00FF7109"/>
    <w:rsid w:val="00FF7112"/>
    <w:rsid w:val="00FF72AA"/>
    <w:rsid w:val="00FF7B59"/>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FC5F"/>
  <w15:docId w15:val="{9B522445-4B18-4D1D-AA1E-192EE5EC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A70BC"/>
    <w:pPr>
      <w:spacing w:after="0" w:line="240" w:lineRule="auto"/>
    </w:pPr>
    <w:rPr>
      <w:rFonts w:ascii="Times New Roman" w:eastAsia="MS Mincho" w:hAnsi="Times New Roman" w:cs="Times New Roman"/>
      <w:sz w:val="24"/>
      <w:szCs w:val="24"/>
      <w:lang w:val="en-GB"/>
    </w:rPr>
  </w:style>
  <w:style w:type="paragraph" w:styleId="Heading1">
    <w:name w:val="heading 1"/>
    <w:basedOn w:val="Normal"/>
    <w:next w:val="Normal"/>
    <w:link w:val="Heading1Char"/>
    <w:uiPriority w:val="9"/>
    <w:qFormat/>
    <w:rsid w:val="007251A7"/>
    <w:pPr>
      <w:keepNext/>
      <w:keepLines/>
      <w:spacing w:before="480" w:line="276" w:lineRule="auto"/>
      <w:outlineLvl w:val="0"/>
    </w:pPr>
    <w:rPr>
      <w:rFonts w:ascii="Cambria" w:eastAsia="Calibri" w:hAnsi="Cambria"/>
      <w:b/>
      <w:bCs/>
      <w:color w:val="365F91"/>
      <w:sz w:val="28"/>
      <w:szCs w:val="28"/>
      <w:lang w:eastAsia="ja-JP"/>
    </w:rPr>
  </w:style>
  <w:style w:type="paragraph" w:styleId="Heading2">
    <w:name w:val="heading 2"/>
    <w:basedOn w:val="Normal"/>
    <w:next w:val="Normal"/>
    <w:link w:val="Heading2Char"/>
    <w:uiPriority w:val="9"/>
    <w:qFormat/>
    <w:rsid w:val="007251A7"/>
    <w:pPr>
      <w:keepNext/>
      <w:keepLines/>
      <w:spacing w:before="200" w:line="276" w:lineRule="auto"/>
      <w:outlineLvl w:val="1"/>
    </w:pPr>
    <w:rPr>
      <w:rFonts w:ascii="Cambria" w:eastAsia="Calibri" w:hAnsi="Cambria"/>
      <w:b/>
      <w:bCs/>
      <w:color w:val="4F81BD"/>
      <w:sz w:val="26"/>
      <w:szCs w:val="26"/>
      <w:lang w:eastAsia="ja-JP"/>
    </w:rPr>
  </w:style>
  <w:style w:type="paragraph" w:styleId="Heading3">
    <w:name w:val="heading 3"/>
    <w:basedOn w:val="Normal"/>
    <w:next w:val="Normal"/>
    <w:link w:val="Heading3Char"/>
    <w:uiPriority w:val="9"/>
    <w:qFormat/>
    <w:rsid w:val="007251A7"/>
    <w:pPr>
      <w:keepNext/>
      <w:keepLines/>
      <w:spacing w:before="200" w:line="276" w:lineRule="auto"/>
      <w:outlineLvl w:val="2"/>
    </w:pPr>
    <w:rPr>
      <w:rFonts w:ascii="Cambria" w:eastAsia="Calibri" w:hAnsi="Cambria"/>
      <w:b/>
      <w:bCs/>
      <w:color w:val="4F81BD"/>
      <w:sz w:val="22"/>
      <w:szCs w:val="20"/>
      <w:lang w:eastAsia="ja-JP"/>
    </w:rPr>
  </w:style>
  <w:style w:type="paragraph" w:styleId="Heading4">
    <w:name w:val="heading 4"/>
    <w:basedOn w:val="Normal"/>
    <w:next w:val="Normal"/>
    <w:link w:val="Heading4Char"/>
    <w:uiPriority w:val="9"/>
    <w:unhideWhenUsed/>
    <w:qFormat/>
    <w:rsid w:val="007251A7"/>
    <w:pPr>
      <w:keepNext/>
      <w:spacing w:before="240" w:after="60" w:line="276" w:lineRule="auto"/>
      <w:outlineLvl w:val="3"/>
    </w:pPr>
    <w:rPr>
      <w:rFonts w:asciiTheme="minorHAnsi" w:eastAsiaTheme="minorEastAsia" w:hAnsiTheme="minorHAnsi" w:cstheme="minorBidi"/>
      <w:b/>
      <w:bCs/>
      <w:sz w:val="28"/>
      <w:szCs w:val="28"/>
      <w:lang w:val="en-US" w:eastAsia="ja-JP"/>
    </w:rPr>
  </w:style>
  <w:style w:type="paragraph" w:styleId="Heading5">
    <w:name w:val="heading 5"/>
    <w:basedOn w:val="Normal"/>
    <w:next w:val="Normal"/>
    <w:link w:val="Heading5Char"/>
    <w:uiPriority w:val="9"/>
    <w:unhideWhenUsed/>
    <w:qFormat/>
    <w:rsid w:val="007251A7"/>
    <w:pPr>
      <w:spacing w:before="240" w:after="60" w:line="276" w:lineRule="auto"/>
      <w:outlineLvl w:val="4"/>
    </w:pPr>
    <w:rPr>
      <w:rFonts w:asciiTheme="minorHAnsi" w:eastAsiaTheme="minorEastAsia" w:hAnsiTheme="minorHAnsi" w:cstheme="minorBidi"/>
      <w:b/>
      <w:bCs/>
      <w:i/>
      <w:iCs/>
      <w:sz w:val="26"/>
      <w:szCs w:val="26"/>
      <w:lang w:val="en-US" w:eastAsia="ja-JP"/>
    </w:rPr>
  </w:style>
  <w:style w:type="paragraph" w:styleId="Heading6">
    <w:name w:val="heading 6"/>
    <w:basedOn w:val="Normal"/>
    <w:next w:val="Normal"/>
    <w:link w:val="Heading6Char"/>
    <w:uiPriority w:val="9"/>
    <w:unhideWhenUsed/>
    <w:qFormat/>
    <w:rsid w:val="007251A7"/>
    <w:pPr>
      <w:spacing w:before="240" w:after="60" w:line="276" w:lineRule="auto"/>
      <w:outlineLvl w:val="5"/>
    </w:pPr>
    <w:rPr>
      <w:rFonts w:asciiTheme="minorHAnsi" w:eastAsiaTheme="minorEastAsia" w:hAnsiTheme="minorHAnsi" w:cstheme="minorBidi"/>
      <w:b/>
      <w:bCs/>
      <w:sz w:val="22"/>
      <w:szCs w:val="22"/>
      <w:lang w:val="en-US" w:eastAsia="ja-JP"/>
    </w:rPr>
  </w:style>
  <w:style w:type="paragraph" w:styleId="Heading7">
    <w:name w:val="heading 7"/>
    <w:basedOn w:val="Normal"/>
    <w:next w:val="Normal"/>
    <w:link w:val="Heading7Char"/>
    <w:uiPriority w:val="9"/>
    <w:unhideWhenUsed/>
    <w:qFormat/>
    <w:rsid w:val="007251A7"/>
    <w:pPr>
      <w:spacing w:before="240" w:after="60" w:line="276" w:lineRule="auto"/>
      <w:outlineLvl w:val="6"/>
    </w:pPr>
    <w:rPr>
      <w:rFonts w:asciiTheme="minorHAnsi" w:eastAsiaTheme="minorEastAsia" w:hAnsiTheme="minorHAnsi" w:cstheme="minorBidi"/>
      <w:sz w:val="22"/>
      <w:lang w:val="en-US" w:eastAsia="ja-JP"/>
    </w:rPr>
  </w:style>
  <w:style w:type="paragraph" w:styleId="Heading8">
    <w:name w:val="heading 8"/>
    <w:basedOn w:val="Normal"/>
    <w:next w:val="Normal"/>
    <w:link w:val="Heading8Char"/>
    <w:uiPriority w:val="9"/>
    <w:unhideWhenUsed/>
    <w:qFormat/>
    <w:rsid w:val="007251A7"/>
    <w:pPr>
      <w:spacing w:before="240" w:after="60" w:line="276" w:lineRule="auto"/>
      <w:outlineLvl w:val="7"/>
    </w:pPr>
    <w:rPr>
      <w:rFonts w:asciiTheme="minorHAnsi" w:eastAsiaTheme="minorEastAsia" w:hAnsiTheme="minorHAnsi" w:cstheme="minorBidi"/>
      <w:i/>
      <w:iCs/>
      <w:sz w:val="22"/>
      <w:lang w:val="en-US" w:eastAsia="ja-JP"/>
    </w:rPr>
  </w:style>
  <w:style w:type="paragraph" w:styleId="Heading9">
    <w:name w:val="heading 9"/>
    <w:basedOn w:val="Normal"/>
    <w:next w:val="Normal"/>
    <w:link w:val="Heading9Char"/>
    <w:uiPriority w:val="9"/>
    <w:unhideWhenUsed/>
    <w:qFormat/>
    <w:rsid w:val="007251A7"/>
    <w:pPr>
      <w:spacing w:before="240" w:after="60" w:line="276" w:lineRule="auto"/>
      <w:outlineLvl w:val="8"/>
    </w:pPr>
    <w:rPr>
      <w:rFonts w:asciiTheme="majorHAnsi" w:eastAsiaTheme="majorEastAsia" w:hAnsiTheme="majorHAnsi" w:cstheme="majorBidi"/>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A70BC"/>
    <w:pPr>
      <w:jc w:val="center"/>
    </w:pPr>
    <w:rPr>
      <w:sz w:val="22"/>
      <w:lang w:val="en-US"/>
    </w:rPr>
  </w:style>
  <w:style w:type="paragraph" w:customStyle="1" w:styleId="EndNoteBibliography">
    <w:name w:val="EndNote Bibliography"/>
    <w:basedOn w:val="Normal"/>
    <w:link w:val="EndNoteBibliographyChar"/>
    <w:rsid w:val="003A70BC"/>
    <w:pPr>
      <w:spacing w:line="360" w:lineRule="auto"/>
    </w:pPr>
    <w:rPr>
      <w:sz w:val="22"/>
      <w:lang w:val="en-US"/>
    </w:rPr>
  </w:style>
  <w:style w:type="character" w:styleId="Hyperlink">
    <w:name w:val="Hyperlink"/>
    <w:uiPriority w:val="99"/>
    <w:rsid w:val="003A70BC"/>
    <w:rPr>
      <w:rFonts w:cs="Times New Roman"/>
      <w:color w:val="0000FF"/>
      <w:u w:val="single"/>
    </w:rPr>
  </w:style>
  <w:style w:type="paragraph" w:styleId="Header">
    <w:name w:val="header"/>
    <w:basedOn w:val="Normal"/>
    <w:link w:val="HeaderChar"/>
    <w:uiPriority w:val="99"/>
    <w:rsid w:val="003A70BC"/>
    <w:pPr>
      <w:tabs>
        <w:tab w:val="center" w:pos="4320"/>
        <w:tab w:val="right" w:pos="8640"/>
      </w:tabs>
    </w:pPr>
  </w:style>
  <w:style w:type="character" w:customStyle="1" w:styleId="HeaderChar">
    <w:name w:val="Header Char"/>
    <w:link w:val="Header"/>
    <w:uiPriority w:val="99"/>
    <w:rsid w:val="003A70BC"/>
    <w:rPr>
      <w:rFonts w:ascii="Times New Roman" w:eastAsia="MS Mincho" w:hAnsi="Times New Roman" w:cs="Times New Roman"/>
      <w:sz w:val="24"/>
      <w:szCs w:val="24"/>
      <w:lang w:val="en-GB"/>
    </w:rPr>
  </w:style>
  <w:style w:type="paragraph" w:styleId="Footer">
    <w:name w:val="footer"/>
    <w:basedOn w:val="Normal"/>
    <w:link w:val="FooterChar"/>
    <w:uiPriority w:val="99"/>
    <w:rsid w:val="003A70BC"/>
    <w:pPr>
      <w:tabs>
        <w:tab w:val="center" w:pos="4320"/>
        <w:tab w:val="right" w:pos="8640"/>
      </w:tabs>
    </w:pPr>
  </w:style>
  <w:style w:type="character" w:customStyle="1" w:styleId="FooterChar">
    <w:name w:val="Footer Char"/>
    <w:link w:val="Footer"/>
    <w:uiPriority w:val="99"/>
    <w:rsid w:val="003A70BC"/>
    <w:rPr>
      <w:rFonts w:ascii="Times New Roman" w:eastAsia="MS Mincho" w:hAnsi="Times New Roman" w:cs="Times New Roman"/>
      <w:sz w:val="24"/>
      <w:szCs w:val="24"/>
      <w:lang w:val="en-GB"/>
    </w:rPr>
  </w:style>
  <w:style w:type="character" w:styleId="CommentReference">
    <w:name w:val="annotation reference"/>
    <w:uiPriority w:val="99"/>
    <w:rsid w:val="003A70BC"/>
    <w:rPr>
      <w:rFonts w:cs="Times New Roman"/>
      <w:sz w:val="18"/>
      <w:szCs w:val="18"/>
    </w:rPr>
  </w:style>
  <w:style w:type="paragraph" w:styleId="CommentText">
    <w:name w:val="annotation text"/>
    <w:basedOn w:val="Normal"/>
    <w:link w:val="CommentTextChar"/>
    <w:uiPriority w:val="99"/>
    <w:rsid w:val="003A70BC"/>
  </w:style>
  <w:style w:type="character" w:customStyle="1" w:styleId="CommentTextChar">
    <w:name w:val="Comment Text Char"/>
    <w:link w:val="CommentText"/>
    <w:uiPriority w:val="99"/>
    <w:rsid w:val="003A70BC"/>
    <w:rPr>
      <w:rFonts w:ascii="Times New Roman" w:eastAsia="MS Mincho" w:hAnsi="Times New Roman" w:cs="Times New Roman"/>
      <w:sz w:val="24"/>
      <w:szCs w:val="24"/>
      <w:lang w:val="en-GB"/>
    </w:rPr>
  </w:style>
  <w:style w:type="paragraph" w:styleId="CommentSubject">
    <w:name w:val="annotation subject"/>
    <w:basedOn w:val="CommentText"/>
    <w:next w:val="CommentText"/>
    <w:link w:val="CommentSubjectChar"/>
    <w:rsid w:val="003A70BC"/>
    <w:rPr>
      <w:b/>
      <w:bCs/>
      <w:sz w:val="20"/>
      <w:szCs w:val="20"/>
    </w:rPr>
  </w:style>
  <w:style w:type="character" w:customStyle="1" w:styleId="CommentSubjectChar">
    <w:name w:val="Comment Subject Char"/>
    <w:link w:val="CommentSubject"/>
    <w:rsid w:val="003A70BC"/>
    <w:rPr>
      <w:rFonts w:ascii="Times New Roman" w:eastAsia="MS Mincho" w:hAnsi="Times New Roman" w:cs="Times New Roman"/>
      <w:b/>
      <w:bCs/>
      <w:sz w:val="20"/>
      <w:szCs w:val="20"/>
      <w:lang w:val="en-GB"/>
    </w:rPr>
  </w:style>
  <w:style w:type="paragraph" w:styleId="BalloonText">
    <w:name w:val="Balloon Text"/>
    <w:basedOn w:val="Normal"/>
    <w:link w:val="BalloonTextChar"/>
    <w:rsid w:val="003A70BC"/>
    <w:rPr>
      <w:rFonts w:ascii="Lucida Grande" w:hAnsi="Lucida Grande" w:cs="Lucida Grande"/>
      <w:sz w:val="18"/>
      <w:szCs w:val="18"/>
    </w:rPr>
  </w:style>
  <w:style w:type="character" w:customStyle="1" w:styleId="BalloonTextChar">
    <w:name w:val="Balloon Text Char"/>
    <w:link w:val="BalloonText"/>
    <w:uiPriority w:val="99"/>
    <w:rsid w:val="003A70BC"/>
    <w:rPr>
      <w:rFonts w:ascii="Lucida Grande" w:eastAsia="MS Mincho" w:hAnsi="Lucida Grande" w:cs="Lucida Grande"/>
      <w:sz w:val="18"/>
      <w:szCs w:val="18"/>
      <w:lang w:val="en-GB"/>
    </w:rPr>
  </w:style>
  <w:style w:type="character" w:styleId="FollowedHyperlink">
    <w:name w:val="FollowedHyperlink"/>
    <w:rsid w:val="003A70BC"/>
    <w:rPr>
      <w:rFonts w:cs="Times New Roman"/>
      <w:color w:val="800080"/>
      <w:u w:val="single"/>
    </w:rPr>
  </w:style>
  <w:style w:type="paragraph" w:styleId="PlainText">
    <w:name w:val="Plain Text"/>
    <w:basedOn w:val="Normal"/>
    <w:link w:val="PlainTextChar"/>
    <w:rsid w:val="003A70BC"/>
    <w:rPr>
      <w:rFonts w:ascii="Calibri" w:hAnsi="Calibri"/>
      <w:sz w:val="22"/>
      <w:szCs w:val="21"/>
      <w:lang w:val="en-US"/>
    </w:rPr>
  </w:style>
  <w:style w:type="character" w:customStyle="1" w:styleId="PlainTextChar">
    <w:name w:val="Plain Text Char"/>
    <w:link w:val="PlainText"/>
    <w:rsid w:val="003A70BC"/>
    <w:rPr>
      <w:rFonts w:ascii="Calibri" w:eastAsia="MS Mincho" w:hAnsi="Calibri" w:cs="Times New Roman"/>
      <w:szCs w:val="21"/>
    </w:rPr>
  </w:style>
  <w:style w:type="paragraph" w:styleId="Revision">
    <w:name w:val="Revision"/>
    <w:hidden/>
    <w:rsid w:val="003A70BC"/>
    <w:pPr>
      <w:spacing w:after="0" w:line="240" w:lineRule="auto"/>
    </w:pPr>
    <w:rPr>
      <w:rFonts w:ascii="Arial" w:eastAsia="MS Mincho" w:hAnsi="Arial" w:cs="Times New Roman"/>
      <w:sz w:val="24"/>
      <w:szCs w:val="24"/>
      <w:lang w:val="en-GB"/>
    </w:rPr>
  </w:style>
  <w:style w:type="table" w:styleId="TableGrid">
    <w:name w:val="Table Grid"/>
    <w:basedOn w:val="TableNormal"/>
    <w:uiPriority w:val="59"/>
    <w:rsid w:val="003A70BC"/>
    <w:pPr>
      <w:spacing w:after="0" w:line="240" w:lineRule="auto"/>
    </w:pPr>
    <w:rPr>
      <w:rFonts w:ascii="Calibri" w:eastAsiaTheme="minorEastAsia" w:hAnsi="Calibri" w:cs="Times New Roman"/>
      <w:sz w:val="20"/>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Body">
    <w:name w:val="Text Body"/>
    <w:basedOn w:val="Normal"/>
    <w:rsid w:val="003A70BC"/>
    <w:pPr>
      <w:suppressAutoHyphens/>
      <w:spacing w:line="288" w:lineRule="auto"/>
      <w:jc w:val="center"/>
    </w:pPr>
    <w:rPr>
      <w:rFonts w:ascii="Arial" w:eastAsia="Times" w:hAnsi="Arial"/>
      <w:sz w:val="22"/>
      <w:szCs w:val="22"/>
      <w:lang w:val="en-US" w:eastAsia="en-GB" w:bidi="en-US"/>
    </w:rPr>
  </w:style>
  <w:style w:type="table" w:customStyle="1" w:styleId="GridTable5Dark-Accent12">
    <w:name w:val="Grid Table 5 Dark - Accent 12"/>
    <w:basedOn w:val="TableNormal"/>
    <w:uiPriority w:val="50"/>
    <w:rsid w:val="003A70BC"/>
    <w:pPr>
      <w:spacing w:after="0" w:line="240" w:lineRule="auto"/>
    </w:pPr>
    <w:rPr>
      <w:rFonts w:ascii="Cambria" w:eastAsia="Droid Sans Fallback" w:hAnsi="Cambria" w:cs="Cambria"/>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Paragraph">
    <w:name w:val="List Paragraph"/>
    <w:basedOn w:val="Normal"/>
    <w:uiPriority w:val="34"/>
    <w:qFormat/>
    <w:rsid w:val="003A70BC"/>
    <w:pPr>
      <w:spacing w:after="200" w:line="276" w:lineRule="auto"/>
      <w:ind w:left="720"/>
      <w:contextualSpacing/>
    </w:pPr>
    <w:rPr>
      <w:rFonts w:ascii="Arial" w:eastAsia="Calibri" w:hAnsi="Arial"/>
      <w:sz w:val="22"/>
      <w:szCs w:val="22"/>
      <w:lang w:val="en-US" w:eastAsia="ja-JP"/>
    </w:rPr>
  </w:style>
  <w:style w:type="character" w:customStyle="1" w:styleId="MediumGrid2Char">
    <w:name w:val="Medium Grid 2 Char"/>
    <w:link w:val="MediumGrid21"/>
    <w:uiPriority w:val="99"/>
    <w:locked/>
    <w:rsid w:val="00C70849"/>
    <w:rPr>
      <w:rFonts w:ascii="Calibri" w:hAnsi="Calibri" w:cs="Times New Roman"/>
      <w:lang w:val="en-GB"/>
    </w:rPr>
  </w:style>
  <w:style w:type="paragraph" w:customStyle="1" w:styleId="MediumGrid21">
    <w:name w:val="Medium Grid 21"/>
    <w:basedOn w:val="Normal"/>
    <w:link w:val="MediumGrid2Char"/>
    <w:uiPriority w:val="99"/>
    <w:rsid w:val="00C70849"/>
    <w:rPr>
      <w:rFonts w:ascii="Calibri" w:eastAsiaTheme="minorHAnsi" w:hAnsi="Calibri"/>
      <w:sz w:val="22"/>
      <w:szCs w:val="22"/>
    </w:rPr>
  </w:style>
  <w:style w:type="character" w:customStyle="1" w:styleId="Heading1Char">
    <w:name w:val="Heading 1 Char"/>
    <w:basedOn w:val="DefaultParagraphFont"/>
    <w:link w:val="Heading1"/>
    <w:uiPriority w:val="9"/>
    <w:rsid w:val="007251A7"/>
    <w:rPr>
      <w:rFonts w:ascii="Cambria" w:eastAsia="Calibri" w:hAnsi="Cambria" w:cs="Times New Roman"/>
      <w:b/>
      <w:bCs/>
      <w:color w:val="365F91"/>
      <w:sz w:val="28"/>
      <w:szCs w:val="28"/>
      <w:lang w:val="en-GB" w:eastAsia="ja-JP"/>
    </w:rPr>
  </w:style>
  <w:style w:type="character" w:customStyle="1" w:styleId="Heading2Char">
    <w:name w:val="Heading 2 Char"/>
    <w:basedOn w:val="DefaultParagraphFont"/>
    <w:link w:val="Heading2"/>
    <w:uiPriority w:val="9"/>
    <w:rsid w:val="007251A7"/>
    <w:rPr>
      <w:rFonts w:ascii="Cambria" w:eastAsia="Calibri" w:hAnsi="Cambria" w:cs="Times New Roman"/>
      <w:b/>
      <w:bCs/>
      <w:color w:val="4F81BD"/>
      <w:sz w:val="26"/>
      <w:szCs w:val="26"/>
      <w:lang w:val="en-GB" w:eastAsia="ja-JP"/>
    </w:rPr>
  </w:style>
  <w:style w:type="character" w:customStyle="1" w:styleId="Heading3Char">
    <w:name w:val="Heading 3 Char"/>
    <w:basedOn w:val="DefaultParagraphFont"/>
    <w:link w:val="Heading3"/>
    <w:uiPriority w:val="9"/>
    <w:rsid w:val="007251A7"/>
    <w:rPr>
      <w:rFonts w:ascii="Cambria" w:eastAsia="Calibri" w:hAnsi="Cambria" w:cs="Times New Roman"/>
      <w:b/>
      <w:bCs/>
      <w:color w:val="4F81BD"/>
      <w:szCs w:val="20"/>
      <w:lang w:val="en-GB" w:eastAsia="ja-JP"/>
    </w:rPr>
  </w:style>
  <w:style w:type="character" w:customStyle="1" w:styleId="Heading4Char">
    <w:name w:val="Heading 4 Char"/>
    <w:basedOn w:val="DefaultParagraphFont"/>
    <w:link w:val="Heading4"/>
    <w:uiPriority w:val="9"/>
    <w:rsid w:val="007251A7"/>
    <w:rPr>
      <w:rFonts w:eastAsiaTheme="minorEastAsia"/>
      <w:b/>
      <w:bCs/>
      <w:sz w:val="28"/>
      <w:szCs w:val="28"/>
      <w:lang w:eastAsia="ja-JP"/>
    </w:rPr>
  </w:style>
  <w:style w:type="character" w:customStyle="1" w:styleId="Heading5Char">
    <w:name w:val="Heading 5 Char"/>
    <w:basedOn w:val="DefaultParagraphFont"/>
    <w:link w:val="Heading5"/>
    <w:uiPriority w:val="9"/>
    <w:rsid w:val="007251A7"/>
    <w:rPr>
      <w:rFonts w:eastAsiaTheme="minorEastAsia"/>
      <w:b/>
      <w:bCs/>
      <w:i/>
      <w:iCs/>
      <w:sz w:val="26"/>
      <w:szCs w:val="26"/>
      <w:lang w:eastAsia="ja-JP"/>
    </w:rPr>
  </w:style>
  <w:style w:type="character" w:customStyle="1" w:styleId="Heading6Char">
    <w:name w:val="Heading 6 Char"/>
    <w:basedOn w:val="DefaultParagraphFont"/>
    <w:link w:val="Heading6"/>
    <w:uiPriority w:val="9"/>
    <w:rsid w:val="007251A7"/>
    <w:rPr>
      <w:rFonts w:eastAsiaTheme="minorEastAsia"/>
      <w:b/>
      <w:bCs/>
      <w:lang w:eastAsia="ja-JP"/>
    </w:rPr>
  </w:style>
  <w:style w:type="character" w:customStyle="1" w:styleId="Heading7Char">
    <w:name w:val="Heading 7 Char"/>
    <w:basedOn w:val="DefaultParagraphFont"/>
    <w:link w:val="Heading7"/>
    <w:uiPriority w:val="9"/>
    <w:rsid w:val="007251A7"/>
    <w:rPr>
      <w:rFonts w:eastAsiaTheme="minorEastAsia"/>
      <w:szCs w:val="24"/>
      <w:lang w:eastAsia="ja-JP"/>
    </w:rPr>
  </w:style>
  <w:style w:type="character" w:customStyle="1" w:styleId="Heading8Char">
    <w:name w:val="Heading 8 Char"/>
    <w:basedOn w:val="DefaultParagraphFont"/>
    <w:link w:val="Heading8"/>
    <w:uiPriority w:val="9"/>
    <w:rsid w:val="007251A7"/>
    <w:rPr>
      <w:rFonts w:eastAsiaTheme="minorEastAsia"/>
      <w:i/>
      <w:iCs/>
      <w:szCs w:val="24"/>
      <w:lang w:eastAsia="ja-JP"/>
    </w:rPr>
  </w:style>
  <w:style w:type="character" w:customStyle="1" w:styleId="Heading9Char">
    <w:name w:val="Heading 9 Char"/>
    <w:basedOn w:val="DefaultParagraphFont"/>
    <w:link w:val="Heading9"/>
    <w:uiPriority w:val="9"/>
    <w:rsid w:val="007251A7"/>
    <w:rPr>
      <w:rFonts w:asciiTheme="majorHAnsi" w:eastAsiaTheme="majorEastAsia" w:hAnsiTheme="majorHAnsi" w:cstheme="majorBidi"/>
      <w:lang w:eastAsia="ja-JP"/>
    </w:rPr>
  </w:style>
  <w:style w:type="paragraph" w:styleId="Title">
    <w:name w:val="Title"/>
    <w:basedOn w:val="Normal"/>
    <w:next w:val="Normal"/>
    <w:link w:val="TitleChar"/>
    <w:uiPriority w:val="10"/>
    <w:qFormat/>
    <w:rsid w:val="007251A7"/>
    <w:pPr>
      <w:pBdr>
        <w:bottom w:val="single" w:sz="8" w:space="4" w:color="4F81BD" w:themeColor="accent1"/>
      </w:pBdr>
      <w:tabs>
        <w:tab w:val="left" w:pos="720"/>
      </w:tabs>
      <w:spacing w:after="300"/>
      <w:contextualSpacing/>
    </w:pPr>
    <w:rPr>
      <w:rFonts w:eastAsiaTheme="majorEastAsia" w:cstheme="majorBidi"/>
      <w:spacing w:val="5"/>
      <w:kern w:val="28"/>
      <w:szCs w:val="52"/>
      <w:lang w:val="en-US"/>
    </w:rPr>
  </w:style>
  <w:style w:type="character" w:customStyle="1" w:styleId="TitleChar">
    <w:name w:val="Title Char"/>
    <w:basedOn w:val="DefaultParagraphFont"/>
    <w:link w:val="Title"/>
    <w:uiPriority w:val="10"/>
    <w:rsid w:val="007251A7"/>
    <w:rPr>
      <w:rFonts w:ascii="Times New Roman" w:eastAsiaTheme="majorEastAsia" w:hAnsi="Times New Roman" w:cstheme="majorBidi"/>
      <w:spacing w:val="5"/>
      <w:kern w:val="28"/>
      <w:sz w:val="24"/>
      <w:szCs w:val="52"/>
    </w:rPr>
  </w:style>
  <w:style w:type="character" w:customStyle="1" w:styleId="EndNoteBibliographyTitleChar">
    <w:name w:val="EndNote Bibliography Title Char"/>
    <w:basedOn w:val="DefaultParagraphFont"/>
    <w:link w:val="EndNoteBibliographyTitle"/>
    <w:rsid w:val="007251A7"/>
    <w:rPr>
      <w:rFonts w:ascii="Times New Roman" w:eastAsia="MS Mincho" w:hAnsi="Times New Roman" w:cs="Times New Roman"/>
      <w:szCs w:val="24"/>
    </w:rPr>
  </w:style>
  <w:style w:type="character" w:customStyle="1" w:styleId="EndNoteBibliographyChar">
    <w:name w:val="EndNote Bibliography Char"/>
    <w:basedOn w:val="DefaultParagraphFont"/>
    <w:link w:val="EndNoteBibliography"/>
    <w:rsid w:val="007251A7"/>
    <w:rPr>
      <w:rFonts w:ascii="Times New Roman" w:eastAsia="MS Mincho" w:hAnsi="Times New Roman" w:cs="Times New Roman"/>
      <w:szCs w:val="24"/>
    </w:rPr>
  </w:style>
  <w:style w:type="character" w:customStyle="1" w:styleId="BalloonTextChar9">
    <w:name w:val="Balloon Text Char9"/>
    <w:basedOn w:val="DefaultParagraphFont"/>
    <w:uiPriority w:val="99"/>
    <w:semiHidden/>
    <w:rsid w:val="007251A7"/>
    <w:rPr>
      <w:rFonts w:ascii="Lucida Grande" w:hAnsi="Lucida Grande"/>
      <w:sz w:val="18"/>
      <w:szCs w:val="18"/>
    </w:rPr>
  </w:style>
  <w:style w:type="character" w:customStyle="1" w:styleId="BalloonTextChar8">
    <w:name w:val="Balloon Text Char8"/>
    <w:basedOn w:val="DefaultParagraphFont"/>
    <w:uiPriority w:val="99"/>
    <w:semiHidden/>
    <w:rsid w:val="007251A7"/>
    <w:rPr>
      <w:rFonts w:ascii="Lucida Grande" w:hAnsi="Lucida Grande"/>
      <w:sz w:val="18"/>
      <w:szCs w:val="18"/>
    </w:rPr>
  </w:style>
  <w:style w:type="character" w:customStyle="1" w:styleId="BalloonTextChar7">
    <w:name w:val="Balloon Text Char7"/>
    <w:basedOn w:val="DefaultParagraphFont"/>
    <w:uiPriority w:val="99"/>
    <w:semiHidden/>
    <w:rsid w:val="007251A7"/>
    <w:rPr>
      <w:rFonts w:ascii="Lucida Grande" w:hAnsi="Lucida Grande"/>
      <w:sz w:val="18"/>
      <w:szCs w:val="18"/>
    </w:rPr>
  </w:style>
  <w:style w:type="character" w:customStyle="1" w:styleId="BalloonTextChar6">
    <w:name w:val="Balloon Text Char6"/>
    <w:basedOn w:val="DefaultParagraphFont"/>
    <w:uiPriority w:val="99"/>
    <w:semiHidden/>
    <w:rsid w:val="007251A7"/>
    <w:rPr>
      <w:rFonts w:ascii="Lucida Grande" w:hAnsi="Lucida Grande"/>
      <w:sz w:val="18"/>
      <w:szCs w:val="18"/>
    </w:rPr>
  </w:style>
  <w:style w:type="character" w:customStyle="1" w:styleId="BalloonTextChar5">
    <w:name w:val="Balloon Text Char5"/>
    <w:basedOn w:val="DefaultParagraphFont"/>
    <w:uiPriority w:val="99"/>
    <w:rsid w:val="007251A7"/>
    <w:rPr>
      <w:rFonts w:ascii="Lucida Grande" w:hAnsi="Lucida Grande"/>
      <w:sz w:val="18"/>
      <w:szCs w:val="18"/>
    </w:rPr>
  </w:style>
  <w:style w:type="character" w:customStyle="1" w:styleId="BalloonTextChar4">
    <w:name w:val="Balloon Text Char4"/>
    <w:basedOn w:val="DefaultParagraphFont"/>
    <w:uiPriority w:val="99"/>
    <w:semiHidden/>
    <w:rsid w:val="007251A7"/>
    <w:rPr>
      <w:rFonts w:ascii="Lucida Grande" w:hAnsi="Lucida Grande"/>
      <w:sz w:val="18"/>
      <w:szCs w:val="18"/>
    </w:rPr>
  </w:style>
  <w:style w:type="character" w:customStyle="1" w:styleId="BalloonTextChar3">
    <w:name w:val="Balloon Text Char3"/>
    <w:basedOn w:val="DefaultParagraphFont"/>
    <w:uiPriority w:val="99"/>
    <w:semiHidden/>
    <w:rsid w:val="007251A7"/>
    <w:rPr>
      <w:rFonts w:ascii="Lucida Grande" w:hAnsi="Lucida Grande"/>
      <w:sz w:val="18"/>
      <w:szCs w:val="18"/>
    </w:rPr>
  </w:style>
  <w:style w:type="character" w:customStyle="1" w:styleId="BalloonTextChar2">
    <w:name w:val="Balloon Text Char2"/>
    <w:basedOn w:val="DefaultParagraphFont"/>
    <w:uiPriority w:val="99"/>
    <w:rsid w:val="007251A7"/>
    <w:rPr>
      <w:rFonts w:ascii="Lucida Grande" w:hAnsi="Lucida Grande"/>
      <w:sz w:val="18"/>
      <w:szCs w:val="18"/>
    </w:rPr>
  </w:style>
  <w:style w:type="paragraph" w:customStyle="1" w:styleId="ColorfulList-Accent11">
    <w:name w:val="Colorful List - Accent 11"/>
    <w:basedOn w:val="Normal"/>
    <w:uiPriority w:val="34"/>
    <w:qFormat/>
    <w:rsid w:val="007251A7"/>
    <w:pPr>
      <w:spacing w:after="200" w:line="276" w:lineRule="auto"/>
      <w:ind w:left="720"/>
    </w:pPr>
    <w:rPr>
      <w:rFonts w:ascii="Arial" w:eastAsia="Times" w:hAnsi="Arial"/>
      <w:sz w:val="22"/>
      <w:szCs w:val="22"/>
      <w:lang w:val="en-US" w:eastAsia="en-GB"/>
    </w:rPr>
  </w:style>
  <w:style w:type="character" w:customStyle="1" w:styleId="st">
    <w:name w:val="st"/>
    <w:basedOn w:val="DefaultParagraphFont"/>
    <w:rsid w:val="007251A7"/>
  </w:style>
  <w:style w:type="character" w:customStyle="1" w:styleId="DocumentMapChar1">
    <w:name w:val="Document Map Char1"/>
    <w:basedOn w:val="DefaultParagraphFont"/>
    <w:uiPriority w:val="99"/>
    <w:rsid w:val="007251A7"/>
    <w:rPr>
      <w:rFonts w:ascii="Lucida Grande" w:hAnsi="Lucida Grande"/>
    </w:rPr>
  </w:style>
  <w:style w:type="character" w:customStyle="1" w:styleId="Char6">
    <w:name w:val="Char6"/>
    <w:basedOn w:val="DefaultParagraphFont"/>
    <w:rsid w:val="007251A7"/>
    <w:rPr>
      <w:rFonts w:ascii="Times" w:eastAsia="Times" w:hAnsi="Times" w:cs="Times New Roman"/>
      <w:noProof w:val="0"/>
      <w:sz w:val="24"/>
      <w:szCs w:val="20"/>
      <w:lang w:val="en-GB" w:eastAsia="en-GB"/>
    </w:rPr>
  </w:style>
  <w:style w:type="paragraph" w:customStyle="1" w:styleId="ColorfulList-Accent12">
    <w:name w:val="Colorful List - Accent 12"/>
    <w:basedOn w:val="Normal"/>
    <w:rsid w:val="007251A7"/>
    <w:pPr>
      <w:spacing w:after="200" w:line="276" w:lineRule="auto"/>
      <w:ind w:left="720"/>
      <w:contextualSpacing/>
    </w:pPr>
    <w:rPr>
      <w:rFonts w:ascii="Times" w:eastAsia="Times" w:hAnsi="Times"/>
      <w:sz w:val="22"/>
      <w:szCs w:val="22"/>
      <w:lang w:val="en-US" w:eastAsia="en-GB"/>
    </w:rPr>
  </w:style>
  <w:style w:type="character" w:customStyle="1" w:styleId="CharChar1">
    <w:name w:val="Char Char1"/>
    <w:basedOn w:val="DefaultParagraphFont"/>
    <w:rsid w:val="007251A7"/>
    <w:rPr>
      <w:noProof w:val="0"/>
      <w:lang w:val="en-GB" w:eastAsia="en-GB"/>
    </w:rPr>
  </w:style>
  <w:style w:type="character" w:customStyle="1" w:styleId="CharChar">
    <w:name w:val="Char Char"/>
    <w:basedOn w:val="DefaultParagraphFont"/>
    <w:rsid w:val="007251A7"/>
    <w:rPr>
      <w:noProof w:val="0"/>
      <w:lang w:val="en-GB" w:eastAsia="en-GB"/>
    </w:rPr>
  </w:style>
  <w:style w:type="paragraph" w:customStyle="1" w:styleId="ColorfulList-Accent13">
    <w:name w:val="Colorful List - Accent 13"/>
    <w:basedOn w:val="Normal"/>
    <w:rsid w:val="007251A7"/>
    <w:pPr>
      <w:spacing w:after="200" w:line="276" w:lineRule="auto"/>
      <w:ind w:left="720"/>
      <w:contextualSpacing/>
    </w:pPr>
    <w:rPr>
      <w:rFonts w:ascii="Times" w:eastAsia="Times" w:hAnsi="Times"/>
      <w:sz w:val="22"/>
      <w:szCs w:val="22"/>
      <w:lang w:val="en-US" w:eastAsia="en-GB"/>
    </w:rPr>
  </w:style>
  <w:style w:type="paragraph" w:customStyle="1" w:styleId="heading1text">
    <w:name w:val="heading 1 text"/>
    <w:basedOn w:val="Heading1"/>
    <w:rsid w:val="007251A7"/>
    <w:pPr>
      <w:jc w:val="both"/>
      <w:outlineLvl w:val="9"/>
    </w:pPr>
    <w:rPr>
      <w:rFonts w:ascii="Times New Roman" w:eastAsia="Times New Roman" w:hAnsi="Times New Roman"/>
      <w:sz w:val="24"/>
    </w:rPr>
  </w:style>
  <w:style w:type="paragraph" w:customStyle="1" w:styleId="Default">
    <w:name w:val="Default"/>
    <w:rsid w:val="007251A7"/>
    <w:pPr>
      <w:autoSpaceDE w:val="0"/>
      <w:autoSpaceDN w:val="0"/>
      <w:adjustRightInd w:val="0"/>
      <w:spacing w:after="0" w:line="240" w:lineRule="auto"/>
    </w:pPr>
    <w:rPr>
      <w:rFonts w:ascii="Times New Roman" w:eastAsia="Times New Roman" w:hAnsi="Times New Roman" w:cs="Times New Roman"/>
      <w:color w:val="000000"/>
      <w:sz w:val="20"/>
      <w:szCs w:val="20"/>
      <w:lang w:bidi="en-US"/>
    </w:rPr>
  </w:style>
  <w:style w:type="character" w:customStyle="1" w:styleId="apple-converted-space">
    <w:name w:val="apple-converted-space"/>
    <w:basedOn w:val="DefaultParagraphFont"/>
    <w:rsid w:val="007251A7"/>
  </w:style>
  <w:style w:type="character" w:customStyle="1" w:styleId="subhed">
    <w:name w:val="subhed"/>
    <w:basedOn w:val="DefaultParagraphFont"/>
    <w:uiPriority w:val="99"/>
    <w:rsid w:val="007251A7"/>
    <w:rPr>
      <w:rFonts w:cs="Times New Roman"/>
    </w:rPr>
  </w:style>
  <w:style w:type="paragraph" w:customStyle="1" w:styleId="NoSpacing1">
    <w:name w:val="No Spacing1"/>
    <w:basedOn w:val="Normal"/>
    <w:uiPriority w:val="99"/>
    <w:rsid w:val="007251A7"/>
    <w:pPr>
      <w:spacing w:after="200" w:line="276" w:lineRule="auto"/>
    </w:pPr>
    <w:rPr>
      <w:rFonts w:ascii="Calibri" w:eastAsia="Times New Roman" w:hAnsi="Calibri"/>
      <w:sz w:val="22"/>
      <w:szCs w:val="22"/>
      <w:lang w:val="en-US" w:eastAsia="ja-JP"/>
    </w:rPr>
  </w:style>
  <w:style w:type="character" w:customStyle="1" w:styleId="CharChar16">
    <w:name w:val="Char Char16"/>
    <w:basedOn w:val="DefaultParagraphFont"/>
    <w:uiPriority w:val="99"/>
    <w:locked/>
    <w:rsid w:val="007251A7"/>
    <w:rPr>
      <w:rFonts w:cs="Times New Roman"/>
      <w:smallCaps/>
      <w:spacing w:val="5"/>
      <w:sz w:val="32"/>
      <w:szCs w:val="32"/>
    </w:rPr>
  </w:style>
  <w:style w:type="character" w:customStyle="1" w:styleId="CharChar15">
    <w:name w:val="Char Char15"/>
    <w:basedOn w:val="DefaultParagraphFont"/>
    <w:uiPriority w:val="99"/>
    <w:locked/>
    <w:rsid w:val="007251A7"/>
    <w:rPr>
      <w:rFonts w:cs="Times New Roman"/>
      <w:smallCaps/>
      <w:spacing w:val="5"/>
      <w:sz w:val="28"/>
      <w:szCs w:val="28"/>
    </w:rPr>
  </w:style>
  <w:style w:type="character" w:customStyle="1" w:styleId="CharChar14">
    <w:name w:val="Char Char14"/>
    <w:basedOn w:val="DefaultParagraphFont"/>
    <w:uiPriority w:val="99"/>
    <w:locked/>
    <w:rsid w:val="007251A7"/>
    <w:rPr>
      <w:rFonts w:cs="Times New Roman"/>
      <w:smallCaps/>
      <w:spacing w:val="5"/>
      <w:sz w:val="24"/>
      <w:szCs w:val="24"/>
    </w:rPr>
  </w:style>
  <w:style w:type="character" w:customStyle="1" w:styleId="CharChar13">
    <w:name w:val="Char Char13"/>
    <w:basedOn w:val="DefaultParagraphFont"/>
    <w:uiPriority w:val="99"/>
    <w:locked/>
    <w:rsid w:val="007251A7"/>
    <w:rPr>
      <w:rFonts w:cs="Times New Roman"/>
      <w:smallCaps/>
      <w:spacing w:val="10"/>
      <w:sz w:val="22"/>
      <w:szCs w:val="22"/>
    </w:rPr>
  </w:style>
  <w:style w:type="character" w:customStyle="1" w:styleId="CharChar12">
    <w:name w:val="Char Char12"/>
    <w:basedOn w:val="DefaultParagraphFont"/>
    <w:uiPriority w:val="99"/>
    <w:locked/>
    <w:rsid w:val="007251A7"/>
    <w:rPr>
      <w:rFonts w:cs="Times New Roman"/>
      <w:smallCaps/>
      <w:color w:val="943634"/>
      <w:spacing w:val="10"/>
      <w:sz w:val="26"/>
      <w:szCs w:val="26"/>
    </w:rPr>
  </w:style>
  <w:style w:type="character" w:customStyle="1" w:styleId="CharChar11">
    <w:name w:val="Char Char11"/>
    <w:basedOn w:val="DefaultParagraphFont"/>
    <w:uiPriority w:val="99"/>
    <w:locked/>
    <w:rsid w:val="007251A7"/>
    <w:rPr>
      <w:rFonts w:cs="Times New Roman"/>
      <w:smallCaps/>
      <w:color w:val="C0504D"/>
      <w:spacing w:val="5"/>
      <w:sz w:val="22"/>
    </w:rPr>
  </w:style>
  <w:style w:type="character" w:customStyle="1" w:styleId="CharChar10">
    <w:name w:val="Char Char10"/>
    <w:basedOn w:val="DefaultParagraphFont"/>
    <w:uiPriority w:val="99"/>
    <w:locked/>
    <w:rsid w:val="007251A7"/>
    <w:rPr>
      <w:rFonts w:cs="Times New Roman"/>
      <w:b/>
      <w:smallCaps/>
      <w:color w:val="C0504D"/>
      <w:spacing w:val="10"/>
    </w:rPr>
  </w:style>
  <w:style w:type="character" w:customStyle="1" w:styleId="CharChar9">
    <w:name w:val="Char Char9"/>
    <w:basedOn w:val="DefaultParagraphFont"/>
    <w:uiPriority w:val="99"/>
    <w:locked/>
    <w:rsid w:val="007251A7"/>
    <w:rPr>
      <w:rFonts w:cs="Times New Roman"/>
      <w:b/>
      <w:i/>
      <w:smallCaps/>
      <w:color w:val="943634"/>
    </w:rPr>
  </w:style>
  <w:style w:type="character" w:customStyle="1" w:styleId="CharChar8">
    <w:name w:val="Char Char8"/>
    <w:basedOn w:val="DefaultParagraphFont"/>
    <w:uiPriority w:val="99"/>
    <w:locked/>
    <w:rsid w:val="007251A7"/>
    <w:rPr>
      <w:rFonts w:cs="Times New Roman"/>
      <w:b/>
      <w:i/>
      <w:smallCaps/>
      <w:color w:val="622423"/>
    </w:rPr>
  </w:style>
  <w:style w:type="character" w:customStyle="1" w:styleId="CharChar6">
    <w:name w:val="Char Char6"/>
    <w:basedOn w:val="DefaultParagraphFont"/>
    <w:uiPriority w:val="99"/>
    <w:locked/>
    <w:rsid w:val="007251A7"/>
    <w:rPr>
      <w:rFonts w:cs="Times New Roman"/>
      <w:smallCaps/>
      <w:sz w:val="48"/>
      <w:szCs w:val="48"/>
    </w:rPr>
  </w:style>
  <w:style w:type="character" w:customStyle="1" w:styleId="CharChar5">
    <w:name w:val="Char Char5"/>
    <w:basedOn w:val="DefaultParagraphFont"/>
    <w:uiPriority w:val="99"/>
    <w:locked/>
    <w:rsid w:val="007251A7"/>
    <w:rPr>
      <w:rFonts w:ascii="Cambria" w:hAnsi="Cambria" w:cs="Times New Roman"/>
      <w:sz w:val="22"/>
      <w:szCs w:val="22"/>
    </w:rPr>
  </w:style>
  <w:style w:type="character" w:customStyle="1" w:styleId="CharChar4">
    <w:name w:val="Char Char4"/>
    <w:basedOn w:val="DefaultParagraphFont"/>
    <w:uiPriority w:val="99"/>
    <w:locked/>
    <w:rsid w:val="007251A7"/>
    <w:rPr>
      <w:rFonts w:cs="Times New Roman"/>
      <w:lang w:eastAsia="en-US"/>
    </w:rPr>
  </w:style>
  <w:style w:type="character" w:customStyle="1" w:styleId="ClosingChar">
    <w:name w:val="Closing Char"/>
    <w:basedOn w:val="DefaultParagraphFont"/>
    <w:uiPriority w:val="99"/>
    <w:rsid w:val="007251A7"/>
    <w:rPr>
      <w:sz w:val="20"/>
      <w:szCs w:val="20"/>
      <w:lang w:val="en-GB"/>
    </w:rPr>
  </w:style>
  <w:style w:type="paragraph" w:customStyle="1" w:styleId="Listparagraph0">
    <w:name w:val="Listparagraph"/>
    <w:basedOn w:val="EndnoteText"/>
    <w:uiPriority w:val="99"/>
    <w:rsid w:val="007251A7"/>
    <w:rPr>
      <w:rFonts w:ascii="Calibri" w:eastAsia="Times New Roman" w:hAnsi="Calibri"/>
      <w:lang w:eastAsia="en-US"/>
    </w:rPr>
  </w:style>
  <w:style w:type="paragraph" w:styleId="EndnoteText">
    <w:name w:val="endnote text"/>
    <w:aliases w:val=" Char,Char"/>
    <w:basedOn w:val="Normal"/>
    <w:link w:val="EndnoteTextChar"/>
    <w:rsid w:val="007251A7"/>
    <w:pPr>
      <w:spacing w:after="200" w:line="276" w:lineRule="auto"/>
    </w:pPr>
    <w:rPr>
      <w:rFonts w:ascii="Arial" w:eastAsia="Times" w:hAnsi="Arial"/>
      <w:sz w:val="22"/>
      <w:szCs w:val="22"/>
      <w:lang w:val="en-US" w:eastAsia="en-GB"/>
    </w:rPr>
  </w:style>
  <w:style w:type="character" w:customStyle="1" w:styleId="EndnoteTextChar">
    <w:name w:val="Endnote Text Char"/>
    <w:aliases w:val=" Char Char,Char Char2"/>
    <w:basedOn w:val="DefaultParagraphFont"/>
    <w:link w:val="EndnoteText"/>
    <w:rsid w:val="007251A7"/>
    <w:rPr>
      <w:rFonts w:ascii="Arial" w:eastAsia="Times" w:hAnsi="Arial" w:cs="Times New Roman"/>
      <w:lang w:eastAsia="en-GB"/>
    </w:rPr>
  </w:style>
  <w:style w:type="character" w:customStyle="1" w:styleId="FootnoteTextChar1">
    <w:name w:val="Footnote Text Char1"/>
    <w:basedOn w:val="DefaultParagraphFont"/>
    <w:uiPriority w:val="99"/>
    <w:locked/>
    <w:rsid w:val="007251A7"/>
    <w:rPr>
      <w:rFonts w:ascii="Calibri" w:hAnsi="Calibri"/>
      <w:sz w:val="22"/>
      <w:szCs w:val="24"/>
      <w:lang w:val="en-GB" w:eastAsia="en-US" w:bidi="ar-SA"/>
    </w:rPr>
  </w:style>
  <w:style w:type="character" w:customStyle="1" w:styleId="PlainTextChar1">
    <w:name w:val="Plain Text Char1"/>
    <w:basedOn w:val="DefaultParagraphFont"/>
    <w:uiPriority w:val="99"/>
    <w:rsid w:val="007251A7"/>
    <w:rPr>
      <w:rFonts w:ascii="Consolas" w:hAnsi="Consolas"/>
      <w:sz w:val="21"/>
      <w:szCs w:val="21"/>
      <w:lang w:val="en-GB"/>
    </w:rPr>
  </w:style>
  <w:style w:type="paragraph" w:customStyle="1" w:styleId="Heading2Before10pt">
    <w:name w:val="Heading 2 + Before:  10 pt"/>
    <w:aliases w:val="After:  0 pt,Top: (Single solid line,Custom Col..."/>
    <w:basedOn w:val="Heading2"/>
    <w:uiPriority w:val="99"/>
    <w:rsid w:val="007251A7"/>
    <w:pPr>
      <w:pBdr>
        <w:top w:val="single" w:sz="24" w:space="0" w:color="DBE5F1"/>
        <w:left w:val="single" w:sz="24" w:space="0" w:color="DBE5F1"/>
        <w:bottom w:val="single" w:sz="24" w:space="0" w:color="DBE5F1"/>
        <w:right w:val="single" w:sz="24" w:space="0" w:color="DBE5F1"/>
      </w:pBdr>
      <w:shd w:val="clear" w:color="auto" w:fill="DBE5F1"/>
      <w:ind w:left="1004" w:hanging="720"/>
    </w:pPr>
    <w:rPr>
      <w:rFonts w:ascii="Calibri" w:eastAsia="Times New Roman" w:hAnsi="Calibri"/>
    </w:rPr>
  </w:style>
  <w:style w:type="paragraph" w:customStyle="1" w:styleId="ecxmsonormal">
    <w:name w:val="ecxmsonormal"/>
    <w:basedOn w:val="Normal"/>
    <w:rsid w:val="007251A7"/>
    <w:pPr>
      <w:spacing w:after="324" w:line="276" w:lineRule="auto"/>
    </w:pPr>
    <w:rPr>
      <w:rFonts w:ascii="Arial" w:eastAsia="Times New Roman" w:hAnsi="Arial"/>
      <w:sz w:val="22"/>
      <w:lang w:val="en-US" w:eastAsia="en-GB"/>
    </w:rPr>
  </w:style>
  <w:style w:type="table" w:customStyle="1" w:styleId="PlainTable51">
    <w:name w:val="Plain Table 51"/>
    <w:basedOn w:val="TableNormal"/>
    <w:uiPriority w:val="45"/>
    <w:rsid w:val="007251A7"/>
    <w:pPr>
      <w:spacing w:after="0" w:line="240" w:lineRule="auto"/>
    </w:pPr>
    <w:rPr>
      <w:rFonts w:ascii="Calibri" w:eastAsiaTheme="minorEastAsia" w:hAnsi="Calibri" w:cs="Times New Roman"/>
      <w:sz w:val="20"/>
      <w:szCs w:val="20"/>
      <w:lang w:bidi="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7251A7"/>
    <w:pPr>
      <w:spacing w:after="0" w:line="240" w:lineRule="auto"/>
    </w:pPr>
    <w:rPr>
      <w:rFonts w:ascii="Calibri" w:eastAsiaTheme="minorEastAsia" w:hAnsi="Calibri" w:cs="Times New Roman"/>
      <w:sz w:val="20"/>
      <w:szCs w:val="20"/>
      <w:lang w:bidi="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Char7">
    <w:name w:val="Char Char7"/>
    <w:basedOn w:val="DefaultParagraphFont"/>
    <w:uiPriority w:val="99"/>
    <w:semiHidden/>
    <w:locked/>
    <w:rsid w:val="007251A7"/>
    <w:rPr>
      <w:rFonts w:ascii="Tahoma" w:hAnsi="Tahoma" w:cs="Tahoma"/>
      <w:sz w:val="16"/>
      <w:szCs w:val="16"/>
    </w:rPr>
  </w:style>
  <w:style w:type="paragraph" w:styleId="Index1">
    <w:name w:val="index 1"/>
    <w:basedOn w:val="Normal"/>
    <w:next w:val="Normal"/>
    <w:autoRedefine/>
    <w:uiPriority w:val="99"/>
    <w:unhideWhenUsed/>
    <w:rsid w:val="007251A7"/>
    <w:pPr>
      <w:spacing w:after="200" w:line="276" w:lineRule="auto"/>
      <w:ind w:left="200" w:hanging="200"/>
    </w:pPr>
    <w:rPr>
      <w:rFonts w:ascii="Calibri" w:eastAsia="Times New Roman" w:hAnsi="Calibri"/>
      <w:sz w:val="22"/>
      <w:szCs w:val="22"/>
      <w:lang w:val="en-US" w:eastAsia="ja-JP"/>
    </w:rPr>
  </w:style>
  <w:style w:type="paragraph" w:styleId="Index9">
    <w:name w:val="index 9"/>
    <w:basedOn w:val="Normal"/>
    <w:next w:val="Normal"/>
    <w:autoRedefine/>
    <w:uiPriority w:val="99"/>
    <w:rsid w:val="007251A7"/>
    <w:pPr>
      <w:spacing w:after="200" w:line="276" w:lineRule="auto"/>
      <w:ind w:left="1800" w:hanging="200"/>
      <w:jc w:val="both"/>
    </w:pPr>
    <w:rPr>
      <w:rFonts w:ascii="Calibri" w:eastAsia="Times New Roman" w:hAnsi="Calibri"/>
      <w:sz w:val="22"/>
      <w:szCs w:val="22"/>
      <w:lang w:val="en-US" w:eastAsia="ja-JP"/>
    </w:rPr>
  </w:style>
  <w:style w:type="paragraph" w:styleId="TOC1">
    <w:name w:val="toc 1"/>
    <w:basedOn w:val="Normal"/>
    <w:next w:val="Normal"/>
    <w:autoRedefine/>
    <w:uiPriority w:val="39"/>
    <w:rsid w:val="007251A7"/>
    <w:pPr>
      <w:tabs>
        <w:tab w:val="right" w:leader="dot" w:pos="8920"/>
      </w:tabs>
      <w:spacing w:after="200" w:line="276" w:lineRule="auto"/>
    </w:pPr>
    <w:rPr>
      <w:rFonts w:ascii="Arial" w:eastAsia="Times" w:hAnsi="Arial"/>
      <w:sz w:val="22"/>
      <w:szCs w:val="22"/>
      <w:lang w:val="en-US" w:eastAsia="en-GB"/>
    </w:rPr>
  </w:style>
  <w:style w:type="paragraph" w:styleId="TOC2">
    <w:name w:val="toc 2"/>
    <w:basedOn w:val="Normal"/>
    <w:next w:val="Normal"/>
    <w:autoRedefine/>
    <w:uiPriority w:val="39"/>
    <w:rsid w:val="007251A7"/>
    <w:pPr>
      <w:tabs>
        <w:tab w:val="right" w:leader="dot" w:pos="9009"/>
      </w:tabs>
      <w:spacing w:after="200" w:line="276" w:lineRule="auto"/>
      <w:ind w:left="220"/>
    </w:pPr>
    <w:rPr>
      <w:rFonts w:ascii="Arial" w:eastAsia="Times" w:hAnsi="Arial"/>
      <w:b/>
      <w:noProof/>
      <w:sz w:val="22"/>
      <w:szCs w:val="22"/>
      <w:lang w:val="en-US" w:eastAsia="en-GB"/>
    </w:rPr>
  </w:style>
  <w:style w:type="paragraph" w:styleId="TOC3">
    <w:name w:val="toc 3"/>
    <w:basedOn w:val="Normal"/>
    <w:next w:val="Normal"/>
    <w:autoRedefine/>
    <w:uiPriority w:val="39"/>
    <w:rsid w:val="007251A7"/>
    <w:pPr>
      <w:tabs>
        <w:tab w:val="right" w:leader="dot" w:pos="9009"/>
      </w:tabs>
      <w:spacing w:after="200" w:line="276" w:lineRule="auto"/>
    </w:pPr>
    <w:rPr>
      <w:rFonts w:ascii="Arial" w:eastAsia="Times" w:hAnsi="Arial"/>
      <w:noProof/>
      <w:sz w:val="22"/>
      <w:szCs w:val="22"/>
      <w:lang w:val="en-US" w:eastAsia="en-GB"/>
    </w:rPr>
  </w:style>
  <w:style w:type="paragraph" w:styleId="TOC4">
    <w:name w:val="toc 4"/>
    <w:basedOn w:val="Normal"/>
    <w:next w:val="Normal"/>
    <w:autoRedefine/>
    <w:uiPriority w:val="39"/>
    <w:rsid w:val="007251A7"/>
    <w:pPr>
      <w:spacing w:after="200" w:line="276" w:lineRule="auto"/>
      <w:ind w:left="660"/>
    </w:pPr>
    <w:rPr>
      <w:rFonts w:ascii="Arial" w:eastAsia="Times" w:hAnsi="Arial"/>
      <w:sz w:val="22"/>
      <w:szCs w:val="22"/>
      <w:lang w:val="en-US" w:eastAsia="en-GB"/>
    </w:rPr>
  </w:style>
  <w:style w:type="paragraph" w:styleId="TOC5">
    <w:name w:val="toc 5"/>
    <w:basedOn w:val="Normal"/>
    <w:next w:val="Normal"/>
    <w:autoRedefine/>
    <w:uiPriority w:val="39"/>
    <w:rsid w:val="007251A7"/>
    <w:pPr>
      <w:spacing w:after="200" w:line="276" w:lineRule="auto"/>
      <w:ind w:left="880"/>
    </w:pPr>
    <w:rPr>
      <w:rFonts w:ascii="Arial" w:eastAsia="Times" w:hAnsi="Arial"/>
      <w:sz w:val="22"/>
      <w:szCs w:val="22"/>
      <w:lang w:val="en-US" w:eastAsia="en-GB"/>
    </w:rPr>
  </w:style>
  <w:style w:type="paragraph" w:styleId="TOC6">
    <w:name w:val="toc 6"/>
    <w:basedOn w:val="Normal"/>
    <w:next w:val="Normal"/>
    <w:autoRedefine/>
    <w:uiPriority w:val="39"/>
    <w:rsid w:val="007251A7"/>
    <w:pPr>
      <w:spacing w:after="200" w:line="276" w:lineRule="auto"/>
      <w:ind w:left="1100"/>
    </w:pPr>
    <w:rPr>
      <w:rFonts w:ascii="Arial" w:eastAsia="Times" w:hAnsi="Arial"/>
      <w:sz w:val="22"/>
      <w:szCs w:val="22"/>
      <w:lang w:val="en-US" w:eastAsia="en-GB"/>
    </w:rPr>
  </w:style>
  <w:style w:type="paragraph" w:styleId="TOC7">
    <w:name w:val="toc 7"/>
    <w:basedOn w:val="Normal"/>
    <w:next w:val="Normal"/>
    <w:autoRedefine/>
    <w:uiPriority w:val="39"/>
    <w:rsid w:val="007251A7"/>
    <w:pPr>
      <w:spacing w:after="200" w:line="276" w:lineRule="auto"/>
      <w:ind w:left="1320"/>
    </w:pPr>
    <w:rPr>
      <w:rFonts w:ascii="Arial" w:eastAsia="Times" w:hAnsi="Arial"/>
      <w:sz w:val="22"/>
      <w:szCs w:val="22"/>
      <w:lang w:val="en-US" w:eastAsia="en-GB"/>
    </w:rPr>
  </w:style>
  <w:style w:type="paragraph" w:styleId="TOC8">
    <w:name w:val="toc 8"/>
    <w:basedOn w:val="Normal"/>
    <w:next w:val="Normal"/>
    <w:autoRedefine/>
    <w:uiPriority w:val="39"/>
    <w:rsid w:val="007251A7"/>
    <w:pPr>
      <w:spacing w:after="200" w:line="276" w:lineRule="auto"/>
      <w:ind w:left="1540"/>
    </w:pPr>
    <w:rPr>
      <w:rFonts w:ascii="Arial" w:eastAsia="Times" w:hAnsi="Arial"/>
      <w:sz w:val="22"/>
      <w:szCs w:val="22"/>
      <w:lang w:val="en-US" w:eastAsia="en-GB"/>
    </w:rPr>
  </w:style>
  <w:style w:type="paragraph" w:styleId="TOC9">
    <w:name w:val="toc 9"/>
    <w:basedOn w:val="Normal"/>
    <w:next w:val="Normal"/>
    <w:autoRedefine/>
    <w:uiPriority w:val="39"/>
    <w:rsid w:val="007251A7"/>
    <w:pPr>
      <w:spacing w:after="200" w:line="276" w:lineRule="auto"/>
      <w:ind w:left="1760"/>
    </w:pPr>
    <w:rPr>
      <w:rFonts w:ascii="Arial" w:eastAsia="Times" w:hAnsi="Arial"/>
      <w:sz w:val="22"/>
      <w:szCs w:val="22"/>
      <w:lang w:val="en-US" w:eastAsia="en-GB"/>
    </w:rPr>
  </w:style>
  <w:style w:type="paragraph" w:styleId="FootnoteText">
    <w:name w:val="footnote text"/>
    <w:basedOn w:val="Normal"/>
    <w:link w:val="FootnoteTextChar"/>
    <w:uiPriority w:val="99"/>
    <w:unhideWhenUsed/>
    <w:rsid w:val="007251A7"/>
    <w:pPr>
      <w:spacing w:after="200" w:line="276" w:lineRule="auto"/>
    </w:pPr>
    <w:rPr>
      <w:rFonts w:ascii="Arial" w:eastAsia="Times" w:hAnsi="Arial"/>
      <w:sz w:val="18"/>
      <w:szCs w:val="22"/>
      <w:lang w:val="en-US" w:eastAsia="en-GB"/>
    </w:rPr>
  </w:style>
  <w:style w:type="character" w:customStyle="1" w:styleId="FootnoteTextChar">
    <w:name w:val="Footnote Text Char"/>
    <w:basedOn w:val="DefaultParagraphFont"/>
    <w:link w:val="FootnoteText"/>
    <w:uiPriority w:val="99"/>
    <w:rsid w:val="007251A7"/>
    <w:rPr>
      <w:rFonts w:ascii="Arial" w:eastAsia="Times" w:hAnsi="Arial" w:cs="Times New Roman"/>
      <w:sz w:val="18"/>
      <w:lang w:eastAsia="en-GB"/>
    </w:rPr>
  </w:style>
  <w:style w:type="paragraph" w:styleId="Caption">
    <w:name w:val="caption"/>
    <w:basedOn w:val="Normal"/>
    <w:next w:val="Normal"/>
    <w:uiPriority w:val="35"/>
    <w:unhideWhenUsed/>
    <w:qFormat/>
    <w:rsid w:val="007251A7"/>
    <w:pPr>
      <w:spacing w:after="200" w:line="276" w:lineRule="auto"/>
    </w:pPr>
    <w:rPr>
      <w:rFonts w:ascii="Arial" w:eastAsia="Calibri" w:hAnsi="Arial"/>
      <w:b/>
      <w:bCs/>
      <w:szCs w:val="20"/>
      <w:lang w:val="en-US" w:eastAsia="ja-JP"/>
    </w:rPr>
  </w:style>
  <w:style w:type="paragraph" w:styleId="TableofFigures">
    <w:name w:val="table of figures"/>
    <w:basedOn w:val="Normal"/>
    <w:next w:val="Normal"/>
    <w:uiPriority w:val="99"/>
    <w:unhideWhenUsed/>
    <w:rsid w:val="007251A7"/>
    <w:pPr>
      <w:spacing w:after="200" w:line="276" w:lineRule="auto"/>
    </w:pPr>
    <w:rPr>
      <w:rFonts w:ascii="Calibri" w:eastAsia="Times New Roman" w:hAnsi="Calibri"/>
      <w:sz w:val="22"/>
      <w:szCs w:val="22"/>
      <w:lang w:val="en-US" w:eastAsia="ja-JP"/>
    </w:rPr>
  </w:style>
  <w:style w:type="character" w:styleId="FootnoteReference">
    <w:name w:val="footnote reference"/>
    <w:basedOn w:val="DefaultParagraphFont"/>
    <w:uiPriority w:val="99"/>
    <w:unhideWhenUsed/>
    <w:rsid w:val="007251A7"/>
    <w:rPr>
      <w:vertAlign w:val="superscript"/>
    </w:rPr>
  </w:style>
  <w:style w:type="character" w:styleId="PageNumber">
    <w:name w:val="page number"/>
    <w:basedOn w:val="DefaultParagraphFont"/>
    <w:uiPriority w:val="99"/>
    <w:unhideWhenUsed/>
    <w:rsid w:val="007251A7"/>
  </w:style>
  <w:style w:type="character" w:styleId="EndnoteReference">
    <w:name w:val="endnote reference"/>
    <w:basedOn w:val="DefaultParagraphFont"/>
    <w:uiPriority w:val="99"/>
    <w:rsid w:val="007251A7"/>
    <w:rPr>
      <w:vertAlign w:val="superscript"/>
    </w:rPr>
  </w:style>
  <w:style w:type="paragraph" w:styleId="TOAHeading">
    <w:name w:val="toa heading"/>
    <w:basedOn w:val="Normal"/>
    <w:next w:val="Normal"/>
    <w:uiPriority w:val="99"/>
    <w:unhideWhenUsed/>
    <w:rsid w:val="007251A7"/>
    <w:pPr>
      <w:spacing w:before="120" w:after="200" w:line="276" w:lineRule="auto"/>
    </w:pPr>
    <w:rPr>
      <w:rFonts w:asciiTheme="majorHAnsi" w:eastAsiaTheme="majorEastAsia" w:hAnsiTheme="majorHAnsi" w:cstheme="majorBidi"/>
      <w:b/>
      <w:bCs/>
      <w:sz w:val="22"/>
      <w:lang w:val="en-US" w:eastAsia="ja-JP"/>
    </w:rPr>
  </w:style>
  <w:style w:type="paragraph" w:styleId="Closing">
    <w:name w:val="Closing"/>
    <w:basedOn w:val="Normal"/>
    <w:link w:val="ClosingChar1"/>
    <w:uiPriority w:val="99"/>
    <w:rsid w:val="007251A7"/>
    <w:pPr>
      <w:spacing w:after="200" w:line="276" w:lineRule="auto"/>
      <w:ind w:left="4252"/>
      <w:jc w:val="both"/>
    </w:pPr>
    <w:rPr>
      <w:rFonts w:ascii="Calibri" w:eastAsia="Times New Roman" w:hAnsi="Calibri"/>
      <w:sz w:val="22"/>
      <w:szCs w:val="22"/>
      <w:lang w:val="en-US" w:eastAsia="ja-JP"/>
    </w:rPr>
  </w:style>
  <w:style w:type="character" w:customStyle="1" w:styleId="ClosingChar1">
    <w:name w:val="Closing Char1"/>
    <w:basedOn w:val="DefaultParagraphFont"/>
    <w:link w:val="Closing"/>
    <w:uiPriority w:val="99"/>
    <w:rsid w:val="007251A7"/>
    <w:rPr>
      <w:rFonts w:ascii="Calibri" w:eastAsia="Times New Roman" w:hAnsi="Calibri" w:cs="Times New Roman"/>
      <w:lang w:eastAsia="ja-JP"/>
    </w:rPr>
  </w:style>
  <w:style w:type="paragraph" w:styleId="BodyText">
    <w:name w:val="Body Text"/>
    <w:basedOn w:val="Normal"/>
    <w:link w:val="BodyTextChar"/>
    <w:rsid w:val="007251A7"/>
    <w:pPr>
      <w:spacing w:after="200" w:line="276" w:lineRule="auto"/>
      <w:jc w:val="center"/>
    </w:pPr>
    <w:rPr>
      <w:rFonts w:ascii="Arial" w:eastAsia="Times" w:hAnsi="Arial"/>
      <w:sz w:val="22"/>
      <w:szCs w:val="22"/>
      <w:lang w:val="en-US" w:eastAsia="en-GB"/>
    </w:rPr>
  </w:style>
  <w:style w:type="character" w:customStyle="1" w:styleId="BodyTextChar">
    <w:name w:val="Body Text Char"/>
    <w:basedOn w:val="DefaultParagraphFont"/>
    <w:link w:val="BodyText"/>
    <w:rsid w:val="007251A7"/>
    <w:rPr>
      <w:rFonts w:ascii="Arial" w:eastAsia="Times" w:hAnsi="Arial" w:cs="Times New Roman"/>
      <w:lang w:eastAsia="en-GB"/>
    </w:rPr>
  </w:style>
  <w:style w:type="paragraph" w:styleId="Subtitle">
    <w:name w:val="Subtitle"/>
    <w:basedOn w:val="Normal"/>
    <w:next w:val="Normal"/>
    <w:link w:val="SubtitleChar"/>
    <w:uiPriority w:val="11"/>
    <w:qFormat/>
    <w:rsid w:val="007251A7"/>
    <w:pPr>
      <w:spacing w:after="60" w:line="276" w:lineRule="auto"/>
      <w:jc w:val="center"/>
      <w:outlineLvl w:val="1"/>
    </w:pPr>
    <w:rPr>
      <w:rFonts w:asciiTheme="majorHAnsi" w:eastAsiaTheme="majorEastAsia" w:hAnsiTheme="majorHAnsi" w:cstheme="majorBidi"/>
      <w:sz w:val="22"/>
      <w:lang w:val="en-US" w:eastAsia="ja-JP"/>
    </w:rPr>
  </w:style>
  <w:style w:type="character" w:customStyle="1" w:styleId="SubtitleChar">
    <w:name w:val="Subtitle Char"/>
    <w:basedOn w:val="DefaultParagraphFont"/>
    <w:link w:val="Subtitle"/>
    <w:uiPriority w:val="11"/>
    <w:rsid w:val="007251A7"/>
    <w:rPr>
      <w:rFonts w:asciiTheme="majorHAnsi" w:eastAsiaTheme="majorEastAsia" w:hAnsiTheme="majorHAnsi" w:cstheme="majorBidi"/>
      <w:szCs w:val="24"/>
      <w:lang w:eastAsia="ja-JP"/>
    </w:rPr>
  </w:style>
  <w:style w:type="paragraph" w:styleId="Date">
    <w:name w:val="Date"/>
    <w:basedOn w:val="Normal"/>
    <w:next w:val="Normal"/>
    <w:link w:val="DateChar"/>
    <w:uiPriority w:val="99"/>
    <w:rsid w:val="007251A7"/>
    <w:pPr>
      <w:spacing w:after="200" w:line="276" w:lineRule="auto"/>
    </w:pPr>
    <w:rPr>
      <w:rFonts w:ascii="Calibri" w:eastAsia="Times New Roman" w:hAnsi="Calibri"/>
      <w:sz w:val="22"/>
      <w:szCs w:val="22"/>
      <w:lang w:val="en-US" w:eastAsia="ja-JP"/>
    </w:rPr>
  </w:style>
  <w:style w:type="character" w:customStyle="1" w:styleId="DateChar">
    <w:name w:val="Date Char"/>
    <w:basedOn w:val="DefaultParagraphFont"/>
    <w:link w:val="Date"/>
    <w:uiPriority w:val="99"/>
    <w:rsid w:val="007251A7"/>
    <w:rPr>
      <w:rFonts w:ascii="Calibri" w:eastAsia="Times New Roman" w:hAnsi="Calibri" w:cs="Times New Roman"/>
      <w:lang w:eastAsia="ja-JP"/>
    </w:rPr>
  </w:style>
  <w:style w:type="paragraph" w:styleId="BodyText2">
    <w:name w:val="Body Text 2"/>
    <w:basedOn w:val="Normal"/>
    <w:link w:val="BodyText2Char"/>
    <w:rsid w:val="007251A7"/>
    <w:pPr>
      <w:spacing w:after="120" w:line="480" w:lineRule="auto"/>
    </w:pPr>
    <w:rPr>
      <w:rFonts w:ascii="Times" w:eastAsia="Times" w:hAnsi="Times"/>
      <w:sz w:val="22"/>
      <w:szCs w:val="22"/>
      <w:lang w:val="en-US" w:eastAsia="en-GB"/>
    </w:rPr>
  </w:style>
  <w:style w:type="character" w:customStyle="1" w:styleId="BodyText2Char">
    <w:name w:val="Body Text 2 Char"/>
    <w:basedOn w:val="DefaultParagraphFont"/>
    <w:link w:val="BodyText2"/>
    <w:rsid w:val="007251A7"/>
    <w:rPr>
      <w:rFonts w:ascii="Times" w:eastAsia="Times" w:hAnsi="Times" w:cs="Times New Roman"/>
      <w:lang w:eastAsia="en-GB"/>
    </w:rPr>
  </w:style>
  <w:style w:type="character" w:styleId="Strong">
    <w:name w:val="Strong"/>
    <w:uiPriority w:val="22"/>
    <w:qFormat/>
    <w:rsid w:val="007251A7"/>
    <w:rPr>
      <w:b/>
      <w:bCs/>
    </w:rPr>
  </w:style>
  <w:style w:type="character" w:styleId="Emphasis">
    <w:name w:val="Emphasis"/>
    <w:uiPriority w:val="20"/>
    <w:qFormat/>
    <w:rsid w:val="007251A7"/>
    <w:rPr>
      <w:i/>
      <w:iCs/>
    </w:rPr>
  </w:style>
  <w:style w:type="paragraph" w:styleId="DocumentMap">
    <w:name w:val="Document Map"/>
    <w:basedOn w:val="Normal"/>
    <w:link w:val="DocumentMapChar"/>
    <w:rsid w:val="007251A7"/>
    <w:pPr>
      <w:shd w:val="clear" w:color="auto" w:fill="000080"/>
      <w:spacing w:after="200" w:line="276" w:lineRule="auto"/>
    </w:pPr>
    <w:rPr>
      <w:rFonts w:ascii="Tahoma" w:eastAsia="Times" w:hAnsi="Tahoma" w:cs="Tahoma"/>
      <w:sz w:val="22"/>
      <w:szCs w:val="22"/>
      <w:lang w:val="en-US" w:eastAsia="en-GB"/>
    </w:rPr>
  </w:style>
  <w:style w:type="character" w:customStyle="1" w:styleId="DocumentMapChar">
    <w:name w:val="Document Map Char"/>
    <w:basedOn w:val="DefaultParagraphFont"/>
    <w:link w:val="DocumentMap"/>
    <w:rsid w:val="007251A7"/>
    <w:rPr>
      <w:rFonts w:ascii="Tahoma" w:eastAsia="Times" w:hAnsi="Tahoma" w:cs="Tahoma"/>
      <w:shd w:val="clear" w:color="auto" w:fill="000080"/>
      <w:lang w:eastAsia="en-GB"/>
    </w:rPr>
  </w:style>
  <w:style w:type="paragraph" w:styleId="NormalWeb">
    <w:name w:val="Normal (Web)"/>
    <w:basedOn w:val="Normal"/>
    <w:uiPriority w:val="99"/>
    <w:rsid w:val="007251A7"/>
    <w:pPr>
      <w:spacing w:before="100" w:beforeAutospacing="1" w:after="100" w:afterAutospacing="1" w:line="276" w:lineRule="auto"/>
    </w:pPr>
    <w:rPr>
      <w:rFonts w:ascii="Arial" w:eastAsia="Times New Roman" w:hAnsi="Arial"/>
      <w:sz w:val="22"/>
      <w:szCs w:val="22"/>
      <w:lang w:val="en-US" w:eastAsia="ja-JP"/>
    </w:rPr>
  </w:style>
  <w:style w:type="paragraph" w:styleId="HTMLPreformatted">
    <w:name w:val="HTML Preformatted"/>
    <w:basedOn w:val="Normal"/>
    <w:link w:val="HTMLPreformattedChar"/>
    <w:rsid w:val="0072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imes New Roman" w:hAnsi="Courier New" w:cs="Courier New"/>
      <w:sz w:val="22"/>
      <w:szCs w:val="22"/>
      <w:lang w:val="en-US" w:eastAsia="ja-JP"/>
    </w:rPr>
  </w:style>
  <w:style w:type="character" w:customStyle="1" w:styleId="HTMLPreformattedChar">
    <w:name w:val="HTML Preformatted Char"/>
    <w:basedOn w:val="DefaultParagraphFont"/>
    <w:link w:val="HTMLPreformatted"/>
    <w:rsid w:val="007251A7"/>
    <w:rPr>
      <w:rFonts w:ascii="Courier New" w:eastAsia="Times New Roman" w:hAnsi="Courier New" w:cs="Courier New"/>
      <w:lang w:eastAsia="ja-JP"/>
    </w:rPr>
  </w:style>
  <w:style w:type="character" w:customStyle="1" w:styleId="BalloonTextChar1">
    <w:name w:val="Balloon Text Char1"/>
    <w:basedOn w:val="DefaultParagraphFont"/>
    <w:rsid w:val="007251A7"/>
    <w:rPr>
      <w:rFonts w:ascii="Lucida Grande" w:hAnsi="Lucida Grande"/>
      <w:sz w:val="18"/>
      <w:szCs w:val="18"/>
      <w:lang w:val="en-US" w:eastAsia="ja-JP"/>
    </w:rPr>
  </w:style>
  <w:style w:type="character" w:styleId="PlaceholderText">
    <w:name w:val="Placeholder Text"/>
    <w:basedOn w:val="DefaultParagraphFont"/>
    <w:uiPriority w:val="99"/>
    <w:rsid w:val="007251A7"/>
    <w:rPr>
      <w:color w:val="808080"/>
    </w:rPr>
  </w:style>
  <w:style w:type="paragraph" w:styleId="NoSpacing">
    <w:name w:val="No Spacing"/>
    <w:basedOn w:val="Normal"/>
    <w:link w:val="NoSpacingChar"/>
    <w:uiPriority w:val="1"/>
    <w:qFormat/>
    <w:rsid w:val="007251A7"/>
    <w:rPr>
      <w:rFonts w:ascii="Arial" w:eastAsia="Calibri" w:hAnsi="Arial"/>
      <w:sz w:val="22"/>
      <w:szCs w:val="22"/>
      <w:lang w:val="en-US" w:eastAsia="ja-JP"/>
    </w:rPr>
  </w:style>
  <w:style w:type="character" w:customStyle="1" w:styleId="NoSpacingChar">
    <w:name w:val="No Spacing Char"/>
    <w:basedOn w:val="DefaultParagraphFont"/>
    <w:link w:val="NoSpacing"/>
    <w:uiPriority w:val="1"/>
    <w:rsid w:val="007251A7"/>
    <w:rPr>
      <w:rFonts w:ascii="Arial" w:eastAsia="Calibri" w:hAnsi="Arial" w:cs="Times New Roman"/>
      <w:lang w:eastAsia="ja-JP"/>
    </w:rPr>
  </w:style>
  <w:style w:type="paragraph" w:styleId="Quote">
    <w:name w:val="Quote"/>
    <w:basedOn w:val="Normal"/>
    <w:next w:val="Normal"/>
    <w:link w:val="QuoteChar"/>
    <w:uiPriority w:val="29"/>
    <w:qFormat/>
    <w:rsid w:val="007251A7"/>
    <w:pPr>
      <w:spacing w:before="200" w:after="160" w:line="276" w:lineRule="auto"/>
      <w:ind w:left="864" w:right="864"/>
      <w:jc w:val="center"/>
    </w:pPr>
    <w:rPr>
      <w:rFonts w:ascii="Arial" w:eastAsia="Calibri" w:hAnsi="Arial"/>
      <w:i/>
      <w:iCs/>
      <w:color w:val="404040" w:themeColor="text1" w:themeTint="BF"/>
      <w:sz w:val="22"/>
      <w:szCs w:val="22"/>
      <w:lang w:val="en-US" w:eastAsia="ja-JP"/>
    </w:rPr>
  </w:style>
  <w:style w:type="character" w:customStyle="1" w:styleId="QuoteChar">
    <w:name w:val="Quote Char"/>
    <w:basedOn w:val="DefaultParagraphFont"/>
    <w:link w:val="Quote"/>
    <w:uiPriority w:val="29"/>
    <w:rsid w:val="007251A7"/>
    <w:rPr>
      <w:rFonts w:ascii="Arial" w:eastAsia="Calibri" w:hAnsi="Arial" w:cs="Times New Roman"/>
      <w:i/>
      <w:iCs/>
      <w:color w:val="404040" w:themeColor="text1" w:themeTint="BF"/>
      <w:lang w:eastAsia="ja-JP"/>
    </w:rPr>
  </w:style>
  <w:style w:type="paragraph" w:styleId="IntenseQuote">
    <w:name w:val="Intense Quote"/>
    <w:basedOn w:val="Normal"/>
    <w:next w:val="Normal"/>
    <w:link w:val="IntenseQuoteChar"/>
    <w:uiPriority w:val="30"/>
    <w:qFormat/>
    <w:rsid w:val="007251A7"/>
    <w:pPr>
      <w:pBdr>
        <w:top w:val="single" w:sz="4" w:space="10" w:color="4F81BD" w:themeColor="accent1"/>
        <w:bottom w:val="single" w:sz="4" w:space="10" w:color="4F81BD" w:themeColor="accent1"/>
      </w:pBdr>
      <w:spacing w:before="360" w:after="360" w:line="276" w:lineRule="auto"/>
      <w:ind w:left="864" w:right="864"/>
      <w:jc w:val="center"/>
    </w:pPr>
    <w:rPr>
      <w:rFonts w:ascii="Arial" w:eastAsia="Calibri" w:hAnsi="Arial"/>
      <w:i/>
      <w:iCs/>
      <w:color w:val="4F81BD" w:themeColor="accent1"/>
      <w:sz w:val="22"/>
      <w:szCs w:val="22"/>
      <w:lang w:val="en-US" w:eastAsia="ja-JP"/>
    </w:rPr>
  </w:style>
  <w:style w:type="character" w:customStyle="1" w:styleId="IntenseQuoteChar">
    <w:name w:val="Intense Quote Char"/>
    <w:basedOn w:val="DefaultParagraphFont"/>
    <w:link w:val="IntenseQuote"/>
    <w:uiPriority w:val="30"/>
    <w:rsid w:val="007251A7"/>
    <w:rPr>
      <w:rFonts w:ascii="Arial" w:eastAsia="Calibri" w:hAnsi="Arial" w:cs="Times New Roman"/>
      <w:i/>
      <w:iCs/>
      <w:color w:val="4F81BD" w:themeColor="accent1"/>
      <w:lang w:eastAsia="ja-JP"/>
    </w:rPr>
  </w:style>
  <w:style w:type="character" w:styleId="SubtleEmphasis">
    <w:name w:val="Subtle Emphasis"/>
    <w:uiPriority w:val="19"/>
    <w:qFormat/>
    <w:rsid w:val="007251A7"/>
    <w:rPr>
      <w:i/>
      <w:iCs/>
      <w:color w:val="404040" w:themeColor="text1" w:themeTint="BF"/>
    </w:rPr>
  </w:style>
  <w:style w:type="character" w:styleId="IntenseEmphasis">
    <w:name w:val="Intense Emphasis"/>
    <w:uiPriority w:val="21"/>
    <w:qFormat/>
    <w:rsid w:val="007251A7"/>
    <w:rPr>
      <w:i/>
      <w:iCs/>
      <w:color w:val="4F81BD" w:themeColor="accent1"/>
    </w:rPr>
  </w:style>
  <w:style w:type="character" w:styleId="SubtleReference">
    <w:name w:val="Subtle Reference"/>
    <w:uiPriority w:val="31"/>
    <w:qFormat/>
    <w:rsid w:val="007251A7"/>
    <w:rPr>
      <w:smallCaps/>
      <w:color w:val="5A5A5A" w:themeColor="text1" w:themeTint="A5"/>
    </w:rPr>
  </w:style>
  <w:style w:type="character" w:styleId="IntenseReference">
    <w:name w:val="Intense Reference"/>
    <w:uiPriority w:val="32"/>
    <w:qFormat/>
    <w:rsid w:val="007251A7"/>
    <w:rPr>
      <w:b/>
      <w:bCs/>
      <w:smallCaps/>
      <w:color w:val="4F81BD" w:themeColor="accent1"/>
      <w:spacing w:val="5"/>
    </w:rPr>
  </w:style>
  <w:style w:type="character" w:styleId="BookTitle">
    <w:name w:val="Book Title"/>
    <w:uiPriority w:val="33"/>
    <w:qFormat/>
    <w:rsid w:val="007251A7"/>
    <w:rPr>
      <w:b/>
      <w:bCs/>
      <w:i/>
      <w:iCs/>
      <w:spacing w:val="5"/>
    </w:rPr>
  </w:style>
  <w:style w:type="paragraph" w:styleId="Bibliography">
    <w:name w:val="Bibliography"/>
    <w:basedOn w:val="Normal"/>
    <w:next w:val="Normal"/>
    <w:uiPriority w:val="37"/>
    <w:unhideWhenUsed/>
    <w:rsid w:val="007251A7"/>
    <w:pPr>
      <w:spacing w:after="200" w:line="276" w:lineRule="auto"/>
    </w:pPr>
    <w:rPr>
      <w:rFonts w:ascii="Arial" w:eastAsia="Calibri" w:hAnsi="Arial"/>
      <w:sz w:val="22"/>
      <w:szCs w:val="22"/>
      <w:lang w:val="en-US" w:eastAsia="ja-JP"/>
    </w:rPr>
  </w:style>
  <w:style w:type="paragraph" w:styleId="TOCHeading">
    <w:name w:val="TOC Heading"/>
    <w:basedOn w:val="Heading1"/>
    <w:next w:val="Normal"/>
    <w:uiPriority w:val="39"/>
    <w:qFormat/>
    <w:rsid w:val="007251A7"/>
    <w:pPr>
      <w:outlineLvl w:val="9"/>
    </w:pPr>
    <w:rPr>
      <w:lang w:val="en-US" w:eastAsia="en-US"/>
    </w:rPr>
  </w:style>
  <w:style w:type="paragraph" w:customStyle="1" w:styleId="Heading3b">
    <w:name w:val="Heading 3b"/>
    <w:basedOn w:val="Heading2"/>
    <w:link w:val="Heading3bChar"/>
    <w:qFormat/>
    <w:rsid w:val="007251A7"/>
    <w:pPr>
      <w:numPr>
        <w:ilvl w:val="2"/>
      </w:numPr>
      <w:tabs>
        <w:tab w:val="left" w:pos="1134"/>
      </w:tabs>
      <w:spacing w:before="480" w:after="120" w:line="360" w:lineRule="auto"/>
      <w:ind w:left="720" w:hanging="720"/>
      <w:jc w:val="both"/>
    </w:pPr>
    <w:rPr>
      <w:rFonts w:ascii="Arial" w:eastAsiaTheme="majorEastAsia" w:hAnsi="Arial" w:cs="Arial"/>
      <w:b w:val="0"/>
      <w:bCs w:val="0"/>
      <w:i/>
      <w:color w:val="244061" w:themeColor="accent1" w:themeShade="80"/>
      <w:sz w:val="24"/>
      <w:szCs w:val="24"/>
    </w:rPr>
  </w:style>
  <w:style w:type="character" w:customStyle="1" w:styleId="Heading3bChar">
    <w:name w:val="Heading 3b Char"/>
    <w:basedOn w:val="Heading2Char"/>
    <w:link w:val="Heading3b"/>
    <w:rsid w:val="007251A7"/>
    <w:rPr>
      <w:rFonts w:ascii="Arial" w:eastAsiaTheme="majorEastAsia" w:hAnsi="Arial" w:cs="Arial"/>
      <w:b w:val="0"/>
      <w:bCs w:val="0"/>
      <w:i/>
      <w:color w:val="244061" w:themeColor="accent1" w:themeShade="80"/>
      <w:sz w:val="24"/>
      <w:szCs w:val="24"/>
      <w:lang w:val="en-GB" w:eastAsia="ja-JP"/>
    </w:rPr>
  </w:style>
  <w:style w:type="numbering" w:customStyle="1" w:styleId="NoList1">
    <w:name w:val="No List1"/>
    <w:next w:val="NoList"/>
    <w:uiPriority w:val="99"/>
    <w:semiHidden/>
    <w:unhideWhenUsed/>
    <w:rsid w:val="007251A7"/>
  </w:style>
  <w:style w:type="character" w:customStyle="1" w:styleId="FootnoteAnchor">
    <w:name w:val="Footnote Anchor"/>
    <w:rsid w:val="007251A7"/>
    <w:rPr>
      <w:vertAlign w:val="superscript"/>
    </w:rPr>
  </w:style>
  <w:style w:type="paragraph" w:customStyle="1" w:styleId="Footnote">
    <w:name w:val="Footnote"/>
    <w:basedOn w:val="Normal"/>
    <w:rsid w:val="007251A7"/>
    <w:pPr>
      <w:suppressAutoHyphens/>
      <w:spacing w:after="200" w:line="252" w:lineRule="auto"/>
    </w:pPr>
    <w:rPr>
      <w:rFonts w:ascii="Arial" w:eastAsia="Times New Roman" w:hAnsi="Arial"/>
      <w:color w:val="00000A"/>
      <w:sz w:val="22"/>
      <w:szCs w:val="22"/>
      <w:lang w:val="en-US" w:bidi="en-US"/>
    </w:rPr>
  </w:style>
  <w:style w:type="character" w:customStyle="1" w:styleId="BalloonTextChar14">
    <w:name w:val="Balloon Text Char14"/>
    <w:basedOn w:val="DefaultParagraphFont"/>
    <w:uiPriority w:val="99"/>
    <w:semiHidden/>
    <w:rsid w:val="007251A7"/>
    <w:rPr>
      <w:rFonts w:ascii="Lucida Grande" w:hAnsi="Lucida Grande"/>
      <w:sz w:val="18"/>
      <w:szCs w:val="18"/>
    </w:rPr>
  </w:style>
  <w:style w:type="character" w:customStyle="1" w:styleId="BalloonTextChar13">
    <w:name w:val="Balloon Text Char13"/>
    <w:basedOn w:val="DefaultParagraphFont"/>
    <w:uiPriority w:val="99"/>
    <w:semiHidden/>
    <w:rsid w:val="007251A7"/>
    <w:rPr>
      <w:rFonts w:ascii="Lucida Grande" w:hAnsi="Lucida Grande"/>
      <w:sz w:val="18"/>
      <w:szCs w:val="18"/>
    </w:rPr>
  </w:style>
  <w:style w:type="character" w:customStyle="1" w:styleId="BalloonTextChar12">
    <w:name w:val="Balloon Text Char12"/>
    <w:basedOn w:val="DefaultParagraphFont"/>
    <w:uiPriority w:val="99"/>
    <w:semiHidden/>
    <w:rsid w:val="007251A7"/>
    <w:rPr>
      <w:rFonts w:ascii="Lucida Grande" w:hAnsi="Lucida Grande" w:cs="Lucida Grande"/>
      <w:sz w:val="18"/>
      <w:szCs w:val="18"/>
    </w:rPr>
  </w:style>
  <w:style w:type="character" w:customStyle="1" w:styleId="BalloonTextChar11">
    <w:name w:val="Balloon Text Char11"/>
    <w:basedOn w:val="DefaultParagraphFont"/>
    <w:uiPriority w:val="99"/>
    <w:semiHidden/>
    <w:rsid w:val="007251A7"/>
    <w:rPr>
      <w:rFonts w:ascii="Lucida Grande" w:hAnsi="Lucida Grande" w:cs="Lucida Grande"/>
      <w:sz w:val="18"/>
      <w:szCs w:val="18"/>
    </w:rPr>
  </w:style>
  <w:style w:type="character" w:customStyle="1" w:styleId="BalloonTextChar10">
    <w:name w:val="Balloon Text Char10"/>
    <w:basedOn w:val="DefaultParagraphFont"/>
    <w:uiPriority w:val="99"/>
    <w:semiHidden/>
    <w:rsid w:val="007251A7"/>
    <w:rPr>
      <w:rFonts w:ascii="Lucida Grande" w:hAnsi="Lucida Grande"/>
      <w:sz w:val="18"/>
      <w:szCs w:val="18"/>
    </w:rPr>
  </w:style>
  <w:style w:type="character" w:customStyle="1" w:styleId="InternetLink">
    <w:name w:val="Internet Link"/>
    <w:basedOn w:val="DefaultParagraphFont"/>
    <w:uiPriority w:val="99"/>
    <w:rsid w:val="007251A7"/>
    <w:rPr>
      <w:color w:val="0000FF"/>
      <w:u w:val="single"/>
    </w:rPr>
  </w:style>
  <w:style w:type="character" w:customStyle="1" w:styleId="il">
    <w:name w:val="il"/>
    <w:basedOn w:val="DefaultParagraphFont"/>
    <w:rsid w:val="007251A7"/>
  </w:style>
  <w:style w:type="character" w:customStyle="1" w:styleId="CommentTextChar1">
    <w:name w:val="Comment Text Char1"/>
    <w:basedOn w:val="DefaultParagraphFont"/>
    <w:rsid w:val="007251A7"/>
    <w:rPr>
      <w:rFonts w:ascii="Tahoma" w:hAnsi="Tahoma"/>
      <w:lang w:val="en-US" w:eastAsia="en-US"/>
    </w:rPr>
  </w:style>
  <w:style w:type="character" w:customStyle="1" w:styleId="VerbatimChar">
    <w:name w:val="Verbatim Char"/>
    <w:basedOn w:val="BodyTextChar"/>
    <w:link w:val="SourceCode"/>
    <w:rsid w:val="007251A7"/>
    <w:rPr>
      <w:rFonts w:ascii="Consolas" w:eastAsia="Times" w:hAnsi="Consolas" w:cs="Times New Roman"/>
      <w:shd w:val="clear" w:color="auto" w:fill="F8F8F8"/>
      <w:lang w:eastAsia="en-GB" w:bidi="en-US"/>
    </w:rPr>
  </w:style>
  <w:style w:type="character" w:customStyle="1" w:styleId="ListLabel1">
    <w:name w:val="ListLabel 1"/>
    <w:rsid w:val="007251A7"/>
    <w:rPr>
      <w:rFonts w:cs="Frutiger LT Pro 45 Light"/>
    </w:rPr>
  </w:style>
  <w:style w:type="character" w:customStyle="1" w:styleId="ListLabel2">
    <w:name w:val="ListLabel 2"/>
    <w:rsid w:val="007251A7"/>
    <w:rPr>
      <w:b w:val="0"/>
      <w:i w:val="0"/>
    </w:rPr>
  </w:style>
  <w:style w:type="character" w:customStyle="1" w:styleId="ListLabel3">
    <w:name w:val="ListLabel 3"/>
    <w:rsid w:val="007251A7"/>
    <w:rPr>
      <w:color w:val="00000A"/>
    </w:rPr>
  </w:style>
  <w:style w:type="character" w:customStyle="1" w:styleId="ListLabel4">
    <w:name w:val="ListLabel 4"/>
    <w:rsid w:val="007251A7"/>
    <w:rPr>
      <w:rFonts w:eastAsia="Times New Roman" w:cs="Times New Roman"/>
    </w:rPr>
  </w:style>
  <w:style w:type="character" w:customStyle="1" w:styleId="ListLabel5">
    <w:name w:val="ListLabel 5"/>
    <w:rsid w:val="007251A7"/>
    <w:rPr>
      <w:sz w:val="22"/>
    </w:rPr>
  </w:style>
  <w:style w:type="character" w:customStyle="1" w:styleId="ListLabel6">
    <w:name w:val="ListLabel 6"/>
    <w:rsid w:val="007251A7"/>
    <w:rPr>
      <w:sz w:val="22"/>
      <w:szCs w:val="22"/>
    </w:rPr>
  </w:style>
  <w:style w:type="character" w:customStyle="1" w:styleId="ListLabel7">
    <w:name w:val="ListLabel 7"/>
    <w:rsid w:val="007251A7"/>
    <w:rPr>
      <w:rFonts w:cs="Courier New"/>
    </w:rPr>
  </w:style>
  <w:style w:type="character" w:customStyle="1" w:styleId="EndnoteAnchor">
    <w:name w:val="Endnote Anchor"/>
    <w:rsid w:val="007251A7"/>
    <w:rPr>
      <w:vertAlign w:val="superscript"/>
    </w:rPr>
  </w:style>
  <w:style w:type="character" w:customStyle="1" w:styleId="ListLabel8">
    <w:name w:val="ListLabel 8"/>
    <w:rsid w:val="007251A7"/>
    <w:rPr>
      <w:rFonts w:cs="Symbol"/>
    </w:rPr>
  </w:style>
  <w:style w:type="character" w:customStyle="1" w:styleId="ListLabel9">
    <w:name w:val="ListLabel 9"/>
    <w:rsid w:val="007251A7"/>
    <w:rPr>
      <w:rFonts w:cs="Courier New"/>
    </w:rPr>
  </w:style>
  <w:style w:type="character" w:customStyle="1" w:styleId="ListLabel10">
    <w:name w:val="ListLabel 10"/>
    <w:rsid w:val="007251A7"/>
    <w:rPr>
      <w:rFonts w:cs="Wingdings"/>
    </w:rPr>
  </w:style>
  <w:style w:type="character" w:customStyle="1" w:styleId="ListLabel11">
    <w:name w:val="ListLabel 11"/>
    <w:rsid w:val="007251A7"/>
    <w:rPr>
      <w:b w:val="0"/>
      <w:i w:val="0"/>
    </w:rPr>
  </w:style>
  <w:style w:type="character" w:customStyle="1" w:styleId="ListLabel12">
    <w:name w:val="ListLabel 12"/>
    <w:rsid w:val="007251A7"/>
    <w:rPr>
      <w:rFonts w:cs="Symbol"/>
      <w:sz w:val="22"/>
    </w:rPr>
  </w:style>
  <w:style w:type="character" w:customStyle="1" w:styleId="ListLabel13">
    <w:name w:val="ListLabel 13"/>
    <w:rsid w:val="007251A7"/>
    <w:rPr>
      <w:rFonts w:cs="Courier New"/>
      <w:sz w:val="22"/>
      <w:szCs w:val="22"/>
    </w:rPr>
  </w:style>
  <w:style w:type="character" w:customStyle="1" w:styleId="EndnoteCharacters">
    <w:name w:val="Endnote Characters"/>
    <w:rsid w:val="007251A7"/>
  </w:style>
  <w:style w:type="character" w:customStyle="1" w:styleId="FootnoteCharacters">
    <w:name w:val="Footnote Characters"/>
    <w:rsid w:val="007251A7"/>
  </w:style>
  <w:style w:type="character" w:customStyle="1" w:styleId="ListLabel14">
    <w:name w:val="ListLabel 14"/>
    <w:rsid w:val="007251A7"/>
    <w:rPr>
      <w:rFonts w:cs="Symbol"/>
    </w:rPr>
  </w:style>
  <w:style w:type="character" w:customStyle="1" w:styleId="ListLabel15">
    <w:name w:val="ListLabel 15"/>
    <w:rsid w:val="007251A7"/>
    <w:rPr>
      <w:rFonts w:cs="Courier New"/>
    </w:rPr>
  </w:style>
  <w:style w:type="character" w:customStyle="1" w:styleId="ListLabel16">
    <w:name w:val="ListLabel 16"/>
    <w:rsid w:val="007251A7"/>
    <w:rPr>
      <w:rFonts w:cs="Wingdings"/>
    </w:rPr>
  </w:style>
  <w:style w:type="character" w:customStyle="1" w:styleId="ListLabel17">
    <w:name w:val="ListLabel 17"/>
    <w:rsid w:val="007251A7"/>
    <w:rPr>
      <w:b w:val="0"/>
      <w:i w:val="0"/>
    </w:rPr>
  </w:style>
  <w:style w:type="character" w:customStyle="1" w:styleId="ListLabel18">
    <w:name w:val="ListLabel 18"/>
    <w:rsid w:val="007251A7"/>
    <w:rPr>
      <w:rFonts w:cs="Symbol"/>
      <w:sz w:val="22"/>
    </w:rPr>
  </w:style>
  <w:style w:type="character" w:customStyle="1" w:styleId="ListLabel19">
    <w:name w:val="ListLabel 19"/>
    <w:rsid w:val="007251A7"/>
    <w:rPr>
      <w:rFonts w:cs="Courier New"/>
      <w:sz w:val="22"/>
      <w:szCs w:val="22"/>
    </w:rPr>
  </w:style>
  <w:style w:type="character" w:customStyle="1" w:styleId="ListLabel20">
    <w:name w:val="ListLabel 20"/>
    <w:rsid w:val="007251A7"/>
    <w:rPr>
      <w:rFonts w:cs="Symbol"/>
    </w:rPr>
  </w:style>
  <w:style w:type="character" w:customStyle="1" w:styleId="ListLabel21">
    <w:name w:val="ListLabel 21"/>
    <w:rsid w:val="007251A7"/>
    <w:rPr>
      <w:rFonts w:cs="Courier New"/>
    </w:rPr>
  </w:style>
  <w:style w:type="character" w:customStyle="1" w:styleId="ListLabel22">
    <w:name w:val="ListLabel 22"/>
    <w:rsid w:val="007251A7"/>
    <w:rPr>
      <w:rFonts w:cs="Wingdings"/>
    </w:rPr>
  </w:style>
  <w:style w:type="character" w:customStyle="1" w:styleId="ListLabel23">
    <w:name w:val="ListLabel 23"/>
    <w:rsid w:val="007251A7"/>
    <w:rPr>
      <w:b w:val="0"/>
      <w:i w:val="0"/>
    </w:rPr>
  </w:style>
  <w:style w:type="character" w:customStyle="1" w:styleId="ListLabel24">
    <w:name w:val="ListLabel 24"/>
    <w:rsid w:val="007251A7"/>
    <w:rPr>
      <w:rFonts w:cs="Symbol"/>
      <w:sz w:val="22"/>
    </w:rPr>
  </w:style>
  <w:style w:type="character" w:customStyle="1" w:styleId="ListLabel25">
    <w:name w:val="ListLabel 25"/>
    <w:rsid w:val="007251A7"/>
    <w:rPr>
      <w:rFonts w:cs="Courier New"/>
      <w:sz w:val="22"/>
      <w:szCs w:val="22"/>
    </w:rPr>
  </w:style>
  <w:style w:type="paragraph" w:customStyle="1" w:styleId="Heading">
    <w:name w:val="Heading"/>
    <w:basedOn w:val="Normal"/>
    <w:next w:val="TextBody"/>
    <w:rsid w:val="007251A7"/>
    <w:pPr>
      <w:keepNext/>
      <w:suppressAutoHyphens/>
      <w:spacing w:before="240" w:after="120" w:line="252" w:lineRule="auto"/>
    </w:pPr>
    <w:rPr>
      <w:rFonts w:ascii="Liberation Sans" w:eastAsia="Droid Sans Fallback" w:hAnsi="Liberation Sans" w:cs="FreeSans"/>
      <w:color w:val="00000A"/>
      <w:sz w:val="28"/>
      <w:szCs w:val="28"/>
      <w:lang w:val="en-US" w:bidi="en-US"/>
    </w:rPr>
  </w:style>
  <w:style w:type="paragraph" w:styleId="List">
    <w:name w:val="List"/>
    <w:basedOn w:val="TextBody"/>
    <w:rsid w:val="007251A7"/>
    <w:rPr>
      <w:rFonts w:cs="FreeSans"/>
    </w:rPr>
  </w:style>
  <w:style w:type="paragraph" w:customStyle="1" w:styleId="Index">
    <w:name w:val="Index"/>
    <w:basedOn w:val="Normal"/>
    <w:rsid w:val="007251A7"/>
    <w:pPr>
      <w:suppressLineNumbers/>
      <w:suppressAutoHyphens/>
      <w:spacing w:after="200" w:line="252" w:lineRule="auto"/>
    </w:pPr>
    <w:rPr>
      <w:rFonts w:ascii="Arial" w:eastAsia="Times New Roman" w:hAnsi="Arial" w:cs="FreeSans"/>
      <w:color w:val="00000A"/>
      <w:sz w:val="22"/>
      <w:szCs w:val="22"/>
      <w:lang w:val="en-US" w:bidi="en-US"/>
    </w:rPr>
  </w:style>
  <w:style w:type="character" w:customStyle="1" w:styleId="BalloonTextChar15">
    <w:name w:val="Balloon Text Char15"/>
    <w:basedOn w:val="DefaultParagraphFont"/>
    <w:uiPriority w:val="99"/>
    <w:semiHidden/>
    <w:rsid w:val="007251A7"/>
    <w:rPr>
      <w:rFonts w:ascii="Tahoma" w:hAnsi="Tahoma" w:cs="Tahoma"/>
      <w:sz w:val="16"/>
      <w:szCs w:val="16"/>
      <w:lang w:eastAsia="ru-RU"/>
    </w:rPr>
  </w:style>
  <w:style w:type="character" w:customStyle="1" w:styleId="HeaderChar1">
    <w:name w:val="Header Char1"/>
    <w:basedOn w:val="DefaultParagraphFont"/>
    <w:uiPriority w:val="99"/>
    <w:semiHidden/>
    <w:rsid w:val="007251A7"/>
    <w:rPr>
      <w:rFonts w:ascii="Arial" w:eastAsia="Times New Roman" w:hAnsi="Arial" w:cs="Times New Roman"/>
      <w:color w:val="00000A"/>
      <w:lang w:val="en-US" w:bidi="en-US"/>
    </w:rPr>
  </w:style>
  <w:style w:type="character" w:customStyle="1" w:styleId="FooterChar1">
    <w:name w:val="Footer Char1"/>
    <w:basedOn w:val="DefaultParagraphFont"/>
    <w:uiPriority w:val="99"/>
    <w:semiHidden/>
    <w:rsid w:val="007251A7"/>
    <w:rPr>
      <w:rFonts w:ascii="Arial" w:eastAsia="Times New Roman" w:hAnsi="Arial" w:cs="Times New Roman"/>
      <w:color w:val="00000A"/>
      <w:lang w:val="en-US" w:bidi="en-US"/>
    </w:rPr>
  </w:style>
  <w:style w:type="character" w:customStyle="1" w:styleId="CommentTextChar2">
    <w:name w:val="Comment Text Char2"/>
    <w:basedOn w:val="DefaultParagraphFont"/>
    <w:uiPriority w:val="99"/>
    <w:semiHidden/>
    <w:rsid w:val="007251A7"/>
    <w:rPr>
      <w:rFonts w:ascii="Arial" w:hAnsi="Arial" w:cs="Times New Roman"/>
      <w:sz w:val="20"/>
      <w:szCs w:val="20"/>
      <w:lang w:eastAsia="ru-RU"/>
    </w:rPr>
  </w:style>
  <w:style w:type="character" w:customStyle="1" w:styleId="CommentSubjectChar1">
    <w:name w:val="Comment Subject Char1"/>
    <w:basedOn w:val="CommentTextChar2"/>
    <w:uiPriority w:val="99"/>
    <w:semiHidden/>
    <w:rsid w:val="007251A7"/>
    <w:rPr>
      <w:rFonts w:ascii="Arial" w:hAnsi="Arial" w:cs="Times New Roman"/>
      <w:b/>
      <w:bCs/>
      <w:sz w:val="20"/>
      <w:szCs w:val="20"/>
      <w:lang w:eastAsia="ru-RU"/>
    </w:rPr>
  </w:style>
  <w:style w:type="character" w:customStyle="1" w:styleId="EndnoteTextChar1">
    <w:name w:val="Endnote Text Char1"/>
    <w:basedOn w:val="DefaultParagraphFont"/>
    <w:uiPriority w:val="99"/>
    <w:semiHidden/>
    <w:rsid w:val="007251A7"/>
    <w:rPr>
      <w:rFonts w:ascii="Arial" w:hAnsi="Arial" w:cs="Times New Roman"/>
      <w:sz w:val="20"/>
      <w:szCs w:val="20"/>
      <w:lang w:eastAsia="ru-RU"/>
    </w:rPr>
  </w:style>
  <w:style w:type="paragraph" w:customStyle="1" w:styleId="ColorfulShading-Accent11">
    <w:name w:val="Colorful Shading - Accent 11"/>
    <w:uiPriority w:val="99"/>
    <w:rsid w:val="007251A7"/>
    <w:pPr>
      <w:suppressAutoHyphens/>
      <w:spacing w:after="0" w:line="252" w:lineRule="auto"/>
    </w:pPr>
    <w:rPr>
      <w:rFonts w:ascii="Calibri" w:eastAsia="Calibri" w:hAnsi="Calibri" w:cs="Times New Roman"/>
      <w:color w:val="00000A"/>
      <w:lang w:bidi="en-US"/>
    </w:rPr>
  </w:style>
  <w:style w:type="character" w:customStyle="1" w:styleId="DocumentMapChar2">
    <w:name w:val="Document Map Char2"/>
    <w:basedOn w:val="DefaultParagraphFont"/>
    <w:uiPriority w:val="99"/>
    <w:semiHidden/>
    <w:rsid w:val="007251A7"/>
    <w:rPr>
      <w:rFonts w:ascii="Tahoma" w:hAnsi="Tahoma" w:cs="Tahoma"/>
      <w:sz w:val="16"/>
      <w:szCs w:val="16"/>
      <w:lang w:eastAsia="ru-RU"/>
    </w:rPr>
  </w:style>
  <w:style w:type="paragraph" w:customStyle="1" w:styleId="Contents1">
    <w:name w:val="Contents 1"/>
    <w:basedOn w:val="Normal"/>
    <w:next w:val="Normal"/>
    <w:autoRedefine/>
    <w:uiPriority w:val="39"/>
    <w:rsid w:val="007251A7"/>
    <w:pPr>
      <w:tabs>
        <w:tab w:val="right" w:leader="dot" w:pos="8364"/>
      </w:tabs>
      <w:suppressAutoHyphens/>
      <w:spacing w:before="120" w:line="252" w:lineRule="auto"/>
      <w:ind w:left="284" w:hanging="284"/>
    </w:pPr>
    <w:rPr>
      <w:rFonts w:ascii="Arial" w:eastAsia="Times" w:hAnsi="Arial"/>
      <w:b/>
      <w:color w:val="00000A"/>
      <w:sz w:val="22"/>
      <w:szCs w:val="22"/>
      <w:lang w:eastAsia="en-GB" w:bidi="en-US"/>
    </w:rPr>
  </w:style>
  <w:style w:type="paragraph" w:customStyle="1" w:styleId="Contents2">
    <w:name w:val="Contents 2"/>
    <w:basedOn w:val="Normal"/>
    <w:next w:val="Normal"/>
    <w:autoRedefine/>
    <w:uiPriority w:val="39"/>
    <w:rsid w:val="007251A7"/>
    <w:pPr>
      <w:tabs>
        <w:tab w:val="right" w:leader="dot" w:pos="9009"/>
      </w:tabs>
      <w:suppressAutoHyphens/>
      <w:spacing w:line="252" w:lineRule="auto"/>
      <w:ind w:left="220"/>
    </w:pPr>
    <w:rPr>
      <w:rFonts w:ascii="Arial" w:eastAsia="Times" w:hAnsi="Arial"/>
      <w:b/>
      <w:color w:val="00000A"/>
      <w:sz w:val="22"/>
      <w:szCs w:val="22"/>
      <w:lang w:val="en-US" w:eastAsia="en-GB" w:bidi="en-US"/>
    </w:rPr>
  </w:style>
  <w:style w:type="paragraph" w:customStyle="1" w:styleId="Contents3">
    <w:name w:val="Contents 3"/>
    <w:basedOn w:val="Normal"/>
    <w:next w:val="Normal"/>
    <w:autoRedefine/>
    <w:uiPriority w:val="39"/>
    <w:rsid w:val="007251A7"/>
    <w:pPr>
      <w:tabs>
        <w:tab w:val="right" w:leader="dot" w:pos="9009"/>
      </w:tabs>
      <w:suppressAutoHyphens/>
      <w:spacing w:line="252" w:lineRule="auto"/>
    </w:pPr>
    <w:rPr>
      <w:rFonts w:ascii="Arial" w:eastAsia="Times" w:hAnsi="Arial"/>
      <w:color w:val="00000A"/>
      <w:szCs w:val="22"/>
      <w:lang w:val="en-US" w:eastAsia="en-GB" w:bidi="en-US"/>
    </w:rPr>
  </w:style>
  <w:style w:type="paragraph" w:customStyle="1" w:styleId="Contents4">
    <w:name w:val="Contents 4"/>
    <w:basedOn w:val="Normal"/>
    <w:next w:val="Normal"/>
    <w:autoRedefine/>
    <w:uiPriority w:val="39"/>
    <w:rsid w:val="007251A7"/>
    <w:pPr>
      <w:suppressAutoHyphens/>
      <w:spacing w:line="252" w:lineRule="auto"/>
      <w:ind w:left="660"/>
    </w:pPr>
    <w:rPr>
      <w:rFonts w:ascii="Arial" w:eastAsia="Times" w:hAnsi="Arial"/>
      <w:color w:val="00000A"/>
      <w:sz w:val="22"/>
      <w:szCs w:val="22"/>
      <w:lang w:val="en-US" w:eastAsia="en-GB" w:bidi="en-US"/>
    </w:rPr>
  </w:style>
  <w:style w:type="paragraph" w:customStyle="1" w:styleId="Contents5">
    <w:name w:val="Contents 5"/>
    <w:basedOn w:val="Normal"/>
    <w:next w:val="Normal"/>
    <w:autoRedefine/>
    <w:uiPriority w:val="39"/>
    <w:rsid w:val="007251A7"/>
    <w:pPr>
      <w:suppressAutoHyphens/>
      <w:spacing w:line="252" w:lineRule="auto"/>
      <w:ind w:left="880"/>
    </w:pPr>
    <w:rPr>
      <w:rFonts w:ascii="Arial" w:eastAsia="Times" w:hAnsi="Arial"/>
      <w:color w:val="00000A"/>
      <w:sz w:val="22"/>
      <w:szCs w:val="22"/>
      <w:lang w:val="en-US" w:eastAsia="en-GB" w:bidi="en-US"/>
    </w:rPr>
  </w:style>
  <w:style w:type="paragraph" w:customStyle="1" w:styleId="Contents6">
    <w:name w:val="Contents 6"/>
    <w:basedOn w:val="Normal"/>
    <w:next w:val="Normal"/>
    <w:autoRedefine/>
    <w:uiPriority w:val="39"/>
    <w:rsid w:val="007251A7"/>
    <w:pPr>
      <w:suppressAutoHyphens/>
      <w:spacing w:line="252" w:lineRule="auto"/>
      <w:ind w:left="1100"/>
    </w:pPr>
    <w:rPr>
      <w:rFonts w:ascii="Arial" w:eastAsia="Times" w:hAnsi="Arial"/>
      <w:color w:val="00000A"/>
      <w:sz w:val="22"/>
      <w:szCs w:val="22"/>
      <w:lang w:val="en-US" w:eastAsia="en-GB" w:bidi="en-US"/>
    </w:rPr>
  </w:style>
  <w:style w:type="paragraph" w:customStyle="1" w:styleId="Contents7">
    <w:name w:val="Contents 7"/>
    <w:basedOn w:val="Normal"/>
    <w:next w:val="Normal"/>
    <w:autoRedefine/>
    <w:uiPriority w:val="39"/>
    <w:rsid w:val="007251A7"/>
    <w:pPr>
      <w:suppressAutoHyphens/>
      <w:spacing w:line="252" w:lineRule="auto"/>
      <w:ind w:left="1320"/>
    </w:pPr>
    <w:rPr>
      <w:rFonts w:ascii="Arial" w:eastAsia="Times" w:hAnsi="Arial"/>
      <w:color w:val="00000A"/>
      <w:sz w:val="22"/>
      <w:szCs w:val="22"/>
      <w:lang w:val="en-US" w:eastAsia="en-GB" w:bidi="en-US"/>
    </w:rPr>
  </w:style>
  <w:style w:type="paragraph" w:customStyle="1" w:styleId="Contents8">
    <w:name w:val="Contents 8"/>
    <w:basedOn w:val="Normal"/>
    <w:next w:val="Normal"/>
    <w:autoRedefine/>
    <w:uiPriority w:val="39"/>
    <w:rsid w:val="007251A7"/>
    <w:pPr>
      <w:suppressAutoHyphens/>
      <w:spacing w:line="252" w:lineRule="auto"/>
      <w:ind w:left="1540"/>
    </w:pPr>
    <w:rPr>
      <w:rFonts w:ascii="Arial" w:eastAsia="Times" w:hAnsi="Arial"/>
      <w:color w:val="00000A"/>
      <w:sz w:val="22"/>
      <w:szCs w:val="22"/>
      <w:lang w:val="en-US" w:eastAsia="en-GB" w:bidi="en-US"/>
    </w:rPr>
  </w:style>
  <w:style w:type="paragraph" w:customStyle="1" w:styleId="Contents9">
    <w:name w:val="Contents 9"/>
    <w:basedOn w:val="Normal"/>
    <w:next w:val="Normal"/>
    <w:autoRedefine/>
    <w:uiPriority w:val="39"/>
    <w:rsid w:val="007251A7"/>
    <w:pPr>
      <w:suppressAutoHyphens/>
      <w:spacing w:line="252" w:lineRule="auto"/>
      <w:ind w:left="1760"/>
    </w:pPr>
    <w:rPr>
      <w:rFonts w:ascii="Arial" w:eastAsia="Times" w:hAnsi="Arial"/>
      <w:color w:val="00000A"/>
      <w:sz w:val="22"/>
      <w:szCs w:val="22"/>
      <w:lang w:val="en-US" w:eastAsia="en-GB" w:bidi="en-US"/>
    </w:rPr>
  </w:style>
  <w:style w:type="character" w:customStyle="1" w:styleId="TitleChar1">
    <w:name w:val="Title Char1"/>
    <w:basedOn w:val="DefaultParagraphFont"/>
    <w:uiPriority w:val="10"/>
    <w:rsid w:val="007251A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lorfulShading-Accent12">
    <w:name w:val="Colorful Shading - Accent 12"/>
    <w:uiPriority w:val="71"/>
    <w:rsid w:val="007251A7"/>
    <w:pPr>
      <w:suppressAutoHyphens/>
      <w:spacing w:after="0" w:line="252" w:lineRule="auto"/>
    </w:pPr>
    <w:rPr>
      <w:rFonts w:ascii="Times" w:eastAsia="Times" w:hAnsi="Times" w:cs="Times New Roman"/>
      <w:color w:val="00000A"/>
      <w:lang w:eastAsia="en-GB" w:bidi="en-US"/>
    </w:rPr>
  </w:style>
  <w:style w:type="character" w:customStyle="1" w:styleId="BodyText2Char1">
    <w:name w:val="Body Text 2 Char1"/>
    <w:basedOn w:val="DefaultParagraphFont"/>
    <w:uiPriority w:val="99"/>
    <w:semiHidden/>
    <w:rsid w:val="007251A7"/>
    <w:rPr>
      <w:rFonts w:ascii="Arial" w:hAnsi="Arial" w:cs="Times New Roman"/>
      <w:szCs w:val="24"/>
      <w:lang w:eastAsia="ru-RU"/>
    </w:rPr>
  </w:style>
  <w:style w:type="character" w:customStyle="1" w:styleId="HTMLPreformattedChar1">
    <w:name w:val="HTML Preformatted Char1"/>
    <w:basedOn w:val="DefaultParagraphFont"/>
    <w:uiPriority w:val="99"/>
    <w:semiHidden/>
    <w:rsid w:val="007251A7"/>
    <w:rPr>
      <w:rFonts w:ascii="Consolas" w:hAnsi="Consolas" w:cs="Consolas"/>
      <w:sz w:val="20"/>
      <w:szCs w:val="20"/>
      <w:lang w:eastAsia="ru-RU"/>
    </w:rPr>
  </w:style>
  <w:style w:type="character" w:customStyle="1" w:styleId="SubtitleChar1">
    <w:name w:val="Subtitle Char1"/>
    <w:basedOn w:val="DefaultParagraphFont"/>
    <w:uiPriority w:val="11"/>
    <w:rsid w:val="007251A7"/>
    <w:rPr>
      <w:rFonts w:asciiTheme="majorHAnsi" w:eastAsiaTheme="majorEastAsia" w:hAnsiTheme="majorHAnsi" w:cstheme="majorBidi"/>
      <w:i/>
      <w:iCs/>
      <w:color w:val="4F81BD" w:themeColor="accent1"/>
      <w:spacing w:val="15"/>
      <w:sz w:val="24"/>
      <w:szCs w:val="24"/>
      <w:lang w:eastAsia="ru-RU"/>
    </w:rPr>
  </w:style>
  <w:style w:type="character" w:customStyle="1" w:styleId="QuoteChar1">
    <w:name w:val="Quote Char1"/>
    <w:basedOn w:val="DefaultParagraphFont"/>
    <w:uiPriority w:val="29"/>
    <w:rsid w:val="007251A7"/>
    <w:rPr>
      <w:rFonts w:ascii="Arial" w:hAnsi="Arial" w:cs="Times New Roman"/>
      <w:i/>
      <w:iCs/>
      <w:color w:val="000000" w:themeColor="text1"/>
      <w:szCs w:val="24"/>
      <w:lang w:eastAsia="ru-RU"/>
    </w:rPr>
  </w:style>
  <w:style w:type="character" w:customStyle="1" w:styleId="IntenseQuoteChar1">
    <w:name w:val="Intense Quote Char1"/>
    <w:basedOn w:val="DefaultParagraphFont"/>
    <w:uiPriority w:val="30"/>
    <w:rsid w:val="007251A7"/>
    <w:rPr>
      <w:rFonts w:ascii="Arial" w:hAnsi="Arial" w:cs="Times New Roman"/>
      <w:b/>
      <w:bCs/>
      <w:i/>
      <w:iCs/>
      <w:color w:val="4F81BD" w:themeColor="accent1"/>
      <w:szCs w:val="24"/>
      <w:lang w:eastAsia="ru-RU"/>
    </w:rPr>
  </w:style>
  <w:style w:type="paragraph" w:customStyle="1" w:styleId="ContentsHeading">
    <w:name w:val="Contents Heading"/>
    <w:basedOn w:val="Heading1"/>
    <w:next w:val="Normal"/>
    <w:uiPriority w:val="39"/>
    <w:unhideWhenUsed/>
    <w:qFormat/>
    <w:rsid w:val="007251A7"/>
    <w:pPr>
      <w:keepNext w:val="0"/>
      <w:keepLines w:val="0"/>
      <w:pBdr>
        <w:top w:val="nil"/>
        <w:left w:val="nil"/>
        <w:bottom w:val="thickThinSmallGap" w:sz="24" w:space="1" w:color="404040"/>
        <w:right w:val="nil"/>
      </w:pBdr>
      <w:suppressAutoHyphens/>
      <w:spacing w:before="400" w:after="200" w:line="252" w:lineRule="auto"/>
      <w:jc w:val="center"/>
    </w:pPr>
    <w:rPr>
      <w:rFonts w:ascii="Helvetica Neue" w:eastAsia="Arial Unicode MS" w:hAnsi="Helvetica Neue"/>
      <w:bCs w:val="0"/>
      <w:caps/>
      <w:color w:val="004E6C"/>
      <w:spacing w:val="20"/>
      <w:szCs w:val="22"/>
      <w:u w:color="0000FF"/>
      <w:lang w:val="en-US" w:eastAsia="en-US" w:bidi="en-US"/>
    </w:rPr>
  </w:style>
  <w:style w:type="paragraph" w:customStyle="1" w:styleId="clearformatting">
    <w:name w:val="clear formatting"/>
    <w:basedOn w:val="Heading3"/>
    <w:rsid w:val="007251A7"/>
    <w:pPr>
      <w:keepNext w:val="0"/>
      <w:keepLines w:val="0"/>
      <w:pBdr>
        <w:top w:val="nil"/>
        <w:left w:val="nil"/>
        <w:bottom w:val="dotted" w:sz="4" w:space="1" w:color="004D6C"/>
        <w:right w:val="nil"/>
      </w:pBdr>
      <w:suppressAutoHyphens/>
      <w:spacing w:before="0" w:after="120" w:line="240" w:lineRule="auto"/>
    </w:pPr>
    <w:rPr>
      <w:rFonts w:ascii="Helvetica Neue" w:eastAsia="Times New Roman" w:hAnsi="Helvetica Neue" w:cs="Arial"/>
      <w:b w:val="0"/>
      <w:bCs w:val="0"/>
      <w:color w:val="00000A"/>
      <w:szCs w:val="22"/>
      <w:lang w:val="en-US" w:eastAsia="en-US" w:bidi="en-US"/>
    </w:rPr>
  </w:style>
  <w:style w:type="paragraph" w:customStyle="1" w:styleId="Subhead">
    <w:name w:val="Subhead"/>
    <w:basedOn w:val="Normal"/>
    <w:rsid w:val="007251A7"/>
    <w:pPr>
      <w:suppressAutoHyphens/>
      <w:spacing w:after="120" w:line="300" w:lineRule="atLeast"/>
    </w:pPr>
    <w:rPr>
      <w:rFonts w:ascii="Helvetica" w:hAnsi="Helvetica"/>
      <w:b/>
      <w:color w:val="404040"/>
      <w:sz w:val="26"/>
    </w:rPr>
  </w:style>
  <w:style w:type="paragraph" w:customStyle="1" w:styleId="Subhead2">
    <w:name w:val="Subhead 2"/>
    <w:basedOn w:val="Subhead"/>
    <w:rsid w:val="007251A7"/>
    <w:rPr>
      <w:color w:val="1F497D"/>
      <w:sz w:val="28"/>
      <w:lang w:val="en-US"/>
    </w:rPr>
  </w:style>
  <w:style w:type="paragraph" w:customStyle="1" w:styleId="SourceCode">
    <w:name w:val="Source Code"/>
    <w:basedOn w:val="Normal"/>
    <w:link w:val="VerbatimChar"/>
    <w:rsid w:val="007251A7"/>
    <w:pPr>
      <w:shd w:val="clear" w:color="auto" w:fill="F8F8F8"/>
      <w:suppressAutoHyphens/>
      <w:spacing w:before="180" w:after="180"/>
    </w:pPr>
    <w:rPr>
      <w:rFonts w:ascii="Consolas" w:eastAsia="Times" w:hAnsi="Consolas"/>
      <w:sz w:val="22"/>
      <w:szCs w:val="22"/>
      <w:lang w:val="en-US" w:eastAsia="en-GB" w:bidi="en-US"/>
    </w:rPr>
  </w:style>
  <w:style w:type="paragraph" w:customStyle="1" w:styleId="FrameContents">
    <w:name w:val="Frame Contents"/>
    <w:basedOn w:val="Normal"/>
    <w:rsid w:val="007251A7"/>
    <w:pPr>
      <w:suppressAutoHyphens/>
      <w:spacing w:after="200" w:line="252" w:lineRule="auto"/>
    </w:pPr>
    <w:rPr>
      <w:rFonts w:ascii="Arial" w:eastAsia="Times New Roman" w:hAnsi="Arial"/>
      <w:color w:val="00000A"/>
      <w:sz w:val="22"/>
      <w:szCs w:val="22"/>
      <w:lang w:val="en-US" w:bidi="en-US"/>
    </w:rPr>
  </w:style>
  <w:style w:type="paragraph" w:customStyle="1" w:styleId="Endnote">
    <w:name w:val="Endnote"/>
    <w:basedOn w:val="Normal"/>
    <w:rsid w:val="007251A7"/>
    <w:pPr>
      <w:suppressAutoHyphens/>
      <w:spacing w:after="200" w:line="252" w:lineRule="auto"/>
    </w:pPr>
    <w:rPr>
      <w:rFonts w:ascii="Arial" w:eastAsia="Times New Roman" w:hAnsi="Arial"/>
      <w:color w:val="00000A"/>
      <w:sz w:val="22"/>
      <w:szCs w:val="22"/>
      <w:lang w:val="en-US" w:bidi="en-US"/>
    </w:rPr>
  </w:style>
  <w:style w:type="paragraph" w:customStyle="1" w:styleId="TableContents">
    <w:name w:val="Table Contents"/>
    <w:basedOn w:val="Normal"/>
    <w:rsid w:val="007251A7"/>
    <w:pPr>
      <w:suppressAutoHyphens/>
      <w:spacing w:after="200" w:line="252" w:lineRule="auto"/>
    </w:pPr>
    <w:rPr>
      <w:rFonts w:ascii="Arial" w:eastAsia="Times New Roman" w:hAnsi="Arial"/>
      <w:color w:val="00000A"/>
      <w:sz w:val="22"/>
      <w:szCs w:val="22"/>
      <w:lang w:val="en-US" w:bidi="en-US"/>
    </w:rPr>
  </w:style>
  <w:style w:type="paragraph" w:customStyle="1" w:styleId="TableHeading">
    <w:name w:val="Table Heading"/>
    <w:basedOn w:val="TableContents"/>
    <w:rsid w:val="007251A7"/>
  </w:style>
  <w:style w:type="paragraph" w:customStyle="1" w:styleId="Quotations">
    <w:name w:val="Quotations"/>
    <w:basedOn w:val="Normal"/>
    <w:rsid w:val="007251A7"/>
    <w:pPr>
      <w:suppressAutoHyphens/>
      <w:spacing w:after="200" w:line="252" w:lineRule="auto"/>
    </w:pPr>
    <w:rPr>
      <w:rFonts w:ascii="Arial" w:eastAsia="Times New Roman" w:hAnsi="Arial"/>
      <w:color w:val="00000A"/>
      <w:sz w:val="22"/>
      <w:szCs w:val="22"/>
      <w:lang w:val="en-US" w:bidi="en-US"/>
    </w:rPr>
  </w:style>
  <w:style w:type="table" w:customStyle="1" w:styleId="GridTable5Dark-Accent51">
    <w:name w:val="Grid Table 5 Dark - Accent 51"/>
    <w:basedOn w:val="TableNormal"/>
    <w:uiPriority w:val="50"/>
    <w:rsid w:val="007251A7"/>
    <w:pPr>
      <w:spacing w:after="0" w:line="240" w:lineRule="auto"/>
    </w:pPr>
    <w:rPr>
      <w:rFonts w:ascii="Cambria" w:eastAsia="Droid Sans Fallback" w:hAnsi="Cambria" w:cs="Cambria"/>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1">
    <w:name w:val="Grid Table 5 Dark - Accent 11"/>
    <w:basedOn w:val="TableNormal"/>
    <w:uiPriority w:val="50"/>
    <w:rsid w:val="007251A7"/>
    <w:pPr>
      <w:spacing w:after="0" w:line="240" w:lineRule="auto"/>
    </w:pPr>
    <w:rPr>
      <w:rFonts w:ascii="Cambria" w:eastAsia="Droid Sans Fallback" w:hAnsi="Cambria" w:cs="Cambria"/>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2">
    <w:name w:val="Grid Table 5 Dark - Accent 52"/>
    <w:basedOn w:val="TableNormal"/>
    <w:uiPriority w:val="50"/>
    <w:rsid w:val="007251A7"/>
    <w:pPr>
      <w:spacing w:after="0" w:line="240" w:lineRule="auto"/>
    </w:pPr>
    <w:rPr>
      <w:rFonts w:ascii="Cambria" w:eastAsia="Droid Sans Fallback" w:hAnsi="Cambria" w:cs="Cambria"/>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LineNumber">
    <w:name w:val="line number"/>
    <w:basedOn w:val="DefaultParagraphFont"/>
    <w:uiPriority w:val="99"/>
    <w:semiHidden/>
    <w:unhideWhenUsed/>
    <w:rsid w:val="001E6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5904">
      <w:bodyDiv w:val="1"/>
      <w:marLeft w:val="0"/>
      <w:marRight w:val="0"/>
      <w:marTop w:val="0"/>
      <w:marBottom w:val="0"/>
      <w:divBdr>
        <w:top w:val="none" w:sz="0" w:space="0" w:color="auto"/>
        <w:left w:val="none" w:sz="0" w:space="0" w:color="auto"/>
        <w:bottom w:val="none" w:sz="0" w:space="0" w:color="auto"/>
        <w:right w:val="none" w:sz="0" w:space="0" w:color="auto"/>
      </w:divBdr>
    </w:div>
    <w:div w:id="307243298">
      <w:bodyDiv w:val="1"/>
      <w:marLeft w:val="0"/>
      <w:marRight w:val="0"/>
      <w:marTop w:val="0"/>
      <w:marBottom w:val="0"/>
      <w:divBdr>
        <w:top w:val="none" w:sz="0" w:space="0" w:color="auto"/>
        <w:left w:val="none" w:sz="0" w:space="0" w:color="auto"/>
        <w:bottom w:val="none" w:sz="0" w:space="0" w:color="auto"/>
        <w:right w:val="none" w:sz="0" w:space="0" w:color="auto"/>
      </w:divBdr>
    </w:div>
    <w:div w:id="463239476">
      <w:bodyDiv w:val="1"/>
      <w:marLeft w:val="0"/>
      <w:marRight w:val="0"/>
      <w:marTop w:val="0"/>
      <w:marBottom w:val="0"/>
      <w:divBdr>
        <w:top w:val="none" w:sz="0" w:space="0" w:color="auto"/>
        <w:left w:val="none" w:sz="0" w:space="0" w:color="auto"/>
        <w:bottom w:val="none" w:sz="0" w:space="0" w:color="auto"/>
        <w:right w:val="none" w:sz="0" w:space="0" w:color="auto"/>
      </w:divBdr>
    </w:div>
    <w:div w:id="737018000">
      <w:bodyDiv w:val="1"/>
      <w:marLeft w:val="0"/>
      <w:marRight w:val="0"/>
      <w:marTop w:val="0"/>
      <w:marBottom w:val="0"/>
      <w:divBdr>
        <w:top w:val="none" w:sz="0" w:space="0" w:color="auto"/>
        <w:left w:val="none" w:sz="0" w:space="0" w:color="auto"/>
        <w:bottom w:val="none" w:sz="0" w:space="0" w:color="auto"/>
        <w:right w:val="none" w:sz="0" w:space="0" w:color="auto"/>
      </w:divBdr>
    </w:div>
    <w:div w:id="1163667883">
      <w:bodyDiv w:val="1"/>
      <w:marLeft w:val="0"/>
      <w:marRight w:val="0"/>
      <w:marTop w:val="0"/>
      <w:marBottom w:val="0"/>
      <w:divBdr>
        <w:top w:val="none" w:sz="0" w:space="0" w:color="auto"/>
        <w:left w:val="none" w:sz="0" w:space="0" w:color="auto"/>
        <w:bottom w:val="none" w:sz="0" w:space="0" w:color="auto"/>
        <w:right w:val="none" w:sz="0" w:space="0" w:color="auto"/>
      </w:divBdr>
    </w:div>
    <w:div w:id="1192839928">
      <w:bodyDiv w:val="1"/>
      <w:marLeft w:val="0"/>
      <w:marRight w:val="0"/>
      <w:marTop w:val="0"/>
      <w:marBottom w:val="0"/>
      <w:divBdr>
        <w:top w:val="none" w:sz="0" w:space="0" w:color="auto"/>
        <w:left w:val="none" w:sz="0" w:space="0" w:color="auto"/>
        <w:bottom w:val="none" w:sz="0" w:space="0" w:color="auto"/>
        <w:right w:val="none" w:sz="0" w:space="0" w:color="auto"/>
      </w:divBdr>
    </w:div>
    <w:div w:id="1197813394">
      <w:bodyDiv w:val="1"/>
      <w:marLeft w:val="0"/>
      <w:marRight w:val="0"/>
      <w:marTop w:val="0"/>
      <w:marBottom w:val="0"/>
      <w:divBdr>
        <w:top w:val="none" w:sz="0" w:space="0" w:color="auto"/>
        <w:left w:val="none" w:sz="0" w:space="0" w:color="auto"/>
        <w:bottom w:val="none" w:sz="0" w:space="0" w:color="auto"/>
        <w:right w:val="none" w:sz="0" w:space="0" w:color="auto"/>
      </w:divBdr>
    </w:div>
    <w:div w:id="1309087342">
      <w:bodyDiv w:val="1"/>
      <w:marLeft w:val="0"/>
      <w:marRight w:val="0"/>
      <w:marTop w:val="0"/>
      <w:marBottom w:val="0"/>
      <w:divBdr>
        <w:top w:val="none" w:sz="0" w:space="0" w:color="auto"/>
        <w:left w:val="none" w:sz="0" w:space="0" w:color="auto"/>
        <w:bottom w:val="none" w:sz="0" w:space="0" w:color="auto"/>
        <w:right w:val="none" w:sz="0" w:space="0" w:color="auto"/>
      </w:divBdr>
    </w:div>
    <w:div w:id="1394963502">
      <w:bodyDiv w:val="1"/>
      <w:marLeft w:val="0"/>
      <w:marRight w:val="0"/>
      <w:marTop w:val="0"/>
      <w:marBottom w:val="0"/>
      <w:divBdr>
        <w:top w:val="none" w:sz="0" w:space="0" w:color="auto"/>
        <w:left w:val="none" w:sz="0" w:space="0" w:color="auto"/>
        <w:bottom w:val="none" w:sz="0" w:space="0" w:color="auto"/>
        <w:right w:val="none" w:sz="0" w:space="0" w:color="auto"/>
      </w:divBdr>
    </w:div>
    <w:div w:id="1595937795">
      <w:bodyDiv w:val="1"/>
      <w:marLeft w:val="0"/>
      <w:marRight w:val="0"/>
      <w:marTop w:val="0"/>
      <w:marBottom w:val="0"/>
      <w:divBdr>
        <w:top w:val="none" w:sz="0" w:space="0" w:color="auto"/>
        <w:left w:val="none" w:sz="0" w:space="0" w:color="auto"/>
        <w:bottom w:val="none" w:sz="0" w:space="0" w:color="auto"/>
        <w:right w:val="none" w:sz="0" w:space="0" w:color="auto"/>
      </w:divBdr>
    </w:div>
    <w:div w:id="1644579329">
      <w:bodyDiv w:val="1"/>
      <w:marLeft w:val="0"/>
      <w:marRight w:val="0"/>
      <w:marTop w:val="0"/>
      <w:marBottom w:val="0"/>
      <w:divBdr>
        <w:top w:val="none" w:sz="0" w:space="0" w:color="auto"/>
        <w:left w:val="none" w:sz="0" w:space="0" w:color="auto"/>
        <w:bottom w:val="none" w:sz="0" w:space="0" w:color="auto"/>
        <w:right w:val="none" w:sz="0" w:space="0" w:color="auto"/>
      </w:divBdr>
    </w:div>
    <w:div w:id="1698431181">
      <w:bodyDiv w:val="1"/>
      <w:marLeft w:val="0"/>
      <w:marRight w:val="0"/>
      <w:marTop w:val="0"/>
      <w:marBottom w:val="0"/>
      <w:divBdr>
        <w:top w:val="none" w:sz="0" w:space="0" w:color="auto"/>
        <w:left w:val="none" w:sz="0" w:space="0" w:color="auto"/>
        <w:bottom w:val="none" w:sz="0" w:space="0" w:color="auto"/>
        <w:right w:val="none" w:sz="0" w:space="0" w:color="auto"/>
      </w:divBdr>
    </w:div>
    <w:div w:id="1765419915">
      <w:bodyDiv w:val="1"/>
      <w:marLeft w:val="0"/>
      <w:marRight w:val="0"/>
      <w:marTop w:val="0"/>
      <w:marBottom w:val="0"/>
      <w:divBdr>
        <w:top w:val="none" w:sz="0" w:space="0" w:color="auto"/>
        <w:left w:val="none" w:sz="0" w:space="0" w:color="auto"/>
        <w:bottom w:val="none" w:sz="0" w:space="0" w:color="auto"/>
        <w:right w:val="none" w:sz="0" w:space="0" w:color="auto"/>
      </w:divBdr>
    </w:div>
    <w:div w:id="196499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7850</Words>
  <Characters>44746</Characters>
  <Application>Microsoft Office Word</Application>
  <DocSecurity>0</DocSecurity>
  <Lines>372</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52492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Hillyer</dc:creator>
  <cp:lastModifiedBy>Lynn Roberts-Maloney</cp:lastModifiedBy>
  <cp:revision>2</cp:revision>
  <dcterms:created xsi:type="dcterms:W3CDTF">2017-02-01T09:50:00Z</dcterms:created>
  <dcterms:modified xsi:type="dcterms:W3CDTF">2017-02-01T09:50:00Z</dcterms:modified>
</cp:coreProperties>
</file>