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77E5" w14:textId="77777777" w:rsidR="000E43D0" w:rsidRDefault="000E43D0" w:rsidP="000E43D0">
      <w:pPr>
        <w:jc w:val="both"/>
        <w:rPr>
          <w:b/>
          <w:sz w:val="32"/>
          <w:lang w:val="en-CA"/>
        </w:rPr>
      </w:pPr>
      <w:bookmarkStart w:id="0" w:name="_GoBack"/>
      <w:r>
        <w:rPr>
          <w:b/>
          <w:sz w:val="32"/>
          <w:lang w:val="en-CA"/>
        </w:rPr>
        <w:t>Evidence-based g</w:t>
      </w:r>
      <w:r w:rsidRPr="007F0182">
        <w:rPr>
          <w:b/>
          <w:sz w:val="32"/>
          <w:lang w:val="en-CA"/>
        </w:rPr>
        <w:t>uidelines for supportive care of patients with Ebola</w:t>
      </w:r>
      <w:r>
        <w:rPr>
          <w:b/>
          <w:sz w:val="32"/>
          <w:lang w:val="en-CA"/>
        </w:rPr>
        <w:t xml:space="preserve"> virus disease</w:t>
      </w:r>
    </w:p>
    <w:bookmarkEnd w:id="0"/>
    <w:p w14:paraId="740F83ED" w14:textId="77777777" w:rsidR="000E43D0" w:rsidRPr="00BA2D71" w:rsidRDefault="000E43D0" w:rsidP="000E43D0">
      <w:pPr>
        <w:jc w:val="both"/>
        <w:rPr>
          <w:b/>
          <w:lang w:val="en-CA"/>
        </w:rPr>
      </w:pPr>
    </w:p>
    <w:p w14:paraId="1244FF21" w14:textId="77777777" w:rsidR="000E43D0" w:rsidRPr="00BA2D71" w:rsidRDefault="000E43D0" w:rsidP="000E43D0">
      <w:pPr>
        <w:jc w:val="both"/>
        <w:rPr>
          <w:lang w:val="en-CA"/>
        </w:rPr>
      </w:pPr>
      <w:r>
        <w:rPr>
          <w:lang w:val="en-CA"/>
        </w:rPr>
        <w:t>*</w:t>
      </w:r>
      <w:r w:rsidRPr="0056248A">
        <w:rPr>
          <w:lang w:val="en-CA"/>
        </w:rPr>
        <w:t>F Lamontagne</w:t>
      </w:r>
      <w:r>
        <w:rPr>
          <w:lang w:val="en-CA"/>
        </w:rPr>
        <w:t xml:space="preserve"> MD</w:t>
      </w:r>
      <w:r w:rsidRPr="0056248A">
        <w:rPr>
          <w:vertAlign w:val="superscript"/>
          <w:lang w:val="en-CA"/>
        </w:rPr>
        <w:t>1,2</w:t>
      </w:r>
      <w:r w:rsidRPr="0056248A">
        <w:rPr>
          <w:lang w:val="en-CA"/>
        </w:rPr>
        <w:t xml:space="preserve">, </w:t>
      </w:r>
      <w:ins w:id="1" w:author="Utilisateur de Microsoft Office" w:date="2017-05-02T15:11:00Z">
        <w:r>
          <w:rPr>
            <w:lang w:val="en-CA"/>
          </w:rPr>
          <w:t xml:space="preserve">Prof </w:t>
        </w:r>
      </w:ins>
      <w:r w:rsidRPr="0056248A">
        <w:rPr>
          <w:lang w:val="en-CA"/>
        </w:rPr>
        <w:t>R</w:t>
      </w:r>
      <w:ins w:id="2" w:author="Utilisateur de Microsoft Office" w:date="2017-05-02T14:20:00Z">
        <w:r>
          <w:rPr>
            <w:lang w:val="en-CA"/>
          </w:rPr>
          <w:t>A</w:t>
        </w:r>
      </w:ins>
      <w:r w:rsidRPr="0056248A">
        <w:rPr>
          <w:lang w:val="en-CA"/>
        </w:rPr>
        <w:t xml:space="preserve"> Fowler</w:t>
      </w:r>
      <w:r>
        <w:rPr>
          <w:lang w:val="en-CA"/>
        </w:rPr>
        <w:t xml:space="preserve"> MD</w:t>
      </w:r>
      <w:r w:rsidRPr="0056248A">
        <w:rPr>
          <w:vertAlign w:val="superscript"/>
          <w:lang w:val="en-CA"/>
        </w:rPr>
        <w:t>3</w:t>
      </w:r>
      <w:ins w:id="3" w:author="Utilisateur de Microsoft Office" w:date="2017-05-02T14:21:00Z">
        <w:r>
          <w:rPr>
            <w:vertAlign w:val="superscript"/>
            <w:lang w:val="en-CA"/>
          </w:rPr>
          <w:t>,4</w:t>
        </w:r>
      </w:ins>
      <w:r w:rsidRPr="0056248A">
        <w:rPr>
          <w:lang w:val="en-CA"/>
        </w:rPr>
        <w:t>, NK Adhikari</w:t>
      </w:r>
      <w:r>
        <w:rPr>
          <w:lang w:val="en-CA"/>
        </w:rPr>
        <w:t xml:space="preserve"> MD </w:t>
      </w:r>
      <w:r w:rsidRPr="0056248A">
        <w:rPr>
          <w:vertAlign w:val="superscript"/>
          <w:lang w:val="en-CA"/>
        </w:rPr>
        <w:t>3,4</w:t>
      </w:r>
      <w:r w:rsidRPr="0056248A">
        <w:rPr>
          <w:lang w:val="en-CA"/>
        </w:rPr>
        <w:t>, S Murthy</w:t>
      </w:r>
      <w:r>
        <w:rPr>
          <w:lang w:val="en-CA"/>
        </w:rPr>
        <w:t xml:space="preserve"> MD</w:t>
      </w:r>
      <w:r w:rsidRPr="0056248A">
        <w:rPr>
          <w:vertAlign w:val="superscript"/>
          <w:lang w:val="en-CA"/>
        </w:rPr>
        <w:t>5</w:t>
      </w:r>
      <w:r w:rsidRPr="0056248A">
        <w:rPr>
          <w:lang w:val="en-CA"/>
        </w:rPr>
        <w:t>, DM Brett-Major</w:t>
      </w:r>
      <w:r>
        <w:rPr>
          <w:lang w:val="en-CA"/>
        </w:rPr>
        <w:t xml:space="preserve"> MD</w:t>
      </w:r>
      <w:r w:rsidRPr="0056248A">
        <w:rPr>
          <w:vertAlign w:val="superscript"/>
          <w:lang w:val="en-CA"/>
        </w:rPr>
        <w:t>6</w:t>
      </w:r>
      <w:r w:rsidRPr="0056248A">
        <w:rPr>
          <w:lang w:val="en-CA"/>
        </w:rPr>
        <w:t>,</w:t>
      </w:r>
      <w:del w:id="4" w:author="Utilisateur de Microsoft Office" w:date="2017-05-02T15:14:00Z">
        <w:r w:rsidRPr="0056248A" w:rsidDel="00EE2E6D">
          <w:rPr>
            <w:lang w:val="en-CA"/>
          </w:rPr>
          <w:delText xml:space="preserve"> </w:delText>
        </w:r>
      </w:del>
      <w:ins w:id="5" w:author="Utilisateur de Microsoft Office" w:date="2017-05-02T15:11:00Z">
        <w:r>
          <w:rPr>
            <w:lang w:val="en-CA"/>
          </w:rPr>
          <w:t xml:space="preserve"> </w:t>
        </w:r>
      </w:ins>
      <w:ins w:id="6" w:author="François Lamontagne" w:date="2017-05-03T09:50:00Z">
        <w:r>
          <w:rPr>
            <w:lang w:val="en-CA"/>
          </w:rPr>
          <w:t xml:space="preserve">Prof </w:t>
        </w:r>
      </w:ins>
      <w:r w:rsidRPr="0056248A">
        <w:rPr>
          <w:lang w:val="en-CA"/>
        </w:rPr>
        <w:t>M Jacobs</w:t>
      </w:r>
      <w:r>
        <w:rPr>
          <w:lang w:val="en-CA"/>
        </w:rPr>
        <w:t xml:space="preserve"> </w:t>
      </w:r>
      <w:del w:id="7" w:author="Utilisateur de Microsoft Office" w:date="2017-05-02T14:37:00Z">
        <w:r w:rsidDel="00EC2D35">
          <w:rPr>
            <w:lang w:val="en-CA"/>
          </w:rPr>
          <w:delText>PhD</w:delText>
        </w:r>
        <w:r w:rsidRPr="0056248A" w:rsidDel="00EC2D35">
          <w:rPr>
            <w:vertAlign w:val="superscript"/>
            <w:lang w:val="en-CA"/>
          </w:rPr>
          <w:delText>7</w:delText>
        </w:r>
      </w:del>
      <w:ins w:id="8" w:author="Utilisateur de Microsoft Office" w:date="2017-05-02T14:37:00Z">
        <w:r>
          <w:rPr>
            <w:lang w:val="en-CA"/>
          </w:rPr>
          <w:t>FRCP</w:t>
        </w:r>
        <w:r w:rsidRPr="0056248A">
          <w:rPr>
            <w:vertAlign w:val="superscript"/>
            <w:lang w:val="en-CA"/>
          </w:rPr>
          <w:t>7</w:t>
        </w:r>
      </w:ins>
      <w:r w:rsidRPr="0056248A">
        <w:rPr>
          <w:lang w:val="en-CA"/>
        </w:rPr>
        <w:t>, TM Uyeki</w:t>
      </w:r>
      <w:r>
        <w:rPr>
          <w:lang w:val="en-CA"/>
        </w:rPr>
        <w:t xml:space="preserve"> MD</w:t>
      </w:r>
      <w:r w:rsidRPr="0056248A">
        <w:rPr>
          <w:vertAlign w:val="superscript"/>
          <w:lang w:val="en-CA"/>
        </w:rPr>
        <w:t>8</w:t>
      </w:r>
      <w:r w:rsidRPr="0056248A">
        <w:rPr>
          <w:lang w:val="en-CA"/>
        </w:rPr>
        <w:t>, C Vallenas</w:t>
      </w:r>
      <w:r>
        <w:rPr>
          <w:lang w:val="en-CA"/>
        </w:rPr>
        <w:t xml:space="preserve"> MD</w:t>
      </w:r>
      <w:r w:rsidRPr="0056248A">
        <w:rPr>
          <w:vertAlign w:val="superscript"/>
          <w:lang w:val="en-CA"/>
        </w:rPr>
        <w:t>9</w:t>
      </w:r>
      <w:r w:rsidRPr="0056248A">
        <w:rPr>
          <w:lang w:val="en-CA"/>
        </w:rPr>
        <w:t>, SL Norris</w:t>
      </w:r>
      <w:r>
        <w:rPr>
          <w:lang w:val="en-CA"/>
        </w:rPr>
        <w:t xml:space="preserve"> MD</w:t>
      </w:r>
      <w:r w:rsidRPr="0056248A">
        <w:rPr>
          <w:vertAlign w:val="superscript"/>
          <w:lang w:val="en-CA"/>
        </w:rPr>
        <w:t>9</w:t>
      </w:r>
      <w:r w:rsidRPr="0056248A">
        <w:rPr>
          <w:lang w:val="en-CA"/>
        </w:rPr>
        <w:t>, WA 2nd Fischer</w:t>
      </w:r>
      <w:r>
        <w:rPr>
          <w:lang w:val="en-CA"/>
        </w:rPr>
        <w:t xml:space="preserve"> MD</w:t>
      </w:r>
      <w:r w:rsidRPr="0056248A">
        <w:rPr>
          <w:vertAlign w:val="superscript"/>
          <w:lang w:val="en-CA"/>
        </w:rPr>
        <w:t>10</w:t>
      </w:r>
      <w:r w:rsidRPr="0056248A">
        <w:rPr>
          <w:lang w:val="en-CA"/>
        </w:rPr>
        <w:t>, TE Fletcher</w:t>
      </w:r>
      <w:r>
        <w:rPr>
          <w:lang w:val="en-CA"/>
        </w:rPr>
        <w:t xml:space="preserve"> MD</w:t>
      </w:r>
      <w:r w:rsidRPr="0056248A">
        <w:rPr>
          <w:vertAlign w:val="superscript"/>
          <w:lang w:val="en-CA"/>
        </w:rPr>
        <w:t>11</w:t>
      </w:r>
      <w:r w:rsidRPr="0056248A">
        <w:rPr>
          <w:lang w:val="en-CA"/>
        </w:rPr>
        <w:t>, AC Levine</w:t>
      </w:r>
      <w:r>
        <w:rPr>
          <w:lang w:val="en-CA"/>
        </w:rPr>
        <w:t xml:space="preserve"> MD</w:t>
      </w:r>
      <w:r w:rsidRPr="0056248A">
        <w:rPr>
          <w:vertAlign w:val="superscript"/>
          <w:lang w:val="en-CA"/>
        </w:rPr>
        <w:t>12,13</w:t>
      </w:r>
      <w:r w:rsidRPr="0056248A">
        <w:rPr>
          <w:lang w:val="en-CA"/>
        </w:rPr>
        <w:t>, P Reed</w:t>
      </w:r>
      <w:r>
        <w:rPr>
          <w:lang w:val="en-CA"/>
        </w:rPr>
        <w:t xml:space="preserve"> MD</w:t>
      </w:r>
      <w:r w:rsidRPr="0056248A">
        <w:rPr>
          <w:vertAlign w:val="superscript"/>
          <w:lang w:val="en-CA"/>
        </w:rPr>
        <w:t>14</w:t>
      </w:r>
      <w:r w:rsidRPr="0056248A">
        <w:rPr>
          <w:lang w:val="en-CA"/>
        </w:rPr>
        <w:t>, DG Bausch</w:t>
      </w:r>
      <w:r>
        <w:rPr>
          <w:lang w:val="en-CA"/>
        </w:rPr>
        <w:t xml:space="preserve"> MD</w:t>
      </w:r>
      <w:r w:rsidRPr="0056248A">
        <w:rPr>
          <w:vertAlign w:val="superscript"/>
          <w:lang w:val="en-CA"/>
        </w:rPr>
        <w:t>9,15</w:t>
      </w:r>
      <w:r w:rsidRPr="0056248A">
        <w:rPr>
          <w:lang w:val="en-CA"/>
        </w:rPr>
        <w:t>, S Gove</w:t>
      </w:r>
      <w:r>
        <w:rPr>
          <w:lang w:val="en-CA"/>
        </w:rPr>
        <w:t xml:space="preserve"> MD</w:t>
      </w:r>
      <w:r w:rsidRPr="0056248A">
        <w:rPr>
          <w:vertAlign w:val="superscript"/>
          <w:lang w:val="en-CA"/>
        </w:rPr>
        <w:t>16</w:t>
      </w:r>
      <w:r w:rsidRPr="0056248A">
        <w:rPr>
          <w:lang w:val="en-CA"/>
        </w:rPr>
        <w:t>, A Hall, S Shepherd</w:t>
      </w:r>
      <w:r>
        <w:rPr>
          <w:lang w:val="en-CA"/>
        </w:rPr>
        <w:t xml:space="preserve"> MD</w:t>
      </w:r>
      <w:r w:rsidRPr="0056248A">
        <w:rPr>
          <w:vertAlign w:val="superscript"/>
          <w:lang w:val="en-CA"/>
        </w:rPr>
        <w:t>17</w:t>
      </w:r>
      <w:r w:rsidRPr="0056248A">
        <w:rPr>
          <w:lang w:val="en-CA"/>
        </w:rPr>
        <w:t>, R Siemieniuk</w:t>
      </w:r>
      <w:r>
        <w:rPr>
          <w:lang w:val="en-CA"/>
        </w:rPr>
        <w:t xml:space="preserve"> MD</w:t>
      </w:r>
      <w:r w:rsidRPr="0056248A">
        <w:rPr>
          <w:vertAlign w:val="superscript"/>
          <w:lang w:val="en-CA"/>
        </w:rPr>
        <w:t>18</w:t>
      </w:r>
      <w:del w:id="9" w:author="Utilisateur de Microsoft Office" w:date="2017-05-02T14:25:00Z">
        <w:r w:rsidRPr="0056248A" w:rsidDel="00156A87">
          <w:rPr>
            <w:vertAlign w:val="superscript"/>
            <w:lang w:val="en-CA"/>
          </w:rPr>
          <w:delText>,19</w:delText>
        </w:r>
      </w:del>
      <w:r w:rsidRPr="0056248A">
        <w:rPr>
          <w:lang w:val="en-CA"/>
        </w:rPr>
        <w:t>, MC Lamah</w:t>
      </w:r>
      <w:r>
        <w:rPr>
          <w:lang w:val="en-CA"/>
        </w:rPr>
        <w:t xml:space="preserve"> </w:t>
      </w:r>
      <w:del w:id="10" w:author="Utilisateur de Microsoft Office" w:date="2017-05-02T14:25:00Z">
        <w:r w:rsidDel="00156A87">
          <w:rPr>
            <w:lang w:val="en-CA"/>
          </w:rPr>
          <w:delText>MD</w:delText>
        </w:r>
        <w:r w:rsidRPr="0056248A" w:rsidDel="00156A87">
          <w:rPr>
            <w:vertAlign w:val="superscript"/>
            <w:lang w:val="en-CA"/>
          </w:rPr>
          <w:delText>20</w:delText>
        </w:r>
      </w:del>
      <w:ins w:id="11" w:author="Utilisateur de Microsoft Office" w:date="2017-05-02T14:25:00Z">
        <w:r>
          <w:rPr>
            <w:lang w:val="en-CA"/>
          </w:rPr>
          <w:t>MD</w:t>
        </w:r>
        <w:r>
          <w:rPr>
            <w:vertAlign w:val="superscript"/>
            <w:lang w:val="en-CA"/>
          </w:rPr>
          <w:t>19</w:t>
        </w:r>
      </w:ins>
      <w:r w:rsidRPr="0056248A">
        <w:rPr>
          <w:lang w:val="en-CA"/>
        </w:rPr>
        <w:t>, R Kamara</w:t>
      </w:r>
      <w:r>
        <w:rPr>
          <w:lang w:val="en-CA"/>
        </w:rPr>
        <w:t xml:space="preserve"> MD</w:t>
      </w:r>
      <w:ins w:id="12" w:author="Utilisateur de Microsoft Office" w:date="2017-05-02T14:26:00Z">
        <w:r>
          <w:rPr>
            <w:vertAlign w:val="superscript"/>
            <w:lang w:val="en-CA"/>
          </w:rPr>
          <w:t>20</w:t>
        </w:r>
      </w:ins>
      <w:r w:rsidRPr="0056248A">
        <w:rPr>
          <w:lang w:val="en-CA"/>
        </w:rPr>
        <w:t>, P Nakyeyune</w:t>
      </w:r>
      <w:r>
        <w:rPr>
          <w:lang w:val="en-CA"/>
        </w:rPr>
        <w:t xml:space="preserve"> </w:t>
      </w:r>
      <w:ins w:id="13" w:author="Utilisateur de Microsoft Office" w:date="2017-05-02T14:28:00Z">
        <w:r>
          <w:rPr>
            <w:lang w:val="en-CA"/>
          </w:rPr>
          <w:t>MBChB</w:t>
        </w:r>
        <w:r>
          <w:rPr>
            <w:vertAlign w:val="superscript"/>
            <w:lang w:val="en-CA"/>
          </w:rPr>
          <w:t>21</w:t>
        </w:r>
      </w:ins>
      <w:del w:id="14" w:author="Utilisateur de Microsoft Office" w:date="2017-05-02T14:28:00Z">
        <w:r w:rsidDel="006E3825">
          <w:rPr>
            <w:lang w:val="en-CA"/>
          </w:rPr>
          <w:delText>MD</w:delText>
        </w:r>
      </w:del>
      <w:r w:rsidRPr="0056248A">
        <w:rPr>
          <w:lang w:val="en-CA"/>
        </w:rPr>
        <w:t>, MJ Soka</w:t>
      </w:r>
      <w:r>
        <w:rPr>
          <w:lang w:val="en-CA"/>
        </w:rPr>
        <w:t xml:space="preserve"> MD</w:t>
      </w:r>
      <w:r w:rsidRPr="0056248A">
        <w:rPr>
          <w:vertAlign w:val="superscript"/>
          <w:lang w:val="en-CA"/>
        </w:rPr>
        <w:t>2</w:t>
      </w:r>
      <w:ins w:id="15" w:author="Utilisateur de Microsoft Office" w:date="2017-05-02T14:29:00Z">
        <w:r>
          <w:rPr>
            <w:vertAlign w:val="superscript"/>
            <w:lang w:val="en-CA"/>
          </w:rPr>
          <w:t>2</w:t>
        </w:r>
      </w:ins>
      <w:del w:id="16" w:author="Utilisateur de Microsoft Office" w:date="2017-05-02T14:29:00Z">
        <w:r w:rsidRPr="0056248A" w:rsidDel="00B86A1E">
          <w:rPr>
            <w:vertAlign w:val="superscript"/>
            <w:lang w:val="en-CA"/>
          </w:rPr>
          <w:delText>1</w:delText>
        </w:r>
      </w:del>
      <w:r w:rsidRPr="0056248A">
        <w:rPr>
          <w:lang w:val="en-CA"/>
        </w:rPr>
        <w:t>, A Edwin</w:t>
      </w:r>
      <w:r>
        <w:rPr>
          <w:lang w:val="en-CA"/>
        </w:rPr>
        <w:t xml:space="preserve"> MD</w:t>
      </w:r>
      <w:r w:rsidRPr="0056248A">
        <w:rPr>
          <w:vertAlign w:val="superscript"/>
          <w:lang w:val="en-CA"/>
        </w:rPr>
        <w:t>2</w:t>
      </w:r>
      <w:ins w:id="17" w:author="Utilisateur de Microsoft Office" w:date="2017-05-02T14:29:00Z">
        <w:r>
          <w:rPr>
            <w:vertAlign w:val="superscript"/>
            <w:lang w:val="en-CA"/>
          </w:rPr>
          <w:t>3</w:t>
        </w:r>
      </w:ins>
      <w:del w:id="18" w:author="Utilisateur de Microsoft Office" w:date="2017-05-02T14:29:00Z">
        <w:r w:rsidRPr="0056248A" w:rsidDel="00B86A1E">
          <w:rPr>
            <w:vertAlign w:val="superscript"/>
            <w:lang w:val="en-CA"/>
          </w:rPr>
          <w:delText>2</w:delText>
        </w:r>
      </w:del>
      <w:r w:rsidRPr="0056248A">
        <w:rPr>
          <w:vertAlign w:val="superscript"/>
          <w:lang w:val="en-CA"/>
        </w:rPr>
        <w:t>,2</w:t>
      </w:r>
      <w:ins w:id="19" w:author="Utilisateur de Microsoft Office" w:date="2017-05-02T14:29:00Z">
        <w:r>
          <w:rPr>
            <w:vertAlign w:val="superscript"/>
            <w:lang w:val="en-CA"/>
          </w:rPr>
          <w:t>4</w:t>
        </w:r>
      </w:ins>
      <w:del w:id="20" w:author="Utilisateur de Microsoft Office" w:date="2017-05-02T14:29:00Z">
        <w:r w:rsidRPr="0056248A" w:rsidDel="00B86A1E">
          <w:rPr>
            <w:vertAlign w:val="superscript"/>
            <w:lang w:val="en-CA"/>
          </w:rPr>
          <w:delText>3</w:delText>
        </w:r>
      </w:del>
      <w:r w:rsidRPr="0056248A">
        <w:rPr>
          <w:lang w:val="en-CA"/>
        </w:rPr>
        <w:t>, AA Hazzan</w:t>
      </w:r>
      <w:r>
        <w:rPr>
          <w:lang w:val="en-CA"/>
        </w:rPr>
        <w:t xml:space="preserve"> PhD</w:t>
      </w:r>
      <w:r w:rsidRPr="0056248A">
        <w:rPr>
          <w:vertAlign w:val="superscript"/>
          <w:lang w:val="en-CA"/>
        </w:rPr>
        <w:t>18,2</w:t>
      </w:r>
      <w:ins w:id="21" w:author="Utilisateur de Microsoft Office" w:date="2017-05-02T14:30:00Z">
        <w:r>
          <w:rPr>
            <w:vertAlign w:val="superscript"/>
            <w:lang w:val="en-CA"/>
          </w:rPr>
          <w:t>5</w:t>
        </w:r>
      </w:ins>
      <w:del w:id="22" w:author="Utilisateur de Microsoft Office" w:date="2017-05-02T14:30:00Z">
        <w:r w:rsidRPr="0056248A" w:rsidDel="00E36896">
          <w:rPr>
            <w:vertAlign w:val="superscript"/>
            <w:lang w:val="en-CA"/>
          </w:rPr>
          <w:delText>4</w:delText>
        </w:r>
      </w:del>
      <w:r w:rsidRPr="0056248A">
        <w:rPr>
          <w:lang w:val="en-CA"/>
        </w:rPr>
        <w:t>, ST Jacob</w:t>
      </w:r>
      <w:r>
        <w:rPr>
          <w:lang w:val="en-CA"/>
        </w:rPr>
        <w:t xml:space="preserve"> MD</w:t>
      </w:r>
      <w:r w:rsidRPr="0056248A">
        <w:rPr>
          <w:vertAlign w:val="superscript"/>
          <w:lang w:val="en-CA"/>
        </w:rPr>
        <w:t>2</w:t>
      </w:r>
      <w:ins w:id="23" w:author="Utilisateur de Microsoft Office" w:date="2017-05-02T14:30:00Z">
        <w:r>
          <w:rPr>
            <w:vertAlign w:val="superscript"/>
            <w:lang w:val="en-CA"/>
          </w:rPr>
          <w:t>6</w:t>
        </w:r>
      </w:ins>
      <w:del w:id="24" w:author="Utilisateur de Microsoft Office" w:date="2017-05-02T14:30:00Z">
        <w:r w:rsidRPr="0056248A" w:rsidDel="00E36896">
          <w:rPr>
            <w:vertAlign w:val="superscript"/>
            <w:lang w:val="en-CA"/>
          </w:rPr>
          <w:delText>5</w:delText>
        </w:r>
      </w:del>
      <w:r w:rsidRPr="0056248A">
        <w:rPr>
          <w:lang w:val="en-CA"/>
        </w:rPr>
        <w:t>, MM Elkarsany</w:t>
      </w:r>
      <w:r>
        <w:rPr>
          <w:lang w:val="en-CA"/>
        </w:rPr>
        <w:t xml:space="preserve"> MD</w:t>
      </w:r>
      <w:del w:id="25" w:author="Utilisateur de Microsoft Office" w:date="2017-05-02T14:30:00Z">
        <w:r w:rsidRPr="0056248A" w:rsidDel="00E36896">
          <w:rPr>
            <w:lang w:val="en-CA"/>
          </w:rPr>
          <w:delText xml:space="preserve"> </w:delText>
        </w:r>
      </w:del>
      <w:r w:rsidRPr="0056248A">
        <w:rPr>
          <w:vertAlign w:val="superscript"/>
          <w:lang w:val="en-CA"/>
        </w:rPr>
        <w:t>2</w:t>
      </w:r>
      <w:ins w:id="26" w:author="Utilisateur de Microsoft Office" w:date="2017-05-02T14:30:00Z">
        <w:r>
          <w:rPr>
            <w:vertAlign w:val="superscript"/>
            <w:lang w:val="en-CA"/>
          </w:rPr>
          <w:t>7</w:t>
        </w:r>
      </w:ins>
      <w:del w:id="27" w:author="Utilisateur de Microsoft Office" w:date="2017-05-02T14:30:00Z">
        <w:r w:rsidRPr="0056248A" w:rsidDel="00E36896">
          <w:rPr>
            <w:vertAlign w:val="superscript"/>
            <w:lang w:val="en-CA"/>
          </w:rPr>
          <w:delText>6</w:delText>
        </w:r>
      </w:del>
      <w:r w:rsidRPr="0056248A">
        <w:rPr>
          <w:lang w:val="en-CA"/>
        </w:rPr>
        <w:t>, T Adachi</w:t>
      </w:r>
      <w:r>
        <w:rPr>
          <w:lang w:val="en-CA"/>
        </w:rPr>
        <w:t xml:space="preserve"> MD</w:t>
      </w:r>
      <w:r w:rsidRPr="0056248A">
        <w:rPr>
          <w:vertAlign w:val="superscript"/>
          <w:lang w:val="en-CA"/>
        </w:rPr>
        <w:t>2</w:t>
      </w:r>
      <w:ins w:id="28" w:author="Utilisateur de Microsoft Office" w:date="2017-05-02T14:30:00Z">
        <w:r>
          <w:rPr>
            <w:vertAlign w:val="superscript"/>
            <w:lang w:val="en-CA"/>
          </w:rPr>
          <w:t>8</w:t>
        </w:r>
      </w:ins>
      <w:del w:id="29" w:author="Utilisateur de Microsoft Office" w:date="2017-05-02T14:30:00Z">
        <w:r w:rsidRPr="0056248A" w:rsidDel="00E36896">
          <w:rPr>
            <w:vertAlign w:val="superscript"/>
            <w:lang w:val="en-CA"/>
          </w:rPr>
          <w:delText>7</w:delText>
        </w:r>
      </w:del>
      <w:r w:rsidRPr="0056248A">
        <w:rPr>
          <w:lang w:val="en-CA"/>
        </w:rPr>
        <w:t>, L Benhadj</w:t>
      </w:r>
      <w:r>
        <w:rPr>
          <w:lang w:val="en-CA"/>
        </w:rPr>
        <w:t xml:space="preserve"> MSc</w:t>
      </w:r>
      <w:r w:rsidRPr="0056248A">
        <w:rPr>
          <w:vertAlign w:val="superscript"/>
          <w:lang w:val="en-CA"/>
        </w:rPr>
        <w:t>2</w:t>
      </w:r>
      <w:ins w:id="30" w:author="Utilisateur de Microsoft Office" w:date="2017-05-02T14:30:00Z">
        <w:r>
          <w:rPr>
            <w:vertAlign w:val="superscript"/>
            <w:lang w:val="en-CA"/>
          </w:rPr>
          <w:t>9</w:t>
        </w:r>
      </w:ins>
      <w:del w:id="31" w:author="Utilisateur de Microsoft Office" w:date="2017-05-02T14:30:00Z">
        <w:r w:rsidRPr="0056248A" w:rsidDel="00265A4A">
          <w:rPr>
            <w:vertAlign w:val="superscript"/>
            <w:lang w:val="en-CA"/>
          </w:rPr>
          <w:delText>8</w:delText>
        </w:r>
      </w:del>
      <w:r w:rsidRPr="0056248A">
        <w:rPr>
          <w:lang w:val="en-CA"/>
        </w:rPr>
        <w:t>, C Clément</w:t>
      </w:r>
      <w:r>
        <w:rPr>
          <w:lang w:val="en-CA"/>
        </w:rPr>
        <w:t xml:space="preserve"> MD</w:t>
      </w:r>
      <w:ins w:id="32" w:author="Utilisateur de Microsoft Office" w:date="2017-05-02T14:31:00Z">
        <w:r>
          <w:rPr>
            <w:vertAlign w:val="superscript"/>
            <w:lang w:val="en-CA"/>
          </w:rPr>
          <w:t>30</w:t>
        </w:r>
      </w:ins>
      <w:del w:id="33" w:author="Utilisateur de Microsoft Office" w:date="2017-05-02T14:31:00Z">
        <w:r w:rsidRPr="0056248A" w:rsidDel="00265A4A">
          <w:rPr>
            <w:vertAlign w:val="superscript"/>
            <w:lang w:val="en-CA"/>
          </w:rPr>
          <w:delText>29</w:delText>
        </w:r>
      </w:del>
      <w:r w:rsidRPr="0056248A">
        <w:rPr>
          <w:lang w:val="en-CA"/>
        </w:rPr>
        <w:t>, I Crozier</w:t>
      </w:r>
      <w:r>
        <w:rPr>
          <w:lang w:val="en-CA"/>
        </w:rPr>
        <w:t xml:space="preserve"> MD</w:t>
      </w:r>
      <w:r w:rsidRPr="0056248A">
        <w:rPr>
          <w:vertAlign w:val="superscript"/>
          <w:lang w:val="en-CA"/>
        </w:rPr>
        <w:t>3</w:t>
      </w:r>
      <w:ins w:id="34" w:author="Utilisateur de Microsoft Office" w:date="2017-05-02T14:31:00Z">
        <w:r>
          <w:rPr>
            <w:vertAlign w:val="superscript"/>
            <w:lang w:val="en-CA"/>
          </w:rPr>
          <w:t>1</w:t>
        </w:r>
      </w:ins>
      <w:del w:id="35" w:author="Utilisateur de Microsoft Office" w:date="2017-05-02T14:31:00Z">
        <w:r w:rsidRPr="00607C8D" w:rsidDel="00265A4A">
          <w:rPr>
            <w:vertAlign w:val="superscript"/>
            <w:lang w:val="en-CA"/>
          </w:rPr>
          <w:delText>0</w:delText>
        </w:r>
      </w:del>
      <w:r w:rsidRPr="00607C8D">
        <w:rPr>
          <w:lang w:val="en-CA"/>
        </w:rPr>
        <w:t xml:space="preserve">, </w:t>
      </w:r>
      <w:r w:rsidRPr="00607C8D">
        <w:rPr>
          <w:lang w:val="en-CA"/>
          <w:rPrChange w:id="36" w:author="Utilisateur de Microsoft Office" w:date="2017-05-02T14:32:00Z">
            <w:rPr>
              <w:highlight w:val="yellow"/>
              <w:lang w:val="en-CA"/>
            </w:rPr>
          </w:rPrChange>
        </w:rPr>
        <w:t>A Garcia</w:t>
      </w:r>
      <w:ins w:id="37" w:author="Utilisateur de Microsoft Office" w:date="2017-05-02T14:31:00Z">
        <w:r w:rsidRPr="00607C8D">
          <w:rPr>
            <w:vertAlign w:val="superscript"/>
            <w:lang w:val="en-CA"/>
          </w:rPr>
          <w:t>32</w:t>
        </w:r>
      </w:ins>
      <w:r w:rsidRPr="0056248A">
        <w:rPr>
          <w:lang w:val="en-CA"/>
        </w:rPr>
        <w:t>, SJ Hoffman</w:t>
      </w:r>
      <w:r>
        <w:rPr>
          <w:lang w:val="en-CA"/>
        </w:rPr>
        <w:t xml:space="preserve"> PhD</w:t>
      </w:r>
      <w:r w:rsidRPr="0056248A">
        <w:rPr>
          <w:vertAlign w:val="superscript"/>
          <w:lang w:val="en-CA"/>
        </w:rPr>
        <w:t>3</w:t>
      </w:r>
      <w:ins w:id="38" w:author="Utilisateur de Microsoft Office" w:date="2017-05-02T14:32:00Z">
        <w:r>
          <w:rPr>
            <w:vertAlign w:val="superscript"/>
            <w:lang w:val="en-CA"/>
          </w:rPr>
          <w:t>3</w:t>
        </w:r>
      </w:ins>
      <w:del w:id="39" w:author="Utilisateur de Microsoft Office" w:date="2017-05-02T14:32:00Z">
        <w:r w:rsidRPr="0056248A" w:rsidDel="00607C8D">
          <w:rPr>
            <w:vertAlign w:val="superscript"/>
            <w:lang w:val="en-CA"/>
          </w:rPr>
          <w:delText>1</w:delText>
        </w:r>
      </w:del>
      <w:r w:rsidRPr="0056248A">
        <w:rPr>
          <w:lang w:val="en-CA"/>
        </w:rPr>
        <w:t xml:space="preserve">, </w:t>
      </w:r>
      <w:ins w:id="40" w:author="Utilisateur de Microsoft Office" w:date="2017-05-02T15:12:00Z">
        <w:r>
          <w:rPr>
            <w:lang w:val="en-CA"/>
          </w:rPr>
          <w:t xml:space="preserve">Prof </w:t>
        </w:r>
      </w:ins>
      <w:r w:rsidRPr="0056248A">
        <w:rPr>
          <w:lang w:val="en-CA"/>
        </w:rPr>
        <w:t>GH Guyatt</w:t>
      </w:r>
      <w:r>
        <w:rPr>
          <w:lang w:val="en-CA"/>
        </w:rPr>
        <w:t xml:space="preserve"> MD</w:t>
      </w:r>
      <w:ins w:id="41" w:author="Utilisateur de Microsoft Office" w:date="2017-05-02T14:32:00Z">
        <w:r>
          <w:rPr>
            <w:vertAlign w:val="superscript"/>
            <w:lang w:val="en-CA"/>
          </w:rPr>
          <w:t>18</w:t>
        </w:r>
      </w:ins>
      <w:del w:id="42" w:author="Utilisateur de Microsoft Office" w:date="2017-05-02T14:32:00Z">
        <w:r w:rsidRPr="0056248A" w:rsidDel="002F5536">
          <w:rPr>
            <w:vertAlign w:val="superscript"/>
            <w:lang w:val="en-CA"/>
          </w:rPr>
          <w:delText>32</w:delText>
        </w:r>
      </w:del>
      <w:r w:rsidRPr="0056248A">
        <w:rPr>
          <w:vertAlign w:val="superscript"/>
          <w:lang w:val="en-CA"/>
        </w:rPr>
        <w:t>,33</w:t>
      </w:r>
    </w:p>
    <w:p w14:paraId="7BFC5B58" w14:textId="77777777" w:rsidR="000E43D0" w:rsidRPr="002037AB" w:rsidRDefault="000E43D0" w:rsidP="000E43D0">
      <w:pPr>
        <w:jc w:val="both"/>
        <w:rPr>
          <w:lang w:val="en-CA"/>
        </w:rPr>
      </w:pPr>
    </w:p>
    <w:p w14:paraId="1B492E51" w14:textId="77777777" w:rsidR="000E43D0" w:rsidRPr="0056248A" w:rsidRDefault="000E43D0" w:rsidP="000E43D0">
      <w:pPr>
        <w:jc w:val="both"/>
        <w:rPr>
          <w:sz w:val="22"/>
          <w:lang w:val="en-CA"/>
        </w:rPr>
      </w:pPr>
      <w:r w:rsidRPr="0056248A">
        <w:rPr>
          <w:sz w:val="22"/>
          <w:vertAlign w:val="superscript"/>
          <w:lang w:val="en-CA"/>
        </w:rPr>
        <w:t>1</w:t>
      </w:r>
      <w:r w:rsidRPr="0056248A">
        <w:rPr>
          <w:sz w:val="22"/>
          <w:lang w:val="en-CA"/>
        </w:rPr>
        <w:t xml:space="preserve"> Department of Medicine, Université de Sherbrooke, Sherbrooke, Canada</w:t>
      </w:r>
    </w:p>
    <w:p w14:paraId="618289E7" w14:textId="77777777" w:rsidR="000E43D0" w:rsidRPr="0056248A" w:rsidRDefault="000E43D0" w:rsidP="000E43D0">
      <w:pPr>
        <w:jc w:val="both"/>
        <w:rPr>
          <w:sz w:val="22"/>
          <w:lang w:val="fr-CA"/>
        </w:rPr>
      </w:pPr>
      <w:r w:rsidRPr="0056248A">
        <w:rPr>
          <w:sz w:val="22"/>
          <w:vertAlign w:val="superscript"/>
          <w:lang w:val="fr-CA"/>
        </w:rPr>
        <w:t xml:space="preserve">2 </w:t>
      </w:r>
      <w:r w:rsidRPr="0056248A">
        <w:rPr>
          <w:sz w:val="22"/>
          <w:lang w:val="fr-CA"/>
        </w:rPr>
        <w:t>Centre de recherche du CHU</w:t>
      </w:r>
      <w:ins w:id="43" w:author="Utilisateur de Microsoft Office" w:date="2017-05-02T14:21:00Z">
        <w:r>
          <w:rPr>
            <w:sz w:val="22"/>
            <w:lang w:val="fr-CA"/>
          </w:rPr>
          <w:t xml:space="preserve"> de Sherbrooke</w:t>
        </w:r>
      </w:ins>
      <w:del w:id="44" w:author="Utilisateur de Microsoft Office" w:date="2017-05-02T14:21:00Z">
        <w:r w:rsidRPr="0056248A" w:rsidDel="00914014">
          <w:rPr>
            <w:sz w:val="22"/>
            <w:lang w:val="fr-CA"/>
          </w:rPr>
          <w:delText>S</w:delText>
        </w:r>
      </w:del>
      <w:r w:rsidRPr="0056248A">
        <w:rPr>
          <w:sz w:val="22"/>
          <w:lang w:val="fr-CA"/>
        </w:rPr>
        <w:t>, Sherbrooke, Canada</w:t>
      </w:r>
    </w:p>
    <w:p w14:paraId="67F150C3" w14:textId="77777777" w:rsidR="000E43D0" w:rsidRPr="0056248A" w:rsidRDefault="000E43D0" w:rsidP="000E43D0">
      <w:pPr>
        <w:ind w:left="142" w:hanging="142"/>
        <w:jc w:val="both"/>
        <w:rPr>
          <w:sz w:val="22"/>
          <w:lang w:val="en-CA"/>
        </w:rPr>
      </w:pPr>
      <w:r w:rsidRPr="0056248A">
        <w:rPr>
          <w:sz w:val="22"/>
          <w:vertAlign w:val="superscript"/>
          <w:lang w:val="en-CA"/>
        </w:rPr>
        <w:t xml:space="preserve">3 </w:t>
      </w:r>
      <w:r w:rsidRPr="0056248A">
        <w:rPr>
          <w:sz w:val="22"/>
          <w:lang w:val="en-CA"/>
        </w:rPr>
        <w:t>Department of Medicine, Interdepartmental Division of Critical Care Medicine, University of Toronto, Toronto, Canada</w:t>
      </w:r>
    </w:p>
    <w:p w14:paraId="2FB42D9F" w14:textId="77777777" w:rsidR="000E43D0" w:rsidRPr="0056248A" w:rsidRDefault="000E43D0" w:rsidP="000E43D0">
      <w:pPr>
        <w:ind w:left="142" w:hanging="142"/>
        <w:jc w:val="both"/>
        <w:rPr>
          <w:sz w:val="22"/>
          <w:lang w:val="en-CA"/>
        </w:rPr>
      </w:pPr>
      <w:r w:rsidRPr="0056248A">
        <w:rPr>
          <w:sz w:val="22"/>
          <w:vertAlign w:val="superscript"/>
          <w:lang w:val="en-CA"/>
        </w:rPr>
        <w:t xml:space="preserve">4 </w:t>
      </w:r>
      <w:r w:rsidRPr="0056248A">
        <w:rPr>
          <w:sz w:val="22"/>
          <w:lang w:val="en-CA"/>
        </w:rPr>
        <w:t>Department of Critical Care Medicine and Sunnybrook Research Institute, Sunnybrook Health Sciences Centre, Toronto, Canada</w:t>
      </w:r>
    </w:p>
    <w:p w14:paraId="2E46EC01" w14:textId="77777777" w:rsidR="000E43D0" w:rsidRPr="0056248A" w:rsidRDefault="000E43D0" w:rsidP="000E43D0">
      <w:pPr>
        <w:ind w:left="142" w:hanging="142"/>
        <w:jc w:val="both"/>
        <w:rPr>
          <w:sz w:val="22"/>
          <w:vertAlign w:val="superscript"/>
          <w:lang w:val="en-CA"/>
        </w:rPr>
      </w:pPr>
      <w:r w:rsidRPr="0056248A">
        <w:rPr>
          <w:sz w:val="22"/>
          <w:vertAlign w:val="superscript"/>
          <w:lang w:val="en-CA"/>
        </w:rPr>
        <w:t xml:space="preserve">5 </w:t>
      </w:r>
      <w:r w:rsidRPr="0056248A">
        <w:rPr>
          <w:sz w:val="22"/>
          <w:lang w:val="en-CA"/>
        </w:rPr>
        <w:t>Department of Paediatrics, University of British Columbia, Vancouver, Canada</w:t>
      </w:r>
    </w:p>
    <w:p w14:paraId="71D8A186" w14:textId="77777777" w:rsidR="000E43D0" w:rsidRPr="0056248A" w:rsidRDefault="000E43D0" w:rsidP="000E43D0">
      <w:pPr>
        <w:ind w:left="142" w:hanging="142"/>
        <w:jc w:val="both"/>
        <w:rPr>
          <w:sz w:val="22"/>
          <w:lang w:val="en-CA"/>
        </w:rPr>
      </w:pPr>
      <w:r w:rsidRPr="0056248A">
        <w:rPr>
          <w:sz w:val="22"/>
          <w:vertAlign w:val="superscript"/>
          <w:lang w:val="en-CA"/>
        </w:rPr>
        <w:t xml:space="preserve">6 </w:t>
      </w:r>
      <w:r w:rsidRPr="0056248A">
        <w:rPr>
          <w:sz w:val="22"/>
          <w:lang w:val="en-CA"/>
        </w:rPr>
        <w:t>U.S. Military HIV Research Program, Henry M. Jackson Foundation, United States of America</w:t>
      </w:r>
    </w:p>
    <w:p w14:paraId="1EB9969B" w14:textId="77777777" w:rsidR="000E43D0" w:rsidRPr="0056248A" w:rsidRDefault="000E43D0" w:rsidP="000E43D0">
      <w:pPr>
        <w:ind w:left="142" w:hanging="142"/>
        <w:jc w:val="both"/>
        <w:rPr>
          <w:sz w:val="22"/>
          <w:lang w:val="en-CA"/>
        </w:rPr>
      </w:pPr>
      <w:r w:rsidRPr="0056248A">
        <w:rPr>
          <w:sz w:val="22"/>
          <w:vertAlign w:val="superscript"/>
          <w:lang w:val="en-CA"/>
        </w:rPr>
        <w:t xml:space="preserve">7 </w:t>
      </w:r>
      <w:r w:rsidRPr="0056248A">
        <w:rPr>
          <w:sz w:val="22"/>
          <w:lang w:val="en-CA"/>
        </w:rPr>
        <w:t>Royal Free London NHS Foundation Trust, United Kingdom</w:t>
      </w:r>
    </w:p>
    <w:p w14:paraId="50D374C6" w14:textId="77777777" w:rsidR="000E43D0" w:rsidRPr="0056248A" w:rsidRDefault="000E43D0" w:rsidP="000E43D0">
      <w:pPr>
        <w:ind w:left="142" w:hanging="142"/>
        <w:jc w:val="both"/>
        <w:rPr>
          <w:sz w:val="22"/>
          <w:lang w:val="en-CA"/>
        </w:rPr>
      </w:pPr>
      <w:r w:rsidRPr="0056248A">
        <w:rPr>
          <w:sz w:val="22"/>
          <w:vertAlign w:val="superscript"/>
          <w:lang w:val="en-CA"/>
        </w:rPr>
        <w:t xml:space="preserve">8 </w:t>
      </w:r>
      <w:r w:rsidRPr="0056248A">
        <w:rPr>
          <w:sz w:val="22"/>
          <w:lang w:val="en-CA"/>
        </w:rPr>
        <w:t>U.S. Centers for Disease Control and Prevention, Atlanta, Georgia, United States of America</w:t>
      </w:r>
    </w:p>
    <w:p w14:paraId="5B33C02C" w14:textId="77777777" w:rsidR="000E43D0" w:rsidRPr="0056248A" w:rsidRDefault="000E43D0" w:rsidP="000E43D0">
      <w:pPr>
        <w:ind w:left="142" w:hanging="142"/>
        <w:jc w:val="both"/>
        <w:rPr>
          <w:sz w:val="22"/>
          <w:lang w:val="en-CA"/>
        </w:rPr>
      </w:pPr>
      <w:r w:rsidRPr="0056248A">
        <w:rPr>
          <w:sz w:val="22"/>
          <w:vertAlign w:val="superscript"/>
          <w:lang w:val="en-CA"/>
        </w:rPr>
        <w:t xml:space="preserve">9 </w:t>
      </w:r>
      <w:r w:rsidRPr="0056248A">
        <w:rPr>
          <w:sz w:val="22"/>
          <w:lang w:val="en-CA"/>
        </w:rPr>
        <w:t>World Health Organization, Geneva, Switzerland</w:t>
      </w:r>
    </w:p>
    <w:p w14:paraId="6B603591" w14:textId="77777777" w:rsidR="000E43D0" w:rsidRPr="0056248A" w:rsidRDefault="000E43D0" w:rsidP="000E43D0">
      <w:pPr>
        <w:ind w:left="142" w:hanging="142"/>
        <w:jc w:val="both"/>
        <w:rPr>
          <w:sz w:val="22"/>
          <w:lang w:val="en-CA"/>
        </w:rPr>
      </w:pPr>
      <w:r w:rsidRPr="0056248A">
        <w:rPr>
          <w:sz w:val="22"/>
          <w:vertAlign w:val="superscript"/>
          <w:lang w:val="en-CA"/>
        </w:rPr>
        <w:t>10</w:t>
      </w:r>
      <w:r w:rsidRPr="0056248A">
        <w:rPr>
          <w:sz w:val="22"/>
          <w:lang w:val="en-CA"/>
        </w:rPr>
        <w:t xml:space="preserve"> Division of Pulmonary and Critical Care Medicine,  The University of North Carolina at Chapel Hill, Chapel Hill, United States of America</w:t>
      </w:r>
    </w:p>
    <w:p w14:paraId="64F3F6DB" w14:textId="77777777" w:rsidR="000E43D0" w:rsidRPr="0056248A" w:rsidRDefault="000E43D0" w:rsidP="000E43D0">
      <w:pPr>
        <w:ind w:left="142" w:hanging="142"/>
        <w:jc w:val="both"/>
        <w:rPr>
          <w:sz w:val="22"/>
          <w:lang w:val="en-CA"/>
        </w:rPr>
      </w:pPr>
      <w:r w:rsidRPr="0056248A">
        <w:rPr>
          <w:sz w:val="22"/>
          <w:vertAlign w:val="superscript"/>
          <w:lang w:val="en-CA"/>
        </w:rPr>
        <w:t xml:space="preserve">11 </w:t>
      </w:r>
      <w:r w:rsidRPr="0056248A">
        <w:rPr>
          <w:sz w:val="22"/>
          <w:lang w:val="en-CA"/>
        </w:rPr>
        <w:t>Liverpool School of Tropical Medicine, Liverpool, United Kingdom</w:t>
      </w:r>
    </w:p>
    <w:p w14:paraId="7E522112" w14:textId="77777777" w:rsidR="000E43D0" w:rsidRPr="0056248A" w:rsidRDefault="000E43D0" w:rsidP="000E43D0">
      <w:pPr>
        <w:ind w:left="142" w:hanging="142"/>
        <w:jc w:val="both"/>
        <w:rPr>
          <w:sz w:val="22"/>
          <w:lang w:val="en-CA"/>
        </w:rPr>
      </w:pPr>
      <w:r w:rsidRPr="0056248A">
        <w:rPr>
          <w:sz w:val="22"/>
          <w:vertAlign w:val="superscript"/>
          <w:lang w:val="en-CA"/>
        </w:rPr>
        <w:t>12</w:t>
      </w:r>
      <w:r w:rsidRPr="0056248A">
        <w:rPr>
          <w:sz w:val="22"/>
          <w:lang w:val="en-CA"/>
        </w:rPr>
        <w:t xml:space="preserve"> Ebola Research Team, International Medical Corps, United States of America</w:t>
      </w:r>
    </w:p>
    <w:p w14:paraId="2FCBB6DC" w14:textId="77777777" w:rsidR="000E43D0" w:rsidRPr="0056248A" w:rsidRDefault="000E43D0" w:rsidP="000E43D0">
      <w:pPr>
        <w:ind w:left="142" w:hanging="142"/>
        <w:jc w:val="both"/>
        <w:rPr>
          <w:sz w:val="22"/>
          <w:lang w:val="en-CA"/>
        </w:rPr>
      </w:pPr>
      <w:r w:rsidRPr="0056248A">
        <w:rPr>
          <w:sz w:val="22"/>
          <w:vertAlign w:val="superscript"/>
          <w:lang w:val="en-CA"/>
        </w:rPr>
        <w:t xml:space="preserve">13 </w:t>
      </w:r>
      <w:del w:id="45" w:author="Utilisateur de Microsoft Office" w:date="2017-05-02T14:35:00Z">
        <w:r w:rsidRPr="0056248A" w:rsidDel="00EC2D35">
          <w:rPr>
            <w:sz w:val="22"/>
            <w:vertAlign w:val="superscript"/>
            <w:lang w:val="en-CA"/>
          </w:rPr>
          <w:delText xml:space="preserve"> </w:delText>
        </w:r>
      </w:del>
      <w:r w:rsidRPr="0056248A">
        <w:rPr>
          <w:sz w:val="22"/>
          <w:lang w:val="en-CA"/>
        </w:rPr>
        <w:t>Department of Emergency Medicine, Warren Alpert Medical School, United States of America</w:t>
      </w:r>
    </w:p>
    <w:p w14:paraId="3532F18F" w14:textId="77777777" w:rsidR="000E43D0" w:rsidRPr="0056248A" w:rsidRDefault="000E43D0" w:rsidP="000E43D0">
      <w:pPr>
        <w:jc w:val="both"/>
        <w:rPr>
          <w:sz w:val="22"/>
          <w:lang w:val="en-CA"/>
        </w:rPr>
      </w:pPr>
      <w:r w:rsidRPr="0056248A">
        <w:rPr>
          <w:sz w:val="22"/>
          <w:vertAlign w:val="superscript"/>
          <w:lang w:val="en-CA"/>
        </w:rPr>
        <w:t xml:space="preserve">14 </w:t>
      </w:r>
      <w:r w:rsidRPr="0056248A">
        <w:rPr>
          <w:sz w:val="22"/>
          <w:lang w:val="en-CA"/>
        </w:rPr>
        <w:t>Center for Global Health Engagement - Uniformed Services University; U.S. Public Health Service, United States of America</w:t>
      </w:r>
    </w:p>
    <w:p w14:paraId="7E69DA68" w14:textId="77777777" w:rsidR="000E43D0" w:rsidRPr="0056248A" w:rsidDel="00A16559" w:rsidRDefault="000E43D0" w:rsidP="000E43D0">
      <w:pPr>
        <w:jc w:val="both"/>
        <w:rPr>
          <w:del w:id="46" w:author="Utilisateur de Microsoft Office" w:date="2017-05-02T14:35:00Z"/>
          <w:rFonts w:ascii="Roboto Condensed" w:hAnsi="Roboto Condensed" w:hint="eastAsia"/>
          <w:sz w:val="22"/>
          <w:lang w:val="en"/>
        </w:rPr>
      </w:pPr>
      <w:r w:rsidRPr="0056248A">
        <w:rPr>
          <w:sz w:val="22"/>
          <w:vertAlign w:val="superscript"/>
          <w:lang w:val="en-CA"/>
        </w:rPr>
        <w:t>15</w:t>
      </w:r>
      <w:r w:rsidRPr="0056248A">
        <w:rPr>
          <w:sz w:val="22"/>
          <w:lang w:val="en-CA"/>
        </w:rPr>
        <w:t xml:space="preserve"> Tulane School of Public Health and Tropical Medicine, </w:t>
      </w:r>
      <w:r w:rsidRPr="0056248A">
        <w:rPr>
          <w:rFonts w:ascii="Roboto Condensed" w:hAnsi="Roboto Condensed"/>
          <w:sz w:val="22"/>
          <w:lang w:val="en"/>
        </w:rPr>
        <w:t xml:space="preserve">New Orleans, United States of </w:t>
      </w:r>
    </w:p>
    <w:p w14:paraId="3DECB15B" w14:textId="77777777" w:rsidR="000E43D0" w:rsidRPr="0056248A" w:rsidRDefault="000E43D0" w:rsidP="000E43D0">
      <w:pPr>
        <w:jc w:val="both"/>
        <w:rPr>
          <w:rFonts w:ascii="Roboto Condensed" w:hAnsi="Roboto Condensed" w:hint="eastAsia"/>
          <w:sz w:val="22"/>
          <w:lang w:val="en"/>
        </w:rPr>
      </w:pPr>
      <w:r w:rsidRPr="0056248A">
        <w:rPr>
          <w:rFonts w:ascii="Roboto Condensed" w:hAnsi="Roboto Condensed"/>
          <w:sz w:val="22"/>
          <w:lang w:val="en"/>
        </w:rPr>
        <w:t>America</w:t>
      </w:r>
    </w:p>
    <w:p w14:paraId="3C5CC75A" w14:textId="77777777" w:rsidR="000E43D0" w:rsidRPr="0056248A" w:rsidRDefault="000E43D0" w:rsidP="000E43D0">
      <w:pPr>
        <w:jc w:val="both"/>
        <w:rPr>
          <w:rFonts w:ascii="Roboto Condensed" w:hAnsi="Roboto Condensed" w:hint="eastAsia"/>
          <w:sz w:val="22"/>
          <w:lang w:val="en"/>
        </w:rPr>
      </w:pPr>
      <w:r w:rsidRPr="0056248A">
        <w:rPr>
          <w:rFonts w:ascii="Roboto Condensed" w:hAnsi="Roboto Condensed"/>
          <w:sz w:val="22"/>
          <w:vertAlign w:val="superscript"/>
          <w:lang w:val="en"/>
        </w:rPr>
        <w:t>16</w:t>
      </w:r>
      <w:r w:rsidRPr="0056248A">
        <w:rPr>
          <w:sz w:val="22"/>
          <w:lang w:val="en-CA"/>
        </w:rPr>
        <w:t xml:space="preserve"> The Integrated Management of Adolescent and Adult Illness (IMAI) - Integrated Management of Childhood Illness (IMCI) Alliance</w:t>
      </w:r>
      <w:ins w:id="47" w:author="Utilisateur de Microsoft Office" w:date="2017-05-02T14:34:00Z">
        <w:r>
          <w:rPr>
            <w:sz w:val="22"/>
            <w:lang w:val="en-CA"/>
          </w:rPr>
          <w:t>, World Health Organization, Geneva Switzerland</w:t>
        </w:r>
      </w:ins>
    </w:p>
    <w:p w14:paraId="4E5892A0" w14:textId="77777777" w:rsidR="000E43D0" w:rsidRPr="0056248A" w:rsidRDefault="000E43D0" w:rsidP="000E43D0">
      <w:pPr>
        <w:jc w:val="both"/>
        <w:rPr>
          <w:sz w:val="22"/>
          <w:lang w:val="en-CA"/>
        </w:rPr>
      </w:pPr>
      <w:r w:rsidRPr="0056248A">
        <w:rPr>
          <w:rFonts w:ascii="Roboto Condensed" w:hAnsi="Roboto Condensed"/>
          <w:sz w:val="22"/>
          <w:vertAlign w:val="superscript"/>
          <w:lang w:val="en"/>
        </w:rPr>
        <w:t xml:space="preserve">17 </w:t>
      </w:r>
      <w:r w:rsidRPr="0056248A">
        <w:rPr>
          <w:sz w:val="22"/>
          <w:lang w:val="en-CA"/>
        </w:rPr>
        <w:t>Alliance for International Medical Action (ALIMA)</w:t>
      </w:r>
      <w:ins w:id="48" w:author="Utilisateur de Microsoft Office" w:date="2017-05-02T14:33:00Z">
        <w:r>
          <w:rPr>
            <w:sz w:val="22"/>
            <w:lang w:val="en-CA"/>
          </w:rPr>
          <w:t>, Dakar, Senegal</w:t>
        </w:r>
      </w:ins>
    </w:p>
    <w:p w14:paraId="36FDD02E" w14:textId="77777777" w:rsidR="000E43D0" w:rsidRPr="0056248A" w:rsidRDefault="000E43D0" w:rsidP="000E43D0">
      <w:pPr>
        <w:jc w:val="both"/>
        <w:rPr>
          <w:sz w:val="22"/>
          <w:lang w:val="en-CA"/>
        </w:rPr>
      </w:pPr>
      <w:r w:rsidRPr="0056248A">
        <w:rPr>
          <w:sz w:val="22"/>
          <w:vertAlign w:val="superscript"/>
          <w:lang w:val="en-CA"/>
        </w:rPr>
        <w:t>18</w:t>
      </w:r>
      <w:r w:rsidRPr="0056248A">
        <w:rPr>
          <w:sz w:val="22"/>
          <w:lang w:val="en-CA"/>
        </w:rPr>
        <w:t xml:space="preserve"> Department of Clinical Epidemiology and Biostatistics, McMaster University, Hamilton, Canada</w:t>
      </w:r>
    </w:p>
    <w:p w14:paraId="42283633" w14:textId="77777777" w:rsidR="000E43D0" w:rsidRPr="0056248A" w:rsidDel="00156A87" w:rsidRDefault="000E43D0" w:rsidP="000E43D0">
      <w:pPr>
        <w:jc w:val="both"/>
        <w:rPr>
          <w:del w:id="49" w:author="Utilisateur de Microsoft Office" w:date="2017-05-02T14:25:00Z"/>
          <w:sz w:val="22"/>
          <w:lang w:val="en-CA"/>
        </w:rPr>
      </w:pPr>
      <w:r w:rsidRPr="0056248A">
        <w:rPr>
          <w:sz w:val="22"/>
          <w:vertAlign w:val="superscript"/>
          <w:lang w:val="en-CA"/>
        </w:rPr>
        <w:t>19</w:t>
      </w:r>
      <w:r w:rsidRPr="0056248A">
        <w:rPr>
          <w:sz w:val="22"/>
          <w:lang w:val="en-CA"/>
        </w:rPr>
        <w:t xml:space="preserve"> </w:t>
      </w:r>
      <w:del w:id="50" w:author="Utilisateur de Microsoft Office" w:date="2017-05-02T14:25:00Z">
        <w:r w:rsidRPr="0056248A" w:rsidDel="00156A87">
          <w:rPr>
            <w:sz w:val="22"/>
            <w:lang w:val="en-CA"/>
          </w:rPr>
          <w:delText>Department of Medicine, University of Toronto, Toronto, Canada</w:delText>
        </w:r>
      </w:del>
    </w:p>
    <w:p w14:paraId="1BB412EE" w14:textId="77777777" w:rsidR="000E43D0" w:rsidRDefault="000E43D0" w:rsidP="000E43D0">
      <w:pPr>
        <w:jc w:val="both"/>
        <w:rPr>
          <w:ins w:id="51" w:author="Utilisateur de Microsoft Office" w:date="2017-05-02T14:26:00Z"/>
          <w:sz w:val="22"/>
          <w:lang w:val="en-CA"/>
        </w:rPr>
      </w:pPr>
      <w:del w:id="52" w:author="Utilisateur de Microsoft Office" w:date="2017-05-02T14:25:00Z">
        <w:r w:rsidRPr="0056248A" w:rsidDel="00156A87">
          <w:rPr>
            <w:sz w:val="22"/>
            <w:vertAlign w:val="superscript"/>
            <w:lang w:val="en-CA"/>
          </w:rPr>
          <w:delText xml:space="preserve">20 </w:delText>
        </w:r>
      </w:del>
      <w:r w:rsidRPr="0056248A">
        <w:rPr>
          <w:sz w:val="22"/>
          <w:lang w:val="en-CA"/>
        </w:rPr>
        <w:t>Doctors Without Borders (MSF)</w:t>
      </w:r>
      <w:ins w:id="53" w:author="Utilisateur de Microsoft Office" w:date="2017-05-02T14:25:00Z">
        <w:r>
          <w:rPr>
            <w:sz w:val="22"/>
            <w:lang w:val="en-CA"/>
          </w:rPr>
          <w:t>, Conakry, Guinea</w:t>
        </w:r>
      </w:ins>
    </w:p>
    <w:p w14:paraId="6646E41D" w14:textId="77777777" w:rsidR="000E43D0" w:rsidRDefault="000E43D0" w:rsidP="000E43D0">
      <w:pPr>
        <w:jc w:val="both"/>
        <w:rPr>
          <w:ins w:id="54" w:author="Utilisateur de Microsoft Office" w:date="2017-05-02T14:28:00Z"/>
          <w:sz w:val="22"/>
          <w:lang w:val="en-US"/>
        </w:rPr>
      </w:pPr>
      <w:ins w:id="55" w:author="Utilisateur de Microsoft Office" w:date="2017-05-02T14:26:00Z">
        <w:r>
          <w:rPr>
            <w:sz w:val="22"/>
            <w:vertAlign w:val="superscript"/>
            <w:lang w:val="en-CA"/>
          </w:rPr>
          <w:t>20</w:t>
        </w:r>
        <w:r>
          <w:rPr>
            <w:sz w:val="22"/>
            <w:lang w:val="en-CA"/>
          </w:rPr>
          <w:t xml:space="preserve"> </w:t>
        </w:r>
        <w:r w:rsidRPr="00156A87">
          <w:rPr>
            <w:sz w:val="22"/>
            <w:lang w:val="en-US"/>
            <w:rPrChange w:id="56" w:author="Utilisateur de Microsoft Office" w:date="2017-05-02T14:26:00Z">
              <w:rPr>
                <w:sz w:val="22"/>
              </w:rPr>
            </w:rPrChange>
          </w:rPr>
          <w:t>Mi</w:t>
        </w:r>
        <w:r w:rsidRPr="00156A87">
          <w:rPr>
            <w:sz w:val="22"/>
            <w:lang w:val="en-US"/>
          </w:rPr>
          <w:t>nistry of Health and sanitation</w:t>
        </w:r>
        <w:r w:rsidRPr="00156A87">
          <w:rPr>
            <w:sz w:val="22"/>
            <w:lang w:val="en-US"/>
            <w:rPrChange w:id="57" w:author="Utilisateur de Microsoft Office" w:date="2017-05-02T14:26:00Z">
              <w:rPr>
                <w:sz w:val="22"/>
              </w:rPr>
            </w:rPrChange>
          </w:rPr>
          <w:t xml:space="preserve">, </w:t>
        </w:r>
        <w:r>
          <w:rPr>
            <w:sz w:val="22"/>
            <w:lang w:val="en-US"/>
          </w:rPr>
          <w:t xml:space="preserve">Freetown, </w:t>
        </w:r>
        <w:r w:rsidRPr="00156A87">
          <w:rPr>
            <w:sz w:val="22"/>
            <w:lang w:val="en-US"/>
            <w:rPrChange w:id="58" w:author="Utilisateur de Microsoft Office" w:date="2017-05-02T14:26:00Z">
              <w:rPr>
                <w:sz w:val="22"/>
              </w:rPr>
            </w:rPrChange>
          </w:rPr>
          <w:t>Sierra Leone </w:t>
        </w:r>
      </w:ins>
    </w:p>
    <w:p w14:paraId="48AA1A74" w14:textId="77777777" w:rsidR="000E43D0" w:rsidRPr="006E3825" w:rsidRDefault="000E43D0" w:rsidP="000E43D0">
      <w:pPr>
        <w:jc w:val="both"/>
        <w:rPr>
          <w:sz w:val="22"/>
          <w:lang w:val="en-US"/>
          <w:rPrChange w:id="59" w:author="Utilisateur de Microsoft Office" w:date="2017-05-02T14:29:00Z">
            <w:rPr>
              <w:sz w:val="22"/>
              <w:lang w:val="en-CA"/>
            </w:rPr>
          </w:rPrChange>
        </w:rPr>
      </w:pPr>
      <w:ins w:id="60" w:author="Utilisateur de Microsoft Office" w:date="2017-05-02T14:28:00Z">
        <w:r>
          <w:rPr>
            <w:sz w:val="22"/>
            <w:vertAlign w:val="superscript"/>
            <w:lang w:val="en-US"/>
          </w:rPr>
          <w:t>21</w:t>
        </w:r>
      </w:ins>
      <w:ins w:id="61" w:author="Utilisateur de Microsoft Office" w:date="2017-05-02T14:29:00Z">
        <w:r>
          <w:rPr>
            <w:sz w:val="22"/>
            <w:lang w:val="en-US"/>
          </w:rPr>
          <w:t xml:space="preserve"> </w:t>
        </w:r>
        <w:r w:rsidRPr="006E3825">
          <w:rPr>
            <w:sz w:val="22"/>
            <w:lang w:val="en-US"/>
            <w:rPrChange w:id="62" w:author="Utilisateur de Microsoft Office" w:date="2017-05-02T14:29:00Z">
              <w:rPr>
                <w:sz w:val="22"/>
              </w:rPr>
            </w:rPrChange>
          </w:rPr>
          <w:t>London School of Hygiene and Tropical Medicine</w:t>
        </w:r>
        <w:r>
          <w:rPr>
            <w:sz w:val="22"/>
            <w:lang w:val="en-US"/>
          </w:rPr>
          <w:t>, London, United Kingdom</w:t>
        </w:r>
      </w:ins>
    </w:p>
    <w:p w14:paraId="40C5BFE3" w14:textId="77777777" w:rsidR="000E43D0" w:rsidRPr="0056248A" w:rsidRDefault="000E43D0" w:rsidP="000E43D0">
      <w:pPr>
        <w:jc w:val="both"/>
        <w:rPr>
          <w:rFonts w:ascii="Roboto Condensed" w:hAnsi="Roboto Condensed" w:hint="eastAsia"/>
          <w:sz w:val="22"/>
          <w:lang w:val="en-CA"/>
        </w:rPr>
      </w:pPr>
      <w:r w:rsidRPr="0056248A">
        <w:rPr>
          <w:rFonts w:ascii="Roboto Condensed" w:hAnsi="Roboto Condensed"/>
          <w:sz w:val="22"/>
          <w:vertAlign w:val="superscript"/>
          <w:lang w:val="en"/>
        </w:rPr>
        <w:t>2</w:t>
      </w:r>
      <w:ins w:id="63" w:author="Utilisateur de Microsoft Office" w:date="2017-05-02T14:29:00Z">
        <w:r>
          <w:rPr>
            <w:rFonts w:ascii="Roboto Condensed" w:hAnsi="Roboto Condensed"/>
            <w:sz w:val="22"/>
            <w:vertAlign w:val="superscript"/>
            <w:lang w:val="en"/>
          </w:rPr>
          <w:t>2</w:t>
        </w:r>
      </w:ins>
      <w:del w:id="64" w:author="Utilisateur de Microsoft Office" w:date="2017-05-02T14:29:00Z">
        <w:r w:rsidRPr="0056248A" w:rsidDel="00B86A1E">
          <w:rPr>
            <w:rFonts w:ascii="Roboto Condensed" w:hAnsi="Roboto Condensed"/>
            <w:sz w:val="22"/>
            <w:vertAlign w:val="superscript"/>
            <w:lang w:val="en"/>
          </w:rPr>
          <w:delText>1</w:delText>
        </w:r>
      </w:del>
      <w:r w:rsidRPr="0056248A">
        <w:rPr>
          <w:rFonts w:ascii="Roboto Condensed" w:hAnsi="Roboto Condensed"/>
          <w:sz w:val="22"/>
          <w:lang w:val="en"/>
        </w:rPr>
        <w:t xml:space="preserve"> </w:t>
      </w:r>
      <w:r w:rsidRPr="0056248A">
        <w:rPr>
          <w:sz w:val="22"/>
          <w:lang w:val="en-CA"/>
        </w:rPr>
        <w:t>Ministry of Health, Monrovia, Liberia</w:t>
      </w:r>
    </w:p>
    <w:p w14:paraId="7D5F48F1" w14:textId="77777777" w:rsidR="000E43D0" w:rsidRPr="0056248A" w:rsidRDefault="000E43D0" w:rsidP="000E43D0">
      <w:pPr>
        <w:autoSpaceDE w:val="0"/>
        <w:autoSpaceDN w:val="0"/>
        <w:adjustRightInd w:val="0"/>
        <w:jc w:val="both"/>
        <w:rPr>
          <w:rFonts w:ascii="Arial" w:hAnsi="Arial" w:cs="Arial"/>
          <w:color w:val="2F2F2F"/>
          <w:sz w:val="22"/>
          <w:lang w:val="en-CA"/>
        </w:rPr>
      </w:pPr>
      <w:r w:rsidRPr="0056248A">
        <w:rPr>
          <w:sz w:val="22"/>
          <w:vertAlign w:val="superscript"/>
          <w:lang w:val="en-CA"/>
        </w:rPr>
        <w:t>2</w:t>
      </w:r>
      <w:ins w:id="65" w:author="Utilisateur de Microsoft Office" w:date="2017-05-02T14:29:00Z">
        <w:r>
          <w:rPr>
            <w:sz w:val="22"/>
            <w:vertAlign w:val="superscript"/>
            <w:lang w:val="en-CA"/>
          </w:rPr>
          <w:t>3</w:t>
        </w:r>
      </w:ins>
      <w:del w:id="66" w:author="Utilisateur de Microsoft Office" w:date="2017-05-02T14:29:00Z">
        <w:r w:rsidRPr="0056248A" w:rsidDel="00B86A1E">
          <w:rPr>
            <w:sz w:val="22"/>
            <w:vertAlign w:val="superscript"/>
            <w:lang w:val="en-CA"/>
          </w:rPr>
          <w:delText>2</w:delText>
        </w:r>
      </w:del>
      <w:r w:rsidRPr="0056248A">
        <w:rPr>
          <w:sz w:val="22"/>
          <w:vertAlign w:val="superscript"/>
          <w:lang w:val="en-CA"/>
        </w:rPr>
        <w:t xml:space="preserve"> </w:t>
      </w:r>
      <w:r w:rsidRPr="0056248A">
        <w:rPr>
          <w:sz w:val="22"/>
          <w:lang w:val="en-CA"/>
        </w:rPr>
        <w:t>Palliative Care Service, Korle Bu Teaching Hospital, Accra, Ghana</w:t>
      </w:r>
    </w:p>
    <w:p w14:paraId="4B7E51D1" w14:textId="77777777" w:rsidR="000E43D0" w:rsidRPr="0056248A" w:rsidRDefault="000E43D0" w:rsidP="000E43D0">
      <w:pPr>
        <w:jc w:val="both"/>
        <w:rPr>
          <w:sz w:val="22"/>
          <w:lang w:val="en-CA"/>
        </w:rPr>
      </w:pPr>
      <w:r w:rsidRPr="0056248A">
        <w:rPr>
          <w:sz w:val="22"/>
          <w:vertAlign w:val="superscript"/>
          <w:lang w:val="en-CA"/>
        </w:rPr>
        <w:t>2</w:t>
      </w:r>
      <w:ins w:id="67" w:author="Utilisateur de Microsoft Office" w:date="2017-05-02T14:29:00Z">
        <w:r>
          <w:rPr>
            <w:sz w:val="22"/>
            <w:vertAlign w:val="superscript"/>
            <w:lang w:val="en-CA"/>
          </w:rPr>
          <w:t>4</w:t>
        </w:r>
      </w:ins>
      <w:del w:id="68" w:author="Utilisateur de Microsoft Office" w:date="2017-05-02T14:29:00Z">
        <w:r w:rsidRPr="0056248A" w:rsidDel="00B86A1E">
          <w:rPr>
            <w:sz w:val="22"/>
            <w:vertAlign w:val="superscript"/>
            <w:lang w:val="en-CA"/>
          </w:rPr>
          <w:delText>3</w:delText>
        </w:r>
      </w:del>
      <w:r w:rsidRPr="0056248A">
        <w:rPr>
          <w:sz w:val="22"/>
          <w:lang w:val="en-CA"/>
        </w:rPr>
        <w:t xml:space="preserve"> Ghana Health Service Ethical Review Committee, Accra, Ghana</w:t>
      </w:r>
    </w:p>
    <w:p w14:paraId="481599F7" w14:textId="77777777" w:rsidR="000E43D0" w:rsidRPr="0056248A" w:rsidRDefault="000E43D0" w:rsidP="000E43D0">
      <w:pPr>
        <w:jc w:val="both"/>
        <w:rPr>
          <w:sz w:val="22"/>
          <w:lang w:val="en-CA"/>
        </w:rPr>
      </w:pPr>
      <w:r w:rsidRPr="0056248A">
        <w:rPr>
          <w:sz w:val="22"/>
          <w:vertAlign w:val="superscript"/>
          <w:lang w:val="en-CA"/>
        </w:rPr>
        <w:t>2</w:t>
      </w:r>
      <w:ins w:id="69" w:author="Utilisateur de Microsoft Office" w:date="2017-05-02T14:30:00Z">
        <w:r>
          <w:rPr>
            <w:sz w:val="22"/>
            <w:vertAlign w:val="superscript"/>
            <w:lang w:val="en-CA"/>
          </w:rPr>
          <w:t>5</w:t>
        </w:r>
      </w:ins>
      <w:del w:id="70" w:author="Utilisateur de Microsoft Office" w:date="2017-05-02T14:30:00Z">
        <w:r w:rsidRPr="0056248A" w:rsidDel="00E36896">
          <w:rPr>
            <w:sz w:val="22"/>
            <w:vertAlign w:val="superscript"/>
            <w:lang w:val="en-CA"/>
          </w:rPr>
          <w:delText>4</w:delText>
        </w:r>
      </w:del>
      <w:r w:rsidRPr="0056248A">
        <w:rPr>
          <w:sz w:val="22"/>
          <w:vertAlign w:val="superscript"/>
          <w:lang w:val="en-CA"/>
        </w:rPr>
        <w:t xml:space="preserve"> </w:t>
      </w:r>
      <w:r w:rsidRPr="0056248A">
        <w:rPr>
          <w:sz w:val="22"/>
          <w:lang w:val="en-CA"/>
        </w:rPr>
        <w:t>University of Manitoba, Winnipeg, Canada</w:t>
      </w:r>
    </w:p>
    <w:p w14:paraId="7FC066CD" w14:textId="77777777" w:rsidR="000E43D0" w:rsidRPr="0056248A" w:rsidRDefault="000E43D0" w:rsidP="000E43D0">
      <w:pPr>
        <w:jc w:val="both"/>
        <w:rPr>
          <w:sz w:val="22"/>
          <w:lang w:val="en-CA"/>
        </w:rPr>
      </w:pPr>
      <w:r w:rsidRPr="0056248A">
        <w:rPr>
          <w:sz w:val="22"/>
          <w:vertAlign w:val="superscript"/>
          <w:lang w:val="en-CA"/>
        </w:rPr>
        <w:t>2</w:t>
      </w:r>
      <w:ins w:id="71" w:author="Utilisateur de Microsoft Office" w:date="2017-05-02T14:30:00Z">
        <w:r>
          <w:rPr>
            <w:sz w:val="22"/>
            <w:vertAlign w:val="superscript"/>
            <w:lang w:val="en-CA"/>
          </w:rPr>
          <w:t>6</w:t>
        </w:r>
      </w:ins>
      <w:del w:id="72" w:author="Utilisateur de Microsoft Office" w:date="2017-05-02T14:30:00Z">
        <w:r w:rsidRPr="0056248A" w:rsidDel="00E36896">
          <w:rPr>
            <w:sz w:val="22"/>
            <w:vertAlign w:val="superscript"/>
            <w:lang w:val="en-CA"/>
          </w:rPr>
          <w:delText>5</w:delText>
        </w:r>
      </w:del>
      <w:r w:rsidRPr="0056248A">
        <w:rPr>
          <w:rFonts w:ascii="Arial" w:hAnsi="Arial" w:cs="Arial"/>
          <w:color w:val="000000"/>
          <w:sz w:val="18"/>
          <w:szCs w:val="20"/>
          <w:shd w:val="clear" w:color="auto" w:fill="FFFFFF"/>
          <w:lang w:val="en-CA"/>
        </w:rPr>
        <w:t xml:space="preserve"> </w:t>
      </w:r>
      <w:r w:rsidRPr="0056248A">
        <w:rPr>
          <w:sz w:val="22"/>
          <w:lang w:val="en-CA"/>
        </w:rPr>
        <w:t>Division of Allergy and Infectious Diseases, Department of Medicine, University of Washington, Seattle, United States of America</w:t>
      </w:r>
    </w:p>
    <w:p w14:paraId="1334D105" w14:textId="77777777" w:rsidR="000E43D0" w:rsidRPr="0056248A" w:rsidRDefault="000E43D0" w:rsidP="000E43D0">
      <w:pPr>
        <w:jc w:val="both"/>
        <w:rPr>
          <w:sz w:val="22"/>
          <w:lang w:val="en-CA"/>
        </w:rPr>
      </w:pPr>
      <w:r w:rsidRPr="0056248A">
        <w:rPr>
          <w:sz w:val="22"/>
          <w:vertAlign w:val="superscript"/>
          <w:lang w:val="en-CA"/>
        </w:rPr>
        <w:t>2</w:t>
      </w:r>
      <w:ins w:id="73" w:author="Utilisateur de Microsoft Office" w:date="2017-05-02T14:30:00Z">
        <w:r>
          <w:rPr>
            <w:sz w:val="22"/>
            <w:vertAlign w:val="superscript"/>
            <w:lang w:val="en-CA"/>
          </w:rPr>
          <w:t>7</w:t>
        </w:r>
      </w:ins>
      <w:del w:id="74" w:author="Utilisateur de Microsoft Office" w:date="2017-05-02T14:30:00Z">
        <w:r w:rsidRPr="0056248A" w:rsidDel="00E36896">
          <w:rPr>
            <w:sz w:val="22"/>
            <w:vertAlign w:val="superscript"/>
            <w:lang w:val="en-CA"/>
          </w:rPr>
          <w:delText>6</w:delText>
        </w:r>
      </w:del>
      <w:r w:rsidRPr="0056248A">
        <w:rPr>
          <w:sz w:val="22"/>
          <w:lang w:val="en-CA"/>
        </w:rPr>
        <w:t xml:space="preserve"> Karary University, Khartoum, Soudan</w:t>
      </w:r>
    </w:p>
    <w:p w14:paraId="6C435ABF" w14:textId="77777777" w:rsidR="000E43D0" w:rsidRPr="0056248A" w:rsidRDefault="000E43D0" w:rsidP="000E43D0">
      <w:pPr>
        <w:jc w:val="both"/>
        <w:rPr>
          <w:sz w:val="22"/>
          <w:lang w:val="en-CA"/>
        </w:rPr>
      </w:pPr>
      <w:r w:rsidRPr="0056248A">
        <w:rPr>
          <w:sz w:val="22"/>
          <w:vertAlign w:val="superscript"/>
          <w:lang w:val="en-CA"/>
        </w:rPr>
        <w:t>2</w:t>
      </w:r>
      <w:ins w:id="75" w:author="Utilisateur de Microsoft Office" w:date="2017-05-02T14:30:00Z">
        <w:r>
          <w:rPr>
            <w:sz w:val="22"/>
            <w:vertAlign w:val="superscript"/>
            <w:lang w:val="en-CA"/>
          </w:rPr>
          <w:t>8</w:t>
        </w:r>
      </w:ins>
      <w:del w:id="76" w:author="Utilisateur de Microsoft Office" w:date="2017-05-02T14:30:00Z">
        <w:r w:rsidRPr="0056248A" w:rsidDel="00E36896">
          <w:rPr>
            <w:sz w:val="22"/>
            <w:vertAlign w:val="superscript"/>
            <w:lang w:val="en-CA"/>
          </w:rPr>
          <w:delText xml:space="preserve">7 </w:delText>
        </w:r>
      </w:del>
      <w:r w:rsidRPr="0056248A">
        <w:rPr>
          <w:sz w:val="22"/>
          <w:vertAlign w:val="superscript"/>
          <w:lang w:val="en-CA"/>
        </w:rPr>
        <w:t xml:space="preserve"> </w:t>
      </w:r>
      <w:r w:rsidRPr="0056248A">
        <w:rPr>
          <w:sz w:val="22"/>
          <w:lang w:val="en-CA"/>
        </w:rPr>
        <w:t>Department of Infectious Diseases, Toshima Hospital, Tokyo, Japan</w:t>
      </w:r>
    </w:p>
    <w:p w14:paraId="6EFD387C" w14:textId="77777777" w:rsidR="000E43D0" w:rsidRPr="0056248A" w:rsidRDefault="000E43D0" w:rsidP="000E43D0">
      <w:pPr>
        <w:jc w:val="both"/>
        <w:rPr>
          <w:sz w:val="22"/>
          <w:lang w:val="en-CA"/>
        </w:rPr>
      </w:pPr>
      <w:r w:rsidRPr="0056248A">
        <w:rPr>
          <w:sz w:val="22"/>
          <w:vertAlign w:val="superscript"/>
          <w:lang w:val="en-CA"/>
        </w:rPr>
        <w:t>2</w:t>
      </w:r>
      <w:ins w:id="77" w:author="Utilisateur de Microsoft Office" w:date="2017-05-02T14:30:00Z">
        <w:r>
          <w:rPr>
            <w:sz w:val="22"/>
            <w:vertAlign w:val="superscript"/>
            <w:lang w:val="en-CA"/>
          </w:rPr>
          <w:t>9</w:t>
        </w:r>
      </w:ins>
      <w:del w:id="78" w:author="Utilisateur de Microsoft Office" w:date="2017-05-02T14:30:00Z">
        <w:r w:rsidRPr="0056248A" w:rsidDel="00265A4A">
          <w:rPr>
            <w:sz w:val="22"/>
            <w:vertAlign w:val="superscript"/>
            <w:lang w:val="en-CA"/>
          </w:rPr>
          <w:delText>8</w:delText>
        </w:r>
      </w:del>
      <w:r w:rsidRPr="0056248A">
        <w:rPr>
          <w:sz w:val="22"/>
          <w:lang w:val="en-CA"/>
        </w:rPr>
        <w:t xml:space="preserve"> Department of Community Health Sciences, Université de Sherbrooke, Sherbrooke, Canada</w:t>
      </w:r>
    </w:p>
    <w:p w14:paraId="036CEADB" w14:textId="77777777" w:rsidR="000E43D0" w:rsidRPr="00263909" w:rsidRDefault="000E43D0" w:rsidP="000E43D0">
      <w:pPr>
        <w:jc w:val="both"/>
        <w:rPr>
          <w:sz w:val="22"/>
          <w:lang w:val="fr-CA"/>
        </w:rPr>
      </w:pPr>
      <w:ins w:id="79" w:author="Utilisateur de Microsoft Office" w:date="2017-05-02T14:31:00Z">
        <w:r>
          <w:rPr>
            <w:sz w:val="22"/>
            <w:vertAlign w:val="superscript"/>
            <w:lang w:val="fr-CA"/>
          </w:rPr>
          <w:t>30</w:t>
        </w:r>
      </w:ins>
      <w:del w:id="80" w:author="Utilisateur de Microsoft Office" w:date="2017-05-02T14:31:00Z">
        <w:r w:rsidRPr="0056248A" w:rsidDel="00265A4A">
          <w:rPr>
            <w:sz w:val="22"/>
            <w:vertAlign w:val="superscript"/>
            <w:lang w:val="fr-CA"/>
          </w:rPr>
          <w:delText xml:space="preserve">29 </w:delText>
        </w:r>
      </w:del>
      <w:r w:rsidRPr="0056248A">
        <w:rPr>
          <w:sz w:val="22"/>
          <w:vertAlign w:val="superscript"/>
          <w:lang w:val="fr-CA"/>
        </w:rPr>
        <w:t xml:space="preserve"> </w:t>
      </w:r>
      <w:r w:rsidRPr="00263909">
        <w:rPr>
          <w:sz w:val="22"/>
          <w:lang w:val="fr-CA"/>
        </w:rPr>
        <w:t>Polyclinique Bordeaux Nord Aquitaine, Bordeaux, France</w:t>
      </w:r>
    </w:p>
    <w:p w14:paraId="047A8624" w14:textId="77777777" w:rsidR="000E43D0" w:rsidRDefault="000E43D0" w:rsidP="000E43D0">
      <w:pPr>
        <w:jc w:val="both"/>
        <w:rPr>
          <w:ins w:id="81" w:author="Utilisateur de Microsoft Office" w:date="2017-05-02T14:31:00Z"/>
          <w:sz w:val="22"/>
          <w:lang w:val="en-CA"/>
        </w:rPr>
      </w:pPr>
      <w:r w:rsidRPr="0056248A">
        <w:rPr>
          <w:sz w:val="22"/>
          <w:vertAlign w:val="superscript"/>
          <w:lang w:val="en-CA"/>
        </w:rPr>
        <w:t>3</w:t>
      </w:r>
      <w:ins w:id="82" w:author="Utilisateur de Microsoft Office" w:date="2017-05-02T14:31:00Z">
        <w:r>
          <w:rPr>
            <w:sz w:val="22"/>
            <w:vertAlign w:val="superscript"/>
            <w:lang w:val="en-CA"/>
          </w:rPr>
          <w:t>1</w:t>
        </w:r>
      </w:ins>
      <w:del w:id="83" w:author="Utilisateur de Microsoft Office" w:date="2017-05-02T14:31:00Z">
        <w:r w:rsidRPr="0056248A" w:rsidDel="00265A4A">
          <w:rPr>
            <w:sz w:val="22"/>
            <w:vertAlign w:val="superscript"/>
            <w:lang w:val="en-CA"/>
          </w:rPr>
          <w:delText>0</w:delText>
        </w:r>
      </w:del>
      <w:r w:rsidRPr="0056248A">
        <w:rPr>
          <w:sz w:val="22"/>
          <w:vertAlign w:val="superscript"/>
          <w:lang w:val="en-CA"/>
        </w:rPr>
        <w:t xml:space="preserve"> </w:t>
      </w:r>
      <w:r w:rsidRPr="0056248A">
        <w:rPr>
          <w:sz w:val="22"/>
          <w:lang w:val="en-CA"/>
        </w:rPr>
        <w:t>Infectious Diseases Institute, College of Health Sciences, Makerere University, Kampala, Uganda</w:t>
      </w:r>
    </w:p>
    <w:p w14:paraId="6B78B77E" w14:textId="77777777" w:rsidR="000E43D0" w:rsidRPr="00607C8D" w:rsidRDefault="000E43D0" w:rsidP="000E43D0">
      <w:pPr>
        <w:jc w:val="both"/>
        <w:rPr>
          <w:sz w:val="22"/>
          <w:lang w:val="en-US"/>
          <w:rPrChange w:id="84" w:author="Utilisateur de Microsoft Office" w:date="2017-05-02T14:32:00Z">
            <w:rPr>
              <w:sz w:val="22"/>
              <w:lang w:val="en-CA"/>
            </w:rPr>
          </w:rPrChange>
        </w:rPr>
      </w:pPr>
      <w:ins w:id="85" w:author="Utilisateur de Microsoft Office" w:date="2017-05-02T14:31:00Z">
        <w:r>
          <w:rPr>
            <w:sz w:val="22"/>
            <w:vertAlign w:val="superscript"/>
            <w:lang w:val="en-CA"/>
          </w:rPr>
          <w:t>32</w:t>
        </w:r>
        <w:r>
          <w:rPr>
            <w:sz w:val="22"/>
            <w:lang w:val="en-CA"/>
          </w:rPr>
          <w:t xml:space="preserve"> </w:t>
        </w:r>
      </w:ins>
      <w:ins w:id="86" w:author="Utilisateur de Microsoft Office" w:date="2017-05-02T14:32:00Z">
        <w:r w:rsidRPr="00607C8D">
          <w:rPr>
            <w:sz w:val="22"/>
            <w:lang w:val="en-US"/>
          </w:rPr>
          <w:t>Doctors Without Borders, Geneva, Switzerland</w:t>
        </w:r>
      </w:ins>
    </w:p>
    <w:p w14:paraId="11244141" w14:textId="77777777" w:rsidR="000E43D0" w:rsidRPr="0056248A" w:rsidRDefault="000E43D0" w:rsidP="000E43D0">
      <w:pPr>
        <w:jc w:val="both"/>
        <w:rPr>
          <w:sz w:val="22"/>
          <w:lang w:val="en-CA"/>
        </w:rPr>
      </w:pPr>
      <w:r w:rsidRPr="0056248A">
        <w:rPr>
          <w:sz w:val="22"/>
          <w:vertAlign w:val="superscript"/>
          <w:lang w:val="en-CA"/>
        </w:rPr>
        <w:lastRenderedPageBreak/>
        <w:t>3</w:t>
      </w:r>
      <w:ins w:id="87" w:author="Utilisateur de Microsoft Office" w:date="2017-05-02T14:32:00Z">
        <w:r>
          <w:rPr>
            <w:sz w:val="22"/>
            <w:vertAlign w:val="superscript"/>
            <w:lang w:val="en-CA"/>
          </w:rPr>
          <w:t>3</w:t>
        </w:r>
      </w:ins>
      <w:del w:id="88" w:author="Utilisateur de Microsoft Office" w:date="2017-05-02T14:32:00Z">
        <w:r w:rsidRPr="0056248A" w:rsidDel="00607C8D">
          <w:rPr>
            <w:sz w:val="22"/>
            <w:vertAlign w:val="superscript"/>
            <w:lang w:val="en-CA"/>
          </w:rPr>
          <w:delText>1</w:delText>
        </w:r>
      </w:del>
      <w:r w:rsidRPr="0056248A">
        <w:rPr>
          <w:sz w:val="22"/>
          <w:vertAlign w:val="superscript"/>
          <w:lang w:val="en-CA"/>
        </w:rPr>
        <w:t xml:space="preserve"> </w:t>
      </w:r>
      <w:r w:rsidRPr="0056248A">
        <w:rPr>
          <w:sz w:val="22"/>
          <w:lang w:val="en-CA"/>
        </w:rPr>
        <w:t>Global Strategy Lab, Centre for Health Law, Policy &amp; Ethics, Faculty of Law, University of Ottawa, Ottawa, Canada</w:t>
      </w:r>
    </w:p>
    <w:p w14:paraId="36E8246B" w14:textId="77777777" w:rsidR="000E43D0" w:rsidRPr="0056248A" w:rsidDel="002F5536" w:rsidRDefault="000E43D0" w:rsidP="000E43D0">
      <w:pPr>
        <w:jc w:val="both"/>
        <w:rPr>
          <w:del w:id="89" w:author="Utilisateur de Microsoft Office" w:date="2017-05-02T14:32:00Z"/>
          <w:sz w:val="22"/>
          <w:lang w:val="en-CA"/>
        </w:rPr>
      </w:pPr>
      <w:del w:id="90" w:author="Utilisateur de Microsoft Office" w:date="2017-05-02T14:32:00Z">
        <w:r w:rsidRPr="0056248A" w:rsidDel="002F5536">
          <w:rPr>
            <w:vertAlign w:val="superscript"/>
            <w:lang w:val="en-CA"/>
          </w:rPr>
          <w:delText xml:space="preserve">32 </w:delText>
        </w:r>
        <w:r w:rsidRPr="0056248A" w:rsidDel="002F5536">
          <w:rPr>
            <w:sz w:val="22"/>
            <w:lang w:val="en-CA"/>
          </w:rPr>
          <w:delText>Department of Health Research Methods, Evidence, and Impact, McMaster University, Canada</w:delText>
        </w:r>
      </w:del>
    </w:p>
    <w:p w14:paraId="02C9F37E" w14:textId="77777777" w:rsidR="000E43D0" w:rsidRPr="00220D9E" w:rsidRDefault="000E43D0" w:rsidP="000E43D0">
      <w:pPr>
        <w:jc w:val="both"/>
        <w:rPr>
          <w:lang w:val="en-CA"/>
        </w:rPr>
      </w:pPr>
      <w:r w:rsidRPr="0056248A">
        <w:rPr>
          <w:sz w:val="22"/>
          <w:vertAlign w:val="superscript"/>
          <w:lang w:val="en-CA"/>
        </w:rPr>
        <w:t>33</w:t>
      </w:r>
      <w:r w:rsidRPr="0056248A">
        <w:rPr>
          <w:sz w:val="22"/>
          <w:lang w:val="en-CA"/>
        </w:rPr>
        <w:t xml:space="preserve"> Department of Medicine, McMaster Unive</w:t>
      </w:r>
      <w:ins w:id="91" w:author="Utilisateur de Microsoft Office" w:date="2017-05-02T14:23:00Z">
        <w:r>
          <w:rPr>
            <w:sz w:val="22"/>
            <w:lang w:val="en-CA"/>
          </w:rPr>
          <w:t>r</w:t>
        </w:r>
      </w:ins>
      <w:r w:rsidRPr="0056248A">
        <w:rPr>
          <w:sz w:val="22"/>
          <w:lang w:val="en-CA"/>
        </w:rPr>
        <w:t xml:space="preserve">sity, </w:t>
      </w:r>
      <w:ins w:id="92" w:author="Utilisateur de Microsoft Office" w:date="2017-05-02T14:33:00Z">
        <w:r>
          <w:rPr>
            <w:sz w:val="22"/>
            <w:lang w:val="en-CA"/>
          </w:rPr>
          <w:t xml:space="preserve">Hamilton, </w:t>
        </w:r>
      </w:ins>
      <w:r w:rsidRPr="0056248A">
        <w:rPr>
          <w:sz w:val="22"/>
          <w:lang w:val="en-CA"/>
        </w:rPr>
        <w:t>Canada</w:t>
      </w:r>
    </w:p>
    <w:p w14:paraId="188EDB5A" w14:textId="77777777" w:rsidR="000E43D0" w:rsidRPr="002037AB" w:rsidRDefault="000E43D0" w:rsidP="000E43D0">
      <w:pPr>
        <w:jc w:val="both"/>
        <w:rPr>
          <w:lang w:val="en-CA"/>
        </w:rPr>
      </w:pPr>
    </w:p>
    <w:p w14:paraId="3B81D67A" w14:textId="77777777" w:rsidR="000E43D0" w:rsidRDefault="000E43D0" w:rsidP="000E43D0">
      <w:pPr>
        <w:jc w:val="both"/>
        <w:rPr>
          <w:lang w:val="en-CA"/>
        </w:rPr>
      </w:pPr>
      <w:r w:rsidRPr="003D13F9">
        <w:rPr>
          <w:lang w:val="en-CA"/>
        </w:rPr>
        <w:t>The findings and conclusions in this report are those of the authors and do not necessarily represent the official position of the Centers for Disease Control and Prevention</w:t>
      </w:r>
      <w:r>
        <w:rPr>
          <w:lang w:val="en-CA"/>
        </w:rPr>
        <w:t xml:space="preserve">. </w:t>
      </w:r>
      <w:r w:rsidRPr="00DC50FC">
        <w:rPr>
          <w:lang w:val="en-CA"/>
        </w:rPr>
        <w:t>The authors alone are responsible for the views expressed in this article and they do not necessarily represent the views, decisions or policies of the institutions with which they are affiliated.</w:t>
      </w:r>
    </w:p>
    <w:p w14:paraId="7F0DDB6F" w14:textId="77777777" w:rsidR="000E43D0" w:rsidRDefault="000E43D0" w:rsidP="000E43D0">
      <w:pPr>
        <w:jc w:val="both"/>
        <w:rPr>
          <w:lang w:val="en-CA"/>
        </w:rPr>
      </w:pPr>
    </w:p>
    <w:p w14:paraId="51A83EB7" w14:textId="77777777" w:rsidR="000E43D0" w:rsidRDefault="000E43D0" w:rsidP="000E43D0">
      <w:pPr>
        <w:rPr>
          <w:lang w:val="fr-CA"/>
        </w:rPr>
      </w:pPr>
      <w:r>
        <w:rPr>
          <w:lang w:val="fr-CA"/>
        </w:rPr>
        <w:t>*</w:t>
      </w:r>
      <w:r w:rsidRPr="00FE542A">
        <w:rPr>
          <w:lang w:val="fr-CA"/>
        </w:rPr>
        <w:t>Corresponding author:</w:t>
      </w:r>
    </w:p>
    <w:p w14:paraId="3E7AC307" w14:textId="77777777" w:rsidR="000E43D0" w:rsidRPr="009126C5" w:rsidRDefault="000E43D0" w:rsidP="000E43D0">
      <w:pPr>
        <w:ind w:left="142"/>
        <w:rPr>
          <w:lang w:val="fr-CA"/>
        </w:rPr>
      </w:pPr>
      <w:r w:rsidRPr="009126C5">
        <w:rPr>
          <w:lang w:val="fr-CA"/>
        </w:rPr>
        <w:t>Professor François Lamontagne</w:t>
      </w:r>
      <w:r w:rsidRPr="009126C5">
        <w:rPr>
          <w:lang w:val="fr-CA"/>
        </w:rPr>
        <w:br/>
        <w:t>Université de Sherbrooke</w:t>
      </w:r>
    </w:p>
    <w:p w14:paraId="0698C780" w14:textId="77777777" w:rsidR="000E43D0" w:rsidRPr="009126C5" w:rsidRDefault="000E43D0" w:rsidP="000E43D0">
      <w:pPr>
        <w:ind w:left="142"/>
        <w:rPr>
          <w:lang w:val="en-CA"/>
        </w:rPr>
      </w:pPr>
      <w:r w:rsidRPr="009126C5">
        <w:rPr>
          <w:lang w:val="en-CA"/>
        </w:rPr>
        <w:t>3001, 12</w:t>
      </w:r>
      <w:r w:rsidRPr="009126C5">
        <w:rPr>
          <w:vertAlign w:val="superscript"/>
          <w:lang w:val="en-CA"/>
        </w:rPr>
        <w:t>th</w:t>
      </w:r>
      <w:r w:rsidRPr="009126C5">
        <w:rPr>
          <w:lang w:val="en-CA"/>
        </w:rPr>
        <w:t xml:space="preserve">  avenue N</w:t>
      </w:r>
      <w:r>
        <w:rPr>
          <w:lang w:val="en-CA"/>
        </w:rPr>
        <w:t>orth</w:t>
      </w:r>
    </w:p>
    <w:p w14:paraId="2E2A38D1" w14:textId="77777777" w:rsidR="000E43D0" w:rsidRPr="009126C5" w:rsidRDefault="000E43D0" w:rsidP="000E43D0">
      <w:pPr>
        <w:ind w:left="142"/>
        <w:rPr>
          <w:lang w:val="en-CA"/>
        </w:rPr>
      </w:pPr>
      <w:r w:rsidRPr="009126C5">
        <w:rPr>
          <w:lang w:val="en-CA"/>
        </w:rPr>
        <w:t xml:space="preserve">Sherbrooke, QC </w:t>
      </w:r>
      <w:r>
        <w:rPr>
          <w:lang w:val="en-CA"/>
        </w:rPr>
        <w:t xml:space="preserve"> </w:t>
      </w:r>
      <w:r w:rsidRPr="009126C5">
        <w:rPr>
          <w:lang w:val="en-CA"/>
        </w:rPr>
        <w:t>J1H 5N4, Canada</w:t>
      </w:r>
    </w:p>
    <w:p w14:paraId="24D27010" w14:textId="77777777" w:rsidR="000E43D0" w:rsidRPr="00263909" w:rsidRDefault="000E43D0" w:rsidP="000E43D0">
      <w:pPr>
        <w:ind w:left="142"/>
        <w:rPr>
          <w:lang w:val="en-CA"/>
        </w:rPr>
      </w:pPr>
      <w:r w:rsidRPr="00263909">
        <w:rPr>
          <w:lang w:val="en-CA"/>
        </w:rPr>
        <w:t>Tel:  819 346-1110 ext. 74977</w:t>
      </w:r>
    </w:p>
    <w:p w14:paraId="3821C9E3" w14:textId="77777777" w:rsidR="000E43D0" w:rsidRPr="00263909" w:rsidRDefault="000E43D0" w:rsidP="000E43D0">
      <w:pPr>
        <w:ind w:left="142"/>
        <w:jc w:val="both"/>
        <w:rPr>
          <w:lang w:val="en-CA"/>
        </w:rPr>
      </w:pPr>
      <w:r w:rsidRPr="00263909">
        <w:rPr>
          <w:lang w:val="en-CA"/>
        </w:rPr>
        <w:t>Email: Francois.Lamontagne@USherbrooke.ca</w:t>
      </w:r>
      <w:r w:rsidRPr="00263909">
        <w:rPr>
          <w:lang w:val="en-CA"/>
        </w:rPr>
        <w:br w:type="page"/>
      </w:r>
    </w:p>
    <w:p w14:paraId="034AEC86" w14:textId="77777777" w:rsidR="000E43D0" w:rsidRPr="00263909" w:rsidRDefault="000E43D0" w:rsidP="000E43D0">
      <w:pPr>
        <w:jc w:val="both"/>
        <w:rPr>
          <w:lang w:val="en-CA"/>
        </w:rPr>
      </w:pPr>
    </w:p>
    <w:p w14:paraId="6C608919" w14:textId="77777777" w:rsidR="000E43D0" w:rsidRPr="00263909" w:rsidRDefault="000E43D0" w:rsidP="000E43D0">
      <w:pPr>
        <w:jc w:val="both"/>
        <w:outlineLvl w:val="0"/>
        <w:rPr>
          <w:b/>
          <w:sz w:val="32"/>
          <w:lang w:val="en-CA"/>
        </w:rPr>
      </w:pPr>
      <w:r w:rsidRPr="00263909">
        <w:rPr>
          <w:b/>
          <w:sz w:val="32"/>
          <w:lang w:val="en-CA"/>
        </w:rPr>
        <w:t xml:space="preserve">Summary </w:t>
      </w:r>
    </w:p>
    <w:p w14:paraId="4E787BAB" w14:textId="77777777" w:rsidR="000E43D0" w:rsidRPr="00263909" w:rsidRDefault="000E43D0" w:rsidP="000E43D0">
      <w:pPr>
        <w:jc w:val="both"/>
        <w:outlineLvl w:val="0"/>
        <w:rPr>
          <w:b/>
          <w:sz w:val="32"/>
          <w:lang w:val="en-CA"/>
        </w:rPr>
      </w:pPr>
    </w:p>
    <w:p w14:paraId="7F2D3C23" w14:textId="77777777" w:rsidR="000E43D0" w:rsidRPr="004D3908" w:rsidRDefault="000E43D0" w:rsidP="000E43D0">
      <w:pPr>
        <w:jc w:val="both"/>
        <w:outlineLvl w:val="0"/>
        <w:rPr>
          <w:ins w:id="93" w:author="Utilisateur de Microsoft Office" w:date="2017-05-02T15:33:00Z"/>
          <w:lang w:val="en-US"/>
        </w:rPr>
      </w:pPr>
      <w:ins w:id="94" w:author="Utilisateur de Microsoft Office" w:date="2017-05-02T15:33:00Z">
        <w:r w:rsidRPr="004D3908">
          <w:rPr>
            <w:lang w:val="en-US"/>
          </w:rPr>
          <w:t>The 2013-2016 Ebola virus disease (EVD) outbreak in West Africa was associated with unprecedented challenges in the provision of care to EVD patients, including lack of pre-existing isolation and treatment facilities, patients' reluctance to present for medical care due to fear of a high risk of mortality in treatment units, lack of effective Ebola virus-specific therapy and limitations in provision of supportive medical care. Case fatality rates (CFR) in West Africa were initially greater than 70% but over time decreased with increasing clinical and health system experience that included improvements in supportive care. To inform optimal care in a future EVD outbreak, we employed the Grading of Recommendations Assessment, Development and Evaluation (GRADE) methodology to develop evidence-informed guidelines for the delivery of supportive care to patients admitted to Ebola treatment units.</w:t>
        </w:r>
      </w:ins>
    </w:p>
    <w:p w14:paraId="056915EF" w14:textId="77777777" w:rsidR="000E43D0" w:rsidRPr="00E84F7B" w:rsidDel="004D3908" w:rsidRDefault="000E43D0" w:rsidP="000E43D0">
      <w:pPr>
        <w:jc w:val="both"/>
        <w:rPr>
          <w:del w:id="95" w:author="Utilisateur de Microsoft Office" w:date="2017-05-02T15:33:00Z"/>
          <w:lang w:val="en-US"/>
        </w:rPr>
      </w:pPr>
      <w:del w:id="96" w:author="Utilisateur de Microsoft Office" w:date="2017-05-02T15:33:00Z">
        <w:r w:rsidDel="004D3908">
          <w:rPr>
            <w:lang w:val="en-US"/>
          </w:rPr>
          <w:delText xml:space="preserve">The 2013-2016 </w:delText>
        </w:r>
        <w:r w:rsidRPr="00E84F7B" w:rsidDel="004D3908">
          <w:rPr>
            <w:lang w:val="en-US"/>
          </w:rPr>
          <w:delText>Ebola Vir</w:delText>
        </w:r>
        <w:r w:rsidDel="004D3908">
          <w:rPr>
            <w:lang w:val="en-US"/>
          </w:rPr>
          <w:delText>us</w:delText>
        </w:r>
        <w:r w:rsidRPr="00E84F7B" w:rsidDel="004D3908">
          <w:rPr>
            <w:lang w:val="en-US"/>
          </w:rPr>
          <w:delText xml:space="preserve"> Disease </w:delText>
        </w:r>
        <w:r w:rsidDel="004D3908">
          <w:rPr>
            <w:lang w:val="en-US"/>
          </w:rPr>
          <w:delText>(EVD) outbreak in West Africa was associated with unprecedented challenges in the provision of care to infected patients, including lack of pre-existing treatment and isolation facilities, patients' reluctance to present for treatment in the face of fear and high risk of mortality, a lack of effective Ebola virus-specific therapy and, possibly, limitations in provision of supportive medical care.</w:delText>
        </w:r>
      </w:del>
      <w:r>
        <w:rPr>
          <w:lang w:val="en-US"/>
        </w:rPr>
        <w:fldChar w:fldCharType="begin">
          <w:fldData xml:space="preserve">PEVuZE5vdGU+PENpdGU+PEF1dGhvcj5Gb3dsZXI8L0F1dGhvcj48WWVhcj4yMDE0PC9ZZWFyPjxS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=
</w:fldData>
        </w:fldChar>
      </w:r>
      <w:r>
        <w:rPr>
          <w:lang w:val="en-US"/>
        </w:rPr>
        <w:instrText xml:space="preserve"> ADDIN EN.CITE </w:instrText>
      </w:r>
      <w:r>
        <w:rPr>
          <w:lang w:val="en-US"/>
        </w:rPr>
        <w:fldChar w:fldCharType="begin">
          <w:fldData xml:space="preserve">PEVuZE5vdGU+PENpdGU+PEF1dGhvcj5Gb3dsZXI8L0F1dGhvcj48WWVhcj4yMDE0PC9ZZWFyPjxS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=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82451A">
        <w:rPr>
          <w:noProof/>
          <w:vertAlign w:val="superscript"/>
          <w:lang w:val="en-US"/>
        </w:rPr>
        <w:t>1,2</w:t>
      </w:r>
      <w:r>
        <w:rPr>
          <w:lang w:val="en-US"/>
        </w:rPr>
        <w:fldChar w:fldCharType="end"/>
      </w:r>
      <w:del w:id="97" w:author="Utilisateur de Microsoft Office" w:date="2017-05-02T15:33:00Z">
        <w:r w:rsidRPr="00787613" w:rsidDel="004D3908">
          <w:rPr>
            <w:lang w:val="en-US"/>
          </w:rPr>
          <w:delText xml:space="preserve"> Case fatality rates (CFR) in West Africa were initially greater than 70%</w:delText>
        </w:r>
        <w:r w:rsidRPr="00787613" w:rsidDel="004D3908">
          <w:rPr>
            <w:lang w:val="en-US"/>
          </w:rPr>
          <w:fldChar w:fldCharType="begin"/>
        </w:r>
        <w:r w:rsidRPr="00787613" w:rsidDel="004D3908">
          <w:rPr>
            <w:lang w:val="en-US"/>
          </w:rPr>
          <w:delInstrText xml:space="preserve"> ADDIN EN.CITE &lt;EndNote&gt;&lt;Cite&gt;&lt;Author&gt;Team&lt;/Author&gt;&lt;Year&gt;2016&lt;/Year&gt;&lt;RecNum&gt;1504&lt;/RecNum&gt;&lt;DisplayText&gt;&lt;style face="superscript"&gt;3&lt;/style&gt;&lt;/DisplayText&gt;&lt;record&gt;&lt;rec-number&gt;1504&lt;/rec-number&gt;&lt;foreign-keys&gt;&lt;key app="EN" db-id="0dzpfxrtx9ede9ep95jppxeeratpt0vffs0f" timestamp="1478857111"&gt;1504&lt;/key&gt;&lt;/foreign-keys&gt;&lt;ref-type name="Journal Article"&gt;17&lt;/ref-type&gt;&lt;contributors&gt;&lt;authors&gt;&lt;author&gt;W. H. O. Ebola Response Team&lt;/author&gt;&lt;/authors&gt;&lt;/contributors&gt;&lt;titles&gt;&lt;title&gt;After Ebola in West Africa--Unpredictable Risks, Preventable Epidemics&lt;/title&gt;&lt;secondary-title&gt;N Engl J Med&lt;/secondary-title&gt;&lt;/titles&gt;&lt;periodical&gt;&lt;full-title&gt;N Engl J Med&lt;/full-title&gt;&lt;/periodical&gt;&lt;pages&gt;587-96&lt;/pages&gt;&lt;volume&gt;375&lt;/volume&gt;&lt;number&gt;6&lt;/number&gt;&lt;keywords&gt;&lt;keyword&gt;Africa, Western/epidemiology&lt;/keyword&gt;&lt;keyword&gt;Disaster Planning&lt;/keyword&gt;&lt;keyword&gt;*Ebolavirus&lt;/keyword&gt;&lt;keyword&gt;*Epidemics&lt;/keyword&gt;&lt;keyword&gt;Hemorrhagic Fever, Ebola/*epidemiology/transmission&lt;/keyword&gt;&lt;keyword&gt;Humans&lt;/keyword&gt;&lt;keyword&gt;Public Health Administration&lt;/keyword&gt;&lt;/keywords&gt;&lt;dates&gt;&lt;year&gt;2016&lt;/year&gt;&lt;pub-dates&gt;&lt;date&gt;Aug 11&lt;/date&gt;&lt;/pub-dates&gt;&lt;/dates&gt;&lt;isbn&gt;1533-4406 (Electronic)&amp;#xD;0028-4793 (Linking)&lt;/isbn&gt;&lt;accession-num&gt;27509108&lt;/accession-num&gt;&lt;urls&gt;&lt;related-urls&gt;&lt;url&gt;https://www.ncbi.nlm.nih.gov/pubmed/27509108&lt;/url&gt;&lt;/related-urls&gt;&lt;/urls&gt;&lt;electronic-resource-num&gt;10.1056/NEJMsr1513109&lt;/electronic-resource-num&gt;&lt;/record&gt;&lt;/Cite&gt;&lt;/EndNote&gt;</w:delInstrText>
        </w:r>
        <w:r w:rsidRPr="00787613" w:rsidDel="004D3908">
          <w:rPr>
            <w:lang w:val="en-US"/>
          </w:rPr>
          <w:fldChar w:fldCharType="separate"/>
        </w:r>
        <w:r w:rsidRPr="00787613" w:rsidDel="004D3908">
          <w:rPr>
            <w:noProof/>
            <w:vertAlign w:val="superscript"/>
            <w:lang w:val="en-US"/>
          </w:rPr>
          <w:delText>3</w:delText>
        </w:r>
        <w:r w:rsidRPr="00787613" w:rsidDel="004D3908">
          <w:rPr>
            <w:lang w:val="en-US"/>
          </w:rPr>
          <w:fldChar w:fldCharType="end"/>
        </w:r>
        <w:r w:rsidRPr="00787613" w:rsidDel="004D3908">
          <w:rPr>
            <w:lang w:val="en-US"/>
          </w:rPr>
          <w:delText xml:space="preserve"> but over time decreased with increasing clinical and health system experience that included improvements in supportive care.</w:delText>
        </w:r>
        <w:r w:rsidRPr="00787613" w:rsidDel="004D3908">
          <w:rPr>
            <w:lang w:val="en-US"/>
          </w:rPr>
          <w:fldChar w:fldCharType="begin">
            <w:fldData xml:space="preserve">PEVuZE5vdGU+PENpdGU+PEF1dGhvcj5BbnN1bWFuYTwvQXV0aG9yPjxZZWFyPjIwMTU8L1llYXI+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</w:fldData>
          </w:fldChar>
        </w:r>
        <w:r w:rsidRPr="00787613" w:rsidDel="004D3908">
          <w:rPr>
            <w:lang w:val="en-US"/>
          </w:rPr>
          <w:delInstrText xml:space="preserve"> ADDIN EN.CITE </w:delInstrText>
        </w:r>
        <w:r w:rsidRPr="00787613" w:rsidDel="004D3908">
          <w:rPr>
            <w:lang w:val="en-US"/>
          </w:rPr>
          <w:fldChar w:fldCharType="begin">
            <w:fldData xml:space="preserve">PEVuZE5vdGU+PENpdGU+PEF1dGhvcj5BbnN1bWFuYTwvQXV0aG9yPjxZZWFyPjIwMTU8L1llYXI+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</w:fldData>
          </w:fldChar>
        </w:r>
        <w:r w:rsidRPr="00787613" w:rsidDel="004D3908">
          <w:rPr>
            <w:lang w:val="en-US"/>
          </w:rPr>
          <w:delInstrText xml:space="preserve"> ADDIN EN.CITE.DATA </w:delInstrText>
        </w:r>
        <w:r w:rsidRPr="00787613" w:rsidDel="004D3908">
          <w:rPr>
            <w:lang w:val="en-US"/>
          </w:rPr>
        </w:r>
        <w:r w:rsidRPr="00787613" w:rsidDel="004D3908">
          <w:rPr>
            <w:lang w:val="en-US"/>
          </w:rPr>
          <w:fldChar w:fldCharType="end"/>
        </w:r>
        <w:r w:rsidRPr="00787613" w:rsidDel="004D3908">
          <w:rPr>
            <w:lang w:val="en-US"/>
          </w:rPr>
        </w:r>
        <w:r w:rsidRPr="00787613" w:rsidDel="004D3908">
          <w:rPr>
            <w:lang w:val="en-US"/>
          </w:rPr>
          <w:fldChar w:fldCharType="separate"/>
        </w:r>
        <w:r w:rsidRPr="00787613" w:rsidDel="004D3908">
          <w:rPr>
            <w:noProof/>
            <w:vertAlign w:val="superscript"/>
            <w:lang w:val="en-US"/>
          </w:rPr>
          <w:delText>4</w:delText>
        </w:r>
        <w:r w:rsidRPr="00787613" w:rsidDel="004D3908">
          <w:rPr>
            <w:lang w:val="en-US"/>
          </w:rPr>
          <w:fldChar w:fldCharType="end"/>
        </w:r>
        <w:r w:rsidRPr="00787613" w:rsidDel="004D3908">
          <w:rPr>
            <w:lang w:val="en-US"/>
          </w:rPr>
          <w:delText xml:space="preserve"> To inform optimal care in a future </w:delText>
        </w:r>
        <w:r w:rsidDel="004D3908">
          <w:rPr>
            <w:lang w:val="en-US"/>
          </w:rPr>
          <w:delText xml:space="preserve">EVD </w:delText>
        </w:r>
        <w:r w:rsidRPr="00787613" w:rsidDel="004D3908">
          <w:rPr>
            <w:lang w:val="en-US"/>
          </w:rPr>
          <w:delText xml:space="preserve">outbreak, we </w:delText>
        </w:r>
        <w:r w:rsidRPr="00787613" w:rsidDel="004D3908">
          <w:rPr>
            <w:lang w:val="en-CA"/>
          </w:rPr>
          <w:delText>employed the Grading of Recommendations Assessment, Development and Evaluation (GRADE) methodology</w:delText>
        </w:r>
        <w:r w:rsidRPr="00787613" w:rsidDel="004D3908">
          <w:rPr>
            <w:lang w:val="en-CA"/>
          </w:rPr>
          <w:fldChar w:fldCharType="begin">
            <w:fldData xml:space="preserve">PEVuZE5vdGU+PENpdGU+PEF1dGhvcj5HdXlhdHQ8L0F1dGhvcj48WWVhcj4yMDExPC9ZZWFyPjxS
ZWNOdW0+MTUwMTwvUmVjTnVtPjxEaXNwbGF5VGV4dD48c3R5bGUgZmFjZT0ic3VwZXJzY3JpcHQi
PjU8L3N0eWxlPjwvRGlzcGxheVRleHQ+PHJlY29yZD48cmVjLW51bWJlcj4xNTAxPC9yZWMtbnVt
YmVyPjxmb3JlaWduLWtleXM+PGtleSBhcHA9IkVOIiBkYi1pZD0iMGR6cGZ4cnR4OWVkZTllcDk1
anBweGVlcmF0cHQwdmZmczBmIiB0aW1lc3RhbXA9IjE0Nzc1NTg0OTMiPjE1MDE8L2tleT48L2Zv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dW1iZXI+PGtleXdvcmRzPjxrZXl3b3JkPkJpb21lZGljYWwgVGVjaG5vbG9neS9zdGFuZGFyZHM8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</w:fldData>
          </w:fldChar>
        </w:r>
        <w:r w:rsidRPr="00787613" w:rsidDel="004D3908">
          <w:rPr>
            <w:lang w:val="en-CA"/>
          </w:rPr>
          <w:delInstrText xml:space="preserve"> ADDIN EN.CITE </w:delInstrText>
        </w:r>
        <w:r w:rsidRPr="00787613" w:rsidDel="004D3908">
          <w:rPr>
            <w:lang w:val="en-CA"/>
          </w:rPr>
          <w:fldChar w:fldCharType="begin">
            <w:fldData xml:space="preserve">PEVuZE5vdGU+PENpdGU+PEF1dGhvcj5HdXlhdHQ8L0F1dGhvcj48WWVhcj4yMDExPC9ZZWFyPjxS
ZWNOdW0+MTUwMTwvUmVjTnVtPjxEaXNwbGF5VGV4dD48c3R5bGUgZmFjZT0ic3VwZXJzY3JpcHQi
PjU8L3N0eWxlPjwvRGlzcGxheVRleHQ+PHJlY29yZD48cmVjLW51bWJlcj4xNTAxPC9yZWMtbnVt
YmVyPjxmb3JlaWduLWtleXM+PGtleSBhcHA9IkVOIiBkYi1pZD0iMGR6cGZ4cnR4OWVkZTllcDk1
anBweGVlcmF0cHQwdmZmczBmIiB0aW1lc3RhbXA9IjE0Nzc1NTg0OTMiPjE1MDE8L2tleT48L2Zv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dW1iZXI+PGtleXdvcmRzPjxrZXl3b3JkPkJpb21lZGljYWwgVGVjaG5vbG9neS9zdGFuZGFyZHM8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</w:fldData>
          </w:fldChar>
        </w:r>
        <w:r w:rsidRPr="00787613" w:rsidDel="004D3908">
          <w:rPr>
            <w:lang w:val="en-CA"/>
          </w:rPr>
          <w:delInstrText xml:space="preserve"> ADDIN EN.CITE.DATA </w:delInstrText>
        </w:r>
        <w:r w:rsidRPr="00787613" w:rsidDel="004D3908">
          <w:rPr>
            <w:lang w:val="en-CA"/>
          </w:rPr>
        </w:r>
        <w:r w:rsidRPr="00787613" w:rsidDel="004D3908">
          <w:rPr>
            <w:lang w:val="en-CA"/>
          </w:rPr>
          <w:fldChar w:fldCharType="end"/>
        </w:r>
        <w:r w:rsidRPr="00787613" w:rsidDel="004D3908">
          <w:rPr>
            <w:lang w:val="en-CA"/>
          </w:rPr>
        </w:r>
        <w:r w:rsidRPr="00787613" w:rsidDel="004D3908">
          <w:rPr>
            <w:lang w:val="en-CA"/>
          </w:rPr>
          <w:fldChar w:fldCharType="separate"/>
        </w:r>
        <w:r w:rsidRPr="00787613" w:rsidDel="004D3908">
          <w:rPr>
            <w:noProof/>
            <w:vertAlign w:val="superscript"/>
            <w:lang w:val="en-CA"/>
          </w:rPr>
          <w:delText>5</w:delText>
        </w:r>
        <w:r w:rsidRPr="00787613" w:rsidDel="004D3908">
          <w:rPr>
            <w:lang w:val="en-CA"/>
          </w:rPr>
          <w:fldChar w:fldCharType="end"/>
        </w:r>
        <w:r w:rsidRPr="00787613" w:rsidDel="004D3908">
          <w:rPr>
            <w:lang w:val="en-CA"/>
          </w:rPr>
          <w:delText xml:space="preserve"> to develop </w:delText>
        </w:r>
        <w:r w:rsidRPr="00787613" w:rsidDel="004D3908">
          <w:rPr>
            <w:lang w:val="en-US"/>
          </w:rPr>
          <w:delText>evidence-informed guidelines for the delivery of supportive care to patients admitted to Ebola treatment units.</w:delText>
        </w:r>
        <w:r w:rsidDel="004D3908">
          <w:rPr>
            <w:lang w:val="en-US"/>
          </w:rPr>
          <w:delText xml:space="preserve"> </w:delText>
        </w:r>
      </w:del>
    </w:p>
    <w:p w14:paraId="2B7B382F" w14:textId="77777777" w:rsidR="000E43D0" w:rsidRDefault="000E43D0" w:rsidP="000E43D0">
      <w:pPr>
        <w:jc w:val="both"/>
        <w:rPr>
          <w:lang w:val="en-US"/>
        </w:rPr>
      </w:pPr>
    </w:p>
    <w:p w14:paraId="31272C0E" w14:textId="77777777" w:rsidR="000E43D0" w:rsidRPr="0060511E" w:rsidRDefault="000E43D0" w:rsidP="000E43D0">
      <w:pPr>
        <w:jc w:val="both"/>
        <w:rPr>
          <w:lang w:val="en-CA"/>
        </w:rPr>
      </w:pPr>
    </w:p>
    <w:p w14:paraId="46D1EBC7" w14:textId="77777777" w:rsidR="000E43D0" w:rsidRPr="007F0182" w:rsidRDefault="000E43D0" w:rsidP="000E43D0">
      <w:pPr>
        <w:jc w:val="both"/>
        <w:rPr>
          <w:b/>
          <w:sz w:val="32"/>
          <w:lang w:val="en-CA"/>
        </w:rPr>
      </w:pPr>
      <w:r w:rsidRPr="007F0182">
        <w:rPr>
          <w:b/>
          <w:sz w:val="32"/>
          <w:lang w:val="en-CA"/>
        </w:rPr>
        <w:br w:type="page"/>
      </w:r>
    </w:p>
    <w:p w14:paraId="7E4F1133" w14:textId="77777777" w:rsidR="000E43D0" w:rsidRPr="007F0182" w:rsidRDefault="000E43D0" w:rsidP="000E43D0">
      <w:pPr>
        <w:jc w:val="both"/>
        <w:rPr>
          <w:b/>
          <w:sz w:val="32"/>
          <w:lang w:val="en-CA"/>
        </w:rPr>
      </w:pPr>
    </w:p>
    <w:p w14:paraId="3A53BE8C" w14:textId="77777777" w:rsidR="000E43D0" w:rsidRPr="00B20D9E" w:rsidRDefault="000E43D0" w:rsidP="000E43D0">
      <w:pPr>
        <w:jc w:val="both"/>
        <w:outlineLvl w:val="0"/>
        <w:rPr>
          <w:lang w:val="en-US"/>
        </w:rPr>
      </w:pPr>
      <w:r w:rsidRPr="000E76BF">
        <w:rPr>
          <w:b/>
          <w:sz w:val="32"/>
          <w:lang w:val="en-US"/>
        </w:rPr>
        <w:t>Introductio</w:t>
      </w:r>
      <w:r w:rsidRPr="00B20D9E">
        <w:rPr>
          <w:b/>
          <w:sz w:val="32"/>
          <w:lang w:val="en-US"/>
        </w:rPr>
        <w:t>n</w:t>
      </w:r>
    </w:p>
    <w:p w14:paraId="39C1E5CA" w14:textId="77777777" w:rsidR="000E43D0" w:rsidRPr="00B20D9E" w:rsidRDefault="000E43D0" w:rsidP="000E43D0">
      <w:pPr>
        <w:jc w:val="both"/>
        <w:rPr>
          <w:lang w:val="en-US"/>
        </w:rPr>
      </w:pPr>
    </w:p>
    <w:p w14:paraId="5E99438F" w14:textId="77777777" w:rsidR="000E43D0" w:rsidRPr="00B20D9E" w:rsidRDefault="000E43D0" w:rsidP="000E43D0">
      <w:pPr>
        <w:jc w:val="both"/>
        <w:rPr>
          <w:lang w:val="en-US"/>
        </w:rPr>
      </w:pPr>
      <w:r w:rsidRPr="00B20D9E">
        <w:rPr>
          <w:lang w:val="en-US"/>
        </w:rPr>
        <w:t xml:space="preserve">The 2013-2016 Ebola Virus Disease (EVD) outbreak in West Africa was associated with unprecedented challenges in the provision of care to </w:t>
      </w:r>
      <w:r>
        <w:rPr>
          <w:lang w:val="en-US"/>
        </w:rPr>
        <w:t>EVD</w:t>
      </w:r>
      <w:r w:rsidRPr="00B20D9E">
        <w:rPr>
          <w:lang w:val="en-US"/>
        </w:rPr>
        <w:t xml:space="preserve"> patients, including need for acute care that outstripped health worker numbers, lack of pre-existing treatment and isolation facilities, a lack of Ebola virus (EBOV)-specific treatments and, possibly,  limitations in the  provision of supportive medical care.  </w:t>
      </w:r>
      <w:r>
        <w:rPr>
          <w:lang w:val="en-US"/>
        </w:rPr>
        <w:fldChar w:fldCharType="begin">
          <w:fldData xml:space="preserve">PEVuZE5vdGU+PENpdGU+PEF1dGhvcj5Gb3dsZXI8L0F1dGhvcj48WWVhcj4yMDE0PC9ZZWFyPjxS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=
</w:fldData>
        </w:fldChar>
      </w:r>
      <w:r>
        <w:rPr>
          <w:lang w:val="en-US"/>
        </w:rPr>
        <w:instrText xml:space="preserve"> ADDIN EN.CITE </w:instrText>
      </w:r>
      <w:r>
        <w:rPr>
          <w:lang w:val="en-US"/>
        </w:rPr>
        <w:fldChar w:fldCharType="begin">
          <w:fldData xml:space="preserve">PEVuZE5vdGU+PENpdGU+PEF1dGhvcj5Gb3dsZXI8L0F1dGhvcj48WWVhcj4yMDE0PC9ZZWFyPjxS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=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82451A">
        <w:rPr>
          <w:noProof/>
          <w:vertAlign w:val="superscript"/>
          <w:lang w:val="en-US"/>
        </w:rPr>
        <w:t>1,2</w:t>
      </w:r>
      <w:r>
        <w:rPr>
          <w:lang w:val="en-US"/>
        </w:rPr>
        <w:fldChar w:fldCharType="end"/>
      </w:r>
      <w:r w:rsidRPr="00B20D9E">
        <w:rPr>
          <w:lang w:val="en-US"/>
        </w:rPr>
        <w:t xml:space="preserve"> </w:t>
      </w:r>
    </w:p>
    <w:p w14:paraId="38C1A23C" w14:textId="77777777" w:rsidR="000E43D0" w:rsidRPr="00B20D9E" w:rsidRDefault="000E43D0" w:rsidP="000E43D0">
      <w:pPr>
        <w:jc w:val="both"/>
        <w:rPr>
          <w:lang w:val="en-US"/>
        </w:rPr>
      </w:pPr>
    </w:p>
    <w:p w14:paraId="7779B71A" w14:textId="77777777" w:rsidR="000E43D0" w:rsidRPr="00DF3F4D" w:rsidRDefault="000E43D0" w:rsidP="000E43D0">
      <w:pPr>
        <w:jc w:val="both"/>
        <w:rPr>
          <w:lang w:val="en-US"/>
        </w:rPr>
      </w:pPr>
      <w:r w:rsidRPr="00DF3F4D">
        <w:rPr>
          <w:lang w:val="en-US"/>
        </w:rPr>
        <w:t>The clinical manifestations of EVD include a febrile, multisystem illness, with a predominance of gastrointestinal symptoms and signs – nausea, vomiting, diarrhea and abdominal pain – that frequently lead to hypovolemia, metabolic acidosis, renal dysfunction, and multi-system organ dysfunction.</w:t>
      </w:r>
      <w:r>
        <w:rPr>
          <w:lang w:val="en-US"/>
        </w:rPr>
        <w:fldChar w:fldCharType="begin">
          <w:fldData xml:space="preserve">PEVuZE5vdGU+PENpdGU+PEF1dGhvcj5CcmV0dC1NYWpvcjwvQXV0aG9yPjxZZWFyPjIwMTU8L1ll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</w:fldData>
        </w:fldChar>
      </w:r>
      <w:r>
        <w:rPr>
          <w:lang w:val="en-US"/>
        </w:rPr>
        <w:instrText xml:space="preserve"> ADDIN EN.CITE </w:instrText>
      </w:r>
      <w:r>
        <w:rPr>
          <w:lang w:val="en-US"/>
        </w:rPr>
        <w:fldChar w:fldCharType="begin">
          <w:fldData xml:space="preserve">PEVuZE5vdGU+PENpdGU+PEF1dGhvcj5CcmV0dC1NYWpvcjwvQXV0aG9yPjxZZWFyPjIwMTU8L1ll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82451A">
        <w:rPr>
          <w:noProof/>
          <w:vertAlign w:val="superscript"/>
          <w:lang w:val="en-US"/>
        </w:rPr>
        <w:t>1-5</w:t>
      </w:r>
      <w:r>
        <w:rPr>
          <w:lang w:val="en-US"/>
        </w:rPr>
        <w:fldChar w:fldCharType="end"/>
      </w:r>
    </w:p>
    <w:p w14:paraId="13726273" w14:textId="77777777" w:rsidR="000E43D0" w:rsidRPr="00DF3F4D" w:rsidRDefault="000E43D0" w:rsidP="000E43D0">
      <w:pPr>
        <w:jc w:val="both"/>
        <w:rPr>
          <w:lang w:val="en-US"/>
        </w:rPr>
      </w:pPr>
    </w:p>
    <w:p w14:paraId="26378EF3" w14:textId="77777777" w:rsidR="000E43D0" w:rsidRPr="00DF3F4D" w:rsidRDefault="000E43D0" w:rsidP="000E43D0">
      <w:pPr>
        <w:jc w:val="both"/>
        <w:rPr>
          <w:lang w:val="en-US"/>
        </w:rPr>
      </w:pPr>
      <w:r w:rsidRPr="00DF3F4D">
        <w:rPr>
          <w:lang w:val="en-US"/>
        </w:rPr>
        <w:t>With initial severe mismatches in care demand and system capacity, and reluctance to present for treatment, the initial risk of mortality was greater than 70%. Individualized clinical supportive care improved as community health and Ebola treatment units (ETUs) developed</w:t>
      </w:r>
      <w:ins w:id="98" w:author="François Lamontagne" w:date="2017-05-03T11:05:00Z">
        <w:r>
          <w:rPr>
            <w:lang w:val="en-US"/>
          </w:rPr>
          <w:t>.</w:t>
        </w:r>
      </w:ins>
      <w:del w:id="99" w:author="François Lamontagne" w:date="2017-05-03T11:05:00Z">
        <w:r w:rsidRPr="00DF3F4D" w:rsidDel="005A53A5">
          <w:rPr>
            <w:lang w:val="en-US"/>
          </w:rPr>
          <w:delText>,</w:delText>
        </w:r>
      </w:del>
      <w:r>
        <w:rPr>
          <w:lang w:val="en-US"/>
        </w:rPr>
        <w:fldChar w:fldCharType="begin"/>
      </w:r>
      <w:r>
        <w:rPr>
          <w:lang w:val="en-US"/>
        </w:rPr>
        <w:instrText xml:space="preserve"> ADDIN EN.CITE &lt;EndNote&gt;&lt;Cite&gt;&lt;Author&gt;Team&lt;/Author&gt;&lt;Year&gt;2016&lt;/Year&gt;&lt;RecNum&gt;1504&lt;/RecNum&gt;&lt;DisplayText&gt;&lt;style face="superscript"&gt;6&lt;/style&gt;&lt;/DisplayText&gt;&lt;record&gt;&lt;rec-number&gt;1504&lt;/rec-number&gt;&lt;foreign-keys&gt;&lt;key app="EN" db-id="0dzpfxrtx9ede9ep95jppxeeratpt0vffs0f" timestamp="1478857111"&gt;1504&lt;/key&gt;&lt;/foreign-keys&gt;&lt;ref-type name="Journal Article"&gt;17&lt;/ref-type&gt;&lt;contributors&gt;&lt;authors&gt;&lt;author&gt;W. H. O. Ebola Response Team&lt;/author&gt;&lt;/authors&gt;&lt;/contributors&gt;&lt;titles&gt;&lt;title&gt;After Ebola in West Africa--Unpredictable Risks, Preventable Epidemics&lt;/title&gt;&lt;secondary-title&gt;N Engl J Med&lt;/secondary-title&gt;&lt;/titles&gt;&lt;periodical&gt;&lt;full-title&gt;N Engl J Med&lt;/full-title&gt;&lt;/periodical&gt;&lt;pages&gt;587-96&lt;/pages&gt;&lt;volume&gt;375&lt;/volume&gt;&lt;number&gt;6&lt;/number&gt;&lt;keywords&gt;&lt;keyword&gt;Africa, Western/epidemiology&lt;/keyword&gt;&lt;keyword&gt;Disaster Planning&lt;/keyword&gt;&lt;keyword&gt;*Ebolavirus&lt;/keyword&gt;&lt;keyword&gt;*Epidemics&lt;/keyword&gt;&lt;keyword&gt;Hemorrhagic Fever, Ebola/*epidemiology/transmission&lt;/keyword&gt;&lt;keyword&gt;Humans&lt;/keyword&gt;&lt;keyword&gt;Public Health Administration&lt;/keyword&gt;&lt;/keywords&gt;&lt;dates&gt;&lt;year&gt;2016&lt;/year&gt;&lt;pub-dates&gt;&lt;date&gt;Aug 11&lt;/date&gt;&lt;/pub-dates&gt;&lt;/dates&gt;&lt;isbn&gt;1533-4406 (Electronic)&amp;#xD;0028-4793 (Linking)&lt;/isbn&gt;&lt;accession-num&gt;27509108&lt;/accession-num&gt;&lt;urls&gt;&lt;related-urls&gt;&lt;url&gt;https://www.ncbi.nlm.nih.gov/pubmed/27509108&lt;/url&gt;&lt;/related-urls&gt;&lt;/urls&gt;&lt;electronic-resource-num&gt;10.1056/NEJMsr1513109&lt;/electronic-resource-num&gt;&lt;/record&gt;&lt;/Cite&gt;&lt;/EndNote&gt;</w:instrText>
      </w:r>
      <w:r>
        <w:rPr>
          <w:lang w:val="en-US"/>
        </w:rPr>
        <w:fldChar w:fldCharType="separate"/>
      </w:r>
      <w:r w:rsidRPr="0082451A">
        <w:rPr>
          <w:noProof/>
          <w:vertAlign w:val="superscript"/>
          <w:lang w:val="en-US"/>
        </w:rPr>
        <w:t>6</w:t>
      </w:r>
      <w:r>
        <w:rPr>
          <w:lang w:val="en-US"/>
        </w:rPr>
        <w:fldChar w:fldCharType="end"/>
      </w:r>
      <w:r w:rsidRPr="00DF3F4D">
        <w:rPr>
          <w:lang w:val="en-US"/>
        </w:rPr>
        <w:t xml:space="preserve">  This care included better symptom control, laboratory-facilitated diagnosis of organ dysfunction, treatment of shock with enteral and parenteral fluids and electrolytes, and rapid diagnosis or empiric treatment of concomitant illness such as malaria and bacterial </w:t>
      </w:r>
      <w:del w:id="100" w:author="François Lamontagne" w:date="2017-05-03T10:50:00Z">
        <w:r w:rsidRPr="00DF3F4D" w:rsidDel="00637D67">
          <w:rPr>
            <w:lang w:val="en-US"/>
          </w:rPr>
          <w:delText>sepsis</w:delText>
        </w:r>
      </w:del>
      <w:ins w:id="101" w:author="François Lamontagne" w:date="2017-05-03T10:50:00Z">
        <w:r>
          <w:rPr>
            <w:lang w:val="en-US"/>
          </w:rPr>
          <w:t>infections</w:t>
        </w:r>
      </w:ins>
      <w:r w:rsidRPr="00DF3F4D">
        <w:rPr>
          <w:lang w:val="en-US"/>
        </w:rPr>
        <w:t xml:space="preserve">.  Associated with these measures, case fatality rate (CFR) dropped to approximately 40% across the region, and fell further with increasing clinical and health system experience and </w:t>
      </w:r>
      <w:commentRangeStart w:id="102"/>
      <w:r w:rsidRPr="00DF3F4D">
        <w:rPr>
          <w:lang w:val="en-US"/>
        </w:rPr>
        <w:t>capacity.</w:t>
      </w:r>
      <w:r>
        <w:rPr>
          <w:lang w:val="en-US"/>
        </w:rPr>
        <w:fldChar w:fldCharType="begin">
          <w:fldData xml:space="preserve">PEVuZE5vdGU+PENpdGU+PEF1dGhvcj5HYXJza2U8L0F1dGhvcj48WWVhcj4yMDE3PC9ZZWFyPjxS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</w:fldData>
        </w:fldChar>
      </w:r>
      <w:r>
        <w:rPr>
          <w:lang w:val="en-US"/>
        </w:rPr>
        <w:instrText xml:space="preserve"> ADDIN EN.CITE </w:instrText>
      </w:r>
      <w:r>
        <w:rPr>
          <w:lang w:val="en-US"/>
        </w:rPr>
        <w:fldChar w:fldCharType="begin">
          <w:fldData xml:space="preserve">PEVuZE5vdGU+PENpdGU+PEF1dGhvcj5HYXJza2U8L0F1dGhvcj48WWVhcj4yMDE3PC9ZZWFyPjxS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4D46AC">
        <w:rPr>
          <w:noProof/>
          <w:vertAlign w:val="superscript"/>
          <w:lang w:val="en-US"/>
        </w:rPr>
        <w:t>7</w:t>
      </w:r>
      <w:r>
        <w:rPr>
          <w:lang w:val="en-US"/>
        </w:rPr>
        <w:fldChar w:fldCharType="end"/>
      </w:r>
      <w:r w:rsidRPr="00DF3F4D">
        <w:rPr>
          <w:lang w:val="en-US"/>
        </w:rPr>
        <w:t xml:space="preserve"> </w:t>
      </w:r>
      <w:commentRangeEnd w:id="102"/>
      <w:r>
        <w:rPr>
          <w:rStyle w:val="CommentReference"/>
        </w:rPr>
        <w:commentReference w:id="102"/>
      </w:r>
    </w:p>
    <w:p w14:paraId="3C73CA75" w14:textId="77777777" w:rsidR="000E43D0" w:rsidRPr="00DF3F4D" w:rsidRDefault="000E43D0" w:rsidP="000E43D0">
      <w:pPr>
        <w:jc w:val="both"/>
        <w:rPr>
          <w:lang w:val="en-US"/>
        </w:rPr>
      </w:pPr>
    </w:p>
    <w:p w14:paraId="412ABD9A" w14:textId="77777777" w:rsidR="000E43D0" w:rsidRPr="00DB3DBA" w:rsidRDefault="000E43D0" w:rsidP="000E43D0">
      <w:pPr>
        <w:jc w:val="both"/>
        <w:rPr>
          <w:lang w:val="en-US"/>
        </w:rPr>
      </w:pPr>
      <w:r w:rsidRPr="00DB3DBA">
        <w:rPr>
          <w:lang w:val="en-US"/>
        </w:rPr>
        <w:t xml:space="preserve">These experiences suggested the need to develop an evidence-based approach to the supportive care of patients with EVD.  Therefore, we </w:t>
      </w:r>
      <w:r w:rsidRPr="00DB3DBA">
        <w:rPr>
          <w:lang w:val="en-CA"/>
        </w:rPr>
        <w:t xml:space="preserve">developed </w:t>
      </w:r>
      <w:r w:rsidRPr="00DB3DBA">
        <w:rPr>
          <w:lang w:val="en-US"/>
        </w:rPr>
        <w:t>evidence-informed guidelines for the delivery of supportive care to patients admitted to Ebola treatment units during a future outbreak</w:t>
      </w:r>
      <w:r w:rsidRPr="00DB3DBA">
        <w:rPr>
          <w:lang w:val="en-CA"/>
        </w:rPr>
        <w:t xml:space="preserve"> using the Grading of Recommendations Assessment, Development and Evaluation (GRADE) methodology.</w:t>
      </w:r>
      <w:r>
        <w:rPr>
          <w:lang w:val="en-CA"/>
        </w:rPr>
        <w:fldChar w:fldCharType="begin">
          <w:fldData xml:space="preserve">PEVuZE5vdGU+PENpdGU+PEF1dGhvcj5HdXlhdHQ8L0F1dGhvcj48WWVhcj4yMDExPC9ZZWFyPjxS
ZWNOdW0+MTUwMTwvUmVjTnVtPjxEaXNwbGF5VGV4dD48c3R5bGUgZmFjZT0ic3VwZXJzY3JpcHQi
Pjg8L3N0eWxlPjwvRGlzcGxheVRleHQ+PHJlY29yZD48cmVjLW51bWJlcj4xNTAxPC9yZWMtbnVt
YmVyPjxmb3JlaWduLWtleXM+PGtleSBhcHA9IkVOIiBkYi1pZD0iMGR6cGZ4cnR4OWVkZTllcDk1
anBweGVlcmF0cHQwdmZmczBmIiB0aW1lc3RhbXA9IjE0Nzc1NTg0OTMiPjE1MDE8L2tleT48L2Zv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dW1iZXI+PGtleXdvcmRzPjxrZXl3b3JkPkJpb21lZGljYWwgVGVjaG5vbG9neS9zdGFuZGFyZHM8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</w:fldData>
        </w:fldChar>
      </w:r>
      <w:r>
        <w:rPr>
          <w:lang w:val="en-CA"/>
        </w:rPr>
        <w:instrText xml:space="preserve"> ADDIN EN.CITE </w:instrText>
      </w:r>
      <w:r>
        <w:rPr>
          <w:lang w:val="en-CA"/>
        </w:rPr>
        <w:fldChar w:fldCharType="begin">
          <w:fldData xml:space="preserve">PEVuZE5vdGU+PENpdGU+PEF1dGhvcj5HdXlhdHQ8L0F1dGhvcj48WWVhcj4yMDExPC9ZZWFyPjxS
ZWNOdW0+MTUwMTwvUmVjTnVtPjxEaXNwbGF5VGV4dD48c3R5bGUgZmFjZT0ic3VwZXJzY3JpcHQi
Pjg8L3N0eWxlPjwvRGlzcGxheVRleHQ+PHJlY29yZD48cmVjLW51bWJlcj4xNTAxPC9yZWMtbnVt
YmVyPjxmb3JlaWduLWtleXM+PGtleSBhcHA9IkVOIiBkYi1pZD0iMGR6cGZ4cnR4OWVkZTllcDk1
anBweGVlcmF0cHQwdmZmczBmIiB0aW1lc3RhbXA9IjE0Nzc1NTg0OTMiPjE1MDE8L2tleT48L2Zv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dW1iZXI+PGtleXdvcmRzPjxrZXl3b3JkPkJpb21lZGljYWwgVGVjaG5vbG9neS9zdGFuZGFyZHM8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8</w:t>
      </w:r>
      <w:r>
        <w:rPr>
          <w:lang w:val="en-CA"/>
        </w:rPr>
        <w:fldChar w:fldCharType="end"/>
      </w:r>
      <w:r w:rsidRPr="00DB3DBA">
        <w:rPr>
          <w:lang w:val="en-CA"/>
        </w:rPr>
        <w:t xml:space="preserve"> </w:t>
      </w:r>
    </w:p>
    <w:p w14:paraId="1FB88148" w14:textId="77777777" w:rsidR="000E43D0" w:rsidRPr="003B3FDF" w:rsidDel="0015019A" w:rsidRDefault="000E43D0" w:rsidP="000E43D0">
      <w:pPr>
        <w:jc w:val="both"/>
        <w:rPr>
          <w:del w:id="103" w:author="Utilisateur de Microsoft Office" w:date="2017-05-02T15:03:00Z"/>
          <w:highlight w:val="magenta"/>
          <w:lang w:val="en-US"/>
        </w:rPr>
      </w:pPr>
    </w:p>
    <w:p w14:paraId="044473D0" w14:textId="77777777" w:rsidR="000E43D0" w:rsidRPr="004C3D63" w:rsidDel="0015019A" w:rsidRDefault="000E43D0" w:rsidP="000E43D0">
      <w:pPr>
        <w:jc w:val="both"/>
        <w:rPr>
          <w:del w:id="104" w:author="Utilisateur de Microsoft Office" w:date="2017-05-02T15:03:00Z"/>
          <w:lang w:val="en-CA"/>
        </w:rPr>
      </w:pPr>
    </w:p>
    <w:p w14:paraId="511B9F12" w14:textId="77777777" w:rsidR="000E43D0" w:rsidRPr="000E76BF" w:rsidDel="0015019A" w:rsidRDefault="000E43D0" w:rsidP="000E43D0">
      <w:pPr>
        <w:jc w:val="both"/>
        <w:outlineLvl w:val="0"/>
        <w:rPr>
          <w:del w:id="105" w:author="Utilisateur de Microsoft Office" w:date="2017-05-02T15:03:00Z"/>
          <w:b/>
          <w:sz w:val="32"/>
          <w:lang w:val="en-US"/>
        </w:rPr>
      </w:pPr>
      <w:del w:id="106" w:author="Utilisateur de Microsoft Office" w:date="2017-05-02T15:03:00Z">
        <w:r w:rsidRPr="004C3D63" w:rsidDel="0015019A">
          <w:rPr>
            <w:b/>
            <w:sz w:val="32"/>
            <w:lang w:val="en-US"/>
          </w:rPr>
          <w:delText>G</w:delText>
        </w:r>
        <w:r w:rsidRPr="000E76BF" w:rsidDel="0015019A">
          <w:rPr>
            <w:b/>
            <w:sz w:val="32"/>
            <w:lang w:val="en-US"/>
          </w:rPr>
          <w:delText xml:space="preserve">uideline development </w:delText>
        </w:r>
      </w:del>
    </w:p>
    <w:p w14:paraId="2BB24B55" w14:textId="77777777" w:rsidR="000E43D0" w:rsidRPr="00262134" w:rsidDel="0015019A" w:rsidRDefault="000E43D0" w:rsidP="000E43D0">
      <w:pPr>
        <w:jc w:val="both"/>
        <w:outlineLvl w:val="0"/>
        <w:rPr>
          <w:del w:id="107" w:author="Utilisateur de Microsoft Office" w:date="2017-05-02T15:03:00Z"/>
          <w:lang w:val="en-US"/>
        </w:rPr>
      </w:pPr>
      <w:del w:id="108" w:author="Utilisateur de Microsoft Office" w:date="2017-05-02T15:03:00Z">
        <w:r w:rsidRPr="00262134" w:rsidDel="0015019A">
          <w:rPr>
            <w:lang w:val="en-US"/>
          </w:rPr>
          <w:delText xml:space="preserve">More </w:delText>
        </w:r>
        <w:r w:rsidDel="0015019A">
          <w:rPr>
            <w:lang w:val="en-US"/>
          </w:rPr>
          <w:delText xml:space="preserve">information on the guideline development methods appears in </w:delText>
        </w:r>
      </w:del>
      <w:del w:id="109" w:author="Utilisateur de Microsoft Office" w:date="2017-05-02T14:52:00Z">
        <w:r w:rsidDel="004226DF">
          <w:rPr>
            <w:lang w:val="en-US"/>
          </w:rPr>
          <w:delText>a</w:delText>
        </w:r>
        <w:r w:rsidRPr="00C362B5" w:rsidDel="004226DF">
          <w:rPr>
            <w:lang w:val="en-US"/>
          </w:rPr>
          <w:delText xml:space="preserve">n </w:delText>
        </w:r>
      </w:del>
      <w:del w:id="110" w:author="Utilisateur de Microsoft Office" w:date="2017-05-02T15:03:00Z">
        <w:r w:rsidRPr="00F553ED" w:rsidDel="0015019A">
          <w:rPr>
            <w:lang w:val="en-US"/>
          </w:rPr>
          <w:delText>appendix</w:delText>
        </w:r>
        <w:r w:rsidDel="0015019A">
          <w:rPr>
            <w:lang w:val="en-US"/>
          </w:rPr>
          <w:delText>.</w:delText>
        </w:r>
      </w:del>
    </w:p>
    <w:p w14:paraId="7200D4E4" w14:textId="77777777" w:rsidR="000E43D0" w:rsidRDefault="000E43D0" w:rsidP="000E43D0">
      <w:pPr>
        <w:jc w:val="both"/>
        <w:rPr>
          <w:b/>
          <w:lang w:val="en-CA"/>
        </w:rPr>
      </w:pPr>
    </w:p>
    <w:p w14:paraId="24F426F1" w14:textId="77777777" w:rsidR="000E43D0" w:rsidRPr="0015019A" w:rsidRDefault="000E43D0" w:rsidP="000E43D0">
      <w:pPr>
        <w:jc w:val="both"/>
        <w:outlineLvl w:val="0"/>
        <w:rPr>
          <w:b/>
          <w:sz w:val="32"/>
          <w:lang w:val="en-CA"/>
          <w:rPrChange w:id="111" w:author="Utilisateur de Microsoft Office" w:date="2017-05-02T15:03:00Z">
            <w:rPr>
              <w:b/>
              <w:lang w:val="en-CA"/>
            </w:rPr>
          </w:rPrChange>
        </w:rPr>
      </w:pPr>
      <w:r w:rsidRPr="0015019A">
        <w:rPr>
          <w:b/>
          <w:sz w:val="32"/>
          <w:lang w:val="en-CA"/>
          <w:rPrChange w:id="112" w:author="Utilisateur de Microsoft Office" w:date="2017-05-02T15:03:00Z">
            <w:rPr>
              <w:b/>
              <w:lang w:val="en-CA"/>
            </w:rPr>
          </w:rPrChange>
        </w:rPr>
        <w:t>Scope and definitions</w:t>
      </w:r>
    </w:p>
    <w:p w14:paraId="4586A59F" w14:textId="77777777" w:rsidR="000E43D0" w:rsidRPr="00AF7E64" w:rsidRDefault="000E43D0" w:rsidP="000E43D0">
      <w:pPr>
        <w:jc w:val="both"/>
        <w:rPr>
          <w:b/>
          <w:lang w:val="en-CA"/>
        </w:rPr>
      </w:pPr>
    </w:p>
    <w:p w14:paraId="598C95D5" w14:textId="77777777" w:rsidR="000E43D0" w:rsidRPr="0052395E" w:rsidDel="0015019A" w:rsidRDefault="000E43D0" w:rsidP="000E43D0">
      <w:pPr>
        <w:jc w:val="both"/>
        <w:rPr>
          <w:del w:id="113" w:author="Utilisateur de Microsoft Office" w:date="2017-05-02T15:03:00Z"/>
          <w:lang w:val="en-US"/>
        </w:rPr>
      </w:pPr>
      <w:r w:rsidRPr="00AF7E64">
        <w:rPr>
          <w:lang w:val="en-CA"/>
        </w:rPr>
        <w:t>Th</w:t>
      </w:r>
      <w:r>
        <w:rPr>
          <w:lang w:val="en-CA"/>
        </w:rPr>
        <w:t>ese</w:t>
      </w:r>
      <w:r w:rsidRPr="00AF7E64">
        <w:rPr>
          <w:lang w:val="en-CA"/>
        </w:rPr>
        <w:t xml:space="preserve"> guideline</w:t>
      </w:r>
      <w:r>
        <w:rPr>
          <w:lang w:val="en-CA"/>
        </w:rPr>
        <w:t>s</w:t>
      </w:r>
      <w:r w:rsidRPr="00AF7E64">
        <w:rPr>
          <w:lang w:val="en-CA"/>
        </w:rPr>
        <w:t xml:space="preserve"> focus on </w:t>
      </w:r>
      <w:r w:rsidRPr="000D59B4">
        <w:rPr>
          <w:lang w:val="en-CA"/>
        </w:rPr>
        <w:t>the delivery of</w:t>
      </w:r>
      <w:r>
        <w:rPr>
          <w:lang w:val="en-CA"/>
        </w:rPr>
        <w:t xml:space="preserve"> </w:t>
      </w:r>
      <w:r w:rsidRPr="000D59B4">
        <w:rPr>
          <w:lang w:val="en-CA"/>
        </w:rPr>
        <w:t xml:space="preserve">supportive care measures to patients </w:t>
      </w:r>
      <w:r>
        <w:rPr>
          <w:lang w:val="en-CA"/>
        </w:rPr>
        <w:t>in</w:t>
      </w:r>
      <w:r w:rsidRPr="000D59B4">
        <w:rPr>
          <w:lang w:val="en-CA"/>
        </w:rPr>
        <w:t xml:space="preserve"> </w:t>
      </w:r>
      <w:r>
        <w:rPr>
          <w:lang w:val="en-CA"/>
        </w:rPr>
        <w:t>ETUs</w:t>
      </w:r>
      <w:r w:rsidRPr="000D59B4">
        <w:rPr>
          <w:lang w:val="en-CA"/>
        </w:rPr>
        <w:t xml:space="preserve"> where health care resources </w:t>
      </w:r>
      <w:r>
        <w:rPr>
          <w:lang w:val="en-CA"/>
        </w:rPr>
        <w:t xml:space="preserve">are </w:t>
      </w:r>
      <w:r w:rsidRPr="000D59B4">
        <w:rPr>
          <w:lang w:val="en-CA"/>
        </w:rPr>
        <w:t>limited</w:t>
      </w:r>
      <w:r>
        <w:rPr>
          <w:lang w:val="en-CA"/>
        </w:rPr>
        <w:t>, a context typical in EVD outbreaks</w:t>
      </w:r>
      <w:r w:rsidRPr="000D59B4">
        <w:rPr>
          <w:lang w:val="en-CA"/>
        </w:rPr>
        <w:t xml:space="preserve">. </w:t>
      </w:r>
      <w:r>
        <w:rPr>
          <w:lang w:val="en-US"/>
        </w:rPr>
        <w:t>T</w:t>
      </w:r>
      <w:r w:rsidRPr="000E76BF">
        <w:rPr>
          <w:lang w:val="en-US"/>
        </w:rPr>
        <w:t xml:space="preserve">he guidelines </w:t>
      </w:r>
      <w:r>
        <w:rPr>
          <w:lang w:val="en-US"/>
        </w:rPr>
        <w:t>may be relevant to other infectious diseases with</w:t>
      </w:r>
      <w:r w:rsidRPr="000E76BF">
        <w:rPr>
          <w:lang w:val="en-US"/>
        </w:rPr>
        <w:t xml:space="preserve"> clinical syndromes</w:t>
      </w:r>
      <w:r>
        <w:rPr>
          <w:lang w:val="en-US"/>
        </w:rPr>
        <w:t xml:space="preserve"> similar to Ebola managed in isolation facilities (e.g. other </w:t>
      </w:r>
      <w:r w:rsidRPr="000E76BF">
        <w:rPr>
          <w:lang w:val="en-US"/>
        </w:rPr>
        <w:t>hemorrhagic fever</w:t>
      </w:r>
      <w:r>
        <w:rPr>
          <w:lang w:val="en-US"/>
        </w:rPr>
        <w:t>). The target audiences include</w:t>
      </w:r>
      <w:r w:rsidRPr="00A609DF">
        <w:rPr>
          <w:lang w:val="en-US"/>
        </w:rPr>
        <w:t xml:space="preserve"> health workers, governmental and non-governmental</w:t>
      </w:r>
      <w:r>
        <w:rPr>
          <w:lang w:val="en-US"/>
        </w:rPr>
        <w:t xml:space="preserve"> health agencies, public health organizations, </w:t>
      </w:r>
      <w:r>
        <w:rPr>
          <w:lang w:val="en-GB"/>
        </w:rPr>
        <w:t xml:space="preserve">local </w:t>
      </w:r>
      <w:r w:rsidRPr="00C32231">
        <w:rPr>
          <w:lang w:val="en-GB"/>
        </w:rPr>
        <w:t>and clinical facility managers</w:t>
      </w:r>
      <w:r>
        <w:rPr>
          <w:lang w:val="en-GB"/>
        </w:rPr>
        <w:t>,</w:t>
      </w:r>
      <w:r w:rsidRPr="00C32231">
        <w:rPr>
          <w:lang w:val="en-US"/>
        </w:rPr>
        <w:t xml:space="preserve"> </w:t>
      </w:r>
      <w:r>
        <w:rPr>
          <w:lang w:val="en-US"/>
        </w:rPr>
        <w:t>and health policymakers at all levels.</w:t>
      </w:r>
    </w:p>
    <w:p w14:paraId="015CFAC1" w14:textId="77777777" w:rsidR="000E43D0" w:rsidDel="0015019A" w:rsidRDefault="000E43D0" w:rsidP="000E43D0">
      <w:pPr>
        <w:jc w:val="both"/>
        <w:rPr>
          <w:del w:id="114" w:author="Utilisateur de Microsoft Office" w:date="2017-05-02T15:03:00Z"/>
          <w:b/>
          <w:lang w:val="en-CA"/>
        </w:rPr>
      </w:pPr>
    </w:p>
    <w:p w14:paraId="670C6094" w14:textId="77777777" w:rsidR="000E43D0" w:rsidRDefault="000E43D0" w:rsidP="000E43D0">
      <w:pPr>
        <w:jc w:val="both"/>
        <w:rPr>
          <w:b/>
          <w:lang w:val="en-CA"/>
        </w:rPr>
        <w:pPrChange w:id="115" w:author="Utilisateur de Microsoft Office" w:date="2017-05-02T15:03:00Z">
          <w:pPr>
            <w:jc w:val="both"/>
            <w:outlineLvl w:val="0"/>
          </w:pPr>
        </w:pPrChange>
      </w:pPr>
    </w:p>
    <w:p w14:paraId="60E1FCE2" w14:textId="77777777" w:rsidR="000E43D0" w:rsidRDefault="000E43D0" w:rsidP="000E43D0">
      <w:pPr>
        <w:jc w:val="both"/>
        <w:outlineLvl w:val="0"/>
        <w:rPr>
          <w:b/>
          <w:lang w:val="en-CA"/>
        </w:rPr>
      </w:pPr>
    </w:p>
    <w:p w14:paraId="58AF5DB7" w14:textId="77777777" w:rsidR="000E43D0" w:rsidRPr="00881E0E" w:rsidRDefault="000E43D0" w:rsidP="000E43D0">
      <w:pPr>
        <w:jc w:val="both"/>
        <w:outlineLvl w:val="0"/>
        <w:rPr>
          <w:b/>
          <w:lang w:val="en-CA"/>
        </w:rPr>
      </w:pPr>
      <w:r w:rsidRPr="0015019A">
        <w:rPr>
          <w:b/>
          <w:sz w:val="32"/>
          <w:lang w:val="en-CA"/>
          <w:rPrChange w:id="116" w:author="Utilisateur de Microsoft Office" w:date="2017-05-02T15:03:00Z">
            <w:rPr>
              <w:b/>
              <w:lang w:val="en-CA"/>
            </w:rPr>
          </w:rPrChange>
        </w:rPr>
        <w:t>Group composition and meeting</w:t>
      </w:r>
      <w:r w:rsidRPr="00881E0E">
        <w:rPr>
          <w:b/>
          <w:lang w:val="en-CA"/>
        </w:rPr>
        <w:t xml:space="preserve"> </w:t>
      </w:r>
    </w:p>
    <w:p w14:paraId="5AAB19BC" w14:textId="77777777" w:rsidR="000E43D0" w:rsidRPr="002E4619" w:rsidRDefault="000E43D0" w:rsidP="000E43D0">
      <w:pPr>
        <w:jc w:val="both"/>
        <w:rPr>
          <w:highlight w:val="yellow"/>
          <w:lang w:val="en-CA"/>
        </w:rPr>
      </w:pPr>
    </w:p>
    <w:p w14:paraId="71071C7B" w14:textId="77777777" w:rsidR="000E43D0" w:rsidRPr="00787613" w:rsidRDefault="000E43D0" w:rsidP="000E43D0">
      <w:pPr>
        <w:jc w:val="both"/>
        <w:rPr>
          <w:lang w:val="en-CA"/>
        </w:rPr>
      </w:pPr>
      <w:r>
        <w:rPr>
          <w:lang w:val="en-CA"/>
        </w:rPr>
        <w:t>T</w:t>
      </w:r>
      <w:r w:rsidRPr="009F5778">
        <w:rPr>
          <w:lang w:val="en-CA"/>
        </w:rPr>
        <w:t xml:space="preserve">he </w:t>
      </w:r>
      <w:r w:rsidRPr="00065F39">
        <w:rPr>
          <w:lang w:val="en-CA"/>
        </w:rPr>
        <w:t xml:space="preserve">multidisciplinary guidelines panel </w:t>
      </w:r>
      <w:r>
        <w:rPr>
          <w:lang w:val="en-CA"/>
        </w:rPr>
        <w:t>comprised</w:t>
      </w:r>
      <w:r w:rsidRPr="009F5778">
        <w:rPr>
          <w:lang w:val="en-CA"/>
        </w:rPr>
        <w:t xml:space="preserve"> 34 participants: 10 critical care physicians (2 specialized in pediatric care), 1 critical care nurse, 2 emergency medicine physicians, 2 general practice physicians, 5 infectious diseases physicians, 1 lawyer, 1 </w:t>
      </w:r>
      <w:r w:rsidRPr="00787613">
        <w:rPr>
          <w:lang w:val="en-CA"/>
        </w:rPr>
        <w:t xml:space="preserve">psychologist and bioethicist, 4 public health experts, 3 health research methodologists, 1 qualitative researcher, 1 EVD survivor, and 3 World Health Organization staff observers (see Appendix). </w:t>
      </w:r>
    </w:p>
    <w:p w14:paraId="38DC9D0F" w14:textId="77777777" w:rsidR="000E43D0" w:rsidRPr="00787613" w:rsidRDefault="000E43D0" w:rsidP="000E43D0">
      <w:pPr>
        <w:jc w:val="both"/>
        <w:rPr>
          <w:lang w:val="en-CA"/>
        </w:rPr>
      </w:pPr>
    </w:p>
    <w:p w14:paraId="02822464" w14:textId="77777777" w:rsidR="000E43D0" w:rsidRPr="00996326" w:rsidRDefault="000E43D0" w:rsidP="000E43D0">
      <w:pPr>
        <w:jc w:val="both"/>
        <w:rPr>
          <w:lang w:val="en-CA"/>
        </w:rPr>
      </w:pPr>
      <w:r w:rsidRPr="00787613">
        <w:rPr>
          <w:lang w:val="en-CA"/>
        </w:rPr>
        <w:t>The panel met for two</w:t>
      </w:r>
      <w:r>
        <w:rPr>
          <w:lang w:val="en-CA"/>
        </w:rPr>
        <w:t xml:space="preserve"> days</w:t>
      </w:r>
      <w:r w:rsidRPr="006C424B">
        <w:rPr>
          <w:lang w:val="en-CA"/>
        </w:rPr>
        <w:t xml:space="preserve"> </w:t>
      </w:r>
      <w:r w:rsidRPr="00AC539D">
        <w:rPr>
          <w:lang w:val="en-CA"/>
        </w:rPr>
        <w:t xml:space="preserve">in London, UK </w:t>
      </w:r>
      <w:r>
        <w:rPr>
          <w:lang w:val="en-CA"/>
        </w:rPr>
        <w:t>in</w:t>
      </w:r>
      <w:r w:rsidRPr="00AC539D">
        <w:rPr>
          <w:lang w:val="en-CA"/>
        </w:rPr>
        <w:t xml:space="preserve"> August 2016 </w:t>
      </w:r>
      <w:r>
        <w:rPr>
          <w:lang w:val="en-CA"/>
        </w:rPr>
        <w:t>and voted on six recommendations. The panel finalized two additional recommendations during t</w:t>
      </w:r>
      <w:r w:rsidRPr="00AC539D">
        <w:rPr>
          <w:lang w:val="en-CA"/>
        </w:rPr>
        <w:t xml:space="preserve">wo </w:t>
      </w:r>
      <w:r>
        <w:rPr>
          <w:lang w:val="en-CA"/>
        </w:rPr>
        <w:t xml:space="preserve">follow-up </w:t>
      </w:r>
      <w:r w:rsidRPr="00AC539D">
        <w:rPr>
          <w:lang w:val="en-CA"/>
        </w:rPr>
        <w:t>teleconferences</w:t>
      </w:r>
      <w:r>
        <w:rPr>
          <w:lang w:val="en-CA"/>
        </w:rPr>
        <w:t xml:space="preserve"> in</w:t>
      </w:r>
      <w:r w:rsidRPr="00AC539D">
        <w:rPr>
          <w:lang w:val="en-CA"/>
        </w:rPr>
        <w:t xml:space="preserve"> October 2016</w:t>
      </w:r>
      <w:r>
        <w:rPr>
          <w:lang w:val="en-CA"/>
        </w:rPr>
        <w:t xml:space="preserve">. </w:t>
      </w:r>
      <w:r w:rsidRPr="00AC539D">
        <w:rPr>
          <w:lang w:val="en-CA"/>
        </w:rPr>
        <w:t>Voting panelists participated as</w:t>
      </w:r>
      <w:r>
        <w:rPr>
          <w:lang w:val="en-CA"/>
        </w:rPr>
        <w:t xml:space="preserve"> individuals rather than </w:t>
      </w:r>
      <w:r w:rsidRPr="00AC539D">
        <w:rPr>
          <w:lang w:val="en-CA"/>
        </w:rPr>
        <w:t xml:space="preserve">as representatives </w:t>
      </w:r>
      <w:r>
        <w:rPr>
          <w:lang w:val="en-CA"/>
        </w:rPr>
        <w:t>of</w:t>
      </w:r>
      <w:r w:rsidRPr="00AC539D">
        <w:rPr>
          <w:lang w:val="en-CA"/>
        </w:rPr>
        <w:t xml:space="preserve"> organization</w:t>
      </w:r>
      <w:r>
        <w:rPr>
          <w:lang w:val="en-CA"/>
        </w:rPr>
        <w:t>s of which they were members</w:t>
      </w:r>
      <w:r w:rsidRPr="00AC539D">
        <w:rPr>
          <w:lang w:val="en-CA"/>
        </w:rPr>
        <w:t>.</w:t>
      </w:r>
      <w:r>
        <w:rPr>
          <w:lang w:val="en-CA"/>
        </w:rPr>
        <w:t xml:space="preserve">  </w:t>
      </w:r>
    </w:p>
    <w:p w14:paraId="55BABEEF" w14:textId="77777777" w:rsidR="000E43D0" w:rsidRDefault="000E43D0" w:rsidP="000E43D0">
      <w:pPr>
        <w:jc w:val="both"/>
        <w:rPr>
          <w:lang w:val="en-CA"/>
        </w:rPr>
      </w:pPr>
    </w:p>
    <w:p w14:paraId="783BAFEA" w14:textId="77777777" w:rsidR="000E43D0" w:rsidRDefault="000E43D0" w:rsidP="000E43D0">
      <w:pPr>
        <w:jc w:val="both"/>
        <w:outlineLvl w:val="0"/>
        <w:rPr>
          <w:ins w:id="117" w:author="Utilisateur de Microsoft Office" w:date="2017-05-02T14:46:00Z"/>
          <w:b/>
          <w:lang w:val="en-CA"/>
        </w:rPr>
      </w:pPr>
      <w:r w:rsidRPr="00FC20CB">
        <w:rPr>
          <w:b/>
          <w:sz w:val="32"/>
          <w:lang w:val="en-CA"/>
          <w:rPrChange w:id="118" w:author="Utilisateur de Microsoft Office" w:date="2017-05-02T15:09:00Z">
            <w:rPr>
              <w:b/>
              <w:lang w:val="en-CA"/>
            </w:rPr>
          </w:rPrChange>
        </w:rPr>
        <w:t>Formulating questions</w:t>
      </w:r>
    </w:p>
    <w:p w14:paraId="24D893BA" w14:textId="77777777" w:rsidR="000E43D0" w:rsidRDefault="000E43D0" w:rsidP="000E43D0">
      <w:pPr>
        <w:jc w:val="both"/>
        <w:outlineLvl w:val="0"/>
        <w:rPr>
          <w:ins w:id="119" w:author="Utilisateur de Microsoft Office" w:date="2017-05-02T14:46:00Z"/>
          <w:b/>
          <w:lang w:val="en-CA"/>
        </w:rPr>
      </w:pPr>
    </w:p>
    <w:p w14:paraId="23A819D1" w14:textId="77777777" w:rsidR="000E43D0" w:rsidRPr="00D82311" w:rsidRDefault="000E43D0" w:rsidP="000E43D0">
      <w:pPr>
        <w:jc w:val="both"/>
        <w:rPr>
          <w:lang w:val="en-CA"/>
        </w:rPr>
      </w:pPr>
      <w:moveToRangeStart w:id="120" w:author="Utilisateur de Microsoft Office" w:date="2017-05-02T14:46:00Z" w:name="move481499745"/>
      <w:moveTo w:id="121" w:author="Utilisateur de Microsoft Office" w:date="2017-05-02T14:46:00Z">
        <w:r w:rsidRPr="00D82311">
          <w:rPr>
            <w:lang w:val="en-CA"/>
          </w:rPr>
          <w:t xml:space="preserve">The steering committee </w:t>
        </w:r>
        <w:r>
          <w:rPr>
            <w:lang w:val="en-CA"/>
          </w:rPr>
          <w:t xml:space="preserve">used data from </w:t>
        </w:r>
      </w:moveTo>
      <w:ins w:id="122" w:author="Utilisateur de Microsoft Office" w:date="2017-05-02T14:53:00Z">
        <w:r>
          <w:rPr>
            <w:lang w:val="en-CA"/>
          </w:rPr>
          <w:t xml:space="preserve">a quantitative survey and </w:t>
        </w:r>
      </w:ins>
      <w:moveTo w:id="123" w:author="Utilisateur de Microsoft Office" w:date="2017-05-02T14:46:00Z">
        <w:r>
          <w:rPr>
            <w:lang w:val="en-CA"/>
          </w:rPr>
          <w:t xml:space="preserve">structured </w:t>
        </w:r>
        <w:r w:rsidRPr="00D82311">
          <w:rPr>
            <w:lang w:val="en-CA"/>
          </w:rPr>
          <w:t xml:space="preserve">interviews of health </w:t>
        </w:r>
        <w:r>
          <w:rPr>
            <w:lang w:val="en-CA"/>
          </w:rPr>
          <w:t xml:space="preserve">workers </w:t>
        </w:r>
        <w:r w:rsidRPr="00D82311">
          <w:rPr>
            <w:lang w:val="en-CA"/>
          </w:rPr>
          <w:t xml:space="preserve">involved in the international response to the </w:t>
        </w:r>
        <w:r>
          <w:rPr>
            <w:lang w:val="en-CA"/>
          </w:rPr>
          <w:t xml:space="preserve">West African EVD outbreak to inform the questions addressed by these guidelines. </w:t>
        </w:r>
      </w:moveTo>
    </w:p>
    <w:moveToRangeEnd w:id="120"/>
    <w:p w14:paraId="02F33933" w14:textId="77777777" w:rsidR="000E43D0" w:rsidRDefault="000E43D0" w:rsidP="000E43D0">
      <w:pPr>
        <w:jc w:val="both"/>
        <w:outlineLvl w:val="0"/>
        <w:rPr>
          <w:ins w:id="124" w:author="Utilisateur de Microsoft Office" w:date="2017-05-02T14:46:00Z"/>
          <w:b/>
          <w:lang w:val="en-CA"/>
        </w:rPr>
      </w:pPr>
    </w:p>
    <w:p w14:paraId="47E61DF0" w14:textId="77777777" w:rsidR="000E43D0" w:rsidRPr="00FC20CB" w:rsidRDefault="000E43D0" w:rsidP="000E43D0">
      <w:pPr>
        <w:jc w:val="both"/>
        <w:outlineLvl w:val="0"/>
        <w:rPr>
          <w:ins w:id="125" w:author="Utilisateur de Microsoft Office" w:date="2017-05-02T14:47:00Z"/>
          <w:b/>
          <w:sz w:val="32"/>
          <w:lang w:val="en-CA"/>
          <w:rPrChange w:id="126" w:author="Utilisateur de Microsoft Office" w:date="2017-05-02T15:09:00Z">
            <w:rPr>
              <w:ins w:id="127" w:author="Utilisateur de Microsoft Office" w:date="2017-05-02T14:47:00Z"/>
              <w:b/>
              <w:lang w:val="en-CA"/>
            </w:rPr>
          </w:rPrChange>
        </w:rPr>
      </w:pPr>
      <w:del w:id="128" w:author="Utilisateur de Microsoft Office" w:date="2017-05-02T14:46:00Z">
        <w:r w:rsidRPr="00FC20CB" w:rsidDel="00D73F2C">
          <w:rPr>
            <w:b/>
            <w:sz w:val="32"/>
            <w:lang w:val="en-CA"/>
            <w:rPrChange w:id="129" w:author="Utilisateur de Microsoft Office" w:date="2017-05-02T15:09:00Z">
              <w:rPr>
                <w:b/>
                <w:lang w:val="en-CA"/>
              </w:rPr>
            </w:rPrChange>
          </w:rPr>
          <w:delText xml:space="preserve">, </w:delText>
        </w:r>
      </w:del>
      <w:del w:id="130" w:author="Utilisateur de Microsoft Office" w:date="2017-05-02T14:47:00Z">
        <w:r w:rsidRPr="00FC20CB" w:rsidDel="00D73F2C">
          <w:rPr>
            <w:b/>
            <w:sz w:val="32"/>
            <w:lang w:val="en-CA"/>
            <w:rPrChange w:id="131" w:author="Utilisateur de Microsoft Office" w:date="2017-05-02T15:09:00Z">
              <w:rPr>
                <w:b/>
                <w:lang w:val="en-CA"/>
              </w:rPr>
            </w:rPrChange>
          </w:rPr>
          <w:delText>evidence review and summary</w:delText>
        </w:r>
      </w:del>
      <w:ins w:id="132" w:author="Utilisateur de Microsoft Office" w:date="2017-05-02T14:47:00Z">
        <w:r w:rsidRPr="00FC20CB">
          <w:rPr>
            <w:b/>
            <w:sz w:val="32"/>
            <w:lang w:val="en-CA"/>
            <w:rPrChange w:id="133" w:author="Utilisateur de Microsoft Office" w:date="2017-05-02T15:09:00Z">
              <w:rPr>
                <w:b/>
                <w:lang w:val="en-CA"/>
              </w:rPr>
            </w:rPrChange>
          </w:rPr>
          <w:t>Search strategy and selection criteria</w:t>
        </w:r>
      </w:ins>
    </w:p>
    <w:p w14:paraId="621753CF" w14:textId="77777777" w:rsidR="000E43D0" w:rsidRDefault="000E43D0" w:rsidP="000E43D0">
      <w:pPr>
        <w:jc w:val="both"/>
        <w:outlineLvl w:val="0"/>
        <w:rPr>
          <w:ins w:id="134" w:author="Utilisateur de Microsoft Office" w:date="2017-05-02T14:51:00Z"/>
          <w:b/>
          <w:lang w:val="en-CA"/>
        </w:rPr>
      </w:pPr>
    </w:p>
    <w:p w14:paraId="33F711F4" w14:textId="77777777" w:rsidR="000E43D0" w:rsidRPr="00D82311" w:rsidDel="00D73F2C" w:rsidRDefault="000E43D0" w:rsidP="000E43D0">
      <w:pPr>
        <w:jc w:val="both"/>
        <w:outlineLvl w:val="0"/>
        <w:rPr>
          <w:del w:id="135" w:author="Utilisateur de Microsoft Office" w:date="2017-05-02T14:47:00Z"/>
          <w:b/>
          <w:lang w:val="en-CA"/>
        </w:rPr>
      </w:pPr>
      <w:ins w:id="136" w:author="Utilisateur de Microsoft Office" w:date="2017-05-02T14:51:00Z">
        <w:r w:rsidRPr="004226DF">
          <w:rPr>
            <w:lang w:val="en-CA"/>
            <w:rPrChange w:id="137" w:author="Utilisateur de Microsoft Office" w:date="2017-05-02T14:51:00Z">
              <w:rPr>
                <w:b/>
                <w:lang w:val="en-CA"/>
              </w:rPr>
            </w:rPrChange>
          </w:rPr>
          <w:t>The compl</w:t>
        </w:r>
        <w:r>
          <w:rPr>
            <w:lang w:val="en-CA"/>
          </w:rPr>
          <w:t xml:space="preserve">ete systematic review appears in the appendix. Briefly, </w:t>
        </w:r>
      </w:ins>
    </w:p>
    <w:p w14:paraId="28788ABE" w14:textId="77777777" w:rsidR="000E43D0" w:rsidRPr="00D82311" w:rsidDel="00D73F2C" w:rsidRDefault="000E43D0" w:rsidP="000E43D0">
      <w:pPr>
        <w:jc w:val="both"/>
        <w:rPr>
          <w:del w:id="138" w:author="Utilisateur de Microsoft Office" w:date="2017-05-02T14:47:00Z"/>
          <w:lang w:val="en-CA"/>
        </w:rPr>
      </w:pPr>
    </w:p>
    <w:p w14:paraId="336F7158" w14:textId="77777777" w:rsidR="000E43D0" w:rsidRPr="00D82311" w:rsidDel="00D73F2C" w:rsidRDefault="000E43D0" w:rsidP="000E43D0">
      <w:pPr>
        <w:jc w:val="both"/>
        <w:rPr>
          <w:lang w:val="en-CA"/>
        </w:rPr>
      </w:pPr>
      <w:moveFromRangeStart w:id="139" w:author="Utilisateur de Microsoft Office" w:date="2017-05-02T14:46:00Z" w:name="move481499745"/>
      <w:moveFrom w:id="140" w:author="Utilisateur de Microsoft Office" w:date="2017-05-02T14:46:00Z">
        <w:r w:rsidRPr="00D82311" w:rsidDel="00D73F2C">
          <w:rPr>
            <w:lang w:val="en-CA"/>
          </w:rPr>
          <w:t xml:space="preserve">The steering committee </w:t>
        </w:r>
        <w:r w:rsidDel="00D73F2C">
          <w:rPr>
            <w:lang w:val="en-CA"/>
          </w:rPr>
          <w:t xml:space="preserve">used data from structured </w:t>
        </w:r>
        <w:r w:rsidRPr="00D82311" w:rsidDel="00D73F2C">
          <w:rPr>
            <w:lang w:val="en-CA"/>
          </w:rPr>
          <w:t xml:space="preserve">interviews of health </w:t>
        </w:r>
        <w:r w:rsidDel="00D73F2C">
          <w:rPr>
            <w:lang w:val="en-CA"/>
          </w:rPr>
          <w:t xml:space="preserve">workers </w:t>
        </w:r>
        <w:r w:rsidRPr="00D82311" w:rsidDel="00D73F2C">
          <w:rPr>
            <w:lang w:val="en-CA"/>
          </w:rPr>
          <w:t xml:space="preserve">involved in the international response to the </w:t>
        </w:r>
        <w:r w:rsidDel="00D73F2C">
          <w:rPr>
            <w:lang w:val="en-CA"/>
          </w:rPr>
          <w:t xml:space="preserve">West African EVD outbreak to inform the questions addressed by these guidelines. </w:t>
        </w:r>
      </w:moveFrom>
    </w:p>
    <w:moveFromRangeEnd w:id="139"/>
    <w:p w14:paraId="555BFA09" w14:textId="77777777" w:rsidR="000E43D0" w:rsidDel="00D73F2C" w:rsidRDefault="000E43D0" w:rsidP="000E43D0">
      <w:pPr>
        <w:jc w:val="both"/>
        <w:rPr>
          <w:del w:id="141" w:author="Utilisateur de Microsoft Office" w:date="2017-05-02T14:47:00Z"/>
          <w:b/>
          <w:lang w:val="en-CA"/>
        </w:rPr>
      </w:pPr>
    </w:p>
    <w:p w14:paraId="44940688" w14:textId="77777777" w:rsidR="000E43D0" w:rsidRPr="005E78F1" w:rsidRDefault="000E43D0" w:rsidP="000E43D0">
      <w:pPr>
        <w:jc w:val="both"/>
        <w:rPr>
          <w:ins w:id="142" w:author="Utilisateur de Microsoft Office" w:date="2017-05-02T14:54:00Z"/>
          <w:lang w:val="en-CA"/>
        </w:rPr>
      </w:pPr>
      <w:del w:id="143" w:author="Utilisateur de Microsoft Office" w:date="2017-05-02T14:52:00Z">
        <w:r w:rsidDel="004226DF">
          <w:rPr>
            <w:lang w:val="en-CA"/>
          </w:rPr>
          <w:delText>T</w:delText>
        </w:r>
      </w:del>
      <w:ins w:id="144" w:author="Utilisateur de Microsoft Office" w:date="2017-05-02T14:52:00Z">
        <w:r>
          <w:rPr>
            <w:lang w:val="en-CA"/>
          </w:rPr>
          <w:t>t</w:t>
        </w:r>
      </w:ins>
      <w:r>
        <w:rPr>
          <w:lang w:val="en-CA"/>
        </w:rPr>
        <w:t>he search strategy for our</w:t>
      </w:r>
      <w:r w:rsidRPr="00452898">
        <w:rPr>
          <w:lang w:val="en-CA"/>
        </w:rPr>
        <w:t xml:space="preserve"> systematic review </w:t>
      </w:r>
      <w:r>
        <w:rPr>
          <w:lang w:val="en-CA"/>
        </w:rPr>
        <w:t xml:space="preserve">of </w:t>
      </w:r>
      <w:r w:rsidRPr="00452898">
        <w:rPr>
          <w:lang w:val="en-CA"/>
        </w:rPr>
        <w:t xml:space="preserve">interventions for shock and shock-like syndromes in resource-limited settings included an extensive list of illnesses that share characteristics with </w:t>
      </w:r>
      <w:r>
        <w:rPr>
          <w:lang w:val="en-CA"/>
        </w:rPr>
        <w:t>EVD</w:t>
      </w:r>
      <w:r w:rsidRPr="00452898">
        <w:rPr>
          <w:lang w:val="en-CA"/>
        </w:rPr>
        <w:t xml:space="preserve"> </w:t>
      </w:r>
      <w:ins w:id="145" w:author="Utilisateur de Microsoft Office" w:date="2017-05-02T14:52:00Z">
        <w:r>
          <w:rPr>
            <w:lang w:val="en-CA"/>
          </w:rPr>
          <w:t>(</w:t>
        </w:r>
        <w:r w:rsidRPr="00783699">
          <w:rPr>
            <w:lang w:val="en-US"/>
          </w:rPr>
          <w:t>shock, ebola, cholera, sepsis and other severe diarrheal illnesses</w:t>
        </w:r>
      </w:ins>
      <w:ins w:id="146" w:author="Utilisateur de Microsoft Office" w:date="2017-05-02T14:53:00Z">
        <w:r>
          <w:rPr>
            <w:lang w:val="en-US"/>
          </w:rPr>
          <w:t>)</w:t>
        </w:r>
      </w:ins>
      <w:ins w:id="147" w:author="Utilisateur de Microsoft Office" w:date="2017-05-02T14:52:00Z">
        <w:r w:rsidRPr="00783699">
          <w:rPr>
            <w:lang w:val="en-US"/>
          </w:rPr>
          <w:t xml:space="preserve"> </w:t>
        </w:r>
      </w:ins>
      <w:r w:rsidRPr="00452898">
        <w:rPr>
          <w:lang w:val="en-CA"/>
        </w:rPr>
        <w:t>and was not limited to specific interventions</w:t>
      </w:r>
      <w:del w:id="148" w:author="Utilisateur de Microsoft Office" w:date="2017-05-02T14:52:00Z">
        <w:r w:rsidDel="00783699">
          <w:rPr>
            <w:lang w:val="en-CA"/>
          </w:rPr>
          <w:delText xml:space="preserve"> (appendix</w:delText>
        </w:r>
        <w:r w:rsidRPr="009913D0" w:rsidDel="00783699">
          <w:rPr>
            <w:lang w:val="en-CA"/>
          </w:rPr>
          <w:delText>)</w:delText>
        </w:r>
      </w:del>
      <w:r w:rsidRPr="009913D0">
        <w:rPr>
          <w:lang w:val="en-CA"/>
        </w:rPr>
        <w:t xml:space="preserve">. </w:t>
      </w:r>
      <w:ins w:id="149" w:author="Utilisateur de Microsoft Office" w:date="2017-05-02T14:54:00Z">
        <w:r>
          <w:rPr>
            <w:lang w:val="en-CA"/>
          </w:rPr>
          <w:t>We searched the following databases</w:t>
        </w:r>
      </w:ins>
      <w:ins w:id="150" w:author="Utilisateur de Microsoft Office" w:date="2017-05-02T14:55:00Z">
        <w:r>
          <w:rPr>
            <w:lang w:val="en-CA"/>
          </w:rPr>
          <w:t xml:space="preserve"> from inception to February 2016</w:t>
        </w:r>
      </w:ins>
      <w:ins w:id="151" w:author="Utilisateur de Microsoft Office" w:date="2017-05-02T14:54:00Z">
        <w:r>
          <w:rPr>
            <w:lang w:val="en-CA"/>
          </w:rPr>
          <w:t xml:space="preserve">: </w:t>
        </w:r>
        <w:r w:rsidRPr="005E78F1">
          <w:rPr>
            <w:lang w:val="en-CA"/>
          </w:rPr>
          <w:t>Medline</w:t>
        </w:r>
        <w:r>
          <w:rPr>
            <w:lang w:val="en-CA"/>
          </w:rPr>
          <w:t xml:space="preserve">, </w:t>
        </w:r>
        <w:r w:rsidRPr="005E78F1">
          <w:rPr>
            <w:lang w:val="en-CA"/>
          </w:rPr>
          <w:t>Medline In-Process</w:t>
        </w:r>
        <w:r>
          <w:rPr>
            <w:lang w:val="en-CA"/>
          </w:rPr>
          <w:t xml:space="preserve">, </w:t>
        </w:r>
        <w:r w:rsidRPr="005E78F1">
          <w:rPr>
            <w:lang w:val="en-CA"/>
          </w:rPr>
          <w:t>Embase</w:t>
        </w:r>
        <w:r>
          <w:rPr>
            <w:lang w:val="en-CA"/>
          </w:rPr>
          <w:t xml:space="preserve">, </w:t>
        </w:r>
        <w:r w:rsidRPr="005E78F1">
          <w:rPr>
            <w:lang w:val="en-CA"/>
          </w:rPr>
          <w:t>Cochrane Database of Systematic Reviews</w:t>
        </w:r>
        <w:r>
          <w:rPr>
            <w:lang w:val="en-CA"/>
          </w:rPr>
          <w:t xml:space="preserve">, </w:t>
        </w:r>
        <w:r w:rsidRPr="005E78F1">
          <w:rPr>
            <w:lang w:val="en-CA"/>
          </w:rPr>
          <w:t>Cochrane Central</w:t>
        </w:r>
        <w:r>
          <w:rPr>
            <w:lang w:val="en-CA"/>
          </w:rPr>
          <w:t xml:space="preserve">, </w:t>
        </w:r>
        <w:r w:rsidRPr="005E78F1">
          <w:rPr>
            <w:lang w:val="en-CA"/>
          </w:rPr>
          <w:t>African Index Medicus</w:t>
        </w:r>
        <w:r>
          <w:rPr>
            <w:lang w:val="en-CA"/>
          </w:rPr>
          <w:t xml:space="preserve">, </w:t>
        </w:r>
        <w:r w:rsidRPr="005E78F1">
          <w:rPr>
            <w:lang w:val="en-CA"/>
          </w:rPr>
          <w:t>PubMed (supplemental for non-Medline records)</w:t>
        </w:r>
      </w:ins>
      <w:ins w:id="152" w:author="Utilisateur de Microsoft Office" w:date="2017-05-02T14:56:00Z">
        <w:r>
          <w:rPr>
            <w:lang w:val="en-CA"/>
          </w:rPr>
          <w:t>.</w:t>
        </w:r>
      </w:ins>
    </w:p>
    <w:p w14:paraId="7DCB7262" w14:textId="77777777" w:rsidR="000E43D0" w:rsidRPr="009913D0" w:rsidRDefault="000E43D0" w:rsidP="000E43D0">
      <w:pPr>
        <w:jc w:val="both"/>
        <w:rPr>
          <w:lang w:val="en-CA"/>
        </w:rPr>
      </w:pPr>
      <w:r>
        <w:rPr>
          <w:lang w:val="en-CA"/>
        </w:rPr>
        <w:t xml:space="preserve">Additional data to populate the </w:t>
      </w:r>
      <w:r w:rsidRPr="009913D0">
        <w:rPr>
          <w:lang w:val="en-CA"/>
        </w:rPr>
        <w:t xml:space="preserve">evidence </w:t>
      </w:r>
      <w:r>
        <w:rPr>
          <w:lang w:val="en-CA"/>
        </w:rPr>
        <w:t xml:space="preserve">summary was acquired by a </w:t>
      </w:r>
      <w:r w:rsidRPr="009913D0">
        <w:rPr>
          <w:lang w:val="en-CA"/>
        </w:rPr>
        <w:t>more targeted search</w:t>
      </w:r>
      <w:r>
        <w:rPr>
          <w:lang w:val="en-CA"/>
        </w:rPr>
        <w:t xml:space="preserve"> of pre-MEDLINE and </w:t>
      </w:r>
      <w:r w:rsidRPr="009913D0">
        <w:rPr>
          <w:lang w:val="en-CA"/>
        </w:rPr>
        <w:t>grey literature (</w:t>
      </w:r>
      <w:r>
        <w:rPr>
          <w:lang w:val="en-CA"/>
        </w:rPr>
        <w:t xml:space="preserve">e.g. medical history textbooks). </w:t>
      </w:r>
    </w:p>
    <w:p w14:paraId="00F017C9" w14:textId="77777777" w:rsidR="000E43D0" w:rsidRPr="009913D0" w:rsidRDefault="000E43D0" w:rsidP="000E43D0">
      <w:pPr>
        <w:jc w:val="both"/>
        <w:rPr>
          <w:lang w:val="en-CA"/>
        </w:rPr>
      </w:pPr>
    </w:p>
    <w:p w14:paraId="15CD2901" w14:textId="77777777" w:rsidR="000E43D0" w:rsidRPr="004779B4" w:rsidRDefault="000E43D0" w:rsidP="000E43D0">
      <w:pPr>
        <w:jc w:val="both"/>
        <w:rPr>
          <w:lang w:val="en-CA"/>
        </w:rPr>
      </w:pPr>
      <w:r>
        <w:rPr>
          <w:lang w:val="en-CA"/>
        </w:rPr>
        <w:t xml:space="preserve">The evidence summary followed </w:t>
      </w:r>
      <w:r w:rsidRPr="004779B4">
        <w:rPr>
          <w:lang w:val="en-CA"/>
        </w:rPr>
        <w:t xml:space="preserve">the </w:t>
      </w:r>
      <w:r w:rsidRPr="00690CD9">
        <w:rPr>
          <w:lang w:val="en-CA"/>
        </w:rPr>
        <w:t>GRADE framework</w:t>
      </w:r>
      <w:r>
        <w:rPr>
          <w:lang w:val="en-CA"/>
        </w:rPr>
        <w:t>,</w:t>
      </w:r>
      <w:r>
        <w:rPr>
          <w:lang w:val="en-CA"/>
        </w:rPr>
        <w:fldChar w:fldCharType="begin"/>
      </w:r>
      <w:r>
        <w:rPr>
          <w:lang w:val="en-CA"/>
        </w:rPr>
        <w:instrText xml:space="preserve"> ADDIN EN.CITE &lt;EndNote&gt;&lt;Cite&gt;&lt;Author&gt;Balshem&lt;/Author&gt;&lt;Year&gt;2011&lt;/Year&gt;&lt;RecNum&gt;33&lt;/RecNum&gt;&lt;DisplayText&gt;&lt;style face="superscript"&gt;9&lt;/style&gt;&lt;/DisplayText&gt;&lt;record&gt;&lt;rec-number&gt;33&lt;/rec-number&gt;&lt;foreign-keys&gt;&lt;key app="EN" db-id="0dzpfxrtx9ede9ep95jppxeeratpt0vffs0f" timestamp="1473236820"&gt;33&lt;/key&gt;&lt;/foreign-keys&gt;&lt;ref-type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cord&gt;&lt;/Cite&gt;&lt;/EndNote&gt;</w:instrText>
      </w:r>
      <w:r>
        <w:rPr>
          <w:lang w:val="en-CA"/>
        </w:rPr>
        <w:fldChar w:fldCharType="separate"/>
      </w:r>
      <w:r w:rsidRPr="0082451A">
        <w:rPr>
          <w:noProof/>
          <w:vertAlign w:val="superscript"/>
          <w:lang w:val="en-CA"/>
        </w:rPr>
        <w:t>9</w:t>
      </w:r>
      <w:r>
        <w:rPr>
          <w:lang w:val="en-CA"/>
        </w:rPr>
        <w:fldChar w:fldCharType="end"/>
      </w:r>
      <w:r w:rsidRPr="00690CD9">
        <w:rPr>
          <w:lang w:val="en-CA"/>
        </w:rPr>
        <w:t xml:space="preserve"> </w:t>
      </w:r>
      <w:r>
        <w:rPr>
          <w:lang w:val="en-CA"/>
        </w:rPr>
        <w:t xml:space="preserve">in which confidence </w:t>
      </w:r>
      <w:r w:rsidRPr="00690CD9">
        <w:rPr>
          <w:lang w:val="en-CA"/>
        </w:rPr>
        <w:t xml:space="preserve">in </w:t>
      </w:r>
      <w:r>
        <w:rPr>
          <w:lang w:val="en-CA"/>
        </w:rPr>
        <w:t xml:space="preserve">evidence is rated </w:t>
      </w:r>
      <w:r w:rsidRPr="00C51479">
        <w:rPr>
          <w:lang w:val="en-CA"/>
        </w:rPr>
        <w:t>“</w:t>
      </w:r>
      <w:r w:rsidRPr="00A16A01">
        <w:rPr>
          <w:lang w:val="en-CA"/>
        </w:rPr>
        <w:t>very low,” “low,” “moderate” or “high”.</w:t>
      </w:r>
      <w:r w:rsidRPr="005D6378">
        <w:rPr>
          <w:lang w:val="en-CA"/>
        </w:rPr>
        <w:t xml:space="preserve"> </w:t>
      </w:r>
      <w:r>
        <w:rPr>
          <w:lang w:val="en-CA"/>
        </w:rPr>
        <w:t>Confidence based on r</w:t>
      </w:r>
      <w:r w:rsidRPr="00C51479">
        <w:rPr>
          <w:lang w:val="en-CA"/>
        </w:rPr>
        <w:t xml:space="preserve">andomized controlled trials </w:t>
      </w:r>
      <w:r>
        <w:rPr>
          <w:lang w:val="en-CA"/>
        </w:rPr>
        <w:t xml:space="preserve">begins as </w:t>
      </w:r>
      <w:r w:rsidRPr="00690CD9">
        <w:rPr>
          <w:lang w:val="en-CA"/>
        </w:rPr>
        <w:t>high</w:t>
      </w:r>
      <w:r>
        <w:rPr>
          <w:lang w:val="en-CA"/>
        </w:rPr>
        <w:t xml:space="preserve">; confidence from </w:t>
      </w:r>
      <w:r w:rsidRPr="00690CD9">
        <w:rPr>
          <w:lang w:val="en-CA"/>
        </w:rPr>
        <w:t xml:space="preserve">observational studies </w:t>
      </w:r>
      <w:r>
        <w:rPr>
          <w:lang w:val="en-CA"/>
        </w:rPr>
        <w:t xml:space="preserve">begins as </w:t>
      </w:r>
      <w:r w:rsidRPr="00690CD9">
        <w:rPr>
          <w:lang w:val="en-CA"/>
        </w:rPr>
        <w:t xml:space="preserve">low. </w:t>
      </w:r>
      <w:r>
        <w:rPr>
          <w:lang w:val="en-CA"/>
        </w:rPr>
        <w:t xml:space="preserve">Confidence can be rated down for </w:t>
      </w:r>
      <w:r w:rsidRPr="00690CD9">
        <w:rPr>
          <w:lang w:val="en-CA"/>
        </w:rPr>
        <w:t>risk of bias</w:t>
      </w:r>
      <w:r>
        <w:rPr>
          <w:lang w:val="en-CA"/>
        </w:rPr>
        <w:t>,</w:t>
      </w:r>
      <w:r>
        <w:rPr>
          <w:lang w:val="en-CA"/>
        </w:rPr>
        <w:fldChar w:fldCharType="begin"/>
      </w:r>
      <w:r>
        <w:rPr>
          <w:lang w:val="en-CA"/>
        </w:rPr>
        <w:instrText xml:space="preserve"> ADDIN EN.CITE &lt;EndNote&gt;&lt;Cite&gt;&lt;Author&gt;Guyatt&lt;/Author&gt;&lt;Year&gt;2011&lt;/Year&gt;&lt;RecNum&gt;34&lt;/RecNum&gt;&lt;DisplayText&gt;&lt;style face="superscript"&gt;10&lt;/style&gt;&lt;/DisplayText&gt;&lt;record&gt;&lt;rec-number&gt;34&lt;/rec-number&gt;&lt;foreign-keys&gt;&lt;key app="EN" db-id="0dzpfxrtx9ede9ep95jppxeeratpt0vffs0f" timestamp="1473236874"&gt;34&lt;/key&gt;&lt;/foreign-keys&gt;&lt;ref-type name="Journal Article"&gt;17&lt;/ref-type&gt;&lt;contributors&gt;&lt;authors&gt;&lt;author&gt;Guyatt, G. H.&lt;/author&gt;&lt;author&gt;Oxman, A. D.&lt;/author&gt;&lt;author&gt;Vist, G.&lt;/author&gt;&lt;author&gt;Kunz, R.&lt;/author&gt;&lt;author&gt;Brozek, J.&lt;/author&gt;&lt;author&gt;Alonso-Coello, P.&lt;/author&gt;&lt;author&gt;Montori, V.&lt;/author&gt;&lt;author&gt;Akl, E. A.&lt;/author&gt;&lt;author&gt;Djulbegovic, B.&lt;/author&gt;&lt;author&gt;Falck-Ytter, Y.&lt;/author&gt;&lt;author&gt;Norris, S. L.&lt;/author&gt;&lt;author&gt;Williams, J. W., Jr.&lt;/author&gt;&lt;author&gt;Atkins, D.&lt;/author&gt;&lt;author&gt;Meerpohl, J.&lt;/author&gt;&lt;author&gt;Schunemann, H. J.&lt;/author&gt;&lt;/authors&gt;&lt;/contributors&gt;&lt;auth-address&gt;Department of Clinical Epidemiology and Biostatistics, McMaster University, Hamilton, Ontario L8N 3Z5, Canada. guyatt@mcmaster.ca&lt;/auth-address&gt;&lt;titles&gt;&lt;title&gt;GRADE guidelines: 4. Rating the quality of evidence--study limitations (risk of bias)&lt;/title&gt;&lt;secondary-title&gt;J Clin Epidemiol&lt;/secondary-title&gt;&lt;/titles&gt;&lt;periodical&gt;&lt;full-title&gt;J Clin Epidemiol&lt;/full-title&gt;&lt;/periodical&gt;&lt;pages&gt;407-15&lt;/pages&gt;&lt;volume&gt;64&lt;/volume&gt;&lt;number&gt;4&lt;/number&gt;&lt;keywords&gt;&lt;keyword&gt;*Evidence-Based Practice&lt;/keyword&gt;&lt;keyword&gt;Female&lt;/keyword&gt;&lt;keyword&gt;Humans&lt;/keyword&gt;&lt;keyword&gt;Male&lt;/keyword&gt;&lt;keyword&gt;Practice Guidelines as Topic/*standards&lt;/keyword&gt;&lt;keyword&gt;Publication Bias&lt;/keyword&gt;&lt;keyword&gt;Quality Assurance, Health Care/*standards&lt;/keyword&gt;&lt;keyword&gt;Randomized Controlled Trials as Topic&lt;/keyword&gt;&lt;keyword&gt;Risk Assessment&lt;/keyword&gt;&lt;/keywords&gt;&lt;dates&gt;&lt;year&gt;2011&lt;/year&gt;&lt;pub-dates&gt;&lt;date&gt;Apr&lt;/date&gt;&lt;/pub-dates&gt;&lt;/dates&gt;&lt;isbn&gt;1878-5921 (Electronic)&amp;#xD;0895-4356 (Linking)&lt;/isbn&gt;&lt;accession-num&gt;21247734&lt;/accession-num&gt;&lt;urls&gt;&lt;related-urls&gt;&lt;url&gt;https://www.ncbi.nlm.nih.gov/pubmed/21247734&lt;/url&gt;&lt;/related-urls&gt;&lt;/urls&gt;&lt;electronic-resource-num&gt;10.1016/j.jclinepi.2010.07.017&lt;/electronic-resource-num&gt;&lt;/record&gt;&lt;/Cite&gt;&lt;/EndNote&gt;</w:instrText>
      </w:r>
      <w:r>
        <w:rPr>
          <w:lang w:val="en-CA"/>
        </w:rPr>
        <w:fldChar w:fldCharType="separate"/>
      </w:r>
      <w:r w:rsidRPr="0082451A">
        <w:rPr>
          <w:noProof/>
          <w:vertAlign w:val="superscript"/>
          <w:lang w:val="en-CA"/>
        </w:rPr>
        <w:t>10</w:t>
      </w:r>
      <w:r>
        <w:rPr>
          <w:lang w:val="en-CA"/>
        </w:rPr>
        <w:fldChar w:fldCharType="end"/>
      </w:r>
      <w:r w:rsidRPr="00690CD9">
        <w:rPr>
          <w:lang w:val="en-CA"/>
        </w:rPr>
        <w:t xml:space="preserve"> imprecision</w:t>
      </w:r>
      <w:r>
        <w:rPr>
          <w:lang w:val="en-CA"/>
        </w:rPr>
        <w:t>,</w:t>
      </w:r>
      <w:r>
        <w:rPr>
          <w:lang w:val="en-CA"/>
        </w:rPr>
        <w:fldChar w:fldCharType="begin">
          <w:fldData xml:space="preserve">PEVuZE5vdGU+PENpdGU+PEF1dGhvcj5HdXlhdHQ8L0F1dGhvcj48WWVhcj4yMDExPC9ZZWFyPjxS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</w:fldData>
        </w:fldChar>
      </w:r>
      <w:r>
        <w:rPr>
          <w:lang w:val="en-CA"/>
        </w:rPr>
        <w:instrText xml:space="preserve"> ADDIN EN.CITE </w:instrText>
      </w:r>
      <w:r>
        <w:rPr>
          <w:lang w:val="en-CA"/>
        </w:rPr>
        <w:fldChar w:fldCharType="begin">
          <w:fldData xml:space="preserve">PEVuZE5vdGU+PENpdGU+PEF1dGhvcj5HdXlhdHQ8L0F1dGhvcj48WWVhcj4yMDExPC9ZZWFyPjxS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11</w:t>
      </w:r>
      <w:r>
        <w:rPr>
          <w:lang w:val="en-CA"/>
        </w:rPr>
        <w:fldChar w:fldCharType="end"/>
      </w:r>
      <w:r w:rsidRPr="00690CD9">
        <w:rPr>
          <w:lang w:val="en-CA"/>
        </w:rPr>
        <w:t xml:space="preserve"> inconsistency</w:t>
      </w:r>
      <w:r>
        <w:rPr>
          <w:lang w:val="en-CA"/>
        </w:rPr>
        <w:t>,</w:t>
      </w:r>
      <w:r>
        <w:rPr>
          <w:lang w:val="en-CA"/>
        </w:rPr>
        <w:fldChar w:fldCharType="begin">
          <w:fldData xml:space="preserve">PEVuZE5vdGU+PENpdGU+PEF1dGhvcj5HdXlhdHQ8L0F1dGhvcj48WWVhcj4yMDExPC9ZZWFyPjxS
ZWNOdW0+MzY8L1JlY051bT48RGlzcGxheVRleHQ+PHN0eWxlIGZhY2U9InN1cGVyc2NyaXB0Ij4x
Mjwvc3R5bGU+PC9EaXNwbGF5VGV4dD48cmVjb3JkPjxyZWMtbnVtYmVyPjM2PC9yZWMtbnVtYmVy
Pjxmb3JlaWduLWtleXM+PGtleSBhcHA9IkVOIiBkYi1pZD0iMGR6cGZ4cnR4OWVkZTllcDk1anBw
eGVlcmF0cHQwdmZmczBmIiB0aW1lc3RhbXA9IjE0NzMyMzY5MjEiPjM2PC9rZXk+PC9mb3JlaWdu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R2xhc3ppb3UsIFAuPC9hdXRob3I+PGF1dGhvcj5KYWVzY2hrZSwgUi48L2F1dGhvcj48YXV0aG9y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</w:fldData>
        </w:fldChar>
      </w:r>
      <w:r>
        <w:rPr>
          <w:lang w:val="en-CA"/>
        </w:rPr>
        <w:instrText xml:space="preserve"> ADDIN EN.CITE </w:instrText>
      </w:r>
      <w:r>
        <w:rPr>
          <w:lang w:val="en-CA"/>
        </w:rPr>
        <w:fldChar w:fldCharType="begin">
          <w:fldData xml:space="preserve">PEVuZE5vdGU+PENpdGU+PEF1dGhvcj5HdXlhdHQ8L0F1dGhvcj48WWVhcj4yMDExPC9ZZWFyPjxS
ZWNOdW0+MzY8L1JlY051bT48RGlzcGxheVRleHQ+PHN0eWxlIGZhY2U9InN1cGVyc2NyaXB0Ij4x
Mjwvc3R5bGU+PC9EaXNwbGF5VGV4dD48cmVjb3JkPjxyZWMtbnVtYmVyPjM2PC9yZWMtbnVtYmVy
Pjxmb3JlaWduLWtleXM+PGtleSBhcHA9IkVOIiBkYi1pZD0iMGR6cGZ4cnR4OWVkZTllcDk1anBw
eGVlcmF0cHQwdmZmczBmIiB0aW1lc3RhbXA9IjE0NzMyMzY5MjEiPjM2PC9rZXk+PC9mb3JlaWdu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R2xhc3ppb3UsIFAuPC9hdXRob3I+PGF1dGhvcj5KYWVzY2hrZSwgUi48L2F1dGhvcj48YXV0aG9y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12</w:t>
      </w:r>
      <w:r>
        <w:rPr>
          <w:lang w:val="en-CA"/>
        </w:rPr>
        <w:fldChar w:fldCharType="end"/>
      </w:r>
      <w:r w:rsidRPr="00690CD9">
        <w:rPr>
          <w:lang w:val="en-CA"/>
        </w:rPr>
        <w:t xml:space="preserve"> indirectness</w:t>
      </w:r>
      <w:r>
        <w:rPr>
          <w:lang w:val="en-CA"/>
        </w:rPr>
        <w:t>,</w:t>
      </w:r>
      <w:r>
        <w:rPr>
          <w:lang w:val="en-CA"/>
        </w:rPr>
        <w:fldChar w:fldCharType="begin">
          <w:fldData xml:space="preserve">PEVuZE5vdGU+PENpdGU+PEF1dGhvcj5HdXlhdHQ8L0F1dGhvcj48WWVhcj4yMDExPC9ZZWFyPjxS
ZWNOdW0+Mzc8L1JlY051bT48RGlzcGxheVRleHQ+PHN0eWxlIGZhY2U9InN1cGVyc2NyaXB0Ij4x
Mzwvc3R5bGU+PC9EaXNwbGF5VGV4dD48cmVjb3JkPjxyZWMtbnVtYmVyPjM3PC9yZWMtbnVtYmVy
Pjxmb3JlaWduLWtleXM+PGtleSBhcHA9IkVOIiBkYi1pZD0iMGR6cGZ4cnR4OWVkZTllcDk1anBw
eGVlcmF0cHQwdmZmczBmIiB0aW1lc3RhbXA9IjE0NzMyMzY5NDMiPjM3PC9rZXk+PC9mb3JlaWdu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RmFsY2stWXR0ZXIsIFkuPC9hdXRob3I+PGF1dGhvcj5KYWVzY2hrZSwgUi48L2F1dGhvcj48YXV0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</w:fldData>
        </w:fldChar>
      </w:r>
      <w:r>
        <w:rPr>
          <w:lang w:val="en-CA"/>
        </w:rPr>
        <w:instrText xml:space="preserve"> ADDIN EN.CITE </w:instrText>
      </w:r>
      <w:r>
        <w:rPr>
          <w:lang w:val="en-CA"/>
        </w:rPr>
        <w:fldChar w:fldCharType="begin">
          <w:fldData xml:space="preserve">PEVuZE5vdGU+PENpdGU+PEF1dGhvcj5HdXlhdHQ8L0F1dGhvcj48WWVhcj4yMDExPC9ZZWFyPjxS
ZWNOdW0+Mzc8L1JlY051bT48RGlzcGxheVRleHQ+PHN0eWxlIGZhY2U9InN1cGVyc2NyaXB0Ij4x
Mzwvc3R5bGU+PC9EaXNwbGF5VGV4dD48cmVjb3JkPjxyZWMtbnVtYmVyPjM3PC9yZWMtbnVtYmVy
Pjxmb3JlaWduLWtleXM+PGtleSBhcHA9IkVOIiBkYi1pZD0iMGR6cGZ4cnR4OWVkZTllcDk1anBw
eGVlcmF0cHQwdmZmczBmIiB0aW1lc3RhbXA9IjE0NzMyMzY5NDMiPjM3PC9rZXk+PC9mb3JlaWdu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RmFsY2stWXR0ZXIsIFkuPC9hdXRob3I+PGF1dGhvcj5KYWVzY2hrZSwgUi48L2F1dGhvcj48YXV0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13</w:t>
      </w:r>
      <w:r>
        <w:rPr>
          <w:lang w:val="en-CA"/>
        </w:rPr>
        <w:fldChar w:fldCharType="end"/>
      </w:r>
      <w:r w:rsidRPr="00690CD9">
        <w:rPr>
          <w:lang w:val="en-CA"/>
        </w:rPr>
        <w:t xml:space="preserve"> and publication bias</w:t>
      </w:r>
      <w:r>
        <w:rPr>
          <w:lang w:val="en-CA"/>
        </w:rPr>
        <w:t>.</w:t>
      </w:r>
      <w:r>
        <w:rPr>
          <w:lang w:val="en-CA"/>
        </w:rPr>
        <w:fldChar w:fldCharType="begin">
          <w:fldData xml:space="preserve">PEVuZE5vdGU+PENpdGU+PEF1dGhvcj5HdXlhdHQ8L0F1dGhvcj48WWVhcj4yMDExPC9ZZWFyPjxS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</w:fldData>
        </w:fldChar>
      </w:r>
      <w:r>
        <w:rPr>
          <w:lang w:val="en-CA"/>
        </w:rPr>
        <w:instrText xml:space="preserve"> ADDIN EN.CITE </w:instrText>
      </w:r>
      <w:r>
        <w:rPr>
          <w:lang w:val="en-CA"/>
        </w:rPr>
        <w:fldChar w:fldCharType="begin">
          <w:fldData xml:space="preserve">PEVuZE5vdGU+PENpdGU+PEF1dGhvcj5HdXlhdHQ8L0F1dGhvcj48WWVhcj4yMDExPC9ZZWFyPjxS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14</w:t>
      </w:r>
      <w:r>
        <w:rPr>
          <w:lang w:val="en-CA"/>
        </w:rPr>
        <w:fldChar w:fldCharType="end"/>
      </w:r>
      <w:r>
        <w:rPr>
          <w:lang w:val="en-CA"/>
        </w:rPr>
        <w:t xml:space="preserve"> O</w:t>
      </w:r>
      <w:r w:rsidRPr="00690CD9">
        <w:rPr>
          <w:lang w:val="en-CA"/>
        </w:rPr>
        <w:t xml:space="preserve">bservational </w:t>
      </w:r>
      <w:r>
        <w:rPr>
          <w:lang w:val="en-CA"/>
        </w:rPr>
        <w:t xml:space="preserve">evidence </w:t>
      </w:r>
      <w:r w:rsidRPr="00690CD9">
        <w:rPr>
          <w:lang w:val="en-CA"/>
        </w:rPr>
        <w:t xml:space="preserve">can be rated up </w:t>
      </w:r>
      <w:r>
        <w:rPr>
          <w:lang w:val="en-CA"/>
        </w:rPr>
        <w:t xml:space="preserve">for </w:t>
      </w:r>
      <w:r w:rsidRPr="00690CD9">
        <w:rPr>
          <w:lang w:val="en-CA"/>
        </w:rPr>
        <w:t xml:space="preserve">a large magnitude of association, a dose-response gradient or if all unaccounted confounders </w:t>
      </w:r>
      <w:r>
        <w:rPr>
          <w:lang w:val="en-CA"/>
        </w:rPr>
        <w:t xml:space="preserve">would </w:t>
      </w:r>
      <w:r w:rsidRPr="00690CD9">
        <w:rPr>
          <w:lang w:val="en-CA"/>
        </w:rPr>
        <w:t>increase confidence in estimates of effect.</w:t>
      </w:r>
      <w:r w:rsidRPr="004779B4">
        <w:rPr>
          <w:lang w:val="en-CA"/>
        </w:rPr>
        <w:t xml:space="preserve"> </w:t>
      </w:r>
    </w:p>
    <w:p w14:paraId="7AAABA91" w14:textId="77777777" w:rsidR="000E43D0" w:rsidRDefault="000E43D0" w:rsidP="000E43D0">
      <w:pPr>
        <w:jc w:val="both"/>
        <w:rPr>
          <w:lang w:val="en-CA"/>
        </w:rPr>
      </w:pPr>
    </w:p>
    <w:p w14:paraId="02C442A8" w14:textId="77777777" w:rsidR="000E43D0" w:rsidRPr="00FC20CB" w:rsidRDefault="000E43D0" w:rsidP="000E43D0">
      <w:pPr>
        <w:jc w:val="both"/>
        <w:outlineLvl w:val="0"/>
        <w:rPr>
          <w:b/>
          <w:sz w:val="32"/>
          <w:lang w:val="en-CA"/>
          <w:rPrChange w:id="153" w:author="Utilisateur de Microsoft Office" w:date="2017-05-02T15:09:00Z">
            <w:rPr>
              <w:b/>
              <w:lang w:val="en-CA"/>
            </w:rPr>
          </w:rPrChange>
        </w:rPr>
      </w:pPr>
      <w:r w:rsidRPr="00FC20CB">
        <w:rPr>
          <w:b/>
          <w:sz w:val="32"/>
          <w:lang w:val="en-CA"/>
          <w:rPrChange w:id="154" w:author="Utilisateur de Microsoft Office" w:date="2017-05-02T15:09:00Z">
            <w:rPr>
              <w:b/>
              <w:lang w:val="en-CA"/>
            </w:rPr>
          </w:rPrChange>
        </w:rPr>
        <w:t>Formulating recommendations</w:t>
      </w:r>
    </w:p>
    <w:p w14:paraId="3E3DC72D" w14:textId="77777777" w:rsidR="000E43D0" w:rsidRPr="00CE2D48" w:rsidRDefault="000E43D0" w:rsidP="000E43D0">
      <w:pPr>
        <w:jc w:val="both"/>
        <w:rPr>
          <w:b/>
          <w:lang w:val="en-CA"/>
        </w:rPr>
      </w:pPr>
    </w:p>
    <w:p w14:paraId="630EE044" w14:textId="77777777" w:rsidR="000E43D0" w:rsidRDefault="000E43D0" w:rsidP="000E43D0">
      <w:pPr>
        <w:jc w:val="both"/>
        <w:rPr>
          <w:ins w:id="155" w:author="François Lamontagne" w:date="2017-05-11T11:25:00Z"/>
          <w:lang w:val="en-CA"/>
        </w:rPr>
      </w:pPr>
      <w:r>
        <w:rPr>
          <w:lang w:val="en-CA"/>
        </w:rPr>
        <w:t xml:space="preserve">The panel </w:t>
      </w:r>
      <w:r w:rsidRPr="00CE2D48">
        <w:rPr>
          <w:lang w:val="en-CA"/>
        </w:rPr>
        <w:t xml:space="preserve">voted on the direction and the strength (strong or conditional) of each recommendation. </w:t>
      </w:r>
      <w:ins w:id="156" w:author="Utilisateur de Microsoft Office" w:date="2017-05-02T15:45:00Z">
        <w:r w:rsidRPr="00F059DB">
          <w:rPr>
            <w:lang w:val="en-US"/>
          </w:rPr>
          <w:t>Voting on recommendations was by secret ballot. For a strong recommendation we required 80% of votes in favour and smaller proportion in favour of a strong recommendation would result in a conditional recommendation.</w:t>
        </w:r>
        <w:r>
          <w:rPr>
            <w:lang w:val="en-US"/>
          </w:rPr>
          <w:t xml:space="preserve"> </w:t>
        </w:r>
      </w:ins>
      <w:r>
        <w:rPr>
          <w:lang w:val="en-CA"/>
        </w:rPr>
        <w:t>In making recommendations, the panel considered the magnitude of benefits and harms</w:t>
      </w:r>
      <w:r>
        <w:rPr>
          <w:lang w:val="en-US"/>
        </w:rPr>
        <w:fldChar w:fldCharType="begin"/>
      </w:r>
      <w:r>
        <w:rPr>
          <w:lang w:val="en-US"/>
        </w:rPr>
        <w:instrText xml:space="preserve"> ADDIN EN.CITE &lt;EndNote&gt;&lt;Cite&gt;&lt;Author&gt;Andrews&lt;/Author&gt;&lt;Year&gt;2013&lt;/Year&gt;&lt;RecNum&gt;39&lt;/RecNum&gt;&lt;DisplayText&gt;&lt;style face="superscript"&gt;15&lt;/style&gt;&lt;/DisplayText&gt;&lt;record&gt;&lt;rec-number&gt;39&lt;/rec-number&gt;&lt;foreign-keys&gt;&lt;key app="EN" db-id="0dzpfxrtx9ede9ep95jppxeeratpt0vffs0f" timestamp="1473237963"&gt;39&lt;/key&gt;&lt;/foreign-keys&gt;&lt;ref-type name="Journal Article"&gt;17&lt;/ref-type&gt;&lt;contributors&gt;&lt;authors&gt;&lt;author&gt;Andrews, J.&lt;/author&gt;&lt;author&gt;Guyatt, G.&lt;/author&gt;&lt;author&gt;Oxman, A. D.&lt;/author&gt;&lt;author&gt;Alderson, P.&lt;/author&gt;&lt;author&gt;Dahm, P.&lt;/author&gt;&lt;author&gt;Falck-Ytter, Y.&lt;/author&gt;&lt;author&gt;Nasser, M.&lt;/author&gt;&lt;author&gt;Meerpohl, J.&lt;/author&gt;&lt;author&gt;Post, P. N.&lt;/author&gt;&lt;author&gt;Kunz, R.&lt;/author&gt;&lt;author&gt;Brozek, J.&lt;/author&gt;&lt;author&gt;Vist, G.&lt;/author&gt;&lt;author&gt;Rind, D.&lt;/author&gt;&lt;author&gt;Akl, E. A.&lt;/author&gt;&lt;author&gt;Schunemann, H. J.&lt;/author&gt;&lt;/authors&gt;&lt;/contributors&gt;&lt;auth-address&gt;Vanderbilt Evidence-based Practice Center, Vanderbilt University, #27166-719 Thompson Lane, Nashville, TN 37204-3195, USA. rafterl@mcmaster.ca&lt;/auth-address&gt;&lt;titles&gt;&lt;title&gt;GRADE guidelines: 14. Going from evidence to recommendations: the significance and presentation of recommendations&lt;/title&gt;&lt;secondary-title&gt;J Clin Epidemiol&lt;/secondary-title&gt;&lt;/titles&gt;&lt;periodical&gt;&lt;full-title&gt;J Clin Epidemiol&lt;/full-title&gt;&lt;/periodical&gt;&lt;pages&gt;719-25&lt;/pages&gt;&lt;volume&gt;66&lt;/volume&gt;&lt;number&gt;7&lt;/number&gt;&lt;keywords&gt;&lt;keyword&gt;Clinical Protocols/*standards&lt;/keyword&gt;&lt;keyword&gt;*Evidence-Based Medicine&lt;/keyword&gt;&lt;keyword&gt;Humans&lt;/keyword&gt;&lt;keyword&gt;Practice Guidelines as Topic/*standards&lt;/keyword&gt;&lt;keyword&gt;United States&lt;/keyword&gt;&lt;/keywords&gt;&lt;dates&gt;&lt;year&gt;2013&lt;/year&gt;&lt;pub-dates&gt;&lt;date&gt;Jul&lt;/date&gt;&lt;/pub-dates&gt;&lt;/dates&gt;&lt;isbn&gt;1878-5921 (Electronic)&amp;#xD;0895-4356 (Linking)&lt;/isbn&gt;&lt;accession-num&gt;23312392&lt;/accession-num&gt;&lt;urls&gt;&lt;related-urls&gt;&lt;url&gt;https://www.ncbi.nlm.nih.gov/pubmed/23312392&lt;/url&gt;&lt;/related-urls&gt;&lt;/urls&gt;&lt;electronic-resource-num&gt;10.1016/j.jclinepi.2012.03.013&lt;/electronic-resource-num&gt;&lt;/record&gt;&lt;/Cite&gt;&lt;/EndNote&gt;</w:instrText>
      </w:r>
      <w:r>
        <w:rPr>
          <w:lang w:val="en-US"/>
        </w:rPr>
        <w:fldChar w:fldCharType="separate"/>
      </w:r>
      <w:r w:rsidRPr="0082451A">
        <w:rPr>
          <w:noProof/>
          <w:vertAlign w:val="superscript"/>
          <w:lang w:val="en-US"/>
        </w:rPr>
        <w:t>15</w:t>
      </w:r>
      <w:r>
        <w:rPr>
          <w:lang w:val="en-US"/>
        </w:rPr>
        <w:fldChar w:fldCharType="end"/>
      </w:r>
      <w:r>
        <w:rPr>
          <w:lang w:val="en-CA"/>
        </w:rPr>
        <w:t xml:space="preserve">, the quality of supporting evidence, and underlying </w:t>
      </w:r>
      <w:r w:rsidRPr="00CE2D48">
        <w:rPr>
          <w:lang w:val="en-CA"/>
        </w:rPr>
        <w:t xml:space="preserve">values and preferences. </w:t>
      </w:r>
      <w:ins w:id="157" w:author="François Lamontagne" w:date="2017-05-11T11:23:00Z">
        <w:r w:rsidRPr="004779B4">
          <w:rPr>
            <w:lang w:val="en-CA"/>
          </w:rPr>
          <w:t xml:space="preserve">Following the </w:t>
        </w:r>
        <w:r w:rsidRPr="00690CD9">
          <w:rPr>
            <w:lang w:val="en-CA"/>
          </w:rPr>
          <w:t>GRADE framework</w:t>
        </w:r>
        <w:r>
          <w:rPr>
            <w:lang w:val="en-CA"/>
          </w:rPr>
          <w:t>,</w:t>
        </w:r>
        <w:r>
          <w:rPr>
            <w:lang w:val="en-CA"/>
          </w:rPr>
          <w:fldChar w:fldCharType="begin"/>
        </w:r>
      </w:ins>
      <w:r>
        <w:rPr>
          <w:lang w:val="en-CA"/>
        </w:rPr>
        <w:instrText xml:space="preserve"> ADDIN EN.CITE &lt;EndNote&gt;&lt;Cite&gt;&lt;Author&gt;Balshem&lt;/Author&gt;&lt;Year&gt;2011&lt;/Year&gt;&lt;RecNum&gt;33&lt;/RecNum&gt;&lt;DisplayText&gt;&lt;style face="superscript"&gt;9&lt;/style&gt;&lt;/DisplayText&gt;&lt;record&gt;&lt;rec-number&gt;33&lt;/rec-number&gt;&lt;foreign-keys&gt;&lt;key app="EN" db-id="0dzpfxrtx9ede9ep95jppxeeratpt0vffs0f" timestamp="1473236820"&gt;33&lt;/key&gt;&lt;/foreign-keys&gt;&lt;ref-type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Epidemiol&lt;/full-title&gt;&lt;/periodical&gt;&lt;pages&gt;401-6&lt;/pages&gt;&lt;volume&gt;64&lt;/volume&gt;&lt;number&gt;4&lt;/number&gt;&lt;keywords&gt;&lt;keyword&gt;Evidence-Based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cord&gt;&lt;/Cite&gt;&lt;/EndNote&gt;</w:instrText>
      </w:r>
      <w:ins w:id="158" w:author="François Lamontagne" w:date="2017-05-11T11:23:00Z">
        <w:r>
          <w:rPr>
            <w:lang w:val="en-CA"/>
          </w:rPr>
          <w:fldChar w:fldCharType="separate"/>
        </w:r>
      </w:ins>
      <w:r w:rsidRPr="00B524BE">
        <w:rPr>
          <w:noProof/>
          <w:vertAlign w:val="superscript"/>
          <w:lang w:val="en-CA"/>
        </w:rPr>
        <w:t>9</w:t>
      </w:r>
      <w:ins w:id="159" w:author="François Lamontagne" w:date="2017-05-11T11:23:00Z">
        <w:r>
          <w:rPr>
            <w:lang w:val="en-CA"/>
          </w:rPr>
          <w:fldChar w:fldCharType="end"/>
        </w:r>
        <w:r w:rsidRPr="00690CD9">
          <w:rPr>
            <w:lang w:val="en-CA"/>
          </w:rPr>
          <w:t xml:space="preserve"> </w:t>
        </w:r>
        <w:r>
          <w:rPr>
            <w:lang w:val="en-CA"/>
          </w:rPr>
          <w:t xml:space="preserve">we </w:t>
        </w:r>
        <w:r w:rsidRPr="00690CD9">
          <w:rPr>
            <w:lang w:val="en-CA"/>
          </w:rPr>
          <w:t xml:space="preserve">report our overall </w:t>
        </w:r>
        <w:r>
          <w:rPr>
            <w:lang w:val="en-CA"/>
          </w:rPr>
          <w:t xml:space="preserve">confidence </w:t>
        </w:r>
        <w:r w:rsidRPr="00690CD9">
          <w:rPr>
            <w:lang w:val="en-CA"/>
          </w:rPr>
          <w:t>in estimates of effect</w:t>
        </w:r>
      </w:ins>
      <w:ins w:id="160" w:author="François Lamontagne" w:date="2017-05-11T11:25:00Z">
        <w:r>
          <w:rPr>
            <w:lang w:val="en-CA"/>
          </w:rPr>
          <w:t xml:space="preserve"> (i.e. the quality of supporting evidence)</w:t>
        </w:r>
      </w:ins>
      <w:ins w:id="161" w:author="François Lamontagne" w:date="2017-05-11T11:23:00Z">
        <w:r>
          <w:rPr>
            <w:lang w:val="en-CA"/>
          </w:rPr>
          <w:t xml:space="preserve"> using the ratings </w:t>
        </w:r>
        <w:r w:rsidRPr="00C51479">
          <w:rPr>
            <w:lang w:val="en-CA"/>
          </w:rPr>
          <w:t>“</w:t>
        </w:r>
        <w:r w:rsidRPr="00A16A01">
          <w:rPr>
            <w:lang w:val="en-CA"/>
          </w:rPr>
          <w:t>very low,” “low,” “moderate” or “high”.</w:t>
        </w:r>
        <w:r w:rsidRPr="005D6378">
          <w:rPr>
            <w:lang w:val="en-CA"/>
          </w:rPr>
          <w:t xml:space="preserve"> </w:t>
        </w:r>
        <w:r>
          <w:rPr>
            <w:lang w:val="en-CA"/>
          </w:rPr>
          <w:t>The confidence in effect estimates from r</w:t>
        </w:r>
        <w:r w:rsidRPr="00C51479">
          <w:rPr>
            <w:lang w:val="en-CA"/>
          </w:rPr>
          <w:t xml:space="preserve">andomized controlled trials </w:t>
        </w:r>
        <w:r>
          <w:rPr>
            <w:lang w:val="en-CA"/>
          </w:rPr>
          <w:t xml:space="preserve">begins as </w:t>
        </w:r>
        <w:r w:rsidRPr="00690CD9">
          <w:rPr>
            <w:lang w:val="en-CA"/>
          </w:rPr>
          <w:t>high</w:t>
        </w:r>
        <w:r>
          <w:rPr>
            <w:lang w:val="en-CA"/>
          </w:rPr>
          <w:t xml:space="preserve">, </w:t>
        </w:r>
        <w:r w:rsidRPr="00690CD9">
          <w:rPr>
            <w:lang w:val="en-CA"/>
          </w:rPr>
          <w:t xml:space="preserve">while </w:t>
        </w:r>
        <w:r>
          <w:rPr>
            <w:lang w:val="en-CA"/>
          </w:rPr>
          <w:t xml:space="preserve">confidence in the evidence from </w:t>
        </w:r>
        <w:r w:rsidRPr="00690CD9">
          <w:rPr>
            <w:lang w:val="en-CA"/>
          </w:rPr>
          <w:t xml:space="preserve">observational studies </w:t>
        </w:r>
        <w:r>
          <w:rPr>
            <w:lang w:val="en-CA"/>
          </w:rPr>
          <w:t xml:space="preserve">begins as </w:t>
        </w:r>
        <w:r w:rsidRPr="00690CD9">
          <w:rPr>
            <w:lang w:val="en-CA"/>
          </w:rPr>
          <w:t xml:space="preserve">low. </w:t>
        </w:r>
        <w:r>
          <w:rPr>
            <w:lang w:val="en-CA"/>
          </w:rPr>
          <w:t xml:space="preserve">Confidence can be rated down for </w:t>
        </w:r>
        <w:r w:rsidRPr="00690CD9">
          <w:rPr>
            <w:lang w:val="en-CA"/>
          </w:rPr>
          <w:t>risk of bias</w:t>
        </w:r>
        <w:r>
          <w:rPr>
            <w:lang w:val="en-CA"/>
          </w:rPr>
          <w:t>,</w:t>
        </w:r>
        <w:r>
          <w:rPr>
            <w:lang w:val="en-CA"/>
          </w:rPr>
          <w:fldChar w:fldCharType="begin"/>
        </w:r>
      </w:ins>
      <w:r>
        <w:rPr>
          <w:lang w:val="en-CA"/>
        </w:rPr>
        <w:instrText xml:space="preserve"> ADDIN EN.CITE &lt;EndNote&gt;&lt;Cite&gt;&lt;Author&gt;Guyatt&lt;/Author&gt;&lt;Year&gt;2011&lt;/Year&gt;&lt;RecNum&gt;34&lt;/RecNum&gt;&lt;DisplayText&gt;&lt;style face="superscript"&gt;10&lt;/style&gt;&lt;/DisplayText&gt;&lt;record&gt;&lt;rec-number&gt;34&lt;/rec-number&gt;&lt;foreign-keys&gt;&lt;key app="EN" db-id="0dzpfxrtx9ede9ep95jppxeeratpt0vffs0f" timestamp="1473236874"&gt;34&lt;/key&gt;&lt;/foreign-keys&gt;&lt;ref-type name="Journal Article"&gt;17&lt;/ref-type&gt;&lt;contributors&gt;&lt;authors&gt;&lt;author&gt;Guyatt, G. H.&lt;/author&gt;&lt;author&gt;Oxman, A. D.&lt;/author&gt;&lt;author&gt;Vist, G.&lt;/author&gt;&lt;author&gt;Kunz, R.&lt;/author&gt;&lt;author&gt;Brozek, J.&lt;/author&gt;&lt;author&gt;Alonso-Coello, P.&lt;/author&gt;&lt;author&gt;Montori, V.&lt;/author&gt;&lt;author&gt;Akl, E. A.&lt;/author&gt;&lt;author&gt;Djulbegovic, B.&lt;/author&gt;&lt;author&gt;Falck-Ytter, Y.&lt;/author&gt;&lt;author&gt;Norris, S. L.&lt;/author&gt;&lt;author&gt;Williams, J. W., Jr.&lt;/author&gt;&lt;author&gt;Atkins, D.&lt;/author&gt;&lt;author&gt;Meerpohl, J.&lt;/author&gt;&lt;author&gt;Schunemann, H. J.&lt;/author&gt;&lt;/authors&gt;&lt;/contributors&gt;&lt;auth-address&gt;Department of Clinical Epidemiology and Biostatistics, McMaster University, Hamilton, Ontario L8N 3Z5, Canada. guyatt@mcmaster.ca&lt;/auth-address&gt;&lt;titles&gt;&lt;title&gt;GRADE guidelines: 4. Rating the quality of evidence--study limitations (risk of bias)&lt;/title&gt;&lt;secondary-title&gt;J Clin Epidemiol&lt;/secondary-title&gt;&lt;/titles&gt;&lt;periodical&gt;&lt;full-title&gt;J Clin Epidemiol&lt;/full-title&gt;&lt;/periodical&gt;&lt;pages&gt;407-15&lt;/pages&gt;&lt;volume&gt;64&lt;/volume&gt;&lt;number&gt;4&lt;/number&gt;&lt;keywords&gt;&lt;keyword&gt;*Evidence-Based Practice&lt;/keyword&gt;&lt;keyword&gt;Female&lt;/keyword&gt;&lt;keyword&gt;Humans&lt;/keyword&gt;&lt;keyword&gt;Male&lt;/keyword&gt;&lt;keyword&gt;Practice Guidelines as Topic/*standards&lt;/keyword&gt;&lt;keyword&gt;Publication Bias&lt;/keyword&gt;&lt;keyword&gt;Quality Assurance, Health Care/*standards&lt;/keyword&gt;&lt;keyword&gt;Randomized Controlled Trials as Topic&lt;/keyword&gt;&lt;keyword&gt;Risk Assessment&lt;/keyword&gt;&lt;/keywords&gt;&lt;dates&gt;&lt;year&gt;2011&lt;/year&gt;&lt;pub-dates&gt;&lt;date&gt;Apr&lt;/date&gt;&lt;/pub-dates&gt;&lt;/dates&gt;&lt;isbn&gt;1878-5921 (Electronic)&amp;#xD;0895-4356 (Linking)&lt;/isbn&gt;&lt;accession-num&gt;21247734&lt;/accession-num&gt;&lt;urls&gt;&lt;related-urls&gt;&lt;url&gt;https://www.ncbi.nlm.nih.gov/pubmed/21247734&lt;/url&gt;&lt;/related-urls&gt;&lt;/urls&gt;&lt;electronic-resource-num&gt;10.1016/j.jclinepi.2010.07.017&lt;/electronic-resource-num&gt;&lt;/record&gt;&lt;/Cite&gt;&lt;/EndNote&gt;</w:instrText>
      </w:r>
      <w:ins w:id="162" w:author="François Lamontagne" w:date="2017-05-11T11:23:00Z">
        <w:r>
          <w:rPr>
            <w:lang w:val="en-CA"/>
          </w:rPr>
          <w:fldChar w:fldCharType="separate"/>
        </w:r>
      </w:ins>
      <w:r w:rsidRPr="00B524BE">
        <w:rPr>
          <w:noProof/>
          <w:vertAlign w:val="superscript"/>
          <w:lang w:val="en-CA"/>
        </w:rPr>
        <w:t>10</w:t>
      </w:r>
      <w:ins w:id="163" w:author="François Lamontagne" w:date="2017-05-11T11:23:00Z">
        <w:r>
          <w:rPr>
            <w:lang w:val="en-CA"/>
          </w:rPr>
          <w:fldChar w:fldCharType="end"/>
        </w:r>
        <w:r w:rsidRPr="00690CD9">
          <w:rPr>
            <w:lang w:val="en-CA"/>
          </w:rPr>
          <w:t xml:space="preserve"> imprecision</w:t>
        </w:r>
        <w:r>
          <w:rPr>
            <w:lang w:val="en-CA"/>
          </w:rPr>
          <w:t>,</w:t>
        </w:r>
        <w:r>
          <w:rPr>
            <w:lang w:val="en-CA"/>
          </w:rPr>
          <w:fldChar w:fldCharType="begin">
            <w:fldData xml:space="preserve">PEVuZE5vdGU+PENpdGU+PEF1dGhvcj5HdXlhdHQ8L0F1dGhvcj48WWVhcj4yMDExPC9ZZWFyPjxS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</w:fldData>
          </w:fldChar>
        </w:r>
      </w:ins>
      <w:r>
        <w:rPr>
          <w:lang w:val="en-CA"/>
        </w:rPr>
        <w:instrText xml:space="preserve"> ADDIN EN.CITE </w:instrText>
      </w:r>
      <w:r>
        <w:rPr>
          <w:lang w:val="en-CA"/>
        </w:rPr>
        <w:fldChar w:fldCharType="begin">
          <w:fldData xml:space="preserve">PEVuZE5vdGU+PENpdGU+PEF1dGhvcj5HdXlhdHQ8L0F1dGhvcj48WWVhcj4yMDExPC9ZZWFyPjxS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</w:fldData>
        </w:fldChar>
      </w:r>
      <w:r>
        <w:rPr>
          <w:lang w:val="en-CA"/>
        </w:rPr>
        <w:instrText xml:space="preserve"> ADDIN EN.CITE.DATA </w:instrText>
      </w:r>
      <w:r>
        <w:rPr>
          <w:lang w:val="en-CA"/>
        </w:rPr>
      </w:r>
      <w:r>
        <w:rPr>
          <w:lang w:val="en-CA"/>
        </w:rPr>
        <w:fldChar w:fldCharType="end"/>
      </w:r>
      <w:ins w:id="164" w:author="François Lamontagne" w:date="2017-05-11T11:23:00Z">
        <w:r>
          <w:rPr>
            <w:lang w:val="en-CA"/>
          </w:rPr>
        </w:r>
        <w:r>
          <w:rPr>
            <w:lang w:val="en-CA"/>
          </w:rPr>
          <w:fldChar w:fldCharType="separate"/>
        </w:r>
      </w:ins>
      <w:r w:rsidRPr="00B524BE">
        <w:rPr>
          <w:noProof/>
          <w:vertAlign w:val="superscript"/>
          <w:lang w:val="en-CA"/>
        </w:rPr>
        <w:t>11</w:t>
      </w:r>
      <w:ins w:id="165" w:author="François Lamontagne" w:date="2017-05-11T11:23:00Z">
        <w:r>
          <w:rPr>
            <w:lang w:val="en-CA"/>
          </w:rPr>
          <w:fldChar w:fldCharType="end"/>
        </w:r>
        <w:r w:rsidRPr="00690CD9">
          <w:rPr>
            <w:lang w:val="en-CA"/>
          </w:rPr>
          <w:t xml:space="preserve"> inconsistency</w:t>
        </w:r>
        <w:r>
          <w:rPr>
            <w:lang w:val="en-CA"/>
          </w:rPr>
          <w:t>,</w:t>
        </w:r>
        <w:r>
          <w:rPr>
            <w:lang w:val="en-CA"/>
          </w:rPr>
          <w:fldChar w:fldCharType="begin">
            <w:fldData xml:space="preserve">PEVuZE5vdGU+PENpdGU+PEF1dGhvcj5HdXlhdHQ8L0F1dGhvcj48WWVhcj4yMDExPC9ZZWFyPjxS
ZWNOdW0+MzY8L1JlY051bT48RGlzcGxheVRleHQ+PHN0eWxlIGZhY2U9InN1cGVyc2NyaXB0Ij4x
Mjwvc3R5bGU+PC9EaXNwbGF5VGV4dD48cmVjb3JkPjxyZWMtbnVtYmVyPjM2PC9yZWMtbnVtYmVy
Pjxmb3JlaWduLWtleXM+PGtleSBhcHA9IkVOIiBkYi1pZD0iMGR6cGZ4cnR4OWVkZTllcDk1anBw
eGVlcmF0cHQwdmZmczBmIiB0aW1lc3RhbXA9IjE0NzMyMzY5MjEiPjM2PC9rZXk+PC9mb3JlaWdu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R2xhc3ppb3UsIFAuPC9hdXRob3I+PGF1dGhvcj5KYWVzY2hrZSwgUi48L2F1dGhvcj48YXV0aG9y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</w:fldData>
          </w:fldChar>
        </w:r>
      </w:ins>
      <w:r>
        <w:rPr>
          <w:lang w:val="en-CA"/>
        </w:rPr>
        <w:instrText xml:space="preserve"> ADDIN EN.CITE </w:instrText>
      </w:r>
      <w:r>
        <w:rPr>
          <w:lang w:val="en-CA"/>
        </w:rPr>
        <w:fldChar w:fldCharType="begin">
          <w:fldData xml:space="preserve">PEVuZE5vdGU+PENpdGU+PEF1dGhvcj5HdXlhdHQ8L0F1dGhvcj48WWVhcj4yMDExPC9ZZWFyPjxS
ZWNOdW0+MzY8L1JlY051bT48RGlzcGxheVRleHQ+PHN0eWxlIGZhY2U9InN1cGVyc2NyaXB0Ij4x
Mjwvc3R5bGU+PC9EaXNwbGF5VGV4dD48cmVjb3JkPjxyZWMtbnVtYmVyPjM2PC9yZWMtbnVtYmVy
Pjxmb3JlaWduLWtleXM+PGtleSBhcHA9IkVOIiBkYi1pZD0iMGR6cGZ4cnR4OWVkZTllcDk1anBw
eGVlcmF0cHQwdmZmczBmIiB0aW1lc3RhbXA9IjE0NzMyMzY5MjEiPjM2PC9rZXk+PC9mb3JlaWdu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R2xhc3ppb3UsIFAuPC9hdXRob3I+PGF1dGhvcj5KYWVzY2hrZSwgUi48L2F1dGhvcj48YXV0aG9y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</w:fldData>
        </w:fldChar>
      </w:r>
      <w:r>
        <w:rPr>
          <w:lang w:val="en-CA"/>
        </w:rPr>
        <w:instrText xml:space="preserve"> ADDIN EN.CITE.DATA </w:instrText>
      </w:r>
      <w:r>
        <w:rPr>
          <w:lang w:val="en-CA"/>
        </w:rPr>
      </w:r>
      <w:r>
        <w:rPr>
          <w:lang w:val="en-CA"/>
        </w:rPr>
        <w:fldChar w:fldCharType="end"/>
      </w:r>
      <w:ins w:id="166" w:author="François Lamontagne" w:date="2017-05-11T11:23:00Z">
        <w:r>
          <w:rPr>
            <w:lang w:val="en-CA"/>
          </w:rPr>
        </w:r>
        <w:r>
          <w:rPr>
            <w:lang w:val="en-CA"/>
          </w:rPr>
          <w:fldChar w:fldCharType="separate"/>
        </w:r>
      </w:ins>
      <w:r w:rsidRPr="00B524BE">
        <w:rPr>
          <w:noProof/>
          <w:vertAlign w:val="superscript"/>
          <w:lang w:val="en-CA"/>
        </w:rPr>
        <w:t>12</w:t>
      </w:r>
      <w:ins w:id="167" w:author="François Lamontagne" w:date="2017-05-11T11:23:00Z">
        <w:r>
          <w:rPr>
            <w:lang w:val="en-CA"/>
          </w:rPr>
          <w:fldChar w:fldCharType="end"/>
        </w:r>
        <w:r w:rsidRPr="00690CD9">
          <w:rPr>
            <w:lang w:val="en-CA"/>
          </w:rPr>
          <w:t xml:space="preserve"> indirectness</w:t>
        </w:r>
        <w:r>
          <w:rPr>
            <w:lang w:val="en-CA"/>
          </w:rPr>
          <w:t>,</w:t>
        </w:r>
        <w:r>
          <w:rPr>
            <w:lang w:val="en-CA"/>
          </w:rPr>
          <w:fldChar w:fldCharType="begin">
            <w:fldData xml:space="preserve">PEVuZE5vdGU+PENpdGU+PEF1dGhvcj5HdXlhdHQ8L0F1dGhvcj48WWVhcj4yMDExPC9ZZWFyPjxS
ZWNOdW0+Mzc8L1JlY051bT48RGlzcGxheVRleHQ+PHN0eWxlIGZhY2U9InN1cGVyc2NyaXB0Ij4x
Mzwvc3R5bGU+PC9EaXNwbGF5VGV4dD48cmVjb3JkPjxyZWMtbnVtYmVyPjM3PC9yZWMtbnVtYmVy
Pjxmb3JlaWduLWtleXM+PGtleSBhcHA9IkVOIiBkYi1pZD0iMGR6cGZ4cnR4OWVkZTllcDk1anBw
eGVlcmF0cHQwdmZmczBmIiB0aW1lc3RhbXA9IjE0NzMyMzY5NDMiPjM3PC9rZXk+PC9mb3JlaWdu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RmFsY2stWXR0ZXIsIFkuPC9hdXRob3I+PGF1dGhvcj5KYWVzY2hrZSwgUi48L2F1dGhvcj48YXV0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</w:fldData>
          </w:fldChar>
        </w:r>
      </w:ins>
      <w:r>
        <w:rPr>
          <w:lang w:val="en-CA"/>
        </w:rPr>
        <w:instrText xml:space="preserve"> ADDIN EN.CITE </w:instrText>
      </w:r>
      <w:r>
        <w:rPr>
          <w:lang w:val="en-CA"/>
        </w:rPr>
        <w:fldChar w:fldCharType="begin">
          <w:fldData xml:space="preserve">PEVuZE5vdGU+PENpdGU+PEF1dGhvcj5HdXlhdHQ8L0F1dGhvcj48WWVhcj4yMDExPC9ZZWFyPjxS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</w:fldData>
        </w:fldChar>
      </w:r>
      <w:r>
        <w:rPr>
          <w:lang w:val="en-CA"/>
        </w:rPr>
        <w:instrText xml:space="preserve"> ADDIN EN.CITE.DATA </w:instrText>
      </w:r>
      <w:r>
        <w:rPr>
          <w:lang w:val="en-CA"/>
        </w:rPr>
      </w:r>
      <w:r>
        <w:rPr>
          <w:lang w:val="en-CA"/>
        </w:rPr>
        <w:fldChar w:fldCharType="end"/>
      </w:r>
      <w:ins w:id="168" w:author="François Lamontagne" w:date="2017-05-11T11:23:00Z">
        <w:r>
          <w:rPr>
            <w:lang w:val="en-CA"/>
          </w:rPr>
        </w:r>
        <w:r>
          <w:rPr>
            <w:lang w:val="en-CA"/>
          </w:rPr>
          <w:fldChar w:fldCharType="separate"/>
        </w:r>
      </w:ins>
      <w:r w:rsidRPr="00B524BE">
        <w:rPr>
          <w:noProof/>
          <w:vertAlign w:val="superscript"/>
          <w:lang w:val="en-CA"/>
        </w:rPr>
        <w:t>13</w:t>
      </w:r>
      <w:ins w:id="169" w:author="François Lamontagne" w:date="2017-05-11T11:23:00Z">
        <w:r>
          <w:rPr>
            <w:lang w:val="en-CA"/>
          </w:rPr>
          <w:fldChar w:fldCharType="end"/>
        </w:r>
        <w:r w:rsidRPr="00690CD9">
          <w:rPr>
            <w:lang w:val="en-CA"/>
          </w:rPr>
          <w:t xml:space="preserve"> and likelihood of </w:t>
        </w:r>
        <w:r w:rsidRPr="00690CD9">
          <w:rPr>
            <w:lang w:val="en-CA"/>
          </w:rPr>
          <w:lastRenderedPageBreak/>
          <w:t>publication bias</w:t>
        </w:r>
        <w:r>
          <w:rPr>
            <w:lang w:val="en-CA"/>
          </w:rPr>
          <w:t>.</w:t>
        </w:r>
        <w:r>
          <w:rPr>
            <w:lang w:val="en-CA"/>
          </w:rPr>
          <w:fldChar w:fldCharType="begin">
            <w:fldData xml:space="preserve">PEVuZE5vdGU+PENpdGU+PEF1dGhvcj5HdXlhdHQ8L0F1dGhvcj48WWVhcj4yMDExPC9ZZWFyPjxS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</w:fldData>
          </w:fldChar>
        </w:r>
      </w:ins>
      <w:r>
        <w:rPr>
          <w:lang w:val="en-CA"/>
        </w:rPr>
        <w:instrText xml:space="preserve"> ADDIN EN.CITE </w:instrText>
      </w:r>
      <w:r>
        <w:rPr>
          <w:lang w:val="en-CA"/>
        </w:rPr>
        <w:fldChar w:fldCharType="begin">
          <w:fldData xml:space="preserve">PEVuZE5vdGU+PENpdGU+PEF1dGhvcj5HdXlhdHQ8L0F1dGhvcj48WWVhcj4yMDExPC9ZZWFyPjxS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</w:fldData>
        </w:fldChar>
      </w:r>
      <w:r>
        <w:rPr>
          <w:lang w:val="en-CA"/>
        </w:rPr>
        <w:instrText xml:space="preserve"> ADDIN EN.CITE.DATA </w:instrText>
      </w:r>
      <w:r>
        <w:rPr>
          <w:lang w:val="en-CA"/>
        </w:rPr>
      </w:r>
      <w:r>
        <w:rPr>
          <w:lang w:val="en-CA"/>
        </w:rPr>
        <w:fldChar w:fldCharType="end"/>
      </w:r>
      <w:ins w:id="170" w:author="François Lamontagne" w:date="2017-05-11T11:23:00Z">
        <w:r>
          <w:rPr>
            <w:lang w:val="en-CA"/>
          </w:rPr>
        </w:r>
        <w:r>
          <w:rPr>
            <w:lang w:val="en-CA"/>
          </w:rPr>
          <w:fldChar w:fldCharType="separate"/>
        </w:r>
      </w:ins>
      <w:r w:rsidRPr="00B524BE">
        <w:rPr>
          <w:noProof/>
          <w:vertAlign w:val="superscript"/>
          <w:lang w:val="en-CA"/>
        </w:rPr>
        <w:t>14</w:t>
      </w:r>
      <w:ins w:id="171" w:author="François Lamontagne" w:date="2017-05-11T11:23:00Z">
        <w:r>
          <w:rPr>
            <w:lang w:val="en-CA"/>
          </w:rPr>
          <w:fldChar w:fldCharType="end"/>
        </w:r>
        <w:r>
          <w:rPr>
            <w:lang w:val="en-CA"/>
          </w:rPr>
          <w:t xml:space="preserve"> O</w:t>
        </w:r>
        <w:r w:rsidRPr="00690CD9">
          <w:rPr>
            <w:lang w:val="en-CA"/>
          </w:rPr>
          <w:t xml:space="preserve">bservational </w:t>
        </w:r>
        <w:r>
          <w:rPr>
            <w:lang w:val="en-CA"/>
          </w:rPr>
          <w:t xml:space="preserve">evidence </w:t>
        </w:r>
        <w:r w:rsidRPr="00690CD9">
          <w:rPr>
            <w:lang w:val="en-CA"/>
          </w:rPr>
          <w:t>can be rated up in the presence of a large magnitude of association, a dose-response gradient or if all unaccounted confounders increase confidence in estimates of effect.</w:t>
        </w:r>
        <w:r w:rsidRPr="004779B4">
          <w:rPr>
            <w:lang w:val="en-CA"/>
          </w:rPr>
          <w:t xml:space="preserve"> The </w:t>
        </w:r>
        <w:r>
          <w:rPr>
            <w:lang w:val="en-CA"/>
          </w:rPr>
          <w:t xml:space="preserve">steering committee </w:t>
        </w:r>
        <w:r w:rsidRPr="004779B4">
          <w:rPr>
            <w:lang w:val="en-CA"/>
          </w:rPr>
          <w:t xml:space="preserve">suggested </w:t>
        </w:r>
        <w:r>
          <w:rPr>
            <w:lang w:val="en-CA"/>
          </w:rPr>
          <w:t>confidence</w:t>
        </w:r>
        <w:r w:rsidRPr="004779B4">
          <w:rPr>
            <w:lang w:val="en-CA"/>
          </w:rPr>
          <w:t xml:space="preserve"> ratings for each evidence summary</w:t>
        </w:r>
        <w:r>
          <w:rPr>
            <w:lang w:val="en-CA"/>
          </w:rPr>
          <w:t>;</w:t>
        </w:r>
        <w:r w:rsidRPr="004779B4">
          <w:rPr>
            <w:lang w:val="en-CA"/>
          </w:rPr>
          <w:t xml:space="preserve"> the final assessments were achieved by consensus among voting panel members. </w:t>
        </w:r>
      </w:ins>
    </w:p>
    <w:p w14:paraId="4CBE7628" w14:textId="77777777" w:rsidR="000E43D0" w:rsidRDefault="000E43D0" w:rsidP="000E43D0">
      <w:pPr>
        <w:jc w:val="both"/>
        <w:rPr>
          <w:ins w:id="172" w:author="François Lamontagne" w:date="2017-05-11T11:25:00Z"/>
          <w:lang w:val="en-CA"/>
        </w:rPr>
      </w:pPr>
    </w:p>
    <w:p w14:paraId="41C7B41F" w14:textId="77777777" w:rsidR="000E43D0" w:rsidRPr="00670774" w:rsidRDefault="000E43D0" w:rsidP="000E43D0">
      <w:pPr>
        <w:jc w:val="both"/>
        <w:rPr>
          <w:lang w:val="en-CA"/>
        </w:rPr>
      </w:pPr>
      <w:r>
        <w:rPr>
          <w:lang w:val="en-CA"/>
        </w:rPr>
        <w:t>T</w:t>
      </w:r>
      <w:r w:rsidRPr="00670774">
        <w:rPr>
          <w:lang w:val="en-CA"/>
        </w:rPr>
        <w:t xml:space="preserve">able </w:t>
      </w:r>
      <w:r>
        <w:rPr>
          <w:lang w:val="en-CA"/>
        </w:rPr>
        <w:t>1 presents i</w:t>
      </w:r>
      <w:r w:rsidRPr="00CE2D48">
        <w:rPr>
          <w:lang w:val="en-CA"/>
        </w:rPr>
        <w:t>nterpretations of strong a</w:t>
      </w:r>
      <w:r w:rsidRPr="003D27F1">
        <w:rPr>
          <w:lang w:val="en-CA"/>
        </w:rPr>
        <w:t>nd conditional recommendations from the perspectives of patients, clinicians and policy-makers</w:t>
      </w:r>
      <w:r w:rsidRPr="00670774">
        <w:rPr>
          <w:lang w:val="en-CA"/>
        </w:rPr>
        <w:t>.</w:t>
      </w:r>
      <w:r>
        <w:rPr>
          <w:lang w:val="en-CA"/>
        </w:rPr>
        <w:fldChar w:fldCharType="begin">
          <w:fldData xml:space="preserve">PEVuZE5vdGU+PENpdGU+PEF1dGhvcj5HdXlhdHQ8L0F1dGhvcj48WWVhcj4yMDExPC9ZZWFyPjxS
ZWNOdW0+MTUwMTwvUmVjTnVtPjxEaXNwbGF5VGV4dD48c3R5bGUgZmFjZT0ic3VwZXJzY3JpcHQi
Pjg8L3N0eWxlPjwvRGlzcGxheVRleHQ+PHJlY29yZD48cmVjLW51bWJlcj4xNTAxPC9yZWMtbnVt
YmVyPjxmb3JlaWduLWtleXM+PGtleSBhcHA9IkVOIiBkYi1pZD0iMGR6cGZ4cnR4OWVkZTllcDk1
anBweGVlcmF0cHQwdmZmczBmIiB0aW1lc3RhbXA9IjE0Nzc1NTg0OTMiPjE1MDE8L2tleT48L2Zv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dW1iZXI+PGtleXdvcmRzPjxrZXl3b3JkPkJpb21lZGljYWwgVGVjaG5vbG9neS9zdGFuZGFyZHM8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</w:fldData>
        </w:fldChar>
      </w:r>
      <w:r>
        <w:rPr>
          <w:lang w:val="en-CA"/>
        </w:rPr>
        <w:instrText xml:space="preserve"> ADDIN EN.CITE </w:instrText>
      </w:r>
      <w:r>
        <w:rPr>
          <w:lang w:val="en-CA"/>
        </w:rPr>
        <w:fldChar w:fldCharType="begin">
          <w:fldData xml:space="preserve">PEVuZE5vdGU+PENpdGU+PEF1dGhvcj5HdXlhdHQ8L0F1dGhvcj48WWVhcj4yMDExPC9ZZWFyPjxS
ZWNOdW0+MTUwMTwvUmVjTnVtPjxEaXNwbGF5VGV4dD48c3R5bGUgZmFjZT0ic3VwZXJzY3JpcHQi
Pjg8L3N0eWxlPjwvRGlzcGxheVRleHQ+PHJlY29yZD48cmVjLW51bWJlcj4xNTAxPC9yZWMtbnVt
YmVyPjxmb3JlaWduLWtleXM+PGtleSBhcHA9IkVOIiBkYi1pZD0iMGR6cGZ4cnR4OWVkZTllcDk1
anBweGVlcmF0cHQwdmZmczBmIiB0aW1lc3RhbXA9IjE0Nzc1NTg0OTMiPjE1MDE8L2tleT48L2Zv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dW1iZXI+PGtleXdvcmRzPjxrZXl3b3JkPkJpb21lZGljYWwgVGVjaG5vbG9neS9zdGFuZGFyZHM8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8</w:t>
      </w:r>
      <w:r>
        <w:rPr>
          <w:lang w:val="en-CA"/>
        </w:rPr>
        <w:fldChar w:fldCharType="end"/>
      </w:r>
      <w:r w:rsidRPr="003D27F1">
        <w:rPr>
          <w:lang w:val="en-CA"/>
        </w:rPr>
        <w:t xml:space="preserve"> </w:t>
      </w:r>
      <w:r>
        <w:rPr>
          <w:lang w:val="en-CA"/>
        </w:rPr>
        <w:t>We</w:t>
      </w:r>
      <w:r w:rsidRPr="003D27F1">
        <w:rPr>
          <w:lang w:val="en-CA"/>
        </w:rPr>
        <w:t xml:space="preserve"> </w:t>
      </w:r>
      <w:r>
        <w:rPr>
          <w:lang w:val="en-CA"/>
        </w:rPr>
        <w:t xml:space="preserve">restricted </w:t>
      </w:r>
      <w:r w:rsidRPr="003D27F1">
        <w:rPr>
          <w:lang w:val="en-CA"/>
        </w:rPr>
        <w:t>strong recommendations when evidence was of low or very low quality</w:t>
      </w:r>
      <w:r>
        <w:rPr>
          <w:lang w:val="en-CA"/>
        </w:rPr>
        <w:t xml:space="preserve"> to situations of </w:t>
      </w:r>
      <w:r w:rsidRPr="003D27F1">
        <w:rPr>
          <w:lang w:val="en-CA"/>
        </w:rPr>
        <w:t xml:space="preserve">very high mortality </w:t>
      </w:r>
      <w:r>
        <w:rPr>
          <w:lang w:val="en-CA"/>
        </w:rPr>
        <w:t>in which almost all informed individuals will choose a possibly effective intervention, even if evidentiary support is limited.</w:t>
      </w:r>
      <w:r>
        <w:rPr>
          <w:lang w:val="en-US"/>
        </w:rPr>
        <w:fldChar w:fldCharType="begin"/>
      </w:r>
      <w:r>
        <w:rPr>
          <w:lang w:val="en-US"/>
        </w:rPr>
        <w:instrText xml:space="preserve"> ADDIN EN.CITE &lt;EndNote&gt;&lt;Cite&gt;&lt;Author&gt;Andrews&lt;/Author&gt;&lt;Year&gt;2013&lt;/Year&gt;&lt;RecNum&gt;39&lt;/RecNum&gt;&lt;DisplayText&gt;&lt;style face="superscript"&gt;15&lt;/style&gt;&lt;/DisplayText&gt;&lt;record&gt;&lt;rec-number&gt;39&lt;/rec-number&gt;&lt;foreign-keys&gt;&lt;key app="EN" db-id="0dzpfxrtx9ede9ep95jppxeeratpt0vffs0f" timestamp="1473237963"&gt;39&lt;/key&gt;&lt;/foreign-keys&gt;&lt;ref-type name="Journal Article"&gt;17&lt;/ref-type&gt;&lt;contributors&gt;&lt;authors&gt;&lt;author&gt;Andrews, J.&lt;/author&gt;&lt;author&gt;Guyatt, G.&lt;/author&gt;&lt;author&gt;Oxman, A. D.&lt;/author&gt;&lt;author&gt;Alderson, P.&lt;/author&gt;&lt;author&gt;Dahm, P.&lt;/author&gt;&lt;author&gt;Falck-Ytter, Y.&lt;/author&gt;&lt;author&gt;Nasser, M.&lt;/author&gt;&lt;author&gt;Meerpohl, J.&lt;/author&gt;&lt;author&gt;Post, P. N.&lt;/author&gt;&lt;author&gt;Kunz, R.&lt;/author&gt;&lt;author&gt;Brozek, J.&lt;/author&gt;&lt;author&gt;Vist, G.&lt;/author&gt;&lt;author&gt;Rind, D.&lt;/author&gt;&lt;author&gt;Akl, E. A.&lt;/author&gt;&lt;author&gt;Schunemann, H. J.&lt;/author&gt;&lt;/authors&gt;&lt;/contributors&gt;&lt;auth-address&gt;Vanderbilt Evidence-based Practice Center, Vanderbilt University, #27166-719 Thompson Lane, Nashville, TN 37204-3195, USA. rafterl@mcmaster.ca&lt;/auth-address&gt;&lt;titles&gt;&lt;title&gt;GRADE guidelines: 14. Going from evidence to recommendations: the significance and presentation of recommendations&lt;/title&gt;&lt;secondary-title&gt;J Clin Epidemiol&lt;/secondary-title&gt;&lt;/titles&gt;&lt;periodical&gt;&lt;full-title&gt;J Clin Epidemiol&lt;/full-title&gt;&lt;/periodical&gt;&lt;pages&gt;719-25&lt;/pages&gt;&lt;volume&gt;66&lt;/volume&gt;&lt;number&gt;7&lt;/number&gt;&lt;keywords&gt;&lt;keyword&gt;Clinical Protocols/*standards&lt;/keyword&gt;&lt;keyword&gt;*Evidence-Based Medicine&lt;/keyword&gt;&lt;keyword&gt;Humans&lt;/keyword&gt;&lt;keyword&gt;Practice Guidelines as Topic/*standards&lt;/keyword&gt;&lt;keyword&gt;United States&lt;/keyword&gt;&lt;/keywords&gt;&lt;dates&gt;&lt;year&gt;2013&lt;/year&gt;&lt;pub-dates&gt;&lt;date&gt;Jul&lt;/date&gt;&lt;/pub-dates&gt;&lt;/dates&gt;&lt;isbn&gt;1878-5921 (Electronic)&amp;#xD;0895-4356 (Linking)&lt;/isbn&gt;&lt;accession-num&gt;23312392&lt;/accession-num&gt;&lt;urls&gt;&lt;related-urls&gt;&lt;url&gt;https://www.ncbi.nlm.nih.gov/pubmed/23312392&lt;/url&gt;&lt;/related-urls&gt;&lt;/urls&gt;&lt;electronic-resource-num&gt;10.1016/j.jclinepi.2012.03.013&lt;/electronic-resource-num&gt;&lt;/record&gt;&lt;/Cite&gt;&lt;/EndNote&gt;</w:instrText>
      </w:r>
      <w:r>
        <w:rPr>
          <w:lang w:val="en-US"/>
        </w:rPr>
        <w:fldChar w:fldCharType="separate"/>
      </w:r>
      <w:r w:rsidRPr="0082451A">
        <w:rPr>
          <w:noProof/>
          <w:vertAlign w:val="superscript"/>
          <w:lang w:val="en-US"/>
        </w:rPr>
        <w:t>15</w:t>
      </w:r>
      <w:r>
        <w:rPr>
          <w:lang w:val="en-US"/>
        </w:rPr>
        <w:fldChar w:fldCharType="end"/>
      </w:r>
      <w:r w:rsidRPr="003D27F1">
        <w:rPr>
          <w:lang w:val="en-CA"/>
        </w:rPr>
        <w:t xml:space="preserve"> </w:t>
      </w:r>
    </w:p>
    <w:p w14:paraId="2555F011" w14:textId="77777777" w:rsidR="000E43D0" w:rsidRDefault="000E43D0" w:rsidP="000E43D0">
      <w:pPr>
        <w:jc w:val="both"/>
        <w:rPr>
          <w:lang w:val="en-CA"/>
        </w:rPr>
      </w:pPr>
    </w:p>
    <w:p w14:paraId="6CE777BE" w14:textId="77777777" w:rsidR="000E43D0" w:rsidRPr="00FC20CB" w:rsidRDefault="000E43D0" w:rsidP="000E43D0">
      <w:pPr>
        <w:jc w:val="both"/>
        <w:outlineLvl w:val="0"/>
        <w:rPr>
          <w:b/>
          <w:sz w:val="32"/>
          <w:lang w:val="en-CA"/>
          <w:rPrChange w:id="173" w:author="Utilisateur de Microsoft Office" w:date="2017-05-02T15:09:00Z">
            <w:rPr>
              <w:b/>
              <w:lang w:val="en-CA"/>
            </w:rPr>
          </w:rPrChange>
        </w:rPr>
      </w:pPr>
      <w:r w:rsidRPr="00FC20CB">
        <w:rPr>
          <w:b/>
          <w:sz w:val="32"/>
          <w:lang w:val="en-CA"/>
          <w:rPrChange w:id="174" w:author="Utilisateur de Microsoft Office" w:date="2017-05-02T15:09:00Z">
            <w:rPr>
              <w:b/>
              <w:lang w:val="en-CA"/>
            </w:rPr>
          </w:rPrChange>
        </w:rPr>
        <w:t>Values and preferences</w:t>
      </w:r>
    </w:p>
    <w:p w14:paraId="06E99D60" w14:textId="77777777" w:rsidR="000E43D0" w:rsidRPr="00B033D5" w:rsidRDefault="000E43D0" w:rsidP="000E43D0">
      <w:pPr>
        <w:jc w:val="both"/>
        <w:rPr>
          <w:lang w:val="en-CA"/>
        </w:rPr>
      </w:pPr>
    </w:p>
    <w:p w14:paraId="4B472E56" w14:textId="77777777" w:rsidR="000E43D0" w:rsidRPr="00B033D5" w:rsidDel="00CF078C" w:rsidRDefault="000E43D0" w:rsidP="000E43D0">
      <w:pPr>
        <w:jc w:val="both"/>
        <w:rPr>
          <w:del w:id="175" w:author="Utilisateur de Microsoft Office" w:date="2017-05-02T15:01:00Z"/>
          <w:lang w:val="en-CA"/>
        </w:rPr>
      </w:pPr>
      <w:r>
        <w:rPr>
          <w:lang w:val="en-CA"/>
        </w:rPr>
        <w:t>We specified</w:t>
      </w:r>
      <w:r w:rsidRPr="00B033D5">
        <w:rPr>
          <w:lang w:val="en-CA"/>
        </w:rPr>
        <w:t xml:space="preserve"> the </w:t>
      </w:r>
      <w:r>
        <w:rPr>
          <w:lang w:val="en-CA"/>
        </w:rPr>
        <w:t>following value and preference judgments that informed the recommendations</w:t>
      </w:r>
      <w:ins w:id="176" w:author="Utilisateur de Microsoft Office" w:date="2017-05-02T15:01:00Z">
        <w:r>
          <w:rPr>
            <w:lang w:val="en-CA"/>
          </w:rPr>
          <w:t xml:space="preserve">: </w:t>
        </w:r>
      </w:ins>
      <w:del w:id="177" w:author="Utilisateur de Microsoft Office" w:date="2017-05-02T15:01:00Z">
        <w:r w:rsidRPr="00B033D5" w:rsidDel="00CF078C">
          <w:rPr>
            <w:lang w:val="en-CA"/>
          </w:rPr>
          <w:delText xml:space="preserve">. </w:delText>
        </w:r>
      </w:del>
    </w:p>
    <w:p w14:paraId="04C97782" w14:textId="77777777" w:rsidR="000E43D0" w:rsidRPr="00F36772" w:rsidDel="00CF078C" w:rsidRDefault="000E43D0" w:rsidP="000E43D0">
      <w:pPr>
        <w:jc w:val="both"/>
        <w:rPr>
          <w:del w:id="178" w:author="Utilisateur de Microsoft Office" w:date="2017-05-02T15:01:00Z"/>
          <w:lang w:val="en-CA"/>
        </w:rPr>
        <w:pPrChange w:id="179" w:author="Utilisateur de Microsoft Office" w:date="2017-05-02T15:01:00Z">
          <w:pPr>
            <w:pStyle w:val="ListParagraph"/>
            <w:numPr>
              <w:numId w:val="6"/>
            </w:numPr>
            <w:ind w:left="360" w:hanging="360"/>
            <w:jc w:val="both"/>
          </w:pPr>
        </w:pPrChange>
      </w:pPr>
      <w:del w:id="180" w:author="Utilisateur de Microsoft Office" w:date="2017-05-02T15:01:00Z">
        <w:r w:rsidDel="00CF078C">
          <w:rPr>
            <w:lang w:val="en-CA"/>
          </w:rPr>
          <w:delText>W</w:delText>
        </w:r>
      </w:del>
      <w:ins w:id="181" w:author="Utilisateur de Microsoft Office" w:date="2017-05-02T15:01:00Z">
        <w:r>
          <w:rPr>
            <w:lang w:val="en-CA"/>
          </w:rPr>
          <w:t>w</w:t>
        </w:r>
      </w:ins>
      <w:r>
        <w:rPr>
          <w:lang w:val="en-CA"/>
        </w:rPr>
        <w:t>e</w:t>
      </w:r>
      <w:r w:rsidRPr="00B033D5">
        <w:rPr>
          <w:lang w:val="en-CA"/>
        </w:rPr>
        <w:t xml:space="preserve"> </w:t>
      </w:r>
      <w:r>
        <w:rPr>
          <w:lang w:val="en-CA"/>
        </w:rPr>
        <w:t xml:space="preserve">placed </w:t>
      </w:r>
      <w:r w:rsidRPr="00B033D5">
        <w:rPr>
          <w:lang w:val="en-CA"/>
        </w:rPr>
        <w:t>a v</w:t>
      </w:r>
      <w:r w:rsidRPr="00FD289C">
        <w:rPr>
          <w:lang w:val="en-CA"/>
        </w:rPr>
        <w:t xml:space="preserve">ery high value </w:t>
      </w:r>
      <w:r>
        <w:rPr>
          <w:lang w:val="en-CA"/>
        </w:rPr>
        <w:t>on</w:t>
      </w:r>
      <w:r w:rsidRPr="00FD289C">
        <w:rPr>
          <w:lang w:val="en-CA"/>
        </w:rPr>
        <w:t xml:space="preserve"> uncertain, substantial mortality reduction </w:t>
      </w:r>
      <w:r>
        <w:rPr>
          <w:lang w:val="en-CA"/>
        </w:rPr>
        <w:t xml:space="preserve">associated with any of the interventions </w:t>
      </w:r>
      <w:r w:rsidRPr="00FD289C">
        <w:rPr>
          <w:lang w:val="en-CA"/>
        </w:rPr>
        <w:t xml:space="preserve">and a lower value </w:t>
      </w:r>
      <w:r>
        <w:rPr>
          <w:lang w:val="en-CA"/>
        </w:rPr>
        <w:t xml:space="preserve">on </w:t>
      </w:r>
      <w:r w:rsidRPr="00FD289C">
        <w:rPr>
          <w:lang w:val="en-CA"/>
        </w:rPr>
        <w:t xml:space="preserve">very uncertain increase in </w:t>
      </w:r>
      <w:r>
        <w:rPr>
          <w:lang w:val="en-CA"/>
        </w:rPr>
        <w:t xml:space="preserve">EBOV </w:t>
      </w:r>
      <w:r w:rsidRPr="00FD289C">
        <w:rPr>
          <w:lang w:val="en-CA"/>
        </w:rPr>
        <w:t>transmission to healthcare provider</w:t>
      </w:r>
      <w:r>
        <w:rPr>
          <w:lang w:val="en-CA"/>
        </w:rPr>
        <w:t>s</w:t>
      </w:r>
      <w:ins w:id="182" w:author="Utilisateur de Microsoft Office" w:date="2017-05-02T15:01:00Z">
        <w:r>
          <w:rPr>
            <w:lang w:val="en-CA"/>
          </w:rPr>
          <w:t>;</w:t>
        </w:r>
      </w:ins>
      <w:del w:id="183" w:author="Utilisateur de Microsoft Office" w:date="2017-05-02T15:01:00Z">
        <w:r w:rsidDel="00CF078C">
          <w:rPr>
            <w:lang w:val="en-CA"/>
          </w:rPr>
          <w:delText>.</w:delText>
        </w:r>
      </w:del>
    </w:p>
    <w:p w14:paraId="3FFA56AC" w14:textId="77777777" w:rsidR="000E43D0" w:rsidRPr="00B033D5" w:rsidDel="00CF078C" w:rsidRDefault="000E43D0" w:rsidP="000E43D0">
      <w:pPr>
        <w:jc w:val="both"/>
        <w:rPr>
          <w:del w:id="184" w:author="Utilisateur de Microsoft Office" w:date="2017-05-02T15:01:00Z"/>
          <w:lang w:val="en-CA"/>
        </w:rPr>
        <w:pPrChange w:id="185" w:author="Utilisateur de Microsoft Office" w:date="2017-05-02T15:01:00Z">
          <w:pPr>
            <w:pStyle w:val="ListParagraph"/>
            <w:numPr>
              <w:numId w:val="6"/>
            </w:numPr>
            <w:ind w:left="360" w:hanging="360"/>
            <w:jc w:val="both"/>
          </w:pPr>
        </w:pPrChange>
      </w:pPr>
      <w:ins w:id="186" w:author="Utilisateur de Microsoft Office" w:date="2017-05-02T15:01:00Z">
        <w:r>
          <w:rPr>
            <w:lang w:val="en-CA"/>
          </w:rPr>
          <w:t xml:space="preserve"> </w:t>
        </w:r>
      </w:ins>
      <w:del w:id="187" w:author="Utilisateur de Microsoft Office" w:date="2017-05-02T15:01:00Z">
        <w:r w:rsidDel="00CF078C">
          <w:rPr>
            <w:lang w:val="en-CA"/>
          </w:rPr>
          <w:delText>W</w:delText>
        </w:r>
      </w:del>
      <w:ins w:id="188" w:author="Utilisateur de Microsoft Office" w:date="2017-05-02T15:01:00Z">
        <w:r>
          <w:rPr>
            <w:lang w:val="en-CA"/>
          </w:rPr>
          <w:t>w</w:t>
        </w:r>
      </w:ins>
      <w:r>
        <w:rPr>
          <w:lang w:val="en-CA"/>
        </w:rPr>
        <w:t>e</w:t>
      </w:r>
      <w:r w:rsidRPr="00B033D5">
        <w:rPr>
          <w:lang w:val="en-CA"/>
        </w:rPr>
        <w:t xml:space="preserve"> </w:t>
      </w:r>
      <w:r>
        <w:rPr>
          <w:lang w:val="en-CA"/>
        </w:rPr>
        <w:t xml:space="preserve">placed </w:t>
      </w:r>
      <w:r w:rsidRPr="00B033D5">
        <w:rPr>
          <w:lang w:val="en-CA"/>
        </w:rPr>
        <w:t xml:space="preserve">a </w:t>
      </w:r>
      <w:r>
        <w:rPr>
          <w:lang w:val="en-CA"/>
        </w:rPr>
        <w:t xml:space="preserve">much </w:t>
      </w:r>
      <w:r w:rsidRPr="00FD289C">
        <w:rPr>
          <w:lang w:val="en-CA"/>
        </w:rPr>
        <w:t xml:space="preserve">lower value </w:t>
      </w:r>
      <w:r>
        <w:rPr>
          <w:lang w:val="en-CA"/>
        </w:rPr>
        <w:t>on</w:t>
      </w:r>
      <w:r w:rsidRPr="00FD289C">
        <w:rPr>
          <w:lang w:val="en-CA"/>
        </w:rPr>
        <w:t xml:space="preserve"> </w:t>
      </w:r>
      <w:r>
        <w:rPr>
          <w:lang w:val="en-CA"/>
        </w:rPr>
        <w:t>rare complications of antibiotic therapy than on uncertain mortality benefit associated with antibiotic administration</w:t>
      </w:r>
      <w:ins w:id="189" w:author="Utilisateur de Microsoft Office" w:date="2017-05-02T15:01:00Z">
        <w:r>
          <w:rPr>
            <w:lang w:val="en-CA"/>
          </w:rPr>
          <w:t xml:space="preserve">; </w:t>
        </w:r>
      </w:ins>
      <w:del w:id="190" w:author="Utilisateur de Microsoft Office" w:date="2017-05-02T15:01:00Z">
        <w:r w:rsidDel="00CF078C">
          <w:rPr>
            <w:lang w:val="en-CA"/>
          </w:rPr>
          <w:delText>.</w:delText>
        </w:r>
      </w:del>
    </w:p>
    <w:p w14:paraId="01DBD0EA" w14:textId="77777777" w:rsidR="000E43D0" w:rsidRPr="00B033D5" w:rsidDel="00CF078C" w:rsidRDefault="000E43D0" w:rsidP="000E43D0">
      <w:pPr>
        <w:jc w:val="both"/>
        <w:rPr>
          <w:del w:id="191" w:author="Utilisateur de Microsoft Office" w:date="2017-05-02T15:01:00Z"/>
          <w:lang w:val="en-CA"/>
        </w:rPr>
        <w:pPrChange w:id="192" w:author="Utilisateur de Microsoft Office" w:date="2017-05-02T15:01:00Z">
          <w:pPr>
            <w:pStyle w:val="ListParagraph"/>
            <w:numPr>
              <w:numId w:val="6"/>
            </w:numPr>
            <w:ind w:left="360" w:hanging="360"/>
            <w:jc w:val="both"/>
          </w:pPr>
        </w:pPrChange>
      </w:pPr>
      <w:del w:id="193" w:author="Utilisateur de Microsoft Office" w:date="2017-05-02T15:01:00Z">
        <w:r w:rsidDel="00CF078C">
          <w:rPr>
            <w:lang w:val="en-CA"/>
          </w:rPr>
          <w:delText>W</w:delText>
        </w:r>
      </w:del>
      <w:ins w:id="194" w:author="Utilisateur de Microsoft Office" w:date="2017-05-02T15:01:00Z">
        <w:r>
          <w:rPr>
            <w:lang w:val="en-CA"/>
          </w:rPr>
          <w:t>w</w:t>
        </w:r>
      </w:ins>
      <w:r>
        <w:rPr>
          <w:lang w:val="en-CA"/>
        </w:rPr>
        <w:t>e</w:t>
      </w:r>
      <w:r w:rsidRPr="00B033D5">
        <w:rPr>
          <w:lang w:val="en-CA"/>
        </w:rPr>
        <w:t xml:space="preserve"> </w:t>
      </w:r>
      <w:r>
        <w:rPr>
          <w:lang w:val="en-CA"/>
        </w:rPr>
        <w:t xml:space="preserve">placed </w:t>
      </w:r>
      <w:r w:rsidRPr="00B033D5">
        <w:rPr>
          <w:lang w:val="en-CA"/>
        </w:rPr>
        <w:t>a h</w:t>
      </w:r>
      <w:r w:rsidRPr="00FD289C">
        <w:rPr>
          <w:lang w:val="en-US"/>
        </w:rPr>
        <w:t>igh value</w:t>
      </w:r>
      <w:r>
        <w:rPr>
          <w:lang w:val="en-US"/>
        </w:rPr>
        <w:t xml:space="preserve"> on</w:t>
      </w:r>
      <w:r w:rsidRPr="00FD289C">
        <w:rPr>
          <w:lang w:val="en-US"/>
        </w:rPr>
        <w:t xml:space="preserve"> uncertain improvement in psycho</w:t>
      </w:r>
      <w:r>
        <w:rPr>
          <w:lang w:val="en-US"/>
        </w:rPr>
        <w:t xml:space="preserve">logical well-being of patients and a </w:t>
      </w:r>
      <w:r w:rsidRPr="00FD289C">
        <w:rPr>
          <w:lang w:val="en-US"/>
        </w:rPr>
        <w:t xml:space="preserve">lower value </w:t>
      </w:r>
      <w:r>
        <w:rPr>
          <w:lang w:val="en-US"/>
        </w:rPr>
        <w:t xml:space="preserve">on </w:t>
      </w:r>
      <w:r w:rsidRPr="00FD289C">
        <w:rPr>
          <w:lang w:val="en-US"/>
        </w:rPr>
        <w:t>very low</w:t>
      </w:r>
      <w:r>
        <w:rPr>
          <w:lang w:val="en-US"/>
        </w:rPr>
        <w:t xml:space="preserve"> and uncertain</w:t>
      </w:r>
      <w:r w:rsidRPr="00FD289C">
        <w:rPr>
          <w:lang w:val="en-US"/>
        </w:rPr>
        <w:t xml:space="preserve"> risk of </w:t>
      </w:r>
      <w:r>
        <w:rPr>
          <w:lang w:val="en-US"/>
        </w:rPr>
        <w:t xml:space="preserve">EBOV </w:t>
      </w:r>
      <w:r w:rsidRPr="00FD289C">
        <w:rPr>
          <w:lang w:val="en-US"/>
        </w:rPr>
        <w:t xml:space="preserve">transmission to </w:t>
      </w:r>
      <w:r>
        <w:rPr>
          <w:lang w:val="en-US"/>
        </w:rPr>
        <w:t>the f</w:t>
      </w:r>
      <w:r w:rsidRPr="00FD289C">
        <w:rPr>
          <w:lang w:val="en-US"/>
        </w:rPr>
        <w:t>amily</w:t>
      </w:r>
      <w:ins w:id="195" w:author="Utilisateur de Microsoft Office" w:date="2017-05-02T15:01:00Z">
        <w:r>
          <w:rPr>
            <w:lang w:val="en-US"/>
          </w:rPr>
          <w:t>;</w:t>
        </w:r>
      </w:ins>
      <w:del w:id="196" w:author="Utilisateur de Microsoft Office" w:date="2017-05-02T15:01:00Z">
        <w:r w:rsidDel="00CF078C">
          <w:rPr>
            <w:lang w:val="en-US"/>
          </w:rPr>
          <w:delText>.</w:delText>
        </w:r>
      </w:del>
    </w:p>
    <w:p w14:paraId="68EA5EF9" w14:textId="77777777" w:rsidR="000E43D0" w:rsidRPr="007D466F" w:rsidRDefault="000E43D0" w:rsidP="000E43D0">
      <w:pPr>
        <w:jc w:val="both"/>
        <w:rPr>
          <w:lang w:val="en-CA"/>
        </w:rPr>
        <w:pPrChange w:id="197" w:author="Utilisateur de Microsoft Office" w:date="2017-05-02T15:01:00Z">
          <w:pPr>
            <w:pStyle w:val="ListParagraph"/>
            <w:numPr>
              <w:numId w:val="6"/>
            </w:numPr>
            <w:ind w:left="360" w:hanging="360"/>
            <w:jc w:val="both"/>
          </w:pPr>
        </w:pPrChange>
      </w:pPr>
      <w:del w:id="198" w:author="Utilisateur de Microsoft Office" w:date="2017-05-02T15:02:00Z">
        <w:r w:rsidDel="00CF078C">
          <w:rPr>
            <w:lang w:val="en-CA"/>
          </w:rPr>
          <w:delText>W</w:delText>
        </w:r>
      </w:del>
      <w:ins w:id="199" w:author="Utilisateur de Microsoft Office" w:date="2017-05-02T15:02:00Z">
        <w:r>
          <w:rPr>
            <w:lang w:val="en-CA"/>
          </w:rPr>
          <w:t xml:space="preserve"> w</w:t>
        </w:r>
      </w:ins>
      <w:r>
        <w:rPr>
          <w:lang w:val="en-CA"/>
        </w:rPr>
        <w:t>e</w:t>
      </w:r>
      <w:r w:rsidRPr="00B033D5">
        <w:rPr>
          <w:lang w:val="en-CA"/>
        </w:rPr>
        <w:t xml:space="preserve"> </w:t>
      </w:r>
      <w:r>
        <w:rPr>
          <w:lang w:val="en-CA"/>
        </w:rPr>
        <w:t xml:space="preserve">placed </w:t>
      </w:r>
      <w:r w:rsidRPr="00B033D5">
        <w:rPr>
          <w:lang w:val="en-CA"/>
        </w:rPr>
        <w:t xml:space="preserve">a </w:t>
      </w:r>
      <w:r>
        <w:rPr>
          <w:lang w:val="en-US"/>
        </w:rPr>
        <w:t>very h</w:t>
      </w:r>
      <w:r w:rsidRPr="00E24667">
        <w:rPr>
          <w:lang w:val="en-US"/>
        </w:rPr>
        <w:t xml:space="preserve">igh value </w:t>
      </w:r>
      <w:r>
        <w:rPr>
          <w:lang w:val="en-US"/>
        </w:rPr>
        <w:t xml:space="preserve">on the reduction of </w:t>
      </w:r>
      <w:r w:rsidRPr="00E24667">
        <w:rPr>
          <w:lang w:val="en-US"/>
        </w:rPr>
        <w:t xml:space="preserve">pain </w:t>
      </w:r>
      <w:r>
        <w:rPr>
          <w:lang w:val="en-US"/>
        </w:rPr>
        <w:t xml:space="preserve">suffered by EVD patients </w:t>
      </w:r>
      <w:r w:rsidRPr="00E24667">
        <w:rPr>
          <w:lang w:val="en-US"/>
        </w:rPr>
        <w:t xml:space="preserve">and </w:t>
      </w:r>
      <w:r>
        <w:rPr>
          <w:lang w:val="en-US"/>
        </w:rPr>
        <w:t xml:space="preserve">a </w:t>
      </w:r>
      <w:r w:rsidRPr="00E24667">
        <w:rPr>
          <w:lang w:val="en-US"/>
        </w:rPr>
        <w:t xml:space="preserve">lower </w:t>
      </w:r>
      <w:r>
        <w:rPr>
          <w:lang w:val="en-US"/>
        </w:rPr>
        <w:t>value on potential negative perceptions associated with the use of specific medications, in particular opioids.</w:t>
      </w:r>
    </w:p>
    <w:p w14:paraId="024A589F" w14:textId="77777777" w:rsidR="000E43D0" w:rsidRDefault="000E43D0" w:rsidP="000E43D0">
      <w:pPr>
        <w:jc w:val="both"/>
        <w:rPr>
          <w:lang w:val="en-CA"/>
        </w:rPr>
      </w:pPr>
    </w:p>
    <w:p w14:paraId="79366DED" w14:textId="77777777" w:rsidR="000E43D0" w:rsidRPr="00F52C81" w:rsidRDefault="000E43D0" w:rsidP="000E43D0">
      <w:pPr>
        <w:jc w:val="both"/>
        <w:outlineLvl w:val="0"/>
        <w:rPr>
          <w:b/>
          <w:sz w:val="32"/>
          <w:szCs w:val="32"/>
          <w:lang w:val="en-CA"/>
        </w:rPr>
      </w:pPr>
      <w:r w:rsidRPr="00F52C81">
        <w:rPr>
          <w:b/>
          <w:sz w:val="32"/>
          <w:szCs w:val="32"/>
          <w:lang w:val="en-CA"/>
        </w:rPr>
        <w:t>Other considerations</w:t>
      </w:r>
    </w:p>
    <w:p w14:paraId="382416B6" w14:textId="77777777" w:rsidR="000E43D0" w:rsidRDefault="000E43D0" w:rsidP="000E43D0">
      <w:pPr>
        <w:jc w:val="both"/>
        <w:rPr>
          <w:lang w:val="en-CA"/>
        </w:rPr>
      </w:pPr>
    </w:p>
    <w:p w14:paraId="5B880707" w14:textId="77777777" w:rsidR="000E43D0" w:rsidRPr="00F52C81" w:rsidRDefault="000E43D0" w:rsidP="000E43D0">
      <w:pPr>
        <w:jc w:val="both"/>
        <w:rPr>
          <w:lang w:val="en-CA"/>
        </w:rPr>
      </w:pPr>
      <w:r>
        <w:rPr>
          <w:lang w:val="en-CA"/>
        </w:rPr>
        <w:t xml:space="preserve">We discussed, but did not make recommendations regarding 1) resources, feasibility and equity, 2) </w:t>
      </w:r>
      <w:ins w:id="200" w:author="François Lamontagne" w:date="2017-05-03T12:39:00Z">
        <w:r w:rsidRPr="00E5713A">
          <w:rPr>
            <w:lang w:val="en-CA"/>
            <w:rPrChange w:id="201" w:author="François Lamontagne" w:date="2017-05-03T12:39:00Z">
              <w:rPr>
                <w:b/>
                <w:lang w:val="en-CA"/>
              </w:rPr>
            </w:rPrChange>
          </w:rPr>
          <w:t>recommendations for interventions considered routine in high-income countries,</w:t>
        </w:r>
        <w:r w:rsidRPr="00E5713A">
          <w:rPr>
            <w:lang w:val="en-CA"/>
          </w:rPr>
          <w:t xml:space="preserve"> </w:t>
        </w:r>
        <w:r>
          <w:rPr>
            <w:lang w:val="en-CA"/>
          </w:rPr>
          <w:t xml:space="preserve">3) </w:t>
        </w:r>
      </w:ins>
      <w:r>
        <w:rPr>
          <w:lang w:val="en-CA"/>
        </w:rPr>
        <w:t xml:space="preserve">diagnosis and treatment of malaria, </w:t>
      </w:r>
      <w:ins w:id="202" w:author="François Lamontagne" w:date="2017-05-03T12:39:00Z">
        <w:r>
          <w:rPr>
            <w:lang w:val="en-CA"/>
          </w:rPr>
          <w:t>4</w:t>
        </w:r>
      </w:ins>
      <w:del w:id="203" w:author="François Lamontagne" w:date="2017-05-03T12:39:00Z">
        <w:r w:rsidDel="00E5713A">
          <w:rPr>
            <w:lang w:val="en-CA"/>
          </w:rPr>
          <w:delText>3</w:delText>
        </w:r>
      </w:del>
      <w:r>
        <w:rPr>
          <w:lang w:val="en-CA"/>
        </w:rPr>
        <w:t xml:space="preserve">) distinct vulnerable populations, </w:t>
      </w:r>
      <w:ins w:id="204" w:author="François Lamontagne" w:date="2017-05-03T09:52:00Z">
        <w:r>
          <w:rPr>
            <w:lang w:val="en-CA"/>
          </w:rPr>
          <w:t xml:space="preserve">5) </w:t>
        </w:r>
      </w:ins>
      <w:del w:id="205" w:author="François Lamontagne" w:date="2017-05-03T09:53:00Z">
        <w:r w:rsidDel="002F32A1">
          <w:rPr>
            <w:lang w:val="en-CA"/>
          </w:rPr>
          <w:delText xml:space="preserve">and 4) </w:delText>
        </w:r>
      </w:del>
      <w:r>
        <w:rPr>
          <w:lang w:val="en-CA"/>
        </w:rPr>
        <w:t>the limitations of making inferences from data collected in high-resource settings</w:t>
      </w:r>
      <w:ins w:id="206" w:author="François Lamontagne" w:date="2017-05-03T09:54:00Z">
        <w:r>
          <w:rPr>
            <w:lang w:val="en-CA"/>
          </w:rPr>
          <w:t>,</w:t>
        </w:r>
        <w:r w:rsidRPr="002F32A1">
          <w:rPr>
            <w:lang w:val="en-CA"/>
          </w:rPr>
          <w:t xml:space="preserve"> </w:t>
        </w:r>
        <w:r>
          <w:rPr>
            <w:lang w:val="en-CA"/>
          </w:rPr>
          <w:t>and 6) the importance of continuing clinical research during outbreaks of infectious diseases and, more generally, in low and middle-income countries</w:t>
        </w:r>
      </w:ins>
      <w:r>
        <w:rPr>
          <w:lang w:val="en-CA"/>
        </w:rPr>
        <w:t xml:space="preserve">. A description of the group consensus on these issues appears in the </w:t>
      </w:r>
      <w:r w:rsidRPr="00454912">
        <w:rPr>
          <w:lang w:val="en-CA"/>
        </w:rPr>
        <w:t>appendix</w:t>
      </w:r>
      <w:r>
        <w:rPr>
          <w:lang w:val="en-CA"/>
        </w:rPr>
        <w:t>.</w:t>
      </w:r>
    </w:p>
    <w:p w14:paraId="0C827941" w14:textId="77777777" w:rsidR="000E43D0" w:rsidRPr="00FE46A1" w:rsidRDefault="000E43D0" w:rsidP="000E43D0">
      <w:pPr>
        <w:jc w:val="both"/>
        <w:rPr>
          <w:b/>
          <w:lang w:val="en-CA"/>
        </w:rPr>
      </w:pPr>
    </w:p>
    <w:p w14:paraId="047260B3" w14:textId="77777777" w:rsidR="000E43D0" w:rsidRDefault="000E43D0" w:rsidP="000E43D0">
      <w:pPr>
        <w:jc w:val="both"/>
        <w:rPr>
          <w:b/>
          <w:lang w:val="en-CA"/>
        </w:rPr>
      </w:pPr>
      <w:r>
        <w:rPr>
          <w:b/>
          <w:lang w:val="en-CA"/>
        </w:rPr>
        <w:br w:type="page"/>
      </w:r>
    </w:p>
    <w:p w14:paraId="32F45B57" w14:textId="77777777" w:rsidR="000E43D0" w:rsidRDefault="000E43D0" w:rsidP="000E43D0">
      <w:pPr>
        <w:jc w:val="both"/>
        <w:outlineLvl w:val="0"/>
        <w:rPr>
          <w:b/>
          <w:sz w:val="32"/>
          <w:lang w:val="en-CA"/>
        </w:rPr>
      </w:pPr>
      <w:r w:rsidRPr="00F13484">
        <w:rPr>
          <w:b/>
          <w:sz w:val="32"/>
          <w:lang w:val="en-CA"/>
        </w:rPr>
        <w:lastRenderedPageBreak/>
        <w:t>Recommendations</w:t>
      </w:r>
    </w:p>
    <w:p w14:paraId="6360E7CE" w14:textId="77777777" w:rsidR="000E43D0" w:rsidRPr="00AD1BC2" w:rsidRDefault="000E43D0" w:rsidP="000E43D0">
      <w:pPr>
        <w:jc w:val="both"/>
        <w:rPr>
          <w:lang w:val="en-CA"/>
        </w:rPr>
      </w:pPr>
    </w:p>
    <w:p w14:paraId="17A9A374" w14:textId="77777777" w:rsidR="000E43D0" w:rsidRDefault="000E43D0" w:rsidP="000E43D0">
      <w:pPr>
        <w:jc w:val="both"/>
        <w:outlineLvl w:val="0"/>
        <w:rPr>
          <w:lang w:val="en-CA"/>
        </w:rPr>
      </w:pPr>
      <w:r>
        <w:rPr>
          <w:lang w:val="en-CA"/>
        </w:rPr>
        <w:t xml:space="preserve">The clinical questions, strength of each recommendation and confidence in the underlying evidence </w:t>
      </w:r>
      <w:r w:rsidRPr="007C19B9">
        <w:rPr>
          <w:lang w:val="en-CA"/>
        </w:rPr>
        <w:t xml:space="preserve">appear in </w:t>
      </w:r>
      <w:r w:rsidRPr="00506B9A">
        <w:rPr>
          <w:lang w:val="en-CA"/>
        </w:rPr>
        <w:t xml:space="preserve">Table </w:t>
      </w:r>
      <w:r w:rsidRPr="007C19B9">
        <w:rPr>
          <w:lang w:val="en-CA"/>
        </w:rPr>
        <w:t>2</w:t>
      </w:r>
      <w:r>
        <w:rPr>
          <w:lang w:val="en-CA"/>
        </w:rPr>
        <w:t>.</w:t>
      </w:r>
    </w:p>
    <w:p w14:paraId="61F055E8" w14:textId="77777777" w:rsidR="000E43D0" w:rsidRDefault="000E43D0" w:rsidP="000E43D0">
      <w:pPr>
        <w:jc w:val="both"/>
        <w:rPr>
          <w:lang w:val="en-CA"/>
        </w:rPr>
      </w:pPr>
    </w:p>
    <w:p w14:paraId="5C1C8B08" w14:textId="77777777" w:rsidR="000E43D0" w:rsidRPr="009E646B" w:rsidRDefault="000E43D0" w:rsidP="000E43D0">
      <w:pPr>
        <w:jc w:val="both"/>
        <w:rPr>
          <w:b/>
          <w:lang w:val="en-CA"/>
        </w:rPr>
      </w:pPr>
      <w:r w:rsidRPr="001C26A0">
        <w:rPr>
          <w:b/>
          <w:lang w:val="en-CA"/>
        </w:rPr>
        <w:t xml:space="preserve">1. We recommend </w:t>
      </w:r>
      <w:r>
        <w:rPr>
          <w:b/>
          <w:lang w:val="en-CA"/>
        </w:rPr>
        <w:t xml:space="preserve">(strong) </w:t>
      </w:r>
      <w:r w:rsidRPr="009E646B">
        <w:rPr>
          <w:b/>
          <w:lang w:val="en-CA"/>
        </w:rPr>
        <w:t>administering oral rehydration solution in an adequate amount over non-standardized rehydration</w:t>
      </w:r>
      <w:r>
        <w:rPr>
          <w:b/>
          <w:lang w:val="en-CA"/>
        </w:rPr>
        <w:t xml:space="preserve"> (moderate confidence)</w:t>
      </w:r>
      <w:r w:rsidRPr="009E646B">
        <w:rPr>
          <w:b/>
          <w:lang w:val="en-CA"/>
        </w:rPr>
        <w:t>.</w:t>
      </w:r>
    </w:p>
    <w:p w14:paraId="4E0EA55F" w14:textId="77777777" w:rsidR="000E43D0" w:rsidRDefault="000E43D0" w:rsidP="000E43D0">
      <w:pPr>
        <w:jc w:val="both"/>
        <w:rPr>
          <w:lang w:val="en-CA"/>
        </w:rPr>
      </w:pPr>
    </w:p>
    <w:p w14:paraId="22EB03D5" w14:textId="77777777" w:rsidR="000E43D0" w:rsidRDefault="000E43D0" w:rsidP="000E43D0">
      <w:pPr>
        <w:jc w:val="both"/>
        <w:rPr>
          <w:lang w:val="en-CA"/>
        </w:rPr>
      </w:pPr>
      <w:r w:rsidRPr="005E0503">
        <w:rPr>
          <w:i/>
          <w:lang w:val="en-CA"/>
        </w:rPr>
        <w:t>Indirect evidence gathered from other febrile gastro-intestinal syndromes with relevance to Ebola -</w:t>
      </w:r>
      <w:r>
        <w:rPr>
          <w:lang w:val="en-CA"/>
        </w:rPr>
        <w:t xml:space="preserve"> </w:t>
      </w:r>
      <w:r w:rsidRPr="005E0503">
        <w:rPr>
          <w:i/>
          <w:lang w:val="en-CA"/>
        </w:rPr>
        <w:t>Cholera</w:t>
      </w:r>
      <w:r>
        <w:rPr>
          <w:i/>
          <w:lang w:val="en-CA"/>
        </w:rPr>
        <w:t>:</w:t>
      </w:r>
      <w:r>
        <w:rPr>
          <w:lang w:val="en-CA"/>
        </w:rPr>
        <w:t xml:space="preserve"> Although the pathophysiology of EBOV and cholera infections differ, both often result in profuse diarrheoa leading to intravascular volume depletion, hypotension, organ hypoperfusion and, in severe cases, shock. T</w:t>
      </w:r>
      <w:r w:rsidRPr="00E04716">
        <w:rPr>
          <w:lang w:val="en-CA"/>
        </w:rPr>
        <w:t>he first case series of oral rehydration therapy for cholera</w:t>
      </w:r>
      <w:r>
        <w:rPr>
          <w:lang w:val="en-CA"/>
        </w:rPr>
        <w:t xml:space="preserve"> reported a reduction in </w:t>
      </w:r>
      <w:r w:rsidRPr="00E04716">
        <w:rPr>
          <w:lang w:val="en-CA"/>
        </w:rPr>
        <w:t>CF</w:t>
      </w:r>
      <w:r>
        <w:rPr>
          <w:lang w:val="en-CA"/>
        </w:rPr>
        <w:t>R</w:t>
      </w:r>
      <w:r w:rsidRPr="00E04716">
        <w:rPr>
          <w:lang w:val="en-CA"/>
        </w:rPr>
        <w:t xml:space="preserve"> of </w:t>
      </w:r>
      <w:r>
        <w:rPr>
          <w:lang w:val="en-CA"/>
        </w:rPr>
        <w:t>severe cases in a British prison from</w:t>
      </w:r>
      <w:r w:rsidRPr="00E04716">
        <w:rPr>
          <w:lang w:val="en-CA"/>
        </w:rPr>
        <w:t xml:space="preserve"> approximately 50% </w:t>
      </w:r>
      <w:r>
        <w:rPr>
          <w:lang w:val="en-CA"/>
        </w:rPr>
        <w:t>to 3%.</w:t>
      </w:r>
      <w:r>
        <w:rPr>
          <w:lang w:val="en-CA"/>
        </w:rPr>
        <w:fldChar w:fldCharType="begin"/>
      </w:r>
      <w:r>
        <w:rPr>
          <w:lang w:val="en-CA"/>
        </w:rPr>
        <w:instrText xml:space="preserve"> ADDIN EN.CITE &lt;EndNote&gt;&lt;Cite&gt;&lt;Author&gt;Stevens&lt;/Author&gt;&lt;Year&gt;1853&lt;/Year&gt;&lt;RecNum&gt;64&lt;/RecNum&gt;&lt;DisplayText&gt;&lt;style face="superscript"&gt;16&lt;/style&gt;&lt;/DisplayText&gt;&lt;record&gt;&lt;rec-number&gt;64&lt;/rec-number&gt;&lt;foreign-keys&gt;&lt;key app="EN" db-id="0dzpfxrtx9ede9ep95jppxeeratpt0vffs0f" timestamp="1473404041"&gt;64&lt;/key&gt;&lt;/foreign-keys&gt;&lt;ref-type name="Book"&gt;6&lt;/ref-type&gt;&lt;contributors&gt;&lt;authors&gt;&lt;author&gt;Stevens, William&lt;/author&gt;&lt;/authors&gt;&lt;/contributors&gt;&lt;titles&gt;&lt;title&gt;Observations on the Nature and the Treatment of the Asiatic Cholera&lt;/title&gt;&lt;/titles&gt;&lt;dates&gt;&lt;year&gt;1853&lt;/year&gt;&lt;/dates&gt;&lt;publisher&gt;H. Bailliere&lt;/publisher&gt;&lt;urls&gt;&lt;/urls&gt;&lt;/record&gt;&lt;/Cite&gt;&lt;/EndNote&gt;</w:instrText>
      </w:r>
      <w:r>
        <w:rPr>
          <w:lang w:val="en-CA"/>
        </w:rPr>
        <w:fldChar w:fldCharType="separate"/>
      </w:r>
      <w:r w:rsidRPr="0082451A">
        <w:rPr>
          <w:noProof/>
          <w:vertAlign w:val="superscript"/>
          <w:lang w:val="en-CA"/>
        </w:rPr>
        <w:t>16</w:t>
      </w:r>
      <w:r>
        <w:rPr>
          <w:lang w:val="en-CA"/>
        </w:rPr>
        <w:fldChar w:fldCharType="end"/>
      </w:r>
      <w:r w:rsidRPr="00E04716">
        <w:rPr>
          <w:lang w:val="en-CA"/>
        </w:rPr>
        <w:t xml:space="preserve"> </w:t>
      </w:r>
      <w:r>
        <w:rPr>
          <w:lang w:val="en-CA"/>
        </w:rPr>
        <w:t>In the most severe cases, m</w:t>
      </w:r>
      <w:r w:rsidRPr="00E04716">
        <w:rPr>
          <w:lang w:val="en-CA"/>
        </w:rPr>
        <w:t>ortality approached 100% without rehydration,</w:t>
      </w:r>
      <w:r>
        <w:rPr>
          <w:lang w:val="en-CA"/>
        </w:rPr>
        <w:t xml:space="preserve"> but &lt;9%</w:t>
      </w:r>
      <w:r w:rsidRPr="00E04716">
        <w:rPr>
          <w:lang w:val="en-CA"/>
        </w:rPr>
        <w:t xml:space="preserve"> died with oral rehydration therapy</w:t>
      </w:r>
      <w:r>
        <w:rPr>
          <w:lang w:val="en-CA"/>
        </w:rPr>
        <w:t>.</w:t>
      </w:r>
      <w:r>
        <w:rPr>
          <w:lang w:val="en-CA"/>
        </w:rPr>
        <w:fldChar w:fldCharType="begin"/>
      </w:r>
      <w:r>
        <w:rPr>
          <w:lang w:val="en-CA"/>
        </w:rPr>
        <w:instrText xml:space="preserve"> ADDIN EN.CITE &lt;EndNote&gt;&lt;Cite&gt;&lt;Author&gt;Stevens&lt;/Author&gt;&lt;Year&gt;1853&lt;/Year&gt;&lt;RecNum&gt;64&lt;/RecNum&gt;&lt;DisplayText&gt;&lt;style face="superscript"&gt;16&lt;/style&gt;&lt;/DisplayText&gt;&lt;record&gt;&lt;rec-number&gt;64&lt;/rec-number&gt;&lt;foreign-keys&gt;&lt;key app="EN" db-id="0dzpfxrtx9ede9ep95jppxeeratpt0vffs0f" timestamp="1473404041"&gt;64&lt;/key&gt;&lt;/foreign-keys&gt;&lt;ref-type name="Book"&gt;6&lt;/ref-type&gt;&lt;contributors&gt;&lt;authors&gt;&lt;author&gt;Stevens, William&lt;/author&gt;&lt;/authors&gt;&lt;/contributors&gt;&lt;titles&gt;&lt;title&gt;Observations on the Nature and the Treatment of the Asiatic Cholera&lt;/title&gt;&lt;/titles&gt;&lt;dates&gt;&lt;year&gt;1853&lt;/year&gt;&lt;/dates&gt;&lt;publisher&gt;H. Bailliere&lt;/publisher&gt;&lt;urls&gt;&lt;/urls&gt;&lt;/record&gt;&lt;/Cite&gt;&lt;/EndNote&gt;</w:instrText>
      </w:r>
      <w:r>
        <w:rPr>
          <w:lang w:val="en-CA"/>
        </w:rPr>
        <w:fldChar w:fldCharType="separate"/>
      </w:r>
      <w:r w:rsidRPr="0082451A">
        <w:rPr>
          <w:noProof/>
          <w:vertAlign w:val="superscript"/>
          <w:lang w:val="en-CA"/>
        </w:rPr>
        <w:t>16</w:t>
      </w:r>
      <w:r>
        <w:rPr>
          <w:lang w:val="en-CA"/>
        </w:rPr>
        <w:fldChar w:fldCharType="end"/>
      </w:r>
      <w:r>
        <w:rPr>
          <w:lang w:val="en-CA"/>
        </w:rPr>
        <w:t xml:space="preserve"> </w:t>
      </w:r>
      <w:r w:rsidRPr="00E04716">
        <w:rPr>
          <w:lang w:val="en-CA"/>
        </w:rPr>
        <w:t xml:space="preserve">In a </w:t>
      </w:r>
      <w:r>
        <w:rPr>
          <w:lang w:val="en-CA"/>
        </w:rPr>
        <w:t>before-after study</w:t>
      </w:r>
      <w:r w:rsidRPr="00E04716">
        <w:rPr>
          <w:lang w:val="en-CA"/>
        </w:rPr>
        <w:t xml:space="preserve"> among Bangladeshi refugees with cholera and cholera-like illness in India in 1971, the </w:t>
      </w:r>
      <w:r>
        <w:rPr>
          <w:lang w:val="en-CA"/>
        </w:rPr>
        <w:t>CFR</w:t>
      </w:r>
      <w:r w:rsidRPr="00E04716">
        <w:rPr>
          <w:lang w:val="en-CA"/>
        </w:rPr>
        <w:t xml:space="preserve"> fell from approximately 30% to </w:t>
      </w:r>
      <w:r>
        <w:rPr>
          <w:lang w:val="en-CA"/>
        </w:rPr>
        <w:t xml:space="preserve">3.6% </w:t>
      </w:r>
      <w:r w:rsidRPr="00E04716">
        <w:rPr>
          <w:lang w:val="en-CA"/>
        </w:rPr>
        <w:t xml:space="preserve">after introduction of oral rehydration </w:t>
      </w:r>
      <w:r w:rsidRPr="002A60C7">
        <w:rPr>
          <w:lang w:val="en-CA"/>
        </w:rPr>
        <w:t>therapy.</w:t>
      </w:r>
      <w:r>
        <w:rPr>
          <w:lang w:val="en-CA"/>
        </w:rPr>
        <w:fldChar w:fldCharType="begin">
          <w:fldData xml:space="preserve">PEVuZE5vdGU+PENpdGU+PEF1dGhvcj5NYWhhbGFuYWJpczwvQXV0aG9yPjxZZWFyPjE5NzM8L1ll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</w:fldData>
        </w:fldChar>
      </w:r>
      <w:r>
        <w:rPr>
          <w:lang w:val="en-CA"/>
        </w:rPr>
        <w:instrText xml:space="preserve"> ADDIN EN.CITE </w:instrText>
      </w:r>
      <w:r>
        <w:rPr>
          <w:lang w:val="en-CA"/>
        </w:rPr>
        <w:fldChar w:fldCharType="begin">
          <w:fldData xml:space="preserve">PEVuZE5vdGU+PENpdGU+PEF1dGhvcj5NYWhhbGFuYWJpczwvQXV0aG9yPjxZZWFyPjE5NzM8L1ll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17</w:t>
      </w:r>
      <w:r>
        <w:rPr>
          <w:lang w:val="en-CA"/>
        </w:rPr>
        <w:fldChar w:fldCharType="end"/>
      </w:r>
      <w:r w:rsidRPr="002A60C7">
        <w:rPr>
          <w:lang w:val="en-CA"/>
        </w:rPr>
        <w:t xml:space="preserve"> </w:t>
      </w:r>
    </w:p>
    <w:p w14:paraId="2CFEBF72" w14:textId="77777777" w:rsidR="000E43D0" w:rsidRDefault="000E43D0" w:rsidP="000E43D0">
      <w:pPr>
        <w:jc w:val="both"/>
        <w:rPr>
          <w:lang w:val="en-CA"/>
        </w:rPr>
      </w:pPr>
    </w:p>
    <w:p w14:paraId="440353AD" w14:textId="77777777" w:rsidR="000E43D0" w:rsidDel="00D80624" w:rsidRDefault="000E43D0" w:rsidP="000E43D0">
      <w:pPr>
        <w:jc w:val="both"/>
        <w:rPr>
          <w:del w:id="207" w:author="François Lamontagne" w:date="2017-05-03T13:41:00Z"/>
          <w:lang w:val="en-CA"/>
        </w:rPr>
      </w:pPr>
      <w:r w:rsidRPr="00D90132">
        <w:rPr>
          <w:i/>
          <w:lang w:val="en-CA"/>
        </w:rPr>
        <w:t xml:space="preserve">Human-to-human </w:t>
      </w:r>
      <w:r>
        <w:rPr>
          <w:i/>
          <w:lang w:val="en-CA"/>
        </w:rPr>
        <w:t>EBOV</w:t>
      </w:r>
      <w:r w:rsidRPr="00D90132">
        <w:rPr>
          <w:i/>
          <w:lang w:val="en-CA"/>
        </w:rPr>
        <w:t xml:space="preserve"> transmission</w:t>
      </w:r>
      <w:r>
        <w:rPr>
          <w:i/>
          <w:lang w:val="en-CA"/>
        </w:rPr>
        <w:t>:</w:t>
      </w:r>
      <w:r w:rsidRPr="00164116">
        <w:rPr>
          <w:lang w:val="en-CA"/>
        </w:rPr>
        <w:t xml:space="preserve"> </w:t>
      </w:r>
      <w:r w:rsidRPr="00B50CD0">
        <w:rPr>
          <w:lang w:val="en-CA"/>
        </w:rPr>
        <w:t xml:space="preserve">Ebola virus is transmitted through direct contact with blood or body fluids and possibly through direct skin contact of a person with symptomatic </w:t>
      </w:r>
      <w:r>
        <w:rPr>
          <w:lang w:val="en-CA"/>
        </w:rPr>
        <w:t xml:space="preserve">EVD; </w:t>
      </w:r>
      <w:r w:rsidRPr="00B50CD0">
        <w:rPr>
          <w:lang w:val="en-CA"/>
        </w:rPr>
        <w:t>airborne transmission has never been conclusively reported.</w:t>
      </w:r>
      <w:r>
        <w:rPr>
          <w:lang w:val="en-CA"/>
        </w:rPr>
        <w:fldChar w:fldCharType="begin"/>
      </w:r>
      <w:r>
        <w:rPr>
          <w:lang w:val="en-CA"/>
        </w:rPr>
        <w:instrText xml:space="preserve"> ADDIN EN.CITE &lt;EndNote&gt;&lt;Cite&gt;&lt;Author&gt;CDC&lt;/Author&gt;&lt;Year&gt;2015&lt;/Year&gt;&lt;RecNum&gt;45&lt;/RecNum&gt;&lt;DisplayText&gt;&lt;style face="superscript"&gt;18&lt;/style&gt;&lt;/DisplayText&gt;&lt;record&gt;&lt;rec-number&gt;45&lt;/rec-number&gt;&lt;foreign-keys&gt;&lt;key app="EN" db-id="0dzpfxrtx9ede9ep95jppxeeratpt0vffs0f" timestamp="1473404041"&gt;45&lt;/key&gt;&lt;/foreign-keys&gt;&lt;ref-type name="Report"&gt;27&lt;/ref-type&gt;&lt;contributors&gt;&lt;authors&gt;&lt;author&gt;CDC&lt;/author&gt;&lt;/authors&gt;&lt;/contributors&gt;&lt;titles&gt;&lt;title&gt;Review of Human-to-Human Transmission of Ebola Virus&lt;/title&gt;&lt;secondary-title&gt;Ebola (Ebola Virus Disease)&lt;/secondary-title&gt;&lt;/titles&gt;&lt;dates&gt;&lt;year&gt;2015&lt;/year&gt;&lt;/dates&gt;&lt;pub-location&gt;Atlanta, USA&lt;/pub-location&gt;&lt;urls&gt;&lt;related-urls&gt;&lt;url&gt;http://www.cdc.gov/vhf/ebola/transmission/human-transmission.html&lt;/url&gt;&lt;/related-urls&gt;&lt;/urls&gt;&lt;/record&gt;&lt;/Cite&gt;&lt;/EndNote&gt;</w:instrText>
      </w:r>
      <w:r>
        <w:rPr>
          <w:lang w:val="en-CA"/>
        </w:rPr>
        <w:fldChar w:fldCharType="separate"/>
      </w:r>
      <w:r w:rsidRPr="0082451A">
        <w:rPr>
          <w:noProof/>
          <w:vertAlign w:val="superscript"/>
          <w:lang w:val="en-CA"/>
        </w:rPr>
        <w:t>18</w:t>
      </w:r>
      <w:r>
        <w:rPr>
          <w:lang w:val="en-CA"/>
        </w:rPr>
        <w:fldChar w:fldCharType="end"/>
      </w:r>
      <w:r w:rsidRPr="00B50CD0">
        <w:rPr>
          <w:lang w:val="en-CA"/>
        </w:rPr>
        <w:t xml:space="preserve"> </w:t>
      </w:r>
      <w:r>
        <w:rPr>
          <w:lang w:val="en-CA"/>
        </w:rPr>
        <w:t xml:space="preserve">EBOV transmission </w:t>
      </w:r>
      <w:r w:rsidRPr="00B50CD0">
        <w:rPr>
          <w:lang w:val="en-CA"/>
        </w:rPr>
        <w:t>risk is extremely low with proper</w:t>
      </w:r>
      <w:r w:rsidRPr="00D90132">
        <w:rPr>
          <w:lang w:val="en-CA"/>
        </w:rPr>
        <w:t xml:space="preserve"> </w:t>
      </w:r>
      <w:r>
        <w:rPr>
          <w:lang w:val="en-CA"/>
        </w:rPr>
        <w:t>infection prevention and control (IPC)</w:t>
      </w:r>
      <w:r w:rsidRPr="00B50CD0">
        <w:rPr>
          <w:lang w:val="en-CA"/>
        </w:rPr>
        <w:t xml:space="preserve"> </w:t>
      </w:r>
      <w:r>
        <w:rPr>
          <w:lang w:val="en-CA"/>
        </w:rPr>
        <w:t xml:space="preserve">practices including appropriate </w:t>
      </w:r>
      <w:r w:rsidRPr="00B50CD0">
        <w:rPr>
          <w:lang w:val="en-CA"/>
        </w:rPr>
        <w:t>personal protective equipment</w:t>
      </w:r>
      <w:r>
        <w:rPr>
          <w:lang w:val="en-CA"/>
        </w:rPr>
        <w:t xml:space="preserve"> (PPE)</w:t>
      </w:r>
      <w:r w:rsidRPr="00B50CD0">
        <w:rPr>
          <w:lang w:val="en-CA"/>
        </w:rPr>
        <w:t>.</w:t>
      </w:r>
      <w:r>
        <w:rPr>
          <w:lang w:val="en-CA"/>
        </w:rPr>
        <w:fldChar w:fldCharType="begin">
          <w:fldData xml:space="preserve">PEVuZE5vdGU+PENpdGU+PEF1dGhvcj5XSE88L0F1dGhvcj48WWVhcj4yMDE0PC9ZZWFyPjxSZWNO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</w:fldData>
        </w:fldChar>
      </w:r>
      <w:r>
        <w:rPr>
          <w:lang w:val="en-CA"/>
        </w:rPr>
        <w:instrText xml:space="preserve"> ADDIN EN.CITE </w:instrText>
      </w:r>
      <w:r>
        <w:rPr>
          <w:lang w:val="en-CA"/>
        </w:rPr>
        <w:fldChar w:fldCharType="begin">
          <w:fldData xml:space="preserve">PEVuZE5vdGU+PENpdGU+PEF1dGhvcj5XSE88L0F1dGhvcj48WWVhcj4yMDE0PC9ZZWFyPjxSZWNO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18-20</w:t>
      </w:r>
      <w:r>
        <w:rPr>
          <w:lang w:val="en-CA"/>
        </w:rPr>
        <w:fldChar w:fldCharType="end"/>
      </w:r>
      <w:r w:rsidRPr="00B50CD0">
        <w:rPr>
          <w:lang w:val="en-CA"/>
        </w:rPr>
        <w:t xml:space="preserve"> In 2007, 14 health workers were infected </w:t>
      </w:r>
      <w:r>
        <w:rPr>
          <w:lang w:val="en-CA"/>
        </w:rPr>
        <w:t xml:space="preserve">with EBOV in Uganda </w:t>
      </w:r>
      <w:r w:rsidRPr="00B50CD0">
        <w:rPr>
          <w:lang w:val="en-CA"/>
        </w:rPr>
        <w:t xml:space="preserve">before an isolation ward with basic </w:t>
      </w:r>
      <w:r>
        <w:rPr>
          <w:lang w:val="en-CA"/>
        </w:rPr>
        <w:t xml:space="preserve">IPC </w:t>
      </w:r>
      <w:r w:rsidRPr="00B50CD0">
        <w:rPr>
          <w:lang w:val="en-CA"/>
        </w:rPr>
        <w:t xml:space="preserve">was </w:t>
      </w:r>
      <w:r>
        <w:rPr>
          <w:lang w:val="en-CA"/>
        </w:rPr>
        <w:t>established,</w:t>
      </w:r>
      <w:r w:rsidRPr="00B50CD0">
        <w:rPr>
          <w:lang w:val="en-CA"/>
        </w:rPr>
        <w:t xml:space="preserve"> and none afterwards.</w:t>
      </w:r>
      <w:r>
        <w:rPr>
          <w:lang w:val="en-CA"/>
        </w:rPr>
        <w:fldChar w:fldCharType="begin">
          <w:fldData xml:space="preserve">PEVuZE5vdGU+PENpdGU+PEF1dGhvcj5XYW1hbGE8L0F1dGhvcj48WWVhcj4yMDEwPC9ZZWFyPjxS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</w:fldData>
        </w:fldChar>
      </w:r>
      <w:r>
        <w:rPr>
          <w:lang w:val="en-CA"/>
        </w:rPr>
        <w:instrText xml:space="preserve"> ADDIN EN.CITE </w:instrText>
      </w:r>
      <w:r>
        <w:rPr>
          <w:lang w:val="en-CA"/>
        </w:rPr>
        <w:fldChar w:fldCharType="begin">
          <w:fldData xml:space="preserve">PEVuZE5vdGU+PENpdGU+PEF1dGhvcj5XYW1hbGE8L0F1dGhvcj48WWVhcj4yMDEwPC9ZZWFyPjxS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21</w:t>
      </w:r>
      <w:r>
        <w:rPr>
          <w:lang w:val="en-CA"/>
        </w:rPr>
        <w:fldChar w:fldCharType="end"/>
      </w:r>
      <w:r w:rsidRPr="00B50CD0">
        <w:rPr>
          <w:lang w:val="en-CA"/>
        </w:rPr>
        <w:t xml:space="preserve"> An unrecognized case of EVD in South Africa </w:t>
      </w:r>
      <w:r>
        <w:rPr>
          <w:lang w:val="en-CA"/>
        </w:rPr>
        <w:t>had</w:t>
      </w:r>
      <w:r w:rsidRPr="00B50CD0">
        <w:rPr>
          <w:lang w:val="en-CA"/>
        </w:rPr>
        <w:t xml:space="preserve"> direct contact with over 300 health workers</w:t>
      </w:r>
      <w:r>
        <w:rPr>
          <w:lang w:val="en-CA"/>
        </w:rPr>
        <w:t>; o</w:t>
      </w:r>
      <w:r w:rsidRPr="00B50CD0">
        <w:rPr>
          <w:lang w:val="en-CA"/>
        </w:rPr>
        <w:t>nly one was infected</w:t>
      </w:r>
      <w:r>
        <w:rPr>
          <w:lang w:val="en-CA"/>
        </w:rPr>
        <w:t xml:space="preserve"> with EBOV</w:t>
      </w:r>
      <w:r w:rsidRPr="00B50CD0">
        <w:rPr>
          <w:lang w:val="en-CA"/>
        </w:rPr>
        <w:t>.</w:t>
      </w:r>
      <w:r>
        <w:rPr>
          <w:lang w:val="en-CA"/>
        </w:rPr>
        <w:fldChar w:fldCharType="begin">
          <w:fldData xml:space="preserve">PEVuZE5vdGU+PENpdGU+PEF1dGhvcj5DREM8L0F1dGhvcj48WWVhcj4yMDE1PC9ZZWFyPjxSZWNO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</w:fldData>
        </w:fldChar>
      </w:r>
      <w:r>
        <w:rPr>
          <w:lang w:val="en-CA"/>
        </w:rPr>
        <w:instrText xml:space="preserve"> ADDIN EN.CITE </w:instrText>
      </w:r>
      <w:r>
        <w:rPr>
          <w:lang w:val="en-CA"/>
        </w:rPr>
        <w:fldChar w:fldCharType="begin">
          <w:fldData xml:space="preserve">PEVuZE5vdGU+PENpdGU+PEF1dGhvcj5DREM8L0F1dGhvcj48WWVhcj4yMDE1PC9ZZWFyPjxSZWNO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18,22</w:t>
      </w:r>
      <w:r>
        <w:rPr>
          <w:lang w:val="en-CA"/>
        </w:rPr>
        <w:fldChar w:fldCharType="end"/>
      </w:r>
      <w:r w:rsidRPr="00B50CD0">
        <w:rPr>
          <w:lang w:val="en-CA"/>
        </w:rPr>
        <w:t xml:space="preserve"> </w:t>
      </w:r>
      <w:r>
        <w:rPr>
          <w:lang w:val="en-CA"/>
        </w:rPr>
        <w:t>Although o</w:t>
      </w:r>
      <w:r w:rsidRPr="00B50CD0">
        <w:rPr>
          <w:lang w:val="en-CA"/>
        </w:rPr>
        <w:t xml:space="preserve">ver 800 health workers were infected </w:t>
      </w:r>
      <w:r>
        <w:rPr>
          <w:lang w:val="en-CA"/>
        </w:rPr>
        <w:t xml:space="preserve">with EBOV </w:t>
      </w:r>
      <w:r w:rsidRPr="00B50CD0">
        <w:rPr>
          <w:lang w:val="en-CA"/>
        </w:rPr>
        <w:t>during the 201</w:t>
      </w:r>
      <w:r>
        <w:rPr>
          <w:lang w:val="en-CA"/>
        </w:rPr>
        <w:t>3-2016</w:t>
      </w:r>
      <w:r w:rsidRPr="00B50CD0">
        <w:rPr>
          <w:lang w:val="en-CA"/>
        </w:rPr>
        <w:t xml:space="preserve"> West Africa outbreak</w:t>
      </w:r>
      <w:r>
        <w:rPr>
          <w:lang w:val="en-CA"/>
        </w:rPr>
        <w:t xml:space="preserve">, most transmissions occurred </w:t>
      </w:r>
      <w:r w:rsidRPr="00B50CD0">
        <w:rPr>
          <w:lang w:val="en-CA"/>
        </w:rPr>
        <w:t xml:space="preserve">in situations without adequate </w:t>
      </w:r>
      <w:r>
        <w:rPr>
          <w:lang w:val="en-CA"/>
        </w:rPr>
        <w:t>IPC measures</w:t>
      </w:r>
      <w:r w:rsidRPr="00B50CD0">
        <w:rPr>
          <w:lang w:val="en-CA"/>
        </w:rPr>
        <w:t xml:space="preserve"> (e</w:t>
      </w:r>
      <w:r>
        <w:rPr>
          <w:lang w:val="en-CA"/>
        </w:rPr>
        <w:t>.</w:t>
      </w:r>
      <w:r w:rsidRPr="00B50CD0">
        <w:rPr>
          <w:lang w:val="en-CA"/>
        </w:rPr>
        <w:t xml:space="preserve">g. early in the outbreak, at non-Ebola treatment units where patients were not identified as having EVD, when </w:t>
      </w:r>
      <w:r>
        <w:rPr>
          <w:lang w:val="en-CA"/>
        </w:rPr>
        <w:t xml:space="preserve">IPC </w:t>
      </w:r>
      <w:r w:rsidRPr="00B50CD0">
        <w:rPr>
          <w:lang w:val="en-CA"/>
        </w:rPr>
        <w:t>practices were infrequently or improperly applied, or in the community).</w:t>
      </w:r>
      <w:r>
        <w:rPr>
          <w:lang w:val="en-CA"/>
        </w:rPr>
        <w:fldChar w:fldCharType="begin"/>
      </w:r>
      <w:r>
        <w:rPr>
          <w:lang w:val="en-CA"/>
        </w:rPr>
        <w:instrText xml:space="preserve"> ADDIN EN.CITE &lt;EndNote&gt;&lt;Cite&gt;&lt;Author&gt;CDC&lt;/Author&gt;&lt;Year&gt;2015&lt;/Year&gt;&lt;RecNum&gt;45&lt;/RecNum&gt;&lt;DisplayText&gt;&lt;style face="superscript"&gt;18&lt;/style&gt;&lt;/DisplayText&gt;&lt;record&gt;&lt;rec-number&gt;45&lt;/rec-number&gt;&lt;foreign-keys&gt;&lt;key app="EN" db-id="0dzpfxrtx9ede9ep95jppxeeratpt0vffs0f" timestamp="1473404041"&gt;45&lt;/key&gt;&lt;/foreign-keys&gt;&lt;ref-type name="Report"&gt;27&lt;/ref-type&gt;&lt;contributors&gt;&lt;authors&gt;&lt;author&gt;CDC&lt;/author&gt;&lt;/authors&gt;&lt;/contributors&gt;&lt;titles&gt;&lt;title&gt;Review of Human-to-Human Transmission of Ebola Virus&lt;/title&gt;&lt;secondary-title&gt;Ebola (Ebola Virus Disease)&lt;/secondary-title&gt;&lt;/titles&gt;&lt;dates&gt;&lt;year&gt;2015&lt;/year&gt;&lt;/dates&gt;&lt;pub-location&gt;Atlanta, USA&lt;/pub-location&gt;&lt;urls&gt;&lt;related-urls&gt;&lt;url&gt;http://www.cdc.gov/vhf/ebola/transmission/human-transmission.html&lt;/url&gt;&lt;/related-urls&gt;&lt;/urls&gt;&lt;/record&gt;&lt;/Cite&gt;&lt;/EndNote&gt;</w:instrText>
      </w:r>
      <w:r>
        <w:rPr>
          <w:lang w:val="en-CA"/>
        </w:rPr>
        <w:fldChar w:fldCharType="separate"/>
      </w:r>
      <w:r w:rsidRPr="0082451A">
        <w:rPr>
          <w:noProof/>
          <w:vertAlign w:val="superscript"/>
          <w:lang w:val="en-CA"/>
        </w:rPr>
        <w:t>18</w:t>
      </w:r>
      <w:r>
        <w:rPr>
          <w:lang w:val="en-CA"/>
        </w:rPr>
        <w:fldChar w:fldCharType="end"/>
      </w:r>
      <w:ins w:id="208" w:author="François Lamontagne" w:date="2017-05-03T13:41:00Z">
        <w:r>
          <w:rPr>
            <w:lang w:val="en-CA"/>
          </w:rPr>
          <w:t xml:space="preserve"> </w:t>
        </w:r>
      </w:ins>
    </w:p>
    <w:p w14:paraId="4EADF6D4" w14:textId="77777777" w:rsidR="000E43D0" w:rsidDel="00D80624" w:rsidRDefault="000E43D0" w:rsidP="000E43D0">
      <w:pPr>
        <w:jc w:val="both"/>
        <w:rPr>
          <w:del w:id="209" w:author="François Lamontagne" w:date="2017-05-03T13:41:00Z"/>
          <w:lang w:val="en-CA"/>
        </w:rPr>
      </w:pPr>
    </w:p>
    <w:p w14:paraId="02E2FAD6" w14:textId="77777777" w:rsidR="000E43D0" w:rsidRPr="00B50CD0" w:rsidRDefault="000E43D0" w:rsidP="000E43D0">
      <w:pPr>
        <w:jc w:val="both"/>
        <w:rPr>
          <w:lang w:val="en-CA"/>
        </w:rPr>
      </w:pPr>
      <w:r>
        <w:rPr>
          <w:lang w:val="en-CA"/>
        </w:rPr>
        <w:t xml:space="preserve">Our recommendations apply to contexts in which </w:t>
      </w:r>
      <w:r w:rsidRPr="00B50CD0">
        <w:rPr>
          <w:lang w:val="en-CA"/>
        </w:rPr>
        <w:t xml:space="preserve">health workers will use appropriate </w:t>
      </w:r>
      <w:r>
        <w:rPr>
          <w:lang w:val="en-CA"/>
        </w:rPr>
        <w:t xml:space="preserve">IPC </w:t>
      </w:r>
      <w:r w:rsidRPr="00B50CD0">
        <w:rPr>
          <w:lang w:val="en-CA"/>
        </w:rPr>
        <w:t>practices</w:t>
      </w:r>
      <w:r>
        <w:rPr>
          <w:lang w:val="en-CA"/>
        </w:rPr>
        <w:t xml:space="preserve"> and </w:t>
      </w:r>
      <w:r w:rsidRPr="00B50CD0">
        <w:rPr>
          <w:lang w:val="en-CA"/>
        </w:rPr>
        <w:t xml:space="preserve">will </w:t>
      </w:r>
      <w:r>
        <w:rPr>
          <w:lang w:val="en-CA"/>
        </w:rPr>
        <w:t>have</w:t>
      </w:r>
      <w:r w:rsidRPr="00B50CD0">
        <w:rPr>
          <w:lang w:val="en-CA"/>
        </w:rPr>
        <w:t xml:space="preserve"> contact with patients for reasons other than encouraging oral intake</w:t>
      </w:r>
      <w:r>
        <w:rPr>
          <w:lang w:val="en-CA"/>
        </w:rPr>
        <w:t>.  Therefore</w:t>
      </w:r>
      <w:r w:rsidRPr="00B50CD0">
        <w:rPr>
          <w:lang w:val="en-CA"/>
        </w:rPr>
        <w:t xml:space="preserve"> the </w:t>
      </w:r>
      <w:r>
        <w:rPr>
          <w:lang w:val="en-CA"/>
        </w:rPr>
        <w:t xml:space="preserve">intervention will not constitute large incremental exposure. </w:t>
      </w:r>
    </w:p>
    <w:p w14:paraId="58BD92B9" w14:textId="77777777" w:rsidR="000E43D0" w:rsidRDefault="000E43D0" w:rsidP="000E43D0">
      <w:pPr>
        <w:jc w:val="both"/>
        <w:rPr>
          <w:lang w:val="en-CA"/>
        </w:rPr>
      </w:pPr>
    </w:p>
    <w:p w14:paraId="7BB298C6" w14:textId="77777777" w:rsidR="000E43D0" w:rsidRDefault="000E43D0" w:rsidP="000E43D0">
      <w:pPr>
        <w:jc w:val="both"/>
        <w:rPr>
          <w:lang w:val="en-CA"/>
        </w:rPr>
      </w:pPr>
      <w:r>
        <w:rPr>
          <w:lang w:val="en-CA"/>
        </w:rPr>
        <w:t>Conclusion: O</w:t>
      </w:r>
      <w:r w:rsidRPr="004F2399">
        <w:rPr>
          <w:lang w:val="en-CA"/>
        </w:rPr>
        <w:t>ral rehydration therapy probably reduces mortality</w:t>
      </w:r>
      <w:r>
        <w:rPr>
          <w:lang w:val="en-CA"/>
        </w:rPr>
        <w:t xml:space="preserve"> and is </w:t>
      </w:r>
      <w:r w:rsidRPr="004F2399">
        <w:rPr>
          <w:lang w:val="en-CA"/>
        </w:rPr>
        <w:t xml:space="preserve">unlikely to increase transmission of </w:t>
      </w:r>
      <w:r>
        <w:rPr>
          <w:lang w:val="en-CA"/>
        </w:rPr>
        <w:t>EBOV</w:t>
      </w:r>
      <w:r w:rsidRPr="004F2399">
        <w:rPr>
          <w:lang w:val="en-CA"/>
        </w:rPr>
        <w:t xml:space="preserve"> to health </w:t>
      </w:r>
      <w:r>
        <w:rPr>
          <w:lang w:val="en-CA"/>
        </w:rPr>
        <w:t xml:space="preserve">workers. </w:t>
      </w:r>
    </w:p>
    <w:p w14:paraId="0D9BE569" w14:textId="77777777" w:rsidR="000E43D0" w:rsidRDefault="000E43D0" w:rsidP="000E43D0">
      <w:pPr>
        <w:jc w:val="both"/>
        <w:rPr>
          <w:lang w:val="en-CA"/>
        </w:rPr>
      </w:pPr>
    </w:p>
    <w:p w14:paraId="30BC9BD3" w14:textId="77777777" w:rsidR="000E43D0" w:rsidRPr="009C5437" w:rsidRDefault="000E43D0" w:rsidP="000E43D0">
      <w:pPr>
        <w:jc w:val="both"/>
        <w:rPr>
          <w:lang w:val="en-CA"/>
        </w:rPr>
      </w:pPr>
      <w:r>
        <w:rPr>
          <w:lang w:val="en-CA"/>
        </w:rPr>
        <w:t>Remark: T</w:t>
      </w:r>
      <w:r w:rsidRPr="002B730B">
        <w:rPr>
          <w:lang w:val="en-CA"/>
        </w:rPr>
        <w:t xml:space="preserve">his recommendation focuses on ensuring </w:t>
      </w:r>
      <w:r>
        <w:rPr>
          <w:lang w:val="en-CA"/>
        </w:rPr>
        <w:t xml:space="preserve">actual </w:t>
      </w:r>
      <w:r w:rsidRPr="002B730B">
        <w:rPr>
          <w:lang w:val="en-CA"/>
        </w:rPr>
        <w:t>fluid intake</w:t>
      </w:r>
      <w:r>
        <w:rPr>
          <w:lang w:val="en-CA"/>
        </w:rPr>
        <w:t xml:space="preserve"> rather than simply</w:t>
      </w:r>
      <w:r w:rsidRPr="002B730B">
        <w:rPr>
          <w:lang w:val="en-CA"/>
        </w:rPr>
        <w:t xml:space="preserve"> the delivery of oral rehydration solution. </w:t>
      </w:r>
      <w:r>
        <w:rPr>
          <w:lang w:val="en-CA"/>
        </w:rPr>
        <w:t>P</w:t>
      </w:r>
      <w:r w:rsidRPr="002B730B">
        <w:rPr>
          <w:lang w:val="en-CA"/>
        </w:rPr>
        <w:t xml:space="preserve">atients who are too </w:t>
      </w:r>
      <w:r>
        <w:rPr>
          <w:lang w:val="en-CA"/>
        </w:rPr>
        <w:t xml:space="preserve">young or </w:t>
      </w:r>
      <w:r w:rsidRPr="002B730B">
        <w:rPr>
          <w:lang w:val="en-CA"/>
        </w:rPr>
        <w:t>sick to prepare and drink oral rehydration solution independently</w:t>
      </w:r>
      <w:r>
        <w:rPr>
          <w:lang w:val="en-CA"/>
        </w:rPr>
        <w:t xml:space="preserve"> require </w:t>
      </w:r>
      <w:r w:rsidRPr="002B730B">
        <w:rPr>
          <w:lang w:val="en-CA"/>
        </w:rPr>
        <w:t>active assistance from healthcare providers.</w:t>
      </w:r>
      <w:r>
        <w:rPr>
          <w:lang w:val="en-CA"/>
        </w:rPr>
        <w:t xml:space="preserve"> Adequacy </w:t>
      </w:r>
      <w:r w:rsidRPr="002B730B">
        <w:rPr>
          <w:lang w:val="en-CA"/>
        </w:rPr>
        <w:t xml:space="preserve">of </w:t>
      </w:r>
      <w:r>
        <w:rPr>
          <w:lang w:val="en-CA"/>
        </w:rPr>
        <w:t xml:space="preserve">oral </w:t>
      </w:r>
      <w:r w:rsidRPr="002B730B">
        <w:rPr>
          <w:lang w:val="en-CA"/>
        </w:rPr>
        <w:t xml:space="preserve">fluid intake refers to the volume that will prevent or correct signs of hypovolemia </w:t>
      </w:r>
      <w:del w:id="210" w:author="François Lamontagne" w:date="2017-05-03T13:49:00Z">
        <w:r w:rsidDel="001A1A2E">
          <w:rPr>
            <w:lang w:val="en-CA"/>
          </w:rPr>
          <w:delText>(</w:delText>
        </w:r>
        <w:r w:rsidRPr="002B730B" w:rsidDel="001A1A2E">
          <w:rPr>
            <w:lang w:val="en-CA"/>
          </w:rPr>
          <w:delText xml:space="preserve">described </w:delText>
        </w:r>
        <w:r w:rsidDel="001A1A2E">
          <w:rPr>
            <w:lang w:val="en-CA"/>
          </w:rPr>
          <w:delText xml:space="preserve">below) </w:delText>
        </w:r>
      </w:del>
      <w:r>
        <w:rPr>
          <w:lang w:val="en-CA"/>
        </w:rPr>
        <w:t xml:space="preserve">and </w:t>
      </w:r>
      <w:r w:rsidRPr="002B730B">
        <w:rPr>
          <w:lang w:val="en-CA"/>
        </w:rPr>
        <w:t>should be considered on an individual basis</w:t>
      </w:r>
      <w:r>
        <w:rPr>
          <w:lang w:val="en-CA"/>
        </w:rPr>
        <w:t xml:space="preserve"> (see recommendation 3). </w:t>
      </w:r>
    </w:p>
    <w:p w14:paraId="4EB2CDB6" w14:textId="77777777" w:rsidR="000E43D0" w:rsidRPr="002B730B" w:rsidRDefault="000E43D0" w:rsidP="000E43D0">
      <w:pPr>
        <w:jc w:val="both"/>
        <w:rPr>
          <w:lang w:val="en-CA"/>
        </w:rPr>
      </w:pPr>
    </w:p>
    <w:p w14:paraId="3C8A93B6" w14:textId="77777777" w:rsidR="000E43D0" w:rsidRPr="00716FB0" w:rsidRDefault="000E43D0" w:rsidP="000E43D0">
      <w:pPr>
        <w:jc w:val="both"/>
        <w:rPr>
          <w:b/>
          <w:lang w:val="en-CA"/>
        </w:rPr>
      </w:pPr>
      <w:r w:rsidRPr="001C26A0">
        <w:rPr>
          <w:b/>
          <w:lang w:val="en-CA"/>
        </w:rPr>
        <w:t xml:space="preserve">2. We recommend </w:t>
      </w:r>
      <w:r>
        <w:rPr>
          <w:b/>
          <w:lang w:val="en-CA"/>
        </w:rPr>
        <w:t xml:space="preserve">(strong) </w:t>
      </w:r>
      <w:r w:rsidRPr="00716FB0">
        <w:rPr>
          <w:b/>
          <w:lang w:val="en-CA"/>
        </w:rPr>
        <w:t xml:space="preserve">parenteral administration of fluids over no parenteral administration </w:t>
      </w:r>
      <w:r>
        <w:rPr>
          <w:b/>
          <w:lang w:val="en-CA"/>
        </w:rPr>
        <w:t>for</w:t>
      </w:r>
      <w:r w:rsidRPr="00716FB0">
        <w:rPr>
          <w:b/>
          <w:lang w:val="en-CA"/>
        </w:rPr>
        <w:t xml:space="preserve"> patients unable to drink or whose volume los</w:t>
      </w:r>
      <w:r>
        <w:rPr>
          <w:b/>
          <w:lang w:val="en-CA"/>
        </w:rPr>
        <w:t>s</w:t>
      </w:r>
      <w:r w:rsidRPr="00716FB0">
        <w:rPr>
          <w:b/>
          <w:lang w:val="en-CA"/>
        </w:rPr>
        <w:t>es are larger than oral volume intake</w:t>
      </w:r>
      <w:r>
        <w:rPr>
          <w:b/>
          <w:lang w:val="en-CA"/>
        </w:rPr>
        <w:t xml:space="preserve"> (moderate confidence)</w:t>
      </w:r>
      <w:r w:rsidRPr="00716FB0">
        <w:rPr>
          <w:b/>
          <w:lang w:val="en-CA"/>
        </w:rPr>
        <w:t>.</w:t>
      </w:r>
    </w:p>
    <w:p w14:paraId="2B5189BB" w14:textId="77777777" w:rsidR="000E43D0" w:rsidRDefault="000E43D0" w:rsidP="000E43D0">
      <w:pPr>
        <w:jc w:val="both"/>
        <w:rPr>
          <w:lang w:val="en-CA"/>
        </w:rPr>
      </w:pPr>
    </w:p>
    <w:p w14:paraId="721D91E3" w14:textId="77777777" w:rsidR="000E43D0" w:rsidRPr="000E354D" w:rsidRDefault="000E43D0" w:rsidP="000E43D0">
      <w:pPr>
        <w:jc w:val="both"/>
        <w:rPr>
          <w:lang w:val="en-CA"/>
        </w:rPr>
      </w:pPr>
      <w:r w:rsidRPr="00F92CA1">
        <w:rPr>
          <w:i/>
          <w:lang w:val="en-CA"/>
        </w:rPr>
        <w:lastRenderedPageBreak/>
        <w:t>Low</w:t>
      </w:r>
      <w:r>
        <w:rPr>
          <w:i/>
          <w:lang w:val="en-CA"/>
        </w:rPr>
        <w:t>-</w:t>
      </w:r>
      <w:r w:rsidRPr="00F92CA1">
        <w:rPr>
          <w:i/>
          <w:lang w:val="en-CA"/>
        </w:rPr>
        <w:t xml:space="preserve"> versus high-income countries</w:t>
      </w:r>
      <w:r>
        <w:rPr>
          <w:i/>
          <w:lang w:val="en-CA"/>
        </w:rPr>
        <w:t>:</w:t>
      </w:r>
      <w:r w:rsidRPr="00D81F23">
        <w:rPr>
          <w:lang w:val="en-CA"/>
        </w:rPr>
        <w:t xml:space="preserve"> </w:t>
      </w:r>
      <w:r>
        <w:rPr>
          <w:lang w:val="en-CA"/>
        </w:rPr>
        <w:t>Early in</w:t>
      </w:r>
      <w:r w:rsidRPr="000E354D">
        <w:rPr>
          <w:lang w:val="en-CA"/>
        </w:rPr>
        <w:t xml:space="preserve"> the 2013-2016 West African </w:t>
      </w:r>
      <w:r>
        <w:rPr>
          <w:lang w:val="en-CA"/>
        </w:rPr>
        <w:t>EVD outbreak</w:t>
      </w:r>
      <w:r w:rsidRPr="000E354D">
        <w:rPr>
          <w:lang w:val="en-CA"/>
        </w:rPr>
        <w:t>, systematic administration of intravenous fluids was uncommon and 1230</w:t>
      </w:r>
      <w:r>
        <w:rPr>
          <w:lang w:val="en-CA"/>
        </w:rPr>
        <w:t>/</w:t>
      </w:r>
      <w:r w:rsidRPr="000E354D">
        <w:rPr>
          <w:lang w:val="en-CA"/>
        </w:rPr>
        <w:t xml:space="preserve">1737 (70.8%) </w:t>
      </w:r>
      <w:r>
        <w:rPr>
          <w:lang w:val="en-CA"/>
        </w:rPr>
        <w:t xml:space="preserve">EVD patients </w:t>
      </w:r>
      <w:r w:rsidRPr="000E354D">
        <w:rPr>
          <w:lang w:val="en-CA"/>
        </w:rPr>
        <w:t>died,</w:t>
      </w:r>
      <w:r>
        <w:rPr>
          <w:lang w:val="en-CA"/>
        </w:rPr>
        <w:fldChar w:fldCharType="begin"/>
      </w:r>
      <w:r>
        <w:rPr>
          <w:lang w:val="en-CA"/>
        </w:rPr>
        <w:instrText xml:space="preserve"> ADDIN EN.CITE &lt;EndNote&gt;&lt;Cite&gt;&lt;Author&gt;WHO&lt;/Author&gt;&lt;Year&gt;2014&lt;/Year&gt;&lt;RecNum&gt;67&lt;/RecNum&gt;&lt;DisplayText&gt;&lt;style face="superscript"&gt;19&lt;/style&gt;&lt;/DisplayText&gt;&lt;record&gt;&lt;rec-number&gt;67&lt;/rec-number&gt;&lt;foreign-keys&gt;&lt;key app="EN" db-id="0dzpfxrtx9ede9ep95jppxeeratpt0vffs0f" timestamp="1473404041"&gt;67&lt;/key&gt;&lt;/foreign-keys&gt;&lt;ref-type name="Report"&gt;27&lt;/ref-type&gt;&lt;contributors&gt;&lt;authors&gt;&lt;author&gt;WHO&lt;/author&gt;&lt;/authors&gt;&lt;/contributors&gt;&lt;titles&gt;&lt;title&gt;Health worker Ebola infections in Guinea, Liberia and Sierra Leone&lt;/title&gt;&lt;/titles&gt;&lt;dates&gt;&lt;year&gt;2014&lt;/year&gt;&lt;/dates&gt;&lt;pub-location&gt;Geneva, Switzerland&lt;/pub-location&gt;&lt;publisher&gt;World Health Organization&lt;/publisher&gt;&lt;urls&gt;&lt;related-urls&gt;&lt;url&gt;http://apps.who.int/iris/bitstream/10665/171823/1/WHO_EVD_SDS_REPORT_2015.1_eng.pdf?ua=1&amp;amp;ua=1&lt;/url&gt;&lt;/related-urls&gt;&lt;/urls&gt;&lt;/record&gt;&lt;/Cite&gt;&lt;/EndNote&gt;</w:instrText>
      </w:r>
      <w:r>
        <w:rPr>
          <w:lang w:val="en-CA"/>
        </w:rPr>
        <w:fldChar w:fldCharType="separate"/>
      </w:r>
      <w:r w:rsidRPr="0082451A">
        <w:rPr>
          <w:noProof/>
          <w:vertAlign w:val="superscript"/>
          <w:lang w:val="en-CA"/>
        </w:rPr>
        <w:t>19</w:t>
      </w:r>
      <w:r>
        <w:rPr>
          <w:lang w:val="en-CA"/>
        </w:rPr>
        <w:fldChar w:fldCharType="end"/>
      </w:r>
      <w:r w:rsidRPr="000E354D">
        <w:rPr>
          <w:lang w:val="en-CA"/>
        </w:rPr>
        <w:t xml:space="preserve"> compared </w:t>
      </w:r>
      <w:r>
        <w:rPr>
          <w:lang w:val="en-CA"/>
        </w:rPr>
        <w:t>with</w:t>
      </w:r>
      <w:r w:rsidRPr="000E354D">
        <w:rPr>
          <w:lang w:val="en-CA"/>
        </w:rPr>
        <w:t xml:space="preserve"> 5</w:t>
      </w:r>
      <w:r>
        <w:rPr>
          <w:lang w:val="en-CA"/>
        </w:rPr>
        <w:t>/</w:t>
      </w:r>
      <w:r w:rsidRPr="000E354D">
        <w:rPr>
          <w:lang w:val="en-CA"/>
        </w:rPr>
        <w:t xml:space="preserve">27 (18.5%) </w:t>
      </w:r>
      <w:r>
        <w:rPr>
          <w:lang w:val="en-CA"/>
        </w:rPr>
        <w:t xml:space="preserve">EVD </w:t>
      </w:r>
      <w:r w:rsidRPr="000E354D">
        <w:rPr>
          <w:lang w:val="en-CA"/>
        </w:rPr>
        <w:t xml:space="preserve">patients treated with intravenous fluid rehydration in the United States and Europe (relative risk [RR] 0.26, 95% confidence interval [CI]0.12 to 0.58; risk difference [RD]-52.4%, 95% CI -29.7% to -62.3%; </w:t>
      </w:r>
      <w:r w:rsidRPr="000E354D">
        <w:rPr>
          <w:i/>
          <w:lang w:val="en-CA"/>
        </w:rPr>
        <w:t>P</w:t>
      </w:r>
      <w:r w:rsidRPr="000E354D">
        <w:rPr>
          <w:lang w:val="en-CA"/>
        </w:rPr>
        <w:t>&lt;0.0001).</w:t>
      </w:r>
      <w:r>
        <w:rPr>
          <w:lang w:val="en-CA"/>
        </w:rPr>
        <w:fldChar w:fldCharType="begin">
          <w:fldData xml:space="preserve">PEVuZE5vdGU+PENpdGU+PEF1dGhvcj5VeWVraTwvQXV0aG9yPjxZZWFyPjIwMTY8L1llYXI+PFJl
Y051bT4yOTwvUmVjTnVtPjxEaXNwbGF5VGV4dD48c3R5bGUgZmFjZT0ic3VwZXJzY3JpcHQiPjIz
PC9zdHlsZT48L0Rpc3BsYXlUZXh0PjxyZWNvcmQ+PHJlYy1udW1iZXI+Mjk8L3JlYy1udW1iZXI+
PGZvcmVpZ24ta2V5cz48a2V5IGFwcD0iRU4iIGRiLWlkPSIwZHpwZnhydHg5ZWRlOWVwOTVqcHB4
ZWVyYXRwdDB2ZmZzMGYiIHRpbWVzdGFtcD0iMTQ2MjM4NzMxOCI+Mjk8L2tleT48L2ZvcmVpZ24t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b3I+PGF1dGhvcj5Xb3JraW5nIEdyb3VwIG9mIHRoZSwgVS4gUy4gRXVyb3BlYW4gQ2xpbmljYWwg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</w:fldData>
        </w:fldChar>
      </w:r>
      <w:r>
        <w:rPr>
          <w:lang w:val="en-CA"/>
        </w:rPr>
        <w:instrText xml:space="preserve"> ADDIN EN.CITE </w:instrText>
      </w:r>
      <w:r>
        <w:rPr>
          <w:lang w:val="en-CA"/>
        </w:rPr>
        <w:fldChar w:fldCharType="begin">
          <w:fldData xml:space="preserve">PEVuZE5vdGU+PENpdGU+PEF1dGhvcj5VeWVraTwvQXV0aG9yPjxZZWFyPjIwMTY8L1llYXI+PFJl
Y051bT4yOTwvUmVjTnVtPjxEaXNwbGF5VGV4dD48c3R5bGUgZmFjZT0ic3VwZXJzY3JpcHQiPjIz
PC9zdHlsZT48L0Rpc3BsYXlUZXh0PjxyZWNvcmQ+PHJlYy1udW1iZXI+Mjk8L3JlYy1udW1iZXI+
PGZvcmVpZ24ta2V5cz48a2V5IGFwcD0iRU4iIGRiLWlkPSIwZHpwZnhydHg5ZWRlOWVwOTVqcHB4
ZWVyYXRwdDB2ZmZzMGYiIHRpbWVzdGFtcD0iMTQ2MjM4NzMxOCI+Mjk8L2tleT48L2ZvcmVpZ24t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b3I+PGF1dGhvcj5Xb3JraW5nIEdyb3VwIG9mIHRoZSwgVS4gUy4gRXVyb3BlYW4gQ2xpbmljYWwg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23</w:t>
      </w:r>
      <w:r>
        <w:rPr>
          <w:lang w:val="en-CA"/>
        </w:rPr>
        <w:fldChar w:fldCharType="end"/>
      </w:r>
      <w:ins w:id="211" w:author="François Lamontagne" w:date="2017-05-03T12:50:00Z">
        <w:r>
          <w:rPr>
            <w:lang w:val="en-CA"/>
          </w:rPr>
          <w:t xml:space="preserve"> Given that </w:t>
        </w:r>
      </w:ins>
      <w:ins w:id="212" w:author="François Lamontagne" w:date="2017-05-03T12:51:00Z">
        <w:r>
          <w:rPr>
            <w:lang w:val="en-CA"/>
          </w:rPr>
          <w:t xml:space="preserve">care in </w:t>
        </w:r>
      </w:ins>
      <w:ins w:id="213" w:author="François Lamontagne" w:date="2017-05-03T12:50:00Z">
        <w:r>
          <w:rPr>
            <w:lang w:val="en-CA"/>
          </w:rPr>
          <w:t xml:space="preserve">high-income countries </w:t>
        </w:r>
      </w:ins>
      <w:ins w:id="214" w:author="François Lamontagne" w:date="2017-05-03T12:51:00Z">
        <w:r>
          <w:rPr>
            <w:lang w:val="en-CA"/>
          </w:rPr>
          <w:t xml:space="preserve">encompassed many other interventions, </w:t>
        </w:r>
      </w:ins>
      <w:ins w:id="215" w:author="François Lamontagne" w:date="2017-05-03T12:52:00Z">
        <w:r>
          <w:rPr>
            <w:lang w:val="en-CA"/>
          </w:rPr>
          <w:t xml:space="preserve">this </w:t>
        </w:r>
      </w:ins>
      <w:ins w:id="216" w:author="François Lamontagne" w:date="2017-05-03T12:55:00Z">
        <w:r>
          <w:rPr>
            <w:lang w:val="en-CA"/>
          </w:rPr>
          <w:t xml:space="preserve">provides indirect </w:t>
        </w:r>
      </w:ins>
      <w:ins w:id="217" w:author="François Lamontagne" w:date="2017-05-03T12:51:00Z">
        <w:r>
          <w:rPr>
            <w:lang w:val="en-CA"/>
          </w:rPr>
          <w:t xml:space="preserve">supportive evidence </w:t>
        </w:r>
      </w:ins>
      <w:ins w:id="218" w:author="François Lamontagne" w:date="2017-05-03T12:52:00Z">
        <w:r>
          <w:rPr>
            <w:lang w:val="en-CA"/>
          </w:rPr>
          <w:t>for parenteral fluids</w:t>
        </w:r>
      </w:ins>
      <w:ins w:id="219" w:author="François Lamontagne" w:date="2017-05-03T12:55:00Z">
        <w:r>
          <w:rPr>
            <w:lang w:val="en-CA"/>
          </w:rPr>
          <w:t>.</w:t>
        </w:r>
      </w:ins>
    </w:p>
    <w:p w14:paraId="7372B230" w14:textId="77777777" w:rsidR="000E43D0" w:rsidRDefault="000E43D0" w:rsidP="000E43D0">
      <w:pPr>
        <w:jc w:val="both"/>
        <w:rPr>
          <w:lang w:val="en-CA"/>
        </w:rPr>
      </w:pPr>
    </w:p>
    <w:p w14:paraId="122ADE0A" w14:textId="77777777" w:rsidR="000E43D0" w:rsidRPr="004B57CD" w:rsidRDefault="000E43D0" w:rsidP="000E43D0">
      <w:pPr>
        <w:jc w:val="both"/>
        <w:rPr>
          <w:lang w:val="en-CA"/>
        </w:rPr>
      </w:pPr>
      <w:r w:rsidRPr="00F92CA1">
        <w:rPr>
          <w:i/>
          <w:lang w:val="en-CA"/>
        </w:rPr>
        <w:t>Time-series from single outbreaks</w:t>
      </w:r>
      <w:r>
        <w:rPr>
          <w:i/>
          <w:lang w:val="en-CA"/>
        </w:rPr>
        <w:t>:</w:t>
      </w:r>
      <w:r w:rsidRPr="00227F16">
        <w:rPr>
          <w:lang w:val="en-CA"/>
        </w:rPr>
        <w:t xml:space="preserve"> </w:t>
      </w:r>
      <w:r w:rsidRPr="004B57CD">
        <w:rPr>
          <w:lang w:val="en-CA"/>
        </w:rPr>
        <w:t xml:space="preserve">The Hastings Police Training Centre clinic in Freetown, Sierra Leone reported a decreasing </w:t>
      </w:r>
      <w:r>
        <w:rPr>
          <w:lang w:val="en-CA"/>
        </w:rPr>
        <w:t xml:space="preserve">CFR </w:t>
      </w:r>
      <w:r w:rsidRPr="004B57CD">
        <w:rPr>
          <w:lang w:val="en-CA"/>
        </w:rPr>
        <w:t>over time from 47.7% (n=151) in the first month, to 31.7% (n=126) in the second month, to 23.4% (n=304) in the third month</w:t>
      </w:r>
      <w:r>
        <w:rPr>
          <w:lang w:val="en-CA"/>
        </w:rPr>
        <w:fldChar w:fldCharType="begin">
          <w:fldData xml:space="preserve">PEVuZE5vdGU+PENpdGU+PEF1dGhvcj5BbnN1bWFuYTwvQXV0aG9yPjxZZWFyPjIwMTU8L1llYXI+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</w:fldData>
        </w:fldChar>
      </w:r>
      <w:r>
        <w:rPr>
          <w:lang w:val="en-CA"/>
        </w:rPr>
        <w:instrText xml:space="preserve"> ADDIN EN.CITE </w:instrText>
      </w:r>
      <w:r>
        <w:rPr>
          <w:lang w:val="en-CA"/>
        </w:rPr>
        <w:fldChar w:fldCharType="begin">
          <w:fldData xml:space="preserve">PEVuZE5vdGU+PENpdGU+PEF1dGhvcj5BbnN1bWFuYTwvQXV0aG9yPjxZZWFyPjIwMTU8L1llYXI+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4D46AC">
        <w:rPr>
          <w:noProof/>
          <w:vertAlign w:val="superscript"/>
          <w:lang w:val="en-CA"/>
        </w:rPr>
        <w:t>24</w:t>
      </w:r>
      <w:r>
        <w:rPr>
          <w:lang w:val="en-CA"/>
        </w:rPr>
        <w:fldChar w:fldCharType="end"/>
      </w:r>
      <w:r w:rsidRPr="004B57CD">
        <w:rPr>
          <w:lang w:val="en-CA"/>
        </w:rPr>
        <w:t xml:space="preserve"> (first </w:t>
      </w:r>
      <w:r>
        <w:rPr>
          <w:lang w:val="en-CA"/>
        </w:rPr>
        <w:t>versus</w:t>
      </w:r>
      <w:r w:rsidRPr="004B57CD">
        <w:rPr>
          <w:lang w:val="en-CA"/>
        </w:rPr>
        <w:t xml:space="preserve"> last time period RR 0.49, 95% CI 0.38 to 0.64; risk difference -24.3%, 95% CI -17.3% to -29.7%; </w:t>
      </w:r>
      <w:r w:rsidRPr="004B57CD">
        <w:rPr>
          <w:i/>
          <w:lang w:val="en-CA"/>
        </w:rPr>
        <w:t>P</w:t>
      </w:r>
      <w:r w:rsidRPr="004B57CD">
        <w:rPr>
          <w:lang w:val="en-CA"/>
        </w:rPr>
        <w:t xml:space="preserve">&lt;0.0001). </w:t>
      </w:r>
      <w:del w:id="220" w:author="François Lamontagne" w:date="2017-05-03T15:18:00Z">
        <w:r w:rsidRPr="004B57CD" w:rsidDel="00324B04">
          <w:rPr>
            <w:lang w:val="en-CA"/>
          </w:rPr>
          <w:delText xml:space="preserve">Improved access to parenteral therapy </w:delText>
        </w:r>
      </w:del>
      <w:del w:id="221" w:author="François Lamontagne" w:date="2017-05-03T12:59:00Z">
        <w:r w:rsidRPr="004B57CD" w:rsidDel="00C90DC8">
          <w:rPr>
            <w:lang w:val="en-CA"/>
          </w:rPr>
          <w:delText xml:space="preserve">was cited as a major reason why </w:delText>
        </w:r>
      </w:del>
      <w:del w:id="222" w:author="François Lamontagne" w:date="2017-05-03T15:18:00Z">
        <w:r w:rsidDel="00324B04">
          <w:rPr>
            <w:lang w:val="en-CA"/>
          </w:rPr>
          <w:delText>CFRs</w:delText>
        </w:r>
        <w:r w:rsidRPr="004B57CD" w:rsidDel="00324B04">
          <w:rPr>
            <w:lang w:val="en-CA"/>
          </w:rPr>
          <w:delText xml:space="preserve"> </w:delText>
        </w:r>
      </w:del>
      <w:del w:id="223" w:author="François Lamontagne" w:date="2017-05-03T12:59:00Z">
        <w:r w:rsidDel="00C90DC8">
          <w:rPr>
            <w:lang w:val="en-CA"/>
          </w:rPr>
          <w:delText>decreased</w:delText>
        </w:r>
      </w:del>
      <w:del w:id="224" w:author="François Lamontagne" w:date="2017-05-03T15:18:00Z">
        <w:r w:rsidRPr="004B57CD" w:rsidDel="00324B04">
          <w:rPr>
            <w:lang w:val="en-CA"/>
          </w:rPr>
          <w:delText xml:space="preserve">. </w:delText>
        </w:r>
      </w:del>
      <w:r w:rsidRPr="004B57CD">
        <w:rPr>
          <w:lang w:val="en-CA"/>
        </w:rPr>
        <w:t xml:space="preserve">Similarly, the </w:t>
      </w:r>
      <w:r>
        <w:rPr>
          <w:lang w:val="en-CA"/>
        </w:rPr>
        <w:t>CFR</w:t>
      </w:r>
      <w:r w:rsidRPr="004B57CD">
        <w:rPr>
          <w:lang w:val="en-CA"/>
        </w:rPr>
        <w:t xml:space="preserve"> across West Africa was </w:t>
      </w:r>
      <w:ins w:id="225" w:author="François Lamontagne" w:date="2017-05-11T10:45:00Z">
        <w:r>
          <w:rPr>
            <w:lang w:val="en-CA"/>
          </w:rPr>
          <w:t xml:space="preserve">greater than </w:t>
        </w:r>
      </w:ins>
      <w:del w:id="226" w:author="François Lamontagne" w:date="2017-05-11T10:46:00Z">
        <w:r w:rsidRPr="004B57CD" w:rsidDel="00617C21">
          <w:rPr>
            <w:lang w:val="en-CA"/>
          </w:rPr>
          <w:delText>71.3</w:delText>
        </w:r>
      </w:del>
      <w:ins w:id="227" w:author="François Lamontagne" w:date="2017-05-11T10:46:00Z">
        <w:r>
          <w:rPr>
            <w:lang w:val="en-CA"/>
          </w:rPr>
          <w:t>70</w:t>
        </w:r>
      </w:ins>
      <w:r w:rsidRPr="004B57CD">
        <w:rPr>
          <w:lang w:val="en-CA"/>
        </w:rPr>
        <w:t xml:space="preserve">% </w:t>
      </w:r>
      <w:del w:id="228" w:author="François Lamontagne" w:date="2017-05-11T10:46:00Z">
        <w:r w:rsidRPr="004B57CD" w:rsidDel="00617C21">
          <w:rPr>
            <w:lang w:val="en-CA"/>
          </w:rPr>
          <w:delText>(n=1244) prior to August 18</w:delText>
        </w:r>
      </w:del>
      <w:ins w:id="229" w:author="François Lamontagne" w:date="2017-05-11T10:46:00Z">
        <w:r>
          <w:rPr>
            <w:lang w:val="en-CA"/>
          </w:rPr>
          <w:t>between January and March 2014</w:t>
        </w:r>
      </w:ins>
      <w:r w:rsidRPr="004B57CD">
        <w:rPr>
          <w:lang w:val="en-CA"/>
        </w:rPr>
        <w:t xml:space="preserve">, </w:t>
      </w:r>
      <w:del w:id="230" w:author="François Lamontagne" w:date="2017-05-11T10:46:00Z">
        <w:r w:rsidRPr="004B57CD" w:rsidDel="00617C21">
          <w:rPr>
            <w:lang w:val="en-CA"/>
          </w:rPr>
          <w:delText xml:space="preserve">2014 </w:delText>
        </w:r>
      </w:del>
      <w:r w:rsidRPr="004B57CD">
        <w:rPr>
          <w:lang w:val="en-CA"/>
        </w:rPr>
        <w:t xml:space="preserve">and decreased to </w:t>
      </w:r>
      <w:del w:id="231" w:author="François Lamontagne" w:date="2017-05-11T10:46:00Z">
        <w:r w:rsidRPr="004B57CD" w:rsidDel="00617C21">
          <w:rPr>
            <w:lang w:val="en-CA"/>
          </w:rPr>
          <w:delText>59.9</w:delText>
        </w:r>
      </w:del>
      <w:ins w:id="232" w:author="François Lamontagne" w:date="2017-05-11T10:46:00Z">
        <w:r>
          <w:rPr>
            <w:lang w:val="en-CA"/>
          </w:rPr>
          <w:t>less than 40</w:t>
        </w:r>
      </w:ins>
      <w:r w:rsidRPr="004B57CD">
        <w:rPr>
          <w:lang w:val="en-CA"/>
        </w:rPr>
        <w:t xml:space="preserve">% </w:t>
      </w:r>
      <w:del w:id="233" w:author="François Lamontagne" w:date="2017-05-11T10:46:00Z">
        <w:r w:rsidRPr="004B57CD" w:rsidDel="00617C21">
          <w:rPr>
            <w:lang w:val="en-CA"/>
          </w:rPr>
          <w:delText xml:space="preserve">(n=354) </w:delText>
        </w:r>
      </w:del>
      <w:del w:id="234" w:author="François Lamontagne" w:date="2017-05-11T10:47:00Z">
        <w:r w:rsidRPr="004B57CD" w:rsidDel="00617C21">
          <w:rPr>
            <w:lang w:val="en-CA"/>
          </w:rPr>
          <w:delText xml:space="preserve">in the </w:delText>
        </w:r>
        <w:r w:rsidDel="00617C21">
          <w:rPr>
            <w:lang w:val="en-CA"/>
          </w:rPr>
          <w:delText xml:space="preserve">next </w:delText>
        </w:r>
        <w:r w:rsidRPr="004B57CD" w:rsidDel="00617C21">
          <w:rPr>
            <w:lang w:val="en-CA"/>
          </w:rPr>
          <w:delText>month</w:delText>
        </w:r>
        <w:r w:rsidDel="00617C21">
          <w:rPr>
            <w:lang w:val="en-CA"/>
          </w:rPr>
          <w:delText xml:space="preserve"> </w:delText>
        </w:r>
        <w:r w:rsidRPr="004B57CD" w:rsidDel="00617C21">
          <w:rPr>
            <w:lang w:val="en-CA"/>
          </w:rPr>
          <w:delText xml:space="preserve">(RR 0.84, 95% CI 0.77 to 0.92; risk difference -11.4%, 95% CI -5.6% to -16.7%; </w:delText>
        </w:r>
        <w:r w:rsidRPr="004B57CD" w:rsidDel="00617C21">
          <w:rPr>
            <w:i/>
            <w:lang w:val="en-CA"/>
          </w:rPr>
          <w:delText>P</w:delText>
        </w:r>
        <w:r w:rsidRPr="004B57CD" w:rsidDel="00617C21">
          <w:rPr>
            <w:lang w:val="en-CA"/>
          </w:rPr>
          <w:delText>&lt;0.0001)</w:delText>
        </w:r>
      </w:del>
      <w:ins w:id="235" w:author="François Lamontagne" w:date="2017-05-11T10:47:00Z">
        <w:r>
          <w:rPr>
            <w:lang w:val="en-CA"/>
          </w:rPr>
          <w:t>between July and September 2015.</w:t>
        </w:r>
      </w:ins>
      <w:r>
        <w:rPr>
          <w:lang w:val="en-CA"/>
        </w:rPr>
        <w:fldChar w:fldCharType="begin">
          <w:fldData xml:space="preserve">PEVuZE5vdGU+PENpdGU+PEF1dGhvcj5HYXJza2U8L0F1dGhvcj48WWVhcj4yMDE3PC9ZZWFyPjxS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</w:fldData>
        </w:fldChar>
      </w:r>
      <w:r>
        <w:rPr>
          <w:lang w:val="en-CA"/>
        </w:rPr>
        <w:instrText xml:space="preserve"> ADDIN EN.CITE </w:instrText>
      </w:r>
      <w:r>
        <w:rPr>
          <w:lang w:val="en-CA"/>
        </w:rPr>
        <w:fldChar w:fldCharType="begin">
          <w:fldData xml:space="preserve">PEVuZE5vdGU+PENpdGU+PEF1dGhvcj5HYXJza2U8L0F1dGhvcj48WWVhcj4yMDE3PC9ZZWFyPjxS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4D46AC">
        <w:rPr>
          <w:noProof/>
          <w:vertAlign w:val="superscript"/>
          <w:lang w:val="en-CA"/>
        </w:rPr>
        <w:t>7</w:t>
      </w:r>
      <w:r>
        <w:rPr>
          <w:lang w:val="en-CA"/>
        </w:rPr>
        <w:fldChar w:fldCharType="end"/>
      </w:r>
      <w:r w:rsidRPr="004B57CD">
        <w:rPr>
          <w:lang w:val="en-CA"/>
        </w:rPr>
        <w:t xml:space="preserve"> </w:t>
      </w:r>
      <w:r>
        <w:rPr>
          <w:lang w:val="en-CA"/>
        </w:rPr>
        <w:t xml:space="preserve">This </w:t>
      </w:r>
      <w:r w:rsidRPr="004B57CD">
        <w:rPr>
          <w:lang w:val="en-CA"/>
        </w:rPr>
        <w:t>coincid</w:t>
      </w:r>
      <w:r>
        <w:rPr>
          <w:lang w:val="en-CA"/>
        </w:rPr>
        <w:t>ed</w:t>
      </w:r>
      <w:r w:rsidRPr="004B57CD">
        <w:rPr>
          <w:lang w:val="en-CA"/>
        </w:rPr>
        <w:t xml:space="preserve"> with increas</w:t>
      </w:r>
      <w:r>
        <w:rPr>
          <w:lang w:val="en-CA"/>
        </w:rPr>
        <w:t>ed</w:t>
      </w:r>
      <w:r w:rsidRPr="004B57CD">
        <w:rPr>
          <w:lang w:val="en-CA"/>
        </w:rPr>
        <w:t xml:space="preserve"> efforts </w:t>
      </w:r>
      <w:r>
        <w:rPr>
          <w:lang w:val="en-CA"/>
        </w:rPr>
        <w:t>towards</w:t>
      </w:r>
      <w:r w:rsidRPr="004B57CD">
        <w:rPr>
          <w:lang w:val="en-CA"/>
        </w:rPr>
        <w:t xml:space="preserve"> improved supportive care, including parenteral </w:t>
      </w:r>
      <w:r>
        <w:rPr>
          <w:lang w:val="en-CA"/>
        </w:rPr>
        <w:t xml:space="preserve">fluid </w:t>
      </w:r>
      <w:r w:rsidRPr="004B57CD">
        <w:rPr>
          <w:lang w:val="en-CA"/>
        </w:rPr>
        <w:t>therapy when necessary</w:t>
      </w:r>
      <w:commentRangeStart w:id="236"/>
      <w:r w:rsidRPr="004B57CD">
        <w:rPr>
          <w:lang w:val="en-CA"/>
        </w:rPr>
        <w:t>.</w:t>
      </w:r>
      <w:commentRangeEnd w:id="236"/>
      <w:r>
        <w:rPr>
          <w:rStyle w:val="CommentReference"/>
        </w:rPr>
        <w:commentReference w:id="236"/>
      </w:r>
      <w:r w:rsidRPr="004B57CD">
        <w:rPr>
          <w:lang w:val="en-CA"/>
        </w:rPr>
        <w:t xml:space="preserve"> During the 1995 Zaire (now Democratic Republic of Congo)</w:t>
      </w:r>
      <w:r>
        <w:rPr>
          <w:lang w:val="en-CA"/>
        </w:rPr>
        <w:t xml:space="preserve"> Ebola outbreak</w:t>
      </w:r>
      <w:r w:rsidRPr="004B57CD">
        <w:rPr>
          <w:lang w:val="en-CA"/>
        </w:rPr>
        <w:t xml:space="preserve">, 231 of 292 (79.1%) died before intravenous fluids were available and 14 of 25 (56.0%) after they were introduced (RR 0.71, 95% CI 0.50 to 1.00; RD -23.1%, 95% CI -39.7% to +0.6%; </w:t>
      </w:r>
      <w:r w:rsidRPr="004B57CD">
        <w:rPr>
          <w:i/>
          <w:lang w:val="en-CA"/>
        </w:rPr>
        <w:t>P</w:t>
      </w:r>
      <w:r w:rsidRPr="004B57CD">
        <w:rPr>
          <w:lang w:val="en-CA"/>
        </w:rPr>
        <w:t>=0.055).</w:t>
      </w:r>
      <w:r>
        <w:rPr>
          <w:lang w:val="en-CA"/>
        </w:rPr>
        <w:fldChar w:fldCharType="begin">
          <w:fldData xml:space="preserve">PEVuZE5vdGU+PENpdGU+PEF1dGhvcj5HdWltYXJkPC9BdXRob3I+PFllYXI+MTk5OTwvWWVhcj48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</w:fldData>
        </w:fldChar>
      </w:r>
      <w:r>
        <w:rPr>
          <w:lang w:val="en-CA"/>
        </w:rPr>
        <w:instrText xml:space="preserve"> ADDIN EN.CITE </w:instrText>
      </w:r>
      <w:r>
        <w:rPr>
          <w:lang w:val="en-CA"/>
        </w:rPr>
        <w:fldChar w:fldCharType="begin">
          <w:fldData xml:space="preserve">PEVuZE5vdGU+PENpdGU+PEF1dGhvcj5HdWltYXJkPC9BdXRob3I+PFllYXI+MTk5OTwvWWVhcj48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617C21">
        <w:rPr>
          <w:noProof/>
          <w:vertAlign w:val="superscript"/>
          <w:lang w:val="en-CA"/>
        </w:rPr>
        <w:t>25</w:t>
      </w:r>
      <w:r>
        <w:rPr>
          <w:lang w:val="en-CA"/>
        </w:rPr>
        <w:fldChar w:fldCharType="end"/>
      </w:r>
      <w:r w:rsidRPr="004B57CD">
        <w:rPr>
          <w:lang w:val="en-CA"/>
        </w:rPr>
        <w:t xml:space="preserve"> </w:t>
      </w:r>
      <w:ins w:id="237" w:author="François Lamontagne" w:date="2017-05-03T15:18:00Z">
        <w:r w:rsidRPr="004B57CD">
          <w:rPr>
            <w:lang w:val="en-CA"/>
          </w:rPr>
          <w:t xml:space="preserve">Improved access to parenteral therapy </w:t>
        </w:r>
        <w:r>
          <w:rPr>
            <w:lang w:val="en-CA"/>
          </w:rPr>
          <w:t>represents one potential explanation for lower CFRs</w:t>
        </w:r>
        <w:r w:rsidRPr="004B57CD">
          <w:rPr>
            <w:lang w:val="en-CA"/>
          </w:rPr>
          <w:t xml:space="preserve"> </w:t>
        </w:r>
        <w:r>
          <w:rPr>
            <w:lang w:val="en-CA"/>
          </w:rPr>
          <w:t>in these analyses</w:t>
        </w:r>
        <w:r w:rsidRPr="004B57CD">
          <w:rPr>
            <w:lang w:val="en-CA"/>
          </w:rPr>
          <w:t>.</w:t>
        </w:r>
      </w:ins>
    </w:p>
    <w:p w14:paraId="1194F031" w14:textId="77777777" w:rsidR="000E43D0" w:rsidDel="00D66036" w:rsidRDefault="000E43D0" w:rsidP="000E43D0">
      <w:pPr>
        <w:jc w:val="both"/>
        <w:rPr>
          <w:del w:id="238" w:author="François Lamontagne" w:date="2017-05-11T11:51:00Z"/>
          <w:lang w:val="en-CA"/>
        </w:rPr>
      </w:pPr>
    </w:p>
    <w:p w14:paraId="19CF3104" w14:textId="77777777" w:rsidR="000E43D0" w:rsidRPr="00D245F6" w:rsidDel="00D66036" w:rsidRDefault="000E43D0" w:rsidP="000E43D0">
      <w:pPr>
        <w:jc w:val="both"/>
        <w:rPr>
          <w:del w:id="239" w:author="François Lamontagne" w:date="2017-05-11T11:51:00Z"/>
          <w:lang w:val="en-CA"/>
        </w:rPr>
      </w:pPr>
      <w:commentRangeStart w:id="240"/>
      <w:del w:id="241" w:author="François Lamontagne" w:date="2017-05-11T11:51:00Z">
        <w:r w:rsidRPr="00B5573E" w:rsidDel="00D66036">
          <w:rPr>
            <w:i/>
            <w:highlight w:val="yellow"/>
            <w:lang w:val="en-CA"/>
            <w:rPrChange w:id="242" w:author="Utilisateur de Microsoft Office" w:date="2017-05-02T16:25:00Z">
              <w:rPr>
                <w:i/>
                <w:lang w:val="en-CA"/>
              </w:rPr>
            </w:rPrChange>
          </w:rPr>
          <w:delText>Septic shock:</w:delText>
        </w:r>
        <w:r w:rsidRPr="00B5573E" w:rsidDel="00D66036">
          <w:rPr>
            <w:highlight w:val="yellow"/>
            <w:lang w:val="en-CA"/>
            <w:rPrChange w:id="243" w:author="Utilisateur de Microsoft Office" w:date="2017-05-02T16:25:00Z">
              <w:rPr>
                <w:lang w:val="en-CA"/>
              </w:rPr>
            </w:rPrChange>
          </w:rPr>
          <w:delText xml:space="preserve"> A meta-analysis of randomized controlled trials in high-resource settings found that an early quantitative intravenous fluid resuscitation strategy was associated with lower mortality (6 RCTs, 740 patients, 39% CFR overall, odds ratio 0.50, 95% CI 0.37 to 0.69, I</w:delText>
        </w:r>
        <w:r w:rsidRPr="00B5573E" w:rsidDel="00D66036">
          <w:rPr>
            <w:highlight w:val="yellow"/>
            <w:vertAlign w:val="superscript"/>
            <w:lang w:val="en-CA"/>
            <w:rPrChange w:id="244" w:author="Utilisateur de Microsoft Office" w:date="2017-05-02T16:25:00Z">
              <w:rPr>
                <w:vertAlign w:val="superscript"/>
                <w:lang w:val="en-CA"/>
              </w:rPr>
            </w:rPrChange>
          </w:rPr>
          <w:delText>2</w:delText>
        </w:r>
        <w:r w:rsidRPr="00B5573E" w:rsidDel="00D66036">
          <w:rPr>
            <w:highlight w:val="yellow"/>
            <w:lang w:val="en-CA"/>
            <w:rPrChange w:id="245" w:author="Utilisateur de Microsoft Office" w:date="2017-05-02T16:25:00Z">
              <w:rPr>
                <w:lang w:val="en-CA"/>
              </w:rPr>
            </w:rPrChange>
          </w:rPr>
          <w:delText>=2.4%).</w:delText>
        </w:r>
        <w:r w:rsidDel="00D66036">
          <w:rPr>
            <w:highlight w:val="yellow"/>
            <w:lang w:val="en-CA"/>
          </w:rPr>
          <w:fldChar w:fldCharType="begin">
            <w:fldData xml:space="preserve">PEVuZE5vdGU+PENpdGU+PEF1dGhvcj5Kb25lczwvQXV0aG9yPjxZZWFyPjIwMDg8L1llYXI+PFJl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</w:fldData>
          </w:fldChar>
        </w:r>
        <w:r w:rsidDel="00D66036">
          <w:rPr>
            <w:highlight w:val="yellow"/>
            <w:lang w:val="en-CA"/>
          </w:rPr>
          <w:delInstrText xml:space="preserve"> ADDIN EN.CITE </w:delInstrText>
        </w:r>
        <w:r w:rsidDel="00D66036">
          <w:rPr>
            <w:highlight w:val="yellow"/>
            <w:lang w:val="en-CA"/>
          </w:rPr>
          <w:fldChar w:fldCharType="begin">
            <w:fldData xml:space="preserve">PEVuZE5vdGU+PENpdGU+PEF1dGhvcj5Kb25lczwvQXV0aG9yPjxZZWFyPjIwMDg8L1llYXI+PFJl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</w:fldData>
          </w:fldChar>
        </w:r>
        <w:r w:rsidDel="00D66036">
          <w:rPr>
            <w:highlight w:val="yellow"/>
            <w:lang w:val="en-CA"/>
          </w:rPr>
          <w:delInstrText xml:space="preserve"> ADDIN EN.CITE.DATA </w:delInstrText>
        </w:r>
        <w:r w:rsidDel="00D66036">
          <w:rPr>
            <w:highlight w:val="yellow"/>
            <w:lang w:val="en-CA"/>
          </w:rPr>
        </w:r>
        <w:r w:rsidDel="00D66036">
          <w:rPr>
            <w:highlight w:val="yellow"/>
            <w:lang w:val="en-CA"/>
          </w:rPr>
          <w:fldChar w:fldCharType="end"/>
        </w:r>
        <w:r w:rsidDel="00D66036">
          <w:rPr>
            <w:highlight w:val="yellow"/>
            <w:lang w:val="en-CA"/>
          </w:rPr>
        </w:r>
        <w:r w:rsidDel="00D66036">
          <w:rPr>
            <w:highlight w:val="yellow"/>
            <w:lang w:val="en-CA"/>
          </w:rPr>
          <w:fldChar w:fldCharType="separate"/>
        </w:r>
        <w:r w:rsidRPr="00617C21" w:rsidDel="00D66036">
          <w:rPr>
            <w:noProof/>
            <w:highlight w:val="yellow"/>
            <w:vertAlign w:val="superscript"/>
            <w:lang w:val="en-CA"/>
          </w:rPr>
          <w:delText>26</w:delText>
        </w:r>
        <w:r w:rsidDel="00D66036">
          <w:rPr>
            <w:highlight w:val="yellow"/>
            <w:lang w:val="en-CA"/>
          </w:rPr>
          <w:fldChar w:fldCharType="end"/>
        </w:r>
        <w:r w:rsidRPr="00B5573E" w:rsidDel="00D66036">
          <w:rPr>
            <w:highlight w:val="yellow"/>
            <w:lang w:val="en-CA"/>
            <w:rPrChange w:id="246" w:author="Utilisateur de Microsoft Office" w:date="2017-05-02T16:25:00Z">
              <w:rPr>
                <w:lang w:val="en-CA"/>
              </w:rPr>
            </w:rPrChange>
          </w:rPr>
          <w:delText xml:space="preserve"> Two before-after observational studies (n=1298)</w:delText>
        </w:r>
        <w:r w:rsidDel="00D66036">
          <w:rPr>
            <w:highlight w:val="yellow"/>
            <w:lang w:val="en-CA"/>
          </w:rPr>
          <w:fldChar w:fldCharType="begin">
            <w:fldData xml:space="preserve">PEVuZE5vdGU+PENpdGU+PEF1dGhvcj5BaG1lZDwvQXV0aG9yPjxZZWFyPjE5OTk8L1llYXI+PFJl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</w:fldData>
          </w:fldChar>
        </w:r>
        <w:r w:rsidDel="00D66036">
          <w:rPr>
            <w:highlight w:val="yellow"/>
            <w:lang w:val="en-CA"/>
          </w:rPr>
          <w:delInstrText xml:space="preserve"> ADDIN EN.CITE </w:delInstrText>
        </w:r>
        <w:r w:rsidDel="00D66036">
          <w:rPr>
            <w:highlight w:val="yellow"/>
            <w:lang w:val="en-CA"/>
          </w:rPr>
          <w:fldChar w:fldCharType="begin">
            <w:fldData xml:space="preserve">PEVuZE5vdGU+PENpdGU+PEF1dGhvcj5BaG1lZDwvQXV0aG9yPjxZZWFyPjE5OTk8L1llYXI+PFJl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</w:fldData>
          </w:fldChar>
        </w:r>
        <w:r w:rsidDel="00D66036">
          <w:rPr>
            <w:highlight w:val="yellow"/>
            <w:lang w:val="en-CA"/>
          </w:rPr>
          <w:delInstrText xml:space="preserve"> ADDIN EN.CITE.DATA </w:delInstrText>
        </w:r>
        <w:r w:rsidDel="00D66036">
          <w:rPr>
            <w:highlight w:val="yellow"/>
            <w:lang w:val="en-CA"/>
          </w:rPr>
        </w:r>
        <w:r w:rsidDel="00D66036">
          <w:rPr>
            <w:highlight w:val="yellow"/>
            <w:lang w:val="en-CA"/>
          </w:rPr>
          <w:fldChar w:fldCharType="end"/>
        </w:r>
        <w:r w:rsidDel="00D66036">
          <w:rPr>
            <w:highlight w:val="yellow"/>
            <w:lang w:val="en-CA"/>
          </w:rPr>
        </w:r>
        <w:r w:rsidDel="00D66036">
          <w:rPr>
            <w:highlight w:val="yellow"/>
            <w:lang w:val="en-CA"/>
          </w:rPr>
          <w:fldChar w:fldCharType="separate"/>
        </w:r>
        <w:r w:rsidRPr="00617C21" w:rsidDel="00D66036">
          <w:rPr>
            <w:noProof/>
            <w:highlight w:val="yellow"/>
            <w:vertAlign w:val="superscript"/>
            <w:lang w:val="en-CA"/>
          </w:rPr>
          <w:delText>27,28</w:delText>
        </w:r>
        <w:r w:rsidDel="00D66036">
          <w:rPr>
            <w:highlight w:val="yellow"/>
            <w:lang w:val="en-CA"/>
          </w:rPr>
          <w:fldChar w:fldCharType="end"/>
        </w:r>
        <w:r w:rsidRPr="00B5573E" w:rsidDel="00D66036">
          <w:rPr>
            <w:highlight w:val="yellow"/>
            <w:lang w:val="en-CA"/>
            <w:rPrChange w:id="247" w:author="Utilisateur de Microsoft Office" w:date="2017-05-02T16:25:00Z">
              <w:rPr>
                <w:lang w:val="en-CA"/>
              </w:rPr>
            </w:rPrChange>
          </w:rPr>
          <w:delText xml:space="preserve"> suggest that standardized care packages that focus on substantial early fluid administration reduce mortality (pooled adjusted hazard ratio 0.65, 0.56 to 0.90, I</w:delText>
        </w:r>
        <w:r w:rsidRPr="00B5573E" w:rsidDel="00D66036">
          <w:rPr>
            <w:highlight w:val="yellow"/>
            <w:vertAlign w:val="superscript"/>
            <w:lang w:val="en-CA"/>
            <w:rPrChange w:id="248" w:author="Utilisateur de Microsoft Office" w:date="2017-05-02T16:25:00Z">
              <w:rPr>
                <w:vertAlign w:val="superscript"/>
                <w:lang w:val="en-CA"/>
              </w:rPr>
            </w:rPrChange>
          </w:rPr>
          <w:delText>2</w:delText>
        </w:r>
        <w:r w:rsidRPr="00B5573E" w:rsidDel="00D66036">
          <w:rPr>
            <w:highlight w:val="yellow"/>
            <w:lang w:val="en-CA"/>
            <w:rPrChange w:id="249" w:author="Utilisateur de Microsoft Office" w:date="2017-05-02T16:25:00Z">
              <w:rPr>
                <w:lang w:val="en-CA"/>
              </w:rPr>
            </w:rPrChange>
          </w:rPr>
          <w:delText>=41%; risk difference -8.6%, -2.4% to -13.2%).</w:delText>
        </w:r>
        <w:commentRangeEnd w:id="240"/>
        <w:r w:rsidDel="00D66036">
          <w:rPr>
            <w:rStyle w:val="CommentReference"/>
          </w:rPr>
          <w:commentReference w:id="240"/>
        </w:r>
      </w:del>
    </w:p>
    <w:p w14:paraId="3C98162F" w14:textId="77777777" w:rsidR="000E43D0" w:rsidRDefault="000E43D0" w:rsidP="000E43D0">
      <w:pPr>
        <w:jc w:val="both"/>
        <w:rPr>
          <w:lang w:val="en-CA"/>
        </w:rPr>
      </w:pPr>
    </w:p>
    <w:p w14:paraId="3197D79A" w14:textId="77777777" w:rsidR="000E43D0" w:rsidRDefault="000E43D0" w:rsidP="000E43D0">
      <w:pPr>
        <w:jc w:val="both"/>
        <w:rPr>
          <w:lang w:val="en-CA"/>
        </w:rPr>
      </w:pPr>
      <w:r w:rsidRPr="000D28C1">
        <w:rPr>
          <w:i/>
          <w:lang w:val="en-CA"/>
        </w:rPr>
        <w:t>Case series of hypovolemic shock</w:t>
      </w:r>
      <w:r>
        <w:rPr>
          <w:i/>
          <w:lang w:val="en-CA"/>
        </w:rPr>
        <w:t>:</w:t>
      </w:r>
      <w:r w:rsidRPr="00C27060">
        <w:rPr>
          <w:lang w:val="en-CA"/>
        </w:rPr>
        <w:t xml:space="preserve"> </w:t>
      </w:r>
      <w:r w:rsidRPr="00A213DE">
        <w:rPr>
          <w:lang w:val="en-CA"/>
        </w:rPr>
        <w:t xml:space="preserve">Intravenous fluid resuscitation was first studied clinically during World War II: </w:t>
      </w:r>
      <w:ins w:id="250" w:author="Utilisateur de Microsoft Office" w:date="2017-05-02T16:31:00Z">
        <w:r>
          <w:rPr>
            <w:lang w:val="en-CA"/>
          </w:rPr>
          <w:t xml:space="preserve">the survival of </w:t>
        </w:r>
      </w:ins>
      <w:r w:rsidRPr="00A213DE">
        <w:rPr>
          <w:lang w:val="en-CA"/>
        </w:rPr>
        <w:t xml:space="preserve">many soldiers </w:t>
      </w:r>
      <w:del w:id="251" w:author="Utilisateur de Microsoft Office" w:date="2017-05-02T16:31:00Z">
        <w:r w:rsidRPr="00A213DE" w:rsidDel="005F2DEB">
          <w:rPr>
            <w:lang w:val="en-CA"/>
          </w:rPr>
          <w:delText>who would have otherwise died</w:delText>
        </w:r>
        <w:r w:rsidDel="005F2DEB">
          <w:rPr>
            <w:lang w:val="en-CA"/>
          </w:rPr>
          <w:delText xml:space="preserve"> were saved </w:delText>
        </w:r>
      </w:del>
      <w:ins w:id="252" w:author="Utilisateur de Microsoft Office" w:date="2017-05-02T16:31:00Z">
        <w:r>
          <w:rPr>
            <w:lang w:val="en-CA"/>
          </w:rPr>
          <w:t xml:space="preserve">was attributed to the administration of </w:t>
        </w:r>
      </w:ins>
      <w:del w:id="253" w:author="Utilisateur de Microsoft Office" w:date="2017-05-02T16:31:00Z">
        <w:r w:rsidDel="005F2DEB">
          <w:rPr>
            <w:lang w:val="en-CA"/>
          </w:rPr>
          <w:delText xml:space="preserve">by </w:delText>
        </w:r>
      </w:del>
      <w:r w:rsidRPr="00A213DE">
        <w:rPr>
          <w:lang w:val="en-CA"/>
        </w:rPr>
        <w:t>colloids and blood transfusions.</w:t>
      </w:r>
      <w:r>
        <w:rPr>
          <w:lang w:val="en-CA"/>
        </w:rPr>
        <w:fldChar w:fldCharType="begin"/>
      </w:r>
      <w:r>
        <w:rPr>
          <w:lang w:val="en-CA"/>
        </w:rPr>
        <w:instrText xml:space="preserve"> ADDIN EN.CITE &lt;EndNote&gt;&lt;Cite&gt;&lt;Author&gt;Moore&lt;/Author&gt;&lt;Year&gt;2004&lt;/Year&gt;&lt;RecNum&gt;60&lt;/RecNum&gt;&lt;DisplayText&gt;&lt;style face="superscript"&gt;26&lt;/style&gt;&lt;/DisplayText&gt;&lt;record&gt;&lt;rec-number&gt;60&lt;/rec-number&gt;&lt;foreign-keys&gt;&lt;key app="EN" db-id="0dzpfxrtx9ede9ep95jppxeeratpt0vffs0f" timestamp="1473404041"&gt;60&lt;/key&gt;&lt;/foreign-keys&gt;&lt;ref-type name="Journal Article"&gt;17&lt;/ref-type&gt;&lt;contributors&gt;&lt;authors&gt;&lt;author&gt;Moore, F. A.&lt;/author&gt;&lt;author&gt;McKinley, B. A.&lt;/author&gt;&lt;author&gt;Moore, E. E.&lt;/author&gt;&lt;/authors&gt;&lt;/contributors&gt;&lt;auth-address&gt;Department of Surgery, University of Texas-Houston Medical School, Houston, TX 77030, USA. Frederick.A.Moore@uth.tmc.edu&lt;/auth-address&gt;&lt;titles&gt;&lt;title&gt;The next generation in shock resuscitation&lt;/title&gt;&lt;secondary-title&gt;Lancet&lt;/secondary-title&gt;&lt;alt-title&gt;Lancet (London, England)&lt;/alt-title&gt;&lt;/titles&gt;&lt;periodical&gt;&lt;full-title&gt;Lancet&lt;/full-title&gt;&lt;/periodical&gt;&lt;pages&gt;1988-96&lt;/pages&gt;&lt;volume&gt;363&lt;/volume&gt;&lt;number&gt;9425&lt;/number&gt;&lt;edition&gt;2004/06/15&lt;/edition&gt;&lt;keywords&gt;&lt;keyword&gt;Animals&lt;/keyword&gt;&lt;keyword&gt;Blood Substitutes&lt;/keyword&gt;&lt;keyword&gt;Blood Transfusion/adverse effects&lt;/keyword&gt;&lt;keyword&gt;Cardiac Output&lt;/keyword&gt;&lt;keyword&gt;Colloids&lt;/keyword&gt;&lt;keyword&gt;Hemoglobins/analysis&lt;/keyword&gt;&lt;keyword&gt;Hemostatic Techniques&lt;/keyword&gt;&lt;keyword&gt;Humans&lt;/keyword&gt;&lt;keyword&gt;Isotonic Solutions&lt;/keyword&gt;&lt;keyword&gt;Monitoring, Physiologic&lt;/keyword&gt;&lt;keyword&gt;Oxygen/administration &amp;amp; dosage/blood&lt;/keyword&gt;&lt;keyword&gt;Plasma Substitutes&lt;/keyword&gt;&lt;keyword&gt;*Resuscitation/methods&lt;/keyword&gt;&lt;keyword&gt;Saline Solution, Hypertonic&lt;/keyword&gt;&lt;keyword&gt;Shock, Hemorrhagic/diagnosis/mortality/physiopathology/*therapy&lt;/keyword&gt;&lt;keyword&gt;Survival Rate&lt;/keyword&gt;&lt;/keywords&gt;&lt;dates&gt;&lt;year&gt;2004&lt;/year&gt;&lt;pub-dates&gt;&lt;date&gt;Jun 12&lt;/date&gt;&lt;/pub-dates&gt;&lt;/dates&gt;&lt;isbn&gt;0140-6736&lt;/isbn&gt;&lt;accession-num&gt;15194260&lt;/accession-num&gt;&lt;urls&gt;&lt;/urls&gt;&lt;electronic-resource-num&gt;10.1016/s0140-6736(04)16415-5&lt;/electronic-resource-num&gt;&lt;remote-database-provider&gt;NLM&lt;/remote-database-provider&gt;&lt;language&gt;eng&lt;/language&gt;&lt;/record&gt;&lt;/Cite&gt;&lt;/EndNote&gt;</w:instrText>
      </w:r>
      <w:r>
        <w:rPr>
          <w:lang w:val="en-CA"/>
        </w:rPr>
        <w:fldChar w:fldCharType="separate"/>
      </w:r>
      <w:r w:rsidRPr="00D66036">
        <w:rPr>
          <w:noProof/>
          <w:vertAlign w:val="superscript"/>
          <w:lang w:val="en-CA"/>
        </w:rPr>
        <w:t>26</w:t>
      </w:r>
      <w:r>
        <w:rPr>
          <w:lang w:val="en-CA"/>
        </w:rPr>
        <w:fldChar w:fldCharType="end"/>
      </w:r>
      <w:r w:rsidRPr="00A213DE">
        <w:rPr>
          <w:lang w:val="en-CA"/>
        </w:rPr>
        <w:t xml:space="preserve"> Intravenous crystalloid solution was introduced during the Vietnam War</w:t>
      </w:r>
      <w:ins w:id="254" w:author="Utilisateur de Microsoft Office" w:date="2017-05-02T16:32:00Z">
        <w:r>
          <w:rPr>
            <w:lang w:val="en-CA"/>
          </w:rPr>
          <w:t xml:space="preserve"> and </w:t>
        </w:r>
      </w:ins>
      <w:del w:id="255" w:author="Utilisateur de Microsoft Office" w:date="2017-05-02T16:32:00Z">
        <w:r w:rsidRPr="00A213DE" w:rsidDel="005F2DEB">
          <w:rPr>
            <w:lang w:val="en-CA"/>
          </w:rPr>
          <w:delText xml:space="preserve">, resulting in </w:delText>
        </w:r>
      </w:del>
      <w:ins w:id="256" w:author="Utilisateur de Microsoft Office" w:date="2017-05-02T16:32:00Z">
        <w:r>
          <w:rPr>
            <w:lang w:val="en-CA"/>
          </w:rPr>
          <w:t xml:space="preserve">associated to </w:t>
        </w:r>
      </w:ins>
      <w:r w:rsidRPr="00A213DE">
        <w:rPr>
          <w:lang w:val="en-CA"/>
        </w:rPr>
        <w:t xml:space="preserve">a </w:t>
      </w:r>
      <w:del w:id="257" w:author="Utilisateur de Microsoft Office" w:date="2017-05-02T16:32:00Z">
        <w:r w:rsidRPr="00A213DE" w:rsidDel="005F2DEB">
          <w:rPr>
            <w:lang w:val="en-CA"/>
          </w:rPr>
          <w:delText xml:space="preserve">further </w:delText>
        </w:r>
      </w:del>
      <w:r w:rsidRPr="00A213DE">
        <w:rPr>
          <w:lang w:val="en-CA"/>
        </w:rPr>
        <w:t>reduction in C</w:t>
      </w:r>
      <w:r>
        <w:rPr>
          <w:lang w:val="en-CA"/>
        </w:rPr>
        <w:t>FR</w:t>
      </w:r>
      <w:r w:rsidRPr="00A213DE">
        <w:rPr>
          <w:lang w:val="en-CA"/>
        </w:rPr>
        <w:t xml:space="preserve"> from hypovolemic shock.</w:t>
      </w:r>
      <w:r>
        <w:rPr>
          <w:lang w:val="en-CA"/>
        </w:rPr>
        <w:fldChar w:fldCharType="begin"/>
      </w:r>
      <w:r>
        <w:rPr>
          <w:lang w:val="en-CA"/>
        </w:rPr>
        <w:instrText xml:space="preserve"> ADDIN EN.CITE &lt;EndNote&gt;&lt;Cite&gt;&lt;Author&gt;Moore&lt;/Author&gt;&lt;Year&gt;2004&lt;/Year&gt;&lt;RecNum&gt;60&lt;/RecNum&gt;&lt;DisplayText&gt;&lt;style face="superscript"&gt;26&lt;/style&gt;&lt;/DisplayText&gt;&lt;record&gt;&lt;rec-number&gt;60&lt;/rec-number&gt;&lt;foreign-keys&gt;&lt;key app="EN" db-id="0dzpfxrtx9ede9ep95jppxeeratpt0vffs0f" timestamp="1473404041"&gt;60&lt;/key&gt;&lt;/foreign-keys&gt;&lt;ref-type name="Journal Article"&gt;17&lt;/ref-type&gt;&lt;contributors&gt;&lt;authors&gt;&lt;author&gt;Moore, F. A.&lt;/author&gt;&lt;author&gt;McKinley, B. A.&lt;/author&gt;&lt;author&gt;Moore, E. E.&lt;/author&gt;&lt;/authors&gt;&lt;/contributors&gt;&lt;auth-address&gt;Department of Surgery, University of Texas-Houston Medical School, Houston, TX 77030, USA. Frederick.A.Moore@uth.tmc.edu&lt;/auth-address&gt;&lt;titles&gt;&lt;title&gt;The next generation in shock resuscitation&lt;/title&gt;&lt;secondary-title&gt;Lancet&lt;/secondary-title&gt;&lt;alt-title&gt;Lancet (London, England)&lt;/alt-title&gt;&lt;/titles&gt;&lt;periodical&gt;&lt;full-title&gt;Lancet&lt;/full-title&gt;&lt;/periodical&gt;&lt;pages&gt;1988-96&lt;/pages&gt;&lt;volume&gt;363&lt;/volume&gt;&lt;number&gt;9425&lt;/number&gt;&lt;edition&gt;2004/06/15&lt;/edition&gt;&lt;keywords&gt;&lt;keyword&gt;Animals&lt;/keyword&gt;&lt;keyword&gt;Blood Substitutes&lt;/keyword&gt;&lt;keyword&gt;Blood Transfusion/adverse effects&lt;/keyword&gt;&lt;keyword&gt;Cardiac Output&lt;/keyword&gt;&lt;keyword&gt;Colloids&lt;/keyword&gt;&lt;keyword&gt;Hemoglobins/analysis&lt;/keyword&gt;&lt;keyword&gt;Hemostatic Techniques&lt;/keyword&gt;&lt;keyword&gt;Humans&lt;/keyword&gt;&lt;keyword&gt;Isotonic Solutions&lt;/keyword&gt;&lt;keyword&gt;Monitoring, Physiologic&lt;/keyword&gt;&lt;keyword&gt;Oxygen/administration &amp;amp; dosage/blood&lt;/keyword&gt;&lt;keyword&gt;Plasma Substitutes&lt;/keyword&gt;&lt;keyword&gt;*Resuscitation/methods&lt;/keyword&gt;&lt;keyword&gt;Saline Solution, Hypertonic&lt;/keyword&gt;&lt;keyword&gt;Shock, Hemorrhagic/diagnosis/mortality/physiopathology/*therapy&lt;/keyword&gt;&lt;keyword&gt;Survival Rate&lt;/keyword&gt;&lt;/keywords&gt;&lt;dates&gt;&lt;year&gt;2004&lt;/year&gt;&lt;pub-dates&gt;&lt;date&gt;Jun 12&lt;/date&gt;&lt;/pub-dates&gt;&lt;/dates&gt;&lt;isbn&gt;0140-6736&lt;/isbn&gt;&lt;accession-num&gt;15194260&lt;/accession-num&gt;&lt;urls&gt;&lt;/urls&gt;&lt;electronic-resource-num&gt;10.1016/s0140-6736(04)16415-5&lt;/electronic-resource-num&gt;&lt;remote-database-provider&gt;NLM&lt;/remote-database-provider&gt;&lt;language&gt;eng&lt;/language&gt;&lt;/record&gt;&lt;/Cite&gt;&lt;/EndNote&gt;</w:instrText>
      </w:r>
      <w:r>
        <w:rPr>
          <w:lang w:val="en-CA"/>
        </w:rPr>
        <w:fldChar w:fldCharType="separate"/>
      </w:r>
      <w:r w:rsidRPr="00D66036">
        <w:rPr>
          <w:noProof/>
          <w:vertAlign w:val="superscript"/>
          <w:lang w:val="en-CA"/>
        </w:rPr>
        <w:t>26</w:t>
      </w:r>
      <w:r>
        <w:rPr>
          <w:lang w:val="en-CA"/>
        </w:rPr>
        <w:fldChar w:fldCharType="end"/>
      </w:r>
      <w:r w:rsidRPr="00A213DE">
        <w:rPr>
          <w:lang w:val="en-CA"/>
        </w:rPr>
        <w:t xml:space="preserve"> However, original reports of the military case series are not readily available. Based on these initial reports</w:t>
      </w:r>
      <w:r>
        <w:rPr>
          <w:lang w:val="en-CA"/>
        </w:rPr>
        <w:t>,</w:t>
      </w:r>
      <w:r w:rsidRPr="00A213DE">
        <w:rPr>
          <w:lang w:val="en-CA"/>
        </w:rPr>
        <w:t xml:space="preserve"> intravenous fluid resuscitation became standard of care for hypovolemic shock.</w:t>
      </w:r>
      <w:r>
        <w:rPr>
          <w:lang w:val="en-CA"/>
        </w:rPr>
        <w:fldChar w:fldCharType="begin"/>
      </w:r>
      <w:r>
        <w:rPr>
          <w:lang w:val="en-CA"/>
        </w:rPr>
        <w:instrText xml:space="preserve"> ADDIN EN.CITE &lt;EndNote&gt;&lt;Cite&gt;&lt;Author&gt;Moore&lt;/Author&gt;&lt;Year&gt;2004&lt;/Year&gt;&lt;RecNum&gt;60&lt;/RecNum&gt;&lt;DisplayText&gt;&lt;style face="superscript"&gt;26&lt;/style&gt;&lt;/DisplayText&gt;&lt;record&gt;&lt;rec-number&gt;60&lt;/rec-number&gt;&lt;foreign-keys&gt;&lt;key app="EN" db-id="0dzpfxrtx9ede9ep95jppxeeratpt0vffs0f" timestamp="1473404041"&gt;60&lt;/key&gt;&lt;/foreign-keys&gt;&lt;ref-type name="Journal Article"&gt;17&lt;/ref-type&gt;&lt;contributors&gt;&lt;authors&gt;&lt;author&gt;Moore, F. A.&lt;/author&gt;&lt;author&gt;McKinley, B. A.&lt;/author&gt;&lt;author&gt;Moore, E. E.&lt;/author&gt;&lt;/authors&gt;&lt;/contributors&gt;&lt;auth-address&gt;Department of Surgery, University of Texas-Houston Medical School, Houston, TX 77030, USA. Frederick.A.Moore@uth.tmc.edu&lt;/auth-address&gt;&lt;titles&gt;&lt;title&gt;The next generation in shock resuscitation&lt;/title&gt;&lt;secondary-title&gt;Lancet&lt;/secondary-title&gt;&lt;alt-title&gt;Lancet (London, England)&lt;/alt-title&gt;&lt;/titles&gt;&lt;periodical&gt;&lt;full-title&gt;Lancet&lt;/full-title&gt;&lt;/periodical&gt;&lt;pages&gt;1988-96&lt;/pages&gt;&lt;volume&gt;363&lt;/volume&gt;&lt;number&gt;9425&lt;/number&gt;&lt;edition&gt;2004/06/15&lt;/edition&gt;&lt;keywords&gt;&lt;keyword&gt;Animals&lt;/keyword&gt;&lt;keyword&gt;Blood Substitutes&lt;/keyword&gt;&lt;keyword&gt;Blood Transfusion/adverse effects&lt;/keyword&gt;&lt;keyword&gt;Cardiac Output&lt;/keyword&gt;&lt;keyword&gt;Colloids&lt;/keyword&gt;&lt;keyword&gt;Hemoglobins/analysis&lt;/keyword&gt;&lt;keyword&gt;Hemostatic Techniques&lt;/keyword&gt;&lt;keyword&gt;Humans&lt;/keyword&gt;&lt;keyword&gt;Isotonic Solutions&lt;/keyword&gt;&lt;keyword&gt;Monitoring, Physiologic&lt;/keyword&gt;&lt;keyword&gt;Oxygen/administration &amp;amp; dosage/blood&lt;/keyword&gt;&lt;keyword&gt;Plasma Substitutes&lt;/keyword&gt;&lt;keyword&gt;*Resuscitation/methods&lt;/keyword&gt;&lt;keyword&gt;Saline Solution, Hypertonic&lt;/keyword&gt;&lt;keyword&gt;Shock, Hemorrhagic/diagnosis/mortality/physiopathology/*therapy&lt;/keyword&gt;&lt;keyword&gt;Survival Rate&lt;/keyword&gt;&lt;/keywords&gt;&lt;dates&gt;&lt;year&gt;2004&lt;/year&gt;&lt;pub-dates&gt;&lt;date&gt;Jun 12&lt;/date&gt;&lt;/pub-dates&gt;&lt;/dates&gt;&lt;isbn&gt;0140-6736&lt;/isbn&gt;&lt;accession-num&gt;15194260&lt;/accession-num&gt;&lt;urls&gt;&lt;/urls&gt;&lt;electronic-resource-num&gt;10.1016/s0140-6736(04)16415-5&lt;/electronic-resource-num&gt;&lt;remote-database-provider&gt;NLM&lt;/remote-database-provider&gt;&lt;language&gt;eng&lt;/language&gt;&lt;/record&gt;&lt;/Cite&gt;&lt;/EndNote&gt;</w:instrText>
      </w:r>
      <w:r>
        <w:rPr>
          <w:lang w:val="en-CA"/>
        </w:rPr>
        <w:fldChar w:fldCharType="separate"/>
      </w:r>
      <w:r w:rsidRPr="00D66036">
        <w:rPr>
          <w:noProof/>
          <w:vertAlign w:val="superscript"/>
          <w:lang w:val="en-CA"/>
        </w:rPr>
        <w:t>26</w:t>
      </w:r>
      <w:r>
        <w:rPr>
          <w:lang w:val="en-CA"/>
        </w:rPr>
        <w:fldChar w:fldCharType="end"/>
      </w:r>
      <w:r w:rsidRPr="00A213DE">
        <w:rPr>
          <w:lang w:val="en-CA"/>
        </w:rPr>
        <w:t xml:space="preserve"> All 140 patients with cholera and hypotension survived in a case series of patients treated with intravenous fluid in India in 1965.</w:t>
      </w:r>
      <w:r>
        <w:rPr>
          <w:lang w:val="en-CA"/>
        </w:rPr>
        <w:fldChar w:fldCharType="begin"/>
      </w:r>
      <w:r>
        <w:rPr>
          <w:lang w:val="en-CA"/>
        </w:rPr>
        <w:instrText xml:space="preserve"> ADDIN EN.CITE &lt;EndNote&gt;&lt;Cite&gt;&lt;Author&gt;Carpenter&lt;/Author&gt;&lt;Year&gt;1965&lt;/Year&gt;&lt;RecNum&gt;44&lt;/RecNum&gt;&lt;DisplayText&gt;&lt;style face="superscript"&gt;27&lt;/style&gt;&lt;/DisplayText&gt;&lt;record&gt;&lt;rec-number&gt;44&lt;/rec-number&gt;&lt;foreign-keys&gt;&lt;key app="EN" db-id="0dzpfxrtx9ede9ep95jppxeeratpt0vffs0f" timestamp="1473404041"&gt;44&lt;/key&gt;&lt;/foreign-keys&gt;&lt;ref-type name="Journal Article"&gt;17&lt;/ref-type&gt;&lt;contributors&gt;&lt;authors&gt;&lt;author&gt;Carpenter, C. C.&lt;/author&gt;&lt;author&gt;Mitra, P. P.&lt;/author&gt;&lt;author&gt;Sack, R. B.&lt;/author&gt;&lt;author&gt;Dans, P. E.&lt;/author&gt;&lt;author&gt;Wells, S. A.&lt;/author&gt;&lt;author&gt;Chaudhuri, R. N.&lt;/author&gt;&lt;/authors&gt;&lt;/contributors&gt;&lt;titles&gt;&lt;title&gt;CLINICAL EVALUATION OF FLUID REQUIREMENTS IN ASIATIC CHOLERA&lt;/title&gt;&lt;secondary-title&gt;Lancet&lt;/secondary-title&gt;&lt;alt-title&gt;Lancet (London, England)&lt;/alt-title&gt;&lt;/titles&gt;&lt;periodical&gt;&lt;full-title&gt;Lancet&lt;/full-title&gt;&lt;/periodical&gt;&lt;pages&gt;726-7&lt;/pages&gt;&lt;volume&gt;1&lt;/volume&gt;&lt;number&gt;7388&lt;/number&gt;&lt;edition&gt;1965/04/03&lt;/edition&gt;&lt;keywords&gt;&lt;keyword&gt;*Blood Chemical Analysis&lt;/keyword&gt;&lt;keyword&gt;*Cholera&lt;/keyword&gt;&lt;keyword&gt;*Diagnosis&lt;/keyword&gt;&lt;keyword&gt;Humans&lt;/keyword&gt;&lt;keyword&gt;*Hypotension&lt;/keyword&gt;&lt;keyword&gt;*Infusions, Parenteral&lt;/keyword&gt;&lt;keyword&gt;*Therapeutics&lt;/keyword&gt;&lt;/keywords&gt;&lt;dates&gt;&lt;year&gt;1965&lt;/year&gt;&lt;pub-dates&gt;&lt;date&gt;Apr 3&lt;/date&gt;&lt;/pub-dates&gt;&lt;/dates&gt;&lt;isbn&gt;0140-6736 (Print)&amp;#xD;0140-6736&lt;/isbn&gt;&lt;accession-num&gt;14255239&lt;/accession-num&gt;&lt;urls&gt;&lt;/urls&gt;&lt;remote-database-provider&gt;NLM&lt;/remote-database-provider&gt;&lt;language&gt;eng&lt;/language&gt;&lt;/record&gt;&lt;/Cite&gt;&lt;/EndNote&gt;</w:instrText>
      </w:r>
      <w:r>
        <w:rPr>
          <w:lang w:val="en-CA"/>
        </w:rPr>
        <w:fldChar w:fldCharType="separate"/>
      </w:r>
      <w:r w:rsidRPr="00D66036">
        <w:rPr>
          <w:noProof/>
          <w:vertAlign w:val="superscript"/>
          <w:lang w:val="en-CA"/>
        </w:rPr>
        <w:t>27</w:t>
      </w:r>
      <w:r>
        <w:rPr>
          <w:lang w:val="en-CA"/>
        </w:rPr>
        <w:fldChar w:fldCharType="end"/>
      </w:r>
    </w:p>
    <w:p w14:paraId="2936F036" w14:textId="77777777" w:rsidR="000E43D0" w:rsidRDefault="000E43D0" w:rsidP="000E43D0">
      <w:pPr>
        <w:jc w:val="both"/>
        <w:rPr>
          <w:lang w:val="en-CA"/>
        </w:rPr>
      </w:pPr>
    </w:p>
    <w:p w14:paraId="3BAA031C" w14:textId="77777777" w:rsidR="000E43D0" w:rsidRPr="00B659C5" w:rsidRDefault="000E43D0" w:rsidP="000E43D0">
      <w:pPr>
        <w:jc w:val="both"/>
        <w:rPr>
          <w:lang w:val="en-CA"/>
        </w:rPr>
      </w:pPr>
      <w:r w:rsidRPr="00A13822">
        <w:rPr>
          <w:i/>
          <w:lang w:val="en-CA"/>
        </w:rPr>
        <w:t xml:space="preserve">Human-to-human </w:t>
      </w:r>
      <w:r>
        <w:rPr>
          <w:i/>
          <w:lang w:val="en-CA"/>
        </w:rPr>
        <w:t>EBOV</w:t>
      </w:r>
      <w:r w:rsidRPr="00A13822">
        <w:rPr>
          <w:i/>
          <w:lang w:val="en-CA"/>
        </w:rPr>
        <w:t xml:space="preserve"> transmission</w:t>
      </w:r>
      <w:r>
        <w:rPr>
          <w:i/>
          <w:lang w:val="en-CA"/>
        </w:rPr>
        <w:t>:</w:t>
      </w:r>
      <w:r w:rsidRPr="00B659C5">
        <w:rPr>
          <w:lang w:val="en-CA"/>
        </w:rPr>
        <w:t xml:space="preserve"> </w:t>
      </w:r>
      <w:r>
        <w:rPr>
          <w:lang w:val="en-CA"/>
        </w:rPr>
        <w:t xml:space="preserve">See evidence summary accompanying recommendation 1. Additional use of open-bore needles used during venous cannulation to administer parenteral fluids potentially increases the risk of EBOV transmission </w:t>
      </w:r>
      <w:r w:rsidRPr="00B659C5">
        <w:rPr>
          <w:lang w:val="en-CA"/>
        </w:rPr>
        <w:t>.</w:t>
      </w:r>
      <w:r>
        <w:rPr>
          <w:lang w:val="en-CA"/>
        </w:rPr>
        <w:t xml:space="preserve"> Although deep needlestick injuries are probably a high risk for EBOV transmission</w:t>
      </w:r>
      <w:r>
        <w:rPr>
          <w:lang w:val="en-CA"/>
        </w:rPr>
        <w:fldChar w:fldCharType="begin">
          <w:fldData xml:space="preserve">PEVuZE5vdGU+PENpdGU+PEF1dGhvcj5DYXJkbzwvQXV0aG9yPjxZZWFyPjE5OTc8L1llYXI+PFJl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</w:fldData>
        </w:fldChar>
      </w:r>
      <w:r>
        <w:rPr>
          <w:lang w:val="en-CA"/>
        </w:rPr>
        <w:instrText xml:space="preserve"> ADDIN EN.CITE </w:instrText>
      </w:r>
      <w:r>
        <w:rPr>
          <w:lang w:val="en-CA"/>
        </w:rPr>
        <w:fldChar w:fldCharType="begin">
          <w:fldData xml:space="preserve">PEVuZE5vdGU+PENpdGU+PEF1dGhvcj5DYXJkbzwvQXV0aG9yPjxZZWFyPjE5OTc8L1llYXI+PFJl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28</w:t>
      </w:r>
      <w:r>
        <w:rPr>
          <w:lang w:val="en-CA"/>
        </w:rPr>
        <w:fldChar w:fldCharType="end"/>
      </w:r>
      <w:r>
        <w:rPr>
          <w:lang w:val="en-CA"/>
        </w:rPr>
        <w:t>,</w:t>
      </w:r>
      <w:r w:rsidRPr="00B659C5">
        <w:rPr>
          <w:lang w:val="en-CA"/>
        </w:rPr>
        <w:t xml:space="preserve"> </w:t>
      </w:r>
      <w:r>
        <w:rPr>
          <w:lang w:val="en-CA"/>
        </w:rPr>
        <w:t xml:space="preserve">these remain infrequent events </w:t>
      </w:r>
      <w:r w:rsidRPr="00B659C5">
        <w:rPr>
          <w:lang w:val="en-CA"/>
        </w:rPr>
        <w:t>when precautions are taken</w:t>
      </w:r>
      <w:r>
        <w:rPr>
          <w:lang w:val="en-CA"/>
        </w:rPr>
        <w:t>,</w:t>
      </w:r>
      <w:r w:rsidRPr="00B659C5">
        <w:rPr>
          <w:lang w:val="en-CA"/>
        </w:rPr>
        <w:t xml:space="preserve"> </w:t>
      </w:r>
      <w:r>
        <w:rPr>
          <w:lang w:val="en-CA"/>
        </w:rPr>
        <w:t>such as using</w:t>
      </w:r>
      <w:r w:rsidRPr="00B659C5">
        <w:rPr>
          <w:lang w:val="en-CA"/>
        </w:rPr>
        <w:t xml:space="preserve"> needles with safety features.</w:t>
      </w:r>
      <w:r>
        <w:rPr>
          <w:lang w:val="en-CA"/>
        </w:rPr>
        <w:fldChar w:fldCharType="begin"/>
      </w:r>
      <w:r>
        <w:rPr>
          <w:lang w:val="en-CA"/>
        </w:rPr>
        <w:instrText xml:space="preserve"> ADDIN EN.CITE &lt;EndNote&gt;&lt;Cite&gt;&lt;Author&gt;Trim&lt;/Author&gt;&lt;Year&gt;2003&lt;/Year&gt;&lt;RecNum&gt;1499&lt;/RecNum&gt;&lt;DisplayText&gt;&lt;style face="superscript"&gt;29&lt;/style&gt;&lt;/DisplayText&gt;&lt;record&gt;&lt;rec-number&gt;1499&lt;/rec-number&gt;&lt;foreign-keys&gt;&lt;key app="EN" db-id="0dzpfxrtx9ede9ep95jppxeeratpt0vffs0f" timestamp="1476614141"&gt;1499&lt;/key&gt;&lt;/foreign-keys&gt;&lt;ref-type name="Journal Article"&gt;17&lt;/ref-type&gt;&lt;contributors&gt;&lt;authors&gt;&lt;author&gt;Trim, J. C.&lt;/author&gt;&lt;author&gt;Elliott, T. S.&lt;/author&gt;&lt;/authors&gt;&lt;/contributors&gt;&lt;auth-address&gt;Department of Clinical Microbiology and Infection Control, University Hospital Birmingham NHS Trust, Edgbaston, UK.&lt;/auth-address&gt;&lt;titles&gt;&lt;title&gt;A review of sharps injuries and preventative strategies&lt;/title&gt;&lt;secondary-title&gt;J Hosp Infect&lt;/secondary-title&gt;&lt;/titles&gt;&lt;periodical&gt;&lt;full-title&gt;J Hosp Infect&lt;/full-title&gt;&lt;abbr-1&gt;The Journal of hospital infection&lt;/abbr-1&gt;&lt;/periodical&gt;&lt;pages&gt;237-42&lt;/pages&gt;&lt;volume&gt;53&lt;/volume&gt;&lt;number&gt;4&lt;/number&gt;&lt;keywords&gt;&lt;keyword&gt;Blood-Borne Pathogens&lt;/keyword&gt;&lt;keyword&gt;Cost-Benefit Analysis&lt;/keyword&gt;&lt;keyword&gt;Great Britain/epidemiology&lt;/keyword&gt;&lt;keyword&gt;*Health Personnel&lt;/keyword&gt;&lt;keyword&gt;Humans&lt;/keyword&gt;&lt;keyword&gt;Incidence&lt;/keyword&gt;&lt;keyword&gt;Needlestick Injuries/epidemiology/*prevention &amp;amp; control&lt;/keyword&gt;&lt;keyword&gt;Occupational Exposure/*prevention &amp;amp; control/statistics &amp;amp; numerical data&lt;/keyword&gt;&lt;keyword&gt;*Protective Devices/economics&lt;/keyword&gt;&lt;keyword&gt;Risk&lt;/keyword&gt;&lt;keyword&gt;Risk Management&lt;/keyword&gt;&lt;/keywords&gt;&lt;dates&gt;&lt;year&gt;2003&lt;/year&gt;&lt;pub-dates&gt;&lt;date&gt;Apr&lt;/date&gt;&lt;/pub-dates&gt;&lt;/dates&gt;&lt;isbn&gt;0195-6701 (Print)&amp;#xD;0195-6701 (Linking)&lt;/isbn&gt;&lt;accession-num&gt;12660120&lt;/accession-num&gt;&lt;urls&gt;&lt;related-urls&gt;&lt;url&gt;https://www.ncbi.nlm.nih.gov/pubmed/12660120&lt;/url&gt;&lt;/related-urls&gt;&lt;/urls&gt;&lt;/record&gt;&lt;/Cite&gt;&lt;/EndNote&gt;</w:instrText>
      </w:r>
      <w:r>
        <w:rPr>
          <w:lang w:val="en-CA"/>
        </w:rPr>
        <w:fldChar w:fldCharType="separate"/>
      </w:r>
      <w:r w:rsidRPr="00D66036">
        <w:rPr>
          <w:noProof/>
          <w:vertAlign w:val="superscript"/>
          <w:lang w:val="en-CA"/>
        </w:rPr>
        <w:t>29</w:t>
      </w:r>
      <w:r>
        <w:rPr>
          <w:lang w:val="en-CA"/>
        </w:rPr>
        <w:fldChar w:fldCharType="end"/>
      </w:r>
      <w:r>
        <w:rPr>
          <w:lang w:val="en-CA"/>
        </w:rPr>
        <w:t xml:space="preserve"> </w:t>
      </w:r>
    </w:p>
    <w:p w14:paraId="04462B8F" w14:textId="77777777" w:rsidR="000E43D0" w:rsidRDefault="000E43D0" w:rsidP="000E43D0">
      <w:pPr>
        <w:jc w:val="both"/>
        <w:rPr>
          <w:lang w:val="en-CA"/>
        </w:rPr>
      </w:pPr>
    </w:p>
    <w:p w14:paraId="1301AD06" w14:textId="77777777" w:rsidR="000E43D0" w:rsidRDefault="000E43D0" w:rsidP="000E43D0">
      <w:pPr>
        <w:jc w:val="both"/>
        <w:rPr>
          <w:lang w:val="en-CA"/>
        </w:rPr>
      </w:pPr>
      <w:r>
        <w:rPr>
          <w:lang w:val="en-CA"/>
        </w:rPr>
        <w:t xml:space="preserve">Conclusion: Parenteral administration of fluids </w:t>
      </w:r>
      <w:r w:rsidRPr="007D466F">
        <w:rPr>
          <w:lang w:val="en-CA"/>
        </w:rPr>
        <w:t>probably reduces mortality</w:t>
      </w:r>
      <w:r>
        <w:rPr>
          <w:lang w:val="en-CA"/>
        </w:rPr>
        <w:t xml:space="preserve"> in patients </w:t>
      </w:r>
      <w:r w:rsidRPr="00DC498B">
        <w:rPr>
          <w:lang w:val="en-CA"/>
        </w:rPr>
        <w:t>who are unable to drink or who have inadequate oral intake to keep up with current volume losses</w:t>
      </w:r>
      <w:r>
        <w:rPr>
          <w:lang w:val="en-CA"/>
        </w:rPr>
        <w:t xml:space="preserve">. </w:t>
      </w:r>
    </w:p>
    <w:p w14:paraId="425768C4" w14:textId="77777777" w:rsidR="000E43D0" w:rsidRDefault="000E43D0" w:rsidP="000E43D0">
      <w:pPr>
        <w:jc w:val="both"/>
        <w:rPr>
          <w:lang w:val="en-CA"/>
        </w:rPr>
      </w:pPr>
    </w:p>
    <w:p w14:paraId="2E5AF9C7" w14:textId="77777777" w:rsidR="000E43D0" w:rsidRPr="006022EE" w:rsidRDefault="000E43D0" w:rsidP="000E43D0">
      <w:pPr>
        <w:jc w:val="both"/>
        <w:rPr>
          <w:ins w:id="258" w:author="Utilisateur de Microsoft Office" w:date="2017-05-02T15:53:00Z"/>
          <w:lang w:val="en-CA"/>
        </w:rPr>
      </w:pPr>
      <w:r>
        <w:rPr>
          <w:lang w:val="en-CA"/>
        </w:rPr>
        <w:t xml:space="preserve">Remark: </w:t>
      </w:r>
      <w:r w:rsidRPr="009C5437">
        <w:rPr>
          <w:lang w:val="en-CA"/>
        </w:rPr>
        <w:t xml:space="preserve">Options for parenteral </w:t>
      </w:r>
      <w:r>
        <w:rPr>
          <w:lang w:val="en-CA"/>
        </w:rPr>
        <w:t xml:space="preserve">fluid </w:t>
      </w:r>
      <w:r w:rsidRPr="009C5437">
        <w:rPr>
          <w:lang w:val="en-CA"/>
        </w:rPr>
        <w:t xml:space="preserve">administration include </w:t>
      </w:r>
      <w:ins w:id="259" w:author="Utilisateur de Microsoft Office" w:date="2017-05-02T16:37:00Z">
        <w:r>
          <w:rPr>
            <w:lang w:val="en-CA"/>
          </w:rPr>
          <w:t xml:space="preserve">peripheral and central </w:t>
        </w:r>
      </w:ins>
      <w:r w:rsidRPr="009C5437">
        <w:rPr>
          <w:lang w:val="en-CA"/>
        </w:rPr>
        <w:t>intravenous</w:t>
      </w:r>
      <w:r>
        <w:rPr>
          <w:lang w:val="en-CA"/>
        </w:rPr>
        <w:fldChar w:fldCharType="begin">
          <w:fldData xml:space="preserve">PEVuZE5vdGU+PENpdGU+PEF1dGhvcj5Db3R0ZTwvQXV0aG9yPjxZZWFyPjIwMTU8L1llYXI+PFJl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</w:fldData>
        </w:fldChar>
      </w:r>
      <w:r>
        <w:rPr>
          <w:lang w:val="en-CA"/>
        </w:rPr>
        <w:instrText xml:space="preserve"> ADDIN EN.CITE </w:instrText>
      </w:r>
      <w:r>
        <w:rPr>
          <w:lang w:val="en-CA"/>
        </w:rPr>
        <w:fldChar w:fldCharType="begin">
          <w:fldData xml:space="preserve">PEVuZE5vdGU+PENpdGU+PEF1dGhvcj5Db3R0ZTwvQXV0aG9yPjxZZWFyPjIwMTU8L1llYXI+PFJl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30,31</w:t>
      </w:r>
      <w:r>
        <w:rPr>
          <w:lang w:val="en-CA"/>
        </w:rPr>
        <w:fldChar w:fldCharType="end"/>
      </w:r>
      <w:r w:rsidRPr="009C5437">
        <w:rPr>
          <w:lang w:val="en-CA"/>
        </w:rPr>
        <w:t xml:space="preserve"> or intraosseous </w:t>
      </w:r>
      <w:r>
        <w:rPr>
          <w:lang w:val="en-CA"/>
        </w:rPr>
        <w:t>routes</w:t>
      </w:r>
      <w:r w:rsidRPr="009C5437">
        <w:rPr>
          <w:lang w:val="en-CA"/>
        </w:rPr>
        <w:t>.</w:t>
      </w:r>
      <w:r>
        <w:rPr>
          <w:lang w:val="en-CA"/>
        </w:rPr>
        <w:fldChar w:fldCharType="begin"/>
      </w:r>
      <w:r>
        <w:rPr>
          <w:lang w:val="en-CA"/>
        </w:rPr>
        <w:instrText xml:space="preserve"> ADDIN EN.CITE &lt;EndNote&gt;&lt;Cite&gt;&lt;Author&gt;Ker&lt;/Author&gt;&lt;Year&gt;2015&lt;/Year&gt;&lt;RecNum&gt;1516&lt;/RecNum&gt;&lt;DisplayText&gt;&lt;style face="superscript"&gt;32&lt;/style&gt;&lt;/DisplayText&gt;&lt;record&gt;&lt;rec-number&gt;1516&lt;/rec-number&gt;&lt;foreign-keys&gt;&lt;key app="EN" db-id="0dzpfxrtx9ede9ep95jppxeeratpt0vffs0f" timestamp="1493739731"&gt;1516&lt;/key&gt;&lt;/foreign-keys&gt;&lt;ref-type name="Journal Article"&gt;17&lt;/ref-type&gt;&lt;contributors&gt;&lt;authors&gt;&lt;author&gt;Ker, K.&lt;/author&gt;&lt;author&gt;Tansley, G.&lt;/author&gt;&lt;author&gt;Beecher, D.&lt;/author&gt;&lt;author&gt;Perner, A.&lt;/author&gt;&lt;author&gt;Shakur, H.&lt;/author&gt;&lt;author&gt;Harris, T.&lt;/author&gt;&lt;author&gt;Roberts, I.&lt;/author&gt;&lt;/authors&gt;&lt;/contributors&gt;&lt;auth-address&gt;Cochrane Injuries Group, London School of Hygiene &amp;amp; TropicalMedicine, Room 186, Keppel Street, London, WC1E 7HT, UK. katharine.ker@lshtm.ac.uk.&lt;/auth-address&gt;&lt;titles&gt;&lt;title&gt;Comparison of routes for achieving parenteral access with a focus on the management of patients with Ebola virus disease&lt;/title&gt;&lt;secondary-title&gt;Cochrane Database Syst Rev&lt;/secondary-title&gt;&lt;/titles&gt;&lt;periodical&gt;&lt;full-title&gt;Cochrane Database Syst Rev&lt;/full-title&gt;&lt;abbr-1&gt;The Cochrane database of systematic reviews&lt;/abbr-1&gt;&lt;/periodical&gt;&lt;pages&gt;CD011386&lt;/pages&gt;&lt;number&gt;2&lt;/number&gt;&lt;keywords&gt;&lt;keyword&gt;Dehydration/etiology/*therapy&lt;/keyword&gt;&lt;keyword&gt;Disease Management&lt;/keyword&gt;&lt;keyword&gt;Hemorrhagic Fever, Ebola/*complications&lt;/keyword&gt;&lt;keyword&gt;Humans&lt;/keyword&gt;&lt;keyword&gt;Hypodermoclysis&lt;/keyword&gt;&lt;keyword&gt;Infusions, Intraosseous&lt;/keyword&gt;&lt;keyword&gt;Infusions, Intravenous&lt;/keyword&gt;&lt;keyword&gt;Infusions, Parenteral/*methods&lt;/keyword&gt;&lt;keyword&gt;Saphenous Vein&lt;/keyword&gt;&lt;/keywords&gt;&lt;dates&gt;&lt;year&gt;2015&lt;/year&gt;&lt;pub-dates&gt;&lt;date&gt;Feb 26&lt;/date&gt;&lt;/pub-dates&gt;&lt;/dates&gt;&lt;isbn&gt;1469-493X (Electronic)&amp;#xD;1361-6137 (Linking)&lt;/isbn&gt;&lt;accession-num&gt;25914907&lt;/accession-num&gt;&lt;urls&gt;&lt;related-urls&gt;&lt;url&gt;https://www.ncbi.nlm.nih.gov/pubmed/25914907&lt;/url&gt;&lt;/related-urls&gt;&lt;/urls&gt;&lt;custom2&gt;PMC4455225&lt;/custom2&gt;&lt;electronic-resource-num&gt;10.1002/14651858.CD011386.pub2&lt;/electronic-resource-num&gt;&lt;/record&gt;&lt;/Cite&gt;&lt;/EndNote&gt;</w:instrText>
      </w:r>
      <w:r>
        <w:rPr>
          <w:lang w:val="en-CA"/>
        </w:rPr>
        <w:fldChar w:fldCharType="separate"/>
      </w:r>
      <w:r w:rsidRPr="00D66036">
        <w:rPr>
          <w:noProof/>
          <w:vertAlign w:val="superscript"/>
          <w:lang w:val="en-CA"/>
        </w:rPr>
        <w:t>32</w:t>
      </w:r>
      <w:r>
        <w:rPr>
          <w:lang w:val="en-CA"/>
        </w:rPr>
        <w:fldChar w:fldCharType="end"/>
      </w:r>
      <w:r w:rsidRPr="009C5437">
        <w:rPr>
          <w:lang w:val="en-CA"/>
        </w:rPr>
        <w:t xml:space="preserve"> Enteral fluids via nasogastric tube may be an acceptable alternative for selected patients (e.g. children with difficult </w:t>
      </w:r>
      <w:r>
        <w:rPr>
          <w:lang w:val="en-CA"/>
        </w:rPr>
        <w:t xml:space="preserve">intravenous </w:t>
      </w:r>
      <w:r w:rsidRPr="009C5437">
        <w:rPr>
          <w:lang w:val="en-CA"/>
        </w:rPr>
        <w:t>access with adequate gastrointestinal motility, mild-moderate volume depletion, and tolerance of a nasogastric tube) and with sufficient provider technical skill.</w:t>
      </w:r>
      <w:r>
        <w:rPr>
          <w:lang w:val="en-CA"/>
        </w:rPr>
        <w:t xml:space="preserve"> </w:t>
      </w:r>
      <w:ins w:id="260" w:author="Utilisateur de Microsoft Office" w:date="2017-05-02T15:53:00Z">
        <w:r w:rsidRPr="001F48B2">
          <w:rPr>
            <w:highlight w:val="yellow"/>
            <w:lang w:val="en-CA"/>
            <w:rPrChange w:id="261" w:author="Utilisateur de Microsoft Office" w:date="2017-05-02T16:00:00Z">
              <w:rPr>
                <w:lang w:val="en-CA"/>
              </w:rPr>
            </w:rPrChange>
          </w:rPr>
          <w:t>A three-arm randomized clinical trial comparing albumin fluid boluses, saline solution boluses or no boluses in 3141 children less than 12 years old with severe febrile illness and impaired perfusion showed better survival among patients who were treated without fluid boluses.</w:t>
        </w:r>
      </w:ins>
      <w:r>
        <w:rPr>
          <w:highlight w:val="yellow"/>
          <w:lang w:val="en-CA"/>
        </w:rPr>
        <w:fldChar w:fldCharType="begin">
          <w:fldData xml:space="preserve">PEVuZE5vdGU+PENpdGU+PEF1dGhvcj5NYWl0bGFuZDwvQXV0aG9yPjxZZWFyPjIwMTE8L1llYXI+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</w:fldData>
        </w:fldChar>
      </w:r>
      <w:r>
        <w:rPr>
          <w:highlight w:val="yellow"/>
          <w:lang w:val="en-CA"/>
        </w:rPr>
        <w:instrText xml:space="preserve"> ADDIN EN.CITE </w:instrText>
      </w:r>
      <w:r>
        <w:rPr>
          <w:highlight w:val="yellow"/>
          <w:lang w:val="en-CA"/>
        </w:rPr>
        <w:fldChar w:fldCharType="begin">
          <w:fldData xml:space="preserve">PEVuZE5vdGU+PENpdGU+PEF1dGhvcj5NYWl0bGFuZDwvQXV0aG9yPjxZZWFyPjIwMTE8L1llYXI+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</w:fldData>
        </w:fldChar>
      </w:r>
      <w:r>
        <w:rPr>
          <w:highlight w:val="yellow"/>
          <w:lang w:val="en-CA"/>
        </w:rPr>
        <w:instrText xml:space="preserve"> ADDIN EN.CITE.DATA </w:instrText>
      </w:r>
      <w:r>
        <w:rPr>
          <w:highlight w:val="yellow"/>
          <w:lang w:val="en-CA"/>
        </w:rPr>
      </w:r>
      <w:r>
        <w:rPr>
          <w:highlight w:val="yellow"/>
          <w:lang w:val="en-CA"/>
        </w:rPr>
        <w:fldChar w:fldCharType="end"/>
      </w:r>
      <w:r>
        <w:rPr>
          <w:highlight w:val="yellow"/>
          <w:lang w:val="en-CA"/>
        </w:rPr>
      </w:r>
      <w:r>
        <w:rPr>
          <w:highlight w:val="yellow"/>
          <w:lang w:val="en-CA"/>
        </w:rPr>
        <w:fldChar w:fldCharType="separate"/>
      </w:r>
      <w:r w:rsidRPr="00D66036">
        <w:rPr>
          <w:noProof/>
          <w:highlight w:val="yellow"/>
          <w:vertAlign w:val="superscript"/>
          <w:lang w:val="en-CA"/>
        </w:rPr>
        <w:t>33</w:t>
      </w:r>
      <w:r>
        <w:rPr>
          <w:highlight w:val="yellow"/>
          <w:lang w:val="en-CA"/>
        </w:rPr>
        <w:fldChar w:fldCharType="end"/>
      </w:r>
      <w:ins w:id="262" w:author="Utilisateur de Microsoft Office" w:date="2017-05-02T15:53:00Z">
        <w:r w:rsidRPr="001F48B2">
          <w:rPr>
            <w:highlight w:val="yellow"/>
            <w:lang w:val="en-CA"/>
            <w:rPrChange w:id="263" w:author="Utilisateur de Microsoft Office" w:date="2017-05-02T16:00:00Z">
              <w:rPr>
                <w:lang w:val="en-CA"/>
              </w:rPr>
            </w:rPrChange>
          </w:rPr>
          <w:t xml:space="preserve"> We did not consider </w:t>
        </w:r>
      </w:ins>
      <w:ins w:id="264" w:author="Utilisateur de Microsoft Office" w:date="2017-05-02T15:54:00Z">
        <w:r w:rsidRPr="001F48B2">
          <w:rPr>
            <w:highlight w:val="yellow"/>
            <w:lang w:val="en-CA"/>
            <w:rPrChange w:id="265" w:author="Utilisateur de Microsoft Office" w:date="2017-05-02T16:00:00Z">
              <w:rPr>
                <w:lang w:val="en-CA"/>
              </w:rPr>
            </w:rPrChange>
          </w:rPr>
          <w:t xml:space="preserve">data </w:t>
        </w:r>
      </w:ins>
      <w:ins w:id="266" w:author="Utilisateur de Microsoft Office" w:date="2017-05-02T15:55:00Z">
        <w:r w:rsidRPr="001F48B2">
          <w:rPr>
            <w:highlight w:val="yellow"/>
            <w:lang w:val="en-CA"/>
            <w:rPrChange w:id="267" w:author="Utilisateur de Microsoft Office" w:date="2017-05-02T16:00:00Z">
              <w:rPr>
                <w:lang w:val="en-CA"/>
              </w:rPr>
            </w:rPrChange>
          </w:rPr>
          <w:lastRenderedPageBreak/>
          <w:t xml:space="preserve">from this trial as </w:t>
        </w:r>
      </w:ins>
      <w:ins w:id="268" w:author="Utilisateur de Microsoft Office" w:date="2017-05-02T15:53:00Z">
        <w:r w:rsidRPr="001F48B2">
          <w:rPr>
            <w:highlight w:val="yellow"/>
            <w:lang w:val="en-CA"/>
            <w:rPrChange w:id="269" w:author="Utilisateur de Microsoft Office" w:date="2017-05-02T16:00:00Z">
              <w:rPr>
                <w:lang w:val="en-CA"/>
              </w:rPr>
            </w:rPrChange>
          </w:rPr>
          <w:t>relevant to patients with EVD because few patients in this trial suffered from dehydration (less than 10%), gastroenteritis-like syndromes were systematically excluded, and because patients in both study arms received maintenance intravenous fluids</w:t>
        </w:r>
      </w:ins>
      <w:ins w:id="270" w:author="Utilisateur de Microsoft Office" w:date="2017-05-02T16:15:00Z">
        <w:r>
          <w:rPr>
            <w:highlight w:val="yellow"/>
            <w:lang w:val="en-CA"/>
          </w:rPr>
          <w:t xml:space="preserve">, </w:t>
        </w:r>
        <w:r w:rsidRPr="0070147A">
          <w:rPr>
            <w:i/>
            <w:highlight w:val="yellow"/>
            <w:lang w:val="en-US"/>
            <w:rPrChange w:id="271" w:author="Utilisateur de Microsoft Office" w:date="2017-05-02T16:15:00Z">
              <w:rPr>
                <w:i/>
                <w:lang w:val="en-US"/>
              </w:rPr>
            </w:rPrChange>
          </w:rPr>
          <w:t>which is encompassed in the current recommendation</w:t>
        </w:r>
      </w:ins>
      <w:ins w:id="272" w:author="Utilisateur de Microsoft Office" w:date="2017-05-02T15:53:00Z">
        <w:r w:rsidRPr="001F48B2">
          <w:rPr>
            <w:highlight w:val="yellow"/>
            <w:lang w:val="en-CA"/>
            <w:rPrChange w:id="273" w:author="Utilisateur de Microsoft Office" w:date="2017-05-02T16:00:00Z">
              <w:rPr>
                <w:lang w:val="en-CA"/>
              </w:rPr>
            </w:rPrChange>
          </w:rPr>
          <w:t>.</w:t>
        </w:r>
      </w:ins>
      <w:ins w:id="274" w:author="Utilisateur de Microsoft Office" w:date="2017-05-02T15:55:00Z">
        <w:r w:rsidRPr="001F48B2">
          <w:rPr>
            <w:highlight w:val="yellow"/>
            <w:lang w:val="en-CA"/>
            <w:rPrChange w:id="275" w:author="Utilisateur de Microsoft Office" w:date="2017-05-02T16:00:00Z">
              <w:rPr>
                <w:lang w:val="en-CA"/>
              </w:rPr>
            </w:rPrChange>
          </w:rPr>
          <w:t xml:space="preserve"> </w:t>
        </w:r>
      </w:ins>
      <w:ins w:id="276" w:author="Utilisateur de Microsoft Office" w:date="2017-05-02T15:56:00Z">
        <w:r w:rsidRPr="001F48B2">
          <w:rPr>
            <w:highlight w:val="yellow"/>
            <w:lang w:val="en-CA"/>
            <w:rPrChange w:id="277" w:author="Utilisateur de Microsoft Office" w:date="2017-05-02T16:00:00Z">
              <w:rPr>
                <w:lang w:val="en-CA"/>
              </w:rPr>
            </w:rPrChange>
          </w:rPr>
          <w:t xml:space="preserve">While </w:t>
        </w:r>
      </w:ins>
      <w:ins w:id="278" w:author="Utilisateur de Microsoft Office" w:date="2017-05-02T15:57:00Z">
        <w:r w:rsidRPr="001F48B2">
          <w:rPr>
            <w:highlight w:val="yellow"/>
            <w:lang w:val="en-CA"/>
            <w:rPrChange w:id="279" w:author="Utilisateur de Microsoft Office" w:date="2017-05-02T16:00:00Z">
              <w:rPr>
                <w:lang w:val="en-CA"/>
              </w:rPr>
            </w:rPrChange>
          </w:rPr>
          <w:t xml:space="preserve">there was consensus on the superiority of parenteral fluid administration of fluids over no parenteral administration </w:t>
        </w:r>
      </w:ins>
      <w:ins w:id="280" w:author="Utilisateur de Microsoft Office" w:date="2017-05-02T15:58:00Z">
        <w:r w:rsidRPr="001F48B2">
          <w:rPr>
            <w:highlight w:val="yellow"/>
            <w:lang w:val="en-CA"/>
            <w:rPrChange w:id="281" w:author="Utilisateur de Microsoft Office" w:date="2017-05-02T16:00:00Z">
              <w:rPr>
                <w:lang w:val="en-CA"/>
              </w:rPr>
            </w:rPrChange>
          </w:rPr>
          <w:t xml:space="preserve">when </w:t>
        </w:r>
      </w:ins>
      <w:ins w:id="282" w:author="Utilisateur de Microsoft Office" w:date="2017-05-02T15:57:00Z">
        <w:r w:rsidRPr="001F48B2">
          <w:rPr>
            <w:highlight w:val="yellow"/>
            <w:lang w:val="en-CA"/>
            <w:rPrChange w:id="283" w:author="Utilisateur de Microsoft Office" w:date="2017-05-02T16:00:00Z">
              <w:rPr>
                <w:b/>
                <w:lang w:val="en-CA"/>
              </w:rPr>
            </w:rPrChange>
          </w:rPr>
          <w:t xml:space="preserve">patients </w:t>
        </w:r>
      </w:ins>
      <w:ins w:id="284" w:author="Utilisateur de Microsoft Office" w:date="2017-05-02T15:58:00Z">
        <w:r w:rsidRPr="001F48B2">
          <w:rPr>
            <w:highlight w:val="yellow"/>
            <w:lang w:val="en-CA"/>
            <w:rPrChange w:id="285" w:author="Utilisateur de Microsoft Office" w:date="2017-05-02T16:00:00Z">
              <w:rPr>
                <w:lang w:val="en-CA"/>
              </w:rPr>
            </w:rPrChange>
          </w:rPr>
          <w:t xml:space="preserve">are </w:t>
        </w:r>
      </w:ins>
      <w:ins w:id="286" w:author="Utilisateur de Microsoft Office" w:date="2017-05-02T15:57:00Z">
        <w:r w:rsidRPr="001F48B2">
          <w:rPr>
            <w:highlight w:val="yellow"/>
            <w:lang w:val="en-CA"/>
            <w:rPrChange w:id="287" w:author="Utilisateur de Microsoft Office" w:date="2017-05-02T16:00:00Z">
              <w:rPr>
                <w:b/>
                <w:lang w:val="en-CA"/>
              </w:rPr>
            </w:rPrChange>
          </w:rPr>
          <w:t>unable to drink or whose volume losses are larger than oral volume intake</w:t>
        </w:r>
      </w:ins>
      <w:ins w:id="288" w:author="Utilisateur de Microsoft Office" w:date="2017-05-02T15:59:00Z">
        <w:r w:rsidRPr="001F48B2">
          <w:rPr>
            <w:highlight w:val="yellow"/>
            <w:lang w:val="en-CA"/>
            <w:rPrChange w:id="289" w:author="Utilisateur de Microsoft Office" w:date="2017-05-02T16:00:00Z">
              <w:rPr>
                <w:lang w:val="en-CA"/>
              </w:rPr>
            </w:rPrChange>
          </w:rPr>
          <w:t xml:space="preserve">, </w:t>
        </w:r>
      </w:ins>
      <w:ins w:id="290" w:author="Utilisateur de Microsoft Office" w:date="2017-05-02T16:00:00Z">
        <w:r w:rsidRPr="001F48B2">
          <w:rPr>
            <w:highlight w:val="yellow"/>
            <w:lang w:val="en-CA"/>
            <w:rPrChange w:id="291" w:author="Utilisateur de Microsoft Office" w:date="2017-05-02T16:00:00Z">
              <w:rPr>
                <w:lang w:val="en-CA"/>
              </w:rPr>
            </w:rPrChange>
          </w:rPr>
          <w:t xml:space="preserve">we acknowledge the lack of reliable data to guide the </w:t>
        </w:r>
      </w:ins>
      <w:ins w:id="292" w:author="François Lamontagne" w:date="2017-05-10T12:47:00Z">
        <w:r>
          <w:rPr>
            <w:highlight w:val="yellow"/>
            <w:lang w:val="en-CA"/>
          </w:rPr>
          <w:t xml:space="preserve">titration or </w:t>
        </w:r>
      </w:ins>
      <w:ins w:id="293" w:author="Utilisateur de Microsoft Office" w:date="2017-05-02T16:00:00Z">
        <w:r w:rsidRPr="001F48B2">
          <w:rPr>
            <w:highlight w:val="yellow"/>
            <w:lang w:val="en-CA"/>
            <w:rPrChange w:id="294" w:author="Utilisateur de Microsoft Office" w:date="2017-05-02T16:00:00Z">
              <w:rPr>
                <w:lang w:val="en-CA"/>
              </w:rPr>
            </w:rPrChange>
          </w:rPr>
          <w:t>cessation of parenteral fluid administration.</w:t>
        </w:r>
      </w:ins>
    </w:p>
    <w:p w14:paraId="732D0136" w14:textId="77777777" w:rsidR="000E43D0" w:rsidRDefault="000E43D0" w:rsidP="000E43D0">
      <w:pPr>
        <w:jc w:val="both"/>
        <w:rPr>
          <w:lang w:val="en-CA"/>
        </w:rPr>
      </w:pPr>
    </w:p>
    <w:p w14:paraId="20945E1E" w14:textId="77777777" w:rsidR="000E43D0" w:rsidRDefault="000E43D0" w:rsidP="000E43D0">
      <w:pPr>
        <w:jc w:val="both"/>
        <w:rPr>
          <w:lang w:val="en-CA"/>
        </w:rPr>
      </w:pPr>
    </w:p>
    <w:p w14:paraId="76EB7525" w14:textId="77777777" w:rsidR="000E43D0" w:rsidRPr="00716FB0" w:rsidRDefault="000E43D0" w:rsidP="000E43D0">
      <w:pPr>
        <w:jc w:val="both"/>
        <w:rPr>
          <w:b/>
          <w:lang w:val="en-CA"/>
        </w:rPr>
      </w:pPr>
      <w:r w:rsidRPr="00D123A7">
        <w:rPr>
          <w:b/>
          <w:lang w:val="en-CA"/>
        </w:rPr>
        <w:t>3</w:t>
      </w:r>
      <w:r>
        <w:rPr>
          <w:b/>
          <w:lang w:val="en-CA"/>
        </w:rPr>
        <w:t>. I</w:t>
      </w:r>
      <w:r w:rsidRPr="00716FB0">
        <w:rPr>
          <w:b/>
          <w:lang w:val="en-CA"/>
        </w:rPr>
        <w:t>n all patients with EVD</w:t>
      </w:r>
      <w:r>
        <w:rPr>
          <w:b/>
          <w:lang w:val="en-CA"/>
        </w:rPr>
        <w:t>,</w:t>
      </w:r>
      <w:r w:rsidRPr="00B54C3A">
        <w:rPr>
          <w:b/>
          <w:lang w:val="en-CA"/>
        </w:rPr>
        <w:t xml:space="preserve"> </w:t>
      </w:r>
      <w:r>
        <w:rPr>
          <w:b/>
          <w:lang w:val="en-CA"/>
        </w:rPr>
        <w:t>w</w:t>
      </w:r>
      <w:r w:rsidRPr="00B54C3A">
        <w:rPr>
          <w:b/>
          <w:lang w:val="en-CA"/>
        </w:rPr>
        <w:t>e recommend</w:t>
      </w:r>
      <w:r>
        <w:rPr>
          <w:b/>
          <w:lang w:val="en-CA"/>
        </w:rPr>
        <w:t xml:space="preserve"> (strong)</w:t>
      </w:r>
      <w:r w:rsidRPr="00716FB0">
        <w:rPr>
          <w:b/>
          <w:lang w:val="en-CA"/>
        </w:rPr>
        <w:t xml:space="preserve"> systematically monitoring and charting of vital signs and volume status over no systematic monitoring or charting</w:t>
      </w:r>
      <w:r>
        <w:rPr>
          <w:b/>
          <w:lang w:val="en-CA"/>
        </w:rPr>
        <w:t xml:space="preserve"> (low confidence).</w:t>
      </w:r>
      <w:r w:rsidRPr="00716FB0">
        <w:rPr>
          <w:b/>
          <w:lang w:val="en-CA"/>
        </w:rPr>
        <w:t xml:space="preserve"> </w:t>
      </w:r>
    </w:p>
    <w:p w14:paraId="41F9FAE3" w14:textId="77777777" w:rsidR="000E43D0" w:rsidRPr="009C5437" w:rsidRDefault="000E43D0" w:rsidP="000E43D0">
      <w:pPr>
        <w:jc w:val="both"/>
        <w:rPr>
          <w:lang w:val="en-CA"/>
        </w:rPr>
      </w:pPr>
    </w:p>
    <w:p w14:paraId="2E1AA66A" w14:textId="77777777" w:rsidR="000E43D0" w:rsidRPr="00956C7D" w:rsidRDefault="000E43D0" w:rsidP="000E43D0">
      <w:pPr>
        <w:jc w:val="both"/>
        <w:rPr>
          <w:lang w:val="en-CA"/>
        </w:rPr>
      </w:pPr>
      <w:r w:rsidRPr="00BD2E31">
        <w:rPr>
          <w:i/>
          <w:lang w:val="en-CA"/>
        </w:rPr>
        <w:t>Hypovol</w:t>
      </w:r>
      <w:del w:id="295" w:author="François Lamontagne" w:date="2017-05-10T13:12:00Z">
        <w:r w:rsidRPr="00BD2E31" w:rsidDel="00A06F74">
          <w:rPr>
            <w:i/>
            <w:lang w:val="en-CA"/>
          </w:rPr>
          <w:delText>a</w:delText>
        </w:r>
      </w:del>
      <w:r w:rsidRPr="00BD2E31">
        <w:rPr>
          <w:i/>
          <w:lang w:val="en-CA"/>
        </w:rPr>
        <w:t>emia in adults</w:t>
      </w:r>
      <w:r>
        <w:rPr>
          <w:i/>
          <w:lang w:val="en-CA"/>
        </w:rPr>
        <w:t>:</w:t>
      </w:r>
      <w:r w:rsidRPr="00956C7D">
        <w:rPr>
          <w:lang w:val="en-CA"/>
        </w:rPr>
        <w:t xml:space="preserve"> A systematic review </w:t>
      </w:r>
      <w:r>
        <w:rPr>
          <w:lang w:val="en-CA"/>
        </w:rPr>
        <w:t xml:space="preserve">of </w:t>
      </w:r>
      <w:r w:rsidRPr="00956C7D">
        <w:rPr>
          <w:lang w:val="en-CA"/>
        </w:rPr>
        <w:t>hypovol</w:t>
      </w:r>
      <w:del w:id="296" w:author="François Lamontagne" w:date="2017-05-10T13:12:00Z">
        <w:r w:rsidRPr="00956C7D" w:rsidDel="00A06F74">
          <w:rPr>
            <w:lang w:val="en-CA"/>
          </w:rPr>
          <w:delText>a</w:delText>
        </w:r>
      </w:del>
      <w:r w:rsidRPr="00956C7D">
        <w:rPr>
          <w:lang w:val="en-CA"/>
        </w:rPr>
        <w:t xml:space="preserve">emia in adults identified several </w:t>
      </w:r>
      <w:r>
        <w:rPr>
          <w:lang w:val="en-CA"/>
        </w:rPr>
        <w:t xml:space="preserve">diagnostically helpful </w:t>
      </w:r>
      <w:r w:rsidRPr="00956C7D">
        <w:rPr>
          <w:lang w:val="en-CA"/>
        </w:rPr>
        <w:t>clinical signs.</w:t>
      </w:r>
      <w:r>
        <w:rPr>
          <w:lang w:val="en-CA"/>
        </w:rPr>
        <w:fldChar w:fldCharType="begin"/>
      </w:r>
      <w:r>
        <w:rPr>
          <w:lang w:val="en-CA"/>
        </w:rPr>
        <w:instrText xml:space="preserve"> ADDIN EN.CITE &lt;EndNote&gt;&lt;Cite&gt;&lt;Author&gt;McGee&lt;/Author&gt;&lt;Year&gt;1999&lt;/Year&gt;&lt;RecNum&gt;58&lt;/RecNum&gt;&lt;DisplayText&gt;&lt;style face="superscript"&gt;34&lt;/style&gt;&lt;/DisplayText&gt;&lt;record&gt;&lt;rec-number&gt;58&lt;/rec-number&gt;&lt;foreign-keys&gt;&lt;key app="EN" db-id="0dzpfxrtx9ede9ep95jppxeeratpt0vffs0f" timestamp="1473404041"&gt;58&lt;/key&gt;&lt;/foreign-keys&gt;&lt;ref-type name="Journal Article"&gt;17&lt;/ref-type&gt;&lt;contributors&gt;&lt;authors&gt;&lt;author&gt;McGee, S.&lt;/author&gt;&lt;author&gt;Abernethy, W. B., 3rd&lt;/author&gt;&lt;author&gt;Simel, D. L.&lt;/author&gt;&lt;/authors&gt;&lt;/contributors&gt;&lt;auth-address&gt;Department of Medicine, University of Washington, Seattle-Puget Sound VA Health Care System, 98108, USA.&lt;/auth-address&gt;&lt;titles&gt;&lt;title&gt;The rational clinical examination. Is this patient hypovolemic?&lt;/title&gt;&lt;secondary-title&gt;Jama&lt;/secondary-title&gt;&lt;alt-title&gt;Jama&lt;/alt-title&gt;&lt;/titles&gt;&lt;periodical&gt;&lt;full-title&gt;JAMA&lt;/full-title&gt;&lt;/periodical&gt;&lt;alt-periodical&gt;&lt;full-title&gt;JAMA&lt;/full-title&gt;&lt;/alt-periodical&gt;&lt;pages&gt;1022-9&lt;/pages&gt;&lt;volume&gt;281&lt;/volume&gt;&lt;number&gt;11&lt;/number&gt;&lt;edition&gt;1999/03/23&lt;/edition&gt;&lt;keywords&gt;&lt;keyword&gt;Aged&lt;/keyword&gt;&lt;keyword&gt;Blood Pressure&lt;/keyword&gt;&lt;keyword&gt;Dehydration/*diagnosis&lt;/keyword&gt;&lt;keyword&gt;Female&lt;/keyword&gt;&lt;keyword&gt;Heart Rate&lt;/keyword&gt;&lt;keyword&gt;Hemorrhage&lt;/keyword&gt;&lt;keyword&gt;Humans&lt;/keyword&gt;&lt;keyword&gt;Hypotension&lt;/keyword&gt;&lt;keyword&gt;Male&lt;/keyword&gt;&lt;keyword&gt;Middle Aged&lt;/keyword&gt;&lt;keyword&gt;Models, Statistical&lt;/keyword&gt;&lt;keyword&gt;*Physical Examination&lt;/keyword&gt;&lt;keyword&gt;Sensitivity and Specificity&lt;/keyword&gt;&lt;keyword&gt;Shock/*diagnosis&lt;/keyword&gt;&lt;keyword&gt;Skin&lt;/keyword&gt;&lt;keyword&gt;Tachycardia&lt;/keyword&gt;&lt;keyword&gt;Tilt-Table Test&lt;/keyword&gt;&lt;/keywords&gt;&lt;dates&gt;&lt;year&gt;1999&lt;/year&gt;&lt;pub-dates&gt;&lt;date&gt;Mar 17&lt;/date&gt;&lt;/pub-dates&gt;&lt;/dates&gt;&lt;isbn&gt;0098-7484 (Print)&amp;#xD;0098-7484&lt;/isbn&gt;&lt;accession-num&gt;10086438&lt;/accession-num&gt;&lt;urls&gt;&lt;/urls&gt;&lt;remote-database-provider&gt;NLM&lt;/remote-database-provider&gt;&lt;language&gt;eng&lt;/language&gt;&lt;/record&gt;&lt;/Cite&gt;&lt;/EndNote&gt;</w:instrText>
      </w:r>
      <w:r>
        <w:rPr>
          <w:lang w:val="en-CA"/>
        </w:rPr>
        <w:fldChar w:fldCharType="separate"/>
      </w:r>
      <w:r w:rsidRPr="00D66036">
        <w:rPr>
          <w:noProof/>
          <w:vertAlign w:val="superscript"/>
          <w:lang w:val="en-CA"/>
        </w:rPr>
        <w:t>34</w:t>
      </w:r>
      <w:r>
        <w:rPr>
          <w:lang w:val="en-CA"/>
        </w:rPr>
        <w:fldChar w:fldCharType="end"/>
      </w:r>
      <w:r w:rsidRPr="00956C7D">
        <w:rPr>
          <w:lang w:val="en-CA"/>
        </w:rPr>
        <w:t xml:space="preserve"> </w:t>
      </w:r>
      <w:r>
        <w:rPr>
          <w:lang w:val="en-CA"/>
        </w:rPr>
        <w:t>A</w:t>
      </w:r>
      <w:r w:rsidRPr="00956C7D">
        <w:rPr>
          <w:lang w:val="en-CA"/>
        </w:rPr>
        <w:t xml:space="preserve"> pulse increment of ≥30</w:t>
      </w:r>
      <w:r>
        <w:rPr>
          <w:lang w:val="en-CA"/>
        </w:rPr>
        <w:t xml:space="preserve"> beats/</w:t>
      </w:r>
      <w:r w:rsidRPr="00956C7D">
        <w:rPr>
          <w:lang w:val="en-CA"/>
        </w:rPr>
        <w:t>min or severe dizziness when standing</w:t>
      </w:r>
      <w:r>
        <w:rPr>
          <w:lang w:val="en-CA"/>
        </w:rPr>
        <w:t xml:space="preserve"> from lying</w:t>
      </w:r>
      <w:r w:rsidRPr="00956C7D">
        <w:rPr>
          <w:lang w:val="en-CA"/>
        </w:rPr>
        <w:t xml:space="preserve"> is highly sensitive (</w:t>
      </w:r>
      <w:r>
        <w:rPr>
          <w:lang w:val="en-CA"/>
        </w:rPr>
        <w:t>0.</w:t>
      </w:r>
      <w:r w:rsidRPr="00956C7D">
        <w:rPr>
          <w:lang w:val="en-CA"/>
        </w:rPr>
        <w:t xml:space="preserve">97, </w:t>
      </w:r>
      <w:r>
        <w:rPr>
          <w:lang w:val="en-CA"/>
        </w:rPr>
        <w:t>95% CI 0.</w:t>
      </w:r>
      <w:r w:rsidRPr="00956C7D">
        <w:rPr>
          <w:lang w:val="en-CA"/>
        </w:rPr>
        <w:t>91 to 1</w:t>
      </w:r>
      <w:r>
        <w:rPr>
          <w:lang w:val="en-CA"/>
        </w:rPr>
        <w:t>.0</w:t>
      </w:r>
      <w:r w:rsidRPr="00956C7D">
        <w:rPr>
          <w:lang w:val="en-CA"/>
        </w:rPr>
        <w:t>) and specific (</w:t>
      </w:r>
      <w:r>
        <w:rPr>
          <w:lang w:val="en-CA"/>
        </w:rPr>
        <w:t>0.</w:t>
      </w:r>
      <w:r w:rsidRPr="00956C7D">
        <w:rPr>
          <w:lang w:val="en-CA"/>
        </w:rPr>
        <w:t xml:space="preserve">98, </w:t>
      </w:r>
      <w:r>
        <w:rPr>
          <w:lang w:val="en-CA"/>
        </w:rPr>
        <w:t>95% CI 0.</w:t>
      </w:r>
      <w:r w:rsidRPr="00956C7D">
        <w:rPr>
          <w:lang w:val="en-CA"/>
        </w:rPr>
        <w:t xml:space="preserve">97 to </w:t>
      </w:r>
      <w:r>
        <w:rPr>
          <w:lang w:val="en-CA"/>
        </w:rPr>
        <w:t>0.</w:t>
      </w:r>
      <w:r w:rsidRPr="00956C7D">
        <w:rPr>
          <w:lang w:val="en-CA"/>
        </w:rPr>
        <w:t>99) for severe hypovolemia, defined as acute blood volume loss &gt;600mL. Supine tachycardia (pulse &gt;100</w:t>
      </w:r>
      <w:r>
        <w:rPr>
          <w:lang w:val="en-CA"/>
        </w:rPr>
        <w:t xml:space="preserve"> beats</w:t>
      </w:r>
      <w:r w:rsidRPr="00956C7D">
        <w:rPr>
          <w:lang w:val="en-CA"/>
        </w:rPr>
        <w:t xml:space="preserve">/min; specificity </w:t>
      </w:r>
      <w:r>
        <w:rPr>
          <w:lang w:val="en-CA"/>
        </w:rPr>
        <w:t>0.</w:t>
      </w:r>
      <w:r w:rsidRPr="00956C7D">
        <w:rPr>
          <w:lang w:val="en-CA"/>
        </w:rPr>
        <w:t xml:space="preserve">96, </w:t>
      </w:r>
      <w:r>
        <w:rPr>
          <w:lang w:val="en-CA"/>
        </w:rPr>
        <w:t>95% CI 0.</w:t>
      </w:r>
      <w:r w:rsidRPr="00956C7D">
        <w:rPr>
          <w:lang w:val="en-CA"/>
        </w:rPr>
        <w:t xml:space="preserve">88 to 99) and supine hypotension (systolic blood pressure &lt;95mmHg; specificity </w:t>
      </w:r>
      <w:r>
        <w:rPr>
          <w:lang w:val="en-CA"/>
        </w:rPr>
        <w:t>0.</w:t>
      </w:r>
      <w:r w:rsidRPr="00956C7D">
        <w:rPr>
          <w:lang w:val="en-CA"/>
        </w:rPr>
        <w:t xml:space="preserve">97, </w:t>
      </w:r>
      <w:r>
        <w:rPr>
          <w:lang w:val="en-CA"/>
        </w:rPr>
        <w:t>95% CI 0.</w:t>
      </w:r>
      <w:r w:rsidRPr="00956C7D">
        <w:rPr>
          <w:lang w:val="en-CA"/>
        </w:rPr>
        <w:t>90 to 1</w:t>
      </w:r>
      <w:r>
        <w:rPr>
          <w:lang w:val="en-CA"/>
        </w:rPr>
        <w:t>.</w:t>
      </w:r>
      <w:r w:rsidRPr="00956C7D">
        <w:rPr>
          <w:lang w:val="en-CA"/>
        </w:rPr>
        <w:t xml:space="preserve">0) are helpful to </w:t>
      </w:r>
      <w:r>
        <w:rPr>
          <w:lang w:val="en-CA"/>
        </w:rPr>
        <w:t xml:space="preserve">confirm </w:t>
      </w:r>
      <w:r w:rsidRPr="00956C7D">
        <w:rPr>
          <w:lang w:val="en-CA"/>
        </w:rPr>
        <w:t>hypovolemia. Stool output can be measured reliably and guide rehydration requirements: in a case series</w:t>
      </w:r>
      <w:r>
        <w:rPr>
          <w:lang w:val="en-CA"/>
        </w:rPr>
        <w:t>, all</w:t>
      </w:r>
      <w:r w:rsidRPr="00956C7D">
        <w:rPr>
          <w:lang w:val="en-CA"/>
        </w:rPr>
        <w:t xml:space="preserve"> 41 patients with severe cholera</w:t>
      </w:r>
      <w:r>
        <w:rPr>
          <w:lang w:val="en-CA"/>
        </w:rPr>
        <w:t xml:space="preserve"> survived who </w:t>
      </w:r>
      <w:r w:rsidRPr="00956C7D">
        <w:rPr>
          <w:lang w:val="en-CA"/>
        </w:rPr>
        <w:t>received intravenous rehydration in a 1:1 ratio with stool output volume.</w:t>
      </w:r>
      <w:r>
        <w:rPr>
          <w:lang w:val="en-CA"/>
        </w:rPr>
        <w:fldChar w:fldCharType="begin"/>
      </w:r>
      <w:r>
        <w:rPr>
          <w:lang w:val="en-CA"/>
        </w:rPr>
        <w:instrText xml:space="preserve"> ADDIN EN.CITE &lt;EndNote&gt;&lt;Cite&gt;&lt;Author&gt;Carpenter&lt;/Author&gt;&lt;Year&gt;1965&lt;/Year&gt;&lt;RecNum&gt;44&lt;/RecNum&gt;&lt;DisplayText&gt;&lt;style face="superscript"&gt;27&lt;/style&gt;&lt;/DisplayText&gt;&lt;record&gt;&lt;rec-number&gt;44&lt;/rec-number&gt;&lt;foreign-keys&gt;&lt;key app="EN" db-id="0dzpfxrtx9ede9ep95jppxeeratpt0vffs0f" timestamp="1473404041"&gt;44&lt;/key&gt;&lt;/foreign-keys&gt;&lt;ref-type name="Journal Article"&gt;17&lt;/ref-type&gt;&lt;contributors&gt;&lt;authors&gt;&lt;author&gt;Carpenter, C. C.&lt;/author&gt;&lt;author&gt;Mitra, P. P.&lt;/author&gt;&lt;author&gt;Sack, R. B.&lt;/author&gt;&lt;author&gt;Dans, P. E.&lt;/author&gt;&lt;author&gt;Wells, S. A.&lt;/author&gt;&lt;author&gt;Chaudhuri, R. N.&lt;/author&gt;&lt;/authors&gt;&lt;/contributors&gt;&lt;titles&gt;&lt;title&gt;CLINICAL EVALUATION OF FLUID REQUIREMENTS IN ASIATIC CHOLERA&lt;/title&gt;&lt;secondary-title&gt;Lancet&lt;/secondary-title&gt;&lt;alt-title&gt;Lancet (London, England)&lt;/alt-title&gt;&lt;/titles&gt;&lt;periodical&gt;&lt;full-title&gt;Lancet&lt;/full-title&gt;&lt;/periodical&gt;&lt;pages&gt;726-7&lt;/pages&gt;&lt;volume&gt;1&lt;/volume&gt;&lt;number&gt;7388&lt;/number&gt;&lt;edition&gt;1965/04/03&lt;/edition&gt;&lt;keywords&gt;&lt;keyword&gt;*Blood Chemical Analysis&lt;/keyword&gt;&lt;keyword&gt;*Cholera&lt;/keyword&gt;&lt;keyword&gt;*Diagnosis&lt;/keyword&gt;&lt;keyword&gt;Humans&lt;/keyword&gt;&lt;keyword&gt;*Hypotension&lt;/keyword&gt;&lt;keyword&gt;*Infusions, Parenteral&lt;/keyword&gt;&lt;keyword&gt;*Therapeutics&lt;/keyword&gt;&lt;/keywords&gt;&lt;dates&gt;&lt;year&gt;1965&lt;/year&gt;&lt;pub-dates&gt;&lt;date&gt;Apr 3&lt;/date&gt;&lt;/pub-dates&gt;&lt;/dates&gt;&lt;isbn&gt;0140-6736 (Print)&amp;#xD;0140-6736&lt;/isbn&gt;&lt;accession-num&gt;14255239&lt;/accession-num&gt;&lt;urls&gt;&lt;/urls&gt;&lt;remote-database-provider&gt;NLM&lt;/remote-database-provider&gt;&lt;language&gt;eng&lt;/language&gt;&lt;/record&gt;&lt;/Cite&gt;&lt;/EndNote&gt;</w:instrText>
      </w:r>
      <w:r>
        <w:rPr>
          <w:lang w:val="en-CA"/>
        </w:rPr>
        <w:fldChar w:fldCharType="separate"/>
      </w:r>
      <w:r w:rsidRPr="00D66036">
        <w:rPr>
          <w:noProof/>
          <w:vertAlign w:val="superscript"/>
          <w:lang w:val="en-CA"/>
        </w:rPr>
        <w:t>27</w:t>
      </w:r>
      <w:r>
        <w:rPr>
          <w:lang w:val="en-CA"/>
        </w:rPr>
        <w:fldChar w:fldCharType="end"/>
      </w:r>
    </w:p>
    <w:p w14:paraId="4F6F0314" w14:textId="77777777" w:rsidR="000E43D0" w:rsidRDefault="000E43D0" w:rsidP="000E43D0">
      <w:pPr>
        <w:jc w:val="both"/>
        <w:rPr>
          <w:lang w:val="en-CA"/>
        </w:rPr>
      </w:pPr>
    </w:p>
    <w:p w14:paraId="70D5F68C" w14:textId="77777777" w:rsidR="000E43D0" w:rsidRPr="00E4159F" w:rsidRDefault="000E43D0" w:rsidP="000E43D0">
      <w:pPr>
        <w:jc w:val="both"/>
        <w:rPr>
          <w:lang w:val="en-CA"/>
        </w:rPr>
      </w:pPr>
      <w:r w:rsidRPr="003C3C11">
        <w:rPr>
          <w:i/>
          <w:lang w:val="en-CA"/>
        </w:rPr>
        <w:t>Hypovolemia in children</w:t>
      </w:r>
      <w:r>
        <w:rPr>
          <w:lang w:val="en-CA"/>
        </w:rPr>
        <w:t>:</w:t>
      </w:r>
      <w:r w:rsidRPr="00E4159F">
        <w:rPr>
          <w:lang w:val="en-CA"/>
        </w:rPr>
        <w:t xml:space="preserve"> A systematic review of hypovolemia in children identified </w:t>
      </w:r>
      <w:r>
        <w:rPr>
          <w:lang w:val="en-CA"/>
        </w:rPr>
        <w:t xml:space="preserve">helpful </w:t>
      </w:r>
      <w:r w:rsidRPr="00E4159F">
        <w:rPr>
          <w:lang w:val="en-CA"/>
        </w:rPr>
        <w:t>clinical signs.</w:t>
      </w:r>
      <w:r>
        <w:rPr>
          <w:lang w:val="en-CA"/>
        </w:rPr>
        <w:fldChar w:fldCharType="begin"/>
      </w:r>
      <w:r>
        <w:rPr>
          <w:lang w:val="en-CA"/>
        </w:rPr>
        <w:instrText xml:space="preserve"> ADDIN EN.CITE &lt;EndNote&gt;&lt;Cite&gt;&lt;Author&gt;Steiner&lt;/Author&gt;&lt;Year&gt;2004&lt;/Year&gt;&lt;RecNum&gt;1490&lt;/RecNum&gt;&lt;DisplayText&gt;&lt;style face="superscript"&gt;35&lt;/style&gt;&lt;/DisplayText&gt;&lt;record&gt;&lt;rec-number&gt;1490&lt;/rec-number&gt;&lt;foreign-keys&gt;&lt;key app="EN" db-id="0dzpfxrtx9ede9ep95jppxeeratpt0vffs0f" timestamp="1476454036"&gt;1490&lt;/key&gt;&lt;/foreign-keys&gt;&lt;ref-type name="Journal Article"&gt;17&lt;/ref-type&gt;&lt;contributors&gt;&lt;authors&gt;&lt;author&gt;Steiner, M. J.&lt;/author&gt;&lt;author&gt;DeWalt, D. A.&lt;/author&gt;&lt;author&gt;Byerley, J. S.&lt;/author&gt;&lt;/authors&gt;&lt;/contributors&gt;&lt;auth-address&gt;Department of Pediatrics, University of North Carolina School of Medicine, and Robert Wood Johnson Clinical Scholars Program, Chapel Hill 27599-7593, USA.&lt;/auth-address&gt;&lt;titles&gt;&lt;title&gt;Is this child dehydrated?&lt;/title&gt;&lt;secondary-title&gt;JAMA&lt;/secondary-title&gt;&lt;/titles&gt;&lt;periodical&gt;&lt;full-title&gt;JAMA&lt;/full-title&gt;&lt;/periodical&gt;&lt;pages&gt;2746-54&lt;/pages&gt;&lt;volume&gt;291&lt;/volume&gt;&lt;number&gt;22&lt;/number&gt;&lt;keywords&gt;&lt;keyword&gt;Child, Preschool&lt;/keyword&gt;&lt;keyword&gt;Clinical Laboratory Techniques&lt;/keyword&gt;&lt;keyword&gt;Dehydration/*diagnosis&lt;/keyword&gt;&lt;keyword&gt;Humans&lt;/keyword&gt;&lt;keyword&gt;Infant&lt;/keyword&gt;&lt;keyword&gt;Physical Examination&lt;/keyword&gt;&lt;/keywords&gt;&lt;dates&gt;&lt;year&gt;2004&lt;/year&gt;&lt;pub-dates&gt;&lt;date&gt;Jun 9&lt;/date&gt;&lt;/pub-dates&gt;&lt;/dates&gt;&lt;isbn&gt;1538-3598 (Electronic)&amp;#xD;0098-7484 (Linking)&lt;/isbn&gt;&lt;accession-num&gt;15187057&lt;/accession-num&gt;&lt;urls&gt;&lt;related-urls&gt;&lt;url&gt;https://www.ncbi.nlm.nih.gov/pubmed/15187057&lt;/url&gt;&lt;/related-urls&gt;&lt;/urls&gt;&lt;electronic-resource-num&gt;10.1001/jama.291.22.2746&lt;/electronic-resource-num&gt;&lt;/record&gt;&lt;/Cite&gt;&lt;/EndNote&gt;</w:instrText>
      </w:r>
      <w:r>
        <w:rPr>
          <w:lang w:val="en-CA"/>
        </w:rPr>
        <w:fldChar w:fldCharType="separate"/>
      </w:r>
      <w:r w:rsidRPr="00D66036">
        <w:rPr>
          <w:noProof/>
          <w:vertAlign w:val="superscript"/>
          <w:lang w:val="en-CA"/>
        </w:rPr>
        <w:t>35</w:t>
      </w:r>
      <w:r>
        <w:rPr>
          <w:lang w:val="en-CA"/>
        </w:rPr>
        <w:fldChar w:fldCharType="end"/>
      </w:r>
      <w:r w:rsidRPr="00E4159F">
        <w:rPr>
          <w:lang w:val="en-CA"/>
        </w:rPr>
        <w:t xml:space="preserve"> Prolonged capillary refill was the most reliable predictor of </w:t>
      </w:r>
      <w:r>
        <w:rPr>
          <w:lang w:val="en-CA"/>
        </w:rPr>
        <w:t xml:space="preserve">volume depletion </w:t>
      </w:r>
      <w:r w:rsidRPr="00E4159F">
        <w:rPr>
          <w:lang w:val="en-CA"/>
        </w:rPr>
        <w:t>(likelihood ratio positive</w:t>
      </w:r>
      <w:r>
        <w:rPr>
          <w:lang w:val="en-CA"/>
        </w:rPr>
        <w:t xml:space="preserve"> test </w:t>
      </w:r>
      <w:r w:rsidRPr="00E4159F">
        <w:rPr>
          <w:lang w:val="en-CA"/>
        </w:rPr>
        <w:t xml:space="preserve"> 4.1 [</w:t>
      </w:r>
      <w:r>
        <w:rPr>
          <w:lang w:val="en-CA"/>
        </w:rPr>
        <w:t xml:space="preserve">95% CI </w:t>
      </w:r>
      <w:r w:rsidRPr="00E4159F">
        <w:rPr>
          <w:lang w:val="en-CA"/>
        </w:rPr>
        <w:t xml:space="preserve">1.7 to 9.8], likelihood ratio negative </w:t>
      </w:r>
      <w:r>
        <w:rPr>
          <w:lang w:val="en-CA"/>
        </w:rPr>
        <w:t xml:space="preserve">test </w:t>
      </w:r>
      <w:r w:rsidRPr="00E4159F">
        <w:rPr>
          <w:lang w:val="en-CA"/>
        </w:rPr>
        <w:t>0.57 [</w:t>
      </w:r>
      <w:r>
        <w:rPr>
          <w:lang w:val="en-CA"/>
        </w:rPr>
        <w:t xml:space="preserve">95% CI </w:t>
      </w:r>
      <w:r w:rsidRPr="00E4159F">
        <w:rPr>
          <w:lang w:val="en-CA"/>
        </w:rPr>
        <w:t xml:space="preserve">0.39 to 0.82]). </w:t>
      </w:r>
      <w:r>
        <w:rPr>
          <w:lang w:val="en-CA"/>
        </w:rPr>
        <w:t xml:space="preserve">A </w:t>
      </w:r>
      <w:r w:rsidRPr="00E4159F">
        <w:rPr>
          <w:lang w:val="en-CA"/>
        </w:rPr>
        <w:t>prospective cohort study found that the 12-point DHAKA score (see Appendix) combining mental status, respiration, skin pinch and the presence of tears may improve detect</w:t>
      </w:r>
      <w:r>
        <w:rPr>
          <w:lang w:val="en-CA"/>
        </w:rPr>
        <w:t>ion of</w:t>
      </w:r>
      <w:r w:rsidRPr="00E4159F">
        <w:rPr>
          <w:lang w:val="en-CA"/>
        </w:rPr>
        <w:t xml:space="preserve"> hypovolemia.</w:t>
      </w:r>
      <w:r>
        <w:rPr>
          <w:lang w:val="en-CA"/>
        </w:rPr>
        <w:fldChar w:fldCharType="begin"/>
      </w:r>
      <w:r>
        <w:rPr>
          <w:lang w:val="en-CA"/>
        </w:rPr>
        <w:instrText xml:space="preserve"> ADDIN EN.CITE &lt;EndNote&gt;&lt;Cite&gt;&lt;Author&gt;Levine&lt;/Author&gt;&lt;Year&gt;2016&lt;/Year&gt;&lt;RecNum&gt;1491&lt;/RecNum&gt;&lt;DisplayText&gt;&lt;style face="superscript"&gt;36&lt;/style&gt;&lt;/DisplayText&gt;&lt;record&gt;&lt;rec-number&gt;1491&lt;/rec-number&gt;&lt;foreign-keys&gt;&lt;key app="EN" db-id="0dzpfxrtx9ede9ep95jppxeeratpt0vffs0f" timestamp="1476454101"&gt;1491&lt;/key&gt;&lt;/foreign-keys&gt;&lt;ref-type name="Journal Article"&gt;17&lt;/ref-type&gt;&lt;contributors&gt;&lt;authors&gt;&lt;author&gt;Levine, A. C.&lt;/author&gt;&lt;author&gt;Glavis-Bloom, J.&lt;/author&gt;&lt;author&gt;Modi, P.&lt;/author&gt;&lt;author&gt;Nasrin, S.&lt;/author&gt;&lt;author&gt;Atika, B.&lt;/author&gt;&lt;author&gt;Rege, S.&lt;/author&gt;&lt;author&gt;Robertson, S.&lt;/author&gt;&lt;author&gt;Schmid, C. H.&lt;/author&gt;&lt;author&gt;Alam, N. H.&lt;/author&gt;&lt;/authors&gt;&lt;/contributors&gt;&lt;auth-address&gt;Warren Alpert Medical School of Brown University, Providence, RI, USA. Electronic address: adam_levine@brown.edu.&amp;#xD;Warren Alpert Medical School of Brown University, Providence, RI, USA.&amp;#xD;University of Massachusetts Medical School, Worcester, MA, USA.&amp;#xD;International Centre for Diarrhoeal Disease Research, Bangladesh, Dhaka, Bangladesh.&amp;#xD;Department of Biostatistics, Brown University School of Public Health, Providence, RI, USA.&lt;/auth-address&gt;&lt;titles&gt;&lt;title&gt;External validation of the DHAKA score and comparison with the current IMCI algorithm for the assessment of dehydration in children with diarrhoea: a prospective cohort study&lt;/title&gt;&lt;secondary-title&gt;Lancet Glob Health&lt;/secondary-title&gt;&lt;/titles&gt;&lt;periodical&gt;&lt;full-title&gt;Lancet Glob Health&lt;/full-title&gt;&lt;/periodical&gt;&lt;pages&gt;e744-51&lt;/pages&gt;&lt;volume&gt;4&lt;/volume&gt;&lt;number&gt;10&lt;/number&gt;&lt;dates&gt;&lt;year&gt;2016&lt;/year&gt;&lt;pub-dates&gt;&lt;date&gt;Oct&lt;/date&gt;&lt;/pub-dates&gt;&lt;/dates&gt;&lt;isbn&gt;2214-109X (Electronic)&amp;#xD;2214-109X (Linking)&lt;/isbn&gt;&lt;accession-num&gt;27567350&lt;/accession-num&gt;&lt;urls&gt;&lt;related-urls&gt;&lt;url&gt;https://www.ncbi.nlm.nih.gov/pubmed/27567350&lt;/url&gt;&lt;/related-urls&gt;&lt;/urls&gt;&lt;electronic-resource-num&gt;10.1016/S2214-109X(16)30150-4&lt;/electronic-resource-num&gt;&lt;/record&gt;&lt;/Cite&gt;&lt;/EndNote&gt;</w:instrText>
      </w:r>
      <w:r>
        <w:rPr>
          <w:lang w:val="en-CA"/>
        </w:rPr>
        <w:fldChar w:fldCharType="separate"/>
      </w:r>
      <w:r w:rsidRPr="00D66036">
        <w:rPr>
          <w:noProof/>
          <w:vertAlign w:val="superscript"/>
          <w:lang w:val="en-CA"/>
        </w:rPr>
        <w:t>36</w:t>
      </w:r>
      <w:r>
        <w:rPr>
          <w:lang w:val="en-CA"/>
        </w:rPr>
        <w:fldChar w:fldCharType="end"/>
      </w:r>
      <w:r w:rsidRPr="00E4159F">
        <w:rPr>
          <w:lang w:val="en-CA"/>
        </w:rPr>
        <w:t xml:space="preserve"> </w:t>
      </w:r>
    </w:p>
    <w:p w14:paraId="5B60425B" w14:textId="77777777" w:rsidR="000E43D0" w:rsidRPr="00E4159F" w:rsidRDefault="000E43D0" w:rsidP="000E43D0">
      <w:pPr>
        <w:jc w:val="both"/>
        <w:rPr>
          <w:lang w:val="en-CA"/>
        </w:rPr>
      </w:pPr>
    </w:p>
    <w:p w14:paraId="16DE93AC" w14:textId="77777777" w:rsidR="000E43D0" w:rsidRPr="00E4159F" w:rsidRDefault="000E43D0" w:rsidP="000E43D0">
      <w:pPr>
        <w:jc w:val="both"/>
        <w:rPr>
          <w:lang w:val="en-CA"/>
        </w:rPr>
      </w:pPr>
      <w:r w:rsidRPr="005C0F6F">
        <w:rPr>
          <w:i/>
          <w:lang w:val="en-CA"/>
        </w:rPr>
        <w:t>Early warning scores in adults</w:t>
      </w:r>
      <w:r>
        <w:rPr>
          <w:lang w:val="en-CA"/>
        </w:rPr>
        <w:t>;</w:t>
      </w:r>
      <w:r w:rsidRPr="00E4159F">
        <w:rPr>
          <w:lang w:val="en-CA"/>
        </w:rPr>
        <w:t xml:space="preserve"> </w:t>
      </w:r>
      <w:r>
        <w:rPr>
          <w:lang w:val="en-CA"/>
        </w:rPr>
        <w:t>T</w:t>
      </w:r>
      <w:r w:rsidRPr="00E4159F">
        <w:rPr>
          <w:lang w:val="en-CA"/>
        </w:rPr>
        <w:t xml:space="preserve">wo cluster-randomised control trials </w:t>
      </w:r>
      <w:r>
        <w:rPr>
          <w:lang w:val="en-CA"/>
        </w:rPr>
        <w:t>have</w:t>
      </w:r>
      <w:r w:rsidRPr="00E4159F">
        <w:rPr>
          <w:lang w:val="en-CA"/>
        </w:rPr>
        <w:t xml:space="preserve"> examin</w:t>
      </w:r>
      <w:r>
        <w:rPr>
          <w:lang w:val="en-CA"/>
        </w:rPr>
        <w:t>ed</w:t>
      </w:r>
      <w:r w:rsidRPr="00E4159F">
        <w:rPr>
          <w:lang w:val="en-CA"/>
        </w:rPr>
        <w:t xml:space="preserve"> the effects of medical outreach and early warning systems. </w:t>
      </w:r>
      <w:r>
        <w:rPr>
          <w:lang w:val="en-CA"/>
        </w:rPr>
        <w:t>In t</w:t>
      </w:r>
      <w:r w:rsidRPr="00E4159F">
        <w:rPr>
          <w:lang w:val="en-CA"/>
        </w:rPr>
        <w:t xml:space="preserve">he first, 23 hospitals </w:t>
      </w:r>
      <w:r>
        <w:rPr>
          <w:lang w:val="en-CA"/>
        </w:rPr>
        <w:t xml:space="preserve">were randomised; there was </w:t>
      </w:r>
      <w:r w:rsidRPr="00E4159F">
        <w:rPr>
          <w:lang w:val="en-CA"/>
        </w:rPr>
        <w:t>no significant effect</w:t>
      </w:r>
      <w:r>
        <w:rPr>
          <w:lang w:val="en-CA"/>
        </w:rPr>
        <w:t xml:space="preserve"> </w:t>
      </w:r>
      <w:r w:rsidRPr="00E4159F">
        <w:rPr>
          <w:lang w:val="en-CA"/>
        </w:rPr>
        <w:t>(adjusted odds ratio [OR] for composite outcome of cardiac arrest, unexpected death, or unplanned ICU admission 0.98; 95% CI 0.83 to 1.16).</w:t>
      </w:r>
      <w:r>
        <w:fldChar w:fldCharType="begin"/>
      </w:r>
      <w:r>
        <w:instrText xml:space="preserve"> ADDIN EN.CITE &lt;EndNote&gt;&lt;Cite&gt;&lt;Author&gt;Hillman&lt;/Author&gt;&lt;Year&gt;2005&lt;/Year&gt;&lt;RecNum&gt;1492&lt;/RecNum&gt;&lt;DisplayText&gt;&lt;style face="superscript"&gt;37&lt;/style&gt;&lt;/DisplayText&gt;&lt;record&gt;&lt;rec-number&gt;1492&lt;/rec-number&gt;&lt;foreign-keys&gt;&lt;key app="EN" db-id="0dzpfxrtx9ede9ep95jppxeeratpt0vffs0f" timestamp="1476456034"&gt;1492&lt;/key&gt;&lt;/foreign-keys&gt;&lt;ref-type name="Journal Article"&gt;17&lt;/ref-type&gt;&lt;contributors&gt;&lt;authors&gt;&lt;author&gt;Hillman, K.&lt;/author&gt;&lt;author&gt;Chen, J.&lt;/author&gt;&lt;author&gt;Cretikos, M.&lt;/author&gt;&lt;author&gt;Bellomo, R.&lt;/author&gt;&lt;author&gt;Brown, D.&lt;/author&gt;&lt;author&gt;Doig, G.&lt;/author&gt;&lt;author&gt;Finfer, S.&lt;/author&gt;&lt;author&gt;Flabouris, A.&lt;/author&gt;&lt;author&gt;Merit study investigators&lt;/author&gt;&lt;/authors&gt;&lt;/contributors&gt;&lt;titles&gt;&lt;title&gt;Introduction of the medical emergency team (MET) system: a cluster-randomised controlled trial&lt;/title&gt;&lt;secondary-title&gt;Lancet&lt;/secondary-title&gt;&lt;/titles&gt;&lt;periodical&gt;&lt;full-title&gt;Lancet&lt;/full-title&gt;&lt;/periodical&gt;&lt;pages&gt;2091-7&lt;/pages&gt;&lt;volume&gt;365&lt;/volume&gt;&lt;number&gt;9477&lt;/number&gt;&lt;keywords&gt;&lt;keyword&gt;Emergency Service, Hospital/*organization &amp;amp; administration&lt;/keyword&gt;&lt;keyword&gt;Female&lt;/keyword&gt;&lt;keyword&gt;Heart Arrest/epidemiology&lt;/keyword&gt;&lt;keyword&gt;Hospital Mortality&lt;/keyword&gt;&lt;keyword&gt;Humans&lt;/keyword&gt;&lt;keyword&gt;Intensive Care Units/statistics &amp;amp; numerical data&lt;/keyword&gt;&lt;keyword&gt;Male&lt;/keyword&gt;&lt;keyword&gt;Middle Aged&lt;/keyword&gt;&lt;keyword&gt;Outcome and Process Assessment (Health Care)&lt;/keyword&gt;&lt;keyword&gt;*Patient Care Team&lt;/keyword&gt;&lt;/keywords&gt;&lt;dates&gt;&lt;year&gt;2005&lt;/year&gt;&lt;pub-dates&gt;&lt;date&gt;Jun 18-24&lt;/date&gt;&lt;/pub-dates&gt;&lt;/dates&gt;&lt;isbn&gt;1474-547X (Electronic)&amp;#xD;0140-6736 (Linking)&lt;/isbn&gt;&lt;accession-num&gt;15964445&lt;/accession-num&gt;&lt;urls&gt;&lt;related-urls&gt;&lt;url&gt;https://www.ncbi.nlm.nih.gov/pubmed/15964445&lt;/url&gt;&lt;/related-urls&gt;&lt;/urls&gt;&lt;electronic-resource-num&gt;10.1016/S0140-6736(05)66733-5&lt;/electronic-resource-num&gt;&lt;/record&gt;&lt;/Cite&gt;&lt;/EndNote&gt;</w:instrText>
      </w:r>
      <w:r>
        <w:fldChar w:fldCharType="separate"/>
      </w:r>
      <w:r w:rsidRPr="00D66036">
        <w:rPr>
          <w:noProof/>
          <w:vertAlign w:val="superscript"/>
        </w:rPr>
        <w:t>37</w:t>
      </w:r>
      <w:r>
        <w:fldChar w:fldCharType="end"/>
      </w:r>
      <w:r w:rsidRPr="00E4159F">
        <w:rPr>
          <w:lang w:val="en-CA"/>
        </w:rPr>
        <w:t xml:space="preserve"> </w:t>
      </w:r>
      <w:r>
        <w:rPr>
          <w:lang w:val="en-CA"/>
        </w:rPr>
        <w:t>The second trial randomised</w:t>
      </w:r>
      <w:r w:rsidRPr="00E4159F">
        <w:rPr>
          <w:lang w:val="en-CA"/>
        </w:rPr>
        <w:t xml:space="preserve"> 16 hospital wards</w:t>
      </w:r>
      <w:r>
        <w:rPr>
          <w:lang w:val="en-CA"/>
        </w:rPr>
        <w:t xml:space="preserve"> </w:t>
      </w:r>
      <w:r w:rsidRPr="00E4159F">
        <w:rPr>
          <w:lang w:val="en-CA"/>
        </w:rPr>
        <w:t xml:space="preserve">and </w:t>
      </w:r>
      <w:r>
        <w:rPr>
          <w:lang w:val="en-CA"/>
        </w:rPr>
        <w:t xml:space="preserve">found that </w:t>
      </w:r>
      <w:r w:rsidRPr="00E4159F">
        <w:rPr>
          <w:lang w:val="en-CA"/>
        </w:rPr>
        <w:t>the intervention reduced hospital mortality (adjusted OR 0.52; 95% CI 0.32 to 0.85).</w:t>
      </w:r>
      <w:r>
        <w:rPr>
          <w:lang w:val="en-CA"/>
        </w:rPr>
        <w:fldChar w:fldCharType="begin">
          <w:fldData xml:space="preserve">PEVuZE5vdGU+PENpdGU+PEF1dGhvcj5Qcmllc3RsZXk8L0F1dGhvcj48WWVhcj4yMDA0PC9ZZWFy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</w:fldData>
        </w:fldChar>
      </w:r>
      <w:r>
        <w:rPr>
          <w:lang w:val="en-CA"/>
        </w:rPr>
        <w:instrText xml:space="preserve"> ADDIN EN.CITE </w:instrText>
      </w:r>
      <w:r>
        <w:rPr>
          <w:lang w:val="en-CA"/>
        </w:rPr>
        <w:fldChar w:fldCharType="begin">
          <w:fldData xml:space="preserve">PEVuZE5vdGU+PENpdGU+PEF1dGhvcj5Qcmllc3RsZXk8L0F1dGhvcj48WWVhcj4yMDA0PC9ZZWFy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38</w:t>
      </w:r>
      <w:r>
        <w:rPr>
          <w:lang w:val="en-CA"/>
        </w:rPr>
        <w:fldChar w:fldCharType="end"/>
      </w:r>
      <w:r w:rsidRPr="00E4159F">
        <w:rPr>
          <w:lang w:val="en-CA"/>
        </w:rPr>
        <w:t xml:space="preserve"> A meta-analysis was not possible due to heterogeneity.</w:t>
      </w:r>
      <w:r>
        <w:rPr>
          <w:lang w:val="en-CA"/>
        </w:rPr>
        <w:fldChar w:fldCharType="begin"/>
      </w:r>
      <w:r>
        <w:rPr>
          <w:lang w:val="en-CA"/>
        </w:rPr>
        <w:instrText xml:space="preserve"> ADDIN EN.CITE &lt;EndNote&gt;&lt;Cite&gt;&lt;Author&gt;McGaughey&lt;/Author&gt;&lt;Year&gt;2007&lt;/Year&gt;&lt;RecNum&gt;1494&lt;/RecNum&gt;&lt;DisplayText&gt;&lt;style face="superscript"&gt;39&lt;/style&gt;&lt;/DisplayText&gt;&lt;record&gt;&lt;rec-number&gt;1494&lt;/rec-number&gt;&lt;foreign-keys&gt;&lt;key app="EN" db-id="0dzpfxrtx9ede9ep95jppxeeratpt0vffs0f" timestamp="1476456222"&gt;1494&lt;/key&gt;&lt;/foreign-keys&gt;&lt;ref-type name="Journal Article"&gt;17&lt;/ref-type&gt;&lt;contributors&gt;&lt;authors&gt;&lt;author&gt;McGaughey, J.&lt;/author&gt;&lt;author&gt;Alderdice, F.&lt;/author&gt;&lt;author&gt;Fowler, R.&lt;/author&gt;&lt;author&gt;Kapila, A.&lt;/author&gt;&lt;author&gt;Mayhew, A.&lt;/author&gt;&lt;author&gt;Moutray, M.&lt;/author&gt;&lt;/authors&gt;&lt;/contributors&gt;&lt;auth-address&gt;Queen&amp;apos;s University Belfast, School of Nursing and Midwifery, Belfast, UK. j.mcgaughey@qub.ac.uk&lt;/auth-address&gt;&lt;titles&gt;&lt;title&gt;Outreach and Early Warning Systems (EWS) for the prevention of intensive care admission and death of critically ill adult patients on general hospital wards&lt;/title&gt;&lt;secondary-title&gt;Cochrane Database Syst Rev&lt;/secondary-title&gt;&lt;/titles&gt;&lt;periodical&gt;&lt;full-title&gt;Cochrane Database Syst Rev&lt;/full-title&gt;&lt;abbr-1&gt;The Cochrane database of systematic reviews&lt;/abbr-1&gt;&lt;/periodical&gt;&lt;pages&gt;CD005529&lt;/pages&gt;&lt;number&gt;3&lt;/number&gt;&lt;keywords&gt;&lt;keyword&gt;Adult&lt;/keyword&gt;&lt;keyword&gt;Critical Illness/*mortality&lt;/keyword&gt;&lt;keyword&gt;Heart Arrest/*mortality&lt;/keyword&gt;&lt;keyword&gt;*Hospital Mortality&lt;/keyword&gt;&lt;keyword&gt;Humans&lt;/keyword&gt;&lt;keyword&gt;*Intensive Care Units&lt;/keyword&gt;&lt;keyword&gt;Length of Stay&lt;/keyword&gt;&lt;keyword&gt;Patient Admission/statistics &amp;amp; numerical data&lt;/keyword&gt;&lt;keyword&gt;Patients&amp;apos; Rooms&lt;/keyword&gt;&lt;keyword&gt;Randomized Controlled Trials as Topic&lt;/keyword&gt;&lt;/keywords&gt;&lt;dates&gt;&lt;year&gt;2007&lt;/year&gt;&lt;/dates&gt;&lt;isbn&gt;1469-493X (Electronic)&amp;#xD;1361-6137 (Linking)&lt;/isbn&gt;&lt;accession-num&gt;17636805&lt;/accession-num&gt;&lt;urls&gt;&lt;related-urls&gt;&lt;url&gt;https://www.ncbi.nlm.nih.gov/pubmed/17636805&lt;/url&gt;&lt;/related-urls&gt;&lt;/urls&gt;&lt;electronic-resource-num&gt;10.1002/14651858.CD005529.pub2&lt;/electronic-resource-num&gt;&lt;/record&gt;&lt;/Cite&gt;&lt;/EndNote&gt;</w:instrText>
      </w:r>
      <w:r>
        <w:rPr>
          <w:lang w:val="en-CA"/>
        </w:rPr>
        <w:fldChar w:fldCharType="separate"/>
      </w:r>
      <w:r w:rsidRPr="00D66036">
        <w:rPr>
          <w:noProof/>
          <w:vertAlign w:val="superscript"/>
          <w:lang w:val="en-CA"/>
        </w:rPr>
        <w:t>39</w:t>
      </w:r>
      <w:r>
        <w:rPr>
          <w:lang w:val="en-CA"/>
        </w:rPr>
        <w:fldChar w:fldCharType="end"/>
      </w:r>
      <w:r w:rsidRPr="00E4159F">
        <w:rPr>
          <w:lang w:val="en-CA"/>
        </w:rPr>
        <w:t xml:space="preserve"> A systematic review included 4 before-after studies of variable quality</w:t>
      </w:r>
      <w:r>
        <w:rPr>
          <w:lang w:val="en-CA"/>
        </w:rPr>
        <w:t>:</w:t>
      </w:r>
      <w:r>
        <w:rPr>
          <w:lang w:val="en-CA"/>
        </w:rPr>
        <w:fldChar w:fldCharType="begin"/>
      </w:r>
      <w:r>
        <w:rPr>
          <w:lang w:val="en-CA"/>
        </w:rPr>
        <w:instrText xml:space="preserve"> ADDIN EN.CITE &lt;EndNote&gt;&lt;Cite&gt;&lt;Author&gt;McNeill&lt;/Author&gt;&lt;Year&gt;2013&lt;/Year&gt;&lt;RecNum&gt;1495&lt;/RecNum&gt;&lt;DisplayText&gt;&lt;style face="superscript"&gt;40&lt;/style&gt;&lt;/DisplayText&gt;&lt;record&gt;&lt;rec-number&gt;1495&lt;/rec-number&gt;&lt;foreign-keys&gt;&lt;key app="EN" db-id="0dzpfxrtx9ede9ep95jppxeeratpt0vffs0f" timestamp="1476456357"&gt;1495&lt;/key&gt;&lt;/foreign-keys&gt;&lt;ref-type name="Journal Article"&gt;17&lt;/ref-type&gt;&lt;contributors&gt;&lt;authors&gt;&lt;author&gt;McNeill, G.&lt;/author&gt;&lt;author&gt;Bryden, D.&lt;/author&gt;&lt;/authors&gt;&lt;/contributors&gt;&lt;auth-address&gt;Adult Intensive Care Unit, Nottingham University Hospitals NHS Trust, Queens Medical Centre, Derby Road, Nottingham, NG7 2UH, UK. Electronic address: gbsmcneill@yahoo.co.uk.&lt;/auth-address&gt;&lt;titles&gt;&lt;title&gt;Do either early warning systems or emergency response teams improve hospital patient survival? A systematic review&lt;/title&gt;&lt;secondary-title&gt;Resuscitation&lt;/secondary-title&gt;&lt;/titles&gt;&lt;periodical&gt;&lt;full-title&gt;Resuscitation&lt;/full-title&gt;&lt;/periodical&gt;&lt;pages&gt;1652-67&lt;/pages&gt;&lt;volume&gt;84&lt;/volume&gt;&lt;number&gt;12&lt;/number&gt;&lt;keywords&gt;&lt;keyword&gt;Critical Care/*methods&lt;/keyword&gt;&lt;keyword&gt;Critical Illness/*mortality&lt;/keyword&gt;&lt;keyword&gt;*Emergency Responders&lt;/keyword&gt;&lt;keyword&gt;Humans&lt;/keyword&gt;&lt;keyword&gt;Inpatients&lt;/keyword&gt;&lt;keyword&gt;Patient Care Team&lt;/keyword&gt;&lt;keyword&gt;Critical care outreach&lt;/keyword&gt;&lt;keyword&gt;Early warning score&lt;/keyword&gt;&lt;keyword&gt;Early warning system&lt;/keyword&gt;&lt;keyword&gt;Emergency response team&lt;/keyword&gt;&lt;keyword&gt;Medical emergency team&lt;/keyword&gt;&lt;keyword&gt;Rapid response team&lt;/keyword&gt;&lt;/keywords&gt;&lt;dates&gt;&lt;year&gt;2013&lt;/year&gt;&lt;pub-dates&gt;&lt;date&gt;Dec&lt;/date&gt;&lt;/pub-dates&gt;&lt;/dates&gt;&lt;isbn&gt;1873-1570 (Electronic)&amp;#xD;0300-9572 (Linking)&lt;/isbn&gt;&lt;accession-num&gt;23962485&lt;/accession-num&gt;&lt;urls&gt;&lt;related-urls&gt;&lt;url&gt;https://www.ncbi.nlm.nih.gov/pubmed/23962485&lt;/url&gt;&lt;/related-urls&gt;&lt;/urls&gt;&lt;electronic-resource-num&gt;10.1016/j.resuscitation.2013.08.006&lt;/electronic-resource-num&gt;&lt;/record&gt;&lt;/Cite&gt;&lt;/EndNote&gt;</w:instrText>
      </w:r>
      <w:r>
        <w:rPr>
          <w:lang w:val="en-CA"/>
        </w:rPr>
        <w:fldChar w:fldCharType="separate"/>
      </w:r>
      <w:r w:rsidRPr="00D66036">
        <w:rPr>
          <w:noProof/>
          <w:vertAlign w:val="superscript"/>
          <w:lang w:val="en-CA"/>
        </w:rPr>
        <w:t>40</w:t>
      </w:r>
      <w:r>
        <w:rPr>
          <w:lang w:val="en-CA"/>
        </w:rPr>
        <w:fldChar w:fldCharType="end"/>
      </w:r>
      <w:r w:rsidRPr="00E4159F">
        <w:rPr>
          <w:lang w:val="en-CA"/>
        </w:rPr>
        <w:t xml:space="preserve"> 3 of these studies suggested that </w:t>
      </w:r>
      <w:r>
        <w:rPr>
          <w:lang w:val="en-CA"/>
        </w:rPr>
        <w:t xml:space="preserve">using an </w:t>
      </w:r>
      <w:r w:rsidRPr="00E4159F">
        <w:rPr>
          <w:lang w:val="en-CA"/>
        </w:rPr>
        <w:t>early warning score improve</w:t>
      </w:r>
      <w:r>
        <w:rPr>
          <w:lang w:val="en-CA"/>
        </w:rPr>
        <w:t>s</w:t>
      </w:r>
      <w:r w:rsidRPr="00E4159F">
        <w:rPr>
          <w:lang w:val="en-CA"/>
        </w:rPr>
        <w:t xml:space="preserve"> outcomes.</w:t>
      </w:r>
      <w:r>
        <w:rPr>
          <w:lang w:val="en-CA"/>
        </w:rPr>
        <w:t xml:space="preserve"> </w:t>
      </w:r>
    </w:p>
    <w:p w14:paraId="73D3F590" w14:textId="77777777" w:rsidR="000E43D0" w:rsidRPr="00E4159F" w:rsidRDefault="000E43D0" w:rsidP="000E43D0">
      <w:pPr>
        <w:jc w:val="both"/>
        <w:rPr>
          <w:lang w:val="en-CA"/>
        </w:rPr>
      </w:pPr>
    </w:p>
    <w:p w14:paraId="25808B7A" w14:textId="77777777" w:rsidR="000E43D0" w:rsidRDefault="000E43D0" w:rsidP="000E43D0">
      <w:pPr>
        <w:jc w:val="both"/>
        <w:rPr>
          <w:lang w:val="en-CA"/>
        </w:rPr>
      </w:pPr>
      <w:r w:rsidRPr="00F05E4E">
        <w:rPr>
          <w:i/>
          <w:lang w:val="en-CA"/>
        </w:rPr>
        <w:t>Early warning scores in children</w:t>
      </w:r>
      <w:r>
        <w:rPr>
          <w:i/>
          <w:lang w:val="en-CA"/>
        </w:rPr>
        <w:t>:</w:t>
      </w:r>
      <w:r w:rsidRPr="00E4159F">
        <w:rPr>
          <w:lang w:val="en-CA"/>
        </w:rPr>
        <w:t xml:space="preserve"> </w:t>
      </w:r>
      <w:r>
        <w:rPr>
          <w:lang w:val="en-CA"/>
        </w:rPr>
        <w:t xml:space="preserve">The </w:t>
      </w:r>
      <w:r w:rsidRPr="00E4159F">
        <w:rPr>
          <w:lang w:val="en-CA"/>
        </w:rPr>
        <w:t xml:space="preserve">Paediatric Early Warning Score (PEWS) score identified </w:t>
      </w:r>
      <w:r>
        <w:rPr>
          <w:lang w:val="en-CA"/>
        </w:rPr>
        <w:t>children</w:t>
      </w:r>
      <w:r w:rsidRPr="00E4159F">
        <w:rPr>
          <w:lang w:val="en-CA"/>
        </w:rPr>
        <w:t xml:space="preserve"> at risk of cardiac arrest (area under the receiver operating characteristics curve 0.87, 95% CI 0.85 to 0.89)</w:t>
      </w:r>
      <w:r>
        <w:rPr>
          <w:lang w:val="en-CA"/>
        </w:rPr>
        <w:t xml:space="preserve"> in a</w:t>
      </w:r>
      <w:r w:rsidRPr="00E4159F">
        <w:rPr>
          <w:lang w:val="en-CA"/>
        </w:rPr>
        <w:t xml:space="preserve"> case-control study of 2074 </w:t>
      </w:r>
      <w:r>
        <w:rPr>
          <w:lang w:val="en-CA"/>
        </w:rPr>
        <w:t>individuals</w:t>
      </w:r>
      <w:r w:rsidRPr="00E4159F">
        <w:rPr>
          <w:lang w:val="en-CA"/>
        </w:rPr>
        <w:t xml:space="preserve"> evaluated at 4 hospitals</w:t>
      </w:r>
      <w:r>
        <w:rPr>
          <w:lang w:val="en-CA"/>
        </w:rPr>
        <w:t>.</w:t>
      </w:r>
      <w:r>
        <w:rPr>
          <w:lang w:val="en-CA"/>
        </w:rPr>
        <w:fldChar w:fldCharType="begin">
          <w:fldData xml:space="preserve">PEVuZE5vdGU+PENpdGU+PEF1dGhvcj5QYXJzaHVyYW08L0F1dGhvcj48WWVhcj4yMDExPC9ZZWFy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</w:fldData>
        </w:fldChar>
      </w:r>
      <w:r>
        <w:rPr>
          <w:lang w:val="en-CA"/>
        </w:rPr>
        <w:instrText xml:space="preserve"> ADDIN EN.CITE </w:instrText>
      </w:r>
      <w:r>
        <w:rPr>
          <w:lang w:val="en-CA"/>
        </w:rPr>
        <w:fldChar w:fldCharType="begin">
          <w:fldData xml:space="preserve">PEVuZE5vdGU+PENpdGU+PEF1dGhvcj5QYXJzaHVyYW08L0F1dGhvcj48WWVhcj4yMDExPC9ZZWFy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41</w:t>
      </w:r>
      <w:r>
        <w:rPr>
          <w:lang w:val="en-CA"/>
        </w:rPr>
        <w:fldChar w:fldCharType="end"/>
      </w:r>
    </w:p>
    <w:p w14:paraId="4F738C07" w14:textId="77777777" w:rsidR="000E43D0" w:rsidRPr="005A2B7E" w:rsidRDefault="000E43D0" w:rsidP="000E43D0">
      <w:pPr>
        <w:jc w:val="both"/>
        <w:rPr>
          <w:lang w:val="en-CA"/>
        </w:rPr>
      </w:pPr>
    </w:p>
    <w:p w14:paraId="1ECFD80A" w14:textId="77777777" w:rsidR="000E43D0" w:rsidRDefault="000E43D0" w:rsidP="000E43D0">
      <w:pPr>
        <w:jc w:val="both"/>
        <w:rPr>
          <w:lang w:val="en-CA"/>
        </w:rPr>
      </w:pPr>
      <w:r w:rsidRPr="00F05E4E">
        <w:rPr>
          <w:i/>
          <w:lang w:val="en-CA"/>
        </w:rPr>
        <w:t>Human-to-human EBOV transmission</w:t>
      </w:r>
      <w:r>
        <w:rPr>
          <w:i/>
          <w:lang w:val="en-CA"/>
        </w:rPr>
        <w:t>:</w:t>
      </w:r>
      <w:r w:rsidRPr="005A2B7E">
        <w:rPr>
          <w:lang w:val="en-CA"/>
        </w:rPr>
        <w:t xml:space="preserve"> </w:t>
      </w:r>
      <w:r w:rsidRPr="00605752">
        <w:rPr>
          <w:lang w:val="en-CA"/>
        </w:rPr>
        <w:t xml:space="preserve">See evidence summary accompanying </w:t>
      </w:r>
      <w:r>
        <w:rPr>
          <w:lang w:val="en-CA"/>
        </w:rPr>
        <w:t>recommendation</w:t>
      </w:r>
      <w:r w:rsidRPr="00605752">
        <w:rPr>
          <w:lang w:val="en-CA"/>
        </w:rPr>
        <w:t xml:space="preserve"> 1.</w:t>
      </w:r>
    </w:p>
    <w:p w14:paraId="269FB5E6" w14:textId="77777777" w:rsidR="000E43D0" w:rsidRDefault="000E43D0" w:rsidP="000E43D0">
      <w:pPr>
        <w:jc w:val="both"/>
        <w:rPr>
          <w:lang w:val="en-CA"/>
        </w:rPr>
      </w:pPr>
    </w:p>
    <w:p w14:paraId="58121038" w14:textId="77777777" w:rsidR="000E43D0" w:rsidRDefault="000E43D0" w:rsidP="000E43D0">
      <w:pPr>
        <w:jc w:val="both"/>
        <w:rPr>
          <w:lang w:val="en-CA"/>
        </w:rPr>
      </w:pPr>
      <w:r>
        <w:rPr>
          <w:lang w:val="en-CA"/>
        </w:rPr>
        <w:lastRenderedPageBreak/>
        <w:t>Conclusion: M</w:t>
      </w:r>
      <w:r w:rsidRPr="008E4115">
        <w:rPr>
          <w:lang w:val="en-CA"/>
        </w:rPr>
        <w:t>onitoring and documentation of vital signs to detect hypovolemia and early warning signs of poor outcomes might reduce mortality</w:t>
      </w:r>
      <w:r>
        <w:rPr>
          <w:lang w:val="en-CA"/>
        </w:rPr>
        <w:t xml:space="preserve"> and </w:t>
      </w:r>
      <w:r w:rsidRPr="008E4115">
        <w:rPr>
          <w:lang w:val="en-CA"/>
        </w:rPr>
        <w:t xml:space="preserve">is unlikely to increase transmission of </w:t>
      </w:r>
      <w:r>
        <w:rPr>
          <w:lang w:val="en-CA"/>
        </w:rPr>
        <w:t>EBOV</w:t>
      </w:r>
      <w:r w:rsidRPr="008E4115">
        <w:rPr>
          <w:lang w:val="en-CA"/>
        </w:rPr>
        <w:t xml:space="preserve"> to health workers.</w:t>
      </w:r>
      <w:r>
        <w:rPr>
          <w:lang w:val="en-CA"/>
        </w:rPr>
        <w:t xml:space="preserve"> </w:t>
      </w:r>
    </w:p>
    <w:p w14:paraId="4805221D" w14:textId="77777777" w:rsidR="000E43D0" w:rsidRDefault="000E43D0" w:rsidP="000E43D0">
      <w:pPr>
        <w:jc w:val="both"/>
        <w:rPr>
          <w:lang w:val="en-CA"/>
        </w:rPr>
      </w:pPr>
    </w:p>
    <w:p w14:paraId="07FA9059" w14:textId="77777777" w:rsidR="000E43D0" w:rsidRPr="007B4E78" w:rsidRDefault="000E43D0" w:rsidP="000E43D0">
      <w:pPr>
        <w:jc w:val="both"/>
        <w:rPr>
          <w:lang w:val="en-CA"/>
        </w:rPr>
      </w:pPr>
      <w:r>
        <w:rPr>
          <w:lang w:val="en-CA"/>
        </w:rPr>
        <w:t>Remark: 'V</w:t>
      </w:r>
      <w:r w:rsidRPr="007B4E78">
        <w:rPr>
          <w:lang w:val="en-CA"/>
        </w:rPr>
        <w:t>ital signs</w:t>
      </w:r>
      <w:r>
        <w:rPr>
          <w:lang w:val="en-CA"/>
        </w:rPr>
        <w:t>'</w:t>
      </w:r>
      <w:r w:rsidRPr="007B4E78">
        <w:rPr>
          <w:lang w:val="en-CA"/>
        </w:rPr>
        <w:t xml:space="preserve"> </w:t>
      </w:r>
      <w:r>
        <w:rPr>
          <w:lang w:val="en-CA"/>
        </w:rPr>
        <w:t xml:space="preserve">refer </w:t>
      </w:r>
      <w:r w:rsidRPr="007B4E78">
        <w:rPr>
          <w:lang w:val="en-CA"/>
        </w:rPr>
        <w:t>to compone</w:t>
      </w:r>
      <w:r>
        <w:rPr>
          <w:lang w:val="en-CA"/>
        </w:rPr>
        <w:t xml:space="preserve">nts of the physical examination that can ascertain </w:t>
      </w:r>
      <w:del w:id="297" w:author="François Lamontagne" w:date="2017-05-10T13:13:00Z">
        <w:r w:rsidDel="008975CF">
          <w:rPr>
            <w:lang w:val="en-CA"/>
          </w:rPr>
          <w:delText xml:space="preserve"> </w:delText>
        </w:r>
      </w:del>
      <w:r>
        <w:rPr>
          <w:lang w:val="en-CA"/>
        </w:rPr>
        <w:t xml:space="preserve">volume status (i.e. </w:t>
      </w:r>
      <w:r w:rsidRPr="007B4E78">
        <w:rPr>
          <w:lang w:val="en-CA"/>
        </w:rPr>
        <w:t>heart rate, blood pressure, gastro-intestinal fluid loss, urine output, and, in children, capilla</w:t>
      </w:r>
      <w:r>
        <w:rPr>
          <w:lang w:val="en-CA"/>
        </w:rPr>
        <w:t>ry refill, skin pinch and tears)</w:t>
      </w:r>
      <w:r w:rsidRPr="007B4E78">
        <w:rPr>
          <w:lang w:val="en-CA"/>
        </w:rPr>
        <w:t>, as well as mental status, respiratory rate, oxygen saturation and temperature.</w:t>
      </w:r>
      <w:r>
        <w:rPr>
          <w:lang w:val="en-CA"/>
        </w:rPr>
        <w:t xml:space="preserve"> </w:t>
      </w:r>
      <w:r w:rsidRPr="007B4E78">
        <w:rPr>
          <w:lang w:val="en-CA"/>
        </w:rPr>
        <w:t xml:space="preserve">This recommendation </w:t>
      </w:r>
      <w:del w:id="298" w:author="François Lamontagne" w:date="2017-05-03T13:54:00Z">
        <w:r w:rsidRPr="007B4E78" w:rsidDel="0079371B">
          <w:rPr>
            <w:lang w:val="en-CA"/>
          </w:rPr>
          <w:delText xml:space="preserve">does not </w:delText>
        </w:r>
      </w:del>
      <w:ins w:id="299" w:author="François Lamontagne" w:date="2017-05-03T13:54:00Z">
        <w:r>
          <w:rPr>
            <w:lang w:val="en-CA"/>
          </w:rPr>
          <w:t xml:space="preserve">neither </w:t>
        </w:r>
      </w:ins>
      <w:r w:rsidRPr="007B4E78">
        <w:rPr>
          <w:lang w:val="en-CA"/>
        </w:rPr>
        <w:t>specif</w:t>
      </w:r>
      <w:ins w:id="300" w:author="François Lamontagne" w:date="2017-05-03T13:54:00Z">
        <w:r>
          <w:rPr>
            <w:lang w:val="en-CA"/>
          </w:rPr>
          <w:t>ies</w:t>
        </w:r>
      </w:ins>
      <w:del w:id="301" w:author="François Lamontagne" w:date="2017-05-03T13:54:00Z">
        <w:r w:rsidRPr="007B4E78" w:rsidDel="0079371B">
          <w:rPr>
            <w:lang w:val="en-CA"/>
          </w:rPr>
          <w:delText>y</w:delText>
        </w:r>
      </w:del>
      <w:r w:rsidRPr="007B4E78">
        <w:rPr>
          <w:lang w:val="en-CA"/>
        </w:rPr>
        <w:t xml:space="preserve"> which method should be used to quantify gastro-intestinal losses and urine output (e.g. </w:t>
      </w:r>
      <w:r>
        <w:rPr>
          <w:lang w:val="en-CA"/>
        </w:rPr>
        <w:t xml:space="preserve">collection in buckets or </w:t>
      </w:r>
      <w:r w:rsidRPr="007B4E78">
        <w:rPr>
          <w:lang w:val="en-CA"/>
        </w:rPr>
        <w:t>catheters)</w:t>
      </w:r>
      <w:ins w:id="302" w:author="François Lamontagne" w:date="2017-05-03T13:55:00Z">
        <w:r>
          <w:rPr>
            <w:lang w:val="en-CA"/>
          </w:rPr>
          <w:t>, nor the threshold for applying specific interventions</w:t>
        </w:r>
      </w:ins>
      <w:r w:rsidRPr="007B4E78">
        <w:rPr>
          <w:lang w:val="en-CA"/>
        </w:rPr>
        <w:t>.</w:t>
      </w:r>
      <w:del w:id="303" w:author="François Lamontagne" w:date="2017-05-11T09:52:00Z">
        <w:r w:rsidRPr="007B4E78" w:rsidDel="00416447">
          <w:rPr>
            <w:lang w:val="en-CA"/>
          </w:rPr>
          <w:delText xml:space="preserve"> </w:delText>
        </w:r>
      </w:del>
      <w:r>
        <w:rPr>
          <w:lang w:val="en-CA"/>
        </w:rPr>
        <w:t xml:space="preserve"> T</w:t>
      </w:r>
      <w:r w:rsidRPr="007B4E78">
        <w:rPr>
          <w:lang w:val="en-CA"/>
        </w:rPr>
        <w:t>h</w:t>
      </w:r>
      <w:ins w:id="304" w:author="François Lamontagne" w:date="2017-05-03T13:55:00Z">
        <w:r>
          <w:rPr>
            <w:lang w:val="en-CA"/>
          </w:rPr>
          <w:t>e</w:t>
        </w:r>
      </w:ins>
      <w:ins w:id="305" w:author="François Lamontagne" w:date="2017-05-10T13:16:00Z">
        <w:r>
          <w:rPr>
            <w:lang w:val="en-CA"/>
          </w:rPr>
          <w:t xml:space="preserve"> panel believed the</w:t>
        </w:r>
      </w:ins>
      <w:del w:id="306" w:author="François Lamontagne" w:date="2017-05-03T13:55:00Z">
        <w:r w:rsidRPr="007B4E78" w:rsidDel="0079371B">
          <w:rPr>
            <w:lang w:val="en-CA"/>
          </w:rPr>
          <w:delText>i</w:delText>
        </w:r>
      </w:del>
      <w:r w:rsidRPr="007B4E78">
        <w:rPr>
          <w:lang w:val="en-CA"/>
        </w:rPr>
        <w:t>s</w:t>
      </w:r>
      <w:ins w:id="307" w:author="François Lamontagne" w:date="2017-05-03T13:56:00Z">
        <w:r>
          <w:rPr>
            <w:lang w:val="en-CA"/>
          </w:rPr>
          <w:t>e</w:t>
        </w:r>
      </w:ins>
      <w:r w:rsidRPr="007B4E78">
        <w:rPr>
          <w:lang w:val="en-CA"/>
        </w:rPr>
        <w:t xml:space="preserve"> </w:t>
      </w:r>
      <w:ins w:id="308" w:author="François Lamontagne" w:date="2017-05-10T13:16:00Z">
        <w:r>
          <w:rPr>
            <w:lang w:val="en-CA"/>
          </w:rPr>
          <w:t xml:space="preserve">specific </w:t>
        </w:r>
      </w:ins>
      <w:r w:rsidRPr="007B4E78">
        <w:rPr>
          <w:lang w:val="en-CA"/>
        </w:rPr>
        <w:t>decision</w:t>
      </w:r>
      <w:ins w:id="309" w:author="François Lamontagne" w:date="2017-05-10T13:16:00Z">
        <w:r>
          <w:rPr>
            <w:lang w:val="en-CA"/>
          </w:rPr>
          <w:t>s</w:t>
        </w:r>
      </w:ins>
      <w:r w:rsidRPr="007B4E78">
        <w:rPr>
          <w:lang w:val="en-CA"/>
        </w:rPr>
        <w:t xml:space="preserve"> should be made </w:t>
      </w:r>
      <w:r>
        <w:rPr>
          <w:lang w:val="en-CA"/>
        </w:rPr>
        <w:t>by</w:t>
      </w:r>
      <w:r w:rsidRPr="007B4E78">
        <w:rPr>
          <w:lang w:val="en-CA"/>
        </w:rPr>
        <w:t xml:space="preserve"> clinicians</w:t>
      </w:r>
      <w:r>
        <w:rPr>
          <w:lang w:val="en-CA"/>
        </w:rPr>
        <w:t xml:space="preserve"> </w:t>
      </w:r>
      <w:ins w:id="310" w:author="François Lamontagne" w:date="2017-05-11T09:52:00Z">
        <w:r w:rsidRPr="00416447">
          <w:rPr>
            <w:lang w:val="en-CA"/>
            <w:rPrChange w:id="311" w:author="François Lamontagne" w:date="2017-05-11T09:52:00Z">
              <w:rPr>
                <w:i/>
                <w:lang w:val="en-CA"/>
              </w:rPr>
            </w:rPrChange>
          </w:rPr>
          <w:t>exercising their clinical judgement after considering, case-by-case, all context-specific benefits and risks</w:t>
        </w:r>
      </w:ins>
      <w:del w:id="312" w:author="François Lamontagne" w:date="2017-05-11T09:52:00Z">
        <w:r w:rsidDel="00416447">
          <w:rPr>
            <w:lang w:val="en-CA"/>
          </w:rPr>
          <w:delText>on a case-by-case basis</w:delText>
        </w:r>
      </w:del>
      <w:r>
        <w:rPr>
          <w:lang w:val="en-CA"/>
        </w:rPr>
        <w:t>.</w:t>
      </w:r>
      <w:r>
        <w:rPr>
          <w:lang w:val="en-CA"/>
        </w:rPr>
        <w:fldChar w:fldCharType="begin">
          <w:fldData xml:space="preserve">PEVuZE5vdGU+PENpdGU+PEF1dGhvcj5Iam9ydHJ1cDwvQXV0aG9yPjxZZWFyPjIwMTY8L1llYXI+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</w:fldData>
        </w:fldChar>
      </w:r>
      <w:r>
        <w:rPr>
          <w:lang w:val="en-CA"/>
        </w:rPr>
        <w:instrText xml:space="preserve"> ADDIN EN.CITE </w:instrText>
      </w:r>
      <w:r>
        <w:rPr>
          <w:lang w:val="en-CA"/>
        </w:rPr>
        <w:fldChar w:fldCharType="begin">
          <w:fldData xml:space="preserve">PEVuZE5vdGU+PENpdGU+PEF1dGhvcj5Iam9ydHJ1cDwvQXV0aG9yPjxZZWFyPjIwMTY8L1llYXI+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42,43</w:t>
      </w:r>
      <w:r>
        <w:rPr>
          <w:lang w:val="en-CA"/>
        </w:rPr>
        <w:fldChar w:fldCharType="end"/>
      </w:r>
      <w:r>
        <w:rPr>
          <w:lang w:val="en-CA"/>
        </w:rPr>
        <w:t xml:space="preserve"> </w:t>
      </w:r>
    </w:p>
    <w:p w14:paraId="328069B2" w14:textId="77777777" w:rsidR="000E43D0" w:rsidRPr="007B4E78" w:rsidRDefault="000E43D0" w:rsidP="000E43D0">
      <w:pPr>
        <w:jc w:val="both"/>
        <w:rPr>
          <w:lang w:val="en-CA"/>
        </w:rPr>
      </w:pPr>
    </w:p>
    <w:p w14:paraId="03639075" w14:textId="77777777" w:rsidR="000E43D0" w:rsidRPr="00716FB0" w:rsidRDefault="000E43D0" w:rsidP="000E43D0">
      <w:pPr>
        <w:jc w:val="both"/>
        <w:rPr>
          <w:b/>
          <w:lang w:val="en-CA"/>
        </w:rPr>
      </w:pPr>
      <w:r>
        <w:rPr>
          <w:b/>
          <w:lang w:val="en-CA"/>
        </w:rPr>
        <w:t xml:space="preserve">4. </w:t>
      </w:r>
      <w:r w:rsidRPr="00577B52">
        <w:rPr>
          <w:b/>
          <w:lang w:val="en-US"/>
        </w:rPr>
        <w:t xml:space="preserve">We recommend </w:t>
      </w:r>
      <w:r>
        <w:rPr>
          <w:b/>
          <w:lang w:val="en-US"/>
        </w:rPr>
        <w:t xml:space="preserve">(strong) </w:t>
      </w:r>
      <w:r w:rsidRPr="00716FB0">
        <w:rPr>
          <w:b/>
          <w:lang w:val="en-US"/>
        </w:rPr>
        <w:t xml:space="preserve">that provision for serum biochemistry be available, that testing be conducted as deemed desirable by the </w:t>
      </w:r>
      <w:r>
        <w:rPr>
          <w:b/>
          <w:lang w:val="en-US"/>
        </w:rPr>
        <w:t xml:space="preserve">attending </w:t>
      </w:r>
      <w:r w:rsidRPr="00716FB0">
        <w:rPr>
          <w:b/>
          <w:lang w:val="en-US"/>
        </w:rPr>
        <w:t>clinicians, that results b</w:t>
      </w:r>
      <w:r>
        <w:rPr>
          <w:b/>
          <w:lang w:val="en-US"/>
        </w:rPr>
        <w:t>e</w:t>
      </w:r>
      <w:r w:rsidRPr="00716FB0">
        <w:rPr>
          <w:b/>
          <w:lang w:val="en-US"/>
        </w:rPr>
        <w:t xml:space="preserve"> charted, and the interventions in response to results be implemented according clinicians</w:t>
      </w:r>
      <w:r>
        <w:rPr>
          <w:b/>
          <w:lang w:val="en-US"/>
        </w:rPr>
        <w:t>' judgment (low confidence)</w:t>
      </w:r>
      <w:r w:rsidRPr="00716FB0">
        <w:rPr>
          <w:b/>
          <w:lang w:val="en-US"/>
        </w:rPr>
        <w:t>.</w:t>
      </w:r>
    </w:p>
    <w:p w14:paraId="1DA99439" w14:textId="77777777" w:rsidR="000E43D0" w:rsidRDefault="000E43D0" w:rsidP="000E43D0">
      <w:pPr>
        <w:jc w:val="both"/>
        <w:rPr>
          <w:lang w:val="en-CA"/>
        </w:rPr>
      </w:pPr>
    </w:p>
    <w:p w14:paraId="0DA81FA2" w14:textId="77777777" w:rsidR="000E43D0" w:rsidRPr="00525519" w:rsidRDefault="000E43D0" w:rsidP="000E43D0">
      <w:pPr>
        <w:jc w:val="both"/>
        <w:rPr>
          <w:lang w:val="en-CA"/>
        </w:rPr>
      </w:pPr>
      <w:r w:rsidRPr="00602BF3">
        <w:rPr>
          <w:i/>
          <w:lang w:val="en-CA"/>
        </w:rPr>
        <w:t>Observational study of EVD</w:t>
      </w:r>
      <w:r>
        <w:rPr>
          <w:i/>
          <w:lang w:val="en-CA"/>
        </w:rPr>
        <w:t>:</w:t>
      </w:r>
      <w:r w:rsidRPr="00525519">
        <w:rPr>
          <w:lang w:val="en-CA"/>
        </w:rPr>
        <w:t xml:space="preserve"> In a cohort study of 150 EVD patients in Sierra Leone, serum potassium and acid-base disturbances were associated with increased risk of death</w:t>
      </w:r>
      <w:r>
        <w:rPr>
          <w:lang w:val="en-CA"/>
        </w:rPr>
        <w:t>:</w:t>
      </w:r>
      <w:r>
        <w:rPr>
          <w:lang w:val="en-CA"/>
        </w:rPr>
        <w:fldChar w:fldCharType="begin">
          <w:fldData xml:space="preserve">PEVuZE5vdGU+PENpdGU+PEF1dGhvcj5IdW50PC9BdXRob3I+PFllYXI+MjAxNTwvWWVhcj48UmVj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YnItMT48L2FsdC1wZXJpb2RpY2FsPjxwYWdlcz4xMjkyLTk8L3BhZ2VzPjx2b2x1bWU+MTU8L3Zv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</w:fldData>
        </w:fldChar>
      </w:r>
      <w:r>
        <w:rPr>
          <w:lang w:val="en-CA"/>
        </w:rPr>
        <w:instrText xml:space="preserve"> ADDIN EN.CITE </w:instrText>
      </w:r>
      <w:r>
        <w:rPr>
          <w:lang w:val="en-CA"/>
        </w:rPr>
        <w:fldChar w:fldCharType="begin">
          <w:fldData xml:space="preserve">PEVuZE5vdGU+PENpdGU+PEF1dGhvcj5IdW50PC9BdXRob3I+PFllYXI+MjAxNTwvWWVhcj48UmVj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YnItMT48L2FsdC1wZXJpb2RpY2FsPjxwYWdlcz4xMjkyLTk8L3BhZ2VzPjx2b2x1bWU+MTU8L3Zv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44</w:t>
      </w:r>
      <w:r>
        <w:rPr>
          <w:lang w:val="en-CA"/>
        </w:rPr>
        <w:fldChar w:fldCharType="end"/>
      </w:r>
      <w:r w:rsidRPr="00525519">
        <w:rPr>
          <w:lang w:val="en-CA"/>
        </w:rPr>
        <w:t xml:space="preserve"> </w:t>
      </w:r>
      <w:r>
        <w:rPr>
          <w:lang w:val="en-CA"/>
        </w:rPr>
        <w:t>3/69</w:t>
      </w:r>
      <w:r w:rsidRPr="00525519">
        <w:rPr>
          <w:lang w:val="en-CA"/>
        </w:rPr>
        <w:t xml:space="preserve"> (4%) survivors and 10</w:t>
      </w:r>
      <w:r>
        <w:rPr>
          <w:lang w:val="en-CA"/>
        </w:rPr>
        <w:t>/</w:t>
      </w:r>
      <w:r w:rsidRPr="00525519">
        <w:rPr>
          <w:lang w:val="en-CA"/>
        </w:rPr>
        <w:t>28 (36%) non-survivors had a potassium measurement &gt;5.1mmol/L (</w:t>
      </w:r>
      <w:r w:rsidRPr="00525519">
        <w:rPr>
          <w:i/>
          <w:lang w:val="en-CA"/>
        </w:rPr>
        <w:t>P</w:t>
      </w:r>
      <w:r w:rsidRPr="00525519">
        <w:rPr>
          <w:lang w:val="en-CA"/>
        </w:rPr>
        <w:t>&lt;0.001 after adjusting for severe acute kidney injury). Low total CO</w:t>
      </w:r>
      <w:r w:rsidRPr="00525519">
        <w:rPr>
          <w:vertAlign w:val="subscript"/>
          <w:lang w:val="en-CA"/>
        </w:rPr>
        <w:t>2</w:t>
      </w:r>
      <w:r w:rsidRPr="00525519">
        <w:rPr>
          <w:vertAlign w:val="superscript"/>
          <w:lang w:val="en-CA"/>
        </w:rPr>
        <w:t xml:space="preserve"> </w:t>
      </w:r>
      <w:r w:rsidRPr="00525519">
        <w:rPr>
          <w:lang w:val="en-CA"/>
        </w:rPr>
        <w:t>(38.8%, n=18), hyponatremia (31.8%, n=113), hypokalemia (19.6%, n=97), and hyperkalemia (13.4%, n=97) were common in patients with EVD</w:t>
      </w:r>
      <w:r>
        <w:rPr>
          <w:lang w:val="en-CA"/>
        </w:rPr>
        <w:t xml:space="preserve">; </w:t>
      </w:r>
      <w:r>
        <w:rPr>
          <w:lang w:val="en-CA"/>
        </w:rPr>
        <w:fldChar w:fldCharType="begin">
          <w:fldData xml:space="preserve">PEVuZE5vdGU+PENpdGU+PEF1dGhvcj5IdW50PC9BdXRob3I+PFllYXI+MjAxNTwvWWVhcj48UmVj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YnItMT48L2FsdC1wZXJpb2RpY2FsPjxwYWdlcz4xMjkyLTk8L3BhZ2VzPjx2b2x1bWU+MTU8L3Zv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</w:fldData>
        </w:fldChar>
      </w:r>
      <w:r>
        <w:rPr>
          <w:lang w:val="en-CA"/>
        </w:rPr>
        <w:instrText xml:space="preserve"> ADDIN EN.CITE </w:instrText>
      </w:r>
      <w:r>
        <w:rPr>
          <w:lang w:val="en-CA"/>
        </w:rPr>
        <w:fldChar w:fldCharType="begin">
          <w:fldData xml:space="preserve">PEVuZE5vdGU+PENpdGU+PEF1dGhvcj5IdW50PC9BdXRob3I+PFllYXI+MjAxNTwvWWVhcj48UmVj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YnItMT48L2FsdC1wZXJpb2RpY2FsPjxwYWdlcz4xMjkyLTk8L3BhZ2VzPjx2b2x1bWU+MTU8L3Zv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44</w:t>
      </w:r>
      <w:r>
        <w:rPr>
          <w:lang w:val="en-CA"/>
        </w:rPr>
        <w:fldChar w:fldCharType="end"/>
      </w:r>
      <w:r>
        <w:rPr>
          <w:lang w:val="en-CA"/>
        </w:rPr>
        <w:t xml:space="preserve"> </w:t>
      </w:r>
      <w:r w:rsidRPr="00525519">
        <w:rPr>
          <w:lang w:val="en-CA"/>
        </w:rPr>
        <w:t xml:space="preserve">all </w:t>
      </w:r>
      <w:r>
        <w:rPr>
          <w:lang w:val="en-CA"/>
        </w:rPr>
        <w:t xml:space="preserve">are </w:t>
      </w:r>
      <w:r w:rsidRPr="00525519">
        <w:rPr>
          <w:lang w:val="en-CA"/>
        </w:rPr>
        <w:t>independent predictors of mortality.</w:t>
      </w:r>
      <w:r>
        <w:rPr>
          <w:vertAlign w:val="superscript"/>
          <w:lang w:val="en-CA"/>
        </w:rPr>
        <w:t>35-39</w:t>
      </w:r>
      <w:r w:rsidRPr="00525519">
        <w:rPr>
          <w:lang w:val="en-CA"/>
        </w:rPr>
        <w:t xml:space="preserve"> </w:t>
      </w:r>
      <w:r>
        <w:rPr>
          <w:lang w:val="en-CA"/>
        </w:rPr>
        <w:t xml:space="preserve"> Although</w:t>
      </w:r>
      <w:r w:rsidRPr="00525519">
        <w:rPr>
          <w:lang w:val="en-CA"/>
        </w:rPr>
        <w:t xml:space="preserve"> all are surrogate markers for risk of death – mostly from cardiac arrhythmias </w:t>
      </w:r>
      <w:ins w:id="313" w:author="François Lamontagne" w:date="2017-05-03T10:56:00Z">
        <w:r>
          <w:rPr>
            <w:lang w:val="en-CA"/>
          </w:rPr>
          <w:t xml:space="preserve">or brain oedema </w:t>
        </w:r>
      </w:ins>
      <w:r w:rsidRPr="00525519">
        <w:rPr>
          <w:lang w:val="en-CA"/>
        </w:rPr>
        <w:t>– reversal of electrolyte derangements may mitigate the risk.</w:t>
      </w:r>
    </w:p>
    <w:p w14:paraId="05D243ED" w14:textId="77777777" w:rsidR="000E43D0" w:rsidRPr="00525519" w:rsidRDefault="000E43D0" w:rsidP="000E43D0">
      <w:pPr>
        <w:jc w:val="both"/>
        <w:rPr>
          <w:lang w:val="en-CA"/>
        </w:rPr>
      </w:pPr>
    </w:p>
    <w:p w14:paraId="6E8485CE" w14:textId="77777777" w:rsidR="000E43D0" w:rsidRPr="00BE7286" w:rsidRDefault="000E43D0" w:rsidP="000E43D0">
      <w:pPr>
        <w:jc w:val="both"/>
        <w:rPr>
          <w:lang w:val="en-CA"/>
        </w:rPr>
      </w:pPr>
      <w:r w:rsidRPr="00602BF3">
        <w:rPr>
          <w:i/>
          <w:lang w:val="en-CA"/>
        </w:rPr>
        <w:t>Low</w:t>
      </w:r>
      <w:r>
        <w:rPr>
          <w:i/>
          <w:lang w:val="en-CA"/>
        </w:rPr>
        <w:t>-</w:t>
      </w:r>
      <w:r w:rsidRPr="00602BF3">
        <w:rPr>
          <w:i/>
          <w:lang w:val="en-CA"/>
        </w:rPr>
        <w:t xml:space="preserve"> </w:t>
      </w:r>
      <w:r>
        <w:rPr>
          <w:i/>
          <w:lang w:val="en-CA"/>
        </w:rPr>
        <w:t>versus</w:t>
      </w:r>
      <w:r w:rsidRPr="00602BF3">
        <w:rPr>
          <w:i/>
          <w:lang w:val="en-CA"/>
        </w:rPr>
        <w:t xml:space="preserve"> high-income countries</w:t>
      </w:r>
      <w:r>
        <w:rPr>
          <w:i/>
          <w:lang w:val="en-CA"/>
        </w:rPr>
        <w:t>:</w:t>
      </w:r>
      <w:r w:rsidRPr="00525519">
        <w:rPr>
          <w:lang w:val="en-CA"/>
        </w:rPr>
        <w:t xml:space="preserve"> </w:t>
      </w:r>
      <w:r>
        <w:rPr>
          <w:lang w:val="en-CA"/>
        </w:rPr>
        <w:t>See evidence summary accompanying recommendation 2. In the United States and Europe, clinical management systematically included close monitoring and correction of biochemical abnormalities.</w:t>
      </w:r>
      <w:r>
        <w:rPr>
          <w:lang w:val="en-CA"/>
        </w:rPr>
        <w:fldChar w:fldCharType="begin">
          <w:fldData xml:space="preserve">PEVuZE5vdGU+PENpdGU+PEF1dGhvcj5VeWVraTwvQXV0aG9yPjxZZWFyPjIwMTY8L1llYXI+PFJl
Y051bT4yOTwvUmVjTnVtPjxEaXNwbGF5VGV4dD48c3R5bGUgZmFjZT0ic3VwZXJzY3JpcHQiPjIz
PC9zdHlsZT48L0Rpc3BsYXlUZXh0PjxyZWNvcmQ+PHJlYy1udW1iZXI+Mjk8L3JlYy1udW1iZXI+
PGZvcmVpZ24ta2V5cz48a2V5IGFwcD0iRU4iIGRiLWlkPSIwZHpwZnhydHg5ZWRlOWVwOTVqcHB4
ZWVyYXRwdDB2ZmZzMGYiIHRpbWVzdGFtcD0iMTQ2MjM4NzMxOCI+Mjk8L2tleT48L2ZvcmVpZ24t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b3I+PGF1dGhvcj5Xb3JraW5nIEdyb3VwIG9mIHRoZSwgVS4gUy4gRXVyb3BlYW4gQ2xpbmljYWwg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</w:fldData>
        </w:fldChar>
      </w:r>
      <w:r>
        <w:rPr>
          <w:lang w:val="en-CA"/>
        </w:rPr>
        <w:instrText xml:space="preserve"> ADDIN EN.CITE </w:instrText>
      </w:r>
      <w:r>
        <w:rPr>
          <w:lang w:val="en-CA"/>
        </w:rPr>
        <w:fldChar w:fldCharType="begin">
          <w:fldData xml:space="preserve">PEVuZE5vdGU+PENpdGU+PEF1dGhvcj5VeWVraTwvQXV0aG9yPjxZZWFyPjIwMTY8L1llYXI+PFJl
Y051bT4yOTwvUmVjTnVtPjxEaXNwbGF5VGV4dD48c3R5bGUgZmFjZT0ic3VwZXJzY3JpcHQiPjIz
PC9zdHlsZT48L0Rpc3BsYXlUZXh0PjxyZWNvcmQ+PHJlYy1udW1iZXI+Mjk8L3JlYy1udW1iZXI+
PGZvcmVpZ24ta2V5cz48a2V5IGFwcD0iRU4iIGRiLWlkPSIwZHpwZnhydHg5ZWRlOWVwOTVqcHB4
ZWVyYXRwdDB2ZmZzMGYiIHRpbWVzdGFtcD0iMTQ2MjM4NzMxOCI+Mjk8L2tleT48L2ZvcmVpZ24t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b3I+PGF1dGhvcj5Xb3JraW5nIEdyb3VwIG9mIHRoZSwgVS4gUy4gRXVyb3BlYW4gQ2xpbmljYWwg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23</w:t>
      </w:r>
      <w:r>
        <w:rPr>
          <w:lang w:val="en-CA"/>
        </w:rPr>
        <w:fldChar w:fldCharType="end"/>
      </w:r>
    </w:p>
    <w:p w14:paraId="6D0E1E34" w14:textId="77777777" w:rsidR="000E43D0" w:rsidRPr="00AD1BC2" w:rsidRDefault="000E43D0" w:rsidP="000E43D0">
      <w:pPr>
        <w:jc w:val="both"/>
        <w:rPr>
          <w:lang w:val="en-CA"/>
        </w:rPr>
      </w:pPr>
    </w:p>
    <w:p w14:paraId="51A9A029" w14:textId="77777777" w:rsidR="000E43D0" w:rsidRDefault="000E43D0" w:rsidP="000E43D0">
      <w:pPr>
        <w:jc w:val="both"/>
        <w:rPr>
          <w:lang w:val="en-CA"/>
        </w:rPr>
      </w:pPr>
      <w:r w:rsidRPr="008261D9">
        <w:rPr>
          <w:i/>
          <w:lang w:val="en-CA"/>
        </w:rPr>
        <w:t xml:space="preserve">Human-to-human </w:t>
      </w:r>
      <w:r>
        <w:rPr>
          <w:i/>
          <w:lang w:val="en-CA"/>
        </w:rPr>
        <w:t>EBOV</w:t>
      </w:r>
      <w:r w:rsidRPr="008261D9">
        <w:rPr>
          <w:i/>
          <w:lang w:val="en-CA"/>
        </w:rPr>
        <w:t xml:space="preserve"> transmission</w:t>
      </w:r>
      <w:r>
        <w:rPr>
          <w:i/>
          <w:lang w:val="en-CA"/>
        </w:rPr>
        <w:t>:</w:t>
      </w:r>
      <w:r w:rsidRPr="005A2B7E">
        <w:rPr>
          <w:lang w:val="en-CA"/>
        </w:rPr>
        <w:t xml:space="preserve"> </w:t>
      </w:r>
      <w:r>
        <w:rPr>
          <w:lang w:val="en-CA"/>
        </w:rPr>
        <w:t>Blood</w:t>
      </w:r>
      <w:r w:rsidRPr="00946BF2">
        <w:rPr>
          <w:lang w:val="en-CA"/>
        </w:rPr>
        <w:t xml:space="preserve"> sampling</w:t>
      </w:r>
      <w:r>
        <w:rPr>
          <w:lang w:val="en-CA"/>
        </w:rPr>
        <w:t xml:space="preserve">, </w:t>
      </w:r>
      <w:r w:rsidRPr="00946BF2">
        <w:rPr>
          <w:lang w:val="en-CA"/>
        </w:rPr>
        <w:t xml:space="preserve">transport </w:t>
      </w:r>
      <w:r>
        <w:rPr>
          <w:lang w:val="en-CA"/>
        </w:rPr>
        <w:t xml:space="preserve">and laboratory testing </w:t>
      </w:r>
      <w:r w:rsidRPr="00946BF2">
        <w:rPr>
          <w:lang w:val="en-CA"/>
        </w:rPr>
        <w:t xml:space="preserve">carries some risk of </w:t>
      </w:r>
      <w:r>
        <w:rPr>
          <w:lang w:val="en-CA"/>
        </w:rPr>
        <w:t>EBOV</w:t>
      </w:r>
      <w:r w:rsidRPr="00946BF2">
        <w:rPr>
          <w:lang w:val="en-CA"/>
        </w:rPr>
        <w:t xml:space="preserve"> transmission</w:t>
      </w:r>
      <w:r>
        <w:rPr>
          <w:lang w:val="en-CA"/>
        </w:rPr>
        <w:t xml:space="preserve">. As mentioned in the </w:t>
      </w:r>
      <w:r w:rsidRPr="00605752">
        <w:rPr>
          <w:lang w:val="en-CA"/>
        </w:rPr>
        <w:t>evidence summary ac</w:t>
      </w:r>
      <w:r>
        <w:rPr>
          <w:lang w:val="en-CA"/>
        </w:rPr>
        <w:t xml:space="preserve">companying question 2, the </w:t>
      </w:r>
      <w:r w:rsidRPr="00946BF2">
        <w:rPr>
          <w:lang w:val="en-CA"/>
        </w:rPr>
        <w:t xml:space="preserve">absolute risk is small and can be mitigated by the proper </w:t>
      </w:r>
      <w:r>
        <w:rPr>
          <w:lang w:val="en-CA"/>
        </w:rPr>
        <w:t>IPC practices and equipment,</w:t>
      </w:r>
      <w:r w:rsidRPr="00946BF2">
        <w:rPr>
          <w:lang w:val="en-CA"/>
        </w:rPr>
        <w:t xml:space="preserve"> including needles with safety features. Moreover, </w:t>
      </w:r>
      <w:r>
        <w:rPr>
          <w:lang w:val="en-CA"/>
        </w:rPr>
        <w:t xml:space="preserve">virologic </w:t>
      </w:r>
      <w:r w:rsidRPr="00946BF2">
        <w:rPr>
          <w:lang w:val="en-CA"/>
        </w:rPr>
        <w:t xml:space="preserve">testing for </w:t>
      </w:r>
      <w:r>
        <w:rPr>
          <w:lang w:val="en-CA"/>
        </w:rPr>
        <w:t xml:space="preserve">Ebola diagnosis </w:t>
      </w:r>
      <w:r w:rsidRPr="00946BF2">
        <w:rPr>
          <w:lang w:val="en-CA"/>
        </w:rPr>
        <w:t xml:space="preserve">already requires </w:t>
      </w:r>
      <w:r>
        <w:rPr>
          <w:lang w:val="en-CA"/>
        </w:rPr>
        <w:t>blood sampling</w:t>
      </w:r>
      <w:r w:rsidRPr="00946BF2">
        <w:rPr>
          <w:lang w:val="en-CA"/>
        </w:rPr>
        <w:t xml:space="preserve"> from infected patients. </w:t>
      </w:r>
      <w:r>
        <w:rPr>
          <w:lang w:val="en-CA"/>
        </w:rPr>
        <w:t>Therefore</w:t>
      </w:r>
      <w:r w:rsidRPr="00946BF2">
        <w:rPr>
          <w:lang w:val="en-CA"/>
        </w:rPr>
        <w:t xml:space="preserve">, measurement of serum electrolytes </w:t>
      </w:r>
      <w:r>
        <w:rPr>
          <w:lang w:val="en-CA"/>
        </w:rPr>
        <w:t>is</w:t>
      </w:r>
      <w:r w:rsidRPr="00946BF2">
        <w:rPr>
          <w:lang w:val="en-CA"/>
        </w:rPr>
        <w:t xml:space="preserve"> </w:t>
      </w:r>
      <w:r>
        <w:rPr>
          <w:lang w:val="en-CA"/>
        </w:rPr>
        <w:t xml:space="preserve">possibly </w:t>
      </w:r>
      <w:r w:rsidRPr="00946BF2">
        <w:rPr>
          <w:lang w:val="en-CA"/>
        </w:rPr>
        <w:t xml:space="preserve">associated with </w:t>
      </w:r>
      <w:r>
        <w:rPr>
          <w:lang w:val="en-CA"/>
        </w:rPr>
        <w:t>a small</w:t>
      </w:r>
      <w:r w:rsidRPr="00946BF2">
        <w:rPr>
          <w:lang w:val="en-CA"/>
        </w:rPr>
        <w:t xml:space="preserve"> incremental risk</w:t>
      </w:r>
      <w:r>
        <w:rPr>
          <w:lang w:val="en-CA"/>
        </w:rPr>
        <w:t xml:space="preserve"> of EBOV transmission</w:t>
      </w:r>
      <w:r w:rsidRPr="00946BF2">
        <w:rPr>
          <w:lang w:val="en-CA"/>
        </w:rPr>
        <w:t xml:space="preserve">. </w:t>
      </w:r>
    </w:p>
    <w:p w14:paraId="737214B1" w14:textId="77777777" w:rsidR="000E43D0" w:rsidRDefault="000E43D0" w:rsidP="000E43D0">
      <w:pPr>
        <w:jc w:val="both"/>
        <w:rPr>
          <w:lang w:val="en-CA"/>
        </w:rPr>
      </w:pPr>
    </w:p>
    <w:p w14:paraId="7A90B54C" w14:textId="77777777" w:rsidR="000E43D0" w:rsidRDefault="000E43D0" w:rsidP="000E43D0">
      <w:pPr>
        <w:jc w:val="both"/>
        <w:rPr>
          <w:lang w:val="en-CA"/>
        </w:rPr>
      </w:pPr>
      <w:r>
        <w:rPr>
          <w:lang w:val="en-CA"/>
        </w:rPr>
        <w:t>Conclusion: M</w:t>
      </w:r>
      <w:r w:rsidRPr="00966F56">
        <w:rPr>
          <w:lang w:val="en-CA"/>
        </w:rPr>
        <w:t>easuring</w:t>
      </w:r>
      <w:r>
        <w:rPr>
          <w:lang w:val="en-CA"/>
        </w:rPr>
        <w:t xml:space="preserve"> and</w:t>
      </w:r>
      <w:r w:rsidRPr="00966F56">
        <w:rPr>
          <w:lang w:val="en-CA"/>
        </w:rPr>
        <w:t xml:space="preserve"> </w:t>
      </w:r>
      <w:r w:rsidRPr="00BE7286">
        <w:rPr>
          <w:lang w:val="en-CA"/>
        </w:rPr>
        <w:t xml:space="preserve">charting serum biochemistry with </w:t>
      </w:r>
      <w:r>
        <w:rPr>
          <w:lang w:val="en-CA"/>
        </w:rPr>
        <w:t xml:space="preserve">clinically relevant </w:t>
      </w:r>
      <w:r w:rsidRPr="00BE7286">
        <w:rPr>
          <w:lang w:val="en-CA"/>
        </w:rPr>
        <w:t xml:space="preserve">correction of abnormalities </w:t>
      </w:r>
      <w:r>
        <w:rPr>
          <w:lang w:val="en-CA"/>
        </w:rPr>
        <w:t xml:space="preserve">may reduce mortality. </w:t>
      </w:r>
      <w:r w:rsidRPr="00D51B9F">
        <w:rPr>
          <w:lang w:val="en-CA"/>
        </w:rPr>
        <w:t xml:space="preserve">This intervention may result in a small increase in the risk for </w:t>
      </w:r>
      <w:r>
        <w:rPr>
          <w:lang w:val="en-CA"/>
        </w:rPr>
        <w:t>EBOV</w:t>
      </w:r>
      <w:r w:rsidRPr="00D51B9F">
        <w:rPr>
          <w:lang w:val="en-CA"/>
        </w:rPr>
        <w:t xml:space="preserve"> transmission to health worker</w:t>
      </w:r>
      <w:r>
        <w:rPr>
          <w:lang w:val="en-CA"/>
        </w:rPr>
        <w:t>s.</w:t>
      </w:r>
      <w:r w:rsidRPr="00946BF2">
        <w:rPr>
          <w:lang w:val="en-CA"/>
        </w:rPr>
        <w:t xml:space="preserve"> </w:t>
      </w:r>
    </w:p>
    <w:p w14:paraId="1C880D23" w14:textId="77777777" w:rsidR="000E43D0" w:rsidRDefault="000E43D0" w:rsidP="000E43D0">
      <w:pPr>
        <w:jc w:val="both"/>
        <w:rPr>
          <w:lang w:val="en-CA"/>
        </w:rPr>
      </w:pPr>
    </w:p>
    <w:p w14:paraId="2A6CBA2E" w14:textId="77777777" w:rsidR="000E43D0" w:rsidRDefault="000E43D0" w:rsidP="000E43D0">
      <w:pPr>
        <w:jc w:val="both"/>
        <w:rPr>
          <w:lang w:val="en-CA"/>
        </w:rPr>
      </w:pPr>
      <w:r>
        <w:rPr>
          <w:lang w:val="en-CA"/>
        </w:rPr>
        <w:t xml:space="preserve">Remark: </w:t>
      </w:r>
      <w:r w:rsidRPr="00A549FB">
        <w:rPr>
          <w:lang w:val="en-CA"/>
        </w:rPr>
        <w:t xml:space="preserve">Whenever possible, biochemistry tests should be consolidated with </w:t>
      </w:r>
      <w:r>
        <w:rPr>
          <w:lang w:val="en-CA"/>
        </w:rPr>
        <w:t>EBOV</w:t>
      </w:r>
      <w:r w:rsidRPr="00A549FB">
        <w:rPr>
          <w:lang w:val="en-CA"/>
        </w:rPr>
        <w:t xml:space="preserve"> testing and </w:t>
      </w:r>
      <w:r>
        <w:rPr>
          <w:lang w:val="en-CA"/>
        </w:rPr>
        <w:t xml:space="preserve">blood sampled </w:t>
      </w:r>
      <w:r w:rsidRPr="00A549FB">
        <w:rPr>
          <w:lang w:val="en-CA"/>
        </w:rPr>
        <w:t xml:space="preserve">via an existing intravenous line </w:t>
      </w:r>
      <w:r>
        <w:rPr>
          <w:lang w:val="en-CA"/>
        </w:rPr>
        <w:t xml:space="preserve">or </w:t>
      </w:r>
      <w:r w:rsidRPr="00A549FB">
        <w:rPr>
          <w:lang w:val="en-CA"/>
        </w:rPr>
        <w:t xml:space="preserve">needles with safety features to </w:t>
      </w:r>
      <w:r>
        <w:rPr>
          <w:lang w:val="en-CA"/>
        </w:rPr>
        <w:t>minimise</w:t>
      </w:r>
      <w:r w:rsidRPr="00A549FB">
        <w:rPr>
          <w:lang w:val="en-CA"/>
        </w:rPr>
        <w:t xml:space="preserve"> the risk of needlestick injury.</w:t>
      </w:r>
      <w:r>
        <w:rPr>
          <w:lang w:val="en-CA"/>
        </w:rPr>
        <w:t xml:space="preserve"> </w:t>
      </w:r>
      <w:r w:rsidRPr="00A549FB">
        <w:rPr>
          <w:lang w:val="en-CA"/>
        </w:rPr>
        <w:t xml:space="preserve">In addition to the expected survival benefits associated with treatment of severe </w:t>
      </w:r>
      <w:r>
        <w:rPr>
          <w:lang w:val="en-CA"/>
        </w:rPr>
        <w:t xml:space="preserve">biochemical </w:t>
      </w:r>
      <w:r w:rsidRPr="00A549FB">
        <w:rPr>
          <w:lang w:val="en-CA"/>
        </w:rPr>
        <w:t xml:space="preserve">abnormalities, the intervention could reduce iatrogenic </w:t>
      </w:r>
      <w:r w:rsidRPr="00A549FB">
        <w:rPr>
          <w:lang w:val="en-CA"/>
        </w:rPr>
        <w:lastRenderedPageBreak/>
        <w:t xml:space="preserve">deaths caused by </w:t>
      </w:r>
      <w:r>
        <w:rPr>
          <w:lang w:val="en-CA"/>
        </w:rPr>
        <w:t xml:space="preserve">inappropriate </w:t>
      </w:r>
      <w:r w:rsidRPr="00A549FB">
        <w:rPr>
          <w:lang w:val="en-CA"/>
        </w:rPr>
        <w:t xml:space="preserve">administration of </w:t>
      </w:r>
      <w:r>
        <w:rPr>
          <w:lang w:val="en-CA"/>
        </w:rPr>
        <w:t>electrolytes (e.g. potassium in acute renal failure)</w:t>
      </w:r>
      <w:ins w:id="314" w:author="François Lamontagne" w:date="2017-05-03T10:54:00Z">
        <w:r>
          <w:rPr>
            <w:lang w:val="en-CA"/>
          </w:rPr>
          <w:t>,</w:t>
        </w:r>
      </w:ins>
      <w:del w:id="315" w:author="François Lamontagne" w:date="2017-05-03T10:54:00Z">
        <w:r w:rsidDel="007616D5">
          <w:rPr>
            <w:lang w:val="en-CA"/>
          </w:rPr>
          <w:delText>.</w:delText>
        </w:r>
      </w:del>
      <w:r>
        <w:rPr>
          <w:lang w:val="en-CA"/>
        </w:rPr>
        <w:fldChar w:fldCharType="begin">
          <w:fldData xml:space="preserve">PEVuZE5vdGU+PENpdGU+PEF1dGhvcj5IdW50PC9BdXRob3I+PFllYXI+MjAxNTwvWWVhcj48UmVj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YnItMT48L2FsdC1wZXJpb2RpY2FsPjxwYWdlcz4xMjkyLTk8L3BhZ2VzPjx2b2x1bWU+MTU8L3Zv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</w:fldData>
        </w:fldChar>
      </w:r>
      <w:r>
        <w:rPr>
          <w:lang w:val="en-CA"/>
        </w:rPr>
        <w:instrText xml:space="preserve"> ADDIN EN.CITE </w:instrText>
      </w:r>
      <w:r>
        <w:rPr>
          <w:lang w:val="en-CA"/>
        </w:rPr>
        <w:fldChar w:fldCharType="begin">
          <w:fldData xml:space="preserve">PEVuZE5vdGU+PENpdGU+PEF1dGhvcj5IdW50PC9BdXRob3I+PFllYXI+MjAxNTwvWWVhcj48UmVj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44</w:t>
      </w:r>
      <w:r>
        <w:rPr>
          <w:lang w:val="en-CA"/>
        </w:rPr>
        <w:fldChar w:fldCharType="end"/>
      </w:r>
      <w:ins w:id="316" w:author="François Lamontagne" w:date="2017-05-03T10:54:00Z">
        <w:r>
          <w:rPr>
            <w:lang w:val="en-CA"/>
          </w:rPr>
          <w:t xml:space="preserve"> and brain oedema associated with rapid correction of hypernatremia with hypotonic solutions.</w:t>
        </w:r>
      </w:ins>
    </w:p>
    <w:p w14:paraId="282F2E9C" w14:textId="77777777" w:rsidR="000E43D0" w:rsidRDefault="000E43D0" w:rsidP="000E43D0">
      <w:pPr>
        <w:jc w:val="both"/>
        <w:rPr>
          <w:lang w:val="en-CA"/>
        </w:rPr>
      </w:pPr>
    </w:p>
    <w:p w14:paraId="351BDD7B" w14:textId="77777777" w:rsidR="000E43D0" w:rsidRPr="00716FB0" w:rsidRDefault="000E43D0" w:rsidP="000E43D0">
      <w:pPr>
        <w:jc w:val="both"/>
        <w:rPr>
          <w:b/>
          <w:lang w:val="en-US"/>
        </w:rPr>
      </w:pPr>
      <w:r w:rsidRPr="00FD4DAA">
        <w:rPr>
          <w:b/>
          <w:lang w:val="en-CA"/>
        </w:rPr>
        <w:t>5</w:t>
      </w:r>
      <w:r>
        <w:rPr>
          <w:b/>
          <w:lang w:val="en-CA"/>
        </w:rPr>
        <w:t xml:space="preserve">. </w:t>
      </w:r>
      <w:r w:rsidRPr="006D5409">
        <w:rPr>
          <w:b/>
          <w:lang w:val="en-CA"/>
        </w:rPr>
        <w:t>We recommend</w:t>
      </w:r>
      <w:r>
        <w:rPr>
          <w:b/>
          <w:lang w:val="en-CA"/>
        </w:rPr>
        <w:t xml:space="preserve"> (strong)</w:t>
      </w:r>
      <w:r w:rsidRPr="00956480">
        <w:rPr>
          <w:lang w:val="en-CA"/>
        </w:rPr>
        <w:t xml:space="preserve"> </w:t>
      </w:r>
      <w:r w:rsidRPr="00716FB0">
        <w:rPr>
          <w:b/>
          <w:lang w:val="en-CA"/>
        </w:rPr>
        <w:t>Ebola treatment unit staffing ratio of ≥1 clinician to 4 patients, including the following considerations: patient assessment ≥3 times per day</w:t>
      </w:r>
      <w:r>
        <w:rPr>
          <w:b/>
          <w:lang w:val="en-CA"/>
        </w:rPr>
        <w:t xml:space="preserve"> and </w:t>
      </w:r>
      <w:r w:rsidRPr="00716FB0">
        <w:rPr>
          <w:b/>
          <w:lang w:val="en-CA"/>
        </w:rPr>
        <w:t>continuous (24h per day) monitoring of patients to allow prompt recognition of and reaction to acute changes in condition</w:t>
      </w:r>
      <w:r>
        <w:rPr>
          <w:b/>
          <w:lang w:val="en-CA"/>
        </w:rPr>
        <w:t xml:space="preserve"> (moderate confidence)</w:t>
      </w:r>
      <w:r w:rsidRPr="00716FB0">
        <w:rPr>
          <w:b/>
          <w:lang w:val="en-CA"/>
        </w:rPr>
        <w:t>.</w:t>
      </w:r>
    </w:p>
    <w:p w14:paraId="090C841D" w14:textId="77777777" w:rsidR="000E43D0" w:rsidRDefault="000E43D0" w:rsidP="000E43D0">
      <w:pPr>
        <w:jc w:val="both"/>
        <w:rPr>
          <w:lang w:val="en-CA"/>
        </w:rPr>
      </w:pPr>
    </w:p>
    <w:p w14:paraId="40350A80" w14:textId="77777777" w:rsidR="000E43D0" w:rsidRPr="006F0863" w:rsidRDefault="000E43D0" w:rsidP="000E43D0">
      <w:pPr>
        <w:jc w:val="both"/>
        <w:rPr>
          <w:lang w:val="en-CA"/>
        </w:rPr>
      </w:pPr>
      <w:r w:rsidRPr="003F1913">
        <w:rPr>
          <w:i/>
          <w:lang w:val="en-CA"/>
        </w:rPr>
        <w:t>Observational data in high-income countries</w:t>
      </w:r>
      <w:r>
        <w:rPr>
          <w:i/>
          <w:lang w:val="en-CA"/>
        </w:rPr>
        <w:t>:</w:t>
      </w:r>
      <w:r w:rsidRPr="006F0863">
        <w:rPr>
          <w:lang w:val="en-CA"/>
        </w:rPr>
        <w:t xml:space="preserve"> A meta-analysis of 5 observational studies found that an increase by one nurse full-time equivalent per patient-day was associated with a reduced risk of death in intensive care units (odds ratio 0.91, </w:t>
      </w:r>
      <w:r>
        <w:rPr>
          <w:lang w:val="en-CA"/>
        </w:rPr>
        <w:t xml:space="preserve">95% CI </w:t>
      </w:r>
      <w:r w:rsidRPr="006F0863">
        <w:rPr>
          <w:lang w:val="en-CA"/>
        </w:rPr>
        <w:t>0.86 to 0.96). There was a clear dose-response relationship.</w:t>
      </w:r>
      <w:r>
        <w:rPr>
          <w:lang w:val="en-CA"/>
        </w:rPr>
        <w:fldChar w:fldCharType="begin">
          <w:fldData xml:space="preserve">PEVuZE5vdGU+PENpdGU+PEF1dGhvcj5LYW5lPC9BdXRob3I+PFllYXI+MjAwNzwvWWVhcj48UmVj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Y2FyZTwvYWJici0xPjwvYWx0LXBlcmlvZGljYWw+PHBhZ2VzPjExOTUtMjA0PC9wYWdlcz48dm9s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</w:fldData>
        </w:fldChar>
      </w:r>
      <w:r>
        <w:rPr>
          <w:lang w:val="en-CA"/>
        </w:rPr>
        <w:instrText xml:space="preserve"> ADDIN EN.CITE </w:instrText>
      </w:r>
      <w:r>
        <w:rPr>
          <w:lang w:val="en-CA"/>
        </w:rPr>
        <w:fldChar w:fldCharType="begin">
          <w:fldData xml:space="preserve">PEVuZE5vdGU+PENpdGU+PEF1dGhvcj5LYW5lPC9BdXRob3I+PFllYXI+MjAwNzwvWWVhcj48UmVj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45</w:t>
      </w:r>
      <w:r>
        <w:rPr>
          <w:lang w:val="en-CA"/>
        </w:rPr>
        <w:fldChar w:fldCharType="end"/>
      </w:r>
      <w:r w:rsidRPr="006F0863">
        <w:rPr>
          <w:lang w:val="en-CA"/>
        </w:rPr>
        <w:t xml:space="preserve"> </w:t>
      </w:r>
    </w:p>
    <w:p w14:paraId="4DE0B2A8" w14:textId="77777777" w:rsidR="000E43D0" w:rsidRPr="006F0863" w:rsidRDefault="000E43D0" w:rsidP="000E43D0">
      <w:pPr>
        <w:jc w:val="both"/>
        <w:rPr>
          <w:lang w:val="en-CA"/>
        </w:rPr>
      </w:pPr>
    </w:p>
    <w:p w14:paraId="4032AEEC" w14:textId="77777777" w:rsidR="000E43D0" w:rsidRDefault="000E43D0" w:rsidP="000E43D0">
      <w:pPr>
        <w:jc w:val="both"/>
        <w:rPr>
          <w:lang w:val="en-CA"/>
        </w:rPr>
      </w:pPr>
      <w:r w:rsidRPr="003F1913">
        <w:rPr>
          <w:i/>
          <w:lang w:val="en-CA"/>
        </w:rPr>
        <w:t>Low</w:t>
      </w:r>
      <w:r>
        <w:rPr>
          <w:i/>
          <w:lang w:val="en-CA"/>
        </w:rPr>
        <w:t>-</w:t>
      </w:r>
      <w:r w:rsidRPr="003F1913">
        <w:rPr>
          <w:i/>
          <w:lang w:val="en-CA"/>
        </w:rPr>
        <w:t xml:space="preserve"> </w:t>
      </w:r>
      <w:r>
        <w:rPr>
          <w:i/>
          <w:lang w:val="en-CA"/>
        </w:rPr>
        <w:t>versus</w:t>
      </w:r>
      <w:r w:rsidRPr="003F1913">
        <w:rPr>
          <w:i/>
          <w:lang w:val="en-CA"/>
        </w:rPr>
        <w:t xml:space="preserve"> high-income countries</w:t>
      </w:r>
      <w:r>
        <w:rPr>
          <w:i/>
          <w:lang w:val="en-CA"/>
        </w:rPr>
        <w:t>:</w:t>
      </w:r>
      <w:r w:rsidRPr="006F0863">
        <w:rPr>
          <w:lang w:val="en-CA"/>
        </w:rPr>
        <w:t xml:space="preserve"> </w:t>
      </w:r>
      <w:r>
        <w:rPr>
          <w:lang w:val="en-CA"/>
        </w:rPr>
        <w:t>See evidence summary accompanying recommendation 2. In the United States and Europe, patients were treated in units with a nurse:patient ratio of 1:1 or more and continuous monitoring.</w:t>
      </w:r>
      <w:r>
        <w:rPr>
          <w:lang w:val="en-CA"/>
        </w:rPr>
        <w:fldChar w:fldCharType="begin">
          <w:fldData xml:space="preserve">PEVuZE5vdGU+PENpdGU+PEF1dGhvcj5VeWVraTwvQXV0aG9yPjxZZWFyPjIwMTY8L1llYXI+PFJl
Y051bT4yOTwvUmVjTnVtPjxEaXNwbGF5VGV4dD48c3R5bGUgZmFjZT0ic3VwZXJzY3JpcHQiPjIz
PC9zdHlsZT48L0Rpc3BsYXlUZXh0PjxyZWNvcmQ+PHJlYy1udW1iZXI+Mjk8L3JlYy1udW1iZXI+
PGZvcmVpZ24ta2V5cz48a2V5IGFwcD0iRU4iIGRiLWlkPSIwZHpwZnhydHg5ZWRlOWVwOTVqcHB4
ZWVyYXRwdDB2ZmZzMGYiIHRpbWVzdGFtcD0iMTQ2MjM4NzMxOCI+Mjk8L2tleT48L2ZvcmVpZ24t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b3I+PGF1dGhvcj5Xb3JraW5nIEdyb3VwIG9mIHRoZSwgVS4gUy4gRXVyb3BlYW4gQ2xpbmljYWwg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</w:fldData>
        </w:fldChar>
      </w:r>
      <w:r>
        <w:rPr>
          <w:lang w:val="en-CA"/>
        </w:rPr>
        <w:instrText xml:space="preserve"> ADDIN EN.CITE </w:instrText>
      </w:r>
      <w:r>
        <w:rPr>
          <w:lang w:val="en-CA"/>
        </w:rPr>
        <w:fldChar w:fldCharType="begin">
          <w:fldData xml:space="preserve">PEVuZE5vdGU+PENpdGU+PEF1dGhvcj5VeWVraTwvQXV0aG9yPjxZZWFyPjIwMTY8L1llYXI+PFJl
Y051bT4yOTwvUmVjTnVtPjxEaXNwbGF5VGV4dD48c3R5bGUgZmFjZT0ic3VwZXJzY3JpcHQiPjIz
PC9zdHlsZT48L0Rpc3BsYXlUZXh0PjxyZWNvcmQ+PHJlYy1udW1iZXI+Mjk8L3JlYy1udW1iZXI+
PGZvcmVpZ24ta2V5cz48a2V5IGFwcD0iRU4iIGRiLWlkPSIwZHpwZnhydHg5ZWRlOWVwOTVqcHB4
ZWVyYXRwdDB2ZmZzMGYiIHRpbWVzdGFtcD0iMTQ2MjM4NzMxOCI+Mjk8L2tleT48L2ZvcmVpZ24t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b3I+PGF1dGhvcj5Xb3JraW5nIEdyb3VwIG9mIHRoZSwgVS4gUy4gRXVyb3BlYW4gQ2xpbmljYWwg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82451A">
        <w:rPr>
          <w:noProof/>
          <w:vertAlign w:val="superscript"/>
          <w:lang w:val="en-CA"/>
        </w:rPr>
        <w:t>23</w:t>
      </w:r>
      <w:r>
        <w:rPr>
          <w:lang w:val="en-CA"/>
        </w:rPr>
        <w:fldChar w:fldCharType="end"/>
      </w:r>
      <w:r>
        <w:rPr>
          <w:lang w:val="en-CA"/>
        </w:rPr>
        <w:t xml:space="preserve"> </w:t>
      </w:r>
    </w:p>
    <w:p w14:paraId="736D700B" w14:textId="77777777" w:rsidR="000E43D0" w:rsidRPr="00B848F0" w:rsidRDefault="000E43D0" w:rsidP="000E43D0">
      <w:pPr>
        <w:jc w:val="both"/>
        <w:rPr>
          <w:lang w:val="en-CA"/>
        </w:rPr>
      </w:pPr>
    </w:p>
    <w:p w14:paraId="48704DCE" w14:textId="77777777" w:rsidR="000E43D0" w:rsidRDefault="000E43D0" w:rsidP="000E43D0">
      <w:pPr>
        <w:jc w:val="both"/>
        <w:rPr>
          <w:lang w:val="en-CA"/>
        </w:rPr>
      </w:pPr>
      <w:r w:rsidRPr="003F1913">
        <w:rPr>
          <w:i/>
          <w:lang w:val="en-CA"/>
        </w:rPr>
        <w:t>Human-to-human Ebola virus transmission</w:t>
      </w:r>
      <w:r>
        <w:rPr>
          <w:i/>
          <w:lang w:val="en-CA"/>
        </w:rPr>
        <w:t>:</w:t>
      </w:r>
      <w:r w:rsidRPr="00B848F0">
        <w:rPr>
          <w:lang w:val="en-CA"/>
        </w:rPr>
        <w:t xml:space="preserve"> </w:t>
      </w:r>
      <w:r>
        <w:rPr>
          <w:lang w:val="en-CA"/>
        </w:rPr>
        <w:t xml:space="preserve">See evidence summary accompanying recommendation 1. </w:t>
      </w:r>
      <w:r w:rsidRPr="00B848F0">
        <w:rPr>
          <w:lang w:val="en-CA"/>
        </w:rPr>
        <w:t xml:space="preserve">Increasing </w:t>
      </w:r>
      <w:r>
        <w:rPr>
          <w:lang w:val="en-CA"/>
        </w:rPr>
        <w:t xml:space="preserve">the </w:t>
      </w:r>
      <w:r w:rsidRPr="00B848F0">
        <w:rPr>
          <w:lang w:val="en-CA"/>
        </w:rPr>
        <w:t>clinician:patient ratio probably increases health worker time in contact with patient</w:t>
      </w:r>
      <w:r>
        <w:rPr>
          <w:lang w:val="en-CA"/>
        </w:rPr>
        <w:t>s</w:t>
      </w:r>
      <w:r w:rsidRPr="00B848F0">
        <w:rPr>
          <w:lang w:val="en-CA"/>
        </w:rPr>
        <w:t xml:space="preserve">. However, higher clinician:patient ratios may also prevent </w:t>
      </w:r>
      <w:r>
        <w:rPr>
          <w:lang w:val="en-CA"/>
        </w:rPr>
        <w:t>fatigue, especially</w:t>
      </w:r>
      <w:r w:rsidRPr="00B848F0">
        <w:rPr>
          <w:lang w:val="en-CA"/>
        </w:rPr>
        <w:t xml:space="preserve"> working </w:t>
      </w:r>
      <w:r>
        <w:rPr>
          <w:lang w:val="en-CA"/>
        </w:rPr>
        <w:t>in</w:t>
      </w:r>
      <w:r w:rsidRPr="00B848F0">
        <w:rPr>
          <w:lang w:val="en-CA"/>
        </w:rPr>
        <w:t xml:space="preserve"> full </w:t>
      </w:r>
      <w:r>
        <w:rPr>
          <w:lang w:val="en-CA"/>
        </w:rPr>
        <w:t>PPE</w:t>
      </w:r>
      <w:r w:rsidRPr="00B848F0">
        <w:rPr>
          <w:lang w:val="en-CA"/>
        </w:rPr>
        <w:t xml:space="preserve"> for extended period</w:t>
      </w:r>
      <w:r>
        <w:rPr>
          <w:lang w:val="en-CA"/>
        </w:rPr>
        <w:t>s, thereby preventing IPC mistakes</w:t>
      </w:r>
      <w:r w:rsidRPr="00B848F0">
        <w:rPr>
          <w:lang w:val="en-CA"/>
        </w:rPr>
        <w:t>. However, no published data</w:t>
      </w:r>
      <w:r>
        <w:rPr>
          <w:lang w:val="en-CA"/>
        </w:rPr>
        <w:t xml:space="preserve"> has addressed this issue</w:t>
      </w:r>
      <w:r w:rsidRPr="00B848F0">
        <w:rPr>
          <w:lang w:val="en-CA"/>
        </w:rPr>
        <w:t>.</w:t>
      </w:r>
    </w:p>
    <w:p w14:paraId="1765C2C3" w14:textId="77777777" w:rsidR="000E43D0" w:rsidRDefault="000E43D0" w:rsidP="000E43D0">
      <w:pPr>
        <w:jc w:val="both"/>
        <w:rPr>
          <w:lang w:val="en-CA"/>
        </w:rPr>
      </w:pPr>
    </w:p>
    <w:p w14:paraId="35ED6E09" w14:textId="77777777" w:rsidR="000E43D0" w:rsidRDefault="000E43D0" w:rsidP="000E43D0">
      <w:pPr>
        <w:jc w:val="both"/>
        <w:rPr>
          <w:lang w:val="en-CA"/>
        </w:rPr>
      </w:pPr>
      <w:r>
        <w:rPr>
          <w:lang w:val="en-CA"/>
        </w:rPr>
        <w:t>Conclusion: h</w:t>
      </w:r>
      <w:r w:rsidRPr="00CA18A2">
        <w:rPr>
          <w:lang w:val="en-CA"/>
        </w:rPr>
        <w:t>igher clinician-to-patient ratios probably reduce mortality</w:t>
      </w:r>
      <w:r>
        <w:rPr>
          <w:lang w:val="en-CA"/>
        </w:rPr>
        <w:t xml:space="preserve">; </w:t>
      </w:r>
      <w:r w:rsidRPr="0057022E">
        <w:rPr>
          <w:lang w:val="en-CA"/>
        </w:rPr>
        <w:t xml:space="preserve">the direction of effect, if any, on the risk of </w:t>
      </w:r>
      <w:r>
        <w:rPr>
          <w:lang w:val="en-CA"/>
        </w:rPr>
        <w:t>EBOV</w:t>
      </w:r>
      <w:r w:rsidRPr="0057022E">
        <w:rPr>
          <w:lang w:val="en-CA"/>
        </w:rPr>
        <w:t xml:space="preserve"> transmission</w:t>
      </w:r>
      <w:r>
        <w:rPr>
          <w:lang w:val="en-CA"/>
        </w:rPr>
        <w:t xml:space="preserve"> is unknown</w:t>
      </w:r>
      <w:r w:rsidRPr="00CA18A2">
        <w:rPr>
          <w:lang w:val="en-CA"/>
        </w:rPr>
        <w:t>.</w:t>
      </w:r>
      <w:r>
        <w:rPr>
          <w:lang w:val="en-CA"/>
        </w:rPr>
        <w:t xml:space="preserve"> </w:t>
      </w:r>
    </w:p>
    <w:p w14:paraId="70A315C6" w14:textId="77777777" w:rsidR="000E43D0" w:rsidRDefault="000E43D0" w:rsidP="000E43D0">
      <w:pPr>
        <w:jc w:val="both"/>
        <w:rPr>
          <w:lang w:val="en-CA"/>
        </w:rPr>
      </w:pPr>
    </w:p>
    <w:p w14:paraId="3B874A36" w14:textId="77777777" w:rsidR="000E43D0" w:rsidRPr="001872B5" w:rsidRDefault="000E43D0" w:rsidP="000E43D0">
      <w:pPr>
        <w:jc w:val="both"/>
        <w:rPr>
          <w:lang w:val="en-CA"/>
        </w:rPr>
      </w:pPr>
      <w:r>
        <w:rPr>
          <w:lang w:val="en-CA"/>
        </w:rPr>
        <w:t xml:space="preserve">Remark: </w:t>
      </w:r>
      <w:r w:rsidRPr="001872B5">
        <w:rPr>
          <w:lang w:val="en-CA"/>
        </w:rPr>
        <w:t>The term clinician encompasses nurses, clinical officers and physicians.</w:t>
      </w:r>
      <w:r>
        <w:rPr>
          <w:lang w:val="en-CA"/>
        </w:rPr>
        <w:t xml:space="preserve"> </w:t>
      </w:r>
      <w:r w:rsidRPr="001872B5">
        <w:rPr>
          <w:lang w:val="en-CA"/>
        </w:rPr>
        <w:t>In practice, clinicians work</w:t>
      </w:r>
      <w:r>
        <w:rPr>
          <w:lang w:val="en-CA"/>
        </w:rPr>
        <w:t xml:space="preserve"> with a partner or team</w:t>
      </w:r>
      <w:r w:rsidRPr="001872B5">
        <w:rPr>
          <w:lang w:val="en-CA"/>
        </w:rPr>
        <w:t xml:space="preserve"> in the isolation zone</w:t>
      </w:r>
      <w:r>
        <w:rPr>
          <w:lang w:val="en-CA"/>
        </w:rPr>
        <w:t xml:space="preserve"> </w:t>
      </w:r>
      <w:r w:rsidRPr="001872B5">
        <w:rPr>
          <w:lang w:val="en-CA"/>
        </w:rPr>
        <w:t xml:space="preserve">in order to ensure adherence to appropriate </w:t>
      </w:r>
      <w:r>
        <w:rPr>
          <w:lang w:val="en-CA"/>
        </w:rPr>
        <w:t>IPC</w:t>
      </w:r>
      <w:r w:rsidRPr="001872B5">
        <w:rPr>
          <w:lang w:val="en-CA"/>
        </w:rPr>
        <w:t xml:space="preserve"> practices.</w:t>
      </w:r>
      <w:r>
        <w:rPr>
          <w:lang w:val="en-CA"/>
        </w:rPr>
        <w:t xml:space="preserve"> </w:t>
      </w:r>
      <w:r w:rsidRPr="001872B5">
        <w:rPr>
          <w:lang w:val="en-CA"/>
        </w:rPr>
        <w:t>The minimum recommended clinician</w:t>
      </w:r>
      <w:r>
        <w:rPr>
          <w:lang w:val="en-CA"/>
        </w:rPr>
        <w:t>:</w:t>
      </w:r>
      <w:r w:rsidRPr="001872B5">
        <w:rPr>
          <w:lang w:val="en-CA"/>
        </w:rPr>
        <w:t>patient ratio is an average (</w:t>
      </w:r>
      <w:r>
        <w:rPr>
          <w:lang w:val="en-CA"/>
        </w:rPr>
        <w:t>e.g.</w:t>
      </w:r>
      <w:r w:rsidRPr="001872B5">
        <w:rPr>
          <w:lang w:val="en-CA"/>
        </w:rPr>
        <w:t xml:space="preserve"> could vary within </w:t>
      </w:r>
      <w:r>
        <w:rPr>
          <w:lang w:val="en-CA"/>
        </w:rPr>
        <w:t>ETUs</w:t>
      </w:r>
      <w:r w:rsidRPr="001872B5">
        <w:rPr>
          <w:lang w:val="en-CA"/>
        </w:rPr>
        <w:t xml:space="preserve"> based on clinical severity</w:t>
      </w:r>
      <w:r>
        <w:rPr>
          <w:lang w:val="en-CA"/>
        </w:rPr>
        <w:t xml:space="preserve">). </w:t>
      </w:r>
      <w:r w:rsidRPr="001872B5">
        <w:rPr>
          <w:lang w:val="en-CA"/>
        </w:rPr>
        <w:t xml:space="preserve">The </w:t>
      </w:r>
      <w:r>
        <w:rPr>
          <w:lang w:val="en-CA"/>
        </w:rPr>
        <w:t xml:space="preserve">clinical contact </w:t>
      </w:r>
      <w:r w:rsidRPr="001872B5">
        <w:rPr>
          <w:lang w:val="en-CA"/>
        </w:rPr>
        <w:t>time likely influences care more than staffing ratios</w:t>
      </w:r>
      <w:r>
        <w:rPr>
          <w:lang w:val="en-CA"/>
        </w:rPr>
        <w:t xml:space="preserve"> per se</w:t>
      </w:r>
      <w:r w:rsidRPr="001872B5">
        <w:rPr>
          <w:lang w:val="en-CA"/>
        </w:rPr>
        <w:t>.</w:t>
      </w:r>
      <w:r>
        <w:rPr>
          <w:lang w:val="en-CA"/>
        </w:rPr>
        <w:t xml:space="preserve"> </w:t>
      </w:r>
      <w:r w:rsidRPr="001872B5">
        <w:rPr>
          <w:lang w:val="en-CA"/>
        </w:rPr>
        <w:t xml:space="preserve">Monitoring of patients </w:t>
      </w:r>
      <w:r>
        <w:rPr>
          <w:lang w:val="en-CA"/>
        </w:rPr>
        <w:t>may</w:t>
      </w:r>
      <w:r w:rsidRPr="001872B5">
        <w:rPr>
          <w:lang w:val="en-CA"/>
        </w:rPr>
        <w:t xml:space="preserve"> be facilitated by </w:t>
      </w:r>
      <w:r>
        <w:rPr>
          <w:lang w:val="en-CA"/>
        </w:rPr>
        <w:t>ETU</w:t>
      </w:r>
      <w:r w:rsidRPr="001872B5">
        <w:rPr>
          <w:lang w:val="en-CA"/>
        </w:rPr>
        <w:t xml:space="preserve"> design and technology.</w:t>
      </w:r>
      <w:r>
        <w:rPr>
          <w:lang w:val="en-CA"/>
        </w:rPr>
        <w:fldChar w:fldCharType="begin"/>
      </w:r>
      <w:r>
        <w:rPr>
          <w:lang w:val="en-CA"/>
        </w:rPr>
        <w:instrText xml:space="preserve"> ADDIN EN.CITE &lt;EndNote&gt;&lt;Cite&gt;&lt;Author&gt;Steinhubl&lt;/Author&gt;&lt;Year&gt;2016&lt;/Year&gt;&lt;RecNum&gt;1502&lt;/RecNum&gt;&lt;DisplayText&gt;&lt;style face="superscript"&gt;46&lt;/style&gt;&lt;/DisplayText&gt;&lt;record&gt;&lt;rec-number&gt;1502&lt;/rec-number&gt;&lt;foreign-keys&gt;&lt;key app="EN" db-id="0dzpfxrtx9ede9ep95jppxeeratpt0vffs0f" timestamp="1478773239"&gt;1502&lt;/key&gt;&lt;/foreign-keys&gt;&lt;ref-type name="Journal Article"&gt;17&lt;/ref-type&gt;&lt;contributors&gt;&lt;authors&gt;&lt;author&gt;Steinhubl, Steven R&lt;/author&gt;&lt;author&gt;Feye, Dawit&lt;/author&gt;&lt;author&gt;Levine, Adam C&lt;/author&gt;&lt;author&gt;Conkright, Chad&lt;/author&gt;&lt;author&gt;Wegerich, Stephan W&lt;/author&gt;&lt;author&gt;Conkright, Gary&lt;/author&gt;&lt;/authors&gt;&lt;/contributors&gt;&lt;titles&gt;&lt;title&gt;Validation of a portable, deployable system for continuous vital sign monitoring using a multiparametric wearable sensor and personalised analytics in an Ebola treatment centre&lt;/title&gt;&lt;secondary-title&gt;BMJ Global Health&lt;/secondary-title&gt;&lt;/titles&gt;&lt;periodical&gt;&lt;full-title&gt;BMJ Global Health&lt;/full-title&gt;&lt;/periodical&gt;&lt;volume&gt;1&lt;/volume&gt;&lt;number&gt;1&lt;/number&gt;&lt;dates&gt;&lt;year&gt;2016&lt;/year&gt;&lt;/dates&gt;&lt;urls&gt;&lt;/urls&gt;&lt;electronic-resource-num&gt;10.1136/bmjgh-2016-000070&lt;/electronic-resource-num&gt;&lt;/record&gt;&lt;/Cite&gt;&lt;/EndNote&gt;</w:instrText>
      </w:r>
      <w:r>
        <w:rPr>
          <w:lang w:val="en-CA"/>
        </w:rPr>
        <w:fldChar w:fldCharType="separate"/>
      </w:r>
      <w:r w:rsidRPr="00D66036">
        <w:rPr>
          <w:noProof/>
          <w:vertAlign w:val="superscript"/>
          <w:lang w:val="en-CA"/>
        </w:rPr>
        <w:t>46</w:t>
      </w:r>
      <w:r>
        <w:rPr>
          <w:lang w:val="en-CA"/>
        </w:rPr>
        <w:fldChar w:fldCharType="end"/>
      </w:r>
      <w:r>
        <w:rPr>
          <w:lang w:val="en-CA"/>
        </w:rPr>
        <w:t xml:space="preserve"> </w:t>
      </w:r>
      <w:r w:rsidRPr="001872B5">
        <w:rPr>
          <w:lang w:val="en-CA"/>
        </w:rPr>
        <w:t>Non-clinician health workers may reinforce clinical staff (e.g. to assist in oral rehydration solution administration).</w:t>
      </w:r>
    </w:p>
    <w:p w14:paraId="5036C811" w14:textId="77777777" w:rsidR="000E43D0" w:rsidRDefault="000E43D0" w:rsidP="000E43D0">
      <w:pPr>
        <w:jc w:val="both"/>
        <w:rPr>
          <w:lang w:val="en-CA"/>
        </w:rPr>
      </w:pPr>
    </w:p>
    <w:p w14:paraId="60A614D5" w14:textId="77777777" w:rsidR="000E43D0" w:rsidRPr="00716FB0" w:rsidRDefault="000E43D0" w:rsidP="000E43D0">
      <w:pPr>
        <w:jc w:val="both"/>
        <w:rPr>
          <w:b/>
          <w:lang w:val="en-CA"/>
        </w:rPr>
      </w:pPr>
      <w:r w:rsidRPr="00073017">
        <w:rPr>
          <w:b/>
          <w:lang w:val="en-CA"/>
        </w:rPr>
        <w:t>6</w:t>
      </w:r>
      <w:r>
        <w:rPr>
          <w:b/>
          <w:lang w:val="en-CA"/>
        </w:rPr>
        <w:t xml:space="preserve">. </w:t>
      </w:r>
      <w:r w:rsidRPr="00C02817">
        <w:rPr>
          <w:b/>
          <w:lang w:val="en-CA"/>
        </w:rPr>
        <w:t>We suggest</w:t>
      </w:r>
      <w:r>
        <w:rPr>
          <w:b/>
          <w:lang w:val="en-CA"/>
        </w:rPr>
        <w:t xml:space="preserve"> (conditional)</w:t>
      </w:r>
      <w:r w:rsidRPr="00716FB0">
        <w:rPr>
          <w:b/>
          <w:lang w:val="en-CA"/>
        </w:rPr>
        <w:t xml:space="preserve"> facilitating communication with family and friends for patients admitted to the treatment unit with suspect, probable or confirmed Ebola virus disease</w:t>
      </w:r>
      <w:r>
        <w:rPr>
          <w:b/>
          <w:lang w:val="en-CA"/>
        </w:rPr>
        <w:t xml:space="preserve"> (low confidence)</w:t>
      </w:r>
      <w:r w:rsidRPr="00716FB0">
        <w:rPr>
          <w:b/>
          <w:lang w:val="en-CA"/>
        </w:rPr>
        <w:t xml:space="preserve">. </w:t>
      </w:r>
    </w:p>
    <w:p w14:paraId="5E7A155B" w14:textId="77777777" w:rsidR="000E43D0" w:rsidRDefault="000E43D0" w:rsidP="000E43D0">
      <w:pPr>
        <w:jc w:val="both"/>
        <w:rPr>
          <w:lang w:val="en-CA"/>
        </w:rPr>
      </w:pPr>
    </w:p>
    <w:p w14:paraId="0C922611" w14:textId="77777777" w:rsidR="000E43D0" w:rsidRPr="00B6787A" w:rsidRDefault="000E43D0" w:rsidP="000E43D0">
      <w:pPr>
        <w:jc w:val="both"/>
        <w:rPr>
          <w:lang w:val="en-CA"/>
        </w:rPr>
      </w:pPr>
      <w:r w:rsidRPr="003F1913">
        <w:rPr>
          <w:i/>
          <w:lang w:val="en-CA"/>
        </w:rPr>
        <w:t>Psychological distress</w:t>
      </w:r>
      <w:r>
        <w:rPr>
          <w:lang w:val="en-CA"/>
        </w:rPr>
        <w:t>:</w:t>
      </w:r>
      <w:r w:rsidRPr="00B6787A">
        <w:rPr>
          <w:lang w:val="en-CA"/>
        </w:rPr>
        <w:t xml:space="preserve"> Four studies found that hospitalized patients who were isolated had higher depression and anxiety scores than those that were not isolated, while one study did not.</w:t>
      </w:r>
      <w:r>
        <w:rPr>
          <w:lang w:val="en-CA"/>
        </w:rPr>
        <w:fldChar w:fldCharType="begin"/>
      </w:r>
      <w:r>
        <w:rPr>
          <w:lang w:val="en-CA"/>
        </w:rPr>
        <w:instrText xml:space="preserve"> ADDIN EN.CITE &lt;EndNote&gt;&lt;Cite&gt;&lt;Author&gt;Abad&lt;/Author&gt;&lt;Year&gt;2010&lt;/Year&gt;&lt;RecNum&gt;40&lt;/RecNum&gt;&lt;DisplayText&gt;&lt;style face="superscript"&gt;47&lt;/style&gt;&lt;/DisplayText&gt;&lt;record&gt;&lt;rec-number&gt;40&lt;/rec-number&gt;&lt;foreign-keys&gt;&lt;key app="EN" db-id="0dzpfxrtx9ede9ep95jppxeeratpt0vffs0f" timestamp="1473404041"&gt;40&lt;/key&gt;&lt;/foreign-keys&gt;&lt;ref-type name="Journal Article"&gt;17&lt;/ref-type&gt;&lt;contributors&gt;&lt;authors&gt;&lt;author&gt;Abad, C.&lt;/author&gt;&lt;author&gt;Fearday, A.&lt;/author&gt;&lt;author&gt;Safdar, N.&lt;/author&gt;&lt;/authors&gt;&lt;/contributors&gt;&lt;auth-address&gt;Section of Infectious Diseases, Department of Medicine, University of Wisconsin Medical School, Madison, Wisconsin, USA.&lt;/auth-address&gt;&lt;titles&gt;&lt;title&gt;Adverse effects of isolation in hospitalised patients: a systematic review&lt;/title&gt;&lt;secondary-title&gt;J Hosp Infect&lt;/secondary-title&gt;&lt;alt-title&gt;The Journal of hospital infection&lt;/alt-title&gt;&lt;/titles&gt;&lt;periodical&gt;&lt;full-title&gt;J Hosp Infect&lt;/full-title&gt;&lt;abbr-1&gt;The Journal of hospital infection&lt;/abbr-1&gt;&lt;/periodical&gt;&lt;alt-periodical&gt;&lt;full-title&gt;J Hosp Infect&lt;/full-title&gt;&lt;abbr-1&gt;The Journal of hospital infection&lt;/abbr-1&gt;&lt;/alt-periodical&gt;&lt;pages&gt;97-102&lt;/pages&gt;&lt;volume&gt;76&lt;/volume&gt;&lt;number&gt;2&lt;/number&gt;&lt;edition&gt;2010/07/14&lt;/edition&gt;&lt;keywords&gt;&lt;keyword&gt;Anger&lt;/keyword&gt;&lt;keyword&gt;Anxiety/diagnosis&lt;/keyword&gt;&lt;keyword&gt;Bacterial Infections/*prevention &amp;amp; control&lt;/keyword&gt;&lt;keyword&gt;Cross Infection/*prevention &amp;amp; control&lt;/keyword&gt;&lt;keyword&gt;Depression/diagnosis&lt;/keyword&gt;&lt;keyword&gt;Disease Transmission, Infectious/*prevention &amp;amp; control&lt;/keyword&gt;&lt;keyword&gt;Hospitalization&lt;/keyword&gt;&lt;keyword&gt;Humans&lt;/keyword&gt;&lt;keyword&gt;Patient Isolation/*psychology&lt;/keyword&gt;&lt;/keywords&gt;&lt;dates&gt;&lt;year&gt;2010&lt;/year&gt;&lt;pub-dates&gt;&lt;date&gt;Oct&lt;/date&gt;&lt;/pub-dates&gt;&lt;/dates&gt;&lt;isbn&gt;0195-6701&lt;/isbn&gt;&lt;accession-num&gt;20619929&lt;/accession-num&gt;&lt;urls&gt;&lt;/urls&gt;&lt;electronic-resource-num&gt;10.1016/j.jhin.2010.04.027&lt;/electronic-resource-num&gt;&lt;remote-database-provider&gt;NLM&lt;/remote-database-provider&gt;&lt;language&gt;eng&lt;/language&gt;&lt;/record&gt;&lt;/Cite&gt;&lt;/EndNote&gt;</w:instrText>
      </w:r>
      <w:r>
        <w:rPr>
          <w:lang w:val="en-CA"/>
        </w:rPr>
        <w:fldChar w:fldCharType="separate"/>
      </w:r>
      <w:r w:rsidRPr="00D66036">
        <w:rPr>
          <w:noProof/>
          <w:vertAlign w:val="superscript"/>
          <w:lang w:val="en-CA"/>
        </w:rPr>
        <w:t>47</w:t>
      </w:r>
      <w:r>
        <w:rPr>
          <w:lang w:val="en-CA"/>
        </w:rPr>
        <w:fldChar w:fldCharType="end"/>
      </w:r>
      <w:r w:rsidRPr="00B6787A">
        <w:rPr>
          <w:lang w:val="en-CA"/>
        </w:rPr>
        <w:t xml:space="preserve"> Other impacts on psychological well-being included anger/hostility, fear, and loneliness.</w:t>
      </w:r>
      <w:r>
        <w:rPr>
          <w:lang w:val="en-CA"/>
        </w:rPr>
        <w:fldChar w:fldCharType="begin"/>
      </w:r>
      <w:r>
        <w:rPr>
          <w:lang w:val="en-CA"/>
        </w:rPr>
        <w:instrText xml:space="preserve"> ADDIN EN.CITE &lt;EndNote&gt;&lt;Cite&gt;&lt;Author&gt;Abad&lt;/Author&gt;&lt;Year&gt;2010&lt;/Year&gt;&lt;RecNum&gt;40&lt;/RecNum&gt;&lt;DisplayText&gt;&lt;style face="superscript"&gt;47&lt;/style&gt;&lt;/DisplayText&gt;&lt;record&gt;&lt;rec-number&gt;40&lt;/rec-number&gt;&lt;foreign-keys&gt;&lt;key app="EN" db-id="0dzpfxrtx9ede9ep95jppxeeratpt0vffs0f" timestamp="1473404041"&gt;40&lt;/key&gt;&lt;/foreign-keys&gt;&lt;ref-type name="Journal Article"&gt;17&lt;/ref-type&gt;&lt;contributors&gt;&lt;authors&gt;&lt;author&gt;Abad, C.&lt;/author&gt;&lt;author&gt;Fearday, A.&lt;/author&gt;&lt;author&gt;Safdar, N.&lt;/author&gt;&lt;/authors&gt;&lt;/contributors&gt;&lt;auth-address&gt;Section of Infectious Diseases, Department of Medicine, University of Wisconsin Medical School, Madison, Wisconsin, USA.&lt;/auth-address&gt;&lt;titles&gt;&lt;title&gt;Adverse effects of isolation in hospitalised patients: a systematic review&lt;/title&gt;&lt;secondary-title&gt;J Hosp Infect&lt;/secondary-title&gt;&lt;alt-title&gt;The Journal of hospital infection&lt;/alt-title&gt;&lt;/titles&gt;&lt;periodical&gt;&lt;full-title&gt;J Hosp Infect&lt;/full-title&gt;&lt;abbr-1&gt;The Journal of hospital infection&lt;/abbr-1&gt;&lt;/periodical&gt;&lt;alt-periodical&gt;&lt;full-title&gt;J Hosp Infect&lt;/full-title&gt;&lt;abbr-1&gt;The Journal of hospital infection&lt;/abbr-1&gt;&lt;/alt-periodical&gt;&lt;pages&gt;97-102&lt;/pages&gt;&lt;volume&gt;76&lt;/volume&gt;&lt;number&gt;2&lt;/number&gt;&lt;edition&gt;2010/07/14&lt;/edition&gt;&lt;keywords&gt;&lt;keyword&gt;Anger&lt;/keyword&gt;&lt;keyword&gt;Anxiety/diagnosis&lt;/keyword&gt;&lt;keyword&gt;Bacterial Infections/*prevention &amp;amp; control&lt;/keyword&gt;&lt;keyword&gt;Cross Infection/*prevention &amp;amp; control&lt;/keyword&gt;&lt;keyword&gt;Depression/diagnosis&lt;/keyword&gt;&lt;keyword&gt;Disease Transmission, Infectious/*prevention &amp;amp; control&lt;/keyword&gt;&lt;keyword&gt;Hospitalization&lt;/keyword&gt;&lt;keyword&gt;Humans&lt;/keyword&gt;&lt;keyword&gt;Patient Isolation/*psychology&lt;/keyword&gt;&lt;/keywords&gt;&lt;dates&gt;&lt;year&gt;2010&lt;/year&gt;&lt;pub-dates&gt;&lt;date&gt;Oct&lt;/date&gt;&lt;/pub-dates&gt;&lt;/dates&gt;&lt;isbn&gt;0195-6701&lt;/isbn&gt;&lt;accession-num&gt;20619929&lt;/accession-num&gt;&lt;urls&gt;&lt;/urls&gt;&lt;electronic-resource-num&gt;10.1016/j.jhin.2010.04.027&lt;/electronic-resource-num&gt;&lt;remote-database-provider&gt;NLM&lt;/remote-database-provider&gt;&lt;language&gt;eng&lt;/language&gt;&lt;/record&gt;&lt;/Cite&gt;&lt;/EndNote&gt;</w:instrText>
      </w:r>
      <w:r>
        <w:rPr>
          <w:lang w:val="en-CA"/>
        </w:rPr>
        <w:fldChar w:fldCharType="separate"/>
      </w:r>
      <w:r w:rsidRPr="00D66036">
        <w:rPr>
          <w:noProof/>
          <w:vertAlign w:val="superscript"/>
          <w:lang w:val="en-CA"/>
        </w:rPr>
        <w:t>47</w:t>
      </w:r>
      <w:r>
        <w:rPr>
          <w:lang w:val="en-CA"/>
        </w:rPr>
        <w:fldChar w:fldCharType="end"/>
      </w:r>
      <w:r w:rsidRPr="00B6787A">
        <w:rPr>
          <w:lang w:val="en-CA"/>
        </w:rPr>
        <w:t xml:space="preserve"> In West Africa, community distress over unknown</w:t>
      </w:r>
      <w:r>
        <w:rPr>
          <w:lang w:val="en-CA"/>
        </w:rPr>
        <w:t xml:space="preserve"> </w:t>
      </w:r>
      <w:r w:rsidRPr="00B6787A">
        <w:rPr>
          <w:lang w:val="en-CA"/>
        </w:rPr>
        <w:t xml:space="preserve">activities in </w:t>
      </w:r>
      <w:r>
        <w:rPr>
          <w:lang w:val="en-CA"/>
        </w:rPr>
        <w:t>ETUs</w:t>
      </w:r>
      <w:r w:rsidRPr="00B6787A">
        <w:rPr>
          <w:lang w:val="en-CA"/>
        </w:rPr>
        <w:t xml:space="preserve"> </w:t>
      </w:r>
      <w:r>
        <w:rPr>
          <w:lang w:val="en-CA"/>
        </w:rPr>
        <w:t xml:space="preserve">generated </w:t>
      </w:r>
      <w:r w:rsidRPr="00B6787A">
        <w:rPr>
          <w:lang w:val="en-CA"/>
        </w:rPr>
        <w:t>resistance</w:t>
      </w:r>
      <w:r>
        <w:rPr>
          <w:lang w:val="en-CA"/>
        </w:rPr>
        <w:t>,</w:t>
      </w:r>
      <w:r w:rsidRPr="00B6787A">
        <w:rPr>
          <w:lang w:val="en-CA"/>
        </w:rPr>
        <w:t xml:space="preserve"> </w:t>
      </w:r>
      <w:r>
        <w:rPr>
          <w:lang w:val="en-CA"/>
        </w:rPr>
        <w:t xml:space="preserve">on occasions </w:t>
      </w:r>
      <w:r w:rsidRPr="00B6787A">
        <w:rPr>
          <w:lang w:val="en-CA"/>
        </w:rPr>
        <w:t>ranging from denying healthcare worker</w:t>
      </w:r>
      <w:r>
        <w:rPr>
          <w:lang w:val="en-CA"/>
        </w:rPr>
        <w:t xml:space="preserve"> </w:t>
      </w:r>
      <w:r w:rsidRPr="00B6787A">
        <w:rPr>
          <w:lang w:val="en-CA"/>
        </w:rPr>
        <w:t>access to violent opposition.</w:t>
      </w:r>
      <w:r>
        <w:rPr>
          <w:lang w:val="en-CA"/>
        </w:rPr>
        <w:fldChar w:fldCharType="begin"/>
      </w:r>
      <w:r>
        <w:rPr>
          <w:lang w:val="en-CA"/>
        </w:rPr>
        <w:instrText xml:space="preserve"> ADDIN EN.CITE &lt;EndNote&gt;&lt;Cite&gt;&lt;Author&gt;ACAPS&lt;/Author&gt;&lt;Year&gt;2015&lt;/Year&gt;&lt;RecNum&gt;1503&lt;/RecNum&gt;&lt;DisplayText&gt;&lt;style face="superscript"&gt;48&lt;/style&gt;&lt;/DisplayText&gt;&lt;record&gt;&lt;rec-number&gt;1503&lt;/rec-number&gt;&lt;foreign-keys&gt;&lt;key app="EN" db-id="0dzpfxrtx9ede9ep95jppxeeratpt0vffs0f" timestamp="1478774043"&gt;1503&lt;/key&gt;&lt;/foreign-keys&gt;&lt;ref-type name="Web Page"&gt;12&lt;/ref-type&gt;&lt;contributors&gt;&lt;authors&gt;&lt;author&gt;ACAPS&lt;/author&gt;&lt;/authors&gt;&lt;/contributors&gt;&lt;titles&gt;&lt;title&gt;Ebola in West Africa - Guinea: Resistance to the Ebola Response&lt;/title&gt;&lt;secondary-title&gt;ACAPS Thematic Note&lt;/secondary-title&gt;&lt;/titles&gt;&lt;dates&gt;&lt;year&gt;2015&lt;/year&gt;&lt;/dates&gt;&lt;urls&gt;&lt;related-urls&gt;&lt;url&gt;https://www.acaps.org/sites/acaps/files/products/files/h_guinea_resistance_to_the_ebola_response_24_april_2015.pdf&lt;/url&gt;&lt;/related-urls&gt;&lt;/urls&gt;&lt;/record&gt;&lt;/Cite&gt;&lt;/EndNote&gt;</w:instrText>
      </w:r>
      <w:r>
        <w:rPr>
          <w:lang w:val="en-CA"/>
        </w:rPr>
        <w:fldChar w:fldCharType="separate"/>
      </w:r>
      <w:r w:rsidRPr="00D66036">
        <w:rPr>
          <w:noProof/>
          <w:vertAlign w:val="superscript"/>
          <w:lang w:val="en-CA"/>
        </w:rPr>
        <w:t>48</w:t>
      </w:r>
      <w:r>
        <w:rPr>
          <w:lang w:val="en-CA"/>
        </w:rPr>
        <w:fldChar w:fldCharType="end"/>
      </w:r>
      <w:r w:rsidRPr="00B6787A">
        <w:rPr>
          <w:lang w:val="en-CA"/>
        </w:rPr>
        <w:t xml:space="preserve"> </w:t>
      </w:r>
    </w:p>
    <w:p w14:paraId="5DCB2421" w14:textId="77777777" w:rsidR="000E43D0" w:rsidRDefault="000E43D0" w:rsidP="000E43D0">
      <w:pPr>
        <w:jc w:val="both"/>
        <w:rPr>
          <w:lang w:val="en-CA"/>
        </w:rPr>
      </w:pPr>
    </w:p>
    <w:p w14:paraId="5535EA8B" w14:textId="77777777" w:rsidR="000E43D0" w:rsidRDefault="000E43D0" w:rsidP="000E43D0">
      <w:pPr>
        <w:jc w:val="both"/>
        <w:rPr>
          <w:lang w:val="en-CA"/>
        </w:rPr>
      </w:pPr>
      <w:r w:rsidRPr="003F1913">
        <w:rPr>
          <w:i/>
          <w:lang w:val="en-CA"/>
        </w:rPr>
        <w:lastRenderedPageBreak/>
        <w:t xml:space="preserve">Human-to-human </w:t>
      </w:r>
      <w:r>
        <w:rPr>
          <w:i/>
          <w:lang w:val="en-CA"/>
        </w:rPr>
        <w:t>EBOV</w:t>
      </w:r>
      <w:r w:rsidRPr="003F1913">
        <w:rPr>
          <w:i/>
          <w:lang w:val="en-CA"/>
        </w:rPr>
        <w:t xml:space="preserve"> transmission</w:t>
      </w:r>
      <w:r>
        <w:rPr>
          <w:i/>
          <w:lang w:val="en-CA"/>
        </w:rPr>
        <w:t>:</w:t>
      </w:r>
      <w:r w:rsidRPr="00617F51">
        <w:rPr>
          <w:lang w:val="en-CA"/>
        </w:rPr>
        <w:t xml:space="preserve"> </w:t>
      </w:r>
      <w:r w:rsidRPr="00255385">
        <w:rPr>
          <w:lang w:val="en-CA"/>
        </w:rPr>
        <w:t xml:space="preserve">Risk of </w:t>
      </w:r>
      <w:r>
        <w:rPr>
          <w:lang w:val="en-CA"/>
        </w:rPr>
        <w:t xml:space="preserve">EBOV </w:t>
      </w:r>
      <w:r w:rsidRPr="00255385">
        <w:rPr>
          <w:lang w:val="en-CA"/>
        </w:rPr>
        <w:t xml:space="preserve">transmission to </w:t>
      </w:r>
      <w:r>
        <w:rPr>
          <w:lang w:val="en-CA"/>
        </w:rPr>
        <w:t>visitors</w:t>
      </w:r>
      <w:r w:rsidRPr="00255385">
        <w:rPr>
          <w:lang w:val="en-CA"/>
        </w:rPr>
        <w:t xml:space="preserve"> is zero under strict isolation</w:t>
      </w:r>
      <w:r>
        <w:rPr>
          <w:lang w:val="en-CA"/>
        </w:rPr>
        <w:t>.</w:t>
      </w:r>
      <w:r w:rsidRPr="00255385">
        <w:rPr>
          <w:lang w:val="en-CA"/>
        </w:rPr>
        <w:t xml:space="preserve"> The risk is probably extremely low if contact is allowed </w:t>
      </w:r>
      <w:r>
        <w:rPr>
          <w:lang w:val="en-CA"/>
        </w:rPr>
        <w:t>across</w:t>
      </w:r>
      <w:r w:rsidRPr="00255385">
        <w:rPr>
          <w:lang w:val="en-CA"/>
        </w:rPr>
        <w:t xml:space="preserve"> a </w:t>
      </w:r>
      <w:r>
        <w:rPr>
          <w:lang w:val="en-CA"/>
        </w:rPr>
        <w:t xml:space="preserve">sufficient distance or a </w:t>
      </w:r>
      <w:r w:rsidRPr="00255385">
        <w:rPr>
          <w:lang w:val="en-CA"/>
        </w:rPr>
        <w:t xml:space="preserve">barrier </w:t>
      </w:r>
      <w:r>
        <w:rPr>
          <w:lang w:val="en-CA"/>
        </w:rPr>
        <w:t xml:space="preserve">to prevent droplet spread. </w:t>
      </w:r>
    </w:p>
    <w:p w14:paraId="1073A732" w14:textId="77777777" w:rsidR="000E43D0" w:rsidRDefault="000E43D0" w:rsidP="000E43D0">
      <w:pPr>
        <w:jc w:val="both"/>
        <w:rPr>
          <w:lang w:val="en-CA"/>
        </w:rPr>
      </w:pPr>
    </w:p>
    <w:p w14:paraId="3FE1F4B1" w14:textId="77777777" w:rsidR="000E43D0" w:rsidRDefault="000E43D0" w:rsidP="000E43D0">
      <w:pPr>
        <w:jc w:val="both"/>
        <w:rPr>
          <w:lang w:val="en-CA"/>
        </w:rPr>
      </w:pPr>
      <w:r>
        <w:rPr>
          <w:lang w:val="en-CA"/>
        </w:rPr>
        <w:t>Conclusion: F</w:t>
      </w:r>
      <w:r w:rsidRPr="008374DF">
        <w:rPr>
          <w:lang w:val="en-CA"/>
        </w:rPr>
        <w:t xml:space="preserve">acilitating communication </w:t>
      </w:r>
      <w:r>
        <w:rPr>
          <w:lang w:val="en-CA"/>
        </w:rPr>
        <w:t xml:space="preserve">of isolated patients </w:t>
      </w:r>
      <w:r w:rsidRPr="008374DF">
        <w:rPr>
          <w:lang w:val="en-CA"/>
        </w:rPr>
        <w:t>with family and friends</w:t>
      </w:r>
      <w:r>
        <w:rPr>
          <w:lang w:val="en-CA"/>
        </w:rPr>
        <w:t>,</w:t>
      </w:r>
      <w:r w:rsidRPr="008374DF">
        <w:rPr>
          <w:lang w:val="en-CA"/>
        </w:rPr>
        <w:t xml:space="preserve"> </w:t>
      </w:r>
      <w:r>
        <w:rPr>
          <w:lang w:val="en-CA"/>
        </w:rPr>
        <w:t>including enabling the use of cell phones or the internet,</w:t>
      </w:r>
      <w:r w:rsidRPr="008374DF">
        <w:rPr>
          <w:lang w:val="en-CA"/>
        </w:rPr>
        <w:t xml:space="preserve"> </w:t>
      </w:r>
      <w:r>
        <w:rPr>
          <w:lang w:val="en-CA"/>
        </w:rPr>
        <w:t>might reduce psychological distress and can be achieved without increasing the risk of EBOV transmission. Closer contact situations</w:t>
      </w:r>
      <w:ins w:id="317" w:author="François Lamontagne" w:date="2017-05-03T15:32:00Z">
        <w:r>
          <w:rPr>
            <w:lang w:val="en-CA"/>
          </w:rPr>
          <w:t>, including burials,</w:t>
        </w:r>
      </w:ins>
      <w:r>
        <w:rPr>
          <w:lang w:val="en-CA"/>
        </w:rPr>
        <w:fldChar w:fldCharType="begin"/>
      </w:r>
      <w:r>
        <w:rPr>
          <w:lang w:val="en-CA"/>
        </w:rPr>
        <w:instrText xml:space="preserve"> ADDIN EN.CITE &lt;EndNote&gt;&lt;Cite&gt;&lt;Author&gt;Nielsen&lt;/Author&gt;&lt;Year&gt;2015&lt;/Year&gt;&lt;RecNum&gt;1640&lt;/RecNum&gt;&lt;DisplayText&gt;&lt;style face="superscript"&gt;49&lt;/style&gt;&lt;/DisplayText&gt;&lt;record&gt;&lt;rec-number&gt;1640&lt;/rec-number&gt;&lt;foreign-keys&gt;&lt;key app="EN" db-id="0dzpfxrtx9ede9ep95jppxeeratpt0vffs0f" timestamp="1493822174"&gt;1640&lt;/key&gt;&lt;/foreign-keys&gt;&lt;ref-type name="Journal Article"&gt;17&lt;/ref-type&gt;&lt;contributors&gt;&lt;authors&gt;&lt;author&gt;Nielsen, C. F.&lt;/author&gt;&lt;author&gt;Kidd, S.&lt;/author&gt;&lt;author&gt;Sillah, A. R.&lt;/author&gt;&lt;author&gt;Davis, E.&lt;/author&gt;&lt;author&gt;Mermin, J.&lt;/author&gt;&lt;author&gt;Kilmarx, P. H.&lt;/author&gt;&lt;author&gt;Centers for Disease, Control&lt;/author&gt;&lt;author&gt;Prevention,&lt;/author&gt;&lt;/authors&gt;&lt;/contributors&gt;&lt;titles&gt;&lt;title&gt;Improving burial practices and cemetery management during an Ebola virus disease epidemic - Sierra Leone, 2014&lt;/title&gt;&lt;secondary-title&gt;MMWR Morb Mortal Wkly Rep&lt;/secondary-title&gt;&lt;/titles&gt;&lt;periodical&gt;&lt;full-title&gt;MMWR Morb Mortal Wkly Rep&lt;/full-title&gt;&lt;/periodical&gt;&lt;pages&gt;20-7&lt;/pages&gt;&lt;volume&gt;64&lt;/volume&gt;&lt;number&gt;1&lt;/number&gt;&lt;keywords&gt;&lt;keyword&gt;Burial/*methods&lt;/keyword&gt;&lt;keyword&gt;*Cemeteries&lt;/keyword&gt;&lt;keyword&gt;Epidemics/*prevention &amp;amp; control&lt;/keyword&gt;&lt;keyword&gt;Hemorrhagic Fever, Ebola/epidemiology/*prevention &amp;amp; control&lt;/keyword&gt;&lt;keyword&gt;Humans&lt;/keyword&gt;&lt;keyword&gt;Sierra Leone/epidemiology&lt;/keyword&gt;&lt;/keywords&gt;&lt;dates&gt;&lt;year&gt;2015&lt;/year&gt;&lt;pub-dates&gt;&lt;date&gt;Jan 16&lt;/date&gt;&lt;/pub-dates&gt;&lt;/dates&gt;&lt;isbn&gt;1545-861X (Electronic)&amp;#xD;0149-2195 (Linking)&lt;/isbn&gt;&lt;accession-num&gt;25590682&lt;/accession-num&gt;&lt;urls&gt;&lt;related-urls&gt;&lt;url&gt;https://www.ncbi.nlm.nih.gov/pubmed/25590682&lt;/url&gt;&lt;/related-urls&gt;&lt;/urls&gt;&lt;/record&gt;&lt;/Cite&gt;&lt;/EndNote&gt;</w:instrText>
      </w:r>
      <w:r>
        <w:rPr>
          <w:lang w:val="en-CA"/>
        </w:rPr>
        <w:fldChar w:fldCharType="separate"/>
      </w:r>
      <w:r w:rsidRPr="00D66036">
        <w:rPr>
          <w:noProof/>
          <w:vertAlign w:val="superscript"/>
          <w:lang w:val="en-CA"/>
        </w:rPr>
        <w:t>49</w:t>
      </w:r>
      <w:r>
        <w:rPr>
          <w:lang w:val="en-CA"/>
        </w:rPr>
        <w:fldChar w:fldCharType="end"/>
      </w:r>
      <w:r>
        <w:rPr>
          <w:lang w:val="en-CA"/>
        </w:rPr>
        <w:t xml:space="preserve"> may be safe if appropriate IPC practices, such as use of physical barriers, are employed.</w:t>
      </w:r>
    </w:p>
    <w:p w14:paraId="5A7507BC" w14:textId="77777777" w:rsidR="000E43D0" w:rsidRDefault="000E43D0" w:rsidP="000E43D0">
      <w:pPr>
        <w:jc w:val="both"/>
        <w:rPr>
          <w:lang w:val="en-CA"/>
        </w:rPr>
      </w:pPr>
    </w:p>
    <w:p w14:paraId="56B6A48B" w14:textId="77777777" w:rsidR="000E43D0" w:rsidRPr="00716FB0" w:rsidRDefault="000E43D0" w:rsidP="000E43D0">
      <w:pPr>
        <w:jc w:val="both"/>
        <w:rPr>
          <w:b/>
          <w:lang w:val="en-CA"/>
        </w:rPr>
      </w:pPr>
      <w:r w:rsidRPr="00BE363B">
        <w:rPr>
          <w:b/>
          <w:lang w:val="en-CA"/>
        </w:rPr>
        <w:t>7. We recommend</w:t>
      </w:r>
      <w:r w:rsidRPr="00716FB0">
        <w:rPr>
          <w:b/>
          <w:lang w:val="en-CA"/>
        </w:rPr>
        <w:t xml:space="preserve"> </w:t>
      </w:r>
      <w:r>
        <w:rPr>
          <w:b/>
          <w:lang w:val="en-CA"/>
        </w:rPr>
        <w:t xml:space="preserve">(strong) </w:t>
      </w:r>
      <w:r w:rsidRPr="00716FB0">
        <w:rPr>
          <w:b/>
          <w:lang w:val="en-CA"/>
        </w:rPr>
        <w:t>analgesic therapy, including parenteral opioids, if necessary to reduce pain</w:t>
      </w:r>
      <w:r>
        <w:rPr>
          <w:b/>
          <w:lang w:val="en-CA"/>
        </w:rPr>
        <w:t xml:space="preserve"> (high confidence)</w:t>
      </w:r>
      <w:r w:rsidRPr="00716FB0">
        <w:rPr>
          <w:b/>
          <w:lang w:val="en-CA"/>
        </w:rPr>
        <w:t>.</w:t>
      </w:r>
    </w:p>
    <w:p w14:paraId="37D33BE4" w14:textId="77777777" w:rsidR="000E43D0" w:rsidRDefault="000E43D0" w:rsidP="000E43D0">
      <w:pPr>
        <w:jc w:val="both"/>
        <w:rPr>
          <w:lang w:val="en-CA"/>
        </w:rPr>
      </w:pPr>
    </w:p>
    <w:p w14:paraId="3DAD7A09" w14:textId="77777777" w:rsidR="000E43D0" w:rsidRPr="002D75AD" w:rsidRDefault="000E43D0" w:rsidP="000E43D0">
      <w:pPr>
        <w:jc w:val="both"/>
        <w:rPr>
          <w:lang w:val="en-CA"/>
        </w:rPr>
      </w:pPr>
      <w:r w:rsidRPr="003F1913">
        <w:rPr>
          <w:i/>
          <w:lang w:val="en-CA"/>
        </w:rPr>
        <w:t>Pain</w:t>
      </w:r>
      <w:r>
        <w:rPr>
          <w:i/>
          <w:lang w:val="en-CA"/>
        </w:rPr>
        <w:t>:</w:t>
      </w:r>
      <w:r w:rsidRPr="003F1913">
        <w:rPr>
          <w:i/>
          <w:lang w:val="en-CA"/>
        </w:rPr>
        <w:t xml:space="preserve"> </w:t>
      </w:r>
      <w:r w:rsidRPr="002D75AD">
        <w:rPr>
          <w:lang w:val="en-CA"/>
        </w:rPr>
        <w:t>Analgesic medications are beneficial for acute pain in almost all scenarios. For example, all opioid analgesics tested in a network meta-analysis of randomized trials improved pain scores compared to placebo.</w:t>
      </w:r>
      <w:r>
        <w:rPr>
          <w:lang w:val="en-CA"/>
        </w:rPr>
        <w:fldChar w:fldCharType="begin">
          <w:fldData xml:space="preserve">PEVuZE5vdGU+PENpdGU+PEF1dGhvcj5aZXBwZXRlbGxhPC9BdXRob3I+PFllYXI+MjAxNDwvWWVh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</w:fldData>
        </w:fldChar>
      </w:r>
      <w:r>
        <w:rPr>
          <w:lang w:val="en-CA"/>
        </w:rPr>
        <w:instrText xml:space="preserve"> ADDIN EN.CITE </w:instrText>
      </w:r>
      <w:r>
        <w:rPr>
          <w:lang w:val="en-CA"/>
        </w:rPr>
        <w:fldChar w:fldCharType="begin">
          <w:fldData xml:space="preserve">PEVuZE5vdGU+PENpdGU+PEF1dGhvcj5aZXBwZXRlbGxhPC9BdXRob3I+PFllYXI+MjAxNDwvWWVh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50</w:t>
      </w:r>
      <w:r>
        <w:rPr>
          <w:lang w:val="en-CA"/>
        </w:rPr>
        <w:fldChar w:fldCharType="end"/>
      </w:r>
      <w:r w:rsidRPr="002D75AD">
        <w:rPr>
          <w:lang w:val="en-CA"/>
        </w:rPr>
        <w:t xml:space="preserve"> A review of morphine for post-surgical analgesia found a large, immediate, and dose-dependent effect on pain after administration compared to placebo.</w:t>
      </w:r>
      <w:r>
        <w:rPr>
          <w:lang w:val="en-CA"/>
        </w:rPr>
        <w:fldChar w:fldCharType="begin"/>
      </w:r>
      <w:r>
        <w:rPr>
          <w:lang w:val="en-CA"/>
        </w:rPr>
        <w:instrText xml:space="preserve"> ADDIN EN.CITE &lt;EndNote&gt;&lt;Cite&gt;&lt;Author&gt;Aubrun&lt;/Author&gt;&lt;Year&gt;2012&lt;/Year&gt;&lt;RecNum&gt;42&lt;/RecNum&gt;&lt;DisplayText&gt;&lt;style face="superscript"&gt;51&lt;/style&gt;&lt;/DisplayText&gt;&lt;record&gt;&lt;rec-number&gt;42&lt;/rec-number&gt;&lt;foreign-keys&gt;&lt;key app="EN" db-id="0dzpfxrtx9ede9ep95jppxeeratpt0vffs0f" timestamp="1473404041"&gt;42&lt;/key&gt;&lt;/foreign-keys&gt;&lt;ref-type name="Journal Article"&gt;17&lt;/ref-type&gt;&lt;contributors&gt;&lt;authors&gt;&lt;author&gt;Aubrun, F.&lt;/author&gt;&lt;author&gt;Mazoit, J. X.&lt;/author&gt;&lt;author&gt;Riou, B.&lt;/author&gt;&lt;/authors&gt;&lt;/contributors&gt;&lt;auth-address&gt;Department of Anesthesiology and Critical Care, Universite Claude Bernard Lyon 1, Hopital de la Croix Rousse, Lyon, France. frederic.aubrun@chu-lyon.fr&lt;/auth-address&gt;&lt;titles&gt;&lt;title&gt;Postoperative intravenous morphine titration&lt;/title&gt;&lt;secondary-title&gt;Br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anaesthesia&lt;/abbr-1&gt;&lt;/alt-periodical&gt;&lt;pages&gt;193-201&lt;/pages&gt;&lt;volume&gt;108&lt;/volume&gt;&lt;number&gt;2&lt;/number&gt;&lt;edition&gt;2012/01/18&lt;/edition&gt;&lt;keywords&gt;&lt;keyword&gt;Acute Disease&lt;/keyword&gt;&lt;keyword&gt;Aged&lt;/keyword&gt;&lt;keyword&gt;Analgesics, Opioid/*administration &amp;amp; dosage/adverse effects/blood&lt;/keyword&gt;&lt;keyword&gt;Child&lt;/keyword&gt;&lt;keyword&gt;Drug Administration Schedule&lt;/keyword&gt;&lt;keyword&gt;Humans&lt;/keyword&gt;&lt;keyword&gt;Injections, Intravenous&lt;/keyword&gt;&lt;keyword&gt;Morphine/*administration &amp;amp; dosage/adverse effects/blood&lt;/keyword&gt;&lt;keyword&gt;Obesity/metabolism&lt;/keyword&gt;&lt;keyword&gt;Pain Measurement&lt;/keyword&gt;&lt;keyword&gt;Pain, Postoperative/*prevention &amp;amp; control&lt;/keyword&gt;&lt;keyword&gt;Postoperative Care/methods&lt;/keyword&gt;&lt;/keywords&gt;&lt;dates&gt;&lt;year&gt;2012&lt;/year&gt;&lt;pub-dates&gt;&lt;date&gt;Feb&lt;/date&gt;&lt;/pub-dates&gt;&lt;/dates&gt;&lt;isbn&gt;0007-0912&lt;/isbn&gt;&lt;accession-num&gt;22250276&lt;/accession-num&gt;&lt;urls&gt;&lt;/urls&gt;&lt;electronic-resource-num&gt;10.1093/bja/aer458&lt;/electronic-resource-num&gt;&lt;remote-database-provider&gt;NLM&lt;/remote-database-provider&gt;&lt;language&gt;eng&lt;/language&gt;&lt;/record&gt;&lt;/Cite&gt;&lt;/EndNote&gt;</w:instrText>
      </w:r>
      <w:r>
        <w:rPr>
          <w:lang w:val="en-CA"/>
        </w:rPr>
        <w:fldChar w:fldCharType="separate"/>
      </w:r>
      <w:r w:rsidRPr="00D66036">
        <w:rPr>
          <w:noProof/>
          <w:vertAlign w:val="superscript"/>
          <w:lang w:val="en-CA"/>
        </w:rPr>
        <w:t>51</w:t>
      </w:r>
      <w:r>
        <w:rPr>
          <w:lang w:val="en-CA"/>
        </w:rPr>
        <w:fldChar w:fldCharType="end"/>
      </w:r>
    </w:p>
    <w:p w14:paraId="432F8DCD" w14:textId="77777777" w:rsidR="000E43D0" w:rsidRDefault="000E43D0" w:rsidP="000E43D0">
      <w:pPr>
        <w:jc w:val="center"/>
        <w:rPr>
          <w:lang w:val="en-CA"/>
        </w:rPr>
        <w:pPrChange w:id="318" w:author="François Lamontagne" w:date="2017-05-10T13:20:00Z">
          <w:pPr>
            <w:jc w:val="both"/>
          </w:pPr>
        </w:pPrChange>
      </w:pPr>
    </w:p>
    <w:p w14:paraId="125FC5D8" w14:textId="77777777" w:rsidR="000E43D0" w:rsidRDefault="000E43D0" w:rsidP="000E43D0">
      <w:pPr>
        <w:jc w:val="both"/>
        <w:rPr>
          <w:lang w:val="en-CA"/>
        </w:rPr>
      </w:pPr>
      <w:r w:rsidRPr="003F1913">
        <w:rPr>
          <w:i/>
          <w:lang w:val="en-CA"/>
        </w:rPr>
        <w:t>Adverse effects</w:t>
      </w:r>
      <w:r>
        <w:rPr>
          <w:i/>
          <w:lang w:val="en-CA"/>
        </w:rPr>
        <w:t>:</w:t>
      </w:r>
      <w:r>
        <w:rPr>
          <w:lang w:val="en-CA"/>
        </w:rPr>
        <w:t xml:space="preserve"> Analgesic medications may be associated with adverse effects, some of them serious, but evidence of the magnitude of risk applicable to the clinical management of patients admitted to ETUs is unavailable. This recommendation assumes that the risk of serious adverse effects can be minimized through good clinical practice.</w:t>
      </w:r>
    </w:p>
    <w:p w14:paraId="7F35B72C" w14:textId="77777777" w:rsidR="000E43D0" w:rsidRDefault="000E43D0" w:rsidP="000E43D0">
      <w:pPr>
        <w:jc w:val="both"/>
        <w:rPr>
          <w:lang w:val="en-CA"/>
        </w:rPr>
      </w:pPr>
    </w:p>
    <w:p w14:paraId="4AC10CAB" w14:textId="77777777" w:rsidR="000E43D0" w:rsidRDefault="000E43D0" w:rsidP="000E43D0">
      <w:pPr>
        <w:jc w:val="both"/>
        <w:rPr>
          <w:lang w:val="en-CA"/>
        </w:rPr>
      </w:pPr>
      <w:r w:rsidRPr="003F1913">
        <w:rPr>
          <w:i/>
          <w:lang w:val="en-CA"/>
        </w:rPr>
        <w:t>Human-to-human EBOV transmission</w:t>
      </w:r>
      <w:r>
        <w:rPr>
          <w:i/>
          <w:lang w:val="en-CA"/>
        </w:rPr>
        <w:t>:</w:t>
      </w:r>
      <w:r w:rsidRPr="00462E66">
        <w:rPr>
          <w:lang w:val="en-CA"/>
        </w:rPr>
        <w:t xml:space="preserve"> </w:t>
      </w:r>
      <w:r>
        <w:rPr>
          <w:lang w:val="en-CA"/>
        </w:rPr>
        <w:t>See evidence summary accompanying recommendation 2.</w:t>
      </w:r>
    </w:p>
    <w:p w14:paraId="6B0FD55C" w14:textId="77777777" w:rsidR="000E43D0" w:rsidRDefault="000E43D0" w:rsidP="000E43D0">
      <w:pPr>
        <w:jc w:val="both"/>
        <w:rPr>
          <w:lang w:val="en-CA"/>
        </w:rPr>
      </w:pPr>
    </w:p>
    <w:p w14:paraId="59791113" w14:textId="77777777" w:rsidR="000E43D0" w:rsidRDefault="000E43D0" w:rsidP="000E43D0">
      <w:pPr>
        <w:jc w:val="both"/>
        <w:outlineLvl w:val="0"/>
        <w:rPr>
          <w:lang w:val="en-CA"/>
        </w:rPr>
      </w:pPr>
      <w:r>
        <w:rPr>
          <w:lang w:val="en-CA"/>
        </w:rPr>
        <w:t>Conclusion: A</w:t>
      </w:r>
      <w:r w:rsidRPr="002348CF">
        <w:rPr>
          <w:lang w:val="en-CA"/>
        </w:rPr>
        <w:t>nalgesic therapy reduces pain</w:t>
      </w:r>
      <w:r>
        <w:rPr>
          <w:lang w:val="en-CA"/>
        </w:rPr>
        <w:t>.</w:t>
      </w:r>
    </w:p>
    <w:p w14:paraId="1490DA0D" w14:textId="77777777" w:rsidR="000E43D0" w:rsidRDefault="000E43D0" w:rsidP="000E43D0">
      <w:pPr>
        <w:jc w:val="both"/>
        <w:outlineLvl w:val="0"/>
        <w:rPr>
          <w:lang w:val="en-CA"/>
        </w:rPr>
      </w:pPr>
    </w:p>
    <w:p w14:paraId="1409D787" w14:textId="77777777" w:rsidR="000E43D0" w:rsidRPr="000F4EC2" w:rsidRDefault="000E43D0" w:rsidP="000E43D0">
      <w:pPr>
        <w:jc w:val="both"/>
        <w:outlineLvl w:val="0"/>
        <w:rPr>
          <w:lang w:val="en-US"/>
        </w:rPr>
      </w:pPr>
      <w:r w:rsidRPr="000F4EC2">
        <w:rPr>
          <w:lang w:val="en-US"/>
        </w:rPr>
        <w:t>Remark</w:t>
      </w:r>
      <w:r>
        <w:rPr>
          <w:lang w:val="en-US"/>
        </w:rPr>
        <w:t>: A</w:t>
      </w:r>
      <w:r w:rsidRPr="000F4EC2">
        <w:rPr>
          <w:lang w:val="en-US"/>
        </w:rPr>
        <w:t>ssessing</w:t>
      </w:r>
      <w:r>
        <w:rPr>
          <w:lang w:val="en-US"/>
        </w:rPr>
        <w:t xml:space="preserve"> </w:t>
      </w:r>
      <w:r w:rsidRPr="000F4EC2">
        <w:rPr>
          <w:lang w:val="en-US"/>
        </w:rPr>
        <w:t>whether or not non-steroidal anti-inflammatory analgesics (in particular those that</w:t>
      </w:r>
      <w:r>
        <w:rPr>
          <w:lang w:val="en-US"/>
        </w:rPr>
        <w:t xml:space="preserve"> </w:t>
      </w:r>
      <w:r w:rsidRPr="000F4EC2">
        <w:rPr>
          <w:lang w:val="en-US"/>
        </w:rPr>
        <w:t xml:space="preserve">inhibit cyclooxygenase-1/ COX1) should be avoided because of anti-platelet </w:t>
      </w:r>
      <w:r>
        <w:rPr>
          <w:lang w:val="en-US"/>
        </w:rPr>
        <w:t>e</w:t>
      </w:r>
      <w:r w:rsidRPr="000F4EC2">
        <w:rPr>
          <w:lang w:val="en-US"/>
        </w:rPr>
        <w:t>ffects</w:t>
      </w:r>
      <w:ins w:id="319" w:author="François Lamontagne" w:date="2017-05-03T10:58:00Z">
        <w:r>
          <w:rPr>
            <w:lang w:val="en-US"/>
          </w:rPr>
          <w:t xml:space="preserve"> or risks of acute kidney injury</w:t>
        </w:r>
      </w:ins>
      <w:r w:rsidRPr="000F4EC2">
        <w:rPr>
          <w:lang w:val="en-US"/>
        </w:rPr>
        <w:t xml:space="preserve"> in the</w:t>
      </w:r>
      <w:r>
        <w:rPr>
          <w:lang w:val="en-US"/>
        </w:rPr>
        <w:t xml:space="preserve"> </w:t>
      </w:r>
      <w:r w:rsidRPr="000F4EC2">
        <w:rPr>
          <w:lang w:val="en-US"/>
        </w:rPr>
        <w:t>setting of Ebola virus disease was not possible with the available evidence.</w:t>
      </w:r>
      <w:ins w:id="320" w:author="François Lamontagne" w:date="2017-05-03T11:56:00Z">
        <w:r>
          <w:rPr>
            <w:lang w:val="en-US"/>
          </w:rPr>
          <w:t xml:space="preserve"> </w:t>
        </w:r>
      </w:ins>
      <w:ins w:id="321" w:author="François Lamontagne" w:date="2017-05-03T11:58:00Z">
        <w:r>
          <w:rPr>
            <w:lang w:val="en-US"/>
          </w:rPr>
          <w:t xml:space="preserve">This recommendation is contingent upon </w:t>
        </w:r>
      </w:ins>
      <w:ins w:id="322" w:author="François Lamontagne" w:date="2017-05-03T11:59:00Z">
        <w:r>
          <w:rPr>
            <w:lang w:val="en-US"/>
          </w:rPr>
          <w:t xml:space="preserve">uniform understanding of </w:t>
        </w:r>
      </w:ins>
      <w:ins w:id="323" w:author="François Lamontagne" w:date="2017-05-10T12:58:00Z">
        <w:r>
          <w:rPr>
            <w:lang w:val="en-US"/>
          </w:rPr>
          <w:t xml:space="preserve">the objectives and techniques of </w:t>
        </w:r>
      </w:ins>
      <w:ins w:id="324" w:author="François Lamontagne" w:date="2017-05-03T11:57:00Z">
        <w:r>
          <w:rPr>
            <w:lang w:val="en-US"/>
          </w:rPr>
          <w:t>palliative care</w:t>
        </w:r>
      </w:ins>
      <w:ins w:id="325" w:author="François Lamontagne" w:date="2017-05-10T12:58:00Z">
        <w:r>
          <w:rPr>
            <w:lang w:val="en-US"/>
          </w:rPr>
          <w:t>,</w:t>
        </w:r>
      </w:ins>
      <w:ins w:id="326" w:author="François Lamontagne" w:date="2017-05-03T11:57:00Z">
        <w:r>
          <w:rPr>
            <w:lang w:val="en-US"/>
          </w:rPr>
          <w:t xml:space="preserve"> and</w:t>
        </w:r>
        <w:r w:rsidRPr="000B5DDD">
          <w:rPr>
            <w:lang w:val="en-US"/>
          </w:rPr>
          <w:t xml:space="preserve"> education </w:t>
        </w:r>
      </w:ins>
      <w:ins w:id="327" w:author="François Lamontagne" w:date="2017-05-03T11:59:00Z">
        <w:r>
          <w:rPr>
            <w:lang w:val="en-US"/>
          </w:rPr>
          <w:t xml:space="preserve">may be </w:t>
        </w:r>
      </w:ins>
      <w:ins w:id="328" w:author="François Lamontagne" w:date="2017-05-03T11:57:00Z">
        <w:r w:rsidRPr="000B5DDD">
          <w:rPr>
            <w:lang w:val="en-US"/>
          </w:rPr>
          <w:t xml:space="preserve">required </w:t>
        </w:r>
      </w:ins>
      <w:ins w:id="329" w:author="François Lamontagne" w:date="2017-05-03T11:59:00Z">
        <w:r>
          <w:rPr>
            <w:lang w:val="en-US"/>
          </w:rPr>
          <w:t xml:space="preserve">to address </w:t>
        </w:r>
      </w:ins>
      <w:ins w:id="330" w:author="François Lamontagne" w:date="2017-05-10T12:58:00Z">
        <w:r>
          <w:rPr>
            <w:lang w:val="en-US"/>
          </w:rPr>
          <w:t xml:space="preserve">any </w:t>
        </w:r>
      </w:ins>
      <w:ins w:id="331" w:author="François Lamontagne" w:date="2017-05-03T11:59:00Z">
        <w:r>
          <w:rPr>
            <w:lang w:val="en-US"/>
          </w:rPr>
          <w:t xml:space="preserve">negative views </w:t>
        </w:r>
      </w:ins>
      <w:ins w:id="332" w:author="François Lamontagne" w:date="2017-05-03T12:00:00Z">
        <w:r>
          <w:rPr>
            <w:lang w:val="en-US"/>
          </w:rPr>
          <w:t xml:space="preserve">of opioids </w:t>
        </w:r>
      </w:ins>
      <w:ins w:id="333" w:author="François Lamontagne" w:date="2017-05-03T11:59:00Z">
        <w:r>
          <w:rPr>
            <w:lang w:val="en-US"/>
          </w:rPr>
          <w:t>held by health workers</w:t>
        </w:r>
      </w:ins>
      <w:ins w:id="334" w:author="François Lamontagne" w:date="2017-05-03T12:00:00Z">
        <w:r>
          <w:rPr>
            <w:lang w:val="en-US"/>
          </w:rPr>
          <w:t>.</w:t>
        </w:r>
      </w:ins>
      <w:r>
        <w:rPr>
          <w:lang w:val="en-US"/>
        </w:rPr>
        <w:fldChar w:fldCharType="begin">
          <w:fldData xml:space="preserve">PEVuZE5vdGU+PENpdGU+PEF1dGhvcj5CZXJ0ZXJhbWU8L0F1dGhvcj48WWVhcj4yMDE2PC9ZZWFy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</w:fldData>
        </w:fldChar>
      </w:r>
      <w:r>
        <w:rPr>
          <w:lang w:val="en-US"/>
        </w:rPr>
        <w:instrText xml:space="preserve"> ADDIN EN.CITE </w:instrText>
      </w:r>
      <w:r>
        <w:rPr>
          <w:lang w:val="en-US"/>
        </w:rPr>
        <w:fldChar w:fldCharType="begin">
          <w:fldData xml:space="preserve">PEVuZE5vdGU+PENpdGU+PEF1dGhvcj5CZXJ0ZXJhbWU8L0F1dGhvcj48WWVhcj4yMDE2PC9ZZWFy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sidRPr="00D66036">
        <w:rPr>
          <w:noProof/>
          <w:vertAlign w:val="superscript"/>
          <w:lang w:val="en-US"/>
        </w:rPr>
        <w:t>52</w:t>
      </w:r>
      <w:r>
        <w:rPr>
          <w:lang w:val="en-US"/>
        </w:rPr>
        <w:fldChar w:fldCharType="end"/>
      </w:r>
      <w:ins w:id="335" w:author="François Lamontagne" w:date="2017-05-03T11:59:00Z">
        <w:r>
          <w:rPr>
            <w:lang w:val="en-US"/>
          </w:rPr>
          <w:t xml:space="preserve"> </w:t>
        </w:r>
      </w:ins>
    </w:p>
    <w:p w14:paraId="589E0F5D" w14:textId="77777777" w:rsidR="000E43D0" w:rsidRDefault="000E43D0" w:rsidP="000E43D0">
      <w:pPr>
        <w:jc w:val="both"/>
        <w:rPr>
          <w:lang w:val="en-CA"/>
        </w:rPr>
      </w:pPr>
    </w:p>
    <w:p w14:paraId="42C03AE7" w14:textId="77777777" w:rsidR="000E43D0" w:rsidRPr="00716FB0" w:rsidRDefault="000E43D0" w:rsidP="000E43D0">
      <w:pPr>
        <w:jc w:val="both"/>
        <w:rPr>
          <w:b/>
          <w:lang w:val="en-US"/>
        </w:rPr>
      </w:pPr>
      <w:r w:rsidRPr="00CB18A1">
        <w:rPr>
          <w:b/>
          <w:lang w:val="en-CA"/>
        </w:rPr>
        <w:t>8.</w:t>
      </w:r>
      <w:r>
        <w:rPr>
          <w:lang w:val="en-CA"/>
        </w:rPr>
        <w:t xml:space="preserve"> </w:t>
      </w:r>
      <w:r w:rsidRPr="00070399">
        <w:rPr>
          <w:b/>
          <w:lang w:val="en-CA"/>
        </w:rPr>
        <w:t>We recommend</w:t>
      </w:r>
      <w:r w:rsidRPr="00716FB0">
        <w:rPr>
          <w:b/>
          <w:lang w:val="en-CA"/>
        </w:rPr>
        <w:t xml:space="preserve"> </w:t>
      </w:r>
      <w:r>
        <w:rPr>
          <w:b/>
          <w:lang w:val="en-CA"/>
        </w:rPr>
        <w:t xml:space="preserve">(strong) </w:t>
      </w:r>
      <w:r w:rsidRPr="00716FB0">
        <w:rPr>
          <w:b/>
          <w:lang w:val="en-CA"/>
        </w:rPr>
        <w:t>prompt administration of broad-spectrum antibiotics</w:t>
      </w:r>
      <w:r w:rsidRPr="00716FB0" w:rsidDel="00564876">
        <w:rPr>
          <w:b/>
          <w:lang w:val="en-CA"/>
        </w:rPr>
        <w:t xml:space="preserve"> </w:t>
      </w:r>
      <w:r w:rsidRPr="00716FB0">
        <w:rPr>
          <w:b/>
          <w:lang w:val="en-CA"/>
        </w:rPr>
        <w:t xml:space="preserve">to patients </w:t>
      </w:r>
      <w:r w:rsidRPr="00716FB0">
        <w:rPr>
          <w:b/>
          <w:lang w:val="en-US"/>
        </w:rPr>
        <w:t>with suspect, probable, or confirmed EVD and high severity of illness</w:t>
      </w:r>
      <w:r>
        <w:rPr>
          <w:b/>
          <w:lang w:val="en-US"/>
        </w:rPr>
        <w:t xml:space="preserve"> (moderate confidence)</w:t>
      </w:r>
      <w:r w:rsidRPr="00716FB0">
        <w:rPr>
          <w:b/>
          <w:lang w:val="en-US"/>
        </w:rPr>
        <w:t>.</w:t>
      </w:r>
    </w:p>
    <w:p w14:paraId="63A07AC5" w14:textId="77777777" w:rsidR="000E43D0" w:rsidRDefault="000E43D0" w:rsidP="000E43D0">
      <w:pPr>
        <w:jc w:val="both"/>
        <w:rPr>
          <w:lang w:val="en-US"/>
        </w:rPr>
      </w:pPr>
    </w:p>
    <w:p w14:paraId="1E92C304" w14:textId="77777777" w:rsidR="000E43D0" w:rsidRPr="00A704FC" w:rsidRDefault="000E43D0" w:rsidP="000E43D0">
      <w:pPr>
        <w:jc w:val="both"/>
        <w:rPr>
          <w:lang w:val="en-US"/>
        </w:rPr>
      </w:pPr>
      <w:r w:rsidRPr="003F1913">
        <w:rPr>
          <w:i/>
          <w:lang w:val="en-CA"/>
        </w:rPr>
        <w:t>Mortality</w:t>
      </w:r>
      <w:r>
        <w:rPr>
          <w:i/>
          <w:lang w:val="en-CA"/>
        </w:rPr>
        <w:t>:</w:t>
      </w:r>
      <w:r>
        <w:rPr>
          <w:lang w:val="en-CA"/>
        </w:rPr>
        <w:t xml:space="preserve"> Multiple t</w:t>
      </w:r>
      <w:r w:rsidRPr="00A80DF9">
        <w:rPr>
          <w:lang w:val="en-CA"/>
        </w:rPr>
        <w:t xml:space="preserve">ime series and randomized clinical trials conducted between 1930 and 1950 consistently show </w:t>
      </w:r>
      <w:r>
        <w:rPr>
          <w:lang w:val="en-CA"/>
        </w:rPr>
        <w:t xml:space="preserve">that antimicrobials reduce </w:t>
      </w:r>
      <w:r w:rsidRPr="00A80DF9">
        <w:rPr>
          <w:lang w:val="en-CA"/>
        </w:rPr>
        <w:t xml:space="preserve">mortality associated with </w:t>
      </w:r>
      <w:r>
        <w:rPr>
          <w:lang w:val="en-CA"/>
        </w:rPr>
        <w:t>bacterial infections.</w:t>
      </w:r>
      <w:r w:rsidRPr="00A704FC">
        <w:rPr>
          <w:lang w:val="en-US"/>
        </w:rPr>
        <w:t xml:space="preserve"> </w:t>
      </w:r>
      <w:r>
        <w:fldChar w:fldCharType="begin"/>
      </w:r>
      <w:r>
        <w:instrText xml:space="preserve"> ADDIN EN.CITE &lt;EndNote&gt;&lt;Cite&gt;&lt;Author&gt;Gaisford&lt;/Author&gt;&lt;Year&gt;1939&lt;/Year&gt;&lt;RecNum&gt;1481&lt;/RecNum&gt;&lt;DisplayText&gt;&lt;style face="superscript"&gt;53&lt;/style&gt;&lt;/DisplayText&gt;&lt;record&gt;&lt;rec-number&gt;1481&lt;/rec-number&gt;&lt;foreign-keys&gt;&lt;key app="EN" db-id="0dzpfxrtx9ede9ep95jppxeeratpt0vffs0f" timestamp="1474456494"&gt;1481&lt;/key&gt;&lt;/foreign-keys&gt;&lt;ref-type name="Journal Article"&gt;17&lt;/ref-type&gt;&lt;contributors&gt;&lt;authors&gt;&lt;author&gt;Gaisford, W. F.&lt;/author&gt;&lt;/authors&gt;&lt;/contributors&gt;&lt;titles&gt;&lt;title&gt;Results of the Treatment of 400 Cases of Lobar Pneumonia with M &amp;amp; B 693: (Section of Medicine)&lt;/title&gt;&lt;secondary-title&gt;Proc R Soc Med&lt;/secondary-title&gt;&lt;/titles&gt;&lt;periodical&gt;&lt;full-title&gt;Proc R Soc Med&lt;/full-title&gt;&lt;/periodical&gt;&lt;pages&gt;1070-6&lt;/pages&gt;&lt;volume&gt;32&lt;/volume&gt;&lt;number&gt;9&lt;/number&gt;&lt;dates&gt;&lt;year&gt;1939&lt;/year&gt;&lt;pub-dates&gt;&lt;date&gt;Jul&lt;/date&gt;&lt;/pub-dates&gt;&lt;/dates&gt;&lt;isbn&gt;0035-9157 (Print)&amp;#xD;0035-9157 (Linking)&lt;/isbn&gt;&lt;accession-num&gt;19992026&lt;/accession-num&gt;&lt;urls&gt;&lt;related-urls&gt;&lt;url&gt;https://www.ncbi.nlm.nih.gov/pubmed/19992026&lt;/url&gt;&lt;/related-urls&gt;&lt;/urls&gt;&lt;custom2&gt;PMC1997883&lt;/custom2&gt;&lt;/record&gt;&lt;/Cite&gt;&lt;/EndNote&gt;</w:instrText>
      </w:r>
      <w:r>
        <w:fldChar w:fldCharType="separate"/>
      </w:r>
      <w:r w:rsidRPr="00D66036">
        <w:rPr>
          <w:noProof/>
          <w:vertAlign w:val="superscript"/>
        </w:rPr>
        <w:t>53</w:t>
      </w:r>
      <w:r>
        <w:fldChar w:fldCharType="end"/>
      </w:r>
      <w:r w:rsidRPr="003F1913">
        <w:rPr>
          <w:vertAlign w:val="superscript"/>
          <w:lang w:val="en-CA"/>
        </w:rPr>
        <w:t>,</w:t>
      </w:r>
      <w:r>
        <w:fldChar w:fldCharType="begin"/>
      </w:r>
      <w:r>
        <w:instrText xml:space="preserve"> ADDIN EN.CITE &lt;EndNote&gt;&lt;Cite&gt;&lt;Author&gt;Plummer&lt;/Author&gt;&lt;Year&gt;1939&lt;/Year&gt;&lt;RecNum&gt;1482&lt;/RecNum&gt;&lt;DisplayText&gt;&lt;style face="superscript"&gt;54&lt;/style&gt;&lt;/DisplayText&gt;&lt;record&gt;&lt;rec-number&gt;1482&lt;/rec-number&gt;&lt;foreign-keys&gt;&lt;key app="EN" db-id="0dzpfxrtx9ede9ep95jppxeeratpt0vffs0f" timestamp="1474456656"&gt;1482&lt;/key&gt;&lt;/foreign-keys&gt;&lt;ref-type name="Journal Article"&gt;17&lt;/ref-type&gt;&lt;contributors&gt;&lt;authors&gt;&lt;author&gt;Plummer, N.&lt;/author&gt;&lt;author&gt;Ensworth, H.&lt;/author&gt;&lt;/authors&gt;&lt;/contributors&gt;&lt;titles&gt;&lt;title&gt;Preliminary Report of the Use of Sulfapyridine in the Treatment of Pneumonia&lt;/title&gt;&lt;secondary-title&gt;Bull N Y Acad Med&lt;/secondary-title&gt;&lt;/titles&gt;&lt;periodical&gt;&lt;full-title&gt;Bull N Y Acad Med&lt;/full-title&gt;&lt;/periodical&gt;&lt;pages&gt;241-8&lt;/pages&gt;&lt;volume&gt;15&lt;/volume&gt;&lt;number&gt;4&lt;/number&gt;&lt;dates&gt;&lt;year&gt;1939&lt;/year&gt;&lt;pub-dates&gt;&lt;date&gt;Apr&lt;/date&gt;&lt;/pub-dates&gt;&lt;/dates&gt;&lt;isbn&gt;0028-7091 (Print)&amp;#xD;0028-7091 (Linking)&lt;/isbn&gt;&lt;accession-num&gt;19312100&lt;/accession-num&gt;&lt;urls&gt;&lt;related-urls&gt;&lt;url&gt;https://www.ncbi.nlm.nih.gov/pubmed/19312100&lt;/url&gt;&lt;/related-urls&gt;&lt;/urls&gt;&lt;custom2&gt;PMC1911376&lt;/custom2&gt;&lt;/record&gt;&lt;/Cite&gt;&lt;/EndNote&gt;</w:instrText>
      </w:r>
      <w:r>
        <w:fldChar w:fldCharType="separate"/>
      </w:r>
      <w:r w:rsidRPr="00D66036">
        <w:rPr>
          <w:noProof/>
          <w:vertAlign w:val="superscript"/>
        </w:rPr>
        <w:t>54</w:t>
      </w:r>
      <w:r>
        <w:fldChar w:fldCharType="end"/>
      </w:r>
    </w:p>
    <w:p w14:paraId="7F50360F" w14:textId="77777777" w:rsidR="000E43D0" w:rsidRPr="00A704FC" w:rsidRDefault="000E43D0" w:rsidP="000E43D0">
      <w:pPr>
        <w:jc w:val="both"/>
        <w:rPr>
          <w:lang w:val="en-US"/>
        </w:rPr>
      </w:pPr>
    </w:p>
    <w:p w14:paraId="4336D3D6" w14:textId="77777777" w:rsidR="000E43D0" w:rsidRPr="00475389" w:rsidRDefault="000E43D0" w:rsidP="000E43D0">
      <w:pPr>
        <w:jc w:val="both"/>
        <w:rPr>
          <w:lang w:val="en-CA"/>
        </w:rPr>
      </w:pPr>
      <w:r>
        <w:rPr>
          <w:i/>
          <w:lang w:val="en-CA"/>
        </w:rPr>
        <w:t>Antibiotic-related complications</w:t>
      </w:r>
      <w:r>
        <w:rPr>
          <w:lang w:val="en-CA"/>
        </w:rPr>
        <w:t>:</w:t>
      </w:r>
      <w:r w:rsidRPr="00475389">
        <w:rPr>
          <w:lang w:val="en-CA"/>
        </w:rPr>
        <w:t xml:space="preserve"> In a multicentre prospective cohort study of 4143 patients, the overall incidence of healthcare–associated </w:t>
      </w:r>
      <w:r w:rsidRPr="00475389">
        <w:rPr>
          <w:i/>
          <w:iCs/>
          <w:lang w:val="en-CA"/>
        </w:rPr>
        <w:t xml:space="preserve">C. difficile </w:t>
      </w:r>
      <w:r w:rsidRPr="00475389">
        <w:rPr>
          <w:lang w:val="en-CA"/>
        </w:rPr>
        <w:t>infection was 28.1 cases per 10</w:t>
      </w:r>
      <w:r>
        <w:rPr>
          <w:lang w:val="en-CA"/>
        </w:rPr>
        <w:t> </w:t>
      </w:r>
      <w:r w:rsidRPr="00475389">
        <w:rPr>
          <w:lang w:val="en-CA"/>
        </w:rPr>
        <w:t>000 patient-days.</w:t>
      </w:r>
      <w:r>
        <w:fldChar w:fldCharType="begin">
          <w:fldData xml:space="preserve">PEVuZE5vdGU+PENpdGU+PEF1dGhvcj5Mb288L0F1dGhvcj48WWVhcj4yMDExPC9ZZWFyPjxSZWNO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</w:fldData>
        </w:fldChar>
      </w:r>
      <w:r>
        <w:instrText xml:space="preserve"> ADDIN EN.CITE </w:instrText>
      </w:r>
      <w:r>
        <w:fldChar w:fldCharType="begin">
          <w:fldData xml:space="preserve">PEVuZE5vdGU+PENpdGU+PEF1dGhvcj5Mb288L0F1dGhvcj48WWVhcj4yMDExPC9ZZWFyPjxSZWNO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</w:fldData>
        </w:fldChar>
      </w:r>
      <w:r>
        <w:instrText xml:space="preserve"> ADDIN EN.CITE.DATA </w:instrText>
      </w:r>
      <w:r>
        <w:fldChar w:fldCharType="end"/>
      </w:r>
      <w:r>
        <w:fldChar w:fldCharType="separate"/>
      </w:r>
      <w:r w:rsidRPr="00D66036">
        <w:rPr>
          <w:noProof/>
          <w:vertAlign w:val="superscript"/>
        </w:rPr>
        <w:t>55</w:t>
      </w:r>
      <w:r>
        <w:fldChar w:fldCharType="end"/>
      </w:r>
      <w:r w:rsidRPr="00475389">
        <w:rPr>
          <w:lang w:val="en-CA"/>
        </w:rPr>
        <w:t xml:space="preserve"> The odds ratio of </w:t>
      </w:r>
      <w:r w:rsidRPr="00475389">
        <w:rPr>
          <w:i/>
          <w:iCs/>
          <w:lang w:val="en-CA"/>
        </w:rPr>
        <w:t xml:space="preserve">C. difficile </w:t>
      </w:r>
      <w:r w:rsidRPr="00475389">
        <w:rPr>
          <w:lang w:val="en-CA"/>
        </w:rPr>
        <w:t xml:space="preserve">infection for antibiotics was 5.25 (95% CI 2.2 to 12.8). In a retrospective cohort study of </w:t>
      </w:r>
      <w:r>
        <w:rPr>
          <w:lang w:val="en-CA"/>
        </w:rPr>
        <w:t>34 298 adult in</w:t>
      </w:r>
      <w:r w:rsidRPr="00475389">
        <w:rPr>
          <w:lang w:val="en-CA"/>
        </w:rPr>
        <w:t>patient</w:t>
      </w:r>
      <w:r>
        <w:rPr>
          <w:lang w:val="en-CA"/>
        </w:rPr>
        <w:t>s</w:t>
      </w:r>
      <w:r w:rsidRPr="00475389">
        <w:rPr>
          <w:lang w:val="en-CA"/>
        </w:rPr>
        <w:t xml:space="preserve"> in a large</w:t>
      </w:r>
      <w:r>
        <w:rPr>
          <w:lang w:val="en-CA"/>
        </w:rPr>
        <w:t xml:space="preserve"> </w:t>
      </w:r>
      <w:r w:rsidRPr="00475389">
        <w:rPr>
          <w:lang w:val="en-CA"/>
        </w:rPr>
        <w:t xml:space="preserve">acute care teaching </w:t>
      </w:r>
      <w:r w:rsidRPr="00475389">
        <w:rPr>
          <w:lang w:val="en-CA"/>
        </w:rPr>
        <w:lastRenderedPageBreak/>
        <w:t xml:space="preserve">hospital, the overall incidence of </w:t>
      </w:r>
      <w:r w:rsidRPr="00475389">
        <w:rPr>
          <w:i/>
          <w:iCs/>
          <w:lang w:val="en-CA"/>
        </w:rPr>
        <w:t xml:space="preserve">C. difficile </w:t>
      </w:r>
      <w:r w:rsidRPr="00475389">
        <w:rPr>
          <w:lang w:val="en-CA"/>
        </w:rPr>
        <w:t>infection was 5.95 per 10</w:t>
      </w:r>
      <w:r>
        <w:rPr>
          <w:lang w:val="en-CA"/>
        </w:rPr>
        <w:t>,</w:t>
      </w:r>
      <w:r w:rsidRPr="00475389">
        <w:rPr>
          <w:lang w:val="en-CA"/>
        </w:rPr>
        <w:t>000 patient-days.</w:t>
      </w:r>
      <w:r>
        <w:rPr>
          <w:lang w:val="fr-CA"/>
        </w:rPr>
        <w:fldChar w:fldCharType="begin">
          <w:fldData xml:space="preserve">PEVuZE5vdGU+PENpdGU+PEF1dGhvcj5Ccm93bjwvQXV0aG9yPjxZZWFyPjIwMTU8L1llYXI+PFJl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</w:fldData>
        </w:fldChar>
      </w:r>
      <w:r>
        <w:rPr>
          <w:lang w:val="fr-CA"/>
        </w:rPr>
        <w:instrText xml:space="preserve"> ADDIN EN.CITE </w:instrText>
      </w:r>
      <w:r>
        <w:rPr>
          <w:lang w:val="fr-CA"/>
        </w:rPr>
        <w:fldChar w:fldCharType="begin">
          <w:fldData xml:space="preserve">PEVuZE5vdGU+PENpdGU+PEF1dGhvcj5Ccm93bjwvQXV0aG9yPjxZZWFyPjIwMTU8L1llYXI+PFJl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</w:fldData>
        </w:fldChar>
      </w:r>
      <w:r>
        <w:rPr>
          <w:lang w:val="fr-CA"/>
        </w:rPr>
        <w:instrText xml:space="preserve"> ADDIN EN.CITE.DATA </w:instrText>
      </w:r>
      <w:r>
        <w:rPr>
          <w:lang w:val="fr-CA"/>
        </w:rPr>
      </w:r>
      <w:r>
        <w:rPr>
          <w:lang w:val="fr-CA"/>
        </w:rPr>
        <w:fldChar w:fldCharType="end"/>
      </w:r>
      <w:r>
        <w:rPr>
          <w:lang w:val="fr-CA"/>
        </w:rPr>
      </w:r>
      <w:r>
        <w:rPr>
          <w:lang w:val="fr-CA"/>
        </w:rPr>
        <w:fldChar w:fldCharType="separate"/>
      </w:r>
      <w:r w:rsidRPr="00D66036">
        <w:rPr>
          <w:noProof/>
          <w:vertAlign w:val="superscript"/>
          <w:lang w:val="fr-CA"/>
        </w:rPr>
        <w:t>56</w:t>
      </w:r>
      <w:r>
        <w:rPr>
          <w:lang w:val="fr-CA"/>
        </w:rPr>
        <w:fldChar w:fldCharType="end"/>
      </w:r>
      <w:r w:rsidRPr="00475389">
        <w:rPr>
          <w:lang w:val="en-CA"/>
        </w:rPr>
        <w:t xml:space="preserve"> Each 10% increase in ward-level antibiotic exposure (measured in days of antibiotic therapy per 100 patient-days) was associated with a 2.1 per 10</w:t>
      </w:r>
      <w:r>
        <w:rPr>
          <w:lang w:val="en-CA"/>
        </w:rPr>
        <w:t>,</w:t>
      </w:r>
      <w:r w:rsidRPr="00475389">
        <w:rPr>
          <w:lang w:val="en-CA"/>
        </w:rPr>
        <w:t>000 (</w:t>
      </w:r>
      <w:r w:rsidRPr="00475389">
        <w:rPr>
          <w:i/>
          <w:iCs/>
          <w:lang w:val="en-CA"/>
        </w:rPr>
        <w:t xml:space="preserve">P </w:t>
      </w:r>
      <w:r w:rsidRPr="00475389">
        <w:rPr>
          <w:lang w:val="en-CA"/>
        </w:rPr>
        <w:t xml:space="preserve">&lt; .001) </w:t>
      </w:r>
      <w:r>
        <w:rPr>
          <w:lang w:val="en-CA"/>
        </w:rPr>
        <w:t>increased incidence in</w:t>
      </w:r>
      <w:r w:rsidRPr="00475389">
        <w:rPr>
          <w:lang w:val="en-CA"/>
        </w:rPr>
        <w:t xml:space="preserve"> </w:t>
      </w:r>
      <w:r w:rsidRPr="00475389">
        <w:rPr>
          <w:i/>
          <w:iCs/>
          <w:lang w:val="en-CA"/>
        </w:rPr>
        <w:t>C. difficile.</w:t>
      </w:r>
      <w:r w:rsidRPr="00475389">
        <w:rPr>
          <w:lang w:val="en-CA"/>
        </w:rPr>
        <w:t xml:space="preserve"> In a longitudinal cohort study of 110 656 older adults residing in</w:t>
      </w:r>
      <w:r>
        <w:rPr>
          <w:lang w:val="en-CA"/>
        </w:rPr>
        <w:t xml:space="preserve"> </w:t>
      </w:r>
      <w:r w:rsidRPr="00475389">
        <w:rPr>
          <w:lang w:val="en-CA"/>
        </w:rPr>
        <w:t xml:space="preserve">nursing homes, the risk </w:t>
      </w:r>
      <w:r>
        <w:rPr>
          <w:lang w:val="en-CA"/>
        </w:rPr>
        <w:t xml:space="preserve">of </w:t>
      </w:r>
      <w:r w:rsidRPr="00475389">
        <w:rPr>
          <w:lang w:val="en-CA"/>
        </w:rPr>
        <w:t xml:space="preserve">allergic reactions varied </w:t>
      </w:r>
      <w:r>
        <w:rPr>
          <w:lang w:val="en-CA"/>
        </w:rPr>
        <w:t>from</w:t>
      </w:r>
      <w:r w:rsidRPr="00475389">
        <w:rPr>
          <w:lang w:val="en-CA"/>
        </w:rPr>
        <w:t xml:space="preserve"> 0% in low antibiotic exposure homes </w:t>
      </w:r>
      <w:r>
        <w:rPr>
          <w:lang w:val="en-CA"/>
        </w:rPr>
        <w:t>to</w:t>
      </w:r>
      <w:r w:rsidRPr="00475389">
        <w:rPr>
          <w:lang w:val="en-CA"/>
        </w:rPr>
        <w:t xml:space="preserve"> 0.1% high antibiotic exposure homes.</w:t>
      </w:r>
      <w:r>
        <w:rPr>
          <w:lang w:val="fr-CA"/>
        </w:rPr>
        <w:fldChar w:fldCharType="begin">
          <w:fldData xml:space="preserve">PEVuZE5vdGU+PENpdGU+PEF1dGhvcj5EYW5lbWFuPC9BdXRob3I+PFllYXI+MjAxNTwvWWVhcj48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</w:fldData>
        </w:fldChar>
      </w:r>
      <w:r>
        <w:rPr>
          <w:lang w:val="fr-CA"/>
        </w:rPr>
        <w:instrText xml:space="preserve"> ADDIN EN.CITE </w:instrText>
      </w:r>
      <w:r>
        <w:rPr>
          <w:lang w:val="fr-CA"/>
        </w:rPr>
        <w:fldChar w:fldCharType="begin">
          <w:fldData xml:space="preserve">PEVuZE5vdGU+PENpdGU+PEF1dGhvcj5EYW5lbWFuPC9BdXRob3I+PFllYXI+MjAxNTwvWWVhcj48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</w:fldData>
        </w:fldChar>
      </w:r>
      <w:r>
        <w:rPr>
          <w:lang w:val="fr-CA"/>
        </w:rPr>
        <w:instrText xml:space="preserve"> ADDIN EN.CITE.DATA </w:instrText>
      </w:r>
      <w:r>
        <w:rPr>
          <w:lang w:val="fr-CA"/>
        </w:rPr>
      </w:r>
      <w:r>
        <w:rPr>
          <w:lang w:val="fr-CA"/>
        </w:rPr>
        <w:fldChar w:fldCharType="end"/>
      </w:r>
      <w:r>
        <w:rPr>
          <w:lang w:val="fr-CA"/>
        </w:rPr>
      </w:r>
      <w:r>
        <w:rPr>
          <w:lang w:val="fr-CA"/>
        </w:rPr>
        <w:fldChar w:fldCharType="separate"/>
      </w:r>
      <w:r w:rsidRPr="00D66036">
        <w:rPr>
          <w:noProof/>
          <w:vertAlign w:val="superscript"/>
          <w:lang w:val="fr-CA"/>
        </w:rPr>
        <w:t>57</w:t>
      </w:r>
      <w:r>
        <w:rPr>
          <w:lang w:val="fr-CA"/>
        </w:rPr>
        <w:fldChar w:fldCharType="end"/>
      </w:r>
    </w:p>
    <w:p w14:paraId="29699248" w14:textId="77777777" w:rsidR="000E43D0" w:rsidRPr="003F1913" w:rsidRDefault="000E43D0" w:rsidP="000E43D0">
      <w:pPr>
        <w:jc w:val="both"/>
        <w:rPr>
          <w:i/>
          <w:lang w:val="en-CA"/>
        </w:rPr>
      </w:pPr>
    </w:p>
    <w:p w14:paraId="521DB051" w14:textId="77777777" w:rsidR="000E43D0" w:rsidRDefault="000E43D0" w:rsidP="000E43D0">
      <w:pPr>
        <w:jc w:val="both"/>
        <w:rPr>
          <w:lang w:val="en-CA"/>
        </w:rPr>
      </w:pPr>
      <w:r w:rsidRPr="003F1913">
        <w:rPr>
          <w:i/>
          <w:lang w:val="en-CA"/>
        </w:rPr>
        <w:t>Antibiotic resistance</w:t>
      </w:r>
      <w:r>
        <w:rPr>
          <w:i/>
          <w:lang w:val="en-CA"/>
        </w:rPr>
        <w:t>:</w:t>
      </w:r>
      <w:r>
        <w:rPr>
          <w:lang w:val="en-CA"/>
        </w:rPr>
        <w:t xml:space="preserve"> Antibiotic use may increase antibiotic resistance. However, </w:t>
      </w:r>
      <w:r w:rsidRPr="00303F19">
        <w:rPr>
          <w:lang w:val="en-CA"/>
        </w:rPr>
        <w:t xml:space="preserve">the volume of antibiotic use associated with this recommendation in </w:t>
      </w:r>
      <w:r>
        <w:rPr>
          <w:lang w:val="en-CA"/>
        </w:rPr>
        <w:t xml:space="preserve">managing patients during </w:t>
      </w:r>
      <w:r w:rsidRPr="00303F19">
        <w:rPr>
          <w:lang w:val="en-CA"/>
        </w:rPr>
        <w:t xml:space="preserve">an </w:t>
      </w:r>
      <w:r>
        <w:rPr>
          <w:lang w:val="en-CA"/>
        </w:rPr>
        <w:t>EVD outbreak likely represents a negligible increase in overall use of antibiotics</w:t>
      </w:r>
      <w:r w:rsidRPr="00303F19">
        <w:rPr>
          <w:lang w:val="en-CA"/>
        </w:rPr>
        <w:t xml:space="preserve"> </w:t>
      </w:r>
      <w:r>
        <w:rPr>
          <w:lang w:val="en-CA"/>
        </w:rPr>
        <w:t xml:space="preserve">and </w:t>
      </w:r>
      <w:r w:rsidRPr="00303F19">
        <w:rPr>
          <w:lang w:val="en-CA"/>
        </w:rPr>
        <w:t xml:space="preserve">is </w:t>
      </w:r>
      <w:r>
        <w:rPr>
          <w:lang w:val="en-CA"/>
        </w:rPr>
        <w:t>therefore</w:t>
      </w:r>
      <w:r w:rsidRPr="00303F19">
        <w:rPr>
          <w:lang w:val="en-CA"/>
        </w:rPr>
        <w:t xml:space="preserve"> unlikely to </w:t>
      </w:r>
      <w:r>
        <w:rPr>
          <w:lang w:val="en-CA"/>
        </w:rPr>
        <w:t>have a significant impact on</w:t>
      </w:r>
      <w:r w:rsidRPr="00303F19">
        <w:rPr>
          <w:lang w:val="en-CA"/>
        </w:rPr>
        <w:t xml:space="preserve"> resistance.</w:t>
      </w:r>
    </w:p>
    <w:p w14:paraId="5801FD4C" w14:textId="77777777" w:rsidR="000E43D0" w:rsidRDefault="000E43D0" w:rsidP="000E43D0">
      <w:pPr>
        <w:jc w:val="both"/>
        <w:rPr>
          <w:lang w:val="en-CA"/>
        </w:rPr>
      </w:pPr>
    </w:p>
    <w:p w14:paraId="5F5F3FB3" w14:textId="77777777" w:rsidR="000E43D0" w:rsidRDefault="000E43D0" w:rsidP="000E43D0">
      <w:pPr>
        <w:jc w:val="both"/>
        <w:rPr>
          <w:lang w:val="en-CA"/>
        </w:rPr>
      </w:pPr>
      <w:r w:rsidRPr="003F1913">
        <w:rPr>
          <w:i/>
          <w:lang w:val="en-CA"/>
        </w:rPr>
        <w:t>Human-to-human EBOV transmission</w:t>
      </w:r>
      <w:r>
        <w:rPr>
          <w:i/>
          <w:lang w:val="en-CA"/>
        </w:rPr>
        <w:t>:</w:t>
      </w:r>
      <w:r w:rsidRPr="00462E66">
        <w:rPr>
          <w:lang w:val="en-CA"/>
        </w:rPr>
        <w:t xml:space="preserve"> </w:t>
      </w:r>
      <w:r>
        <w:rPr>
          <w:lang w:val="en-CA"/>
        </w:rPr>
        <w:t xml:space="preserve">See evidence summary accompanying recommendation 2. </w:t>
      </w:r>
    </w:p>
    <w:p w14:paraId="641B8FDD" w14:textId="77777777" w:rsidR="000E43D0" w:rsidRDefault="000E43D0" w:rsidP="000E43D0">
      <w:pPr>
        <w:jc w:val="both"/>
        <w:rPr>
          <w:lang w:val="en-CA"/>
        </w:rPr>
      </w:pPr>
    </w:p>
    <w:p w14:paraId="106B0953" w14:textId="77777777" w:rsidR="000E43D0" w:rsidRDefault="000E43D0" w:rsidP="000E43D0">
      <w:pPr>
        <w:jc w:val="both"/>
        <w:rPr>
          <w:lang w:val="en-CA"/>
        </w:rPr>
      </w:pPr>
      <w:r>
        <w:rPr>
          <w:lang w:val="en-CA"/>
        </w:rPr>
        <w:t>Conclusion: P</w:t>
      </w:r>
      <w:r w:rsidRPr="00287AC1">
        <w:rPr>
          <w:lang w:val="en-CA"/>
        </w:rPr>
        <w:t xml:space="preserve">rompt administration of antibiotics </w:t>
      </w:r>
      <w:r>
        <w:rPr>
          <w:lang w:val="en-CA"/>
        </w:rPr>
        <w:t>probably reduces mortality</w:t>
      </w:r>
      <w:ins w:id="336" w:author="François Lamontagne" w:date="2017-05-03T13:38:00Z">
        <w:r>
          <w:rPr>
            <w:lang w:val="en-CA"/>
          </w:rPr>
          <w:t xml:space="preserve"> among patients with bacterial infections</w:t>
        </w:r>
      </w:ins>
      <w:r>
        <w:rPr>
          <w:lang w:val="en-CA"/>
        </w:rPr>
        <w:t xml:space="preserve">. This </w:t>
      </w:r>
      <w:r w:rsidRPr="00287AC1">
        <w:rPr>
          <w:lang w:val="en-CA"/>
        </w:rPr>
        <w:t>might result in a small increase in antibiotic</w:t>
      </w:r>
      <w:r>
        <w:rPr>
          <w:lang w:val="en-CA"/>
        </w:rPr>
        <w:t>-related</w:t>
      </w:r>
      <w:r w:rsidRPr="00287AC1">
        <w:rPr>
          <w:lang w:val="en-CA"/>
        </w:rPr>
        <w:t xml:space="preserve"> complications</w:t>
      </w:r>
      <w:r>
        <w:rPr>
          <w:lang w:val="en-CA"/>
        </w:rPr>
        <w:t xml:space="preserve"> and risk of EBOV transmission to health workers. </w:t>
      </w:r>
    </w:p>
    <w:p w14:paraId="7551682D" w14:textId="77777777" w:rsidR="000E43D0" w:rsidRDefault="000E43D0" w:rsidP="000E43D0">
      <w:pPr>
        <w:jc w:val="both"/>
        <w:rPr>
          <w:lang w:val="en-CA"/>
        </w:rPr>
      </w:pPr>
      <w:r>
        <w:rPr>
          <w:lang w:val="en-CA"/>
        </w:rPr>
        <w:t xml:space="preserve"> </w:t>
      </w:r>
    </w:p>
    <w:p w14:paraId="4F167AEF" w14:textId="77777777" w:rsidR="000E43D0" w:rsidRDefault="000E43D0" w:rsidP="000E43D0">
      <w:pPr>
        <w:jc w:val="both"/>
        <w:rPr>
          <w:b/>
          <w:sz w:val="32"/>
          <w:szCs w:val="32"/>
          <w:lang w:val="en-CA"/>
        </w:rPr>
      </w:pPr>
      <w:r>
        <w:rPr>
          <w:lang w:val="en-CA"/>
        </w:rPr>
        <w:t xml:space="preserve">Remark: </w:t>
      </w:r>
      <w:r w:rsidRPr="00303F19">
        <w:rPr>
          <w:lang w:val="en-CA"/>
        </w:rPr>
        <w:t xml:space="preserve">Patients with suspect, probable, or confirmed EVD and high severity of illness may be ill due to </w:t>
      </w:r>
      <w:r>
        <w:rPr>
          <w:lang w:val="en-CA"/>
        </w:rPr>
        <w:t>EBOV infection</w:t>
      </w:r>
      <w:r w:rsidRPr="00303F19">
        <w:rPr>
          <w:lang w:val="en-CA"/>
        </w:rPr>
        <w:t xml:space="preserve">, bacterial infection, malaria, other infectious illnesses, or some combination. WHO </w:t>
      </w:r>
      <w:r>
        <w:rPr>
          <w:lang w:val="en-CA"/>
        </w:rPr>
        <w:t xml:space="preserve">provides </w:t>
      </w:r>
      <w:r w:rsidRPr="00303F19">
        <w:rPr>
          <w:lang w:val="en-CA"/>
        </w:rPr>
        <w:t>guidance for investigat</w:t>
      </w:r>
      <w:r>
        <w:rPr>
          <w:lang w:val="en-CA"/>
        </w:rPr>
        <w:t>ion and management of malaria.</w:t>
      </w:r>
      <w:r>
        <w:rPr>
          <w:lang w:val="en-CA"/>
        </w:rPr>
        <w:fldChar w:fldCharType="begin"/>
      </w:r>
      <w:r>
        <w:rPr>
          <w:lang w:val="en-CA"/>
        </w:rPr>
        <w:instrText xml:space="preserve"> ADDIN EN.CITE &lt;EndNote&gt;&lt;Cite ExcludeAuth="1"&gt;&lt;Year&gt;2015&lt;/Year&gt;&lt;RecNum&gt;1489&lt;/RecNum&gt;&lt;DisplayText&gt;&lt;style face="superscript"&gt;58&lt;/style&gt;&lt;/DisplayText&gt;&lt;record&gt;&lt;rec-number&gt;1489&lt;/rec-number&gt;&lt;foreign-keys&gt;&lt;key app="EN" db-id="0dzpfxrtx9ede9ep95jppxeeratpt0vffs0f" timestamp="1476444053"&gt;1489&lt;/key&gt;&lt;/foreign-keys&gt;&lt;ref-type name="Book Section"&gt;5&lt;/ref-type&gt;&lt;contributors&gt;&lt;/contributors&gt;&lt;titles&gt;&lt;secondary-title&gt;Guidelines for the Treatment of Malaria&lt;/secondary-title&gt;&lt;tertiary-title&gt;WHO Guidelines Approved by the Guidelines Review Committee&lt;/tertiary-title&gt;&lt;/titles&gt;&lt;edition&gt;3rd&lt;/edition&gt;&lt;dates&gt;&lt;year&gt;2015&lt;/year&gt;&lt;/dates&gt;&lt;pub-location&gt;Geneva&lt;/pub-location&gt;&lt;isbn&gt;9789241549127&lt;/isbn&gt;&lt;accession-num&gt;26020088&lt;/accession-num&gt;&lt;urls&gt;&lt;related-urls&gt;&lt;url&gt;https://www.ncbi.nlm.nih.gov/pubmed/26020088&lt;/url&gt;&lt;/related-urls&gt;&lt;/urls&gt;&lt;language&gt;eng&lt;/language&gt;&lt;/record&gt;&lt;/Cite&gt;&lt;/EndNote&gt;</w:instrText>
      </w:r>
      <w:r>
        <w:rPr>
          <w:lang w:val="en-CA"/>
        </w:rPr>
        <w:fldChar w:fldCharType="separate"/>
      </w:r>
      <w:r w:rsidRPr="00D66036">
        <w:rPr>
          <w:noProof/>
          <w:vertAlign w:val="superscript"/>
          <w:lang w:val="en-CA"/>
        </w:rPr>
        <w:t>58</w:t>
      </w:r>
      <w:r>
        <w:rPr>
          <w:lang w:val="en-CA"/>
        </w:rPr>
        <w:fldChar w:fldCharType="end"/>
      </w:r>
      <w:r>
        <w:rPr>
          <w:lang w:val="en-CA"/>
        </w:rPr>
        <w:t xml:space="preserve"> T</w:t>
      </w:r>
      <w:r w:rsidRPr="00303F19">
        <w:rPr>
          <w:lang w:val="en-CA"/>
        </w:rPr>
        <w:t>h</w:t>
      </w:r>
      <w:r>
        <w:rPr>
          <w:lang w:val="en-CA"/>
        </w:rPr>
        <w:t>is</w:t>
      </w:r>
      <w:r w:rsidRPr="00303F19">
        <w:rPr>
          <w:lang w:val="en-CA"/>
        </w:rPr>
        <w:t xml:space="preserve"> recommendation addresses the possibil</w:t>
      </w:r>
      <w:r>
        <w:rPr>
          <w:lang w:val="en-CA"/>
        </w:rPr>
        <w:t>i</w:t>
      </w:r>
      <w:r w:rsidRPr="00303F19">
        <w:rPr>
          <w:lang w:val="en-CA"/>
        </w:rPr>
        <w:t>ty of bacterial infection as a primary or concurrent cause of illness</w:t>
      </w:r>
      <w:r>
        <w:rPr>
          <w:lang w:val="en-CA"/>
        </w:rPr>
        <w:t xml:space="preserve"> where microbiology laboratory infrastructure is lacking</w:t>
      </w:r>
      <w:r w:rsidRPr="00303F19">
        <w:rPr>
          <w:lang w:val="en-CA"/>
        </w:rPr>
        <w:t>.</w:t>
      </w:r>
      <w:ins w:id="337" w:author="François Lamontagne" w:date="2017-05-03T13:26:00Z">
        <w:r>
          <w:rPr>
            <w:lang w:val="en-CA"/>
          </w:rPr>
          <w:t xml:space="preserve"> </w:t>
        </w:r>
      </w:ins>
      <w:ins w:id="338" w:author="François Lamontagne" w:date="2017-05-03T13:29:00Z">
        <w:r>
          <w:rPr>
            <w:lang w:val="en-CA"/>
          </w:rPr>
          <w:t>The rationale is that where ruling out bacterial infection</w:t>
        </w:r>
      </w:ins>
      <w:ins w:id="339" w:author="François Lamontagne" w:date="2017-05-03T13:30:00Z">
        <w:r>
          <w:rPr>
            <w:lang w:val="en-CA"/>
          </w:rPr>
          <w:t xml:space="preserve">s is not possible, the consequence of not treating undiagnosed bacterial infections would </w:t>
        </w:r>
      </w:ins>
      <w:ins w:id="340" w:author="François Lamontagne" w:date="2017-05-10T13:08:00Z">
        <w:r>
          <w:rPr>
            <w:lang w:val="en-CA"/>
          </w:rPr>
          <w:t>likely lead to serious incremental morbidity and mortality</w:t>
        </w:r>
      </w:ins>
      <w:ins w:id="341" w:author="François Lamontagne" w:date="2017-05-03T13:30:00Z">
        <w:r>
          <w:rPr>
            <w:lang w:val="en-CA"/>
          </w:rPr>
          <w:t>.</w:t>
        </w:r>
      </w:ins>
      <w:r>
        <w:rPr>
          <w:lang w:val="en-CA"/>
        </w:rPr>
        <w:fldChar w:fldCharType="begin">
          <w:fldData xml:space="preserve">PEVuZE5vdGU+PENpdGU+PEF1dGhvcj5LcmV1ZWxzPC9BdXRob3I+PFllYXI+MjAxNDwvWWVhcj48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</w:fldData>
        </w:fldChar>
      </w:r>
      <w:r>
        <w:rPr>
          <w:lang w:val="en-CA"/>
        </w:rPr>
        <w:instrText xml:space="preserve"> ADDIN EN.CITE </w:instrText>
      </w:r>
      <w:r>
        <w:rPr>
          <w:lang w:val="en-CA"/>
        </w:rPr>
        <w:fldChar w:fldCharType="begin">
          <w:fldData xml:space="preserve">PEVuZE5vdGU+PENpdGU+PEF1dGhvcj5LcmV1ZWxzPC9BdXRob3I+PFllYXI+MjAxNDwvWWVhcj48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59</w:t>
      </w:r>
      <w:r>
        <w:rPr>
          <w:lang w:val="en-CA"/>
        </w:rPr>
        <w:fldChar w:fldCharType="end"/>
      </w:r>
      <w:r>
        <w:rPr>
          <w:lang w:val="en-CA"/>
        </w:rPr>
        <w:t xml:space="preserve"> In situations where microbiolog</w:t>
      </w:r>
      <w:ins w:id="342" w:author="François Lamontagne" w:date="2017-05-10T13:09:00Z">
        <w:r>
          <w:rPr>
            <w:lang w:val="en-CA"/>
          </w:rPr>
          <w:t>ic</w:t>
        </w:r>
      </w:ins>
      <w:del w:id="343" w:author="François Lamontagne" w:date="2017-05-10T13:09:00Z">
        <w:r w:rsidDel="004B2B4E">
          <w:rPr>
            <w:lang w:val="en-CA"/>
          </w:rPr>
          <w:delText>y</w:delText>
        </w:r>
      </w:del>
      <w:r>
        <w:rPr>
          <w:lang w:val="en-CA"/>
        </w:rPr>
        <w:t xml:space="preserve"> analyses are available, consideration should be given to obtaining cultures (blood, urine, respiratory, </w:t>
      </w:r>
      <w:ins w:id="344" w:author="François Lamontagne" w:date="2017-05-10T13:09:00Z">
        <w:r>
          <w:rPr>
            <w:lang w:val="en-CA"/>
          </w:rPr>
          <w:t xml:space="preserve">etc. </w:t>
        </w:r>
      </w:ins>
      <w:r>
        <w:rPr>
          <w:lang w:val="en-CA"/>
        </w:rPr>
        <w:t xml:space="preserve">as relevant) before initiating antibiotics if this can be achieved without delaying therapy. </w:t>
      </w:r>
      <w:ins w:id="345" w:author="François Lamontagne" w:date="2017-05-03T13:31:00Z">
        <w:r>
          <w:rPr>
            <w:lang w:val="en-CA"/>
          </w:rPr>
          <w:t xml:space="preserve">This would plausibly reduce </w:t>
        </w:r>
      </w:ins>
      <w:ins w:id="346" w:author="François Lamontagne" w:date="2017-05-10T13:10:00Z">
        <w:r>
          <w:rPr>
            <w:lang w:val="en-CA"/>
          </w:rPr>
          <w:t xml:space="preserve">the duration </w:t>
        </w:r>
      </w:ins>
      <w:ins w:id="347" w:author="François Lamontagne" w:date="2017-05-03T13:31:00Z">
        <w:r>
          <w:rPr>
            <w:lang w:val="en-CA"/>
          </w:rPr>
          <w:t xml:space="preserve">of </w:t>
        </w:r>
      </w:ins>
      <w:ins w:id="348" w:author="François Lamontagne" w:date="2017-05-10T13:10:00Z">
        <w:r>
          <w:rPr>
            <w:lang w:val="en-CA"/>
          </w:rPr>
          <w:t xml:space="preserve">initiated </w:t>
        </w:r>
      </w:ins>
      <w:ins w:id="349" w:author="François Lamontagne" w:date="2017-05-03T13:31:00Z">
        <w:r>
          <w:rPr>
            <w:lang w:val="en-CA"/>
          </w:rPr>
          <w:t>broad-spectrum antibiotics</w:t>
        </w:r>
      </w:ins>
      <w:ins w:id="350" w:author="François Lamontagne" w:date="2017-05-10T13:10:00Z">
        <w:r>
          <w:rPr>
            <w:lang w:val="en-CA"/>
          </w:rPr>
          <w:t>,</w:t>
        </w:r>
      </w:ins>
      <w:ins w:id="351" w:author="François Lamontagne" w:date="2017-05-03T13:31:00Z">
        <w:r>
          <w:rPr>
            <w:lang w:val="en-CA"/>
          </w:rPr>
          <w:t xml:space="preserve"> considering that bacterial co-infection may </w:t>
        </w:r>
      </w:ins>
      <w:ins w:id="352" w:author="François Lamontagne" w:date="2017-05-10T13:10:00Z">
        <w:r>
          <w:rPr>
            <w:lang w:val="en-CA"/>
          </w:rPr>
          <w:t>affect a minority of patients</w:t>
        </w:r>
      </w:ins>
      <w:ins w:id="353" w:author="François Lamontagne" w:date="2017-05-03T13:31:00Z">
        <w:r>
          <w:rPr>
            <w:lang w:val="en-CA"/>
          </w:rPr>
          <w:t>.</w:t>
        </w:r>
      </w:ins>
      <w:r>
        <w:rPr>
          <w:lang w:val="en-CA"/>
        </w:rPr>
        <w:fldChar w:fldCharType="begin">
          <w:fldData xml:space="preserve">PEVuZE5vdGU+PENpdGU+PEF1dGhvcj5MYW1iPC9BdXRob3I+PFllYXI+MjAxNTwvWWVhcj48UmVj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</w:fldData>
        </w:fldChar>
      </w:r>
      <w:r>
        <w:rPr>
          <w:lang w:val="en-CA"/>
        </w:rPr>
        <w:instrText xml:space="preserve"> ADDIN EN.CITE </w:instrText>
      </w:r>
      <w:r>
        <w:rPr>
          <w:lang w:val="en-CA"/>
        </w:rPr>
        <w:fldChar w:fldCharType="begin">
          <w:fldData xml:space="preserve">PEVuZE5vdGU+PENpdGU+PEF1dGhvcj5MYW1iPC9BdXRob3I+PFllYXI+MjAxNTwvWWVhcj48UmVj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60</w:t>
      </w:r>
      <w:r>
        <w:rPr>
          <w:lang w:val="en-CA"/>
        </w:rPr>
        <w:fldChar w:fldCharType="end"/>
      </w:r>
      <w:ins w:id="354" w:author="François Lamontagne" w:date="2017-05-03T13:31:00Z">
        <w:r>
          <w:rPr>
            <w:lang w:val="en-CA"/>
          </w:rPr>
          <w:t xml:space="preserve"> </w:t>
        </w:r>
      </w:ins>
      <w:r>
        <w:rPr>
          <w:lang w:val="en-CA"/>
        </w:rPr>
        <w:t xml:space="preserve">In all cases, </w:t>
      </w:r>
      <w:r w:rsidRPr="00A83FCC">
        <w:rPr>
          <w:lang w:val="en-US"/>
        </w:rPr>
        <w:t xml:space="preserve">patients </w:t>
      </w:r>
      <w:r>
        <w:rPr>
          <w:lang w:val="en-US"/>
        </w:rPr>
        <w:t xml:space="preserve">should </w:t>
      </w:r>
      <w:r w:rsidRPr="00A83FCC">
        <w:rPr>
          <w:lang w:val="en-US"/>
        </w:rPr>
        <w:t>be reassessed 48 hours after initiation to determine whether antibiotics are still necessary (based upon clinical condition and culture results</w:t>
      </w:r>
      <w:r>
        <w:rPr>
          <w:lang w:val="en-US"/>
        </w:rPr>
        <w:t>, if available).</w:t>
      </w:r>
      <w:r w:rsidRPr="00A83FCC">
        <w:rPr>
          <w:lang w:val="en-CA"/>
        </w:rPr>
        <w:t xml:space="preserve"> </w:t>
      </w:r>
      <w:r w:rsidRPr="00303F19">
        <w:rPr>
          <w:lang w:val="en-CA"/>
        </w:rPr>
        <w:t xml:space="preserve">In adults, </w:t>
      </w:r>
      <w:r>
        <w:rPr>
          <w:lang w:val="en-CA"/>
        </w:rPr>
        <w:t xml:space="preserve">clinicians can infer </w:t>
      </w:r>
      <w:r w:rsidRPr="00303F19">
        <w:rPr>
          <w:lang w:val="en-CA"/>
        </w:rPr>
        <w:t xml:space="preserve">high severity of illness from early warning scores discussed for </w:t>
      </w:r>
      <w:r>
        <w:rPr>
          <w:lang w:val="en-CA"/>
        </w:rPr>
        <w:t xml:space="preserve">recommendation </w:t>
      </w:r>
      <w:del w:id="355" w:author="Utilisateur de Microsoft Office" w:date="2017-05-02T15:52:00Z">
        <w:r w:rsidRPr="00303F19" w:rsidDel="00820F3F">
          <w:rPr>
            <w:lang w:val="en-CA"/>
          </w:rPr>
          <w:delText>3.</w:delText>
        </w:r>
        <w:r w:rsidDel="00820F3F">
          <w:rPr>
            <w:lang w:val="en-CA"/>
          </w:rPr>
          <w:delText xml:space="preserve"> </w:delText>
        </w:r>
      </w:del>
      <w:r>
        <w:rPr>
          <w:lang w:val="en-CA"/>
        </w:rPr>
        <w:t>I</w:t>
      </w:r>
      <w:r w:rsidRPr="00303F19">
        <w:rPr>
          <w:lang w:val="en-CA"/>
        </w:rPr>
        <w:t xml:space="preserve">n African </w:t>
      </w:r>
      <w:r>
        <w:rPr>
          <w:lang w:val="en-CA"/>
        </w:rPr>
        <w:t>patients under 15</w:t>
      </w:r>
      <w:r w:rsidRPr="00303F19">
        <w:rPr>
          <w:lang w:val="en-CA"/>
        </w:rPr>
        <w:t xml:space="preserve"> </w:t>
      </w:r>
      <w:r>
        <w:rPr>
          <w:lang w:val="en-CA"/>
        </w:rPr>
        <w:t xml:space="preserve">years old </w:t>
      </w:r>
      <w:r w:rsidRPr="00303F19">
        <w:rPr>
          <w:lang w:val="en-CA"/>
        </w:rPr>
        <w:t>who are hospitalized for a febrile illness</w:t>
      </w:r>
      <w:r>
        <w:rPr>
          <w:lang w:val="en-CA"/>
        </w:rPr>
        <w:t>, the</w:t>
      </w:r>
      <w:r w:rsidRPr="00303F19">
        <w:rPr>
          <w:lang w:val="en-CA"/>
        </w:rPr>
        <w:t xml:space="preserve"> pr</w:t>
      </w:r>
      <w:r>
        <w:rPr>
          <w:lang w:val="en-CA"/>
        </w:rPr>
        <w:t>evalence of bacteremia is high</w:t>
      </w:r>
      <w:r w:rsidRPr="00303F19">
        <w:rPr>
          <w:lang w:val="en-CA"/>
        </w:rPr>
        <w:t xml:space="preserve"> </w:t>
      </w:r>
      <w:r>
        <w:rPr>
          <w:lang w:val="en-CA"/>
        </w:rPr>
        <w:t>and therefore we recommend prompt antibiotics regardless of illness severity.</w:t>
      </w:r>
      <w:r>
        <w:fldChar w:fldCharType="begin"/>
      </w:r>
      <w:r>
        <w:instrText xml:space="preserve"> ADDIN EN.CITE &lt;EndNote&gt;&lt;Cite&gt;&lt;Author&gt;Reddy&lt;/Author&gt;&lt;Year&gt;2010&lt;/Year&gt;&lt;RecNum&gt;1497&lt;/RecNum&gt;&lt;DisplayText&gt;&lt;style face="superscript"&gt;61&lt;/style&gt;&lt;/DisplayText&gt;&lt;record&gt;&lt;rec-number&gt;1497&lt;/rec-number&gt;&lt;foreign-keys&gt;&lt;key app="EN" db-id="0dzpfxrtx9ede9ep95jppxeeratpt0vffs0f" timestamp="1476460443"&gt;1497&lt;/key&gt;&lt;/foreign-keys&gt;&lt;ref-type name="Journal Article"&gt;17&lt;/ref-type&gt;&lt;contributors&gt;&lt;authors&gt;&lt;author&gt;Reddy, E. A.&lt;/author&gt;&lt;author&gt;Shaw, A. V.&lt;/author&gt;&lt;author&gt;Crump, J. A.&lt;/author&gt;&lt;/authors&gt;&lt;/contributors&gt;&lt;auth-address&gt;Department of Medicine, Duke University Medical Center, Durham, NC 27710, USA. reddy009@mc.duke.edu &amp;lt;reddy009@mc.duke.edu&amp;gt;&lt;/auth-address&gt;&lt;titles&gt;&lt;title&gt;Community-acquired bloodstream infections in Africa: a systematic review and meta-analysis&lt;/title&gt;&lt;secondary-title&gt;Lancet Infect Dis&lt;/secondary-title&gt;&lt;/titles&gt;&lt;periodical&gt;&lt;full-title&gt;Lancet Infect Dis&lt;/full-title&gt;&lt;abbr-1&gt;The Lancet. Infectious diseases&lt;/abbr-1&gt;&lt;/periodical&gt;&lt;pages&gt;417-32&lt;/pages&gt;&lt;volume&gt;10&lt;/volume&gt;&lt;number&gt;6&lt;/number&gt;&lt;keywords&gt;&lt;keyword&gt;Adult&lt;/keyword&gt;&lt;keyword&gt;Africa/epidemiology&lt;/keyword&gt;&lt;keyword&gt;Animals&lt;/keyword&gt;&lt;keyword&gt;Bacteremia/*epidemiology/*microbiology/mortality&lt;/keyword&gt;&lt;keyword&gt;Bacteria/*classification/*isolation &amp;amp; purification&lt;/keyword&gt;&lt;keyword&gt;Child&lt;/keyword&gt;&lt;keyword&gt;Child, Preschool&lt;/keyword&gt;&lt;keyword&gt;Community-Acquired Infections/*epidemiology/*microbiology/mortality&lt;/keyword&gt;&lt;keyword&gt;Humans&lt;/keyword&gt;&lt;keyword&gt;Prevalence&lt;/keyword&gt;&lt;keyword&gt;Young Adult&lt;/keyword&gt;&lt;/keywords&gt;&lt;dates&gt;&lt;year&gt;2010&lt;/year&gt;&lt;pub-dates&gt;&lt;date&gt;Jun&lt;/date&gt;&lt;/pub-dates&gt;&lt;/dates&gt;&lt;isbn&gt;1474-4457 (Electronic)&amp;#xD;1473-3099 (Linking)&lt;/isbn&gt;&lt;accession-num&gt;20510282&lt;/accession-num&gt;&lt;urls&gt;&lt;related-urls&gt;&lt;url&gt;https://www.ncbi.nlm.nih.gov/pubmed/20510282&lt;/url&gt;&lt;/related-urls&gt;&lt;/urls&gt;&lt;custom2&gt;PMC3168734&lt;/custom2&gt;&lt;electronic-resource-num&gt;10.1016/S1473-3099(10)70072-4&lt;/electronic-resource-num&gt;&lt;/record&gt;&lt;/Cite&gt;&lt;/EndNote&gt;</w:instrText>
      </w:r>
      <w:r>
        <w:fldChar w:fldCharType="separate"/>
      </w:r>
      <w:r w:rsidRPr="00D66036">
        <w:rPr>
          <w:noProof/>
          <w:vertAlign w:val="superscript"/>
        </w:rPr>
        <w:t>61</w:t>
      </w:r>
      <w:r>
        <w:fldChar w:fldCharType="end"/>
      </w:r>
      <w:r w:rsidRPr="00787613">
        <w:rPr>
          <w:lang w:val="en-US"/>
        </w:rPr>
        <w:t xml:space="preserve"> </w:t>
      </w:r>
      <w:r>
        <w:rPr>
          <w:lang w:val="en-CA"/>
        </w:rPr>
        <w:t xml:space="preserve">Critically ill </w:t>
      </w:r>
      <w:r w:rsidRPr="00303F19">
        <w:rPr>
          <w:lang w:val="en-CA"/>
        </w:rPr>
        <w:t xml:space="preserve">patients will generally receive intravenous antibiotics, but clinicians could </w:t>
      </w:r>
      <w:r>
        <w:rPr>
          <w:lang w:val="en-CA"/>
        </w:rPr>
        <w:t xml:space="preserve">choose </w:t>
      </w:r>
      <w:r w:rsidRPr="00303F19">
        <w:rPr>
          <w:lang w:val="en-CA"/>
        </w:rPr>
        <w:t>to administer oral antibiotics after considering bioavailability and likelihood of absorption (i.e. no vomiting).</w:t>
      </w:r>
      <w:r>
        <w:rPr>
          <w:lang w:val="en-CA"/>
        </w:rPr>
        <w:t xml:space="preserve"> </w:t>
      </w:r>
    </w:p>
    <w:p w14:paraId="2C7714F1" w14:textId="77777777" w:rsidR="000E43D0" w:rsidRDefault="000E43D0" w:rsidP="000E43D0">
      <w:pPr>
        <w:jc w:val="both"/>
        <w:outlineLvl w:val="0"/>
        <w:rPr>
          <w:b/>
          <w:sz w:val="32"/>
          <w:szCs w:val="32"/>
          <w:lang w:val="en-CA"/>
        </w:rPr>
      </w:pPr>
    </w:p>
    <w:p w14:paraId="6F6B2D87" w14:textId="77777777" w:rsidR="000E43D0" w:rsidRPr="00116F18" w:rsidRDefault="000E43D0" w:rsidP="000E43D0">
      <w:pPr>
        <w:jc w:val="both"/>
        <w:outlineLvl w:val="0"/>
        <w:rPr>
          <w:b/>
          <w:sz w:val="32"/>
          <w:szCs w:val="32"/>
          <w:lang w:val="en-CA"/>
        </w:rPr>
      </w:pPr>
      <w:r w:rsidRPr="00116F18">
        <w:rPr>
          <w:b/>
          <w:sz w:val="32"/>
          <w:szCs w:val="32"/>
          <w:lang w:val="en-CA"/>
        </w:rPr>
        <w:t>Conclusion</w:t>
      </w:r>
    </w:p>
    <w:p w14:paraId="7DBE74EC" w14:textId="77777777" w:rsidR="000E43D0" w:rsidRDefault="000E43D0" w:rsidP="000E43D0">
      <w:pPr>
        <w:jc w:val="both"/>
        <w:rPr>
          <w:b/>
          <w:lang w:val="en-CA"/>
        </w:rPr>
      </w:pPr>
    </w:p>
    <w:p w14:paraId="0E987CB2" w14:textId="77777777" w:rsidR="000E43D0" w:rsidRDefault="000E43D0" w:rsidP="000E43D0">
      <w:pPr>
        <w:jc w:val="both"/>
        <w:rPr>
          <w:lang w:val="en-CA"/>
        </w:rPr>
      </w:pPr>
      <w:r w:rsidRPr="00A720D9">
        <w:rPr>
          <w:lang w:val="en-US"/>
        </w:rPr>
        <w:t>First-hand accounts of the care</w:t>
      </w:r>
      <w:r>
        <w:rPr>
          <w:lang w:val="en-US"/>
        </w:rPr>
        <w:t xml:space="preserve"> </w:t>
      </w:r>
      <w:r w:rsidRPr="00A720D9">
        <w:rPr>
          <w:lang w:val="en-US"/>
        </w:rPr>
        <w:t>that was delivered during the 2013-2016 West African outbreak provided impetus for these</w:t>
      </w:r>
      <w:r>
        <w:rPr>
          <w:lang w:val="en-US"/>
        </w:rPr>
        <w:t xml:space="preserve"> </w:t>
      </w:r>
      <w:r w:rsidRPr="00A720D9">
        <w:rPr>
          <w:lang w:val="en-US"/>
        </w:rPr>
        <w:t xml:space="preserve">guidelines </w:t>
      </w:r>
      <w:r>
        <w:rPr>
          <w:lang w:val="en-US"/>
        </w:rPr>
        <w:t xml:space="preserve">that </w:t>
      </w:r>
      <w:r w:rsidRPr="00A720D9">
        <w:rPr>
          <w:lang w:val="en-US"/>
        </w:rPr>
        <w:t>address interventions considered routine in many contexts</w:t>
      </w:r>
      <w:r>
        <w:rPr>
          <w:lang w:val="en-CA"/>
        </w:rPr>
        <w:t>.</w:t>
      </w:r>
      <w:r>
        <w:rPr>
          <w:lang w:val="en-CA"/>
        </w:rPr>
        <w:fldChar w:fldCharType="begin"/>
      </w:r>
      <w:r>
        <w:rPr>
          <w:lang w:val="en-CA"/>
        </w:rPr>
        <w:instrText xml:space="preserve"> ADDIN EN.CITE &lt;EndNote&gt;&lt;Cite&gt;&lt;Author&gt;Boozary&lt;/Author&gt;&lt;Year&gt;2014&lt;/Year&gt;&lt;RecNum&gt;1510&lt;/RecNum&gt;&lt;DisplayText&gt;&lt;style face="superscript"&gt;62&lt;/style&gt;&lt;/DisplayText&gt;&lt;record&gt;&lt;rec-number&gt;1510&lt;/rec-number&gt;&lt;foreign-keys&gt;&lt;key app="EN" db-id="0dzpfxrtx9ede9ep95jppxeeratpt0vffs0f" timestamp="1481035666"&gt;1510&lt;/key&gt;&lt;/foreign-keys&gt;&lt;ref-type name="Journal Article"&gt;17&lt;/ref-type&gt;&lt;contributors&gt;&lt;authors&gt;&lt;author&gt;Boozary, A. S.&lt;/author&gt;&lt;author&gt;Farmer, P. E.&lt;/author&gt;&lt;author&gt;Jha, A. K.&lt;/author&gt;&lt;/authors&gt;&lt;/contributors&gt;&lt;auth-address&gt;Department of Health Policy and Management, Harvard School of Public Health, Boston, Massachusetts.&amp;#xD;Division of Global Health Equity, Brigham and Women&amp;apos;s Hospital, Boston.&amp;#xD;Department of Health Policy and Management, Harvard School of Public Health, Boston, Massachusetts3Division of General Internal Medicine, Brigham and Women&amp;apos;s Hospital, Boston4Harvard Medical School, Boston.&lt;/auth-address&gt;&lt;titles&gt;&lt;title&gt;The Ebola outbreak, fragile health systems, and quality as a cure&lt;/title&gt;&lt;secondary-title&gt;JAMA&lt;/secondary-title&gt;&lt;/titles&gt;&lt;periodical&gt;&lt;full-title&gt;JAMA&lt;/full-title&gt;&lt;/periodical&gt;&lt;pages&gt;1859-60&lt;/pages&gt;&lt;volume&gt;312&lt;/volume&gt;&lt;number&gt;18&lt;/number&gt;&lt;keywords&gt;&lt;keyword&gt;Africa/epidemiology&lt;/keyword&gt;&lt;keyword&gt;Delivery of Health Care/manpower/*standards&lt;/keyword&gt;&lt;keyword&gt;*Disease Outbreaks&lt;/keyword&gt;&lt;keyword&gt;Global Health&lt;/keyword&gt;&lt;keyword&gt;Health Resources&lt;/keyword&gt;&lt;keyword&gt;Hemorrhagic Fever, Ebola/*epidemiology/*therapy&lt;/keyword&gt;&lt;keyword&gt;Humans&lt;/keyword&gt;&lt;keyword&gt;Internationality&lt;/keyword&gt;&lt;keyword&gt;*Quality of Health Care&lt;/keyword&gt;&lt;/keywords&gt;&lt;dates&gt;&lt;year&gt;2014&lt;/year&gt;&lt;pub-dates&gt;&lt;date&gt;Nov 12&lt;/date&gt;&lt;/pub-dates&gt;&lt;/dates&gt;&lt;isbn&gt;1538-3598 (Electronic)&amp;#xD;0098-7484 (Linking)&lt;/isbn&gt;&lt;accession-num&gt;25285459&lt;/accession-num&gt;&lt;urls&gt;&lt;related-urls&gt;&lt;url&gt;https://www.ncbi.nlm.nih.gov/pubmed/25285459&lt;/url&gt;&lt;/related-urls&gt;&lt;/urls&gt;&lt;electronic-resource-num&gt;10.1001/jama.2014.14387&lt;/electronic-resource-num&gt;&lt;/record&gt;&lt;/Cite&gt;&lt;/EndNote&gt;</w:instrText>
      </w:r>
      <w:r>
        <w:rPr>
          <w:lang w:val="en-CA"/>
        </w:rPr>
        <w:fldChar w:fldCharType="separate"/>
      </w:r>
      <w:r w:rsidRPr="00D66036">
        <w:rPr>
          <w:noProof/>
          <w:vertAlign w:val="superscript"/>
          <w:lang w:val="en-CA"/>
        </w:rPr>
        <w:t>62</w:t>
      </w:r>
      <w:r>
        <w:rPr>
          <w:lang w:val="en-CA"/>
        </w:rPr>
        <w:fldChar w:fldCharType="end"/>
      </w:r>
      <w:r>
        <w:rPr>
          <w:lang w:val="en-CA"/>
        </w:rPr>
        <w:t xml:space="preserve"> </w:t>
      </w:r>
    </w:p>
    <w:p w14:paraId="0AF46EFE" w14:textId="77777777" w:rsidR="000E43D0" w:rsidRDefault="000E43D0" w:rsidP="000E43D0">
      <w:pPr>
        <w:jc w:val="both"/>
        <w:rPr>
          <w:lang w:val="en-CA"/>
        </w:rPr>
      </w:pPr>
    </w:p>
    <w:p w14:paraId="5E52ADD6" w14:textId="77777777" w:rsidR="000E43D0" w:rsidRDefault="000E43D0" w:rsidP="000E43D0">
      <w:pPr>
        <w:jc w:val="both"/>
        <w:rPr>
          <w:lang w:val="en-CA"/>
        </w:rPr>
      </w:pPr>
      <w:r>
        <w:rPr>
          <w:lang w:val="en-CA"/>
        </w:rPr>
        <w:lastRenderedPageBreak/>
        <w:t>Indirectness considerably limits the quality of the evidence that informed these recommendations. One of the reasons for this dearth of evidence is that during more than 40 years, after 18 outbreaks and more than 30 000 reported EVD cases, clinical descriptions were mostly limited to the presenting signs and symptoms for a very small proportion of all cases (i.e. unrepresentative sample).</w:t>
      </w:r>
      <w:r>
        <w:rPr>
          <w:lang w:val="en-CA"/>
        </w:rPr>
        <w:fldChar w:fldCharType="begin">
          <w:fldData xml:space="preserve">PEVuZE5vdGU+PENpdGU+PEF1dGhvcj5VeWVraTwvQXV0aG9yPjxZZWFyPjIwMTY8L1llYXI+PFJl
Y051bT42NTwvUmVjTnVtPjxEaXNwbGF5VGV4dD48c3R5bGUgZmFjZT0ic3VwZXJzY3JpcHQiPjYz
PC9zdHlsZT48L0Rpc3BsYXlUZXh0PjxyZWNvcmQ+PHJlYy1udW1iZXI+NjU8L3JlYy1udW1iZXI+
PGZvcmVpZ24ta2V5cz48a2V5IGFwcD0iRU4iIGRiLWlkPSIwZHpwZnhydHg5ZWRlOWVwOTVqcHB4
ZWVyYXRwdDB2ZmZzMGYiIHRpbWVzdGFtcD0iMTQ3MzQwNDA0MSI+NjU8L2tleT48L2ZvcmVpZ24t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b3I+PC9hdXRob3JzPjwvY29udHJpYnV0b3JzPjxhdXRoLWFkZHJlc3M+RnJvbSB0aGUgQ2VudGVy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</w:fldData>
        </w:fldChar>
      </w:r>
      <w:r>
        <w:rPr>
          <w:lang w:val="en-CA"/>
        </w:rPr>
        <w:instrText xml:space="preserve"> ADDIN EN.CITE </w:instrText>
      </w:r>
      <w:r>
        <w:rPr>
          <w:lang w:val="en-CA"/>
        </w:rPr>
        <w:fldChar w:fldCharType="begin">
          <w:fldData xml:space="preserve">PEVuZE5vdGU+PENpdGU+PEF1dGhvcj5VeWVraTwvQXV0aG9yPjxZZWFyPjIwMTY8L1llYXI+PFJl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</w:fldData>
        </w:fldChar>
      </w:r>
      <w:r>
        <w:rPr>
          <w:lang w:val="en-CA"/>
        </w:rPr>
        <w:instrText xml:space="preserve"> ADDIN EN.CITE.DATA </w:instrText>
      </w:r>
      <w:r>
        <w:rPr>
          <w:lang w:val="en-CA"/>
        </w:rPr>
      </w:r>
      <w:r>
        <w:rPr>
          <w:lang w:val="en-CA"/>
        </w:rPr>
        <w:fldChar w:fldCharType="end"/>
      </w:r>
      <w:r>
        <w:rPr>
          <w:lang w:val="en-CA"/>
        </w:rPr>
      </w:r>
      <w:r>
        <w:rPr>
          <w:lang w:val="en-CA"/>
        </w:rPr>
        <w:fldChar w:fldCharType="separate"/>
      </w:r>
      <w:r w:rsidRPr="00D66036">
        <w:rPr>
          <w:noProof/>
          <w:vertAlign w:val="superscript"/>
          <w:lang w:val="en-CA"/>
        </w:rPr>
        <w:t>63</w:t>
      </w:r>
      <w:r>
        <w:rPr>
          <w:lang w:val="en-CA"/>
        </w:rPr>
        <w:fldChar w:fldCharType="end"/>
      </w:r>
      <w:r>
        <w:rPr>
          <w:lang w:val="en-CA"/>
        </w:rPr>
        <w:t xml:space="preserve"> Applying these recommendations may not only improve outcomes but enable data collection that will inform future practice. </w:t>
      </w:r>
    </w:p>
    <w:p w14:paraId="24E3C0FD" w14:textId="77777777" w:rsidR="000E43D0" w:rsidRDefault="000E43D0" w:rsidP="000E43D0">
      <w:pPr>
        <w:jc w:val="both"/>
        <w:rPr>
          <w:lang w:val="en-CA"/>
        </w:rPr>
      </w:pPr>
    </w:p>
    <w:p w14:paraId="506F6002" w14:textId="77777777" w:rsidR="000E43D0" w:rsidRDefault="000E43D0" w:rsidP="000E43D0">
      <w:pPr>
        <w:rPr>
          <w:lang w:val="en-CA"/>
        </w:rPr>
      </w:pPr>
      <w:r>
        <w:rPr>
          <w:lang w:val="en-CA"/>
        </w:rPr>
        <w:br w:type="page"/>
      </w:r>
    </w:p>
    <w:p w14:paraId="5BC30C1C" w14:textId="77777777" w:rsidR="000E43D0" w:rsidRPr="00CE5BCA" w:rsidRDefault="000E43D0" w:rsidP="000E43D0">
      <w:pPr>
        <w:jc w:val="both"/>
        <w:rPr>
          <w:b/>
          <w:sz w:val="32"/>
          <w:szCs w:val="32"/>
          <w:lang w:val="en-US"/>
        </w:rPr>
      </w:pPr>
      <w:r w:rsidRPr="00CE5BCA">
        <w:rPr>
          <w:b/>
          <w:sz w:val="32"/>
          <w:szCs w:val="32"/>
          <w:lang w:val="en-US"/>
        </w:rPr>
        <w:lastRenderedPageBreak/>
        <w:t>Contributors</w:t>
      </w:r>
    </w:p>
    <w:p w14:paraId="64B470C7" w14:textId="77777777" w:rsidR="000E43D0" w:rsidRDefault="000E43D0" w:rsidP="000E43D0">
      <w:pPr>
        <w:jc w:val="both"/>
        <w:rPr>
          <w:lang w:val="en-US"/>
        </w:rPr>
      </w:pPr>
      <w:r>
        <w:rPr>
          <w:lang w:val="en-US"/>
        </w:rPr>
        <w:t xml:space="preserve">FL, RF, NKA, SM, and GHG </w:t>
      </w:r>
      <w:r w:rsidRPr="00AF1ED8">
        <w:rPr>
          <w:lang w:val="en-US"/>
        </w:rPr>
        <w:t>contributed to the conception and</w:t>
      </w:r>
      <w:r>
        <w:rPr>
          <w:lang w:val="en-US"/>
        </w:rPr>
        <w:t xml:space="preserve"> </w:t>
      </w:r>
      <w:r w:rsidRPr="00AF1ED8">
        <w:rPr>
          <w:lang w:val="en-US"/>
        </w:rPr>
        <w:t>design of the study.</w:t>
      </w:r>
      <w:r>
        <w:rPr>
          <w:lang w:val="en-US"/>
        </w:rPr>
        <w:t xml:space="preserve"> </w:t>
      </w:r>
      <w:r w:rsidRPr="00BD1B98">
        <w:rPr>
          <w:lang w:val="en-US"/>
        </w:rPr>
        <w:t>FL, RF, NKA, SM, DMBM, MJ, TMU, CV, SLN, WAF, TEF, ACL, PR, DGB, SG, AH, SS, RS, MCL, RK, PN, MJS, AE, AAH, ST</w:t>
      </w:r>
      <w:r>
        <w:rPr>
          <w:lang w:val="en-US"/>
        </w:rPr>
        <w:t>J, MME, TA, LB, CC, IC, AG, SJH and</w:t>
      </w:r>
      <w:r w:rsidRPr="00BD1B98">
        <w:rPr>
          <w:lang w:val="en-US"/>
        </w:rPr>
        <w:t xml:space="preserve"> GHG</w:t>
      </w:r>
      <w:r>
        <w:rPr>
          <w:lang w:val="en-US"/>
        </w:rPr>
        <w:t xml:space="preserve"> </w:t>
      </w:r>
      <w:r w:rsidRPr="00AF1ED8">
        <w:rPr>
          <w:lang w:val="en-US"/>
        </w:rPr>
        <w:t>contributed to the</w:t>
      </w:r>
      <w:r>
        <w:rPr>
          <w:lang w:val="en-US"/>
        </w:rPr>
        <w:t xml:space="preserve"> </w:t>
      </w:r>
      <w:r w:rsidRPr="00AF1ED8">
        <w:rPr>
          <w:lang w:val="en-US"/>
        </w:rPr>
        <w:t>search strategy, data extraction, interpretation of the data, and</w:t>
      </w:r>
      <w:r>
        <w:rPr>
          <w:lang w:val="en-US"/>
        </w:rPr>
        <w:t xml:space="preserve"> </w:t>
      </w:r>
      <w:r w:rsidRPr="00AF1ED8">
        <w:rPr>
          <w:lang w:val="en-US"/>
        </w:rPr>
        <w:t>formulation of the recommendations</w:t>
      </w:r>
      <w:r>
        <w:rPr>
          <w:lang w:val="en-US"/>
        </w:rPr>
        <w:t xml:space="preserve">. FL, RF, NKA, SM, and GHG drafted the report. </w:t>
      </w:r>
      <w:r w:rsidRPr="00BD1B98">
        <w:rPr>
          <w:lang w:val="en-US"/>
        </w:rPr>
        <w:t>DMBM, MJ, TMU, CV, SLN, WAF, TEF, ACL, PR, DGB, SG, AH, SS, RS, MCL, RK, PN, MJS, AE, AA</w:t>
      </w:r>
      <w:r>
        <w:rPr>
          <w:lang w:val="en-US"/>
        </w:rPr>
        <w:t>H, STJ, MME, TA, LB, CC, IC, AG and</w:t>
      </w:r>
      <w:r w:rsidRPr="00BD1B98">
        <w:rPr>
          <w:lang w:val="en-US"/>
        </w:rPr>
        <w:t xml:space="preserve"> SJH</w:t>
      </w:r>
      <w:r>
        <w:rPr>
          <w:lang w:val="en-US"/>
        </w:rPr>
        <w:t xml:space="preserve"> </w:t>
      </w:r>
      <w:r w:rsidRPr="00AF1ED8">
        <w:rPr>
          <w:lang w:val="en-US"/>
        </w:rPr>
        <w:t>critically revised the report</w:t>
      </w:r>
      <w:r>
        <w:rPr>
          <w:lang w:val="en-US"/>
        </w:rPr>
        <w:t>. All authors approved the final version.</w:t>
      </w:r>
    </w:p>
    <w:p w14:paraId="79575DA1" w14:textId="77777777" w:rsidR="000E43D0" w:rsidRPr="00CE5BCA" w:rsidRDefault="000E43D0" w:rsidP="000E43D0">
      <w:pPr>
        <w:jc w:val="both"/>
        <w:rPr>
          <w:lang w:val="en-US"/>
        </w:rPr>
      </w:pPr>
    </w:p>
    <w:p w14:paraId="27AFD370" w14:textId="77777777" w:rsidR="000E43D0" w:rsidRDefault="000E43D0" w:rsidP="000E43D0">
      <w:pPr>
        <w:jc w:val="both"/>
        <w:rPr>
          <w:b/>
          <w:sz w:val="32"/>
          <w:szCs w:val="32"/>
          <w:lang w:val="en-CA"/>
        </w:rPr>
      </w:pPr>
      <w:r>
        <w:rPr>
          <w:b/>
          <w:sz w:val="32"/>
          <w:szCs w:val="32"/>
          <w:lang w:val="en-CA"/>
        </w:rPr>
        <w:t>Declaration of interests</w:t>
      </w:r>
    </w:p>
    <w:p w14:paraId="1F4F4389" w14:textId="77777777" w:rsidR="000E43D0" w:rsidRDefault="000E43D0" w:rsidP="000E43D0">
      <w:pPr>
        <w:jc w:val="both"/>
        <w:rPr>
          <w:lang w:val="en-CA"/>
        </w:rPr>
      </w:pPr>
      <w:r>
        <w:rPr>
          <w:lang w:val="en-CA"/>
        </w:rPr>
        <w:t>We declare no competing interests.</w:t>
      </w:r>
    </w:p>
    <w:p w14:paraId="3EDE9C10" w14:textId="77777777" w:rsidR="000E43D0" w:rsidRPr="00C60D02" w:rsidRDefault="000E43D0" w:rsidP="000E43D0">
      <w:pPr>
        <w:jc w:val="both"/>
        <w:rPr>
          <w:lang w:val="en-CA"/>
        </w:rPr>
      </w:pPr>
    </w:p>
    <w:p w14:paraId="7D15DB9D" w14:textId="77777777" w:rsidR="000E43D0" w:rsidRDefault="000E43D0" w:rsidP="000E43D0">
      <w:pPr>
        <w:jc w:val="both"/>
        <w:rPr>
          <w:b/>
          <w:sz w:val="32"/>
          <w:szCs w:val="32"/>
          <w:lang w:val="en-CA"/>
        </w:rPr>
      </w:pPr>
      <w:r>
        <w:rPr>
          <w:b/>
          <w:sz w:val="32"/>
          <w:szCs w:val="32"/>
          <w:lang w:val="en-CA"/>
        </w:rPr>
        <w:t>Acknowledgements</w:t>
      </w:r>
    </w:p>
    <w:p w14:paraId="4A971304" w14:textId="77777777" w:rsidR="000E43D0" w:rsidRPr="006A6086" w:rsidRDefault="000E43D0" w:rsidP="000E43D0">
      <w:pPr>
        <w:jc w:val="both"/>
        <w:rPr>
          <w:sz w:val="32"/>
          <w:szCs w:val="32"/>
          <w:lang w:val="en-CA"/>
        </w:rPr>
      </w:pPr>
    </w:p>
    <w:p w14:paraId="20C15965" w14:textId="77777777" w:rsidR="000E43D0" w:rsidRPr="00D34F72" w:rsidRDefault="000E43D0" w:rsidP="000E43D0">
      <w:pPr>
        <w:jc w:val="both"/>
        <w:rPr>
          <w:lang w:val="en-US"/>
        </w:rPr>
      </w:pPr>
      <w:r w:rsidRPr="00C60D02">
        <w:rPr>
          <w:lang w:val="en-US"/>
        </w:rPr>
        <w:t xml:space="preserve">FL is supported by the Fonds de Recherche du Québec-Santé (award number 33132). This project was supported by the Canadian Institutes of Health Research (grant number </w:t>
      </w:r>
      <w:r>
        <w:rPr>
          <w:lang w:val="en-US"/>
        </w:rPr>
        <w:t xml:space="preserve">143490). </w:t>
      </w:r>
      <w:r w:rsidRPr="006A6086">
        <w:rPr>
          <w:lang w:val="en-US"/>
        </w:rPr>
        <w:t xml:space="preserve">We thank </w:t>
      </w:r>
      <w:r w:rsidRPr="00D34F72">
        <w:rPr>
          <w:lang w:val="en-US"/>
        </w:rPr>
        <w:t xml:space="preserve">Ani Orchanian-Cheff and Rachel Couban for their contribution to the </w:t>
      </w:r>
      <w:r>
        <w:rPr>
          <w:lang w:val="en-US"/>
        </w:rPr>
        <w:t>systematic review that informed these guidelines</w:t>
      </w:r>
      <w:r w:rsidRPr="00D34F72">
        <w:rPr>
          <w:lang w:val="en-US"/>
        </w:rPr>
        <w:t>.</w:t>
      </w:r>
      <w:r>
        <w:rPr>
          <w:lang w:val="en-US"/>
        </w:rPr>
        <w:t xml:space="preserve"> We also thank Christine Loignon, François Couturier, Sharmistha Mishra, Adrienne Chan, Catherine Hudon and Ibrahima Elhadj Bah for their contribution to the mixed methods project that informed these guidelines. We thank Adnan Haj Mustafa for his support in organizing the guidelines meeting. We thank Armand Sprecher for his contributions to the recommendations and participation to the guidelines meeting. We thank Marie-Claude Battista and Marie-Ève Côté and the Unité de Recherche Clinique et Épidémiologique (URCE) of the Centre de recherche du CHU de Sherbrooke for their support in coordinating the preparation and revisions of the guidelines.</w:t>
      </w:r>
    </w:p>
    <w:p w14:paraId="348F4279" w14:textId="77777777" w:rsidR="000E43D0" w:rsidRDefault="000E43D0" w:rsidP="000E43D0">
      <w:pPr>
        <w:jc w:val="both"/>
        <w:rPr>
          <w:lang w:val="en-CA"/>
        </w:rPr>
      </w:pPr>
      <w:r>
        <w:rPr>
          <w:lang w:val="en-CA"/>
        </w:rPr>
        <w:br w:type="page"/>
      </w:r>
    </w:p>
    <w:p w14:paraId="76F5DA12" w14:textId="77777777" w:rsidR="000E43D0" w:rsidRDefault="000E43D0" w:rsidP="000E43D0">
      <w:pPr>
        <w:jc w:val="both"/>
        <w:rPr>
          <w:b/>
          <w:sz w:val="32"/>
          <w:szCs w:val="32"/>
          <w:lang w:val="en-CA"/>
        </w:rPr>
      </w:pPr>
      <w:r w:rsidRPr="00046A7D">
        <w:rPr>
          <w:b/>
          <w:sz w:val="32"/>
          <w:szCs w:val="32"/>
          <w:lang w:val="en-CA"/>
        </w:rPr>
        <w:lastRenderedPageBreak/>
        <w:t>References</w:t>
      </w:r>
    </w:p>
    <w:p w14:paraId="50BBD4A2" w14:textId="77777777" w:rsidR="000E43D0" w:rsidRDefault="000E43D0" w:rsidP="000E43D0">
      <w:pPr>
        <w:jc w:val="both"/>
        <w:rPr>
          <w:b/>
          <w:sz w:val="32"/>
          <w:szCs w:val="32"/>
          <w:lang w:val="en-CA"/>
        </w:rPr>
      </w:pPr>
    </w:p>
    <w:p w14:paraId="50D91A80" w14:textId="77777777" w:rsidR="000E43D0" w:rsidRPr="00D66036" w:rsidRDefault="000E43D0" w:rsidP="000E43D0">
      <w:pPr>
        <w:pStyle w:val="EndNoteBibliography"/>
        <w:rPr>
          <w:noProof/>
        </w:rPr>
      </w:pPr>
      <w:r>
        <w:rPr>
          <w:b/>
          <w:sz w:val="32"/>
          <w:szCs w:val="32"/>
          <w:lang w:val="en-CA"/>
        </w:rPr>
        <w:fldChar w:fldCharType="begin"/>
      </w:r>
      <w:r>
        <w:rPr>
          <w:b/>
          <w:sz w:val="32"/>
          <w:szCs w:val="32"/>
          <w:lang w:val="en-CA"/>
        </w:rPr>
        <w:instrText xml:space="preserve"> ADDIN EN.REFLIST </w:instrText>
      </w:r>
      <w:r>
        <w:rPr>
          <w:b/>
          <w:sz w:val="32"/>
          <w:szCs w:val="32"/>
          <w:lang w:val="en-CA"/>
        </w:rPr>
        <w:fldChar w:fldCharType="separate"/>
      </w:r>
      <w:r w:rsidRPr="00D66036">
        <w:rPr>
          <w:noProof/>
        </w:rPr>
        <w:t>1.</w:t>
      </w:r>
      <w:r w:rsidRPr="00D66036">
        <w:rPr>
          <w:noProof/>
        </w:rPr>
        <w:tab/>
        <w:t xml:space="preserve">Fowler RA, Fletcher T, Fischer WA, 2nd, et al. Caring for critically ill patients with ebola virus disease. Perspectives from West Africa. </w:t>
      </w:r>
      <w:r w:rsidRPr="00D66036">
        <w:rPr>
          <w:i/>
          <w:noProof/>
        </w:rPr>
        <w:t>Am J Respir Crit Care Med</w:t>
      </w:r>
      <w:r w:rsidRPr="00D66036">
        <w:rPr>
          <w:noProof/>
        </w:rPr>
        <w:t xml:space="preserve"> 2014; </w:t>
      </w:r>
      <w:r w:rsidRPr="00D66036">
        <w:rPr>
          <w:b/>
          <w:noProof/>
        </w:rPr>
        <w:t>190</w:t>
      </w:r>
      <w:r w:rsidRPr="00D66036">
        <w:rPr>
          <w:noProof/>
        </w:rPr>
        <w:t>(7): 733-7.</w:t>
      </w:r>
    </w:p>
    <w:p w14:paraId="33DA7D90" w14:textId="77777777" w:rsidR="000E43D0" w:rsidRPr="00D66036" w:rsidRDefault="000E43D0" w:rsidP="000E43D0">
      <w:pPr>
        <w:pStyle w:val="EndNoteBibliography"/>
        <w:rPr>
          <w:noProof/>
        </w:rPr>
      </w:pPr>
      <w:r w:rsidRPr="00D66036">
        <w:rPr>
          <w:noProof/>
        </w:rPr>
        <w:t>2.</w:t>
      </w:r>
      <w:r w:rsidRPr="00D66036">
        <w:rPr>
          <w:noProof/>
        </w:rPr>
        <w:tab/>
        <w:t xml:space="preserve">Lamontagne F, Clement C, Fletcher T, Jacob ST, Fischer WA, 2nd, Fowler RA. Doing today's work superbly well--treating Ebola with current tools. </w:t>
      </w:r>
      <w:r w:rsidRPr="00D66036">
        <w:rPr>
          <w:i/>
          <w:noProof/>
        </w:rPr>
        <w:t>N Engl J Med</w:t>
      </w:r>
      <w:r w:rsidRPr="00D66036">
        <w:rPr>
          <w:noProof/>
        </w:rPr>
        <w:t xml:space="preserve"> 2014; </w:t>
      </w:r>
      <w:r w:rsidRPr="00D66036">
        <w:rPr>
          <w:b/>
          <w:noProof/>
        </w:rPr>
        <w:t>371</w:t>
      </w:r>
      <w:r w:rsidRPr="00D66036">
        <w:rPr>
          <w:noProof/>
        </w:rPr>
        <w:t>(17): 1565-6.</w:t>
      </w:r>
    </w:p>
    <w:p w14:paraId="600FC7B7" w14:textId="77777777" w:rsidR="000E43D0" w:rsidRPr="00D66036" w:rsidRDefault="000E43D0" w:rsidP="000E43D0">
      <w:pPr>
        <w:pStyle w:val="EndNoteBibliography"/>
        <w:rPr>
          <w:noProof/>
        </w:rPr>
      </w:pPr>
      <w:r w:rsidRPr="00D66036">
        <w:rPr>
          <w:noProof/>
        </w:rPr>
        <w:t>3.</w:t>
      </w:r>
      <w:r w:rsidRPr="00D66036">
        <w:rPr>
          <w:noProof/>
        </w:rPr>
        <w:tab/>
        <w:t xml:space="preserve">Brett-Major DM, Jacob ST, Jacquerioz FA, et al. Being ready to treat Ebola virus disease patients. </w:t>
      </w:r>
      <w:r w:rsidRPr="00D66036">
        <w:rPr>
          <w:i/>
          <w:noProof/>
        </w:rPr>
        <w:t>Am J Trop Med Hyg</w:t>
      </w:r>
      <w:r w:rsidRPr="00D66036">
        <w:rPr>
          <w:noProof/>
        </w:rPr>
        <w:t xml:space="preserve"> 2015; </w:t>
      </w:r>
      <w:r w:rsidRPr="00D66036">
        <w:rPr>
          <w:b/>
          <w:noProof/>
        </w:rPr>
        <w:t>92</w:t>
      </w:r>
      <w:r w:rsidRPr="00D66036">
        <w:rPr>
          <w:noProof/>
        </w:rPr>
        <w:t>(2): 233-7.</w:t>
      </w:r>
    </w:p>
    <w:p w14:paraId="586D9F7B" w14:textId="77777777" w:rsidR="000E43D0" w:rsidRPr="00D66036" w:rsidRDefault="000E43D0" w:rsidP="000E43D0">
      <w:pPr>
        <w:pStyle w:val="EndNoteBibliography"/>
        <w:rPr>
          <w:noProof/>
        </w:rPr>
      </w:pPr>
      <w:r w:rsidRPr="00D66036">
        <w:rPr>
          <w:noProof/>
        </w:rPr>
        <w:t>4.</w:t>
      </w:r>
      <w:r w:rsidRPr="00D66036">
        <w:rPr>
          <w:noProof/>
        </w:rPr>
        <w:tab/>
        <w:t xml:space="preserve">Leligdowicz A, Fischer WA, 2nd, Uyeki TM, et al. Ebola virus disease and critical illness. </w:t>
      </w:r>
      <w:r w:rsidRPr="00D66036">
        <w:rPr>
          <w:i/>
          <w:noProof/>
        </w:rPr>
        <w:t>Crit Care</w:t>
      </w:r>
      <w:r w:rsidRPr="00D66036">
        <w:rPr>
          <w:noProof/>
        </w:rPr>
        <w:t xml:space="preserve"> 2016; </w:t>
      </w:r>
      <w:r w:rsidRPr="00D66036">
        <w:rPr>
          <w:b/>
          <w:noProof/>
        </w:rPr>
        <w:t>20</w:t>
      </w:r>
      <w:r w:rsidRPr="00D66036">
        <w:rPr>
          <w:noProof/>
        </w:rPr>
        <w:t>(1): 217.</w:t>
      </w:r>
    </w:p>
    <w:p w14:paraId="008C1006" w14:textId="77777777" w:rsidR="000E43D0" w:rsidRPr="00D66036" w:rsidRDefault="000E43D0" w:rsidP="000E43D0">
      <w:pPr>
        <w:pStyle w:val="EndNoteBibliography"/>
        <w:rPr>
          <w:noProof/>
        </w:rPr>
      </w:pPr>
      <w:r w:rsidRPr="00D66036">
        <w:rPr>
          <w:noProof/>
        </w:rPr>
        <w:t>5.</w:t>
      </w:r>
      <w:r w:rsidRPr="00D66036">
        <w:rPr>
          <w:noProof/>
        </w:rPr>
        <w:tab/>
        <w:t xml:space="preserve">Murthy S, Ebola Clinical Care authors g. Ebola and provision of critical care. </w:t>
      </w:r>
      <w:r w:rsidRPr="00D66036">
        <w:rPr>
          <w:i/>
          <w:noProof/>
        </w:rPr>
        <w:t>Lancet</w:t>
      </w:r>
      <w:r w:rsidRPr="00D66036">
        <w:rPr>
          <w:noProof/>
        </w:rPr>
        <w:t xml:space="preserve"> 2015; </w:t>
      </w:r>
      <w:r w:rsidRPr="00D66036">
        <w:rPr>
          <w:b/>
          <w:noProof/>
        </w:rPr>
        <w:t>385</w:t>
      </w:r>
      <w:r w:rsidRPr="00D66036">
        <w:rPr>
          <w:noProof/>
        </w:rPr>
        <w:t>(9976): 1392-3.</w:t>
      </w:r>
    </w:p>
    <w:p w14:paraId="184F5D98" w14:textId="77777777" w:rsidR="000E43D0" w:rsidRPr="00D66036" w:rsidRDefault="000E43D0" w:rsidP="000E43D0">
      <w:pPr>
        <w:pStyle w:val="EndNoteBibliography"/>
        <w:rPr>
          <w:noProof/>
        </w:rPr>
      </w:pPr>
      <w:r w:rsidRPr="00D66036">
        <w:rPr>
          <w:noProof/>
        </w:rPr>
        <w:t>6.</w:t>
      </w:r>
      <w:r w:rsidRPr="00D66036">
        <w:rPr>
          <w:noProof/>
        </w:rPr>
        <w:tab/>
        <w:t xml:space="preserve">Team WHOER. After Ebola in West Africa--Unpredictable Risks, Preventable Epidemics. </w:t>
      </w:r>
      <w:r w:rsidRPr="00D66036">
        <w:rPr>
          <w:i/>
          <w:noProof/>
        </w:rPr>
        <w:t>N Engl J Med</w:t>
      </w:r>
      <w:r w:rsidRPr="00D66036">
        <w:rPr>
          <w:noProof/>
        </w:rPr>
        <w:t xml:space="preserve"> 2016; </w:t>
      </w:r>
      <w:r w:rsidRPr="00D66036">
        <w:rPr>
          <w:b/>
          <w:noProof/>
        </w:rPr>
        <w:t>375</w:t>
      </w:r>
      <w:r w:rsidRPr="00D66036">
        <w:rPr>
          <w:noProof/>
        </w:rPr>
        <w:t>(6): 587-96.</w:t>
      </w:r>
    </w:p>
    <w:p w14:paraId="37C65887" w14:textId="77777777" w:rsidR="000E43D0" w:rsidRPr="00D66036" w:rsidRDefault="000E43D0" w:rsidP="000E43D0">
      <w:pPr>
        <w:pStyle w:val="EndNoteBibliography"/>
        <w:rPr>
          <w:noProof/>
        </w:rPr>
      </w:pPr>
      <w:r w:rsidRPr="00D66036">
        <w:rPr>
          <w:noProof/>
        </w:rPr>
        <w:t>7.</w:t>
      </w:r>
      <w:r w:rsidRPr="00D66036">
        <w:rPr>
          <w:noProof/>
        </w:rPr>
        <w:tab/>
        <w:t xml:space="preserve">Garske T, Cori A, Ariyarajah A, et al. Heterogeneities in the case fatality ratio in the West African Ebola outbreak 2013-2016. </w:t>
      </w:r>
      <w:r w:rsidRPr="00D66036">
        <w:rPr>
          <w:i/>
          <w:noProof/>
        </w:rPr>
        <w:t>Philos Trans R Soc Lond B Biol Sci</w:t>
      </w:r>
      <w:r w:rsidRPr="00D66036">
        <w:rPr>
          <w:noProof/>
        </w:rPr>
        <w:t xml:space="preserve"> 2017; </w:t>
      </w:r>
      <w:r w:rsidRPr="00D66036">
        <w:rPr>
          <w:b/>
          <w:noProof/>
        </w:rPr>
        <w:t>372</w:t>
      </w:r>
      <w:r w:rsidRPr="00D66036">
        <w:rPr>
          <w:noProof/>
        </w:rPr>
        <w:t>(1721).</w:t>
      </w:r>
    </w:p>
    <w:p w14:paraId="4F3EFCE2" w14:textId="77777777" w:rsidR="000E43D0" w:rsidRPr="00D66036" w:rsidRDefault="000E43D0" w:rsidP="000E43D0">
      <w:pPr>
        <w:pStyle w:val="EndNoteBibliography"/>
        <w:rPr>
          <w:noProof/>
        </w:rPr>
      </w:pPr>
      <w:r w:rsidRPr="00D66036">
        <w:rPr>
          <w:noProof/>
        </w:rPr>
        <w:t>8.</w:t>
      </w:r>
      <w:r w:rsidRPr="00D66036">
        <w:rPr>
          <w:noProof/>
        </w:rPr>
        <w:tab/>
        <w:t xml:space="preserve">Guyatt G, Oxman AD, Akl EA, et al. GRADE guidelines: 1. Introduction-GRADE evidence profiles and summary of findings tables. </w:t>
      </w:r>
      <w:r w:rsidRPr="00D66036">
        <w:rPr>
          <w:i/>
          <w:noProof/>
        </w:rPr>
        <w:t>J Clin Epidemiol</w:t>
      </w:r>
      <w:r w:rsidRPr="00D66036">
        <w:rPr>
          <w:noProof/>
        </w:rPr>
        <w:t xml:space="preserve"> 2011; </w:t>
      </w:r>
      <w:r w:rsidRPr="00D66036">
        <w:rPr>
          <w:b/>
          <w:noProof/>
        </w:rPr>
        <w:t>64</w:t>
      </w:r>
      <w:r w:rsidRPr="00D66036">
        <w:rPr>
          <w:noProof/>
        </w:rPr>
        <w:t>(4): 383-94.</w:t>
      </w:r>
    </w:p>
    <w:p w14:paraId="3E785759" w14:textId="77777777" w:rsidR="000E43D0" w:rsidRPr="00D66036" w:rsidRDefault="000E43D0" w:rsidP="000E43D0">
      <w:pPr>
        <w:pStyle w:val="EndNoteBibliography"/>
        <w:rPr>
          <w:noProof/>
        </w:rPr>
      </w:pPr>
      <w:r w:rsidRPr="00D66036">
        <w:rPr>
          <w:noProof/>
        </w:rPr>
        <w:t>9.</w:t>
      </w:r>
      <w:r w:rsidRPr="00D66036">
        <w:rPr>
          <w:noProof/>
        </w:rPr>
        <w:tab/>
        <w:t xml:space="preserve">Balshem H, Helfand M, Schunemann HJ, et al. GRADE guidelines: 3. Rating the quality of evidence. </w:t>
      </w:r>
      <w:r w:rsidRPr="00D66036">
        <w:rPr>
          <w:i/>
          <w:noProof/>
        </w:rPr>
        <w:t>J Clin Epidemiol</w:t>
      </w:r>
      <w:r w:rsidRPr="00D66036">
        <w:rPr>
          <w:noProof/>
        </w:rPr>
        <w:t xml:space="preserve"> 2011; </w:t>
      </w:r>
      <w:r w:rsidRPr="00D66036">
        <w:rPr>
          <w:b/>
          <w:noProof/>
        </w:rPr>
        <w:t>64</w:t>
      </w:r>
      <w:r w:rsidRPr="00D66036">
        <w:rPr>
          <w:noProof/>
        </w:rPr>
        <w:t>(4): 401-6.</w:t>
      </w:r>
    </w:p>
    <w:p w14:paraId="29BBC4BB" w14:textId="77777777" w:rsidR="000E43D0" w:rsidRPr="00D66036" w:rsidRDefault="000E43D0" w:rsidP="000E43D0">
      <w:pPr>
        <w:pStyle w:val="EndNoteBibliography"/>
        <w:rPr>
          <w:noProof/>
        </w:rPr>
      </w:pPr>
      <w:r w:rsidRPr="00D66036">
        <w:rPr>
          <w:noProof/>
        </w:rPr>
        <w:t>10.</w:t>
      </w:r>
      <w:r w:rsidRPr="00D66036">
        <w:rPr>
          <w:noProof/>
        </w:rPr>
        <w:tab/>
        <w:t xml:space="preserve">Guyatt GH, Oxman AD, Vist G, et al. GRADE guidelines: 4. Rating the quality of evidence--study limitations (risk of bias). </w:t>
      </w:r>
      <w:r w:rsidRPr="00D66036">
        <w:rPr>
          <w:i/>
          <w:noProof/>
        </w:rPr>
        <w:t>J Clin Epidemiol</w:t>
      </w:r>
      <w:r w:rsidRPr="00D66036">
        <w:rPr>
          <w:noProof/>
        </w:rPr>
        <w:t xml:space="preserve"> 2011; </w:t>
      </w:r>
      <w:r w:rsidRPr="00D66036">
        <w:rPr>
          <w:b/>
          <w:noProof/>
        </w:rPr>
        <w:t>64</w:t>
      </w:r>
      <w:r w:rsidRPr="00D66036">
        <w:rPr>
          <w:noProof/>
        </w:rPr>
        <w:t>(4): 407-15.</w:t>
      </w:r>
    </w:p>
    <w:p w14:paraId="2376F3C8" w14:textId="77777777" w:rsidR="000E43D0" w:rsidRPr="00D66036" w:rsidRDefault="000E43D0" w:rsidP="000E43D0">
      <w:pPr>
        <w:pStyle w:val="EndNoteBibliography"/>
        <w:rPr>
          <w:noProof/>
        </w:rPr>
      </w:pPr>
      <w:r w:rsidRPr="00D66036">
        <w:rPr>
          <w:noProof/>
        </w:rPr>
        <w:t>11.</w:t>
      </w:r>
      <w:r w:rsidRPr="00D66036">
        <w:rPr>
          <w:noProof/>
        </w:rPr>
        <w:tab/>
        <w:t xml:space="preserve">Guyatt GH, Oxman AD, Kunz R, et al. GRADE guidelines 6. Rating the quality of evidence--imprecision. </w:t>
      </w:r>
      <w:r w:rsidRPr="00D66036">
        <w:rPr>
          <w:i/>
          <w:noProof/>
        </w:rPr>
        <w:t>J Clin Epidemiol</w:t>
      </w:r>
      <w:r w:rsidRPr="00D66036">
        <w:rPr>
          <w:noProof/>
        </w:rPr>
        <w:t xml:space="preserve"> 2011; </w:t>
      </w:r>
      <w:r w:rsidRPr="00D66036">
        <w:rPr>
          <w:b/>
          <w:noProof/>
        </w:rPr>
        <w:t>64</w:t>
      </w:r>
      <w:r w:rsidRPr="00D66036">
        <w:rPr>
          <w:noProof/>
        </w:rPr>
        <w:t>(12): 1283-93.</w:t>
      </w:r>
    </w:p>
    <w:p w14:paraId="2572FBD3" w14:textId="77777777" w:rsidR="000E43D0" w:rsidRPr="00D66036" w:rsidRDefault="000E43D0" w:rsidP="000E43D0">
      <w:pPr>
        <w:pStyle w:val="EndNoteBibliography"/>
        <w:rPr>
          <w:noProof/>
        </w:rPr>
      </w:pPr>
      <w:r w:rsidRPr="00D66036">
        <w:rPr>
          <w:noProof/>
        </w:rPr>
        <w:t>12.</w:t>
      </w:r>
      <w:r w:rsidRPr="00D66036">
        <w:rPr>
          <w:noProof/>
        </w:rPr>
        <w:tab/>
        <w:t xml:space="preserve">Guyatt GH, Oxman AD, Kunz R, et al. GRADE guidelines: 7. Rating the quality of evidence--inconsistency. </w:t>
      </w:r>
      <w:r w:rsidRPr="00D66036">
        <w:rPr>
          <w:i/>
          <w:noProof/>
        </w:rPr>
        <w:t>J Clin Epidemiol</w:t>
      </w:r>
      <w:r w:rsidRPr="00D66036">
        <w:rPr>
          <w:noProof/>
        </w:rPr>
        <w:t xml:space="preserve"> 2011; </w:t>
      </w:r>
      <w:r w:rsidRPr="00D66036">
        <w:rPr>
          <w:b/>
          <w:noProof/>
        </w:rPr>
        <w:t>64</w:t>
      </w:r>
      <w:r w:rsidRPr="00D66036">
        <w:rPr>
          <w:noProof/>
        </w:rPr>
        <w:t>(12): 1294-302.</w:t>
      </w:r>
    </w:p>
    <w:p w14:paraId="4733A206" w14:textId="77777777" w:rsidR="000E43D0" w:rsidRPr="00D66036" w:rsidRDefault="000E43D0" w:rsidP="000E43D0">
      <w:pPr>
        <w:pStyle w:val="EndNoteBibliography"/>
        <w:rPr>
          <w:noProof/>
        </w:rPr>
      </w:pPr>
      <w:r w:rsidRPr="00D66036">
        <w:rPr>
          <w:noProof/>
        </w:rPr>
        <w:t>13.</w:t>
      </w:r>
      <w:r w:rsidRPr="00D66036">
        <w:rPr>
          <w:noProof/>
        </w:rPr>
        <w:tab/>
        <w:t xml:space="preserve">Guyatt GH, Oxman AD, Kunz R, et al. GRADE guidelines: 8. Rating the quality of evidence--indirectness. </w:t>
      </w:r>
      <w:r w:rsidRPr="00D66036">
        <w:rPr>
          <w:i/>
          <w:noProof/>
        </w:rPr>
        <w:t>J Clin Epidemiol</w:t>
      </w:r>
      <w:r w:rsidRPr="00D66036">
        <w:rPr>
          <w:noProof/>
        </w:rPr>
        <w:t xml:space="preserve"> 2011; </w:t>
      </w:r>
      <w:r w:rsidRPr="00D66036">
        <w:rPr>
          <w:b/>
          <w:noProof/>
        </w:rPr>
        <w:t>64</w:t>
      </w:r>
      <w:r w:rsidRPr="00D66036">
        <w:rPr>
          <w:noProof/>
        </w:rPr>
        <w:t>(12): 1303-10.</w:t>
      </w:r>
    </w:p>
    <w:p w14:paraId="22DB87E3" w14:textId="77777777" w:rsidR="000E43D0" w:rsidRPr="00D66036" w:rsidRDefault="000E43D0" w:rsidP="000E43D0">
      <w:pPr>
        <w:pStyle w:val="EndNoteBibliography"/>
        <w:rPr>
          <w:noProof/>
        </w:rPr>
      </w:pPr>
      <w:r w:rsidRPr="00D66036">
        <w:rPr>
          <w:noProof/>
        </w:rPr>
        <w:t>14.</w:t>
      </w:r>
      <w:r w:rsidRPr="00D66036">
        <w:rPr>
          <w:noProof/>
        </w:rPr>
        <w:tab/>
        <w:t xml:space="preserve">Guyatt GH, Oxman AD, Montori V, et al. GRADE guidelines: 5. Rating the quality of evidence--publication bias. </w:t>
      </w:r>
      <w:r w:rsidRPr="00D66036">
        <w:rPr>
          <w:i/>
          <w:noProof/>
        </w:rPr>
        <w:t>J Clin Epidemiol</w:t>
      </w:r>
      <w:r w:rsidRPr="00D66036">
        <w:rPr>
          <w:noProof/>
        </w:rPr>
        <w:t xml:space="preserve"> 2011; </w:t>
      </w:r>
      <w:r w:rsidRPr="00D66036">
        <w:rPr>
          <w:b/>
          <w:noProof/>
        </w:rPr>
        <w:t>64</w:t>
      </w:r>
      <w:r w:rsidRPr="00D66036">
        <w:rPr>
          <w:noProof/>
        </w:rPr>
        <w:t>(12): 1277-82.</w:t>
      </w:r>
    </w:p>
    <w:p w14:paraId="5AF8E2C9" w14:textId="77777777" w:rsidR="000E43D0" w:rsidRPr="00D66036" w:rsidRDefault="000E43D0" w:rsidP="000E43D0">
      <w:pPr>
        <w:pStyle w:val="EndNoteBibliography"/>
        <w:rPr>
          <w:noProof/>
        </w:rPr>
      </w:pPr>
      <w:r w:rsidRPr="00D66036">
        <w:rPr>
          <w:noProof/>
        </w:rPr>
        <w:t>15.</w:t>
      </w:r>
      <w:r w:rsidRPr="00D66036">
        <w:rPr>
          <w:noProof/>
        </w:rPr>
        <w:tab/>
        <w:t xml:space="preserve">Andrews J, Guyatt G, Oxman AD, et al. GRADE guidelines: 14. Going from evidence to recommendations: the significance and presentation of recommendations. </w:t>
      </w:r>
      <w:r w:rsidRPr="00D66036">
        <w:rPr>
          <w:i/>
          <w:noProof/>
        </w:rPr>
        <w:t>J Clin Epidemiol</w:t>
      </w:r>
      <w:r w:rsidRPr="00D66036">
        <w:rPr>
          <w:noProof/>
        </w:rPr>
        <w:t xml:space="preserve"> 2013; </w:t>
      </w:r>
      <w:r w:rsidRPr="00D66036">
        <w:rPr>
          <w:b/>
          <w:noProof/>
        </w:rPr>
        <w:t>66</w:t>
      </w:r>
      <w:r w:rsidRPr="00D66036">
        <w:rPr>
          <w:noProof/>
        </w:rPr>
        <w:t>(7): 719-25.</w:t>
      </w:r>
    </w:p>
    <w:p w14:paraId="19211243" w14:textId="77777777" w:rsidR="000E43D0" w:rsidRPr="00D66036" w:rsidRDefault="000E43D0" w:rsidP="000E43D0">
      <w:pPr>
        <w:pStyle w:val="EndNoteBibliography"/>
        <w:rPr>
          <w:noProof/>
        </w:rPr>
      </w:pPr>
      <w:r w:rsidRPr="00D66036">
        <w:rPr>
          <w:noProof/>
        </w:rPr>
        <w:t>16.</w:t>
      </w:r>
      <w:r w:rsidRPr="00D66036">
        <w:rPr>
          <w:noProof/>
        </w:rPr>
        <w:tab/>
        <w:t>Stevens W. Observations on the Nature and the Treatment of the Asiatic Cholera: H. Bailliere; 1853.</w:t>
      </w:r>
    </w:p>
    <w:p w14:paraId="24C654A1" w14:textId="77777777" w:rsidR="000E43D0" w:rsidRPr="00D66036" w:rsidRDefault="000E43D0" w:rsidP="000E43D0">
      <w:pPr>
        <w:pStyle w:val="EndNoteBibliography"/>
        <w:rPr>
          <w:noProof/>
        </w:rPr>
      </w:pPr>
      <w:r w:rsidRPr="00D66036">
        <w:rPr>
          <w:noProof/>
        </w:rPr>
        <w:t>17.</w:t>
      </w:r>
      <w:r w:rsidRPr="00D66036">
        <w:rPr>
          <w:noProof/>
        </w:rPr>
        <w:tab/>
        <w:t xml:space="preserve">Mahalanabis D, Choudhuri AB, Bagchi NG, Bhattacharya AK, Simpson TW. Oral fluid therapy of cholera among Bangladesh refugees. </w:t>
      </w:r>
      <w:r w:rsidRPr="00D66036">
        <w:rPr>
          <w:i/>
          <w:noProof/>
        </w:rPr>
        <w:t>The Johns Hopkins medical journal</w:t>
      </w:r>
      <w:r w:rsidRPr="00D66036">
        <w:rPr>
          <w:noProof/>
        </w:rPr>
        <w:t xml:space="preserve"> 1973; </w:t>
      </w:r>
      <w:r w:rsidRPr="00D66036">
        <w:rPr>
          <w:b/>
          <w:noProof/>
        </w:rPr>
        <w:t>132</w:t>
      </w:r>
      <w:r w:rsidRPr="00D66036">
        <w:rPr>
          <w:noProof/>
        </w:rPr>
        <w:t>(4): 197-205.</w:t>
      </w:r>
    </w:p>
    <w:p w14:paraId="67A9787B" w14:textId="77777777" w:rsidR="000E43D0" w:rsidRPr="00D66036" w:rsidRDefault="000E43D0" w:rsidP="000E43D0">
      <w:pPr>
        <w:pStyle w:val="EndNoteBibliography"/>
        <w:rPr>
          <w:noProof/>
        </w:rPr>
      </w:pPr>
      <w:r w:rsidRPr="00D66036">
        <w:rPr>
          <w:noProof/>
        </w:rPr>
        <w:t>18.</w:t>
      </w:r>
      <w:r w:rsidRPr="00D66036">
        <w:rPr>
          <w:noProof/>
        </w:rPr>
        <w:tab/>
        <w:t>CDC. Review of Human-to-Human Transmission of Ebola Virus. Atlanta, USA, 2015.</w:t>
      </w:r>
    </w:p>
    <w:p w14:paraId="6B7FF846" w14:textId="77777777" w:rsidR="000E43D0" w:rsidRPr="00D66036" w:rsidRDefault="000E43D0" w:rsidP="000E43D0">
      <w:pPr>
        <w:pStyle w:val="EndNoteBibliography"/>
        <w:rPr>
          <w:noProof/>
        </w:rPr>
      </w:pPr>
      <w:r w:rsidRPr="00D66036">
        <w:rPr>
          <w:noProof/>
        </w:rPr>
        <w:t>19.</w:t>
      </w:r>
      <w:r w:rsidRPr="00D66036">
        <w:rPr>
          <w:noProof/>
        </w:rPr>
        <w:tab/>
        <w:t>WHO. Health worker Ebola infections in Guinea, Liberia and Sierra Leone. Geneva, Switzerland: World Health Organization, 2014.</w:t>
      </w:r>
    </w:p>
    <w:p w14:paraId="27647D5B" w14:textId="77777777" w:rsidR="000E43D0" w:rsidRPr="00D66036" w:rsidRDefault="000E43D0" w:rsidP="000E43D0">
      <w:pPr>
        <w:pStyle w:val="EndNoteBibliography"/>
        <w:rPr>
          <w:noProof/>
        </w:rPr>
      </w:pPr>
      <w:r w:rsidRPr="00D66036">
        <w:rPr>
          <w:noProof/>
        </w:rPr>
        <w:t>20.</w:t>
      </w:r>
      <w:r w:rsidRPr="00D66036">
        <w:rPr>
          <w:noProof/>
        </w:rPr>
        <w:tab/>
        <w:t xml:space="preserve">Hageman JC, Hazim C, Wilson K, et al. Infection Prevention and Control for Ebola in Health Care Settings - West Africa and United States. </w:t>
      </w:r>
      <w:r w:rsidRPr="00D66036">
        <w:rPr>
          <w:i/>
          <w:noProof/>
        </w:rPr>
        <w:t>MMWR supplements</w:t>
      </w:r>
      <w:r w:rsidRPr="00D66036">
        <w:rPr>
          <w:noProof/>
        </w:rPr>
        <w:t xml:space="preserve"> 2016; </w:t>
      </w:r>
      <w:r w:rsidRPr="00D66036">
        <w:rPr>
          <w:b/>
          <w:noProof/>
        </w:rPr>
        <w:t>65</w:t>
      </w:r>
      <w:r w:rsidRPr="00D66036">
        <w:rPr>
          <w:noProof/>
        </w:rPr>
        <w:t>(3): 50-6.</w:t>
      </w:r>
    </w:p>
    <w:p w14:paraId="5529E380" w14:textId="77777777" w:rsidR="000E43D0" w:rsidRPr="00D66036" w:rsidRDefault="000E43D0" w:rsidP="000E43D0">
      <w:pPr>
        <w:pStyle w:val="EndNoteBibliography"/>
        <w:rPr>
          <w:noProof/>
        </w:rPr>
      </w:pPr>
      <w:r w:rsidRPr="00D66036">
        <w:rPr>
          <w:noProof/>
        </w:rPr>
        <w:lastRenderedPageBreak/>
        <w:t>21.</w:t>
      </w:r>
      <w:r w:rsidRPr="00D66036">
        <w:rPr>
          <w:noProof/>
        </w:rPr>
        <w:tab/>
        <w:t xml:space="preserve">Wamala JF, Lukwago L, Malimbo M, et al. Ebola hemorrhagic fever associated with novel virus strain, Uganda, 2007-2008. </w:t>
      </w:r>
      <w:r w:rsidRPr="00D66036">
        <w:rPr>
          <w:i/>
          <w:noProof/>
        </w:rPr>
        <w:t>Emerging infectious diseases</w:t>
      </w:r>
      <w:r w:rsidRPr="00D66036">
        <w:rPr>
          <w:noProof/>
        </w:rPr>
        <w:t xml:space="preserve"> 2010; </w:t>
      </w:r>
      <w:r w:rsidRPr="00D66036">
        <w:rPr>
          <w:b/>
          <w:noProof/>
        </w:rPr>
        <w:t>16</w:t>
      </w:r>
      <w:r w:rsidRPr="00D66036">
        <w:rPr>
          <w:noProof/>
        </w:rPr>
        <w:t>(7): 1087-92.</w:t>
      </w:r>
    </w:p>
    <w:p w14:paraId="43097E5D" w14:textId="77777777" w:rsidR="000E43D0" w:rsidRPr="00D66036" w:rsidRDefault="000E43D0" w:rsidP="000E43D0">
      <w:pPr>
        <w:pStyle w:val="EndNoteBibliography"/>
        <w:rPr>
          <w:noProof/>
        </w:rPr>
      </w:pPr>
      <w:r w:rsidRPr="00D66036">
        <w:rPr>
          <w:noProof/>
        </w:rPr>
        <w:t>22.</w:t>
      </w:r>
      <w:r w:rsidRPr="00D66036">
        <w:rPr>
          <w:noProof/>
        </w:rPr>
        <w:tab/>
        <w:t xml:space="preserve">Richards GA, Murphy S, Jobson R, et al. Unexpected Ebola virus in a tertiary setting: clinical and epidemiologic aspects. </w:t>
      </w:r>
      <w:r w:rsidRPr="00D66036">
        <w:rPr>
          <w:i/>
          <w:noProof/>
        </w:rPr>
        <w:t>Crit Care Med</w:t>
      </w:r>
      <w:r w:rsidRPr="00D66036">
        <w:rPr>
          <w:noProof/>
        </w:rPr>
        <w:t xml:space="preserve"> 2000; </w:t>
      </w:r>
      <w:r w:rsidRPr="00D66036">
        <w:rPr>
          <w:b/>
          <w:noProof/>
        </w:rPr>
        <w:t>28</w:t>
      </w:r>
      <w:r w:rsidRPr="00D66036">
        <w:rPr>
          <w:noProof/>
        </w:rPr>
        <w:t>(1): 240-4.</w:t>
      </w:r>
    </w:p>
    <w:p w14:paraId="5E419FF5" w14:textId="77777777" w:rsidR="000E43D0" w:rsidRPr="00D66036" w:rsidRDefault="000E43D0" w:rsidP="000E43D0">
      <w:pPr>
        <w:pStyle w:val="EndNoteBibliography"/>
        <w:rPr>
          <w:noProof/>
        </w:rPr>
      </w:pPr>
      <w:r w:rsidRPr="00D66036">
        <w:rPr>
          <w:noProof/>
        </w:rPr>
        <w:t>23.</w:t>
      </w:r>
      <w:r w:rsidRPr="00D66036">
        <w:rPr>
          <w:noProof/>
        </w:rPr>
        <w:tab/>
        <w:t xml:space="preserve">Uyeki TM, Mehta AK, Davey RT, Jr., et al. Clinical Management of Ebola Virus Disease in the United States and Europe. </w:t>
      </w:r>
      <w:r w:rsidRPr="00D66036">
        <w:rPr>
          <w:i/>
          <w:noProof/>
        </w:rPr>
        <w:t>N Engl J Med</w:t>
      </w:r>
      <w:r w:rsidRPr="00D66036">
        <w:rPr>
          <w:noProof/>
        </w:rPr>
        <w:t xml:space="preserve"> 2016; </w:t>
      </w:r>
      <w:r w:rsidRPr="00D66036">
        <w:rPr>
          <w:b/>
          <w:noProof/>
        </w:rPr>
        <w:t>374</w:t>
      </w:r>
      <w:r w:rsidRPr="00D66036">
        <w:rPr>
          <w:noProof/>
        </w:rPr>
        <w:t>(7): 636-46.</w:t>
      </w:r>
    </w:p>
    <w:p w14:paraId="16A2629B" w14:textId="77777777" w:rsidR="000E43D0" w:rsidRPr="00D66036" w:rsidRDefault="000E43D0" w:rsidP="000E43D0">
      <w:pPr>
        <w:pStyle w:val="EndNoteBibliography"/>
        <w:rPr>
          <w:noProof/>
        </w:rPr>
      </w:pPr>
      <w:r w:rsidRPr="00D66036">
        <w:rPr>
          <w:noProof/>
        </w:rPr>
        <w:t>24.</w:t>
      </w:r>
      <w:r w:rsidRPr="00D66036">
        <w:rPr>
          <w:noProof/>
        </w:rPr>
        <w:tab/>
        <w:t xml:space="preserve">Ansumana R, Jacobsen KH, Sahr F, et al. Ebola in Freetown area, Sierra Leone--a case study of 581 patients. </w:t>
      </w:r>
      <w:r w:rsidRPr="00D66036">
        <w:rPr>
          <w:i/>
          <w:noProof/>
        </w:rPr>
        <w:t>N Engl J Med</w:t>
      </w:r>
      <w:r w:rsidRPr="00D66036">
        <w:rPr>
          <w:noProof/>
        </w:rPr>
        <w:t xml:space="preserve"> 2015; </w:t>
      </w:r>
      <w:r w:rsidRPr="00D66036">
        <w:rPr>
          <w:b/>
          <w:noProof/>
        </w:rPr>
        <w:t>372</w:t>
      </w:r>
      <w:r w:rsidRPr="00D66036">
        <w:rPr>
          <w:noProof/>
        </w:rPr>
        <w:t>(6): 587-8.</w:t>
      </w:r>
    </w:p>
    <w:p w14:paraId="6EAD9DA9" w14:textId="77777777" w:rsidR="000E43D0" w:rsidRPr="00D66036" w:rsidRDefault="000E43D0" w:rsidP="000E43D0">
      <w:pPr>
        <w:pStyle w:val="EndNoteBibliography"/>
        <w:rPr>
          <w:noProof/>
        </w:rPr>
      </w:pPr>
      <w:r w:rsidRPr="00D66036">
        <w:rPr>
          <w:noProof/>
        </w:rPr>
        <w:t>25.</w:t>
      </w:r>
      <w:r w:rsidRPr="00D66036">
        <w:rPr>
          <w:noProof/>
        </w:rPr>
        <w:tab/>
        <w:t xml:space="preserve">Guimard Y, Bwaka MA, Colebunders R, et al. Organization of patient care during the Ebola hemorrhagic fever epidemic in Kikwit, Democratic Republic of the Congo, 1995. </w:t>
      </w:r>
      <w:r w:rsidRPr="00D66036">
        <w:rPr>
          <w:i/>
          <w:noProof/>
        </w:rPr>
        <w:t>J Infect Dis</w:t>
      </w:r>
      <w:r w:rsidRPr="00D66036">
        <w:rPr>
          <w:noProof/>
        </w:rPr>
        <w:t xml:space="preserve"> 1999; </w:t>
      </w:r>
      <w:r w:rsidRPr="00D66036">
        <w:rPr>
          <w:b/>
          <w:noProof/>
        </w:rPr>
        <w:t>179 Suppl 1</w:t>
      </w:r>
      <w:r w:rsidRPr="00D66036">
        <w:rPr>
          <w:noProof/>
        </w:rPr>
        <w:t>: S268-73.</w:t>
      </w:r>
    </w:p>
    <w:p w14:paraId="158655EE" w14:textId="77777777" w:rsidR="000E43D0" w:rsidRPr="00D66036" w:rsidRDefault="000E43D0" w:rsidP="000E43D0">
      <w:pPr>
        <w:pStyle w:val="EndNoteBibliography"/>
        <w:rPr>
          <w:noProof/>
        </w:rPr>
      </w:pPr>
      <w:r w:rsidRPr="00D66036">
        <w:rPr>
          <w:noProof/>
        </w:rPr>
        <w:t>26.</w:t>
      </w:r>
      <w:r w:rsidRPr="00D66036">
        <w:rPr>
          <w:noProof/>
        </w:rPr>
        <w:tab/>
        <w:t xml:space="preserve">Moore FA, McKinley BA, Moore EE. The next generation in shock resuscitation. </w:t>
      </w:r>
      <w:r w:rsidRPr="00D66036">
        <w:rPr>
          <w:i/>
          <w:noProof/>
        </w:rPr>
        <w:t>Lancet</w:t>
      </w:r>
      <w:r w:rsidRPr="00D66036">
        <w:rPr>
          <w:noProof/>
        </w:rPr>
        <w:t xml:space="preserve"> 2004; </w:t>
      </w:r>
      <w:r w:rsidRPr="00D66036">
        <w:rPr>
          <w:b/>
          <w:noProof/>
        </w:rPr>
        <w:t>363</w:t>
      </w:r>
      <w:r w:rsidRPr="00D66036">
        <w:rPr>
          <w:noProof/>
        </w:rPr>
        <w:t>(9425): 1988-96.</w:t>
      </w:r>
    </w:p>
    <w:p w14:paraId="5D9B56EA" w14:textId="77777777" w:rsidR="000E43D0" w:rsidRPr="00D66036" w:rsidRDefault="000E43D0" w:rsidP="000E43D0">
      <w:pPr>
        <w:pStyle w:val="EndNoteBibliography"/>
        <w:rPr>
          <w:noProof/>
        </w:rPr>
      </w:pPr>
      <w:r w:rsidRPr="00D66036">
        <w:rPr>
          <w:noProof/>
        </w:rPr>
        <w:t>27.</w:t>
      </w:r>
      <w:r w:rsidRPr="00D66036">
        <w:rPr>
          <w:noProof/>
        </w:rPr>
        <w:tab/>
        <w:t xml:space="preserve">Carpenter CC, Mitra PP, Sack RB, Dans PE, Wells SA, Chaudhuri RN. CLINICAL EVALUATION OF FLUID REQUIREMENTS IN ASIATIC CHOLERA. </w:t>
      </w:r>
      <w:r w:rsidRPr="00D66036">
        <w:rPr>
          <w:i/>
          <w:noProof/>
        </w:rPr>
        <w:t>Lancet</w:t>
      </w:r>
      <w:r w:rsidRPr="00D66036">
        <w:rPr>
          <w:noProof/>
        </w:rPr>
        <w:t xml:space="preserve"> 1965; </w:t>
      </w:r>
      <w:r w:rsidRPr="00D66036">
        <w:rPr>
          <w:b/>
          <w:noProof/>
        </w:rPr>
        <w:t>1</w:t>
      </w:r>
      <w:r w:rsidRPr="00D66036">
        <w:rPr>
          <w:noProof/>
        </w:rPr>
        <w:t>(7388): 726-7.</w:t>
      </w:r>
    </w:p>
    <w:p w14:paraId="2B62257A" w14:textId="77777777" w:rsidR="000E43D0" w:rsidRPr="00D66036" w:rsidRDefault="000E43D0" w:rsidP="000E43D0">
      <w:pPr>
        <w:pStyle w:val="EndNoteBibliography"/>
        <w:rPr>
          <w:noProof/>
        </w:rPr>
      </w:pPr>
      <w:r w:rsidRPr="00D66036">
        <w:rPr>
          <w:noProof/>
        </w:rPr>
        <w:t>28.</w:t>
      </w:r>
      <w:r w:rsidRPr="00D66036">
        <w:rPr>
          <w:noProof/>
        </w:rPr>
        <w:tab/>
        <w:t xml:space="preserve">Cardo DM, Culver DH, Ciesielski CA, et al. A case-control study of HIV seroconversion in health care workers after percutaneous exposure. Centers for Disease Control and Prevention Needlestick Surveillance Group. </w:t>
      </w:r>
      <w:r w:rsidRPr="00D66036">
        <w:rPr>
          <w:i/>
          <w:noProof/>
        </w:rPr>
        <w:t>N Engl J Med</w:t>
      </w:r>
      <w:r w:rsidRPr="00D66036">
        <w:rPr>
          <w:noProof/>
        </w:rPr>
        <w:t xml:space="preserve"> 1997; </w:t>
      </w:r>
      <w:r w:rsidRPr="00D66036">
        <w:rPr>
          <w:b/>
          <w:noProof/>
        </w:rPr>
        <w:t>337</w:t>
      </w:r>
      <w:r w:rsidRPr="00D66036">
        <w:rPr>
          <w:noProof/>
        </w:rPr>
        <w:t>(21): 1485-90.</w:t>
      </w:r>
    </w:p>
    <w:p w14:paraId="6F448452" w14:textId="77777777" w:rsidR="000E43D0" w:rsidRPr="00D66036" w:rsidRDefault="000E43D0" w:rsidP="000E43D0">
      <w:pPr>
        <w:pStyle w:val="EndNoteBibliography"/>
        <w:rPr>
          <w:noProof/>
        </w:rPr>
      </w:pPr>
      <w:r w:rsidRPr="00D66036">
        <w:rPr>
          <w:noProof/>
        </w:rPr>
        <w:t>29.</w:t>
      </w:r>
      <w:r w:rsidRPr="00D66036">
        <w:rPr>
          <w:noProof/>
        </w:rPr>
        <w:tab/>
        <w:t xml:space="preserve">Trim JC, Elliott TS. A review of sharps injuries and preventative strategies. </w:t>
      </w:r>
      <w:r w:rsidRPr="00D66036">
        <w:rPr>
          <w:i/>
          <w:noProof/>
        </w:rPr>
        <w:t>The Journal of hospital infection</w:t>
      </w:r>
      <w:r w:rsidRPr="00D66036">
        <w:rPr>
          <w:noProof/>
        </w:rPr>
        <w:t xml:space="preserve"> 2003; </w:t>
      </w:r>
      <w:r w:rsidRPr="00D66036">
        <w:rPr>
          <w:b/>
          <w:noProof/>
        </w:rPr>
        <w:t>53</w:t>
      </w:r>
      <w:r w:rsidRPr="00D66036">
        <w:rPr>
          <w:noProof/>
        </w:rPr>
        <w:t>(4): 237-42.</w:t>
      </w:r>
    </w:p>
    <w:p w14:paraId="3295372D" w14:textId="77777777" w:rsidR="000E43D0" w:rsidRPr="00D66036" w:rsidRDefault="000E43D0" w:rsidP="000E43D0">
      <w:pPr>
        <w:pStyle w:val="EndNoteBibliography"/>
        <w:rPr>
          <w:noProof/>
        </w:rPr>
      </w:pPr>
      <w:r w:rsidRPr="00D66036">
        <w:rPr>
          <w:noProof/>
        </w:rPr>
        <w:t>30.</w:t>
      </w:r>
      <w:r w:rsidRPr="00D66036">
        <w:rPr>
          <w:noProof/>
        </w:rPr>
        <w:tab/>
        <w:t xml:space="preserve">Cotte J, Cordier PY, Bordes J, et al. Fluid resuscitation in Ebola Virus Disease: A comparison of peripheral and central venous accesses. </w:t>
      </w:r>
      <w:r w:rsidRPr="00D66036">
        <w:rPr>
          <w:i/>
          <w:noProof/>
        </w:rPr>
        <w:t>Anaesth Crit Care Pain Med</w:t>
      </w:r>
      <w:r w:rsidRPr="00D66036">
        <w:rPr>
          <w:noProof/>
        </w:rPr>
        <w:t xml:space="preserve"> 2015; </w:t>
      </w:r>
      <w:r w:rsidRPr="00D66036">
        <w:rPr>
          <w:b/>
          <w:noProof/>
        </w:rPr>
        <w:t>34</w:t>
      </w:r>
      <w:r w:rsidRPr="00D66036">
        <w:rPr>
          <w:noProof/>
        </w:rPr>
        <w:t>(6): 317-20.</w:t>
      </w:r>
    </w:p>
    <w:p w14:paraId="217276B7" w14:textId="77777777" w:rsidR="000E43D0" w:rsidRPr="00D66036" w:rsidRDefault="000E43D0" w:rsidP="000E43D0">
      <w:pPr>
        <w:pStyle w:val="EndNoteBibliography"/>
        <w:rPr>
          <w:noProof/>
        </w:rPr>
      </w:pPr>
      <w:r w:rsidRPr="00D66036">
        <w:rPr>
          <w:noProof/>
        </w:rPr>
        <w:t>31.</w:t>
      </w:r>
      <w:r w:rsidRPr="00D66036">
        <w:rPr>
          <w:noProof/>
        </w:rPr>
        <w:tab/>
        <w:t xml:space="preserve">Rees PS, Lamb LE, Nicholson-Roberts TC, et al. Safety and feasibility of a strategy of early central venous catheter insertion in a deployed UK military Ebola virus disease treatment unit. </w:t>
      </w:r>
      <w:r w:rsidRPr="00D66036">
        <w:rPr>
          <w:i/>
          <w:noProof/>
        </w:rPr>
        <w:t>Intensive care medicine</w:t>
      </w:r>
      <w:r w:rsidRPr="00D66036">
        <w:rPr>
          <w:noProof/>
        </w:rPr>
        <w:t xml:space="preserve"> 2015; </w:t>
      </w:r>
      <w:r w:rsidRPr="00D66036">
        <w:rPr>
          <w:b/>
          <w:noProof/>
        </w:rPr>
        <w:t>41</w:t>
      </w:r>
      <w:r w:rsidRPr="00D66036">
        <w:rPr>
          <w:noProof/>
        </w:rPr>
        <w:t>(5): 735-43.</w:t>
      </w:r>
    </w:p>
    <w:p w14:paraId="3F411B41" w14:textId="77777777" w:rsidR="000E43D0" w:rsidRPr="00D66036" w:rsidRDefault="000E43D0" w:rsidP="000E43D0">
      <w:pPr>
        <w:pStyle w:val="EndNoteBibliography"/>
        <w:rPr>
          <w:noProof/>
        </w:rPr>
      </w:pPr>
      <w:r w:rsidRPr="00D66036">
        <w:rPr>
          <w:noProof/>
        </w:rPr>
        <w:t>32.</w:t>
      </w:r>
      <w:r w:rsidRPr="00D66036">
        <w:rPr>
          <w:noProof/>
        </w:rPr>
        <w:tab/>
        <w:t xml:space="preserve">Ker K, Tansley G, Beecher D, et al. Comparison of routes for achieving parenteral access with a focus on the management of patients with Ebola virus disease. </w:t>
      </w:r>
      <w:r w:rsidRPr="00D66036">
        <w:rPr>
          <w:i/>
          <w:noProof/>
        </w:rPr>
        <w:t>The Cochrane database of systematic reviews</w:t>
      </w:r>
      <w:r w:rsidRPr="00D66036">
        <w:rPr>
          <w:noProof/>
        </w:rPr>
        <w:t xml:space="preserve"> 2015; (2): CD011386.</w:t>
      </w:r>
    </w:p>
    <w:p w14:paraId="3FBF5F1C" w14:textId="77777777" w:rsidR="000E43D0" w:rsidRPr="00D66036" w:rsidRDefault="000E43D0" w:rsidP="000E43D0">
      <w:pPr>
        <w:pStyle w:val="EndNoteBibliography"/>
        <w:rPr>
          <w:noProof/>
        </w:rPr>
      </w:pPr>
      <w:r w:rsidRPr="00D66036">
        <w:rPr>
          <w:noProof/>
        </w:rPr>
        <w:t>33.</w:t>
      </w:r>
      <w:r w:rsidRPr="00D66036">
        <w:rPr>
          <w:noProof/>
        </w:rPr>
        <w:tab/>
        <w:t xml:space="preserve">Maitland K, Kiguli S, Opoka RO, et al. Mortality after fluid bolus in African children with severe infection. </w:t>
      </w:r>
      <w:r w:rsidRPr="00D66036">
        <w:rPr>
          <w:i/>
          <w:noProof/>
        </w:rPr>
        <w:t>N Engl J Med</w:t>
      </w:r>
      <w:r w:rsidRPr="00D66036">
        <w:rPr>
          <w:noProof/>
        </w:rPr>
        <w:t xml:space="preserve"> 2011; </w:t>
      </w:r>
      <w:r w:rsidRPr="00D66036">
        <w:rPr>
          <w:b/>
          <w:noProof/>
        </w:rPr>
        <w:t>364</w:t>
      </w:r>
      <w:r w:rsidRPr="00D66036">
        <w:rPr>
          <w:noProof/>
        </w:rPr>
        <w:t>(26): 2483-95.</w:t>
      </w:r>
    </w:p>
    <w:p w14:paraId="2BB08E7D" w14:textId="77777777" w:rsidR="000E43D0" w:rsidRPr="00D66036" w:rsidRDefault="000E43D0" w:rsidP="000E43D0">
      <w:pPr>
        <w:pStyle w:val="EndNoteBibliography"/>
        <w:rPr>
          <w:noProof/>
        </w:rPr>
      </w:pPr>
      <w:r w:rsidRPr="00D66036">
        <w:rPr>
          <w:noProof/>
        </w:rPr>
        <w:t>34.</w:t>
      </w:r>
      <w:r w:rsidRPr="00D66036">
        <w:rPr>
          <w:noProof/>
        </w:rPr>
        <w:tab/>
        <w:t xml:space="preserve">McGee S, Abernethy WB, 3rd, Simel DL. The rational clinical examination. Is this patient hypovolemic? </w:t>
      </w:r>
      <w:r w:rsidRPr="00D66036">
        <w:rPr>
          <w:i/>
          <w:noProof/>
        </w:rPr>
        <w:t>Jama</w:t>
      </w:r>
      <w:r w:rsidRPr="00D66036">
        <w:rPr>
          <w:noProof/>
        </w:rPr>
        <w:t xml:space="preserve"> 1999; </w:t>
      </w:r>
      <w:r w:rsidRPr="00D66036">
        <w:rPr>
          <w:b/>
          <w:noProof/>
        </w:rPr>
        <w:t>281</w:t>
      </w:r>
      <w:r w:rsidRPr="00D66036">
        <w:rPr>
          <w:noProof/>
        </w:rPr>
        <w:t>(11): 1022-9.</w:t>
      </w:r>
    </w:p>
    <w:p w14:paraId="2F5718AB" w14:textId="77777777" w:rsidR="000E43D0" w:rsidRPr="00D66036" w:rsidRDefault="000E43D0" w:rsidP="000E43D0">
      <w:pPr>
        <w:pStyle w:val="EndNoteBibliography"/>
        <w:rPr>
          <w:noProof/>
        </w:rPr>
      </w:pPr>
      <w:r w:rsidRPr="00D66036">
        <w:rPr>
          <w:noProof/>
        </w:rPr>
        <w:t>35.</w:t>
      </w:r>
      <w:r w:rsidRPr="00D66036">
        <w:rPr>
          <w:noProof/>
        </w:rPr>
        <w:tab/>
        <w:t xml:space="preserve">Steiner MJ, DeWalt DA, Byerley JS. Is this child dehydrated? </w:t>
      </w:r>
      <w:r w:rsidRPr="00D66036">
        <w:rPr>
          <w:i/>
          <w:noProof/>
        </w:rPr>
        <w:t>JAMA</w:t>
      </w:r>
      <w:r w:rsidRPr="00D66036">
        <w:rPr>
          <w:noProof/>
        </w:rPr>
        <w:t xml:space="preserve"> 2004; </w:t>
      </w:r>
      <w:r w:rsidRPr="00D66036">
        <w:rPr>
          <w:b/>
          <w:noProof/>
        </w:rPr>
        <w:t>291</w:t>
      </w:r>
      <w:r w:rsidRPr="00D66036">
        <w:rPr>
          <w:noProof/>
        </w:rPr>
        <w:t>(22): 2746-54.</w:t>
      </w:r>
    </w:p>
    <w:p w14:paraId="3B5A27FF" w14:textId="77777777" w:rsidR="000E43D0" w:rsidRPr="00D66036" w:rsidRDefault="000E43D0" w:rsidP="000E43D0">
      <w:pPr>
        <w:pStyle w:val="EndNoteBibliography"/>
        <w:rPr>
          <w:noProof/>
        </w:rPr>
      </w:pPr>
      <w:r w:rsidRPr="00D66036">
        <w:rPr>
          <w:noProof/>
        </w:rPr>
        <w:t>36.</w:t>
      </w:r>
      <w:r w:rsidRPr="00D66036">
        <w:rPr>
          <w:noProof/>
        </w:rPr>
        <w:tab/>
        <w:t xml:space="preserve">Levine AC, Glavis-Bloom J, Modi P, et al. External validation of the DHAKA score and comparison with the current IMCI algorithm for the assessment of dehydration in children with diarrhoea: a prospective cohort study. </w:t>
      </w:r>
      <w:r w:rsidRPr="00D66036">
        <w:rPr>
          <w:i/>
          <w:noProof/>
        </w:rPr>
        <w:t>Lancet Glob Health</w:t>
      </w:r>
      <w:r w:rsidRPr="00D66036">
        <w:rPr>
          <w:noProof/>
        </w:rPr>
        <w:t xml:space="preserve"> 2016; </w:t>
      </w:r>
      <w:r w:rsidRPr="00D66036">
        <w:rPr>
          <w:b/>
          <w:noProof/>
        </w:rPr>
        <w:t>4</w:t>
      </w:r>
      <w:r w:rsidRPr="00D66036">
        <w:rPr>
          <w:noProof/>
        </w:rPr>
        <w:t>(10): e744-51.</w:t>
      </w:r>
    </w:p>
    <w:p w14:paraId="0CBD2D3E" w14:textId="77777777" w:rsidR="000E43D0" w:rsidRPr="00D66036" w:rsidRDefault="000E43D0" w:rsidP="000E43D0">
      <w:pPr>
        <w:pStyle w:val="EndNoteBibliography"/>
        <w:rPr>
          <w:noProof/>
        </w:rPr>
      </w:pPr>
      <w:r w:rsidRPr="00D66036">
        <w:rPr>
          <w:noProof/>
        </w:rPr>
        <w:t>37.</w:t>
      </w:r>
      <w:r w:rsidRPr="00D66036">
        <w:rPr>
          <w:noProof/>
        </w:rPr>
        <w:tab/>
        <w:t xml:space="preserve">Hillman K, Chen J, Cretikos M, et al. Introduction of the medical emergency team (MET) system: a cluster-randomised controlled trial. </w:t>
      </w:r>
      <w:r w:rsidRPr="00D66036">
        <w:rPr>
          <w:i/>
          <w:noProof/>
        </w:rPr>
        <w:t>Lancet</w:t>
      </w:r>
      <w:r w:rsidRPr="00D66036">
        <w:rPr>
          <w:noProof/>
        </w:rPr>
        <w:t xml:space="preserve"> 2005; </w:t>
      </w:r>
      <w:r w:rsidRPr="00D66036">
        <w:rPr>
          <w:b/>
          <w:noProof/>
        </w:rPr>
        <w:t>365</w:t>
      </w:r>
      <w:r w:rsidRPr="00D66036">
        <w:rPr>
          <w:noProof/>
        </w:rPr>
        <w:t>(9477): 2091-7.</w:t>
      </w:r>
    </w:p>
    <w:p w14:paraId="507D6190" w14:textId="77777777" w:rsidR="000E43D0" w:rsidRPr="00D66036" w:rsidRDefault="000E43D0" w:rsidP="000E43D0">
      <w:pPr>
        <w:pStyle w:val="EndNoteBibliography"/>
        <w:rPr>
          <w:noProof/>
        </w:rPr>
      </w:pPr>
      <w:r w:rsidRPr="00D66036">
        <w:rPr>
          <w:noProof/>
        </w:rPr>
        <w:t>38.</w:t>
      </w:r>
      <w:r w:rsidRPr="00D66036">
        <w:rPr>
          <w:noProof/>
        </w:rPr>
        <w:tab/>
        <w:t xml:space="preserve">Priestley G, Watson W, Rashidian A, et al. Introducing Critical Care Outreach: a ward-randomised trial of phased introduction in a general hospital. </w:t>
      </w:r>
      <w:r w:rsidRPr="00D66036">
        <w:rPr>
          <w:i/>
          <w:noProof/>
        </w:rPr>
        <w:t>Intensive care medicine</w:t>
      </w:r>
      <w:r w:rsidRPr="00D66036">
        <w:rPr>
          <w:noProof/>
        </w:rPr>
        <w:t xml:space="preserve"> 2004; </w:t>
      </w:r>
      <w:r w:rsidRPr="00D66036">
        <w:rPr>
          <w:b/>
          <w:noProof/>
        </w:rPr>
        <w:t>30</w:t>
      </w:r>
      <w:r w:rsidRPr="00D66036">
        <w:rPr>
          <w:noProof/>
        </w:rPr>
        <w:t>(7): 1398-404.</w:t>
      </w:r>
    </w:p>
    <w:p w14:paraId="7514BA6F" w14:textId="77777777" w:rsidR="000E43D0" w:rsidRPr="00D66036" w:rsidRDefault="000E43D0" w:rsidP="000E43D0">
      <w:pPr>
        <w:pStyle w:val="EndNoteBibliography"/>
        <w:rPr>
          <w:noProof/>
        </w:rPr>
      </w:pPr>
      <w:r w:rsidRPr="00D66036">
        <w:rPr>
          <w:noProof/>
        </w:rPr>
        <w:t>39.</w:t>
      </w:r>
      <w:r w:rsidRPr="00D66036">
        <w:rPr>
          <w:noProof/>
        </w:rPr>
        <w:tab/>
        <w:t xml:space="preserve">McGaughey J, Alderdice F, Fowler R, Kapila A, Mayhew A, Moutray M. Outreach and Early Warning Systems (EWS) for the prevention of intensive care admission and </w:t>
      </w:r>
      <w:r w:rsidRPr="00D66036">
        <w:rPr>
          <w:noProof/>
        </w:rPr>
        <w:lastRenderedPageBreak/>
        <w:t xml:space="preserve">death of critically ill adult patients on general hospital wards. </w:t>
      </w:r>
      <w:r w:rsidRPr="00D66036">
        <w:rPr>
          <w:i/>
          <w:noProof/>
        </w:rPr>
        <w:t>The Cochrane database of systematic reviews</w:t>
      </w:r>
      <w:r w:rsidRPr="00D66036">
        <w:rPr>
          <w:noProof/>
        </w:rPr>
        <w:t xml:space="preserve"> 2007; (3): CD005529.</w:t>
      </w:r>
    </w:p>
    <w:p w14:paraId="37412E75" w14:textId="77777777" w:rsidR="000E43D0" w:rsidRPr="00D66036" w:rsidRDefault="000E43D0" w:rsidP="000E43D0">
      <w:pPr>
        <w:pStyle w:val="EndNoteBibliography"/>
        <w:rPr>
          <w:noProof/>
        </w:rPr>
      </w:pPr>
      <w:r w:rsidRPr="00D66036">
        <w:rPr>
          <w:noProof/>
        </w:rPr>
        <w:t>40.</w:t>
      </w:r>
      <w:r w:rsidRPr="00D66036">
        <w:rPr>
          <w:noProof/>
        </w:rPr>
        <w:tab/>
        <w:t xml:space="preserve">McNeill G, Bryden D. Do either early warning systems or emergency response teams improve hospital patient survival? A systematic review. </w:t>
      </w:r>
      <w:r w:rsidRPr="00D66036">
        <w:rPr>
          <w:i/>
          <w:noProof/>
        </w:rPr>
        <w:t>Resuscitation</w:t>
      </w:r>
      <w:r w:rsidRPr="00D66036">
        <w:rPr>
          <w:noProof/>
        </w:rPr>
        <w:t xml:space="preserve"> 2013; </w:t>
      </w:r>
      <w:r w:rsidRPr="00D66036">
        <w:rPr>
          <w:b/>
          <w:noProof/>
        </w:rPr>
        <w:t>84</w:t>
      </w:r>
      <w:r w:rsidRPr="00D66036">
        <w:rPr>
          <w:noProof/>
        </w:rPr>
        <w:t>(12): 1652-67.</w:t>
      </w:r>
    </w:p>
    <w:p w14:paraId="5AA01B57" w14:textId="77777777" w:rsidR="000E43D0" w:rsidRPr="00D66036" w:rsidRDefault="000E43D0" w:rsidP="000E43D0">
      <w:pPr>
        <w:pStyle w:val="EndNoteBibliography"/>
        <w:rPr>
          <w:noProof/>
        </w:rPr>
      </w:pPr>
      <w:r w:rsidRPr="00D66036">
        <w:rPr>
          <w:noProof/>
        </w:rPr>
        <w:t>41.</w:t>
      </w:r>
      <w:r w:rsidRPr="00D66036">
        <w:rPr>
          <w:noProof/>
        </w:rPr>
        <w:tab/>
        <w:t xml:space="preserve">Parshuram CS, Duncan HP, Joffe AR, et al. Multicentre validation of the bedside paediatric early warning system score: a severity of illness score to detect evolving critical illness in hospitalised children. </w:t>
      </w:r>
      <w:r w:rsidRPr="00D66036">
        <w:rPr>
          <w:i/>
          <w:noProof/>
        </w:rPr>
        <w:t>Crit Care</w:t>
      </w:r>
      <w:r w:rsidRPr="00D66036">
        <w:rPr>
          <w:noProof/>
        </w:rPr>
        <w:t xml:space="preserve"> 2011; </w:t>
      </w:r>
      <w:r w:rsidRPr="00D66036">
        <w:rPr>
          <w:b/>
          <w:noProof/>
        </w:rPr>
        <w:t>15</w:t>
      </w:r>
      <w:r w:rsidRPr="00D66036">
        <w:rPr>
          <w:noProof/>
        </w:rPr>
        <w:t>(4): R184.</w:t>
      </w:r>
    </w:p>
    <w:p w14:paraId="4B45B478" w14:textId="77777777" w:rsidR="000E43D0" w:rsidRPr="00D66036" w:rsidRDefault="000E43D0" w:rsidP="000E43D0">
      <w:pPr>
        <w:pStyle w:val="EndNoteBibliography"/>
        <w:rPr>
          <w:noProof/>
        </w:rPr>
      </w:pPr>
      <w:r w:rsidRPr="00D66036">
        <w:rPr>
          <w:noProof/>
        </w:rPr>
        <w:t>42.</w:t>
      </w:r>
      <w:r w:rsidRPr="00D66036">
        <w:rPr>
          <w:noProof/>
        </w:rPr>
        <w:tab/>
        <w:t xml:space="preserve">Hjortrup PB, Haase N, Bundgaard H, et al. Restricting volumes of resuscitation fluid in adults with septic shock after initial management: the CLASSIC randomised, parallel-group, multicentre feasibility trial. </w:t>
      </w:r>
      <w:r w:rsidRPr="00D66036">
        <w:rPr>
          <w:i/>
          <w:noProof/>
        </w:rPr>
        <w:t>Intensive care medicine</w:t>
      </w:r>
      <w:r w:rsidRPr="00D66036">
        <w:rPr>
          <w:noProof/>
        </w:rPr>
        <w:t xml:space="preserve"> 2016; </w:t>
      </w:r>
      <w:r w:rsidRPr="00D66036">
        <w:rPr>
          <w:b/>
          <w:noProof/>
        </w:rPr>
        <w:t>42</w:t>
      </w:r>
      <w:r w:rsidRPr="00D66036">
        <w:rPr>
          <w:noProof/>
        </w:rPr>
        <w:t>(11): 1695-705.</w:t>
      </w:r>
    </w:p>
    <w:p w14:paraId="4C292D98" w14:textId="77777777" w:rsidR="000E43D0" w:rsidRPr="00D66036" w:rsidRDefault="000E43D0" w:rsidP="000E43D0">
      <w:pPr>
        <w:pStyle w:val="EndNoteBibliography"/>
        <w:rPr>
          <w:noProof/>
        </w:rPr>
      </w:pPr>
      <w:r w:rsidRPr="00D66036">
        <w:rPr>
          <w:noProof/>
        </w:rPr>
        <w:t>43.</w:t>
      </w:r>
      <w:r w:rsidRPr="00D66036">
        <w:rPr>
          <w:noProof/>
        </w:rPr>
        <w:tab/>
        <w:t xml:space="preserve">Marik PE, Linde-Zwirble WT, Bittner EA, Sahatjian J, Hansell D. Fluid administration in severe sepsis and septic shock, patterns and outcomes: an analysis of a large national database. </w:t>
      </w:r>
      <w:r w:rsidRPr="00D66036">
        <w:rPr>
          <w:i/>
          <w:noProof/>
        </w:rPr>
        <w:t>Intensive care medicine</w:t>
      </w:r>
      <w:r w:rsidRPr="00D66036">
        <w:rPr>
          <w:noProof/>
        </w:rPr>
        <w:t xml:space="preserve"> 2017; </w:t>
      </w:r>
      <w:r w:rsidRPr="00D66036">
        <w:rPr>
          <w:b/>
          <w:noProof/>
        </w:rPr>
        <w:t>43</w:t>
      </w:r>
      <w:r w:rsidRPr="00D66036">
        <w:rPr>
          <w:noProof/>
        </w:rPr>
        <w:t>(5): 625-32.</w:t>
      </w:r>
    </w:p>
    <w:p w14:paraId="62C6FD6E" w14:textId="77777777" w:rsidR="000E43D0" w:rsidRPr="00D66036" w:rsidRDefault="000E43D0" w:rsidP="000E43D0">
      <w:pPr>
        <w:pStyle w:val="EndNoteBibliography"/>
        <w:rPr>
          <w:noProof/>
        </w:rPr>
      </w:pPr>
      <w:r w:rsidRPr="00D66036">
        <w:rPr>
          <w:noProof/>
        </w:rPr>
        <w:t>44.</w:t>
      </w:r>
      <w:r w:rsidRPr="00D66036">
        <w:rPr>
          <w:noProof/>
        </w:rPr>
        <w:tab/>
        <w:t xml:space="preserve">Hunt L, Gupta-Wright A, Simms V, et al. Clinical presentation, biochemical, and haematological parameters and their association with outcome in patients with Ebola virus disease: an observational cohort study. </w:t>
      </w:r>
      <w:r w:rsidRPr="00D66036">
        <w:rPr>
          <w:i/>
          <w:noProof/>
        </w:rPr>
        <w:t>The Lancet Infectious diseases</w:t>
      </w:r>
      <w:r w:rsidRPr="00D66036">
        <w:rPr>
          <w:noProof/>
        </w:rPr>
        <w:t xml:space="preserve"> 2015; </w:t>
      </w:r>
      <w:r w:rsidRPr="00D66036">
        <w:rPr>
          <w:b/>
          <w:noProof/>
        </w:rPr>
        <w:t>15</w:t>
      </w:r>
      <w:r w:rsidRPr="00D66036">
        <w:rPr>
          <w:noProof/>
        </w:rPr>
        <w:t>(11): 1292-9.</w:t>
      </w:r>
    </w:p>
    <w:p w14:paraId="06F53D4E" w14:textId="77777777" w:rsidR="000E43D0" w:rsidRPr="00D66036" w:rsidRDefault="000E43D0" w:rsidP="000E43D0">
      <w:pPr>
        <w:pStyle w:val="EndNoteBibliography"/>
        <w:rPr>
          <w:noProof/>
        </w:rPr>
      </w:pPr>
      <w:r w:rsidRPr="00D66036">
        <w:rPr>
          <w:noProof/>
        </w:rPr>
        <w:t>45.</w:t>
      </w:r>
      <w:r w:rsidRPr="00D66036">
        <w:rPr>
          <w:noProof/>
        </w:rPr>
        <w:tab/>
        <w:t xml:space="preserve">Kane RL, Shamliyan TA, Mueller C, Duval S, Wilt TJ. The association of registered nurse staffing levels and patient outcomes: systematic review and meta-analysis. </w:t>
      </w:r>
      <w:r w:rsidRPr="00D66036">
        <w:rPr>
          <w:i/>
          <w:noProof/>
        </w:rPr>
        <w:t>Medical care</w:t>
      </w:r>
      <w:r w:rsidRPr="00D66036">
        <w:rPr>
          <w:noProof/>
        </w:rPr>
        <w:t xml:space="preserve"> 2007; </w:t>
      </w:r>
      <w:r w:rsidRPr="00D66036">
        <w:rPr>
          <w:b/>
          <w:noProof/>
        </w:rPr>
        <w:t>45</w:t>
      </w:r>
      <w:r w:rsidRPr="00D66036">
        <w:rPr>
          <w:noProof/>
        </w:rPr>
        <w:t>(12): 1195-204.</w:t>
      </w:r>
    </w:p>
    <w:p w14:paraId="093D92BC" w14:textId="77777777" w:rsidR="000E43D0" w:rsidRPr="00D66036" w:rsidRDefault="000E43D0" w:rsidP="000E43D0">
      <w:pPr>
        <w:pStyle w:val="EndNoteBibliography"/>
        <w:rPr>
          <w:noProof/>
        </w:rPr>
      </w:pPr>
      <w:r w:rsidRPr="00D66036">
        <w:rPr>
          <w:noProof/>
        </w:rPr>
        <w:t>46.</w:t>
      </w:r>
      <w:r w:rsidRPr="00D66036">
        <w:rPr>
          <w:noProof/>
        </w:rPr>
        <w:tab/>
        <w:t xml:space="preserve">Steinhubl SR, Feye D, Levine AC, Conkright C, Wegerich SW, Conkright G. Validation of a portable, deployable system for continuous vital sign monitoring using a multiparametric wearable sensor and personalised analytics in an Ebola treatment centre. </w:t>
      </w:r>
      <w:r w:rsidRPr="00D66036">
        <w:rPr>
          <w:i/>
          <w:noProof/>
        </w:rPr>
        <w:t>BMJ Global Health</w:t>
      </w:r>
      <w:r w:rsidRPr="00D66036">
        <w:rPr>
          <w:noProof/>
        </w:rPr>
        <w:t xml:space="preserve"> 2016; </w:t>
      </w:r>
      <w:r w:rsidRPr="00D66036">
        <w:rPr>
          <w:b/>
          <w:noProof/>
        </w:rPr>
        <w:t>1</w:t>
      </w:r>
      <w:r w:rsidRPr="00D66036">
        <w:rPr>
          <w:noProof/>
        </w:rPr>
        <w:t>(1).</w:t>
      </w:r>
    </w:p>
    <w:p w14:paraId="1A32EF05" w14:textId="77777777" w:rsidR="000E43D0" w:rsidRPr="00D66036" w:rsidRDefault="000E43D0" w:rsidP="000E43D0">
      <w:pPr>
        <w:pStyle w:val="EndNoteBibliography"/>
        <w:rPr>
          <w:noProof/>
        </w:rPr>
      </w:pPr>
      <w:r w:rsidRPr="00D66036">
        <w:rPr>
          <w:noProof/>
        </w:rPr>
        <w:t>47.</w:t>
      </w:r>
      <w:r w:rsidRPr="00D66036">
        <w:rPr>
          <w:noProof/>
        </w:rPr>
        <w:tab/>
        <w:t xml:space="preserve">Abad C, Fearday A, Safdar N. Adverse effects of isolation in hospitalised patients: a systematic review. </w:t>
      </w:r>
      <w:r w:rsidRPr="00D66036">
        <w:rPr>
          <w:i/>
          <w:noProof/>
        </w:rPr>
        <w:t>The Journal of hospital infection</w:t>
      </w:r>
      <w:r w:rsidRPr="00D66036">
        <w:rPr>
          <w:noProof/>
        </w:rPr>
        <w:t xml:space="preserve"> 2010; </w:t>
      </w:r>
      <w:r w:rsidRPr="00D66036">
        <w:rPr>
          <w:b/>
          <w:noProof/>
        </w:rPr>
        <w:t>76</w:t>
      </w:r>
      <w:r w:rsidRPr="00D66036">
        <w:rPr>
          <w:noProof/>
        </w:rPr>
        <w:t>(2): 97-102.</w:t>
      </w:r>
    </w:p>
    <w:p w14:paraId="2F08598D" w14:textId="77777777" w:rsidR="000E43D0" w:rsidRPr="00D66036" w:rsidRDefault="000E43D0" w:rsidP="000E43D0">
      <w:pPr>
        <w:pStyle w:val="EndNoteBibliography"/>
        <w:rPr>
          <w:noProof/>
        </w:rPr>
      </w:pPr>
      <w:r w:rsidRPr="00D66036">
        <w:rPr>
          <w:noProof/>
        </w:rPr>
        <w:t>48.</w:t>
      </w:r>
      <w:r w:rsidRPr="00D66036">
        <w:rPr>
          <w:noProof/>
        </w:rPr>
        <w:tab/>
        <w:t xml:space="preserve">ACAPS. Ebola in West Africa - Guinea: Resistance to the Ebola Response. 2015. </w:t>
      </w:r>
      <w:hyperlink r:id="rId7" w:history="1">
        <w:r w:rsidRPr="00D66036">
          <w:rPr>
            <w:rStyle w:val="Hyperlink"/>
            <w:rFonts w:asciiTheme="minorHAnsi" w:hAnsiTheme="minorHAnsi"/>
            <w:noProof/>
          </w:rPr>
          <w:t>https://www.acaps.org/sites/acaps/files/products/files/h_guinea_resistance_to_the_ebola_response_24_april_2015.pdf</w:t>
        </w:r>
      </w:hyperlink>
      <w:r w:rsidRPr="00D66036">
        <w:rPr>
          <w:noProof/>
        </w:rPr>
        <w:t>.</w:t>
      </w:r>
    </w:p>
    <w:p w14:paraId="6E603BAE" w14:textId="77777777" w:rsidR="000E43D0" w:rsidRPr="00D66036" w:rsidRDefault="000E43D0" w:rsidP="000E43D0">
      <w:pPr>
        <w:pStyle w:val="EndNoteBibliography"/>
        <w:rPr>
          <w:noProof/>
        </w:rPr>
      </w:pPr>
      <w:r w:rsidRPr="00D66036">
        <w:rPr>
          <w:noProof/>
        </w:rPr>
        <w:t>49.</w:t>
      </w:r>
      <w:r w:rsidRPr="00D66036">
        <w:rPr>
          <w:noProof/>
        </w:rPr>
        <w:tab/>
        <w:t xml:space="preserve">Nielsen CF, Kidd S, Sillah AR, et al. Improving burial practices and cemetery management during an Ebola virus disease epidemic - Sierra Leone, 2014. </w:t>
      </w:r>
      <w:r w:rsidRPr="00D66036">
        <w:rPr>
          <w:i/>
          <w:noProof/>
        </w:rPr>
        <w:t>MMWR Morb Mortal Wkly Rep</w:t>
      </w:r>
      <w:r w:rsidRPr="00D66036">
        <w:rPr>
          <w:noProof/>
        </w:rPr>
        <w:t xml:space="preserve"> 2015; </w:t>
      </w:r>
      <w:r w:rsidRPr="00D66036">
        <w:rPr>
          <w:b/>
          <w:noProof/>
        </w:rPr>
        <w:t>64</w:t>
      </w:r>
      <w:r w:rsidRPr="00D66036">
        <w:rPr>
          <w:noProof/>
        </w:rPr>
        <w:t>(1): 20-7.</w:t>
      </w:r>
    </w:p>
    <w:p w14:paraId="7CDE6AA8" w14:textId="77777777" w:rsidR="000E43D0" w:rsidRPr="00D66036" w:rsidRDefault="000E43D0" w:rsidP="000E43D0">
      <w:pPr>
        <w:pStyle w:val="EndNoteBibliography"/>
        <w:rPr>
          <w:noProof/>
        </w:rPr>
      </w:pPr>
      <w:r w:rsidRPr="00D66036">
        <w:rPr>
          <w:noProof/>
        </w:rPr>
        <w:t>50.</w:t>
      </w:r>
      <w:r w:rsidRPr="00D66036">
        <w:rPr>
          <w:noProof/>
        </w:rPr>
        <w:tab/>
        <w:t xml:space="preserve">Zeppetella G, Davies A, Eijgelshoven I, Jansen JP. A network meta-analysis of the efficacy of opioid analgesics for the management of breakthrough cancer pain episodes. </w:t>
      </w:r>
      <w:r w:rsidRPr="00D66036">
        <w:rPr>
          <w:i/>
          <w:noProof/>
        </w:rPr>
        <w:t>Journal of pain and symptom management</w:t>
      </w:r>
      <w:r w:rsidRPr="00D66036">
        <w:rPr>
          <w:noProof/>
        </w:rPr>
        <w:t xml:space="preserve"> 2014; </w:t>
      </w:r>
      <w:r w:rsidRPr="00D66036">
        <w:rPr>
          <w:b/>
          <w:noProof/>
        </w:rPr>
        <w:t>47</w:t>
      </w:r>
      <w:r w:rsidRPr="00D66036">
        <w:rPr>
          <w:noProof/>
        </w:rPr>
        <w:t>(4): 772-85.e5.</w:t>
      </w:r>
    </w:p>
    <w:p w14:paraId="7BAEB753" w14:textId="77777777" w:rsidR="000E43D0" w:rsidRPr="00D66036" w:rsidRDefault="000E43D0" w:rsidP="000E43D0">
      <w:pPr>
        <w:pStyle w:val="EndNoteBibliography"/>
        <w:rPr>
          <w:noProof/>
        </w:rPr>
      </w:pPr>
      <w:r w:rsidRPr="00D66036">
        <w:rPr>
          <w:noProof/>
        </w:rPr>
        <w:t>51.</w:t>
      </w:r>
      <w:r w:rsidRPr="00D66036">
        <w:rPr>
          <w:noProof/>
        </w:rPr>
        <w:tab/>
        <w:t xml:space="preserve">Aubrun F, Mazoit JX, Riou B. Postoperative intravenous morphine titration. </w:t>
      </w:r>
      <w:r w:rsidRPr="00D66036">
        <w:rPr>
          <w:i/>
          <w:noProof/>
        </w:rPr>
        <w:t>British journal of anaesthesia</w:t>
      </w:r>
      <w:r w:rsidRPr="00D66036">
        <w:rPr>
          <w:noProof/>
        </w:rPr>
        <w:t xml:space="preserve"> 2012; </w:t>
      </w:r>
      <w:r w:rsidRPr="00D66036">
        <w:rPr>
          <w:b/>
          <w:noProof/>
        </w:rPr>
        <w:t>108</w:t>
      </w:r>
      <w:r w:rsidRPr="00D66036">
        <w:rPr>
          <w:noProof/>
        </w:rPr>
        <w:t>(2): 193-201.</w:t>
      </w:r>
    </w:p>
    <w:p w14:paraId="78BBD493" w14:textId="77777777" w:rsidR="000E43D0" w:rsidRPr="00D66036" w:rsidRDefault="000E43D0" w:rsidP="000E43D0">
      <w:pPr>
        <w:pStyle w:val="EndNoteBibliography"/>
        <w:rPr>
          <w:noProof/>
        </w:rPr>
      </w:pPr>
      <w:r w:rsidRPr="00D66036">
        <w:rPr>
          <w:noProof/>
        </w:rPr>
        <w:t>52.</w:t>
      </w:r>
      <w:r w:rsidRPr="00D66036">
        <w:rPr>
          <w:noProof/>
        </w:rPr>
        <w:tab/>
        <w:t xml:space="preserve">Berterame S, Erthal J, Thomas J, et al. Use of and barriers to access to opioid analgesics: a worldwide, regional, and national study. </w:t>
      </w:r>
      <w:r w:rsidRPr="00D66036">
        <w:rPr>
          <w:i/>
          <w:noProof/>
        </w:rPr>
        <w:t>Lancet</w:t>
      </w:r>
      <w:r w:rsidRPr="00D66036">
        <w:rPr>
          <w:noProof/>
        </w:rPr>
        <w:t xml:space="preserve"> 2016; </w:t>
      </w:r>
      <w:r w:rsidRPr="00D66036">
        <w:rPr>
          <w:b/>
          <w:noProof/>
        </w:rPr>
        <w:t>387</w:t>
      </w:r>
      <w:r w:rsidRPr="00D66036">
        <w:rPr>
          <w:noProof/>
        </w:rPr>
        <w:t>(10028): 1644-56.</w:t>
      </w:r>
    </w:p>
    <w:p w14:paraId="58D6FB1F" w14:textId="77777777" w:rsidR="000E43D0" w:rsidRPr="00D66036" w:rsidRDefault="000E43D0" w:rsidP="000E43D0">
      <w:pPr>
        <w:pStyle w:val="EndNoteBibliography"/>
        <w:rPr>
          <w:noProof/>
        </w:rPr>
      </w:pPr>
      <w:r w:rsidRPr="00D66036">
        <w:rPr>
          <w:noProof/>
        </w:rPr>
        <w:t>53.</w:t>
      </w:r>
      <w:r w:rsidRPr="00D66036">
        <w:rPr>
          <w:noProof/>
        </w:rPr>
        <w:tab/>
        <w:t xml:space="preserve">Gaisford WF. Results of the Treatment of 400 Cases of Lobar Pneumonia with M &amp; B 693: (Section of Medicine). </w:t>
      </w:r>
      <w:r w:rsidRPr="00D66036">
        <w:rPr>
          <w:i/>
          <w:noProof/>
        </w:rPr>
        <w:t>Proc R Soc Med</w:t>
      </w:r>
      <w:r w:rsidRPr="00D66036">
        <w:rPr>
          <w:noProof/>
        </w:rPr>
        <w:t xml:space="preserve"> 1939; </w:t>
      </w:r>
      <w:r w:rsidRPr="00D66036">
        <w:rPr>
          <w:b/>
          <w:noProof/>
        </w:rPr>
        <w:t>32</w:t>
      </w:r>
      <w:r w:rsidRPr="00D66036">
        <w:rPr>
          <w:noProof/>
        </w:rPr>
        <w:t>(9): 1070-6.</w:t>
      </w:r>
    </w:p>
    <w:p w14:paraId="4A6CA782" w14:textId="77777777" w:rsidR="000E43D0" w:rsidRPr="00D66036" w:rsidRDefault="000E43D0" w:rsidP="000E43D0">
      <w:pPr>
        <w:pStyle w:val="EndNoteBibliography"/>
        <w:rPr>
          <w:noProof/>
        </w:rPr>
      </w:pPr>
      <w:r w:rsidRPr="00D66036">
        <w:rPr>
          <w:noProof/>
        </w:rPr>
        <w:t>54.</w:t>
      </w:r>
      <w:r w:rsidRPr="00D66036">
        <w:rPr>
          <w:noProof/>
        </w:rPr>
        <w:tab/>
        <w:t xml:space="preserve">Plummer N, Ensworth H. Preliminary Report of the Use of Sulfapyridine in the Treatment of Pneumonia. </w:t>
      </w:r>
      <w:r w:rsidRPr="00D66036">
        <w:rPr>
          <w:i/>
          <w:noProof/>
        </w:rPr>
        <w:t>Bull N Y Acad Med</w:t>
      </w:r>
      <w:r w:rsidRPr="00D66036">
        <w:rPr>
          <w:noProof/>
        </w:rPr>
        <w:t xml:space="preserve"> 1939; </w:t>
      </w:r>
      <w:r w:rsidRPr="00D66036">
        <w:rPr>
          <w:b/>
          <w:noProof/>
        </w:rPr>
        <w:t>15</w:t>
      </w:r>
      <w:r w:rsidRPr="00D66036">
        <w:rPr>
          <w:noProof/>
        </w:rPr>
        <w:t>(4): 241-8.</w:t>
      </w:r>
    </w:p>
    <w:p w14:paraId="4562F87F" w14:textId="77777777" w:rsidR="000E43D0" w:rsidRPr="00D66036" w:rsidRDefault="000E43D0" w:rsidP="000E43D0">
      <w:pPr>
        <w:pStyle w:val="EndNoteBibliography"/>
        <w:rPr>
          <w:noProof/>
        </w:rPr>
      </w:pPr>
      <w:r w:rsidRPr="00D66036">
        <w:rPr>
          <w:noProof/>
        </w:rPr>
        <w:t>55.</w:t>
      </w:r>
      <w:r w:rsidRPr="00D66036">
        <w:rPr>
          <w:noProof/>
        </w:rPr>
        <w:tab/>
        <w:t xml:space="preserve">Loo VG, Bourgault AM, Poirier L, et al. Host and pathogen factors for Clostridium difficile infection and colonization. </w:t>
      </w:r>
      <w:r w:rsidRPr="00D66036">
        <w:rPr>
          <w:i/>
          <w:noProof/>
        </w:rPr>
        <w:t>N Engl J Med</w:t>
      </w:r>
      <w:r w:rsidRPr="00D66036">
        <w:rPr>
          <w:noProof/>
        </w:rPr>
        <w:t xml:space="preserve"> 2011; </w:t>
      </w:r>
      <w:r w:rsidRPr="00D66036">
        <w:rPr>
          <w:b/>
          <w:noProof/>
        </w:rPr>
        <w:t>365</w:t>
      </w:r>
      <w:r w:rsidRPr="00D66036">
        <w:rPr>
          <w:noProof/>
        </w:rPr>
        <w:t>(18): 1693-703.</w:t>
      </w:r>
    </w:p>
    <w:p w14:paraId="00E40AEA" w14:textId="77777777" w:rsidR="000E43D0" w:rsidRPr="00D66036" w:rsidRDefault="000E43D0" w:rsidP="000E43D0">
      <w:pPr>
        <w:pStyle w:val="EndNoteBibliography"/>
        <w:rPr>
          <w:noProof/>
        </w:rPr>
      </w:pPr>
      <w:r w:rsidRPr="00D66036">
        <w:rPr>
          <w:noProof/>
        </w:rPr>
        <w:lastRenderedPageBreak/>
        <w:t>56.</w:t>
      </w:r>
      <w:r w:rsidRPr="00D66036">
        <w:rPr>
          <w:noProof/>
        </w:rPr>
        <w:tab/>
        <w:t xml:space="preserve">Brown K, Valenta K, Fisman D, Simor A, Daneman N. Hospital ward antibiotic prescribing and the risks of Clostridium difficile infection. </w:t>
      </w:r>
      <w:r w:rsidRPr="00D66036">
        <w:rPr>
          <w:i/>
          <w:noProof/>
        </w:rPr>
        <w:t>JAMA Intern Med</w:t>
      </w:r>
      <w:r w:rsidRPr="00D66036">
        <w:rPr>
          <w:noProof/>
        </w:rPr>
        <w:t xml:space="preserve"> 2015; </w:t>
      </w:r>
      <w:r w:rsidRPr="00D66036">
        <w:rPr>
          <w:b/>
          <w:noProof/>
        </w:rPr>
        <w:t>175</w:t>
      </w:r>
      <w:r w:rsidRPr="00D66036">
        <w:rPr>
          <w:noProof/>
        </w:rPr>
        <w:t>(4): 626-33.</w:t>
      </w:r>
    </w:p>
    <w:p w14:paraId="47836044" w14:textId="77777777" w:rsidR="000E43D0" w:rsidRPr="00D66036" w:rsidRDefault="000E43D0" w:rsidP="000E43D0">
      <w:pPr>
        <w:pStyle w:val="EndNoteBibliography"/>
        <w:rPr>
          <w:noProof/>
        </w:rPr>
      </w:pPr>
      <w:r w:rsidRPr="00D66036">
        <w:rPr>
          <w:noProof/>
        </w:rPr>
        <w:t>57.</w:t>
      </w:r>
      <w:r w:rsidRPr="00D66036">
        <w:rPr>
          <w:noProof/>
        </w:rPr>
        <w:tab/>
        <w:t xml:space="preserve">Daneman N, Bronskill SE, Gruneir A, et al. Variability in Antibiotic Use Across Nursing Homes and the Risk of Antibiotic-Related Adverse Outcomes for Individual Residents. </w:t>
      </w:r>
      <w:r w:rsidRPr="00D66036">
        <w:rPr>
          <w:i/>
          <w:noProof/>
        </w:rPr>
        <w:t>JAMA Intern Med</w:t>
      </w:r>
      <w:r w:rsidRPr="00D66036">
        <w:rPr>
          <w:noProof/>
        </w:rPr>
        <w:t xml:space="preserve"> 2015; </w:t>
      </w:r>
      <w:r w:rsidRPr="00D66036">
        <w:rPr>
          <w:b/>
          <w:noProof/>
        </w:rPr>
        <w:t>175</w:t>
      </w:r>
      <w:r w:rsidRPr="00D66036">
        <w:rPr>
          <w:noProof/>
        </w:rPr>
        <w:t>(8): 1331-9.</w:t>
      </w:r>
    </w:p>
    <w:p w14:paraId="1610DF75" w14:textId="77777777" w:rsidR="000E43D0" w:rsidRPr="00D66036" w:rsidRDefault="000E43D0" w:rsidP="000E43D0">
      <w:pPr>
        <w:pStyle w:val="EndNoteBibliography"/>
        <w:rPr>
          <w:noProof/>
        </w:rPr>
      </w:pPr>
      <w:r w:rsidRPr="00D66036">
        <w:rPr>
          <w:noProof/>
        </w:rPr>
        <w:t>58.</w:t>
      </w:r>
      <w:r w:rsidRPr="00D66036">
        <w:rPr>
          <w:noProof/>
        </w:rPr>
        <w:tab/>
        <w:t xml:space="preserve"> Guidelines for the Treatment of Malaria. 3rd ed. Geneva; 2015.</w:t>
      </w:r>
    </w:p>
    <w:p w14:paraId="205946C6" w14:textId="77777777" w:rsidR="000E43D0" w:rsidRPr="00D66036" w:rsidRDefault="000E43D0" w:rsidP="000E43D0">
      <w:pPr>
        <w:pStyle w:val="EndNoteBibliography"/>
        <w:rPr>
          <w:noProof/>
        </w:rPr>
      </w:pPr>
      <w:r w:rsidRPr="00D66036">
        <w:rPr>
          <w:noProof/>
        </w:rPr>
        <w:t>59.</w:t>
      </w:r>
      <w:r w:rsidRPr="00D66036">
        <w:rPr>
          <w:noProof/>
        </w:rPr>
        <w:tab/>
        <w:t xml:space="preserve">Kreuels B, Wichmann D, Emmerich P, et al. A case of severe Ebola virus infection complicated by gram-negative septicemia. </w:t>
      </w:r>
      <w:r w:rsidRPr="00D66036">
        <w:rPr>
          <w:i/>
          <w:noProof/>
        </w:rPr>
        <w:t>N Engl J Med</w:t>
      </w:r>
      <w:r w:rsidRPr="00D66036">
        <w:rPr>
          <w:noProof/>
        </w:rPr>
        <w:t xml:space="preserve"> 2014; </w:t>
      </w:r>
      <w:r w:rsidRPr="00D66036">
        <w:rPr>
          <w:b/>
          <w:noProof/>
        </w:rPr>
        <w:t>371</w:t>
      </w:r>
      <w:r w:rsidRPr="00D66036">
        <w:rPr>
          <w:noProof/>
        </w:rPr>
        <w:t>(25): 2394-401.</w:t>
      </w:r>
    </w:p>
    <w:p w14:paraId="1BFCE768" w14:textId="77777777" w:rsidR="000E43D0" w:rsidRPr="00D66036" w:rsidRDefault="000E43D0" w:rsidP="000E43D0">
      <w:pPr>
        <w:pStyle w:val="EndNoteBibliography"/>
        <w:rPr>
          <w:noProof/>
        </w:rPr>
      </w:pPr>
      <w:r w:rsidRPr="00D66036">
        <w:rPr>
          <w:noProof/>
        </w:rPr>
        <w:t>60.</w:t>
      </w:r>
      <w:r w:rsidRPr="00D66036">
        <w:rPr>
          <w:noProof/>
        </w:rPr>
        <w:tab/>
        <w:t xml:space="preserve">Lamb L, Robson J, Ardley C, et al. Bacterial co-infection is rare in patients with Ebola virus disease in a military Ebola virus disease treatment unit in Sierra Leone. </w:t>
      </w:r>
      <w:r w:rsidRPr="00D66036">
        <w:rPr>
          <w:i/>
          <w:noProof/>
        </w:rPr>
        <w:t>J Infect</w:t>
      </w:r>
      <w:r w:rsidRPr="00D66036">
        <w:rPr>
          <w:noProof/>
        </w:rPr>
        <w:t xml:space="preserve"> 2015; </w:t>
      </w:r>
      <w:r w:rsidRPr="00D66036">
        <w:rPr>
          <w:b/>
          <w:noProof/>
        </w:rPr>
        <w:t>71</w:t>
      </w:r>
      <w:r w:rsidRPr="00D66036">
        <w:rPr>
          <w:noProof/>
        </w:rPr>
        <w:t>(3): 406-7.</w:t>
      </w:r>
    </w:p>
    <w:p w14:paraId="50465394" w14:textId="77777777" w:rsidR="000E43D0" w:rsidRPr="00D66036" w:rsidRDefault="000E43D0" w:rsidP="000E43D0">
      <w:pPr>
        <w:pStyle w:val="EndNoteBibliography"/>
        <w:rPr>
          <w:noProof/>
        </w:rPr>
      </w:pPr>
      <w:r w:rsidRPr="00D66036">
        <w:rPr>
          <w:noProof/>
        </w:rPr>
        <w:t>61.</w:t>
      </w:r>
      <w:r w:rsidRPr="00D66036">
        <w:rPr>
          <w:noProof/>
        </w:rPr>
        <w:tab/>
        <w:t xml:space="preserve">Reddy EA, Shaw AV, Crump JA. Community-acquired bloodstream infections in Africa: a systematic review and meta-analysis. </w:t>
      </w:r>
      <w:r w:rsidRPr="00D66036">
        <w:rPr>
          <w:i/>
          <w:noProof/>
        </w:rPr>
        <w:t>The Lancet Infectious diseases</w:t>
      </w:r>
      <w:r w:rsidRPr="00D66036">
        <w:rPr>
          <w:noProof/>
        </w:rPr>
        <w:t xml:space="preserve"> 2010; </w:t>
      </w:r>
      <w:r w:rsidRPr="00D66036">
        <w:rPr>
          <w:b/>
          <w:noProof/>
        </w:rPr>
        <w:t>10</w:t>
      </w:r>
      <w:r w:rsidRPr="00D66036">
        <w:rPr>
          <w:noProof/>
        </w:rPr>
        <w:t>(6): 417-32.</w:t>
      </w:r>
    </w:p>
    <w:p w14:paraId="35012397" w14:textId="77777777" w:rsidR="000E43D0" w:rsidRPr="00D66036" w:rsidRDefault="000E43D0" w:rsidP="000E43D0">
      <w:pPr>
        <w:pStyle w:val="EndNoteBibliography"/>
        <w:rPr>
          <w:noProof/>
        </w:rPr>
      </w:pPr>
      <w:r w:rsidRPr="00D66036">
        <w:rPr>
          <w:noProof/>
        </w:rPr>
        <w:t>62.</w:t>
      </w:r>
      <w:r w:rsidRPr="00D66036">
        <w:rPr>
          <w:noProof/>
        </w:rPr>
        <w:tab/>
        <w:t xml:space="preserve">Boozary AS, Farmer PE, Jha AK. The Ebola outbreak, fragile health systems, and quality as a cure. </w:t>
      </w:r>
      <w:r w:rsidRPr="00D66036">
        <w:rPr>
          <w:i/>
          <w:noProof/>
        </w:rPr>
        <w:t>JAMA</w:t>
      </w:r>
      <w:r w:rsidRPr="00D66036">
        <w:rPr>
          <w:noProof/>
        </w:rPr>
        <w:t xml:space="preserve"> 2014; </w:t>
      </w:r>
      <w:r w:rsidRPr="00D66036">
        <w:rPr>
          <w:b/>
          <w:noProof/>
        </w:rPr>
        <w:t>312</w:t>
      </w:r>
      <w:r w:rsidRPr="00D66036">
        <w:rPr>
          <w:noProof/>
        </w:rPr>
        <w:t>(18): 1859-60.</w:t>
      </w:r>
    </w:p>
    <w:p w14:paraId="07BF34FF" w14:textId="77777777" w:rsidR="000E43D0" w:rsidRPr="00D66036" w:rsidRDefault="000E43D0" w:rsidP="000E43D0">
      <w:pPr>
        <w:pStyle w:val="EndNoteBibliography"/>
        <w:rPr>
          <w:noProof/>
        </w:rPr>
      </w:pPr>
      <w:r w:rsidRPr="00D66036">
        <w:rPr>
          <w:noProof/>
        </w:rPr>
        <w:t>63.</w:t>
      </w:r>
      <w:r w:rsidRPr="00D66036">
        <w:rPr>
          <w:noProof/>
        </w:rPr>
        <w:tab/>
        <w:t xml:space="preserve">Uyeki TM, Mehta AK, Davey RT, Jr., et al. Clinical Management of Ebola Virus Disease in the United States and Europe. </w:t>
      </w:r>
      <w:r w:rsidRPr="00D66036">
        <w:rPr>
          <w:i/>
          <w:noProof/>
        </w:rPr>
        <w:t>N Engl J Med</w:t>
      </w:r>
      <w:r w:rsidRPr="00D66036">
        <w:rPr>
          <w:noProof/>
        </w:rPr>
        <w:t xml:space="preserve"> 2016; </w:t>
      </w:r>
      <w:r w:rsidRPr="00D66036">
        <w:rPr>
          <w:b/>
          <w:noProof/>
        </w:rPr>
        <w:t>374</w:t>
      </w:r>
      <w:r w:rsidRPr="00D66036">
        <w:rPr>
          <w:noProof/>
        </w:rPr>
        <w:t>(7): 636-46.</w:t>
      </w:r>
    </w:p>
    <w:p w14:paraId="4D60C5A5" w14:textId="77777777" w:rsidR="00C05AAA" w:rsidRDefault="000E43D0" w:rsidP="000E43D0">
      <w:r>
        <w:rPr>
          <w:b/>
          <w:sz w:val="32"/>
          <w:szCs w:val="32"/>
          <w:lang w:val="en-CA"/>
        </w:rPr>
        <w:fldChar w:fldCharType="end"/>
      </w:r>
      <w:del w:id="356" w:author="Stacy Murtagh" w:date="2017-10-24T09:34:00Z">
        <w:r w:rsidDel="000E43D0">
          <w:rPr>
            <w:b/>
            <w:sz w:val="32"/>
            <w:szCs w:val="32"/>
            <w:lang w:val="en-CA"/>
          </w:rPr>
          <w:delText>remove</w:delText>
        </w:r>
      </w:del>
    </w:p>
    <w:sectPr w:rsidR="00C05A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2" w:author="Srinivas Murthy" w:date="2017-05-03T14:05:00Z" w:initials="SM">
    <w:p w14:paraId="4F70BDE0" w14:textId="77777777" w:rsidR="000E43D0" w:rsidRDefault="000E43D0" w:rsidP="000E43D0">
      <w:pPr>
        <w:pStyle w:val="CommentText"/>
      </w:pPr>
      <w:r>
        <w:rPr>
          <w:rStyle w:val="CommentReference"/>
        </w:rPr>
        <w:annotationRef/>
      </w:r>
      <w:r>
        <w:t>Change this reference to regional data, not just Hastings data</w:t>
      </w:r>
    </w:p>
  </w:comment>
  <w:comment w:id="236" w:author="Srinivas Murthy" w:date="2017-05-03T13:54:00Z" w:initials="SM">
    <w:p w14:paraId="33310E39" w14:textId="77777777" w:rsidR="000E43D0" w:rsidRDefault="000E43D0" w:rsidP="000E43D0">
      <w:pPr>
        <w:pStyle w:val="CommentText"/>
      </w:pPr>
      <w:r>
        <w:rPr>
          <w:rStyle w:val="CommentReference"/>
        </w:rPr>
        <w:annotationRef/>
      </w:r>
      <w:r>
        <w:t xml:space="preserve">Just reference teh Hastinsg paper here, and delete the first sentence. </w:t>
      </w:r>
    </w:p>
  </w:comment>
  <w:comment w:id="240" w:author="Srinivas Murthy" w:date="2017-05-03T10:42:00Z" w:initials="SM">
    <w:p w14:paraId="7BFB5DFF" w14:textId="77777777" w:rsidR="000E43D0" w:rsidRDefault="000E43D0" w:rsidP="000E43D0">
      <w:pPr>
        <w:pStyle w:val="CommentText"/>
      </w:pPr>
      <w:r>
        <w:rPr>
          <w:rStyle w:val="CommentReference"/>
        </w:rPr>
        <w:annotationRef/>
      </w:r>
      <w:r>
        <w:t xml:space="preserve">Since we are not addressing fluid resuscitation strategies at all, just IV or no IV fluids, most of these studies are less relevant to the recommendation, including the ones mentioned by the reviewer. To avoid getting deep into the controversy, removing this subsection altogether might be the best approach.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70BDE0" w15:done="0"/>
  <w15:commentEx w15:paraId="33310E39" w15:done="0"/>
  <w15:commentEx w15:paraId="7BFB5D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Roboto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86E"/>
    <w:multiLevelType w:val="hybridMultilevel"/>
    <w:tmpl w:val="C85617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71A2420"/>
    <w:multiLevelType w:val="hybridMultilevel"/>
    <w:tmpl w:val="33CA23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62314D"/>
    <w:multiLevelType w:val="hybridMultilevel"/>
    <w:tmpl w:val="119CF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9CF5D76"/>
    <w:multiLevelType w:val="hybridMultilevel"/>
    <w:tmpl w:val="8B1AEC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F5F30E7"/>
    <w:multiLevelType w:val="hybridMultilevel"/>
    <w:tmpl w:val="91062F96"/>
    <w:lvl w:ilvl="0" w:tplc="2B885F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E0D71"/>
    <w:multiLevelType w:val="hybridMultilevel"/>
    <w:tmpl w:val="CDCA66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7102F9C"/>
    <w:multiLevelType w:val="hybridMultilevel"/>
    <w:tmpl w:val="785C056E"/>
    <w:lvl w:ilvl="0" w:tplc="CE762D3E">
      <w:start w:val="1"/>
      <w:numFmt w:val="bullet"/>
      <w:lvlText w:val=""/>
      <w:lvlJc w:val="left"/>
      <w:pPr>
        <w:tabs>
          <w:tab w:val="num" w:pos="720"/>
        </w:tabs>
        <w:ind w:left="720" w:hanging="360"/>
      </w:pPr>
      <w:rPr>
        <w:rFonts w:ascii="Wingdings 2" w:hAnsi="Wingdings 2" w:hint="default"/>
      </w:rPr>
    </w:lvl>
    <w:lvl w:ilvl="1" w:tplc="FD0423CE" w:tentative="1">
      <w:start w:val="1"/>
      <w:numFmt w:val="bullet"/>
      <w:lvlText w:val=""/>
      <w:lvlJc w:val="left"/>
      <w:pPr>
        <w:tabs>
          <w:tab w:val="num" w:pos="1440"/>
        </w:tabs>
        <w:ind w:left="1440" w:hanging="360"/>
      </w:pPr>
      <w:rPr>
        <w:rFonts w:ascii="Wingdings 2" w:hAnsi="Wingdings 2" w:hint="default"/>
      </w:rPr>
    </w:lvl>
    <w:lvl w:ilvl="2" w:tplc="0A92CB96" w:tentative="1">
      <w:start w:val="1"/>
      <w:numFmt w:val="bullet"/>
      <w:lvlText w:val=""/>
      <w:lvlJc w:val="left"/>
      <w:pPr>
        <w:tabs>
          <w:tab w:val="num" w:pos="2160"/>
        </w:tabs>
        <w:ind w:left="2160" w:hanging="360"/>
      </w:pPr>
      <w:rPr>
        <w:rFonts w:ascii="Wingdings 2" w:hAnsi="Wingdings 2" w:hint="default"/>
      </w:rPr>
    </w:lvl>
    <w:lvl w:ilvl="3" w:tplc="B420E218" w:tentative="1">
      <w:start w:val="1"/>
      <w:numFmt w:val="bullet"/>
      <w:lvlText w:val=""/>
      <w:lvlJc w:val="left"/>
      <w:pPr>
        <w:tabs>
          <w:tab w:val="num" w:pos="2880"/>
        </w:tabs>
        <w:ind w:left="2880" w:hanging="360"/>
      </w:pPr>
      <w:rPr>
        <w:rFonts w:ascii="Wingdings 2" w:hAnsi="Wingdings 2" w:hint="default"/>
      </w:rPr>
    </w:lvl>
    <w:lvl w:ilvl="4" w:tplc="3FD42402" w:tentative="1">
      <w:start w:val="1"/>
      <w:numFmt w:val="bullet"/>
      <w:lvlText w:val=""/>
      <w:lvlJc w:val="left"/>
      <w:pPr>
        <w:tabs>
          <w:tab w:val="num" w:pos="3600"/>
        </w:tabs>
        <w:ind w:left="3600" w:hanging="360"/>
      </w:pPr>
      <w:rPr>
        <w:rFonts w:ascii="Wingdings 2" w:hAnsi="Wingdings 2" w:hint="default"/>
      </w:rPr>
    </w:lvl>
    <w:lvl w:ilvl="5" w:tplc="ED965BE4" w:tentative="1">
      <w:start w:val="1"/>
      <w:numFmt w:val="bullet"/>
      <w:lvlText w:val=""/>
      <w:lvlJc w:val="left"/>
      <w:pPr>
        <w:tabs>
          <w:tab w:val="num" w:pos="4320"/>
        </w:tabs>
        <w:ind w:left="4320" w:hanging="360"/>
      </w:pPr>
      <w:rPr>
        <w:rFonts w:ascii="Wingdings 2" w:hAnsi="Wingdings 2" w:hint="default"/>
      </w:rPr>
    </w:lvl>
    <w:lvl w:ilvl="6" w:tplc="AAE80CCA" w:tentative="1">
      <w:start w:val="1"/>
      <w:numFmt w:val="bullet"/>
      <w:lvlText w:val=""/>
      <w:lvlJc w:val="left"/>
      <w:pPr>
        <w:tabs>
          <w:tab w:val="num" w:pos="5040"/>
        </w:tabs>
        <w:ind w:left="5040" w:hanging="360"/>
      </w:pPr>
      <w:rPr>
        <w:rFonts w:ascii="Wingdings 2" w:hAnsi="Wingdings 2" w:hint="default"/>
      </w:rPr>
    </w:lvl>
    <w:lvl w:ilvl="7" w:tplc="FF04F17E" w:tentative="1">
      <w:start w:val="1"/>
      <w:numFmt w:val="bullet"/>
      <w:lvlText w:val=""/>
      <w:lvlJc w:val="left"/>
      <w:pPr>
        <w:tabs>
          <w:tab w:val="num" w:pos="5760"/>
        </w:tabs>
        <w:ind w:left="5760" w:hanging="360"/>
      </w:pPr>
      <w:rPr>
        <w:rFonts w:ascii="Wingdings 2" w:hAnsi="Wingdings 2" w:hint="default"/>
      </w:rPr>
    </w:lvl>
    <w:lvl w:ilvl="8" w:tplc="028CF7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4157A3"/>
    <w:multiLevelType w:val="hybridMultilevel"/>
    <w:tmpl w:val="C6E61F02"/>
    <w:lvl w:ilvl="0" w:tplc="0F0246F0">
      <w:start w:val="1"/>
      <w:numFmt w:val="bullet"/>
      <w:lvlText w:val=""/>
      <w:lvlJc w:val="left"/>
      <w:pPr>
        <w:tabs>
          <w:tab w:val="num" w:pos="720"/>
        </w:tabs>
        <w:ind w:left="720" w:hanging="360"/>
      </w:pPr>
      <w:rPr>
        <w:rFonts w:ascii="Wingdings 2" w:hAnsi="Wingdings 2" w:hint="default"/>
      </w:rPr>
    </w:lvl>
    <w:lvl w:ilvl="1" w:tplc="FC56FD46">
      <w:start w:val="1"/>
      <w:numFmt w:val="bullet"/>
      <w:lvlText w:val=""/>
      <w:lvlJc w:val="left"/>
      <w:pPr>
        <w:tabs>
          <w:tab w:val="num" w:pos="1440"/>
        </w:tabs>
        <w:ind w:left="1440" w:hanging="360"/>
      </w:pPr>
      <w:rPr>
        <w:rFonts w:ascii="Wingdings 2" w:hAnsi="Wingdings 2" w:hint="default"/>
      </w:rPr>
    </w:lvl>
    <w:lvl w:ilvl="2" w:tplc="31D075D4">
      <w:start w:val="1"/>
      <w:numFmt w:val="bullet"/>
      <w:lvlText w:val=""/>
      <w:lvlJc w:val="left"/>
      <w:pPr>
        <w:tabs>
          <w:tab w:val="num" w:pos="2160"/>
        </w:tabs>
        <w:ind w:left="2160" w:hanging="360"/>
      </w:pPr>
      <w:rPr>
        <w:rFonts w:ascii="Wingdings 2" w:hAnsi="Wingdings 2" w:hint="default"/>
      </w:rPr>
    </w:lvl>
    <w:lvl w:ilvl="3" w:tplc="C482635E">
      <w:start w:val="1"/>
      <w:numFmt w:val="bullet"/>
      <w:lvlText w:val=""/>
      <w:lvlJc w:val="left"/>
      <w:pPr>
        <w:tabs>
          <w:tab w:val="num" w:pos="2880"/>
        </w:tabs>
        <w:ind w:left="2880" w:hanging="360"/>
      </w:pPr>
      <w:rPr>
        <w:rFonts w:ascii="Wingdings 2" w:hAnsi="Wingdings 2" w:hint="default"/>
      </w:rPr>
    </w:lvl>
    <w:lvl w:ilvl="4" w:tplc="961887A4">
      <w:start w:val="1"/>
      <w:numFmt w:val="bullet"/>
      <w:lvlText w:val=""/>
      <w:lvlJc w:val="left"/>
      <w:pPr>
        <w:tabs>
          <w:tab w:val="num" w:pos="3600"/>
        </w:tabs>
        <w:ind w:left="3600" w:hanging="360"/>
      </w:pPr>
      <w:rPr>
        <w:rFonts w:ascii="Wingdings 2" w:hAnsi="Wingdings 2" w:hint="default"/>
      </w:rPr>
    </w:lvl>
    <w:lvl w:ilvl="5" w:tplc="1E5AA720" w:tentative="1">
      <w:start w:val="1"/>
      <w:numFmt w:val="bullet"/>
      <w:lvlText w:val=""/>
      <w:lvlJc w:val="left"/>
      <w:pPr>
        <w:tabs>
          <w:tab w:val="num" w:pos="4320"/>
        </w:tabs>
        <w:ind w:left="4320" w:hanging="360"/>
      </w:pPr>
      <w:rPr>
        <w:rFonts w:ascii="Wingdings 2" w:hAnsi="Wingdings 2" w:hint="default"/>
      </w:rPr>
    </w:lvl>
    <w:lvl w:ilvl="6" w:tplc="FBB6139A" w:tentative="1">
      <w:start w:val="1"/>
      <w:numFmt w:val="bullet"/>
      <w:lvlText w:val=""/>
      <w:lvlJc w:val="left"/>
      <w:pPr>
        <w:tabs>
          <w:tab w:val="num" w:pos="5040"/>
        </w:tabs>
        <w:ind w:left="5040" w:hanging="360"/>
      </w:pPr>
      <w:rPr>
        <w:rFonts w:ascii="Wingdings 2" w:hAnsi="Wingdings 2" w:hint="default"/>
      </w:rPr>
    </w:lvl>
    <w:lvl w:ilvl="7" w:tplc="36F4C152" w:tentative="1">
      <w:start w:val="1"/>
      <w:numFmt w:val="bullet"/>
      <w:lvlText w:val=""/>
      <w:lvlJc w:val="left"/>
      <w:pPr>
        <w:tabs>
          <w:tab w:val="num" w:pos="5760"/>
        </w:tabs>
        <w:ind w:left="5760" w:hanging="360"/>
      </w:pPr>
      <w:rPr>
        <w:rFonts w:ascii="Wingdings 2" w:hAnsi="Wingdings 2" w:hint="default"/>
      </w:rPr>
    </w:lvl>
    <w:lvl w:ilvl="8" w:tplc="E40EB08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E3234C3"/>
    <w:multiLevelType w:val="hybridMultilevel"/>
    <w:tmpl w:val="3EAA63EC"/>
    <w:lvl w:ilvl="0" w:tplc="D8F4B214">
      <w:start w:val="7"/>
      <w:numFmt w:val="bullet"/>
      <w:lvlText w:val="-"/>
      <w:lvlJc w:val="left"/>
      <w:pPr>
        <w:ind w:left="1380" w:hanging="360"/>
      </w:pPr>
      <w:rPr>
        <w:rFonts w:ascii="Calibri" w:eastAsiaTheme="minorHAnsi" w:hAnsi="Calibri" w:cstheme="minorBidi" w:hint="default"/>
      </w:rPr>
    </w:lvl>
    <w:lvl w:ilvl="1" w:tplc="10090003" w:tentative="1">
      <w:start w:val="1"/>
      <w:numFmt w:val="bullet"/>
      <w:lvlText w:val="o"/>
      <w:lvlJc w:val="left"/>
      <w:pPr>
        <w:ind w:left="2100" w:hanging="360"/>
      </w:pPr>
      <w:rPr>
        <w:rFonts w:ascii="Courier New" w:hAnsi="Courier New" w:cs="Courier New" w:hint="default"/>
      </w:rPr>
    </w:lvl>
    <w:lvl w:ilvl="2" w:tplc="10090005" w:tentative="1">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9" w15:restartNumberingAfterBreak="0">
    <w:nsid w:val="3ED70722"/>
    <w:multiLevelType w:val="hybridMultilevel"/>
    <w:tmpl w:val="871833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F7B173E"/>
    <w:multiLevelType w:val="hybridMultilevel"/>
    <w:tmpl w:val="DB46A6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BFC5042"/>
    <w:multiLevelType w:val="hybridMultilevel"/>
    <w:tmpl w:val="555AE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1344CC"/>
    <w:multiLevelType w:val="hybridMultilevel"/>
    <w:tmpl w:val="0FD018F8"/>
    <w:lvl w:ilvl="0" w:tplc="4C442484">
      <w:start w:val="1"/>
      <w:numFmt w:val="bullet"/>
      <w:lvlText w:val="•"/>
      <w:lvlJc w:val="left"/>
      <w:pPr>
        <w:tabs>
          <w:tab w:val="num" w:pos="720"/>
        </w:tabs>
        <w:ind w:left="720" w:hanging="360"/>
      </w:pPr>
      <w:rPr>
        <w:rFonts w:ascii="Arial" w:hAnsi="Arial" w:hint="default"/>
      </w:rPr>
    </w:lvl>
    <w:lvl w:ilvl="1" w:tplc="3FC02EA4" w:tentative="1">
      <w:start w:val="1"/>
      <w:numFmt w:val="bullet"/>
      <w:lvlText w:val="•"/>
      <w:lvlJc w:val="left"/>
      <w:pPr>
        <w:tabs>
          <w:tab w:val="num" w:pos="1440"/>
        </w:tabs>
        <w:ind w:left="1440" w:hanging="360"/>
      </w:pPr>
      <w:rPr>
        <w:rFonts w:ascii="Arial" w:hAnsi="Arial" w:hint="default"/>
      </w:rPr>
    </w:lvl>
    <w:lvl w:ilvl="2" w:tplc="B7027CA2" w:tentative="1">
      <w:start w:val="1"/>
      <w:numFmt w:val="bullet"/>
      <w:lvlText w:val="•"/>
      <w:lvlJc w:val="left"/>
      <w:pPr>
        <w:tabs>
          <w:tab w:val="num" w:pos="2160"/>
        </w:tabs>
        <w:ind w:left="2160" w:hanging="360"/>
      </w:pPr>
      <w:rPr>
        <w:rFonts w:ascii="Arial" w:hAnsi="Arial" w:hint="default"/>
      </w:rPr>
    </w:lvl>
    <w:lvl w:ilvl="3" w:tplc="E9B8DBB8" w:tentative="1">
      <w:start w:val="1"/>
      <w:numFmt w:val="bullet"/>
      <w:lvlText w:val="•"/>
      <w:lvlJc w:val="left"/>
      <w:pPr>
        <w:tabs>
          <w:tab w:val="num" w:pos="2880"/>
        </w:tabs>
        <w:ind w:left="2880" w:hanging="360"/>
      </w:pPr>
      <w:rPr>
        <w:rFonts w:ascii="Arial" w:hAnsi="Arial" w:hint="default"/>
      </w:rPr>
    </w:lvl>
    <w:lvl w:ilvl="4" w:tplc="DB8AC51C" w:tentative="1">
      <w:start w:val="1"/>
      <w:numFmt w:val="bullet"/>
      <w:lvlText w:val="•"/>
      <w:lvlJc w:val="left"/>
      <w:pPr>
        <w:tabs>
          <w:tab w:val="num" w:pos="3600"/>
        </w:tabs>
        <w:ind w:left="3600" w:hanging="360"/>
      </w:pPr>
      <w:rPr>
        <w:rFonts w:ascii="Arial" w:hAnsi="Arial" w:hint="default"/>
      </w:rPr>
    </w:lvl>
    <w:lvl w:ilvl="5" w:tplc="747C5B5A" w:tentative="1">
      <w:start w:val="1"/>
      <w:numFmt w:val="bullet"/>
      <w:lvlText w:val="•"/>
      <w:lvlJc w:val="left"/>
      <w:pPr>
        <w:tabs>
          <w:tab w:val="num" w:pos="4320"/>
        </w:tabs>
        <w:ind w:left="4320" w:hanging="360"/>
      </w:pPr>
      <w:rPr>
        <w:rFonts w:ascii="Arial" w:hAnsi="Arial" w:hint="default"/>
      </w:rPr>
    </w:lvl>
    <w:lvl w:ilvl="6" w:tplc="0F048CA0" w:tentative="1">
      <w:start w:val="1"/>
      <w:numFmt w:val="bullet"/>
      <w:lvlText w:val="•"/>
      <w:lvlJc w:val="left"/>
      <w:pPr>
        <w:tabs>
          <w:tab w:val="num" w:pos="5040"/>
        </w:tabs>
        <w:ind w:left="5040" w:hanging="360"/>
      </w:pPr>
      <w:rPr>
        <w:rFonts w:ascii="Arial" w:hAnsi="Arial" w:hint="default"/>
      </w:rPr>
    </w:lvl>
    <w:lvl w:ilvl="7" w:tplc="7C24E536" w:tentative="1">
      <w:start w:val="1"/>
      <w:numFmt w:val="bullet"/>
      <w:lvlText w:val="•"/>
      <w:lvlJc w:val="left"/>
      <w:pPr>
        <w:tabs>
          <w:tab w:val="num" w:pos="5760"/>
        </w:tabs>
        <w:ind w:left="5760" w:hanging="360"/>
      </w:pPr>
      <w:rPr>
        <w:rFonts w:ascii="Arial" w:hAnsi="Arial" w:hint="default"/>
      </w:rPr>
    </w:lvl>
    <w:lvl w:ilvl="8" w:tplc="E5162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8460F4"/>
    <w:multiLevelType w:val="hybridMultilevel"/>
    <w:tmpl w:val="082E2E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0324FF"/>
    <w:multiLevelType w:val="hybridMultilevel"/>
    <w:tmpl w:val="F0C2C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45326A"/>
    <w:multiLevelType w:val="hybridMultilevel"/>
    <w:tmpl w:val="9E047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572D1F"/>
    <w:multiLevelType w:val="hybridMultilevel"/>
    <w:tmpl w:val="94483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A324C7"/>
    <w:multiLevelType w:val="hybridMultilevel"/>
    <w:tmpl w:val="44A49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607E1A"/>
    <w:multiLevelType w:val="hybridMultilevel"/>
    <w:tmpl w:val="04FEF35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727F4FF3"/>
    <w:multiLevelType w:val="hybridMultilevel"/>
    <w:tmpl w:val="D228ECA0"/>
    <w:lvl w:ilvl="0" w:tplc="4996506A">
      <w:start w:val="1"/>
      <w:numFmt w:val="bullet"/>
      <w:lvlText w:val="•"/>
      <w:lvlJc w:val="left"/>
      <w:pPr>
        <w:tabs>
          <w:tab w:val="num" w:pos="720"/>
        </w:tabs>
        <w:ind w:left="720" w:hanging="360"/>
      </w:pPr>
      <w:rPr>
        <w:rFonts w:ascii="Arial" w:hAnsi="Arial" w:hint="default"/>
      </w:rPr>
    </w:lvl>
    <w:lvl w:ilvl="1" w:tplc="57D87916" w:tentative="1">
      <w:start w:val="1"/>
      <w:numFmt w:val="bullet"/>
      <w:lvlText w:val="•"/>
      <w:lvlJc w:val="left"/>
      <w:pPr>
        <w:tabs>
          <w:tab w:val="num" w:pos="1440"/>
        </w:tabs>
        <w:ind w:left="1440" w:hanging="360"/>
      </w:pPr>
      <w:rPr>
        <w:rFonts w:ascii="Arial" w:hAnsi="Arial" w:hint="default"/>
      </w:rPr>
    </w:lvl>
    <w:lvl w:ilvl="2" w:tplc="C13A43CA" w:tentative="1">
      <w:start w:val="1"/>
      <w:numFmt w:val="bullet"/>
      <w:lvlText w:val="•"/>
      <w:lvlJc w:val="left"/>
      <w:pPr>
        <w:tabs>
          <w:tab w:val="num" w:pos="2160"/>
        </w:tabs>
        <w:ind w:left="2160" w:hanging="360"/>
      </w:pPr>
      <w:rPr>
        <w:rFonts w:ascii="Arial" w:hAnsi="Arial" w:hint="default"/>
      </w:rPr>
    </w:lvl>
    <w:lvl w:ilvl="3" w:tplc="EC58953C" w:tentative="1">
      <w:start w:val="1"/>
      <w:numFmt w:val="bullet"/>
      <w:lvlText w:val="•"/>
      <w:lvlJc w:val="left"/>
      <w:pPr>
        <w:tabs>
          <w:tab w:val="num" w:pos="2880"/>
        </w:tabs>
        <w:ind w:left="2880" w:hanging="360"/>
      </w:pPr>
      <w:rPr>
        <w:rFonts w:ascii="Arial" w:hAnsi="Arial" w:hint="default"/>
      </w:rPr>
    </w:lvl>
    <w:lvl w:ilvl="4" w:tplc="964EC3EE" w:tentative="1">
      <w:start w:val="1"/>
      <w:numFmt w:val="bullet"/>
      <w:lvlText w:val="•"/>
      <w:lvlJc w:val="left"/>
      <w:pPr>
        <w:tabs>
          <w:tab w:val="num" w:pos="3600"/>
        </w:tabs>
        <w:ind w:left="3600" w:hanging="360"/>
      </w:pPr>
      <w:rPr>
        <w:rFonts w:ascii="Arial" w:hAnsi="Arial" w:hint="default"/>
      </w:rPr>
    </w:lvl>
    <w:lvl w:ilvl="5" w:tplc="FF0C0858" w:tentative="1">
      <w:start w:val="1"/>
      <w:numFmt w:val="bullet"/>
      <w:lvlText w:val="•"/>
      <w:lvlJc w:val="left"/>
      <w:pPr>
        <w:tabs>
          <w:tab w:val="num" w:pos="4320"/>
        </w:tabs>
        <w:ind w:left="4320" w:hanging="360"/>
      </w:pPr>
      <w:rPr>
        <w:rFonts w:ascii="Arial" w:hAnsi="Arial" w:hint="default"/>
      </w:rPr>
    </w:lvl>
    <w:lvl w:ilvl="6" w:tplc="8A00B574" w:tentative="1">
      <w:start w:val="1"/>
      <w:numFmt w:val="bullet"/>
      <w:lvlText w:val="•"/>
      <w:lvlJc w:val="left"/>
      <w:pPr>
        <w:tabs>
          <w:tab w:val="num" w:pos="5040"/>
        </w:tabs>
        <w:ind w:left="5040" w:hanging="360"/>
      </w:pPr>
      <w:rPr>
        <w:rFonts w:ascii="Arial" w:hAnsi="Arial" w:hint="default"/>
      </w:rPr>
    </w:lvl>
    <w:lvl w:ilvl="7" w:tplc="C4DA5A44" w:tentative="1">
      <w:start w:val="1"/>
      <w:numFmt w:val="bullet"/>
      <w:lvlText w:val="•"/>
      <w:lvlJc w:val="left"/>
      <w:pPr>
        <w:tabs>
          <w:tab w:val="num" w:pos="5760"/>
        </w:tabs>
        <w:ind w:left="5760" w:hanging="360"/>
      </w:pPr>
      <w:rPr>
        <w:rFonts w:ascii="Arial" w:hAnsi="Arial" w:hint="default"/>
      </w:rPr>
    </w:lvl>
    <w:lvl w:ilvl="8" w:tplc="61D24B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4D6D4C"/>
    <w:multiLevelType w:val="hybridMultilevel"/>
    <w:tmpl w:val="9A2E6C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5"/>
  </w:num>
  <w:num w:numId="3">
    <w:abstractNumId w:val="17"/>
  </w:num>
  <w:num w:numId="4">
    <w:abstractNumId w:val="16"/>
  </w:num>
  <w:num w:numId="5">
    <w:abstractNumId w:val="14"/>
  </w:num>
  <w:num w:numId="6">
    <w:abstractNumId w:val="2"/>
  </w:num>
  <w:num w:numId="7">
    <w:abstractNumId w:val="7"/>
  </w:num>
  <w:num w:numId="8">
    <w:abstractNumId w:val="8"/>
  </w:num>
  <w:num w:numId="9">
    <w:abstractNumId w:val="6"/>
  </w:num>
  <w:num w:numId="10">
    <w:abstractNumId w:val="11"/>
  </w:num>
  <w:num w:numId="11">
    <w:abstractNumId w:val="10"/>
  </w:num>
  <w:num w:numId="12">
    <w:abstractNumId w:val="18"/>
  </w:num>
  <w:num w:numId="13">
    <w:abstractNumId w:val="0"/>
  </w:num>
  <w:num w:numId="14">
    <w:abstractNumId w:val="5"/>
  </w:num>
  <w:num w:numId="15">
    <w:abstractNumId w:val="1"/>
  </w:num>
  <w:num w:numId="16">
    <w:abstractNumId w:val="12"/>
  </w:num>
  <w:num w:numId="17">
    <w:abstractNumId w:val="19"/>
  </w:num>
  <w:num w:numId="18">
    <w:abstractNumId w:val="4"/>
  </w:num>
  <w:num w:numId="19">
    <w:abstractNumId w:val="20"/>
  </w:num>
  <w:num w:numId="20">
    <w:abstractNumId w:val="9"/>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sateur de Microsoft Office">
    <w15:presenceInfo w15:providerId="None" w15:userId="Utilisateur de Microsoft Office"/>
  </w15:person>
  <w15:person w15:author="Stacy Murtagh">
    <w15:presenceInfo w15:providerId="AD" w15:userId="S-1-5-21-2487726663-2905633229-874407919-8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D0"/>
    <w:rsid w:val="000E43D0"/>
    <w:rsid w:val="00A1400B"/>
    <w:rsid w:val="00C0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D76"/>
  <w15:chartTrackingRefBased/>
  <w15:docId w15:val="{42DC3515-9452-4174-855E-FA620CDF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3D0"/>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3D0"/>
    <w:pPr>
      <w:ind w:left="720"/>
      <w:contextualSpacing/>
    </w:pPr>
  </w:style>
  <w:style w:type="character" w:styleId="Hyperlink">
    <w:name w:val="Hyperlink"/>
    <w:basedOn w:val="DefaultParagraphFont"/>
    <w:uiPriority w:val="99"/>
    <w:unhideWhenUsed/>
    <w:rsid w:val="000E43D0"/>
    <w:rPr>
      <w:color w:val="0563C1" w:themeColor="hyperlink"/>
      <w:u w:val="single"/>
    </w:rPr>
  </w:style>
  <w:style w:type="paragraph" w:styleId="BalloonText">
    <w:name w:val="Balloon Text"/>
    <w:basedOn w:val="Normal"/>
    <w:link w:val="BalloonTextChar"/>
    <w:uiPriority w:val="99"/>
    <w:semiHidden/>
    <w:unhideWhenUsed/>
    <w:rsid w:val="000E4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3D0"/>
    <w:rPr>
      <w:rFonts w:ascii="Lucida Grande" w:eastAsiaTheme="minorEastAsia" w:hAnsi="Lucida Grande" w:cs="Lucida Grande"/>
      <w:sz w:val="18"/>
      <w:szCs w:val="18"/>
      <w:lang w:val="fr-FR" w:eastAsia="fr-FR"/>
    </w:rPr>
  </w:style>
  <w:style w:type="character" w:styleId="CommentReference">
    <w:name w:val="annotation reference"/>
    <w:basedOn w:val="DefaultParagraphFont"/>
    <w:uiPriority w:val="99"/>
    <w:semiHidden/>
    <w:unhideWhenUsed/>
    <w:rsid w:val="000E43D0"/>
    <w:rPr>
      <w:sz w:val="18"/>
      <w:szCs w:val="18"/>
    </w:rPr>
  </w:style>
  <w:style w:type="paragraph" w:styleId="CommentText">
    <w:name w:val="annotation text"/>
    <w:basedOn w:val="Normal"/>
    <w:link w:val="CommentTextChar"/>
    <w:uiPriority w:val="99"/>
    <w:unhideWhenUsed/>
    <w:rsid w:val="000E43D0"/>
  </w:style>
  <w:style w:type="character" w:customStyle="1" w:styleId="CommentTextChar">
    <w:name w:val="Comment Text Char"/>
    <w:basedOn w:val="DefaultParagraphFont"/>
    <w:link w:val="CommentText"/>
    <w:uiPriority w:val="99"/>
    <w:rsid w:val="000E43D0"/>
    <w:rPr>
      <w:rFonts w:eastAsiaTheme="minorEastAsia"/>
      <w:sz w:val="24"/>
      <w:szCs w:val="24"/>
      <w:lang w:val="fr-FR" w:eastAsia="fr-FR"/>
    </w:rPr>
  </w:style>
  <w:style w:type="paragraph" w:styleId="CommentSubject">
    <w:name w:val="annotation subject"/>
    <w:basedOn w:val="CommentText"/>
    <w:next w:val="CommentText"/>
    <w:link w:val="CommentSubjectChar"/>
    <w:uiPriority w:val="99"/>
    <w:semiHidden/>
    <w:unhideWhenUsed/>
    <w:rsid w:val="000E43D0"/>
    <w:rPr>
      <w:b/>
      <w:bCs/>
      <w:sz w:val="20"/>
      <w:szCs w:val="20"/>
    </w:rPr>
  </w:style>
  <w:style w:type="character" w:customStyle="1" w:styleId="CommentSubjectChar">
    <w:name w:val="Comment Subject Char"/>
    <w:basedOn w:val="CommentTextChar"/>
    <w:link w:val="CommentSubject"/>
    <w:uiPriority w:val="99"/>
    <w:semiHidden/>
    <w:rsid w:val="000E43D0"/>
    <w:rPr>
      <w:rFonts w:eastAsiaTheme="minorEastAsia"/>
      <w:b/>
      <w:bCs/>
      <w:sz w:val="20"/>
      <w:szCs w:val="20"/>
      <w:lang w:val="fr-FR" w:eastAsia="fr-FR"/>
    </w:rPr>
  </w:style>
  <w:style w:type="paragraph" w:styleId="Revision">
    <w:name w:val="Revision"/>
    <w:hidden/>
    <w:uiPriority w:val="99"/>
    <w:semiHidden/>
    <w:rsid w:val="000E43D0"/>
    <w:pPr>
      <w:spacing w:after="0" w:line="240" w:lineRule="auto"/>
    </w:pPr>
    <w:rPr>
      <w:rFonts w:eastAsiaTheme="minorEastAsia"/>
      <w:sz w:val="24"/>
      <w:szCs w:val="24"/>
      <w:lang w:val="fr-FR" w:eastAsia="fr-FR"/>
    </w:rPr>
  </w:style>
  <w:style w:type="paragraph" w:styleId="NormalWeb">
    <w:name w:val="Normal (Web)"/>
    <w:basedOn w:val="Normal"/>
    <w:uiPriority w:val="99"/>
    <w:semiHidden/>
    <w:unhideWhenUsed/>
    <w:rsid w:val="000E43D0"/>
    <w:rPr>
      <w:rFonts w:ascii="Times New Roman" w:hAnsi="Times New Roman" w:cs="Times New Roman"/>
    </w:rPr>
  </w:style>
  <w:style w:type="table" w:styleId="TableGrid">
    <w:name w:val="Table Grid"/>
    <w:basedOn w:val="TableNormal"/>
    <w:uiPriority w:val="59"/>
    <w:rsid w:val="000E43D0"/>
    <w:pPr>
      <w:spacing w:after="0" w:line="240" w:lineRule="auto"/>
    </w:pPr>
    <w:rPr>
      <w:rFonts w:eastAsiaTheme="minorEastAsia"/>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0E43D0"/>
    <w:pPr>
      <w:jc w:val="center"/>
    </w:pPr>
    <w:rPr>
      <w:rFonts w:ascii="Cambria" w:hAnsi="Cambria"/>
    </w:rPr>
  </w:style>
  <w:style w:type="paragraph" w:customStyle="1" w:styleId="EndNoteBibliography">
    <w:name w:val="EndNote Bibliography"/>
    <w:basedOn w:val="Normal"/>
    <w:rsid w:val="000E43D0"/>
    <w:rPr>
      <w:rFonts w:ascii="Cambria" w:hAnsi="Cambria"/>
    </w:rPr>
  </w:style>
  <w:style w:type="paragraph" w:styleId="Header">
    <w:name w:val="header"/>
    <w:basedOn w:val="Normal"/>
    <w:link w:val="HeaderChar"/>
    <w:uiPriority w:val="99"/>
    <w:unhideWhenUsed/>
    <w:rsid w:val="000E43D0"/>
    <w:pPr>
      <w:tabs>
        <w:tab w:val="center" w:pos="4680"/>
        <w:tab w:val="right" w:pos="9360"/>
      </w:tabs>
    </w:pPr>
  </w:style>
  <w:style w:type="character" w:customStyle="1" w:styleId="HeaderChar">
    <w:name w:val="Header Char"/>
    <w:basedOn w:val="DefaultParagraphFont"/>
    <w:link w:val="Header"/>
    <w:uiPriority w:val="99"/>
    <w:rsid w:val="000E43D0"/>
    <w:rPr>
      <w:rFonts w:eastAsiaTheme="minorEastAsia"/>
      <w:sz w:val="24"/>
      <w:szCs w:val="24"/>
      <w:lang w:val="fr-FR" w:eastAsia="fr-FR"/>
    </w:rPr>
  </w:style>
  <w:style w:type="paragraph" w:styleId="Footer">
    <w:name w:val="footer"/>
    <w:basedOn w:val="Normal"/>
    <w:link w:val="FooterChar"/>
    <w:uiPriority w:val="99"/>
    <w:unhideWhenUsed/>
    <w:rsid w:val="000E43D0"/>
    <w:pPr>
      <w:tabs>
        <w:tab w:val="center" w:pos="4680"/>
        <w:tab w:val="right" w:pos="9360"/>
      </w:tabs>
    </w:pPr>
  </w:style>
  <w:style w:type="character" w:customStyle="1" w:styleId="FooterChar">
    <w:name w:val="Footer Char"/>
    <w:basedOn w:val="DefaultParagraphFont"/>
    <w:link w:val="Footer"/>
    <w:uiPriority w:val="99"/>
    <w:rsid w:val="000E43D0"/>
    <w:rPr>
      <w:rFonts w:eastAsiaTheme="minorEastAsia"/>
      <w:sz w:val="24"/>
      <w:szCs w:val="24"/>
      <w:lang w:val="fr-FR" w:eastAsia="fr-FR"/>
    </w:rPr>
  </w:style>
  <w:style w:type="character" w:customStyle="1" w:styleId="apple-converted-space">
    <w:name w:val="apple-converted-space"/>
    <w:basedOn w:val="DefaultParagraphFont"/>
    <w:rsid w:val="000E43D0"/>
  </w:style>
  <w:style w:type="character" w:styleId="FollowedHyperlink">
    <w:name w:val="FollowedHyperlink"/>
    <w:basedOn w:val="DefaultParagraphFont"/>
    <w:uiPriority w:val="99"/>
    <w:semiHidden/>
    <w:unhideWhenUsed/>
    <w:rsid w:val="000E43D0"/>
    <w:rPr>
      <w:color w:val="954F72" w:themeColor="followedHyperlink"/>
      <w:u w:val="single"/>
    </w:rPr>
  </w:style>
  <w:style w:type="paragraph" w:customStyle="1" w:styleId="p1">
    <w:name w:val="p1"/>
    <w:basedOn w:val="Normal"/>
    <w:rsid w:val="000E43D0"/>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ps.org/sites/acaps/files/products/files/h_guinea_resistance_to_the_ebola_response_24_april_2015.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16460</Words>
  <Characters>93825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Murtagh</dc:creator>
  <cp:keywords/>
  <dc:description/>
  <cp:lastModifiedBy>Stacy Murtagh</cp:lastModifiedBy>
  <cp:revision>1</cp:revision>
  <dcterms:created xsi:type="dcterms:W3CDTF">2017-10-24T08:32:00Z</dcterms:created>
  <dcterms:modified xsi:type="dcterms:W3CDTF">2017-10-24T08:35:00Z</dcterms:modified>
</cp:coreProperties>
</file>