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6DD5E" w14:textId="77777777" w:rsidR="00EA6423" w:rsidRPr="00D80609" w:rsidRDefault="00EA6423" w:rsidP="00A65372">
      <w:pPr>
        <w:pStyle w:val="MDPI11articletype"/>
      </w:pPr>
      <w:bookmarkStart w:id="0" w:name="_GoBack"/>
      <w:bookmarkEnd w:id="0"/>
      <w:r w:rsidRPr="00D80609">
        <w:t>Review</w:t>
      </w:r>
      <w:r w:rsidR="004C0989">
        <w:t xml:space="preserve"> paper</w:t>
      </w:r>
    </w:p>
    <w:p w14:paraId="7E2729B3" w14:textId="7D10C1B9" w:rsidR="00EA6423" w:rsidRPr="00D80609" w:rsidRDefault="004C0989" w:rsidP="00A65372">
      <w:pPr>
        <w:pStyle w:val="MDPI12title"/>
        <w:spacing w:line="240" w:lineRule="atLeast"/>
      </w:pPr>
      <w:r w:rsidRPr="004C0989">
        <w:t xml:space="preserve">Converging human and </w:t>
      </w:r>
      <w:r w:rsidR="00856BC6">
        <w:t>malaria</w:t>
      </w:r>
      <w:r w:rsidR="00856BC6" w:rsidRPr="007C3A15">
        <w:rPr>
          <w:color w:val="auto"/>
        </w:rPr>
        <w:t xml:space="preserve"> </w:t>
      </w:r>
      <w:r w:rsidRPr="007C3A15">
        <w:rPr>
          <w:color w:val="auto"/>
        </w:rPr>
        <w:t>vector diagnostics</w:t>
      </w:r>
      <w:r w:rsidR="002B1D80">
        <w:rPr>
          <w:color w:val="auto"/>
        </w:rPr>
        <w:t xml:space="preserve"> </w:t>
      </w:r>
      <w:r w:rsidR="00803531">
        <w:rPr>
          <w:color w:val="auto"/>
        </w:rPr>
        <w:t>with</w:t>
      </w:r>
      <w:r w:rsidR="006B1353" w:rsidRPr="00803531">
        <w:rPr>
          <w:color w:val="auto"/>
        </w:rPr>
        <w:t xml:space="preserve"> data management</w:t>
      </w:r>
      <w:r w:rsidRPr="007C3A15">
        <w:rPr>
          <w:color w:val="auto"/>
        </w:rPr>
        <w:t xml:space="preserve"> towa</w:t>
      </w:r>
      <w:r w:rsidRPr="004C0989">
        <w:t xml:space="preserve">rds an integrated </w:t>
      </w:r>
      <w:r w:rsidRPr="0096110C">
        <w:rPr>
          <w:color w:val="auto"/>
        </w:rPr>
        <w:t>holistic One</w:t>
      </w:r>
      <w:r w:rsidR="001C3F26" w:rsidRPr="0096110C">
        <w:rPr>
          <w:color w:val="auto"/>
        </w:rPr>
        <w:t xml:space="preserve"> </w:t>
      </w:r>
      <w:r w:rsidRPr="0096110C">
        <w:rPr>
          <w:color w:val="auto"/>
        </w:rPr>
        <w:t>Health approach</w:t>
      </w:r>
    </w:p>
    <w:p w14:paraId="3F77ADF7" w14:textId="15BB64F7" w:rsidR="00D87983" w:rsidRPr="00D047DE" w:rsidRDefault="004C0989" w:rsidP="00A65372">
      <w:pPr>
        <w:pStyle w:val="MDPI13authornames"/>
        <w:rPr>
          <w:color w:val="auto"/>
          <w:lang w:val="de-DE"/>
        </w:rPr>
      </w:pPr>
      <w:r w:rsidRPr="003B3B6D">
        <w:rPr>
          <w:lang w:val="de-DE"/>
        </w:rPr>
        <w:t>K</w:t>
      </w:r>
      <w:r w:rsidRPr="00D047DE">
        <w:rPr>
          <w:color w:val="auto"/>
          <w:lang w:val="de-DE"/>
        </w:rPr>
        <w:t>onstantinos Mitsakakis</w:t>
      </w:r>
      <w:r w:rsidR="00D87983" w:rsidRPr="00D047DE">
        <w:rPr>
          <w:color w:val="auto"/>
          <w:vertAlign w:val="superscript"/>
          <w:lang w:val="de-DE"/>
        </w:rPr>
        <w:t>1</w:t>
      </w:r>
      <w:r w:rsidRPr="00D047DE">
        <w:rPr>
          <w:color w:val="auto"/>
          <w:vertAlign w:val="superscript"/>
          <w:lang w:val="de-DE"/>
        </w:rPr>
        <w:t>,2</w:t>
      </w:r>
      <w:r w:rsidR="00BC77D3" w:rsidRPr="00D047DE">
        <w:rPr>
          <w:color w:val="auto"/>
          <w:vertAlign w:val="superscript"/>
          <w:lang w:val="de-DE"/>
        </w:rPr>
        <w:t>,*</w:t>
      </w:r>
      <w:r w:rsidR="00D87983" w:rsidRPr="00D047DE">
        <w:rPr>
          <w:color w:val="auto"/>
          <w:lang w:val="de-DE"/>
        </w:rPr>
        <w:t xml:space="preserve">, </w:t>
      </w:r>
      <w:r w:rsidRPr="00D047DE">
        <w:rPr>
          <w:color w:val="auto"/>
          <w:lang w:val="de-DE"/>
        </w:rPr>
        <w:t>Sebastian Hin</w:t>
      </w:r>
      <w:r w:rsidR="00BB6388" w:rsidRPr="00D047DE">
        <w:rPr>
          <w:color w:val="auto"/>
          <w:vertAlign w:val="superscript"/>
          <w:lang w:val="de-DE"/>
        </w:rPr>
        <w:t>1</w:t>
      </w:r>
      <w:r w:rsidRPr="00D047DE">
        <w:rPr>
          <w:color w:val="auto"/>
          <w:lang w:val="de-DE"/>
        </w:rPr>
        <w:t>,</w:t>
      </w:r>
      <w:r w:rsidR="00AE2D74" w:rsidRPr="00D047DE">
        <w:rPr>
          <w:color w:val="auto"/>
          <w:lang w:val="de-DE"/>
        </w:rPr>
        <w:t xml:space="preserve"> </w:t>
      </w:r>
      <w:r w:rsidR="00D047DE" w:rsidRPr="00D047DE">
        <w:rPr>
          <w:color w:val="auto"/>
          <w:lang w:val="de-DE"/>
        </w:rPr>
        <w:t>Pie Müller</w:t>
      </w:r>
      <w:r w:rsidR="00D047DE" w:rsidRPr="00D047DE">
        <w:rPr>
          <w:color w:val="auto"/>
          <w:vertAlign w:val="superscript"/>
          <w:lang w:val="de-DE"/>
        </w:rPr>
        <w:t>3,4</w:t>
      </w:r>
      <w:r w:rsidR="00D047DE" w:rsidRPr="00D047DE">
        <w:rPr>
          <w:color w:val="auto"/>
          <w:lang w:val="de-DE"/>
        </w:rPr>
        <w:t>, Nadja Wipf</w:t>
      </w:r>
      <w:r w:rsidR="00D047DE" w:rsidRPr="00D047DE">
        <w:rPr>
          <w:color w:val="auto"/>
          <w:vertAlign w:val="superscript"/>
          <w:lang w:val="de-DE"/>
        </w:rPr>
        <w:t>3,4</w:t>
      </w:r>
      <w:r w:rsidR="00D047DE" w:rsidRPr="00D047DE">
        <w:rPr>
          <w:color w:val="auto"/>
          <w:lang w:val="de-DE"/>
        </w:rPr>
        <w:t xml:space="preserve">, </w:t>
      </w:r>
      <w:r w:rsidR="006B697D" w:rsidRPr="00D047DE">
        <w:rPr>
          <w:color w:val="auto"/>
          <w:lang w:val="de-DE"/>
        </w:rPr>
        <w:t>Edward Thomsen</w:t>
      </w:r>
      <w:r w:rsidR="00D047DE" w:rsidRPr="00D047DE">
        <w:rPr>
          <w:color w:val="auto"/>
          <w:vertAlign w:val="superscript"/>
          <w:lang w:val="de-DE"/>
        </w:rPr>
        <w:t>5</w:t>
      </w:r>
      <w:r w:rsidR="006B697D" w:rsidRPr="00D047DE">
        <w:rPr>
          <w:color w:val="auto"/>
          <w:lang w:val="de-DE"/>
        </w:rPr>
        <w:t>, Michael Coleman</w:t>
      </w:r>
      <w:r w:rsidR="00D047DE" w:rsidRPr="00D047DE">
        <w:rPr>
          <w:color w:val="auto"/>
          <w:vertAlign w:val="superscript"/>
          <w:lang w:val="de-DE"/>
        </w:rPr>
        <w:t>5</w:t>
      </w:r>
      <w:r w:rsidR="006B697D" w:rsidRPr="00D047DE">
        <w:rPr>
          <w:color w:val="auto"/>
          <w:lang w:val="de-DE"/>
        </w:rPr>
        <w:t xml:space="preserve">, </w:t>
      </w:r>
      <w:r w:rsidR="00A45C8E" w:rsidRPr="00D047DE">
        <w:rPr>
          <w:color w:val="auto"/>
          <w:lang w:val="de-DE"/>
        </w:rPr>
        <w:t>R</w:t>
      </w:r>
      <w:r w:rsidR="00114873" w:rsidRPr="00D047DE">
        <w:rPr>
          <w:color w:val="auto"/>
          <w:lang w:val="de-DE"/>
        </w:rPr>
        <w:t>oland</w:t>
      </w:r>
      <w:r w:rsidR="00A45C8E" w:rsidRPr="00D047DE">
        <w:rPr>
          <w:color w:val="auto"/>
          <w:lang w:val="de-DE"/>
        </w:rPr>
        <w:t xml:space="preserve"> Zengerle</w:t>
      </w:r>
      <w:r w:rsidR="00A45C8E" w:rsidRPr="00D047DE">
        <w:rPr>
          <w:color w:val="auto"/>
          <w:vertAlign w:val="superscript"/>
          <w:lang w:val="de-DE"/>
        </w:rPr>
        <w:t>1,2</w:t>
      </w:r>
      <w:r w:rsidR="00A45C8E" w:rsidRPr="00D047DE">
        <w:rPr>
          <w:color w:val="auto"/>
          <w:lang w:val="de-DE"/>
        </w:rPr>
        <w:t xml:space="preserve">, </w:t>
      </w:r>
      <w:r w:rsidR="00162619" w:rsidRPr="00D047DE">
        <w:rPr>
          <w:color w:val="auto"/>
          <w:lang w:val="de-DE"/>
        </w:rPr>
        <w:t>J</w:t>
      </w:r>
      <w:r w:rsidRPr="00D047DE">
        <w:rPr>
          <w:color w:val="auto"/>
          <w:lang w:val="de-DE"/>
        </w:rPr>
        <w:t>ohn Vontas</w:t>
      </w:r>
      <w:r w:rsidR="006B697D" w:rsidRPr="00D047DE">
        <w:rPr>
          <w:color w:val="auto"/>
          <w:vertAlign w:val="superscript"/>
          <w:lang w:val="de-DE"/>
        </w:rPr>
        <w:t>6</w:t>
      </w:r>
      <w:r w:rsidR="00D047DE" w:rsidRPr="00D047DE">
        <w:rPr>
          <w:color w:val="auto"/>
          <w:vertAlign w:val="superscript"/>
          <w:lang w:val="de-DE"/>
        </w:rPr>
        <w:t>,7</w:t>
      </w:r>
      <w:r w:rsidRPr="00D047DE">
        <w:rPr>
          <w:color w:val="auto"/>
          <w:lang w:val="de-DE"/>
        </w:rPr>
        <w:t>,</w:t>
      </w:r>
      <w:r w:rsidR="00121F19" w:rsidRPr="00D047DE">
        <w:rPr>
          <w:color w:val="auto"/>
          <w:lang w:val="de-DE"/>
        </w:rPr>
        <w:t xml:space="preserve"> </w:t>
      </w:r>
      <w:r w:rsidR="00D87983" w:rsidRPr="00D047DE">
        <w:rPr>
          <w:color w:val="auto"/>
          <w:lang w:val="de-DE"/>
        </w:rPr>
        <w:t xml:space="preserve">and </w:t>
      </w:r>
      <w:r w:rsidRPr="00D047DE">
        <w:rPr>
          <w:color w:val="auto"/>
          <w:lang w:val="de-DE"/>
        </w:rPr>
        <w:t>Konstantinos Mavridis</w:t>
      </w:r>
      <w:r w:rsidR="00D047DE" w:rsidRPr="00D047DE">
        <w:rPr>
          <w:color w:val="auto"/>
          <w:vertAlign w:val="superscript"/>
          <w:lang w:val="de-DE"/>
        </w:rPr>
        <w:t>6</w:t>
      </w:r>
    </w:p>
    <w:p w14:paraId="6D59B2F8" w14:textId="2F8EA40A" w:rsidR="004638D9" w:rsidRPr="00D047DE" w:rsidRDefault="004638D9" w:rsidP="00D047DE">
      <w:pPr>
        <w:pStyle w:val="MDPI16affiliation"/>
        <w:jc w:val="both"/>
        <w:rPr>
          <w:color w:val="auto"/>
          <w:lang w:val="de-DE"/>
        </w:rPr>
      </w:pPr>
      <w:r w:rsidRPr="00D047DE">
        <w:rPr>
          <w:color w:val="auto"/>
          <w:vertAlign w:val="superscript"/>
          <w:lang w:val="de-DE"/>
        </w:rPr>
        <w:t>1</w:t>
      </w:r>
      <w:r w:rsidRPr="00D047DE">
        <w:rPr>
          <w:color w:val="auto"/>
          <w:lang w:val="de-DE"/>
        </w:rPr>
        <w:tab/>
      </w:r>
      <w:r w:rsidR="004C0989" w:rsidRPr="00D047DE">
        <w:rPr>
          <w:color w:val="auto"/>
          <w:lang w:val="de-DE"/>
        </w:rPr>
        <w:t>Hahn-Schickard, Georges-Koehler-Allee 103, 79110 Freiburg, Germany</w:t>
      </w:r>
      <w:r w:rsidR="00603434" w:rsidRPr="00D047DE">
        <w:rPr>
          <w:color w:val="auto"/>
          <w:lang w:val="de-DE"/>
        </w:rPr>
        <w:t>.</w:t>
      </w:r>
    </w:p>
    <w:p w14:paraId="2533D6EC" w14:textId="568BF572" w:rsidR="004638D9" w:rsidRPr="00D047DE" w:rsidRDefault="004638D9" w:rsidP="00D047DE">
      <w:pPr>
        <w:pStyle w:val="MDPI16affiliation"/>
        <w:jc w:val="both"/>
        <w:rPr>
          <w:color w:val="auto"/>
        </w:rPr>
      </w:pPr>
      <w:r w:rsidRPr="00D047DE">
        <w:rPr>
          <w:color w:val="auto"/>
          <w:szCs w:val="20"/>
          <w:vertAlign w:val="superscript"/>
        </w:rPr>
        <w:t>2</w:t>
      </w:r>
      <w:r w:rsidRPr="00D047DE">
        <w:rPr>
          <w:color w:val="auto"/>
          <w:szCs w:val="20"/>
        </w:rPr>
        <w:tab/>
      </w:r>
      <w:r w:rsidR="004C0989" w:rsidRPr="00D047DE">
        <w:rPr>
          <w:color w:val="auto"/>
          <w:szCs w:val="20"/>
        </w:rPr>
        <w:t>Laboratory for MEMS Applications, IMTEK – Department of Microsystems Engineering, University of Freiburg, Georges-Koehler-Allee 103, 79110 Freiburg, Germany</w:t>
      </w:r>
      <w:r w:rsidR="00603434" w:rsidRPr="00D047DE">
        <w:rPr>
          <w:color w:val="auto"/>
          <w:szCs w:val="20"/>
        </w:rPr>
        <w:t>.</w:t>
      </w:r>
    </w:p>
    <w:p w14:paraId="6F7E4084" w14:textId="1BBBD963" w:rsidR="00D047DE" w:rsidRPr="00D047DE" w:rsidRDefault="00D047DE" w:rsidP="00D047DE">
      <w:pPr>
        <w:pStyle w:val="MDPI16affiliation"/>
        <w:jc w:val="both"/>
        <w:rPr>
          <w:color w:val="auto"/>
          <w:vertAlign w:val="superscript"/>
        </w:rPr>
      </w:pPr>
      <w:r w:rsidRPr="00D047DE">
        <w:rPr>
          <w:color w:val="auto"/>
          <w:vertAlign w:val="superscript"/>
        </w:rPr>
        <w:t>3</w:t>
      </w:r>
      <w:r w:rsidRPr="00D047DE">
        <w:rPr>
          <w:color w:val="auto"/>
        </w:rPr>
        <w:tab/>
        <w:t>Department of Epidemiology and Public Health, Swiss Tropical and Public Health Institute, Socinstrasse 57, PO Box, 4002 Basel, Switzerland.</w:t>
      </w:r>
    </w:p>
    <w:p w14:paraId="23DA648A" w14:textId="0B72E399" w:rsidR="006B697D" w:rsidRPr="00D047DE" w:rsidRDefault="006B697D" w:rsidP="00D047DE">
      <w:pPr>
        <w:pStyle w:val="MDPI16affiliation"/>
        <w:jc w:val="both"/>
        <w:rPr>
          <w:color w:val="auto"/>
          <w:vertAlign w:val="superscript"/>
        </w:rPr>
      </w:pPr>
      <w:r w:rsidRPr="00D047DE">
        <w:rPr>
          <w:color w:val="auto"/>
          <w:vertAlign w:val="superscript"/>
        </w:rPr>
        <w:t>4</w:t>
      </w:r>
      <w:r w:rsidRPr="00D047DE">
        <w:rPr>
          <w:color w:val="auto"/>
        </w:rPr>
        <w:tab/>
      </w:r>
      <w:r w:rsidR="00D047DE" w:rsidRPr="00D047DE">
        <w:rPr>
          <w:color w:val="auto"/>
        </w:rPr>
        <w:t>University of Basel, Petersplatz 1, 4003 Basel, Switzerland.</w:t>
      </w:r>
    </w:p>
    <w:p w14:paraId="4E0F71C7" w14:textId="22486D69" w:rsidR="00D047DE" w:rsidRPr="00D047DE" w:rsidRDefault="00D047DE" w:rsidP="00D047DE">
      <w:pPr>
        <w:pStyle w:val="MDPI16affiliation"/>
        <w:jc w:val="both"/>
        <w:rPr>
          <w:color w:val="auto"/>
        </w:rPr>
      </w:pPr>
      <w:r w:rsidRPr="00D047DE">
        <w:rPr>
          <w:color w:val="auto"/>
          <w:vertAlign w:val="superscript"/>
        </w:rPr>
        <w:t>5</w:t>
      </w:r>
      <w:r w:rsidRPr="00D047DE">
        <w:rPr>
          <w:color w:val="auto"/>
        </w:rPr>
        <w:tab/>
        <w:t>Department of Vector Biology, Liverpool School of Tropical Medicine, Pembroke Place, L3 5QA, Liverpool, United Kingdom.</w:t>
      </w:r>
    </w:p>
    <w:p w14:paraId="0A363EBC" w14:textId="5D6FD381" w:rsidR="00AE2D74" w:rsidRPr="00D047DE" w:rsidRDefault="00D047DE" w:rsidP="00D047DE">
      <w:pPr>
        <w:pStyle w:val="MDPI16affiliation"/>
        <w:jc w:val="both"/>
        <w:rPr>
          <w:color w:val="auto"/>
        </w:rPr>
      </w:pPr>
      <w:r w:rsidRPr="00D047DE">
        <w:rPr>
          <w:color w:val="auto"/>
          <w:vertAlign w:val="superscript"/>
        </w:rPr>
        <w:t>6</w:t>
      </w:r>
      <w:r w:rsidR="00474B75" w:rsidRPr="00D047DE">
        <w:rPr>
          <w:color w:val="auto"/>
        </w:rPr>
        <w:tab/>
      </w:r>
      <w:r w:rsidR="00603434" w:rsidRPr="00D047DE">
        <w:rPr>
          <w:color w:val="auto"/>
        </w:rPr>
        <w:t>Institute of Molecular Biology and Biotechnology, Foundation for Research and Technology-Hellas, Heraklion 70013, Greece</w:t>
      </w:r>
      <w:r w:rsidR="00AE2D74" w:rsidRPr="00D047DE">
        <w:rPr>
          <w:color w:val="auto"/>
        </w:rPr>
        <w:t>.</w:t>
      </w:r>
    </w:p>
    <w:p w14:paraId="5F24B1E1" w14:textId="6C020874" w:rsidR="00AE2D74" w:rsidRPr="00F2714A" w:rsidRDefault="00D047DE" w:rsidP="00D047DE">
      <w:pPr>
        <w:pStyle w:val="MDPI16affiliation"/>
        <w:jc w:val="both"/>
        <w:rPr>
          <w:color w:val="FF0000"/>
        </w:rPr>
      </w:pPr>
      <w:r w:rsidRPr="00D047DE">
        <w:rPr>
          <w:color w:val="auto"/>
          <w:vertAlign w:val="superscript"/>
        </w:rPr>
        <w:t>7</w:t>
      </w:r>
      <w:r w:rsidR="00AE2D74" w:rsidRPr="00D047DE">
        <w:rPr>
          <w:color w:val="auto"/>
        </w:rPr>
        <w:tab/>
      </w:r>
      <w:r w:rsidR="00603434" w:rsidRPr="00D047DE">
        <w:rPr>
          <w:color w:val="auto"/>
        </w:rPr>
        <w:t xml:space="preserve">Pesticide Science Laboratory, Department of Crop Science, Agricultural University of Athens, 11855 Athens, </w:t>
      </w:r>
      <w:r w:rsidR="00603434" w:rsidRPr="00603434">
        <w:rPr>
          <w:color w:val="auto"/>
        </w:rPr>
        <w:t>Greece</w:t>
      </w:r>
      <w:r w:rsidR="00AE2D74" w:rsidRPr="00603434">
        <w:rPr>
          <w:color w:val="auto"/>
        </w:rPr>
        <w:t>.</w:t>
      </w:r>
    </w:p>
    <w:p w14:paraId="62FDB510" w14:textId="77777777" w:rsidR="00AE2D74" w:rsidRDefault="00AE2D74" w:rsidP="00AE2D74">
      <w:pPr>
        <w:pStyle w:val="MDPI16affiliation"/>
      </w:pPr>
    </w:p>
    <w:p w14:paraId="50EEA119" w14:textId="77777777" w:rsidR="00121F19" w:rsidRPr="004C0989" w:rsidRDefault="00121F19" w:rsidP="004C0989">
      <w:pPr>
        <w:pStyle w:val="MDPI16affiliation"/>
      </w:pPr>
    </w:p>
    <w:p w14:paraId="18254711" w14:textId="77777777" w:rsidR="004638D9" w:rsidRPr="00BC77D3" w:rsidRDefault="004638D9" w:rsidP="00A65372">
      <w:pPr>
        <w:pStyle w:val="MDPI14history"/>
        <w:spacing w:before="0"/>
        <w:ind w:left="311" w:hanging="198"/>
        <w:rPr>
          <w:color w:val="auto"/>
        </w:rPr>
      </w:pPr>
      <w:r w:rsidRPr="00BC77D3">
        <w:rPr>
          <w:b/>
          <w:color w:val="auto"/>
        </w:rPr>
        <w:t>*</w:t>
      </w:r>
      <w:r w:rsidRPr="00BC77D3">
        <w:rPr>
          <w:color w:val="auto"/>
        </w:rPr>
        <w:tab/>
        <w:t xml:space="preserve">Correspondence: </w:t>
      </w:r>
      <w:r w:rsidR="00BC77D3" w:rsidRPr="00BC77D3">
        <w:rPr>
          <w:color w:val="auto"/>
        </w:rPr>
        <w:t>Konstantinos.Mitsakakis</w:t>
      </w:r>
      <w:r w:rsidRPr="00BC77D3">
        <w:rPr>
          <w:color w:val="auto"/>
        </w:rPr>
        <w:t>@</w:t>
      </w:r>
      <w:r w:rsidR="00BC77D3" w:rsidRPr="00BC77D3">
        <w:rPr>
          <w:color w:val="auto"/>
        </w:rPr>
        <w:t>Hahn-Schickard.de</w:t>
      </w:r>
      <w:r w:rsidRPr="00BC77D3">
        <w:rPr>
          <w:color w:val="auto"/>
        </w:rPr>
        <w:t>; Tel.: +</w:t>
      </w:r>
      <w:r w:rsidR="00BC77D3" w:rsidRPr="00BC77D3">
        <w:rPr>
          <w:color w:val="auto"/>
        </w:rPr>
        <w:t>49</w:t>
      </w:r>
      <w:r w:rsidRPr="00BC77D3">
        <w:rPr>
          <w:color w:val="auto"/>
        </w:rPr>
        <w:t>-</w:t>
      </w:r>
      <w:r w:rsidR="00BC77D3" w:rsidRPr="00BC77D3">
        <w:rPr>
          <w:color w:val="auto"/>
        </w:rPr>
        <w:t>761</w:t>
      </w:r>
      <w:r w:rsidRPr="00BC77D3">
        <w:rPr>
          <w:color w:val="auto"/>
        </w:rPr>
        <w:t>-</w:t>
      </w:r>
      <w:r w:rsidR="00BC77D3" w:rsidRPr="00BC77D3">
        <w:rPr>
          <w:color w:val="auto"/>
        </w:rPr>
        <w:t>203</w:t>
      </w:r>
      <w:r w:rsidRPr="00BC77D3">
        <w:rPr>
          <w:color w:val="auto"/>
        </w:rPr>
        <w:t>-</w:t>
      </w:r>
      <w:r w:rsidR="00BC77D3" w:rsidRPr="00BC77D3">
        <w:rPr>
          <w:color w:val="auto"/>
        </w:rPr>
        <w:t>73252</w:t>
      </w:r>
    </w:p>
    <w:p w14:paraId="692423D3" w14:textId="77777777" w:rsidR="007D58E2" w:rsidRPr="009F4E4C" w:rsidRDefault="007D58E2" w:rsidP="00A65372">
      <w:pPr>
        <w:pStyle w:val="MDPI14history"/>
        <w:rPr>
          <w:color w:val="FF0000"/>
        </w:rPr>
      </w:pPr>
      <w:r w:rsidRPr="00BB6388">
        <w:rPr>
          <w:color w:val="FF0000"/>
        </w:rPr>
        <w:t>Academic Editor: name</w:t>
      </w:r>
    </w:p>
    <w:p w14:paraId="2A7F4EE3" w14:textId="77777777" w:rsidR="007D58E2" w:rsidRPr="00D80609" w:rsidRDefault="007D58E2" w:rsidP="00A65372">
      <w:pPr>
        <w:pStyle w:val="MDPI14history"/>
        <w:spacing w:before="0"/>
      </w:pPr>
      <w:r w:rsidRPr="00BB6388">
        <w:rPr>
          <w:color w:val="FF0000"/>
        </w:rPr>
        <w:t>Received: date; Accepted: date; Published: date</w:t>
      </w:r>
    </w:p>
    <w:p w14:paraId="2B4AAEA0" w14:textId="77777777" w:rsidR="0040198A" w:rsidRDefault="0040198A" w:rsidP="00856BC6">
      <w:pPr>
        <w:autoSpaceDE w:val="0"/>
        <w:autoSpaceDN w:val="0"/>
        <w:adjustRightInd w:val="0"/>
        <w:spacing w:line="240" w:lineRule="auto"/>
        <w:rPr>
          <w:b/>
        </w:rPr>
      </w:pPr>
    </w:p>
    <w:p w14:paraId="7A84DE04" w14:textId="679488FD" w:rsidR="00CF3341" w:rsidRPr="0096110C" w:rsidRDefault="00EA6423" w:rsidP="0096110C">
      <w:pPr>
        <w:autoSpaceDE w:val="0"/>
        <w:autoSpaceDN w:val="0"/>
        <w:adjustRightInd w:val="0"/>
        <w:spacing w:before="240" w:line="260" w:lineRule="atLeast"/>
        <w:rPr>
          <w:rFonts w:ascii="Palatino Linotype" w:eastAsia="SimSun" w:hAnsi="Palatino Linotype" w:cs="TimesNewRoman"/>
          <w:color w:val="auto"/>
          <w:sz w:val="20"/>
          <w:lang w:eastAsia="zh-CN"/>
        </w:rPr>
      </w:pPr>
      <w:r w:rsidRPr="0096110C">
        <w:rPr>
          <w:rFonts w:ascii="Palatino Linotype" w:hAnsi="Palatino Linotype"/>
          <w:b/>
          <w:sz w:val="20"/>
        </w:rPr>
        <w:t xml:space="preserve">Abstract: </w:t>
      </w:r>
      <w:r w:rsidR="00BB6388" w:rsidRPr="0096110C">
        <w:rPr>
          <w:rFonts w:ascii="Palatino Linotype" w:hAnsi="Palatino Linotype"/>
          <w:sz w:val="20"/>
        </w:rPr>
        <w:t>Monitoring malaria prevalence in human</w:t>
      </w:r>
      <w:r w:rsidR="009173FC" w:rsidRPr="0096110C">
        <w:rPr>
          <w:rFonts w:ascii="Palatino Linotype" w:hAnsi="Palatino Linotype"/>
          <w:sz w:val="20"/>
        </w:rPr>
        <w:t>s</w:t>
      </w:r>
      <w:r w:rsidR="00BB6388" w:rsidRPr="0096110C">
        <w:rPr>
          <w:rFonts w:ascii="Palatino Linotype" w:hAnsi="Palatino Linotype"/>
          <w:sz w:val="20"/>
        </w:rPr>
        <w:t xml:space="preserve"> as well as vector populations for the presence of </w:t>
      </w:r>
      <w:r w:rsidR="00EA1C99" w:rsidRPr="0096110C">
        <w:rPr>
          <w:rFonts w:ascii="Palatino Linotype" w:hAnsi="Palatino Linotype"/>
          <w:i/>
          <w:sz w:val="20"/>
        </w:rPr>
        <w:t>P</w:t>
      </w:r>
      <w:r w:rsidR="00BB6388" w:rsidRPr="0096110C">
        <w:rPr>
          <w:rFonts w:ascii="Palatino Linotype" w:hAnsi="Palatino Linotype"/>
          <w:i/>
          <w:sz w:val="20"/>
        </w:rPr>
        <w:t>lasmodium</w:t>
      </w:r>
      <w:r w:rsidR="00BB6388" w:rsidRPr="0096110C">
        <w:rPr>
          <w:rFonts w:ascii="Palatino Linotype" w:hAnsi="Palatino Linotype"/>
          <w:sz w:val="20"/>
        </w:rPr>
        <w:t xml:space="preserve"> </w:t>
      </w:r>
      <w:r w:rsidR="007C3A15" w:rsidRPr="0096110C">
        <w:rPr>
          <w:rFonts w:ascii="Palatino Linotype" w:hAnsi="Palatino Linotype"/>
          <w:sz w:val="20"/>
        </w:rPr>
        <w:t xml:space="preserve">is an </w:t>
      </w:r>
      <w:r w:rsidR="00BB6388" w:rsidRPr="0096110C">
        <w:rPr>
          <w:rFonts w:ascii="Palatino Linotype" w:hAnsi="Palatino Linotype"/>
          <w:sz w:val="20"/>
        </w:rPr>
        <w:t>integral component</w:t>
      </w:r>
      <w:r w:rsidR="00D047DE" w:rsidRPr="0096110C">
        <w:rPr>
          <w:rFonts w:ascii="Palatino Linotype" w:hAnsi="Palatino Linotype"/>
          <w:sz w:val="20"/>
        </w:rPr>
        <w:t xml:space="preserve"> of effective malaria control and eventually elimination</w:t>
      </w:r>
      <w:r w:rsidR="00BB6388" w:rsidRPr="0096110C">
        <w:rPr>
          <w:rFonts w:ascii="Palatino Linotype" w:hAnsi="Palatino Linotype"/>
          <w:sz w:val="20"/>
        </w:rPr>
        <w:t>.</w:t>
      </w:r>
      <w:r w:rsidR="00E244E6" w:rsidRPr="0096110C">
        <w:rPr>
          <w:rFonts w:ascii="Palatino Linotype" w:hAnsi="Palatino Linotype"/>
          <w:sz w:val="20"/>
        </w:rPr>
        <w:t xml:space="preserve"> </w:t>
      </w:r>
      <w:r w:rsidR="00BB6388" w:rsidRPr="0096110C">
        <w:rPr>
          <w:rFonts w:ascii="Palatino Linotype" w:hAnsi="Palatino Linotype"/>
          <w:sz w:val="20"/>
        </w:rPr>
        <w:t>In</w:t>
      </w:r>
      <w:r w:rsidR="003C5C6D" w:rsidRPr="0096110C">
        <w:rPr>
          <w:rFonts w:ascii="Palatino Linotype" w:hAnsi="Palatino Linotype"/>
          <w:sz w:val="20"/>
        </w:rPr>
        <w:t xml:space="preserve"> the field of human diagnostics</w:t>
      </w:r>
      <w:r w:rsidR="000E0F25" w:rsidRPr="0096110C">
        <w:rPr>
          <w:rFonts w:ascii="Palatino Linotype" w:hAnsi="Palatino Linotype"/>
          <w:sz w:val="20"/>
        </w:rPr>
        <w:t xml:space="preserve"> </w:t>
      </w:r>
      <w:r w:rsidR="009173FC" w:rsidRPr="0096110C">
        <w:rPr>
          <w:rFonts w:ascii="Palatino Linotype" w:hAnsi="Palatino Linotype"/>
          <w:sz w:val="20"/>
        </w:rPr>
        <w:t xml:space="preserve">a </w:t>
      </w:r>
      <w:r w:rsidR="000301FF" w:rsidRPr="0096110C">
        <w:rPr>
          <w:rFonts w:ascii="Palatino Linotype" w:hAnsi="Palatino Linotype"/>
          <w:sz w:val="20"/>
        </w:rPr>
        <w:t xml:space="preserve">major </w:t>
      </w:r>
      <w:r w:rsidR="009173FC" w:rsidRPr="0096110C">
        <w:rPr>
          <w:rFonts w:ascii="Palatino Linotype" w:hAnsi="Palatino Linotype"/>
          <w:sz w:val="20"/>
        </w:rPr>
        <w:t>challenge is the ability to d</w:t>
      </w:r>
      <w:r w:rsidR="00D047DE" w:rsidRPr="0096110C">
        <w:rPr>
          <w:rFonts w:ascii="Palatino Linotype" w:hAnsi="Palatino Linotype"/>
          <w:sz w:val="20"/>
        </w:rPr>
        <w:t>efine</w:t>
      </w:r>
      <w:r w:rsidR="009173FC" w:rsidRPr="0096110C">
        <w:rPr>
          <w:rFonts w:ascii="Palatino Linotype" w:hAnsi="Palatino Linotype"/>
          <w:sz w:val="20"/>
        </w:rPr>
        <w:t xml:space="preserve"> precisely the causative agent of fever, </w:t>
      </w:r>
      <w:r w:rsidR="00D047DE" w:rsidRPr="0096110C">
        <w:rPr>
          <w:rFonts w:ascii="Palatino Linotype" w:hAnsi="Palatino Linotype"/>
          <w:sz w:val="20"/>
        </w:rPr>
        <w:t>thereby</w:t>
      </w:r>
      <w:r w:rsidR="009173FC" w:rsidRPr="0096110C">
        <w:rPr>
          <w:rFonts w:ascii="Palatino Linotype" w:hAnsi="Palatino Linotype"/>
          <w:sz w:val="20"/>
        </w:rPr>
        <w:t xml:space="preserve"> </w:t>
      </w:r>
      <w:r w:rsidR="0045262C" w:rsidRPr="0096110C">
        <w:rPr>
          <w:rFonts w:ascii="Palatino Linotype" w:hAnsi="Palatino Linotype"/>
          <w:sz w:val="20"/>
        </w:rPr>
        <w:t>differentiat</w:t>
      </w:r>
      <w:r w:rsidR="00D047DE" w:rsidRPr="0096110C">
        <w:rPr>
          <w:rFonts w:ascii="Palatino Linotype" w:hAnsi="Palatino Linotype"/>
          <w:sz w:val="20"/>
        </w:rPr>
        <w:t>ing</w:t>
      </w:r>
      <w:r w:rsidR="0045262C" w:rsidRPr="0096110C">
        <w:rPr>
          <w:rFonts w:ascii="Palatino Linotype" w:hAnsi="Palatino Linotype"/>
          <w:sz w:val="20"/>
        </w:rPr>
        <w:t xml:space="preserve"> </w:t>
      </w:r>
      <w:r w:rsidR="009173FC" w:rsidRPr="0096110C">
        <w:rPr>
          <w:rFonts w:ascii="Palatino Linotype" w:hAnsi="Palatino Linotype"/>
          <w:sz w:val="20"/>
        </w:rPr>
        <w:t>among several candidate (</w:t>
      </w:r>
      <w:r w:rsidR="0045262C" w:rsidRPr="0096110C">
        <w:rPr>
          <w:rFonts w:ascii="Palatino Linotype" w:hAnsi="Palatino Linotype"/>
          <w:sz w:val="20"/>
        </w:rPr>
        <w:t>also</w:t>
      </w:r>
      <w:r w:rsidR="009173FC" w:rsidRPr="0096110C">
        <w:rPr>
          <w:rFonts w:ascii="Palatino Linotype" w:hAnsi="Palatino Linotype"/>
          <w:sz w:val="20"/>
        </w:rPr>
        <w:t xml:space="preserve"> non-malaria) </w:t>
      </w:r>
      <w:r w:rsidR="00B92BD9" w:rsidRPr="0096110C">
        <w:rPr>
          <w:rFonts w:ascii="Palatino Linotype" w:hAnsi="Palatino Linotype"/>
          <w:sz w:val="20"/>
        </w:rPr>
        <w:t xml:space="preserve">febrile </w:t>
      </w:r>
      <w:r w:rsidR="009173FC" w:rsidRPr="0096110C">
        <w:rPr>
          <w:rFonts w:ascii="Palatino Linotype" w:hAnsi="Palatino Linotype"/>
          <w:sz w:val="20"/>
        </w:rPr>
        <w:t xml:space="preserve">diseases. This requires genetic based </w:t>
      </w:r>
      <w:r w:rsidR="00114873" w:rsidRPr="0096110C">
        <w:rPr>
          <w:rFonts w:ascii="Palatino Linotype" w:hAnsi="Palatino Linotype"/>
          <w:sz w:val="20"/>
        </w:rPr>
        <w:t xml:space="preserve">pathogen </w:t>
      </w:r>
      <w:r w:rsidR="009173FC" w:rsidRPr="0096110C">
        <w:rPr>
          <w:rFonts w:ascii="Palatino Linotype" w:hAnsi="Palatino Linotype"/>
          <w:sz w:val="20"/>
        </w:rPr>
        <w:t>identification and multiplex</w:t>
      </w:r>
      <w:r w:rsidR="00B92BD9" w:rsidRPr="0096110C">
        <w:rPr>
          <w:rFonts w:ascii="Palatino Linotype" w:hAnsi="Palatino Linotype"/>
          <w:sz w:val="20"/>
        </w:rPr>
        <w:t>ed analysis</w:t>
      </w:r>
      <w:r w:rsidR="009173FC" w:rsidRPr="0096110C">
        <w:rPr>
          <w:rFonts w:ascii="Palatino Linotype" w:hAnsi="Palatino Linotype"/>
          <w:sz w:val="20"/>
        </w:rPr>
        <w:t>, which</w:t>
      </w:r>
      <w:r w:rsidR="00856BC6" w:rsidRPr="0096110C">
        <w:rPr>
          <w:rFonts w:ascii="Palatino Linotype" w:hAnsi="Palatino Linotype"/>
          <w:sz w:val="20"/>
        </w:rPr>
        <w:t>, in combination,</w:t>
      </w:r>
      <w:r w:rsidR="00114873" w:rsidRPr="0096110C">
        <w:rPr>
          <w:rFonts w:ascii="Palatino Linotype" w:hAnsi="Palatino Linotype"/>
          <w:sz w:val="20"/>
        </w:rPr>
        <w:t xml:space="preserve"> are hardly provided</w:t>
      </w:r>
      <w:r w:rsidR="009173FC" w:rsidRPr="0096110C">
        <w:rPr>
          <w:rFonts w:ascii="Palatino Linotype" w:hAnsi="Palatino Linotype"/>
          <w:sz w:val="20"/>
        </w:rPr>
        <w:t xml:space="preserve"> by the cu</w:t>
      </w:r>
      <w:r w:rsidR="00EA1C99" w:rsidRPr="0096110C">
        <w:rPr>
          <w:rFonts w:ascii="Palatino Linotype" w:hAnsi="Palatino Linotype"/>
          <w:sz w:val="20"/>
        </w:rPr>
        <w:t>rrent diagnostic gold standard</w:t>
      </w:r>
      <w:r w:rsidR="009173FC" w:rsidRPr="0096110C">
        <w:rPr>
          <w:rFonts w:ascii="Palatino Linotype" w:hAnsi="Palatino Linotype"/>
          <w:sz w:val="20"/>
        </w:rPr>
        <w:t xml:space="preserve"> tools.</w:t>
      </w:r>
      <w:r w:rsidR="00B92BD9" w:rsidRPr="0096110C">
        <w:rPr>
          <w:rFonts w:ascii="Palatino Linotype" w:hAnsi="Palatino Linotype"/>
          <w:sz w:val="20"/>
        </w:rPr>
        <w:t xml:space="preserve"> </w:t>
      </w:r>
      <w:r w:rsidR="00BB6388" w:rsidRPr="0096110C">
        <w:rPr>
          <w:rFonts w:ascii="Palatino Linotype" w:hAnsi="Palatino Linotype"/>
          <w:sz w:val="20"/>
        </w:rPr>
        <w:t xml:space="preserve">In the field of </w:t>
      </w:r>
      <w:r w:rsidR="00C81704" w:rsidRPr="0096110C">
        <w:rPr>
          <w:rFonts w:ascii="Palatino Linotype" w:hAnsi="Palatino Linotype"/>
          <w:sz w:val="20"/>
        </w:rPr>
        <w:t>vectors</w:t>
      </w:r>
      <w:r w:rsidR="00BB6388" w:rsidRPr="0096110C">
        <w:rPr>
          <w:rFonts w:ascii="Palatino Linotype" w:hAnsi="Palatino Linotype"/>
          <w:sz w:val="20"/>
        </w:rPr>
        <w:t xml:space="preserve">, </w:t>
      </w:r>
      <w:r w:rsidR="00C81704" w:rsidRPr="0096110C">
        <w:rPr>
          <w:rFonts w:ascii="Palatino Linotype" w:hAnsi="Palatino Linotype"/>
          <w:sz w:val="20"/>
        </w:rPr>
        <w:t>an essential component of control program</w:t>
      </w:r>
      <w:r w:rsidR="00856BC6" w:rsidRPr="0096110C">
        <w:rPr>
          <w:rFonts w:ascii="Palatino Linotype" w:hAnsi="Palatino Linotype"/>
          <w:sz w:val="20"/>
        </w:rPr>
        <w:t>s</w:t>
      </w:r>
      <w:r w:rsidR="00C81704" w:rsidRPr="0096110C">
        <w:rPr>
          <w:rFonts w:ascii="Palatino Linotype" w:hAnsi="Palatino Linotype"/>
          <w:sz w:val="20"/>
        </w:rPr>
        <w:t xml:space="preserve"> is the detection of </w:t>
      </w:r>
      <w:r w:rsidR="00C81704" w:rsidRPr="0096110C">
        <w:rPr>
          <w:rFonts w:ascii="Palatino Linotype" w:hAnsi="Palatino Linotype"/>
          <w:i/>
          <w:sz w:val="20"/>
        </w:rPr>
        <w:t>Plasmodium</w:t>
      </w:r>
      <w:r w:rsidR="00C81704" w:rsidRPr="0096110C">
        <w:rPr>
          <w:rFonts w:ascii="Palatino Linotype" w:hAnsi="Palatino Linotype"/>
          <w:sz w:val="20"/>
        </w:rPr>
        <w:t xml:space="preserve"> sp</w:t>
      </w:r>
      <w:r w:rsidR="00856BC6" w:rsidRPr="0096110C">
        <w:rPr>
          <w:rFonts w:ascii="Palatino Linotype" w:hAnsi="Palatino Linotype"/>
          <w:sz w:val="20"/>
        </w:rPr>
        <w:t>ecies</w:t>
      </w:r>
      <w:r w:rsidR="00C81704" w:rsidRPr="0096110C">
        <w:rPr>
          <w:rFonts w:ascii="Palatino Linotype" w:hAnsi="Palatino Linotype"/>
          <w:sz w:val="20"/>
        </w:rPr>
        <w:t xml:space="preserve"> within its mosquito vectors, particularly in the salivary glands where the infective sporozoites reside. </w:t>
      </w:r>
      <w:r w:rsidR="00E17B87" w:rsidRPr="0096110C">
        <w:rPr>
          <w:rFonts w:ascii="Palatino Linotype" w:hAnsi="Palatino Linotype"/>
          <w:sz w:val="20"/>
        </w:rPr>
        <w:t>In addition, the identification of species composition and insecticide resistance alleles within vector populations is a primary task, in routine monitoring activities, aiming to support control efforts. In this context, the use of converging diagnostics is highly desirable for providing comprehensive information, including differential fever diagnosis in humans and mosquito species composition, infection status and resistance to insecticides of vectors. Nevertheless, the two fields of human diagnostics and vector control are rarely combined, both at the diagnostic and at the data management end, resulting in fragmented data and mis- or non-communication</w:t>
      </w:r>
      <w:r w:rsidR="00A148C7" w:rsidRPr="0096110C">
        <w:rPr>
          <w:rFonts w:ascii="Palatino Linotype" w:hAnsi="Palatino Linotype"/>
          <w:sz w:val="20"/>
        </w:rPr>
        <w:t xml:space="preserve"> between various </w:t>
      </w:r>
      <w:r w:rsidR="00E17B87" w:rsidRPr="0096110C">
        <w:rPr>
          <w:rFonts w:ascii="Palatino Linotype" w:hAnsi="Palatino Linotype"/>
          <w:sz w:val="20"/>
        </w:rPr>
        <w:t>stakeholders</w:t>
      </w:r>
      <w:r w:rsidR="00B92BD9" w:rsidRPr="0096110C">
        <w:rPr>
          <w:rFonts w:ascii="Palatino Linotype" w:hAnsi="Palatino Linotype"/>
          <w:sz w:val="20"/>
        </w:rPr>
        <w:t xml:space="preserve">. </w:t>
      </w:r>
      <w:r w:rsidR="00CF3341" w:rsidRPr="0096110C">
        <w:rPr>
          <w:rFonts w:ascii="Palatino Linotype" w:hAnsi="Palatino Linotype"/>
          <w:color w:val="auto"/>
          <w:sz w:val="20"/>
        </w:rPr>
        <w:t>To this di</w:t>
      </w:r>
      <w:r w:rsidR="00B92BD9" w:rsidRPr="0096110C">
        <w:rPr>
          <w:rFonts w:ascii="Palatino Linotype" w:hAnsi="Palatino Linotype"/>
          <w:color w:val="auto"/>
          <w:sz w:val="20"/>
        </w:rPr>
        <w:t xml:space="preserve">rection, molecular technologies, </w:t>
      </w:r>
      <w:r w:rsidR="00CF3341" w:rsidRPr="0096110C">
        <w:rPr>
          <w:rFonts w:ascii="Palatino Linotype" w:hAnsi="Palatino Linotype"/>
          <w:color w:val="auto"/>
          <w:sz w:val="20"/>
        </w:rPr>
        <w:t xml:space="preserve">their integration </w:t>
      </w:r>
      <w:r w:rsidR="00B92BD9" w:rsidRPr="0096110C">
        <w:rPr>
          <w:rFonts w:ascii="Palatino Linotype" w:hAnsi="Palatino Linotype"/>
          <w:color w:val="auto"/>
          <w:sz w:val="20"/>
        </w:rPr>
        <w:t xml:space="preserve">in automated platforms, and </w:t>
      </w:r>
      <w:r w:rsidR="00CF3341" w:rsidRPr="0096110C">
        <w:rPr>
          <w:rFonts w:ascii="Palatino Linotype" w:hAnsi="Palatino Linotype"/>
          <w:color w:val="auto"/>
          <w:sz w:val="20"/>
        </w:rPr>
        <w:t xml:space="preserve">the co-assessment of data from multiple diagnostic sources </w:t>
      </w:r>
      <w:r w:rsidR="0045262C" w:rsidRPr="0096110C">
        <w:rPr>
          <w:rFonts w:ascii="Palatino Linotype" w:hAnsi="Palatino Linotype"/>
          <w:color w:val="auto"/>
          <w:sz w:val="20"/>
        </w:rPr>
        <w:t>through</w:t>
      </w:r>
      <w:r w:rsidR="00B92BD9" w:rsidRPr="0096110C">
        <w:rPr>
          <w:rFonts w:ascii="Palatino Linotype" w:hAnsi="Palatino Linotype"/>
          <w:color w:val="auto"/>
          <w:sz w:val="20"/>
        </w:rPr>
        <w:t xml:space="preserve"> Information and Communication Technologies </w:t>
      </w:r>
      <w:r w:rsidR="00CF3341" w:rsidRPr="0096110C">
        <w:rPr>
          <w:rFonts w:ascii="Palatino Linotype" w:hAnsi="Palatino Linotype"/>
          <w:color w:val="auto"/>
          <w:sz w:val="20"/>
        </w:rPr>
        <w:t>are</w:t>
      </w:r>
      <w:r w:rsidR="00122677" w:rsidRPr="0096110C">
        <w:rPr>
          <w:rFonts w:ascii="Palatino Linotype" w:hAnsi="Palatino Linotype"/>
          <w:color w:val="auto"/>
          <w:sz w:val="20"/>
        </w:rPr>
        <w:t xml:space="preserve"> possible</w:t>
      </w:r>
      <w:r w:rsidR="00B92BD9" w:rsidRPr="0096110C">
        <w:rPr>
          <w:rFonts w:ascii="Palatino Linotype" w:hAnsi="Palatino Linotype"/>
          <w:color w:val="auto"/>
          <w:sz w:val="20"/>
        </w:rPr>
        <w:t xml:space="preserve"> pathways towards a unified human-vector approach.</w:t>
      </w:r>
    </w:p>
    <w:p w14:paraId="6101D665" w14:textId="1EA9FE5A" w:rsidR="00EA6423" w:rsidRPr="00D80609" w:rsidRDefault="00EA6423" w:rsidP="0096110C">
      <w:pPr>
        <w:pStyle w:val="MDPI18keywords"/>
        <w:ind w:left="0"/>
      </w:pPr>
      <w:r w:rsidRPr="00D80609">
        <w:rPr>
          <w:b/>
        </w:rPr>
        <w:lastRenderedPageBreak/>
        <w:t xml:space="preserve">Keywords: </w:t>
      </w:r>
      <w:r w:rsidR="006B697D">
        <w:t>D</w:t>
      </w:r>
      <w:r w:rsidR="00BB6388">
        <w:t>iagnostics</w:t>
      </w:r>
      <w:r w:rsidR="006A288B">
        <w:t xml:space="preserve"> (Dx)</w:t>
      </w:r>
      <w:r w:rsidRPr="00D80609">
        <w:t xml:space="preserve">; </w:t>
      </w:r>
      <w:r w:rsidR="006B697D">
        <w:t>E</w:t>
      </w:r>
      <w:r w:rsidR="00BB6388">
        <w:t xml:space="preserve">pidemics; </w:t>
      </w:r>
      <w:r w:rsidR="00EC6F83">
        <w:t>Informati</w:t>
      </w:r>
      <w:r w:rsidR="00B92BD9">
        <w:t>on &amp; Communication Technologies;</w:t>
      </w:r>
      <w:r w:rsidR="00EC6F83">
        <w:t xml:space="preserve"> </w:t>
      </w:r>
      <w:r w:rsidR="006B697D">
        <w:t>M</w:t>
      </w:r>
      <w:r w:rsidR="00BB6388">
        <w:t xml:space="preserve">alaria; </w:t>
      </w:r>
      <w:r w:rsidR="00BB6388" w:rsidRPr="0096110C">
        <w:rPr>
          <w:color w:val="auto"/>
        </w:rPr>
        <w:t>One Health;</w:t>
      </w:r>
      <w:r w:rsidR="00BB6388">
        <w:t xml:space="preserve"> </w:t>
      </w:r>
      <w:r w:rsidR="006B697D">
        <w:t>V</w:t>
      </w:r>
      <w:r w:rsidR="00BB6388">
        <w:t>ector-borne diseases</w:t>
      </w:r>
    </w:p>
    <w:p w14:paraId="4F41B59D" w14:textId="77777777" w:rsidR="00EA6423" w:rsidRDefault="00EA6423" w:rsidP="00A65372">
      <w:pPr>
        <w:pStyle w:val="MDPI31text"/>
        <w:rPr>
          <w:lang w:eastAsia="zh-CN"/>
        </w:rPr>
      </w:pPr>
    </w:p>
    <w:p w14:paraId="7ED9774A" w14:textId="77777777" w:rsidR="00B92BD9" w:rsidRDefault="00B92BD9">
      <w:pPr>
        <w:spacing w:line="240" w:lineRule="auto"/>
        <w:jc w:val="left"/>
        <w:rPr>
          <w:rFonts w:ascii="Palatino Linotype" w:hAnsi="Palatino Linotype"/>
          <w:b/>
          <w:snapToGrid w:val="0"/>
          <w:sz w:val="20"/>
          <w:szCs w:val="22"/>
          <w:lang w:eastAsia="zh-CN" w:bidi="en-US"/>
        </w:rPr>
      </w:pPr>
      <w:r>
        <w:rPr>
          <w:lang w:eastAsia="zh-CN"/>
        </w:rPr>
        <w:br w:type="page"/>
      </w:r>
    </w:p>
    <w:p w14:paraId="1A553837" w14:textId="558588AF" w:rsidR="00EA6423" w:rsidRPr="00D80609" w:rsidRDefault="00EA6423" w:rsidP="00A65372">
      <w:pPr>
        <w:pStyle w:val="MDPI21heading1"/>
      </w:pPr>
      <w:r w:rsidRPr="00D80609">
        <w:rPr>
          <w:lang w:eastAsia="zh-CN"/>
        </w:rPr>
        <w:lastRenderedPageBreak/>
        <w:t xml:space="preserve">1. </w:t>
      </w:r>
      <w:r w:rsidRPr="00D80609">
        <w:t>Introduction</w:t>
      </w:r>
    </w:p>
    <w:p w14:paraId="11A93B64" w14:textId="540D80F4" w:rsidR="002B09F8" w:rsidRDefault="007D054C" w:rsidP="002B09F8">
      <w:pPr>
        <w:pStyle w:val="MDPI31text"/>
        <w:rPr>
          <w:color w:val="FF0000"/>
        </w:rPr>
      </w:pPr>
      <w:r>
        <w:t>Malaria is</w:t>
      </w:r>
      <w:r w:rsidR="00C37C2E">
        <w:t xml:space="preserve"> </w:t>
      </w:r>
      <w:r w:rsidR="00C37C2E" w:rsidRPr="00C37C2E">
        <w:t>one of the most widespread</w:t>
      </w:r>
      <w:r w:rsidR="00164B59">
        <w:t xml:space="preserve"> infectious diseases</w:t>
      </w:r>
      <w:r w:rsidR="00C37C2E" w:rsidRPr="00C37C2E">
        <w:t xml:space="preserve">, </w:t>
      </w:r>
      <w:r w:rsidR="00E17B87">
        <w:t xml:space="preserve">both </w:t>
      </w:r>
      <w:r w:rsidR="00C37C2E" w:rsidRPr="00C37C2E">
        <w:t xml:space="preserve">in terms of both geographical distribution and </w:t>
      </w:r>
      <w:r w:rsidR="00E17B87">
        <w:t>human cases</w:t>
      </w:r>
      <w:r w:rsidR="00C37C2E" w:rsidRPr="00C37C2E">
        <w:t xml:space="preserve">. </w:t>
      </w:r>
      <w:r>
        <w:t>It</w:t>
      </w:r>
      <w:r w:rsidR="00C37C2E" w:rsidRPr="00C37C2E">
        <w:t xml:space="preserve"> is caused by a protozoan parasite of the </w:t>
      </w:r>
      <w:r w:rsidR="00E17B87">
        <w:t>species</w:t>
      </w:r>
      <w:r w:rsidR="00C37C2E" w:rsidRPr="00C37C2E">
        <w:t xml:space="preserve"> </w:t>
      </w:r>
      <w:r w:rsidR="00C37C2E" w:rsidRPr="00D37E9E">
        <w:rPr>
          <w:i/>
        </w:rPr>
        <w:t>Plasmodium</w:t>
      </w:r>
      <w:r w:rsidR="00E17B87">
        <w:rPr>
          <w:i/>
        </w:rPr>
        <w:t xml:space="preserve"> (P.) falciparum</w:t>
      </w:r>
      <w:r w:rsidR="00C37C2E" w:rsidRPr="00C37C2E">
        <w:t xml:space="preserve">, </w:t>
      </w:r>
      <w:r w:rsidR="00C37C2E" w:rsidRPr="00164B59">
        <w:rPr>
          <w:i/>
        </w:rPr>
        <w:t>P. vivax</w:t>
      </w:r>
      <w:r w:rsidR="00C37C2E" w:rsidRPr="00C37C2E">
        <w:t xml:space="preserve">, </w:t>
      </w:r>
      <w:r w:rsidR="00C37C2E" w:rsidRPr="00164B59">
        <w:rPr>
          <w:i/>
        </w:rPr>
        <w:t>P. malariae</w:t>
      </w:r>
      <w:r w:rsidR="00C37C2E" w:rsidRPr="00C37C2E">
        <w:t xml:space="preserve"> and </w:t>
      </w:r>
      <w:r w:rsidR="00C37C2E" w:rsidRPr="00164B59">
        <w:rPr>
          <w:i/>
        </w:rPr>
        <w:t>P. ovale</w:t>
      </w:r>
      <w:r w:rsidR="00C37C2E" w:rsidRPr="00C37C2E">
        <w:t xml:space="preserve">. </w:t>
      </w:r>
      <w:r w:rsidR="002B09F8">
        <w:t xml:space="preserve">Among these, </w:t>
      </w:r>
      <w:r w:rsidR="002B09F8" w:rsidRPr="002B09F8">
        <w:rPr>
          <w:i/>
        </w:rPr>
        <w:t>P. falciparum</w:t>
      </w:r>
      <w:r w:rsidR="002B09F8">
        <w:t xml:space="preserve"> and </w:t>
      </w:r>
      <w:r w:rsidR="002B09F8" w:rsidRPr="002B09F8">
        <w:rPr>
          <w:i/>
        </w:rPr>
        <w:t>P. vivax</w:t>
      </w:r>
      <w:r w:rsidR="002B09F8">
        <w:t xml:space="preserve"> are the most prevalent and </w:t>
      </w:r>
      <w:r w:rsidR="002B09F8" w:rsidRPr="002B09F8">
        <w:rPr>
          <w:i/>
        </w:rPr>
        <w:t>P. falciparum</w:t>
      </w:r>
      <w:r w:rsidR="002B09F8">
        <w:t xml:space="preserve"> the most </w:t>
      </w:r>
      <w:r w:rsidR="00E17B87">
        <w:t>pathogenic</w:t>
      </w:r>
      <w:r w:rsidR="002B09F8">
        <w:t xml:space="preserve">. </w:t>
      </w:r>
      <w:r w:rsidR="002B09F8" w:rsidRPr="002B09F8">
        <w:rPr>
          <w:i/>
        </w:rPr>
        <w:t>P. knowlesi</w:t>
      </w:r>
      <w:r w:rsidR="002B09F8">
        <w:t xml:space="preserve"> </w:t>
      </w:r>
      <w:r w:rsidR="002B2D93">
        <w:t>is a zoonotic malaria parasite that is known to spill over from its macaque reservoir host and may cause disease in humans</w:t>
      </w:r>
      <w:r w:rsidR="002B09F8" w:rsidRPr="00DF4F64">
        <w:rPr>
          <w:color w:val="auto"/>
        </w:rPr>
        <w:t xml:space="preserve">. </w:t>
      </w:r>
      <w:r w:rsidR="002B2D93" w:rsidRPr="00DF4F64">
        <w:rPr>
          <w:color w:val="auto"/>
        </w:rPr>
        <w:t xml:space="preserve">Malaria is a vector-borne disease transmitted </w:t>
      </w:r>
      <w:r w:rsidR="002B2D93">
        <w:rPr>
          <w:color w:val="auto"/>
        </w:rPr>
        <w:t xml:space="preserve">from humans </w:t>
      </w:r>
      <w:r w:rsidR="002B2D93" w:rsidRPr="00DF4F64">
        <w:rPr>
          <w:color w:val="auto"/>
        </w:rPr>
        <w:t xml:space="preserve">to humans through the bite of </w:t>
      </w:r>
      <w:r w:rsidR="002B2D93">
        <w:rPr>
          <w:color w:val="auto"/>
        </w:rPr>
        <w:t xml:space="preserve">a </w:t>
      </w:r>
      <w:r w:rsidR="002B2D93" w:rsidRPr="00DF4F64">
        <w:rPr>
          <w:color w:val="auto"/>
        </w:rPr>
        <w:t>female anopheline mosquito.</w:t>
      </w:r>
    </w:p>
    <w:p w14:paraId="525A5957" w14:textId="6C20310E" w:rsidR="00B031B3" w:rsidRDefault="002B09F8" w:rsidP="002B09F8">
      <w:pPr>
        <w:pStyle w:val="MDPI31text"/>
      </w:pPr>
      <w:r w:rsidRPr="002B09F8">
        <w:rPr>
          <w:color w:val="auto"/>
        </w:rPr>
        <w:t>Despite the fact that malaria is a preventable and treatable disease, a</w:t>
      </w:r>
      <w:r w:rsidR="007D054C">
        <w:t xml:space="preserve">ccording to the WHO World Malaria </w:t>
      </w:r>
      <w:r w:rsidR="007D054C" w:rsidRPr="00B974B4">
        <w:t>Report</w:t>
      </w:r>
      <w:r w:rsidR="007D054C">
        <w:t xml:space="preserve"> 2016, there were 212 million new cases </w:t>
      </w:r>
      <w:r w:rsidR="00B974B4">
        <w:t xml:space="preserve">(90% of them in Africa) </w:t>
      </w:r>
      <w:r w:rsidR="007D054C">
        <w:t xml:space="preserve">and 429,000 death cases </w:t>
      </w:r>
      <w:r w:rsidR="00B974B4">
        <w:t xml:space="preserve">(92% of them in Africa) </w:t>
      </w:r>
      <w:r w:rsidR="007D054C">
        <w:t>reported in 2015</w:t>
      </w:r>
      <w:r w:rsidR="00DC4EDE">
        <w:t xml:space="preserve"> [</w:t>
      </w:r>
      <w:r w:rsidR="00DC4EDE">
        <w:fldChar w:fldCharType="begin"/>
      </w:r>
      <w:r w:rsidR="00DC4EDE">
        <w:instrText xml:space="preserve"> REF _Ref500757086 \r \h </w:instrText>
      </w:r>
      <w:r w:rsidR="00DC4EDE">
        <w:fldChar w:fldCharType="separate"/>
      </w:r>
      <w:r w:rsidR="00D01517">
        <w:t>1</w:t>
      </w:r>
      <w:r w:rsidR="00DC4EDE">
        <w:fldChar w:fldCharType="end"/>
      </w:r>
      <w:r w:rsidR="00DC4EDE">
        <w:t>]</w:t>
      </w:r>
      <w:r w:rsidR="007D054C">
        <w:t xml:space="preserve">. </w:t>
      </w:r>
      <w:r w:rsidR="008C2CF6">
        <w:t xml:space="preserve">In addition to the human losses, malaria in endemic countries is a heavy burden to the healthcare systems, while it also inhibits socio-economic development. </w:t>
      </w:r>
      <w:r w:rsidR="007D054C">
        <w:t>The disease was considered as endemic in 91 countries in 2016, reduced from 108 in 2000</w:t>
      </w:r>
      <w:r w:rsidR="00B974B4">
        <w:t xml:space="preserve">. Much progress has been done during the past decade, </w:t>
      </w:r>
      <w:r>
        <w:t>with various malaria interventions leading to a 47% decline in malaria mortality rates globally between 2001 and 2013</w:t>
      </w:r>
      <w:r w:rsidR="00114873">
        <w:t>;</w:t>
      </w:r>
      <w:r>
        <w:t xml:space="preserve"> </w:t>
      </w:r>
      <w:r w:rsidR="00B974B4">
        <w:t>howe</w:t>
      </w:r>
      <w:r>
        <w:t>ver, the challenge still exists.</w:t>
      </w:r>
    </w:p>
    <w:p w14:paraId="3DF57DF2" w14:textId="634A85DE" w:rsidR="005B5D3E" w:rsidRDefault="0060529F" w:rsidP="00B47915">
      <w:pPr>
        <w:pStyle w:val="MDPI31text"/>
        <w:rPr>
          <w:szCs w:val="20"/>
        </w:rPr>
      </w:pPr>
      <w:r w:rsidRPr="00B031B3">
        <w:rPr>
          <w:szCs w:val="20"/>
        </w:rPr>
        <w:t>Although the geo</w:t>
      </w:r>
      <w:r w:rsidR="0076737D">
        <w:rPr>
          <w:szCs w:val="20"/>
        </w:rPr>
        <w:t>graphic distribution of malaria</w:t>
      </w:r>
      <w:r w:rsidR="00D37E9E">
        <w:rPr>
          <w:szCs w:val="20"/>
        </w:rPr>
        <w:t xml:space="preserve"> is</w:t>
      </w:r>
      <w:r w:rsidRPr="00B031B3">
        <w:rPr>
          <w:szCs w:val="20"/>
        </w:rPr>
        <w:t xml:space="preserve"> assumed to be </w:t>
      </w:r>
      <w:r w:rsidR="00DF4F64">
        <w:rPr>
          <w:szCs w:val="20"/>
        </w:rPr>
        <w:t>located</w:t>
      </w:r>
      <w:r w:rsidRPr="00B031B3">
        <w:rPr>
          <w:szCs w:val="20"/>
        </w:rPr>
        <w:t xml:space="preserve"> around the equator, </w:t>
      </w:r>
      <w:r w:rsidR="006B697D">
        <w:rPr>
          <w:szCs w:val="20"/>
        </w:rPr>
        <w:t xml:space="preserve">it keeps being a </w:t>
      </w:r>
      <w:r w:rsidR="00164B59" w:rsidRPr="00B031B3">
        <w:rPr>
          <w:szCs w:val="20"/>
        </w:rPr>
        <w:t xml:space="preserve">latent global </w:t>
      </w:r>
      <w:r w:rsidR="0045262C">
        <w:rPr>
          <w:szCs w:val="20"/>
        </w:rPr>
        <w:t>threat</w:t>
      </w:r>
      <w:r w:rsidR="00164B59" w:rsidRPr="00B031B3">
        <w:rPr>
          <w:szCs w:val="20"/>
        </w:rPr>
        <w:t>.</w:t>
      </w:r>
      <w:r w:rsidR="007D054C" w:rsidRPr="00B031B3">
        <w:rPr>
          <w:szCs w:val="20"/>
        </w:rPr>
        <w:t xml:space="preserve"> </w:t>
      </w:r>
      <w:r w:rsidR="00DF4F64">
        <w:rPr>
          <w:szCs w:val="20"/>
        </w:rPr>
        <w:t>Given the relation between malaria transmission and climate</w:t>
      </w:r>
      <w:r w:rsidR="00DC4EDE">
        <w:rPr>
          <w:szCs w:val="20"/>
        </w:rPr>
        <w:t xml:space="preserve"> [</w:t>
      </w:r>
      <w:r w:rsidR="00DC4EDE">
        <w:rPr>
          <w:szCs w:val="20"/>
        </w:rPr>
        <w:fldChar w:fldCharType="begin"/>
      </w:r>
      <w:r w:rsidR="00DC4EDE">
        <w:rPr>
          <w:szCs w:val="20"/>
        </w:rPr>
        <w:instrText xml:space="preserve"> REF _Ref500757144 \r \h </w:instrText>
      </w:r>
      <w:r w:rsidR="00DC4EDE">
        <w:rPr>
          <w:szCs w:val="20"/>
        </w:rPr>
      </w:r>
      <w:r w:rsidR="00DC4EDE">
        <w:rPr>
          <w:szCs w:val="20"/>
        </w:rPr>
        <w:fldChar w:fldCharType="separate"/>
      </w:r>
      <w:r w:rsidR="00D01517">
        <w:rPr>
          <w:szCs w:val="20"/>
        </w:rPr>
        <w:t>2</w:t>
      </w:r>
      <w:r w:rsidR="00DC4EDE">
        <w:rPr>
          <w:szCs w:val="20"/>
        </w:rPr>
        <w:fldChar w:fldCharType="end"/>
      </w:r>
      <w:r w:rsidR="00DC4EDE">
        <w:rPr>
          <w:szCs w:val="20"/>
        </w:rPr>
        <w:t>]</w:t>
      </w:r>
      <w:r w:rsidR="00DF4F64">
        <w:rPr>
          <w:szCs w:val="20"/>
        </w:rPr>
        <w:t xml:space="preserve">, </w:t>
      </w:r>
      <w:r w:rsidR="006B697D">
        <w:rPr>
          <w:szCs w:val="20"/>
        </w:rPr>
        <w:t xml:space="preserve">the increase in global temperature is </w:t>
      </w:r>
      <w:r w:rsidR="00164B59" w:rsidRPr="00B031B3">
        <w:rPr>
          <w:szCs w:val="20"/>
        </w:rPr>
        <w:t>possibly causing tropical diseases and vectors to spread to higher altitudes in mountainous regions, and to higher latitudes that were previously spared</w:t>
      </w:r>
      <w:r w:rsidR="00DF4F64">
        <w:rPr>
          <w:szCs w:val="20"/>
        </w:rPr>
        <w:t>. Furthermore, recent outbreaks of malaria in countries that had been malaria-free indicate the continuous threat of re-</w:t>
      </w:r>
      <w:r w:rsidR="008063A0">
        <w:rPr>
          <w:szCs w:val="20"/>
        </w:rPr>
        <w:t>establishment</w:t>
      </w:r>
      <w:r w:rsidR="00383C41">
        <w:rPr>
          <w:szCs w:val="20"/>
        </w:rPr>
        <w:t xml:space="preserve"> </w:t>
      </w:r>
      <w:r w:rsidR="00114873">
        <w:rPr>
          <w:szCs w:val="20"/>
        </w:rPr>
        <w:t>of the disease</w:t>
      </w:r>
      <w:r w:rsidR="00DF4F64">
        <w:rPr>
          <w:szCs w:val="20"/>
        </w:rPr>
        <w:t xml:space="preserve"> in areas that were considered malaria-free</w:t>
      </w:r>
      <w:r w:rsidR="00DC4EDE">
        <w:rPr>
          <w:szCs w:val="20"/>
        </w:rPr>
        <w:t xml:space="preserve"> [</w:t>
      </w:r>
      <w:r w:rsidR="00DC4EDE">
        <w:rPr>
          <w:szCs w:val="20"/>
        </w:rPr>
        <w:fldChar w:fldCharType="begin"/>
      </w:r>
      <w:r w:rsidR="00DC4EDE">
        <w:rPr>
          <w:szCs w:val="20"/>
        </w:rPr>
        <w:instrText xml:space="preserve"> REF _Ref500757260 \r \h </w:instrText>
      </w:r>
      <w:r w:rsidR="00DC4EDE">
        <w:rPr>
          <w:szCs w:val="20"/>
        </w:rPr>
      </w:r>
      <w:r w:rsidR="00DC4EDE">
        <w:rPr>
          <w:szCs w:val="20"/>
        </w:rPr>
        <w:fldChar w:fldCharType="separate"/>
      </w:r>
      <w:r w:rsidR="00D01517">
        <w:rPr>
          <w:szCs w:val="20"/>
        </w:rPr>
        <w:t>3</w:t>
      </w:r>
      <w:r w:rsidR="00DC4EDE">
        <w:rPr>
          <w:szCs w:val="20"/>
        </w:rPr>
        <w:fldChar w:fldCharType="end"/>
      </w:r>
      <w:r w:rsidR="00DC4EDE">
        <w:rPr>
          <w:szCs w:val="20"/>
        </w:rPr>
        <w:t>]</w:t>
      </w:r>
      <w:r w:rsidR="00DF4F64">
        <w:rPr>
          <w:szCs w:val="20"/>
        </w:rPr>
        <w:t>. The</w:t>
      </w:r>
      <w:r w:rsidR="00B522C3">
        <w:rPr>
          <w:szCs w:val="20"/>
        </w:rPr>
        <w:t xml:space="preserve"> </w:t>
      </w:r>
      <w:r w:rsidR="002B2D93">
        <w:rPr>
          <w:szCs w:val="20"/>
        </w:rPr>
        <w:t xml:space="preserve">globalization and </w:t>
      </w:r>
      <w:r w:rsidR="00B522C3">
        <w:rPr>
          <w:szCs w:val="20"/>
        </w:rPr>
        <w:t xml:space="preserve">increased transportation </w:t>
      </w:r>
      <w:r w:rsidR="002B2D93">
        <w:rPr>
          <w:szCs w:val="20"/>
        </w:rPr>
        <w:t xml:space="preserve">of </w:t>
      </w:r>
      <w:r w:rsidR="00B522C3">
        <w:rPr>
          <w:szCs w:val="20"/>
        </w:rPr>
        <w:t>people</w:t>
      </w:r>
      <w:r w:rsidR="00DF4F64">
        <w:rPr>
          <w:szCs w:val="20"/>
        </w:rPr>
        <w:t xml:space="preserve"> </w:t>
      </w:r>
      <w:r w:rsidR="002B2D93">
        <w:rPr>
          <w:szCs w:val="20"/>
        </w:rPr>
        <w:t>are</w:t>
      </w:r>
      <w:r w:rsidR="006B697D">
        <w:rPr>
          <w:szCs w:val="20"/>
        </w:rPr>
        <w:t xml:space="preserve"> </w:t>
      </w:r>
      <w:r w:rsidR="00DF4F64">
        <w:rPr>
          <w:szCs w:val="20"/>
        </w:rPr>
        <w:t xml:space="preserve">important </w:t>
      </w:r>
      <w:r w:rsidR="002B2D93">
        <w:rPr>
          <w:szCs w:val="20"/>
        </w:rPr>
        <w:t xml:space="preserve">risk </w:t>
      </w:r>
      <w:r w:rsidR="00DF4F64">
        <w:rPr>
          <w:szCs w:val="20"/>
        </w:rPr>
        <w:t>factor</w:t>
      </w:r>
      <w:r w:rsidR="002B2D93">
        <w:rPr>
          <w:szCs w:val="20"/>
        </w:rPr>
        <w:t>s</w:t>
      </w:r>
      <w:r w:rsidR="00DF4F64">
        <w:rPr>
          <w:szCs w:val="20"/>
        </w:rPr>
        <w:t xml:space="preserve"> </w:t>
      </w:r>
      <w:r w:rsidR="002B2D93">
        <w:rPr>
          <w:szCs w:val="20"/>
        </w:rPr>
        <w:t>for</w:t>
      </w:r>
      <w:r w:rsidR="00DF4F64">
        <w:rPr>
          <w:szCs w:val="20"/>
        </w:rPr>
        <w:t xml:space="preserve"> the disease spreading towards non-endemic regions</w:t>
      </w:r>
      <w:r w:rsidR="00DC4EDE">
        <w:rPr>
          <w:szCs w:val="20"/>
        </w:rPr>
        <w:t xml:space="preserve"> [</w:t>
      </w:r>
      <w:r w:rsidR="00DC4EDE">
        <w:rPr>
          <w:szCs w:val="20"/>
        </w:rPr>
        <w:fldChar w:fldCharType="begin"/>
      </w:r>
      <w:r w:rsidR="00DC4EDE">
        <w:rPr>
          <w:szCs w:val="20"/>
        </w:rPr>
        <w:instrText xml:space="preserve"> REF _Ref500757340 \r \h </w:instrText>
      </w:r>
      <w:r w:rsidR="00DC4EDE">
        <w:rPr>
          <w:szCs w:val="20"/>
        </w:rPr>
      </w:r>
      <w:r w:rsidR="00DC4EDE">
        <w:rPr>
          <w:szCs w:val="20"/>
        </w:rPr>
        <w:fldChar w:fldCharType="separate"/>
      </w:r>
      <w:r w:rsidR="00D01517">
        <w:rPr>
          <w:szCs w:val="20"/>
        </w:rPr>
        <w:t>4</w:t>
      </w:r>
      <w:r w:rsidR="00DC4EDE">
        <w:rPr>
          <w:szCs w:val="20"/>
        </w:rPr>
        <w:fldChar w:fldCharType="end"/>
      </w:r>
      <w:r w:rsidR="00DC4EDE">
        <w:rPr>
          <w:szCs w:val="20"/>
        </w:rPr>
        <w:t>,</w:t>
      </w:r>
      <w:r w:rsidR="00DC4EDE">
        <w:rPr>
          <w:szCs w:val="20"/>
        </w:rPr>
        <w:fldChar w:fldCharType="begin"/>
      </w:r>
      <w:r w:rsidR="00DC4EDE">
        <w:rPr>
          <w:szCs w:val="20"/>
        </w:rPr>
        <w:instrText xml:space="preserve"> REF _Ref500757343 \r \h </w:instrText>
      </w:r>
      <w:r w:rsidR="00DC4EDE">
        <w:rPr>
          <w:szCs w:val="20"/>
        </w:rPr>
      </w:r>
      <w:r w:rsidR="00DC4EDE">
        <w:rPr>
          <w:szCs w:val="20"/>
        </w:rPr>
        <w:fldChar w:fldCharType="separate"/>
      </w:r>
      <w:r w:rsidR="00D01517">
        <w:rPr>
          <w:szCs w:val="20"/>
        </w:rPr>
        <w:t>5</w:t>
      </w:r>
      <w:r w:rsidR="00DC4EDE">
        <w:rPr>
          <w:szCs w:val="20"/>
        </w:rPr>
        <w:fldChar w:fldCharType="end"/>
      </w:r>
      <w:r w:rsidR="00DC4EDE">
        <w:rPr>
          <w:szCs w:val="20"/>
        </w:rPr>
        <w:t>]</w:t>
      </w:r>
      <w:r w:rsidR="00DF4F64">
        <w:rPr>
          <w:szCs w:val="20"/>
        </w:rPr>
        <w:t xml:space="preserve">. </w:t>
      </w:r>
      <w:r w:rsidR="005B5D3E" w:rsidRPr="00B031B3">
        <w:rPr>
          <w:szCs w:val="20"/>
        </w:rPr>
        <w:t>Moreover, it is common in Europe and other high income countries to travel abroad for business or leisure and that increases</w:t>
      </w:r>
      <w:r w:rsidR="00DF4F64">
        <w:rPr>
          <w:szCs w:val="20"/>
        </w:rPr>
        <w:t xml:space="preserve"> the probability of infections</w:t>
      </w:r>
      <w:r w:rsidR="00114873">
        <w:rPr>
          <w:szCs w:val="20"/>
        </w:rPr>
        <w:t>’ spreading in Europe due</w:t>
      </w:r>
      <w:r w:rsidR="00DF4F64">
        <w:rPr>
          <w:szCs w:val="20"/>
        </w:rPr>
        <w:t xml:space="preserve"> to returning</w:t>
      </w:r>
      <w:r w:rsidR="009049AF">
        <w:rPr>
          <w:szCs w:val="20"/>
        </w:rPr>
        <w:t xml:space="preserve"> trave</w:t>
      </w:r>
      <w:r w:rsidR="00DF4F64">
        <w:rPr>
          <w:szCs w:val="20"/>
        </w:rPr>
        <w:t>lers</w:t>
      </w:r>
      <w:r w:rsidR="00DC4EDE">
        <w:rPr>
          <w:szCs w:val="20"/>
        </w:rPr>
        <w:t xml:space="preserve"> [</w:t>
      </w:r>
      <w:r w:rsidR="00DC4EDE">
        <w:rPr>
          <w:szCs w:val="20"/>
        </w:rPr>
        <w:fldChar w:fldCharType="begin"/>
      </w:r>
      <w:r w:rsidR="00DC4EDE">
        <w:rPr>
          <w:szCs w:val="20"/>
        </w:rPr>
        <w:instrText xml:space="preserve"> REF _Ref500757417 \r \h </w:instrText>
      </w:r>
      <w:r w:rsidR="00DC4EDE">
        <w:rPr>
          <w:szCs w:val="20"/>
        </w:rPr>
      </w:r>
      <w:r w:rsidR="00DC4EDE">
        <w:rPr>
          <w:szCs w:val="20"/>
        </w:rPr>
        <w:fldChar w:fldCharType="separate"/>
      </w:r>
      <w:r w:rsidR="00D01517">
        <w:rPr>
          <w:szCs w:val="20"/>
        </w:rPr>
        <w:t>6</w:t>
      </w:r>
      <w:r w:rsidR="00DC4EDE">
        <w:rPr>
          <w:szCs w:val="20"/>
        </w:rPr>
        <w:fldChar w:fldCharType="end"/>
      </w:r>
      <w:r w:rsidR="00DC4EDE">
        <w:rPr>
          <w:szCs w:val="20"/>
        </w:rPr>
        <w:t>,</w:t>
      </w:r>
      <w:r w:rsidR="00DC4EDE">
        <w:rPr>
          <w:szCs w:val="20"/>
        </w:rPr>
        <w:fldChar w:fldCharType="begin"/>
      </w:r>
      <w:r w:rsidR="00DC4EDE">
        <w:rPr>
          <w:szCs w:val="20"/>
        </w:rPr>
        <w:instrText xml:space="preserve"> REF _Ref500757420 \r \h </w:instrText>
      </w:r>
      <w:r w:rsidR="00DC4EDE">
        <w:rPr>
          <w:szCs w:val="20"/>
        </w:rPr>
      </w:r>
      <w:r w:rsidR="00DC4EDE">
        <w:rPr>
          <w:szCs w:val="20"/>
        </w:rPr>
        <w:fldChar w:fldCharType="separate"/>
      </w:r>
      <w:r w:rsidR="00D01517">
        <w:rPr>
          <w:szCs w:val="20"/>
        </w:rPr>
        <w:t>7</w:t>
      </w:r>
      <w:r w:rsidR="00DC4EDE">
        <w:rPr>
          <w:szCs w:val="20"/>
        </w:rPr>
        <w:fldChar w:fldCharType="end"/>
      </w:r>
      <w:r w:rsidR="00DC4EDE">
        <w:rPr>
          <w:szCs w:val="20"/>
        </w:rPr>
        <w:t>]</w:t>
      </w:r>
      <w:r w:rsidR="00DF4F64">
        <w:rPr>
          <w:szCs w:val="20"/>
        </w:rPr>
        <w:t>.</w:t>
      </w:r>
    </w:p>
    <w:p w14:paraId="7A7CD630" w14:textId="0CD9FCBC" w:rsidR="00A972FD" w:rsidRPr="00A972FD" w:rsidRDefault="00114873" w:rsidP="00007072">
      <w:pPr>
        <w:pStyle w:val="MDPI31text"/>
      </w:pPr>
      <w:r>
        <w:t>The c</w:t>
      </w:r>
      <w:r w:rsidR="00A972FD">
        <w:t>hallenges</w:t>
      </w:r>
      <w:r w:rsidR="0045262C">
        <w:t xml:space="preserve"> that prevent</w:t>
      </w:r>
      <w:r w:rsidR="00A972FD" w:rsidRPr="00A972FD">
        <w:t xml:space="preserve"> the rapid progress against malaria elimination are multi-factor</w:t>
      </w:r>
      <w:r w:rsidR="00690694">
        <w:t>i</w:t>
      </w:r>
      <w:r w:rsidR="00A972FD" w:rsidRPr="00A972FD">
        <w:t xml:space="preserve">al: </w:t>
      </w:r>
      <w:r w:rsidR="00D36FBC">
        <w:t>(i)</w:t>
      </w:r>
      <w:r w:rsidR="00EA75D3">
        <w:t> </w:t>
      </w:r>
      <w:r w:rsidR="00D36FBC">
        <w:t xml:space="preserve">systemic: </w:t>
      </w:r>
      <w:r w:rsidR="00A972FD">
        <w:t>lack of sustainable investments and funding</w:t>
      </w:r>
      <w:r w:rsidR="0045262C">
        <w:t>,</w:t>
      </w:r>
      <w:r w:rsidR="00A972FD">
        <w:t xml:space="preserve"> poor functionality of healthcare systems</w:t>
      </w:r>
      <w:r w:rsidR="0045262C">
        <w:t>,</w:t>
      </w:r>
      <w:r w:rsidR="00A972FD">
        <w:t xml:space="preserve"> and unregulated </w:t>
      </w:r>
      <w:r w:rsidR="00D36FBC">
        <w:t xml:space="preserve">environment are overall hurdles; (ii) </w:t>
      </w:r>
      <w:r w:rsidR="00A972FD">
        <w:t>biolog</w:t>
      </w:r>
      <w:r w:rsidR="00690694">
        <w:t>ical</w:t>
      </w:r>
      <w:r w:rsidR="00651500">
        <w:t>:</w:t>
      </w:r>
      <w:r w:rsidR="00A972FD">
        <w:t xml:space="preserve"> a major challenge </w:t>
      </w:r>
      <w:r w:rsidR="00192DAF">
        <w:t>presents</w:t>
      </w:r>
      <w:r w:rsidR="00A972FD">
        <w:t xml:space="preserve"> with the ever-increasing resistance of parasites to antimalarial medicines, and of mosquitoes to insecticides</w:t>
      </w:r>
      <w:r w:rsidR="00D36FBC">
        <w:t xml:space="preserve">; (iii) </w:t>
      </w:r>
      <w:r w:rsidR="00A972FD">
        <w:t>technical</w:t>
      </w:r>
      <w:r w:rsidR="00651500">
        <w:t>:</w:t>
      </w:r>
      <w:r w:rsidR="00A972FD">
        <w:t xml:space="preserve"> lack of suitable tools to diagnose and treat efficiently, and surveillance tools for evaluation of changes in prevalence or gaps in the monitoring systems.</w:t>
      </w:r>
      <w:r w:rsidR="00651500">
        <w:t xml:space="preserve"> A</w:t>
      </w:r>
      <w:r w:rsidR="00A972FD">
        <w:t xml:space="preserve"> significant source of risk derives from patients infected with malaria parasites but remain asymptomatic or undiagnosed. </w:t>
      </w:r>
      <w:r w:rsidR="003F7815">
        <w:t>This group of people</w:t>
      </w:r>
      <w:r w:rsidR="008063A0">
        <w:t xml:space="preserve"> are unintentionally acting as </w:t>
      </w:r>
      <w:r w:rsidR="003F7815">
        <w:t>infectious parasite reservoir</w:t>
      </w:r>
      <w:r w:rsidR="008063A0">
        <w:t>s</w:t>
      </w:r>
      <w:r w:rsidR="003F7815">
        <w:t xml:space="preserve"> and contribute to the cycle of malaria transmission. Thus, for elimination, future diagnostic and treatment tools and strategies must undoubtedly be able to identify and aim at this target group as well, so as to clear </w:t>
      </w:r>
      <w:r w:rsidR="00690694" w:rsidRPr="00690694">
        <w:rPr>
          <w:i/>
        </w:rPr>
        <w:t>P</w:t>
      </w:r>
      <w:r w:rsidR="003F7815" w:rsidRPr="00690694">
        <w:rPr>
          <w:i/>
        </w:rPr>
        <w:t>lasmodia</w:t>
      </w:r>
      <w:r w:rsidR="003F7815">
        <w:t xml:space="preserve"> from asymptomatic carriers. This will be strategically achieved through the</w:t>
      </w:r>
      <w:r>
        <w:t xml:space="preserve"> adaptability of health systems</w:t>
      </w:r>
      <w:r w:rsidR="003F7815">
        <w:t xml:space="preserve"> and available tools, to prevent, detect and treat not only the clinical cases, but every malaria infection, including the aforementioned asymptomatic ones.</w:t>
      </w:r>
    </w:p>
    <w:p w14:paraId="1C7CA5A4" w14:textId="0C0A11EB" w:rsidR="005B1924" w:rsidRDefault="00B06BFB" w:rsidP="00007072">
      <w:pPr>
        <w:pStyle w:val="MDPI31text"/>
      </w:pPr>
      <w:r>
        <w:t>Within this global landscape, t</w:t>
      </w:r>
      <w:r w:rsidR="005B5D3E">
        <w:t>he goals of the Global Technical Strategy for Malaria 2016-2030</w:t>
      </w:r>
      <w:r w:rsidR="00DC4EDE">
        <w:t> [</w:t>
      </w:r>
      <w:r w:rsidR="00DC4EDE">
        <w:fldChar w:fldCharType="begin"/>
      </w:r>
      <w:r w:rsidR="00DC4EDE">
        <w:instrText xml:space="preserve"> REF _Ref500794541 \r \h </w:instrText>
      </w:r>
      <w:r w:rsidR="00DC4EDE">
        <w:fldChar w:fldCharType="separate"/>
      </w:r>
      <w:r w:rsidR="00D01517">
        <w:t>8</w:t>
      </w:r>
      <w:r w:rsidR="00DC4EDE">
        <w:fldChar w:fldCharType="end"/>
      </w:r>
      <w:r w:rsidR="00DC4EDE">
        <w:t>]</w:t>
      </w:r>
      <w:r w:rsidR="005B5D3E">
        <w:t xml:space="preserve"> </w:t>
      </w:r>
      <w:r w:rsidR="003F7815">
        <w:t xml:space="preserve">towards malaria elimination </w:t>
      </w:r>
      <w:r w:rsidR="00651500">
        <w:t>are built around three pil</w:t>
      </w:r>
      <w:r w:rsidR="005B5D3E">
        <w:t>lars:</w:t>
      </w:r>
      <w:r w:rsidR="003F7815">
        <w:t xml:space="preserve"> (1) Ensure universal access to malaria prevention, diagnosis and treatment; (2) Accelerate efforts towards elimination and attainment of malaria-free status; (3)</w:t>
      </w:r>
      <w:r w:rsidR="003F7815" w:rsidRPr="003F7815">
        <w:t xml:space="preserve"> Transform malaria survei</w:t>
      </w:r>
      <w:r w:rsidR="003F7815">
        <w:t>llance into a core intervention</w:t>
      </w:r>
      <w:r w:rsidR="00EB70FC">
        <w:t xml:space="preserve"> for tracking of the disease and taking action in response to the data received</w:t>
      </w:r>
      <w:r w:rsidR="003F7815">
        <w:t>; these pillars being supported by implementations towards expansion of research and innovations towards key areas, and strengthening the enabling environment, such as the health systems, capacity building and empowerment of communities.</w:t>
      </w:r>
      <w:r w:rsidR="005B5D3E">
        <w:t xml:space="preserve"> </w:t>
      </w:r>
      <w:r w:rsidR="005B1924">
        <w:t xml:space="preserve">Focusing on Pillar 1 in our review, </w:t>
      </w:r>
      <w:r w:rsidR="005B1924" w:rsidRPr="005B1924">
        <w:rPr>
          <w:i/>
        </w:rPr>
        <w:t>p</w:t>
      </w:r>
      <w:r w:rsidR="005B5D3E" w:rsidRPr="005B1924">
        <w:rPr>
          <w:i/>
        </w:rPr>
        <w:t>revention</w:t>
      </w:r>
      <w:r w:rsidR="005B5D3E">
        <w:t xml:space="preserve"> includes vector control by means of </w:t>
      </w:r>
      <w:r w:rsidR="005B5D3E" w:rsidRPr="00B974B4">
        <w:t>insecticide-treated mosquito nets (ITNs)</w:t>
      </w:r>
      <w:r w:rsidR="005B5D3E">
        <w:t xml:space="preserve"> and</w:t>
      </w:r>
      <w:r w:rsidR="005B5D3E" w:rsidRPr="00C37C2E">
        <w:t xml:space="preserve"> long-lasting insecticide treated mosquito nets (LLIN) </w:t>
      </w:r>
      <w:r w:rsidR="005B5D3E">
        <w:t>as well as</w:t>
      </w:r>
      <w:r w:rsidR="005B5D3E" w:rsidRPr="00C37C2E">
        <w:t xml:space="preserve"> indoor residual spraying (IRS)</w:t>
      </w:r>
      <w:r w:rsidR="005B1924">
        <w:t>,</w:t>
      </w:r>
      <w:r w:rsidR="005B5D3E">
        <w:t xml:space="preserve"> </w:t>
      </w:r>
      <w:r w:rsidR="005B1924" w:rsidRPr="005B1924">
        <w:rPr>
          <w:i/>
        </w:rPr>
        <w:t>d</w:t>
      </w:r>
      <w:r w:rsidR="005B5D3E" w:rsidRPr="005B1924">
        <w:rPr>
          <w:i/>
        </w:rPr>
        <w:t>iagnosis</w:t>
      </w:r>
      <w:r w:rsidR="005B5D3E">
        <w:t xml:space="preserve"> has to do with the timely</w:t>
      </w:r>
      <w:r w:rsidR="00EA75D3">
        <w:t>, selective</w:t>
      </w:r>
      <w:r w:rsidR="005B5D3E">
        <w:t xml:space="preserve"> </w:t>
      </w:r>
      <w:r w:rsidR="00EA75D3">
        <w:t xml:space="preserve">and sensitive </w:t>
      </w:r>
      <w:r w:rsidR="005B5D3E">
        <w:t xml:space="preserve">identification of the disease, which, in turn, is strongly related to </w:t>
      </w:r>
      <w:r w:rsidR="005B5D3E" w:rsidRPr="005B1924">
        <w:rPr>
          <w:i/>
        </w:rPr>
        <w:t>treatment</w:t>
      </w:r>
      <w:r w:rsidR="005B5D3E">
        <w:t xml:space="preserve"> and patient management (typically treatment with artemisinin-based combination therapy (ACT)). </w:t>
      </w:r>
    </w:p>
    <w:p w14:paraId="0DED9452" w14:textId="0F9C2515" w:rsidR="005B5D3E" w:rsidRDefault="005B5D3E" w:rsidP="0088053A">
      <w:pPr>
        <w:pStyle w:val="MDPI31text"/>
      </w:pPr>
      <w:r>
        <w:lastRenderedPageBreak/>
        <w:t>Considering the malaria issue from a</w:t>
      </w:r>
      <w:r w:rsidR="00EA75D3">
        <w:t>n</w:t>
      </w:r>
      <w:r>
        <w:t xml:space="preserve"> </w:t>
      </w:r>
      <w:r w:rsidR="00651500">
        <w:t>overall perspective</w:t>
      </w:r>
      <w:r>
        <w:t xml:space="preserve">, </w:t>
      </w:r>
      <w:r w:rsidR="00EA75D3">
        <w:t>it is obvious</w:t>
      </w:r>
      <w:r>
        <w:t xml:space="preserve"> that all three </w:t>
      </w:r>
      <w:r w:rsidR="00651500">
        <w:t xml:space="preserve">elements of Pillar 1 </w:t>
      </w:r>
      <w:r>
        <w:t xml:space="preserve">have interdependencies. Population gets sick because </w:t>
      </w:r>
      <w:r w:rsidR="00EA75D3">
        <w:t>vectors</w:t>
      </w:r>
      <w:r w:rsidR="00651500">
        <w:t xml:space="preserve"> transmit </w:t>
      </w:r>
      <w:r>
        <w:t>the pathogens. Patients die because of lack of suitable diagnosis, which, in turn, leads to inappropriate treatment. This condition creates a compl</w:t>
      </w:r>
      <w:r w:rsidR="004118F2">
        <w:t xml:space="preserve">ex landscape, involving humans </w:t>
      </w:r>
      <w:r>
        <w:t xml:space="preserve">and </w:t>
      </w:r>
      <w:r w:rsidR="00EA75D3">
        <w:t>vectors.</w:t>
      </w:r>
      <w:r w:rsidR="004118F2">
        <w:t xml:space="preserve"> </w:t>
      </w:r>
      <w:r w:rsidR="00EA75D3">
        <w:t>I</w:t>
      </w:r>
      <w:r>
        <w:t xml:space="preserve">t cannot be denied that these are different </w:t>
      </w:r>
      <w:r w:rsidR="00EA75D3">
        <w:t xml:space="preserve">aspects </w:t>
      </w:r>
      <w:r>
        <w:t>of the same issue</w:t>
      </w:r>
      <w:r w:rsidR="00EA75D3">
        <w:t>.</w:t>
      </w:r>
      <w:r>
        <w:t xml:space="preserve"> </w:t>
      </w:r>
      <w:r w:rsidR="00EA75D3">
        <w:t>O</w:t>
      </w:r>
      <w:r>
        <w:t xml:space="preserve">bserving the global research initiatives and funds, it is clear that there is only little done to combine the areas of human and mosquito </w:t>
      </w:r>
      <w:r w:rsidR="00EA75D3">
        <w:t>Dx</w:t>
      </w:r>
      <w:r>
        <w:t>, even though both fields can benefit</w:t>
      </w:r>
      <w:r w:rsidR="00030EC5">
        <w:t xml:space="preserve"> if treated in a converging manner</w:t>
      </w:r>
      <w:r>
        <w:t xml:space="preserve">. </w:t>
      </w:r>
      <w:r w:rsidR="0088053A">
        <w:t>In fact, t</w:t>
      </w:r>
      <w:r w:rsidR="0088053A">
        <w:rPr>
          <w:szCs w:val="20"/>
        </w:rPr>
        <w:t>his type of thinking used to be the norm, with large scale field trials of integrated vector control and human interventions being supported in sub-Saharan Africa</w:t>
      </w:r>
      <w:r w:rsidR="00602531">
        <w:rPr>
          <w:szCs w:val="20"/>
        </w:rPr>
        <w:t xml:space="preserve"> [</w:t>
      </w:r>
      <w:r w:rsidR="00602531">
        <w:rPr>
          <w:szCs w:val="20"/>
        </w:rPr>
        <w:fldChar w:fldCharType="begin"/>
      </w:r>
      <w:r w:rsidR="00602531">
        <w:rPr>
          <w:szCs w:val="20"/>
        </w:rPr>
        <w:instrText xml:space="preserve"> REF _Ref500795476 \r \h </w:instrText>
      </w:r>
      <w:r w:rsidR="00602531">
        <w:rPr>
          <w:szCs w:val="20"/>
        </w:rPr>
      </w:r>
      <w:r w:rsidR="00602531">
        <w:rPr>
          <w:szCs w:val="20"/>
        </w:rPr>
        <w:fldChar w:fldCharType="separate"/>
      </w:r>
      <w:r w:rsidR="00D01517">
        <w:rPr>
          <w:szCs w:val="20"/>
        </w:rPr>
        <w:t>9</w:t>
      </w:r>
      <w:r w:rsidR="00602531">
        <w:rPr>
          <w:szCs w:val="20"/>
        </w:rPr>
        <w:fldChar w:fldCharType="end"/>
      </w:r>
      <w:r w:rsidR="00602531">
        <w:rPr>
          <w:szCs w:val="20"/>
        </w:rPr>
        <w:t>]</w:t>
      </w:r>
      <w:r w:rsidR="0088053A">
        <w:rPr>
          <w:szCs w:val="20"/>
        </w:rPr>
        <w:t>. However, with the “failure” in Africa of the World Health Organization’s Global Malaria Elimination Plan</w:t>
      </w:r>
      <w:r w:rsidR="00602531">
        <w:rPr>
          <w:szCs w:val="20"/>
        </w:rPr>
        <w:t xml:space="preserve"> [</w:t>
      </w:r>
      <w:r w:rsidR="00602531">
        <w:rPr>
          <w:szCs w:val="20"/>
        </w:rPr>
        <w:fldChar w:fldCharType="begin"/>
      </w:r>
      <w:r w:rsidR="00602531">
        <w:rPr>
          <w:szCs w:val="20"/>
        </w:rPr>
        <w:instrText xml:space="preserve"> REF _Ref500795491 \r \h </w:instrText>
      </w:r>
      <w:r w:rsidR="00602531">
        <w:rPr>
          <w:szCs w:val="20"/>
        </w:rPr>
      </w:r>
      <w:r w:rsidR="00602531">
        <w:rPr>
          <w:szCs w:val="20"/>
        </w:rPr>
        <w:fldChar w:fldCharType="separate"/>
      </w:r>
      <w:r w:rsidR="00D01517">
        <w:rPr>
          <w:szCs w:val="20"/>
        </w:rPr>
        <w:t>10</w:t>
      </w:r>
      <w:r w:rsidR="00602531">
        <w:rPr>
          <w:szCs w:val="20"/>
        </w:rPr>
        <w:fldChar w:fldCharType="end"/>
      </w:r>
      <w:r w:rsidR="00602531">
        <w:rPr>
          <w:szCs w:val="20"/>
        </w:rPr>
        <w:t>]</w:t>
      </w:r>
      <w:r w:rsidR="0088053A">
        <w:rPr>
          <w:szCs w:val="20"/>
        </w:rPr>
        <w:t xml:space="preserve">, enthusiasm for holistic strategies waned, and are only now coming back in favor. </w:t>
      </w:r>
      <w:r w:rsidR="0088053A">
        <w:t xml:space="preserve">One example is the study of </w:t>
      </w:r>
      <w:r w:rsidR="00012105">
        <w:t xml:space="preserve">Kramer </w:t>
      </w:r>
      <w:r w:rsidR="00012105" w:rsidRPr="00012105">
        <w:rPr>
          <w:i/>
        </w:rPr>
        <w:t>et al</w:t>
      </w:r>
      <w:r w:rsidR="0088053A">
        <w:t>,</w:t>
      </w:r>
      <w:r w:rsidR="00012105">
        <w:t xml:space="preserve"> </w:t>
      </w:r>
      <w:r w:rsidR="0088053A">
        <w:t xml:space="preserve">where </w:t>
      </w:r>
      <w:r w:rsidR="00012105">
        <w:t>the authors’ primary objective was</w:t>
      </w:r>
      <w:r w:rsidR="00EA75D3">
        <w:t xml:space="preserve">, </w:t>
      </w:r>
      <w:r w:rsidR="00012105">
        <w:t>”</w:t>
      </w:r>
      <w:r w:rsidR="00012105" w:rsidRPr="00012105">
        <w:rPr>
          <w:i/>
        </w:rPr>
        <w:t>to evaluate the role of disease management (home-based management consisting of early detection and treatment), vector management (larviciding), and these two interventions in combination, in malaria control</w:t>
      </w:r>
      <w:r w:rsidR="00012105">
        <w:t>”</w:t>
      </w:r>
      <w:r w:rsidR="00602531">
        <w:t> [</w:t>
      </w:r>
      <w:r w:rsidR="00602531">
        <w:fldChar w:fldCharType="begin"/>
      </w:r>
      <w:r w:rsidR="00602531">
        <w:instrText xml:space="preserve"> REF _Ref500795503 \r \h </w:instrText>
      </w:r>
      <w:r w:rsidR="00602531">
        <w:fldChar w:fldCharType="separate"/>
      </w:r>
      <w:r w:rsidR="00D01517">
        <w:t>11</w:t>
      </w:r>
      <w:r w:rsidR="00602531">
        <w:fldChar w:fldCharType="end"/>
      </w:r>
      <w:r w:rsidR="00602531">
        <w:t>]</w:t>
      </w:r>
      <w:r w:rsidR="00012105">
        <w:t xml:space="preserve">. </w:t>
      </w:r>
      <w:r w:rsidR="005B1924">
        <w:t>Very importantly, in the Global Technical Strategy for Malaria 2016-2030, the WHO recommends “</w:t>
      </w:r>
      <w:r w:rsidR="005B1924" w:rsidRPr="005B1924">
        <w:rPr>
          <w:i/>
        </w:rPr>
        <w:t>implementing two sets of interventions in a complementary way: (1) prevention strategies based on vector control, and, in certain settings and in some population groups, administration of chemoprevention, and (2) universal diagnosis and prompt effective treatment of malaria in public and private health facilities and at community level</w:t>
      </w:r>
      <w:r w:rsidR="005B1924">
        <w:t>”</w:t>
      </w:r>
      <w:r w:rsidR="00602531">
        <w:t xml:space="preserve"> [</w:t>
      </w:r>
      <w:r w:rsidR="00602531">
        <w:fldChar w:fldCharType="begin"/>
      </w:r>
      <w:r w:rsidR="00602531">
        <w:instrText xml:space="preserve"> REF _Ref500794541 \r \h </w:instrText>
      </w:r>
      <w:r w:rsidR="00602531">
        <w:fldChar w:fldCharType="separate"/>
      </w:r>
      <w:r w:rsidR="00D01517">
        <w:t>8</w:t>
      </w:r>
      <w:r w:rsidR="00602531">
        <w:fldChar w:fldCharType="end"/>
      </w:r>
      <w:r w:rsidR="00602531">
        <w:t>]</w:t>
      </w:r>
      <w:r w:rsidR="005B1924">
        <w:t xml:space="preserve">. </w:t>
      </w:r>
    </w:p>
    <w:p w14:paraId="5C84386E" w14:textId="4E1D363C" w:rsidR="00EA75D3" w:rsidRDefault="005B1924" w:rsidP="00676B46">
      <w:pPr>
        <w:pStyle w:val="MDPI31text"/>
      </w:pPr>
      <w:r>
        <w:t xml:space="preserve">Focusing on the aforementioned recommendation by the WHO, this review aims to set some pathways towards the convergence of the fields of malaria human diagnostics and vector </w:t>
      </w:r>
      <w:r w:rsidR="00A148C7">
        <w:t>surveillance</w:t>
      </w:r>
      <w:r>
        <w:t xml:space="preserve">, and with easy adaptation and expansion to other vector-borne diseases. These pathways are as follows: </w:t>
      </w:r>
      <w:r w:rsidR="005B5D3E">
        <w:t xml:space="preserve">(i) on the molecular diagnostics level, using suitable </w:t>
      </w:r>
      <w:r w:rsidR="00B06BFB">
        <w:t xml:space="preserve">novel </w:t>
      </w:r>
      <w:r w:rsidR="005B5D3E">
        <w:t>assays (and generally biochemical components) that are capable to provide multiplexed analysis</w:t>
      </w:r>
      <w:r>
        <w:t xml:space="preserve"> for human and mosquito </w:t>
      </w:r>
      <w:r w:rsidR="00EA75D3">
        <w:t>Dx</w:t>
      </w:r>
      <w:r w:rsidR="005B5D3E">
        <w:t xml:space="preserve">; (ii) the </w:t>
      </w:r>
      <w:r w:rsidR="00EA75D3">
        <w:t xml:space="preserve">integration </w:t>
      </w:r>
      <w:r w:rsidR="005B5D3E">
        <w:t xml:space="preserve">of these assays </w:t>
      </w:r>
      <w:r w:rsidR="006A288B">
        <w:t xml:space="preserve">and biochemical components </w:t>
      </w:r>
      <w:r w:rsidR="005B5D3E">
        <w:t xml:space="preserve">into portable and automated </w:t>
      </w:r>
      <w:r w:rsidR="00B06BFB">
        <w:t>platforms</w:t>
      </w:r>
      <w:r w:rsidR="0082160B">
        <w:t xml:space="preserve"> for deployment in the field</w:t>
      </w:r>
      <w:r w:rsidR="00B06BFB">
        <w:t xml:space="preserve">; </w:t>
      </w:r>
      <w:r w:rsidR="005B5D3E">
        <w:t xml:space="preserve">and (iii) the </w:t>
      </w:r>
      <w:r w:rsidR="00EA75D3">
        <w:t xml:space="preserve">smart </w:t>
      </w:r>
      <w:r w:rsidR="005B5D3E">
        <w:t>interfac</w:t>
      </w:r>
      <w:r w:rsidR="00EA75D3">
        <w:t>ing</w:t>
      </w:r>
      <w:r w:rsidR="005B5D3E">
        <w:t xml:space="preserve"> of acquired data </w:t>
      </w:r>
      <w:r w:rsidR="00651500">
        <w:t>through</w:t>
      </w:r>
      <w:r w:rsidR="005B5D3E">
        <w:t xml:space="preserve"> Information and Communication Technologies (ICT)</w:t>
      </w:r>
      <w:r w:rsidR="0082160B">
        <w:t xml:space="preserve"> for strengthening the data management and surveillance interventions</w:t>
      </w:r>
      <w:r w:rsidR="005B5D3E">
        <w:t xml:space="preserve">. </w:t>
      </w:r>
    </w:p>
    <w:p w14:paraId="500E5143" w14:textId="47C81F62" w:rsidR="00DB14F7" w:rsidRDefault="0082160B" w:rsidP="00EA75D3">
      <w:pPr>
        <w:pStyle w:val="MDPI31text"/>
      </w:pPr>
      <w:r>
        <w:t>We structure the content of th</w:t>
      </w:r>
      <w:r w:rsidR="006A288B">
        <w:t>is</w:t>
      </w:r>
      <w:r>
        <w:t xml:space="preserve"> review according to these three pathways, and within each of them we discuss commonly the human and vector side, in terms of current state-of-the-art and novel approaches, in order to demonstrate the close relation between these two fields.</w:t>
      </w:r>
      <w:r w:rsidR="00DB14F7">
        <w:t xml:space="preserve"> </w:t>
      </w:r>
      <w:r w:rsidR="00FC7D06">
        <w:t>In section 5 we provide some suggestions for the convergence through behavioral change and discu</w:t>
      </w:r>
      <w:r w:rsidR="00BC6C55">
        <w:t xml:space="preserve">ss the impact of the proposed </w:t>
      </w:r>
      <w:r w:rsidR="00FC7D06">
        <w:t xml:space="preserve">holistic approach. </w:t>
      </w:r>
      <w:r w:rsidR="00A373A5">
        <w:t>The One Health, as term, refers to ”</w:t>
      </w:r>
      <w:r w:rsidR="00A373A5" w:rsidRPr="00A373A5">
        <w:rPr>
          <w:i/>
        </w:rPr>
        <w:t>the collaborative efforts of multiple disciplines working locally, nationally, and globally to attain optimal health for people, animals, plants and our environment</w:t>
      </w:r>
      <w:r w:rsidR="00A373A5">
        <w:t>”</w:t>
      </w:r>
      <w:r w:rsidR="00602531">
        <w:t xml:space="preserve"> [</w:t>
      </w:r>
      <w:r w:rsidR="00602531">
        <w:fldChar w:fldCharType="begin"/>
      </w:r>
      <w:r w:rsidR="00602531">
        <w:instrText xml:space="preserve"> REF _Ref500795598 \r \h </w:instrText>
      </w:r>
      <w:r w:rsidR="00602531">
        <w:fldChar w:fldCharType="separate"/>
      </w:r>
      <w:r w:rsidR="00D01517">
        <w:t>12</w:t>
      </w:r>
      <w:r w:rsidR="00602531">
        <w:fldChar w:fldCharType="end"/>
      </w:r>
      <w:r w:rsidR="00602531">
        <w:t>,</w:t>
      </w:r>
      <w:r w:rsidR="00602531">
        <w:fldChar w:fldCharType="begin"/>
      </w:r>
      <w:r w:rsidR="00602531">
        <w:instrText xml:space="preserve"> REF _Ref500795600 \r \h </w:instrText>
      </w:r>
      <w:r w:rsidR="00602531">
        <w:fldChar w:fldCharType="separate"/>
      </w:r>
      <w:r w:rsidR="00D01517">
        <w:t>13</w:t>
      </w:r>
      <w:r w:rsidR="00602531">
        <w:fldChar w:fldCharType="end"/>
      </w:r>
      <w:r w:rsidR="00602531">
        <w:t>]</w:t>
      </w:r>
      <w:r w:rsidR="00A373A5">
        <w:t>.</w:t>
      </w:r>
      <w:r w:rsidR="00676B46">
        <w:t xml:space="preserve"> A</w:t>
      </w:r>
      <w:r w:rsidR="00DB14F7">
        <w:t>s this special issue focuses on malaria, the authors directed their analysis towards this particular disease</w:t>
      </w:r>
      <w:r w:rsidR="00676B46">
        <w:t xml:space="preserve"> from the human and the vectors perspective as two branches of the One Health approach</w:t>
      </w:r>
      <w:r w:rsidR="00DB14F7">
        <w:t xml:space="preserve">. </w:t>
      </w:r>
      <w:r w:rsidR="00676B46">
        <w:t>Notably</w:t>
      </w:r>
      <w:r w:rsidR="00DB14F7">
        <w:t>, the</w:t>
      </w:r>
      <w:r w:rsidR="00651500">
        <w:t xml:space="preserve"> technologies that are reviewed and</w:t>
      </w:r>
      <w:r w:rsidR="00DB14F7">
        <w:t xml:space="preserve"> the interconnection that is suggested</w:t>
      </w:r>
      <w:r w:rsidR="00651500">
        <w:t>;</w:t>
      </w:r>
      <w:r w:rsidR="00DB14F7">
        <w:t xml:space="preserve"> (i) between the technologies (</w:t>
      </w:r>
      <w:r w:rsidR="00F14EFC">
        <w:t>vertically</w:t>
      </w:r>
      <w:r w:rsidR="00DB14F7">
        <w:t>) and (ii) between human and vector diagnostics (</w:t>
      </w:r>
      <w:r w:rsidR="00F14EFC">
        <w:t>horizontally</w:t>
      </w:r>
      <w:r w:rsidR="00DB14F7">
        <w:t>)</w:t>
      </w:r>
      <w:r w:rsidR="00651500">
        <w:t xml:space="preserve"> are</w:t>
      </w:r>
      <w:r w:rsidR="00DB14F7">
        <w:t xml:space="preserve"> applicable for other vector-borne diseases as well, therefore the reader is urged to consider the impact and implications on the entire health system rather than a single health facility/sentinel site level</w:t>
      </w:r>
      <w:r w:rsidR="00651500">
        <w:t>.</w:t>
      </w:r>
    </w:p>
    <w:p w14:paraId="6E5FB460" w14:textId="565E18D0" w:rsidR="005B5D3E" w:rsidRDefault="005B5D3E" w:rsidP="005B1924">
      <w:pPr>
        <w:pStyle w:val="MDPI31text"/>
      </w:pPr>
    </w:p>
    <w:p w14:paraId="1F1F5A39" w14:textId="2C6864EA" w:rsidR="005B5D3E" w:rsidRPr="00D80609" w:rsidRDefault="005B5D3E" w:rsidP="00A65372">
      <w:pPr>
        <w:pStyle w:val="MDPI21heading1"/>
      </w:pPr>
      <w:r w:rsidRPr="00D80609">
        <w:rPr>
          <w:lang w:eastAsia="zh-CN"/>
        </w:rPr>
        <w:t xml:space="preserve">2. </w:t>
      </w:r>
      <w:r>
        <w:rPr>
          <w:lang w:eastAsia="zh-CN"/>
        </w:rPr>
        <w:t>Diagnostics</w:t>
      </w:r>
      <w:r w:rsidRPr="00D80609">
        <w:t xml:space="preserve"> </w:t>
      </w:r>
      <w:r w:rsidR="006A288B">
        <w:t>(Dx)</w:t>
      </w:r>
    </w:p>
    <w:p w14:paraId="25EED4B4" w14:textId="77777777" w:rsidR="00EB70FC" w:rsidRDefault="00EB70FC" w:rsidP="00EB70FC">
      <w:pPr>
        <w:pStyle w:val="MDPI22heading2"/>
      </w:pPr>
      <w:r>
        <w:t>2</w:t>
      </w:r>
      <w:r w:rsidRPr="00D80609">
        <w:t xml:space="preserve">.1. </w:t>
      </w:r>
      <w:r>
        <w:t>State-of-the-art and challenges in human diagnostics</w:t>
      </w:r>
    </w:p>
    <w:p w14:paraId="413D9CEE" w14:textId="0A8A8A3C" w:rsidR="0013101B" w:rsidRDefault="002D243F" w:rsidP="004C125E">
      <w:pPr>
        <w:pStyle w:val="MDPI31text"/>
      </w:pPr>
      <w:r>
        <w:t>Human m</w:t>
      </w:r>
      <w:r w:rsidR="005B5D3E" w:rsidRPr="00C37C2E">
        <w:t>alaria infection initially present</w:t>
      </w:r>
      <w:r>
        <w:t>s</w:t>
      </w:r>
      <w:r w:rsidR="005B5D3E" w:rsidRPr="00C37C2E">
        <w:t xml:space="preserve"> as a febrile illness. </w:t>
      </w:r>
      <w:r w:rsidR="008063A0">
        <w:t>Often, s</w:t>
      </w:r>
      <w:r w:rsidR="005B5D3E" w:rsidRPr="00C37C2E">
        <w:t xml:space="preserve">ymptoms of infection with </w:t>
      </w:r>
      <w:r w:rsidR="005B5D3E" w:rsidRPr="00074FA3">
        <w:rPr>
          <w:i/>
        </w:rPr>
        <w:t>P.</w:t>
      </w:r>
      <w:r>
        <w:rPr>
          <w:i/>
        </w:rPr>
        <w:t> </w:t>
      </w:r>
      <w:r w:rsidR="005B5D3E" w:rsidRPr="00074FA3">
        <w:rPr>
          <w:i/>
        </w:rPr>
        <w:t xml:space="preserve">falciparum </w:t>
      </w:r>
      <w:r w:rsidR="005B5D3E" w:rsidRPr="00C37C2E">
        <w:t>can progress from mild to severe and life threatening, therefore it is recommended that laboratory diagnosis should be available within a maximum of two hours after patients present themselves</w:t>
      </w:r>
      <w:r w:rsidR="00277133">
        <w:t xml:space="preserve"> in the health facility</w:t>
      </w:r>
      <w:r w:rsidR="00B958BB">
        <w:t xml:space="preserve"> [</w:t>
      </w:r>
      <w:r w:rsidR="00B958BB">
        <w:fldChar w:fldCharType="begin"/>
      </w:r>
      <w:r w:rsidR="00B958BB">
        <w:instrText xml:space="preserve"> REF _Ref500795654 \r \h </w:instrText>
      </w:r>
      <w:r w:rsidR="00B958BB">
        <w:fldChar w:fldCharType="separate"/>
      </w:r>
      <w:r w:rsidR="00D01517">
        <w:t>14</w:t>
      </w:r>
      <w:r w:rsidR="00B958BB">
        <w:fldChar w:fldCharType="end"/>
      </w:r>
      <w:r w:rsidR="00B958BB">
        <w:t>]</w:t>
      </w:r>
      <w:r w:rsidR="00383C41">
        <w:t>.</w:t>
      </w:r>
      <w:r w:rsidR="005B5D3E" w:rsidRPr="00C37C2E">
        <w:t xml:space="preserve"> </w:t>
      </w:r>
      <w:r w:rsidR="00F50140">
        <w:t xml:space="preserve">Especially, since </w:t>
      </w:r>
      <w:r w:rsidR="005B5D3E" w:rsidRPr="00C37C2E">
        <w:t xml:space="preserve">many patients </w:t>
      </w:r>
      <w:r w:rsidR="00192DAF">
        <w:t>might reach the health facility</w:t>
      </w:r>
      <w:r w:rsidR="00F50140">
        <w:t xml:space="preserve"> </w:t>
      </w:r>
      <w:r w:rsidR="005B5D3E" w:rsidRPr="00C37C2E">
        <w:t>at a</w:t>
      </w:r>
      <w:r w:rsidR="00651500">
        <w:t xml:space="preserve"> very late stage of the disease,</w:t>
      </w:r>
      <w:r w:rsidR="005B5D3E" w:rsidRPr="00C37C2E">
        <w:t xml:space="preserve"> </w:t>
      </w:r>
      <w:r w:rsidR="00F50140">
        <w:t>this</w:t>
      </w:r>
      <w:r w:rsidR="005B5D3E" w:rsidRPr="00C37C2E">
        <w:t xml:space="preserve"> demands </w:t>
      </w:r>
      <w:r w:rsidR="00277133">
        <w:t>rapid</w:t>
      </w:r>
      <w:r w:rsidR="005B5D3E" w:rsidRPr="00C37C2E">
        <w:t xml:space="preserve"> diagnosis and treatment. </w:t>
      </w:r>
      <w:r w:rsidR="00F50140">
        <w:t xml:space="preserve">On the other hand, </w:t>
      </w:r>
      <w:r w:rsidR="005B5D3E" w:rsidRPr="00C37C2E">
        <w:t xml:space="preserve">in highly endemic areas, a large proportion of the population can be infected but yet have no symptoms, and therefore a significant number of individuals may never be evaluated for infection, </w:t>
      </w:r>
      <w:r w:rsidR="005B5D3E" w:rsidRPr="00C37C2E">
        <w:lastRenderedPageBreak/>
        <w:t xml:space="preserve">but remain as a reservoir of the parasites and indirect infection </w:t>
      </w:r>
      <w:r w:rsidR="00C944E0">
        <w:t xml:space="preserve">source </w:t>
      </w:r>
      <w:r w:rsidR="005B5D3E" w:rsidRPr="00C37C2E">
        <w:t>to other</w:t>
      </w:r>
      <w:r w:rsidR="00C944E0">
        <w:t xml:space="preserve"> people</w:t>
      </w:r>
      <w:r w:rsidR="00B958BB">
        <w:t xml:space="preserve"> [</w:t>
      </w:r>
      <w:r w:rsidR="00B958BB">
        <w:fldChar w:fldCharType="begin"/>
      </w:r>
      <w:r w:rsidR="00B958BB">
        <w:instrText xml:space="preserve"> REF _Ref500794541 \r \h </w:instrText>
      </w:r>
      <w:r w:rsidR="00B958BB">
        <w:fldChar w:fldCharType="separate"/>
      </w:r>
      <w:r w:rsidR="00D01517">
        <w:t>8</w:t>
      </w:r>
      <w:r w:rsidR="00B958BB">
        <w:fldChar w:fldCharType="end"/>
      </w:r>
      <w:r w:rsidR="00B958BB">
        <w:t>]</w:t>
      </w:r>
      <w:r w:rsidR="005B5D3E" w:rsidRPr="00C37C2E">
        <w:t>.</w:t>
      </w:r>
      <w:r w:rsidR="0013101B">
        <w:t xml:space="preserve"> </w:t>
      </w:r>
      <w:r w:rsidR="005327EF">
        <w:t xml:space="preserve">Assuming a correct diagnosis, the treatment of uncomplicated </w:t>
      </w:r>
      <w:r w:rsidR="005327EF" w:rsidRPr="00651500">
        <w:rPr>
          <w:i/>
        </w:rPr>
        <w:t xml:space="preserve">P. falciparum </w:t>
      </w:r>
      <w:r w:rsidR="005327EF">
        <w:t xml:space="preserve">malaria consists of a quality-assured artemisinin-based combination therapy. </w:t>
      </w:r>
      <w:r w:rsidR="001E6342">
        <w:t xml:space="preserve">However, increased resistances to antimalarial drugs (e.g. of </w:t>
      </w:r>
      <w:r w:rsidR="001E6342" w:rsidRPr="001E6342">
        <w:rPr>
          <w:i/>
        </w:rPr>
        <w:t>P. falciparum</w:t>
      </w:r>
      <w:r w:rsidR="001E6342">
        <w:t xml:space="preserve"> to </w:t>
      </w:r>
      <w:r w:rsidR="00651500">
        <w:t>artemisinin in South-East Asia)</w:t>
      </w:r>
      <w:r w:rsidR="00B958BB">
        <w:t xml:space="preserve"> [</w:t>
      </w:r>
      <w:r w:rsidR="00B958BB">
        <w:fldChar w:fldCharType="begin"/>
      </w:r>
      <w:r w:rsidR="00B958BB">
        <w:instrText xml:space="preserve"> REF _Ref500795671 \r \h </w:instrText>
      </w:r>
      <w:r w:rsidR="00B958BB">
        <w:fldChar w:fldCharType="separate"/>
      </w:r>
      <w:r w:rsidR="00D01517">
        <w:t>15</w:t>
      </w:r>
      <w:r w:rsidR="00B958BB">
        <w:fldChar w:fldCharType="end"/>
      </w:r>
      <w:r w:rsidR="00B958BB">
        <w:t>]</w:t>
      </w:r>
      <w:r w:rsidR="00651500">
        <w:t xml:space="preserve"> </w:t>
      </w:r>
      <w:r w:rsidR="001E6342">
        <w:t xml:space="preserve">are </w:t>
      </w:r>
      <w:r w:rsidR="00505D00">
        <w:t xml:space="preserve">threatening </w:t>
      </w:r>
      <w:r w:rsidR="001E6342">
        <w:t xml:space="preserve">the efforts for malaria elimination, while rendering the treatment inefficient. </w:t>
      </w:r>
      <w:r w:rsidR="001D68E2">
        <w:t>In addition, t</w:t>
      </w:r>
      <w:r w:rsidR="001E6342">
        <w:t>he resistance patterns vary geographically, which makes the situation even more complicated, while there are currently no available tools for detecting resistances in combination with diagnosis.</w:t>
      </w:r>
    </w:p>
    <w:p w14:paraId="1CB35B07" w14:textId="63A4C2D0" w:rsidR="005B5D3E" w:rsidRDefault="005B5D3E" w:rsidP="00AC61DA">
      <w:pPr>
        <w:pStyle w:val="MDPI31text"/>
        <w:rPr>
          <w:bCs/>
          <w:szCs w:val="20"/>
        </w:rPr>
      </w:pPr>
      <w:r w:rsidRPr="004C125E">
        <w:rPr>
          <w:szCs w:val="20"/>
        </w:rPr>
        <w:t xml:space="preserve">Malaria </w:t>
      </w:r>
      <w:r>
        <w:rPr>
          <w:szCs w:val="20"/>
        </w:rPr>
        <w:t>diagnosis is strongly related with</w:t>
      </w:r>
      <w:r w:rsidRPr="004C125E">
        <w:rPr>
          <w:szCs w:val="20"/>
        </w:rPr>
        <w:t xml:space="preserve"> the existence of co-infections or the sudden outbreaks of epidemics, i.e. interference of other pathogens</w:t>
      </w:r>
      <w:r w:rsidR="004F292D">
        <w:rPr>
          <w:szCs w:val="20"/>
        </w:rPr>
        <w:t>. This</w:t>
      </w:r>
      <w:r w:rsidR="005F6C99">
        <w:rPr>
          <w:szCs w:val="20"/>
        </w:rPr>
        <w:t xml:space="preserve"> is why </w:t>
      </w:r>
      <w:r w:rsidR="004F292D">
        <w:rPr>
          <w:szCs w:val="20"/>
        </w:rPr>
        <w:t>malaria</w:t>
      </w:r>
      <w:r w:rsidR="005F6C99">
        <w:rPr>
          <w:szCs w:val="20"/>
        </w:rPr>
        <w:t xml:space="preserve"> should not be examined </w:t>
      </w:r>
      <w:r w:rsidR="00401A84">
        <w:rPr>
          <w:szCs w:val="20"/>
        </w:rPr>
        <w:t>as isolated event</w:t>
      </w:r>
      <w:r w:rsidR="004F292D">
        <w:rPr>
          <w:szCs w:val="20"/>
        </w:rPr>
        <w:t xml:space="preserve"> in diagnosis</w:t>
      </w:r>
      <w:r w:rsidRPr="004C125E">
        <w:rPr>
          <w:szCs w:val="20"/>
        </w:rPr>
        <w:t xml:space="preserve">. In endemic countries, fever as symptom may be </w:t>
      </w:r>
      <w:r w:rsidR="002D243F">
        <w:rPr>
          <w:szCs w:val="20"/>
        </w:rPr>
        <w:t>the result of</w:t>
      </w:r>
      <w:r w:rsidRPr="004C125E">
        <w:rPr>
          <w:szCs w:val="20"/>
        </w:rPr>
        <w:t xml:space="preserve"> several non-malaria infections. Some of them </w:t>
      </w:r>
      <w:r w:rsidR="00C944E0">
        <w:rPr>
          <w:szCs w:val="20"/>
        </w:rPr>
        <w:t xml:space="preserve">may </w:t>
      </w:r>
      <w:r w:rsidR="004F292D">
        <w:rPr>
          <w:szCs w:val="20"/>
        </w:rPr>
        <w:t>exhibit</w:t>
      </w:r>
      <w:r w:rsidRPr="004C125E">
        <w:rPr>
          <w:szCs w:val="20"/>
        </w:rPr>
        <w:t xml:space="preserve"> local symptoms (e.g. gastrointestinal, respiratory, urinary tract infections), which </w:t>
      </w:r>
      <w:r w:rsidR="008063A0">
        <w:rPr>
          <w:szCs w:val="20"/>
        </w:rPr>
        <w:t xml:space="preserve">facilitates </w:t>
      </w:r>
      <w:r w:rsidR="002D243F">
        <w:rPr>
          <w:szCs w:val="20"/>
        </w:rPr>
        <w:t>differentiat</w:t>
      </w:r>
      <w:r w:rsidR="00505D00">
        <w:rPr>
          <w:szCs w:val="20"/>
        </w:rPr>
        <w:t>ion</w:t>
      </w:r>
      <w:r w:rsidR="002D243F">
        <w:rPr>
          <w:szCs w:val="20"/>
        </w:rPr>
        <w:t xml:space="preserve"> from malaria infection.</w:t>
      </w:r>
      <w:r w:rsidRPr="004C125E">
        <w:rPr>
          <w:szCs w:val="20"/>
        </w:rPr>
        <w:t xml:space="preserve"> </w:t>
      </w:r>
      <w:r w:rsidR="002D243F">
        <w:rPr>
          <w:szCs w:val="20"/>
        </w:rPr>
        <w:t>H</w:t>
      </w:r>
      <w:r w:rsidRPr="004C125E">
        <w:rPr>
          <w:szCs w:val="20"/>
        </w:rPr>
        <w:t>owever the</w:t>
      </w:r>
      <w:r w:rsidR="002D243F">
        <w:rPr>
          <w:szCs w:val="20"/>
        </w:rPr>
        <w:t>se</w:t>
      </w:r>
      <w:r w:rsidRPr="004C125E">
        <w:rPr>
          <w:szCs w:val="20"/>
        </w:rPr>
        <w:t xml:space="preserve"> non-malaria febrile illness</w:t>
      </w:r>
      <w:r w:rsidR="002D243F">
        <w:rPr>
          <w:szCs w:val="20"/>
        </w:rPr>
        <w:t>es</w:t>
      </w:r>
      <w:r w:rsidR="00B958BB">
        <w:rPr>
          <w:szCs w:val="20"/>
        </w:rPr>
        <w:t xml:space="preserve"> [</w:t>
      </w:r>
      <w:r w:rsidR="00B958BB">
        <w:rPr>
          <w:szCs w:val="20"/>
        </w:rPr>
        <w:fldChar w:fldCharType="begin"/>
      </w:r>
      <w:r w:rsidR="00B958BB">
        <w:rPr>
          <w:szCs w:val="20"/>
        </w:rPr>
        <w:instrText xml:space="preserve"> REF _Ref500795685 \r \h </w:instrText>
      </w:r>
      <w:r w:rsidR="00B958BB">
        <w:rPr>
          <w:szCs w:val="20"/>
        </w:rPr>
      </w:r>
      <w:r w:rsidR="00B958BB">
        <w:rPr>
          <w:szCs w:val="20"/>
        </w:rPr>
        <w:fldChar w:fldCharType="separate"/>
      </w:r>
      <w:r w:rsidR="00D01517">
        <w:rPr>
          <w:szCs w:val="20"/>
        </w:rPr>
        <w:t>16</w:t>
      </w:r>
      <w:r w:rsidR="00B958BB">
        <w:rPr>
          <w:szCs w:val="20"/>
        </w:rPr>
        <w:fldChar w:fldCharType="end"/>
      </w:r>
      <w:r w:rsidR="00B958BB">
        <w:rPr>
          <w:szCs w:val="20"/>
        </w:rPr>
        <w:t>,</w:t>
      </w:r>
      <w:r w:rsidR="00B958BB">
        <w:rPr>
          <w:szCs w:val="20"/>
        </w:rPr>
        <w:fldChar w:fldCharType="begin"/>
      </w:r>
      <w:r w:rsidR="00B958BB">
        <w:rPr>
          <w:szCs w:val="20"/>
        </w:rPr>
        <w:instrText xml:space="preserve"> REF _Ref500795686 \r \h </w:instrText>
      </w:r>
      <w:r w:rsidR="00B958BB">
        <w:rPr>
          <w:szCs w:val="20"/>
        </w:rPr>
      </w:r>
      <w:r w:rsidR="00B958BB">
        <w:rPr>
          <w:szCs w:val="20"/>
        </w:rPr>
        <w:fldChar w:fldCharType="separate"/>
      </w:r>
      <w:r w:rsidR="00D01517">
        <w:rPr>
          <w:szCs w:val="20"/>
        </w:rPr>
        <w:t>17</w:t>
      </w:r>
      <w:r w:rsidR="00B958BB">
        <w:rPr>
          <w:szCs w:val="20"/>
        </w:rPr>
        <w:fldChar w:fldCharType="end"/>
      </w:r>
      <w:r w:rsidR="00B958BB">
        <w:rPr>
          <w:szCs w:val="20"/>
        </w:rPr>
        <w:t>]</w:t>
      </w:r>
      <w:r w:rsidRPr="004C125E">
        <w:rPr>
          <w:szCs w:val="20"/>
        </w:rPr>
        <w:t xml:space="preserve"> </w:t>
      </w:r>
      <w:r w:rsidR="002D243F">
        <w:rPr>
          <w:szCs w:val="20"/>
        </w:rPr>
        <w:t>are</w:t>
      </w:r>
      <w:r w:rsidRPr="004C125E">
        <w:rPr>
          <w:szCs w:val="20"/>
        </w:rPr>
        <w:t xml:space="preserve"> </w:t>
      </w:r>
      <w:r w:rsidR="002D243F">
        <w:rPr>
          <w:szCs w:val="20"/>
        </w:rPr>
        <w:t xml:space="preserve">in general </w:t>
      </w:r>
      <w:r w:rsidRPr="004C125E">
        <w:rPr>
          <w:szCs w:val="20"/>
        </w:rPr>
        <w:t>the most challenging</w:t>
      </w:r>
      <w:r w:rsidR="00505D00">
        <w:rPr>
          <w:szCs w:val="20"/>
        </w:rPr>
        <w:t xml:space="preserve"> </w:t>
      </w:r>
      <w:r w:rsidR="00383C41">
        <w:rPr>
          <w:szCs w:val="20"/>
        </w:rPr>
        <w:t xml:space="preserve">ones </w:t>
      </w:r>
      <w:r w:rsidRPr="004C125E">
        <w:rPr>
          <w:szCs w:val="20"/>
        </w:rPr>
        <w:t xml:space="preserve">to diagnose because of the so-called “fever of unknown origin”. </w:t>
      </w:r>
      <w:r w:rsidRPr="004C125E">
        <w:rPr>
          <w:bCs/>
          <w:szCs w:val="20"/>
        </w:rPr>
        <w:t>Bacterial diseases, such as typhoid fever</w:t>
      </w:r>
      <w:r w:rsidR="00505D00">
        <w:rPr>
          <w:bCs/>
          <w:szCs w:val="20"/>
        </w:rPr>
        <w:t xml:space="preserve"> or pneumonia</w:t>
      </w:r>
      <w:r w:rsidR="003C5C6D">
        <w:rPr>
          <w:bCs/>
          <w:szCs w:val="20"/>
        </w:rPr>
        <w:t>, often</w:t>
      </w:r>
      <w:r w:rsidRPr="004C125E">
        <w:rPr>
          <w:bCs/>
          <w:szCs w:val="20"/>
        </w:rPr>
        <w:t xml:space="preserve"> </w:t>
      </w:r>
      <w:r w:rsidR="002D243F">
        <w:rPr>
          <w:bCs/>
          <w:szCs w:val="20"/>
        </w:rPr>
        <w:t xml:space="preserve">present </w:t>
      </w:r>
      <w:r w:rsidRPr="004C125E">
        <w:rPr>
          <w:bCs/>
          <w:szCs w:val="20"/>
        </w:rPr>
        <w:t>the symptoms of malaria, and, in the absence of reliable diagnostic tests, the patient is given an antimalarial instead of an antibiotic treatment, whi</w:t>
      </w:r>
      <w:r w:rsidR="00F6660C">
        <w:rPr>
          <w:bCs/>
          <w:szCs w:val="20"/>
        </w:rPr>
        <w:t>ch can have lethal consequences</w:t>
      </w:r>
      <w:r w:rsidR="00B958BB">
        <w:rPr>
          <w:bCs/>
          <w:szCs w:val="20"/>
        </w:rPr>
        <w:t> [</w:t>
      </w:r>
      <w:r w:rsidR="00B958BB">
        <w:rPr>
          <w:bCs/>
          <w:szCs w:val="20"/>
        </w:rPr>
        <w:fldChar w:fldCharType="begin"/>
      </w:r>
      <w:r w:rsidR="00B958BB">
        <w:rPr>
          <w:bCs/>
          <w:szCs w:val="20"/>
        </w:rPr>
        <w:instrText xml:space="preserve"> REF _Ref500795705 \r \h </w:instrText>
      </w:r>
      <w:r w:rsidR="00B958BB">
        <w:rPr>
          <w:bCs/>
          <w:szCs w:val="20"/>
        </w:rPr>
      </w:r>
      <w:r w:rsidR="00B958BB">
        <w:rPr>
          <w:bCs/>
          <w:szCs w:val="20"/>
        </w:rPr>
        <w:fldChar w:fldCharType="separate"/>
      </w:r>
      <w:r w:rsidR="00D01517">
        <w:rPr>
          <w:bCs/>
          <w:szCs w:val="20"/>
        </w:rPr>
        <w:t>18</w:t>
      </w:r>
      <w:r w:rsidR="00B958BB">
        <w:rPr>
          <w:bCs/>
          <w:szCs w:val="20"/>
        </w:rPr>
        <w:fldChar w:fldCharType="end"/>
      </w:r>
      <w:r w:rsidR="00B958BB">
        <w:rPr>
          <w:bCs/>
          <w:szCs w:val="20"/>
        </w:rPr>
        <w:t>,</w:t>
      </w:r>
      <w:r w:rsidR="00B958BB">
        <w:rPr>
          <w:bCs/>
          <w:szCs w:val="20"/>
        </w:rPr>
        <w:fldChar w:fldCharType="begin"/>
      </w:r>
      <w:r w:rsidR="00B958BB">
        <w:rPr>
          <w:bCs/>
          <w:szCs w:val="20"/>
        </w:rPr>
        <w:instrText xml:space="preserve"> REF _Ref500795706 \r \h </w:instrText>
      </w:r>
      <w:r w:rsidR="00B958BB">
        <w:rPr>
          <w:bCs/>
          <w:szCs w:val="20"/>
        </w:rPr>
      </w:r>
      <w:r w:rsidR="00B958BB">
        <w:rPr>
          <w:bCs/>
          <w:szCs w:val="20"/>
        </w:rPr>
        <w:fldChar w:fldCharType="separate"/>
      </w:r>
      <w:r w:rsidR="00D01517">
        <w:rPr>
          <w:bCs/>
          <w:szCs w:val="20"/>
        </w:rPr>
        <w:t>19</w:t>
      </w:r>
      <w:r w:rsidR="00B958BB">
        <w:rPr>
          <w:bCs/>
          <w:szCs w:val="20"/>
        </w:rPr>
        <w:fldChar w:fldCharType="end"/>
      </w:r>
      <w:r w:rsidR="00B958BB">
        <w:rPr>
          <w:bCs/>
          <w:szCs w:val="20"/>
        </w:rPr>
        <w:t>]</w:t>
      </w:r>
      <w:r w:rsidRPr="004C125E">
        <w:rPr>
          <w:bCs/>
          <w:szCs w:val="20"/>
        </w:rPr>
        <w:t>. Moreover, typhoid fever (and salmonellosis in general) often occur</w:t>
      </w:r>
      <w:r w:rsidR="005F6C99">
        <w:rPr>
          <w:bCs/>
          <w:szCs w:val="20"/>
        </w:rPr>
        <w:t>s</w:t>
      </w:r>
      <w:r w:rsidRPr="004C125E">
        <w:rPr>
          <w:bCs/>
          <w:szCs w:val="20"/>
        </w:rPr>
        <w:t xml:space="preserve"> as malaria co-infection</w:t>
      </w:r>
      <w:r w:rsidR="00B958BB">
        <w:rPr>
          <w:bCs/>
          <w:szCs w:val="20"/>
        </w:rPr>
        <w:t xml:space="preserve"> [</w:t>
      </w:r>
      <w:r w:rsidR="00B958BB">
        <w:rPr>
          <w:bCs/>
          <w:szCs w:val="20"/>
        </w:rPr>
        <w:fldChar w:fldCharType="begin"/>
      </w:r>
      <w:r w:rsidR="00B958BB">
        <w:rPr>
          <w:bCs/>
          <w:szCs w:val="20"/>
        </w:rPr>
        <w:instrText xml:space="preserve"> REF _Ref500795733 \r \h </w:instrText>
      </w:r>
      <w:r w:rsidR="00B958BB">
        <w:rPr>
          <w:bCs/>
          <w:szCs w:val="20"/>
        </w:rPr>
      </w:r>
      <w:r w:rsidR="00B958BB">
        <w:rPr>
          <w:bCs/>
          <w:szCs w:val="20"/>
        </w:rPr>
        <w:fldChar w:fldCharType="separate"/>
      </w:r>
      <w:r w:rsidR="00D01517">
        <w:rPr>
          <w:bCs/>
          <w:szCs w:val="20"/>
        </w:rPr>
        <w:t>20</w:t>
      </w:r>
      <w:r w:rsidR="00B958BB">
        <w:rPr>
          <w:bCs/>
          <w:szCs w:val="20"/>
        </w:rPr>
        <w:fldChar w:fldCharType="end"/>
      </w:r>
      <w:r w:rsidR="00B958BB">
        <w:rPr>
          <w:bCs/>
          <w:szCs w:val="20"/>
        </w:rPr>
        <w:t>]</w:t>
      </w:r>
      <w:r w:rsidRPr="004C125E">
        <w:rPr>
          <w:bCs/>
          <w:szCs w:val="20"/>
        </w:rPr>
        <w:t xml:space="preserve"> and require</w:t>
      </w:r>
      <w:r w:rsidR="005F6C99">
        <w:rPr>
          <w:bCs/>
          <w:szCs w:val="20"/>
        </w:rPr>
        <w:t>s</w:t>
      </w:r>
      <w:r w:rsidRPr="004C125E">
        <w:rPr>
          <w:bCs/>
          <w:szCs w:val="20"/>
        </w:rPr>
        <w:t xml:space="preserve"> therefore to be identified even in the presence of a positive malaria test. </w:t>
      </w:r>
      <w:r w:rsidR="00AC61DA" w:rsidRPr="00AC61DA">
        <w:rPr>
          <w:bCs/>
          <w:szCs w:val="20"/>
        </w:rPr>
        <w:t xml:space="preserve">In malaria-endemic regions, </w:t>
      </w:r>
      <w:r w:rsidR="00AC61DA">
        <w:rPr>
          <w:bCs/>
          <w:szCs w:val="20"/>
        </w:rPr>
        <w:t xml:space="preserve">many patients are presumptively </w:t>
      </w:r>
      <w:r w:rsidR="00AC61DA" w:rsidRPr="00AC61DA">
        <w:rPr>
          <w:bCs/>
          <w:szCs w:val="20"/>
        </w:rPr>
        <w:t>treated for malaria on the basis of febrile symptoms</w:t>
      </w:r>
      <w:r w:rsidR="00AC61DA">
        <w:rPr>
          <w:bCs/>
          <w:szCs w:val="20"/>
        </w:rPr>
        <w:t xml:space="preserve"> alone. Indicatively, t</w:t>
      </w:r>
      <w:r w:rsidR="00501FC4">
        <w:rPr>
          <w:bCs/>
          <w:szCs w:val="20"/>
        </w:rPr>
        <w:t xml:space="preserve">he study of </w:t>
      </w:r>
      <w:r w:rsidR="00015327" w:rsidRPr="00015327">
        <w:rPr>
          <w:bCs/>
          <w:szCs w:val="20"/>
        </w:rPr>
        <w:t>Reyburn</w:t>
      </w:r>
      <w:r w:rsidR="00501FC4">
        <w:rPr>
          <w:bCs/>
          <w:szCs w:val="20"/>
        </w:rPr>
        <w:t xml:space="preserve"> </w:t>
      </w:r>
      <w:r w:rsidR="00501FC4" w:rsidRPr="00015327">
        <w:rPr>
          <w:bCs/>
          <w:i/>
          <w:szCs w:val="20"/>
        </w:rPr>
        <w:t>et al</w:t>
      </w:r>
      <w:r w:rsidR="00501FC4">
        <w:rPr>
          <w:bCs/>
          <w:szCs w:val="20"/>
        </w:rPr>
        <w:t xml:space="preserve"> </w:t>
      </w:r>
      <w:r w:rsidR="00F6660C">
        <w:rPr>
          <w:bCs/>
          <w:szCs w:val="20"/>
        </w:rPr>
        <w:t>report</w:t>
      </w:r>
      <w:r w:rsidR="00501FC4">
        <w:rPr>
          <w:bCs/>
          <w:szCs w:val="20"/>
        </w:rPr>
        <w:t>s over-diagnosis of malaria in Tanzania, which is related to the failure to treat alternative causes of severe infection</w:t>
      </w:r>
      <w:r w:rsidR="00A402DF">
        <w:rPr>
          <w:bCs/>
          <w:szCs w:val="20"/>
        </w:rPr>
        <w:t> [</w:t>
      </w:r>
      <w:r w:rsidR="000A2F34">
        <w:rPr>
          <w:bCs/>
          <w:szCs w:val="20"/>
        </w:rPr>
        <w:fldChar w:fldCharType="begin"/>
      </w:r>
      <w:r w:rsidR="000A2F34">
        <w:rPr>
          <w:bCs/>
          <w:szCs w:val="20"/>
        </w:rPr>
        <w:instrText xml:space="preserve"> REF _Ref500795706 \r \h </w:instrText>
      </w:r>
      <w:r w:rsidR="000A2F34">
        <w:rPr>
          <w:bCs/>
          <w:szCs w:val="20"/>
        </w:rPr>
      </w:r>
      <w:r w:rsidR="000A2F34">
        <w:rPr>
          <w:bCs/>
          <w:szCs w:val="20"/>
        </w:rPr>
        <w:fldChar w:fldCharType="separate"/>
      </w:r>
      <w:r w:rsidR="00D01517">
        <w:rPr>
          <w:bCs/>
          <w:szCs w:val="20"/>
        </w:rPr>
        <w:t>19</w:t>
      </w:r>
      <w:r w:rsidR="000A2F34">
        <w:rPr>
          <w:bCs/>
          <w:szCs w:val="20"/>
        </w:rPr>
        <w:fldChar w:fldCharType="end"/>
      </w:r>
      <w:r w:rsidR="00A402DF">
        <w:rPr>
          <w:bCs/>
          <w:szCs w:val="20"/>
        </w:rPr>
        <w:t>]</w:t>
      </w:r>
      <w:r w:rsidR="00501FC4">
        <w:rPr>
          <w:bCs/>
          <w:szCs w:val="20"/>
        </w:rPr>
        <w:t xml:space="preserve">. </w:t>
      </w:r>
      <w:r w:rsidR="00192DAF">
        <w:rPr>
          <w:bCs/>
          <w:szCs w:val="20"/>
        </w:rPr>
        <w:t>During</w:t>
      </w:r>
      <w:r>
        <w:rPr>
          <w:bCs/>
          <w:szCs w:val="20"/>
        </w:rPr>
        <w:t xml:space="preserve"> epidemics, </w:t>
      </w:r>
      <w:r w:rsidR="00192DAF">
        <w:rPr>
          <w:bCs/>
          <w:szCs w:val="20"/>
        </w:rPr>
        <w:t>a common procedure is to screen</w:t>
      </w:r>
      <w:r>
        <w:rPr>
          <w:bCs/>
          <w:szCs w:val="20"/>
        </w:rPr>
        <w:t xml:space="preserve"> all patients for the epidemic-specific pathogen but not for any other, there</w:t>
      </w:r>
      <w:r w:rsidR="00F6660C">
        <w:rPr>
          <w:bCs/>
          <w:szCs w:val="20"/>
        </w:rPr>
        <w:t>by</w:t>
      </w:r>
      <w:r>
        <w:rPr>
          <w:bCs/>
          <w:szCs w:val="20"/>
        </w:rPr>
        <w:t xml:space="preserve"> miss</w:t>
      </w:r>
      <w:r w:rsidR="00F6660C">
        <w:rPr>
          <w:bCs/>
          <w:szCs w:val="20"/>
        </w:rPr>
        <w:t>ing</w:t>
      </w:r>
      <w:r>
        <w:rPr>
          <w:bCs/>
          <w:szCs w:val="20"/>
        </w:rPr>
        <w:t xml:space="preserve"> some co-infections, which may be proven lethal for the patient</w:t>
      </w:r>
      <w:r w:rsidRPr="004C125E">
        <w:rPr>
          <w:bCs/>
          <w:szCs w:val="20"/>
        </w:rPr>
        <w:t>, as in some cases with Dengue</w:t>
      </w:r>
      <w:r w:rsidR="00A402DF">
        <w:rPr>
          <w:bCs/>
          <w:szCs w:val="20"/>
        </w:rPr>
        <w:t xml:space="preserve"> [</w:t>
      </w:r>
      <w:r w:rsidR="00A402DF">
        <w:rPr>
          <w:bCs/>
          <w:szCs w:val="20"/>
        </w:rPr>
        <w:fldChar w:fldCharType="begin"/>
      </w:r>
      <w:r w:rsidR="00A402DF">
        <w:rPr>
          <w:bCs/>
          <w:szCs w:val="20"/>
        </w:rPr>
        <w:instrText xml:space="preserve"> REF _Ref500796456 \r \h </w:instrText>
      </w:r>
      <w:r w:rsidR="00A402DF">
        <w:rPr>
          <w:bCs/>
          <w:szCs w:val="20"/>
        </w:rPr>
      </w:r>
      <w:r w:rsidR="00A402DF">
        <w:rPr>
          <w:bCs/>
          <w:szCs w:val="20"/>
        </w:rPr>
        <w:fldChar w:fldCharType="separate"/>
      </w:r>
      <w:r w:rsidR="00D01517">
        <w:rPr>
          <w:bCs/>
          <w:szCs w:val="20"/>
        </w:rPr>
        <w:t>21</w:t>
      </w:r>
      <w:r w:rsidR="00A402DF">
        <w:rPr>
          <w:bCs/>
          <w:szCs w:val="20"/>
        </w:rPr>
        <w:fldChar w:fldCharType="end"/>
      </w:r>
      <w:r w:rsidR="00A402DF">
        <w:rPr>
          <w:bCs/>
          <w:szCs w:val="20"/>
        </w:rPr>
        <w:t>]</w:t>
      </w:r>
      <w:r w:rsidRPr="004C125E">
        <w:rPr>
          <w:bCs/>
          <w:szCs w:val="20"/>
        </w:rPr>
        <w:t xml:space="preserve"> and Ebola</w:t>
      </w:r>
      <w:r w:rsidR="00A402DF">
        <w:rPr>
          <w:bCs/>
          <w:szCs w:val="20"/>
        </w:rPr>
        <w:t xml:space="preserve"> [</w:t>
      </w:r>
      <w:r w:rsidR="00A402DF">
        <w:rPr>
          <w:bCs/>
          <w:szCs w:val="20"/>
        </w:rPr>
        <w:fldChar w:fldCharType="begin"/>
      </w:r>
      <w:r w:rsidR="00A402DF">
        <w:rPr>
          <w:bCs/>
          <w:szCs w:val="20"/>
        </w:rPr>
        <w:instrText xml:space="preserve"> REF _Ref500796466 \r \h </w:instrText>
      </w:r>
      <w:r w:rsidR="00A402DF">
        <w:rPr>
          <w:bCs/>
          <w:szCs w:val="20"/>
        </w:rPr>
      </w:r>
      <w:r w:rsidR="00A402DF">
        <w:rPr>
          <w:bCs/>
          <w:szCs w:val="20"/>
        </w:rPr>
        <w:fldChar w:fldCharType="separate"/>
      </w:r>
      <w:r w:rsidR="00D01517">
        <w:rPr>
          <w:bCs/>
          <w:szCs w:val="20"/>
        </w:rPr>
        <w:t>22</w:t>
      </w:r>
      <w:r w:rsidR="00A402DF">
        <w:rPr>
          <w:bCs/>
          <w:szCs w:val="20"/>
        </w:rPr>
        <w:fldChar w:fldCharType="end"/>
      </w:r>
      <w:r w:rsidR="00A402DF">
        <w:rPr>
          <w:bCs/>
          <w:szCs w:val="20"/>
        </w:rPr>
        <w:t>]</w:t>
      </w:r>
      <w:r w:rsidRPr="004C125E">
        <w:rPr>
          <w:bCs/>
          <w:szCs w:val="20"/>
        </w:rPr>
        <w:t xml:space="preserve">. </w:t>
      </w:r>
      <w:r>
        <w:rPr>
          <w:bCs/>
          <w:szCs w:val="20"/>
        </w:rPr>
        <w:t xml:space="preserve">The </w:t>
      </w:r>
      <w:r w:rsidR="005F6C99">
        <w:rPr>
          <w:bCs/>
          <w:szCs w:val="20"/>
        </w:rPr>
        <w:t>consequence</w:t>
      </w:r>
      <w:r>
        <w:rPr>
          <w:bCs/>
          <w:szCs w:val="20"/>
        </w:rPr>
        <w:t xml:space="preserve"> of mis-diagnosis is wrong patient management</w:t>
      </w:r>
      <w:r w:rsidR="005F6C99">
        <w:rPr>
          <w:bCs/>
          <w:szCs w:val="20"/>
        </w:rPr>
        <w:t xml:space="preserve"> </w:t>
      </w:r>
      <w:r>
        <w:rPr>
          <w:bCs/>
          <w:szCs w:val="20"/>
        </w:rPr>
        <w:t>(e.g. antimalarial when the patient actually suffers from viral infections; or antibacterial when the p</w:t>
      </w:r>
      <w:r w:rsidR="004F292D">
        <w:rPr>
          <w:bCs/>
          <w:szCs w:val="20"/>
        </w:rPr>
        <w:t>atient suffers from malaria</w:t>
      </w:r>
      <w:r>
        <w:rPr>
          <w:bCs/>
          <w:szCs w:val="20"/>
        </w:rPr>
        <w:t xml:space="preserve">). The impact of wrong treatment is </w:t>
      </w:r>
      <w:r w:rsidR="00F6660C">
        <w:rPr>
          <w:bCs/>
          <w:szCs w:val="20"/>
        </w:rPr>
        <w:t xml:space="preserve">the </w:t>
      </w:r>
      <w:r>
        <w:rPr>
          <w:bCs/>
          <w:szCs w:val="20"/>
        </w:rPr>
        <w:t>increase</w:t>
      </w:r>
      <w:r w:rsidR="005F6C99">
        <w:rPr>
          <w:bCs/>
          <w:szCs w:val="20"/>
        </w:rPr>
        <w:t xml:space="preserve"> of</w:t>
      </w:r>
      <w:r>
        <w:rPr>
          <w:bCs/>
          <w:szCs w:val="20"/>
        </w:rPr>
        <w:t xml:space="preserve"> morbidity and mortality</w:t>
      </w:r>
      <w:r w:rsidR="000A2F34">
        <w:rPr>
          <w:bCs/>
          <w:szCs w:val="20"/>
        </w:rPr>
        <w:t xml:space="preserve"> </w:t>
      </w:r>
      <w:r w:rsidR="00A402DF">
        <w:rPr>
          <w:bCs/>
          <w:szCs w:val="20"/>
        </w:rPr>
        <w:t>[</w:t>
      </w:r>
      <w:r w:rsidR="00A402DF">
        <w:rPr>
          <w:bCs/>
          <w:szCs w:val="20"/>
        </w:rPr>
        <w:fldChar w:fldCharType="begin"/>
      </w:r>
      <w:r w:rsidR="00A402DF">
        <w:rPr>
          <w:bCs/>
          <w:szCs w:val="20"/>
        </w:rPr>
        <w:instrText xml:space="preserve"> REF _Ref500796478 \r \h </w:instrText>
      </w:r>
      <w:r w:rsidR="00A402DF">
        <w:rPr>
          <w:bCs/>
          <w:szCs w:val="20"/>
        </w:rPr>
      </w:r>
      <w:r w:rsidR="00A402DF">
        <w:rPr>
          <w:bCs/>
          <w:szCs w:val="20"/>
        </w:rPr>
        <w:fldChar w:fldCharType="separate"/>
      </w:r>
      <w:r w:rsidR="00D01517">
        <w:rPr>
          <w:bCs/>
          <w:szCs w:val="20"/>
        </w:rPr>
        <w:t>23</w:t>
      </w:r>
      <w:r w:rsidR="00A402DF">
        <w:rPr>
          <w:bCs/>
          <w:szCs w:val="20"/>
        </w:rPr>
        <w:fldChar w:fldCharType="end"/>
      </w:r>
      <w:r w:rsidR="00A402DF">
        <w:rPr>
          <w:bCs/>
          <w:szCs w:val="20"/>
        </w:rPr>
        <w:t>]</w:t>
      </w:r>
      <w:r>
        <w:rPr>
          <w:bCs/>
          <w:szCs w:val="20"/>
        </w:rPr>
        <w:t xml:space="preserve">, </w:t>
      </w:r>
      <w:r w:rsidR="005F6C99">
        <w:rPr>
          <w:bCs/>
          <w:szCs w:val="20"/>
        </w:rPr>
        <w:t xml:space="preserve">raise </w:t>
      </w:r>
      <w:r>
        <w:rPr>
          <w:bCs/>
          <w:szCs w:val="20"/>
        </w:rPr>
        <w:t>of antimicrobial resistance</w:t>
      </w:r>
      <w:r w:rsidR="00A402DF">
        <w:rPr>
          <w:bCs/>
          <w:szCs w:val="20"/>
        </w:rPr>
        <w:t xml:space="preserve"> [</w:t>
      </w:r>
      <w:r w:rsidR="00A402DF">
        <w:rPr>
          <w:bCs/>
          <w:szCs w:val="20"/>
        </w:rPr>
        <w:fldChar w:fldCharType="begin"/>
      </w:r>
      <w:r w:rsidR="00A402DF">
        <w:rPr>
          <w:bCs/>
          <w:szCs w:val="20"/>
        </w:rPr>
        <w:instrText xml:space="preserve"> REF _Ref500796488 \r \h </w:instrText>
      </w:r>
      <w:r w:rsidR="00A402DF">
        <w:rPr>
          <w:bCs/>
          <w:szCs w:val="20"/>
        </w:rPr>
      </w:r>
      <w:r w:rsidR="00A402DF">
        <w:rPr>
          <w:bCs/>
          <w:szCs w:val="20"/>
        </w:rPr>
        <w:fldChar w:fldCharType="separate"/>
      </w:r>
      <w:r w:rsidR="00D01517">
        <w:rPr>
          <w:bCs/>
          <w:szCs w:val="20"/>
        </w:rPr>
        <w:t>24</w:t>
      </w:r>
      <w:r w:rsidR="00A402DF">
        <w:rPr>
          <w:bCs/>
          <w:szCs w:val="20"/>
        </w:rPr>
        <w:fldChar w:fldCharType="end"/>
      </w:r>
      <w:r w:rsidR="00A402DF">
        <w:rPr>
          <w:bCs/>
          <w:szCs w:val="20"/>
        </w:rPr>
        <w:t>]</w:t>
      </w:r>
      <w:r>
        <w:rPr>
          <w:bCs/>
          <w:szCs w:val="20"/>
        </w:rPr>
        <w:t xml:space="preserve">, and waste of precious pharmaceutical material. </w:t>
      </w:r>
    </w:p>
    <w:p w14:paraId="27B7CB46" w14:textId="796B9284" w:rsidR="005B5D3E" w:rsidRDefault="005B5D3E" w:rsidP="0069015F">
      <w:pPr>
        <w:pStyle w:val="MDPI31text"/>
        <w:rPr>
          <w:szCs w:val="20"/>
        </w:rPr>
      </w:pPr>
      <w:r>
        <w:rPr>
          <w:szCs w:val="20"/>
        </w:rPr>
        <w:t>The current state-of-the-art in malaria diagnosis is microscopy blood smear tests</w:t>
      </w:r>
      <w:r w:rsidR="00A402DF">
        <w:rPr>
          <w:szCs w:val="20"/>
        </w:rPr>
        <w:t xml:space="preserve"> [</w:t>
      </w:r>
      <w:r w:rsidR="00A402DF">
        <w:rPr>
          <w:szCs w:val="20"/>
        </w:rPr>
        <w:fldChar w:fldCharType="begin"/>
      </w:r>
      <w:r w:rsidR="00A402DF">
        <w:rPr>
          <w:szCs w:val="20"/>
        </w:rPr>
        <w:instrText xml:space="preserve"> REF _Ref500796501 \r \h </w:instrText>
      </w:r>
      <w:r w:rsidR="00A402DF">
        <w:rPr>
          <w:szCs w:val="20"/>
        </w:rPr>
      </w:r>
      <w:r w:rsidR="00A402DF">
        <w:rPr>
          <w:szCs w:val="20"/>
        </w:rPr>
        <w:fldChar w:fldCharType="separate"/>
      </w:r>
      <w:r w:rsidR="00D01517">
        <w:rPr>
          <w:szCs w:val="20"/>
        </w:rPr>
        <w:t>25</w:t>
      </w:r>
      <w:r w:rsidR="00A402DF">
        <w:rPr>
          <w:szCs w:val="20"/>
        </w:rPr>
        <w:fldChar w:fldCharType="end"/>
      </w:r>
      <w:r w:rsidR="00A402DF">
        <w:rPr>
          <w:szCs w:val="20"/>
        </w:rPr>
        <w:t>]</w:t>
      </w:r>
      <w:r>
        <w:rPr>
          <w:szCs w:val="20"/>
        </w:rPr>
        <w:t>. Although this is one of the most “traditional” approaches</w:t>
      </w:r>
      <w:r w:rsidR="005F6C99">
        <w:rPr>
          <w:szCs w:val="20"/>
        </w:rPr>
        <w:t xml:space="preserve"> (in the African Region the number of patients examined by microscopy increased from 33 million in 2010 to 48 million in 2014</w:t>
      </w:r>
      <w:r w:rsidR="00F40A15">
        <w:rPr>
          <w:szCs w:val="20"/>
        </w:rPr>
        <w:t>, while the global total was 203 million microscopy examinatio</w:t>
      </w:r>
      <w:r w:rsidR="00F6660C">
        <w:rPr>
          <w:szCs w:val="20"/>
        </w:rPr>
        <w:t>ns of microscopy slides in 2014</w:t>
      </w:r>
      <w:r w:rsidR="00A402DF">
        <w:rPr>
          <w:szCs w:val="20"/>
        </w:rPr>
        <w:t xml:space="preserve"> [</w:t>
      </w:r>
      <w:r w:rsidR="00A402DF">
        <w:rPr>
          <w:szCs w:val="20"/>
        </w:rPr>
        <w:fldChar w:fldCharType="begin"/>
      </w:r>
      <w:r w:rsidR="00A402DF">
        <w:rPr>
          <w:szCs w:val="20"/>
        </w:rPr>
        <w:instrText xml:space="preserve"> REF _Ref500796527 \r \h </w:instrText>
      </w:r>
      <w:r w:rsidR="00A402DF">
        <w:rPr>
          <w:szCs w:val="20"/>
        </w:rPr>
      </w:r>
      <w:r w:rsidR="00A402DF">
        <w:rPr>
          <w:szCs w:val="20"/>
        </w:rPr>
        <w:fldChar w:fldCharType="separate"/>
      </w:r>
      <w:r w:rsidR="00D01517">
        <w:rPr>
          <w:szCs w:val="20"/>
        </w:rPr>
        <w:t>26</w:t>
      </w:r>
      <w:r w:rsidR="00A402DF">
        <w:rPr>
          <w:szCs w:val="20"/>
        </w:rPr>
        <w:fldChar w:fldCharType="end"/>
      </w:r>
      <w:r w:rsidR="00A402DF">
        <w:rPr>
          <w:szCs w:val="20"/>
        </w:rPr>
        <w:t>]</w:t>
      </w:r>
      <w:r w:rsidR="005F6C99">
        <w:rPr>
          <w:szCs w:val="20"/>
        </w:rPr>
        <w:t>)</w:t>
      </w:r>
      <w:r>
        <w:rPr>
          <w:szCs w:val="20"/>
        </w:rPr>
        <w:t>, it requires experienced personnel and sample preparation</w:t>
      </w:r>
      <w:r w:rsidR="00C944E0">
        <w:rPr>
          <w:szCs w:val="20"/>
        </w:rPr>
        <w:t>, while</w:t>
      </w:r>
      <w:r w:rsidR="00F6660C">
        <w:rPr>
          <w:szCs w:val="20"/>
        </w:rPr>
        <w:t xml:space="preserve"> the method is specific only </w:t>
      </w:r>
      <w:r w:rsidR="00192DAF">
        <w:rPr>
          <w:szCs w:val="20"/>
        </w:rPr>
        <w:t xml:space="preserve">to detect </w:t>
      </w:r>
      <w:r w:rsidR="00F6660C">
        <w:rPr>
          <w:szCs w:val="20"/>
        </w:rPr>
        <w:t>malaria</w:t>
      </w:r>
      <w:r w:rsidR="00192DAF">
        <w:rPr>
          <w:szCs w:val="20"/>
        </w:rPr>
        <w:t xml:space="preserve"> parasites</w:t>
      </w:r>
      <w:r>
        <w:rPr>
          <w:szCs w:val="20"/>
        </w:rPr>
        <w:t xml:space="preserve">. </w:t>
      </w:r>
      <w:r w:rsidR="00634E49">
        <w:rPr>
          <w:szCs w:val="20"/>
        </w:rPr>
        <w:t xml:space="preserve">Furthermore, </w:t>
      </w:r>
      <w:r w:rsidR="00634E49" w:rsidRPr="00634E49">
        <w:rPr>
          <w:szCs w:val="20"/>
        </w:rPr>
        <w:t>microscopy has poor sensitivity in low transmission</w:t>
      </w:r>
      <w:r w:rsidR="00634E49">
        <w:rPr>
          <w:szCs w:val="20"/>
        </w:rPr>
        <w:t xml:space="preserve"> </w:t>
      </w:r>
      <w:r w:rsidR="00634E49" w:rsidRPr="00634E49">
        <w:rPr>
          <w:szCs w:val="20"/>
        </w:rPr>
        <w:t>setting</w:t>
      </w:r>
      <w:r w:rsidR="00C944E0">
        <w:rPr>
          <w:szCs w:val="20"/>
        </w:rPr>
        <w:t>s</w:t>
      </w:r>
      <w:r w:rsidR="00634E49" w:rsidRPr="00634E49">
        <w:rPr>
          <w:szCs w:val="20"/>
        </w:rPr>
        <w:t xml:space="preserve"> and in asymptomatic patients, resulting in</w:t>
      </w:r>
      <w:r w:rsidR="00634E49" w:rsidRPr="00634E49">
        <w:t xml:space="preserve"> </w:t>
      </w:r>
      <w:r w:rsidR="00634E49" w:rsidRPr="00634E49">
        <w:rPr>
          <w:szCs w:val="20"/>
        </w:rPr>
        <w:t>underestimation of disease prevalence</w:t>
      </w:r>
      <w:r w:rsidR="00634E49">
        <w:rPr>
          <w:szCs w:val="20"/>
        </w:rPr>
        <w:t>, which is why tools with greater sensitivity than microscopy are needed in such cases, in order to det</w:t>
      </w:r>
      <w:r w:rsidR="00383C41">
        <w:rPr>
          <w:szCs w:val="20"/>
        </w:rPr>
        <w:t xml:space="preserve">ect these </w:t>
      </w:r>
      <w:r w:rsidR="00F6660C">
        <w:rPr>
          <w:szCs w:val="20"/>
        </w:rPr>
        <w:t>infection reservoirs</w:t>
      </w:r>
      <w:r w:rsidR="00A402DF">
        <w:rPr>
          <w:szCs w:val="20"/>
        </w:rPr>
        <w:t xml:space="preserve"> [</w:t>
      </w:r>
      <w:r w:rsidR="00A402DF">
        <w:rPr>
          <w:szCs w:val="20"/>
        </w:rPr>
        <w:fldChar w:fldCharType="begin"/>
      </w:r>
      <w:r w:rsidR="00A402DF">
        <w:rPr>
          <w:szCs w:val="20"/>
        </w:rPr>
        <w:instrText xml:space="preserve"> REF _Ref500796561 \r \h </w:instrText>
      </w:r>
      <w:r w:rsidR="00A402DF">
        <w:rPr>
          <w:szCs w:val="20"/>
        </w:rPr>
      </w:r>
      <w:r w:rsidR="00A402DF">
        <w:rPr>
          <w:szCs w:val="20"/>
        </w:rPr>
        <w:fldChar w:fldCharType="separate"/>
      </w:r>
      <w:r w:rsidR="00D01517">
        <w:rPr>
          <w:szCs w:val="20"/>
        </w:rPr>
        <w:t>27</w:t>
      </w:r>
      <w:r w:rsidR="00A402DF">
        <w:rPr>
          <w:szCs w:val="20"/>
        </w:rPr>
        <w:fldChar w:fldCharType="end"/>
      </w:r>
      <w:r w:rsidR="00A402DF">
        <w:rPr>
          <w:szCs w:val="20"/>
        </w:rPr>
        <w:t>]</w:t>
      </w:r>
      <w:r w:rsidR="00634E49">
        <w:rPr>
          <w:szCs w:val="20"/>
        </w:rPr>
        <w:t xml:space="preserve">. Indicatively, the </w:t>
      </w:r>
      <w:r w:rsidR="0069015F">
        <w:rPr>
          <w:szCs w:val="20"/>
        </w:rPr>
        <w:t xml:space="preserve">study </w:t>
      </w:r>
      <w:r w:rsidR="00634E49">
        <w:rPr>
          <w:szCs w:val="20"/>
        </w:rPr>
        <w:t>of</w:t>
      </w:r>
      <w:r w:rsidR="0069015F">
        <w:rPr>
          <w:szCs w:val="20"/>
        </w:rPr>
        <w:t xml:space="preserve"> </w:t>
      </w:r>
      <w:r w:rsidR="0069015F" w:rsidRPr="0069015F">
        <w:rPr>
          <w:szCs w:val="20"/>
        </w:rPr>
        <w:t xml:space="preserve">Okell </w:t>
      </w:r>
      <w:r w:rsidR="0069015F" w:rsidRPr="0069015F">
        <w:rPr>
          <w:i/>
          <w:szCs w:val="20"/>
        </w:rPr>
        <w:t>et al</w:t>
      </w:r>
      <w:r w:rsidR="00634E49">
        <w:rPr>
          <w:szCs w:val="20"/>
        </w:rPr>
        <w:t xml:space="preserve"> reports that </w:t>
      </w:r>
      <w:r w:rsidR="0069015F" w:rsidRPr="0069015F">
        <w:rPr>
          <w:szCs w:val="20"/>
        </w:rPr>
        <w:t xml:space="preserve">for </w:t>
      </w:r>
      <w:r w:rsidR="0069015F" w:rsidRPr="0069015F">
        <w:rPr>
          <w:i/>
          <w:szCs w:val="20"/>
        </w:rPr>
        <w:t>P</w:t>
      </w:r>
      <w:r w:rsidR="00F6660C">
        <w:rPr>
          <w:i/>
          <w:szCs w:val="20"/>
        </w:rPr>
        <w:t>.</w:t>
      </w:r>
      <w:r w:rsidR="0069015F" w:rsidRPr="0069015F">
        <w:rPr>
          <w:i/>
          <w:szCs w:val="20"/>
        </w:rPr>
        <w:t xml:space="preserve"> falciparum</w:t>
      </w:r>
      <w:r w:rsidR="0069015F" w:rsidRPr="0069015F">
        <w:rPr>
          <w:szCs w:val="20"/>
        </w:rPr>
        <w:t>,</w:t>
      </w:r>
      <w:r w:rsidR="0069015F">
        <w:rPr>
          <w:szCs w:val="20"/>
        </w:rPr>
        <w:t xml:space="preserve"> </w:t>
      </w:r>
      <w:r w:rsidR="0069015F" w:rsidRPr="0069015F">
        <w:rPr>
          <w:szCs w:val="20"/>
        </w:rPr>
        <w:t>microscopy underestimated prevalence by 50.8 % compared</w:t>
      </w:r>
      <w:r w:rsidR="0069015F">
        <w:rPr>
          <w:szCs w:val="20"/>
        </w:rPr>
        <w:t xml:space="preserve"> with PCR</w:t>
      </w:r>
      <w:r w:rsidR="00A402DF">
        <w:rPr>
          <w:szCs w:val="20"/>
        </w:rPr>
        <w:t xml:space="preserve"> [</w:t>
      </w:r>
      <w:r w:rsidR="00A402DF">
        <w:rPr>
          <w:szCs w:val="20"/>
        </w:rPr>
        <w:fldChar w:fldCharType="begin"/>
      </w:r>
      <w:r w:rsidR="00A402DF">
        <w:rPr>
          <w:szCs w:val="20"/>
        </w:rPr>
        <w:instrText xml:space="preserve"> REF _Ref500796571 \r \h </w:instrText>
      </w:r>
      <w:r w:rsidR="00A402DF">
        <w:rPr>
          <w:szCs w:val="20"/>
        </w:rPr>
      </w:r>
      <w:r w:rsidR="00A402DF">
        <w:rPr>
          <w:szCs w:val="20"/>
        </w:rPr>
        <w:fldChar w:fldCharType="separate"/>
      </w:r>
      <w:r w:rsidR="00D01517">
        <w:rPr>
          <w:szCs w:val="20"/>
        </w:rPr>
        <w:t>28</w:t>
      </w:r>
      <w:r w:rsidR="00A402DF">
        <w:rPr>
          <w:szCs w:val="20"/>
        </w:rPr>
        <w:fldChar w:fldCharType="end"/>
      </w:r>
      <w:r w:rsidR="00A402DF">
        <w:rPr>
          <w:szCs w:val="20"/>
        </w:rPr>
        <w:t>]</w:t>
      </w:r>
      <w:r w:rsidR="00F6660C">
        <w:rPr>
          <w:szCs w:val="20"/>
        </w:rPr>
        <w:t>.</w:t>
      </w:r>
    </w:p>
    <w:p w14:paraId="50FE0AF4" w14:textId="4004058A" w:rsidR="00BA52C8" w:rsidRDefault="005B5D3E" w:rsidP="00F6660C">
      <w:pPr>
        <w:pStyle w:val="MDPI31text"/>
        <w:rPr>
          <w:szCs w:val="20"/>
        </w:rPr>
      </w:pPr>
      <w:r>
        <w:rPr>
          <w:szCs w:val="20"/>
        </w:rPr>
        <w:t>Rapid diagnostic tests (RDTs) are lateral flo</w:t>
      </w:r>
      <w:r w:rsidR="00AC61DA">
        <w:rPr>
          <w:szCs w:val="20"/>
        </w:rPr>
        <w:t xml:space="preserve">w tests identifying the </w:t>
      </w:r>
      <w:r w:rsidR="00AC61DA" w:rsidRPr="00AC61DA">
        <w:rPr>
          <w:i/>
          <w:szCs w:val="20"/>
        </w:rPr>
        <w:t>Plasmodium</w:t>
      </w:r>
      <w:r w:rsidR="00AC61DA" w:rsidRPr="00AC61DA">
        <w:rPr>
          <w:szCs w:val="20"/>
        </w:rPr>
        <w:t>-specific</w:t>
      </w:r>
      <w:r w:rsidR="00AC61DA">
        <w:rPr>
          <w:szCs w:val="20"/>
        </w:rPr>
        <w:t xml:space="preserve"> antigens</w:t>
      </w:r>
      <w:r w:rsidR="00AC61DA" w:rsidRPr="00AC61DA">
        <w:rPr>
          <w:szCs w:val="20"/>
        </w:rPr>
        <w:t xml:space="preserve"> histidine-rich protein 2 (HRP2), lactate dehydrogenase</w:t>
      </w:r>
      <w:r w:rsidR="00AC61DA">
        <w:rPr>
          <w:szCs w:val="20"/>
        </w:rPr>
        <w:t xml:space="preserve"> </w:t>
      </w:r>
      <w:r w:rsidR="00AC61DA" w:rsidRPr="00AC61DA">
        <w:rPr>
          <w:szCs w:val="20"/>
        </w:rPr>
        <w:t>(LDH), and aldolase</w:t>
      </w:r>
      <w:r>
        <w:rPr>
          <w:szCs w:val="20"/>
        </w:rPr>
        <w:t>. The matureness level of some malaria RDTs is quite high and some of the tests are in the WHO recommendation list</w:t>
      </w:r>
      <w:r w:rsidR="00A402DF">
        <w:rPr>
          <w:szCs w:val="20"/>
        </w:rPr>
        <w:t xml:space="preserve"> [</w:t>
      </w:r>
      <w:r w:rsidR="00A402DF">
        <w:rPr>
          <w:szCs w:val="20"/>
        </w:rPr>
        <w:fldChar w:fldCharType="begin"/>
      </w:r>
      <w:r w:rsidR="00A402DF">
        <w:rPr>
          <w:szCs w:val="20"/>
        </w:rPr>
        <w:instrText xml:space="preserve"> REF _Ref500796591 \r \h </w:instrText>
      </w:r>
      <w:r w:rsidR="00A402DF">
        <w:rPr>
          <w:szCs w:val="20"/>
        </w:rPr>
      </w:r>
      <w:r w:rsidR="00A402DF">
        <w:rPr>
          <w:szCs w:val="20"/>
        </w:rPr>
        <w:fldChar w:fldCharType="separate"/>
      </w:r>
      <w:r w:rsidR="00D01517">
        <w:rPr>
          <w:szCs w:val="20"/>
        </w:rPr>
        <w:t>29</w:t>
      </w:r>
      <w:r w:rsidR="00A402DF">
        <w:rPr>
          <w:szCs w:val="20"/>
        </w:rPr>
        <w:fldChar w:fldCharType="end"/>
      </w:r>
      <w:r w:rsidR="00A402DF">
        <w:rPr>
          <w:szCs w:val="20"/>
        </w:rPr>
        <w:t>]</w:t>
      </w:r>
      <w:r>
        <w:rPr>
          <w:szCs w:val="20"/>
        </w:rPr>
        <w:t xml:space="preserve">. They are fast, cheap, </w:t>
      </w:r>
      <w:r w:rsidR="001B07F4">
        <w:rPr>
          <w:szCs w:val="20"/>
        </w:rPr>
        <w:t xml:space="preserve">easy-to-use, </w:t>
      </w:r>
      <w:r>
        <w:rPr>
          <w:szCs w:val="20"/>
        </w:rPr>
        <w:t>and mass producible, which justifies their broad use</w:t>
      </w:r>
      <w:r w:rsidR="00A402DF">
        <w:rPr>
          <w:szCs w:val="20"/>
        </w:rPr>
        <w:t xml:space="preserve"> [</w:t>
      </w:r>
      <w:r w:rsidR="00A402DF">
        <w:rPr>
          <w:szCs w:val="20"/>
        </w:rPr>
        <w:fldChar w:fldCharType="begin"/>
      </w:r>
      <w:r w:rsidR="00A402DF">
        <w:rPr>
          <w:szCs w:val="20"/>
        </w:rPr>
        <w:instrText xml:space="preserve"> REF _Ref500796621 \r \h </w:instrText>
      </w:r>
      <w:r w:rsidR="00A402DF">
        <w:rPr>
          <w:szCs w:val="20"/>
        </w:rPr>
      </w:r>
      <w:r w:rsidR="00A402DF">
        <w:rPr>
          <w:szCs w:val="20"/>
        </w:rPr>
        <w:fldChar w:fldCharType="separate"/>
      </w:r>
      <w:r w:rsidR="00D01517">
        <w:rPr>
          <w:szCs w:val="20"/>
        </w:rPr>
        <w:t>30</w:t>
      </w:r>
      <w:r w:rsidR="00A402DF">
        <w:rPr>
          <w:szCs w:val="20"/>
        </w:rPr>
        <w:fldChar w:fldCharType="end"/>
      </w:r>
      <w:r w:rsidR="00A402DF">
        <w:rPr>
          <w:szCs w:val="20"/>
        </w:rPr>
        <w:t>]</w:t>
      </w:r>
      <w:r w:rsidR="00F6660C">
        <w:rPr>
          <w:szCs w:val="20"/>
        </w:rPr>
        <w:t xml:space="preserve">, and </w:t>
      </w:r>
      <w:r w:rsidR="001B07F4">
        <w:rPr>
          <w:szCs w:val="20"/>
        </w:rPr>
        <w:t xml:space="preserve">the reason </w:t>
      </w:r>
      <w:r w:rsidR="00F6660C">
        <w:rPr>
          <w:szCs w:val="20"/>
        </w:rPr>
        <w:t xml:space="preserve">why such tests will not be replaced by other techniques, especially for triage tests </w:t>
      </w:r>
      <w:r w:rsidR="00806F3D">
        <w:rPr>
          <w:szCs w:val="20"/>
        </w:rPr>
        <w:t>at remote sites</w:t>
      </w:r>
      <w:r w:rsidR="00F6660C" w:rsidRPr="00D30D27">
        <w:rPr>
          <w:color w:val="auto"/>
          <w:szCs w:val="20"/>
        </w:rPr>
        <w:t xml:space="preserve"> (RDT manufacturers’ reports showed that RDT sales had more than doubled from 2011 to 2014</w:t>
      </w:r>
      <w:r w:rsidR="00A402DF">
        <w:rPr>
          <w:color w:val="auto"/>
          <w:szCs w:val="20"/>
        </w:rPr>
        <w:t> [</w:t>
      </w:r>
      <w:r w:rsidR="00A402DF">
        <w:rPr>
          <w:color w:val="auto"/>
          <w:szCs w:val="20"/>
        </w:rPr>
        <w:fldChar w:fldCharType="begin"/>
      </w:r>
      <w:r w:rsidR="00A402DF">
        <w:rPr>
          <w:color w:val="auto"/>
          <w:szCs w:val="20"/>
        </w:rPr>
        <w:instrText xml:space="preserve"> REF _Ref500796621 \r \h </w:instrText>
      </w:r>
      <w:r w:rsidR="00A402DF">
        <w:rPr>
          <w:color w:val="auto"/>
          <w:szCs w:val="20"/>
        </w:rPr>
      </w:r>
      <w:r w:rsidR="00A402DF">
        <w:rPr>
          <w:color w:val="auto"/>
          <w:szCs w:val="20"/>
        </w:rPr>
        <w:fldChar w:fldCharType="separate"/>
      </w:r>
      <w:r w:rsidR="00D01517">
        <w:rPr>
          <w:color w:val="auto"/>
          <w:szCs w:val="20"/>
        </w:rPr>
        <w:t>30</w:t>
      </w:r>
      <w:r w:rsidR="00A402DF">
        <w:rPr>
          <w:color w:val="auto"/>
          <w:szCs w:val="20"/>
        </w:rPr>
        <w:fldChar w:fldCharType="end"/>
      </w:r>
      <w:r w:rsidR="00A402DF">
        <w:rPr>
          <w:color w:val="auto"/>
          <w:szCs w:val="20"/>
        </w:rPr>
        <w:t>]</w:t>
      </w:r>
      <w:r w:rsidR="00F6660C" w:rsidRPr="00D30D27">
        <w:rPr>
          <w:color w:val="auto"/>
          <w:szCs w:val="20"/>
        </w:rPr>
        <w:t>)</w:t>
      </w:r>
      <w:r w:rsidR="00F6660C">
        <w:rPr>
          <w:color w:val="auto"/>
          <w:szCs w:val="20"/>
        </w:rPr>
        <w:t>.</w:t>
      </w:r>
      <w:r w:rsidR="00F6660C" w:rsidRPr="00D30D27">
        <w:rPr>
          <w:color w:val="auto"/>
          <w:szCs w:val="20"/>
        </w:rPr>
        <w:t xml:space="preserve"> </w:t>
      </w:r>
      <w:r w:rsidR="00F6660C">
        <w:rPr>
          <w:color w:val="auto"/>
          <w:szCs w:val="20"/>
        </w:rPr>
        <w:t>Y</w:t>
      </w:r>
      <w:r w:rsidR="00761F23" w:rsidRPr="00D30D27">
        <w:rPr>
          <w:color w:val="auto"/>
          <w:szCs w:val="20"/>
        </w:rPr>
        <w:t>et</w:t>
      </w:r>
      <w:r w:rsidR="00F6660C">
        <w:rPr>
          <w:color w:val="auto"/>
          <w:szCs w:val="20"/>
        </w:rPr>
        <w:t>,</w:t>
      </w:r>
      <w:r w:rsidR="00761F23" w:rsidRPr="00D30D27">
        <w:rPr>
          <w:color w:val="auto"/>
          <w:szCs w:val="20"/>
        </w:rPr>
        <w:t xml:space="preserve"> a major </w:t>
      </w:r>
      <w:r w:rsidRPr="00D30D27">
        <w:rPr>
          <w:color w:val="auto"/>
          <w:szCs w:val="20"/>
        </w:rPr>
        <w:t xml:space="preserve">drawback </w:t>
      </w:r>
      <w:r w:rsidR="00761F23" w:rsidRPr="00D30D27">
        <w:rPr>
          <w:color w:val="auto"/>
          <w:szCs w:val="20"/>
        </w:rPr>
        <w:t xml:space="preserve">of </w:t>
      </w:r>
      <w:r w:rsidR="00BB0595">
        <w:rPr>
          <w:color w:val="auto"/>
          <w:szCs w:val="20"/>
        </w:rPr>
        <w:t>RDTs</w:t>
      </w:r>
      <w:r w:rsidR="00BB0595" w:rsidRPr="00D30D27">
        <w:rPr>
          <w:color w:val="auto"/>
          <w:szCs w:val="20"/>
        </w:rPr>
        <w:t xml:space="preserve"> </w:t>
      </w:r>
      <w:r w:rsidR="00761F23" w:rsidRPr="00D30D27">
        <w:rPr>
          <w:color w:val="auto"/>
          <w:szCs w:val="20"/>
        </w:rPr>
        <w:t>is that each test</w:t>
      </w:r>
      <w:r w:rsidRPr="00D30D27">
        <w:rPr>
          <w:color w:val="auto"/>
          <w:szCs w:val="20"/>
        </w:rPr>
        <w:t xml:space="preserve"> targets only one disease and, although typically the fi</w:t>
      </w:r>
      <w:r>
        <w:rPr>
          <w:szCs w:val="20"/>
        </w:rPr>
        <w:t xml:space="preserve">rst RDT is given for malaria, in case of malaria-negative result, other RDTs have to be sought, or other analyses to be done, thus increasing the overall </w:t>
      </w:r>
      <w:r w:rsidR="001B07F4">
        <w:rPr>
          <w:szCs w:val="20"/>
        </w:rPr>
        <w:t xml:space="preserve">cost as well as </w:t>
      </w:r>
      <w:r>
        <w:rPr>
          <w:szCs w:val="20"/>
        </w:rPr>
        <w:t>time-to-diagnosis and treatment</w:t>
      </w:r>
      <w:r w:rsidR="005F6C99">
        <w:rPr>
          <w:szCs w:val="20"/>
        </w:rPr>
        <w:t>,</w:t>
      </w:r>
      <w:r>
        <w:rPr>
          <w:szCs w:val="20"/>
        </w:rPr>
        <w:t xml:space="preserve"> especially if the patient needs to travel to more central health </w:t>
      </w:r>
      <w:r w:rsidR="001B07F4">
        <w:rPr>
          <w:szCs w:val="20"/>
        </w:rPr>
        <w:t>facility</w:t>
      </w:r>
      <w:r>
        <w:rPr>
          <w:szCs w:val="20"/>
        </w:rPr>
        <w:t xml:space="preserve">. </w:t>
      </w:r>
      <w:r w:rsidR="00DB14F7">
        <w:rPr>
          <w:szCs w:val="20"/>
        </w:rPr>
        <w:t>In addition and in case of co-infections, malaria may be correctly diagnosed</w:t>
      </w:r>
      <w:r w:rsidR="00F6660C">
        <w:rPr>
          <w:szCs w:val="20"/>
        </w:rPr>
        <w:t xml:space="preserve"> on one hand,</w:t>
      </w:r>
      <w:r w:rsidR="00DB14F7">
        <w:rPr>
          <w:szCs w:val="20"/>
        </w:rPr>
        <w:t xml:space="preserve"> but a co-existing viral or bacterial infection </w:t>
      </w:r>
      <w:r w:rsidR="00806F3D">
        <w:rPr>
          <w:szCs w:val="20"/>
        </w:rPr>
        <w:t xml:space="preserve">may </w:t>
      </w:r>
      <w:r w:rsidR="00DB14F7">
        <w:rPr>
          <w:szCs w:val="20"/>
        </w:rPr>
        <w:t xml:space="preserve">be missed, </w:t>
      </w:r>
      <w:r w:rsidR="00806F3D">
        <w:rPr>
          <w:szCs w:val="20"/>
        </w:rPr>
        <w:t xml:space="preserve">thereby risking </w:t>
      </w:r>
      <w:r w:rsidR="00DB14F7">
        <w:rPr>
          <w:szCs w:val="20"/>
        </w:rPr>
        <w:t>the follow up treatment, if based only on a malaria-</w:t>
      </w:r>
      <w:r w:rsidR="00F6660C">
        <w:rPr>
          <w:szCs w:val="20"/>
        </w:rPr>
        <w:t xml:space="preserve">positive </w:t>
      </w:r>
      <w:r w:rsidR="00DB14F7">
        <w:rPr>
          <w:szCs w:val="20"/>
        </w:rPr>
        <w:t xml:space="preserve">RDT. </w:t>
      </w:r>
      <w:r>
        <w:rPr>
          <w:szCs w:val="20"/>
        </w:rPr>
        <w:t xml:space="preserve">On top of these, </w:t>
      </w:r>
      <w:r w:rsidR="00AC61DA">
        <w:rPr>
          <w:szCs w:val="20"/>
        </w:rPr>
        <w:t xml:space="preserve">and in the broad context of febrile illness diagnosis, </w:t>
      </w:r>
      <w:r>
        <w:rPr>
          <w:szCs w:val="20"/>
        </w:rPr>
        <w:t>we have to mention that apart from some of the malaria-specific RDTs, others</w:t>
      </w:r>
      <w:r w:rsidR="001B07F4">
        <w:rPr>
          <w:szCs w:val="20"/>
        </w:rPr>
        <w:t>,</w:t>
      </w:r>
      <w:r>
        <w:rPr>
          <w:szCs w:val="20"/>
        </w:rPr>
        <w:t xml:space="preserve"> e.g. </w:t>
      </w:r>
      <w:r w:rsidR="009049AF">
        <w:rPr>
          <w:szCs w:val="20"/>
        </w:rPr>
        <w:t>C</w:t>
      </w:r>
      <w:r>
        <w:rPr>
          <w:szCs w:val="20"/>
        </w:rPr>
        <w:t>hikungunya</w:t>
      </w:r>
      <w:r w:rsidR="00A402DF">
        <w:rPr>
          <w:szCs w:val="20"/>
        </w:rPr>
        <w:t xml:space="preserve"> [</w:t>
      </w:r>
      <w:r w:rsidR="00A402DF">
        <w:rPr>
          <w:szCs w:val="20"/>
        </w:rPr>
        <w:fldChar w:fldCharType="begin"/>
      </w:r>
      <w:r w:rsidR="00A402DF">
        <w:rPr>
          <w:szCs w:val="20"/>
        </w:rPr>
        <w:instrText xml:space="preserve"> REF _Ref500796766 \r \h </w:instrText>
      </w:r>
      <w:r w:rsidR="00A402DF">
        <w:rPr>
          <w:szCs w:val="20"/>
        </w:rPr>
      </w:r>
      <w:r w:rsidR="00A402DF">
        <w:rPr>
          <w:szCs w:val="20"/>
        </w:rPr>
        <w:fldChar w:fldCharType="separate"/>
      </w:r>
      <w:r w:rsidR="00D01517">
        <w:rPr>
          <w:szCs w:val="20"/>
        </w:rPr>
        <w:t>31</w:t>
      </w:r>
      <w:r w:rsidR="00A402DF">
        <w:rPr>
          <w:szCs w:val="20"/>
        </w:rPr>
        <w:fldChar w:fldCharType="end"/>
      </w:r>
      <w:r w:rsidR="00A402DF">
        <w:rPr>
          <w:szCs w:val="20"/>
        </w:rPr>
        <w:t>]</w:t>
      </w:r>
      <w:r w:rsidR="001B07F4">
        <w:rPr>
          <w:szCs w:val="20"/>
        </w:rPr>
        <w:t xml:space="preserve">, are of disputed </w:t>
      </w:r>
      <w:r w:rsidR="008A5388">
        <w:rPr>
          <w:szCs w:val="20"/>
        </w:rPr>
        <w:t xml:space="preserve">sensitivity </w:t>
      </w:r>
      <w:r w:rsidR="00634E49">
        <w:rPr>
          <w:szCs w:val="20"/>
        </w:rPr>
        <w:t xml:space="preserve">or diagnostic value, especially in asymptomatic patients, as indicated by the </w:t>
      </w:r>
      <w:r w:rsidR="00634E49">
        <w:rPr>
          <w:szCs w:val="20"/>
        </w:rPr>
        <w:lastRenderedPageBreak/>
        <w:t xml:space="preserve">study of Cook </w:t>
      </w:r>
      <w:r w:rsidR="00634E49" w:rsidRPr="00634E49">
        <w:rPr>
          <w:i/>
          <w:szCs w:val="20"/>
        </w:rPr>
        <w:t>et al</w:t>
      </w:r>
      <w:r w:rsidR="00634E49">
        <w:rPr>
          <w:szCs w:val="20"/>
        </w:rPr>
        <w:t>, where the treatment of patients based in RDT diagnosis did not reduce the malaria incidence</w:t>
      </w:r>
      <w:r w:rsidR="00A402DF">
        <w:rPr>
          <w:szCs w:val="20"/>
        </w:rPr>
        <w:t xml:space="preserve"> [</w:t>
      </w:r>
      <w:r w:rsidR="00A402DF">
        <w:rPr>
          <w:szCs w:val="20"/>
        </w:rPr>
        <w:fldChar w:fldCharType="begin"/>
      </w:r>
      <w:r w:rsidR="00A402DF">
        <w:rPr>
          <w:szCs w:val="20"/>
        </w:rPr>
        <w:instrText xml:space="preserve"> REF _Ref500796778 \r \h </w:instrText>
      </w:r>
      <w:r w:rsidR="00A402DF">
        <w:rPr>
          <w:szCs w:val="20"/>
        </w:rPr>
      </w:r>
      <w:r w:rsidR="00A402DF">
        <w:rPr>
          <w:szCs w:val="20"/>
        </w:rPr>
        <w:fldChar w:fldCharType="separate"/>
      </w:r>
      <w:r w:rsidR="00D01517">
        <w:rPr>
          <w:szCs w:val="20"/>
        </w:rPr>
        <w:t>32</w:t>
      </w:r>
      <w:r w:rsidR="00A402DF">
        <w:rPr>
          <w:szCs w:val="20"/>
        </w:rPr>
        <w:fldChar w:fldCharType="end"/>
      </w:r>
      <w:r w:rsidR="00A402DF">
        <w:rPr>
          <w:szCs w:val="20"/>
        </w:rPr>
        <w:t>]</w:t>
      </w:r>
      <w:r w:rsidR="00634E49">
        <w:rPr>
          <w:szCs w:val="20"/>
        </w:rPr>
        <w:t>.</w:t>
      </w:r>
    </w:p>
    <w:p w14:paraId="04AFF9A6" w14:textId="4EE14EE7" w:rsidR="0015303E" w:rsidRDefault="003522F3" w:rsidP="0015303E">
      <w:pPr>
        <w:pStyle w:val="MDPI31text"/>
        <w:rPr>
          <w:szCs w:val="20"/>
        </w:rPr>
      </w:pPr>
      <w:r>
        <w:rPr>
          <w:szCs w:val="20"/>
        </w:rPr>
        <w:t xml:space="preserve">In case of bacterial infections, </w:t>
      </w:r>
      <w:r w:rsidR="009C31C8">
        <w:rPr>
          <w:szCs w:val="20"/>
        </w:rPr>
        <w:t>the state-of-the-art is bacterial culture</w:t>
      </w:r>
      <w:r w:rsidR="00192DAF">
        <w:rPr>
          <w:szCs w:val="20"/>
        </w:rPr>
        <w:t>-based diagnosis</w:t>
      </w:r>
      <w:r w:rsidR="009C31C8">
        <w:rPr>
          <w:szCs w:val="20"/>
        </w:rPr>
        <w:t xml:space="preserve">. Though highly sensitive, since even a few cells will be eventually cultured, it </w:t>
      </w:r>
      <w:r w:rsidR="001B07F4">
        <w:rPr>
          <w:szCs w:val="20"/>
        </w:rPr>
        <w:t xml:space="preserve">is costly, </w:t>
      </w:r>
      <w:r w:rsidR="009C31C8">
        <w:rPr>
          <w:szCs w:val="20"/>
        </w:rPr>
        <w:t>it requires much hands-on work</w:t>
      </w:r>
      <w:r w:rsidR="00C22B21">
        <w:rPr>
          <w:szCs w:val="20"/>
        </w:rPr>
        <w:t xml:space="preserve"> and considerable</w:t>
      </w:r>
      <w:r w:rsidR="008A5388">
        <w:rPr>
          <w:szCs w:val="20"/>
        </w:rPr>
        <w:t xml:space="preserve"> user</w:t>
      </w:r>
      <w:r w:rsidR="00C22B21">
        <w:rPr>
          <w:szCs w:val="20"/>
        </w:rPr>
        <w:t xml:space="preserve"> expertise</w:t>
      </w:r>
      <w:r w:rsidR="009C31C8">
        <w:rPr>
          <w:szCs w:val="20"/>
        </w:rPr>
        <w:t xml:space="preserve">, </w:t>
      </w:r>
      <w:r w:rsidR="001B07F4">
        <w:rPr>
          <w:szCs w:val="20"/>
        </w:rPr>
        <w:t>while the</w:t>
      </w:r>
      <w:r w:rsidR="009C31C8">
        <w:rPr>
          <w:szCs w:val="20"/>
        </w:rPr>
        <w:t xml:space="preserve"> time-to-result </w:t>
      </w:r>
      <w:r w:rsidR="00401A84">
        <w:rPr>
          <w:szCs w:val="20"/>
        </w:rPr>
        <w:t xml:space="preserve">may be </w:t>
      </w:r>
      <w:r w:rsidR="009C31C8">
        <w:rPr>
          <w:szCs w:val="20"/>
        </w:rPr>
        <w:t xml:space="preserve">up to 72 hours. </w:t>
      </w:r>
      <w:r w:rsidR="00192DAF">
        <w:rPr>
          <w:szCs w:val="20"/>
        </w:rPr>
        <w:t>This method is only capable of detecting bacteria, thus any co-infection with viruses or any other non-bacterial pathogen will be missed</w:t>
      </w:r>
      <w:r w:rsidR="009C31C8">
        <w:rPr>
          <w:szCs w:val="20"/>
        </w:rPr>
        <w:t>.</w:t>
      </w:r>
    </w:p>
    <w:p w14:paraId="53848E98" w14:textId="079B74B1" w:rsidR="005B141B" w:rsidRDefault="00F40A15" w:rsidP="009E5415">
      <w:pPr>
        <w:pStyle w:val="MDPI31text"/>
        <w:rPr>
          <w:szCs w:val="20"/>
        </w:rPr>
      </w:pPr>
      <w:r>
        <w:rPr>
          <w:szCs w:val="20"/>
        </w:rPr>
        <w:t>The challenges identified in the above methods, presumed as gold standards, are that: (i) they all are time-consuming</w:t>
      </w:r>
      <w:r w:rsidR="00192DAF">
        <w:rPr>
          <w:szCs w:val="20"/>
        </w:rPr>
        <w:t>, (ii) they</w:t>
      </w:r>
      <w:r>
        <w:rPr>
          <w:szCs w:val="20"/>
        </w:rPr>
        <w:t xml:space="preserve"> require experienced personnel to be </w:t>
      </w:r>
      <w:r w:rsidR="008A5388">
        <w:rPr>
          <w:szCs w:val="20"/>
        </w:rPr>
        <w:t>operated, except from the RDTs; (i</w:t>
      </w:r>
      <w:r w:rsidR="00192DAF">
        <w:rPr>
          <w:szCs w:val="20"/>
        </w:rPr>
        <w:t>i</w:t>
      </w:r>
      <w:r w:rsidR="008A5388">
        <w:rPr>
          <w:szCs w:val="20"/>
        </w:rPr>
        <w:t>i)</w:t>
      </w:r>
      <w:r>
        <w:rPr>
          <w:szCs w:val="20"/>
        </w:rPr>
        <w:t xml:space="preserve"> </w:t>
      </w:r>
      <w:r w:rsidR="008A5388">
        <w:rPr>
          <w:szCs w:val="20"/>
        </w:rPr>
        <w:t xml:space="preserve">some of them (e.g. many RDTs) </w:t>
      </w:r>
      <w:r>
        <w:rPr>
          <w:szCs w:val="20"/>
        </w:rPr>
        <w:t xml:space="preserve">present sub-optimal </w:t>
      </w:r>
      <w:r w:rsidR="008A5388">
        <w:rPr>
          <w:szCs w:val="20"/>
        </w:rPr>
        <w:t>sensitivity</w:t>
      </w:r>
      <w:r>
        <w:rPr>
          <w:szCs w:val="20"/>
        </w:rPr>
        <w:t xml:space="preserve">; </w:t>
      </w:r>
      <w:r w:rsidR="00192DAF">
        <w:rPr>
          <w:szCs w:val="20"/>
        </w:rPr>
        <w:t xml:space="preserve">and </w:t>
      </w:r>
      <w:r>
        <w:rPr>
          <w:szCs w:val="20"/>
        </w:rPr>
        <w:t>(i</w:t>
      </w:r>
      <w:r w:rsidR="00192DAF">
        <w:rPr>
          <w:szCs w:val="20"/>
        </w:rPr>
        <w:t>v</w:t>
      </w:r>
      <w:r>
        <w:rPr>
          <w:szCs w:val="20"/>
        </w:rPr>
        <w:t xml:space="preserve">) they all </w:t>
      </w:r>
      <w:r w:rsidR="006579DB">
        <w:rPr>
          <w:szCs w:val="20"/>
        </w:rPr>
        <w:t xml:space="preserve">lack multiplexity as they all </w:t>
      </w:r>
      <w:r>
        <w:rPr>
          <w:szCs w:val="20"/>
        </w:rPr>
        <w:t xml:space="preserve">detect </w:t>
      </w:r>
      <w:r w:rsidR="008A5388">
        <w:rPr>
          <w:szCs w:val="20"/>
        </w:rPr>
        <w:t xml:space="preserve">only </w:t>
      </w:r>
      <w:r>
        <w:rPr>
          <w:szCs w:val="20"/>
        </w:rPr>
        <w:t>one specific disease per examination. Especially for the latter</w:t>
      </w:r>
      <w:r w:rsidR="00F6660C">
        <w:rPr>
          <w:szCs w:val="20"/>
        </w:rPr>
        <w:t xml:space="preserve"> argument</w:t>
      </w:r>
      <w:r>
        <w:rPr>
          <w:szCs w:val="20"/>
        </w:rPr>
        <w:t>, in cas</w:t>
      </w:r>
      <w:r w:rsidR="009E5415">
        <w:rPr>
          <w:szCs w:val="20"/>
        </w:rPr>
        <w:t xml:space="preserve">e of a malaria-negative result (as malaria is typical the first candidate disease tested in case of febrile episodes) the health provider needs to consider follow-up sequential tests to identify the cause of fever, which adds in time, </w:t>
      </w:r>
      <w:r w:rsidR="008A5388">
        <w:rPr>
          <w:szCs w:val="20"/>
        </w:rPr>
        <w:t>cost</w:t>
      </w:r>
      <w:r w:rsidR="009E5415">
        <w:rPr>
          <w:szCs w:val="20"/>
        </w:rPr>
        <w:t xml:space="preserve">, and risk of mis-diagnosis and delayed (if at all) treatment. </w:t>
      </w:r>
    </w:p>
    <w:p w14:paraId="60818ABC" w14:textId="052B9B4D" w:rsidR="00685A05" w:rsidRDefault="009E5415" w:rsidP="009E5415">
      <w:pPr>
        <w:pStyle w:val="MDPI31text"/>
        <w:rPr>
          <w:szCs w:val="20"/>
        </w:rPr>
      </w:pPr>
      <w:r>
        <w:rPr>
          <w:szCs w:val="20"/>
        </w:rPr>
        <w:t xml:space="preserve">The solution to this major issue </w:t>
      </w:r>
      <w:r w:rsidR="009C31C8">
        <w:rPr>
          <w:szCs w:val="20"/>
        </w:rPr>
        <w:t xml:space="preserve">lies in the differential diagnosis of fever by means of: </w:t>
      </w:r>
      <w:r>
        <w:rPr>
          <w:szCs w:val="20"/>
        </w:rPr>
        <w:t xml:space="preserve">(i) </w:t>
      </w:r>
      <w:r w:rsidR="00BB0595">
        <w:rPr>
          <w:szCs w:val="20"/>
        </w:rPr>
        <w:t xml:space="preserve">sensitive </w:t>
      </w:r>
      <w:r w:rsidR="006579DB">
        <w:rPr>
          <w:szCs w:val="20"/>
        </w:rPr>
        <w:t xml:space="preserve">and specific </w:t>
      </w:r>
      <w:r>
        <w:rPr>
          <w:szCs w:val="20"/>
        </w:rPr>
        <w:t>identification of the pathogen (species) itself through detecting its genetic profile, and (i</w:t>
      </w:r>
      <w:r w:rsidR="009C31C8">
        <w:rPr>
          <w:szCs w:val="20"/>
        </w:rPr>
        <w:t>i) multiplexity, i.e. simultaneous detection of several potential fever-causing agents</w:t>
      </w:r>
      <w:r>
        <w:rPr>
          <w:szCs w:val="20"/>
        </w:rPr>
        <w:t xml:space="preserve">. </w:t>
      </w:r>
      <w:r w:rsidR="002B2720">
        <w:rPr>
          <w:szCs w:val="20"/>
        </w:rPr>
        <w:t>These requirements are met by means of molecular diagnostic tests (Nucleic Acid Amplification Tests – NAAT)</w:t>
      </w:r>
      <w:r w:rsidR="00B87D25" w:rsidRPr="00B87D25">
        <w:rPr>
          <w:rStyle w:val="EndnoteReference"/>
          <w:szCs w:val="20"/>
        </w:rPr>
        <w:t xml:space="preserve"> </w:t>
      </w:r>
      <w:r w:rsidR="00A402DF">
        <w:rPr>
          <w:szCs w:val="20"/>
        </w:rPr>
        <w:t>[</w:t>
      </w:r>
      <w:r w:rsidR="006F1546">
        <w:rPr>
          <w:szCs w:val="20"/>
        </w:rPr>
        <w:fldChar w:fldCharType="begin"/>
      </w:r>
      <w:r w:rsidR="006F1546">
        <w:rPr>
          <w:szCs w:val="20"/>
        </w:rPr>
        <w:instrText xml:space="preserve"> REF _Ref500796875 \r \h </w:instrText>
      </w:r>
      <w:r w:rsidR="006F1546">
        <w:rPr>
          <w:szCs w:val="20"/>
        </w:rPr>
      </w:r>
      <w:r w:rsidR="006F1546">
        <w:rPr>
          <w:szCs w:val="20"/>
        </w:rPr>
        <w:fldChar w:fldCharType="separate"/>
      </w:r>
      <w:r w:rsidR="00D01517">
        <w:rPr>
          <w:szCs w:val="20"/>
        </w:rPr>
        <w:t>33</w:t>
      </w:r>
      <w:r w:rsidR="006F1546">
        <w:rPr>
          <w:szCs w:val="20"/>
        </w:rPr>
        <w:fldChar w:fldCharType="end"/>
      </w:r>
      <w:r w:rsidR="006F1546">
        <w:rPr>
          <w:szCs w:val="20"/>
        </w:rPr>
        <w:t>-</w:t>
      </w:r>
      <w:r w:rsidR="006F1546">
        <w:rPr>
          <w:szCs w:val="20"/>
        </w:rPr>
        <w:fldChar w:fldCharType="begin"/>
      </w:r>
      <w:r w:rsidR="006F1546">
        <w:rPr>
          <w:szCs w:val="20"/>
        </w:rPr>
        <w:instrText xml:space="preserve"> REF _Ref500796877 \r \h </w:instrText>
      </w:r>
      <w:r w:rsidR="006F1546">
        <w:rPr>
          <w:szCs w:val="20"/>
        </w:rPr>
      </w:r>
      <w:r w:rsidR="006F1546">
        <w:rPr>
          <w:szCs w:val="20"/>
        </w:rPr>
        <w:fldChar w:fldCharType="separate"/>
      </w:r>
      <w:r w:rsidR="00D01517">
        <w:rPr>
          <w:szCs w:val="20"/>
        </w:rPr>
        <w:t>35</w:t>
      </w:r>
      <w:r w:rsidR="006F1546">
        <w:rPr>
          <w:szCs w:val="20"/>
        </w:rPr>
        <w:fldChar w:fldCharType="end"/>
      </w:r>
      <w:r w:rsidR="00A402DF">
        <w:rPr>
          <w:szCs w:val="20"/>
        </w:rPr>
        <w:t>]</w:t>
      </w:r>
      <w:r w:rsidR="002B2720">
        <w:rPr>
          <w:szCs w:val="20"/>
        </w:rPr>
        <w:t xml:space="preserve">. </w:t>
      </w:r>
      <w:r w:rsidR="00685A05" w:rsidRPr="00A00D5E">
        <w:rPr>
          <w:color w:val="auto"/>
        </w:rPr>
        <w:t>Apart from their implementation in diagnosis, NAAT</w:t>
      </w:r>
      <w:r w:rsidR="00685A05">
        <w:rPr>
          <w:color w:val="auto"/>
        </w:rPr>
        <w:t>s in general</w:t>
      </w:r>
      <w:r w:rsidR="00685A05" w:rsidRPr="00A00D5E">
        <w:rPr>
          <w:color w:val="auto"/>
        </w:rPr>
        <w:t xml:space="preserve"> can be used in malaria programs and interventions for epidemiological research and surveys to map infections in low-transmission areas. Such methods could also be used for identifying foci for special interv</w:t>
      </w:r>
      <w:r w:rsidR="00685A05">
        <w:rPr>
          <w:color w:val="auto"/>
        </w:rPr>
        <w:t>entions in elimination settings</w:t>
      </w:r>
      <w:r w:rsidR="006F1546">
        <w:rPr>
          <w:color w:val="auto"/>
        </w:rPr>
        <w:t xml:space="preserve"> [</w:t>
      </w:r>
      <w:r w:rsidR="006F1546">
        <w:rPr>
          <w:color w:val="auto"/>
        </w:rPr>
        <w:fldChar w:fldCharType="begin"/>
      </w:r>
      <w:r w:rsidR="006F1546">
        <w:rPr>
          <w:color w:val="auto"/>
        </w:rPr>
        <w:instrText xml:space="preserve"> REF _Ref500796900 \r \h </w:instrText>
      </w:r>
      <w:r w:rsidR="006F1546">
        <w:rPr>
          <w:color w:val="auto"/>
        </w:rPr>
      </w:r>
      <w:r w:rsidR="006F1546">
        <w:rPr>
          <w:color w:val="auto"/>
        </w:rPr>
        <w:fldChar w:fldCharType="separate"/>
      </w:r>
      <w:r w:rsidR="00D01517">
        <w:rPr>
          <w:color w:val="auto"/>
        </w:rPr>
        <w:t>36</w:t>
      </w:r>
      <w:r w:rsidR="006F1546">
        <w:rPr>
          <w:color w:val="auto"/>
        </w:rPr>
        <w:fldChar w:fldCharType="end"/>
      </w:r>
      <w:r w:rsidR="006F1546">
        <w:rPr>
          <w:color w:val="auto"/>
        </w:rPr>
        <w:t>]</w:t>
      </w:r>
      <w:r w:rsidR="005E41F4">
        <w:rPr>
          <w:color w:val="auto"/>
        </w:rPr>
        <w:t>.</w:t>
      </w:r>
    </w:p>
    <w:p w14:paraId="506593D1" w14:textId="55CDEE3E" w:rsidR="00A00D5E" w:rsidRDefault="002B2720" w:rsidP="00AE251E">
      <w:pPr>
        <w:pStyle w:val="MDPI31text"/>
        <w:rPr>
          <w:szCs w:val="20"/>
        </w:rPr>
      </w:pPr>
      <w:r>
        <w:rPr>
          <w:szCs w:val="20"/>
        </w:rPr>
        <w:t>PCR started being employed in malaria diagnosis in the 2000s and has proven to be very specific and sensitive, especially in cases of low parasitemia and co-infections. Even though microscopy and RDTs are still co</w:t>
      </w:r>
      <w:r w:rsidR="00EA1C99">
        <w:rPr>
          <w:szCs w:val="20"/>
        </w:rPr>
        <w:t>nsidered as the gold standards</w:t>
      </w:r>
      <w:r>
        <w:rPr>
          <w:szCs w:val="20"/>
        </w:rPr>
        <w:t xml:space="preserve">, </w:t>
      </w:r>
      <w:r w:rsidR="001272C4">
        <w:rPr>
          <w:szCs w:val="20"/>
        </w:rPr>
        <w:t>PCR</w:t>
      </w:r>
      <w:r>
        <w:rPr>
          <w:szCs w:val="20"/>
        </w:rPr>
        <w:t xml:space="preserve"> is often used as confirmatory method</w:t>
      </w:r>
      <w:r w:rsidR="00EA1C99">
        <w:rPr>
          <w:szCs w:val="20"/>
        </w:rPr>
        <w:t xml:space="preserve"> when results from traditional gold standard</w:t>
      </w:r>
      <w:r>
        <w:rPr>
          <w:szCs w:val="20"/>
        </w:rPr>
        <w:t xml:space="preserve"> methods are unclear</w:t>
      </w:r>
      <w:r w:rsidR="006F1546">
        <w:rPr>
          <w:szCs w:val="20"/>
        </w:rPr>
        <w:t xml:space="preserve"> [</w:t>
      </w:r>
      <w:r w:rsidR="006F1546">
        <w:rPr>
          <w:szCs w:val="20"/>
        </w:rPr>
        <w:fldChar w:fldCharType="begin"/>
      </w:r>
      <w:r w:rsidR="006F1546">
        <w:rPr>
          <w:szCs w:val="20"/>
        </w:rPr>
        <w:instrText xml:space="preserve"> REF _Ref500796924 \r \h </w:instrText>
      </w:r>
      <w:r w:rsidR="006F1546">
        <w:rPr>
          <w:szCs w:val="20"/>
        </w:rPr>
      </w:r>
      <w:r w:rsidR="006F1546">
        <w:rPr>
          <w:szCs w:val="20"/>
        </w:rPr>
        <w:fldChar w:fldCharType="separate"/>
      </w:r>
      <w:r w:rsidR="00D01517">
        <w:rPr>
          <w:szCs w:val="20"/>
        </w:rPr>
        <w:t>37</w:t>
      </w:r>
      <w:r w:rsidR="006F1546">
        <w:rPr>
          <w:szCs w:val="20"/>
        </w:rPr>
        <w:fldChar w:fldCharType="end"/>
      </w:r>
      <w:r w:rsidR="006F1546">
        <w:rPr>
          <w:szCs w:val="20"/>
        </w:rPr>
        <w:t>,</w:t>
      </w:r>
      <w:r w:rsidR="006F1546">
        <w:rPr>
          <w:szCs w:val="20"/>
        </w:rPr>
        <w:fldChar w:fldCharType="begin"/>
      </w:r>
      <w:r w:rsidR="006F1546">
        <w:rPr>
          <w:szCs w:val="20"/>
        </w:rPr>
        <w:instrText xml:space="preserve"> REF _Ref500796925 \r \h </w:instrText>
      </w:r>
      <w:r w:rsidR="006F1546">
        <w:rPr>
          <w:szCs w:val="20"/>
        </w:rPr>
      </w:r>
      <w:r w:rsidR="006F1546">
        <w:rPr>
          <w:szCs w:val="20"/>
        </w:rPr>
        <w:fldChar w:fldCharType="separate"/>
      </w:r>
      <w:r w:rsidR="00D01517">
        <w:rPr>
          <w:szCs w:val="20"/>
        </w:rPr>
        <w:t>38</w:t>
      </w:r>
      <w:r w:rsidR="006F1546">
        <w:rPr>
          <w:szCs w:val="20"/>
        </w:rPr>
        <w:fldChar w:fldCharType="end"/>
      </w:r>
      <w:r w:rsidR="006F1546">
        <w:rPr>
          <w:szCs w:val="20"/>
        </w:rPr>
        <w:t>]</w:t>
      </w:r>
      <w:r>
        <w:rPr>
          <w:szCs w:val="20"/>
        </w:rPr>
        <w:t>.</w:t>
      </w:r>
      <w:r w:rsidR="00685A05">
        <w:rPr>
          <w:szCs w:val="20"/>
        </w:rPr>
        <w:t xml:space="preserve"> </w:t>
      </w:r>
      <w:r w:rsidR="00CA71C4">
        <w:rPr>
          <w:szCs w:val="20"/>
        </w:rPr>
        <w:t>Currently in African laboratories there</w:t>
      </w:r>
      <w:r w:rsidR="00383C41">
        <w:rPr>
          <w:szCs w:val="20"/>
        </w:rPr>
        <w:t xml:space="preserve"> are two main PCR methods followed, namely the conventional PCR</w:t>
      </w:r>
      <w:r w:rsidR="002E67D1" w:rsidRPr="002E67D1">
        <w:rPr>
          <w:szCs w:val="20"/>
        </w:rPr>
        <w:t xml:space="preserve"> (gene amplified and detected</w:t>
      </w:r>
      <w:r w:rsidR="00BB0595">
        <w:rPr>
          <w:szCs w:val="20"/>
        </w:rPr>
        <w:t xml:space="preserve"> </w:t>
      </w:r>
      <w:r w:rsidR="00BB0595" w:rsidRPr="00F42373">
        <w:rPr>
          <w:szCs w:val="20"/>
        </w:rPr>
        <w:t>using gel-electrophoresis</w:t>
      </w:r>
      <w:r w:rsidR="00383C41" w:rsidRPr="00F42373">
        <w:rPr>
          <w:szCs w:val="20"/>
        </w:rPr>
        <w:t>, result is qualitative) and the</w:t>
      </w:r>
      <w:r w:rsidR="002E67D1" w:rsidRPr="00F42373">
        <w:rPr>
          <w:szCs w:val="20"/>
        </w:rPr>
        <w:t xml:space="preserve"> real-time PCR (real-time monitoring of the reaction). </w:t>
      </w:r>
      <w:r w:rsidR="00383C41" w:rsidRPr="00F42373">
        <w:rPr>
          <w:szCs w:val="20"/>
        </w:rPr>
        <w:t>The disadvantage</w:t>
      </w:r>
      <w:r w:rsidR="00105CD9" w:rsidRPr="00F42373">
        <w:rPr>
          <w:szCs w:val="20"/>
        </w:rPr>
        <w:t xml:space="preserve"> of the f</w:t>
      </w:r>
      <w:r w:rsidR="00383C41" w:rsidRPr="00F42373">
        <w:rPr>
          <w:szCs w:val="20"/>
        </w:rPr>
        <w:t>ormer</w:t>
      </w:r>
      <w:r w:rsidR="00105CD9" w:rsidRPr="00F42373">
        <w:rPr>
          <w:szCs w:val="20"/>
        </w:rPr>
        <w:t xml:space="preserve"> that </w:t>
      </w:r>
      <w:r w:rsidR="00383C41" w:rsidRPr="00F42373">
        <w:rPr>
          <w:szCs w:val="20"/>
        </w:rPr>
        <w:t xml:space="preserve">it </w:t>
      </w:r>
      <w:r w:rsidR="00105CD9" w:rsidRPr="00F42373">
        <w:rPr>
          <w:szCs w:val="20"/>
        </w:rPr>
        <w:t>take</w:t>
      </w:r>
      <w:r w:rsidR="00383C41" w:rsidRPr="00F42373">
        <w:rPr>
          <w:szCs w:val="20"/>
        </w:rPr>
        <w:t>s</w:t>
      </w:r>
      <w:r w:rsidR="00105CD9" w:rsidRPr="00F42373">
        <w:rPr>
          <w:szCs w:val="20"/>
        </w:rPr>
        <w:t xml:space="preserve"> place in an open system and require</w:t>
      </w:r>
      <w:r w:rsidR="00383C41" w:rsidRPr="00F42373">
        <w:rPr>
          <w:szCs w:val="20"/>
        </w:rPr>
        <w:t>s</w:t>
      </w:r>
      <w:r w:rsidR="00105CD9" w:rsidRPr="00F42373">
        <w:rPr>
          <w:szCs w:val="20"/>
        </w:rPr>
        <w:t xml:space="preserve"> tedious pre- and post-PCR sample handling and processing. Th</w:t>
      </w:r>
      <w:r w:rsidR="00383C41" w:rsidRPr="00F42373">
        <w:rPr>
          <w:szCs w:val="20"/>
        </w:rPr>
        <w:t>is</w:t>
      </w:r>
      <w:r w:rsidR="00105CD9" w:rsidRPr="00F42373">
        <w:rPr>
          <w:szCs w:val="20"/>
        </w:rPr>
        <w:t xml:space="preserve"> </w:t>
      </w:r>
      <w:r w:rsidR="00383C41" w:rsidRPr="00F42373">
        <w:rPr>
          <w:szCs w:val="20"/>
        </w:rPr>
        <w:t>is</w:t>
      </w:r>
      <w:r w:rsidR="00105CD9" w:rsidRPr="00F42373">
        <w:rPr>
          <w:szCs w:val="20"/>
        </w:rPr>
        <w:t xml:space="preserve"> overcome through the r</w:t>
      </w:r>
      <w:r w:rsidR="002E67D1" w:rsidRPr="00F42373">
        <w:rPr>
          <w:szCs w:val="20"/>
        </w:rPr>
        <w:t>eal-time PCR</w:t>
      </w:r>
      <w:r w:rsidR="00105CD9" w:rsidRPr="00F42373">
        <w:rPr>
          <w:szCs w:val="20"/>
        </w:rPr>
        <w:t xml:space="preserve"> </w:t>
      </w:r>
      <w:r w:rsidR="00CA71C4" w:rsidRPr="00F42373">
        <w:rPr>
          <w:szCs w:val="20"/>
        </w:rPr>
        <w:t>using</w:t>
      </w:r>
      <w:r w:rsidR="00CA71C4">
        <w:rPr>
          <w:szCs w:val="20"/>
        </w:rPr>
        <w:t xml:space="preserve"> probes (e.g. FRET</w:t>
      </w:r>
      <w:r w:rsidR="00614CB7">
        <w:rPr>
          <w:szCs w:val="20"/>
        </w:rPr>
        <w:t xml:space="preserve"> [</w:t>
      </w:r>
      <w:r w:rsidR="00614CB7">
        <w:rPr>
          <w:szCs w:val="20"/>
        </w:rPr>
        <w:fldChar w:fldCharType="begin"/>
      </w:r>
      <w:r w:rsidR="00614CB7">
        <w:rPr>
          <w:szCs w:val="20"/>
        </w:rPr>
        <w:instrText xml:space="preserve"> REF _Ref500921321 \r \h </w:instrText>
      </w:r>
      <w:r w:rsidR="00614CB7">
        <w:rPr>
          <w:szCs w:val="20"/>
        </w:rPr>
      </w:r>
      <w:r w:rsidR="00614CB7">
        <w:rPr>
          <w:szCs w:val="20"/>
        </w:rPr>
        <w:fldChar w:fldCharType="separate"/>
      </w:r>
      <w:r w:rsidR="00D01517">
        <w:rPr>
          <w:szCs w:val="20"/>
        </w:rPr>
        <w:t>39</w:t>
      </w:r>
      <w:r w:rsidR="00614CB7">
        <w:rPr>
          <w:szCs w:val="20"/>
        </w:rPr>
        <w:fldChar w:fldCharType="end"/>
      </w:r>
      <w:r w:rsidR="00614CB7">
        <w:rPr>
          <w:szCs w:val="20"/>
        </w:rPr>
        <w:t>]</w:t>
      </w:r>
      <w:r w:rsidR="00CA71C4">
        <w:rPr>
          <w:szCs w:val="20"/>
        </w:rPr>
        <w:t>, TaqMan probe</w:t>
      </w:r>
      <w:r w:rsidR="00614CB7">
        <w:rPr>
          <w:szCs w:val="20"/>
        </w:rPr>
        <w:t xml:space="preserve"> [</w:t>
      </w:r>
      <w:r w:rsidR="00614CB7">
        <w:rPr>
          <w:szCs w:val="20"/>
        </w:rPr>
        <w:fldChar w:fldCharType="begin"/>
      </w:r>
      <w:r w:rsidR="00614CB7">
        <w:rPr>
          <w:szCs w:val="20"/>
        </w:rPr>
        <w:instrText xml:space="preserve"> REF _Ref500921352 \r \h </w:instrText>
      </w:r>
      <w:r w:rsidR="00614CB7">
        <w:rPr>
          <w:szCs w:val="20"/>
        </w:rPr>
      </w:r>
      <w:r w:rsidR="00614CB7">
        <w:rPr>
          <w:szCs w:val="20"/>
        </w:rPr>
        <w:fldChar w:fldCharType="separate"/>
      </w:r>
      <w:r w:rsidR="00D01517">
        <w:rPr>
          <w:szCs w:val="20"/>
        </w:rPr>
        <w:t>40</w:t>
      </w:r>
      <w:r w:rsidR="00614CB7">
        <w:rPr>
          <w:szCs w:val="20"/>
        </w:rPr>
        <w:fldChar w:fldCharType="end"/>
      </w:r>
      <w:r w:rsidR="00614CB7">
        <w:rPr>
          <w:szCs w:val="20"/>
        </w:rPr>
        <w:t>]</w:t>
      </w:r>
      <w:r w:rsidR="00CA71C4">
        <w:rPr>
          <w:szCs w:val="20"/>
        </w:rPr>
        <w:t>) or intercalating dyes (e.g. SYBR green</w:t>
      </w:r>
      <w:r w:rsidR="00614CB7">
        <w:rPr>
          <w:szCs w:val="20"/>
        </w:rPr>
        <w:t xml:space="preserve"> [</w:t>
      </w:r>
      <w:r w:rsidR="00614CB7">
        <w:rPr>
          <w:szCs w:val="20"/>
        </w:rPr>
        <w:fldChar w:fldCharType="begin"/>
      </w:r>
      <w:r w:rsidR="00614CB7">
        <w:rPr>
          <w:szCs w:val="20"/>
        </w:rPr>
        <w:instrText xml:space="preserve"> REF _Ref500921385 \r \h </w:instrText>
      </w:r>
      <w:r w:rsidR="00614CB7">
        <w:rPr>
          <w:szCs w:val="20"/>
        </w:rPr>
      </w:r>
      <w:r w:rsidR="00614CB7">
        <w:rPr>
          <w:szCs w:val="20"/>
        </w:rPr>
        <w:fldChar w:fldCharType="separate"/>
      </w:r>
      <w:r w:rsidR="00D01517">
        <w:rPr>
          <w:szCs w:val="20"/>
        </w:rPr>
        <w:t>41</w:t>
      </w:r>
      <w:r w:rsidR="00614CB7">
        <w:rPr>
          <w:szCs w:val="20"/>
        </w:rPr>
        <w:fldChar w:fldCharType="end"/>
      </w:r>
      <w:r w:rsidR="00614CB7">
        <w:rPr>
          <w:szCs w:val="20"/>
        </w:rPr>
        <w:t>]</w:t>
      </w:r>
      <w:r w:rsidR="00CA71C4">
        <w:rPr>
          <w:szCs w:val="20"/>
        </w:rPr>
        <w:t xml:space="preserve"> real-time PCR)</w:t>
      </w:r>
      <w:r w:rsidR="00383C41">
        <w:rPr>
          <w:szCs w:val="20"/>
        </w:rPr>
        <w:t>, which</w:t>
      </w:r>
      <w:r w:rsidR="00105CD9">
        <w:rPr>
          <w:szCs w:val="20"/>
        </w:rPr>
        <w:t xml:space="preserve"> eliminate</w:t>
      </w:r>
      <w:r w:rsidR="00383C41">
        <w:rPr>
          <w:szCs w:val="20"/>
        </w:rPr>
        <w:t>s</w:t>
      </w:r>
      <w:r w:rsidR="00105CD9">
        <w:rPr>
          <w:szCs w:val="20"/>
        </w:rPr>
        <w:t xml:space="preserve"> the need for post-PCR handling. </w:t>
      </w:r>
      <w:r w:rsidR="00CA71C4">
        <w:rPr>
          <w:szCs w:val="20"/>
        </w:rPr>
        <w:t>Real-time PCR</w:t>
      </w:r>
      <w:r w:rsidR="00105CD9">
        <w:rPr>
          <w:szCs w:val="20"/>
        </w:rPr>
        <w:t xml:space="preserve"> </w:t>
      </w:r>
      <w:r w:rsidR="002E67D1" w:rsidRPr="002E67D1">
        <w:rPr>
          <w:szCs w:val="20"/>
        </w:rPr>
        <w:t xml:space="preserve">is </w:t>
      </w:r>
      <w:r w:rsidR="00105CD9">
        <w:rPr>
          <w:szCs w:val="20"/>
        </w:rPr>
        <w:t xml:space="preserve">currently </w:t>
      </w:r>
      <w:r w:rsidR="002E67D1" w:rsidRPr="002E67D1">
        <w:rPr>
          <w:szCs w:val="20"/>
        </w:rPr>
        <w:t xml:space="preserve">the most </w:t>
      </w:r>
      <w:r w:rsidR="002E67D1">
        <w:rPr>
          <w:szCs w:val="20"/>
        </w:rPr>
        <w:t xml:space="preserve">widely used </w:t>
      </w:r>
      <w:r w:rsidR="00CA71C4">
        <w:rPr>
          <w:szCs w:val="20"/>
        </w:rPr>
        <w:t>technique</w:t>
      </w:r>
      <w:r w:rsidR="00105CD9">
        <w:rPr>
          <w:szCs w:val="20"/>
        </w:rPr>
        <w:t xml:space="preserve">, </w:t>
      </w:r>
      <w:r w:rsidR="00AE251E">
        <w:rPr>
          <w:szCs w:val="20"/>
        </w:rPr>
        <w:t>not only</w:t>
      </w:r>
      <w:r w:rsidR="00105CD9">
        <w:rPr>
          <w:szCs w:val="20"/>
        </w:rPr>
        <w:t xml:space="preserve"> for malaria detection</w:t>
      </w:r>
      <w:r w:rsidR="00AE251E">
        <w:rPr>
          <w:szCs w:val="20"/>
        </w:rPr>
        <w:t xml:space="preserve"> and species identification and differentiation</w:t>
      </w:r>
      <w:r w:rsidR="00606DBB">
        <w:rPr>
          <w:szCs w:val="20"/>
        </w:rPr>
        <w:t xml:space="preserve"> </w:t>
      </w:r>
      <w:r w:rsidR="00AE251E">
        <w:rPr>
          <w:szCs w:val="20"/>
        </w:rPr>
        <w:t>but also for</w:t>
      </w:r>
      <w:r w:rsidR="00105CD9">
        <w:rPr>
          <w:szCs w:val="20"/>
        </w:rPr>
        <w:t xml:space="preserve"> antimalarial drug resistance</w:t>
      </w:r>
      <w:r w:rsidR="00CA71C4">
        <w:rPr>
          <w:szCs w:val="20"/>
        </w:rPr>
        <w:t xml:space="preserve"> screening</w:t>
      </w:r>
      <w:r w:rsidR="00614CB7">
        <w:rPr>
          <w:szCs w:val="20"/>
        </w:rPr>
        <w:t xml:space="preserve"> [</w:t>
      </w:r>
      <w:r w:rsidR="00614CB7">
        <w:rPr>
          <w:szCs w:val="20"/>
        </w:rPr>
        <w:fldChar w:fldCharType="begin"/>
      </w:r>
      <w:r w:rsidR="00614CB7">
        <w:rPr>
          <w:szCs w:val="20"/>
        </w:rPr>
        <w:instrText xml:space="preserve"> REF _Ref500921438 \r \h </w:instrText>
      </w:r>
      <w:r w:rsidR="00614CB7">
        <w:rPr>
          <w:szCs w:val="20"/>
        </w:rPr>
      </w:r>
      <w:r w:rsidR="00614CB7">
        <w:rPr>
          <w:szCs w:val="20"/>
        </w:rPr>
        <w:fldChar w:fldCharType="separate"/>
      </w:r>
      <w:r w:rsidR="00D01517">
        <w:rPr>
          <w:szCs w:val="20"/>
        </w:rPr>
        <w:t>42</w:t>
      </w:r>
      <w:r w:rsidR="00614CB7">
        <w:rPr>
          <w:szCs w:val="20"/>
        </w:rPr>
        <w:fldChar w:fldCharType="end"/>
      </w:r>
      <w:r w:rsidR="00614CB7">
        <w:rPr>
          <w:szCs w:val="20"/>
        </w:rPr>
        <w:t>]</w:t>
      </w:r>
      <w:r w:rsidR="00AE251E">
        <w:rPr>
          <w:szCs w:val="20"/>
        </w:rPr>
        <w:t>.</w:t>
      </w:r>
      <w:r w:rsidR="002E67D1">
        <w:rPr>
          <w:szCs w:val="20"/>
        </w:rPr>
        <w:t xml:space="preserve"> </w:t>
      </w:r>
      <w:r w:rsidR="00AE251E">
        <w:rPr>
          <w:szCs w:val="20"/>
        </w:rPr>
        <w:t>Due to the fact that it is carried out in closed environment (tubes) i</w:t>
      </w:r>
      <w:r w:rsidR="002E67D1">
        <w:rPr>
          <w:szCs w:val="20"/>
        </w:rPr>
        <w:t>t is less</w:t>
      </w:r>
      <w:r w:rsidR="00B87D25">
        <w:rPr>
          <w:szCs w:val="20"/>
        </w:rPr>
        <w:t xml:space="preserve"> </w:t>
      </w:r>
      <w:r w:rsidR="002E67D1">
        <w:rPr>
          <w:szCs w:val="20"/>
        </w:rPr>
        <w:t>prone to contamination and more suitable for automation. In addition, r</w:t>
      </w:r>
      <w:r w:rsidR="00685A05">
        <w:rPr>
          <w:szCs w:val="20"/>
        </w:rPr>
        <w:t xml:space="preserve">eal-time PCR offers the possibility </w:t>
      </w:r>
      <w:r w:rsidR="0004092A">
        <w:rPr>
          <w:szCs w:val="20"/>
        </w:rPr>
        <w:t xml:space="preserve">of high-throughput and </w:t>
      </w:r>
      <w:r w:rsidR="00606DBB">
        <w:rPr>
          <w:szCs w:val="20"/>
        </w:rPr>
        <w:t>standardization</w:t>
      </w:r>
      <w:r w:rsidR="00614CB7">
        <w:rPr>
          <w:szCs w:val="20"/>
        </w:rPr>
        <w:t xml:space="preserve"> [</w:t>
      </w:r>
      <w:r w:rsidR="00614CB7">
        <w:rPr>
          <w:szCs w:val="20"/>
        </w:rPr>
        <w:fldChar w:fldCharType="begin"/>
      </w:r>
      <w:r w:rsidR="00614CB7">
        <w:rPr>
          <w:szCs w:val="20"/>
        </w:rPr>
        <w:instrText xml:space="preserve"> REF _Ref500921460 \r \h </w:instrText>
      </w:r>
      <w:r w:rsidR="00614CB7">
        <w:rPr>
          <w:szCs w:val="20"/>
        </w:rPr>
      </w:r>
      <w:r w:rsidR="00614CB7">
        <w:rPr>
          <w:szCs w:val="20"/>
        </w:rPr>
        <w:fldChar w:fldCharType="separate"/>
      </w:r>
      <w:r w:rsidR="00D01517">
        <w:rPr>
          <w:szCs w:val="20"/>
        </w:rPr>
        <w:t>43</w:t>
      </w:r>
      <w:r w:rsidR="00614CB7">
        <w:rPr>
          <w:szCs w:val="20"/>
        </w:rPr>
        <w:fldChar w:fldCharType="end"/>
      </w:r>
      <w:r w:rsidR="00614CB7">
        <w:rPr>
          <w:szCs w:val="20"/>
        </w:rPr>
        <w:t>]</w:t>
      </w:r>
      <w:r w:rsidR="0004092A">
        <w:rPr>
          <w:szCs w:val="20"/>
        </w:rPr>
        <w:t>, as well as</w:t>
      </w:r>
      <w:r w:rsidR="00685A05">
        <w:rPr>
          <w:szCs w:val="20"/>
        </w:rPr>
        <w:t xml:space="preserve"> quantification of the parasite load, which is of particular importance in the case of low-parasitemia patients and when elimination (and not simply screening) is the scope of the test.</w:t>
      </w:r>
      <w:r w:rsidR="00B87D25">
        <w:rPr>
          <w:szCs w:val="20"/>
        </w:rPr>
        <w:t xml:space="preserve"> An overview of malaria PCR can be found in the UNITAID 2016 </w:t>
      </w:r>
      <w:r w:rsidR="00B87D25" w:rsidRPr="00B87D25">
        <w:rPr>
          <w:szCs w:val="20"/>
        </w:rPr>
        <w:t>M</w:t>
      </w:r>
      <w:r w:rsidR="00B87D25">
        <w:rPr>
          <w:szCs w:val="20"/>
        </w:rPr>
        <w:t>alaria Diagnostics Technology and Market Landscape Report</w:t>
      </w:r>
      <w:r w:rsidR="00614CB7">
        <w:rPr>
          <w:szCs w:val="20"/>
        </w:rPr>
        <w:t xml:space="preserve"> [</w:t>
      </w:r>
      <w:r w:rsidR="00614CB7">
        <w:rPr>
          <w:szCs w:val="20"/>
        </w:rPr>
        <w:fldChar w:fldCharType="begin"/>
      </w:r>
      <w:r w:rsidR="00614CB7">
        <w:rPr>
          <w:szCs w:val="20"/>
        </w:rPr>
        <w:instrText xml:space="preserve"> REF _Ref500796875 \r \h </w:instrText>
      </w:r>
      <w:r w:rsidR="00614CB7">
        <w:rPr>
          <w:szCs w:val="20"/>
        </w:rPr>
      </w:r>
      <w:r w:rsidR="00614CB7">
        <w:rPr>
          <w:szCs w:val="20"/>
        </w:rPr>
        <w:fldChar w:fldCharType="separate"/>
      </w:r>
      <w:r w:rsidR="00D01517">
        <w:rPr>
          <w:szCs w:val="20"/>
        </w:rPr>
        <w:t>33</w:t>
      </w:r>
      <w:r w:rsidR="00614CB7">
        <w:rPr>
          <w:szCs w:val="20"/>
        </w:rPr>
        <w:fldChar w:fldCharType="end"/>
      </w:r>
      <w:r w:rsidR="00614CB7">
        <w:rPr>
          <w:szCs w:val="20"/>
        </w:rPr>
        <w:t>]</w:t>
      </w:r>
      <w:r w:rsidR="00B87D25">
        <w:rPr>
          <w:szCs w:val="20"/>
        </w:rPr>
        <w:t xml:space="preserve">. </w:t>
      </w:r>
    </w:p>
    <w:p w14:paraId="6DAF490A" w14:textId="76053D08" w:rsidR="009E5415" w:rsidRDefault="009E5415" w:rsidP="00050DFB">
      <w:pPr>
        <w:pStyle w:val="MDPI31text"/>
        <w:rPr>
          <w:szCs w:val="20"/>
        </w:rPr>
      </w:pPr>
      <w:r>
        <w:rPr>
          <w:szCs w:val="20"/>
        </w:rPr>
        <w:t xml:space="preserve">Isothermal amplification technologies </w:t>
      </w:r>
      <w:r w:rsidR="0015303E">
        <w:rPr>
          <w:szCs w:val="20"/>
        </w:rPr>
        <w:t xml:space="preserve">are </w:t>
      </w:r>
      <w:r w:rsidR="00F655A8">
        <w:rPr>
          <w:szCs w:val="20"/>
        </w:rPr>
        <w:t xml:space="preserve">comparatively </w:t>
      </w:r>
      <w:r w:rsidR="0015303E">
        <w:rPr>
          <w:szCs w:val="20"/>
        </w:rPr>
        <w:t xml:space="preserve">novel methods that </w:t>
      </w:r>
      <w:r w:rsidR="00F655A8">
        <w:rPr>
          <w:szCs w:val="20"/>
        </w:rPr>
        <w:t xml:space="preserve">do not require </w:t>
      </w:r>
      <w:r w:rsidR="0015303E">
        <w:rPr>
          <w:szCs w:val="20"/>
        </w:rPr>
        <w:t>thermocycling, thus becoming more attractive in terms of reduced protocol complexity</w:t>
      </w:r>
      <w:r w:rsidR="00614CB7">
        <w:rPr>
          <w:szCs w:val="20"/>
        </w:rPr>
        <w:t xml:space="preserve"> [</w:t>
      </w:r>
      <w:r w:rsidR="00614CB7">
        <w:rPr>
          <w:szCs w:val="20"/>
        </w:rPr>
        <w:fldChar w:fldCharType="begin"/>
      </w:r>
      <w:r w:rsidR="00614CB7">
        <w:rPr>
          <w:szCs w:val="20"/>
        </w:rPr>
        <w:instrText xml:space="preserve"> REF _Ref500921532 \r \h </w:instrText>
      </w:r>
      <w:r w:rsidR="00614CB7">
        <w:rPr>
          <w:szCs w:val="20"/>
        </w:rPr>
      </w:r>
      <w:r w:rsidR="00614CB7">
        <w:rPr>
          <w:szCs w:val="20"/>
        </w:rPr>
        <w:fldChar w:fldCharType="separate"/>
      </w:r>
      <w:r w:rsidR="00D01517">
        <w:rPr>
          <w:szCs w:val="20"/>
        </w:rPr>
        <w:t>44</w:t>
      </w:r>
      <w:r w:rsidR="00614CB7">
        <w:rPr>
          <w:szCs w:val="20"/>
        </w:rPr>
        <w:fldChar w:fldCharType="end"/>
      </w:r>
      <w:r w:rsidR="00614CB7">
        <w:rPr>
          <w:szCs w:val="20"/>
        </w:rPr>
        <w:t>]</w:t>
      </w:r>
      <w:r w:rsidR="0015303E">
        <w:rPr>
          <w:szCs w:val="20"/>
        </w:rPr>
        <w:t>.</w:t>
      </w:r>
      <w:r w:rsidR="00C31185">
        <w:rPr>
          <w:szCs w:val="20"/>
        </w:rPr>
        <w:t xml:space="preserve"> </w:t>
      </w:r>
      <w:r w:rsidR="009049AF">
        <w:rPr>
          <w:szCs w:val="20"/>
        </w:rPr>
        <w:t xml:space="preserve">Due to their isothermal nature, they require lower power consumption than PCR, which renders them good candidates for resource- and infrastructure-limited settings. </w:t>
      </w:r>
      <w:r w:rsidR="00C31185">
        <w:rPr>
          <w:szCs w:val="20"/>
        </w:rPr>
        <w:t xml:space="preserve">On the other hand, a main disadvantage of isothermal technologies is the fact that they cannot be quantitative, nor achieve a high degree of </w:t>
      </w:r>
      <w:r w:rsidR="009049AF">
        <w:rPr>
          <w:szCs w:val="20"/>
        </w:rPr>
        <w:t xml:space="preserve">color-based </w:t>
      </w:r>
      <w:r w:rsidR="00C31185">
        <w:rPr>
          <w:szCs w:val="20"/>
        </w:rPr>
        <w:t>multiplexing</w:t>
      </w:r>
      <w:r w:rsidR="009049AF">
        <w:rPr>
          <w:szCs w:val="20"/>
        </w:rPr>
        <w:t xml:space="preserve"> (e.g. 4-plex per reaction)</w:t>
      </w:r>
      <w:r w:rsidR="00C31185">
        <w:rPr>
          <w:szCs w:val="20"/>
        </w:rPr>
        <w:t xml:space="preserve"> like the real-time TaqMan-probe PCR.</w:t>
      </w:r>
      <w:r w:rsidR="005B141B">
        <w:rPr>
          <w:szCs w:val="20"/>
        </w:rPr>
        <w:t xml:space="preserve"> </w:t>
      </w:r>
      <w:r w:rsidR="00C31185">
        <w:rPr>
          <w:szCs w:val="20"/>
        </w:rPr>
        <w:t>Out of the available isothermal technologies developed at current, t</w:t>
      </w:r>
      <w:r w:rsidR="00FD70E5">
        <w:rPr>
          <w:szCs w:val="20"/>
        </w:rPr>
        <w:t>he l</w:t>
      </w:r>
      <w:r w:rsidR="0015303E">
        <w:rPr>
          <w:szCs w:val="20"/>
        </w:rPr>
        <w:t>oop-mediated isothermal amplification (LAMP)</w:t>
      </w:r>
      <w:r w:rsidR="00614CB7">
        <w:rPr>
          <w:szCs w:val="20"/>
        </w:rPr>
        <w:t xml:space="preserve"> [</w:t>
      </w:r>
      <w:r w:rsidR="00614CB7">
        <w:rPr>
          <w:szCs w:val="20"/>
        </w:rPr>
        <w:fldChar w:fldCharType="begin"/>
      </w:r>
      <w:r w:rsidR="00614CB7">
        <w:rPr>
          <w:szCs w:val="20"/>
        </w:rPr>
        <w:instrText xml:space="preserve"> REF _Ref500921550 \r \h </w:instrText>
      </w:r>
      <w:r w:rsidR="00614CB7">
        <w:rPr>
          <w:szCs w:val="20"/>
        </w:rPr>
      </w:r>
      <w:r w:rsidR="00614CB7">
        <w:rPr>
          <w:szCs w:val="20"/>
        </w:rPr>
        <w:fldChar w:fldCharType="separate"/>
      </w:r>
      <w:r w:rsidR="00D01517">
        <w:rPr>
          <w:szCs w:val="20"/>
        </w:rPr>
        <w:t>45</w:t>
      </w:r>
      <w:r w:rsidR="00614CB7">
        <w:rPr>
          <w:szCs w:val="20"/>
        </w:rPr>
        <w:fldChar w:fldCharType="end"/>
      </w:r>
      <w:r w:rsidR="00614CB7">
        <w:rPr>
          <w:szCs w:val="20"/>
        </w:rPr>
        <w:t>,</w:t>
      </w:r>
      <w:r w:rsidR="00614CB7">
        <w:rPr>
          <w:szCs w:val="20"/>
        </w:rPr>
        <w:fldChar w:fldCharType="begin"/>
      </w:r>
      <w:r w:rsidR="00614CB7">
        <w:rPr>
          <w:szCs w:val="20"/>
        </w:rPr>
        <w:instrText xml:space="preserve"> REF _Ref500921553 \r \h </w:instrText>
      </w:r>
      <w:r w:rsidR="00614CB7">
        <w:rPr>
          <w:szCs w:val="20"/>
        </w:rPr>
      </w:r>
      <w:r w:rsidR="00614CB7">
        <w:rPr>
          <w:szCs w:val="20"/>
        </w:rPr>
        <w:fldChar w:fldCharType="separate"/>
      </w:r>
      <w:r w:rsidR="00D01517">
        <w:rPr>
          <w:szCs w:val="20"/>
        </w:rPr>
        <w:t>46</w:t>
      </w:r>
      <w:r w:rsidR="00614CB7">
        <w:rPr>
          <w:szCs w:val="20"/>
        </w:rPr>
        <w:fldChar w:fldCharType="end"/>
      </w:r>
      <w:r w:rsidR="00614CB7">
        <w:rPr>
          <w:szCs w:val="20"/>
        </w:rPr>
        <w:t>]</w:t>
      </w:r>
      <w:r w:rsidR="00FD70E5">
        <w:rPr>
          <w:szCs w:val="20"/>
        </w:rPr>
        <w:t xml:space="preserve"> </w:t>
      </w:r>
      <w:r w:rsidR="00C31185">
        <w:rPr>
          <w:szCs w:val="20"/>
        </w:rPr>
        <w:t xml:space="preserve">is the </w:t>
      </w:r>
      <w:r w:rsidR="00F655A8">
        <w:rPr>
          <w:szCs w:val="20"/>
        </w:rPr>
        <w:t>most frequently</w:t>
      </w:r>
      <w:r w:rsidR="00C31185">
        <w:rPr>
          <w:szCs w:val="20"/>
        </w:rPr>
        <w:t xml:space="preserve"> implemented in malaria diagnosis</w:t>
      </w:r>
      <w:r w:rsidR="00732CA6">
        <w:rPr>
          <w:szCs w:val="20"/>
        </w:rPr>
        <w:t xml:space="preserve">, </w:t>
      </w:r>
      <w:r w:rsidR="009049AF">
        <w:rPr>
          <w:szCs w:val="20"/>
        </w:rPr>
        <w:t>mainly due to the fact that it uses 6 primer sets per target, thereby offering high specificity. It is compatible with</w:t>
      </w:r>
      <w:r w:rsidR="00732CA6" w:rsidRPr="00732CA6">
        <w:rPr>
          <w:szCs w:val="20"/>
        </w:rPr>
        <w:t xml:space="preserve"> </w:t>
      </w:r>
      <w:r w:rsidR="00732CA6">
        <w:rPr>
          <w:szCs w:val="20"/>
        </w:rPr>
        <w:t>turbimetry-based</w:t>
      </w:r>
      <w:r w:rsidR="001346AC">
        <w:rPr>
          <w:szCs w:val="20"/>
        </w:rPr>
        <w:t xml:space="preserve"> naked-eye</w:t>
      </w:r>
      <w:r w:rsidR="00732CA6">
        <w:rPr>
          <w:szCs w:val="20"/>
        </w:rPr>
        <w:t xml:space="preserve"> detection, which requires a simplified detection instrumentation</w:t>
      </w:r>
      <w:r w:rsidR="00EA1C99">
        <w:rPr>
          <w:szCs w:val="20"/>
        </w:rPr>
        <w:t>. The reaction</w:t>
      </w:r>
      <w:r w:rsidR="00C31185">
        <w:rPr>
          <w:szCs w:val="20"/>
        </w:rPr>
        <w:t xml:space="preserve"> t</w:t>
      </w:r>
      <w:r w:rsidR="00FD70E5">
        <w:rPr>
          <w:szCs w:val="20"/>
        </w:rPr>
        <w:t xml:space="preserve">akes place at </w:t>
      </w:r>
      <w:r w:rsidR="00A00D5E">
        <w:rPr>
          <w:szCs w:val="20"/>
        </w:rPr>
        <w:t xml:space="preserve">a constant temperature of </w:t>
      </w:r>
      <w:r w:rsidR="00FD70E5">
        <w:rPr>
          <w:szCs w:val="20"/>
        </w:rPr>
        <w:t>64</w:t>
      </w:r>
      <w:r w:rsidR="00F655A8">
        <w:rPr>
          <w:szCs w:val="20"/>
        </w:rPr>
        <w:t> </w:t>
      </w:r>
      <w:r w:rsidR="00F655A8" w:rsidRPr="009870C9">
        <w:rPr>
          <w:szCs w:val="20"/>
        </w:rPr>
        <w:t>°</w:t>
      </w:r>
      <w:r w:rsidR="00FD70E5">
        <w:rPr>
          <w:szCs w:val="20"/>
        </w:rPr>
        <w:t>C</w:t>
      </w:r>
      <w:r w:rsidR="009049AF">
        <w:rPr>
          <w:szCs w:val="20"/>
        </w:rPr>
        <w:t>.</w:t>
      </w:r>
      <w:r w:rsidR="00A00D5E">
        <w:rPr>
          <w:szCs w:val="20"/>
        </w:rPr>
        <w:t xml:space="preserve"> </w:t>
      </w:r>
      <w:r w:rsidR="007241D1">
        <w:rPr>
          <w:szCs w:val="20"/>
        </w:rPr>
        <w:t xml:space="preserve">LAMP for malaria diagnosis has been used </w:t>
      </w:r>
      <w:r w:rsidR="007241D1">
        <w:rPr>
          <w:szCs w:val="20"/>
        </w:rPr>
        <w:lastRenderedPageBreak/>
        <w:t>by various groups recently</w:t>
      </w:r>
      <w:r w:rsidR="00614CB7">
        <w:rPr>
          <w:szCs w:val="20"/>
        </w:rPr>
        <w:t xml:space="preserve"> [</w:t>
      </w:r>
      <w:r w:rsidR="00614CB7">
        <w:rPr>
          <w:szCs w:val="20"/>
        </w:rPr>
        <w:fldChar w:fldCharType="begin"/>
      </w:r>
      <w:r w:rsidR="00614CB7">
        <w:rPr>
          <w:szCs w:val="20"/>
        </w:rPr>
        <w:instrText xml:space="preserve"> REF _Ref500921572 \r \h </w:instrText>
      </w:r>
      <w:r w:rsidR="00614CB7">
        <w:rPr>
          <w:szCs w:val="20"/>
        </w:rPr>
      </w:r>
      <w:r w:rsidR="00614CB7">
        <w:rPr>
          <w:szCs w:val="20"/>
        </w:rPr>
        <w:fldChar w:fldCharType="separate"/>
      </w:r>
      <w:r w:rsidR="00D01517">
        <w:rPr>
          <w:szCs w:val="20"/>
        </w:rPr>
        <w:t>47</w:t>
      </w:r>
      <w:r w:rsidR="00614CB7">
        <w:rPr>
          <w:szCs w:val="20"/>
        </w:rPr>
        <w:fldChar w:fldCharType="end"/>
      </w:r>
      <w:r w:rsidR="00614CB7">
        <w:rPr>
          <w:szCs w:val="20"/>
        </w:rPr>
        <w:t>]</w:t>
      </w:r>
      <w:r w:rsidR="007241D1">
        <w:rPr>
          <w:szCs w:val="20"/>
        </w:rPr>
        <w:t>,</w:t>
      </w:r>
      <w:r w:rsidR="001346AC">
        <w:rPr>
          <w:szCs w:val="20"/>
        </w:rPr>
        <w:t xml:space="preserve"> </w:t>
      </w:r>
      <w:r w:rsidR="00D4579F">
        <w:rPr>
          <w:szCs w:val="20"/>
        </w:rPr>
        <w:t>in endemic areas such as India</w:t>
      </w:r>
      <w:r w:rsidR="00614CB7">
        <w:rPr>
          <w:szCs w:val="20"/>
        </w:rPr>
        <w:t xml:space="preserve"> [</w:t>
      </w:r>
      <w:r w:rsidR="00614CB7">
        <w:rPr>
          <w:szCs w:val="20"/>
        </w:rPr>
        <w:fldChar w:fldCharType="begin"/>
      </w:r>
      <w:r w:rsidR="00614CB7">
        <w:rPr>
          <w:szCs w:val="20"/>
        </w:rPr>
        <w:instrText xml:space="preserve"> REF _Ref500921592 \r \h </w:instrText>
      </w:r>
      <w:r w:rsidR="00614CB7">
        <w:rPr>
          <w:szCs w:val="20"/>
        </w:rPr>
      </w:r>
      <w:r w:rsidR="00614CB7">
        <w:rPr>
          <w:szCs w:val="20"/>
        </w:rPr>
        <w:fldChar w:fldCharType="separate"/>
      </w:r>
      <w:r w:rsidR="00D01517">
        <w:rPr>
          <w:szCs w:val="20"/>
        </w:rPr>
        <w:t>48</w:t>
      </w:r>
      <w:r w:rsidR="00614CB7">
        <w:rPr>
          <w:szCs w:val="20"/>
        </w:rPr>
        <w:fldChar w:fldCharType="end"/>
      </w:r>
      <w:r w:rsidR="00614CB7">
        <w:rPr>
          <w:szCs w:val="20"/>
        </w:rPr>
        <w:t>]</w:t>
      </w:r>
      <w:r w:rsidR="00D4579F">
        <w:rPr>
          <w:szCs w:val="20"/>
        </w:rPr>
        <w:t>, Latin America</w:t>
      </w:r>
      <w:r w:rsidR="00614CB7">
        <w:rPr>
          <w:szCs w:val="20"/>
        </w:rPr>
        <w:t xml:space="preserve"> [</w:t>
      </w:r>
      <w:r w:rsidR="00614CB7">
        <w:rPr>
          <w:szCs w:val="20"/>
        </w:rPr>
        <w:fldChar w:fldCharType="begin"/>
      </w:r>
      <w:r w:rsidR="00614CB7">
        <w:rPr>
          <w:szCs w:val="20"/>
        </w:rPr>
        <w:instrText xml:space="preserve"> REF _Ref500921604 \r \h </w:instrText>
      </w:r>
      <w:r w:rsidR="00614CB7">
        <w:rPr>
          <w:szCs w:val="20"/>
        </w:rPr>
      </w:r>
      <w:r w:rsidR="00614CB7">
        <w:rPr>
          <w:szCs w:val="20"/>
        </w:rPr>
        <w:fldChar w:fldCharType="separate"/>
      </w:r>
      <w:r w:rsidR="00D01517">
        <w:rPr>
          <w:szCs w:val="20"/>
        </w:rPr>
        <w:t>49</w:t>
      </w:r>
      <w:r w:rsidR="00614CB7">
        <w:rPr>
          <w:szCs w:val="20"/>
        </w:rPr>
        <w:fldChar w:fldCharType="end"/>
      </w:r>
      <w:r w:rsidR="00614CB7">
        <w:rPr>
          <w:szCs w:val="20"/>
        </w:rPr>
        <w:t>]</w:t>
      </w:r>
      <w:r w:rsidR="00D4579F">
        <w:rPr>
          <w:szCs w:val="20"/>
        </w:rPr>
        <w:t xml:space="preserve">, but </w:t>
      </w:r>
      <w:r w:rsidR="001346AC">
        <w:rPr>
          <w:szCs w:val="20"/>
        </w:rPr>
        <w:t xml:space="preserve">even for </w:t>
      </w:r>
      <w:r w:rsidR="00EA1C99">
        <w:rPr>
          <w:szCs w:val="20"/>
        </w:rPr>
        <w:t>detecting traveler-imported</w:t>
      </w:r>
      <w:r w:rsidR="001346AC">
        <w:rPr>
          <w:szCs w:val="20"/>
        </w:rPr>
        <w:t xml:space="preserve"> malaria in non-endemic areas like Switzerland</w:t>
      </w:r>
      <w:r w:rsidR="00614CB7">
        <w:rPr>
          <w:szCs w:val="20"/>
        </w:rPr>
        <w:t xml:space="preserve"> [</w:t>
      </w:r>
      <w:r w:rsidR="00614CB7">
        <w:rPr>
          <w:szCs w:val="20"/>
        </w:rPr>
        <w:fldChar w:fldCharType="begin"/>
      </w:r>
      <w:r w:rsidR="00614CB7">
        <w:rPr>
          <w:szCs w:val="20"/>
        </w:rPr>
        <w:instrText xml:space="preserve"> REF _Ref500921622 \r \h </w:instrText>
      </w:r>
      <w:r w:rsidR="00614CB7">
        <w:rPr>
          <w:szCs w:val="20"/>
        </w:rPr>
      </w:r>
      <w:r w:rsidR="00614CB7">
        <w:rPr>
          <w:szCs w:val="20"/>
        </w:rPr>
        <w:fldChar w:fldCharType="separate"/>
      </w:r>
      <w:r w:rsidR="00D01517">
        <w:rPr>
          <w:szCs w:val="20"/>
        </w:rPr>
        <w:t>50</w:t>
      </w:r>
      <w:r w:rsidR="00614CB7">
        <w:rPr>
          <w:szCs w:val="20"/>
        </w:rPr>
        <w:fldChar w:fldCharType="end"/>
      </w:r>
      <w:r w:rsidR="00614CB7">
        <w:rPr>
          <w:szCs w:val="20"/>
        </w:rPr>
        <w:t>]</w:t>
      </w:r>
      <w:r w:rsidR="001346AC">
        <w:rPr>
          <w:szCs w:val="20"/>
        </w:rPr>
        <w:t xml:space="preserve">. </w:t>
      </w:r>
      <w:r w:rsidR="00050DFB">
        <w:rPr>
          <w:szCs w:val="20"/>
        </w:rPr>
        <w:t xml:space="preserve">Recent studies report the development of real-time LAMP assays using SYBR green for real-time detection, rather than using visual color change, interestingly amplifying the targets </w:t>
      </w:r>
      <w:r w:rsidR="00D4579F">
        <w:rPr>
          <w:szCs w:val="20"/>
        </w:rPr>
        <w:t>(</w:t>
      </w:r>
      <w:r w:rsidR="00D4579F" w:rsidRPr="00D4579F">
        <w:rPr>
          <w:i/>
          <w:szCs w:val="20"/>
        </w:rPr>
        <w:t>P</w:t>
      </w:r>
      <w:r w:rsidR="00050DFB" w:rsidRPr="00D4579F">
        <w:rPr>
          <w:i/>
          <w:szCs w:val="20"/>
        </w:rPr>
        <w:t>. falciparum</w:t>
      </w:r>
      <w:r w:rsidR="00050DFB">
        <w:rPr>
          <w:szCs w:val="20"/>
        </w:rPr>
        <w:t>) from directly boiled blood samples</w:t>
      </w:r>
      <w:r w:rsidR="00614CB7">
        <w:rPr>
          <w:szCs w:val="20"/>
        </w:rPr>
        <w:t xml:space="preserve"> [</w:t>
      </w:r>
      <w:r w:rsidR="00614CB7">
        <w:rPr>
          <w:szCs w:val="20"/>
        </w:rPr>
        <w:fldChar w:fldCharType="begin"/>
      </w:r>
      <w:r w:rsidR="00614CB7">
        <w:rPr>
          <w:szCs w:val="20"/>
        </w:rPr>
        <w:instrText xml:space="preserve"> REF _Ref500921641 \r \h </w:instrText>
      </w:r>
      <w:r w:rsidR="00614CB7">
        <w:rPr>
          <w:szCs w:val="20"/>
        </w:rPr>
      </w:r>
      <w:r w:rsidR="00614CB7">
        <w:rPr>
          <w:szCs w:val="20"/>
        </w:rPr>
        <w:fldChar w:fldCharType="separate"/>
      </w:r>
      <w:r w:rsidR="00D01517">
        <w:rPr>
          <w:szCs w:val="20"/>
        </w:rPr>
        <w:t>51</w:t>
      </w:r>
      <w:r w:rsidR="00614CB7">
        <w:rPr>
          <w:szCs w:val="20"/>
        </w:rPr>
        <w:fldChar w:fldCharType="end"/>
      </w:r>
      <w:r w:rsidR="00614CB7">
        <w:rPr>
          <w:szCs w:val="20"/>
        </w:rPr>
        <w:t>]</w:t>
      </w:r>
      <w:r w:rsidR="00050DFB">
        <w:rPr>
          <w:szCs w:val="20"/>
        </w:rPr>
        <w:t xml:space="preserve">. </w:t>
      </w:r>
      <w:r w:rsidR="00AB0D0E">
        <w:rPr>
          <w:szCs w:val="20"/>
        </w:rPr>
        <w:t>To th</w:t>
      </w:r>
      <w:r w:rsidR="00050DFB">
        <w:rPr>
          <w:szCs w:val="20"/>
        </w:rPr>
        <w:t xml:space="preserve">is direction of real-time LAMP, one step further has been accomplished to detect other non-malaria fever-related tropical infections, such as </w:t>
      </w:r>
      <w:r w:rsidR="009049AF">
        <w:rPr>
          <w:szCs w:val="20"/>
        </w:rPr>
        <w:t>D</w:t>
      </w:r>
      <w:r w:rsidR="00050DFB">
        <w:rPr>
          <w:szCs w:val="20"/>
        </w:rPr>
        <w:t>engue</w:t>
      </w:r>
      <w:r w:rsidR="00614CB7">
        <w:rPr>
          <w:szCs w:val="20"/>
        </w:rPr>
        <w:t xml:space="preserve"> [</w:t>
      </w:r>
      <w:r w:rsidR="00614CB7">
        <w:rPr>
          <w:szCs w:val="20"/>
        </w:rPr>
        <w:fldChar w:fldCharType="begin"/>
      </w:r>
      <w:r w:rsidR="00614CB7">
        <w:rPr>
          <w:szCs w:val="20"/>
        </w:rPr>
        <w:instrText xml:space="preserve"> REF _Ref500921653 \r \h </w:instrText>
      </w:r>
      <w:r w:rsidR="00614CB7">
        <w:rPr>
          <w:szCs w:val="20"/>
        </w:rPr>
      </w:r>
      <w:r w:rsidR="00614CB7">
        <w:rPr>
          <w:szCs w:val="20"/>
        </w:rPr>
        <w:fldChar w:fldCharType="separate"/>
      </w:r>
      <w:r w:rsidR="00D01517">
        <w:rPr>
          <w:szCs w:val="20"/>
        </w:rPr>
        <w:t>52</w:t>
      </w:r>
      <w:r w:rsidR="00614CB7">
        <w:rPr>
          <w:szCs w:val="20"/>
        </w:rPr>
        <w:fldChar w:fldCharType="end"/>
      </w:r>
      <w:r w:rsidR="00614CB7">
        <w:rPr>
          <w:szCs w:val="20"/>
        </w:rPr>
        <w:t>]</w:t>
      </w:r>
      <w:r w:rsidR="00050DFB">
        <w:rPr>
          <w:szCs w:val="20"/>
        </w:rPr>
        <w:t xml:space="preserve"> and </w:t>
      </w:r>
      <w:r w:rsidR="009049AF">
        <w:rPr>
          <w:szCs w:val="20"/>
        </w:rPr>
        <w:t>C</w:t>
      </w:r>
      <w:r w:rsidR="00050DFB">
        <w:rPr>
          <w:szCs w:val="20"/>
        </w:rPr>
        <w:t>hikungunya</w:t>
      </w:r>
      <w:r w:rsidR="00614CB7">
        <w:rPr>
          <w:szCs w:val="20"/>
        </w:rPr>
        <w:t xml:space="preserve"> [</w:t>
      </w:r>
      <w:r w:rsidR="00614CB7">
        <w:rPr>
          <w:szCs w:val="20"/>
        </w:rPr>
        <w:fldChar w:fldCharType="begin"/>
      </w:r>
      <w:r w:rsidR="00614CB7">
        <w:rPr>
          <w:szCs w:val="20"/>
        </w:rPr>
        <w:instrText xml:space="preserve"> REF _Ref500921666 \r \h </w:instrText>
      </w:r>
      <w:r w:rsidR="00614CB7">
        <w:rPr>
          <w:szCs w:val="20"/>
        </w:rPr>
      </w:r>
      <w:r w:rsidR="00614CB7">
        <w:rPr>
          <w:szCs w:val="20"/>
        </w:rPr>
        <w:fldChar w:fldCharType="separate"/>
      </w:r>
      <w:r w:rsidR="00D01517">
        <w:rPr>
          <w:szCs w:val="20"/>
        </w:rPr>
        <w:t>53</w:t>
      </w:r>
      <w:r w:rsidR="00614CB7">
        <w:rPr>
          <w:szCs w:val="20"/>
        </w:rPr>
        <w:fldChar w:fldCharType="end"/>
      </w:r>
      <w:r w:rsidR="00614CB7">
        <w:rPr>
          <w:szCs w:val="20"/>
        </w:rPr>
        <w:t>]</w:t>
      </w:r>
      <w:r w:rsidR="00050DFB">
        <w:rPr>
          <w:szCs w:val="20"/>
        </w:rPr>
        <w:t xml:space="preserve"> using</w:t>
      </w:r>
      <w:r w:rsidR="00AB0D0E">
        <w:rPr>
          <w:szCs w:val="20"/>
        </w:rPr>
        <w:t xml:space="preserve"> reverse transcriptase </w:t>
      </w:r>
      <w:r w:rsidR="00050DFB">
        <w:rPr>
          <w:szCs w:val="20"/>
        </w:rPr>
        <w:t xml:space="preserve">real-time </w:t>
      </w:r>
      <w:r w:rsidR="00AB0D0E">
        <w:rPr>
          <w:szCs w:val="20"/>
        </w:rPr>
        <w:t>(RT)-</w:t>
      </w:r>
      <w:r w:rsidR="00FD70E5">
        <w:rPr>
          <w:szCs w:val="20"/>
        </w:rPr>
        <w:t>LAMP</w:t>
      </w:r>
      <w:r w:rsidR="00050DFB">
        <w:rPr>
          <w:szCs w:val="20"/>
        </w:rPr>
        <w:t>.</w:t>
      </w:r>
    </w:p>
    <w:p w14:paraId="74FB3762" w14:textId="5AC52FB8" w:rsidR="00221551" w:rsidRDefault="00221551" w:rsidP="008059F1">
      <w:pPr>
        <w:pStyle w:val="MDPI35textbeforelist"/>
      </w:pPr>
    </w:p>
    <w:p w14:paraId="6488A7E1" w14:textId="713709C5" w:rsidR="008059F1" w:rsidRPr="00D80609" w:rsidRDefault="0002603A" w:rsidP="00F62C19">
      <w:pPr>
        <w:pStyle w:val="MDPI22heading2"/>
      </w:pPr>
      <w:r>
        <w:t>2</w:t>
      </w:r>
      <w:r w:rsidR="008059F1" w:rsidRPr="00D80609">
        <w:t>.</w:t>
      </w:r>
      <w:r w:rsidR="00401A84">
        <w:t>2</w:t>
      </w:r>
      <w:r w:rsidR="008059F1" w:rsidRPr="00D80609">
        <w:t xml:space="preserve">. </w:t>
      </w:r>
      <w:r w:rsidR="00401A84">
        <w:t>State-of-the-art and challenges in</w:t>
      </w:r>
      <w:r w:rsidR="008059F1">
        <w:t xml:space="preserve"> vector</w:t>
      </w:r>
      <w:r w:rsidR="00401A84">
        <w:t xml:space="preserve"> diagnostics</w:t>
      </w:r>
    </w:p>
    <w:p w14:paraId="7FECD572" w14:textId="15113A02" w:rsidR="007270F1" w:rsidRPr="007270F1" w:rsidRDefault="007270F1" w:rsidP="00F75594">
      <w:pPr>
        <w:pStyle w:val="MDPI35textbeforelist"/>
        <w:spacing w:after="0" w:line="240" w:lineRule="auto"/>
        <w:ind w:firstLine="420"/>
        <w:rPr>
          <w:rFonts w:eastAsia="SimSun"/>
          <w:color w:val="auto"/>
          <w:szCs w:val="20"/>
          <w:lang w:eastAsia="zh-CN"/>
        </w:rPr>
      </w:pPr>
      <w:r w:rsidRPr="007270F1">
        <w:rPr>
          <w:rFonts w:eastAsia="SimSun"/>
          <w:color w:val="auto"/>
          <w:szCs w:val="20"/>
          <w:lang w:eastAsia="zh-CN"/>
        </w:rPr>
        <w:t>Mosquito surveillance builds the foundation of every effective, efficient and environmentally sustainable vector control program. Information on the species composition of the local vector population alongside the knowledge on pathogen infection and insecticide resistance prevalence is crucial for decision-makers of vector control interventions</w:t>
      </w:r>
      <w:r w:rsidR="00F47212" w:rsidRPr="007270F1">
        <w:rPr>
          <w:rFonts w:eastAsia="SimSun"/>
          <w:color w:val="auto"/>
          <w:szCs w:val="20"/>
          <w:lang w:eastAsia="zh-CN"/>
        </w:rPr>
        <w:t xml:space="preserve"> [</w:t>
      </w:r>
      <w:r w:rsidR="00F47212" w:rsidRPr="007270F1">
        <w:rPr>
          <w:rFonts w:eastAsia="SimSun"/>
          <w:color w:val="auto"/>
          <w:szCs w:val="20"/>
          <w:lang w:eastAsia="zh-CN"/>
        </w:rPr>
        <w:fldChar w:fldCharType="begin"/>
      </w:r>
      <w:r w:rsidR="00F47212" w:rsidRPr="007270F1">
        <w:rPr>
          <w:rFonts w:eastAsia="SimSun"/>
          <w:color w:val="auto"/>
          <w:szCs w:val="20"/>
          <w:lang w:eastAsia="zh-CN"/>
        </w:rPr>
        <w:instrText xml:space="preserve"> REF _Ref500921715 \r \h </w:instrText>
      </w:r>
      <w:r>
        <w:rPr>
          <w:rFonts w:eastAsia="SimSun"/>
          <w:color w:val="auto"/>
          <w:szCs w:val="20"/>
          <w:lang w:eastAsia="zh-CN"/>
        </w:rPr>
        <w:instrText xml:space="preserve"> \* MERGEFORMAT </w:instrText>
      </w:r>
      <w:r w:rsidR="00F47212" w:rsidRPr="007270F1">
        <w:rPr>
          <w:rFonts w:eastAsia="SimSun"/>
          <w:color w:val="auto"/>
          <w:szCs w:val="20"/>
          <w:lang w:eastAsia="zh-CN"/>
        </w:rPr>
      </w:r>
      <w:r w:rsidR="00F47212" w:rsidRPr="007270F1">
        <w:rPr>
          <w:rFonts w:eastAsia="SimSun"/>
          <w:color w:val="auto"/>
          <w:szCs w:val="20"/>
          <w:lang w:eastAsia="zh-CN"/>
        </w:rPr>
        <w:fldChar w:fldCharType="separate"/>
      </w:r>
      <w:r w:rsidR="00D01517">
        <w:rPr>
          <w:rFonts w:eastAsia="SimSun"/>
          <w:color w:val="auto"/>
          <w:szCs w:val="20"/>
          <w:lang w:eastAsia="zh-CN"/>
        </w:rPr>
        <w:t>54</w:t>
      </w:r>
      <w:r w:rsidR="00F47212" w:rsidRPr="007270F1">
        <w:rPr>
          <w:rFonts w:eastAsia="SimSun"/>
          <w:color w:val="auto"/>
          <w:szCs w:val="20"/>
          <w:lang w:eastAsia="zh-CN"/>
        </w:rPr>
        <w:fldChar w:fldCharType="end"/>
      </w:r>
      <w:r w:rsidR="00F47212" w:rsidRPr="007270F1">
        <w:rPr>
          <w:rFonts w:eastAsia="SimSun"/>
          <w:color w:val="auto"/>
          <w:szCs w:val="20"/>
          <w:lang w:eastAsia="zh-CN"/>
        </w:rPr>
        <w:t>]</w:t>
      </w:r>
      <w:r w:rsidR="001E1A16" w:rsidRPr="007270F1">
        <w:rPr>
          <w:rFonts w:eastAsia="SimSun"/>
          <w:color w:val="auto"/>
          <w:szCs w:val="20"/>
          <w:lang w:eastAsia="zh-CN"/>
        </w:rPr>
        <w:t>.</w:t>
      </w:r>
      <w:r w:rsidR="00572410" w:rsidRPr="007270F1">
        <w:rPr>
          <w:rFonts w:eastAsia="SimSun"/>
          <w:color w:val="auto"/>
          <w:szCs w:val="20"/>
          <w:lang w:eastAsia="zh-CN"/>
        </w:rPr>
        <w:t xml:space="preserve"> </w:t>
      </w:r>
    </w:p>
    <w:p w14:paraId="56125969" w14:textId="7E834070" w:rsidR="00041315" w:rsidRPr="00946A7C" w:rsidRDefault="00B65A62" w:rsidP="00946A7C">
      <w:pPr>
        <w:pStyle w:val="MDPI35textbeforelist"/>
        <w:spacing w:after="0"/>
        <w:ind w:firstLine="420"/>
        <w:rPr>
          <w:szCs w:val="20"/>
        </w:rPr>
      </w:pPr>
      <w:r w:rsidRPr="00EA29D8">
        <w:t xml:space="preserve">Regarding malaria, </w:t>
      </w:r>
      <w:r w:rsidR="00265F90" w:rsidRPr="00EA29D8">
        <w:t>the d</w:t>
      </w:r>
      <w:r w:rsidR="001A5517" w:rsidRPr="00EA29D8">
        <w:t xml:space="preserve">etection at the </w:t>
      </w:r>
      <w:r w:rsidR="001944FF" w:rsidRPr="00EA29D8">
        <w:t>infective</w:t>
      </w:r>
      <w:r w:rsidR="001A5517" w:rsidRPr="00EA29D8">
        <w:t xml:space="preserve"> stage of</w:t>
      </w:r>
      <w:r w:rsidR="00ED464D" w:rsidRPr="00EA29D8">
        <w:t xml:space="preserve"> the four </w:t>
      </w:r>
      <w:r w:rsidR="00ED464D" w:rsidRPr="00EA29D8">
        <w:rPr>
          <w:rFonts w:eastAsia="SimSun" w:cs="Minion-Regular"/>
          <w:color w:val="auto"/>
          <w:lang w:eastAsia="zh-CN"/>
        </w:rPr>
        <w:t>human-specific species</w:t>
      </w:r>
      <w:r w:rsidR="00265F90" w:rsidRPr="00EA29D8">
        <w:t xml:space="preserve"> </w:t>
      </w:r>
      <w:r w:rsidR="00265F90" w:rsidRPr="00EA29D8">
        <w:rPr>
          <w:i/>
        </w:rPr>
        <w:t>P</w:t>
      </w:r>
      <w:r w:rsidR="00EA1C99" w:rsidRPr="00EA29D8">
        <w:rPr>
          <w:i/>
        </w:rPr>
        <w:t>.</w:t>
      </w:r>
      <w:r w:rsidR="00265F90" w:rsidRPr="00EA29D8">
        <w:rPr>
          <w:i/>
        </w:rPr>
        <w:t xml:space="preserve"> falciparum</w:t>
      </w:r>
      <w:r w:rsidR="00265F90" w:rsidRPr="00EA29D8">
        <w:t xml:space="preserve">, </w:t>
      </w:r>
      <w:r w:rsidR="00265F90" w:rsidRPr="00EA29D8">
        <w:rPr>
          <w:i/>
        </w:rPr>
        <w:t>P</w:t>
      </w:r>
      <w:r w:rsidR="00EA1C99" w:rsidRPr="00EA29D8">
        <w:rPr>
          <w:i/>
        </w:rPr>
        <w:t>.</w:t>
      </w:r>
      <w:r w:rsidR="00265F90" w:rsidRPr="00EA29D8">
        <w:rPr>
          <w:i/>
        </w:rPr>
        <w:t xml:space="preserve"> vivax</w:t>
      </w:r>
      <w:r w:rsidR="00265F90" w:rsidRPr="00EA29D8">
        <w:t xml:space="preserve">, </w:t>
      </w:r>
      <w:r w:rsidR="00265F90" w:rsidRPr="00EA29D8">
        <w:rPr>
          <w:i/>
        </w:rPr>
        <w:t>P</w:t>
      </w:r>
      <w:r w:rsidR="00EA1C99" w:rsidRPr="00EA29D8">
        <w:rPr>
          <w:i/>
        </w:rPr>
        <w:t>.</w:t>
      </w:r>
      <w:r w:rsidR="00265F90" w:rsidRPr="00EA29D8">
        <w:rPr>
          <w:i/>
        </w:rPr>
        <w:t xml:space="preserve"> ovale</w:t>
      </w:r>
      <w:r w:rsidR="001A5517" w:rsidRPr="00EA29D8">
        <w:t xml:space="preserve"> and </w:t>
      </w:r>
      <w:r w:rsidR="00265F90" w:rsidRPr="00EA29D8">
        <w:rPr>
          <w:i/>
        </w:rPr>
        <w:t>P</w:t>
      </w:r>
      <w:r w:rsidR="00EA1C99" w:rsidRPr="00EA29D8">
        <w:rPr>
          <w:i/>
        </w:rPr>
        <w:t>.</w:t>
      </w:r>
      <w:r w:rsidR="00265F90" w:rsidRPr="00EA29D8">
        <w:rPr>
          <w:i/>
        </w:rPr>
        <w:t xml:space="preserve"> malariae</w:t>
      </w:r>
      <w:r w:rsidR="00265F90" w:rsidRPr="00EA29D8">
        <w:t xml:space="preserve"> within </w:t>
      </w:r>
      <w:r w:rsidR="001A5517" w:rsidRPr="00EA29D8">
        <w:rPr>
          <w:i/>
        </w:rPr>
        <w:t>Anopheles</w:t>
      </w:r>
      <w:r w:rsidR="00265F90" w:rsidRPr="00EA29D8">
        <w:t xml:space="preserve"> mosquito hosts</w:t>
      </w:r>
      <w:r w:rsidR="001527DE" w:rsidRPr="00EA29D8">
        <w:t xml:space="preserve"> </w:t>
      </w:r>
      <w:r w:rsidR="007A4620" w:rsidRPr="00EA29D8">
        <w:t xml:space="preserve">worldwide </w:t>
      </w:r>
      <w:r w:rsidR="001527DE" w:rsidRPr="00EA29D8">
        <w:t xml:space="preserve">(e.g. </w:t>
      </w:r>
      <w:r w:rsidR="001527DE" w:rsidRPr="00B73D48">
        <w:rPr>
          <w:i/>
        </w:rPr>
        <w:t>An. gambiae</w:t>
      </w:r>
      <w:r w:rsidR="001527DE" w:rsidRPr="00EA29D8">
        <w:t xml:space="preserve">, </w:t>
      </w:r>
      <w:r w:rsidR="001527DE" w:rsidRPr="00B73D48">
        <w:rPr>
          <w:i/>
        </w:rPr>
        <w:t>An. funestus</w:t>
      </w:r>
      <w:r w:rsidR="00B73D48">
        <w:t>,</w:t>
      </w:r>
      <w:r w:rsidR="001527DE" w:rsidRPr="00EA29D8">
        <w:t xml:space="preserve"> </w:t>
      </w:r>
      <w:r w:rsidR="001527DE" w:rsidRPr="00B73D48">
        <w:rPr>
          <w:i/>
        </w:rPr>
        <w:t>An. sacharovi</w:t>
      </w:r>
      <w:r w:rsidR="001527DE" w:rsidRPr="00EA29D8">
        <w:t xml:space="preserve">, </w:t>
      </w:r>
      <w:r w:rsidR="001527DE" w:rsidRPr="00B73D48">
        <w:rPr>
          <w:i/>
        </w:rPr>
        <w:t>An, minimus</w:t>
      </w:r>
      <w:r w:rsidR="001527DE" w:rsidRPr="00EA29D8">
        <w:t xml:space="preserve">, </w:t>
      </w:r>
      <w:r w:rsidR="007A4620" w:rsidRPr="00B73D48">
        <w:rPr>
          <w:i/>
        </w:rPr>
        <w:t>An stephsensi</w:t>
      </w:r>
      <w:r w:rsidR="007A4620" w:rsidRPr="00EA29D8">
        <w:t xml:space="preserve">, </w:t>
      </w:r>
      <w:r w:rsidR="007A4620" w:rsidRPr="00B73D48">
        <w:rPr>
          <w:i/>
        </w:rPr>
        <w:t>An sinensis</w:t>
      </w:r>
      <w:r w:rsidR="00B73D48" w:rsidRPr="00B73D48">
        <w:t>,</w:t>
      </w:r>
      <w:r w:rsidR="007A4620" w:rsidRPr="00EA29D8">
        <w:rPr>
          <w:i/>
        </w:rPr>
        <w:t xml:space="preserve"> </w:t>
      </w:r>
      <w:r w:rsidR="007A4620" w:rsidRPr="00EA29D8">
        <w:t>etc)</w:t>
      </w:r>
      <w:r w:rsidR="001527DE" w:rsidRPr="00EA29D8">
        <w:t xml:space="preserve"> </w:t>
      </w:r>
      <w:r w:rsidR="0030222D" w:rsidRPr="00EA29D8">
        <w:t>is</w:t>
      </w:r>
      <w:r w:rsidR="001A5517" w:rsidRPr="00EA29D8">
        <w:t xml:space="preserve"> of prime importance for</w:t>
      </w:r>
      <w:r w:rsidR="00265F90" w:rsidRPr="00EA29D8">
        <w:t xml:space="preserve"> vector control programs</w:t>
      </w:r>
      <w:r w:rsidR="00F47212">
        <w:t xml:space="preserve"> [</w:t>
      </w:r>
      <w:r w:rsidR="00F47212">
        <w:fldChar w:fldCharType="begin"/>
      </w:r>
      <w:r w:rsidR="00F47212">
        <w:instrText xml:space="preserve"> REF _Ref500921715 \r \h </w:instrText>
      </w:r>
      <w:r w:rsidR="00F47212">
        <w:fldChar w:fldCharType="separate"/>
      </w:r>
      <w:r w:rsidR="00D01517">
        <w:t>54</w:t>
      </w:r>
      <w:r w:rsidR="00F47212">
        <w:fldChar w:fldCharType="end"/>
      </w:r>
      <w:r w:rsidR="00F47212">
        <w:t>-</w:t>
      </w:r>
      <w:r w:rsidR="00F47212">
        <w:fldChar w:fldCharType="begin"/>
      </w:r>
      <w:r w:rsidR="00F47212">
        <w:instrText xml:space="preserve"> REF _Ref500921900 \r \h </w:instrText>
      </w:r>
      <w:r w:rsidR="00F47212">
        <w:fldChar w:fldCharType="separate"/>
      </w:r>
      <w:r w:rsidR="00D01517">
        <w:t>56</w:t>
      </w:r>
      <w:r w:rsidR="00F47212">
        <w:fldChar w:fldCharType="end"/>
      </w:r>
      <w:r w:rsidR="00F47212">
        <w:t>]</w:t>
      </w:r>
      <w:r w:rsidR="00265F90" w:rsidRPr="00EA29D8">
        <w:t>.</w:t>
      </w:r>
      <w:r w:rsidR="003A2D92" w:rsidRPr="00EA29D8">
        <w:t xml:space="preserve"> </w:t>
      </w:r>
      <w:r w:rsidR="00614B65" w:rsidRPr="00EA29D8">
        <w:t xml:space="preserve">The detection of </w:t>
      </w:r>
      <w:r w:rsidR="00614B65" w:rsidRPr="00EA29D8">
        <w:rPr>
          <w:i/>
        </w:rPr>
        <w:t>Plasmodium-</w:t>
      </w:r>
      <w:r w:rsidR="00614B65" w:rsidRPr="00EA29D8">
        <w:t xml:space="preserve">infected mosquitoes has been </w:t>
      </w:r>
      <w:r w:rsidR="003A2D92" w:rsidRPr="00EA29D8">
        <w:t xml:space="preserve">traditionally </w:t>
      </w:r>
      <w:r w:rsidR="0030222D" w:rsidRPr="00EA29D8">
        <w:t>performed</w:t>
      </w:r>
      <w:r w:rsidR="003A2D92" w:rsidRPr="00EA29D8">
        <w:t xml:space="preserve"> by microscopically assessing the presence of the parasite in dissected salivary glands</w:t>
      </w:r>
      <w:r w:rsidR="00F47212">
        <w:t xml:space="preserve"> [</w:t>
      </w:r>
      <w:r w:rsidR="000A2F34">
        <w:fldChar w:fldCharType="begin"/>
      </w:r>
      <w:r w:rsidR="000A2F34">
        <w:instrText xml:space="preserve"> REF _Ref500796527 \r \h </w:instrText>
      </w:r>
      <w:r w:rsidR="000A2F34">
        <w:fldChar w:fldCharType="separate"/>
      </w:r>
      <w:r w:rsidR="00D01517">
        <w:t>26</w:t>
      </w:r>
      <w:r w:rsidR="000A2F34">
        <w:fldChar w:fldCharType="end"/>
      </w:r>
      <w:r w:rsidR="00F47212">
        <w:fldChar w:fldCharType="begin"/>
      </w:r>
      <w:r w:rsidR="00F47212">
        <w:instrText xml:space="preserve"> REF _Ref500922015 \r \h </w:instrText>
      </w:r>
      <w:r w:rsidR="00F47212">
        <w:fldChar w:fldCharType="separate"/>
      </w:r>
      <w:r w:rsidR="00D01517">
        <w:rPr>
          <w:b/>
          <w:bCs/>
        </w:rPr>
        <w:t>Error! Reference source not found.</w:t>
      </w:r>
      <w:r w:rsidR="00F47212">
        <w:fldChar w:fldCharType="end"/>
      </w:r>
      <w:r w:rsidR="00F47212">
        <w:t>]</w:t>
      </w:r>
      <w:r w:rsidR="003A2D92" w:rsidRPr="00EA29D8">
        <w:t>. This procedure</w:t>
      </w:r>
      <w:r w:rsidR="00ED464D" w:rsidRPr="00EA29D8">
        <w:t xml:space="preserve"> may be </w:t>
      </w:r>
      <w:r w:rsidR="001944FF" w:rsidRPr="00EA29D8">
        <w:t>infective</w:t>
      </w:r>
      <w:r w:rsidR="00ED464D" w:rsidRPr="00EA29D8">
        <w:t xml:space="preserve"> stage-specific but</w:t>
      </w:r>
      <w:r w:rsidR="003A2D92" w:rsidRPr="00EA29D8">
        <w:t xml:space="preserve"> </w:t>
      </w:r>
      <w:r w:rsidR="00614B65" w:rsidRPr="00EA29D8">
        <w:t xml:space="preserve">nowadays seems </w:t>
      </w:r>
      <w:r w:rsidR="003A2D92" w:rsidRPr="00EA29D8">
        <w:t>obsolete</w:t>
      </w:r>
      <w:r w:rsidR="00614B65" w:rsidRPr="00EA29D8">
        <w:t>,</w:t>
      </w:r>
      <w:r w:rsidR="003A2D92" w:rsidRPr="00EA29D8">
        <w:t xml:space="preserve"> </w:t>
      </w:r>
      <w:r w:rsidR="00572410">
        <w:t xml:space="preserve">as </w:t>
      </w:r>
      <w:r w:rsidR="003A2D92" w:rsidRPr="00EA29D8">
        <w:t>it is ti</w:t>
      </w:r>
      <w:r w:rsidR="00ED464D" w:rsidRPr="00EA29D8">
        <w:t xml:space="preserve">me- and resource-consuming, </w:t>
      </w:r>
      <w:r w:rsidR="00614B65" w:rsidRPr="00EA29D8">
        <w:t xml:space="preserve">it </w:t>
      </w:r>
      <w:r w:rsidR="00ED464D" w:rsidRPr="00EA29D8">
        <w:t xml:space="preserve">requires experienced personnel and cannot </w:t>
      </w:r>
      <w:r w:rsidR="00614B65" w:rsidRPr="00EA29D8">
        <w:t xml:space="preserve">differentially </w:t>
      </w:r>
      <w:r w:rsidR="00ED464D" w:rsidRPr="00EA29D8">
        <w:t xml:space="preserve">discriminate </w:t>
      </w:r>
      <w:r w:rsidR="00ED464D" w:rsidRPr="00EA29D8">
        <w:rPr>
          <w:i/>
        </w:rPr>
        <w:t xml:space="preserve">Plasmodium </w:t>
      </w:r>
      <w:r w:rsidR="00ED464D" w:rsidRPr="00EA29D8">
        <w:t>species.</w:t>
      </w:r>
      <w:r w:rsidR="003A2D92" w:rsidRPr="00EA29D8">
        <w:t xml:space="preserve"> </w:t>
      </w:r>
      <w:r w:rsidR="00F75594">
        <w:t xml:space="preserve">Enzyme-linked immunosorbent assays (ELISAs) targeting the infective stage specific </w:t>
      </w:r>
      <w:r w:rsidR="00F75594">
        <w:rPr>
          <w:rFonts w:eastAsia="SimSun" w:cs="Minion-Regular"/>
          <w:color w:val="auto"/>
          <w:lang w:eastAsia="zh-CN"/>
        </w:rPr>
        <w:t>c</w:t>
      </w:r>
      <w:r w:rsidR="00F75594" w:rsidRPr="00EA29D8">
        <w:rPr>
          <w:rFonts w:eastAsia="SimSun" w:cs="Minion-Regular"/>
          <w:color w:val="auto"/>
          <w:lang w:eastAsia="zh-CN"/>
        </w:rPr>
        <w:t>ircumsporozoite protein (</w:t>
      </w:r>
      <w:r w:rsidR="00F75594" w:rsidRPr="00EA29D8">
        <w:t xml:space="preserve">CSP) </w:t>
      </w:r>
      <w:r w:rsidR="00F75594">
        <w:t xml:space="preserve">of </w:t>
      </w:r>
      <w:r w:rsidR="00F75594" w:rsidRPr="00F75594">
        <w:rPr>
          <w:i/>
        </w:rPr>
        <w:t>P. falciparum</w:t>
      </w:r>
      <w:r w:rsidR="00F75594">
        <w:t xml:space="preserve"> </w:t>
      </w:r>
      <w:r w:rsidR="00F47212" w:rsidRPr="00BF7671">
        <w:t>[</w:t>
      </w:r>
      <w:r w:rsidR="00F47212" w:rsidRPr="00BF7671">
        <w:fldChar w:fldCharType="begin"/>
      </w:r>
      <w:r w:rsidR="00F47212" w:rsidRPr="00BF7671">
        <w:instrText xml:space="preserve"> REF _Ref500922033 \r \h </w:instrText>
      </w:r>
      <w:r w:rsidR="000A2F34" w:rsidRPr="00BF7671">
        <w:instrText xml:space="preserve"> \* MERGEFORMAT </w:instrText>
      </w:r>
      <w:r w:rsidR="00F47212" w:rsidRPr="00BF7671">
        <w:fldChar w:fldCharType="separate"/>
      </w:r>
      <w:r w:rsidR="00D01517">
        <w:t>57</w:t>
      </w:r>
      <w:r w:rsidR="00F47212" w:rsidRPr="00BF7671">
        <w:fldChar w:fldCharType="end"/>
      </w:r>
      <w:r w:rsidR="00F47212" w:rsidRPr="00BF7671">
        <w:t>]</w:t>
      </w:r>
      <w:r w:rsidR="00DC3CB3" w:rsidRPr="00BF7671">
        <w:t>,</w:t>
      </w:r>
      <w:r w:rsidR="003A2D92" w:rsidRPr="00EA29D8">
        <w:t xml:space="preserve"> </w:t>
      </w:r>
      <w:r w:rsidR="00F75594">
        <w:t xml:space="preserve">or </w:t>
      </w:r>
      <w:r w:rsidR="00DC3CB3" w:rsidRPr="00F75594">
        <w:rPr>
          <w:i/>
        </w:rPr>
        <w:t>P. vivax</w:t>
      </w:r>
      <w:r w:rsidR="00F47212">
        <w:t> </w:t>
      </w:r>
      <w:r w:rsidR="00F47212" w:rsidRPr="00D8757F">
        <w:t>[</w:t>
      </w:r>
      <w:r w:rsidR="00F47212" w:rsidRPr="00D8757F">
        <w:fldChar w:fldCharType="begin"/>
      </w:r>
      <w:r w:rsidR="00F47212" w:rsidRPr="00D8757F">
        <w:instrText xml:space="preserve"> REF _Ref500922044 \r \h </w:instrText>
      </w:r>
      <w:r w:rsidR="00DA59C6" w:rsidRPr="00D8757F">
        <w:instrText xml:space="preserve"> \* MERGEFORMAT </w:instrText>
      </w:r>
      <w:r w:rsidR="00F47212" w:rsidRPr="00D8757F">
        <w:fldChar w:fldCharType="separate"/>
      </w:r>
      <w:r w:rsidR="00D01517">
        <w:t>58</w:t>
      </w:r>
      <w:r w:rsidR="00F47212" w:rsidRPr="00D8757F">
        <w:fldChar w:fldCharType="end"/>
      </w:r>
      <w:r w:rsidR="00F47212" w:rsidRPr="00D8757F">
        <w:t>]</w:t>
      </w:r>
      <w:r w:rsidR="00DC3CB3">
        <w:t xml:space="preserve"> </w:t>
      </w:r>
      <w:r w:rsidR="00F75594">
        <w:t xml:space="preserve">have </w:t>
      </w:r>
      <w:r w:rsidR="00F75594" w:rsidRPr="00EA29D8">
        <w:t>been proposed as a rapid high-throughput method</w:t>
      </w:r>
      <w:r w:rsidR="00F75594">
        <w:t xml:space="preserve"> to screen potentially malaria-infected mosquitoes</w:t>
      </w:r>
      <w:r w:rsidR="00614B65" w:rsidRPr="00EA29D8">
        <w:t>.</w:t>
      </w:r>
      <w:r w:rsidR="003A2D92" w:rsidRPr="00EA29D8">
        <w:t xml:space="preserve"> </w:t>
      </w:r>
      <w:r w:rsidR="00F75594">
        <w:t xml:space="preserve">However, these ELISAs have </w:t>
      </w:r>
      <w:r w:rsidR="00F75594" w:rsidRPr="00EA29D8">
        <w:t>several limitations</w:t>
      </w:r>
      <w:r w:rsidR="00F75594">
        <w:t xml:space="preserve"> as b</w:t>
      </w:r>
      <w:r w:rsidR="00F75594" w:rsidRPr="00EA29D8">
        <w:t xml:space="preserve">oth </w:t>
      </w:r>
      <w:r w:rsidR="00F75594">
        <w:t xml:space="preserve">their </w:t>
      </w:r>
      <w:r w:rsidR="00F75594" w:rsidRPr="00EA29D8">
        <w:t>sensitivity and specificity are low, and most importantly</w:t>
      </w:r>
      <w:r w:rsidR="00F75594">
        <w:t xml:space="preserve"> they have been shown</w:t>
      </w:r>
      <w:r w:rsidR="00F75594" w:rsidRPr="00EA29D8">
        <w:t xml:space="preserve"> to overestimate mosquito infection rates</w:t>
      </w:r>
      <w:r w:rsidR="00D8757F">
        <w:t xml:space="preserve"> [</w:t>
      </w:r>
      <w:r w:rsidR="00D8757F">
        <w:fldChar w:fldCharType="begin"/>
      </w:r>
      <w:r w:rsidR="00D8757F">
        <w:instrText xml:space="preserve"> REF _Ref501044509 \r \h </w:instrText>
      </w:r>
      <w:r w:rsidR="00D8757F">
        <w:fldChar w:fldCharType="separate"/>
      </w:r>
      <w:r w:rsidR="00D01517">
        <w:t>59</w:t>
      </w:r>
      <w:r w:rsidR="00D8757F">
        <w:fldChar w:fldCharType="end"/>
      </w:r>
      <w:r w:rsidR="00D8757F">
        <w:t>-</w:t>
      </w:r>
      <w:r w:rsidR="00D8757F">
        <w:fldChar w:fldCharType="begin"/>
      </w:r>
      <w:r w:rsidR="00D8757F">
        <w:instrText xml:space="preserve"> REF _Ref501044511 \r \h </w:instrText>
      </w:r>
      <w:r w:rsidR="00D8757F">
        <w:fldChar w:fldCharType="separate"/>
      </w:r>
      <w:r w:rsidR="00D01517">
        <w:t>61</w:t>
      </w:r>
      <w:r w:rsidR="00D8757F">
        <w:fldChar w:fldCharType="end"/>
      </w:r>
      <w:r w:rsidR="00D8757F">
        <w:t>]</w:t>
      </w:r>
      <w:r w:rsidR="00614B65" w:rsidRPr="00EA29D8">
        <w:t xml:space="preserve">. </w:t>
      </w:r>
      <w:r w:rsidR="00F75594" w:rsidRPr="00EA29D8">
        <w:t xml:space="preserve">An alternative way to address the abovementioned limitations is the introduction of PCR-based molecular assays for the detection of </w:t>
      </w:r>
      <w:r w:rsidR="00F75594" w:rsidRPr="00EA29D8">
        <w:rPr>
          <w:i/>
        </w:rPr>
        <w:t>Plasmodium</w:t>
      </w:r>
      <w:r w:rsidR="00F75594" w:rsidRPr="00EA29D8">
        <w:t xml:space="preserve"> in mosquitoes. Nested PCR approaches have been proposed</w:t>
      </w:r>
      <w:r w:rsidR="00F75594" w:rsidRPr="00EA29D8">
        <w:rPr>
          <w:rStyle w:val="EndnoteReference"/>
        </w:rPr>
        <w:t xml:space="preserve"> </w:t>
      </w:r>
      <w:r w:rsidR="00D8757F">
        <w:t>[</w:t>
      </w:r>
      <w:r w:rsidR="00D8757F">
        <w:fldChar w:fldCharType="begin"/>
      </w:r>
      <w:r w:rsidR="00D8757F">
        <w:instrText xml:space="preserve"> REF _Ref501044547 \r \h </w:instrText>
      </w:r>
      <w:r w:rsidR="00D8757F">
        <w:fldChar w:fldCharType="separate"/>
      </w:r>
      <w:r w:rsidR="00D01517">
        <w:t>62</w:t>
      </w:r>
      <w:r w:rsidR="00D8757F">
        <w:fldChar w:fldCharType="end"/>
      </w:r>
      <w:r w:rsidR="00D8757F">
        <w:t>]</w:t>
      </w:r>
      <w:r w:rsidR="003A2D92" w:rsidRPr="00EA29D8">
        <w:t xml:space="preserve">, </w:t>
      </w:r>
      <w:r w:rsidR="00F75594" w:rsidRPr="00EA29D8">
        <w:t>but they require two separate PCR reactions (low throughput, high cost), post-PCR interventions (agarose gel electrophoreses) and are prone to contamination, especially in a low-resources laboratory environment (no isolated/controlled PCR rooms). Single-round PCR approaches</w:t>
      </w:r>
      <w:r w:rsidR="00D8757F">
        <w:t xml:space="preserve"> [</w:t>
      </w:r>
      <w:r w:rsidR="00D8757F">
        <w:fldChar w:fldCharType="begin"/>
      </w:r>
      <w:r w:rsidR="00D8757F">
        <w:instrText xml:space="preserve"> REF _Ref501044565 \r \h </w:instrText>
      </w:r>
      <w:r w:rsidR="00D8757F">
        <w:fldChar w:fldCharType="separate"/>
      </w:r>
      <w:r w:rsidR="00D01517">
        <w:t>63</w:t>
      </w:r>
      <w:r w:rsidR="00D8757F">
        <w:fldChar w:fldCharType="end"/>
      </w:r>
      <w:r w:rsidR="00D8757F">
        <w:t>]</w:t>
      </w:r>
      <w:r w:rsidR="00A934C8" w:rsidRPr="00EA29D8">
        <w:t xml:space="preserve"> </w:t>
      </w:r>
      <w:r w:rsidR="00F75594" w:rsidRPr="00EA29D8">
        <w:t xml:space="preserve">have also been developed, but are less sensitive. Real-time PCR-based assays have been proposed as a more sensitive method of </w:t>
      </w:r>
      <w:r w:rsidR="00F75594" w:rsidRPr="00EA29D8">
        <w:rPr>
          <w:i/>
        </w:rPr>
        <w:t xml:space="preserve">Plasmodium </w:t>
      </w:r>
      <w:r w:rsidR="00F75594" w:rsidRPr="00EA29D8">
        <w:t xml:space="preserve">detection, with the TaqMan assay of Bass </w:t>
      </w:r>
      <w:r w:rsidR="00F75594" w:rsidRPr="00EA29D8">
        <w:rPr>
          <w:i/>
        </w:rPr>
        <w:t>et al</w:t>
      </w:r>
      <w:r w:rsidR="00F75594" w:rsidRPr="00EA29D8">
        <w:t xml:space="preserve"> being the most operationally relevant. This assay is rapid, requires no post-PCR processing and can discriminate </w:t>
      </w:r>
      <w:r w:rsidR="00F75594" w:rsidRPr="00EA29D8">
        <w:rPr>
          <w:i/>
        </w:rPr>
        <w:t>P. falciparum</w:t>
      </w:r>
      <w:r w:rsidR="00F75594" w:rsidRPr="00EA29D8">
        <w:t xml:space="preserve"> from</w:t>
      </w:r>
      <w:r w:rsidR="00F75594" w:rsidRPr="00EA29D8">
        <w:rPr>
          <w:i/>
        </w:rPr>
        <w:t xml:space="preserve"> P. vivax</w:t>
      </w:r>
      <w:r w:rsidR="00F75594" w:rsidRPr="00EA29D8">
        <w:t xml:space="preserve">, </w:t>
      </w:r>
      <w:r w:rsidR="00F75594" w:rsidRPr="00EA29D8">
        <w:rPr>
          <w:i/>
        </w:rPr>
        <w:t>P. ovale</w:t>
      </w:r>
      <w:r w:rsidR="00F75594" w:rsidRPr="00EA29D8">
        <w:t xml:space="preserve"> and </w:t>
      </w:r>
      <w:r w:rsidR="00F75594" w:rsidRPr="00EA29D8">
        <w:rPr>
          <w:i/>
        </w:rPr>
        <w:t>P. malariae</w:t>
      </w:r>
      <w:r w:rsidR="00D8757F" w:rsidRPr="00D8757F">
        <w:t xml:space="preserve"> [</w:t>
      </w:r>
      <w:r w:rsidR="00D8757F">
        <w:fldChar w:fldCharType="begin"/>
      </w:r>
      <w:r w:rsidR="00D8757F">
        <w:instrText xml:space="preserve"> REF _Ref501044593 \r \h </w:instrText>
      </w:r>
      <w:r w:rsidR="00D8757F">
        <w:fldChar w:fldCharType="separate"/>
      </w:r>
      <w:r w:rsidR="00D01517">
        <w:t>64</w:t>
      </w:r>
      <w:r w:rsidR="00D8757F">
        <w:fldChar w:fldCharType="end"/>
      </w:r>
      <w:r w:rsidR="00D8757F" w:rsidRPr="00D8757F">
        <w:t>]</w:t>
      </w:r>
      <w:r w:rsidR="003A2D92" w:rsidRPr="009175AE">
        <w:t>.</w:t>
      </w:r>
      <w:r w:rsidR="003A2D92" w:rsidRPr="00EA29D8">
        <w:t xml:space="preserve"> </w:t>
      </w:r>
      <w:r w:rsidR="00F75594">
        <w:t xml:space="preserve">However, because this method detects all mosquito-stages of </w:t>
      </w:r>
      <w:r w:rsidR="00F75594" w:rsidRPr="00E920C1">
        <w:rPr>
          <w:i/>
        </w:rPr>
        <w:t>Plasmodium</w:t>
      </w:r>
      <w:r w:rsidR="00F75594">
        <w:t xml:space="preserve"> the abdomen must be removed prior to extraction in order to increase the chance to only detect the infective sporozites residing in the salivary glands e.g. in</w:t>
      </w:r>
      <w:r w:rsidR="00F75594" w:rsidRPr="000023AD">
        <w:t xml:space="preserve"> </w:t>
      </w:r>
      <w:r w:rsidR="00F75594">
        <w:t xml:space="preserve">the head-thorax region. </w:t>
      </w:r>
      <w:r w:rsidR="00F75594" w:rsidRPr="00EA29D8">
        <w:t xml:space="preserve">A novel TaqMan assay was recently developed, capable to detect the infective stage of the </w:t>
      </w:r>
      <w:r w:rsidR="00F75594" w:rsidRPr="00EA29D8">
        <w:rPr>
          <w:i/>
        </w:rPr>
        <w:t xml:space="preserve">Plasmodium </w:t>
      </w:r>
      <w:r w:rsidR="00F75594" w:rsidRPr="00EA29D8">
        <w:t xml:space="preserve">parasite by measuring the mRNA levels that are specifically expressed at the infective parasite stage, the sporozoites. This method does not require head/thorax dissections and can be used in mosquito pools, in single or multiplex formats, i.e. also targeting additional markers expressed in different tissues, such as detoxification enzymes associated with insecticide </w:t>
      </w:r>
      <w:r w:rsidR="00F75594" w:rsidRPr="006C5FA6">
        <w:t>resistance</w:t>
      </w:r>
      <w:r w:rsidR="00D8757F" w:rsidRPr="006C5FA6">
        <w:t xml:space="preserve"> [</w:t>
      </w:r>
      <w:r w:rsidR="00D8757F" w:rsidRPr="006C5FA6">
        <w:fldChar w:fldCharType="begin"/>
      </w:r>
      <w:r w:rsidR="00D8757F" w:rsidRPr="006C5FA6">
        <w:instrText xml:space="preserve"> REF _Ref501044613 \r \h  \* MERGEFORMAT </w:instrText>
      </w:r>
      <w:r w:rsidR="00D8757F" w:rsidRPr="006C5FA6">
        <w:fldChar w:fldCharType="separate"/>
      </w:r>
      <w:r w:rsidR="00D01517">
        <w:t>65</w:t>
      </w:r>
      <w:r w:rsidR="00D8757F" w:rsidRPr="006C5FA6">
        <w:fldChar w:fldCharType="end"/>
      </w:r>
      <w:r w:rsidR="00D8757F" w:rsidRPr="006C5FA6">
        <w:t>]</w:t>
      </w:r>
      <w:r w:rsidR="00041315" w:rsidRPr="006C5FA6">
        <w:t>.</w:t>
      </w:r>
    </w:p>
    <w:p w14:paraId="3EDFD37D" w14:textId="22FA32F3" w:rsidR="00DF3DF9" w:rsidRPr="00EA29D8" w:rsidRDefault="00CB39D4" w:rsidP="00B73D48">
      <w:pPr>
        <w:pStyle w:val="MDPI35textbeforelist"/>
        <w:spacing w:after="0" w:line="240" w:lineRule="auto"/>
        <w:ind w:firstLine="420"/>
        <w:rPr>
          <w:szCs w:val="20"/>
        </w:rPr>
      </w:pPr>
      <w:r>
        <w:rPr>
          <w:rFonts w:eastAsia="SimSun"/>
          <w:color w:val="auto"/>
          <w:szCs w:val="20"/>
          <w:lang w:eastAsia="zh-CN"/>
        </w:rPr>
        <w:t>Accurate s</w:t>
      </w:r>
      <w:r w:rsidRPr="00B43907">
        <w:rPr>
          <w:rFonts w:eastAsia="SimSun"/>
          <w:color w:val="auto"/>
          <w:szCs w:val="20"/>
          <w:lang w:eastAsia="zh-CN"/>
        </w:rPr>
        <w:t xml:space="preserve">pecies identification </w:t>
      </w:r>
      <w:r>
        <w:rPr>
          <w:rFonts w:eastAsia="SimSun"/>
          <w:color w:val="auto"/>
          <w:szCs w:val="20"/>
          <w:lang w:eastAsia="zh-CN"/>
        </w:rPr>
        <w:t xml:space="preserve">is essential </w:t>
      </w:r>
      <w:r w:rsidRPr="00B43907">
        <w:rPr>
          <w:rFonts w:eastAsia="SimSun"/>
          <w:color w:val="auto"/>
          <w:szCs w:val="20"/>
          <w:lang w:eastAsia="zh-CN"/>
        </w:rPr>
        <w:t xml:space="preserve">to discriminate vector </w:t>
      </w:r>
      <w:r>
        <w:rPr>
          <w:rFonts w:eastAsia="SimSun"/>
          <w:color w:val="auto"/>
          <w:szCs w:val="20"/>
          <w:lang w:eastAsia="zh-CN"/>
        </w:rPr>
        <w:t>from</w:t>
      </w:r>
      <w:r w:rsidRPr="00B43907">
        <w:rPr>
          <w:rFonts w:eastAsia="SimSun"/>
          <w:color w:val="auto"/>
          <w:szCs w:val="20"/>
          <w:lang w:eastAsia="zh-CN"/>
        </w:rPr>
        <w:t xml:space="preserve"> non-vector species. </w:t>
      </w:r>
      <w:r w:rsidRPr="00845B16">
        <w:rPr>
          <w:rFonts w:eastAsia="SimSun"/>
          <w:color w:val="auto"/>
          <w:szCs w:val="20"/>
          <w:lang w:eastAsia="zh-CN"/>
        </w:rPr>
        <w:t xml:space="preserve">Moreover, knowing the species composition can give an indication on the basic biology and behaviour of a vector population. For example, breeding site preferences and host-seeking, biting and resting behaviour are often species-specific characteristics that offer potential targets for control </w:t>
      </w:r>
      <w:r>
        <w:rPr>
          <w:rFonts w:eastAsia="SimSun"/>
          <w:color w:val="auto"/>
          <w:szCs w:val="20"/>
          <w:lang w:eastAsia="zh-CN"/>
        </w:rPr>
        <w:t>interventions</w:t>
      </w:r>
      <w:r w:rsidRPr="00845B16">
        <w:rPr>
          <w:rFonts w:eastAsia="SimSun"/>
          <w:color w:val="auto"/>
          <w:szCs w:val="20"/>
          <w:lang w:eastAsia="zh-CN"/>
        </w:rPr>
        <w:t>.</w:t>
      </w:r>
      <w:r>
        <w:rPr>
          <w:rFonts w:eastAsia="SimSun"/>
          <w:color w:val="auto"/>
          <w:szCs w:val="20"/>
          <w:lang w:eastAsia="zh-CN"/>
        </w:rPr>
        <w:t xml:space="preserve"> Species identification is primarily carried out by microscopic examination of specimen using morphological keys. However, several of African malaria vectors within the </w:t>
      </w:r>
      <w:r w:rsidRPr="00E920C1">
        <w:rPr>
          <w:rFonts w:eastAsia="SimSun"/>
          <w:i/>
          <w:color w:val="auto"/>
          <w:szCs w:val="20"/>
          <w:lang w:eastAsia="zh-CN"/>
        </w:rPr>
        <w:t xml:space="preserve">A. gambiae </w:t>
      </w:r>
      <w:r>
        <w:rPr>
          <w:rFonts w:eastAsia="SimSun"/>
          <w:color w:val="auto"/>
          <w:szCs w:val="20"/>
          <w:lang w:eastAsia="zh-CN"/>
        </w:rPr>
        <w:t xml:space="preserve">complex or </w:t>
      </w:r>
      <w:r w:rsidRPr="00E920C1">
        <w:rPr>
          <w:rFonts w:eastAsia="SimSun"/>
          <w:i/>
          <w:color w:val="auto"/>
          <w:szCs w:val="20"/>
          <w:lang w:eastAsia="zh-CN"/>
        </w:rPr>
        <w:t>A. funestus</w:t>
      </w:r>
      <w:r>
        <w:rPr>
          <w:rFonts w:eastAsia="SimSun"/>
          <w:color w:val="auto"/>
          <w:szCs w:val="20"/>
          <w:lang w:eastAsia="zh-CN"/>
        </w:rPr>
        <w:t xml:space="preserve"> group present overlapping morphological characteristics and geographical distribution with other vectors and non-vectors. </w:t>
      </w:r>
      <w:r w:rsidRPr="00B43907">
        <w:rPr>
          <w:rFonts w:eastAsia="SimSun"/>
          <w:i/>
          <w:color w:val="auto"/>
          <w:szCs w:val="20"/>
          <w:lang w:eastAsia="zh-CN"/>
        </w:rPr>
        <w:t xml:space="preserve">Anopheles sp </w:t>
      </w:r>
      <w:r w:rsidRPr="00B73D48">
        <w:rPr>
          <w:rFonts w:eastAsia="SimSun"/>
          <w:color w:val="auto"/>
          <w:szCs w:val="20"/>
          <w:lang w:eastAsia="zh-CN"/>
        </w:rPr>
        <w:t>often represent</w:t>
      </w:r>
      <w:r w:rsidRPr="00B43907">
        <w:rPr>
          <w:rFonts w:eastAsia="SimSun"/>
          <w:color w:val="auto"/>
          <w:szCs w:val="20"/>
          <w:lang w:eastAsia="zh-CN"/>
        </w:rPr>
        <w:t xml:space="preserve"> a complex of several mosquito species that cannot be distinguished using morphological criteria. </w:t>
      </w:r>
      <w:r w:rsidRPr="00B43907">
        <w:rPr>
          <w:rFonts w:eastAsia="SimSun"/>
          <w:color w:val="auto"/>
          <w:szCs w:val="20"/>
          <w:lang w:eastAsia="zh-CN"/>
        </w:rPr>
        <w:lastRenderedPageBreak/>
        <w:t xml:space="preserve">However, some of these species can occur sympatrically, and at the same time they differ in their ability to vector malaria </w:t>
      </w:r>
      <w:r w:rsidRPr="003A06A6">
        <w:rPr>
          <w:rFonts w:eastAsia="SimSun"/>
          <w:color w:val="auto"/>
          <w:szCs w:val="20"/>
          <w:lang w:eastAsia="zh-CN"/>
        </w:rPr>
        <w:t>and in their behavior (anthropophilic or zoophilic). For the task of species identification</w:t>
      </w:r>
      <w:r>
        <w:rPr>
          <w:rFonts w:eastAsia="SimSun"/>
          <w:color w:val="auto"/>
          <w:szCs w:val="20"/>
          <w:lang w:eastAsia="zh-CN"/>
        </w:rPr>
        <w:t xml:space="preserve"> the focus turned to molecular methods</w:t>
      </w:r>
      <w:r w:rsidRPr="003A06A6">
        <w:rPr>
          <w:rFonts w:eastAsia="SimSun"/>
          <w:color w:val="auto"/>
          <w:szCs w:val="20"/>
          <w:lang w:eastAsia="zh-CN"/>
        </w:rPr>
        <w:t xml:space="preserve">, </w:t>
      </w:r>
      <w:r>
        <w:rPr>
          <w:rFonts w:eastAsia="SimSun"/>
          <w:color w:val="auto"/>
          <w:szCs w:val="20"/>
          <w:lang w:eastAsia="zh-CN"/>
        </w:rPr>
        <w:t xml:space="preserve">with </w:t>
      </w:r>
      <w:r w:rsidRPr="003A06A6">
        <w:rPr>
          <w:rFonts w:eastAsia="SimSun"/>
          <w:color w:val="auto"/>
          <w:szCs w:val="20"/>
          <w:lang w:eastAsia="zh-CN"/>
        </w:rPr>
        <w:t>allele specific PCR (AS-PCR)</w:t>
      </w:r>
      <w:r w:rsidRPr="00B73D48">
        <w:rPr>
          <w:rFonts w:eastAsia="SimSun"/>
          <w:color w:val="auto"/>
          <w:szCs w:val="20"/>
          <w:lang w:eastAsia="zh-CN"/>
        </w:rPr>
        <w:t xml:space="preserve">, </w:t>
      </w:r>
      <w:r>
        <w:rPr>
          <w:rFonts w:eastAsia="SimSun"/>
          <w:color w:val="auto"/>
          <w:szCs w:val="20"/>
          <w:lang w:eastAsia="zh-CN"/>
        </w:rPr>
        <w:t>restriction fragment length polymorphism PCR (</w:t>
      </w:r>
      <w:r w:rsidRPr="00B43907">
        <w:rPr>
          <w:rFonts w:eastAsia="SimSun"/>
          <w:color w:val="auto"/>
          <w:szCs w:val="20"/>
          <w:lang w:eastAsia="zh-CN"/>
        </w:rPr>
        <w:t>RFLP</w:t>
      </w:r>
      <w:r>
        <w:rPr>
          <w:rFonts w:eastAsia="SimSun"/>
          <w:color w:val="auto"/>
          <w:szCs w:val="20"/>
          <w:lang w:eastAsia="zh-CN"/>
        </w:rPr>
        <w:t>-PCR)</w:t>
      </w:r>
      <w:r w:rsidRPr="00B73D48">
        <w:rPr>
          <w:rFonts w:eastAsia="SimSun"/>
          <w:color w:val="auto"/>
          <w:szCs w:val="20"/>
          <w:lang w:eastAsia="zh-CN"/>
        </w:rPr>
        <w:t xml:space="preserve"> and multiplex TaqMan qPCR assay</w:t>
      </w:r>
      <w:r>
        <w:rPr>
          <w:rFonts w:eastAsia="SimSun"/>
          <w:color w:val="auto"/>
          <w:szCs w:val="20"/>
          <w:lang w:eastAsia="zh-CN"/>
        </w:rPr>
        <w:t xml:space="preserve">s being the most </w:t>
      </w:r>
      <w:r w:rsidRPr="00624978">
        <w:rPr>
          <w:rFonts w:eastAsia="SimSun"/>
          <w:color w:val="auto"/>
          <w:szCs w:val="20"/>
          <w:lang w:eastAsia="zh-CN"/>
        </w:rPr>
        <w:t>used methods</w:t>
      </w:r>
      <w:r w:rsidR="00624978" w:rsidRPr="00624978">
        <w:rPr>
          <w:rFonts w:eastAsia="SimSun"/>
          <w:color w:val="auto"/>
          <w:szCs w:val="20"/>
          <w:lang w:eastAsia="zh-CN"/>
        </w:rPr>
        <w:t xml:space="preserve"> [</w:t>
      </w:r>
      <w:r w:rsidR="00624978" w:rsidRPr="00624978">
        <w:rPr>
          <w:rFonts w:eastAsia="SimSun"/>
          <w:color w:val="auto"/>
          <w:szCs w:val="20"/>
          <w:lang w:eastAsia="zh-CN"/>
        </w:rPr>
        <w:fldChar w:fldCharType="begin"/>
      </w:r>
      <w:r w:rsidR="00624978" w:rsidRPr="00624978">
        <w:rPr>
          <w:rFonts w:eastAsia="SimSun"/>
          <w:color w:val="auto"/>
          <w:szCs w:val="20"/>
          <w:lang w:eastAsia="zh-CN"/>
        </w:rPr>
        <w:instrText xml:space="preserve"> REF _Ref500921715 \r \h </w:instrText>
      </w:r>
      <w:r w:rsidR="00624978">
        <w:rPr>
          <w:rFonts w:eastAsia="SimSun"/>
          <w:color w:val="auto"/>
          <w:szCs w:val="20"/>
          <w:lang w:eastAsia="zh-CN"/>
        </w:rPr>
        <w:instrText xml:space="preserve"> \* MERGEFORMAT </w:instrText>
      </w:r>
      <w:r w:rsidR="00624978" w:rsidRPr="00624978">
        <w:rPr>
          <w:rFonts w:eastAsia="SimSun"/>
          <w:color w:val="auto"/>
          <w:szCs w:val="20"/>
          <w:lang w:eastAsia="zh-CN"/>
        </w:rPr>
      </w:r>
      <w:r w:rsidR="00624978" w:rsidRPr="00624978">
        <w:rPr>
          <w:rFonts w:eastAsia="SimSun"/>
          <w:color w:val="auto"/>
          <w:szCs w:val="20"/>
          <w:lang w:eastAsia="zh-CN"/>
        </w:rPr>
        <w:fldChar w:fldCharType="separate"/>
      </w:r>
      <w:r w:rsidR="00D01517">
        <w:rPr>
          <w:rFonts w:eastAsia="SimSun"/>
          <w:color w:val="auto"/>
          <w:szCs w:val="20"/>
          <w:lang w:eastAsia="zh-CN"/>
        </w:rPr>
        <w:t>54</w:t>
      </w:r>
      <w:r w:rsidR="00624978" w:rsidRPr="00624978">
        <w:rPr>
          <w:rFonts w:eastAsia="SimSun"/>
          <w:color w:val="auto"/>
          <w:szCs w:val="20"/>
          <w:lang w:eastAsia="zh-CN"/>
        </w:rPr>
        <w:fldChar w:fldCharType="end"/>
      </w:r>
      <w:r w:rsidR="00624978" w:rsidRPr="00624978">
        <w:rPr>
          <w:rFonts w:eastAsia="SimSun"/>
          <w:color w:val="auto"/>
          <w:szCs w:val="20"/>
          <w:lang w:eastAsia="zh-CN"/>
        </w:rPr>
        <w:t>,</w:t>
      </w:r>
      <w:r w:rsidR="00624978" w:rsidRPr="00624978">
        <w:rPr>
          <w:rFonts w:eastAsia="SimSun"/>
          <w:color w:val="auto"/>
          <w:szCs w:val="20"/>
          <w:lang w:eastAsia="zh-CN"/>
        </w:rPr>
        <w:fldChar w:fldCharType="begin"/>
      </w:r>
      <w:r w:rsidR="00624978" w:rsidRPr="00624978">
        <w:rPr>
          <w:rFonts w:eastAsia="SimSun"/>
          <w:color w:val="auto"/>
          <w:szCs w:val="20"/>
          <w:lang w:eastAsia="zh-CN"/>
        </w:rPr>
        <w:instrText xml:space="preserve"> REF _Ref501036614 \r \h </w:instrText>
      </w:r>
      <w:r w:rsidR="00624978">
        <w:rPr>
          <w:rFonts w:eastAsia="SimSun"/>
          <w:color w:val="auto"/>
          <w:szCs w:val="20"/>
          <w:lang w:eastAsia="zh-CN"/>
        </w:rPr>
        <w:instrText xml:space="preserve"> \* MERGEFORMAT </w:instrText>
      </w:r>
      <w:r w:rsidR="00624978" w:rsidRPr="00624978">
        <w:rPr>
          <w:rFonts w:eastAsia="SimSun"/>
          <w:color w:val="auto"/>
          <w:szCs w:val="20"/>
          <w:lang w:eastAsia="zh-CN"/>
        </w:rPr>
      </w:r>
      <w:r w:rsidR="00624978" w:rsidRPr="00624978">
        <w:rPr>
          <w:rFonts w:eastAsia="SimSun"/>
          <w:color w:val="auto"/>
          <w:szCs w:val="20"/>
          <w:lang w:eastAsia="zh-CN"/>
        </w:rPr>
        <w:fldChar w:fldCharType="separate"/>
      </w:r>
      <w:r w:rsidR="00D01517">
        <w:rPr>
          <w:rFonts w:eastAsia="SimSun"/>
          <w:color w:val="auto"/>
          <w:szCs w:val="20"/>
          <w:lang w:eastAsia="zh-CN"/>
        </w:rPr>
        <w:t>55</w:t>
      </w:r>
      <w:r w:rsidR="00624978" w:rsidRPr="00624978">
        <w:rPr>
          <w:rFonts w:eastAsia="SimSun"/>
          <w:color w:val="auto"/>
          <w:szCs w:val="20"/>
          <w:lang w:eastAsia="zh-CN"/>
        </w:rPr>
        <w:fldChar w:fldCharType="end"/>
      </w:r>
      <w:r w:rsidR="00D36F74">
        <w:rPr>
          <w:rFonts w:eastAsia="SimSun"/>
          <w:color w:val="auto"/>
          <w:szCs w:val="20"/>
          <w:lang w:eastAsia="zh-CN"/>
        </w:rPr>
        <w:t>]</w:t>
      </w:r>
      <w:r w:rsidR="00624978" w:rsidRPr="00624978">
        <w:rPr>
          <w:rFonts w:eastAsia="SimSun"/>
          <w:color w:val="auto"/>
          <w:szCs w:val="20"/>
          <w:lang w:eastAsia="zh-CN"/>
        </w:rPr>
        <w:t>.</w:t>
      </w:r>
      <w:r w:rsidR="00933796" w:rsidRPr="00946A7C">
        <w:rPr>
          <w:rFonts w:eastAsia="SimSun"/>
          <w:color w:val="auto"/>
          <w:szCs w:val="20"/>
          <w:lang w:eastAsia="zh-CN"/>
        </w:rPr>
        <w:t xml:space="preserve"> </w:t>
      </w:r>
    </w:p>
    <w:p w14:paraId="2BC12C5E" w14:textId="0684F0F4" w:rsidR="00DF3DF9" w:rsidRPr="00EA29D8" w:rsidRDefault="00942D9C" w:rsidP="00B73D48">
      <w:pPr>
        <w:pStyle w:val="MDPI35textbeforelist"/>
        <w:spacing w:after="0" w:line="240" w:lineRule="auto"/>
        <w:ind w:firstLine="420"/>
        <w:rPr>
          <w:szCs w:val="20"/>
        </w:rPr>
      </w:pPr>
      <w:r w:rsidRPr="00EA29D8">
        <w:rPr>
          <w:szCs w:val="20"/>
        </w:rPr>
        <w:t>Determination of insecticide resistance</w:t>
      </w:r>
      <w:r w:rsidR="00BF7671">
        <w:rPr>
          <w:szCs w:val="20"/>
        </w:rPr>
        <w:t xml:space="preserve"> [</w:t>
      </w:r>
      <w:r w:rsidR="00BF7671">
        <w:rPr>
          <w:szCs w:val="20"/>
        </w:rPr>
        <w:fldChar w:fldCharType="begin"/>
      </w:r>
      <w:r w:rsidR="00BF7671">
        <w:rPr>
          <w:szCs w:val="20"/>
        </w:rPr>
        <w:instrText xml:space="preserve"> REF _Ref501182055 \r \h </w:instrText>
      </w:r>
      <w:r w:rsidR="00BF7671">
        <w:rPr>
          <w:szCs w:val="20"/>
        </w:rPr>
      </w:r>
      <w:r w:rsidR="00BF7671">
        <w:rPr>
          <w:szCs w:val="20"/>
        </w:rPr>
        <w:fldChar w:fldCharType="separate"/>
      </w:r>
      <w:r w:rsidR="00D01517">
        <w:rPr>
          <w:szCs w:val="20"/>
        </w:rPr>
        <w:t>66</w:t>
      </w:r>
      <w:r w:rsidR="00BF7671">
        <w:rPr>
          <w:szCs w:val="20"/>
        </w:rPr>
        <w:fldChar w:fldCharType="end"/>
      </w:r>
      <w:r w:rsidR="00BF7671">
        <w:rPr>
          <w:szCs w:val="20"/>
        </w:rPr>
        <w:t>]</w:t>
      </w:r>
      <w:r w:rsidRPr="00EA29D8">
        <w:rPr>
          <w:szCs w:val="20"/>
        </w:rPr>
        <w:t xml:space="preserve"> </w:t>
      </w:r>
      <w:r w:rsidR="00CB39D4" w:rsidRPr="00EA29D8">
        <w:rPr>
          <w:szCs w:val="20"/>
        </w:rPr>
        <w:t>using bioassays is a main component of Insecticide Resistance Management (IRM) programs.</w:t>
      </w:r>
      <w:r w:rsidR="00CB39D4" w:rsidRPr="00EA29D8">
        <w:rPr>
          <w:snapToGrid/>
          <w:szCs w:val="20"/>
        </w:rPr>
        <w:t xml:space="preserve"> In general, bioassays can adequately determine if </w:t>
      </w:r>
      <w:r w:rsidR="00CB39D4">
        <w:rPr>
          <w:snapToGrid/>
          <w:szCs w:val="20"/>
        </w:rPr>
        <w:t>moderate</w:t>
      </w:r>
      <w:r w:rsidR="00CB39D4" w:rsidRPr="00EA29D8">
        <w:rPr>
          <w:snapToGrid/>
          <w:szCs w:val="20"/>
        </w:rPr>
        <w:t xml:space="preserve"> to high levels of resistance are present, without </w:t>
      </w:r>
      <w:r w:rsidR="00CB39D4">
        <w:rPr>
          <w:snapToGrid/>
          <w:szCs w:val="20"/>
        </w:rPr>
        <w:t xml:space="preserve">investigating </w:t>
      </w:r>
      <w:r w:rsidR="00CB39D4" w:rsidRPr="00EA29D8">
        <w:rPr>
          <w:snapToGrid/>
          <w:szCs w:val="20"/>
        </w:rPr>
        <w:t>the underlying molecular mechanism. Insecticide resistance is usually assessed by two types of bioassays. Mosquitoes are either exposed to a single dose of an insecticide for a predefined</w:t>
      </w:r>
      <w:r w:rsidR="00CB39D4" w:rsidRPr="00EA29D8">
        <w:rPr>
          <w:szCs w:val="20"/>
        </w:rPr>
        <w:t xml:space="preserve"> t</w:t>
      </w:r>
      <w:r w:rsidR="00CB39D4" w:rsidRPr="00EA29D8">
        <w:rPr>
          <w:snapToGrid/>
          <w:szCs w:val="20"/>
        </w:rPr>
        <w:t xml:space="preserve">ime (prevalence bioassays) or </w:t>
      </w:r>
      <w:r w:rsidR="00CB39D4" w:rsidRPr="00EA29D8">
        <w:rPr>
          <w:szCs w:val="20"/>
        </w:rPr>
        <w:t xml:space="preserve">mosquito mortality is recorded </w:t>
      </w:r>
      <w:r w:rsidR="00CB39D4" w:rsidRPr="00EA29D8">
        <w:rPr>
          <w:snapToGrid/>
          <w:szCs w:val="20"/>
        </w:rPr>
        <w:t>across a series of insecticide concentrations or exposure periods (quantifying bioassays). Prevalence bioassays are logistically easier to perform, but may be not as</w:t>
      </w:r>
      <w:r w:rsidR="00CB39D4" w:rsidRPr="00EA29D8">
        <w:rPr>
          <w:szCs w:val="20"/>
        </w:rPr>
        <w:t xml:space="preserve"> operationally</w:t>
      </w:r>
      <w:r w:rsidR="00CB39D4" w:rsidRPr="00EA29D8">
        <w:rPr>
          <w:snapToGrid/>
          <w:szCs w:val="20"/>
        </w:rPr>
        <w:t xml:space="preserve"> informative as quantitative bioassays which can be in turn impractical for widespread monitoring. In either case</w:t>
      </w:r>
      <w:r w:rsidR="00CB39D4" w:rsidRPr="00EA29D8">
        <w:rPr>
          <w:szCs w:val="20"/>
        </w:rPr>
        <w:t>, b</w:t>
      </w:r>
      <w:r w:rsidR="00CB39D4" w:rsidRPr="00EA29D8">
        <w:rPr>
          <w:snapToGrid/>
          <w:szCs w:val="20"/>
        </w:rPr>
        <w:t>ioassays</w:t>
      </w:r>
      <w:r w:rsidR="00CB39D4" w:rsidRPr="00EA29D8">
        <w:rPr>
          <w:szCs w:val="20"/>
        </w:rPr>
        <w:t xml:space="preserve"> involve difficult to reproduce methodological steps, require large numbers of live insects, can be affected from environmental factors and cannot accurately detect low levels of resistance</w:t>
      </w:r>
      <w:r w:rsidR="00BF7671">
        <w:rPr>
          <w:szCs w:val="20"/>
        </w:rPr>
        <w:t xml:space="preserve"> [</w:t>
      </w:r>
      <w:r w:rsidR="00BF7671">
        <w:rPr>
          <w:szCs w:val="20"/>
        </w:rPr>
        <w:fldChar w:fldCharType="begin"/>
      </w:r>
      <w:r w:rsidR="00BF7671">
        <w:rPr>
          <w:szCs w:val="20"/>
        </w:rPr>
        <w:instrText xml:space="preserve"> REF _Ref501182070 \r \h </w:instrText>
      </w:r>
      <w:r w:rsidR="00BF7671">
        <w:rPr>
          <w:szCs w:val="20"/>
        </w:rPr>
      </w:r>
      <w:r w:rsidR="00BF7671">
        <w:rPr>
          <w:szCs w:val="20"/>
        </w:rPr>
        <w:fldChar w:fldCharType="separate"/>
      </w:r>
      <w:r w:rsidR="00D01517">
        <w:rPr>
          <w:szCs w:val="20"/>
        </w:rPr>
        <w:t>67</w:t>
      </w:r>
      <w:r w:rsidR="00BF7671">
        <w:rPr>
          <w:szCs w:val="20"/>
        </w:rPr>
        <w:fldChar w:fldCharType="end"/>
      </w:r>
      <w:r w:rsidR="00BF7671">
        <w:rPr>
          <w:szCs w:val="20"/>
        </w:rPr>
        <w:t>,</w:t>
      </w:r>
      <w:r w:rsidR="00BF7671">
        <w:rPr>
          <w:szCs w:val="20"/>
        </w:rPr>
        <w:fldChar w:fldCharType="begin"/>
      </w:r>
      <w:r w:rsidR="00BF7671">
        <w:rPr>
          <w:szCs w:val="20"/>
        </w:rPr>
        <w:instrText xml:space="preserve"> REF _Ref501182071 \r \h </w:instrText>
      </w:r>
      <w:r w:rsidR="00BF7671">
        <w:rPr>
          <w:szCs w:val="20"/>
        </w:rPr>
      </w:r>
      <w:r w:rsidR="00BF7671">
        <w:rPr>
          <w:szCs w:val="20"/>
        </w:rPr>
        <w:fldChar w:fldCharType="separate"/>
      </w:r>
      <w:r w:rsidR="00D01517">
        <w:rPr>
          <w:szCs w:val="20"/>
        </w:rPr>
        <w:t>68</w:t>
      </w:r>
      <w:r w:rsidR="00BF7671">
        <w:rPr>
          <w:szCs w:val="20"/>
        </w:rPr>
        <w:fldChar w:fldCharType="end"/>
      </w:r>
      <w:r w:rsidR="00BF7671">
        <w:rPr>
          <w:szCs w:val="20"/>
        </w:rPr>
        <w:t>]</w:t>
      </w:r>
      <w:r w:rsidR="00DF3DF9" w:rsidRPr="00EA29D8">
        <w:rPr>
          <w:szCs w:val="20"/>
        </w:rPr>
        <w:t>.</w:t>
      </w:r>
    </w:p>
    <w:p w14:paraId="2CCFDBCE" w14:textId="64750EAE" w:rsidR="00151244" w:rsidRPr="00EA29D8" w:rsidRDefault="00CB39D4" w:rsidP="00B73D48">
      <w:pPr>
        <w:pStyle w:val="MDPI35textbeforelist"/>
        <w:spacing w:after="0" w:line="240" w:lineRule="auto"/>
        <w:ind w:firstLine="420"/>
        <w:rPr>
          <w:szCs w:val="20"/>
        </w:rPr>
      </w:pPr>
      <w:r>
        <w:rPr>
          <w:szCs w:val="20"/>
        </w:rPr>
        <w:t xml:space="preserve">The underlying genetic mechanisms for the insecticide resistance can be divided into two groups: target-site resistance and metabolic resistance. </w:t>
      </w:r>
      <w:r w:rsidRPr="00545E5B">
        <w:rPr>
          <w:szCs w:val="20"/>
        </w:rPr>
        <w:t>The sensitivity of insecticide target site is affected by non-silent point mutations whereas the cause for metabolic resistance is overexpression of enzymes that det</w:t>
      </w:r>
      <w:r>
        <w:rPr>
          <w:szCs w:val="20"/>
        </w:rPr>
        <w:t>oxify or sequester insecticides.</w:t>
      </w:r>
      <w:r w:rsidRPr="00545E5B">
        <w:rPr>
          <w:szCs w:val="20"/>
        </w:rPr>
        <w:t xml:space="preserve"> </w:t>
      </w:r>
      <w:r w:rsidRPr="00EA29D8">
        <w:rPr>
          <w:szCs w:val="20"/>
        </w:rPr>
        <w:t xml:space="preserve">Molecular diagnostics for the determination of insecticide resistance can address most of these complexities, </w:t>
      </w:r>
      <w:r>
        <w:rPr>
          <w:szCs w:val="20"/>
        </w:rPr>
        <w:t>because</w:t>
      </w:r>
      <w:r w:rsidRPr="00EA29D8">
        <w:rPr>
          <w:szCs w:val="20"/>
        </w:rPr>
        <w:t xml:space="preserve"> they are more rapid, sensitive and reproducible. They can detect resistance at its very early phase of development and monitor its increase. In this way, they can provide more reliable and evidence-based indications to whether changes are needed in insecticidal strategy, i.e. change of insecticidal regime due to detection of molecular alterations associated with the resistance to this particular insecticide. Again, multiplexing is essential for this task in order to determine the molecular aberrations that </w:t>
      </w:r>
      <w:r>
        <w:rPr>
          <w:szCs w:val="20"/>
        </w:rPr>
        <w:t xml:space="preserve">are </w:t>
      </w:r>
      <w:r w:rsidRPr="00EA29D8">
        <w:rPr>
          <w:szCs w:val="20"/>
        </w:rPr>
        <w:t xml:space="preserve">causally related to insecticide resistance. Both </w:t>
      </w:r>
      <w:r>
        <w:rPr>
          <w:szCs w:val="20"/>
        </w:rPr>
        <w:t xml:space="preserve">target-iste mutations and metabolic resistance </w:t>
      </w:r>
      <w:r w:rsidRPr="00EA29D8">
        <w:rPr>
          <w:szCs w:val="20"/>
        </w:rPr>
        <w:t xml:space="preserve">can be robustly detected with the use of TaqMan based molecular </w:t>
      </w:r>
      <w:r w:rsidRPr="00946A7C">
        <w:rPr>
          <w:color w:val="auto"/>
          <w:szCs w:val="20"/>
        </w:rPr>
        <w:t>diagnostic</w:t>
      </w:r>
      <w:r w:rsidR="00151244" w:rsidRPr="00946A7C">
        <w:rPr>
          <w:color w:val="auto"/>
          <w:szCs w:val="20"/>
        </w:rPr>
        <w:t>s</w:t>
      </w:r>
      <w:r w:rsidR="00BF7671">
        <w:rPr>
          <w:color w:val="auto"/>
          <w:szCs w:val="20"/>
        </w:rPr>
        <w:t xml:space="preserve"> [</w:t>
      </w:r>
      <w:r w:rsidR="00BF7671">
        <w:rPr>
          <w:color w:val="auto"/>
          <w:szCs w:val="20"/>
        </w:rPr>
        <w:fldChar w:fldCharType="begin"/>
      </w:r>
      <w:r w:rsidR="00BF7671">
        <w:rPr>
          <w:color w:val="auto"/>
          <w:szCs w:val="20"/>
        </w:rPr>
        <w:instrText xml:space="preserve"> REF _Ref501044547 \r \h </w:instrText>
      </w:r>
      <w:r w:rsidR="00BF7671">
        <w:rPr>
          <w:color w:val="auto"/>
          <w:szCs w:val="20"/>
        </w:rPr>
      </w:r>
      <w:r w:rsidR="00BF7671">
        <w:rPr>
          <w:color w:val="auto"/>
          <w:szCs w:val="20"/>
        </w:rPr>
        <w:fldChar w:fldCharType="separate"/>
      </w:r>
      <w:r w:rsidR="00D01517">
        <w:rPr>
          <w:color w:val="auto"/>
          <w:szCs w:val="20"/>
        </w:rPr>
        <w:t>62</w:t>
      </w:r>
      <w:r w:rsidR="00BF7671">
        <w:rPr>
          <w:color w:val="auto"/>
          <w:szCs w:val="20"/>
        </w:rPr>
        <w:fldChar w:fldCharType="end"/>
      </w:r>
      <w:r w:rsidR="00BF7671">
        <w:rPr>
          <w:color w:val="auto"/>
          <w:szCs w:val="20"/>
        </w:rPr>
        <w:t>,</w:t>
      </w:r>
      <w:r w:rsidR="00BF7671">
        <w:rPr>
          <w:color w:val="auto"/>
          <w:szCs w:val="20"/>
        </w:rPr>
        <w:fldChar w:fldCharType="begin"/>
      </w:r>
      <w:r w:rsidR="00BF7671">
        <w:rPr>
          <w:color w:val="auto"/>
          <w:szCs w:val="20"/>
        </w:rPr>
        <w:instrText xml:space="preserve"> REF _Ref501044565 \r \h </w:instrText>
      </w:r>
      <w:r w:rsidR="00BF7671">
        <w:rPr>
          <w:color w:val="auto"/>
          <w:szCs w:val="20"/>
        </w:rPr>
      </w:r>
      <w:r w:rsidR="00BF7671">
        <w:rPr>
          <w:color w:val="auto"/>
          <w:szCs w:val="20"/>
        </w:rPr>
        <w:fldChar w:fldCharType="separate"/>
      </w:r>
      <w:r w:rsidR="00D01517">
        <w:rPr>
          <w:color w:val="auto"/>
          <w:szCs w:val="20"/>
        </w:rPr>
        <w:t>63</w:t>
      </w:r>
      <w:r w:rsidR="00BF7671">
        <w:rPr>
          <w:color w:val="auto"/>
          <w:szCs w:val="20"/>
        </w:rPr>
        <w:fldChar w:fldCharType="end"/>
      </w:r>
      <w:r w:rsidR="00BF7671">
        <w:rPr>
          <w:color w:val="auto"/>
          <w:szCs w:val="20"/>
        </w:rPr>
        <w:t>,</w:t>
      </w:r>
      <w:r w:rsidR="00BF7671">
        <w:rPr>
          <w:color w:val="auto"/>
          <w:szCs w:val="20"/>
        </w:rPr>
        <w:fldChar w:fldCharType="begin"/>
      </w:r>
      <w:r w:rsidR="00BF7671">
        <w:rPr>
          <w:color w:val="auto"/>
          <w:szCs w:val="20"/>
        </w:rPr>
        <w:instrText xml:space="preserve"> REF _Ref501182120 \r \h </w:instrText>
      </w:r>
      <w:r w:rsidR="00BF7671">
        <w:rPr>
          <w:color w:val="auto"/>
          <w:szCs w:val="20"/>
        </w:rPr>
      </w:r>
      <w:r w:rsidR="00BF7671">
        <w:rPr>
          <w:color w:val="auto"/>
          <w:szCs w:val="20"/>
        </w:rPr>
        <w:fldChar w:fldCharType="separate"/>
      </w:r>
      <w:r w:rsidR="00D01517">
        <w:rPr>
          <w:color w:val="auto"/>
          <w:szCs w:val="20"/>
        </w:rPr>
        <w:t>69</w:t>
      </w:r>
      <w:r w:rsidR="00BF7671">
        <w:rPr>
          <w:color w:val="auto"/>
          <w:szCs w:val="20"/>
        </w:rPr>
        <w:fldChar w:fldCharType="end"/>
      </w:r>
      <w:r w:rsidR="00BF7671">
        <w:rPr>
          <w:color w:val="auto"/>
          <w:szCs w:val="20"/>
        </w:rPr>
        <w:t>]</w:t>
      </w:r>
      <w:r w:rsidR="00B73D48" w:rsidRPr="00946A7C">
        <w:rPr>
          <w:color w:val="auto"/>
          <w:szCs w:val="20"/>
        </w:rPr>
        <w:t>.</w:t>
      </w:r>
      <w:r w:rsidR="004957B0" w:rsidRPr="00946A7C">
        <w:rPr>
          <w:color w:val="auto"/>
          <w:szCs w:val="20"/>
        </w:rPr>
        <w:t xml:space="preserve"> </w:t>
      </w:r>
    </w:p>
    <w:p w14:paraId="0F587E86" w14:textId="73CECE3F" w:rsidR="007761EE" w:rsidRPr="00EA29D8" w:rsidRDefault="00CB39D4" w:rsidP="00B73D48">
      <w:pPr>
        <w:pStyle w:val="MDPI35textbeforelist"/>
        <w:spacing w:after="0" w:line="240" w:lineRule="auto"/>
        <w:ind w:firstLine="420"/>
        <w:rPr>
          <w:szCs w:val="20"/>
        </w:rPr>
      </w:pPr>
      <w:r>
        <w:rPr>
          <w:szCs w:val="20"/>
        </w:rPr>
        <w:t xml:space="preserve">A </w:t>
      </w:r>
      <w:r w:rsidRPr="00EA29D8">
        <w:rPr>
          <w:szCs w:val="20"/>
        </w:rPr>
        <w:t>well-characterized mechanism of resistance to DDT and pyrethroids caused by</w:t>
      </w:r>
      <w:r>
        <w:rPr>
          <w:szCs w:val="20"/>
        </w:rPr>
        <w:t xml:space="preserve"> </w:t>
      </w:r>
      <w:r w:rsidRPr="00EA29D8">
        <w:rPr>
          <w:szCs w:val="20"/>
        </w:rPr>
        <w:t>point mutation</w:t>
      </w:r>
      <w:r>
        <w:rPr>
          <w:szCs w:val="20"/>
        </w:rPr>
        <w:t>s</w:t>
      </w:r>
      <w:r w:rsidRPr="00EA29D8">
        <w:rPr>
          <w:szCs w:val="20"/>
        </w:rPr>
        <w:t xml:space="preserve"> </w:t>
      </w:r>
      <w:r>
        <w:rPr>
          <w:szCs w:val="20"/>
        </w:rPr>
        <w:t>commonly referred to as knockdown</w:t>
      </w:r>
      <w:r w:rsidRPr="00EA29D8">
        <w:rPr>
          <w:szCs w:val="20"/>
        </w:rPr>
        <w:t xml:space="preserve"> </w:t>
      </w:r>
      <w:r>
        <w:rPr>
          <w:szCs w:val="20"/>
        </w:rPr>
        <w:t xml:space="preserve">resistance (kdr) mutations </w:t>
      </w:r>
      <w:r>
        <w:t>(L</w:t>
      </w:r>
      <w:r w:rsidRPr="00727E40">
        <w:t>1014F</w:t>
      </w:r>
      <w:r>
        <w:t xml:space="preserve">, L1014S, N1575Y) </w:t>
      </w:r>
      <w:r w:rsidRPr="00EA29D8">
        <w:rPr>
          <w:szCs w:val="20"/>
        </w:rPr>
        <w:t xml:space="preserve">of the </w:t>
      </w:r>
      <w:r>
        <w:rPr>
          <w:szCs w:val="20"/>
        </w:rPr>
        <w:t xml:space="preserve">insecticide </w:t>
      </w:r>
      <w:r w:rsidRPr="00EA29D8">
        <w:rPr>
          <w:szCs w:val="20"/>
        </w:rPr>
        <w:t>target site, the para-type sodium channel</w:t>
      </w:r>
      <w:r>
        <w:rPr>
          <w:szCs w:val="20"/>
        </w:rPr>
        <w:t xml:space="preserve">. </w:t>
      </w:r>
      <w:r w:rsidRPr="00EA29D8">
        <w:rPr>
          <w:szCs w:val="20"/>
        </w:rPr>
        <w:t>Detection of</w:t>
      </w:r>
      <w:r>
        <w:rPr>
          <w:szCs w:val="20"/>
        </w:rPr>
        <w:t xml:space="preserve"> kdr mutations</w:t>
      </w:r>
      <w:r w:rsidRPr="00EA29D8">
        <w:rPr>
          <w:szCs w:val="20"/>
        </w:rPr>
        <w:t xml:space="preserve"> can be achieved by several assays that determine the presence of the mutant kdr alleles, such as the TaqMan assays, the AS-PCR, the Heated Oligonucleotide LigationAssay (HOLA), the Sequence Specific Oligonucleotide Probe-Enzyme-Linked Immunosorbent Assay (SSOP-ELISA) and the PCR-Dot Blo</w:t>
      </w:r>
      <w:r w:rsidRPr="006E65ED">
        <w:rPr>
          <w:szCs w:val="20"/>
        </w:rPr>
        <w:t>t</w:t>
      </w:r>
      <w:r w:rsidR="00BF7671" w:rsidRPr="006E65ED">
        <w:rPr>
          <w:szCs w:val="20"/>
        </w:rPr>
        <w:t xml:space="preserve"> [</w:t>
      </w:r>
      <w:r w:rsidR="006E65ED" w:rsidRPr="006E65ED">
        <w:rPr>
          <w:szCs w:val="20"/>
        </w:rPr>
        <w:fldChar w:fldCharType="begin"/>
      </w:r>
      <w:r w:rsidR="006E65ED" w:rsidRPr="006E65ED">
        <w:rPr>
          <w:szCs w:val="20"/>
        </w:rPr>
        <w:instrText xml:space="preserve"> REF _Ref501182822 \r \h </w:instrText>
      </w:r>
      <w:r w:rsidR="006E65ED">
        <w:rPr>
          <w:szCs w:val="20"/>
        </w:rPr>
        <w:instrText xml:space="preserve"> \* MERGEFORMAT </w:instrText>
      </w:r>
      <w:r w:rsidR="006E65ED" w:rsidRPr="006E65ED">
        <w:rPr>
          <w:szCs w:val="20"/>
        </w:rPr>
      </w:r>
      <w:r w:rsidR="006E65ED" w:rsidRPr="006E65ED">
        <w:rPr>
          <w:szCs w:val="20"/>
        </w:rPr>
        <w:fldChar w:fldCharType="separate"/>
      </w:r>
      <w:r w:rsidR="00D01517">
        <w:rPr>
          <w:szCs w:val="20"/>
        </w:rPr>
        <w:t>70</w:t>
      </w:r>
      <w:r w:rsidR="006E65ED" w:rsidRPr="006E65ED">
        <w:rPr>
          <w:szCs w:val="20"/>
        </w:rPr>
        <w:fldChar w:fldCharType="end"/>
      </w:r>
      <w:r w:rsidR="006E65ED">
        <w:rPr>
          <w:szCs w:val="20"/>
        </w:rPr>
        <w:t>-</w:t>
      </w:r>
      <w:r w:rsidR="006E65ED" w:rsidRPr="006E65ED">
        <w:rPr>
          <w:szCs w:val="20"/>
        </w:rPr>
        <w:fldChar w:fldCharType="begin"/>
      </w:r>
      <w:r w:rsidR="006E65ED" w:rsidRPr="006E65ED">
        <w:rPr>
          <w:szCs w:val="20"/>
        </w:rPr>
        <w:instrText xml:space="preserve"> REF _Ref501182824 \r \h </w:instrText>
      </w:r>
      <w:r w:rsidR="006E65ED">
        <w:rPr>
          <w:szCs w:val="20"/>
        </w:rPr>
        <w:instrText xml:space="preserve"> \* MERGEFORMAT </w:instrText>
      </w:r>
      <w:r w:rsidR="006E65ED" w:rsidRPr="006E65ED">
        <w:rPr>
          <w:szCs w:val="20"/>
        </w:rPr>
      </w:r>
      <w:r w:rsidR="006E65ED" w:rsidRPr="006E65ED">
        <w:rPr>
          <w:szCs w:val="20"/>
        </w:rPr>
        <w:fldChar w:fldCharType="separate"/>
      </w:r>
      <w:r w:rsidR="00D01517">
        <w:rPr>
          <w:szCs w:val="20"/>
        </w:rPr>
        <w:t>73</w:t>
      </w:r>
      <w:r w:rsidR="006E65ED" w:rsidRPr="006E65ED">
        <w:rPr>
          <w:szCs w:val="20"/>
        </w:rPr>
        <w:fldChar w:fldCharType="end"/>
      </w:r>
      <w:r w:rsidR="00BF7671" w:rsidRPr="006E65ED">
        <w:rPr>
          <w:szCs w:val="20"/>
        </w:rPr>
        <w:t>]</w:t>
      </w:r>
      <w:r w:rsidR="003A3F57" w:rsidRPr="006E65ED">
        <w:rPr>
          <w:szCs w:val="20"/>
        </w:rPr>
        <w:t>.</w:t>
      </w:r>
    </w:p>
    <w:p w14:paraId="67804661" w14:textId="0F3475C8" w:rsidR="0040198A" w:rsidRDefault="00CB39D4" w:rsidP="0040198A">
      <w:pPr>
        <w:pStyle w:val="MDPI35textbeforelist"/>
        <w:spacing w:after="0" w:line="240" w:lineRule="auto"/>
        <w:ind w:firstLine="420"/>
        <w:rPr>
          <w:szCs w:val="20"/>
        </w:rPr>
      </w:pPr>
      <w:r w:rsidRPr="00EA29D8">
        <w:rPr>
          <w:szCs w:val="20"/>
        </w:rPr>
        <w:t>Similarly, resistance to organophosphate and carbamate insecticides that can result from insensitivity of the target site enzyme, acetylcholinesterase (ace), can be detected by both</w:t>
      </w:r>
      <w:r w:rsidRPr="00EA29D8">
        <w:rPr>
          <w:rFonts w:eastAsia="SimSun" w:cs="Minion-Regular"/>
          <w:color w:val="auto"/>
          <w:szCs w:val="20"/>
          <w:lang w:eastAsia="zh-CN"/>
        </w:rPr>
        <w:t xml:space="preserve"> TaqMan and conventional PCR-RFLP assays</w:t>
      </w:r>
      <w:r w:rsidR="006E65ED">
        <w:rPr>
          <w:rFonts w:eastAsia="SimSun" w:cs="Minion-Regular"/>
          <w:color w:val="auto"/>
          <w:szCs w:val="20"/>
          <w:lang w:eastAsia="zh-CN"/>
        </w:rPr>
        <w:t xml:space="preserve"> [</w:t>
      </w:r>
      <w:r w:rsidR="006E65ED">
        <w:rPr>
          <w:rFonts w:eastAsia="SimSun" w:cs="Minion-Regular"/>
          <w:color w:val="auto"/>
          <w:szCs w:val="20"/>
          <w:lang w:eastAsia="zh-CN"/>
        </w:rPr>
        <w:fldChar w:fldCharType="begin"/>
      </w:r>
      <w:r w:rsidR="006E65ED">
        <w:rPr>
          <w:rFonts w:eastAsia="SimSun" w:cs="Minion-Regular"/>
          <w:color w:val="auto"/>
          <w:szCs w:val="20"/>
          <w:lang w:eastAsia="zh-CN"/>
        </w:rPr>
        <w:instrText xml:space="preserve"> REF _Ref501182866 \r \h </w:instrText>
      </w:r>
      <w:r w:rsidR="006E65ED">
        <w:rPr>
          <w:rFonts w:eastAsia="SimSun" w:cs="Minion-Regular"/>
          <w:color w:val="auto"/>
          <w:szCs w:val="20"/>
          <w:lang w:eastAsia="zh-CN"/>
        </w:rPr>
      </w:r>
      <w:r w:rsidR="006E65ED">
        <w:rPr>
          <w:rFonts w:eastAsia="SimSun" w:cs="Minion-Regular"/>
          <w:color w:val="auto"/>
          <w:szCs w:val="20"/>
          <w:lang w:eastAsia="zh-CN"/>
        </w:rPr>
        <w:fldChar w:fldCharType="separate"/>
      </w:r>
      <w:r w:rsidR="00D01517">
        <w:rPr>
          <w:rFonts w:eastAsia="SimSun" w:cs="Minion-Regular"/>
          <w:color w:val="auto"/>
          <w:szCs w:val="20"/>
          <w:lang w:eastAsia="zh-CN"/>
        </w:rPr>
        <w:t>74</w:t>
      </w:r>
      <w:r w:rsidR="006E65ED">
        <w:rPr>
          <w:rFonts w:eastAsia="SimSun" w:cs="Minion-Regular"/>
          <w:color w:val="auto"/>
          <w:szCs w:val="20"/>
          <w:lang w:eastAsia="zh-CN"/>
        </w:rPr>
        <w:fldChar w:fldCharType="end"/>
      </w:r>
      <w:r w:rsidR="006E65ED">
        <w:rPr>
          <w:rFonts w:eastAsia="SimSun" w:cs="Minion-Regular"/>
          <w:color w:val="auto"/>
          <w:szCs w:val="20"/>
          <w:lang w:eastAsia="zh-CN"/>
        </w:rPr>
        <w:t>,</w:t>
      </w:r>
      <w:r w:rsidR="006E65ED">
        <w:rPr>
          <w:rFonts w:eastAsia="SimSun" w:cs="Minion-Regular"/>
          <w:color w:val="auto"/>
          <w:szCs w:val="20"/>
          <w:lang w:eastAsia="zh-CN"/>
        </w:rPr>
        <w:fldChar w:fldCharType="begin"/>
      </w:r>
      <w:r w:rsidR="006E65ED">
        <w:rPr>
          <w:rFonts w:eastAsia="SimSun" w:cs="Minion-Regular"/>
          <w:color w:val="auto"/>
          <w:szCs w:val="20"/>
          <w:lang w:eastAsia="zh-CN"/>
        </w:rPr>
        <w:instrText xml:space="preserve"> REF _Ref501182868 \r \h </w:instrText>
      </w:r>
      <w:r w:rsidR="006E65ED">
        <w:rPr>
          <w:rFonts w:eastAsia="SimSun" w:cs="Minion-Regular"/>
          <w:color w:val="auto"/>
          <w:szCs w:val="20"/>
          <w:lang w:eastAsia="zh-CN"/>
        </w:rPr>
      </w:r>
      <w:r w:rsidR="006E65ED">
        <w:rPr>
          <w:rFonts w:eastAsia="SimSun" w:cs="Minion-Regular"/>
          <w:color w:val="auto"/>
          <w:szCs w:val="20"/>
          <w:lang w:eastAsia="zh-CN"/>
        </w:rPr>
        <w:fldChar w:fldCharType="separate"/>
      </w:r>
      <w:r w:rsidR="00D01517">
        <w:rPr>
          <w:rFonts w:eastAsia="SimSun" w:cs="Minion-Regular"/>
          <w:color w:val="auto"/>
          <w:szCs w:val="20"/>
          <w:lang w:eastAsia="zh-CN"/>
        </w:rPr>
        <w:t>75</w:t>
      </w:r>
      <w:r w:rsidR="006E65ED">
        <w:rPr>
          <w:rFonts w:eastAsia="SimSun" w:cs="Minion-Regular"/>
          <w:color w:val="auto"/>
          <w:szCs w:val="20"/>
          <w:lang w:eastAsia="zh-CN"/>
        </w:rPr>
        <w:fldChar w:fldCharType="end"/>
      </w:r>
      <w:r w:rsidR="006E65ED">
        <w:rPr>
          <w:rFonts w:eastAsia="SimSun" w:cs="Minion-Regular"/>
          <w:color w:val="auto"/>
          <w:szCs w:val="20"/>
          <w:lang w:eastAsia="zh-CN"/>
        </w:rPr>
        <w:t>]</w:t>
      </w:r>
      <w:r w:rsidR="00D36F74">
        <w:rPr>
          <w:rFonts w:eastAsia="SimSun" w:cs="Minion-Regular"/>
          <w:color w:val="auto"/>
          <w:szCs w:val="20"/>
          <w:lang w:eastAsia="zh-CN"/>
        </w:rPr>
        <w:t>.</w:t>
      </w:r>
    </w:p>
    <w:p w14:paraId="7DA84722" w14:textId="64B48564" w:rsidR="00945EA1" w:rsidRPr="0040198A" w:rsidRDefault="00CB39D4" w:rsidP="0040198A">
      <w:pPr>
        <w:pStyle w:val="MDPI35textbeforelist"/>
        <w:spacing w:after="0" w:line="240" w:lineRule="auto"/>
        <w:ind w:firstLine="420"/>
        <w:rPr>
          <w:szCs w:val="20"/>
        </w:rPr>
      </w:pPr>
      <w:r w:rsidRPr="00EA29D8">
        <w:rPr>
          <w:szCs w:val="20"/>
        </w:rPr>
        <w:t>D</w:t>
      </w:r>
      <w:r w:rsidRPr="00EA29D8">
        <w:rPr>
          <w:snapToGrid/>
          <w:szCs w:val="20"/>
          <w:lang w:bidi="ar-SA"/>
        </w:rPr>
        <w:t>etermination of detox</w:t>
      </w:r>
      <w:r>
        <w:rPr>
          <w:snapToGrid/>
          <w:szCs w:val="20"/>
          <w:lang w:bidi="ar-SA"/>
        </w:rPr>
        <w:t>ification</w:t>
      </w:r>
      <w:r w:rsidRPr="00EA29D8">
        <w:rPr>
          <w:snapToGrid/>
          <w:szCs w:val="20"/>
          <w:lang w:bidi="ar-SA"/>
        </w:rPr>
        <w:t>gene overexpression at the mRNA level can pinpoint aberrant expression of specific members of detox</w:t>
      </w:r>
      <w:r>
        <w:rPr>
          <w:snapToGrid/>
          <w:szCs w:val="20"/>
          <w:lang w:bidi="ar-SA"/>
        </w:rPr>
        <w:t>ification</w:t>
      </w:r>
      <w:r w:rsidRPr="00EA29D8">
        <w:rPr>
          <w:snapToGrid/>
          <w:szCs w:val="20"/>
          <w:lang w:bidi="ar-SA"/>
        </w:rPr>
        <w:t xml:space="preserve"> gene families in association with insecticide resistance.</w:t>
      </w:r>
      <w:r w:rsidRPr="00EA29D8">
        <w:rPr>
          <w:rFonts w:cstheme="minorHAnsi"/>
          <w:snapToGrid/>
          <w:szCs w:val="20"/>
          <w:lang w:val="en-GB" w:bidi="ar-SA"/>
        </w:rPr>
        <w:t xml:space="preserve"> The main approaches</w:t>
      </w:r>
      <w:r>
        <w:rPr>
          <w:rFonts w:cstheme="minorHAnsi"/>
          <w:snapToGrid/>
          <w:szCs w:val="20"/>
          <w:lang w:val="en-GB" w:bidi="ar-SA"/>
        </w:rPr>
        <w:t xml:space="preserve"> that</w:t>
      </w:r>
      <w:r w:rsidRPr="00EA29D8">
        <w:rPr>
          <w:rFonts w:cstheme="minorHAnsi"/>
          <w:snapToGrid/>
          <w:szCs w:val="20"/>
          <w:lang w:val="en-GB" w:bidi="ar-SA"/>
        </w:rPr>
        <w:t xml:space="preserve"> have been used to determine gene expression levels of genes associated with insecticide resistance are microarrays and singleplex qPCR using the SYBR Green chemistry, while ELISA immunodiagnostic protocols have been employed for the detection of detoxification enzymes in agricultural pests</w:t>
      </w:r>
      <w:r w:rsidR="006E65ED">
        <w:rPr>
          <w:rFonts w:cstheme="minorHAnsi"/>
          <w:snapToGrid/>
          <w:szCs w:val="20"/>
          <w:lang w:val="en-GB" w:bidi="ar-SA"/>
        </w:rPr>
        <w:t xml:space="preserve"> [</w:t>
      </w:r>
      <w:r w:rsidR="006E65ED">
        <w:rPr>
          <w:rFonts w:cstheme="minorHAnsi"/>
          <w:snapToGrid/>
          <w:szCs w:val="20"/>
          <w:lang w:val="en-GB" w:bidi="ar-SA"/>
        </w:rPr>
        <w:fldChar w:fldCharType="begin"/>
      </w:r>
      <w:r w:rsidR="006E65ED">
        <w:rPr>
          <w:rFonts w:cstheme="minorHAnsi"/>
          <w:snapToGrid/>
          <w:szCs w:val="20"/>
          <w:lang w:val="en-GB" w:bidi="ar-SA"/>
        </w:rPr>
        <w:instrText xml:space="preserve"> REF _Ref501182884 \r \h </w:instrText>
      </w:r>
      <w:r w:rsidR="006E65ED">
        <w:rPr>
          <w:rFonts w:cstheme="minorHAnsi"/>
          <w:snapToGrid/>
          <w:szCs w:val="20"/>
          <w:lang w:val="en-GB" w:bidi="ar-SA"/>
        </w:rPr>
      </w:r>
      <w:r w:rsidR="006E65ED">
        <w:rPr>
          <w:rFonts w:cstheme="minorHAnsi"/>
          <w:snapToGrid/>
          <w:szCs w:val="20"/>
          <w:lang w:val="en-GB" w:bidi="ar-SA"/>
        </w:rPr>
        <w:fldChar w:fldCharType="separate"/>
      </w:r>
      <w:r w:rsidR="00D01517">
        <w:rPr>
          <w:rFonts w:cstheme="minorHAnsi"/>
          <w:snapToGrid/>
          <w:szCs w:val="20"/>
          <w:lang w:val="en-GB" w:bidi="ar-SA"/>
        </w:rPr>
        <w:t>76</w:t>
      </w:r>
      <w:r w:rsidR="006E65ED">
        <w:rPr>
          <w:rFonts w:cstheme="minorHAnsi"/>
          <w:snapToGrid/>
          <w:szCs w:val="20"/>
          <w:lang w:val="en-GB" w:bidi="ar-SA"/>
        </w:rPr>
        <w:fldChar w:fldCharType="end"/>
      </w:r>
      <w:r w:rsidR="006E65ED">
        <w:rPr>
          <w:rFonts w:cstheme="minorHAnsi"/>
          <w:snapToGrid/>
          <w:szCs w:val="20"/>
          <w:lang w:val="en-GB" w:bidi="ar-SA"/>
        </w:rPr>
        <w:t>]</w:t>
      </w:r>
      <w:r w:rsidR="00B73D48">
        <w:rPr>
          <w:rFonts w:cstheme="minorHAnsi"/>
          <w:snapToGrid/>
          <w:szCs w:val="20"/>
          <w:lang w:val="en-GB" w:bidi="ar-SA"/>
        </w:rPr>
        <w:t xml:space="preserve">. </w:t>
      </w:r>
      <w:r w:rsidRPr="00EA29D8">
        <w:rPr>
          <w:rFonts w:cstheme="minorHAnsi"/>
          <w:snapToGrid/>
          <w:szCs w:val="20"/>
          <w:lang w:val="en-GB" w:bidi="ar-SA"/>
        </w:rPr>
        <w:t>Microarrays have been used to screen insecticide resistant laboratory and field populations for detoxification gene deregulation, however these do not represent a viable routine diagnostic approach, in terms of cost</w:t>
      </w:r>
      <w:r>
        <w:rPr>
          <w:rFonts w:cstheme="minorHAnsi"/>
          <w:snapToGrid/>
          <w:szCs w:val="20"/>
          <w:lang w:val="en-GB" w:bidi="ar-SA"/>
        </w:rPr>
        <w:t xml:space="preserve"> and</w:t>
      </w:r>
      <w:r w:rsidRPr="00EA29D8">
        <w:rPr>
          <w:rFonts w:cstheme="minorHAnsi"/>
          <w:snapToGrid/>
          <w:szCs w:val="20"/>
          <w:lang w:val="en-GB" w:bidi="ar-SA"/>
        </w:rPr>
        <w:t xml:space="preserve"> complexity of analysis. Given that specific detoxification genes have been already </w:t>
      </w:r>
      <w:r w:rsidRPr="00EA29D8">
        <w:rPr>
          <w:rFonts w:cstheme="minorHAnsi"/>
          <w:szCs w:val="20"/>
          <w:lang w:val="en-GB"/>
        </w:rPr>
        <w:t xml:space="preserve">identified in several </w:t>
      </w:r>
      <w:r w:rsidRPr="00B73D48">
        <w:rPr>
          <w:rFonts w:cstheme="minorHAnsi"/>
          <w:i/>
          <w:szCs w:val="20"/>
          <w:lang w:val="en-GB"/>
        </w:rPr>
        <w:t>Anopheles</w:t>
      </w:r>
      <w:r w:rsidRPr="00EA29D8">
        <w:rPr>
          <w:rFonts w:cstheme="minorHAnsi"/>
          <w:szCs w:val="20"/>
          <w:lang w:val="en-GB"/>
        </w:rPr>
        <w:t xml:space="preserve"> species (for example </w:t>
      </w:r>
      <w:r w:rsidRPr="00EA29D8">
        <w:rPr>
          <w:snapToGrid/>
          <w:szCs w:val="20"/>
          <w:lang w:bidi="ar-SA"/>
        </w:rPr>
        <w:t xml:space="preserve">the </w:t>
      </w:r>
      <w:r w:rsidRPr="00EA29D8">
        <w:rPr>
          <w:rFonts w:cstheme="minorHAnsi"/>
          <w:i/>
          <w:szCs w:val="20"/>
          <w:lang w:val="en-GB"/>
        </w:rPr>
        <w:t>CYP6P3</w:t>
      </w:r>
      <w:r w:rsidRPr="00EA29D8">
        <w:rPr>
          <w:rFonts w:cstheme="minorHAnsi"/>
          <w:szCs w:val="20"/>
          <w:lang w:val="en-GB"/>
        </w:rPr>
        <w:t xml:space="preserve">, </w:t>
      </w:r>
      <w:r w:rsidRPr="00EA29D8">
        <w:rPr>
          <w:rFonts w:cstheme="minorHAnsi"/>
          <w:i/>
          <w:szCs w:val="20"/>
          <w:lang w:val="en-GB"/>
        </w:rPr>
        <w:t>CYP6M2</w:t>
      </w:r>
      <w:r w:rsidRPr="00EA29D8">
        <w:rPr>
          <w:rFonts w:cstheme="minorHAnsi"/>
          <w:szCs w:val="20"/>
          <w:lang w:val="en-GB"/>
        </w:rPr>
        <w:t xml:space="preserve">, </w:t>
      </w:r>
      <w:r w:rsidRPr="00EA29D8">
        <w:rPr>
          <w:rFonts w:cstheme="minorHAnsi"/>
          <w:i/>
          <w:szCs w:val="20"/>
          <w:lang w:val="en-GB"/>
        </w:rPr>
        <w:t>CYP6P4</w:t>
      </w:r>
      <w:r w:rsidRPr="00EA29D8">
        <w:rPr>
          <w:rFonts w:cstheme="minorHAnsi"/>
          <w:szCs w:val="20"/>
          <w:lang w:val="en-GB"/>
        </w:rPr>
        <w:t xml:space="preserve">, </w:t>
      </w:r>
      <w:r w:rsidRPr="00EA29D8">
        <w:rPr>
          <w:rFonts w:cstheme="minorHAnsi"/>
          <w:i/>
          <w:szCs w:val="20"/>
          <w:lang w:val="en-GB"/>
        </w:rPr>
        <w:t xml:space="preserve">CYP6Z1 </w:t>
      </w:r>
      <w:r w:rsidRPr="00EA29D8">
        <w:rPr>
          <w:rFonts w:cstheme="minorHAnsi"/>
          <w:snapToGrid/>
          <w:szCs w:val="20"/>
          <w:lang w:val="en-GB" w:bidi="ar-SA"/>
        </w:rPr>
        <w:t xml:space="preserve">(P450s) and </w:t>
      </w:r>
      <w:r w:rsidRPr="00EA29D8">
        <w:rPr>
          <w:rFonts w:cstheme="minorHAnsi"/>
          <w:i/>
          <w:snapToGrid/>
          <w:szCs w:val="20"/>
          <w:lang w:val="en-GB" w:bidi="ar-SA"/>
        </w:rPr>
        <w:t xml:space="preserve">GSTE2 </w:t>
      </w:r>
      <w:r w:rsidRPr="00EA29D8">
        <w:rPr>
          <w:rFonts w:cstheme="minorHAnsi"/>
          <w:snapToGrid/>
          <w:szCs w:val="20"/>
          <w:lang w:val="en-GB" w:bidi="ar-SA"/>
        </w:rPr>
        <w:t xml:space="preserve">(and glutathione-S transferase) in </w:t>
      </w:r>
      <w:r w:rsidRPr="00EA29D8">
        <w:rPr>
          <w:rFonts w:cstheme="minorHAnsi"/>
          <w:i/>
          <w:snapToGrid/>
          <w:szCs w:val="20"/>
          <w:lang w:val="en-GB" w:bidi="ar-SA"/>
        </w:rPr>
        <w:t>An. gambiae</w:t>
      </w:r>
      <w:r w:rsidRPr="00EA29D8">
        <w:rPr>
          <w:rFonts w:cstheme="minorHAnsi"/>
          <w:snapToGrid/>
          <w:szCs w:val="20"/>
          <w:lang w:val="en-GB" w:bidi="ar-SA"/>
        </w:rPr>
        <w:t>) to be associated with insecticide resistance</w:t>
      </w:r>
      <w:r>
        <w:rPr>
          <w:rFonts w:cstheme="minorHAnsi"/>
          <w:snapToGrid/>
          <w:szCs w:val="20"/>
          <w:lang w:val="en-GB" w:bidi="ar-SA"/>
        </w:rPr>
        <w:t>s</w:t>
      </w:r>
      <w:r w:rsidRPr="00EA29D8">
        <w:rPr>
          <w:rFonts w:cstheme="minorHAnsi"/>
          <w:snapToGrid/>
          <w:szCs w:val="20"/>
          <w:lang w:val="en-GB" w:bidi="ar-SA"/>
        </w:rPr>
        <w:t xml:space="preserve"> “short list” of operationally relevant diagnostic markers can be targeted by singleplex SYBR-Green based qPCR</w:t>
      </w:r>
      <w:r w:rsidR="006E65ED">
        <w:rPr>
          <w:rFonts w:cstheme="minorHAnsi"/>
          <w:snapToGrid/>
          <w:szCs w:val="20"/>
          <w:lang w:val="en-GB" w:bidi="ar-SA"/>
        </w:rPr>
        <w:t xml:space="preserve"> [</w:t>
      </w:r>
      <w:r w:rsidR="006E65ED">
        <w:rPr>
          <w:rFonts w:cstheme="minorHAnsi"/>
          <w:snapToGrid/>
          <w:szCs w:val="20"/>
          <w:lang w:val="en-GB" w:bidi="ar-SA"/>
        </w:rPr>
        <w:fldChar w:fldCharType="begin"/>
      </w:r>
      <w:r w:rsidR="006E65ED">
        <w:rPr>
          <w:rFonts w:cstheme="minorHAnsi"/>
          <w:snapToGrid/>
          <w:szCs w:val="20"/>
          <w:lang w:val="en-GB" w:bidi="ar-SA"/>
        </w:rPr>
        <w:instrText xml:space="preserve"> REF _Ref501182901 \r \h </w:instrText>
      </w:r>
      <w:r w:rsidR="006E65ED">
        <w:rPr>
          <w:rFonts w:cstheme="minorHAnsi"/>
          <w:snapToGrid/>
          <w:szCs w:val="20"/>
          <w:lang w:val="en-GB" w:bidi="ar-SA"/>
        </w:rPr>
      </w:r>
      <w:r w:rsidR="006E65ED">
        <w:rPr>
          <w:rFonts w:cstheme="minorHAnsi"/>
          <w:snapToGrid/>
          <w:szCs w:val="20"/>
          <w:lang w:val="en-GB" w:bidi="ar-SA"/>
        </w:rPr>
        <w:fldChar w:fldCharType="separate"/>
      </w:r>
      <w:r w:rsidR="00D01517">
        <w:rPr>
          <w:rFonts w:cstheme="minorHAnsi"/>
          <w:snapToGrid/>
          <w:szCs w:val="20"/>
          <w:lang w:val="en-GB" w:bidi="ar-SA"/>
        </w:rPr>
        <w:t>77</w:t>
      </w:r>
      <w:r w:rsidR="006E65ED">
        <w:rPr>
          <w:rFonts w:cstheme="minorHAnsi"/>
          <w:snapToGrid/>
          <w:szCs w:val="20"/>
          <w:lang w:val="en-GB" w:bidi="ar-SA"/>
        </w:rPr>
        <w:fldChar w:fldCharType="end"/>
      </w:r>
      <w:r w:rsidR="006E65ED">
        <w:rPr>
          <w:rFonts w:cstheme="minorHAnsi"/>
          <w:snapToGrid/>
          <w:szCs w:val="20"/>
          <w:lang w:val="en-GB" w:bidi="ar-SA"/>
        </w:rPr>
        <w:t>-</w:t>
      </w:r>
      <w:r w:rsidR="006E65ED">
        <w:rPr>
          <w:rFonts w:cstheme="minorHAnsi"/>
          <w:snapToGrid/>
          <w:szCs w:val="20"/>
          <w:lang w:val="en-GB" w:bidi="ar-SA"/>
        </w:rPr>
        <w:fldChar w:fldCharType="begin"/>
      </w:r>
      <w:r w:rsidR="006E65ED">
        <w:rPr>
          <w:rFonts w:cstheme="minorHAnsi"/>
          <w:snapToGrid/>
          <w:szCs w:val="20"/>
          <w:lang w:val="en-GB" w:bidi="ar-SA"/>
        </w:rPr>
        <w:instrText xml:space="preserve"> REF _Ref501182904 \r \h </w:instrText>
      </w:r>
      <w:r w:rsidR="006E65ED">
        <w:rPr>
          <w:rFonts w:cstheme="minorHAnsi"/>
          <w:snapToGrid/>
          <w:szCs w:val="20"/>
          <w:lang w:val="en-GB" w:bidi="ar-SA"/>
        </w:rPr>
      </w:r>
      <w:r w:rsidR="006E65ED">
        <w:rPr>
          <w:rFonts w:cstheme="minorHAnsi"/>
          <w:snapToGrid/>
          <w:szCs w:val="20"/>
          <w:lang w:val="en-GB" w:bidi="ar-SA"/>
        </w:rPr>
        <w:fldChar w:fldCharType="separate"/>
      </w:r>
      <w:r w:rsidR="00D01517">
        <w:rPr>
          <w:rFonts w:cstheme="minorHAnsi"/>
          <w:snapToGrid/>
          <w:szCs w:val="20"/>
          <w:lang w:val="en-GB" w:bidi="ar-SA"/>
        </w:rPr>
        <w:t>79</w:t>
      </w:r>
      <w:r w:rsidR="006E65ED">
        <w:rPr>
          <w:rFonts w:cstheme="minorHAnsi"/>
          <w:snapToGrid/>
          <w:szCs w:val="20"/>
          <w:lang w:val="en-GB" w:bidi="ar-SA"/>
        </w:rPr>
        <w:fldChar w:fldCharType="end"/>
      </w:r>
      <w:r w:rsidR="006E65ED">
        <w:rPr>
          <w:rFonts w:cstheme="minorHAnsi"/>
          <w:snapToGrid/>
          <w:szCs w:val="20"/>
          <w:lang w:val="en-GB" w:bidi="ar-SA"/>
        </w:rPr>
        <w:t>]</w:t>
      </w:r>
      <w:r w:rsidR="00F6519E">
        <w:rPr>
          <w:rFonts w:cstheme="minorHAnsi"/>
          <w:snapToGrid/>
          <w:szCs w:val="20"/>
          <w:lang w:val="en-GB" w:bidi="ar-SA"/>
        </w:rPr>
        <w:t xml:space="preserve">. </w:t>
      </w:r>
      <w:r w:rsidRPr="00EA29D8">
        <w:rPr>
          <w:rFonts w:cstheme="minorHAnsi"/>
          <w:snapToGrid/>
          <w:szCs w:val="20"/>
          <w:lang w:val="en-GB" w:bidi="ar-SA"/>
        </w:rPr>
        <w:t xml:space="preserve">Multiplex TaqMan assays for the simultaneous determination of the mRNA expression levels of this “short </w:t>
      </w:r>
      <w:r w:rsidRPr="00EA29D8">
        <w:rPr>
          <w:rFonts w:cstheme="minorHAnsi"/>
          <w:snapToGrid/>
          <w:szCs w:val="20"/>
          <w:lang w:val="en-GB" w:bidi="ar-SA"/>
        </w:rPr>
        <w:lastRenderedPageBreak/>
        <w:t>list” of insecticide-resistant related genes are currently under development</w:t>
      </w:r>
      <w:r w:rsidR="006E65ED">
        <w:rPr>
          <w:rFonts w:cstheme="minorHAnsi"/>
          <w:snapToGrid/>
          <w:szCs w:val="20"/>
          <w:lang w:val="en-GB" w:bidi="ar-SA"/>
        </w:rPr>
        <w:t xml:space="preserve"> [</w:t>
      </w:r>
      <w:r w:rsidR="006E65ED">
        <w:rPr>
          <w:rFonts w:cstheme="minorHAnsi"/>
          <w:snapToGrid/>
          <w:szCs w:val="20"/>
          <w:lang w:val="en-GB" w:bidi="ar-SA"/>
        </w:rPr>
        <w:fldChar w:fldCharType="begin"/>
      </w:r>
      <w:r w:rsidR="006E65ED">
        <w:rPr>
          <w:rFonts w:cstheme="minorHAnsi"/>
          <w:snapToGrid/>
          <w:szCs w:val="20"/>
          <w:lang w:val="en-GB" w:bidi="ar-SA"/>
        </w:rPr>
        <w:instrText xml:space="preserve"> REF _Ref501182941 \r \h </w:instrText>
      </w:r>
      <w:r w:rsidR="006E65ED">
        <w:rPr>
          <w:rFonts w:cstheme="minorHAnsi"/>
          <w:snapToGrid/>
          <w:szCs w:val="20"/>
          <w:lang w:val="en-GB" w:bidi="ar-SA"/>
        </w:rPr>
      </w:r>
      <w:r w:rsidR="006E65ED">
        <w:rPr>
          <w:rFonts w:cstheme="minorHAnsi"/>
          <w:snapToGrid/>
          <w:szCs w:val="20"/>
          <w:lang w:val="en-GB" w:bidi="ar-SA"/>
        </w:rPr>
        <w:fldChar w:fldCharType="separate"/>
      </w:r>
      <w:r w:rsidR="00D01517">
        <w:rPr>
          <w:rFonts w:cstheme="minorHAnsi"/>
          <w:snapToGrid/>
          <w:szCs w:val="20"/>
          <w:lang w:val="en-GB" w:bidi="ar-SA"/>
        </w:rPr>
        <w:t>80</w:t>
      </w:r>
      <w:r w:rsidR="006E65ED">
        <w:rPr>
          <w:rFonts w:cstheme="minorHAnsi"/>
          <w:snapToGrid/>
          <w:szCs w:val="20"/>
          <w:lang w:val="en-GB" w:bidi="ar-SA"/>
        </w:rPr>
        <w:fldChar w:fldCharType="end"/>
      </w:r>
      <w:r w:rsidR="006E65ED">
        <w:rPr>
          <w:rFonts w:cstheme="minorHAnsi"/>
          <w:snapToGrid/>
          <w:szCs w:val="20"/>
          <w:lang w:val="en-GB" w:bidi="ar-SA"/>
        </w:rPr>
        <w:t>]</w:t>
      </w:r>
      <w:r>
        <w:rPr>
          <w:rStyle w:val="EndnoteReference"/>
          <w:rFonts w:cstheme="minorHAnsi"/>
          <w:snapToGrid/>
          <w:szCs w:val="20"/>
          <w:lang w:val="en-GB" w:bidi="ar-SA"/>
        </w:rPr>
        <w:t xml:space="preserve"> </w:t>
      </w:r>
      <w:r w:rsidR="00662F1D" w:rsidRPr="00EA29D8">
        <w:rPr>
          <w:rFonts w:cstheme="minorHAnsi"/>
          <w:snapToGrid/>
          <w:szCs w:val="20"/>
          <w:lang w:val="en-GB" w:bidi="ar-SA"/>
        </w:rPr>
        <w:t>(www.dmc-malvec.eu).</w:t>
      </w:r>
    </w:p>
    <w:p w14:paraId="3BBDD3BF" w14:textId="360A6EFD" w:rsidR="00945EA1" w:rsidRPr="00D36F74" w:rsidRDefault="00945EA1" w:rsidP="00F6519E">
      <w:pPr>
        <w:pStyle w:val="MDPI35textbeforelist"/>
        <w:spacing w:after="0" w:line="240" w:lineRule="auto"/>
        <w:ind w:firstLine="420"/>
        <w:rPr>
          <w:szCs w:val="20"/>
        </w:rPr>
      </w:pPr>
    </w:p>
    <w:p w14:paraId="7C710B8B" w14:textId="424F6640" w:rsidR="00221551" w:rsidRPr="00B43907" w:rsidRDefault="00221551" w:rsidP="00F6519E">
      <w:pPr>
        <w:pStyle w:val="MDPI22heading2"/>
        <w:spacing w:before="0" w:after="0" w:line="240" w:lineRule="auto"/>
        <w:jc w:val="both"/>
        <w:rPr>
          <w:szCs w:val="20"/>
        </w:rPr>
      </w:pPr>
      <w:r w:rsidRPr="00B43907">
        <w:rPr>
          <w:szCs w:val="20"/>
        </w:rPr>
        <w:t>2.</w:t>
      </w:r>
      <w:r w:rsidR="00DB14F7" w:rsidRPr="00B43907">
        <w:rPr>
          <w:szCs w:val="20"/>
        </w:rPr>
        <w:t>3.</w:t>
      </w:r>
      <w:r w:rsidRPr="00B43907">
        <w:rPr>
          <w:szCs w:val="20"/>
        </w:rPr>
        <w:t xml:space="preserve"> Progress beyond the state-of-the-art</w:t>
      </w:r>
    </w:p>
    <w:p w14:paraId="17D4C670" w14:textId="60B23C48" w:rsidR="008A17AE" w:rsidRPr="00EA29D8" w:rsidRDefault="009D4C5F" w:rsidP="00F6519E">
      <w:pPr>
        <w:pStyle w:val="MDPI31text"/>
        <w:spacing w:line="240" w:lineRule="auto"/>
        <w:rPr>
          <w:szCs w:val="20"/>
        </w:rPr>
      </w:pPr>
      <w:r w:rsidRPr="00EA29D8">
        <w:rPr>
          <w:szCs w:val="20"/>
        </w:rPr>
        <w:t>Concluding from the aforementioned sections</w:t>
      </w:r>
      <w:r w:rsidR="00713D80" w:rsidRPr="00EA29D8">
        <w:rPr>
          <w:szCs w:val="20"/>
        </w:rPr>
        <w:t>,</w:t>
      </w:r>
      <w:r w:rsidRPr="00EA29D8">
        <w:rPr>
          <w:szCs w:val="20"/>
        </w:rPr>
        <w:t xml:space="preserve"> </w:t>
      </w:r>
      <w:r w:rsidR="00713D80" w:rsidRPr="00EA29D8">
        <w:rPr>
          <w:szCs w:val="20"/>
        </w:rPr>
        <w:t>the</w:t>
      </w:r>
      <w:r w:rsidRPr="00EA29D8">
        <w:rPr>
          <w:szCs w:val="20"/>
        </w:rPr>
        <w:t xml:space="preserve"> current needs </w:t>
      </w:r>
      <w:r w:rsidR="00A340D9" w:rsidRPr="00EA29D8">
        <w:rPr>
          <w:szCs w:val="20"/>
        </w:rPr>
        <w:t xml:space="preserve">and trends </w:t>
      </w:r>
      <w:r w:rsidRPr="00EA29D8">
        <w:rPr>
          <w:szCs w:val="20"/>
        </w:rPr>
        <w:t>in both, human and mosquito diagnostics</w:t>
      </w:r>
      <w:r w:rsidR="000E0F25" w:rsidRPr="00EA29D8">
        <w:rPr>
          <w:szCs w:val="20"/>
        </w:rPr>
        <w:t>,</w:t>
      </w:r>
      <w:r w:rsidRPr="00EA29D8">
        <w:rPr>
          <w:szCs w:val="20"/>
        </w:rPr>
        <w:t xml:space="preserve"> </w:t>
      </w:r>
      <w:r w:rsidR="000E0F25" w:rsidRPr="00EA29D8">
        <w:rPr>
          <w:szCs w:val="20"/>
        </w:rPr>
        <w:t>a</w:t>
      </w:r>
      <w:r w:rsidRPr="00EA29D8">
        <w:rPr>
          <w:szCs w:val="20"/>
        </w:rPr>
        <w:t xml:space="preserve">s one of the three proposed pathways to bridge these two </w:t>
      </w:r>
      <w:r w:rsidR="0023175E">
        <w:rPr>
          <w:szCs w:val="20"/>
        </w:rPr>
        <w:t>fields</w:t>
      </w:r>
      <w:r w:rsidR="000E0F25" w:rsidRPr="00EA29D8">
        <w:rPr>
          <w:szCs w:val="20"/>
        </w:rPr>
        <w:t>,</w:t>
      </w:r>
      <w:r w:rsidRPr="00EA29D8">
        <w:rPr>
          <w:szCs w:val="20"/>
        </w:rPr>
        <w:t xml:space="preserve"> are: (i) genetic profiling of pathogens (in case of human Dx) and species/resistance patterns (in case of mosquito Dx) by means of </w:t>
      </w:r>
      <w:r w:rsidR="00221551" w:rsidRPr="00EA29D8">
        <w:rPr>
          <w:szCs w:val="20"/>
        </w:rPr>
        <w:t>NAAT</w:t>
      </w:r>
      <w:r w:rsidRPr="00EA29D8">
        <w:rPr>
          <w:szCs w:val="20"/>
        </w:rPr>
        <w:t>,</w:t>
      </w:r>
      <w:r w:rsidR="00221551" w:rsidRPr="00EA29D8">
        <w:rPr>
          <w:szCs w:val="20"/>
        </w:rPr>
        <w:t xml:space="preserve"> and </w:t>
      </w:r>
      <w:r w:rsidRPr="00EA29D8">
        <w:rPr>
          <w:szCs w:val="20"/>
        </w:rPr>
        <w:t xml:space="preserve">(ii) </w:t>
      </w:r>
      <w:r w:rsidR="00221551" w:rsidRPr="00EA29D8">
        <w:rPr>
          <w:szCs w:val="20"/>
        </w:rPr>
        <w:t>multiplexing</w:t>
      </w:r>
      <w:r w:rsidRPr="00EA29D8">
        <w:rPr>
          <w:szCs w:val="20"/>
        </w:rPr>
        <w:t xml:space="preserve"> of the NAAT</w:t>
      </w:r>
      <w:r w:rsidR="00221551" w:rsidRPr="00EA29D8">
        <w:rPr>
          <w:szCs w:val="20"/>
        </w:rPr>
        <w:t>.</w:t>
      </w:r>
      <w:r w:rsidR="00B079EA" w:rsidRPr="00EA29D8">
        <w:rPr>
          <w:szCs w:val="20"/>
        </w:rPr>
        <w:t xml:space="preserve"> </w:t>
      </w:r>
      <w:r w:rsidR="008A17AE" w:rsidRPr="00EA29D8">
        <w:rPr>
          <w:szCs w:val="20"/>
        </w:rPr>
        <w:t xml:space="preserve">In order to establish </w:t>
      </w:r>
      <w:r w:rsidR="00A46401" w:rsidRPr="00EA29D8">
        <w:rPr>
          <w:szCs w:val="20"/>
        </w:rPr>
        <w:t>a</w:t>
      </w:r>
      <w:r w:rsidR="008A17AE" w:rsidRPr="00EA29D8">
        <w:rPr>
          <w:szCs w:val="20"/>
        </w:rPr>
        <w:t xml:space="preserve"> “diagnostic bridge”</w:t>
      </w:r>
      <w:r w:rsidR="00BC6C55">
        <w:rPr>
          <w:szCs w:val="20"/>
        </w:rPr>
        <w:t>,</w:t>
      </w:r>
      <w:r w:rsidR="008A17AE" w:rsidRPr="00EA29D8">
        <w:rPr>
          <w:szCs w:val="20"/>
        </w:rPr>
        <w:t xml:space="preserve"> the </w:t>
      </w:r>
      <w:r w:rsidR="00F6519E">
        <w:rPr>
          <w:szCs w:val="20"/>
        </w:rPr>
        <w:t>molecular</w:t>
      </w:r>
      <w:r w:rsidR="008A17AE" w:rsidRPr="00EA29D8">
        <w:rPr>
          <w:szCs w:val="20"/>
        </w:rPr>
        <w:t xml:space="preserve"> assays seem ideal for </w:t>
      </w:r>
      <w:r w:rsidR="0025757A" w:rsidRPr="00EA29D8">
        <w:rPr>
          <w:szCs w:val="20"/>
        </w:rPr>
        <w:t>several</w:t>
      </w:r>
      <w:r w:rsidR="008A17AE" w:rsidRPr="00EA29D8">
        <w:rPr>
          <w:szCs w:val="20"/>
        </w:rPr>
        <w:t xml:space="preserve"> reasons:</w:t>
      </w:r>
    </w:p>
    <w:p w14:paraId="58CD82BD" w14:textId="5B35EAD3" w:rsidR="00FC71DE" w:rsidRPr="00EA29D8" w:rsidRDefault="008A17AE" w:rsidP="00CE1C79">
      <w:pPr>
        <w:pStyle w:val="MDPI31text"/>
        <w:numPr>
          <w:ilvl w:val="0"/>
          <w:numId w:val="7"/>
        </w:numPr>
        <w:spacing w:line="240" w:lineRule="auto"/>
        <w:ind w:left="426" w:hanging="426"/>
        <w:rPr>
          <w:szCs w:val="20"/>
        </w:rPr>
      </w:pPr>
      <w:r w:rsidRPr="00EA29D8">
        <w:rPr>
          <w:szCs w:val="20"/>
        </w:rPr>
        <w:t>They offer the capability of multiplexing thus increasing throughput without t</w:t>
      </w:r>
      <w:r w:rsidR="00713D80" w:rsidRPr="00EA29D8">
        <w:rPr>
          <w:szCs w:val="20"/>
        </w:rPr>
        <w:t>he need of costly and complex</w:t>
      </w:r>
      <w:r w:rsidRPr="00EA29D8">
        <w:rPr>
          <w:szCs w:val="20"/>
        </w:rPr>
        <w:t xml:space="preserve"> analysis methodologies, such as microarrays.</w:t>
      </w:r>
      <w:r w:rsidR="00C92C1B" w:rsidRPr="00EA29D8">
        <w:rPr>
          <w:szCs w:val="20"/>
        </w:rPr>
        <w:t xml:space="preserve"> </w:t>
      </w:r>
    </w:p>
    <w:p w14:paraId="5F1D7482" w14:textId="104E1EF8" w:rsidR="00C92C1B" w:rsidRPr="00EA29D8" w:rsidRDefault="00FC71DE" w:rsidP="00CE1C79">
      <w:pPr>
        <w:pStyle w:val="MDPI31text"/>
        <w:numPr>
          <w:ilvl w:val="0"/>
          <w:numId w:val="7"/>
        </w:numPr>
        <w:spacing w:line="240" w:lineRule="auto"/>
        <w:ind w:left="426" w:hanging="426"/>
        <w:rPr>
          <w:szCs w:val="20"/>
        </w:rPr>
      </w:pPr>
      <w:r w:rsidRPr="00EA29D8">
        <w:rPr>
          <w:szCs w:val="20"/>
        </w:rPr>
        <w:t xml:space="preserve">They are diagnostically robust, they offer </w:t>
      </w:r>
      <w:r w:rsidR="00C92C1B" w:rsidRPr="00EA29D8">
        <w:rPr>
          <w:szCs w:val="20"/>
        </w:rPr>
        <w:t xml:space="preserve">high sensitivity </w:t>
      </w:r>
      <w:r w:rsidR="0023175E">
        <w:rPr>
          <w:szCs w:val="20"/>
        </w:rPr>
        <w:t xml:space="preserve">and </w:t>
      </w:r>
      <w:r w:rsidRPr="00EA29D8">
        <w:rPr>
          <w:szCs w:val="20"/>
        </w:rPr>
        <w:t xml:space="preserve">specificity, </w:t>
      </w:r>
      <w:r w:rsidR="0023175E">
        <w:rPr>
          <w:szCs w:val="20"/>
        </w:rPr>
        <w:t xml:space="preserve">they </w:t>
      </w:r>
      <w:r w:rsidR="00C92C1B" w:rsidRPr="00EA29D8">
        <w:rPr>
          <w:szCs w:val="20"/>
        </w:rPr>
        <w:t>have been introduced in routine laboratory use for years</w:t>
      </w:r>
      <w:r w:rsidR="0023175E">
        <w:rPr>
          <w:szCs w:val="20"/>
        </w:rPr>
        <w:t>,</w:t>
      </w:r>
      <w:r w:rsidRPr="00EA29D8">
        <w:rPr>
          <w:szCs w:val="20"/>
        </w:rPr>
        <w:t xml:space="preserve"> and are applicable to most laboratory settings.</w:t>
      </w:r>
    </w:p>
    <w:p w14:paraId="080B95FE" w14:textId="77777777" w:rsidR="008A17AE" w:rsidRPr="00EA29D8" w:rsidRDefault="00686A62" w:rsidP="00CE1C79">
      <w:pPr>
        <w:pStyle w:val="MDPI31text"/>
        <w:numPr>
          <w:ilvl w:val="0"/>
          <w:numId w:val="7"/>
        </w:numPr>
        <w:spacing w:line="240" w:lineRule="auto"/>
        <w:ind w:left="426" w:hanging="426"/>
        <w:rPr>
          <w:szCs w:val="20"/>
        </w:rPr>
      </w:pPr>
      <w:r w:rsidRPr="00EA29D8">
        <w:rPr>
          <w:szCs w:val="20"/>
        </w:rPr>
        <w:t>T</w:t>
      </w:r>
      <w:r w:rsidR="008A17AE" w:rsidRPr="00EA29D8">
        <w:rPr>
          <w:szCs w:val="20"/>
        </w:rPr>
        <w:t xml:space="preserve">he exact same assays that are used in human diagnostics </w:t>
      </w:r>
      <w:r w:rsidRPr="00EA29D8">
        <w:rPr>
          <w:szCs w:val="20"/>
        </w:rPr>
        <w:t xml:space="preserve">for pathogen detection </w:t>
      </w:r>
      <w:r w:rsidR="008A17AE" w:rsidRPr="00EA29D8">
        <w:rPr>
          <w:szCs w:val="20"/>
        </w:rPr>
        <w:t>can also be used in vector diagnostics (exact same species/serotypes/lineages of pathogens can be detected</w:t>
      </w:r>
      <w:r w:rsidRPr="00EA29D8">
        <w:rPr>
          <w:szCs w:val="20"/>
        </w:rPr>
        <w:t>)</w:t>
      </w:r>
      <w:r w:rsidR="008A17AE" w:rsidRPr="00EA29D8">
        <w:rPr>
          <w:szCs w:val="20"/>
        </w:rPr>
        <w:t xml:space="preserve"> thus making epidemiological information more universal</w:t>
      </w:r>
      <w:r w:rsidR="00B56431" w:rsidRPr="00EA29D8">
        <w:rPr>
          <w:szCs w:val="20"/>
        </w:rPr>
        <w:t>.</w:t>
      </w:r>
    </w:p>
    <w:p w14:paraId="3F85E0EE" w14:textId="77777777" w:rsidR="008A17AE" w:rsidRPr="00EA29D8" w:rsidRDefault="008A17AE" w:rsidP="00CE1C79">
      <w:pPr>
        <w:pStyle w:val="MDPI31text"/>
        <w:numPr>
          <w:ilvl w:val="0"/>
          <w:numId w:val="7"/>
        </w:numPr>
        <w:spacing w:line="240" w:lineRule="auto"/>
        <w:ind w:left="426" w:hanging="426"/>
        <w:rPr>
          <w:szCs w:val="20"/>
        </w:rPr>
      </w:pPr>
      <w:r w:rsidRPr="00EA29D8">
        <w:rPr>
          <w:szCs w:val="20"/>
        </w:rPr>
        <w:t>Both DNA and RNA determinations can be performed with exactly the same methodology from sample preparation to measurement.</w:t>
      </w:r>
    </w:p>
    <w:p w14:paraId="569F6E7D" w14:textId="2115D8FE" w:rsidR="00F6519E" w:rsidRPr="00EA29D8" w:rsidRDefault="00F6519E" w:rsidP="00CE1C79">
      <w:pPr>
        <w:pStyle w:val="MDPI31text"/>
        <w:numPr>
          <w:ilvl w:val="0"/>
          <w:numId w:val="7"/>
        </w:numPr>
        <w:spacing w:line="240" w:lineRule="auto"/>
        <w:ind w:left="426" w:hanging="426"/>
        <w:rPr>
          <w:szCs w:val="20"/>
        </w:rPr>
      </w:pPr>
      <w:r>
        <w:rPr>
          <w:szCs w:val="20"/>
        </w:rPr>
        <w:t>Especially TaqMan PCR</w:t>
      </w:r>
      <w:r w:rsidRPr="00EA29D8">
        <w:rPr>
          <w:szCs w:val="20"/>
        </w:rPr>
        <w:t xml:space="preserve"> allow</w:t>
      </w:r>
      <w:r>
        <w:rPr>
          <w:szCs w:val="20"/>
        </w:rPr>
        <w:t>s</w:t>
      </w:r>
      <w:r w:rsidRPr="00EA29D8">
        <w:rPr>
          <w:szCs w:val="20"/>
        </w:rPr>
        <w:t xml:space="preserve"> (semi)quantitative information about the degree of infection</w:t>
      </w:r>
      <w:r>
        <w:rPr>
          <w:szCs w:val="20"/>
        </w:rPr>
        <w:t xml:space="preserve"> in humans</w:t>
      </w:r>
      <w:r w:rsidR="00F655A8">
        <w:rPr>
          <w:szCs w:val="20"/>
        </w:rPr>
        <w:t xml:space="preserve"> enbling a correlation between the </w:t>
      </w:r>
      <w:r w:rsidRPr="00EA29D8">
        <w:rPr>
          <w:szCs w:val="20"/>
        </w:rPr>
        <w:t xml:space="preserve">Ct value </w:t>
      </w:r>
      <w:r w:rsidR="00F655A8">
        <w:rPr>
          <w:szCs w:val="20"/>
        </w:rPr>
        <w:t>and the p</w:t>
      </w:r>
      <w:r w:rsidR="00806F3D">
        <w:rPr>
          <w:szCs w:val="20"/>
        </w:rPr>
        <w:t>athogen concentr</w:t>
      </w:r>
      <w:r w:rsidR="00F655A8">
        <w:rPr>
          <w:szCs w:val="20"/>
        </w:rPr>
        <w:t>ation (</w:t>
      </w:r>
      <w:r w:rsidRPr="00EA29D8">
        <w:rPr>
          <w:szCs w:val="20"/>
        </w:rPr>
        <w:t>parasite/bacter</w:t>
      </w:r>
      <w:r w:rsidR="00F655A8">
        <w:rPr>
          <w:szCs w:val="20"/>
        </w:rPr>
        <w:t>ium</w:t>
      </w:r>
      <w:r w:rsidRPr="00EA29D8">
        <w:rPr>
          <w:szCs w:val="20"/>
        </w:rPr>
        <w:t>/</w:t>
      </w:r>
      <w:r w:rsidR="00F655A8" w:rsidRPr="00EA29D8">
        <w:rPr>
          <w:szCs w:val="20"/>
        </w:rPr>
        <w:t>vir</w:t>
      </w:r>
      <w:r w:rsidR="00F655A8">
        <w:rPr>
          <w:szCs w:val="20"/>
        </w:rPr>
        <w:t>us)</w:t>
      </w:r>
      <w:r w:rsidRPr="00EA29D8">
        <w:rPr>
          <w:szCs w:val="20"/>
        </w:rPr>
        <w:t>.</w:t>
      </w:r>
    </w:p>
    <w:p w14:paraId="0E12D205" w14:textId="1A6F88F5" w:rsidR="008A17AE" w:rsidRDefault="008A17AE" w:rsidP="00CE1C79">
      <w:pPr>
        <w:pStyle w:val="MDPI31text"/>
        <w:numPr>
          <w:ilvl w:val="0"/>
          <w:numId w:val="7"/>
        </w:numPr>
        <w:spacing w:line="240" w:lineRule="auto"/>
        <w:ind w:left="426" w:hanging="426"/>
        <w:rPr>
          <w:szCs w:val="20"/>
        </w:rPr>
      </w:pPr>
      <w:r w:rsidRPr="00EA29D8">
        <w:rPr>
          <w:szCs w:val="20"/>
        </w:rPr>
        <w:t xml:space="preserve">They can be </w:t>
      </w:r>
      <w:r w:rsidR="007944EF">
        <w:rPr>
          <w:szCs w:val="20"/>
        </w:rPr>
        <w:t xml:space="preserve">integrated </w:t>
      </w:r>
      <w:r w:rsidRPr="00EA29D8">
        <w:rPr>
          <w:szCs w:val="20"/>
        </w:rPr>
        <w:t xml:space="preserve">in an automated </w:t>
      </w:r>
      <w:r w:rsidR="008A11E3" w:rsidRPr="00EA29D8">
        <w:rPr>
          <w:szCs w:val="20"/>
        </w:rPr>
        <w:t>platform</w:t>
      </w:r>
      <w:r>
        <w:rPr>
          <w:szCs w:val="20"/>
        </w:rPr>
        <w:t xml:space="preserve">. </w:t>
      </w:r>
    </w:p>
    <w:p w14:paraId="7EC38D8F" w14:textId="1B41B719" w:rsidR="0096110C" w:rsidRPr="00B079EA" w:rsidRDefault="0096110C" w:rsidP="00713D80">
      <w:pPr>
        <w:pStyle w:val="MDPI31text"/>
        <w:spacing w:line="240" w:lineRule="auto"/>
        <w:ind w:firstLine="0"/>
        <w:jc w:val="center"/>
        <w:rPr>
          <w:szCs w:val="20"/>
        </w:rPr>
      </w:pPr>
      <w:r>
        <w:rPr>
          <w:noProof/>
          <w:szCs w:val="20"/>
          <w:lang w:eastAsia="zh-CN" w:bidi="ar-SA"/>
        </w:rPr>
        <w:drawing>
          <wp:inline distT="0" distB="0" distL="0" distR="0" wp14:anchorId="2DB1DCBD" wp14:editId="1D408CCF">
            <wp:extent cx="3272400" cy="4262400"/>
            <wp:effectExtent l="0" t="0" r="4445" b="508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2400" cy="4262400"/>
                    </a:xfrm>
                    <a:prstGeom prst="rect">
                      <a:avLst/>
                    </a:prstGeom>
                    <a:noFill/>
                  </pic:spPr>
                </pic:pic>
              </a:graphicData>
            </a:graphic>
          </wp:inline>
        </w:drawing>
      </w:r>
    </w:p>
    <w:p w14:paraId="695A9026" w14:textId="29B03F40" w:rsidR="006F137E" w:rsidRDefault="00A723CD" w:rsidP="00CB2741">
      <w:pPr>
        <w:pStyle w:val="MDPI31text"/>
        <w:spacing w:before="120" w:after="240"/>
        <w:ind w:firstLine="0"/>
        <w:rPr>
          <w:b/>
        </w:rPr>
      </w:pPr>
      <w:r w:rsidRPr="00B92BD9">
        <w:rPr>
          <w:b/>
          <w:sz w:val="18"/>
          <w:szCs w:val="18"/>
        </w:rPr>
        <w:t xml:space="preserve">Figure </w:t>
      </w:r>
      <w:r w:rsidR="00355F23" w:rsidRPr="00B92BD9">
        <w:rPr>
          <w:b/>
          <w:sz w:val="18"/>
          <w:szCs w:val="18"/>
        </w:rPr>
        <w:t>1</w:t>
      </w:r>
      <w:r w:rsidR="00B92BD9" w:rsidRPr="00B92BD9">
        <w:rPr>
          <w:b/>
          <w:sz w:val="18"/>
          <w:szCs w:val="18"/>
        </w:rPr>
        <w:t>.</w:t>
      </w:r>
      <w:r w:rsidRPr="00B92BD9">
        <w:rPr>
          <w:sz w:val="18"/>
          <w:szCs w:val="18"/>
        </w:rPr>
        <w:t xml:space="preserve"> </w:t>
      </w:r>
      <w:r w:rsidR="00946A7C" w:rsidRPr="00576C4E">
        <w:rPr>
          <w:sz w:val="18"/>
          <w:szCs w:val="18"/>
        </w:rPr>
        <w:t xml:space="preserve">Molecular assays </w:t>
      </w:r>
      <w:r w:rsidR="00285851" w:rsidRPr="00576C4E">
        <w:rPr>
          <w:sz w:val="18"/>
          <w:szCs w:val="18"/>
        </w:rPr>
        <w:t xml:space="preserve">could represent </w:t>
      </w:r>
      <w:r w:rsidRPr="00576C4E">
        <w:rPr>
          <w:sz w:val="18"/>
          <w:szCs w:val="18"/>
        </w:rPr>
        <w:t xml:space="preserve">a converging factor </w:t>
      </w:r>
      <w:r w:rsidR="004B2598" w:rsidRPr="00576C4E">
        <w:rPr>
          <w:sz w:val="18"/>
          <w:szCs w:val="18"/>
        </w:rPr>
        <w:t xml:space="preserve">between </w:t>
      </w:r>
      <w:r w:rsidRPr="00576C4E">
        <w:rPr>
          <w:sz w:val="18"/>
          <w:szCs w:val="18"/>
        </w:rPr>
        <w:t>human and vector</w:t>
      </w:r>
      <w:r w:rsidR="004B2598" w:rsidRPr="00576C4E">
        <w:rPr>
          <w:sz w:val="18"/>
          <w:szCs w:val="18"/>
        </w:rPr>
        <w:t xml:space="preserve"> diagnostics (</w:t>
      </w:r>
      <w:r w:rsidR="006740AF" w:rsidRPr="00576C4E">
        <w:rPr>
          <w:sz w:val="18"/>
          <w:szCs w:val="18"/>
        </w:rPr>
        <w:t xml:space="preserve">common methodology for </w:t>
      </w:r>
      <w:r w:rsidR="004B2598" w:rsidRPr="00576C4E">
        <w:rPr>
          <w:sz w:val="18"/>
          <w:szCs w:val="18"/>
        </w:rPr>
        <w:t>pathogen detection) and within</w:t>
      </w:r>
      <w:r w:rsidR="004B2598" w:rsidRPr="00B92BD9">
        <w:rPr>
          <w:sz w:val="18"/>
          <w:szCs w:val="18"/>
        </w:rPr>
        <w:t xml:space="preserve"> vector </w:t>
      </w:r>
      <w:r w:rsidRPr="00B92BD9">
        <w:rPr>
          <w:sz w:val="18"/>
          <w:szCs w:val="18"/>
        </w:rPr>
        <w:t>diagnostics</w:t>
      </w:r>
      <w:r w:rsidR="004B2598" w:rsidRPr="00B92BD9">
        <w:rPr>
          <w:sz w:val="18"/>
          <w:szCs w:val="18"/>
        </w:rPr>
        <w:t xml:space="preserve"> (</w:t>
      </w:r>
      <w:r w:rsidR="006740AF" w:rsidRPr="00B92BD9">
        <w:rPr>
          <w:sz w:val="18"/>
          <w:szCs w:val="18"/>
        </w:rPr>
        <w:t xml:space="preserve">common methodology for </w:t>
      </w:r>
      <w:r w:rsidR="004B2598" w:rsidRPr="00B92BD9">
        <w:rPr>
          <w:sz w:val="18"/>
          <w:szCs w:val="18"/>
        </w:rPr>
        <w:t>pathogen detection, vector species identification, insecticide resistance determination)</w:t>
      </w:r>
      <w:r w:rsidRPr="00B92BD9">
        <w:rPr>
          <w:sz w:val="18"/>
          <w:szCs w:val="18"/>
        </w:rPr>
        <w:t xml:space="preserve">. </w:t>
      </w:r>
    </w:p>
    <w:p w14:paraId="3A8B881D" w14:textId="77777777" w:rsidR="00564CC9" w:rsidRDefault="00564CC9" w:rsidP="00A65372">
      <w:pPr>
        <w:pStyle w:val="MDPI21heading1"/>
      </w:pPr>
    </w:p>
    <w:p w14:paraId="3CBBD406" w14:textId="41E99F28" w:rsidR="00004544" w:rsidRPr="00D80609" w:rsidRDefault="00004544" w:rsidP="00A65372">
      <w:pPr>
        <w:pStyle w:val="MDPI21heading1"/>
      </w:pPr>
      <w:r w:rsidRPr="00D80609">
        <w:lastRenderedPageBreak/>
        <w:t xml:space="preserve">3. </w:t>
      </w:r>
      <w:r w:rsidR="005B5D3E" w:rsidRPr="005B5D3E">
        <w:t>Packaging into portable and automated platforms</w:t>
      </w:r>
    </w:p>
    <w:p w14:paraId="0CC1B99B" w14:textId="43C0B1F3" w:rsidR="005B5D3E" w:rsidRPr="00D80609" w:rsidRDefault="005B5D3E" w:rsidP="005B5D3E">
      <w:pPr>
        <w:pStyle w:val="MDPI22heading2"/>
      </w:pPr>
      <w:r>
        <w:t>3</w:t>
      </w:r>
      <w:r w:rsidRPr="00D80609">
        <w:t xml:space="preserve">.1. </w:t>
      </w:r>
      <w:r w:rsidR="00B730D7">
        <w:t>A</w:t>
      </w:r>
      <w:r>
        <w:t>utomation</w:t>
      </w:r>
      <w:r w:rsidR="00B730D7">
        <w:t xml:space="preserve"> and integration</w:t>
      </w:r>
    </w:p>
    <w:p w14:paraId="7EFA3776" w14:textId="17E7C898" w:rsidR="00F816AE" w:rsidRPr="00910FF3" w:rsidRDefault="008811E0" w:rsidP="00B92BD9">
      <w:pPr>
        <w:pStyle w:val="MDPI31text"/>
        <w:rPr>
          <w:szCs w:val="20"/>
        </w:rPr>
      </w:pPr>
      <w:r>
        <w:t>The NAAT described in section 2</w:t>
      </w:r>
      <w:r w:rsidR="00F816AE">
        <w:t xml:space="preserve"> </w:t>
      </w:r>
      <w:r w:rsidR="00B967CC">
        <w:t>are</w:t>
      </w:r>
      <w:r w:rsidR="00F816AE">
        <w:t xml:space="preserve"> established on benchtop equipment</w:t>
      </w:r>
      <w:r w:rsidR="00CB2741">
        <w:t xml:space="preserve"> and performed</w:t>
      </w:r>
      <w:r w:rsidR="00685A05">
        <w:t xml:space="preserve"> by experienced personnel,</w:t>
      </w:r>
      <w:r w:rsidR="00F816AE">
        <w:t xml:space="preserve"> </w:t>
      </w:r>
      <w:r w:rsidR="00685A05">
        <w:t>who</w:t>
      </w:r>
      <w:r w:rsidR="00F816AE">
        <w:t xml:space="preserve"> use manual protocols mainly at central laboratories. In developed countries this model is compatible with the degree of training of personnel, matureness of health systems,</w:t>
      </w:r>
      <w:r w:rsidR="00E17F7D">
        <w:t xml:space="preserve"> laboratory infrastructure,</w:t>
      </w:r>
      <w:r w:rsidR="00F816AE">
        <w:t xml:space="preserve"> and affordability by the patients</w:t>
      </w:r>
      <w:r w:rsidR="00A356C0">
        <w:t>.</w:t>
      </w:r>
      <w:r w:rsidR="00F816AE">
        <w:t xml:space="preserve"> </w:t>
      </w:r>
      <w:r w:rsidR="00A356C0">
        <w:t>H</w:t>
      </w:r>
      <w:r w:rsidR="00F816AE">
        <w:t xml:space="preserve">owever, in developing countries the conditions are mostly prohibiting for use of such NAAT assays in central laboratories: (1) </w:t>
      </w:r>
      <w:r w:rsidR="00B967CC">
        <w:t xml:space="preserve">the </w:t>
      </w:r>
      <w:r w:rsidR="00F816AE">
        <w:t>personnel has often undergone limited training</w:t>
      </w:r>
      <w:r w:rsidR="001A3EF4">
        <w:t xml:space="preserve">, therefore the diagnostic </w:t>
      </w:r>
      <w:r w:rsidR="001A3EF4" w:rsidRPr="00910FF3">
        <w:rPr>
          <w:szCs w:val="20"/>
        </w:rPr>
        <w:t xml:space="preserve">procedure must be as easy-to-handle </w:t>
      </w:r>
      <w:r w:rsidR="00A356C0" w:rsidRPr="00910FF3">
        <w:rPr>
          <w:szCs w:val="20"/>
        </w:rPr>
        <w:t xml:space="preserve">and as automated </w:t>
      </w:r>
      <w:r w:rsidR="001A3EF4" w:rsidRPr="00910FF3">
        <w:rPr>
          <w:szCs w:val="20"/>
        </w:rPr>
        <w:t>as possible</w:t>
      </w:r>
      <w:r w:rsidR="00F816AE" w:rsidRPr="00910FF3">
        <w:rPr>
          <w:szCs w:val="20"/>
        </w:rPr>
        <w:t>; (2) much of the population lives far from the capitals or big urban centers</w:t>
      </w:r>
      <w:r w:rsidR="009A39FF">
        <w:rPr>
          <w:szCs w:val="20"/>
        </w:rPr>
        <w:t>, t</w:t>
      </w:r>
      <w:r w:rsidR="00E17F7D">
        <w:rPr>
          <w:szCs w:val="20"/>
        </w:rPr>
        <w:t>herefore,</w:t>
      </w:r>
      <w:r w:rsidR="001A3EF4" w:rsidRPr="00910FF3">
        <w:rPr>
          <w:szCs w:val="20"/>
        </w:rPr>
        <w:t xml:space="preserve"> the diagnosis must be done at the point</w:t>
      </w:r>
      <w:r w:rsidR="00A356C0" w:rsidRPr="00910FF3">
        <w:rPr>
          <w:szCs w:val="20"/>
        </w:rPr>
        <w:t>-</w:t>
      </w:r>
      <w:r w:rsidR="001A3EF4" w:rsidRPr="00910FF3">
        <w:rPr>
          <w:szCs w:val="20"/>
        </w:rPr>
        <w:t>of</w:t>
      </w:r>
      <w:r w:rsidR="00A356C0" w:rsidRPr="00910FF3">
        <w:rPr>
          <w:szCs w:val="20"/>
        </w:rPr>
        <w:t>-</w:t>
      </w:r>
      <w:r w:rsidR="008149C0">
        <w:rPr>
          <w:szCs w:val="20"/>
        </w:rPr>
        <w:t>care (POC)</w:t>
      </w:r>
      <w:r w:rsidR="00A356C0" w:rsidRPr="00910FF3">
        <w:rPr>
          <w:szCs w:val="20"/>
        </w:rPr>
        <w:t xml:space="preserve"> instead of central laboratories</w:t>
      </w:r>
      <w:r w:rsidR="00F816AE" w:rsidRPr="00910FF3">
        <w:rPr>
          <w:szCs w:val="20"/>
        </w:rPr>
        <w:t xml:space="preserve">; (3) </w:t>
      </w:r>
      <w:r w:rsidR="00A356C0" w:rsidRPr="00910FF3">
        <w:rPr>
          <w:szCs w:val="20"/>
        </w:rPr>
        <w:t>infrastructure may often be poor or</w:t>
      </w:r>
      <w:r w:rsidR="00F816AE" w:rsidRPr="00910FF3">
        <w:rPr>
          <w:szCs w:val="20"/>
        </w:rPr>
        <w:t xml:space="preserve"> not </w:t>
      </w:r>
      <w:r w:rsidR="00CB2741">
        <w:rPr>
          <w:szCs w:val="20"/>
        </w:rPr>
        <w:t>sustainably</w:t>
      </w:r>
      <w:r w:rsidR="00F816AE" w:rsidRPr="00910FF3">
        <w:rPr>
          <w:szCs w:val="20"/>
        </w:rPr>
        <w:t xml:space="preserve"> available (</w:t>
      </w:r>
      <w:r w:rsidR="009A39FF">
        <w:rPr>
          <w:szCs w:val="20"/>
        </w:rPr>
        <w:t xml:space="preserve">e.g. </w:t>
      </w:r>
      <w:r w:rsidR="00F816AE" w:rsidRPr="00910FF3">
        <w:rPr>
          <w:szCs w:val="20"/>
        </w:rPr>
        <w:t>intermittent electricity)</w:t>
      </w:r>
      <w:r w:rsidR="001A3EF4" w:rsidRPr="00910FF3">
        <w:rPr>
          <w:szCs w:val="20"/>
        </w:rPr>
        <w:t>, thus the diagnostic process must be power-independent, or at least operable with alternative means of power</w:t>
      </w:r>
      <w:r w:rsidR="00E17F7D">
        <w:rPr>
          <w:szCs w:val="20"/>
        </w:rPr>
        <w:t>, like solar energy</w:t>
      </w:r>
      <w:r w:rsidR="00F816AE" w:rsidRPr="00910FF3">
        <w:rPr>
          <w:szCs w:val="20"/>
        </w:rPr>
        <w:t xml:space="preserve">; (4) </w:t>
      </w:r>
      <w:r w:rsidR="001A3EF4" w:rsidRPr="00910FF3">
        <w:rPr>
          <w:szCs w:val="20"/>
        </w:rPr>
        <w:t xml:space="preserve">the environmental conditions (high temperature and humidity especially around the tropics) and </w:t>
      </w:r>
      <w:r w:rsidR="00F816AE" w:rsidRPr="00910FF3">
        <w:rPr>
          <w:szCs w:val="20"/>
        </w:rPr>
        <w:t>lack of reagent storage facilities</w:t>
      </w:r>
      <w:r w:rsidR="001A3EF4" w:rsidRPr="00910FF3">
        <w:rPr>
          <w:szCs w:val="20"/>
        </w:rPr>
        <w:t xml:space="preserve"> require </w:t>
      </w:r>
      <w:r w:rsidR="00E17F7D">
        <w:rPr>
          <w:szCs w:val="20"/>
        </w:rPr>
        <w:t>independe</w:t>
      </w:r>
      <w:r w:rsidR="00806F3D">
        <w:rPr>
          <w:szCs w:val="20"/>
        </w:rPr>
        <w:t>n</w:t>
      </w:r>
      <w:r w:rsidR="00E17F7D">
        <w:rPr>
          <w:szCs w:val="20"/>
        </w:rPr>
        <w:t>ce from</w:t>
      </w:r>
      <w:r w:rsidR="001A3EF4" w:rsidRPr="00910FF3">
        <w:rPr>
          <w:szCs w:val="20"/>
        </w:rPr>
        <w:t xml:space="preserve"> cold chain transport; (5) the </w:t>
      </w:r>
      <w:r w:rsidR="001A3EF4" w:rsidRPr="00910FF3">
        <w:rPr>
          <w:i/>
          <w:szCs w:val="20"/>
        </w:rPr>
        <w:t>per capita</w:t>
      </w:r>
      <w:r w:rsidR="001A3EF4" w:rsidRPr="00910FF3">
        <w:rPr>
          <w:szCs w:val="20"/>
        </w:rPr>
        <w:t xml:space="preserve"> income of the population does not allow expensive diagnostic tests, thus the affordability and production capacity must be taken care of. </w:t>
      </w:r>
    </w:p>
    <w:p w14:paraId="5FB2FD28" w14:textId="191892A8" w:rsidR="00A340D9" w:rsidRDefault="001A3EF4" w:rsidP="00B92BD9">
      <w:pPr>
        <w:pStyle w:val="MDPI31text"/>
        <w:rPr>
          <w:szCs w:val="20"/>
        </w:rPr>
      </w:pPr>
      <w:r w:rsidRPr="00910FF3">
        <w:rPr>
          <w:szCs w:val="20"/>
        </w:rPr>
        <w:t>The above conditions have shaped the so-called ASSURED criteria</w:t>
      </w:r>
      <w:r w:rsidR="00E17F7D">
        <w:rPr>
          <w:szCs w:val="20"/>
        </w:rPr>
        <w:t xml:space="preserve"> by the WHO</w:t>
      </w:r>
      <w:r w:rsidR="006E65ED">
        <w:rPr>
          <w:szCs w:val="20"/>
        </w:rPr>
        <w:t xml:space="preserve"> [</w:t>
      </w:r>
      <w:r w:rsidR="006E65ED">
        <w:rPr>
          <w:szCs w:val="20"/>
        </w:rPr>
        <w:fldChar w:fldCharType="begin"/>
      </w:r>
      <w:r w:rsidR="006E65ED">
        <w:rPr>
          <w:szCs w:val="20"/>
        </w:rPr>
        <w:instrText xml:space="preserve"> REF _Ref501182962 \r \h </w:instrText>
      </w:r>
      <w:r w:rsidR="006E65ED">
        <w:rPr>
          <w:szCs w:val="20"/>
        </w:rPr>
      </w:r>
      <w:r w:rsidR="006E65ED">
        <w:rPr>
          <w:szCs w:val="20"/>
        </w:rPr>
        <w:fldChar w:fldCharType="separate"/>
      </w:r>
      <w:r w:rsidR="00D01517">
        <w:rPr>
          <w:szCs w:val="20"/>
        </w:rPr>
        <w:t>81</w:t>
      </w:r>
      <w:r w:rsidR="006E65ED">
        <w:rPr>
          <w:szCs w:val="20"/>
        </w:rPr>
        <w:fldChar w:fldCharType="end"/>
      </w:r>
      <w:r w:rsidR="006E65ED">
        <w:rPr>
          <w:szCs w:val="20"/>
        </w:rPr>
        <w:t>]</w:t>
      </w:r>
      <w:r w:rsidRPr="00910FF3">
        <w:rPr>
          <w:szCs w:val="20"/>
        </w:rPr>
        <w:t>, which summarize some basic features that should be fulfilled by the “ideal”</w:t>
      </w:r>
      <w:r w:rsidR="00932ECC" w:rsidRPr="00910FF3">
        <w:rPr>
          <w:szCs w:val="20"/>
        </w:rPr>
        <w:t xml:space="preserve"> </w:t>
      </w:r>
      <w:r w:rsidRPr="00910FF3">
        <w:rPr>
          <w:szCs w:val="20"/>
        </w:rPr>
        <w:t xml:space="preserve">diagnostic test for the developing world, namely: </w:t>
      </w:r>
      <w:r w:rsidRPr="00CA4129">
        <w:rPr>
          <w:b/>
          <w:szCs w:val="20"/>
        </w:rPr>
        <w:t>A</w:t>
      </w:r>
      <w:r w:rsidRPr="00910FF3">
        <w:rPr>
          <w:szCs w:val="20"/>
        </w:rPr>
        <w:t xml:space="preserve">ffordable by the target groups; </w:t>
      </w:r>
      <w:r w:rsidRPr="00CA4129">
        <w:rPr>
          <w:b/>
          <w:szCs w:val="20"/>
        </w:rPr>
        <w:t>S</w:t>
      </w:r>
      <w:r w:rsidRPr="00910FF3">
        <w:rPr>
          <w:szCs w:val="20"/>
        </w:rPr>
        <w:t xml:space="preserve">ensitive and </w:t>
      </w:r>
      <w:r w:rsidRPr="00CA4129">
        <w:rPr>
          <w:b/>
          <w:szCs w:val="20"/>
        </w:rPr>
        <w:t>S</w:t>
      </w:r>
      <w:r w:rsidRPr="00910FF3">
        <w:rPr>
          <w:szCs w:val="20"/>
        </w:rPr>
        <w:t xml:space="preserve">pecific; </w:t>
      </w:r>
      <w:r w:rsidRPr="00CA4129">
        <w:rPr>
          <w:b/>
          <w:szCs w:val="20"/>
        </w:rPr>
        <w:t>U</w:t>
      </w:r>
      <w:r w:rsidRPr="00910FF3">
        <w:rPr>
          <w:szCs w:val="20"/>
        </w:rPr>
        <w:t xml:space="preserve">ser-friendly </w:t>
      </w:r>
      <w:r w:rsidR="00E17F7D">
        <w:rPr>
          <w:szCs w:val="20"/>
        </w:rPr>
        <w:t>for</w:t>
      </w:r>
      <w:r w:rsidR="00E17F7D" w:rsidRPr="00910FF3">
        <w:rPr>
          <w:szCs w:val="20"/>
        </w:rPr>
        <w:t xml:space="preserve"> </w:t>
      </w:r>
      <w:r w:rsidRPr="00910FF3">
        <w:rPr>
          <w:szCs w:val="20"/>
        </w:rPr>
        <w:t xml:space="preserve">limited trained personnel; </w:t>
      </w:r>
      <w:r w:rsidRPr="00CA4129">
        <w:rPr>
          <w:b/>
          <w:szCs w:val="20"/>
        </w:rPr>
        <w:t>R</w:t>
      </w:r>
      <w:r w:rsidRPr="00910FF3">
        <w:rPr>
          <w:szCs w:val="20"/>
        </w:rPr>
        <w:t xml:space="preserve">apid and </w:t>
      </w:r>
      <w:r w:rsidRPr="00CA4129">
        <w:rPr>
          <w:b/>
          <w:szCs w:val="20"/>
        </w:rPr>
        <w:t>R</w:t>
      </w:r>
      <w:r w:rsidRPr="00910FF3">
        <w:rPr>
          <w:szCs w:val="20"/>
        </w:rPr>
        <w:t xml:space="preserve">obust; </w:t>
      </w:r>
      <w:r w:rsidRPr="00CA4129">
        <w:rPr>
          <w:b/>
          <w:szCs w:val="20"/>
        </w:rPr>
        <w:t>E</w:t>
      </w:r>
      <w:r w:rsidRPr="00910FF3">
        <w:rPr>
          <w:szCs w:val="20"/>
        </w:rPr>
        <w:t xml:space="preserve">quipment-free; and </w:t>
      </w:r>
      <w:r w:rsidRPr="00CA4129">
        <w:rPr>
          <w:b/>
          <w:szCs w:val="20"/>
        </w:rPr>
        <w:t>D</w:t>
      </w:r>
      <w:r w:rsidRPr="00910FF3">
        <w:rPr>
          <w:szCs w:val="20"/>
        </w:rPr>
        <w:t>elivered to those in need</w:t>
      </w:r>
      <w:r w:rsidR="00B967CC">
        <w:rPr>
          <w:szCs w:val="20"/>
        </w:rPr>
        <w:t>.</w:t>
      </w:r>
      <w:r w:rsidRPr="00910FF3">
        <w:rPr>
          <w:szCs w:val="20"/>
        </w:rPr>
        <w:t xml:space="preserve"> </w:t>
      </w:r>
      <w:r w:rsidR="00B967CC">
        <w:rPr>
          <w:szCs w:val="20"/>
        </w:rPr>
        <w:t>F</w:t>
      </w:r>
      <w:r w:rsidRPr="00910FF3">
        <w:rPr>
          <w:szCs w:val="20"/>
        </w:rPr>
        <w:t>or specific applications there are specific Target Product Profiles (TPPs) composed by experts to describe the minimum requirements of diagnostic tools</w:t>
      </w:r>
      <w:r w:rsidR="006E65ED">
        <w:rPr>
          <w:szCs w:val="20"/>
        </w:rPr>
        <w:t xml:space="preserve"> [</w:t>
      </w:r>
      <w:r w:rsidR="006E65ED">
        <w:rPr>
          <w:szCs w:val="20"/>
        </w:rPr>
        <w:fldChar w:fldCharType="begin"/>
      </w:r>
      <w:r w:rsidR="006E65ED">
        <w:rPr>
          <w:szCs w:val="20"/>
        </w:rPr>
        <w:instrText xml:space="preserve"> REF _Ref501182974 \r \h </w:instrText>
      </w:r>
      <w:r w:rsidR="006E65ED">
        <w:rPr>
          <w:szCs w:val="20"/>
        </w:rPr>
      </w:r>
      <w:r w:rsidR="006E65ED">
        <w:rPr>
          <w:szCs w:val="20"/>
        </w:rPr>
        <w:fldChar w:fldCharType="separate"/>
      </w:r>
      <w:r w:rsidR="00D01517">
        <w:rPr>
          <w:szCs w:val="20"/>
        </w:rPr>
        <w:t>82</w:t>
      </w:r>
      <w:r w:rsidR="006E65ED">
        <w:rPr>
          <w:szCs w:val="20"/>
        </w:rPr>
        <w:fldChar w:fldCharType="end"/>
      </w:r>
      <w:r w:rsidR="006E65ED">
        <w:rPr>
          <w:szCs w:val="20"/>
        </w:rPr>
        <w:t>,</w:t>
      </w:r>
      <w:r w:rsidR="006E65ED">
        <w:rPr>
          <w:szCs w:val="20"/>
        </w:rPr>
        <w:fldChar w:fldCharType="begin"/>
      </w:r>
      <w:r w:rsidR="006E65ED">
        <w:rPr>
          <w:szCs w:val="20"/>
        </w:rPr>
        <w:instrText xml:space="preserve"> REF _Ref501182975 \r \h </w:instrText>
      </w:r>
      <w:r w:rsidR="006E65ED">
        <w:rPr>
          <w:szCs w:val="20"/>
        </w:rPr>
      </w:r>
      <w:r w:rsidR="006E65ED">
        <w:rPr>
          <w:szCs w:val="20"/>
        </w:rPr>
        <w:fldChar w:fldCharType="separate"/>
      </w:r>
      <w:r w:rsidR="00D01517">
        <w:rPr>
          <w:szCs w:val="20"/>
        </w:rPr>
        <w:t>83</w:t>
      </w:r>
      <w:r w:rsidR="006E65ED">
        <w:rPr>
          <w:szCs w:val="20"/>
        </w:rPr>
        <w:fldChar w:fldCharType="end"/>
      </w:r>
      <w:r w:rsidR="006E65ED">
        <w:rPr>
          <w:szCs w:val="20"/>
        </w:rPr>
        <w:t>]</w:t>
      </w:r>
      <w:r w:rsidRPr="00910FF3">
        <w:rPr>
          <w:szCs w:val="20"/>
        </w:rPr>
        <w:t>.</w:t>
      </w:r>
      <w:r w:rsidR="00E32F6E">
        <w:rPr>
          <w:szCs w:val="20"/>
        </w:rPr>
        <w:t xml:space="preserve"> </w:t>
      </w:r>
      <w:r w:rsidR="00A356C0" w:rsidRPr="00910FF3">
        <w:rPr>
          <w:szCs w:val="20"/>
        </w:rPr>
        <w:t xml:space="preserve">These </w:t>
      </w:r>
      <w:r w:rsidR="00B967CC">
        <w:rPr>
          <w:szCs w:val="20"/>
        </w:rPr>
        <w:t>requirements</w:t>
      </w:r>
      <w:r w:rsidR="00B967CC" w:rsidRPr="00910FF3">
        <w:rPr>
          <w:szCs w:val="20"/>
        </w:rPr>
        <w:t xml:space="preserve"> </w:t>
      </w:r>
      <w:r w:rsidR="00A356C0" w:rsidRPr="00910FF3">
        <w:rPr>
          <w:szCs w:val="20"/>
        </w:rPr>
        <w:t>have led to the packaging of the aforementioned NAAT in integrated and automated platforms under the “triangle”: assays-cartridge-</w:t>
      </w:r>
      <w:r w:rsidR="00CB2741">
        <w:rPr>
          <w:szCs w:val="20"/>
        </w:rPr>
        <w:t>instrument</w:t>
      </w:r>
      <w:r w:rsidR="00F62C19">
        <w:rPr>
          <w:szCs w:val="20"/>
        </w:rPr>
        <w:t xml:space="preserve"> (Figure </w:t>
      </w:r>
      <w:r w:rsidR="00A340D9">
        <w:rPr>
          <w:szCs w:val="20"/>
        </w:rPr>
        <w:t>2</w:t>
      </w:r>
      <w:r w:rsidR="00F62C19">
        <w:rPr>
          <w:szCs w:val="20"/>
        </w:rPr>
        <w:t>)</w:t>
      </w:r>
      <w:r w:rsidR="00A356C0" w:rsidRPr="00910FF3">
        <w:rPr>
          <w:szCs w:val="20"/>
        </w:rPr>
        <w:t>.</w:t>
      </w:r>
      <w:r w:rsidR="00D37E9E" w:rsidRPr="00910FF3">
        <w:rPr>
          <w:szCs w:val="20"/>
        </w:rPr>
        <w:t xml:space="preserve"> </w:t>
      </w:r>
      <w:r w:rsidR="00BF3DA3" w:rsidRPr="00910FF3">
        <w:rPr>
          <w:szCs w:val="20"/>
        </w:rPr>
        <w:t>The “assays” perspective w</w:t>
      </w:r>
      <w:r w:rsidR="00474B75">
        <w:rPr>
          <w:szCs w:val="20"/>
        </w:rPr>
        <w:t>as</w:t>
      </w:r>
      <w:r w:rsidR="00BF3DA3" w:rsidRPr="00910FF3">
        <w:rPr>
          <w:szCs w:val="20"/>
        </w:rPr>
        <w:t xml:space="preserve"> described in section 2. The </w:t>
      </w:r>
      <w:r w:rsidR="00814F4B">
        <w:rPr>
          <w:szCs w:val="20"/>
        </w:rPr>
        <w:t>“</w:t>
      </w:r>
      <w:r w:rsidR="00BF3DA3" w:rsidRPr="00910FF3">
        <w:rPr>
          <w:szCs w:val="20"/>
        </w:rPr>
        <w:t>cartridge</w:t>
      </w:r>
      <w:r w:rsidR="00814F4B">
        <w:rPr>
          <w:szCs w:val="20"/>
        </w:rPr>
        <w:t>”</w:t>
      </w:r>
      <w:r w:rsidR="00BF3DA3" w:rsidRPr="00910FF3">
        <w:rPr>
          <w:szCs w:val="20"/>
        </w:rPr>
        <w:t xml:space="preserve"> and </w:t>
      </w:r>
      <w:r w:rsidR="00814F4B">
        <w:rPr>
          <w:szCs w:val="20"/>
        </w:rPr>
        <w:t>“</w:t>
      </w:r>
      <w:r w:rsidR="00CB2741">
        <w:rPr>
          <w:szCs w:val="20"/>
        </w:rPr>
        <w:t>instrument</w:t>
      </w:r>
      <w:r w:rsidR="00814F4B">
        <w:rPr>
          <w:szCs w:val="20"/>
        </w:rPr>
        <w:t>”</w:t>
      </w:r>
      <w:r w:rsidR="00BF3DA3" w:rsidRPr="00910FF3">
        <w:rPr>
          <w:szCs w:val="20"/>
        </w:rPr>
        <w:t xml:space="preserve"> are described in this section. </w:t>
      </w:r>
    </w:p>
    <w:p w14:paraId="13A2D233" w14:textId="6BDF776C" w:rsidR="00A340D9" w:rsidRDefault="00E32F6E" w:rsidP="00B92BD9">
      <w:pPr>
        <w:pStyle w:val="MDPI31text"/>
        <w:rPr>
          <w:szCs w:val="20"/>
        </w:rPr>
      </w:pPr>
      <w:r>
        <w:rPr>
          <w:szCs w:val="20"/>
        </w:rPr>
        <w:t>In terms of cartridges, most tec</w:t>
      </w:r>
      <w:r w:rsidR="00CB2741">
        <w:rPr>
          <w:szCs w:val="20"/>
        </w:rPr>
        <w:t xml:space="preserve">hnologies are based on plastic </w:t>
      </w:r>
      <w:r>
        <w:rPr>
          <w:szCs w:val="20"/>
        </w:rPr>
        <w:t>or silicon disposable microfluidic chips</w:t>
      </w:r>
      <w:r w:rsidR="00A93750">
        <w:rPr>
          <w:szCs w:val="20"/>
        </w:rPr>
        <w:t xml:space="preserve"> [</w:t>
      </w:r>
      <w:r w:rsidR="00A93750">
        <w:rPr>
          <w:szCs w:val="20"/>
        </w:rPr>
        <w:fldChar w:fldCharType="begin"/>
      </w:r>
      <w:r w:rsidR="00A93750">
        <w:rPr>
          <w:szCs w:val="20"/>
        </w:rPr>
        <w:instrText xml:space="preserve"> REF _Ref501183006 \r \h </w:instrText>
      </w:r>
      <w:r w:rsidR="00A93750">
        <w:rPr>
          <w:szCs w:val="20"/>
        </w:rPr>
      </w:r>
      <w:r w:rsidR="00A93750">
        <w:rPr>
          <w:szCs w:val="20"/>
        </w:rPr>
        <w:fldChar w:fldCharType="separate"/>
      </w:r>
      <w:r w:rsidR="00D01517">
        <w:rPr>
          <w:szCs w:val="20"/>
        </w:rPr>
        <w:t>84</w:t>
      </w:r>
      <w:r w:rsidR="00A93750">
        <w:rPr>
          <w:szCs w:val="20"/>
        </w:rPr>
        <w:fldChar w:fldCharType="end"/>
      </w:r>
      <w:r w:rsidR="00A93750">
        <w:rPr>
          <w:szCs w:val="20"/>
        </w:rPr>
        <w:t>]</w:t>
      </w:r>
      <w:r w:rsidR="000A12CA">
        <w:rPr>
          <w:szCs w:val="20"/>
        </w:rPr>
        <w:t>. Their fabrication technologies are usually rapid prototyping</w:t>
      </w:r>
      <w:r w:rsidR="00CB2741">
        <w:rPr>
          <w:szCs w:val="20"/>
        </w:rPr>
        <w:t xml:space="preserve"> (for plastic)</w:t>
      </w:r>
      <w:r w:rsidR="009A39FF">
        <w:rPr>
          <w:szCs w:val="20"/>
        </w:rPr>
        <w:t>,</w:t>
      </w:r>
      <w:r w:rsidR="00CB2741">
        <w:rPr>
          <w:szCs w:val="20"/>
        </w:rPr>
        <w:t xml:space="preserve"> or standard MEMS </w:t>
      </w:r>
      <w:r w:rsidR="00CA4129">
        <w:rPr>
          <w:szCs w:val="20"/>
        </w:rPr>
        <w:t xml:space="preserve">(MicroElectroMechanical Systems) </w:t>
      </w:r>
      <w:r w:rsidR="00CB2741">
        <w:rPr>
          <w:szCs w:val="20"/>
        </w:rPr>
        <w:t>technologies (for silicon)</w:t>
      </w:r>
      <w:r w:rsidR="000A12CA">
        <w:rPr>
          <w:szCs w:val="20"/>
        </w:rPr>
        <w:t xml:space="preserve">, which </w:t>
      </w:r>
      <w:r w:rsidR="00CB2741">
        <w:rPr>
          <w:szCs w:val="20"/>
        </w:rPr>
        <w:t>are</w:t>
      </w:r>
      <w:r w:rsidR="000A12CA">
        <w:rPr>
          <w:szCs w:val="20"/>
        </w:rPr>
        <w:t xml:space="preserve"> then transferred to batch scale-up molding production.</w:t>
      </w:r>
      <w:r w:rsidR="000A12CA">
        <w:rPr>
          <w:rStyle w:val="EndnoteReference"/>
          <w:szCs w:val="20"/>
        </w:rPr>
        <w:t xml:space="preserve"> </w:t>
      </w:r>
      <w:r w:rsidR="00E17F7D">
        <w:rPr>
          <w:szCs w:val="20"/>
        </w:rPr>
        <w:t xml:space="preserve">Such </w:t>
      </w:r>
      <w:r w:rsidR="000A12CA">
        <w:rPr>
          <w:szCs w:val="20"/>
        </w:rPr>
        <w:t xml:space="preserve">microfluidic cartridges </w:t>
      </w:r>
      <w:r w:rsidR="00E17F7D">
        <w:rPr>
          <w:szCs w:val="20"/>
        </w:rPr>
        <w:t xml:space="preserve">are called micro total analysis systems (µTAS) and they </w:t>
      </w:r>
      <w:r>
        <w:rPr>
          <w:szCs w:val="20"/>
        </w:rPr>
        <w:t>integrat</w:t>
      </w:r>
      <w:r w:rsidR="000A12CA">
        <w:rPr>
          <w:szCs w:val="20"/>
        </w:rPr>
        <w:t>e</w:t>
      </w:r>
      <w:r>
        <w:rPr>
          <w:szCs w:val="20"/>
        </w:rPr>
        <w:t xml:space="preserve"> and miniaturiz</w:t>
      </w:r>
      <w:r w:rsidR="000A12CA">
        <w:rPr>
          <w:szCs w:val="20"/>
        </w:rPr>
        <w:t>e</w:t>
      </w:r>
      <w:r>
        <w:rPr>
          <w:szCs w:val="20"/>
        </w:rPr>
        <w:t xml:space="preserve"> operations that would otherwise need an entire laboratory to be performed. In order to achieve this, assay developers and microsyste</w:t>
      </w:r>
      <w:r w:rsidR="000A12CA">
        <w:rPr>
          <w:szCs w:val="20"/>
        </w:rPr>
        <w:t>m</w:t>
      </w:r>
      <w:r>
        <w:rPr>
          <w:szCs w:val="20"/>
        </w:rPr>
        <w:t>s engineers collaborate in order to define the assay protocol and brea</w:t>
      </w:r>
      <w:r w:rsidR="00CB2741">
        <w:rPr>
          <w:szCs w:val="20"/>
        </w:rPr>
        <w:t>k it down into sequential steps, which are</w:t>
      </w:r>
      <w:r>
        <w:rPr>
          <w:szCs w:val="20"/>
        </w:rPr>
        <w:t xml:space="preserve"> then translated into </w:t>
      </w:r>
      <w:r w:rsidR="00E17F7D">
        <w:rPr>
          <w:szCs w:val="20"/>
        </w:rPr>
        <w:t xml:space="preserve">so-called </w:t>
      </w:r>
      <w:r>
        <w:rPr>
          <w:szCs w:val="20"/>
        </w:rPr>
        <w:t>microfluidic unit operations</w:t>
      </w:r>
      <w:r w:rsidR="00A93750">
        <w:rPr>
          <w:szCs w:val="20"/>
        </w:rPr>
        <w:t xml:space="preserve"> [</w:t>
      </w:r>
      <w:r w:rsidR="00A93750">
        <w:rPr>
          <w:szCs w:val="20"/>
        </w:rPr>
        <w:fldChar w:fldCharType="begin"/>
      </w:r>
      <w:r w:rsidR="00A93750">
        <w:rPr>
          <w:szCs w:val="20"/>
        </w:rPr>
        <w:instrText xml:space="preserve"> REF _Ref501183019 \r \h </w:instrText>
      </w:r>
      <w:r w:rsidR="00A93750">
        <w:rPr>
          <w:szCs w:val="20"/>
        </w:rPr>
      </w:r>
      <w:r w:rsidR="00A93750">
        <w:rPr>
          <w:szCs w:val="20"/>
        </w:rPr>
        <w:fldChar w:fldCharType="separate"/>
      </w:r>
      <w:r w:rsidR="00D01517">
        <w:rPr>
          <w:szCs w:val="20"/>
        </w:rPr>
        <w:t>85</w:t>
      </w:r>
      <w:r w:rsidR="00A93750">
        <w:rPr>
          <w:szCs w:val="20"/>
        </w:rPr>
        <w:fldChar w:fldCharType="end"/>
      </w:r>
      <w:r w:rsidR="00A93750">
        <w:rPr>
          <w:szCs w:val="20"/>
        </w:rPr>
        <w:t>]</w:t>
      </w:r>
      <w:r w:rsidR="00CB2741">
        <w:rPr>
          <w:szCs w:val="20"/>
        </w:rPr>
        <w:t>.</w:t>
      </w:r>
      <w:r>
        <w:rPr>
          <w:szCs w:val="20"/>
        </w:rPr>
        <w:t xml:space="preserve"> </w:t>
      </w:r>
      <w:r w:rsidR="00CB2741">
        <w:rPr>
          <w:szCs w:val="20"/>
        </w:rPr>
        <w:t>The latter</w:t>
      </w:r>
      <w:r>
        <w:rPr>
          <w:szCs w:val="20"/>
        </w:rPr>
        <w:t xml:space="preserve"> are interfaced towards the final </w:t>
      </w:r>
      <w:r w:rsidR="000A12CA">
        <w:rPr>
          <w:szCs w:val="20"/>
        </w:rPr>
        <w:t>s</w:t>
      </w:r>
      <w:r>
        <w:rPr>
          <w:szCs w:val="20"/>
        </w:rPr>
        <w:t xml:space="preserve">ample-to-answer </w:t>
      </w:r>
      <w:r w:rsidR="000A12CA">
        <w:rPr>
          <w:szCs w:val="20"/>
        </w:rPr>
        <w:t xml:space="preserve">cartridge, which integrates </w:t>
      </w:r>
      <w:r w:rsidR="00E17F7D">
        <w:rPr>
          <w:szCs w:val="20"/>
        </w:rPr>
        <w:t>the complete workflow required for NAAT including sample preparation</w:t>
      </w:r>
      <w:r w:rsidR="000A12CA">
        <w:rPr>
          <w:szCs w:val="20"/>
        </w:rPr>
        <w:t xml:space="preserve">. The heterogeneous integration of all (bio)chemical components into the cartridge is a challenging but necessary procedure in order to achieve a fully integrated and automated analysis and avoid any user hands-on steps and interference. In particular for </w:t>
      </w:r>
      <w:r w:rsidR="009A39FF">
        <w:rPr>
          <w:szCs w:val="20"/>
        </w:rPr>
        <w:t>molecular diagnostics integration</w:t>
      </w:r>
      <w:r w:rsidR="000A12CA">
        <w:rPr>
          <w:szCs w:val="20"/>
        </w:rPr>
        <w:t>: primers/probes are typically dry-stored</w:t>
      </w:r>
      <w:r w:rsidR="00A93750">
        <w:rPr>
          <w:szCs w:val="20"/>
        </w:rPr>
        <w:t xml:space="preserve"> [</w:t>
      </w:r>
      <w:r w:rsidR="00A93750">
        <w:rPr>
          <w:szCs w:val="20"/>
        </w:rPr>
        <w:fldChar w:fldCharType="begin"/>
      </w:r>
      <w:r w:rsidR="00A93750">
        <w:rPr>
          <w:szCs w:val="20"/>
        </w:rPr>
        <w:instrText xml:space="preserve"> REF _Ref501183034 \r \h </w:instrText>
      </w:r>
      <w:r w:rsidR="00A93750">
        <w:rPr>
          <w:szCs w:val="20"/>
        </w:rPr>
      </w:r>
      <w:r w:rsidR="00A93750">
        <w:rPr>
          <w:szCs w:val="20"/>
        </w:rPr>
        <w:fldChar w:fldCharType="separate"/>
      </w:r>
      <w:r w:rsidR="00D01517">
        <w:rPr>
          <w:szCs w:val="20"/>
        </w:rPr>
        <w:t>86</w:t>
      </w:r>
      <w:r w:rsidR="00A93750">
        <w:rPr>
          <w:szCs w:val="20"/>
        </w:rPr>
        <w:fldChar w:fldCharType="end"/>
      </w:r>
      <w:r w:rsidR="00A93750">
        <w:rPr>
          <w:szCs w:val="20"/>
        </w:rPr>
        <w:t>]</w:t>
      </w:r>
      <w:r w:rsidR="000A12CA">
        <w:rPr>
          <w:szCs w:val="20"/>
        </w:rPr>
        <w:t>, while unspecific amplification reagents such as polymerase and reverse transcriptase enzymes are typically stored in a lyophilized form</w:t>
      </w:r>
      <w:r w:rsidR="00E17F7D">
        <w:rPr>
          <w:szCs w:val="20"/>
        </w:rPr>
        <w:t>at</w:t>
      </w:r>
      <w:r w:rsidR="00A93750">
        <w:rPr>
          <w:szCs w:val="20"/>
        </w:rPr>
        <w:t xml:space="preserve"> [</w:t>
      </w:r>
      <w:r w:rsidR="00A93750">
        <w:rPr>
          <w:szCs w:val="20"/>
        </w:rPr>
        <w:fldChar w:fldCharType="begin"/>
      </w:r>
      <w:r w:rsidR="00A93750">
        <w:rPr>
          <w:szCs w:val="20"/>
        </w:rPr>
        <w:instrText xml:space="preserve"> REF _Ref501183057 \r \h </w:instrText>
      </w:r>
      <w:r w:rsidR="00A93750">
        <w:rPr>
          <w:szCs w:val="20"/>
        </w:rPr>
      </w:r>
      <w:r w:rsidR="00A93750">
        <w:rPr>
          <w:szCs w:val="20"/>
        </w:rPr>
        <w:fldChar w:fldCharType="separate"/>
      </w:r>
      <w:r w:rsidR="00D01517">
        <w:rPr>
          <w:szCs w:val="20"/>
        </w:rPr>
        <w:t>87</w:t>
      </w:r>
      <w:r w:rsidR="00A93750">
        <w:rPr>
          <w:szCs w:val="20"/>
        </w:rPr>
        <w:fldChar w:fldCharType="end"/>
      </w:r>
      <w:r w:rsidR="00A93750">
        <w:rPr>
          <w:szCs w:val="20"/>
        </w:rPr>
        <w:t>,</w:t>
      </w:r>
      <w:r w:rsidR="00A93750">
        <w:rPr>
          <w:szCs w:val="20"/>
        </w:rPr>
        <w:fldChar w:fldCharType="begin"/>
      </w:r>
      <w:r w:rsidR="00A93750">
        <w:rPr>
          <w:szCs w:val="20"/>
        </w:rPr>
        <w:instrText xml:space="preserve"> REF _Ref501183058 \r \h </w:instrText>
      </w:r>
      <w:r w:rsidR="00A93750">
        <w:rPr>
          <w:szCs w:val="20"/>
        </w:rPr>
      </w:r>
      <w:r w:rsidR="00A93750">
        <w:rPr>
          <w:szCs w:val="20"/>
        </w:rPr>
        <w:fldChar w:fldCharType="separate"/>
      </w:r>
      <w:r w:rsidR="00D01517">
        <w:rPr>
          <w:szCs w:val="20"/>
        </w:rPr>
        <w:t>88</w:t>
      </w:r>
      <w:r w:rsidR="00A93750">
        <w:rPr>
          <w:szCs w:val="20"/>
        </w:rPr>
        <w:fldChar w:fldCharType="end"/>
      </w:r>
      <w:r w:rsidR="00A93750">
        <w:rPr>
          <w:szCs w:val="20"/>
        </w:rPr>
        <w:t>]</w:t>
      </w:r>
      <w:r w:rsidR="000A12CA">
        <w:rPr>
          <w:szCs w:val="20"/>
        </w:rPr>
        <w:t>. In addition, for sample preparation</w:t>
      </w:r>
      <w:r w:rsidR="00E17F7D">
        <w:rPr>
          <w:szCs w:val="20"/>
        </w:rPr>
        <w:t xml:space="preserve"> using the boom-chemistry</w:t>
      </w:r>
      <w:r w:rsidR="00A93750">
        <w:rPr>
          <w:szCs w:val="20"/>
        </w:rPr>
        <w:t xml:space="preserve"> [</w:t>
      </w:r>
      <w:r w:rsidR="00A93750">
        <w:rPr>
          <w:szCs w:val="20"/>
        </w:rPr>
        <w:fldChar w:fldCharType="begin"/>
      </w:r>
      <w:r w:rsidR="00A93750">
        <w:rPr>
          <w:szCs w:val="20"/>
        </w:rPr>
        <w:instrText xml:space="preserve"> REF _Ref501183074 \r \h </w:instrText>
      </w:r>
      <w:r w:rsidR="00A93750">
        <w:rPr>
          <w:szCs w:val="20"/>
        </w:rPr>
      </w:r>
      <w:r w:rsidR="00A93750">
        <w:rPr>
          <w:szCs w:val="20"/>
        </w:rPr>
        <w:fldChar w:fldCharType="separate"/>
      </w:r>
      <w:r w:rsidR="00D01517">
        <w:rPr>
          <w:szCs w:val="20"/>
        </w:rPr>
        <w:t>89</w:t>
      </w:r>
      <w:r w:rsidR="00A93750">
        <w:rPr>
          <w:szCs w:val="20"/>
        </w:rPr>
        <w:fldChar w:fldCharType="end"/>
      </w:r>
      <w:r w:rsidR="00A93750">
        <w:rPr>
          <w:szCs w:val="20"/>
        </w:rPr>
        <w:t>]</w:t>
      </w:r>
      <w:r w:rsidR="000A12CA">
        <w:rPr>
          <w:szCs w:val="20"/>
        </w:rPr>
        <w:t xml:space="preserve">, </w:t>
      </w:r>
      <w:r w:rsidR="00E17F7D">
        <w:rPr>
          <w:szCs w:val="20"/>
        </w:rPr>
        <w:t xml:space="preserve">nucleic acid </w:t>
      </w:r>
      <w:r w:rsidR="000A12CA">
        <w:rPr>
          <w:szCs w:val="20"/>
        </w:rPr>
        <w:t>extraction reagents need to be pre-stored as well</w:t>
      </w:r>
      <w:r w:rsidR="00E17F7D">
        <w:rPr>
          <w:szCs w:val="20"/>
        </w:rPr>
        <w:t>.</w:t>
      </w:r>
      <w:r w:rsidR="00F42373">
        <w:rPr>
          <w:szCs w:val="20"/>
        </w:rPr>
        <w:t xml:space="preserve"> </w:t>
      </w:r>
      <w:r w:rsidR="00E17F7D">
        <w:rPr>
          <w:szCs w:val="20"/>
        </w:rPr>
        <w:t xml:space="preserve">These are </w:t>
      </w:r>
      <w:r w:rsidR="000A12CA">
        <w:rPr>
          <w:szCs w:val="20"/>
        </w:rPr>
        <w:t>buffers for lysis of pathogens and subsequent purification of the DNA/RNA,</w:t>
      </w:r>
      <w:r w:rsidR="00E17F7D">
        <w:rPr>
          <w:szCs w:val="20"/>
        </w:rPr>
        <w:t xml:space="preserve"> as well as</w:t>
      </w:r>
      <w:r w:rsidR="000A12CA">
        <w:rPr>
          <w:szCs w:val="20"/>
        </w:rPr>
        <w:t xml:space="preserve"> </w:t>
      </w:r>
      <w:r w:rsidR="00E17F7D">
        <w:rPr>
          <w:szCs w:val="20"/>
        </w:rPr>
        <w:t>(</w:t>
      </w:r>
      <w:r w:rsidR="000A12CA">
        <w:rPr>
          <w:szCs w:val="20"/>
        </w:rPr>
        <w:t>magnetic</w:t>
      </w:r>
      <w:r w:rsidR="00E17F7D">
        <w:rPr>
          <w:szCs w:val="20"/>
        </w:rPr>
        <w:t>) silica</w:t>
      </w:r>
      <w:r w:rsidR="000A12CA">
        <w:rPr>
          <w:szCs w:val="20"/>
        </w:rPr>
        <w:t xml:space="preserve"> beads in case of bead-based extraction kit</w:t>
      </w:r>
      <w:r w:rsidR="00E17F7D">
        <w:rPr>
          <w:szCs w:val="20"/>
        </w:rPr>
        <w:t>s</w:t>
      </w:r>
      <w:r w:rsidR="00A93750">
        <w:rPr>
          <w:szCs w:val="20"/>
        </w:rPr>
        <w:t xml:space="preserve"> [</w:t>
      </w:r>
      <w:r w:rsidR="00A93750">
        <w:rPr>
          <w:szCs w:val="20"/>
        </w:rPr>
        <w:fldChar w:fldCharType="begin"/>
      </w:r>
      <w:r w:rsidR="00A93750">
        <w:rPr>
          <w:szCs w:val="20"/>
        </w:rPr>
        <w:instrText xml:space="preserve"> REF _Ref501183085 \r \h </w:instrText>
      </w:r>
      <w:r w:rsidR="00A93750">
        <w:rPr>
          <w:szCs w:val="20"/>
        </w:rPr>
      </w:r>
      <w:r w:rsidR="00A93750">
        <w:rPr>
          <w:szCs w:val="20"/>
        </w:rPr>
        <w:fldChar w:fldCharType="separate"/>
      </w:r>
      <w:r w:rsidR="00D01517">
        <w:rPr>
          <w:szCs w:val="20"/>
        </w:rPr>
        <w:t>90</w:t>
      </w:r>
      <w:r w:rsidR="00A93750">
        <w:rPr>
          <w:szCs w:val="20"/>
        </w:rPr>
        <w:fldChar w:fldCharType="end"/>
      </w:r>
      <w:r w:rsidR="00A93750">
        <w:rPr>
          <w:szCs w:val="20"/>
        </w:rPr>
        <w:t>]</w:t>
      </w:r>
      <w:r w:rsidR="000A12CA">
        <w:rPr>
          <w:szCs w:val="20"/>
        </w:rPr>
        <w:t xml:space="preserve">. The integration of all biochemical processes </w:t>
      </w:r>
      <w:r w:rsidR="008A70B3">
        <w:rPr>
          <w:szCs w:val="20"/>
        </w:rPr>
        <w:t>imposes</w:t>
      </w:r>
      <w:r w:rsidR="000A12CA">
        <w:rPr>
          <w:szCs w:val="20"/>
        </w:rPr>
        <w:t xml:space="preserve"> also the use of suitable controls in order to </w:t>
      </w:r>
      <w:r w:rsidR="008A70B3">
        <w:rPr>
          <w:szCs w:val="20"/>
        </w:rPr>
        <w:t>ensure the non-failure of all the integrated procedures. These controls are typically in the form of extraction control, where a model organism undergoes the same extraction procedure as the unknown pathogens in the sample, and amplification control, where primers specific to this organism are amplified together (in the same amplification location/chamber) with the target</w:t>
      </w:r>
      <w:r w:rsidR="00A93750">
        <w:rPr>
          <w:szCs w:val="20"/>
        </w:rPr>
        <w:t xml:space="preserve"> [</w:t>
      </w:r>
      <w:r w:rsidR="00A93750">
        <w:rPr>
          <w:szCs w:val="20"/>
        </w:rPr>
        <w:fldChar w:fldCharType="begin"/>
      </w:r>
      <w:r w:rsidR="00A93750">
        <w:rPr>
          <w:szCs w:val="20"/>
        </w:rPr>
        <w:instrText xml:space="preserve"> REF _Ref501183122 \r \h </w:instrText>
      </w:r>
      <w:r w:rsidR="00A93750">
        <w:rPr>
          <w:szCs w:val="20"/>
        </w:rPr>
      </w:r>
      <w:r w:rsidR="00A93750">
        <w:rPr>
          <w:szCs w:val="20"/>
        </w:rPr>
        <w:fldChar w:fldCharType="separate"/>
      </w:r>
      <w:r w:rsidR="00D01517">
        <w:rPr>
          <w:szCs w:val="20"/>
        </w:rPr>
        <w:t>91</w:t>
      </w:r>
      <w:r w:rsidR="00A93750">
        <w:rPr>
          <w:szCs w:val="20"/>
        </w:rPr>
        <w:fldChar w:fldCharType="end"/>
      </w:r>
      <w:r w:rsidR="00A93750">
        <w:rPr>
          <w:szCs w:val="20"/>
        </w:rPr>
        <w:t>,</w:t>
      </w:r>
      <w:r w:rsidR="00A93750">
        <w:rPr>
          <w:szCs w:val="20"/>
        </w:rPr>
        <w:fldChar w:fldCharType="begin"/>
      </w:r>
      <w:r w:rsidR="00A93750">
        <w:rPr>
          <w:szCs w:val="20"/>
        </w:rPr>
        <w:instrText xml:space="preserve"> REF _Ref501183123 \r \h </w:instrText>
      </w:r>
      <w:r w:rsidR="00A93750">
        <w:rPr>
          <w:szCs w:val="20"/>
        </w:rPr>
      </w:r>
      <w:r w:rsidR="00A93750">
        <w:rPr>
          <w:szCs w:val="20"/>
        </w:rPr>
        <w:fldChar w:fldCharType="separate"/>
      </w:r>
      <w:r w:rsidR="00D01517">
        <w:rPr>
          <w:szCs w:val="20"/>
        </w:rPr>
        <w:t>92</w:t>
      </w:r>
      <w:r w:rsidR="00A93750">
        <w:rPr>
          <w:szCs w:val="20"/>
        </w:rPr>
        <w:fldChar w:fldCharType="end"/>
      </w:r>
      <w:r w:rsidR="00A93750">
        <w:rPr>
          <w:szCs w:val="20"/>
        </w:rPr>
        <w:t>]</w:t>
      </w:r>
      <w:r w:rsidR="008A70B3">
        <w:rPr>
          <w:szCs w:val="20"/>
        </w:rPr>
        <w:t>.</w:t>
      </w:r>
    </w:p>
    <w:p w14:paraId="78C96BA9" w14:textId="349B3179" w:rsidR="00474B75" w:rsidRDefault="00A340D9" w:rsidP="00B92BD9">
      <w:pPr>
        <w:pStyle w:val="MDPI31text"/>
        <w:rPr>
          <w:szCs w:val="20"/>
        </w:rPr>
      </w:pPr>
      <w:r>
        <w:rPr>
          <w:szCs w:val="20"/>
        </w:rPr>
        <w:t>The handling of cartridge</w:t>
      </w:r>
      <w:r w:rsidR="00CA0439">
        <w:rPr>
          <w:szCs w:val="20"/>
        </w:rPr>
        <w:t>s is done</w:t>
      </w:r>
      <w:r>
        <w:rPr>
          <w:szCs w:val="20"/>
        </w:rPr>
        <w:t xml:space="preserve"> </w:t>
      </w:r>
      <w:r w:rsidR="00A30DD7">
        <w:rPr>
          <w:szCs w:val="20"/>
        </w:rPr>
        <w:t>by</w:t>
      </w:r>
      <w:r>
        <w:rPr>
          <w:szCs w:val="20"/>
        </w:rPr>
        <w:t xml:space="preserve"> </w:t>
      </w:r>
      <w:r w:rsidR="00CA0439">
        <w:rPr>
          <w:szCs w:val="20"/>
        </w:rPr>
        <w:t>a</w:t>
      </w:r>
      <w:r>
        <w:rPr>
          <w:szCs w:val="20"/>
        </w:rPr>
        <w:t xml:space="preserve"> </w:t>
      </w:r>
      <w:r w:rsidR="00CA0439">
        <w:rPr>
          <w:szCs w:val="20"/>
        </w:rPr>
        <w:t xml:space="preserve">dedicated instrument, which facilitates the temperature </w:t>
      </w:r>
      <w:r>
        <w:rPr>
          <w:szCs w:val="20"/>
        </w:rPr>
        <w:t xml:space="preserve">protocols </w:t>
      </w:r>
      <w:r w:rsidR="00CA0439">
        <w:rPr>
          <w:szCs w:val="20"/>
        </w:rPr>
        <w:t xml:space="preserve">for thermocycling, or isothermal conditions. </w:t>
      </w:r>
      <w:r>
        <w:rPr>
          <w:szCs w:val="20"/>
        </w:rPr>
        <w:t>The</w:t>
      </w:r>
      <w:r w:rsidR="00CA0439">
        <w:rPr>
          <w:szCs w:val="20"/>
        </w:rPr>
        <w:t xml:space="preserve"> instrument also </w:t>
      </w:r>
      <w:r>
        <w:rPr>
          <w:szCs w:val="20"/>
        </w:rPr>
        <w:t>provide</w:t>
      </w:r>
      <w:r w:rsidR="00CA0439">
        <w:rPr>
          <w:szCs w:val="20"/>
        </w:rPr>
        <w:t>s</w:t>
      </w:r>
      <w:r>
        <w:rPr>
          <w:szCs w:val="20"/>
        </w:rPr>
        <w:t xml:space="preserve"> the </w:t>
      </w:r>
      <w:r>
        <w:rPr>
          <w:szCs w:val="20"/>
        </w:rPr>
        <w:lastRenderedPageBreak/>
        <w:t xml:space="preserve">environment for handling the </w:t>
      </w:r>
      <w:r w:rsidR="00CA0439">
        <w:rPr>
          <w:szCs w:val="20"/>
        </w:rPr>
        <w:t>microfluidics of the cartridge (</w:t>
      </w:r>
      <w:r w:rsidR="0076419A">
        <w:rPr>
          <w:szCs w:val="20"/>
        </w:rPr>
        <w:t>capillary</w:t>
      </w:r>
      <w:r w:rsidR="009A39FF">
        <w:rPr>
          <w:szCs w:val="20"/>
        </w:rPr>
        <w:t>-</w:t>
      </w:r>
      <w:r w:rsidR="0076419A">
        <w:rPr>
          <w:szCs w:val="20"/>
        </w:rPr>
        <w:t xml:space="preserve">, </w:t>
      </w:r>
      <w:r>
        <w:rPr>
          <w:szCs w:val="20"/>
        </w:rPr>
        <w:t>pressure</w:t>
      </w:r>
      <w:r w:rsidR="009A39FF">
        <w:rPr>
          <w:szCs w:val="20"/>
        </w:rPr>
        <w:t>-,</w:t>
      </w:r>
      <w:r>
        <w:rPr>
          <w:szCs w:val="20"/>
        </w:rPr>
        <w:t xml:space="preserve"> or centrifugal</w:t>
      </w:r>
      <w:r w:rsidR="009A39FF">
        <w:rPr>
          <w:szCs w:val="20"/>
        </w:rPr>
        <w:t>ly-driven</w:t>
      </w:r>
      <w:r>
        <w:rPr>
          <w:szCs w:val="20"/>
        </w:rPr>
        <w:t>).</w:t>
      </w:r>
      <w:r w:rsidR="00CA0439">
        <w:rPr>
          <w:szCs w:val="20"/>
        </w:rPr>
        <w:t xml:space="preserve"> Finally, it also integrates the modules for the </w:t>
      </w:r>
      <w:r w:rsidR="007944EF">
        <w:rPr>
          <w:szCs w:val="20"/>
        </w:rPr>
        <w:t xml:space="preserve">multiplex </w:t>
      </w:r>
      <w:r w:rsidR="00CA0439">
        <w:rPr>
          <w:szCs w:val="20"/>
        </w:rPr>
        <w:t>real-time signal detection</w:t>
      </w:r>
      <w:r w:rsidR="007944EF">
        <w:rPr>
          <w:szCs w:val="20"/>
        </w:rPr>
        <w:t xml:space="preserve"> of nucleic acid amplification</w:t>
      </w:r>
      <w:r w:rsidR="00F42373">
        <w:rPr>
          <w:szCs w:val="20"/>
        </w:rPr>
        <w:t>.</w:t>
      </w:r>
      <w:r w:rsidR="00CA0439">
        <w:rPr>
          <w:szCs w:val="20"/>
        </w:rPr>
        <w:t xml:space="preserve"> Instruments utilizing infrared heating or contact heating can achieve rapid heating/cooling rates, thereby speeding the real-time PCR. </w:t>
      </w:r>
      <w:r w:rsidR="00695F67">
        <w:rPr>
          <w:szCs w:val="20"/>
        </w:rPr>
        <w:t xml:space="preserve">From the haptics perspective, the instrument engineering provides compact solutions, as some of the marketed near-patient or point-of-care devices are already portable or semi-portable (Table 1). </w:t>
      </w:r>
      <w:r w:rsidR="00CA0439">
        <w:rPr>
          <w:szCs w:val="20"/>
        </w:rPr>
        <w:t>In overall, t</w:t>
      </w:r>
      <w:r w:rsidR="00814F4B">
        <w:rPr>
          <w:szCs w:val="20"/>
        </w:rPr>
        <w:t xml:space="preserve">he role of </w:t>
      </w:r>
      <w:r w:rsidR="00CA0439">
        <w:rPr>
          <w:szCs w:val="20"/>
        </w:rPr>
        <w:t xml:space="preserve">automated sample-to-answer </w:t>
      </w:r>
      <w:r w:rsidR="00BF3DA3" w:rsidRPr="00910FF3">
        <w:rPr>
          <w:szCs w:val="20"/>
        </w:rPr>
        <w:t xml:space="preserve">platforms </w:t>
      </w:r>
      <w:r w:rsidR="00814F4B">
        <w:rPr>
          <w:szCs w:val="20"/>
        </w:rPr>
        <w:t xml:space="preserve">is </w:t>
      </w:r>
      <w:r w:rsidR="00BF3DA3" w:rsidRPr="00910FF3">
        <w:rPr>
          <w:szCs w:val="20"/>
        </w:rPr>
        <w:t>to:</w:t>
      </w:r>
    </w:p>
    <w:p w14:paraId="3A40DABC" w14:textId="44BB7011" w:rsidR="001C70E3" w:rsidRDefault="001C70E3" w:rsidP="00CE1C79">
      <w:pPr>
        <w:pStyle w:val="MDPI31text"/>
        <w:numPr>
          <w:ilvl w:val="0"/>
          <w:numId w:val="9"/>
        </w:numPr>
        <w:ind w:left="426" w:hanging="426"/>
        <w:rPr>
          <w:szCs w:val="20"/>
        </w:rPr>
      </w:pPr>
      <w:r>
        <w:rPr>
          <w:szCs w:val="20"/>
        </w:rPr>
        <w:t>Provide the suitable interface for safe and contamination-free sample inlet</w:t>
      </w:r>
      <w:r w:rsidR="00A340D9">
        <w:rPr>
          <w:szCs w:val="20"/>
        </w:rPr>
        <w:t xml:space="preserve">. The sample inlet should be of universal nature in order to facilitate analysis from different matrices, such as whole blood, serum, sputum (in case of tuberculosis) or swab transport medium </w:t>
      </w:r>
      <w:r w:rsidR="00A30DD7">
        <w:rPr>
          <w:szCs w:val="20"/>
        </w:rPr>
        <w:t>(</w:t>
      </w:r>
      <w:r w:rsidR="00A340D9">
        <w:rPr>
          <w:szCs w:val="20"/>
        </w:rPr>
        <w:t>in case of respiratory infections</w:t>
      </w:r>
      <w:r w:rsidR="00A30DD7">
        <w:rPr>
          <w:szCs w:val="20"/>
        </w:rPr>
        <w:t>)</w:t>
      </w:r>
      <w:r w:rsidR="009A39FF">
        <w:rPr>
          <w:szCs w:val="20"/>
        </w:rPr>
        <w:t>, but also mosquito homogenate samples</w:t>
      </w:r>
      <w:r w:rsidR="00A340D9">
        <w:rPr>
          <w:szCs w:val="20"/>
        </w:rPr>
        <w:t>.</w:t>
      </w:r>
    </w:p>
    <w:p w14:paraId="60F257CA" w14:textId="48F0879D" w:rsidR="00A340D9" w:rsidRPr="00910FF3" w:rsidRDefault="00A340D9" w:rsidP="00CE1C79">
      <w:pPr>
        <w:pStyle w:val="MDPI31text"/>
        <w:numPr>
          <w:ilvl w:val="0"/>
          <w:numId w:val="9"/>
        </w:numPr>
        <w:ind w:left="426" w:hanging="426"/>
        <w:rPr>
          <w:szCs w:val="20"/>
        </w:rPr>
      </w:pPr>
      <w:r w:rsidRPr="00910FF3">
        <w:rPr>
          <w:szCs w:val="20"/>
        </w:rPr>
        <w:t>Automate sample preparation and interface it on the same cartridge with the NAAT</w:t>
      </w:r>
      <w:r w:rsidR="00A30DD7">
        <w:rPr>
          <w:szCs w:val="20"/>
        </w:rPr>
        <w:t xml:space="preserve"> mentioned in section 3.</w:t>
      </w:r>
    </w:p>
    <w:p w14:paraId="6234293B" w14:textId="3049759B" w:rsidR="00BF3DA3" w:rsidRPr="00910FF3" w:rsidRDefault="00A340D9" w:rsidP="00CE1C79">
      <w:pPr>
        <w:pStyle w:val="MDPI31text"/>
        <w:numPr>
          <w:ilvl w:val="0"/>
          <w:numId w:val="9"/>
        </w:numPr>
        <w:ind w:left="426" w:hanging="426"/>
        <w:rPr>
          <w:szCs w:val="20"/>
        </w:rPr>
      </w:pPr>
      <w:r>
        <w:rPr>
          <w:szCs w:val="20"/>
        </w:rPr>
        <w:t>I</w:t>
      </w:r>
      <w:r w:rsidR="00BF3DA3" w:rsidRPr="00910FF3">
        <w:rPr>
          <w:szCs w:val="20"/>
        </w:rPr>
        <w:t>ntegrate</w:t>
      </w:r>
      <w:r>
        <w:rPr>
          <w:szCs w:val="20"/>
        </w:rPr>
        <w:t xml:space="preserve"> and </w:t>
      </w:r>
      <w:r w:rsidRPr="00A340D9">
        <w:rPr>
          <w:i/>
          <w:szCs w:val="20"/>
        </w:rPr>
        <w:t>in situ</w:t>
      </w:r>
      <w:r>
        <w:rPr>
          <w:szCs w:val="20"/>
        </w:rPr>
        <w:t xml:space="preserve"> store</w:t>
      </w:r>
      <w:r w:rsidR="00BF3DA3" w:rsidRPr="00910FF3">
        <w:rPr>
          <w:szCs w:val="20"/>
        </w:rPr>
        <w:t xml:space="preserve"> </w:t>
      </w:r>
      <w:r w:rsidR="001C70E3">
        <w:rPr>
          <w:szCs w:val="20"/>
        </w:rPr>
        <w:t>(bio)chemical reagents</w:t>
      </w:r>
      <w:r>
        <w:rPr>
          <w:szCs w:val="20"/>
        </w:rPr>
        <w:t xml:space="preserve"> that are </w:t>
      </w:r>
      <w:r w:rsidR="00562D78">
        <w:rPr>
          <w:szCs w:val="20"/>
        </w:rPr>
        <w:t>required</w:t>
      </w:r>
      <w:r w:rsidR="0076419A">
        <w:rPr>
          <w:szCs w:val="20"/>
        </w:rPr>
        <w:t xml:space="preserve"> </w:t>
      </w:r>
      <w:r>
        <w:rPr>
          <w:szCs w:val="20"/>
        </w:rPr>
        <w:t xml:space="preserve">for </w:t>
      </w:r>
      <w:r w:rsidR="009A39FF">
        <w:rPr>
          <w:szCs w:val="20"/>
        </w:rPr>
        <w:t>sample-to-answer analysis</w:t>
      </w:r>
      <w:r>
        <w:rPr>
          <w:szCs w:val="20"/>
        </w:rPr>
        <w:t>.</w:t>
      </w:r>
    </w:p>
    <w:p w14:paraId="340FA867" w14:textId="02594B9B" w:rsidR="00255930" w:rsidRDefault="00BF3DA3" w:rsidP="00CE1C79">
      <w:pPr>
        <w:pStyle w:val="MDPI31text"/>
        <w:numPr>
          <w:ilvl w:val="0"/>
          <w:numId w:val="9"/>
        </w:numPr>
        <w:ind w:left="426" w:hanging="426"/>
        <w:rPr>
          <w:szCs w:val="20"/>
        </w:rPr>
      </w:pPr>
      <w:r w:rsidRPr="00910FF3">
        <w:rPr>
          <w:szCs w:val="20"/>
        </w:rPr>
        <w:t>Be processed by a</w:t>
      </w:r>
      <w:r w:rsidR="00CB2741">
        <w:rPr>
          <w:szCs w:val="20"/>
        </w:rPr>
        <w:t>n instrument</w:t>
      </w:r>
      <w:r w:rsidRPr="00910FF3">
        <w:rPr>
          <w:szCs w:val="20"/>
        </w:rPr>
        <w:t>, which should incorporate the detection technology and reporting interface.</w:t>
      </w:r>
    </w:p>
    <w:p w14:paraId="5EF64769" w14:textId="68F38B36" w:rsidR="00BF3DA3" w:rsidRPr="00910FF3" w:rsidRDefault="00255930" w:rsidP="00CE1C79">
      <w:pPr>
        <w:pStyle w:val="MDPI31text"/>
        <w:numPr>
          <w:ilvl w:val="0"/>
          <w:numId w:val="9"/>
        </w:numPr>
        <w:ind w:left="426" w:hanging="426"/>
        <w:rPr>
          <w:szCs w:val="20"/>
        </w:rPr>
      </w:pPr>
      <w:r>
        <w:rPr>
          <w:szCs w:val="20"/>
        </w:rPr>
        <w:t>Be adaptable in exchanging the desired targets according to endemic and epidemic needs, and geographical requirements.</w:t>
      </w:r>
      <w:r w:rsidR="00BF3DA3" w:rsidRPr="00910FF3">
        <w:rPr>
          <w:szCs w:val="20"/>
        </w:rPr>
        <w:t xml:space="preserve"> </w:t>
      </w:r>
    </w:p>
    <w:p w14:paraId="0EFCA3E4" w14:textId="77777777" w:rsidR="00BF3DA3" w:rsidRDefault="00BF3DA3" w:rsidP="00F62C19">
      <w:pPr>
        <w:pStyle w:val="MDPI31text"/>
        <w:ind w:firstLine="0"/>
        <w:rPr>
          <w:szCs w:val="20"/>
        </w:rPr>
      </w:pPr>
    </w:p>
    <w:p w14:paraId="0D282C16" w14:textId="77777777" w:rsidR="00F62C19" w:rsidRDefault="00481D8A" w:rsidP="00F62C19">
      <w:pPr>
        <w:pStyle w:val="MDPI31text"/>
        <w:ind w:firstLine="0"/>
        <w:jc w:val="center"/>
        <w:rPr>
          <w:szCs w:val="20"/>
        </w:rPr>
      </w:pPr>
      <w:r w:rsidRPr="0076737D">
        <w:rPr>
          <w:noProof/>
          <w:szCs w:val="20"/>
          <w:lang w:eastAsia="zh-CN" w:bidi="ar-SA"/>
        </w:rPr>
        <w:drawing>
          <wp:inline distT="0" distB="0" distL="0" distR="0" wp14:anchorId="1E1F99CB" wp14:editId="289D90D0">
            <wp:extent cx="3772800" cy="425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2800" cy="4251600"/>
                    </a:xfrm>
                    <a:prstGeom prst="rect">
                      <a:avLst/>
                    </a:prstGeom>
                    <a:noFill/>
                  </pic:spPr>
                </pic:pic>
              </a:graphicData>
            </a:graphic>
          </wp:inline>
        </w:drawing>
      </w:r>
    </w:p>
    <w:p w14:paraId="592FFBB1" w14:textId="71D5E315" w:rsidR="00F62C19" w:rsidRPr="00B92BD9" w:rsidRDefault="00F62C19" w:rsidP="00B92BD9">
      <w:pPr>
        <w:pStyle w:val="MDPI31text"/>
        <w:spacing w:before="120" w:after="240"/>
        <w:ind w:firstLine="0"/>
        <w:rPr>
          <w:sz w:val="18"/>
          <w:szCs w:val="18"/>
        </w:rPr>
      </w:pPr>
      <w:r w:rsidRPr="00B92BD9">
        <w:rPr>
          <w:b/>
          <w:sz w:val="18"/>
          <w:szCs w:val="18"/>
        </w:rPr>
        <w:t xml:space="preserve">Figure </w:t>
      </w:r>
      <w:r w:rsidR="00355F23" w:rsidRPr="00B92BD9">
        <w:rPr>
          <w:b/>
          <w:sz w:val="18"/>
          <w:szCs w:val="18"/>
        </w:rPr>
        <w:t>2</w:t>
      </w:r>
      <w:r w:rsidR="00B92BD9" w:rsidRPr="00B92BD9">
        <w:rPr>
          <w:b/>
          <w:sz w:val="18"/>
          <w:szCs w:val="18"/>
        </w:rPr>
        <w:t>.</w:t>
      </w:r>
      <w:r w:rsidRPr="00B92BD9">
        <w:rPr>
          <w:sz w:val="18"/>
          <w:szCs w:val="18"/>
        </w:rPr>
        <w:t xml:space="preserve"> The “triangle” assays-cartridge-instrument lies in the heart of automated platforms for point-of-need diagnostics. This structure is common for any platform-oriented approach and the concept of unified human and mosquito diagnostics can build upon this configuration.</w:t>
      </w:r>
    </w:p>
    <w:p w14:paraId="5627631C" w14:textId="4206FD5E" w:rsidR="0009052F" w:rsidRDefault="0009052F" w:rsidP="00F62C19">
      <w:pPr>
        <w:pStyle w:val="MDPI31text"/>
        <w:ind w:firstLine="0"/>
        <w:rPr>
          <w:szCs w:val="20"/>
        </w:rPr>
      </w:pPr>
    </w:p>
    <w:p w14:paraId="2132E2BB" w14:textId="5E10D5EE" w:rsidR="0096110C" w:rsidRDefault="0096110C" w:rsidP="00F62C19">
      <w:pPr>
        <w:pStyle w:val="MDPI31text"/>
        <w:ind w:firstLine="0"/>
        <w:rPr>
          <w:szCs w:val="20"/>
        </w:rPr>
      </w:pPr>
    </w:p>
    <w:p w14:paraId="46EBFF60" w14:textId="77777777" w:rsidR="0096110C" w:rsidRDefault="0096110C" w:rsidP="00F62C19">
      <w:pPr>
        <w:pStyle w:val="MDPI31text"/>
        <w:ind w:firstLine="0"/>
        <w:rPr>
          <w:szCs w:val="20"/>
        </w:rPr>
      </w:pPr>
    </w:p>
    <w:p w14:paraId="50D8726F" w14:textId="5EDC2263" w:rsidR="00B730D7" w:rsidRPr="00D80609" w:rsidRDefault="00B730D7" w:rsidP="00B730D7">
      <w:pPr>
        <w:pStyle w:val="MDPI22heading2"/>
      </w:pPr>
      <w:r>
        <w:lastRenderedPageBreak/>
        <w:t>3</w:t>
      </w:r>
      <w:r w:rsidRPr="00D80609">
        <w:t>.</w:t>
      </w:r>
      <w:r w:rsidR="00255930">
        <w:t>2</w:t>
      </w:r>
      <w:r w:rsidRPr="00D80609">
        <w:t xml:space="preserve">. </w:t>
      </w:r>
      <w:r w:rsidR="00F6583B">
        <w:t>State-of-the-art in automated detection</w:t>
      </w:r>
      <w:r w:rsidR="005B021E">
        <w:t xml:space="preserve"> technologies</w:t>
      </w:r>
    </w:p>
    <w:p w14:paraId="0FA6E310" w14:textId="184A87A2" w:rsidR="000F1439" w:rsidRDefault="000F1439" w:rsidP="006E68AB">
      <w:pPr>
        <w:pStyle w:val="MDPI35textbeforelist"/>
        <w:spacing w:after="0"/>
        <w:ind w:firstLine="420"/>
        <w:rPr>
          <w:szCs w:val="20"/>
        </w:rPr>
      </w:pPr>
      <w:r>
        <w:rPr>
          <w:szCs w:val="20"/>
        </w:rPr>
        <w:t>Screening the technological landscape one can find several technologies for rapid analysis of nucleic acids. However, going deeper into the screening, th</w:t>
      </w:r>
      <w:r w:rsidR="00751131">
        <w:rPr>
          <w:szCs w:val="20"/>
        </w:rPr>
        <w:t>e</w:t>
      </w:r>
      <w:r>
        <w:rPr>
          <w:szCs w:val="20"/>
        </w:rPr>
        <w:t xml:space="preserve"> number of candidate technologies </w:t>
      </w:r>
      <w:r w:rsidR="00751131">
        <w:rPr>
          <w:szCs w:val="20"/>
        </w:rPr>
        <w:t xml:space="preserve">that can sufficiently respond to the requirements set out in section 3.1 </w:t>
      </w:r>
      <w:r>
        <w:rPr>
          <w:szCs w:val="20"/>
        </w:rPr>
        <w:t>decreases</w:t>
      </w:r>
      <w:r w:rsidR="00751131">
        <w:rPr>
          <w:szCs w:val="20"/>
        </w:rPr>
        <w:t xml:space="preserve"> significantly. </w:t>
      </w:r>
      <w:r w:rsidR="006E68AB">
        <w:rPr>
          <w:szCs w:val="20"/>
        </w:rPr>
        <w:t>Table 1 summarizes some of the main technologies and their performance characteristics. Inclusion criteria were that these specific technologies</w:t>
      </w:r>
      <w:r w:rsidR="009A39FF">
        <w:rPr>
          <w:color w:val="auto"/>
          <w:szCs w:val="20"/>
        </w:rPr>
        <w:t>: (i) make use of NAAT;</w:t>
      </w:r>
      <w:r w:rsidRPr="000F1439">
        <w:rPr>
          <w:color w:val="auto"/>
          <w:szCs w:val="20"/>
        </w:rPr>
        <w:t xml:space="preserve"> (ii) analy</w:t>
      </w:r>
      <w:r w:rsidR="00751131">
        <w:rPr>
          <w:color w:val="auto"/>
          <w:szCs w:val="20"/>
        </w:rPr>
        <w:t>z</w:t>
      </w:r>
      <w:r w:rsidRPr="000F1439">
        <w:rPr>
          <w:color w:val="auto"/>
          <w:szCs w:val="20"/>
        </w:rPr>
        <w:t>e at least in 2-plex level</w:t>
      </w:r>
      <w:r w:rsidR="009A39FF">
        <w:rPr>
          <w:color w:val="auto"/>
          <w:szCs w:val="20"/>
        </w:rPr>
        <w:t>;</w:t>
      </w:r>
      <w:r w:rsidRPr="000F1439">
        <w:rPr>
          <w:color w:val="auto"/>
          <w:szCs w:val="20"/>
        </w:rPr>
        <w:t xml:space="preserve"> </w:t>
      </w:r>
      <w:r w:rsidR="00644404">
        <w:rPr>
          <w:color w:val="auto"/>
          <w:szCs w:val="20"/>
        </w:rPr>
        <w:t>(iii) are integrated sample-to-answer</w:t>
      </w:r>
      <w:r w:rsidR="00255930">
        <w:rPr>
          <w:color w:val="auto"/>
          <w:szCs w:val="20"/>
        </w:rPr>
        <w:t xml:space="preserve"> following the concept of Figure 2</w:t>
      </w:r>
      <w:r w:rsidR="009A39FF">
        <w:rPr>
          <w:color w:val="auto"/>
          <w:szCs w:val="20"/>
        </w:rPr>
        <w:t>;</w:t>
      </w:r>
      <w:r w:rsidR="00644404">
        <w:rPr>
          <w:color w:val="auto"/>
          <w:szCs w:val="20"/>
        </w:rPr>
        <w:t xml:space="preserve"> </w:t>
      </w:r>
      <w:r w:rsidRPr="000F1439">
        <w:rPr>
          <w:color w:val="auto"/>
          <w:szCs w:val="20"/>
        </w:rPr>
        <w:t>(i</w:t>
      </w:r>
      <w:r w:rsidR="00644404">
        <w:rPr>
          <w:color w:val="auto"/>
          <w:szCs w:val="20"/>
        </w:rPr>
        <w:t>v</w:t>
      </w:r>
      <w:r w:rsidRPr="000F1439">
        <w:rPr>
          <w:color w:val="auto"/>
          <w:szCs w:val="20"/>
        </w:rPr>
        <w:t>) are at late development, near-market, or at-market stage.</w:t>
      </w:r>
      <w:r w:rsidR="00751131">
        <w:rPr>
          <w:color w:val="auto"/>
          <w:szCs w:val="20"/>
        </w:rPr>
        <w:t xml:space="preserve"> From the </w:t>
      </w:r>
      <w:r w:rsidR="006E68AB">
        <w:rPr>
          <w:color w:val="auto"/>
          <w:szCs w:val="20"/>
        </w:rPr>
        <w:t xml:space="preserve">listed </w:t>
      </w:r>
      <w:r w:rsidR="00751131">
        <w:rPr>
          <w:color w:val="auto"/>
          <w:szCs w:val="20"/>
        </w:rPr>
        <w:t>technologies, only few are focusing on malaria and/or generally tropical infections for human diagnostics, and only one focusses on both human and vector diagnostics, that is why we choose to elaborate only on these in the current review</w:t>
      </w:r>
      <w:r w:rsidR="006E68AB">
        <w:rPr>
          <w:color w:val="auto"/>
          <w:szCs w:val="20"/>
        </w:rPr>
        <w:t>.</w:t>
      </w:r>
      <w:r w:rsidR="00751131">
        <w:rPr>
          <w:color w:val="auto"/>
          <w:szCs w:val="20"/>
        </w:rPr>
        <w:t xml:space="preserve"> Mitsakakis/D’Acremont </w:t>
      </w:r>
      <w:r w:rsidR="00751131" w:rsidRPr="00751131">
        <w:rPr>
          <w:i/>
          <w:color w:val="auto"/>
          <w:szCs w:val="20"/>
        </w:rPr>
        <w:t>et al</w:t>
      </w:r>
      <w:r w:rsidR="00751131">
        <w:rPr>
          <w:color w:val="auto"/>
          <w:szCs w:val="20"/>
        </w:rPr>
        <w:t xml:space="preserve"> are preparing a more comprehensive overview of all these technologies</w:t>
      </w:r>
      <w:r w:rsidR="00A93750">
        <w:rPr>
          <w:color w:val="auto"/>
          <w:szCs w:val="20"/>
        </w:rPr>
        <w:t xml:space="preserve"> [</w:t>
      </w:r>
      <w:r w:rsidR="00A93750">
        <w:rPr>
          <w:color w:val="auto"/>
          <w:szCs w:val="20"/>
        </w:rPr>
        <w:fldChar w:fldCharType="begin"/>
      </w:r>
      <w:r w:rsidR="00A93750">
        <w:rPr>
          <w:color w:val="auto"/>
          <w:szCs w:val="20"/>
        </w:rPr>
        <w:instrText xml:space="preserve"> REF _Ref501183151 \r \h </w:instrText>
      </w:r>
      <w:r w:rsidR="00A93750">
        <w:rPr>
          <w:color w:val="auto"/>
          <w:szCs w:val="20"/>
        </w:rPr>
      </w:r>
      <w:r w:rsidR="00A93750">
        <w:rPr>
          <w:color w:val="auto"/>
          <w:szCs w:val="20"/>
        </w:rPr>
        <w:fldChar w:fldCharType="separate"/>
      </w:r>
      <w:r w:rsidR="00D01517">
        <w:rPr>
          <w:color w:val="auto"/>
          <w:szCs w:val="20"/>
        </w:rPr>
        <w:t>93</w:t>
      </w:r>
      <w:r w:rsidR="00A93750">
        <w:rPr>
          <w:color w:val="auto"/>
          <w:szCs w:val="20"/>
        </w:rPr>
        <w:fldChar w:fldCharType="end"/>
      </w:r>
      <w:r w:rsidR="00A93750">
        <w:rPr>
          <w:color w:val="auto"/>
          <w:szCs w:val="20"/>
        </w:rPr>
        <w:t>]</w:t>
      </w:r>
      <w:r w:rsidR="00751131">
        <w:rPr>
          <w:color w:val="auto"/>
          <w:szCs w:val="20"/>
        </w:rPr>
        <w:t>.</w:t>
      </w:r>
      <w:r w:rsidR="006F137E">
        <w:rPr>
          <w:color w:val="auto"/>
          <w:szCs w:val="20"/>
        </w:rPr>
        <w:t xml:space="preserve"> For malaria diagnostic technologies at lower readiness levels, an overview is given in the 2016 UNITAID Malaria Diagnostics Technology and Market Landscape </w:t>
      </w:r>
      <w:r w:rsidR="006F137E" w:rsidRPr="00576C4E">
        <w:rPr>
          <w:color w:val="auto"/>
          <w:szCs w:val="20"/>
        </w:rPr>
        <w:t>Report</w:t>
      </w:r>
      <w:r w:rsidR="00A93750">
        <w:rPr>
          <w:color w:val="auto"/>
          <w:szCs w:val="20"/>
        </w:rPr>
        <w:t xml:space="preserve"> [</w:t>
      </w:r>
      <w:r w:rsidR="00A93750">
        <w:rPr>
          <w:color w:val="auto"/>
          <w:szCs w:val="20"/>
        </w:rPr>
        <w:fldChar w:fldCharType="begin"/>
      </w:r>
      <w:r w:rsidR="00A93750">
        <w:rPr>
          <w:color w:val="auto"/>
          <w:szCs w:val="20"/>
        </w:rPr>
        <w:instrText xml:space="preserve"> REF _Ref500796875 \r \h </w:instrText>
      </w:r>
      <w:r w:rsidR="00A93750">
        <w:rPr>
          <w:color w:val="auto"/>
          <w:szCs w:val="20"/>
        </w:rPr>
      </w:r>
      <w:r w:rsidR="00A93750">
        <w:rPr>
          <w:color w:val="auto"/>
          <w:szCs w:val="20"/>
        </w:rPr>
        <w:fldChar w:fldCharType="separate"/>
      </w:r>
      <w:r w:rsidR="00D01517">
        <w:rPr>
          <w:color w:val="auto"/>
          <w:szCs w:val="20"/>
        </w:rPr>
        <w:t>33</w:t>
      </w:r>
      <w:r w:rsidR="00A93750">
        <w:rPr>
          <w:color w:val="auto"/>
          <w:szCs w:val="20"/>
        </w:rPr>
        <w:fldChar w:fldCharType="end"/>
      </w:r>
      <w:r w:rsidR="00A93750">
        <w:rPr>
          <w:color w:val="auto"/>
          <w:szCs w:val="20"/>
        </w:rPr>
        <w:t>]</w:t>
      </w:r>
      <w:r w:rsidR="006F137E" w:rsidRPr="00576C4E">
        <w:rPr>
          <w:color w:val="auto"/>
          <w:szCs w:val="20"/>
        </w:rPr>
        <w:t>.</w:t>
      </w:r>
      <w:r w:rsidR="006F137E">
        <w:rPr>
          <w:color w:val="auto"/>
          <w:szCs w:val="20"/>
        </w:rPr>
        <w:t xml:space="preserve"> </w:t>
      </w:r>
    </w:p>
    <w:p w14:paraId="41607DC8" w14:textId="4DFC42AC" w:rsidR="00751131" w:rsidRPr="00751131" w:rsidRDefault="00751131" w:rsidP="00751131">
      <w:pPr>
        <w:pStyle w:val="MDPI22heading2"/>
        <w:rPr>
          <w:i w:val="0"/>
        </w:rPr>
      </w:pPr>
      <w:r w:rsidRPr="00751131">
        <w:rPr>
          <w:i w:val="0"/>
        </w:rPr>
        <w:t>3.2.1. Vere</w:t>
      </w:r>
      <w:r w:rsidR="002957AC">
        <w:rPr>
          <w:i w:val="0"/>
        </w:rPr>
        <w:t>PLEX</w:t>
      </w:r>
      <w:r w:rsidR="002957AC" w:rsidRPr="002957AC">
        <w:rPr>
          <w:i w:val="0"/>
          <w:vertAlign w:val="superscript"/>
        </w:rPr>
        <w:t>TM</w:t>
      </w:r>
      <w:r w:rsidR="002957AC">
        <w:rPr>
          <w:i w:val="0"/>
        </w:rPr>
        <w:t xml:space="preserve"> Biosystem</w:t>
      </w:r>
    </w:p>
    <w:p w14:paraId="5B56930A" w14:textId="496B0FCE" w:rsidR="00151276" w:rsidRDefault="002957AC" w:rsidP="00B92BD9">
      <w:pPr>
        <w:pStyle w:val="MDPI35textbeforelist"/>
        <w:spacing w:after="0"/>
        <w:ind w:firstLine="420"/>
        <w:rPr>
          <w:szCs w:val="20"/>
        </w:rPr>
      </w:pPr>
      <w:r>
        <w:rPr>
          <w:szCs w:val="20"/>
        </w:rPr>
        <w:t xml:space="preserve">The platform has been developed through a joint effort of the STMicroelectronics, Italy, the </w:t>
      </w:r>
      <w:r w:rsidRPr="00EC262C">
        <w:rPr>
          <w:bCs/>
        </w:rPr>
        <w:t>Agency for Science, Technology and Research (A*STAR), Singapore</w:t>
      </w:r>
      <w:r>
        <w:rPr>
          <w:bCs/>
        </w:rPr>
        <w:t xml:space="preserve">, and </w:t>
      </w:r>
      <w:r w:rsidRPr="00EC262C">
        <w:rPr>
          <w:bCs/>
        </w:rPr>
        <w:t>Veredus Laboratories, Singapore</w:t>
      </w:r>
      <w:r>
        <w:rPr>
          <w:bCs/>
        </w:rPr>
        <w:t xml:space="preserve">. Several cartridges have been developed according to applications in demand (e.g. </w:t>
      </w:r>
      <w:r w:rsidR="000A0F86">
        <w:rPr>
          <w:bCs/>
        </w:rPr>
        <w:t>influenza, veterinary, biothreat agents). Among them, the VereTrop</w:t>
      </w:r>
      <w:r w:rsidR="000A0F86" w:rsidRPr="000A0F86">
        <w:rPr>
          <w:bCs/>
          <w:vertAlign w:val="superscript"/>
        </w:rPr>
        <w:t>TM</w:t>
      </w:r>
      <w:r w:rsidR="000A0F86">
        <w:rPr>
          <w:bCs/>
        </w:rPr>
        <w:t xml:space="preserve"> chip includes a panel of 13 tropical diseases</w:t>
      </w:r>
      <w:r w:rsidR="00A93750">
        <w:rPr>
          <w:bCs/>
        </w:rPr>
        <w:t xml:space="preserve"> [</w:t>
      </w:r>
      <w:r w:rsidR="00A93750">
        <w:rPr>
          <w:bCs/>
        </w:rPr>
        <w:fldChar w:fldCharType="begin"/>
      </w:r>
      <w:r w:rsidR="00A93750">
        <w:rPr>
          <w:bCs/>
        </w:rPr>
        <w:instrText xml:space="preserve"> REF _Ref501183190 \r \h </w:instrText>
      </w:r>
      <w:r w:rsidR="00A93750">
        <w:rPr>
          <w:bCs/>
        </w:rPr>
      </w:r>
      <w:r w:rsidR="00A93750">
        <w:rPr>
          <w:bCs/>
        </w:rPr>
        <w:fldChar w:fldCharType="separate"/>
      </w:r>
      <w:r w:rsidR="00D01517">
        <w:rPr>
          <w:bCs/>
        </w:rPr>
        <w:t>94</w:t>
      </w:r>
      <w:r w:rsidR="00A93750">
        <w:rPr>
          <w:bCs/>
        </w:rPr>
        <w:fldChar w:fldCharType="end"/>
      </w:r>
      <w:r w:rsidR="00A93750">
        <w:rPr>
          <w:bCs/>
        </w:rPr>
        <w:t>]</w:t>
      </w:r>
      <w:r w:rsidR="000A0F86">
        <w:rPr>
          <w:bCs/>
        </w:rPr>
        <w:t xml:space="preserve">. It is one of the very few platforms offering such degree of multiplexity for this kind of application. Technology-wise, the system needs two processing devices, one for the multiplex PCR and hybridization, and one for the CCD imaging based microarray detection. This rises the total analysis time to approximately 3.5 h. </w:t>
      </w:r>
      <w:r w:rsidR="00151276" w:rsidRPr="005D442E">
        <w:rPr>
          <w:szCs w:val="20"/>
        </w:rPr>
        <w:t xml:space="preserve"> </w:t>
      </w:r>
    </w:p>
    <w:p w14:paraId="7FFB7028" w14:textId="6F620984" w:rsidR="00751131" w:rsidRPr="00751131" w:rsidRDefault="00751131" w:rsidP="00751131">
      <w:pPr>
        <w:pStyle w:val="MDPI22heading2"/>
        <w:rPr>
          <w:i w:val="0"/>
        </w:rPr>
      </w:pPr>
      <w:r w:rsidRPr="00751131">
        <w:rPr>
          <w:i w:val="0"/>
        </w:rPr>
        <w:t>3.2.</w:t>
      </w:r>
      <w:r>
        <w:rPr>
          <w:i w:val="0"/>
        </w:rPr>
        <w:t>2</w:t>
      </w:r>
      <w:r w:rsidRPr="00751131">
        <w:rPr>
          <w:i w:val="0"/>
        </w:rPr>
        <w:t xml:space="preserve">. </w:t>
      </w:r>
      <w:r>
        <w:rPr>
          <w:i w:val="0"/>
        </w:rPr>
        <w:t>Q-POC</w:t>
      </w:r>
      <w:r w:rsidR="000A0F86" w:rsidRPr="000A0F86">
        <w:rPr>
          <w:i w:val="0"/>
          <w:vertAlign w:val="superscript"/>
        </w:rPr>
        <w:t>TM</w:t>
      </w:r>
    </w:p>
    <w:p w14:paraId="40A0571F" w14:textId="5546F6DE" w:rsidR="00751131" w:rsidRPr="006F137E" w:rsidRDefault="000A0F86" w:rsidP="00B92BD9">
      <w:pPr>
        <w:pStyle w:val="MDPI35textbeforelist"/>
        <w:spacing w:after="0"/>
        <w:ind w:firstLine="420"/>
        <w:rPr>
          <w:color w:val="auto"/>
          <w:szCs w:val="20"/>
        </w:rPr>
      </w:pPr>
      <w:r w:rsidRPr="00EC262C">
        <w:t xml:space="preserve">Q-POC™ </w:t>
      </w:r>
      <w:r>
        <w:t xml:space="preserve">from </w:t>
      </w:r>
      <w:r w:rsidRPr="006F137E">
        <w:rPr>
          <w:color w:val="auto"/>
        </w:rPr>
        <w:t>QuantumDx</w:t>
      </w:r>
      <w:r w:rsidR="00A93750">
        <w:rPr>
          <w:color w:val="auto"/>
        </w:rPr>
        <w:t xml:space="preserve"> [</w:t>
      </w:r>
      <w:r w:rsidR="00A93750">
        <w:rPr>
          <w:color w:val="auto"/>
        </w:rPr>
        <w:fldChar w:fldCharType="begin"/>
      </w:r>
      <w:r w:rsidR="00A93750">
        <w:rPr>
          <w:color w:val="auto"/>
        </w:rPr>
        <w:instrText xml:space="preserve"> REF _Ref501183210 \r \h </w:instrText>
      </w:r>
      <w:r w:rsidR="00A93750">
        <w:rPr>
          <w:color w:val="auto"/>
        </w:rPr>
      </w:r>
      <w:r w:rsidR="00A93750">
        <w:rPr>
          <w:color w:val="auto"/>
        </w:rPr>
        <w:fldChar w:fldCharType="separate"/>
      </w:r>
      <w:r w:rsidR="00D01517">
        <w:rPr>
          <w:color w:val="auto"/>
        </w:rPr>
        <w:t>95</w:t>
      </w:r>
      <w:r w:rsidR="00A93750">
        <w:rPr>
          <w:color w:val="auto"/>
        </w:rPr>
        <w:fldChar w:fldCharType="end"/>
      </w:r>
      <w:r w:rsidR="00A93750">
        <w:rPr>
          <w:color w:val="auto"/>
        </w:rPr>
        <w:t>]</w:t>
      </w:r>
      <w:r w:rsidRPr="006F137E">
        <w:rPr>
          <w:color w:val="auto"/>
        </w:rPr>
        <w:t xml:space="preserve"> is a handheld, battery-powered molecular diagnostic device, performing </w:t>
      </w:r>
      <w:r w:rsidR="001C4638" w:rsidRPr="006F137E">
        <w:rPr>
          <w:color w:val="auto"/>
        </w:rPr>
        <w:t xml:space="preserve">sample-to-answer </w:t>
      </w:r>
      <w:r w:rsidRPr="006F137E">
        <w:rPr>
          <w:color w:val="auto"/>
        </w:rPr>
        <w:t xml:space="preserve">DNA-based </w:t>
      </w:r>
      <w:r w:rsidR="001C4638" w:rsidRPr="006F137E">
        <w:rPr>
          <w:color w:val="auto"/>
        </w:rPr>
        <w:t>qualitative detection of five malaria</w:t>
      </w:r>
      <w:r w:rsidR="00572410">
        <w:rPr>
          <w:color w:val="auto"/>
        </w:rPr>
        <w:t>-causing</w:t>
      </w:r>
      <w:r w:rsidR="001C4638" w:rsidRPr="006F137E">
        <w:rPr>
          <w:color w:val="auto"/>
        </w:rPr>
        <w:t xml:space="preserve"> species, offering additionally the option for drug susceptibility.</w:t>
      </w:r>
      <w:r w:rsidRPr="006F137E">
        <w:rPr>
          <w:color w:val="auto"/>
        </w:rPr>
        <w:t xml:space="preserve"> Its time-to-result is approximately </w:t>
      </w:r>
      <w:r w:rsidR="005A60C9" w:rsidRPr="006F137E">
        <w:rPr>
          <w:color w:val="auto"/>
        </w:rPr>
        <w:t>20</w:t>
      </w:r>
      <w:r w:rsidRPr="006F137E">
        <w:rPr>
          <w:color w:val="auto"/>
        </w:rPr>
        <w:t xml:space="preserve"> min and its through</w:t>
      </w:r>
      <w:r w:rsidR="009A39FF">
        <w:rPr>
          <w:color w:val="auto"/>
        </w:rPr>
        <w:t>p</w:t>
      </w:r>
      <w:r w:rsidRPr="006F137E">
        <w:rPr>
          <w:color w:val="auto"/>
        </w:rPr>
        <w:t xml:space="preserve">ut analysis is based on </w:t>
      </w:r>
      <w:r w:rsidR="008D0C6C" w:rsidRPr="006F137E">
        <w:rPr>
          <w:color w:val="auto"/>
        </w:rPr>
        <w:t xml:space="preserve">its nanowire array biosensor chip. </w:t>
      </w:r>
      <w:r w:rsidR="005A60C9" w:rsidRPr="006F137E">
        <w:rPr>
          <w:color w:val="auto"/>
        </w:rPr>
        <w:t xml:space="preserve">The nanowires are functionalized with nucleic acid probes to capture targeted sequences of genetic material, thereby enabling SNP and pathogen detection. The technology is capable of </w:t>
      </w:r>
      <w:r w:rsidR="00CD1369">
        <w:rPr>
          <w:color w:val="auto"/>
        </w:rPr>
        <w:t>providing q</w:t>
      </w:r>
      <w:r w:rsidR="00CD1369" w:rsidRPr="00CD1369">
        <w:rPr>
          <w:color w:val="auto"/>
        </w:rPr>
        <w:t>ualitative result for five malaria species</w:t>
      </w:r>
      <w:r w:rsidR="005A60C9" w:rsidRPr="006F137E">
        <w:rPr>
          <w:color w:val="auto"/>
        </w:rPr>
        <w:t xml:space="preserve"> per disposable cartridge.</w:t>
      </w:r>
      <w:r w:rsidR="001C4638" w:rsidRPr="006F137E">
        <w:rPr>
          <w:color w:val="auto"/>
        </w:rPr>
        <w:t xml:space="preserve"> QuantumDx aims to use the system at the primary care and for triage testing at the community level, where the majority of malaria patients are located. The technology is currently at late development stage. </w:t>
      </w:r>
    </w:p>
    <w:p w14:paraId="01ED0712" w14:textId="77777777" w:rsidR="002957AC" w:rsidRPr="00B92BD9" w:rsidRDefault="002957AC" w:rsidP="00B92BD9">
      <w:pPr>
        <w:pStyle w:val="MDPI23heading3"/>
      </w:pPr>
      <w:r w:rsidRPr="00B92BD9">
        <w:t>3.2.3. LabDisk</w:t>
      </w:r>
    </w:p>
    <w:p w14:paraId="2EF55ABD" w14:textId="0E2AD2F9" w:rsidR="00255930" w:rsidRDefault="00751131" w:rsidP="00255930">
      <w:pPr>
        <w:pStyle w:val="MDPI31text"/>
        <w:rPr>
          <w:color w:val="FF0000"/>
          <w:szCs w:val="20"/>
        </w:rPr>
      </w:pPr>
      <w:r w:rsidRPr="006F137E">
        <w:rPr>
          <w:color w:val="auto"/>
          <w:szCs w:val="20"/>
        </w:rPr>
        <w:t xml:space="preserve">This centrifugal microfluidic platform </w:t>
      </w:r>
      <w:r w:rsidR="006E68AB">
        <w:rPr>
          <w:color w:val="auto"/>
          <w:szCs w:val="20"/>
        </w:rPr>
        <w:t>is at</w:t>
      </w:r>
      <w:r w:rsidR="00255930" w:rsidRPr="006F137E">
        <w:rPr>
          <w:color w:val="auto"/>
          <w:szCs w:val="20"/>
        </w:rPr>
        <w:t xml:space="preserve"> late development stage and has been/is being used in both fields of human and vector diagnostics. The LabDisk platform is a disk-shaped microfluidic cartridge that is handled by a LabDisk processing device and offers a high degree of multiplexing based on: geometric compartmentalization of the assays</w:t>
      </w:r>
      <w:r w:rsidR="006E68AB">
        <w:rPr>
          <w:color w:val="auto"/>
          <w:szCs w:val="20"/>
        </w:rPr>
        <w:t xml:space="preserve"> in distinct reaction chambers</w:t>
      </w:r>
      <w:r w:rsidR="00255930" w:rsidRPr="006F137E">
        <w:rPr>
          <w:color w:val="auto"/>
          <w:szCs w:val="20"/>
        </w:rPr>
        <w:t>, in addition to color multiplexing per reaction chamber</w:t>
      </w:r>
      <w:r w:rsidR="00A93750">
        <w:rPr>
          <w:color w:val="auto"/>
          <w:szCs w:val="20"/>
        </w:rPr>
        <w:t xml:space="preserve"> [</w:t>
      </w:r>
      <w:r w:rsidR="00A93750">
        <w:rPr>
          <w:color w:val="auto"/>
          <w:szCs w:val="20"/>
        </w:rPr>
        <w:fldChar w:fldCharType="begin"/>
      </w:r>
      <w:r w:rsidR="00A93750">
        <w:rPr>
          <w:color w:val="auto"/>
          <w:szCs w:val="20"/>
        </w:rPr>
        <w:instrText xml:space="preserve"> REF _Ref501183228 \r \h </w:instrText>
      </w:r>
      <w:r w:rsidR="00A93750">
        <w:rPr>
          <w:color w:val="auto"/>
          <w:szCs w:val="20"/>
        </w:rPr>
      </w:r>
      <w:r w:rsidR="00A93750">
        <w:rPr>
          <w:color w:val="auto"/>
          <w:szCs w:val="20"/>
        </w:rPr>
        <w:fldChar w:fldCharType="separate"/>
      </w:r>
      <w:r w:rsidR="00D01517">
        <w:rPr>
          <w:color w:val="auto"/>
          <w:szCs w:val="20"/>
        </w:rPr>
        <w:t>96</w:t>
      </w:r>
      <w:r w:rsidR="00A93750">
        <w:rPr>
          <w:color w:val="auto"/>
          <w:szCs w:val="20"/>
        </w:rPr>
        <w:fldChar w:fldCharType="end"/>
      </w:r>
      <w:r w:rsidR="00A93750">
        <w:rPr>
          <w:color w:val="auto"/>
          <w:szCs w:val="20"/>
        </w:rPr>
        <w:t>,</w:t>
      </w:r>
      <w:r w:rsidR="00A93750">
        <w:rPr>
          <w:color w:val="auto"/>
          <w:szCs w:val="20"/>
        </w:rPr>
        <w:fldChar w:fldCharType="begin"/>
      </w:r>
      <w:r w:rsidR="00A93750">
        <w:rPr>
          <w:color w:val="auto"/>
          <w:szCs w:val="20"/>
        </w:rPr>
        <w:instrText xml:space="preserve"> REF _Ref501183229 \r \h </w:instrText>
      </w:r>
      <w:r w:rsidR="00A93750">
        <w:rPr>
          <w:color w:val="auto"/>
          <w:szCs w:val="20"/>
        </w:rPr>
      </w:r>
      <w:r w:rsidR="00A93750">
        <w:rPr>
          <w:color w:val="auto"/>
          <w:szCs w:val="20"/>
        </w:rPr>
        <w:fldChar w:fldCharType="separate"/>
      </w:r>
      <w:r w:rsidR="00D01517">
        <w:rPr>
          <w:color w:val="auto"/>
          <w:szCs w:val="20"/>
        </w:rPr>
        <w:t>97</w:t>
      </w:r>
      <w:r w:rsidR="00A93750">
        <w:rPr>
          <w:color w:val="auto"/>
          <w:szCs w:val="20"/>
        </w:rPr>
        <w:fldChar w:fldCharType="end"/>
      </w:r>
      <w:r w:rsidR="00A93750">
        <w:rPr>
          <w:color w:val="auto"/>
          <w:szCs w:val="20"/>
        </w:rPr>
        <w:t>]</w:t>
      </w:r>
      <w:r w:rsidR="00255930" w:rsidRPr="006F137E">
        <w:rPr>
          <w:color w:val="auto"/>
          <w:szCs w:val="20"/>
        </w:rPr>
        <w:t xml:space="preserve">. A recent version of the system makes use of 12 chambers (i.e. </w:t>
      </w:r>
      <w:r w:rsidR="009A39FF" w:rsidRPr="006F137E">
        <w:rPr>
          <w:color w:val="auto"/>
          <w:szCs w:val="20"/>
        </w:rPr>
        <w:t xml:space="preserve">detection </w:t>
      </w:r>
      <w:r w:rsidR="009A39FF">
        <w:rPr>
          <w:color w:val="auto"/>
          <w:szCs w:val="20"/>
        </w:rPr>
        <w:t xml:space="preserve">of </w:t>
      </w:r>
      <w:r w:rsidR="00255930" w:rsidRPr="006F137E">
        <w:rPr>
          <w:color w:val="auto"/>
          <w:szCs w:val="20"/>
        </w:rPr>
        <w:t xml:space="preserve">up to 12 different human pathogens) which, in addition to a 3-plex color multiplexing can give </w:t>
      </w:r>
      <w:r w:rsidR="002601F9">
        <w:rPr>
          <w:color w:val="auto"/>
          <w:szCs w:val="20"/>
        </w:rPr>
        <w:t xml:space="preserve">in future </w:t>
      </w:r>
      <w:r w:rsidR="00255930" w:rsidRPr="006F137E">
        <w:rPr>
          <w:color w:val="auto"/>
          <w:szCs w:val="20"/>
        </w:rPr>
        <w:t xml:space="preserve">rise to a 36-plex detection configuration, especially for species </w:t>
      </w:r>
      <w:r w:rsidR="00572410">
        <w:rPr>
          <w:color w:val="auto"/>
          <w:szCs w:val="20"/>
        </w:rPr>
        <w:t xml:space="preserve">identification, pathogen detection, and </w:t>
      </w:r>
      <w:r w:rsidR="00255930" w:rsidRPr="006F137E">
        <w:rPr>
          <w:color w:val="auto"/>
          <w:szCs w:val="20"/>
        </w:rPr>
        <w:t xml:space="preserve">insecticide resistances. It has been recently used in some validation studies in Senegal and Sudan using a multiplex tropical infection panel (including malaria </w:t>
      </w:r>
      <w:r w:rsidR="00255930" w:rsidRPr="00121F19">
        <w:rPr>
          <w:i/>
          <w:color w:val="auto"/>
          <w:szCs w:val="20"/>
        </w:rPr>
        <w:t>P</w:t>
      </w:r>
      <w:r w:rsidR="00121F19" w:rsidRPr="00121F19">
        <w:rPr>
          <w:i/>
          <w:color w:val="auto"/>
          <w:szCs w:val="20"/>
        </w:rPr>
        <w:t xml:space="preserve">. </w:t>
      </w:r>
      <w:r w:rsidR="00255930" w:rsidRPr="00121F19">
        <w:rPr>
          <w:i/>
          <w:color w:val="auto"/>
          <w:szCs w:val="20"/>
        </w:rPr>
        <w:t>f</w:t>
      </w:r>
      <w:r w:rsidR="00121F19" w:rsidRPr="00121F19">
        <w:rPr>
          <w:i/>
          <w:color w:val="auto"/>
          <w:szCs w:val="20"/>
        </w:rPr>
        <w:t>alciparum</w:t>
      </w:r>
      <w:r w:rsidR="00255930" w:rsidRPr="006F137E">
        <w:rPr>
          <w:color w:val="auto"/>
          <w:szCs w:val="20"/>
        </w:rPr>
        <w:t xml:space="preserve">, </w:t>
      </w:r>
      <w:r w:rsidR="00255930" w:rsidRPr="00121F19">
        <w:rPr>
          <w:i/>
          <w:color w:val="auto"/>
          <w:szCs w:val="20"/>
        </w:rPr>
        <w:t>P</w:t>
      </w:r>
      <w:r w:rsidR="00121F19" w:rsidRPr="00121F19">
        <w:rPr>
          <w:i/>
          <w:color w:val="auto"/>
          <w:szCs w:val="20"/>
        </w:rPr>
        <w:t xml:space="preserve">. </w:t>
      </w:r>
      <w:r w:rsidR="00255930" w:rsidRPr="00121F19">
        <w:rPr>
          <w:i/>
          <w:color w:val="auto"/>
          <w:szCs w:val="20"/>
        </w:rPr>
        <w:t>v</w:t>
      </w:r>
      <w:r w:rsidR="00121F19" w:rsidRPr="00121F19">
        <w:rPr>
          <w:i/>
          <w:color w:val="auto"/>
          <w:szCs w:val="20"/>
        </w:rPr>
        <w:t>ivax</w:t>
      </w:r>
      <w:r w:rsidR="00255930" w:rsidRPr="006F137E">
        <w:rPr>
          <w:color w:val="auto"/>
          <w:szCs w:val="20"/>
        </w:rPr>
        <w:t xml:space="preserve">, </w:t>
      </w:r>
      <w:r w:rsidR="00255930" w:rsidRPr="00121F19">
        <w:rPr>
          <w:i/>
          <w:color w:val="auto"/>
          <w:szCs w:val="20"/>
        </w:rPr>
        <w:t>P</w:t>
      </w:r>
      <w:r w:rsidR="00121F19" w:rsidRPr="00121F19">
        <w:rPr>
          <w:i/>
          <w:color w:val="auto"/>
          <w:szCs w:val="20"/>
        </w:rPr>
        <w:t xml:space="preserve">. </w:t>
      </w:r>
      <w:r w:rsidR="00255930" w:rsidRPr="00121F19">
        <w:rPr>
          <w:i/>
          <w:color w:val="auto"/>
          <w:szCs w:val="20"/>
        </w:rPr>
        <w:t>m</w:t>
      </w:r>
      <w:r w:rsidR="00121F19" w:rsidRPr="00121F19">
        <w:rPr>
          <w:i/>
          <w:color w:val="auto"/>
          <w:szCs w:val="20"/>
        </w:rPr>
        <w:t>alariae</w:t>
      </w:r>
      <w:r w:rsidR="00A93750">
        <w:rPr>
          <w:i/>
          <w:color w:val="auto"/>
          <w:szCs w:val="20"/>
        </w:rPr>
        <w:t xml:space="preserve"> </w:t>
      </w:r>
      <w:r w:rsidR="00A93750" w:rsidRPr="00A93750">
        <w:rPr>
          <w:color w:val="auto"/>
          <w:szCs w:val="20"/>
        </w:rPr>
        <w:t>[</w:t>
      </w:r>
      <w:r w:rsidR="00A93750" w:rsidRPr="00A93750">
        <w:rPr>
          <w:color w:val="auto"/>
          <w:szCs w:val="20"/>
        </w:rPr>
        <w:fldChar w:fldCharType="begin"/>
      </w:r>
      <w:r w:rsidR="00A93750" w:rsidRPr="00A93750">
        <w:rPr>
          <w:color w:val="auto"/>
          <w:szCs w:val="20"/>
        </w:rPr>
        <w:instrText xml:space="preserve"> REF _Ref501183253 \r \h </w:instrText>
      </w:r>
      <w:r w:rsidR="00A93750">
        <w:rPr>
          <w:color w:val="auto"/>
          <w:szCs w:val="20"/>
        </w:rPr>
        <w:instrText xml:space="preserve"> \* MERGEFORMAT </w:instrText>
      </w:r>
      <w:r w:rsidR="00A93750" w:rsidRPr="00A93750">
        <w:rPr>
          <w:color w:val="auto"/>
          <w:szCs w:val="20"/>
        </w:rPr>
      </w:r>
      <w:r w:rsidR="00A93750" w:rsidRPr="00A93750">
        <w:rPr>
          <w:color w:val="auto"/>
          <w:szCs w:val="20"/>
        </w:rPr>
        <w:fldChar w:fldCharType="separate"/>
      </w:r>
      <w:r w:rsidR="00D01517">
        <w:rPr>
          <w:color w:val="auto"/>
          <w:szCs w:val="20"/>
        </w:rPr>
        <w:t>98</w:t>
      </w:r>
      <w:r w:rsidR="00A93750" w:rsidRPr="00A93750">
        <w:rPr>
          <w:color w:val="auto"/>
          <w:szCs w:val="20"/>
        </w:rPr>
        <w:fldChar w:fldCharType="end"/>
      </w:r>
      <w:r w:rsidR="00A93750" w:rsidRPr="00A93750">
        <w:rPr>
          <w:color w:val="auto"/>
          <w:szCs w:val="20"/>
        </w:rPr>
        <w:t>]</w:t>
      </w:r>
      <w:r w:rsidR="00255930" w:rsidRPr="006F137E">
        <w:rPr>
          <w:color w:val="auto"/>
          <w:szCs w:val="20"/>
        </w:rPr>
        <w:t xml:space="preserve">) and </w:t>
      </w:r>
      <w:r w:rsidR="00562D78">
        <w:rPr>
          <w:color w:val="auto"/>
          <w:szCs w:val="20"/>
        </w:rPr>
        <w:t>is under development for the</w:t>
      </w:r>
      <w:r w:rsidR="00255930" w:rsidRPr="006F137E">
        <w:rPr>
          <w:color w:val="auto"/>
          <w:szCs w:val="20"/>
        </w:rPr>
        <w:t xml:space="preserve"> first proof of principle using mosquito sample</w:t>
      </w:r>
      <w:r w:rsidR="009A39FF">
        <w:rPr>
          <w:color w:val="auto"/>
          <w:szCs w:val="20"/>
        </w:rPr>
        <w:t>s</w:t>
      </w:r>
      <w:r w:rsidR="0040198A" w:rsidRPr="00592F4D">
        <w:rPr>
          <w:color w:val="auto"/>
          <w:szCs w:val="20"/>
        </w:rPr>
        <w:t xml:space="preserve"> </w:t>
      </w:r>
      <w:r w:rsidR="00A93750">
        <w:rPr>
          <w:color w:val="auto"/>
          <w:szCs w:val="20"/>
        </w:rPr>
        <w:t>[</w:t>
      </w:r>
      <w:r w:rsidR="00A93750">
        <w:rPr>
          <w:color w:val="auto"/>
          <w:szCs w:val="20"/>
        </w:rPr>
        <w:fldChar w:fldCharType="begin"/>
      </w:r>
      <w:r w:rsidR="00A93750">
        <w:rPr>
          <w:color w:val="auto"/>
          <w:szCs w:val="20"/>
        </w:rPr>
        <w:instrText xml:space="preserve"> REF _Ref501182941 \r \h </w:instrText>
      </w:r>
      <w:r w:rsidR="00A93750">
        <w:rPr>
          <w:color w:val="auto"/>
          <w:szCs w:val="20"/>
        </w:rPr>
      </w:r>
      <w:r w:rsidR="00A93750">
        <w:rPr>
          <w:color w:val="auto"/>
          <w:szCs w:val="20"/>
        </w:rPr>
        <w:fldChar w:fldCharType="separate"/>
      </w:r>
      <w:r w:rsidR="00D01517">
        <w:rPr>
          <w:color w:val="auto"/>
          <w:szCs w:val="20"/>
        </w:rPr>
        <w:t>80</w:t>
      </w:r>
      <w:r w:rsidR="00A93750">
        <w:rPr>
          <w:color w:val="auto"/>
          <w:szCs w:val="20"/>
        </w:rPr>
        <w:fldChar w:fldCharType="end"/>
      </w:r>
      <w:r w:rsidR="00A93750">
        <w:rPr>
          <w:color w:val="auto"/>
          <w:szCs w:val="20"/>
        </w:rPr>
        <w:t>]</w:t>
      </w:r>
      <w:r w:rsidR="0040198A" w:rsidRPr="00592F4D">
        <w:rPr>
          <w:color w:val="auto"/>
          <w:szCs w:val="20"/>
        </w:rPr>
        <w:t>.</w:t>
      </w:r>
      <w:r w:rsidRPr="00592F4D">
        <w:rPr>
          <w:color w:val="auto"/>
          <w:szCs w:val="20"/>
        </w:rPr>
        <w:t xml:space="preserve"> </w:t>
      </w:r>
      <w:r w:rsidR="002957AC" w:rsidRPr="00592F4D">
        <w:rPr>
          <w:color w:val="auto"/>
          <w:szCs w:val="20"/>
        </w:rPr>
        <w:t>The</w:t>
      </w:r>
      <w:r w:rsidR="002957AC" w:rsidRPr="006F137E">
        <w:rPr>
          <w:color w:val="auto"/>
          <w:szCs w:val="20"/>
        </w:rPr>
        <w:t xml:space="preserve"> total time-to-answer is 2 h</w:t>
      </w:r>
      <w:r w:rsidR="002601F9">
        <w:rPr>
          <w:color w:val="auto"/>
          <w:szCs w:val="20"/>
        </w:rPr>
        <w:t xml:space="preserve"> using LAMP</w:t>
      </w:r>
      <w:r w:rsidR="002957AC" w:rsidRPr="006F137E">
        <w:rPr>
          <w:color w:val="auto"/>
          <w:szCs w:val="20"/>
        </w:rPr>
        <w:t>.</w:t>
      </w:r>
    </w:p>
    <w:p w14:paraId="0829D04D" w14:textId="279E997B" w:rsidR="001C70E3" w:rsidRDefault="001C70E3" w:rsidP="00702CDD">
      <w:pPr>
        <w:pStyle w:val="MDPI21heading1"/>
        <w:rPr>
          <w:szCs w:val="20"/>
        </w:rPr>
      </w:pPr>
    </w:p>
    <w:p w14:paraId="266FB184" w14:textId="77777777" w:rsidR="00564CC9" w:rsidRDefault="00564CC9">
      <w:pPr>
        <w:spacing w:line="240" w:lineRule="auto"/>
        <w:jc w:val="left"/>
        <w:rPr>
          <w:rFonts w:ascii="Palatino Linotype" w:hAnsi="Palatino Linotype" w:cstheme="minorBidi"/>
          <w:b/>
          <w:sz w:val="18"/>
          <w:szCs w:val="22"/>
          <w:lang w:bidi="en-US"/>
        </w:rPr>
      </w:pPr>
      <w:r>
        <w:rPr>
          <w:b/>
        </w:rPr>
        <w:br w:type="page"/>
      </w:r>
    </w:p>
    <w:p w14:paraId="67A2BAB1" w14:textId="62A31BD5" w:rsidR="00F6583B" w:rsidRPr="00D80609" w:rsidRDefault="00F6583B" w:rsidP="00F6583B">
      <w:pPr>
        <w:pStyle w:val="MDPI41tablecaption"/>
        <w:jc w:val="center"/>
      </w:pPr>
      <w:r w:rsidRPr="00D80609">
        <w:rPr>
          <w:b/>
        </w:rPr>
        <w:lastRenderedPageBreak/>
        <w:t>Table 1.</w:t>
      </w:r>
      <w:r w:rsidRPr="00D80609">
        <w:t xml:space="preserve"> </w:t>
      </w:r>
      <w:r w:rsidR="00644404">
        <w:t>Performance characteristics of automated platform</w:t>
      </w:r>
      <w:r w:rsidR="006E68AB">
        <w:t>s</w:t>
      </w:r>
      <w:r w:rsidR="00644404">
        <w:t xml:space="preserve"> that are already used in malaria diagnosis or are used for other infectious diseases and have the potential to be expanded to malaria.</w:t>
      </w:r>
    </w:p>
    <w:tbl>
      <w:tblPr>
        <w:tblStyle w:val="Mdeck5tablebodythreelines"/>
        <w:tblW w:w="9021" w:type="dxa"/>
        <w:tblLayout w:type="fixed"/>
        <w:tblLook w:val="04A0" w:firstRow="1" w:lastRow="0" w:firstColumn="1" w:lastColumn="0" w:noHBand="0" w:noVBand="1"/>
      </w:tblPr>
      <w:tblGrid>
        <w:gridCol w:w="1545"/>
        <w:gridCol w:w="1902"/>
        <w:gridCol w:w="1476"/>
        <w:gridCol w:w="1134"/>
        <w:gridCol w:w="1066"/>
        <w:gridCol w:w="851"/>
        <w:gridCol w:w="1047"/>
      </w:tblGrid>
      <w:tr w:rsidR="00644404" w:rsidRPr="0099169C" w14:paraId="194450B4" w14:textId="06C89E49" w:rsidTr="00F42373">
        <w:trPr>
          <w:cnfStyle w:val="100000000000" w:firstRow="1" w:lastRow="0" w:firstColumn="0" w:lastColumn="0" w:oddVBand="0" w:evenVBand="0" w:oddHBand="0" w:evenHBand="0" w:firstRowFirstColumn="0" w:firstRowLastColumn="0" w:lastRowFirstColumn="0" w:lastRowLastColumn="0"/>
        </w:trPr>
        <w:tc>
          <w:tcPr>
            <w:tcW w:w="1545" w:type="dxa"/>
          </w:tcPr>
          <w:p w14:paraId="68E107B8" w14:textId="7595DFBD" w:rsidR="0099169C" w:rsidRPr="0099169C" w:rsidRDefault="0099169C" w:rsidP="004E21B1">
            <w:pPr>
              <w:pStyle w:val="MDPI42tablebody"/>
              <w:spacing w:line="240" w:lineRule="auto"/>
              <w:rPr>
                <w:b/>
                <w:sz w:val="20"/>
                <w:lang w:val="en-US"/>
              </w:rPr>
            </w:pPr>
            <w:r w:rsidRPr="0099169C">
              <w:rPr>
                <w:b/>
                <w:sz w:val="20"/>
                <w:lang w:val="en-US"/>
              </w:rPr>
              <w:t>Technology platform</w:t>
            </w:r>
          </w:p>
        </w:tc>
        <w:tc>
          <w:tcPr>
            <w:tcW w:w="1902" w:type="dxa"/>
          </w:tcPr>
          <w:p w14:paraId="1BF1FB82" w14:textId="10723C57" w:rsidR="0099169C" w:rsidRPr="0099169C" w:rsidRDefault="0099169C" w:rsidP="004E21B1">
            <w:pPr>
              <w:pStyle w:val="MDPI42tablebody"/>
              <w:spacing w:line="240" w:lineRule="auto"/>
              <w:rPr>
                <w:b/>
                <w:sz w:val="20"/>
                <w:lang w:val="en-US"/>
              </w:rPr>
            </w:pPr>
            <w:r w:rsidRPr="0099169C">
              <w:rPr>
                <w:b/>
                <w:sz w:val="20"/>
                <w:lang w:val="en-US"/>
              </w:rPr>
              <w:t>Amplification technology (PCR vs isothermal)</w:t>
            </w:r>
          </w:p>
        </w:tc>
        <w:tc>
          <w:tcPr>
            <w:tcW w:w="1476" w:type="dxa"/>
          </w:tcPr>
          <w:p w14:paraId="33740E11" w14:textId="1A771430" w:rsidR="0099169C" w:rsidRPr="0099169C" w:rsidRDefault="0099169C" w:rsidP="0099169C">
            <w:pPr>
              <w:pStyle w:val="MDPI42tablebody"/>
              <w:spacing w:line="240" w:lineRule="auto"/>
              <w:rPr>
                <w:b/>
                <w:sz w:val="20"/>
                <w:lang w:val="en-US"/>
              </w:rPr>
            </w:pPr>
            <w:r w:rsidRPr="0099169C">
              <w:rPr>
                <w:b/>
                <w:sz w:val="20"/>
                <w:lang w:val="en-US"/>
              </w:rPr>
              <w:t>Portability</w:t>
            </w:r>
            <w:r w:rsidR="00576C4E">
              <w:rPr>
                <w:b/>
                <w:sz w:val="20"/>
                <w:vertAlign w:val="superscript"/>
                <w:lang w:val="en-US"/>
              </w:rPr>
              <w:t>a</w:t>
            </w:r>
          </w:p>
        </w:tc>
        <w:tc>
          <w:tcPr>
            <w:tcW w:w="1134" w:type="dxa"/>
          </w:tcPr>
          <w:p w14:paraId="2D4A5FA7" w14:textId="5E1918D7" w:rsidR="0099169C" w:rsidRPr="0099169C" w:rsidRDefault="0099169C" w:rsidP="00576C4E">
            <w:pPr>
              <w:pStyle w:val="MDPI42tablebody"/>
              <w:spacing w:line="240" w:lineRule="auto"/>
              <w:rPr>
                <w:b/>
                <w:sz w:val="20"/>
                <w:lang w:val="en-US"/>
              </w:rPr>
            </w:pPr>
            <w:r w:rsidRPr="0099169C">
              <w:rPr>
                <w:b/>
                <w:sz w:val="20"/>
                <w:lang w:val="en-US"/>
              </w:rPr>
              <w:t>Degree of multiplexity</w:t>
            </w:r>
            <w:r w:rsidR="00576C4E">
              <w:rPr>
                <w:b/>
                <w:sz w:val="20"/>
                <w:vertAlign w:val="superscript"/>
                <w:lang w:val="en-US"/>
              </w:rPr>
              <w:t>b</w:t>
            </w:r>
          </w:p>
        </w:tc>
        <w:tc>
          <w:tcPr>
            <w:tcW w:w="1066" w:type="dxa"/>
          </w:tcPr>
          <w:p w14:paraId="4593DFBC" w14:textId="4BA6FAD5" w:rsidR="0099169C" w:rsidRPr="0099169C" w:rsidRDefault="0099169C" w:rsidP="004E21B1">
            <w:pPr>
              <w:pStyle w:val="MDPI42tablebody"/>
              <w:rPr>
                <w:b/>
                <w:sz w:val="20"/>
              </w:rPr>
            </w:pPr>
            <w:r w:rsidRPr="0099169C">
              <w:rPr>
                <w:b/>
                <w:sz w:val="20"/>
              </w:rPr>
              <w:t>Time-to-result</w:t>
            </w:r>
          </w:p>
        </w:tc>
        <w:tc>
          <w:tcPr>
            <w:tcW w:w="851" w:type="dxa"/>
          </w:tcPr>
          <w:p w14:paraId="6C7D4580" w14:textId="61AEA735" w:rsidR="0099169C" w:rsidRPr="0099169C" w:rsidRDefault="0099169C" w:rsidP="00644404">
            <w:pPr>
              <w:pStyle w:val="MDPI42tablebody"/>
              <w:rPr>
                <w:b/>
                <w:sz w:val="20"/>
                <w:lang w:val="en-US"/>
              </w:rPr>
            </w:pPr>
            <w:r>
              <w:rPr>
                <w:b/>
                <w:sz w:val="20"/>
                <w:lang w:val="en-US"/>
              </w:rPr>
              <w:t>Stand-alone</w:t>
            </w:r>
            <w:r w:rsidR="00576C4E">
              <w:rPr>
                <w:b/>
                <w:sz w:val="20"/>
                <w:vertAlign w:val="superscript"/>
                <w:lang w:val="en-US"/>
              </w:rPr>
              <w:t>c</w:t>
            </w:r>
          </w:p>
        </w:tc>
        <w:tc>
          <w:tcPr>
            <w:tcW w:w="1047" w:type="dxa"/>
          </w:tcPr>
          <w:p w14:paraId="596D02A7" w14:textId="789AFA32" w:rsidR="0099169C" w:rsidRPr="0099169C" w:rsidRDefault="0099169C" w:rsidP="004E21B1">
            <w:pPr>
              <w:pStyle w:val="MDPI42tablebody"/>
              <w:rPr>
                <w:b/>
                <w:sz w:val="20"/>
              </w:rPr>
            </w:pPr>
            <w:r w:rsidRPr="0099169C">
              <w:rPr>
                <w:b/>
                <w:sz w:val="20"/>
              </w:rPr>
              <w:t>Application in malaria</w:t>
            </w:r>
          </w:p>
        </w:tc>
      </w:tr>
      <w:tr w:rsidR="00644404" w:rsidRPr="00D80609" w14:paraId="26C56FF5" w14:textId="460BA85C" w:rsidTr="00F42373">
        <w:tc>
          <w:tcPr>
            <w:tcW w:w="1545" w:type="dxa"/>
            <w:tcBorders>
              <w:top w:val="single" w:sz="4" w:space="0" w:color="auto"/>
              <w:bottom w:val="single" w:sz="4" w:space="0" w:color="auto"/>
            </w:tcBorders>
          </w:tcPr>
          <w:p w14:paraId="6CD8C45B" w14:textId="6558EC63" w:rsidR="0099169C" w:rsidRPr="00D80609" w:rsidRDefault="0099169C" w:rsidP="002957AC">
            <w:pPr>
              <w:pStyle w:val="MDPI42tablebody"/>
              <w:spacing w:line="240" w:lineRule="auto"/>
              <w:rPr>
                <w:lang w:val="en-US"/>
              </w:rPr>
            </w:pPr>
            <w:r>
              <w:rPr>
                <w:lang w:val="en-US"/>
              </w:rPr>
              <w:t>GeneXpert</w:t>
            </w:r>
            <w:r w:rsidR="009A39FF" w:rsidRPr="00EE3C5F">
              <w:rPr>
                <w:vertAlign w:val="superscript"/>
                <w:lang w:val="en-US"/>
              </w:rPr>
              <w:t>®</w:t>
            </w:r>
            <w:r w:rsidR="002957AC">
              <w:rPr>
                <w:lang w:val="en-US"/>
              </w:rPr>
              <w:t xml:space="preserve"> </w:t>
            </w:r>
            <w:r w:rsidR="00472F46">
              <w:rPr>
                <w:lang w:val="en-US"/>
              </w:rPr>
              <w:t>(Omni)</w:t>
            </w:r>
          </w:p>
        </w:tc>
        <w:tc>
          <w:tcPr>
            <w:tcW w:w="1902" w:type="dxa"/>
            <w:tcBorders>
              <w:top w:val="single" w:sz="4" w:space="0" w:color="auto"/>
              <w:bottom w:val="single" w:sz="4" w:space="0" w:color="auto"/>
            </w:tcBorders>
          </w:tcPr>
          <w:p w14:paraId="52F1D563" w14:textId="60D3A92F" w:rsidR="0099169C" w:rsidRPr="00D80609" w:rsidRDefault="00071F8B" w:rsidP="004E21B1">
            <w:pPr>
              <w:pStyle w:val="MDPI42tablebody"/>
              <w:spacing w:line="240" w:lineRule="auto"/>
              <w:rPr>
                <w:lang w:val="en-US"/>
              </w:rPr>
            </w:pPr>
            <w:r>
              <w:rPr>
                <w:lang w:val="en-US"/>
              </w:rPr>
              <w:t>RT-q</w:t>
            </w:r>
            <w:r w:rsidR="00644404">
              <w:rPr>
                <w:lang w:val="en-US"/>
              </w:rPr>
              <w:t>PCR</w:t>
            </w:r>
          </w:p>
        </w:tc>
        <w:tc>
          <w:tcPr>
            <w:tcW w:w="1476" w:type="dxa"/>
            <w:tcBorders>
              <w:top w:val="single" w:sz="4" w:space="0" w:color="auto"/>
              <w:bottom w:val="single" w:sz="4" w:space="0" w:color="auto"/>
            </w:tcBorders>
          </w:tcPr>
          <w:p w14:paraId="3C5E983C" w14:textId="2C9E66BE" w:rsidR="0099169C" w:rsidRPr="00472F46" w:rsidRDefault="00071F8B" w:rsidP="00EE3C5F">
            <w:pPr>
              <w:pStyle w:val="MDPI42tablebody"/>
              <w:rPr>
                <w:lang w:val="en-US"/>
              </w:rPr>
            </w:pPr>
            <w:r w:rsidRPr="00472F46">
              <w:rPr>
                <w:lang w:val="en-US"/>
              </w:rPr>
              <w:t>Benchtop (modular)</w:t>
            </w:r>
            <w:r w:rsidR="00EE3C5F">
              <w:rPr>
                <w:lang w:val="en-US"/>
              </w:rPr>
              <w:t>;</w:t>
            </w:r>
            <w:r w:rsidR="00EE3C5F">
              <w:rPr>
                <w:lang w:val="en-US"/>
              </w:rPr>
              <w:br/>
            </w:r>
            <w:r w:rsidR="00472F46" w:rsidRPr="00472F46">
              <w:rPr>
                <w:lang w:val="en-US"/>
              </w:rPr>
              <w:t>Omni</w:t>
            </w:r>
            <w:r w:rsidR="00A05499">
              <w:rPr>
                <w:lang w:val="en-US"/>
              </w:rPr>
              <w:t xml:space="preserve">: </w:t>
            </w:r>
            <w:r w:rsidR="00472F46" w:rsidRPr="00472F46">
              <w:rPr>
                <w:lang w:val="en-US"/>
              </w:rPr>
              <w:t>portable</w:t>
            </w:r>
          </w:p>
        </w:tc>
        <w:tc>
          <w:tcPr>
            <w:tcW w:w="1134" w:type="dxa"/>
            <w:tcBorders>
              <w:top w:val="single" w:sz="4" w:space="0" w:color="auto"/>
              <w:bottom w:val="single" w:sz="4" w:space="0" w:color="auto"/>
            </w:tcBorders>
          </w:tcPr>
          <w:p w14:paraId="22941A66" w14:textId="6AEC9B2D" w:rsidR="0099169C" w:rsidRPr="00D80609" w:rsidRDefault="00472F46" w:rsidP="004E21B1">
            <w:pPr>
              <w:pStyle w:val="MDPI42tablebody"/>
              <w:spacing w:line="240" w:lineRule="auto"/>
              <w:rPr>
                <w:lang w:val="en-US"/>
              </w:rPr>
            </w:pPr>
            <w:r>
              <w:rPr>
                <w:lang w:val="en-US"/>
              </w:rPr>
              <w:t>Up to 6</w:t>
            </w:r>
          </w:p>
        </w:tc>
        <w:tc>
          <w:tcPr>
            <w:tcW w:w="1066" w:type="dxa"/>
            <w:tcBorders>
              <w:top w:val="single" w:sz="4" w:space="0" w:color="auto"/>
              <w:bottom w:val="single" w:sz="4" w:space="0" w:color="auto"/>
            </w:tcBorders>
          </w:tcPr>
          <w:p w14:paraId="3C752294" w14:textId="5C8F9835" w:rsidR="0099169C" w:rsidRPr="00EE3C5F" w:rsidRDefault="00472F46" w:rsidP="004E21B1">
            <w:pPr>
              <w:pStyle w:val="MDPI42tablebody"/>
              <w:rPr>
                <w:lang w:val="en-US"/>
              </w:rPr>
            </w:pPr>
            <w:r w:rsidRPr="00EE3C5F">
              <w:rPr>
                <w:lang w:val="en-US"/>
              </w:rPr>
              <w:t>60 min</w:t>
            </w:r>
          </w:p>
        </w:tc>
        <w:tc>
          <w:tcPr>
            <w:tcW w:w="851" w:type="dxa"/>
            <w:tcBorders>
              <w:top w:val="single" w:sz="4" w:space="0" w:color="auto"/>
              <w:bottom w:val="single" w:sz="4" w:space="0" w:color="auto"/>
            </w:tcBorders>
          </w:tcPr>
          <w:p w14:paraId="5ED3D259" w14:textId="45D5E159" w:rsidR="0099169C" w:rsidRPr="00EE3C5F" w:rsidRDefault="0099169C" w:rsidP="00A05499">
            <w:pPr>
              <w:pStyle w:val="MDPI42tablebody"/>
              <w:rPr>
                <w:lang w:val="en-US"/>
              </w:rPr>
            </w:pPr>
            <w:r w:rsidRPr="00EE3C5F">
              <w:rPr>
                <w:lang w:val="en-US"/>
              </w:rPr>
              <w:t>No</w:t>
            </w:r>
            <w:r w:rsidR="00A05499" w:rsidRPr="00EE3C5F">
              <w:rPr>
                <w:lang w:val="en-US"/>
              </w:rPr>
              <w:t>; Omni: Yes</w:t>
            </w:r>
          </w:p>
        </w:tc>
        <w:tc>
          <w:tcPr>
            <w:tcW w:w="1047" w:type="dxa"/>
            <w:tcBorders>
              <w:top w:val="single" w:sz="4" w:space="0" w:color="auto"/>
              <w:bottom w:val="single" w:sz="4" w:space="0" w:color="auto"/>
            </w:tcBorders>
          </w:tcPr>
          <w:p w14:paraId="4846AAF6" w14:textId="3DC08BC6" w:rsidR="0099169C" w:rsidRPr="00EE3C5F" w:rsidRDefault="0099169C" w:rsidP="004E21B1">
            <w:pPr>
              <w:pStyle w:val="MDPI42tablebody"/>
              <w:rPr>
                <w:lang w:val="en-US"/>
              </w:rPr>
            </w:pPr>
            <w:r w:rsidRPr="00EE3C5F">
              <w:rPr>
                <w:lang w:val="en-US"/>
              </w:rPr>
              <w:t>No</w:t>
            </w:r>
          </w:p>
        </w:tc>
      </w:tr>
      <w:tr w:rsidR="00644404" w:rsidRPr="002957AC" w14:paraId="09EC3FBE" w14:textId="5A197B87" w:rsidTr="00F42373">
        <w:tc>
          <w:tcPr>
            <w:tcW w:w="1545" w:type="dxa"/>
            <w:tcBorders>
              <w:top w:val="single" w:sz="4" w:space="0" w:color="auto"/>
              <w:bottom w:val="single" w:sz="4" w:space="0" w:color="auto"/>
            </w:tcBorders>
          </w:tcPr>
          <w:p w14:paraId="7F64C69E" w14:textId="678CA117" w:rsidR="0099169C" w:rsidRPr="002957AC" w:rsidRDefault="0099169C" w:rsidP="004E21B1">
            <w:pPr>
              <w:pStyle w:val="MDPI42tablebody"/>
              <w:spacing w:line="240" w:lineRule="auto"/>
              <w:rPr>
                <w:lang w:val="en-US"/>
              </w:rPr>
            </w:pPr>
            <w:r w:rsidRPr="002957AC">
              <w:rPr>
                <w:lang w:val="en-US"/>
              </w:rPr>
              <w:t>FilmArray</w:t>
            </w:r>
            <w:r w:rsidR="002957AC" w:rsidRPr="00EE3C5F">
              <w:rPr>
                <w:vertAlign w:val="superscript"/>
                <w:lang w:val="en-US"/>
              </w:rPr>
              <w:t>®</w:t>
            </w:r>
          </w:p>
        </w:tc>
        <w:tc>
          <w:tcPr>
            <w:tcW w:w="1902" w:type="dxa"/>
            <w:tcBorders>
              <w:top w:val="single" w:sz="4" w:space="0" w:color="auto"/>
              <w:bottom w:val="single" w:sz="4" w:space="0" w:color="auto"/>
            </w:tcBorders>
          </w:tcPr>
          <w:p w14:paraId="58249994" w14:textId="53F2E343" w:rsidR="0099169C" w:rsidRPr="002957AC" w:rsidRDefault="00071F8B" w:rsidP="004E21B1">
            <w:pPr>
              <w:pStyle w:val="MDPI42tablebody"/>
              <w:spacing w:line="240" w:lineRule="auto"/>
              <w:rPr>
                <w:lang w:val="en-US"/>
              </w:rPr>
            </w:pPr>
            <w:r w:rsidRPr="002957AC">
              <w:rPr>
                <w:lang w:val="en-US"/>
              </w:rPr>
              <w:t>Nested multiplex RT-PCR; array based detection</w:t>
            </w:r>
          </w:p>
        </w:tc>
        <w:tc>
          <w:tcPr>
            <w:tcW w:w="1476" w:type="dxa"/>
            <w:tcBorders>
              <w:top w:val="single" w:sz="4" w:space="0" w:color="auto"/>
              <w:bottom w:val="single" w:sz="4" w:space="0" w:color="auto"/>
            </w:tcBorders>
          </w:tcPr>
          <w:p w14:paraId="518A93C5" w14:textId="76846825" w:rsidR="0099169C" w:rsidRPr="002957AC" w:rsidRDefault="00472F46" w:rsidP="004E21B1">
            <w:pPr>
              <w:pStyle w:val="MDPI42tablebody"/>
              <w:rPr>
                <w:lang w:val="en-US"/>
              </w:rPr>
            </w:pPr>
            <w:r w:rsidRPr="002957AC">
              <w:rPr>
                <w:lang w:val="en-US"/>
              </w:rPr>
              <w:t>Benchtop</w:t>
            </w:r>
          </w:p>
        </w:tc>
        <w:tc>
          <w:tcPr>
            <w:tcW w:w="1134" w:type="dxa"/>
            <w:tcBorders>
              <w:top w:val="single" w:sz="4" w:space="0" w:color="auto"/>
              <w:bottom w:val="single" w:sz="4" w:space="0" w:color="auto"/>
            </w:tcBorders>
          </w:tcPr>
          <w:p w14:paraId="0F24981D" w14:textId="55B7A3C0" w:rsidR="0099169C" w:rsidRPr="002957AC" w:rsidRDefault="00472F46" w:rsidP="004E21B1">
            <w:pPr>
              <w:pStyle w:val="MDPI42tablebody"/>
              <w:spacing w:line="240" w:lineRule="auto"/>
              <w:rPr>
                <w:lang w:val="en-US"/>
              </w:rPr>
            </w:pPr>
            <w:r w:rsidRPr="002957AC">
              <w:rPr>
                <w:lang w:val="en-US"/>
              </w:rPr>
              <w:t>27</w:t>
            </w:r>
          </w:p>
        </w:tc>
        <w:tc>
          <w:tcPr>
            <w:tcW w:w="1066" w:type="dxa"/>
            <w:tcBorders>
              <w:top w:val="single" w:sz="4" w:space="0" w:color="auto"/>
              <w:bottom w:val="single" w:sz="4" w:space="0" w:color="auto"/>
            </w:tcBorders>
          </w:tcPr>
          <w:p w14:paraId="79A8CC99" w14:textId="73D1EEF2" w:rsidR="0099169C" w:rsidRPr="00EE3C5F" w:rsidRDefault="00472F46" w:rsidP="004E21B1">
            <w:pPr>
              <w:pStyle w:val="MDPI42tablebody"/>
              <w:rPr>
                <w:lang w:val="en-US"/>
              </w:rPr>
            </w:pPr>
            <w:r w:rsidRPr="00EE3C5F">
              <w:rPr>
                <w:lang w:val="en-US"/>
              </w:rPr>
              <w:t>60 min</w:t>
            </w:r>
          </w:p>
        </w:tc>
        <w:tc>
          <w:tcPr>
            <w:tcW w:w="851" w:type="dxa"/>
            <w:tcBorders>
              <w:top w:val="single" w:sz="4" w:space="0" w:color="auto"/>
              <w:bottom w:val="single" w:sz="4" w:space="0" w:color="auto"/>
            </w:tcBorders>
          </w:tcPr>
          <w:p w14:paraId="5C7DCB3B" w14:textId="30778C97" w:rsidR="0099169C" w:rsidRPr="00EE3C5F" w:rsidRDefault="0099169C" w:rsidP="004E21B1">
            <w:pPr>
              <w:pStyle w:val="MDPI42tablebody"/>
              <w:rPr>
                <w:lang w:val="en-US"/>
              </w:rPr>
            </w:pPr>
            <w:r w:rsidRPr="00EE3C5F">
              <w:rPr>
                <w:lang w:val="en-US"/>
              </w:rPr>
              <w:t>No</w:t>
            </w:r>
          </w:p>
        </w:tc>
        <w:tc>
          <w:tcPr>
            <w:tcW w:w="1047" w:type="dxa"/>
            <w:tcBorders>
              <w:top w:val="single" w:sz="4" w:space="0" w:color="auto"/>
              <w:bottom w:val="single" w:sz="4" w:space="0" w:color="auto"/>
            </w:tcBorders>
          </w:tcPr>
          <w:p w14:paraId="1EA4D3EB" w14:textId="0C637C7B" w:rsidR="0099169C" w:rsidRPr="00EE3C5F" w:rsidRDefault="0099169C" w:rsidP="004E21B1">
            <w:pPr>
              <w:pStyle w:val="MDPI42tablebody"/>
              <w:rPr>
                <w:lang w:val="en-US"/>
              </w:rPr>
            </w:pPr>
            <w:r w:rsidRPr="00EE3C5F">
              <w:rPr>
                <w:lang w:val="en-US"/>
              </w:rPr>
              <w:t>No</w:t>
            </w:r>
          </w:p>
        </w:tc>
      </w:tr>
      <w:tr w:rsidR="00644404" w:rsidRPr="002957AC" w14:paraId="399B5700" w14:textId="77777777" w:rsidTr="00F42373">
        <w:tc>
          <w:tcPr>
            <w:tcW w:w="1545" w:type="dxa"/>
            <w:tcBorders>
              <w:top w:val="single" w:sz="4" w:space="0" w:color="auto"/>
              <w:bottom w:val="single" w:sz="4" w:space="0" w:color="auto"/>
            </w:tcBorders>
          </w:tcPr>
          <w:p w14:paraId="724A0CED" w14:textId="524BFE2C" w:rsidR="0099169C" w:rsidRPr="00EE3C5F" w:rsidRDefault="0099169C" w:rsidP="004E21B1">
            <w:pPr>
              <w:pStyle w:val="MDPI42tablebody"/>
              <w:rPr>
                <w:lang w:val="en-US"/>
              </w:rPr>
            </w:pPr>
            <w:r w:rsidRPr="00EE3C5F">
              <w:rPr>
                <w:lang w:val="en-US"/>
              </w:rPr>
              <w:t>Alere</w:t>
            </w:r>
            <w:r w:rsidR="002957AC" w:rsidRPr="002957AC">
              <w:rPr>
                <w:vertAlign w:val="superscript"/>
                <w:lang w:val="en-US"/>
              </w:rPr>
              <w:t xml:space="preserve">TM </w:t>
            </w:r>
            <w:r w:rsidR="002957AC" w:rsidRPr="002957AC">
              <w:rPr>
                <w:lang w:val="en-US"/>
              </w:rPr>
              <w:t>i</w:t>
            </w:r>
          </w:p>
        </w:tc>
        <w:tc>
          <w:tcPr>
            <w:tcW w:w="1902" w:type="dxa"/>
            <w:tcBorders>
              <w:top w:val="single" w:sz="4" w:space="0" w:color="auto"/>
              <w:bottom w:val="single" w:sz="4" w:space="0" w:color="auto"/>
            </w:tcBorders>
          </w:tcPr>
          <w:p w14:paraId="1DDEDA15" w14:textId="6C42D182" w:rsidR="0099169C" w:rsidRPr="002957AC" w:rsidRDefault="00A05499" w:rsidP="00EE3C5F">
            <w:pPr>
              <w:pStyle w:val="MDPI42tablebody"/>
              <w:rPr>
                <w:lang w:val="en-US"/>
              </w:rPr>
            </w:pPr>
            <w:r w:rsidRPr="002957AC">
              <w:rPr>
                <w:lang w:val="en-US"/>
              </w:rPr>
              <w:t>NEAR</w:t>
            </w:r>
            <w:r w:rsidR="00576C4E">
              <w:rPr>
                <w:vertAlign w:val="superscript"/>
                <w:lang w:val="en-US"/>
              </w:rPr>
              <w:t>d</w:t>
            </w:r>
            <w:r w:rsidR="00EE3C5F">
              <w:rPr>
                <w:vertAlign w:val="superscript"/>
                <w:lang w:val="en-US"/>
              </w:rPr>
              <w:t xml:space="preserve"> </w:t>
            </w:r>
            <w:r w:rsidR="00EE3C5F" w:rsidRPr="00EE3C5F">
              <w:rPr>
                <w:lang w:val="en-US"/>
              </w:rPr>
              <w:t>(</w:t>
            </w:r>
            <w:r w:rsidR="00EE3C5F">
              <w:rPr>
                <w:lang w:val="en-US"/>
              </w:rPr>
              <w:t>isothermal)</w:t>
            </w:r>
          </w:p>
        </w:tc>
        <w:tc>
          <w:tcPr>
            <w:tcW w:w="1476" w:type="dxa"/>
            <w:tcBorders>
              <w:top w:val="single" w:sz="4" w:space="0" w:color="auto"/>
              <w:bottom w:val="single" w:sz="4" w:space="0" w:color="auto"/>
            </w:tcBorders>
          </w:tcPr>
          <w:p w14:paraId="09612662" w14:textId="49636F2C" w:rsidR="0099169C" w:rsidRPr="002957AC" w:rsidRDefault="00472F46" w:rsidP="004E21B1">
            <w:pPr>
              <w:pStyle w:val="MDPI42tablebody"/>
              <w:rPr>
                <w:lang w:val="en-US"/>
              </w:rPr>
            </w:pPr>
            <w:r w:rsidRPr="002957AC">
              <w:rPr>
                <w:lang w:val="en-US"/>
              </w:rPr>
              <w:t>Portable</w:t>
            </w:r>
          </w:p>
        </w:tc>
        <w:tc>
          <w:tcPr>
            <w:tcW w:w="1134" w:type="dxa"/>
            <w:tcBorders>
              <w:top w:val="single" w:sz="4" w:space="0" w:color="auto"/>
              <w:bottom w:val="single" w:sz="4" w:space="0" w:color="auto"/>
            </w:tcBorders>
          </w:tcPr>
          <w:p w14:paraId="6F0A2D67" w14:textId="41A0447F" w:rsidR="0099169C" w:rsidRPr="002957AC" w:rsidRDefault="00472F46" w:rsidP="004E21B1">
            <w:pPr>
              <w:pStyle w:val="MDPI42tablebody"/>
              <w:rPr>
                <w:lang w:val="en-US"/>
              </w:rPr>
            </w:pPr>
            <w:r w:rsidRPr="002957AC">
              <w:rPr>
                <w:lang w:val="en-US"/>
              </w:rPr>
              <w:t>2</w:t>
            </w:r>
          </w:p>
        </w:tc>
        <w:tc>
          <w:tcPr>
            <w:tcW w:w="1066" w:type="dxa"/>
            <w:tcBorders>
              <w:top w:val="single" w:sz="4" w:space="0" w:color="auto"/>
              <w:bottom w:val="single" w:sz="4" w:space="0" w:color="auto"/>
            </w:tcBorders>
          </w:tcPr>
          <w:p w14:paraId="747CC446" w14:textId="2516E15B" w:rsidR="0099169C" w:rsidRPr="002957AC" w:rsidRDefault="00472F46" w:rsidP="004E21B1">
            <w:pPr>
              <w:pStyle w:val="MDPI42tablebody"/>
              <w:rPr>
                <w:lang w:val="en-US"/>
              </w:rPr>
            </w:pPr>
            <w:r w:rsidRPr="002957AC">
              <w:rPr>
                <w:lang w:val="en-US"/>
              </w:rPr>
              <w:t>15 min</w:t>
            </w:r>
          </w:p>
        </w:tc>
        <w:tc>
          <w:tcPr>
            <w:tcW w:w="851" w:type="dxa"/>
            <w:tcBorders>
              <w:top w:val="single" w:sz="4" w:space="0" w:color="auto"/>
              <w:bottom w:val="single" w:sz="4" w:space="0" w:color="auto"/>
            </w:tcBorders>
          </w:tcPr>
          <w:p w14:paraId="1EE1A815" w14:textId="308ABE92" w:rsidR="0099169C" w:rsidRPr="002957AC" w:rsidRDefault="0099169C" w:rsidP="004E21B1">
            <w:pPr>
              <w:pStyle w:val="MDPI42tablebody"/>
            </w:pPr>
            <w:r w:rsidRPr="002957AC">
              <w:t>Yes</w:t>
            </w:r>
          </w:p>
        </w:tc>
        <w:tc>
          <w:tcPr>
            <w:tcW w:w="1047" w:type="dxa"/>
            <w:tcBorders>
              <w:top w:val="single" w:sz="4" w:space="0" w:color="auto"/>
              <w:bottom w:val="single" w:sz="4" w:space="0" w:color="auto"/>
            </w:tcBorders>
          </w:tcPr>
          <w:p w14:paraId="71829502" w14:textId="3B26AEC7" w:rsidR="0099169C" w:rsidRPr="002957AC" w:rsidRDefault="0099169C" w:rsidP="004E21B1">
            <w:pPr>
              <w:pStyle w:val="MDPI42tablebody"/>
            </w:pPr>
            <w:r w:rsidRPr="002957AC">
              <w:t>No</w:t>
            </w:r>
          </w:p>
        </w:tc>
      </w:tr>
      <w:tr w:rsidR="00644404" w:rsidRPr="002957AC" w14:paraId="6929CCE4" w14:textId="77777777" w:rsidTr="00F42373">
        <w:tc>
          <w:tcPr>
            <w:tcW w:w="1545" w:type="dxa"/>
            <w:tcBorders>
              <w:top w:val="single" w:sz="4" w:space="0" w:color="auto"/>
              <w:bottom w:val="single" w:sz="4" w:space="0" w:color="auto"/>
            </w:tcBorders>
          </w:tcPr>
          <w:p w14:paraId="2ED57C8C" w14:textId="74B5F7A3" w:rsidR="0099169C" w:rsidRPr="002957AC" w:rsidRDefault="0099169C" w:rsidP="004E21B1">
            <w:pPr>
              <w:pStyle w:val="MDPI42tablebody"/>
              <w:rPr>
                <w:color w:val="auto"/>
              </w:rPr>
            </w:pPr>
            <w:r w:rsidRPr="002957AC">
              <w:rPr>
                <w:color w:val="auto"/>
              </w:rPr>
              <w:t>Enigma</w:t>
            </w:r>
            <w:r w:rsidR="002957AC" w:rsidRPr="002957AC">
              <w:rPr>
                <w:vertAlign w:val="superscript"/>
                <w:lang w:val="en-US"/>
              </w:rPr>
              <w:t>®</w:t>
            </w:r>
            <w:r w:rsidR="002957AC" w:rsidRPr="002957AC">
              <w:rPr>
                <w:lang w:val="en-US"/>
              </w:rPr>
              <w:t xml:space="preserve"> ML</w:t>
            </w:r>
          </w:p>
        </w:tc>
        <w:tc>
          <w:tcPr>
            <w:tcW w:w="1902" w:type="dxa"/>
            <w:tcBorders>
              <w:top w:val="single" w:sz="4" w:space="0" w:color="auto"/>
              <w:bottom w:val="single" w:sz="4" w:space="0" w:color="auto"/>
            </w:tcBorders>
          </w:tcPr>
          <w:p w14:paraId="4F17C221" w14:textId="300ED9B4" w:rsidR="0099169C" w:rsidRPr="002957AC" w:rsidRDefault="00071F8B" w:rsidP="004E21B1">
            <w:pPr>
              <w:pStyle w:val="MDPI42tablebody"/>
              <w:rPr>
                <w:color w:val="auto"/>
              </w:rPr>
            </w:pPr>
            <w:r w:rsidRPr="002957AC">
              <w:rPr>
                <w:color w:val="auto"/>
              </w:rPr>
              <w:t>RT-qPCR</w:t>
            </w:r>
          </w:p>
        </w:tc>
        <w:tc>
          <w:tcPr>
            <w:tcW w:w="1476" w:type="dxa"/>
            <w:tcBorders>
              <w:top w:val="single" w:sz="4" w:space="0" w:color="auto"/>
              <w:bottom w:val="single" w:sz="4" w:space="0" w:color="auto"/>
            </w:tcBorders>
          </w:tcPr>
          <w:p w14:paraId="5D7F3976" w14:textId="024ED506" w:rsidR="0099169C" w:rsidRPr="002957AC" w:rsidRDefault="00472F46" w:rsidP="004E21B1">
            <w:pPr>
              <w:pStyle w:val="MDPI42tablebody"/>
              <w:rPr>
                <w:color w:val="auto"/>
              </w:rPr>
            </w:pPr>
            <w:r w:rsidRPr="002957AC">
              <w:rPr>
                <w:color w:val="auto"/>
                <w:lang w:val="en-US"/>
              </w:rPr>
              <w:t>Benchtop (modular)</w:t>
            </w:r>
          </w:p>
        </w:tc>
        <w:tc>
          <w:tcPr>
            <w:tcW w:w="1134" w:type="dxa"/>
            <w:tcBorders>
              <w:top w:val="single" w:sz="4" w:space="0" w:color="auto"/>
              <w:bottom w:val="single" w:sz="4" w:space="0" w:color="auto"/>
            </w:tcBorders>
          </w:tcPr>
          <w:p w14:paraId="74CC5D06" w14:textId="76BB97BD" w:rsidR="0099169C" w:rsidRPr="002957AC" w:rsidRDefault="00472F46" w:rsidP="004E21B1">
            <w:pPr>
              <w:pStyle w:val="MDPI42tablebody"/>
              <w:rPr>
                <w:color w:val="auto"/>
              </w:rPr>
            </w:pPr>
            <w:r w:rsidRPr="002957AC">
              <w:rPr>
                <w:color w:val="auto"/>
              </w:rPr>
              <w:t>3</w:t>
            </w:r>
          </w:p>
        </w:tc>
        <w:tc>
          <w:tcPr>
            <w:tcW w:w="1066" w:type="dxa"/>
            <w:tcBorders>
              <w:top w:val="single" w:sz="4" w:space="0" w:color="auto"/>
              <w:bottom w:val="single" w:sz="4" w:space="0" w:color="auto"/>
            </w:tcBorders>
          </w:tcPr>
          <w:p w14:paraId="5F19A45E" w14:textId="69B70EBE" w:rsidR="0099169C" w:rsidRPr="002957AC" w:rsidRDefault="00472F46" w:rsidP="004E21B1">
            <w:pPr>
              <w:pStyle w:val="MDPI42tablebody"/>
              <w:rPr>
                <w:color w:val="auto"/>
              </w:rPr>
            </w:pPr>
            <w:r w:rsidRPr="002957AC">
              <w:rPr>
                <w:color w:val="auto"/>
              </w:rPr>
              <w:t>95 min</w:t>
            </w:r>
          </w:p>
        </w:tc>
        <w:tc>
          <w:tcPr>
            <w:tcW w:w="851" w:type="dxa"/>
            <w:tcBorders>
              <w:top w:val="single" w:sz="4" w:space="0" w:color="auto"/>
              <w:bottom w:val="single" w:sz="4" w:space="0" w:color="auto"/>
            </w:tcBorders>
          </w:tcPr>
          <w:p w14:paraId="7F39E10E" w14:textId="02E89E5C" w:rsidR="0099169C" w:rsidRPr="002957AC" w:rsidRDefault="0099169C" w:rsidP="004E21B1">
            <w:pPr>
              <w:pStyle w:val="MDPI42tablebody"/>
              <w:rPr>
                <w:color w:val="auto"/>
              </w:rPr>
            </w:pPr>
            <w:r w:rsidRPr="002957AC">
              <w:rPr>
                <w:color w:val="auto"/>
              </w:rPr>
              <w:t>Yes</w:t>
            </w:r>
          </w:p>
        </w:tc>
        <w:tc>
          <w:tcPr>
            <w:tcW w:w="1047" w:type="dxa"/>
            <w:tcBorders>
              <w:top w:val="single" w:sz="4" w:space="0" w:color="auto"/>
              <w:bottom w:val="single" w:sz="4" w:space="0" w:color="auto"/>
            </w:tcBorders>
          </w:tcPr>
          <w:p w14:paraId="75C38748" w14:textId="093E6539" w:rsidR="0099169C" w:rsidRPr="002957AC" w:rsidRDefault="0099169C" w:rsidP="004E21B1">
            <w:pPr>
              <w:pStyle w:val="MDPI42tablebody"/>
              <w:rPr>
                <w:color w:val="auto"/>
              </w:rPr>
            </w:pPr>
            <w:r w:rsidRPr="002957AC">
              <w:rPr>
                <w:color w:val="auto"/>
              </w:rPr>
              <w:t>No</w:t>
            </w:r>
          </w:p>
        </w:tc>
      </w:tr>
      <w:tr w:rsidR="00644404" w:rsidRPr="002957AC" w14:paraId="6DFABE18" w14:textId="77777777" w:rsidTr="00F42373">
        <w:tc>
          <w:tcPr>
            <w:tcW w:w="1545" w:type="dxa"/>
            <w:tcBorders>
              <w:top w:val="single" w:sz="4" w:space="0" w:color="auto"/>
              <w:bottom w:val="single" w:sz="4" w:space="0" w:color="auto"/>
            </w:tcBorders>
          </w:tcPr>
          <w:p w14:paraId="20CCB03F" w14:textId="125BD54E" w:rsidR="0099169C" w:rsidRPr="002957AC" w:rsidRDefault="002957AC" w:rsidP="004E21B1">
            <w:pPr>
              <w:pStyle w:val="MDPI42tablebody"/>
              <w:rPr>
                <w:color w:val="auto"/>
              </w:rPr>
            </w:pPr>
            <w:r>
              <w:rPr>
                <w:color w:val="auto"/>
              </w:rPr>
              <w:t>c</w:t>
            </w:r>
            <w:r w:rsidR="0099169C" w:rsidRPr="002957AC">
              <w:rPr>
                <w:color w:val="auto"/>
              </w:rPr>
              <w:t>obas</w:t>
            </w:r>
            <w:r w:rsidRPr="002957AC">
              <w:rPr>
                <w:vertAlign w:val="superscript"/>
                <w:lang w:val="en-US"/>
              </w:rPr>
              <w:t>®</w:t>
            </w:r>
            <w:r w:rsidR="0099169C" w:rsidRPr="002957AC">
              <w:rPr>
                <w:color w:val="auto"/>
              </w:rPr>
              <w:t xml:space="preserve"> Liat</w:t>
            </w:r>
          </w:p>
        </w:tc>
        <w:tc>
          <w:tcPr>
            <w:tcW w:w="1902" w:type="dxa"/>
            <w:tcBorders>
              <w:top w:val="single" w:sz="4" w:space="0" w:color="auto"/>
              <w:bottom w:val="single" w:sz="4" w:space="0" w:color="auto"/>
            </w:tcBorders>
          </w:tcPr>
          <w:p w14:paraId="679211F6" w14:textId="03294D7C" w:rsidR="0099169C" w:rsidRPr="002957AC" w:rsidRDefault="00071F8B" w:rsidP="004E21B1">
            <w:pPr>
              <w:pStyle w:val="MDPI42tablebody"/>
              <w:rPr>
                <w:color w:val="auto"/>
              </w:rPr>
            </w:pPr>
            <w:r w:rsidRPr="002957AC">
              <w:rPr>
                <w:color w:val="auto"/>
              </w:rPr>
              <w:t>RT-qPCR</w:t>
            </w:r>
          </w:p>
        </w:tc>
        <w:tc>
          <w:tcPr>
            <w:tcW w:w="1476" w:type="dxa"/>
            <w:tcBorders>
              <w:top w:val="single" w:sz="4" w:space="0" w:color="auto"/>
              <w:bottom w:val="single" w:sz="4" w:space="0" w:color="auto"/>
            </w:tcBorders>
          </w:tcPr>
          <w:p w14:paraId="69C80998" w14:textId="4C26CC67" w:rsidR="0099169C" w:rsidRPr="002957AC" w:rsidRDefault="00472F46" w:rsidP="004E21B1">
            <w:pPr>
              <w:pStyle w:val="MDPI42tablebody"/>
              <w:rPr>
                <w:color w:val="auto"/>
              </w:rPr>
            </w:pPr>
            <w:r w:rsidRPr="002957AC">
              <w:rPr>
                <w:color w:val="auto"/>
              </w:rPr>
              <w:t>Portable</w:t>
            </w:r>
          </w:p>
        </w:tc>
        <w:tc>
          <w:tcPr>
            <w:tcW w:w="1134" w:type="dxa"/>
            <w:tcBorders>
              <w:top w:val="single" w:sz="4" w:space="0" w:color="auto"/>
              <w:bottom w:val="single" w:sz="4" w:space="0" w:color="auto"/>
            </w:tcBorders>
          </w:tcPr>
          <w:p w14:paraId="3A24F665" w14:textId="39D4BEF6" w:rsidR="0099169C" w:rsidRPr="002957AC" w:rsidRDefault="00472F46" w:rsidP="004E21B1">
            <w:pPr>
              <w:pStyle w:val="MDPI42tablebody"/>
              <w:rPr>
                <w:color w:val="auto"/>
              </w:rPr>
            </w:pPr>
            <w:r w:rsidRPr="002957AC">
              <w:rPr>
                <w:color w:val="auto"/>
              </w:rPr>
              <w:t>3</w:t>
            </w:r>
          </w:p>
        </w:tc>
        <w:tc>
          <w:tcPr>
            <w:tcW w:w="1066" w:type="dxa"/>
            <w:tcBorders>
              <w:top w:val="single" w:sz="4" w:space="0" w:color="auto"/>
              <w:bottom w:val="single" w:sz="4" w:space="0" w:color="auto"/>
            </w:tcBorders>
          </w:tcPr>
          <w:p w14:paraId="370D42EE" w14:textId="33465AB3" w:rsidR="0099169C" w:rsidRPr="002957AC" w:rsidRDefault="00472F46" w:rsidP="004E21B1">
            <w:pPr>
              <w:pStyle w:val="MDPI42tablebody"/>
              <w:rPr>
                <w:color w:val="auto"/>
              </w:rPr>
            </w:pPr>
            <w:r w:rsidRPr="002957AC">
              <w:rPr>
                <w:color w:val="auto"/>
              </w:rPr>
              <w:t>20 min</w:t>
            </w:r>
          </w:p>
        </w:tc>
        <w:tc>
          <w:tcPr>
            <w:tcW w:w="851" w:type="dxa"/>
            <w:tcBorders>
              <w:top w:val="single" w:sz="4" w:space="0" w:color="auto"/>
              <w:bottom w:val="single" w:sz="4" w:space="0" w:color="auto"/>
            </w:tcBorders>
          </w:tcPr>
          <w:p w14:paraId="2D87D33B" w14:textId="21CAF279" w:rsidR="0099169C" w:rsidRPr="002957AC" w:rsidRDefault="0099169C" w:rsidP="004E21B1">
            <w:pPr>
              <w:pStyle w:val="MDPI42tablebody"/>
              <w:rPr>
                <w:color w:val="auto"/>
              </w:rPr>
            </w:pPr>
            <w:r w:rsidRPr="002957AC">
              <w:rPr>
                <w:color w:val="auto"/>
              </w:rPr>
              <w:t>Yes</w:t>
            </w:r>
          </w:p>
        </w:tc>
        <w:tc>
          <w:tcPr>
            <w:tcW w:w="1047" w:type="dxa"/>
            <w:tcBorders>
              <w:top w:val="single" w:sz="4" w:space="0" w:color="auto"/>
              <w:bottom w:val="single" w:sz="4" w:space="0" w:color="auto"/>
            </w:tcBorders>
          </w:tcPr>
          <w:p w14:paraId="12CD6DD2" w14:textId="514286DB" w:rsidR="0099169C" w:rsidRPr="002957AC" w:rsidRDefault="0099169C" w:rsidP="004E21B1">
            <w:pPr>
              <w:pStyle w:val="MDPI42tablebody"/>
              <w:rPr>
                <w:color w:val="auto"/>
              </w:rPr>
            </w:pPr>
            <w:r w:rsidRPr="002957AC">
              <w:rPr>
                <w:color w:val="auto"/>
              </w:rPr>
              <w:t>No</w:t>
            </w:r>
          </w:p>
        </w:tc>
      </w:tr>
      <w:tr w:rsidR="002957AC" w:rsidRPr="002957AC" w14:paraId="7857BDE9" w14:textId="77777777" w:rsidTr="00F42373">
        <w:tc>
          <w:tcPr>
            <w:tcW w:w="1545" w:type="dxa"/>
            <w:tcBorders>
              <w:top w:val="single" w:sz="4" w:space="0" w:color="auto"/>
              <w:bottom w:val="single" w:sz="4" w:space="0" w:color="auto"/>
            </w:tcBorders>
          </w:tcPr>
          <w:p w14:paraId="1BB6BB22" w14:textId="5135538F" w:rsidR="0099169C" w:rsidRPr="002957AC" w:rsidRDefault="002957AC" w:rsidP="004E21B1">
            <w:pPr>
              <w:pStyle w:val="MDPI42tablebody"/>
              <w:rPr>
                <w:color w:val="auto"/>
              </w:rPr>
            </w:pPr>
            <w:r w:rsidRPr="002957AC">
              <w:rPr>
                <w:color w:val="auto"/>
              </w:rPr>
              <w:t>EasyNAT</w:t>
            </w:r>
            <w:r w:rsidRPr="002957AC">
              <w:rPr>
                <w:color w:val="auto"/>
                <w:vertAlign w:val="superscript"/>
              </w:rPr>
              <w:t>TM</w:t>
            </w:r>
          </w:p>
        </w:tc>
        <w:tc>
          <w:tcPr>
            <w:tcW w:w="1902" w:type="dxa"/>
            <w:tcBorders>
              <w:top w:val="single" w:sz="4" w:space="0" w:color="auto"/>
              <w:bottom w:val="single" w:sz="4" w:space="0" w:color="auto"/>
            </w:tcBorders>
          </w:tcPr>
          <w:p w14:paraId="4C35C252" w14:textId="20F9DC6F" w:rsidR="0099169C" w:rsidRPr="002957AC" w:rsidRDefault="00CD1369" w:rsidP="00CD1369">
            <w:pPr>
              <w:pStyle w:val="MDPI42tablebody"/>
              <w:rPr>
                <w:color w:val="auto"/>
                <w:lang w:val="en-US"/>
              </w:rPr>
            </w:pPr>
            <w:r>
              <w:rPr>
                <w:color w:val="auto"/>
                <w:lang w:val="en-US"/>
              </w:rPr>
              <w:t>CPA</w:t>
            </w:r>
            <w:r w:rsidRPr="00CD1369">
              <w:rPr>
                <w:color w:val="auto"/>
                <w:vertAlign w:val="superscript"/>
                <w:lang w:val="en-US"/>
              </w:rPr>
              <w:t>e</w:t>
            </w:r>
            <w:r>
              <w:rPr>
                <w:color w:val="auto"/>
                <w:lang w:val="en-US"/>
              </w:rPr>
              <w:t xml:space="preserve"> (isothermal); v</w:t>
            </w:r>
            <w:r w:rsidR="00071F8B" w:rsidRPr="002957AC">
              <w:rPr>
                <w:color w:val="auto"/>
                <w:lang w:val="en-US"/>
              </w:rPr>
              <w:t>isual readout in lateral flow strip</w:t>
            </w:r>
          </w:p>
        </w:tc>
        <w:tc>
          <w:tcPr>
            <w:tcW w:w="1476" w:type="dxa"/>
            <w:tcBorders>
              <w:top w:val="single" w:sz="4" w:space="0" w:color="auto"/>
              <w:bottom w:val="single" w:sz="4" w:space="0" w:color="auto"/>
            </w:tcBorders>
          </w:tcPr>
          <w:p w14:paraId="456C9BC1" w14:textId="4BEBF5D3" w:rsidR="0099169C" w:rsidRPr="002957AC" w:rsidRDefault="00472F46" w:rsidP="004E21B1">
            <w:pPr>
              <w:pStyle w:val="MDPI42tablebody"/>
              <w:rPr>
                <w:color w:val="auto"/>
                <w:lang w:val="en-US"/>
              </w:rPr>
            </w:pPr>
            <w:r w:rsidRPr="002957AC">
              <w:rPr>
                <w:color w:val="auto"/>
                <w:lang w:val="en-US"/>
              </w:rPr>
              <w:t>Handheld</w:t>
            </w:r>
          </w:p>
        </w:tc>
        <w:tc>
          <w:tcPr>
            <w:tcW w:w="1134" w:type="dxa"/>
            <w:tcBorders>
              <w:top w:val="single" w:sz="4" w:space="0" w:color="auto"/>
              <w:bottom w:val="single" w:sz="4" w:space="0" w:color="auto"/>
            </w:tcBorders>
          </w:tcPr>
          <w:p w14:paraId="72A01E64" w14:textId="6EB91761" w:rsidR="0099169C" w:rsidRPr="002957AC" w:rsidRDefault="00472F46" w:rsidP="004E21B1">
            <w:pPr>
              <w:pStyle w:val="MDPI42tablebody"/>
              <w:rPr>
                <w:color w:val="auto"/>
                <w:lang w:val="en-US"/>
              </w:rPr>
            </w:pPr>
            <w:r w:rsidRPr="002957AC">
              <w:rPr>
                <w:color w:val="auto"/>
                <w:lang w:val="en-US"/>
              </w:rPr>
              <w:t>1</w:t>
            </w:r>
          </w:p>
        </w:tc>
        <w:tc>
          <w:tcPr>
            <w:tcW w:w="1066" w:type="dxa"/>
            <w:tcBorders>
              <w:top w:val="single" w:sz="4" w:space="0" w:color="auto"/>
              <w:bottom w:val="single" w:sz="4" w:space="0" w:color="auto"/>
            </w:tcBorders>
          </w:tcPr>
          <w:p w14:paraId="03BAD605" w14:textId="6648FDAD" w:rsidR="0099169C" w:rsidRPr="002957AC" w:rsidRDefault="00472F46" w:rsidP="004E21B1">
            <w:pPr>
              <w:pStyle w:val="MDPI42tablebody"/>
              <w:rPr>
                <w:color w:val="auto"/>
                <w:lang w:val="en-US"/>
              </w:rPr>
            </w:pPr>
            <w:r w:rsidRPr="002957AC">
              <w:rPr>
                <w:color w:val="auto"/>
                <w:lang w:val="en-US"/>
              </w:rPr>
              <w:t>90 min</w:t>
            </w:r>
          </w:p>
        </w:tc>
        <w:tc>
          <w:tcPr>
            <w:tcW w:w="851" w:type="dxa"/>
            <w:tcBorders>
              <w:top w:val="single" w:sz="4" w:space="0" w:color="auto"/>
              <w:bottom w:val="single" w:sz="4" w:space="0" w:color="auto"/>
            </w:tcBorders>
          </w:tcPr>
          <w:p w14:paraId="1DFDA35A" w14:textId="4207463A" w:rsidR="0099169C" w:rsidRPr="002957AC" w:rsidRDefault="0099169C" w:rsidP="004E21B1">
            <w:pPr>
              <w:pStyle w:val="MDPI42tablebody"/>
              <w:rPr>
                <w:color w:val="auto"/>
              </w:rPr>
            </w:pPr>
            <w:r w:rsidRPr="002957AC">
              <w:rPr>
                <w:color w:val="auto"/>
              </w:rPr>
              <w:t>Yes</w:t>
            </w:r>
          </w:p>
        </w:tc>
        <w:tc>
          <w:tcPr>
            <w:tcW w:w="1047" w:type="dxa"/>
            <w:tcBorders>
              <w:top w:val="single" w:sz="4" w:space="0" w:color="auto"/>
              <w:bottom w:val="single" w:sz="4" w:space="0" w:color="auto"/>
            </w:tcBorders>
          </w:tcPr>
          <w:p w14:paraId="31B142AD" w14:textId="7E562D5C" w:rsidR="0099169C" w:rsidRPr="002957AC" w:rsidRDefault="0099169C" w:rsidP="004E21B1">
            <w:pPr>
              <w:pStyle w:val="MDPI42tablebody"/>
              <w:rPr>
                <w:color w:val="auto"/>
              </w:rPr>
            </w:pPr>
            <w:r w:rsidRPr="002957AC">
              <w:rPr>
                <w:color w:val="auto"/>
              </w:rPr>
              <w:t>No</w:t>
            </w:r>
          </w:p>
        </w:tc>
      </w:tr>
      <w:tr w:rsidR="00644404" w:rsidRPr="002957AC" w14:paraId="71B5797F" w14:textId="77777777" w:rsidTr="00F42373">
        <w:tc>
          <w:tcPr>
            <w:tcW w:w="1545" w:type="dxa"/>
            <w:tcBorders>
              <w:top w:val="single" w:sz="4" w:space="0" w:color="auto"/>
              <w:bottom w:val="single" w:sz="4" w:space="0" w:color="auto"/>
            </w:tcBorders>
          </w:tcPr>
          <w:p w14:paraId="4E650B5D" w14:textId="6DB4AF9D" w:rsidR="0099169C" w:rsidRPr="002957AC" w:rsidRDefault="002957AC" w:rsidP="004E21B1">
            <w:pPr>
              <w:pStyle w:val="MDPI42tablebody"/>
              <w:rPr>
                <w:color w:val="auto"/>
              </w:rPr>
            </w:pPr>
            <w:r w:rsidRPr="002957AC">
              <w:rPr>
                <w:color w:val="auto"/>
              </w:rPr>
              <w:t>Verigene</w:t>
            </w:r>
            <w:r w:rsidRPr="002957AC">
              <w:rPr>
                <w:color w:val="auto"/>
                <w:vertAlign w:val="superscript"/>
              </w:rPr>
              <w:t>®</w:t>
            </w:r>
            <w:r w:rsidRPr="002957AC">
              <w:rPr>
                <w:color w:val="auto"/>
              </w:rPr>
              <w:t xml:space="preserve"> RP Flex System</w:t>
            </w:r>
          </w:p>
        </w:tc>
        <w:tc>
          <w:tcPr>
            <w:tcW w:w="1902" w:type="dxa"/>
            <w:tcBorders>
              <w:top w:val="single" w:sz="4" w:space="0" w:color="auto"/>
              <w:bottom w:val="single" w:sz="4" w:space="0" w:color="auto"/>
            </w:tcBorders>
          </w:tcPr>
          <w:p w14:paraId="1571D2BE" w14:textId="07EE0829" w:rsidR="0099169C" w:rsidRPr="002957AC" w:rsidRDefault="00071F8B" w:rsidP="004E21B1">
            <w:pPr>
              <w:pStyle w:val="MDPI42tablebody"/>
              <w:rPr>
                <w:color w:val="auto"/>
                <w:lang w:val="en-US"/>
              </w:rPr>
            </w:pPr>
            <w:r w:rsidRPr="002957AC">
              <w:rPr>
                <w:color w:val="auto"/>
                <w:lang w:val="en-US"/>
              </w:rPr>
              <w:t>RT-PCR, gold nanoparticle detection</w:t>
            </w:r>
          </w:p>
        </w:tc>
        <w:tc>
          <w:tcPr>
            <w:tcW w:w="1476" w:type="dxa"/>
            <w:tcBorders>
              <w:top w:val="single" w:sz="4" w:space="0" w:color="auto"/>
              <w:bottom w:val="single" w:sz="4" w:space="0" w:color="auto"/>
            </w:tcBorders>
          </w:tcPr>
          <w:p w14:paraId="4AAE8256" w14:textId="356E8EA8" w:rsidR="0099169C" w:rsidRPr="002957AC" w:rsidRDefault="00472F46" w:rsidP="004E21B1">
            <w:pPr>
              <w:pStyle w:val="MDPI42tablebody"/>
              <w:rPr>
                <w:color w:val="auto"/>
                <w:lang w:val="en-US"/>
              </w:rPr>
            </w:pPr>
            <w:r w:rsidRPr="002957AC">
              <w:rPr>
                <w:color w:val="auto"/>
                <w:lang w:val="en-US"/>
              </w:rPr>
              <w:t>Benchtop (modular)</w:t>
            </w:r>
          </w:p>
        </w:tc>
        <w:tc>
          <w:tcPr>
            <w:tcW w:w="1134" w:type="dxa"/>
            <w:tcBorders>
              <w:top w:val="single" w:sz="4" w:space="0" w:color="auto"/>
              <w:bottom w:val="single" w:sz="4" w:space="0" w:color="auto"/>
            </w:tcBorders>
          </w:tcPr>
          <w:p w14:paraId="23CB09BE" w14:textId="2B40FBBC" w:rsidR="0099169C" w:rsidRPr="002957AC" w:rsidRDefault="00472F46" w:rsidP="004E21B1">
            <w:pPr>
              <w:pStyle w:val="MDPI42tablebody"/>
              <w:rPr>
                <w:color w:val="auto"/>
                <w:lang w:val="en-US"/>
              </w:rPr>
            </w:pPr>
            <w:r w:rsidRPr="002957AC">
              <w:rPr>
                <w:color w:val="auto"/>
                <w:lang w:val="en-US"/>
              </w:rPr>
              <w:t>16</w:t>
            </w:r>
          </w:p>
        </w:tc>
        <w:tc>
          <w:tcPr>
            <w:tcW w:w="1066" w:type="dxa"/>
            <w:tcBorders>
              <w:top w:val="single" w:sz="4" w:space="0" w:color="auto"/>
              <w:bottom w:val="single" w:sz="4" w:space="0" w:color="auto"/>
            </w:tcBorders>
          </w:tcPr>
          <w:p w14:paraId="3F417219" w14:textId="22EA73D6" w:rsidR="0099169C" w:rsidRPr="002957AC" w:rsidRDefault="00472F46" w:rsidP="004E21B1">
            <w:pPr>
              <w:pStyle w:val="MDPI42tablebody"/>
              <w:rPr>
                <w:color w:val="auto"/>
                <w:lang w:val="en-US"/>
              </w:rPr>
            </w:pPr>
            <w:r w:rsidRPr="002957AC">
              <w:rPr>
                <w:color w:val="auto"/>
                <w:lang w:val="en-US"/>
              </w:rPr>
              <w:t>2 h</w:t>
            </w:r>
          </w:p>
        </w:tc>
        <w:tc>
          <w:tcPr>
            <w:tcW w:w="851" w:type="dxa"/>
            <w:tcBorders>
              <w:top w:val="single" w:sz="4" w:space="0" w:color="auto"/>
              <w:bottom w:val="single" w:sz="4" w:space="0" w:color="auto"/>
            </w:tcBorders>
          </w:tcPr>
          <w:p w14:paraId="4637BAD9" w14:textId="066F3A83" w:rsidR="0099169C" w:rsidRPr="002957AC" w:rsidRDefault="0099169C" w:rsidP="004E21B1">
            <w:pPr>
              <w:pStyle w:val="MDPI42tablebody"/>
              <w:rPr>
                <w:color w:val="auto"/>
              </w:rPr>
            </w:pPr>
            <w:r w:rsidRPr="002957AC">
              <w:rPr>
                <w:color w:val="auto"/>
              </w:rPr>
              <w:t>Yes</w:t>
            </w:r>
          </w:p>
        </w:tc>
        <w:tc>
          <w:tcPr>
            <w:tcW w:w="1047" w:type="dxa"/>
            <w:tcBorders>
              <w:top w:val="single" w:sz="4" w:space="0" w:color="auto"/>
              <w:bottom w:val="single" w:sz="4" w:space="0" w:color="auto"/>
            </w:tcBorders>
          </w:tcPr>
          <w:p w14:paraId="4CC30C23" w14:textId="10DD7843" w:rsidR="0099169C" w:rsidRPr="002957AC" w:rsidRDefault="0099169C" w:rsidP="004E21B1">
            <w:pPr>
              <w:pStyle w:val="MDPI42tablebody"/>
              <w:rPr>
                <w:color w:val="auto"/>
              </w:rPr>
            </w:pPr>
            <w:r w:rsidRPr="002957AC">
              <w:rPr>
                <w:color w:val="auto"/>
              </w:rPr>
              <w:t>No</w:t>
            </w:r>
          </w:p>
        </w:tc>
      </w:tr>
      <w:tr w:rsidR="00644404" w:rsidRPr="002957AC" w14:paraId="031671FA" w14:textId="77777777" w:rsidTr="00F42373">
        <w:tc>
          <w:tcPr>
            <w:tcW w:w="1545" w:type="dxa"/>
            <w:tcBorders>
              <w:top w:val="single" w:sz="4" w:space="0" w:color="auto"/>
              <w:bottom w:val="single" w:sz="4" w:space="0" w:color="auto"/>
            </w:tcBorders>
          </w:tcPr>
          <w:p w14:paraId="592E9919" w14:textId="2298B95F" w:rsidR="0099169C" w:rsidRPr="002957AC" w:rsidRDefault="00472F46" w:rsidP="00472F46">
            <w:pPr>
              <w:pStyle w:val="MDPI42tablebody"/>
              <w:rPr>
                <w:color w:val="auto"/>
              </w:rPr>
            </w:pPr>
            <w:r w:rsidRPr="002957AC">
              <w:rPr>
                <w:color w:val="auto"/>
              </w:rPr>
              <w:t>GenePOC</w:t>
            </w:r>
            <w:r w:rsidR="002957AC" w:rsidRPr="002957AC">
              <w:rPr>
                <w:color w:val="auto"/>
                <w:vertAlign w:val="superscript"/>
              </w:rPr>
              <w:t>TM</w:t>
            </w:r>
          </w:p>
        </w:tc>
        <w:tc>
          <w:tcPr>
            <w:tcW w:w="1902" w:type="dxa"/>
            <w:tcBorders>
              <w:top w:val="single" w:sz="4" w:space="0" w:color="auto"/>
              <w:bottom w:val="single" w:sz="4" w:space="0" w:color="auto"/>
            </w:tcBorders>
          </w:tcPr>
          <w:p w14:paraId="6BB43975" w14:textId="71AAE7C7" w:rsidR="0099169C" w:rsidRPr="002957AC" w:rsidRDefault="00071F8B" w:rsidP="004E21B1">
            <w:pPr>
              <w:pStyle w:val="MDPI42tablebody"/>
              <w:rPr>
                <w:color w:val="auto"/>
              </w:rPr>
            </w:pPr>
            <w:r w:rsidRPr="002957AC">
              <w:rPr>
                <w:color w:val="auto"/>
              </w:rPr>
              <w:t>RT-qPCR</w:t>
            </w:r>
          </w:p>
        </w:tc>
        <w:tc>
          <w:tcPr>
            <w:tcW w:w="1476" w:type="dxa"/>
            <w:tcBorders>
              <w:top w:val="single" w:sz="4" w:space="0" w:color="auto"/>
              <w:bottom w:val="single" w:sz="4" w:space="0" w:color="auto"/>
            </w:tcBorders>
          </w:tcPr>
          <w:p w14:paraId="7C0D347D" w14:textId="3130764E" w:rsidR="0099169C" w:rsidRPr="002957AC" w:rsidRDefault="00472F46" w:rsidP="004E21B1">
            <w:pPr>
              <w:pStyle w:val="MDPI42tablebody"/>
              <w:rPr>
                <w:color w:val="auto"/>
              </w:rPr>
            </w:pPr>
            <w:r w:rsidRPr="002957AC">
              <w:rPr>
                <w:color w:val="auto"/>
              </w:rPr>
              <w:t>Benchtop</w:t>
            </w:r>
          </w:p>
        </w:tc>
        <w:tc>
          <w:tcPr>
            <w:tcW w:w="1134" w:type="dxa"/>
            <w:tcBorders>
              <w:top w:val="single" w:sz="4" w:space="0" w:color="auto"/>
              <w:bottom w:val="single" w:sz="4" w:space="0" w:color="auto"/>
            </w:tcBorders>
          </w:tcPr>
          <w:p w14:paraId="21A38A56" w14:textId="7C79255F" w:rsidR="0099169C" w:rsidRPr="002957AC" w:rsidRDefault="00472F46" w:rsidP="004E21B1">
            <w:pPr>
              <w:pStyle w:val="MDPI42tablebody"/>
              <w:rPr>
                <w:color w:val="auto"/>
              </w:rPr>
            </w:pPr>
            <w:r w:rsidRPr="002957AC">
              <w:rPr>
                <w:color w:val="auto"/>
              </w:rPr>
              <w:t>12</w:t>
            </w:r>
          </w:p>
        </w:tc>
        <w:tc>
          <w:tcPr>
            <w:tcW w:w="1066" w:type="dxa"/>
            <w:tcBorders>
              <w:top w:val="single" w:sz="4" w:space="0" w:color="auto"/>
              <w:bottom w:val="single" w:sz="4" w:space="0" w:color="auto"/>
            </w:tcBorders>
          </w:tcPr>
          <w:p w14:paraId="19FEC083" w14:textId="20233E53" w:rsidR="0099169C" w:rsidRPr="002957AC" w:rsidRDefault="00472F46" w:rsidP="004E21B1">
            <w:pPr>
              <w:pStyle w:val="MDPI42tablebody"/>
              <w:rPr>
                <w:color w:val="auto"/>
              </w:rPr>
            </w:pPr>
            <w:r w:rsidRPr="002957AC">
              <w:rPr>
                <w:color w:val="auto"/>
              </w:rPr>
              <w:t>60 min</w:t>
            </w:r>
          </w:p>
        </w:tc>
        <w:tc>
          <w:tcPr>
            <w:tcW w:w="851" w:type="dxa"/>
            <w:tcBorders>
              <w:top w:val="single" w:sz="4" w:space="0" w:color="auto"/>
              <w:bottom w:val="single" w:sz="4" w:space="0" w:color="auto"/>
            </w:tcBorders>
          </w:tcPr>
          <w:p w14:paraId="427DAA19" w14:textId="7B8160D7" w:rsidR="0099169C" w:rsidRPr="002957AC" w:rsidRDefault="00A05499" w:rsidP="004E21B1">
            <w:pPr>
              <w:pStyle w:val="MDPI42tablebody"/>
              <w:rPr>
                <w:color w:val="auto"/>
              </w:rPr>
            </w:pPr>
            <w:r w:rsidRPr="002957AC">
              <w:rPr>
                <w:color w:val="auto"/>
              </w:rPr>
              <w:t>Yes</w:t>
            </w:r>
          </w:p>
        </w:tc>
        <w:tc>
          <w:tcPr>
            <w:tcW w:w="1047" w:type="dxa"/>
            <w:tcBorders>
              <w:top w:val="single" w:sz="4" w:space="0" w:color="auto"/>
              <w:bottom w:val="single" w:sz="4" w:space="0" w:color="auto"/>
            </w:tcBorders>
          </w:tcPr>
          <w:p w14:paraId="5D2C2F10" w14:textId="6B7EC34E" w:rsidR="0099169C" w:rsidRPr="002957AC" w:rsidRDefault="0099169C" w:rsidP="004E21B1">
            <w:pPr>
              <w:pStyle w:val="MDPI42tablebody"/>
              <w:rPr>
                <w:color w:val="auto"/>
              </w:rPr>
            </w:pPr>
            <w:r w:rsidRPr="002957AC">
              <w:rPr>
                <w:color w:val="auto"/>
              </w:rPr>
              <w:t>No</w:t>
            </w:r>
          </w:p>
        </w:tc>
      </w:tr>
      <w:tr w:rsidR="002957AC" w:rsidRPr="002957AC" w14:paraId="338483D7" w14:textId="77777777" w:rsidTr="00F42373">
        <w:tc>
          <w:tcPr>
            <w:tcW w:w="1545" w:type="dxa"/>
            <w:tcBorders>
              <w:top w:val="single" w:sz="4" w:space="0" w:color="auto"/>
              <w:bottom w:val="single" w:sz="4" w:space="0" w:color="auto"/>
            </w:tcBorders>
          </w:tcPr>
          <w:p w14:paraId="6DFFF3B9" w14:textId="5EEC9197" w:rsidR="00472F46" w:rsidRPr="002957AC" w:rsidRDefault="00472F46" w:rsidP="00472F46">
            <w:pPr>
              <w:pStyle w:val="MDPI42tablebody"/>
              <w:rPr>
                <w:color w:val="auto"/>
              </w:rPr>
            </w:pPr>
            <w:r w:rsidRPr="002957AC">
              <w:rPr>
                <w:color w:val="auto"/>
              </w:rPr>
              <w:t>Simplexa</w:t>
            </w:r>
            <w:r w:rsidR="002957AC" w:rsidRPr="002957AC">
              <w:rPr>
                <w:color w:val="auto"/>
                <w:vertAlign w:val="superscript"/>
              </w:rPr>
              <w:t>TM</w:t>
            </w:r>
          </w:p>
        </w:tc>
        <w:tc>
          <w:tcPr>
            <w:tcW w:w="1902" w:type="dxa"/>
            <w:tcBorders>
              <w:top w:val="single" w:sz="4" w:space="0" w:color="auto"/>
              <w:bottom w:val="single" w:sz="4" w:space="0" w:color="auto"/>
            </w:tcBorders>
          </w:tcPr>
          <w:p w14:paraId="0F35F972" w14:textId="6701EB39" w:rsidR="00472F46" w:rsidRPr="002957AC" w:rsidRDefault="00472F46" w:rsidP="00472F46">
            <w:pPr>
              <w:pStyle w:val="MDPI42tablebody"/>
              <w:rPr>
                <w:color w:val="auto"/>
              </w:rPr>
            </w:pPr>
            <w:r w:rsidRPr="002957AC">
              <w:rPr>
                <w:color w:val="auto"/>
              </w:rPr>
              <w:t>RT-qPCR</w:t>
            </w:r>
          </w:p>
        </w:tc>
        <w:tc>
          <w:tcPr>
            <w:tcW w:w="1476" w:type="dxa"/>
            <w:tcBorders>
              <w:top w:val="single" w:sz="4" w:space="0" w:color="auto"/>
              <w:bottom w:val="single" w:sz="4" w:space="0" w:color="auto"/>
            </w:tcBorders>
          </w:tcPr>
          <w:p w14:paraId="24AF39FF" w14:textId="4FA9DE85" w:rsidR="00472F46" w:rsidRPr="002957AC" w:rsidRDefault="00472F46" w:rsidP="00472F46">
            <w:pPr>
              <w:pStyle w:val="MDPI42tablebody"/>
              <w:rPr>
                <w:color w:val="auto"/>
              </w:rPr>
            </w:pPr>
            <w:r w:rsidRPr="002957AC">
              <w:rPr>
                <w:color w:val="auto"/>
              </w:rPr>
              <w:t>Benchtop</w:t>
            </w:r>
          </w:p>
        </w:tc>
        <w:tc>
          <w:tcPr>
            <w:tcW w:w="1134" w:type="dxa"/>
            <w:tcBorders>
              <w:top w:val="single" w:sz="4" w:space="0" w:color="auto"/>
              <w:bottom w:val="single" w:sz="4" w:space="0" w:color="auto"/>
            </w:tcBorders>
          </w:tcPr>
          <w:p w14:paraId="7150AC39" w14:textId="05925D65" w:rsidR="00472F46" w:rsidRPr="002957AC" w:rsidRDefault="00472F46" w:rsidP="00472F46">
            <w:pPr>
              <w:pStyle w:val="MDPI42tablebody"/>
              <w:rPr>
                <w:color w:val="auto"/>
              </w:rPr>
            </w:pPr>
            <w:r w:rsidRPr="002957AC">
              <w:rPr>
                <w:color w:val="auto"/>
              </w:rPr>
              <w:t>4</w:t>
            </w:r>
          </w:p>
        </w:tc>
        <w:tc>
          <w:tcPr>
            <w:tcW w:w="1066" w:type="dxa"/>
            <w:tcBorders>
              <w:top w:val="single" w:sz="4" w:space="0" w:color="auto"/>
              <w:bottom w:val="single" w:sz="4" w:space="0" w:color="auto"/>
            </w:tcBorders>
          </w:tcPr>
          <w:p w14:paraId="3EEBF693" w14:textId="1AE5D120" w:rsidR="00472F46" w:rsidRPr="002957AC" w:rsidRDefault="00472F46" w:rsidP="00472F46">
            <w:pPr>
              <w:pStyle w:val="MDPI42tablebody"/>
              <w:rPr>
                <w:color w:val="auto"/>
              </w:rPr>
            </w:pPr>
            <w:r w:rsidRPr="002957AC">
              <w:rPr>
                <w:color w:val="auto"/>
              </w:rPr>
              <w:t>60 min</w:t>
            </w:r>
          </w:p>
        </w:tc>
        <w:tc>
          <w:tcPr>
            <w:tcW w:w="851" w:type="dxa"/>
            <w:tcBorders>
              <w:top w:val="single" w:sz="4" w:space="0" w:color="auto"/>
              <w:bottom w:val="single" w:sz="4" w:space="0" w:color="auto"/>
            </w:tcBorders>
          </w:tcPr>
          <w:p w14:paraId="7D5F4695" w14:textId="79889945" w:rsidR="00472F46" w:rsidRPr="002957AC" w:rsidRDefault="00A05499" w:rsidP="00472F46">
            <w:pPr>
              <w:pStyle w:val="MDPI42tablebody"/>
              <w:rPr>
                <w:color w:val="auto"/>
              </w:rPr>
            </w:pPr>
            <w:r w:rsidRPr="002957AC">
              <w:rPr>
                <w:color w:val="auto"/>
              </w:rPr>
              <w:t>No</w:t>
            </w:r>
          </w:p>
        </w:tc>
        <w:tc>
          <w:tcPr>
            <w:tcW w:w="1047" w:type="dxa"/>
            <w:tcBorders>
              <w:top w:val="single" w:sz="4" w:space="0" w:color="auto"/>
              <w:bottom w:val="single" w:sz="4" w:space="0" w:color="auto"/>
            </w:tcBorders>
          </w:tcPr>
          <w:p w14:paraId="4B23B285" w14:textId="42CA74F9" w:rsidR="00472F46" w:rsidRPr="002957AC" w:rsidRDefault="00472F46" w:rsidP="00472F46">
            <w:pPr>
              <w:pStyle w:val="MDPI42tablebody"/>
              <w:rPr>
                <w:color w:val="auto"/>
              </w:rPr>
            </w:pPr>
            <w:r w:rsidRPr="002957AC">
              <w:rPr>
                <w:color w:val="auto"/>
              </w:rPr>
              <w:t>No</w:t>
            </w:r>
          </w:p>
        </w:tc>
      </w:tr>
      <w:tr w:rsidR="00472F46" w:rsidRPr="006F137E" w14:paraId="4E29E118" w14:textId="77777777" w:rsidTr="00F42373">
        <w:tc>
          <w:tcPr>
            <w:tcW w:w="1545" w:type="dxa"/>
            <w:tcBorders>
              <w:top w:val="single" w:sz="4" w:space="0" w:color="auto"/>
              <w:bottom w:val="single" w:sz="4" w:space="0" w:color="auto"/>
            </w:tcBorders>
          </w:tcPr>
          <w:p w14:paraId="362FF846" w14:textId="6988BB0C" w:rsidR="00472F46" w:rsidRPr="006F137E" w:rsidRDefault="00472F46" w:rsidP="002957AC">
            <w:pPr>
              <w:pStyle w:val="MDPI42tablebody"/>
            </w:pPr>
            <w:r w:rsidRPr="006F137E">
              <w:t>Vere</w:t>
            </w:r>
            <w:r w:rsidR="00CD1369">
              <w:t>PLEX</w:t>
            </w:r>
            <w:r w:rsidR="002957AC" w:rsidRPr="006F137E">
              <w:rPr>
                <w:vertAlign w:val="superscript"/>
              </w:rPr>
              <w:t>TM</w:t>
            </w:r>
            <w:r w:rsidR="002957AC" w:rsidRPr="006F137E">
              <w:t xml:space="preserve"> Biosystem</w:t>
            </w:r>
          </w:p>
        </w:tc>
        <w:tc>
          <w:tcPr>
            <w:tcW w:w="1902" w:type="dxa"/>
            <w:tcBorders>
              <w:top w:val="single" w:sz="4" w:space="0" w:color="auto"/>
              <w:bottom w:val="single" w:sz="4" w:space="0" w:color="auto"/>
            </w:tcBorders>
          </w:tcPr>
          <w:p w14:paraId="69546BE5" w14:textId="17BFF36E" w:rsidR="00472F46" w:rsidRPr="006F137E" w:rsidRDefault="00472F46" w:rsidP="009A39FF">
            <w:pPr>
              <w:pStyle w:val="MDPI42tablebody"/>
              <w:rPr>
                <w:lang w:val="en-US"/>
              </w:rPr>
            </w:pPr>
            <w:r w:rsidRPr="006F137E">
              <w:rPr>
                <w:lang w:val="en-US"/>
              </w:rPr>
              <w:t>PCR and microarray hybridization</w:t>
            </w:r>
          </w:p>
        </w:tc>
        <w:tc>
          <w:tcPr>
            <w:tcW w:w="1476" w:type="dxa"/>
            <w:tcBorders>
              <w:top w:val="single" w:sz="4" w:space="0" w:color="auto"/>
              <w:bottom w:val="single" w:sz="4" w:space="0" w:color="auto"/>
            </w:tcBorders>
          </w:tcPr>
          <w:p w14:paraId="66BC218E" w14:textId="033380F0" w:rsidR="00472F46" w:rsidRPr="006F137E" w:rsidRDefault="00472F46" w:rsidP="00472F46">
            <w:pPr>
              <w:pStyle w:val="MDPI42tablebody"/>
              <w:rPr>
                <w:lang w:val="en-US"/>
              </w:rPr>
            </w:pPr>
            <w:r w:rsidRPr="006F137E">
              <w:rPr>
                <w:lang w:val="en-US"/>
              </w:rPr>
              <w:t>Benchtop</w:t>
            </w:r>
          </w:p>
        </w:tc>
        <w:tc>
          <w:tcPr>
            <w:tcW w:w="1134" w:type="dxa"/>
            <w:tcBorders>
              <w:top w:val="single" w:sz="4" w:space="0" w:color="auto"/>
              <w:bottom w:val="single" w:sz="4" w:space="0" w:color="auto"/>
            </w:tcBorders>
          </w:tcPr>
          <w:p w14:paraId="5A603DF8" w14:textId="29D3FA8E" w:rsidR="00472F46" w:rsidRPr="006F137E" w:rsidRDefault="00472F46" w:rsidP="00472F46">
            <w:pPr>
              <w:pStyle w:val="MDPI42tablebody"/>
              <w:rPr>
                <w:lang w:val="en-US"/>
              </w:rPr>
            </w:pPr>
            <w:r w:rsidRPr="006F137E">
              <w:rPr>
                <w:lang w:val="en-US"/>
              </w:rPr>
              <w:t>13</w:t>
            </w:r>
          </w:p>
        </w:tc>
        <w:tc>
          <w:tcPr>
            <w:tcW w:w="1066" w:type="dxa"/>
            <w:tcBorders>
              <w:top w:val="single" w:sz="4" w:space="0" w:color="auto"/>
              <w:bottom w:val="single" w:sz="4" w:space="0" w:color="auto"/>
            </w:tcBorders>
          </w:tcPr>
          <w:p w14:paraId="393636D3" w14:textId="392F0D2E" w:rsidR="00472F46" w:rsidRPr="006F137E" w:rsidRDefault="00472F46" w:rsidP="00472F46">
            <w:pPr>
              <w:pStyle w:val="MDPI42tablebody"/>
              <w:rPr>
                <w:lang w:val="en-US"/>
              </w:rPr>
            </w:pPr>
            <w:r w:rsidRPr="006F137E">
              <w:rPr>
                <w:lang w:val="en-US"/>
              </w:rPr>
              <w:t>~3.5 h</w:t>
            </w:r>
          </w:p>
        </w:tc>
        <w:tc>
          <w:tcPr>
            <w:tcW w:w="851" w:type="dxa"/>
            <w:tcBorders>
              <w:top w:val="single" w:sz="4" w:space="0" w:color="auto"/>
              <w:bottom w:val="single" w:sz="4" w:space="0" w:color="auto"/>
            </w:tcBorders>
          </w:tcPr>
          <w:p w14:paraId="35A69BEB" w14:textId="31AEFE48" w:rsidR="00472F46" w:rsidRPr="006F137E" w:rsidRDefault="00472F46" w:rsidP="00472F46">
            <w:pPr>
              <w:pStyle w:val="MDPI42tablebody"/>
            </w:pPr>
            <w:r w:rsidRPr="006F137E">
              <w:t>No</w:t>
            </w:r>
          </w:p>
        </w:tc>
        <w:tc>
          <w:tcPr>
            <w:tcW w:w="1047" w:type="dxa"/>
            <w:tcBorders>
              <w:top w:val="single" w:sz="4" w:space="0" w:color="auto"/>
              <w:bottom w:val="single" w:sz="4" w:space="0" w:color="auto"/>
            </w:tcBorders>
          </w:tcPr>
          <w:p w14:paraId="6FE20D6C" w14:textId="08791977" w:rsidR="00472F46" w:rsidRPr="006F137E" w:rsidRDefault="00472F46" w:rsidP="00472F46">
            <w:pPr>
              <w:pStyle w:val="MDPI42tablebody"/>
            </w:pPr>
            <w:r w:rsidRPr="006F137E">
              <w:t>In humans only</w:t>
            </w:r>
          </w:p>
        </w:tc>
      </w:tr>
      <w:tr w:rsidR="00472F46" w:rsidRPr="006F137E" w14:paraId="51D64BD6" w14:textId="77777777" w:rsidTr="00F42373">
        <w:tc>
          <w:tcPr>
            <w:tcW w:w="1545" w:type="dxa"/>
            <w:tcBorders>
              <w:top w:val="single" w:sz="4" w:space="0" w:color="auto"/>
              <w:bottom w:val="single" w:sz="4" w:space="0" w:color="auto"/>
            </w:tcBorders>
          </w:tcPr>
          <w:p w14:paraId="681163C0" w14:textId="12C3C007" w:rsidR="00472F46" w:rsidRPr="006F137E" w:rsidRDefault="00472F46" w:rsidP="00472F46">
            <w:pPr>
              <w:pStyle w:val="MDPI42tablebody"/>
            </w:pPr>
            <w:r w:rsidRPr="006F137E">
              <w:t>Q-POC</w:t>
            </w:r>
            <w:r w:rsidR="002957AC" w:rsidRPr="006F137E">
              <w:rPr>
                <w:vertAlign w:val="superscript"/>
              </w:rPr>
              <w:t>TM</w:t>
            </w:r>
          </w:p>
        </w:tc>
        <w:tc>
          <w:tcPr>
            <w:tcW w:w="1902" w:type="dxa"/>
            <w:tcBorders>
              <w:top w:val="single" w:sz="4" w:space="0" w:color="auto"/>
              <w:bottom w:val="single" w:sz="4" w:space="0" w:color="auto"/>
            </w:tcBorders>
          </w:tcPr>
          <w:p w14:paraId="7E2C9948" w14:textId="78214BC9" w:rsidR="00472F46" w:rsidRPr="006F137E" w:rsidRDefault="00472F46" w:rsidP="00472F46">
            <w:pPr>
              <w:pStyle w:val="MDPI42tablebody"/>
              <w:rPr>
                <w:lang w:val="en-US"/>
              </w:rPr>
            </w:pPr>
            <w:r w:rsidRPr="006F137E">
              <w:rPr>
                <w:lang w:val="en-US"/>
              </w:rPr>
              <w:t>Label-free (change in resistance of nanowires)</w:t>
            </w:r>
          </w:p>
        </w:tc>
        <w:tc>
          <w:tcPr>
            <w:tcW w:w="1476" w:type="dxa"/>
            <w:tcBorders>
              <w:top w:val="single" w:sz="4" w:space="0" w:color="auto"/>
              <w:bottom w:val="single" w:sz="4" w:space="0" w:color="auto"/>
            </w:tcBorders>
          </w:tcPr>
          <w:p w14:paraId="10016BE0" w14:textId="1B41DC75" w:rsidR="00472F46" w:rsidRPr="006F137E" w:rsidRDefault="00472F46" w:rsidP="00472F46">
            <w:pPr>
              <w:pStyle w:val="MDPI42tablebody"/>
              <w:rPr>
                <w:lang w:val="en-US"/>
              </w:rPr>
            </w:pPr>
            <w:r w:rsidRPr="006F137E">
              <w:rPr>
                <w:lang w:val="en-US"/>
              </w:rPr>
              <w:t>Handheld</w:t>
            </w:r>
          </w:p>
        </w:tc>
        <w:tc>
          <w:tcPr>
            <w:tcW w:w="1134" w:type="dxa"/>
            <w:tcBorders>
              <w:top w:val="single" w:sz="4" w:space="0" w:color="auto"/>
              <w:bottom w:val="single" w:sz="4" w:space="0" w:color="auto"/>
            </w:tcBorders>
          </w:tcPr>
          <w:p w14:paraId="219428A6" w14:textId="42356A8F" w:rsidR="00472F46" w:rsidRPr="006F137E" w:rsidRDefault="00CD1369" w:rsidP="00472F46">
            <w:pPr>
              <w:pStyle w:val="MDPI42tablebody"/>
              <w:rPr>
                <w:lang w:val="en-US"/>
              </w:rPr>
            </w:pPr>
            <w:r>
              <w:rPr>
                <w:lang w:val="en-US"/>
              </w:rPr>
              <w:t>5</w:t>
            </w:r>
          </w:p>
        </w:tc>
        <w:tc>
          <w:tcPr>
            <w:tcW w:w="1066" w:type="dxa"/>
            <w:tcBorders>
              <w:top w:val="single" w:sz="4" w:space="0" w:color="auto"/>
              <w:bottom w:val="single" w:sz="4" w:space="0" w:color="auto"/>
            </w:tcBorders>
          </w:tcPr>
          <w:p w14:paraId="4BE82B97" w14:textId="3D27600E" w:rsidR="00472F46" w:rsidRPr="006F137E" w:rsidRDefault="00472F46" w:rsidP="00472F46">
            <w:pPr>
              <w:pStyle w:val="MDPI42tablebody"/>
              <w:rPr>
                <w:lang w:val="en-US"/>
              </w:rPr>
            </w:pPr>
            <w:r w:rsidRPr="006F137E">
              <w:rPr>
                <w:lang w:val="en-US"/>
              </w:rPr>
              <w:t>15 min</w:t>
            </w:r>
          </w:p>
        </w:tc>
        <w:tc>
          <w:tcPr>
            <w:tcW w:w="851" w:type="dxa"/>
            <w:tcBorders>
              <w:top w:val="single" w:sz="4" w:space="0" w:color="auto"/>
              <w:bottom w:val="single" w:sz="4" w:space="0" w:color="auto"/>
            </w:tcBorders>
          </w:tcPr>
          <w:p w14:paraId="635E28A4" w14:textId="51267BD0" w:rsidR="00472F46" w:rsidRPr="006F137E" w:rsidRDefault="00472F46" w:rsidP="00472F46">
            <w:pPr>
              <w:pStyle w:val="MDPI42tablebody"/>
            </w:pPr>
            <w:r w:rsidRPr="006F137E">
              <w:t>Yes</w:t>
            </w:r>
          </w:p>
        </w:tc>
        <w:tc>
          <w:tcPr>
            <w:tcW w:w="1047" w:type="dxa"/>
            <w:tcBorders>
              <w:top w:val="single" w:sz="4" w:space="0" w:color="auto"/>
              <w:bottom w:val="single" w:sz="4" w:space="0" w:color="auto"/>
            </w:tcBorders>
          </w:tcPr>
          <w:p w14:paraId="24DD1E0B" w14:textId="0D2E1E90" w:rsidR="00472F46" w:rsidRPr="006F137E" w:rsidRDefault="00472F46" w:rsidP="00472F46">
            <w:pPr>
              <w:pStyle w:val="MDPI42tablebody"/>
            </w:pPr>
            <w:r w:rsidRPr="006F137E">
              <w:t>In humans only</w:t>
            </w:r>
          </w:p>
        </w:tc>
      </w:tr>
      <w:tr w:rsidR="00562D78" w:rsidRPr="006F137E" w14:paraId="5B7B93E8" w14:textId="77777777" w:rsidTr="00F42373">
        <w:tc>
          <w:tcPr>
            <w:tcW w:w="1545" w:type="dxa"/>
            <w:tcBorders>
              <w:top w:val="single" w:sz="4" w:space="0" w:color="auto"/>
              <w:bottom w:val="single" w:sz="4" w:space="0" w:color="auto"/>
            </w:tcBorders>
          </w:tcPr>
          <w:p w14:paraId="437D2403" w14:textId="7B7E2CF8" w:rsidR="00562D78" w:rsidRPr="00F42373" w:rsidRDefault="00562D78" w:rsidP="008A09E3">
            <w:pPr>
              <w:pStyle w:val="MDPI42tablebody"/>
              <w:rPr>
                <w:lang w:val="en-US"/>
              </w:rPr>
            </w:pPr>
            <w:r w:rsidRPr="00C062E5">
              <w:rPr>
                <w:lang w:val="en-US"/>
              </w:rPr>
              <w:t>LabDisk (</w:t>
            </w:r>
            <w:r>
              <w:rPr>
                <w:lang w:val="en-US"/>
              </w:rPr>
              <w:t xml:space="preserve">FeverDisk; </w:t>
            </w:r>
            <w:r w:rsidR="008A09E3">
              <w:rPr>
                <w:lang w:val="en-US"/>
              </w:rPr>
              <w:t>demonstrator</w:t>
            </w:r>
            <w:r w:rsidRPr="00C062E5">
              <w:rPr>
                <w:lang w:val="en-US"/>
              </w:rPr>
              <w:t>)</w:t>
            </w:r>
          </w:p>
        </w:tc>
        <w:tc>
          <w:tcPr>
            <w:tcW w:w="1902" w:type="dxa"/>
            <w:tcBorders>
              <w:top w:val="single" w:sz="4" w:space="0" w:color="auto"/>
              <w:bottom w:val="single" w:sz="4" w:space="0" w:color="auto"/>
            </w:tcBorders>
          </w:tcPr>
          <w:p w14:paraId="32DB5611" w14:textId="34C297C7" w:rsidR="00562D78" w:rsidRPr="006F137E" w:rsidRDefault="00562D78" w:rsidP="00EE3C5F">
            <w:pPr>
              <w:pStyle w:val="MDPI42tablebody"/>
              <w:rPr>
                <w:lang w:val="en-US"/>
              </w:rPr>
            </w:pPr>
            <w:r>
              <w:rPr>
                <w:lang w:val="en-US"/>
              </w:rPr>
              <w:t>RT-LAMP</w:t>
            </w:r>
          </w:p>
        </w:tc>
        <w:tc>
          <w:tcPr>
            <w:tcW w:w="1476" w:type="dxa"/>
            <w:tcBorders>
              <w:top w:val="single" w:sz="4" w:space="0" w:color="auto"/>
              <w:bottom w:val="single" w:sz="4" w:space="0" w:color="auto"/>
            </w:tcBorders>
          </w:tcPr>
          <w:p w14:paraId="23818EE3" w14:textId="7CBA34E5" w:rsidR="00562D78" w:rsidRPr="006F137E" w:rsidRDefault="00562D78" w:rsidP="00472F46">
            <w:pPr>
              <w:pStyle w:val="MDPI42tablebody"/>
            </w:pPr>
            <w:r w:rsidRPr="006F137E">
              <w:t>Portable</w:t>
            </w:r>
          </w:p>
        </w:tc>
        <w:tc>
          <w:tcPr>
            <w:tcW w:w="1134" w:type="dxa"/>
            <w:tcBorders>
              <w:top w:val="single" w:sz="4" w:space="0" w:color="auto"/>
              <w:bottom w:val="single" w:sz="4" w:space="0" w:color="auto"/>
            </w:tcBorders>
          </w:tcPr>
          <w:p w14:paraId="3C536398" w14:textId="4D274E5E" w:rsidR="00562D78" w:rsidRPr="006F137E" w:rsidRDefault="00562D78" w:rsidP="00562D78">
            <w:pPr>
              <w:pStyle w:val="MDPI42tablebody"/>
            </w:pPr>
            <w:r w:rsidRPr="006F137E">
              <w:t>12</w:t>
            </w:r>
          </w:p>
        </w:tc>
        <w:tc>
          <w:tcPr>
            <w:tcW w:w="1066" w:type="dxa"/>
            <w:tcBorders>
              <w:top w:val="single" w:sz="4" w:space="0" w:color="auto"/>
              <w:bottom w:val="single" w:sz="4" w:space="0" w:color="auto"/>
            </w:tcBorders>
          </w:tcPr>
          <w:p w14:paraId="6620A2D8" w14:textId="4A6E8766" w:rsidR="00562D78" w:rsidRPr="00562D78" w:rsidRDefault="00562D78" w:rsidP="009870C9">
            <w:pPr>
              <w:pStyle w:val="MDPI42tablebody"/>
              <w:rPr>
                <w:lang w:val="en-US"/>
              </w:rPr>
            </w:pPr>
            <w:r w:rsidRPr="00562D78">
              <w:rPr>
                <w:lang w:val="en-US"/>
              </w:rPr>
              <w:t>2 h</w:t>
            </w:r>
          </w:p>
        </w:tc>
        <w:tc>
          <w:tcPr>
            <w:tcW w:w="851" w:type="dxa"/>
            <w:tcBorders>
              <w:top w:val="single" w:sz="4" w:space="0" w:color="auto"/>
              <w:bottom w:val="single" w:sz="4" w:space="0" w:color="auto"/>
            </w:tcBorders>
          </w:tcPr>
          <w:p w14:paraId="4A67FD87" w14:textId="33B0C0F8" w:rsidR="00562D78" w:rsidRPr="006F137E" w:rsidRDefault="00562D78" w:rsidP="00472F46">
            <w:pPr>
              <w:pStyle w:val="MDPI42tablebody"/>
            </w:pPr>
            <w:r w:rsidRPr="006F137E">
              <w:t>No</w:t>
            </w:r>
          </w:p>
        </w:tc>
        <w:tc>
          <w:tcPr>
            <w:tcW w:w="1047" w:type="dxa"/>
            <w:tcBorders>
              <w:top w:val="single" w:sz="4" w:space="0" w:color="auto"/>
              <w:bottom w:val="single" w:sz="4" w:space="0" w:color="auto"/>
            </w:tcBorders>
          </w:tcPr>
          <w:p w14:paraId="0D143680" w14:textId="4AB09AC6" w:rsidR="00562D78" w:rsidRPr="006F137E" w:rsidRDefault="00562D78" w:rsidP="002601F9">
            <w:pPr>
              <w:pStyle w:val="MDPI42tablebody"/>
            </w:pPr>
            <w:r w:rsidRPr="006F137E">
              <w:t xml:space="preserve">In humans </w:t>
            </w:r>
          </w:p>
        </w:tc>
      </w:tr>
      <w:tr w:rsidR="00562D78" w:rsidRPr="006F137E" w14:paraId="247A8F89" w14:textId="77777777" w:rsidTr="00F42373">
        <w:tc>
          <w:tcPr>
            <w:tcW w:w="1545" w:type="dxa"/>
            <w:tcBorders>
              <w:top w:val="single" w:sz="4" w:space="0" w:color="auto"/>
            </w:tcBorders>
          </w:tcPr>
          <w:p w14:paraId="5776A03E" w14:textId="77F64A08" w:rsidR="00562D78" w:rsidRPr="00562D78" w:rsidRDefault="00562D78" w:rsidP="008A09E3">
            <w:pPr>
              <w:pStyle w:val="MDPI42tablebody"/>
              <w:rPr>
                <w:lang w:val="en-US"/>
              </w:rPr>
            </w:pPr>
            <w:r w:rsidRPr="002A2136">
              <w:rPr>
                <w:lang w:val="en-US"/>
              </w:rPr>
              <w:t>LabDisk (</w:t>
            </w:r>
            <w:r>
              <w:rPr>
                <w:lang w:val="en-US"/>
              </w:rPr>
              <w:t>VectorDisk; under development</w:t>
            </w:r>
            <w:r w:rsidRPr="002A2136">
              <w:rPr>
                <w:lang w:val="en-US"/>
              </w:rPr>
              <w:t>)</w:t>
            </w:r>
          </w:p>
        </w:tc>
        <w:tc>
          <w:tcPr>
            <w:tcW w:w="1902" w:type="dxa"/>
            <w:tcBorders>
              <w:top w:val="single" w:sz="4" w:space="0" w:color="auto"/>
            </w:tcBorders>
          </w:tcPr>
          <w:p w14:paraId="7CEE3FB7" w14:textId="16EE0F8E" w:rsidR="00562D78" w:rsidRPr="006F137E" w:rsidRDefault="00562D78" w:rsidP="00EE3C5F">
            <w:pPr>
              <w:pStyle w:val="MDPI42tablebody"/>
            </w:pPr>
            <w:r w:rsidRPr="006F137E">
              <w:rPr>
                <w:lang w:val="en-US"/>
              </w:rPr>
              <w:t>RT-qPCR</w:t>
            </w:r>
          </w:p>
        </w:tc>
        <w:tc>
          <w:tcPr>
            <w:tcW w:w="1476" w:type="dxa"/>
            <w:tcBorders>
              <w:top w:val="single" w:sz="4" w:space="0" w:color="auto"/>
            </w:tcBorders>
          </w:tcPr>
          <w:p w14:paraId="5B0F3D79" w14:textId="5FC07268" w:rsidR="00562D78" w:rsidRPr="006F137E" w:rsidRDefault="00562D78" w:rsidP="00472F46">
            <w:pPr>
              <w:pStyle w:val="MDPI42tablebody"/>
            </w:pPr>
            <w:r w:rsidRPr="006F137E">
              <w:t>Portable</w:t>
            </w:r>
          </w:p>
        </w:tc>
        <w:tc>
          <w:tcPr>
            <w:tcW w:w="1134" w:type="dxa"/>
            <w:tcBorders>
              <w:top w:val="single" w:sz="4" w:space="0" w:color="auto"/>
            </w:tcBorders>
          </w:tcPr>
          <w:p w14:paraId="72B63DAB" w14:textId="524A2C7D" w:rsidR="00562D78" w:rsidRPr="006F137E" w:rsidRDefault="00562D78" w:rsidP="00F42373">
            <w:pPr>
              <w:pStyle w:val="MDPI42tablebody"/>
            </w:pPr>
            <w:r w:rsidRPr="006F137E">
              <w:t>36</w:t>
            </w:r>
          </w:p>
        </w:tc>
        <w:tc>
          <w:tcPr>
            <w:tcW w:w="1066" w:type="dxa"/>
            <w:tcBorders>
              <w:top w:val="single" w:sz="4" w:space="0" w:color="auto"/>
            </w:tcBorders>
          </w:tcPr>
          <w:p w14:paraId="5468CCD8" w14:textId="3FA557D6" w:rsidR="00562D78" w:rsidRPr="00F42373" w:rsidRDefault="009870C9" w:rsidP="009870C9">
            <w:pPr>
              <w:pStyle w:val="MDPI42tablebody"/>
              <w:ind w:right="-111"/>
            </w:pPr>
            <w:r w:rsidRPr="00F42373">
              <w:rPr>
                <w:lang w:val="en-US"/>
              </w:rPr>
              <w:t xml:space="preserve">Target: 2 </w:t>
            </w:r>
            <w:r w:rsidR="00562D78" w:rsidRPr="00F42373">
              <w:t>h</w:t>
            </w:r>
          </w:p>
        </w:tc>
        <w:tc>
          <w:tcPr>
            <w:tcW w:w="851" w:type="dxa"/>
            <w:tcBorders>
              <w:top w:val="single" w:sz="4" w:space="0" w:color="auto"/>
            </w:tcBorders>
          </w:tcPr>
          <w:p w14:paraId="538760E5" w14:textId="788616DE" w:rsidR="00562D78" w:rsidRPr="00F42373" w:rsidRDefault="009870C9" w:rsidP="00472F46">
            <w:pPr>
              <w:pStyle w:val="MDPI42tablebody"/>
            </w:pPr>
            <w:r w:rsidRPr="00F42373">
              <w:t>No</w:t>
            </w:r>
          </w:p>
        </w:tc>
        <w:tc>
          <w:tcPr>
            <w:tcW w:w="1047" w:type="dxa"/>
            <w:tcBorders>
              <w:top w:val="single" w:sz="4" w:space="0" w:color="auto"/>
            </w:tcBorders>
          </w:tcPr>
          <w:p w14:paraId="0B9D16A6" w14:textId="6F775E09" w:rsidR="00562D78" w:rsidRPr="006F137E" w:rsidRDefault="00562D78" w:rsidP="002601F9">
            <w:pPr>
              <w:pStyle w:val="MDPI42tablebody"/>
            </w:pPr>
            <w:r>
              <w:t>In vectors</w:t>
            </w:r>
          </w:p>
        </w:tc>
      </w:tr>
    </w:tbl>
    <w:p w14:paraId="15DCC4DE" w14:textId="6F20FF6D" w:rsidR="00EE3C5F" w:rsidRPr="00644404" w:rsidRDefault="00576C4E" w:rsidP="00EE3C5F">
      <w:pPr>
        <w:pStyle w:val="MDPI43tablefooter"/>
        <w:spacing w:after="0"/>
        <w:jc w:val="center"/>
      </w:pPr>
      <w:r>
        <w:rPr>
          <w:vertAlign w:val="superscript"/>
        </w:rPr>
        <w:t>a</w:t>
      </w:r>
      <w:r w:rsidR="00EE3C5F">
        <w:rPr>
          <w:vertAlign w:val="subscript"/>
        </w:rPr>
        <w:t xml:space="preserve"> </w:t>
      </w:r>
      <w:r w:rsidR="00EE3C5F">
        <w:t>”Benchtop” means that it is not transportable</w:t>
      </w:r>
      <w:r w:rsidR="009A39FF">
        <w:t>. “Modular” means that more than one testing units can be connected to the same, single controller unit</w:t>
      </w:r>
    </w:p>
    <w:p w14:paraId="2DC26965" w14:textId="6DBDC8B5" w:rsidR="00644404" w:rsidRPr="00644404" w:rsidRDefault="00576C4E" w:rsidP="00644404">
      <w:pPr>
        <w:pStyle w:val="MDPI43tablefooter"/>
        <w:spacing w:after="0"/>
        <w:jc w:val="center"/>
      </w:pPr>
      <w:r>
        <w:rPr>
          <w:vertAlign w:val="superscript"/>
        </w:rPr>
        <w:t>b</w:t>
      </w:r>
      <w:r w:rsidR="00644404">
        <w:rPr>
          <w:vertAlign w:val="subscript"/>
        </w:rPr>
        <w:t xml:space="preserve"> </w:t>
      </w:r>
      <w:r w:rsidR="00644404">
        <w:t>Number of targets detected per cartridge</w:t>
      </w:r>
    </w:p>
    <w:p w14:paraId="47562022" w14:textId="792EBF3E" w:rsidR="00F6583B" w:rsidRPr="00EE3C5F" w:rsidRDefault="00576C4E" w:rsidP="00EE3C5F">
      <w:pPr>
        <w:pStyle w:val="MDPI43tablefooter"/>
        <w:spacing w:after="0"/>
        <w:jc w:val="center"/>
      </w:pPr>
      <w:r>
        <w:rPr>
          <w:vertAlign w:val="superscript"/>
        </w:rPr>
        <w:t>c</w:t>
      </w:r>
      <w:r w:rsidR="00F6583B" w:rsidRPr="00EE3C5F">
        <w:rPr>
          <w:vertAlign w:val="superscript"/>
        </w:rPr>
        <w:t xml:space="preserve"> </w:t>
      </w:r>
      <w:r w:rsidR="0099169C" w:rsidRPr="00EE3C5F">
        <w:t>“Yes” means it does not need a laptop and the handling is integrated on the device</w:t>
      </w:r>
    </w:p>
    <w:p w14:paraId="464CCBE0" w14:textId="5ADA0C49" w:rsidR="00EE3C5F" w:rsidRDefault="00576C4E" w:rsidP="00EE3C5F">
      <w:pPr>
        <w:pStyle w:val="MDPI43tablefooter"/>
        <w:spacing w:after="0"/>
        <w:jc w:val="center"/>
      </w:pPr>
      <w:r>
        <w:rPr>
          <w:vertAlign w:val="superscript"/>
        </w:rPr>
        <w:t>d</w:t>
      </w:r>
      <w:r w:rsidR="00EE3C5F">
        <w:rPr>
          <w:vertAlign w:val="subscript"/>
        </w:rPr>
        <w:t xml:space="preserve"> </w:t>
      </w:r>
      <w:r w:rsidR="00EE3C5F" w:rsidRPr="002957AC">
        <w:t>Nicking Enzyme Amplification Reaction</w:t>
      </w:r>
    </w:p>
    <w:p w14:paraId="7A16278E" w14:textId="070BF584" w:rsidR="00CD1369" w:rsidRPr="00CD1369" w:rsidRDefault="00CD1369" w:rsidP="00CD1369">
      <w:pPr>
        <w:pStyle w:val="MDPI31text"/>
        <w:jc w:val="center"/>
        <w:rPr>
          <w:sz w:val="18"/>
          <w:szCs w:val="18"/>
        </w:rPr>
      </w:pPr>
      <w:r w:rsidRPr="00CD1369">
        <w:rPr>
          <w:sz w:val="18"/>
          <w:szCs w:val="18"/>
          <w:vertAlign w:val="superscript"/>
        </w:rPr>
        <w:t>e</w:t>
      </w:r>
      <w:r w:rsidRPr="00CD1369">
        <w:rPr>
          <w:sz w:val="18"/>
          <w:szCs w:val="18"/>
        </w:rPr>
        <w:t>Cross Priming Amplification</w:t>
      </w:r>
    </w:p>
    <w:p w14:paraId="0B672F3F" w14:textId="77777777" w:rsidR="00EE3C5F" w:rsidRPr="00EE3C5F" w:rsidRDefault="00EE3C5F" w:rsidP="00EE3C5F">
      <w:pPr>
        <w:pStyle w:val="MDPI31text"/>
      </w:pPr>
    </w:p>
    <w:p w14:paraId="67FD86F5" w14:textId="77777777" w:rsidR="00564CC9" w:rsidRDefault="00564CC9">
      <w:pPr>
        <w:spacing w:line="240" w:lineRule="auto"/>
        <w:jc w:val="left"/>
        <w:rPr>
          <w:rFonts w:ascii="Palatino Linotype" w:hAnsi="Palatino Linotype"/>
          <w:b/>
          <w:snapToGrid w:val="0"/>
          <w:sz w:val="20"/>
          <w:szCs w:val="22"/>
          <w:lang w:bidi="en-US"/>
        </w:rPr>
      </w:pPr>
      <w:r>
        <w:br w:type="page"/>
      </w:r>
    </w:p>
    <w:p w14:paraId="3C34E5E6" w14:textId="011A4609" w:rsidR="00945EA1" w:rsidRPr="00D80609" w:rsidRDefault="0076737D" w:rsidP="0076737D">
      <w:pPr>
        <w:pStyle w:val="MDPI21heading1"/>
      </w:pPr>
      <w:r>
        <w:lastRenderedPageBreak/>
        <w:t>4</w:t>
      </w:r>
      <w:r w:rsidR="00945EA1" w:rsidRPr="00D80609">
        <w:t xml:space="preserve">. </w:t>
      </w:r>
      <w:r w:rsidR="00203566">
        <w:t>Inclusion of Information and Communication Technologies (ICT)</w:t>
      </w:r>
    </w:p>
    <w:p w14:paraId="2F8581C3" w14:textId="682A4F3F" w:rsidR="009B54C7" w:rsidRPr="00B92BD9" w:rsidRDefault="009B54C7" w:rsidP="009B54C7">
      <w:pPr>
        <w:pStyle w:val="MDPI22heading2"/>
      </w:pPr>
      <w:r w:rsidRPr="00B92BD9">
        <w:t>4.1. Cinical algorithms for patient ma</w:t>
      </w:r>
      <w:r w:rsidR="00203566" w:rsidRPr="00B92BD9">
        <w:t>n</w:t>
      </w:r>
      <w:r w:rsidRPr="00B92BD9">
        <w:t>agement</w:t>
      </w:r>
    </w:p>
    <w:p w14:paraId="48A6811A" w14:textId="2B73C566" w:rsidR="00C75C67" w:rsidRDefault="001959BF" w:rsidP="00B92BD9">
      <w:pPr>
        <w:pStyle w:val="MDPI31text"/>
      </w:pPr>
      <w:r>
        <w:t xml:space="preserve">In a world of increasing connectivity, the Information and Communication Technologies (ICT) play a significant role in the heath sector. </w:t>
      </w:r>
      <w:r w:rsidR="00C75C67" w:rsidRPr="0020789C">
        <w:t>Considering that the result</w:t>
      </w:r>
      <w:r w:rsidR="007C546C" w:rsidRPr="0020789C">
        <w:t>s</w:t>
      </w:r>
      <w:r w:rsidR="0020789C" w:rsidRPr="0020789C">
        <w:t xml:space="preserve"> deriv</w:t>
      </w:r>
      <w:r w:rsidR="0020789C">
        <w:t>ing</w:t>
      </w:r>
      <w:r w:rsidR="00C75C67" w:rsidRPr="0020789C">
        <w:t xml:space="preserve"> from automated platforms like those described in section 3 are simply numbers, there is a gap between these results and the clinical outcome. </w:t>
      </w:r>
      <w:r w:rsidR="00C75C67">
        <w:t xml:space="preserve">The ICT </w:t>
      </w:r>
      <w:r w:rsidR="00A4281F">
        <w:t xml:space="preserve">for health (otherwise termed “eHealth”, or “digital health”) </w:t>
      </w:r>
      <w:r w:rsidR="00C75C67">
        <w:t>can bridge th</w:t>
      </w:r>
      <w:r w:rsidR="00A4281F">
        <w:t>is</w:t>
      </w:r>
      <w:r w:rsidR="00C75C67">
        <w:t xml:space="preserve"> gap by means of suitable </w:t>
      </w:r>
      <w:r w:rsidR="00A4281F">
        <w:t>reporting tools, which</w:t>
      </w:r>
      <w:r w:rsidR="00C75C67">
        <w:t xml:space="preserve"> tak</w:t>
      </w:r>
      <w:r w:rsidR="00A4281F">
        <w:t>e</w:t>
      </w:r>
      <w:r w:rsidR="00C75C67">
        <w:t xml:space="preserve"> the diag</w:t>
      </w:r>
      <w:r w:rsidR="00A4281F">
        <w:t>nostic output data and combine</w:t>
      </w:r>
      <w:r w:rsidR="00C75C67">
        <w:t xml:space="preserve">/process them with suitable clinical algorithms </w:t>
      </w:r>
      <w:r w:rsidR="00A4281F">
        <w:t xml:space="preserve">in order to </w:t>
      </w:r>
      <w:r w:rsidR="00C75C67">
        <w:t>provide a decision</w:t>
      </w:r>
      <w:r w:rsidR="00A4281F">
        <w:t xml:space="preserve"> </w:t>
      </w:r>
      <w:r w:rsidR="00C75C67">
        <w:t>support. Importantly, the</w:t>
      </w:r>
      <w:r w:rsidR="00A4281F">
        <w:t xml:space="preserve"> aim of ICT is not to replace </w:t>
      </w:r>
      <w:r w:rsidR="00C75C67">
        <w:t>clinician</w:t>
      </w:r>
      <w:r w:rsidR="00A4281F">
        <w:t>s</w:t>
      </w:r>
      <w:r w:rsidR="00C75C67">
        <w:t xml:space="preserve">, but </w:t>
      </w:r>
      <w:r w:rsidR="00A4281F">
        <w:t>to assist them in decision making</w:t>
      </w:r>
      <w:r w:rsidR="001822EB">
        <w:t xml:space="preserve"> for patient management and rational prescriptions</w:t>
      </w:r>
      <w:r w:rsidR="00A4281F">
        <w:t>, especially in areas like malaria diagnosis</w:t>
      </w:r>
      <w:r w:rsidR="001822EB">
        <w:t xml:space="preserve"> in developing countries</w:t>
      </w:r>
      <w:r w:rsidR="00A4281F">
        <w:t>, where: (i) the training of the clinicians may be limited</w:t>
      </w:r>
      <w:r w:rsidR="0020789C">
        <w:t>;</w:t>
      </w:r>
      <w:r w:rsidR="00A4281F">
        <w:t xml:space="preserve"> (ii) the possible causes of fever may not be malaria, or only malaria, but some other (co)-infections</w:t>
      </w:r>
      <w:r w:rsidR="0020789C">
        <w:t>;</w:t>
      </w:r>
      <w:r w:rsidR="00A4281F">
        <w:t xml:space="preserve"> (iii) epidemics often occur</w:t>
      </w:r>
      <w:r w:rsidR="000026AA">
        <w:t>,</w:t>
      </w:r>
      <w:r w:rsidR="00A4281F">
        <w:t xml:space="preserve"> whose pathogens</w:t>
      </w:r>
      <w:r w:rsidR="001822EB">
        <w:t xml:space="preserve"> exhibit the same symptom like malaria</w:t>
      </w:r>
      <w:r w:rsidR="0020789C">
        <w:t>, thereby making clinical decision inherently complicated</w:t>
      </w:r>
      <w:r w:rsidR="00A4281F">
        <w:t>. Such a decision support ICT platform</w:t>
      </w:r>
      <w:r w:rsidR="00C75C67">
        <w:t xml:space="preserve"> is absolutely important especially when data from multiplexed analyses need to be co-assessed</w:t>
      </w:r>
      <w:r w:rsidR="00A4281F">
        <w:t>,</w:t>
      </w:r>
      <w:r w:rsidR="00C75C67">
        <w:t xml:space="preserve"> or when protein and nucleic acid analysis results need to be co</w:t>
      </w:r>
      <w:r w:rsidR="0020789C">
        <w:t>mbined,</w:t>
      </w:r>
      <w:r w:rsidR="00C75C67">
        <w:t xml:space="preserve"> </w:t>
      </w:r>
      <w:r w:rsidR="0020789C">
        <w:t>along with</w:t>
      </w:r>
      <w:r w:rsidR="00C75C67">
        <w:t xml:space="preserve"> the clinical symptoms and the history of the patient.</w:t>
      </w:r>
      <w:r w:rsidR="0068691C">
        <w:t xml:space="preserve"> Such platforms are operable on mobile systems, e.g. phones or, better, tablets</w:t>
      </w:r>
      <w:r w:rsidR="00EB2785">
        <w:t>, especially as the ICT penetration in developing countries is growing rapidly</w:t>
      </w:r>
      <w:r w:rsidR="00A93750">
        <w:t xml:space="preserve"> [</w:t>
      </w:r>
      <w:r w:rsidR="00A93750">
        <w:fldChar w:fldCharType="begin"/>
      </w:r>
      <w:r w:rsidR="00A93750">
        <w:instrText xml:space="preserve"> REF _Ref501183317 \r \h </w:instrText>
      </w:r>
      <w:r w:rsidR="00A93750">
        <w:fldChar w:fldCharType="separate"/>
      </w:r>
      <w:r w:rsidR="00D01517">
        <w:t>99</w:t>
      </w:r>
      <w:r w:rsidR="00A93750">
        <w:fldChar w:fldCharType="end"/>
      </w:r>
      <w:r w:rsidR="00A93750">
        <w:t>,</w:t>
      </w:r>
      <w:r w:rsidR="00A93750">
        <w:fldChar w:fldCharType="begin"/>
      </w:r>
      <w:r w:rsidR="00A93750">
        <w:instrText xml:space="preserve"> REF _Ref501183318 \r \h </w:instrText>
      </w:r>
      <w:r w:rsidR="00A93750">
        <w:fldChar w:fldCharType="separate"/>
      </w:r>
      <w:r w:rsidR="00D01517">
        <w:t>100</w:t>
      </w:r>
      <w:r w:rsidR="00A93750">
        <w:fldChar w:fldCharType="end"/>
      </w:r>
      <w:r w:rsidR="00A93750">
        <w:t>]</w:t>
      </w:r>
      <w:r w:rsidR="00EB2785">
        <w:t>.</w:t>
      </w:r>
    </w:p>
    <w:p w14:paraId="02BECF02" w14:textId="6E80A82A" w:rsidR="0068691C" w:rsidRDefault="001405CC" w:rsidP="00B92BD9">
      <w:pPr>
        <w:pStyle w:val="MDPI31text"/>
      </w:pPr>
      <w:r>
        <w:t xml:space="preserve">A detailed description of eHealth tools that have been/are being used for the management of fever is available at Mitsakakis/D’ Acremont </w:t>
      </w:r>
      <w:r w:rsidRPr="00E84562">
        <w:rPr>
          <w:i/>
        </w:rPr>
        <w:t>et al</w:t>
      </w:r>
      <w:r w:rsidR="00D36F74">
        <w:rPr>
          <w:vertAlign w:val="superscript"/>
        </w:rPr>
        <w:t xml:space="preserve"> </w:t>
      </w:r>
      <w:r w:rsidR="00A93750">
        <w:t>[</w:t>
      </w:r>
      <w:r w:rsidR="00A93750">
        <w:fldChar w:fldCharType="begin"/>
      </w:r>
      <w:r w:rsidR="00A93750">
        <w:instrText xml:space="preserve"> REF _Ref501183151 \r \h </w:instrText>
      </w:r>
      <w:r w:rsidR="00A93750">
        <w:fldChar w:fldCharType="separate"/>
      </w:r>
      <w:r w:rsidR="00D01517">
        <w:t>93</w:t>
      </w:r>
      <w:r w:rsidR="00A93750">
        <w:fldChar w:fldCharType="end"/>
      </w:r>
      <w:r w:rsidR="00A93750">
        <w:t>].</w:t>
      </w:r>
      <w:r>
        <w:t xml:space="preserve"> </w:t>
      </w:r>
      <w:r w:rsidR="007B4195">
        <w:t>Some</w:t>
      </w:r>
      <w:r w:rsidR="001822EB">
        <w:t xml:space="preserve"> example</w:t>
      </w:r>
      <w:r w:rsidR="007B4195">
        <w:t>s</w:t>
      </w:r>
      <w:r w:rsidR="001822EB">
        <w:t xml:space="preserve"> of such algorithm</w:t>
      </w:r>
      <w:r w:rsidR="007B4195">
        <w:t>s a</w:t>
      </w:r>
      <w:r w:rsidR="003D4849">
        <w:t>r</w:t>
      </w:r>
      <w:r w:rsidR="000026AA">
        <w:t xml:space="preserve">e as follows: Initially, </w:t>
      </w:r>
      <w:r w:rsidR="007B4195">
        <w:t xml:space="preserve">the </w:t>
      </w:r>
      <w:r w:rsidR="007B4195" w:rsidRPr="00EB2785">
        <w:rPr>
          <w:b/>
        </w:rPr>
        <w:t>e-IMCI</w:t>
      </w:r>
      <w:r w:rsidR="007B4195">
        <w:t xml:space="preserve"> (“</w:t>
      </w:r>
      <w:r w:rsidR="007B4195" w:rsidRPr="00727D7F">
        <w:t>Integrated Management of Childhood Illness</w:t>
      </w:r>
      <w:r w:rsidR="007B4195">
        <w:t>”), the computerized version of the IMCI de</w:t>
      </w:r>
      <w:r w:rsidR="001822EB">
        <w:t xml:space="preserve">veloped by </w:t>
      </w:r>
      <w:r w:rsidR="007B4195">
        <w:t xml:space="preserve">the </w:t>
      </w:r>
      <w:r w:rsidR="001822EB">
        <w:t>WHO and UNICEF</w:t>
      </w:r>
      <w:r w:rsidR="00A93750">
        <w:t xml:space="preserve"> [</w:t>
      </w:r>
      <w:r w:rsidR="00A93750">
        <w:fldChar w:fldCharType="begin"/>
      </w:r>
      <w:r w:rsidR="00A93750">
        <w:instrText xml:space="preserve"> REF _Ref501183425 \r \h </w:instrText>
      </w:r>
      <w:r w:rsidR="00A93750">
        <w:fldChar w:fldCharType="separate"/>
      </w:r>
      <w:r w:rsidR="00D01517">
        <w:t>101</w:t>
      </w:r>
      <w:r w:rsidR="00A93750">
        <w:fldChar w:fldCharType="end"/>
      </w:r>
      <w:r w:rsidR="00A93750">
        <w:t>,</w:t>
      </w:r>
      <w:r w:rsidR="00A93750">
        <w:fldChar w:fldCharType="begin"/>
      </w:r>
      <w:r w:rsidR="00A93750">
        <w:instrText xml:space="preserve"> REF _Ref501183426 \r \h </w:instrText>
      </w:r>
      <w:r w:rsidR="00A93750">
        <w:fldChar w:fldCharType="separate"/>
      </w:r>
      <w:r w:rsidR="00D01517">
        <w:t>102</w:t>
      </w:r>
      <w:r w:rsidR="00A93750">
        <w:fldChar w:fldCharType="end"/>
      </w:r>
      <w:r w:rsidR="00A93750">
        <w:t>]</w:t>
      </w:r>
      <w:r w:rsidR="003D4849">
        <w:t>. That platform did not take into account non-malaria causes of fever, such as the typhoid fever. Furthermore, viral diseases were not included in the e-IMCI, even though among children the viral infections are one of the most common type of infections. Thus, the next generation of algorithm</w:t>
      </w:r>
      <w:r>
        <w:t>,</w:t>
      </w:r>
      <w:r w:rsidR="003D4849">
        <w:t xml:space="preserve"> the </w:t>
      </w:r>
      <w:r w:rsidR="003D4849" w:rsidRPr="00EB2785">
        <w:rPr>
          <w:b/>
        </w:rPr>
        <w:t>e-ALMANACH</w:t>
      </w:r>
      <w:r w:rsidR="003D4849">
        <w:t xml:space="preserve"> (</w:t>
      </w:r>
      <w:r w:rsidR="003D4849" w:rsidRPr="00727D7F">
        <w:rPr>
          <w:szCs w:val="24"/>
        </w:rPr>
        <w:t>ALgorithm for the MANAgement of CHildhood illness</w:t>
      </w:r>
      <w:r w:rsidR="003D4849">
        <w:t>)</w:t>
      </w:r>
      <w:r w:rsidR="00287998">
        <w:t xml:space="preserve">, was developed by </w:t>
      </w:r>
      <w:r w:rsidR="00287998" w:rsidRPr="00727D7F">
        <w:rPr>
          <w:szCs w:val="24"/>
        </w:rPr>
        <w:t>Valérie D</w:t>
      </w:r>
      <w:r w:rsidR="00287998">
        <w:rPr>
          <w:szCs w:val="24"/>
        </w:rPr>
        <w:t>’</w:t>
      </w:r>
      <w:r w:rsidR="00287998" w:rsidRPr="00727D7F">
        <w:rPr>
          <w:szCs w:val="24"/>
        </w:rPr>
        <w:t xml:space="preserve">Acremont and Blaise Genton at the Swiss Tropical and Public </w:t>
      </w:r>
      <w:r w:rsidR="00572410">
        <w:rPr>
          <w:szCs w:val="24"/>
        </w:rPr>
        <w:t>H</w:t>
      </w:r>
      <w:r w:rsidR="00287998" w:rsidRPr="00727D7F">
        <w:rPr>
          <w:szCs w:val="24"/>
        </w:rPr>
        <w:t>ealth Institute</w:t>
      </w:r>
      <w:r w:rsidR="00A93750">
        <w:rPr>
          <w:szCs w:val="24"/>
        </w:rPr>
        <w:t xml:space="preserve"> [</w:t>
      </w:r>
      <w:r w:rsidR="00A93750">
        <w:rPr>
          <w:szCs w:val="24"/>
        </w:rPr>
        <w:fldChar w:fldCharType="begin"/>
      </w:r>
      <w:r w:rsidR="00A93750">
        <w:rPr>
          <w:szCs w:val="24"/>
        </w:rPr>
        <w:instrText xml:space="preserve"> REF _Ref501183447 \r \h </w:instrText>
      </w:r>
      <w:r w:rsidR="00A93750">
        <w:rPr>
          <w:szCs w:val="24"/>
        </w:rPr>
      </w:r>
      <w:r w:rsidR="00A93750">
        <w:rPr>
          <w:szCs w:val="24"/>
        </w:rPr>
        <w:fldChar w:fldCharType="separate"/>
      </w:r>
      <w:r w:rsidR="00D01517">
        <w:rPr>
          <w:szCs w:val="24"/>
        </w:rPr>
        <w:t>103</w:t>
      </w:r>
      <w:r w:rsidR="00A93750">
        <w:rPr>
          <w:szCs w:val="24"/>
        </w:rPr>
        <w:fldChar w:fldCharType="end"/>
      </w:r>
      <w:r w:rsidR="00A93750">
        <w:rPr>
          <w:szCs w:val="24"/>
        </w:rPr>
        <w:t>]</w:t>
      </w:r>
      <w:r w:rsidR="003D4849">
        <w:t xml:space="preserve">. </w:t>
      </w:r>
      <w:r w:rsidR="00287998">
        <w:t xml:space="preserve">The main upgrade was the inclusion of </w:t>
      </w:r>
      <w:r w:rsidR="00DB59AF">
        <w:t>a broader set of possible</w:t>
      </w:r>
      <w:r w:rsidR="00287998">
        <w:t xml:space="preserve"> diseases in the algorithm branch, based </w:t>
      </w:r>
      <w:r w:rsidR="00DB59AF" w:rsidRPr="00727D7F">
        <w:rPr>
          <w:szCs w:val="24"/>
        </w:rPr>
        <w:t>on the causes of global childhood mortality and morbidity from the</w:t>
      </w:r>
      <w:r w:rsidR="00287998">
        <w:t xml:space="preserve"> </w:t>
      </w:r>
      <w:r w:rsidR="00DB59AF" w:rsidRPr="00727D7F">
        <w:rPr>
          <w:szCs w:val="24"/>
        </w:rPr>
        <w:t>Child Health Epidemiology Refere</w:t>
      </w:r>
      <w:r w:rsidR="00DB59AF" w:rsidRPr="00EC262C">
        <w:rPr>
          <w:szCs w:val="24"/>
        </w:rPr>
        <w:t>nce Group (CHERG</w:t>
      </w:r>
      <w:r w:rsidR="00DB59AF">
        <w:t>)</w:t>
      </w:r>
      <w:r w:rsidR="00287998">
        <w:t>.</w:t>
      </w:r>
      <w:r w:rsidR="00DB59AF">
        <w:t xml:space="preserve"> </w:t>
      </w:r>
      <w:r w:rsidR="00287998">
        <w:t>T</w:t>
      </w:r>
      <w:r w:rsidR="00DB59AF">
        <w:t>h</w:t>
      </w:r>
      <w:r w:rsidR="00287998">
        <w:t xml:space="preserve">e impact of e-ALMANACH </w:t>
      </w:r>
      <w:r w:rsidR="00DB59AF">
        <w:t xml:space="preserve">in terms of health outcome </w:t>
      </w:r>
      <w:r w:rsidR="006E1C49">
        <w:t xml:space="preserve">and rational use of antimicrobials </w:t>
      </w:r>
      <w:r w:rsidR="00287998">
        <w:t>in the routine practice was demonstrated through the dra</w:t>
      </w:r>
      <w:r w:rsidR="000026AA">
        <w:t>s</w:t>
      </w:r>
      <w:r w:rsidR="00287998">
        <w:t>tic reduction of antibiotic prescriptions compared to the routine care</w:t>
      </w:r>
      <w:r w:rsidR="00A93750">
        <w:t xml:space="preserve"> [</w:t>
      </w:r>
      <w:r w:rsidR="00A93750">
        <w:fldChar w:fldCharType="begin"/>
      </w:r>
      <w:r w:rsidR="00A93750">
        <w:instrText xml:space="preserve"> REF _Ref501183459 \r \h </w:instrText>
      </w:r>
      <w:r w:rsidR="00A93750">
        <w:fldChar w:fldCharType="separate"/>
      </w:r>
      <w:r w:rsidR="00D01517">
        <w:t>104</w:t>
      </w:r>
      <w:r w:rsidR="00A93750">
        <w:fldChar w:fldCharType="end"/>
      </w:r>
      <w:r w:rsidR="00A93750">
        <w:t>]</w:t>
      </w:r>
      <w:r w:rsidR="00287998">
        <w:t xml:space="preserve">. </w:t>
      </w:r>
      <w:r w:rsidR="006E1C49">
        <w:t>An upgraded version of e-ALMANACH, called t</w:t>
      </w:r>
      <w:r w:rsidR="00011AF0">
        <w:t>h</w:t>
      </w:r>
      <w:r w:rsidR="006E1C49">
        <w:t xml:space="preserve">e </w:t>
      </w:r>
      <w:r w:rsidR="006E1C49" w:rsidRPr="00EB2785">
        <w:rPr>
          <w:b/>
        </w:rPr>
        <w:t>e-POCT</w:t>
      </w:r>
      <w:r w:rsidR="00A93750">
        <w:rPr>
          <w:b/>
        </w:rPr>
        <w:t xml:space="preserve"> </w:t>
      </w:r>
      <w:r w:rsidR="00A93750" w:rsidRPr="00A93750">
        <w:t>[</w:t>
      </w:r>
      <w:r w:rsidR="00A93750" w:rsidRPr="00A93750">
        <w:fldChar w:fldCharType="begin"/>
      </w:r>
      <w:r w:rsidR="00A93750" w:rsidRPr="00A93750">
        <w:instrText xml:space="preserve"> REF _Ref501183471 \r \h </w:instrText>
      </w:r>
      <w:r w:rsidR="00A93750">
        <w:instrText xml:space="preserve"> \* MERGEFORMAT </w:instrText>
      </w:r>
      <w:r w:rsidR="00A93750" w:rsidRPr="00A93750">
        <w:fldChar w:fldCharType="separate"/>
      </w:r>
      <w:r w:rsidR="00D01517">
        <w:t>105</w:t>
      </w:r>
      <w:r w:rsidR="00A93750" w:rsidRPr="00A93750">
        <w:fldChar w:fldCharType="end"/>
      </w:r>
      <w:r w:rsidR="00A93750" w:rsidRPr="00A93750">
        <w:t>]</w:t>
      </w:r>
      <w:r w:rsidR="006E1C49">
        <w:t xml:space="preserve"> </w:t>
      </w:r>
      <w:r w:rsidR="00EB2785" w:rsidRPr="00EB2785">
        <w:t>combines</w:t>
      </w:r>
      <w:r w:rsidR="00EB2785">
        <w:t xml:space="preserve">: (i) </w:t>
      </w:r>
      <w:r w:rsidR="00EB2785" w:rsidRPr="00EB2785">
        <w:t>key clinical elements (d</w:t>
      </w:r>
      <w:r w:rsidR="00EB2785">
        <w:t>emographics, symptoms and signs</w:t>
      </w:r>
      <w:r w:rsidR="00EB2785" w:rsidRPr="00EB2785">
        <w:t>)</w:t>
      </w:r>
      <w:r w:rsidR="00EB2785">
        <w:t xml:space="preserve">; (ii) input from sensors connected directly to a tablet and detecting parameters of severe illness (e.g. </w:t>
      </w:r>
      <w:r w:rsidR="00EB2785" w:rsidRPr="00101D8B">
        <w:rPr>
          <w:szCs w:val="24"/>
        </w:rPr>
        <w:t>hypoxemia, tachycardia, severe anemia and hypoglycemia</w:t>
      </w:r>
      <w:r w:rsidR="00EB2785">
        <w:rPr>
          <w:szCs w:val="24"/>
        </w:rPr>
        <w:t xml:space="preserve">); (iii) clinical predictor factors (e.g. fast breathing); (iv) results from a series of </w:t>
      </w:r>
      <w:r w:rsidR="008149C0">
        <w:rPr>
          <w:szCs w:val="24"/>
        </w:rPr>
        <w:t>POC tests</w:t>
      </w:r>
      <w:r w:rsidR="00EB2785">
        <w:rPr>
          <w:szCs w:val="24"/>
        </w:rPr>
        <w:t xml:space="preserve"> for host biomarkers, in particular </w:t>
      </w:r>
      <w:r w:rsidR="000026AA">
        <w:rPr>
          <w:szCs w:val="24"/>
        </w:rPr>
        <w:t>C-reactive protein (</w:t>
      </w:r>
      <w:r w:rsidR="00EB2785">
        <w:rPr>
          <w:szCs w:val="24"/>
        </w:rPr>
        <w:t>CRP</w:t>
      </w:r>
      <w:r w:rsidR="000026AA">
        <w:rPr>
          <w:szCs w:val="24"/>
        </w:rPr>
        <w:t>)</w:t>
      </w:r>
      <w:r w:rsidR="00EB2785">
        <w:rPr>
          <w:szCs w:val="24"/>
        </w:rPr>
        <w:t xml:space="preserve"> and </w:t>
      </w:r>
      <w:r w:rsidR="000026AA">
        <w:rPr>
          <w:szCs w:val="24"/>
        </w:rPr>
        <w:t>procalcitonin (</w:t>
      </w:r>
      <w:r w:rsidR="00EB2785">
        <w:rPr>
          <w:szCs w:val="24"/>
        </w:rPr>
        <w:t>PCT</w:t>
      </w:r>
      <w:r w:rsidR="000026AA">
        <w:rPr>
          <w:szCs w:val="24"/>
        </w:rPr>
        <w:t>)</w:t>
      </w:r>
      <w:r w:rsidR="00EB2785">
        <w:rPr>
          <w:szCs w:val="24"/>
        </w:rPr>
        <w:t>. All these are used as data input into a tablet hosting the e-POCT algorithm. Its output provides:</w:t>
      </w:r>
      <w:r w:rsidR="00EB2785" w:rsidRPr="00EB2785">
        <w:t xml:space="preserve"> (i) diagnostic classification(s) </w:t>
      </w:r>
      <w:r w:rsidR="00EB2785">
        <w:t xml:space="preserve">of disease(s) </w:t>
      </w:r>
      <w:r w:rsidR="00EB2785" w:rsidRPr="00EB2785">
        <w:t>with its (their) probability; (ii) recommended immediate and/or hospital/home treatments (with dosage based on age/weight); and (iii) advice on admission versus discharge home. The algorithm is built into an android tablet using an Open Data Kit (ODK)-based software</w:t>
      </w:r>
      <w:r w:rsidR="00EB2785">
        <w:t>.</w:t>
      </w:r>
    </w:p>
    <w:p w14:paraId="6B989CED" w14:textId="5946ACBD" w:rsidR="0068691C" w:rsidRPr="003D4849" w:rsidRDefault="0068691C" w:rsidP="001959BF">
      <w:pPr>
        <w:pStyle w:val="MDPI31text"/>
      </w:pPr>
    </w:p>
    <w:p w14:paraId="339DCAEA" w14:textId="5305A714" w:rsidR="0068691C" w:rsidRPr="00B92BD9" w:rsidRDefault="00203566" w:rsidP="009B54C7">
      <w:pPr>
        <w:pStyle w:val="MDPI22heading2"/>
      </w:pPr>
      <w:r w:rsidRPr="00B92BD9">
        <w:t>4.</w:t>
      </w:r>
      <w:r w:rsidR="009B54C7" w:rsidRPr="00B92BD9">
        <w:t xml:space="preserve">2. </w:t>
      </w:r>
      <w:r w:rsidR="00F14EFC" w:rsidRPr="00B92BD9">
        <w:t>Surveillance and data management</w:t>
      </w:r>
    </w:p>
    <w:p w14:paraId="74FC201B" w14:textId="7C59A4F4" w:rsidR="00F14EFC" w:rsidRPr="00B92BD9" w:rsidRDefault="00F14EFC" w:rsidP="00B92BD9">
      <w:pPr>
        <w:pStyle w:val="MDPI23heading3"/>
      </w:pPr>
      <w:r w:rsidRPr="00B92BD9">
        <w:t>4.2.1. Surveillance in human diagnostics</w:t>
      </w:r>
    </w:p>
    <w:p w14:paraId="13B934D1" w14:textId="4AC74A4A" w:rsidR="00411708" w:rsidRDefault="004F50CD" w:rsidP="00B92BD9">
      <w:pPr>
        <w:pStyle w:val="MDPI31text"/>
      </w:pPr>
      <w:r>
        <w:t>Main features of epid</w:t>
      </w:r>
      <w:r w:rsidR="008149C0">
        <w:t>emics are their sudden outbreak</w:t>
      </w:r>
      <w:r>
        <w:t xml:space="preserve"> and rapid spread, therefore close surveillance is mandatory, i.e. </w:t>
      </w:r>
      <w:r w:rsidRPr="004F50CD">
        <w:t xml:space="preserve">continuous, systematic collection, analysis, and interpretation of health data, confirmation and response to the epidemic, as well as planning, implementation, and evaluation of public health practices at any level of the health system. </w:t>
      </w:r>
      <w:r>
        <w:t xml:space="preserve">One way of epidemics surveillance is their early identification at the sentinel sites, which are </w:t>
      </w:r>
      <w:r w:rsidRPr="004F50CD">
        <w:t xml:space="preserve">health facilities or reporting </w:t>
      </w:r>
      <w:r w:rsidRPr="004F50CD">
        <w:lastRenderedPageBreak/>
        <w:t>sites</w:t>
      </w:r>
      <w:r>
        <w:t>, representative of an area,</w:t>
      </w:r>
      <w:r w:rsidRPr="004F50CD">
        <w:t xml:space="preserve"> designated for early warning of pandemic/epidemic events</w:t>
      </w:r>
      <w:r w:rsidR="00F102BF">
        <w:t>. There, several epidemic-relevant</w:t>
      </w:r>
      <w:r w:rsidR="00572410">
        <w:t xml:space="preserve"> pathogens (even those that can</w:t>
      </w:r>
      <w:r w:rsidR="00F102BF">
        <w:t>not receive treatment like Dengue or Ebola viruses) are to be screened on a regular basis</w:t>
      </w:r>
      <w:r w:rsidR="00F102BF" w:rsidRPr="00F102BF">
        <w:t xml:space="preserve"> </w:t>
      </w:r>
      <w:r w:rsidR="00F102BF">
        <w:t xml:space="preserve">and results </w:t>
      </w:r>
      <w:r w:rsidR="008149C0">
        <w:t xml:space="preserve">be </w:t>
      </w:r>
      <w:r w:rsidR="00F102BF">
        <w:t>registered on a central server system. Over a long term this would give valuable information to the authorities regardin</w:t>
      </w:r>
      <w:r w:rsidR="009049AF">
        <w:t>g potential outbreaks (e.g. if D</w:t>
      </w:r>
      <w:r w:rsidR="00F102BF">
        <w:t xml:space="preserve">engue levels in a community increase dramatically and unexpectedly within a short period of time). However, problems in the implementation were identified due to the low quality and integrity of data inserted in the platforms, </w:t>
      </w:r>
      <w:r w:rsidR="008149C0">
        <w:t xml:space="preserve">being related to </w:t>
      </w:r>
      <w:r w:rsidR="00F102BF">
        <w:t xml:space="preserve">the </w:t>
      </w:r>
      <w:r w:rsidR="008149C0">
        <w:t xml:space="preserve">manual </w:t>
      </w:r>
      <w:r w:rsidR="00F102BF">
        <w:t xml:space="preserve">handling of data deriving for example from RDTs. </w:t>
      </w:r>
      <w:r w:rsidR="00411708">
        <w:t xml:space="preserve">To this direction, and in order to strengthen the availability and use of surveillance and </w:t>
      </w:r>
      <w:r w:rsidR="008149C0">
        <w:t>diagnostic data for identifying and</w:t>
      </w:r>
      <w:r w:rsidR="00411708">
        <w:t xml:space="preserve"> reporting major diseases globally, the WHO </w:t>
      </w:r>
      <w:r w:rsidR="00411708" w:rsidRPr="00AA6131">
        <w:t xml:space="preserve">Africa Regional Office </w:t>
      </w:r>
      <w:r w:rsidR="00411708">
        <w:t>set up</w:t>
      </w:r>
      <w:r w:rsidR="00411708" w:rsidRPr="00AA6131">
        <w:t xml:space="preserve"> the Integrated Disease Surveillance and Response (IDSR)</w:t>
      </w:r>
      <w:r w:rsidR="00A93750">
        <w:t xml:space="preserve"> [</w:t>
      </w:r>
      <w:r w:rsidR="00A93750">
        <w:fldChar w:fldCharType="begin"/>
      </w:r>
      <w:r w:rsidR="00A93750">
        <w:instrText xml:space="preserve"> REF _Ref501183502 \r \h </w:instrText>
      </w:r>
      <w:r w:rsidR="00A93750">
        <w:fldChar w:fldCharType="separate"/>
      </w:r>
      <w:r w:rsidR="00D01517">
        <w:t>106</w:t>
      </w:r>
      <w:r w:rsidR="00A93750">
        <w:fldChar w:fldCharType="end"/>
      </w:r>
      <w:r w:rsidR="00A93750">
        <w:t>]</w:t>
      </w:r>
      <w:r w:rsidR="00D47332">
        <w:t>,</w:t>
      </w:r>
      <w:r w:rsidR="00411708">
        <w:t xml:space="preserve"> which started to be implemented in Africa in 2005 through an electronic surveillance tool called </w:t>
      </w:r>
      <w:r w:rsidR="00723A6C">
        <w:t>DH</w:t>
      </w:r>
      <w:r w:rsidR="00411708">
        <w:t>IS2</w:t>
      </w:r>
      <w:r w:rsidR="00A93750">
        <w:t xml:space="preserve"> [</w:t>
      </w:r>
      <w:r w:rsidR="00A93750">
        <w:fldChar w:fldCharType="begin"/>
      </w:r>
      <w:r w:rsidR="00A93750">
        <w:instrText xml:space="preserve"> REF _Ref501183513 \r \h </w:instrText>
      </w:r>
      <w:r w:rsidR="00A93750">
        <w:fldChar w:fldCharType="separate"/>
      </w:r>
      <w:r w:rsidR="00D01517">
        <w:t>107</w:t>
      </w:r>
      <w:r w:rsidR="00A93750">
        <w:fldChar w:fldCharType="end"/>
      </w:r>
      <w:r w:rsidR="00A93750">
        <w:t>]</w:t>
      </w:r>
      <w:r w:rsidR="00411708">
        <w:t xml:space="preserve">. </w:t>
      </w:r>
      <w:r w:rsidR="00723A6C">
        <w:t xml:space="preserve">The DHIS2 </w:t>
      </w:r>
      <w:r w:rsidR="00F102BF">
        <w:t>allows data management through visual elements such as charts,</w:t>
      </w:r>
      <w:r w:rsidR="008149C0">
        <w:t xml:space="preserve"> tables, and even maps, </w:t>
      </w:r>
      <w:r w:rsidR="00F102BF">
        <w:t xml:space="preserve">corresponding to geographical features. </w:t>
      </w:r>
      <w:r w:rsidR="00D47332">
        <w:t>It enables the user</w:t>
      </w:r>
      <w:r w:rsidR="00F102BF">
        <w:t xml:space="preserve"> to enter data from a variety of devices, thereby offering the opportunity to </w:t>
      </w:r>
      <w:r w:rsidR="008149C0">
        <w:t>POC tests</w:t>
      </w:r>
      <w:r w:rsidR="00F102BF">
        <w:t xml:space="preserve"> to be </w:t>
      </w:r>
      <w:r w:rsidR="008149C0">
        <w:t>deployed</w:t>
      </w:r>
      <w:r w:rsidR="00F102BF">
        <w:t xml:space="preserve"> at sentinel sites, and remotely send their acquired data in real-time to central data repositories</w:t>
      </w:r>
      <w:r w:rsidR="008149C0">
        <w:t>.</w:t>
      </w:r>
      <w:r w:rsidR="00F102BF">
        <w:t xml:space="preserve"> </w:t>
      </w:r>
      <w:r w:rsidR="008149C0">
        <w:t xml:space="preserve">The latter are connected with alarm units of </w:t>
      </w:r>
      <w:r w:rsidR="00F102BF">
        <w:t xml:space="preserve">health authorities, </w:t>
      </w:r>
      <w:r w:rsidR="008149C0">
        <w:t xml:space="preserve">which </w:t>
      </w:r>
      <w:r w:rsidR="00F102BF">
        <w:t xml:space="preserve">will </w:t>
      </w:r>
      <w:r w:rsidR="008149C0">
        <w:t xml:space="preserve">then </w:t>
      </w:r>
      <w:r w:rsidR="00F102BF">
        <w:t xml:space="preserve">be able to trace early enough the outbreak of an epidemic, and trigger actions against it to prevent it from expanding into a pandemic. </w:t>
      </w:r>
      <w:r w:rsidR="009B6BFC">
        <w:t xml:space="preserve">The DHIS2, as well as several custom-built Geographic Information System (GIS)-based platforms, underpin the malaria surveillance systems in several countries (for review see Ohrt, </w:t>
      </w:r>
      <w:r w:rsidR="009B6BFC" w:rsidRPr="009B6BFC">
        <w:rPr>
          <w:i/>
        </w:rPr>
        <w:t>et al</w:t>
      </w:r>
      <w:r w:rsidR="00A93750" w:rsidRPr="00A93750">
        <w:t xml:space="preserve"> [</w:t>
      </w:r>
      <w:r w:rsidR="00A93750" w:rsidRPr="00A93750">
        <w:fldChar w:fldCharType="begin"/>
      </w:r>
      <w:r w:rsidR="00A93750" w:rsidRPr="00A93750">
        <w:instrText xml:space="preserve"> REF _Ref501183525 \r \h </w:instrText>
      </w:r>
      <w:r w:rsidR="00A93750">
        <w:instrText xml:space="preserve"> \* MERGEFORMAT </w:instrText>
      </w:r>
      <w:r w:rsidR="00A93750" w:rsidRPr="00A93750">
        <w:fldChar w:fldCharType="separate"/>
      </w:r>
      <w:r w:rsidR="00D01517">
        <w:t>108</w:t>
      </w:r>
      <w:r w:rsidR="00A93750" w:rsidRPr="00A93750">
        <w:fldChar w:fldCharType="end"/>
      </w:r>
      <w:r w:rsidR="00A93750" w:rsidRPr="00A93750">
        <w:t>]</w:t>
      </w:r>
      <w:r w:rsidR="009B6BFC">
        <w:t>). However, one inherent flaw in these systems is their focus on disease in human populations. There is limited flexibility to incorporate entomological or intervention monitoring data</w:t>
      </w:r>
      <w:r w:rsidR="002B1D80">
        <w:t>,</w:t>
      </w:r>
      <w:r w:rsidR="009B6BFC">
        <w:t xml:space="preserve"> which needs to support operational decision-making.</w:t>
      </w:r>
    </w:p>
    <w:p w14:paraId="6A196F15" w14:textId="3148A67E" w:rsidR="00BA5008" w:rsidRPr="00B92BD9" w:rsidRDefault="00BA5008" w:rsidP="00B92BD9">
      <w:pPr>
        <w:pStyle w:val="MDPI23heading3"/>
      </w:pPr>
      <w:r w:rsidRPr="00B92BD9">
        <w:t>4.</w:t>
      </w:r>
      <w:r w:rsidR="00F14EFC" w:rsidRPr="00B92BD9">
        <w:t>2</w:t>
      </w:r>
      <w:r w:rsidRPr="00B92BD9">
        <w:t>.</w:t>
      </w:r>
      <w:r w:rsidR="00F14EFC" w:rsidRPr="00B92BD9">
        <w:t>2</w:t>
      </w:r>
      <w:r w:rsidRPr="00B92BD9">
        <w:t xml:space="preserve"> Data management System</w:t>
      </w:r>
      <w:r w:rsidR="00AA0272">
        <w:t>s</w:t>
      </w:r>
      <w:r w:rsidRPr="00B92BD9">
        <w:t xml:space="preserve"> in entomology</w:t>
      </w:r>
      <w:r w:rsidR="00DF1C49">
        <w:t xml:space="preserve"> and modern communication tools</w:t>
      </w:r>
    </w:p>
    <w:p w14:paraId="3DDA9E56" w14:textId="0C87CC8D" w:rsidR="007A71DD" w:rsidRDefault="00395714" w:rsidP="00603434">
      <w:pPr>
        <w:pStyle w:val="MDPI31text"/>
      </w:pPr>
      <w:r>
        <w:t>Surveillance systems for insect vectors lag behind the digital technologies available for human disease surveillance. There are several examples of sophisticated vector surveillance tools that provide real-time decision support for vector control operations, but they typically exist in more developed countries. One example of such a system is the Gateway, the digital technology which underpins the California Vectorborne Disease Surveillance System in the United States (</w:t>
      </w:r>
      <w:hyperlink r:id="rId10" w:history="1">
        <w:r w:rsidRPr="00C310EC">
          <w:rPr>
            <w:rStyle w:val="Hyperlink"/>
          </w:rPr>
          <w:t>www.calsurv.org</w:t>
        </w:r>
      </w:hyperlink>
      <w:r>
        <w:t>). This software has been in use by local vector control programs since 2006 and has been the foundation of operational decision-making. Decision-support is facilitated by the rapid transformation of raw data into actionable information through the production of reports, graphs, and maps</w:t>
      </w:r>
      <w:r w:rsidR="00A93750">
        <w:t xml:space="preserve"> [</w:t>
      </w:r>
      <w:r w:rsidR="00A93750">
        <w:fldChar w:fldCharType="begin"/>
      </w:r>
      <w:r w:rsidR="00A93750">
        <w:instrText xml:space="preserve"> REF _Ref501183549 \r \h </w:instrText>
      </w:r>
      <w:r w:rsidR="00A93750">
        <w:fldChar w:fldCharType="separate"/>
      </w:r>
      <w:r w:rsidR="00D01517">
        <w:t>109</w:t>
      </w:r>
      <w:r w:rsidR="00A93750">
        <w:fldChar w:fldCharType="end"/>
      </w:r>
      <w:r w:rsidR="00A93750">
        <w:t>]</w:t>
      </w:r>
      <w:r>
        <w:t>. Unfortunately, in many malaria-endemic areas, the capacity to build and maintain such a system for the purposes of anopheline surveillance activities is lacking. As a result,</w:t>
      </w:r>
      <w:r w:rsidR="00F14EFC" w:rsidRPr="007A71DD">
        <w:t xml:space="preserve"> a major problem</w:t>
      </w:r>
      <w:r w:rsidR="00DC075A" w:rsidRPr="007A71DD">
        <w:t xml:space="preserve"> has been the poor organization and integration of the large volume</w:t>
      </w:r>
      <w:r w:rsidR="007F4CCA">
        <w:t>s</w:t>
      </w:r>
      <w:r w:rsidR="00DC075A" w:rsidRPr="007A71DD">
        <w:t xml:space="preserve"> of entomological data that are obtained in resource poor malaria endemic countries every day, as well as the interpretation, utilization and communication of these data. Often, different entomologists in a country store data in combinations of hard copies, or excel and access databases, resulting in a fragmented series of datasets. </w:t>
      </w:r>
      <w:r w:rsidR="00603434">
        <w:t>These data storage methods are unable to supply programs with accessible, consistent, or accurate data.</w:t>
      </w:r>
      <w:r w:rsidR="00603434" w:rsidRPr="007A71DD">
        <w:t xml:space="preserve"> </w:t>
      </w:r>
      <w:r w:rsidR="00DC075A" w:rsidRPr="007A71DD">
        <w:t xml:space="preserve">Over time, a number of programs have gone on to develop fragmented systems to deal with different data sets </w:t>
      </w:r>
      <w:r w:rsidR="00532AD1" w:rsidRPr="007A71DD">
        <w:t>as the program</w:t>
      </w:r>
      <w:r w:rsidR="00DC075A" w:rsidRPr="007A71DD">
        <w:t xml:space="preserve"> itself grows</w:t>
      </w:r>
      <w:r w:rsidR="007A71DD">
        <w:t>.</w:t>
      </w:r>
      <w:r w:rsidR="00DF1C49" w:rsidRPr="007A71DD">
        <w:t xml:space="preserve"> </w:t>
      </w:r>
      <w:r w:rsidR="00DC075A" w:rsidRPr="007A71DD">
        <w:t xml:space="preserve">This has led to an inherent problem of fragmented data that there is no </w:t>
      </w:r>
      <w:r w:rsidR="00EC6F83" w:rsidRPr="007A71DD">
        <w:t>easy way to reconcile and analyz</w:t>
      </w:r>
      <w:r w:rsidR="00DC075A" w:rsidRPr="007A71DD">
        <w:t>e in a systematic manner.</w:t>
      </w:r>
    </w:p>
    <w:p w14:paraId="3A875F76" w14:textId="44387883" w:rsidR="007F4CCA" w:rsidRDefault="007F4CCA" w:rsidP="007F4CCA">
      <w:pPr>
        <w:pStyle w:val="MDPI23heading3"/>
      </w:pPr>
      <w:r w:rsidRPr="007F4CCA">
        <w:t>4.2.3 An integrated data management and decision-support system</w:t>
      </w:r>
    </w:p>
    <w:p w14:paraId="4E00D5AB" w14:textId="584BE602" w:rsidR="00ED581B" w:rsidRPr="003B3B6D" w:rsidRDefault="00ED581B" w:rsidP="007A71DD">
      <w:pPr>
        <w:pStyle w:val="MDPI31text"/>
        <w:rPr>
          <w:color w:val="auto"/>
        </w:rPr>
      </w:pPr>
      <w:r w:rsidRPr="003B3B6D">
        <w:rPr>
          <w:color w:val="auto"/>
        </w:rPr>
        <w:t>The Disease Data Management System (DDMS)</w:t>
      </w:r>
      <w:r w:rsidR="00A93750">
        <w:rPr>
          <w:color w:val="auto"/>
        </w:rPr>
        <w:t xml:space="preserve"> [</w:t>
      </w:r>
      <w:r w:rsidR="00A93750">
        <w:rPr>
          <w:color w:val="auto"/>
        </w:rPr>
        <w:fldChar w:fldCharType="begin"/>
      </w:r>
      <w:r w:rsidR="00A93750">
        <w:rPr>
          <w:color w:val="auto"/>
        </w:rPr>
        <w:instrText xml:space="preserve"> REF _Ref501183583 \r \h </w:instrText>
      </w:r>
      <w:r w:rsidR="00A93750">
        <w:rPr>
          <w:color w:val="auto"/>
        </w:rPr>
      </w:r>
      <w:r w:rsidR="00A93750">
        <w:rPr>
          <w:color w:val="auto"/>
        </w:rPr>
        <w:fldChar w:fldCharType="separate"/>
      </w:r>
      <w:r w:rsidR="00D01517">
        <w:rPr>
          <w:color w:val="auto"/>
        </w:rPr>
        <w:t>110</w:t>
      </w:r>
      <w:r w:rsidR="00A93750">
        <w:rPr>
          <w:color w:val="auto"/>
        </w:rPr>
        <w:fldChar w:fldCharType="end"/>
      </w:r>
      <w:r w:rsidR="00A93750">
        <w:rPr>
          <w:color w:val="auto"/>
        </w:rPr>
        <w:t>]</w:t>
      </w:r>
      <w:r w:rsidRPr="003B3B6D">
        <w:rPr>
          <w:color w:val="auto"/>
        </w:rPr>
        <w:t xml:space="preserve"> i</w:t>
      </w:r>
      <w:r w:rsidR="00452DD6" w:rsidRPr="003B3B6D">
        <w:rPr>
          <w:color w:val="auto"/>
        </w:rPr>
        <w:t xml:space="preserve">s a data management software program (smart database) with the capability to collect </w:t>
      </w:r>
      <w:r w:rsidR="007F4CCA">
        <w:rPr>
          <w:color w:val="auto"/>
        </w:rPr>
        <w:t>data from routine entomological, epidemiological, and intervention</w:t>
      </w:r>
      <w:r w:rsidR="007F4CCA" w:rsidRPr="003B3B6D">
        <w:rPr>
          <w:color w:val="auto"/>
        </w:rPr>
        <w:t xml:space="preserve"> </w:t>
      </w:r>
      <w:r w:rsidR="00452DD6" w:rsidRPr="003B3B6D">
        <w:rPr>
          <w:color w:val="auto"/>
        </w:rPr>
        <w:t xml:space="preserve">monitoring activities, store, and make available stratified information </w:t>
      </w:r>
      <w:r w:rsidR="003E1D58" w:rsidRPr="003B3B6D">
        <w:rPr>
          <w:color w:val="auto"/>
        </w:rPr>
        <w:t xml:space="preserve">on malaria risk and vector populations </w:t>
      </w:r>
      <w:r w:rsidR="00452DD6" w:rsidRPr="003B3B6D">
        <w:rPr>
          <w:color w:val="auto"/>
        </w:rPr>
        <w:t>based on “user queries” in a standardized way</w:t>
      </w:r>
      <w:r w:rsidR="00A93750">
        <w:rPr>
          <w:color w:val="auto"/>
        </w:rPr>
        <w:t xml:space="preserve"> [</w:t>
      </w:r>
      <w:r w:rsidR="00A93750">
        <w:rPr>
          <w:color w:val="auto"/>
        </w:rPr>
        <w:fldChar w:fldCharType="begin"/>
      </w:r>
      <w:r w:rsidR="00A93750">
        <w:rPr>
          <w:color w:val="auto"/>
        </w:rPr>
        <w:instrText xml:space="preserve"> REF _Ref501183600 \r \h </w:instrText>
      </w:r>
      <w:r w:rsidR="00A93750">
        <w:rPr>
          <w:color w:val="auto"/>
        </w:rPr>
      </w:r>
      <w:r w:rsidR="00A93750">
        <w:rPr>
          <w:color w:val="auto"/>
        </w:rPr>
        <w:fldChar w:fldCharType="separate"/>
      </w:r>
      <w:r w:rsidR="00D01517">
        <w:rPr>
          <w:color w:val="auto"/>
        </w:rPr>
        <w:t>111</w:t>
      </w:r>
      <w:r w:rsidR="00A93750">
        <w:rPr>
          <w:color w:val="auto"/>
        </w:rPr>
        <w:fldChar w:fldCharType="end"/>
      </w:r>
      <w:r w:rsidR="00A93750">
        <w:rPr>
          <w:color w:val="auto"/>
        </w:rPr>
        <w:t>]</w:t>
      </w:r>
      <w:r w:rsidR="00452DD6" w:rsidRPr="003B3B6D">
        <w:rPr>
          <w:color w:val="auto"/>
        </w:rPr>
        <w:t>.</w:t>
      </w:r>
      <w:r w:rsidR="003E1D58" w:rsidRPr="003B3B6D">
        <w:rPr>
          <w:color w:val="auto"/>
        </w:rPr>
        <w:t xml:space="preserve"> </w:t>
      </w:r>
      <w:r w:rsidR="007F4CCA">
        <w:rPr>
          <w:color w:val="auto"/>
        </w:rPr>
        <w:t xml:space="preserve">It was designed to be as flexible as possible, and implementable with little existing technological capacity or infrastructure. </w:t>
      </w:r>
      <w:r w:rsidR="00F47D6E" w:rsidRPr="003B3B6D">
        <w:rPr>
          <w:color w:val="auto"/>
        </w:rPr>
        <w:t>It has been used by disease control programs to efficiently manage and integrate some entomological data and convert information into customized reports, maps and graphs for operational use</w:t>
      </w:r>
      <w:r w:rsidR="000052BB">
        <w:rPr>
          <w:color w:val="auto"/>
        </w:rPr>
        <w:t xml:space="preserve"> [</w:t>
      </w:r>
      <w:r w:rsidR="000052BB">
        <w:rPr>
          <w:color w:val="auto"/>
        </w:rPr>
        <w:fldChar w:fldCharType="begin"/>
      </w:r>
      <w:r w:rsidR="000052BB">
        <w:rPr>
          <w:color w:val="auto"/>
        </w:rPr>
        <w:instrText xml:space="preserve"> REF _Ref501183615 \r \h </w:instrText>
      </w:r>
      <w:r w:rsidR="000052BB">
        <w:rPr>
          <w:color w:val="auto"/>
        </w:rPr>
      </w:r>
      <w:r w:rsidR="000052BB">
        <w:rPr>
          <w:color w:val="auto"/>
        </w:rPr>
        <w:fldChar w:fldCharType="separate"/>
      </w:r>
      <w:r w:rsidR="00D01517">
        <w:rPr>
          <w:color w:val="auto"/>
        </w:rPr>
        <w:t>112</w:t>
      </w:r>
      <w:r w:rsidR="000052BB">
        <w:rPr>
          <w:color w:val="auto"/>
        </w:rPr>
        <w:fldChar w:fldCharType="end"/>
      </w:r>
      <w:r w:rsidR="000052BB">
        <w:rPr>
          <w:color w:val="auto"/>
        </w:rPr>
        <w:t>]</w:t>
      </w:r>
      <w:r w:rsidR="00F47D6E" w:rsidRPr="003B3B6D">
        <w:rPr>
          <w:color w:val="auto"/>
        </w:rPr>
        <w:t xml:space="preserve">. </w:t>
      </w:r>
      <w:r w:rsidR="00DC075A" w:rsidRPr="003B3B6D">
        <w:rPr>
          <w:color w:val="auto"/>
        </w:rPr>
        <w:t xml:space="preserve">The data can be presented to the users based in their “choice” (user queries) into customized reports, </w:t>
      </w:r>
      <w:r w:rsidR="00DC075A" w:rsidRPr="003B3B6D">
        <w:rPr>
          <w:color w:val="auto"/>
        </w:rPr>
        <w:lastRenderedPageBreak/>
        <w:t>maps, graphs, images and tables, providing thus a versatile and comprehensive picture of entomological and operational data to support operational decisions of disease control program members and stakeholders</w:t>
      </w:r>
      <w:r w:rsidR="000052BB">
        <w:rPr>
          <w:color w:val="auto"/>
        </w:rPr>
        <w:t xml:space="preserve"> [</w:t>
      </w:r>
      <w:r w:rsidR="000052BB">
        <w:rPr>
          <w:color w:val="auto"/>
        </w:rPr>
        <w:fldChar w:fldCharType="begin"/>
      </w:r>
      <w:r w:rsidR="000052BB">
        <w:rPr>
          <w:color w:val="auto"/>
        </w:rPr>
        <w:instrText xml:space="preserve"> REF _Ref501182941 \r \h </w:instrText>
      </w:r>
      <w:r w:rsidR="000052BB">
        <w:rPr>
          <w:color w:val="auto"/>
        </w:rPr>
      </w:r>
      <w:r w:rsidR="000052BB">
        <w:rPr>
          <w:color w:val="auto"/>
        </w:rPr>
        <w:fldChar w:fldCharType="separate"/>
      </w:r>
      <w:r w:rsidR="00D01517">
        <w:rPr>
          <w:color w:val="auto"/>
        </w:rPr>
        <w:t>80</w:t>
      </w:r>
      <w:r w:rsidR="000052BB">
        <w:rPr>
          <w:color w:val="auto"/>
        </w:rPr>
        <w:fldChar w:fldCharType="end"/>
      </w:r>
      <w:r w:rsidR="000052BB">
        <w:rPr>
          <w:color w:val="auto"/>
        </w:rPr>
        <w:t>]</w:t>
      </w:r>
      <w:r w:rsidR="00DC075A" w:rsidRPr="003B3B6D">
        <w:rPr>
          <w:color w:val="auto"/>
        </w:rPr>
        <w:t>.</w:t>
      </w:r>
      <w:r w:rsidR="00F47D6E" w:rsidRPr="003B3B6D">
        <w:rPr>
          <w:color w:val="auto"/>
        </w:rPr>
        <w:t xml:space="preserve"> </w:t>
      </w:r>
      <w:r w:rsidR="00DC075A" w:rsidRPr="003B3B6D">
        <w:rPr>
          <w:color w:val="auto"/>
        </w:rPr>
        <w:t xml:space="preserve">The DDMS database can manage data at both the aggregated and individual level, including from other databases related to Public Health (such as Health Management Information Systems and Indoor Residual Spray Databases), thus avoiding duplication of effort and the implementation of parallel systems. </w:t>
      </w:r>
    </w:p>
    <w:p w14:paraId="730B188E" w14:textId="58CD9207" w:rsidR="00F47D6E" w:rsidRPr="003B3B6D" w:rsidRDefault="00ED581B" w:rsidP="00B92BD9">
      <w:pPr>
        <w:pStyle w:val="MDPI31text"/>
        <w:rPr>
          <w:color w:val="auto"/>
        </w:rPr>
      </w:pPr>
      <w:r w:rsidRPr="003B3B6D">
        <w:rPr>
          <w:color w:val="auto"/>
        </w:rPr>
        <w:t xml:space="preserve">Some of the </w:t>
      </w:r>
      <w:r w:rsidR="00677287" w:rsidRPr="003B3B6D">
        <w:rPr>
          <w:color w:val="auto"/>
        </w:rPr>
        <w:t xml:space="preserve">features of </w:t>
      </w:r>
      <w:r w:rsidR="007F4CCA">
        <w:rPr>
          <w:color w:val="auto"/>
        </w:rPr>
        <w:t xml:space="preserve">the </w:t>
      </w:r>
      <w:r w:rsidR="00677287" w:rsidRPr="003B3B6D">
        <w:rPr>
          <w:color w:val="auto"/>
        </w:rPr>
        <w:t xml:space="preserve">DDMS are: (i) </w:t>
      </w:r>
      <w:r w:rsidRPr="003B3B6D">
        <w:rPr>
          <w:color w:val="auto"/>
        </w:rPr>
        <w:t xml:space="preserve">software flexibility, which allows full customization to local conditions; (ii) easy import of archived data from legacy systems; (iii) conversion of information into a wide range of reports, maps and graphs; (iv) customized </w:t>
      </w:r>
      <w:r w:rsidR="007F4CCA">
        <w:rPr>
          <w:color w:val="auto"/>
        </w:rPr>
        <w:t xml:space="preserve">queries </w:t>
      </w:r>
      <w:r w:rsidRPr="003B3B6D">
        <w:rPr>
          <w:color w:val="auto"/>
        </w:rPr>
        <w:t>and reports; (v) full export function, which enables data to be used in other applications; (vi) strong Geographic Information System (GIS) component, which</w:t>
      </w:r>
      <w:r w:rsidR="007F4CCA">
        <w:rPr>
          <w:color w:val="auto"/>
        </w:rPr>
        <w:t xml:space="preserve"> allows users to examine their data via an interactive map</w:t>
      </w:r>
      <w:r w:rsidR="000052BB">
        <w:rPr>
          <w:color w:val="auto"/>
        </w:rPr>
        <w:t xml:space="preserve"> [</w:t>
      </w:r>
      <w:r w:rsidR="000052BB">
        <w:rPr>
          <w:color w:val="auto"/>
        </w:rPr>
        <w:fldChar w:fldCharType="begin"/>
      </w:r>
      <w:r w:rsidR="000052BB">
        <w:rPr>
          <w:color w:val="auto"/>
        </w:rPr>
        <w:instrText xml:space="preserve"> REF _Ref501182941 \r \h </w:instrText>
      </w:r>
      <w:r w:rsidR="000052BB">
        <w:rPr>
          <w:color w:val="auto"/>
        </w:rPr>
      </w:r>
      <w:r w:rsidR="000052BB">
        <w:rPr>
          <w:color w:val="auto"/>
        </w:rPr>
        <w:fldChar w:fldCharType="separate"/>
      </w:r>
      <w:r w:rsidR="00D01517">
        <w:rPr>
          <w:color w:val="auto"/>
        </w:rPr>
        <w:t>80</w:t>
      </w:r>
      <w:r w:rsidR="000052BB">
        <w:rPr>
          <w:color w:val="auto"/>
        </w:rPr>
        <w:fldChar w:fldCharType="end"/>
      </w:r>
      <w:r w:rsidR="000052BB">
        <w:rPr>
          <w:color w:val="auto"/>
        </w:rPr>
        <w:t>]</w:t>
      </w:r>
      <w:r w:rsidRPr="003B3B6D">
        <w:rPr>
          <w:color w:val="auto"/>
        </w:rPr>
        <w:t>. T</w:t>
      </w:r>
      <w:r w:rsidR="00F47D6E" w:rsidRPr="003B3B6D">
        <w:rPr>
          <w:color w:val="auto"/>
        </w:rPr>
        <w:t>he impact of having a DDMS connected with systems of generating diagnostic and entomological data, in combination, is the continuous surveillance, monitoring and evaluation using real</w:t>
      </w:r>
      <w:r w:rsidR="0053711F">
        <w:rPr>
          <w:color w:val="auto"/>
        </w:rPr>
        <w:t>-</w:t>
      </w:r>
      <w:r w:rsidR="00F47D6E" w:rsidRPr="003B3B6D">
        <w:rPr>
          <w:color w:val="auto"/>
        </w:rPr>
        <w:t>time data</w:t>
      </w:r>
      <w:r w:rsidR="00D47332">
        <w:rPr>
          <w:color w:val="auto"/>
        </w:rPr>
        <w:t>,</w:t>
      </w:r>
      <w:r w:rsidR="00F47D6E" w:rsidRPr="003B3B6D">
        <w:rPr>
          <w:color w:val="auto"/>
        </w:rPr>
        <w:t xml:space="preserve"> the decision support for vector control strategies by malaria control programs</w:t>
      </w:r>
      <w:r w:rsidR="00D47332">
        <w:rPr>
          <w:color w:val="auto"/>
        </w:rPr>
        <w:t>, and</w:t>
      </w:r>
      <w:r w:rsidR="00F47D6E" w:rsidRPr="003B3B6D">
        <w:rPr>
          <w:color w:val="auto"/>
        </w:rPr>
        <w:t xml:space="preserve"> the identification of disease prevalence, plan and monitor specific interventions.</w:t>
      </w:r>
    </w:p>
    <w:p w14:paraId="4270B3ED" w14:textId="02905E0B" w:rsidR="00645A54" w:rsidRDefault="00645A54" w:rsidP="001959BF">
      <w:pPr>
        <w:pStyle w:val="MDPI31text"/>
      </w:pPr>
    </w:p>
    <w:p w14:paraId="77747E92" w14:textId="77777777" w:rsidR="00564CC9" w:rsidRDefault="00564CC9" w:rsidP="001959BF">
      <w:pPr>
        <w:pStyle w:val="MDPI31text"/>
      </w:pPr>
    </w:p>
    <w:p w14:paraId="7F21C1D1" w14:textId="6EC0BFB5" w:rsidR="00645A54" w:rsidRPr="00B92BD9" w:rsidRDefault="00645A54" w:rsidP="00645A54">
      <w:pPr>
        <w:pStyle w:val="MDPI22heading2"/>
      </w:pPr>
      <w:r w:rsidRPr="00B92BD9">
        <w:t>4.</w:t>
      </w:r>
      <w:r w:rsidR="00D10020" w:rsidRPr="00B92BD9">
        <w:t>3</w:t>
      </w:r>
      <w:r w:rsidRPr="00B92BD9">
        <w:t>. Serious Games</w:t>
      </w:r>
    </w:p>
    <w:p w14:paraId="4D156EFA" w14:textId="6026C99E" w:rsidR="00645A54" w:rsidRPr="007A71DD" w:rsidRDefault="00645A54" w:rsidP="00B92BD9">
      <w:pPr>
        <w:pStyle w:val="MDPI31text"/>
        <w:rPr>
          <w:color w:val="auto"/>
        </w:rPr>
      </w:pPr>
      <w:r w:rsidRPr="007A71DD">
        <w:rPr>
          <w:color w:val="auto"/>
        </w:rPr>
        <w:t>Effective vector control is dependent on insecticide resistance management (IRM), but in order to manage resistance the core principles, appropriate methodologies and benefits need to be well understood. Traditional communication and learning tools such as guideline documents and large-scale workshops have not accomplished the outcomes in IRM</w:t>
      </w:r>
      <w:r w:rsidR="00677287" w:rsidRPr="007A71DD">
        <w:rPr>
          <w:color w:val="auto"/>
        </w:rPr>
        <w:t>,</w:t>
      </w:r>
      <w:r w:rsidRPr="007A71DD">
        <w:rPr>
          <w:color w:val="auto"/>
        </w:rPr>
        <w:t xml:space="preserve"> which would be expected from such extensive education programs. The biological complexity of the molecular entomological data and insecticide resistance also present an obstacle to uptake within operational programs. The global community understands that the development of innovative methods of communication and learning to bridge this translational gap are urgently required. However, there is no current global consensus on how to individually or collectively address this.</w:t>
      </w:r>
    </w:p>
    <w:p w14:paraId="17003D82" w14:textId="1117A11A" w:rsidR="00CB60CF" w:rsidRPr="007A71DD" w:rsidRDefault="00645A54" w:rsidP="00B92BD9">
      <w:pPr>
        <w:pStyle w:val="MDPI31text"/>
        <w:rPr>
          <w:color w:val="auto"/>
        </w:rPr>
      </w:pPr>
      <w:r w:rsidRPr="007A71DD">
        <w:rPr>
          <w:color w:val="auto"/>
        </w:rPr>
        <w:t xml:space="preserve">The use of </w:t>
      </w:r>
      <w:r w:rsidR="00CB60CF" w:rsidRPr="007A71DD">
        <w:rPr>
          <w:color w:val="auto"/>
        </w:rPr>
        <w:t>“S</w:t>
      </w:r>
      <w:r w:rsidRPr="007A71DD">
        <w:rPr>
          <w:color w:val="auto"/>
        </w:rPr>
        <w:t>erious</w:t>
      </w:r>
      <w:r w:rsidR="00CB60CF" w:rsidRPr="007A71DD">
        <w:rPr>
          <w:color w:val="auto"/>
        </w:rPr>
        <w:t xml:space="preserve"> Games”</w:t>
      </w:r>
      <w:r w:rsidRPr="007A71DD">
        <w:rPr>
          <w:color w:val="auto"/>
        </w:rPr>
        <w:t xml:space="preserve"> for improving communication and interpretation of data in public health initiatives is a growing trend</w:t>
      </w:r>
      <w:r w:rsidR="00CB60CF" w:rsidRPr="007A71DD">
        <w:rPr>
          <w:color w:val="auto"/>
        </w:rPr>
        <w:t xml:space="preserve"> </w:t>
      </w:r>
      <w:r w:rsidR="000052BB">
        <w:rPr>
          <w:color w:val="auto"/>
        </w:rPr>
        <w:t>[</w:t>
      </w:r>
      <w:r w:rsidR="000052BB">
        <w:rPr>
          <w:color w:val="auto"/>
        </w:rPr>
        <w:fldChar w:fldCharType="begin"/>
      </w:r>
      <w:r w:rsidR="000052BB">
        <w:rPr>
          <w:color w:val="auto"/>
        </w:rPr>
        <w:instrText xml:space="preserve"> REF _Ref501183660 \r \h </w:instrText>
      </w:r>
      <w:r w:rsidR="000052BB">
        <w:rPr>
          <w:color w:val="auto"/>
        </w:rPr>
      </w:r>
      <w:r w:rsidR="000052BB">
        <w:rPr>
          <w:color w:val="auto"/>
        </w:rPr>
        <w:fldChar w:fldCharType="separate"/>
      </w:r>
      <w:r w:rsidR="00D01517">
        <w:rPr>
          <w:color w:val="auto"/>
        </w:rPr>
        <w:t>113</w:t>
      </w:r>
      <w:r w:rsidR="000052BB">
        <w:rPr>
          <w:color w:val="auto"/>
        </w:rPr>
        <w:fldChar w:fldCharType="end"/>
      </w:r>
      <w:r w:rsidR="000052BB">
        <w:rPr>
          <w:color w:val="auto"/>
        </w:rPr>
        <w:t>]</w:t>
      </w:r>
      <w:r w:rsidRPr="007A71DD">
        <w:rPr>
          <w:color w:val="auto"/>
        </w:rPr>
        <w:t>. According to Abt, 1970, “Serious Games have an explicit and carefully thought-out educational purpose and are not intended to be played primarily for amusement. This does not mean that serious games are not, or should not be, entertaining</w:t>
      </w:r>
      <w:r w:rsidRPr="007A71DD">
        <w:rPr>
          <w:color w:val="auto"/>
          <w:szCs w:val="20"/>
        </w:rPr>
        <w:t>”</w:t>
      </w:r>
      <w:r w:rsidR="000052BB">
        <w:rPr>
          <w:color w:val="auto"/>
          <w:szCs w:val="20"/>
        </w:rPr>
        <w:t xml:space="preserve"> [</w:t>
      </w:r>
      <w:r w:rsidR="000052BB">
        <w:rPr>
          <w:color w:val="auto"/>
          <w:szCs w:val="20"/>
        </w:rPr>
        <w:fldChar w:fldCharType="begin"/>
      </w:r>
      <w:r w:rsidR="000052BB">
        <w:rPr>
          <w:color w:val="auto"/>
          <w:szCs w:val="20"/>
        </w:rPr>
        <w:instrText xml:space="preserve"> REF _Ref501183672 \r \h </w:instrText>
      </w:r>
      <w:r w:rsidR="000052BB">
        <w:rPr>
          <w:color w:val="auto"/>
          <w:szCs w:val="20"/>
        </w:rPr>
      </w:r>
      <w:r w:rsidR="000052BB">
        <w:rPr>
          <w:color w:val="auto"/>
          <w:szCs w:val="20"/>
        </w:rPr>
        <w:fldChar w:fldCharType="separate"/>
      </w:r>
      <w:r w:rsidR="00D01517">
        <w:rPr>
          <w:color w:val="auto"/>
          <w:szCs w:val="20"/>
        </w:rPr>
        <w:t>114</w:t>
      </w:r>
      <w:r w:rsidR="000052BB">
        <w:rPr>
          <w:color w:val="auto"/>
          <w:szCs w:val="20"/>
        </w:rPr>
        <w:fldChar w:fldCharType="end"/>
      </w:r>
      <w:r w:rsidR="000052BB">
        <w:rPr>
          <w:color w:val="auto"/>
          <w:szCs w:val="20"/>
        </w:rPr>
        <w:t>]</w:t>
      </w:r>
      <w:r w:rsidRPr="007A71DD">
        <w:rPr>
          <w:color w:val="auto"/>
          <w:szCs w:val="20"/>
        </w:rPr>
        <w:t>.</w:t>
      </w:r>
      <w:r w:rsidR="00CB60CF" w:rsidRPr="007A71DD">
        <w:rPr>
          <w:color w:val="auto"/>
          <w:szCs w:val="20"/>
        </w:rPr>
        <w:t xml:space="preserve"> </w:t>
      </w:r>
      <w:r w:rsidRPr="007A71DD">
        <w:rPr>
          <w:color w:val="auto"/>
        </w:rPr>
        <w:t xml:space="preserve">Until 2014, </w:t>
      </w:r>
      <w:r w:rsidR="00677287" w:rsidRPr="007A71DD">
        <w:rPr>
          <w:color w:val="auto"/>
        </w:rPr>
        <w:t>S</w:t>
      </w:r>
      <w:r w:rsidRPr="007A71DD">
        <w:rPr>
          <w:color w:val="auto"/>
        </w:rPr>
        <w:t xml:space="preserve">erious </w:t>
      </w:r>
      <w:r w:rsidR="00677287" w:rsidRPr="007A71DD">
        <w:rPr>
          <w:color w:val="auto"/>
        </w:rPr>
        <w:t>G</w:t>
      </w:r>
      <w:r w:rsidRPr="007A71DD">
        <w:rPr>
          <w:color w:val="auto"/>
        </w:rPr>
        <w:t>ames had never been introduced as innovative communication and educational tool</w:t>
      </w:r>
      <w:r w:rsidR="00677287" w:rsidRPr="007A71DD">
        <w:rPr>
          <w:color w:val="auto"/>
        </w:rPr>
        <w:t>s</w:t>
      </w:r>
      <w:r w:rsidRPr="007A71DD">
        <w:rPr>
          <w:color w:val="auto"/>
        </w:rPr>
        <w:t xml:space="preserve"> to </w:t>
      </w:r>
      <w:r w:rsidR="00677287" w:rsidRPr="007A71DD">
        <w:rPr>
          <w:color w:val="auto"/>
        </w:rPr>
        <w:t>improve vector control programs</w:t>
      </w:r>
      <w:r w:rsidRPr="007A71DD">
        <w:rPr>
          <w:color w:val="auto"/>
        </w:rPr>
        <w:t xml:space="preserve">. Nevertheless, the development of a </w:t>
      </w:r>
      <w:r w:rsidR="00677287" w:rsidRPr="007A71DD">
        <w:rPr>
          <w:color w:val="auto"/>
        </w:rPr>
        <w:t>S</w:t>
      </w:r>
      <w:r w:rsidRPr="007A71DD">
        <w:rPr>
          <w:color w:val="auto"/>
        </w:rPr>
        <w:t>erious G</w:t>
      </w:r>
      <w:r w:rsidR="00677287" w:rsidRPr="007A71DD">
        <w:rPr>
          <w:color w:val="auto"/>
        </w:rPr>
        <w:t>ame</w:t>
      </w:r>
      <w:r w:rsidRPr="007A71DD">
        <w:rPr>
          <w:color w:val="auto"/>
        </w:rPr>
        <w:t xml:space="preserve"> to assist African partner countries to better understand the use of data and to promote informed decisions for insecticide resistance management has been recently initiated by the Liverpool School of Tropical Medicine (LSTM) in cooperation with the Innovative Vector Control Consortium (IVC</w:t>
      </w:r>
      <w:r w:rsidR="00CB60CF" w:rsidRPr="007A71DD">
        <w:rPr>
          <w:color w:val="auto"/>
        </w:rPr>
        <w:t>C)</w:t>
      </w:r>
      <w:r w:rsidRPr="007A71DD">
        <w:rPr>
          <w:color w:val="auto"/>
          <w:szCs w:val="20"/>
        </w:rPr>
        <w:t>.</w:t>
      </w:r>
      <w:r w:rsidR="00CB60CF" w:rsidRPr="007A71DD">
        <w:rPr>
          <w:color w:val="auto"/>
          <w:szCs w:val="20"/>
        </w:rPr>
        <w:t xml:space="preserve"> </w:t>
      </w:r>
      <w:r w:rsidR="00CB60CF" w:rsidRPr="007A71DD">
        <w:rPr>
          <w:color w:val="auto"/>
        </w:rPr>
        <w:t>This Serious Game employs interactive ways of communicating guidelines and exemplifying good practices of successful insecticide resistance management use in the health sector, and has gone through initial development and successful pilot application testing in two resource poor locations</w:t>
      </w:r>
      <w:r w:rsidR="00CB60CF" w:rsidRPr="007A71DD">
        <w:rPr>
          <w:color w:val="auto"/>
          <w:szCs w:val="20"/>
        </w:rPr>
        <w:t xml:space="preserve">. </w:t>
      </w:r>
      <w:r w:rsidR="00CB60CF" w:rsidRPr="007A71DD">
        <w:rPr>
          <w:color w:val="auto"/>
        </w:rPr>
        <w:t>The Game effectively communicates vector disease data and guidelines to national malaria control programs.</w:t>
      </w:r>
      <w:r w:rsidR="00677287" w:rsidRPr="007A71DD">
        <w:rPr>
          <w:color w:val="auto"/>
        </w:rPr>
        <w:t xml:space="preserve"> </w:t>
      </w:r>
      <w:r w:rsidR="00CB60CF" w:rsidRPr="007A71DD">
        <w:rPr>
          <w:color w:val="auto"/>
        </w:rPr>
        <w:t xml:space="preserve">It can be interfaced with disease data management systems and </w:t>
      </w:r>
      <w:r w:rsidR="00320247">
        <w:rPr>
          <w:color w:val="auto"/>
        </w:rPr>
        <w:t>diagnostic tools and be used to</w:t>
      </w:r>
      <w:r w:rsidR="00CB60CF" w:rsidRPr="007A71DD">
        <w:rPr>
          <w:color w:val="auto"/>
        </w:rPr>
        <w:t xml:space="preserve"> educate end</w:t>
      </w:r>
      <w:r w:rsidR="00320247">
        <w:rPr>
          <w:color w:val="auto"/>
        </w:rPr>
        <w:t>-</w:t>
      </w:r>
      <w:r w:rsidR="00CB60CF" w:rsidRPr="007A71DD">
        <w:rPr>
          <w:color w:val="auto"/>
        </w:rPr>
        <w:t>user communities about the usefulness and value of these data, a</w:t>
      </w:r>
      <w:r w:rsidR="00320247">
        <w:rPr>
          <w:color w:val="auto"/>
        </w:rPr>
        <w:t>s well as</w:t>
      </w:r>
      <w:r w:rsidR="00CB60CF" w:rsidRPr="007A71DD">
        <w:rPr>
          <w:color w:val="auto"/>
        </w:rPr>
        <w:t xml:space="preserve"> teach the end</w:t>
      </w:r>
      <w:r w:rsidR="00677287" w:rsidRPr="007A71DD">
        <w:rPr>
          <w:color w:val="auto"/>
        </w:rPr>
        <w:t>-</w:t>
      </w:r>
      <w:r w:rsidR="00CB60CF" w:rsidRPr="007A71DD">
        <w:rPr>
          <w:color w:val="auto"/>
        </w:rPr>
        <w:t>users how to best understand these data in terms of vector control and insecticide resistance management practices. Within the</w:t>
      </w:r>
      <w:r w:rsidR="00677287" w:rsidRPr="007A71DD">
        <w:rPr>
          <w:color w:val="auto"/>
        </w:rPr>
        <w:t xml:space="preserve"> context of vector control, this Serious Game</w:t>
      </w:r>
      <w:r w:rsidR="00CB60CF" w:rsidRPr="007A71DD">
        <w:rPr>
          <w:color w:val="auto"/>
        </w:rPr>
        <w:t xml:space="preserve"> can assist traditional methods of decision making by: providing an interactive way of communicating and learning from guidelines and good practices for operational program levels; bridging translational gaps and turning high level policy into effective operational practice. It also allows end</w:t>
      </w:r>
      <w:r w:rsidR="00677287" w:rsidRPr="007A71DD">
        <w:rPr>
          <w:color w:val="auto"/>
        </w:rPr>
        <w:t>-</w:t>
      </w:r>
      <w:r w:rsidR="00CB60CF" w:rsidRPr="007A71DD">
        <w:rPr>
          <w:color w:val="auto"/>
        </w:rPr>
        <w:t>users to explore complex problems in a safe environment, allowing them to make mistakes and learn from them without real-world consequences</w:t>
      </w:r>
      <w:r w:rsidR="000052BB">
        <w:rPr>
          <w:color w:val="auto"/>
        </w:rPr>
        <w:t xml:space="preserve"> [</w:t>
      </w:r>
      <w:r w:rsidR="000052BB">
        <w:rPr>
          <w:color w:val="auto"/>
        </w:rPr>
        <w:fldChar w:fldCharType="begin"/>
      </w:r>
      <w:r w:rsidR="000052BB">
        <w:rPr>
          <w:color w:val="auto"/>
        </w:rPr>
        <w:instrText xml:space="preserve"> REF _Ref501182941 \r \h </w:instrText>
      </w:r>
      <w:r w:rsidR="000052BB">
        <w:rPr>
          <w:color w:val="auto"/>
        </w:rPr>
      </w:r>
      <w:r w:rsidR="000052BB">
        <w:rPr>
          <w:color w:val="auto"/>
        </w:rPr>
        <w:fldChar w:fldCharType="separate"/>
      </w:r>
      <w:r w:rsidR="00D01517">
        <w:rPr>
          <w:color w:val="auto"/>
        </w:rPr>
        <w:t>80</w:t>
      </w:r>
      <w:r w:rsidR="000052BB">
        <w:rPr>
          <w:color w:val="auto"/>
        </w:rPr>
        <w:fldChar w:fldCharType="end"/>
      </w:r>
      <w:r w:rsidR="000052BB">
        <w:rPr>
          <w:color w:val="auto"/>
        </w:rPr>
        <w:t>]</w:t>
      </w:r>
      <w:r w:rsidR="00CB60CF" w:rsidRPr="007A71DD">
        <w:rPr>
          <w:color w:val="auto"/>
        </w:rPr>
        <w:t>.</w:t>
      </w:r>
    </w:p>
    <w:p w14:paraId="1AB752F5" w14:textId="1B63CAD1" w:rsidR="00CB60CF" w:rsidRDefault="00CB60CF" w:rsidP="00B92BD9">
      <w:pPr>
        <w:pStyle w:val="MDPI31text"/>
        <w:rPr>
          <w:color w:val="auto"/>
          <w:szCs w:val="20"/>
        </w:rPr>
      </w:pPr>
      <w:r w:rsidRPr="007A71DD">
        <w:rPr>
          <w:color w:val="auto"/>
          <w:szCs w:val="20"/>
        </w:rPr>
        <w:t xml:space="preserve">Serious Games have also been implemented in the field of malaria detection </w:t>
      </w:r>
      <w:r>
        <w:rPr>
          <w:color w:val="auto"/>
          <w:szCs w:val="20"/>
        </w:rPr>
        <w:t xml:space="preserve">in human diagnosis, for example for parasite quantification, through an online game for analyzing images of </w:t>
      </w:r>
      <w:r>
        <w:rPr>
          <w:color w:val="auto"/>
          <w:szCs w:val="20"/>
        </w:rPr>
        <w:lastRenderedPageBreak/>
        <w:t>infected thick blood smears, where it was</w:t>
      </w:r>
      <w:r w:rsidR="00320247">
        <w:rPr>
          <w:color w:val="auto"/>
          <w:szCs w:val="20"/>
        </w:rPr>
        <w:t xml:space="preserve"> shown that, within 1 month,</w:t>
      </w:r>
      <w:r>
        <w:rPr>
          <w:color w:val="auto"/>
          <w:szCs w:val="20"/>
        </w:rPr>
        <w:t xml:space="preserve"> </w:t>
      </w:r>
      <w:r>
        <w:t>anonymous players from 95 countries played more than 12,000 games and generated a database of more than 270,000 clicks on the test images. Results revealed that combining 22 games from non</w:t>
      </w:r>
      <w:r w:rsidR="002C1C86">
        <w:t>-</w:t>
      </w:r>
      <w:r>
        <w:t>expert players achieved a parasite counting accuracy higher than 99%</w:t>
      </w:r>
      <w:r w:rsidR="000052BB">
        <w:t xml:space="preserve"> [</w:t>
      </w:r>
      <w:r w:rsidR="000052BB">
        <w:fldChar w:fldCharType="begin"/>
      </w:r>
      <w:r w:rsidR="000052BB">
        <w:instrText xml:space="preserve"> REF _Ref501183697 \r \h </w:instrText>
      </w:r>
      <w:r w:rsidR="000052BB">
        <w:fldChar w:fldCharType="separate"/>
      </w:r>
      <w:r w:rsidR="00D01517">
        <w:t>115</w:t>
      </w:r>
      <w:r w:rsidR="000052BB">
        <w:fldChar w:fldCharType="end"/>
      </w:r>
      <w:r w:rsidR="000052BB">
        <w:t>]</w:t>
      </w:r>
      <w:r>
        <w:rPr>
          <w:color w:val="auto"/>
          <w:szCs w:val="20"/>
        </w:rPr>
        <w:t xml:space="preserve">. Along the same line, Mavandadi </w:t>
      </w:r>
      <w:r w:rsidRPr="00AE345D">
        <w:rPr>
          <w:i/>
          <w:color w:val="auto"/>
          <w:szCs w:val="20"/>
        </w:rPr>
        <w:t>et al</w:t>
      </w:r>
      <w:r>
        <w:rPr>
          <w:color w:val="auto"/>
          <w:szCs w:val="20"/>
        </w:rPr>
        <w:t xml:space="preserve"> </w:t>
      </w:r>
      <w:r w:rsidRPr="00AE345D">
        <w:rPr>
          <w:color w:val="auto"/>
          <w:szCs w:val="20"/>
        </w:rPr>
        <w:t>developed a crowd-sourcing and distributed</w:t>
      </w:r>
      <w:r>
        <w:rPr>
          <w:color w:val="auto"/>
          <w:szCs w:val="20"/>
        </w:rPr>
        <w:t xml:space="preserve"> </w:t>
      </w:r>
      <w:r w:rsidRPr="00AE345D">
        <w:rPr>
          <w:color w:val="auto"/>
          <w:szCs w:val="20"/>
        </w:rPr>
        <w:t>gaming platform that allows individuals from anywhere in the</w:t>
      </w:r>
      <w:r>
        <w:rPr>
          <w:color w:val="auto"/>
          <w:szCs w:val="20"/>
        </w:rPr>
        <w:t xml:space="preserve"> </w:t>
      </w:r>
      <w:r w:rsidRPr="00AE345D">
        <w:rPr>
          <w:color w:val="auto"/>
          <w:szCs w:val="20"/>
        </w:rPr>
        <w:t>world to assist in identifying malaria infected red blood cells</w:t>
      </w:r>
      <w:r>
        <w:rPr>
          <w:color w:val="auto"/>
          <w:szCs w:val="20"/>
        </w:rPr>
        <w:t xml:space="preserve"> </w:t>
      </w:r>
      <w:r w:rsidRPr="00AE345D">
        <w:rPr>
          <w:color w:val="auto"/>
          <w:szCs w:val="20"/>
        </w:rPr>
        <w:t>(RBCs) imaged under light microscopes</w:t>
      </w:r>
      <w:r w:rsidR="000052BB">
        <w:rPr>
          <w:color w:val="auto"/>
          <w:szCs w:val="20"/>
        </w:rPr>
        <w:t xml:space="preserve"> [</w:t>
      </w:r>
      <w:r w:rsidR="000052BB">
        <w:rPr>
          <w:color w:val="auto"/>
          <w:szCs w:val="20"/>
        </w:rPr>
        <w:fldChar w:fldCharType="begin"/>
      </w:r>
      <w:r w:rsidR="000052BB">
        <w:rPr>
          <w:color w:val="auto"/>
          <w:szCs w:val="20"/>
        </w:rPr>
        <w:instrText xml:space="preserve"> REF _Ref501183775 \r \h </w:instrText>
      </w:r>
      <w:r w:rsidR="000052BB">
        <w:rPr>
          <w:color w:val="auto"/>
          <w:szCs w:val="20"/>
        </w:rPr>
      </w:r>
      <w:r w:rsidR="000052BB">
        <w:rPr>
          <w:color w:val="auto"/>
          <w:szCs w:val="20"/>
        </w:rPr>
        <w:fldChar w:fldCharType="separate"/>
      </w:r>
      <w:r w:rsidR="00D01517">
        <w:rPr>
          <w:color w:val="auto"/>
          <w:szCs w:val="20"/>
        </w:rPr>
        <w:t>116</w:t>
      </w:r>
      <w:r w:rsidR="000052BB">
        <w:rPr>
          <w:color w:val="auto"/>
          <w:szCs w:val="20"/>
        </w:rPr>
        <w:fldChar w:fldCharType="end"/>
      </w:r>
      <w:r w:rsidR="000052BB">
        <w:rPr>
          <w:color w:val="auto"/>
          <w:szCs w:val="20"/>
        </w:rPr>
        <w:t>]</w:t>
      </w:r>
      <w:r>
        <w:rPr>
          <w:color w:val="auto"/>
          <w:szCs w:val="20"/>
        </w:rPr>
        <w:t xml:space="preserve">. </w:t>
      </w:r>
    </w:p>
    <w:p w14:paraId="0AFB3382" w14:textId="79000C51" w:rsidR="00645A54" w:rsidRDefault="00645A54" w:rsidP="00645A54">
      <w:pPr>
        <w:pStyle w:val="MDPI31text"/>
        <w:rPr>
          <w:color w:val="3333FF"/>
        </w:rPr>
      </w:pPr>
    </w:p>
    <w:p w14:paraId="3454E2CF" w14:textId="6D4F3901" w:rsidR="00645A54" w:rsidRDefault="002C1C86" w:rsidP="00D30D27">
      <w:pPr>
        <w:pStyle w:val="MDPI31text"/>
        <w:ind w:firstLine="0"/>
        <w:jc w:val="center"/>
      </w:pPr>
      <w:r>
        <w:rPr>
          <w:noProof/>
          <w:lang w:eastAsia="zh-CN" w:bidi="ar-SA"/>
        </w:rPr>
        <w:drawing>
          <wp:inline distT="0" distB="0" distL="0" distR="0" wp14:anchorId="226320AB" wp14:editId="548C6AC9">
            <wp:extent cx="3772800" cy="438120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2800" cy="4381200"/>
                    </a:xfrm>
                    <a:prstGeom prst="rect">
                      <a:avLst/>
                    </a:prstGeom>
                    <a:noFill/>
                  </pic:spPr>
                </pic:pic>
              </a:graphicData>
            </a:graphic>
          </wp:inline>
        </w:drawing>
      </w:r>
    </w:p>
    <w:p w14:paraId="1AB5C2BD" w14:textId="537BA9AE" w:rsidR="00CB56C4" w:rsidRPr="00B92BD9" w:rsidRDefault="00CB56C4" w:rsidP="00B92BD9">
      <w:pPr>
        <w:pStyle w:val="MDPI31text"/>
        <w:spacing w:before="120" w:after="240"/>
        <w:ind w:firstLine="0"/>
        <w:rPr>
          <w:sz w:val="18"/>
          <w:szCs w:val="18"/>
        </w:rPr>
      </w:pPr>
      <w:r w:rsidRPr="00B92BD9">
        <w:rPr>
          <w:b/>
          <w:sz w:val="18"/>
          <w:szCs w:val="18"/>
        </w:rPr>
        <w:t>Figure 3</w:t>
      </w:r>
      <w:r w:rsidR="00B92BD9" w:rsidRPr="00B92BD9">
        <w:rPr>
          <w:b/>
          <w:sz w:val="18"/>
          <w:szCs w:val="18"/>
        </w:rPr>
        <w:t>.</w:t>
      </w:r>
      <w:r w:rsidRPr="00B92BD9">
        <w:rPr>
          <w:sz w:val="18"/>
          <w:szCs w:val="18"/>
        </w:rPr>
        <w:t xml:space="preserve"> </w:t>
      </w:r>
      <w:r w:rsidR="002C1C86" w:rsidRPr="00B92BD9">
        <w:rPr>
          <w:sz w:val="18"/>
          <w:szCs w:val="18"/>
        </w:rPr>
        <w:t>Aspects of Information and Communication Technologies (ICT) related to the fields of human</w:t>
      </w:r>
      <w:r w:rsidR="001F562F" w:rsidRPr="00B92BD9">
        <w:rPr>
          <w:sz w:val="18"/>
          <w:szCs w:val="18"/>
        </w:rPr>
        <w:t xml:space="preserve"> diagnostics and vector control</w:t>
      </w:r>
      <w:r w:rsidR="002C1C86" w:rsidRPr="00B92BD9">
        <w:rPr>
          <w:sz w:val="18"/>
          <w:szCs w:val="18"/>
        </w:rPr>
        <w:t>.</w:t>
      </w:r>
    </w:p>
    <w:p w14:paraId="4E64FB0A" w14:textId="5619ABBA" w:rsidR="00F47D6E" w:rsidRDefault="00F47D6E" w:rsidP="001959BF">
      <w:pPr>
        <w:pStyle w:val="MDPI31text"/>
      </w:pPr>
    </w:p>
    <w:p w14:paraId="148BDA30" w14:textId="687A162B" w:rsidR="00C73336" w:rsidRDefault="00203566" w:rsidP="00203566">
      <w:pPr>
        <w:pStyle w:val="MDPI21heading1"/>
      </w:pPr>
      <w:r>
        <w:t xml:space="preserve">5. </w:t>
      </w:r>
      <w:r w:rsidR="00CB56C4">
        <w:t>Behavioral change and impact of a holistic approach</w:t>
      </w:r>
    </w:p>
    <w:p w14:paraId="798C5DF0" w14:textId="70C970F5" w:rsidR="00194C13" w:rsidRPr="00567B80" w:rsidRDefault="00194C13" w:rsidP="00B92BD9">
      <w:pPr>
        <w:pStyle w:val="MDPI31text"/>
        <w:rPr>
          <w:color w:val="auto"/>
          <w:szCs w:val="20"/>
        </w:rPr>
      </w:pPr>
      <w:r w:rsidRPr="00567B80">
        <w:rPr>
          <w:color w:val="auto"/>
          <w:szCs w:val="20"/>
        </w:rPr>
        <w:t>Even though there is evidence that the areas of human and mosquito diagnostics should not be treated separately but there are several sub-areas that could be treated convergingly, such change</w:t>
      </w:r>
      <w:r w:rsidR="00567B80" w:rsidRPr="00567B80">
        <w:rPr>
          <w:color w:val="auto"/>
          <w:szCs w:val="20"/>
        </w:rPr>
        <w:t xml:space="preserve">s in mentality and strategy do not always take place easily and rapidly. For this reason, a set of behavioral changes should be accomplished mainly by the involved stakeholders. Some </w:t>
      </w:r>
      <w:r w:rsidR="00567B80">
        <w:rPr>
          <w:color w:val="auto"/>
          <w:szCs w:val="20"/>
        </w:rPr>
        <w:t xml:space="preserve">propositions are </w:t>
      </w:r>
      <w:r w:rsidR="00320247">
        <w:rPr>
          <w:color w:val="auto"/>
          <w:szCs w:val="20"/>
        </w:rPr>
        <w:t>described below</w:t>
      </w:r>
      <w:r w:rsidR="005219A2">
        <w:rPr>
          <w:color w:val="auto"/>
          <w:szCs w:val="20"/>
        </w:rPr>
        <w:t>.</w:t>
      </w:r>
    </w:p>
    <w:p w14:paraId="372DAFAA" w14:textId="6733E200" w:rsidR="00567B80" w:rsidRDefault="00194C13" w:rsidP="00B92BD9">
      <w:pPr>
        <w:pStyle w:val="MDPI31text"/>
        <w:rPr>
          <w:color w:val="auto"/>
          <w:szCs w:val="20"/>
        </w:rPr>
      </w:pPr>
      <w:r w:rsidRPr="00567B80">
        <w:rPr>
          <w:color w:val="auto"/>
          <w:szCs w:val="20"/>
        </w:rPr>
        <w:t>From the malaria control programs and NGOs</w:t>
      </w:r>
      <w:r w:rsidR="00567B80">
        <w:rPr>
          <w:color w:val="auto"/>
          <w:szCs w:val="20"/>
        </w:rPr>
        <w:t xml:space="preserve"> perspective</w:t>
      </w:r>
      <w:r w:rsidRPr="00567B80">
        <w:rPr>
          <w:color w:val="auto"/>
          <w:szCs w:val="20"/>
        </w:rPr>
        <w:t>: Very positively, the WHO in its recent</w:t>
      </w:r>
      <w:r w:rsidR="00567B80">
        <w:rPr>
          <w:color w:val="auto"/>
          <w:szCs w:val="20"/>
        </w:rPr>
        <w:t>ly published Global Technical Strategy for Malaria 2016-2030</w:t>
      </w:r>
      <w:r w:rsidRPr="00567B80">
        <w:rPr>
          <w:color w:val="auto"/>
          <w:szCs w:val="20"/>
        </w:rPr>
        <w:t xml:space="preserve"> Agenda declares in the Pillar 1</w:t>
      </w:r>
      <w:r w:rsidR="00567B80">
        <w:rPr>
          <w:color w:val="auto"/>
          <w:szCs w:val="20"/>
        </w:rPr>
        <w:t xml:space="preserve"> that prevention strategies based on vector control and universal diagnosis are two sets of interventions that should be implemented “in a complementary way”</w:t>
      </w:r>
      <w:r w:rsidR="000052BB">
        <w:rPr>
          <w:color w:val="auto"/>
          <w:szCs w:val="20"/>
        </w:rPr>
        <w:t xml:space="preserve"> [</w:t>
      </w:r>
      <w:r w:rsidR="000052BB">
        <w:rPr>
          <w:color w:val="auto"/>
          <w:szCs w:val="20"/>
        </w:rPr>
        <w:fldChar w:fldCharType="begin"/>
      </w:r>
      <w:r w:rsidR="000052BB">
        <w:rPr>
          <w:color w:val="auto"/>
          <w:szCs w:val="20"/>
        </w:rPr>
        <w:instrText xml:space="preserve"> REF _Ref500794541 \r \h </w:instrText>
      </w:r>
      <w:r w:rsidR="000052BB">
        <w:rPr>
          <w:color w:val="auto"/>
          <w:szCs w:val="20"/>
        </w:rPr>
      </w:r>
      <w:r w:rsidR="000052BB">
        <w:rPr>
          <w:color w:val="auto"/>
          <w:szCs w:val="20"/>
        </w:rPr>
        <w:fldChar w:fldCharType="separate"/>
      </w:r>
      <w:r w:rsidR="00D01517">
        <w:rPr>
          <w:color w:val="auto"/>
          <w:szCs w:val="20"/>
        </w:rPr>
        <w:t>8</w:t>
      </w:r>
      <w:r w:rsidR="000052BB">
        <w:rPr>
          <w:color w:val="auto"/>
          <w:szCs w:val="20"/>
        </w:rPr>
        <w:fldChar w:fldCharType="end"/>
      </w:r>
      <w:r w:rsidR="000052BB">
        <w:rPr>
          <w:color w:val="auto"/>
          <w:szCs w:val="20"/>
        </w:rPr>
        <w:t>]</w:t>
      </w:r>
      <w:r w:rsidRPr="00567B80">
        <w:rPr>
          <w:color w:val="auto"/>
          <w:szCs w:val="20"/>
        </w:rPr>
        <w:t xml:space="preserve">. </w:t>
      </w:r>
      <w:r w:rsidR="00567B80">
        <w:rPr>
          <w:color w:val="auto"/>
          <w:szCs w:val="20"/>
        </w:rPr>
        <w:t>More initiatives need to be taken, however, at operational levels closer to the health technologies. For example, NGOs from the human and vector diagnostics could</w:t>
      </w:r>
      <w:r w:rsidRPr="00567B80">
        <w:rPr>
          <w:color w:val="auto"/>
          <w:szCs w:val="20"/>
        </w:rPr>
        <w:t xml:space="preserve"> </w:t>
      </w:r>
      <w:r w:rsidR="00567B80">
        <w:rPr>
          <w:color w:val="auto"/>
          <w:szCs w:val="20"/>
        </w:rPr>
        <w:t xml:space="preserve">cooperate and </w:t>
      </w:r>
      <w:r w:rsidRPr="00567B80">
        <w:rPr>
          <w:color w:val="auto"/>
          <w:szCs w:val="20"/>
        </w:rPr>
        <w:t>set up Target Product Profiles (TPPs)</w:t>
      </w:r>
      <w:r w:rsidR="00567B80">
        <w:rPr>
          <w:color w:val="auto"/>
          <w:szCs w:val="20"/>
        </w:rPr>
        <w:t xml:space="preserve">, i.e. a set of performance specifications addressed to </w:t>
      </w:r>
      <w:r w:rsidRPr="00567B80">
        <w:rPr>
          <w:color w:val="auto"/>
          <w:szCs w:val="20"/>
        </w:rPr>
        <w:t xml:space="preserve">technology developers/manufacturers, for tools, assays, </w:t>
      </w:r>
      <w:r w:rsidRPr="00567B80">
        <w:rPr>
          <w:color w:val="auto"/>
          <w:szCs w:val="20"/>
        </w:rPr>
        <w:lastRenderedPageBreak/>
        <w:t xml:space="preserve">and ICT platforms that would be developed or upgraded </w:t>
      </w:r>
      <w:r w:rsidR="00567B80">
        <w:rPr>
          <w:color w:val="auto"/>
          <w:szCs w:val="20"/>
        </w:rPr>
        <w:t xml:space="preserve">along the direction of human/vector Dx convergence so as to </w:t>
      </w:r>
      <w:r w:rsidRPr="00567B80">
        <w:rPr>
          <w:color w:val="auto"/>
          <w:szCs w:val="20"/>
        </w:rPr>
        <w:t>“synchroniz</w:t>
      </w:r>
      <w:r w:rsidR="00567B80">
        <w:rPr>
          <w:color w:val="auto"/>
          <w:szCs w:val="20"/>
        </w:rPr>
        <w:t>e</w:t>
      </w:r>
      <w:r w:rsidRPr="00567B80">
        <w:rPr>
          <w:color w:val="auto"/>
          <w:szCs w:val="20"/>
        </w:rPr>
        <w:t>” studies, analyses, data and outcomes</w:t>
      </w:r>
      <w:r w:rsidR="00567B80">
        <w:rPr>
          <w:color w:val="auto"/>
          <w:szCs w:val="20"/>
        </w:rPr>
        <w:t xml:space="preserve"> </w:t>
      </w:r>
      <w:r w:rsidR="005219A2">
        <w:rPr>
          <w:color w:val="auto"/>
          <w:szCs w:val="20"/>
        </w:rPr>
        <w:t xml:space="preserve">in </w:t>
      </w:r>
      <w:r w:rsidR="00567B80">
        <w:rPr>
          <w:color w:val="auto"/>
          <w:szCs w:val="20"/>
        </w:rPr>
        <w:t xml:space="preserve">these two sectors. In parallel, and to avoid reluctance from commercial partners/manufacturers, initiatives could be taken for updated business models that would take into account that commercial opportunities are enhanced when one considers </w:t>
      </w:r>
      <w:r w:rsidR="005219A2">
        <w:rPr>
          <w:color w:val="auto"/>
          <w:szCs w:val="20"/>
        </w:rPr>
        <w:t>both sectors as target groups for</w:t>
      </w:r>
      <w:r w:rsidR="00567B80">
        <w:rPr>
          <w:color w:val="auto"/>
          <w:szCs w:val="20"/>
        </w:rPr>
        <w:t xml:space="preserve"> their products. This would give </w:t>
      </w:r>
      <w:r w:rsidR="00567B80" w:rsidRPr="00567B80">
        <w:rPr>
          <w:color w:val="auto"/>
          <w:szCs w:val="20"/>
        </w:rPr>
        <w:t>additional incentives to innovators to target both applications with the same intensity, and not underestimate one of the two.</w:t>
      </w:r>
    </w:p>
    <w:p w14:paraId="6661A9C3" w14:textId="4E25286D" w:rsidR="007929B4" w:rsidRDefault="00FB60B2" w:rsidP="00365523">
      <w:pPr>
        <w:pStyle w:val="MDPI31text"/>
        <w:rPr>
          <w:color w:val="auto"/>
          <w:szCs w:val="20"/>
        </w:rPr>
      </w:pPr>
      <w:ins w:id="1" w:author="Konstantinos Mitsakakis" w:date="2017-12-08T15:13:00Z">
        <w:r>
          <w:rPr>
            <w:color w:val="auto"/>
            <w:szCs w:val="20"/>
          </w:rPr>
          <w:t xml:space="preserve">From the Intellectual Property (IP) perspective, a key factor in innovation: The </w:t>
        </w:r>
      </w:ins>
      <w:ins w:id="2" w:author="Sebastian Hin" w:date="2017-12-06T14:20:00Z">
        <w:r w:rsidR="00365523">
          <w:rPr>
            <w:color w:val="auto"/>
            <w:szCs w:val="20"/>
          </w:rPr>
          <w:t>complicated IP situation with respect to integrated µTAS represents a</w:t>
        </w:r>
      </w:ins>
      <w:ins w:id="3" w:author="Sebastian Hin" w:date="2017-12-06T14:36:00Z">
        <w:r w:rsidR="00365523">
          <w:rPr>
            <w:color w:val="auto"/>
            <w:szCs w:val="20"/>
          </w:rPr>
          <w:t xml:space="preserve"> major</w:t>
        </w:r>
      </w:ins>
      <w:ins w:id="4" w:author="Sebastian Hin" w:date="2017-12-06T14:20:00Z">
        <w:r w:rsidR="00365523">
          <w:rPr>
            <w:color w:val="auto"/>
            <w:szCs w:val="20"/>
          </w:rPr>
          <w:t xml:space="preserve"> inhibiting factor for their introduction into low- and middle income countries. </w:t>
        </w:r>
      </w:ins>
      <w:ins w:id="5" w:author="Sebastian Hin" w:date="2017-12-06T14:23:00Z">
        <w:r w:rsidR="00365523">
          <w:rPr>
            <w:color w:val="auto"/>
            <w:szCs w:val="20"/>
          </w:rPr>
          <w:t xml:space="preserve">When looking into the background IP of a mature sample-to-answer NAAT, a multitude of patents protect the integrated components. </w:t>
        </w:r>
      </w:ins>
      <w:ins w:id="6" w:author="Sebastian Hin" w:date="2017-12-06T14:21:00Z">
        <w:r w:rsidR="00365523">
          <w:rPr>
            <w:color w:val="auto"/>
            <w:szCs w:val="20"/>
          </w:rPr>
          <w:t>It is clear that stakeholders generating IP should be reimbursed for their efforts and ideas</w:t>
        </w:r>
      </w:ins>
      <w:ins w:id="7" w:author="Sebastian Hin" w:date="2017-12-06T14:36:00Z">
        <w:r w:rsidR="00365523">
          <w:rPr>
            <w:color w:val="auto"/>
            <w:szCs w:val="20"/>
          </w:rPr>
          <w:t>.</w:t>
        </w:r>
      </w:ins>
      <w:ins w:id="8" w:author="Sebastian Hin" w:date="2017-12-06T14:33:00Z">
        <w:r w:rsidR="00365523">
          <w:rPr>
            <w:color w:val="auto"/>
            <w:szCs w:val="20"/>
          </w:rPr>
          <w:t xml:space="preserve"> </w:t>
        </w:r>
      </w:ins>
      <w:ins w:id="9" w:author="Sebastian Hin" w:date="2017-12-06T14:36:00Z">
        <w:r w:rsidR="00365523">
          <w:rPr>
            <w:color w:val="auto"/>
            <w:szCs w:val="20"/>
          </w:rPr>
          <w:t>H</w:t>
        </w:r>
      </w:ins>
      <w:ins w:id="10" w:author="Sebastian Hin" w:date="2017-12-06T14:33:00Z">
        <w:r w:rsidR="00365523">
          <w:rPr>
            <w:color w:val="auto"/>
            <w:szCs w:val="20"/>
          </w:rPr>
          <w:t xml:space="preserve">owever, it is </w:t>
        </w:r>
      </w:ins>
      <w:ins w:id="11" w:author="Sebastian Hin" w:date="2017-12-06T14:39:00Z">
        <w:r w:rsidR="00DD2D41">
          <w:rPr>
            <w:color w:val="auto"/>
            <w:szCs w:val="20"/>
          </w:rPr>
          <w:t xml:space="preserve">in general </w:t>
        </w:r>
      </w:ins>
      <w:ins w:id="12" w:author="Sebastian Hin" w:date="2017-12-06T14:33:00Z">
        <w:r w:rsidR="00365523">
          <w:rPr>
            <w:color w:val="auto"/>
            <w:szCs w:val="20"/>
          </w:rPr>
          <w:t xml:space="preserve">difficult to find satisfying </w:t>
        </w:r>
      </w:ins>
      <w:ins w:id="13" w:author="Sebastian Hin" w:date="2017-12-06T14:36:00Z">
        <w:r w:rsidR="00365523">
          <w:rPr>
            <w:color w:val="auto"/>
            <w:szCs w:val="20"/>
          </w:rPr>
          <w:t>license</w:t>
        </w:r>
      </w:ins>
      <w:ins w:id="14" w:author="Sebastian Hin" w:date="2017-12-06T14:33:00Z">
        <w:r w:rsidR="00365523">
          <w:rPr>
            <w:color w:val="auto"/>
            <w:szCs w:val="20"/>
          </w:rPr>
          <w:t xml:space="preserve"> agreements for all</w:t>
        </w:r>
      </w:ins>
      <w:ins w:id="15" w:author="Sebastian Hin" w:date="2017-12-06T14:34:00Z">
        <w:r w:rsidR="00365523">
          <w:rPr>
            <w:color w:val="auto"/>
            <w:szCs w:val="20"/>
          </w:rPr>
          <w:t xml:space="preserve"> involved parties.</w:t>
        </w:r>
      </w:ins>
      <w:ins w:id="16" w:author="Sebastian Hin" w:date="2017-12-06T14:21:00Z">
        <w:r w:rsidR="00365523">
          <w:rPr>
            <w:color w:val="auto"/>
            <w:szCs w:val="20"/>
          </w:rPr>
          <w:t xml:space="preserve"> </w:t>
        </w:r>
      </w:ins>
      <w:ins w:id="17" w:author="Konstantinos Mitsakakis" w:date="2017-12-08T15:14:00Z">
        <w:r>
          <w:rPr>
            <w:color w:val="auto"/>
            <w:szCs w:val="20"/>
          </w:rPr>
          <w:t>An</w:t>
        </w:r>
      </w:ins>
      <w:ins w:id="18" w:author="Sebastian Hin" w:date="2017-12-06T14:32:00Z">
        <w:r w:rsidR="00365523">
          <w:rPr>
            <w:color w:val="auto"/>
            <w:szCs w:val="20"/>
          </w:rPr>
          <w:t xml:space="preserve"> idea to solve this dilemma</w:t>
        </w:r>
      </w:ins>
      <w:ins w:id="19" w:author="Sebastian Hin" w:date="2017-12-06T14:34:00Z">
        <w:r w:rsidR="00365523">
          <w:rPr>
            <w:color w:val="auto"/>
            <w:szCs w:val="20"/>
          </w:rPr>
          <w:t xml:space="preserve"> was proposed in the past by Médécins Sans Frontières (MSF) with regard to </w:t>
        </w:r>
      </w:ins>
      <w:ins w:id="20" w:author="Sebastian Hin" w:date="2017-12-06T14:23:00Z">
        <w:r w:rsidR="00365523">
          <w:rPr>
            <w:color w:val="auto"/>
            <w:szCs w:val="20"/>
          </w:rPr>
          <w:t xml:space="preserve">so-called </w:t>
        </w:r>
      </w:ins>
      <w:ins w:id="21" w:author="Konstantinos Mitsakakis" w:date="2017-12-08T15:14:00Z">
        <w:r>
          <w:rPr>
            <w:color w:val="auto"/>
            <w:szCs w:val="20"/>
          </w:rPr>
          <w:t>”</w:t>
        </w:r>
      </w:ins>
      <w:ins w:id="22" w:author="Sebastian Hin" w:date="2017-12-06T14:23:00Z">
        <w:r w:rsidR="00365523">
          <w:rPr>
            <w:color w:val="auto"/>
            <w:szCs w:val="20"/>
          </w:rPr>
          <w:t>fixed-dose combinations</w:t>
        </w:r>
      </w:ins>
      <w:ins w:id="23" w:author="km1009" w:date="2017-12-06T22:09:00Z">
        <w:r w:rsidR="003C5C6D">
          <w:rPr>
            <w:color w:val="auto"/>
            <w:szCs w:val="20"/>
          </w:rPr>
          <w:t>”</w:t>
        </w:r>
      </w:ins>
      <w:ins w:id="24" w:author="Sebastian Hin" w:date="2017-12-06T14:23:00Z">
        <w:r w:rsidR="00365523">
          <w:rPr>
            <w:color w:val="auto"/>
            <w:szCs w:val="20"/>
          </w:rPr>
          <w:t xml:space="preserve"> (FDCs)</w:t>
        </w:r>
      </w:ins>
      <w:r w:rsidRPr="00FB60B2">
        <w:rPr>
          <w:rStyle w:val="EndnoteReference"/>
          <w:color w:val="auto"/>
          <w:szCs w:val="20"/>
        </w:rPr>
        <w:t xml:space="preserve"> </w:t>
      </w:r>
      <w:r w:rsidR="000052BB">
        <w:rPr>
          <w:color w:val="auto"/>
          <w:szCs w:val="20"/>
        </w:rPr>
        <w:t>[</w:t>
      </w:r>
      <w:r w:rsidR="000052BB">
        <w:rPr>
          <w:color w:val="auto"/>
          <w:szCs w:val="20"/>
        </w:rPr>
        <w:fldChar w:fldCharType="begin"/>
      </w:r>
      <w:r w:rsidR="000052BB">
        <w:rPr>
          <w:color w:val="auto"/>
          <w:szCs w:val="20"/>
        </w:rPr>
        <w:instrText xml:space="preserve"> REF _Ref501183760 \r \h </w:instrText>
      </w:r>
      <w:r w:rsidR="000052BB">
        <w:rPr>
          <w:color w:val="auto"/>
          <w:szCs w:val="20"/>
        </w:rPr>
      </w:r>
      <w:r w:rsidR="000052BB">
        <w:rPr>
          <w:color w:val="auto"/>
          <w:szCs w:val="20"/>
        </w:rPr>
        <w:fldChar w:fldCharType="separate"/>
      </w:r>
      <w:r w:rsidR="00D01517">
        <w:rPr>
          <w:color w:val="auto"/>
          <w:szCs w:val="20"/>
        </w:rPr>
        <w:t>117</w:t>
      </w:r>
      <w:r w:rsidR="000052BB">
        <w:rPr>
          <w:color w:val="auto"/>
          <w:szCs w:val="20"/>
        </w:rPr>
        <w:fldChar w:fldCharType="end"/>
      </w:r>
      <w:r w:rsidR="000052BB">
        <w:rPr>
          <w:color w:val="auto"/>
          <w:szCs w:val="20"/>
        </w:rPr>
        <w:t>]</w:t>
      </w:r>
      <w:ins w:id="25" w:author="Sebastian Hin" w:date="2017-12-06T14:25:00Z">
        <w:r w:rsidR="00365523">
          <w:rPr>
            <w:color w:val="auto"/>
            <w:szCs w:val="20"/>
          </w:rPr>
          <w:t xml:space="preserve"> for effective treatment</w:t>
        </w:r>
      </w:ins>
      <w:ins w:id="26" w:author="Sebastian Hin" w:date="2017-12-06T14:36:00Z">
        <w:r w:rsidR="00365523">
          <w:rPr>
            <w:color w:val="auto"/>
            <w:szCs w:val="20"/>
          </w:rPr>
          <w:t xml:space="preserve"> of HIV or tuberculosis.</w:t>
        </w:r>
      </w:ins>
      <w:ins w:id="27" w:author="Sebastian Hin" w:date="2017-12-06T14:39:00Z">
        <w:r w:rsidR="00DD2D41">
          <w:rPr>
            <w:color w:val="auto"/>
            <w:szCs w:val="20"/>
          </w:rPr>
          <w:t xml:space="preserve"> </w:t>
        </w:r>
      </w:ins>
      <w:ins w:id="28" w:author="Sebastian Hin" w:date="2017-12-06T14:37:00Z">
        <w:r>
          <w:rPr>
            <w:color w:val="auto"/>
            <w:szCs w:val="20"/>
          </w:rPr>
          <w:t>Patent holders may put their patents into such a pool</w:t>
        </w:r>
      </w:ins>
      <w:ins w:id="29" w:author="Konstantinos Mitsakakis" w:date="2017-12-08T15:15:00Z">
        <w:r>
          <w:rPr>
            <w:color w:val="auto"/>
            <w:szCs w:val="20"/>
          </w:rPr>
          <w:t xml:space="preserve"> so that s</w:t>
        </w:r>
      </w:ins>
      <w:ins w:id="30" w:author="Sebastian Hin" w:date="2017-12-06T14:39:00Z">
        <w:r w:rsidR="00DD2D41">
          <w:rPr>
            <w:color w:val="auto"/>
            <w:szCs w:val="20"/>
          </w:rPr>
          <w:t xml:space="preserve">uch </w:t>
        </w:r>
      </w:ins>
      <w:ins w:id="31" w:author="Sebastian Hin" w:date="2017-12-06T14:40:00Z">
        <w:r w:rsidR="00DD2D41">
          <w:rPr>
            <w:color w:val="auto"/>
            <w:szCs w:val="20"/>
          </w:rPr>
          <w:t>pills</w:t>
        </w:r>
      </w:ins>
      <w:ins w:id="32" w:author="Sebastian Hin" w:date="2017-12-06T14:39:00Z">
        <w:r w:rsidR="00DD2D41">
          <w:rPr>
            <w:color w:val="auto"/>
            <w:szCs w:val="20"/>
          </w:rPr>
          <w:t xml:space="preserve"> combine multiple </w:t>
        </w:r>
      </w:ins>
      <w:ins w:id="33" w:author="Sebastian Hin" w:date="2017-12-06T14:40:00Z">
        <w:r w:rsidR="00DD2D41">
          <w:rPr>
            <w:color w:val="auto"/>
            <w:szCs w:val="20"/>
          </w:rPr>
          <w:t>drugs initially developed by different institutions or companies.</w:t>
        </w:r>
      </w:ins>
      <w:ins w:id="34" w:author="Sebastian Hin" w:date="2017-12-06T14:37:00Z">
        <w:r w:rsidR="00365523">
          <w:rPr>
            <w:color w:val="auto"/>
            <w:szCs w:val="20"/>
          </w:rPr>
          <w:t xml:space="preserve"> </w:t>
        </w:r>
      </w:ins>
      <w:ins w:id="35" w:author="Konstantinos Mitsakakis" w:date="2017-12-08T15:16:00Z">
        <w:r>
          <w:rPr>
            <w:color w:val="auto"/>
            <w:szCs w:val="20"/>
          </w:rPr>
          <w:t>Extrapolating from this example from Pharma industries, lessons can learned and diagnostic developers/innovators, as well as assay developers from the hum</w:t>
        </w:r>
      </w:ins>
      <w:ins w:id="36" w:author="Konstantinos Mitsakakis" w:date="2017-12-08T15:17:00Z">
        <w:r>
          <w:rPr>
            <w:color w:val="auto"/>
            <w:szCs w:val="20"/>
          </w:rPr>
          <w:t>a</w:t>
        </w:r>
      </w:ins>
      <w:ins w:id="37" w:author="Konstantinos Mitsakakis" w:date="2017-12-08T15:16:00Z">
        <w:r>
          <w:rPr>
            <w:color w:val="auto"/>
            <w:szCs w:val="20"/>
          </w:rPr>
          <w:t>n and the vector fields</w:t>
        </w:r>
      </w:ins>
      <w:ins w:id="38" w:author="Konstantinos Mitsakakis" w:date="2017-12-08T15:17:00Z">
        <w:r>
          <w:rPr>
            <w:color w:val="auto"/>
            <w:szCs w:val="20"/>
          </w:rPr>
          <w:t>,</w:t>
        </w:r>
      </w:ins>
      <w:ins w:id="39" w:author="Konstantinos Mitsakakis" w:date="2017-12-08T15:16:00Z">
        <w:r>
          <w:rPr>
            <w:color w:val="auto"/>
            <w:szCs w:val="20"/>
          </w:rPr>
          <w:t xml:space="preserve"> may pool their IP in a similar manner</w:t>
        </w:r>
      </w:ins>
      <w:ins w:id="40" w:author="Konstantinos Mitsakakis" w:date="2017-12-08T15:17:00Z">
        <w:r>
          <w:rPr>
            <w:color w:val="auto"/>
            <w:szCs w:val="20"/>
          </w:rPr>
          <w:t xml:space="preserve"> </w:t>
        </w:r>
      </w:ins>
      <w:ins w:id="41" w:author="Konstantinos Mitsakakis" w:date="2017-12-08T15:18:00Z">
        <w:r>
          <w:rPr>
            <w:color w:val="auto"/>
            <w:szCs w:val="20"/>
          </w:rPr>
          <w:t xml:space="preserve">and </w:t>
        </w:r>
      </w:ins>
      <w:ins w:id="42" w:author="Sebastian Hin" w:date="2017-12-06T14:37:00Z">
        <w:r>
          <w:rPr>
            <w:color w:val="auto"/>
            <w:szCs w:val="20"/>
          </w:rPr>
          <w:t>use the combined package of patents to develop, in this case, the integrated system</w:t>
        </w:r>
      </w:ins>
      <w:r>
        <w:rPr>
          <w:color w:val="auto"/>
          <w:szCs w:val="20"/>
        </w:rPr>
        <w:t xml:space="preserve">. </w:t>
      </w:r>
      <w:ins w:id="43" w:author="Konstantinos Mitsakakis" w:date="2017-12-08T15:19:00Z">
        <w:r>
          <w:rPr>
            <w:color w:val="auto"/>
            <w:szCs w:val="20"/>
          </w:rPr>
          <w:t>Then, p</w:t>
        </w:r>
      </w:ins>
      <w:ins w:id="44" w:author="Sebastian Hin" w:date="2017-12-06T14:38:00Z">
        <w:r>
          <w:rPr>
            <w:color w:val="auto"/>
            <w:szCs w:val="20"/>
          </w:rPr>
          <w:t>atent holders are reimbursed via license fees. T</w:t>
        </w:r>
      </w:ins>
      <w:ins w:id="45" w:author="Sebastian Hin" w:date="2017-12-06T14:24:00Z">
        <w:r>
          <w:rPr>
            <w:color w:val="auto"/>
            <w:szCs w:val="20"/>
          </w:rPr>
          <w:t>here is a huge need</w:t>
        </w:r>
      </w:ins>
      <w:ins w:id="46" w:author="Sebastian Hin" w:date="2017-12-06T14:25:00Z">
        <w:r>
          <w:rPr>
            <w:color w:val="auto"/>
            <w:szCs w:val="20"/>
          </w:rPr>
          <w:t xml:space="preserve"> to offer in future patent pools</w:t>
        </w:r>
      </w:ins>
      <w:ins w:id="47" w:author="Sebastian Hin" w:date="2017-12-06T14:30:00Z">
        <w:r>
          <w:rPr>
            <w:color w:val="auto"/>
            <w:szCs w:val="20"/>
          </w:rPr>
          <w:t xml:space="preserve"> that collect the </w:t>
        </w:r>
      </w:ins>
      <w:ins w:id="48" w:author="Sebastian Hin" w:date="2017-12-06T14:32:00Z">
        <w:r>
          <w:rPr>
            <w:color w:val="auto"/>
            <w:szCs w:val="20"/>
          </w:rPr>
          <w:t xml:space="preserve">underlying </w:t>
        </w:r>
      </w:ins>
      <w:ins w:id="49" w:author="Sebastian Hin" w:date="2017-12-06T14:30:00Z">
        <w:r>
          <w:rPr>
            <w:color w:val="auto"/>
            <w:szCs w:val="20"/>
          </w:rPr>
          <w:t>patents and help to make them accessible for such systems.</w:t>
        </w:r>
      </w:ins>
      <w:r>
        <w:rPr>
          <w:color w:val="auto"/>
          <w:szCs w:val="20"/>
        </w:rPr>
        <w:t xml:space="preserve"> </w:t>
      </w:r>
    </w:p>
    <w:p w14:paraId="5261C333" w14:textId="4225BB70" w:rsidR="00C220C9" w:rsidRPr="00C220C9" w:rsidRDefault="00A15E85" w:rsidP="00B92BD9">
      <w:pPr>
        <w:pStyle w:val="MDPI31text"/>
        <w:rPr>
          <w:color w:val="auto"/>
          <w:szCs w:val="20"/>
        </w:rPr>
      </w:pPr>
      <w:r w:rsidRPr="00C220C9">
        <w:rPr>
          <w:color w:val="auto"/>
          <w:szCs w:val="20"/>
        </w:rPr>
        <w:t>From the technolog</w:t>
      </w:r>
      <w:r w:rsidR="00194C13" w:rsidRPr="00C220C9">
        <w:rPr>
          <w:color w:val="auto"/>
          <w:szCs w:val="20"/>
        </w:rPr>
        <w:t>y</w:t>
      </w:r>
      <w:r w:rsidR="005219A2">
        <w:rPr>
          <w:color w:val="auto"/>
          <w:szCs w:val="20"/>
        </w:rPr>
        <w:t xml:space="preserve"> developer/innovator</w:t>
      </w:r>
      <w:r w:rsidRPr="00C220C9">
        <w:rPr>
          <w:color w:val="auto"/>
          <w:szCs w:val="20"/>
        </w:rPr>
        <w:t xml:space="preserve"> perspective:</w:t>
      </w:r>
      <w:r w:rsidR="00194C13" w:rsidRPr="00C220C9">
        <w:rPr>
          <w:color w:val="auto"/>
          <w:szCs w:val="20"/>
        </w:rPr>
        <w:t xml:space="preserve"> They </w:t>
      </w:r>
      <w:r w:rsidR="00C220C9" w:rsidRPr="00C220C9">
        <w:rPr>
          <w:color w:val="auto"/>
          <w:szCs w:val="20"/>
        </w:rPr>
        <w:t xml:space="preserve">should design their technologies in such way as to be compatible with the </w:t>
      </w:r>
      <w:r w:rsidR="007B35B3">
        <w:rPr>
          <w:color w:val="auto"/>
          <w:szCs w:val="20"/>
        </w:rPr>
        <w:t xml:space="preserve">diagnostic </w:t>
      </w:r>
      <w:r w:rsidR="00C220C9" w:rsidRPr="00C220C9">
        <w:rPr>
          <w:color w:val="auto"/>
          <w:szCs w:val="20"/>
        </w:rPr>
        <w:t xml:space="preserve">needs of both, human and mosquito targets. For example when designing malaria assays, </w:t>
      </w:r>
      <w:r w:rsidR="00C220C9">
        <w:rPr>
          <w:color w:val="auto"/>
          <w:szCs w:val="20"/>
        </w:rPr>
        <w:t>amplification reagents should be as universal as possible</w:t>
      </w:r>
      <w:r w:rsidR="007B35B3">
        <w:rPr>
          <w:color w:val="auto"/>
          <w:szCs w:val="20"/>
        </w:rPr>
        <w:t>.</w:t>
      </w:r>
      <w:r w:rsidR="00C220C9">
        <w:rPr>
          <w:color w:val="auto"/>
          <w:szCs w:val="20"/>
        </w:rPr>
        <w:t xml:space="preserve"> </w:t>
      </w:r>
      <w:r w:rsidR="007B35B3">
        <w:rPr>
          <w:color w:val="auto"/>
          <w:szCs w:val="20"/>
        </w:rPr>
        <w:t>S</w:t>
      </w:r>
      <w:r w:rsidR="00C220C9">
        <w:rPr>
          <w:color w:val="auto"/>
          <w:szCs w:val="20"/>
        </w:rPr>
        <w:t>imilarly</w:t>
      </w:r>
      <w:r w:rsidR="007B35B3">
        <w:rPr>
          <w:color w:val="auto"/>
          <w:szCs w:val="20"/>
        </w:rPr>
        <w:t>,</w:t>
      </w:r>
      <w:r w:rsidR="00C220C9">
        <w:rPr>
          <w:color w:val="auto"/>
          <w:szCs w:val="20"/>
        </w:rPr>
        <w:t xml:space="preserve"> </w:t>
      </w:r>
      <w:r w:rsidR="007B35B3">
        <w:rPr>
          <w:color w:val="auto"/>
          <w:szCs w:val="20"/>
        </w:rPr>
        <w:t>the</w:t>
      </w:r>
      <w:r w:rsidR="00C220C9" w:rsidRPr="00C220C9">
        <w:rPr>
          <w:color w:val="auto"/>
          <w:szCs w:val="20"/>
        </w:rPr>
        <w:t xml:space="preserve"> extraction kits for purifying the DNA/RNA should be m</w:t>
      </w:r>
      <w:r w:rsidR="007B35B3">
        <w:rPr>
          <w:color w:val="auto"/>
          <w:szCs w:val="20"/>
        </w:rPr>
        <w:t>ade compatible with whole blood</w:t>
      </w:r>
      <w:r w:rsidR="00C220C9" w:rsidRPr="00C220C9">
        <w:rPr>
          <w:color w:val="auto"/>
          <w:szCs w:val="20"/>
        </w:rPr>
        <w:t>/serum (typical sample matrix for human malaria diagnosis) as well as mosquito</w:t>
      </w:r>
      <w:r w:rsidR="007B35B3">
        <w:rPr>
          <w:color w:val="auto"/>
          <w:szCs w:val="20"/>
        </w:rPr>
        <w:t>es</w:t>
      </w:r>
      <w:r w:rsidR="00C220C9">
        <w:rPr>
          <w:color w:val="auto"/>
          <w:szCs w:val="20"/>
        </w:rPr>
        <w:t xml:space="preserve"> </w:t>
      </w:r>
      <w:r w:rsidR="00C220C9" w:rsidRPr="00C220C9">
        <w:rPr>
          <w:color w:val="auto"/>
          <w:szCs w:val="20"/>
        </w:rPr>
        <w:t xml:space="preserve">freshly </w:t>
      </w:r>
      <w:r w:rsidR="00DC3CB3">
        <w:rPr>
          <w:color w:val="auto"/>
          <w:szCs w:val="20"/>
        </w:rPr>
        <w:t>homogenized</w:t>
      </w:r>
      <w:r w:rsidR="00C220C9" w:rsidRPr="00C220C9">
        <w:rPr>
          <w:color w:val="auto"/>
          <w:szCs w:val="20"/>
        </w:rPr>
        <w:t xml:space="preserve"> or after storage in RNA</w:t>
      </w:r>
      <w:r w:rsidR="00C220C9" w:rsidRPr="00DC3CB3">
        <w:rPr>
          <w:i/>
          <w:color w:val="auto"/>
          <w:szCs w:val="20"/>
        </w:rPr>
        <w:t>later</w:t>
      </w:r>
      <w:r w:rsidR="00C220C9" w:rsidRPr="00C220C9">
        <w:rPr>
          <w:color w:val="auto"/>
          <w:szCs w:val="20"/>
        </w:rPr>
        <w:t xml:space="preserve"> </w:t>
      </w:r>
      <w:r w:rsidR="00DC3CB3">
        <w:rPr>
          <w:color w:val="auto"/>
          <w:szCs w:val="20"/>
        </w:rPr>
        <w:t>-</w:t>
      </w:r>
      <w:r w:rsidR="00DC3CB3" w:rsidRPr="00DC3CB3">
        <w:rPr>
          <w:color w:val="auto"/>
          <w:szCs w:val="20"/>
        </w:rPr>
        <w:t>an aqueous, non-toxic tissue storage reagent that rapidly permeates tissue to stabili</w:t>
      </w:r>
      <w:r w:rsidR="00DC3CB3">
        <w:rPr>
          <w:color w:val="auto"/>
          <w:szCs w:val="20"/>
        </w:rPr>
        <w:t>z</w:t>
      </w:r>
      <w:r w:rsidR="00DC3CB3" w:rsidRPr="00DC3CB3">
        <w:rPr>
          <w:color w:val="auto"/>
          <w:szCs w:val="20"/>
        </w:rPr>
        <w:t>e and protect RNA in unfrozen specimens</w:t>
      </w:r>
      <w:r w:rsidR="00DC3CB3">
        <w:rPr>
          <w:color w:val="auto"/>
          <w:szCs w:val="20"/>
        </w:rPr>
        <w:t xml:space="preserve">- </w:t>
      </w:r>
      <w:r w:rsidR="00C220C9">
        <w:rPr>
          <w:color w:val="auto"/>
          <w:szCs w:val="20"/>
        </w:rPr>
        <w:t xml:space="preserve">which is </w:t>
      </w:r>
      <w:r w:rsidR="00DC3CB3">
        <w:rPr>
          <w:color w:val="auto"/>
          <w:szCs w:val="20"/>
        </w:rPr>
        <w:t>typical sample matrix for mosquito analyses</w:t>
      </w:r>
      <w:r w:rsidR="00C220C9" w:rsidRPr="00C220C9">
        <w:rPr>
          <w:color w:val="auto"/>
          <w:szCs w:val="20"/>
        </w:rPr>
        <w:t xml:space="preserve">. </w:t>
      </w:r>
      <w:r w:rsidR="00C220C9">
        <w:rPr>
          <w:color w:val="auto"/>
          <w:szCs w:val="20"/>
        </w:rPr>
        <w:t xml:space="preserve">The cartridges that process the human and the mosquito samples should be made as universal as possible, in terms of design and unit operations. This way, at the transfer from prototyping to </w:t>
      </w:r>
      <w:r w:rsidR="00557AA2">
        <w:rPr>
          <w:color w:val="auto"/>
          <w:szCs w:val="20"/>
        </w:rPr>
        <w:t xml:space="preserve">large scale </w:t>
      </w:r>
      <w:r w:rsidR="00C220C9">
        <w:rPr>
          <w:color w:val="auto"/>
          <w:szCs w:val="20"/>
        </w:rPr>
        <w:t>manufacturing scale, th</w:t>
      </w:r>
      <w:r w:rsidR="00F11577">
        <w:rPr>
          <w:color w:val="auto"/>
          <w:szCs w:val="20"/>
        </w:rPr>
        <w:t>eir</w:t>
      </w:r>
      <w:r w:rsidR="00C220C9">
        <w:rPr>
          <w:color w:val="auto"/>
          <w:szCs w:val="20"/>
        </w:rPr>
        <w:t xml:space="preserve"> compatibility with both diagnostic sectors would significantly save manufacturing</w:t>
      </w:r>
      <w:r w:rsidR="007B35B3">
        <w:rPr>
          <w:color w:val="auto"/>
          <w:szCs w:val="20"/>
        </w:rPr>
        <w:t xml:space="preserve"> costs.</w:t>
      </w:r>
      <w:r w:rsidR="00C220C9">
        <w:rPr>
          <w:color w:val="auto"/>
          <w:szCs w:val="20"/>
        </w:rPr>
        <w:t xml:space="preserve"> At the same time, the biochemistry that offers the species-specificity, i.e. the primers, should be easily exchangeable upon demand, but always keeping the rest of cartridge components the same. </w:t>
      </w:r>
    </w:p>
    <w:p w14:paraId="70FF6F40" w14:textId="5AA6D5C2" w:rsidR="00177F18" w:rsidRDefault="0079239D" w:rsidP="00B92BD9">
      <w:pPr>
        <w:pStyle w:val="MDPI31text"/>
      </w:pPr>
      <w:r>
        <w:rPr>
          <w:color w:val="auto"/>
          <w:szCs w:val="20"/>
        </w:rPr>
        <w:t xml:space="preserve">From the </w:t>
      </w:r>
      <w:r w:rsidR="0085514D">
        <w:rPr>
          <w:color w:val="auto"/>
          <w:szCs w:val="20"/>
        </w:rPr>
        <w:t xml:space="preserve">ICT </w:t>
      </w:r>
      <w:r w:rsidR="00177F18">
        <w:rPr>
          <w:color w:val="auto"/>
          <w:szCs w:val="20"/>
        </w:rPr>
        <w:t xml:space="preserve">(data management and communication) </w:t>
      </w:r>
      <w:r w:rsidR="002E009F">
        <w:rPr>
          <w:color w:val="auto"/>
          <w:szCs w:val="20"/>
        </w:rPr>
        <w:t>perspective: K</w:t>
      </w:r>
      <w:r>
        <w:rPr>
          <w:color w:val="auto"/>
          <w:szCs w:val="20"/>
        </w:rPr>
        <w:t xml:space="preserve">ey stakeholders could organize joint workshops so as to bring experts from the </w:t>
      </w:r>
      <w:r w:rsidR="0085514D">
        <w:rPr>
          <w:color w:val="auto"/>
          <w:szCs w:val="20"/>
        </w:rPr>
        <w:t xml:space="preserve">two fields under the same roof, making use of ICT platforms and facilities which are increasingly </w:t>
      </w:r>
      <w:r w:rsidR="002E009F">
        <w:rPr>
          <w:color w:val="auto"/>
          <w:szCs w:val="20"/>
        </w:rPr>
        <w:t xml:space="preserve">implemented in the majority of the </w:t>
      </w:r>
      <w:r w:rsidR="0085514D">
        <w:rPr>
          <w:color w:val="auto"/>
          <w:szCs w:val="20"/>
        </w:rPr>
        <w:t>developing countries. Tutorials would add impact to this, especially if they are embedded in platforms that end-users have already been familiar with, such as the Serious Game</w:t>
      </w:r>
      <w:r w:rsidR="00F11577">
        <w:rPr>
          <w:color w:val="auto"/>
          <w:szCs w:val="20"/>
        </w:rPr>
        <w:t>s</w:t>
      </w:r>
      <w:r w:rsidR="0085514D">
        <w:rPr>
          <w:color w:val="auto"/>
          <w:szCs w:val="20"/>
        </w:rPr>
        <w:t xml:space="preserve"> (section 4</w:t>
      </w:r>
      <w:r w:rsidR="00C70DA7">
        <w:rPr>
          <w:color w:val="auto"/>
          <w:szCs w:val="20"/>
        </w:rPr>
        <w:t>.3</w:t>
      </w:r>
      <w:r w:rsidR="0085514D">
        <w:rPr>
          <w:color w:val="auto"/>
          <w:szCs w:val="20"/>
        </w:rPr>
        <w:t>). For example</w:t>
      </w:r>
      <w:r w:rsidR="00177F18">
        <w:rPr>
          <w:color w:val="auto"/>
          <w:szCs w:val="20"/>
        </w:rPr>
        <w:t>,</w:t>
      </w:r>
      <w:r w:rsidR="0085514D">
        <w:rPr>
          <w:color w:val="auto"/>
          <w:szCs w:val="20"/>
        </w:rPr>
        <w:t xml:space="preserve"> and for a Serious Game addressing entomologists, a mini video could be embedded that would emphasize the importance of sharing data with the human diagnostics </w:t>
      </w:r>
      <w:r w:rsidR="00C70DA7">
        <w:rPr>
          <w:color w:val="auto"/>
          <w:szCs w:val="20"/>
        </w:rPr>
        <w:t>community</w:t>
      </w:r>
      <w:r w:rsidR="0085514D">
        <w:rPr>
          <w:color w:val="auto"/>
          <w:szCs w:val="20"/>
        </w:rPr>
        <w:t xml:space="preserve">, exchanging </w:t>
      </w:r>
      <w:r w:rsidR="00CC3B4A">
        <w:rPr>
          <w:color w:val="auto"/>
          <w:szCs w:val="20"/>
        </w:rPr>
        <w:t>information a</w:t>
      </w:r>
      <w:r w:rsidR="00C70DA7">
        <w:rPr>
          <w:color w:val="auto"/>
          <w:szCs w:val="20"/>
        </w:rPr>
        <w:t>bout interventions and results. Thus, it would gradually become</w:t>
      </w:r>
      <w:r w:rsidR="00CC3B4A">
        <w:rPr>
          <w:color w:val="auto"/>
          <w:szCs w:val="20"/>
        </w:rPr>
        <w:t xml:space="preserve"> a conscience to the malaria program managers that the convergence is of mutual benefit.</w:t>
      </w:r>
      <w:r w:rsidR="00177F18">
        <w:rPr>
          <w:color w:val="auto"/>
          <w:szCs w:val="20"/>
        </w:rPr>
        <w:t xml:space="preserve"> An issue of utmost importance </w:t>
      </w:r>
      <w:r w:rsidR="00C70DA7">
        <w:rPr>
          <w:color w:val="auto"/>
          <w:szCs w:val="20"/>
        </w:rPr>
        <w:t xml:space="preserve">in ICT implementation </w:t>
      </w:r>
      <w:r w:rsidR="00177F18">
        <w:rPr>
          <w:color w:val="auto"/>
          <w:szCs w:val="20"/>
        </w:rPr>
        <w:t xml:space="preserve">is the interoperability between the data management platforms of human diagnostics and vector epidemiology. The impact would be </w:t>
      </w:r>
      <w:r w:rsidR="00FC7D06">
        <w:rPr>
          <w:color w:val="auto"/>
          <w:szCs w:val="20"/>
        </w:rPr>
        <w:t xml:space="preserve">great </w:t>
      </w:r>
      <w:r w:rsidR="00177F18">
        <w:rPr>
          <w:color w:val="auto"/>
          <w:szCs w:val="20"/>
        </w:rPr>
        <w:t xml:space="preserve">as the </w:t>
      </w:r>
      <w:r w:rsidR="00FC7D06">
        <w:rPr>
          <w:color w:val="auto"/>
          <w:szCs w:val="20"/>
        </w:rPr>
        <w:t>interoperability between data and</w:t>
      </w:r>
      <w:r w:rsidR="00177F18">
        <w:rPr>
          <w:color w:val="auto"/>
          <w:szCs w:val="20"/>
        </w:rPr>
        <w:t xml:space="preserve"> diagnostic platforms would lead to a broad databases, more efficient surveillance, </w:t>
      </w:r>
      <w:r w:rsidR="00FC7D06">
        <w:rPr>
          <w:color w:val="auto"/>
          <w:szCs w:val="20"/>
        </w:rPr>
        <w:t xml:space="preserve">and </w:t>
      </w:r>
      <w:r w:rsidR="00177F18">
        <w:rPr>
          <w:color w:val="auto"/>
          <w:szCs w:val="20"/>
        </w:rPr>
        <w:t>early epidemics containment.</w:t>
      </w:r>
      <w:r w:rsidR="00FC7D06">
        <w:rPr>
          <w:color w:val="auto"/>
          <w:szCs w:val="20"/>
        </w:rPr>
        <w:t xml:space="preserve"> In addition, i</w:t>
      </w:r>
      <w:r w:rsidR="00177F18">
        <w:t>nterventions would be able to be mon</w:t>
      </w:r>
      <w:r w:rsidR="00FC7D06">
        <w:t xml:space="preserve">itored by </w:t>
      </w:r>
      <w:r w:rsidR="00C70DA7">
        <w:t>individual</w:t>
      </w:r>
      <w:r w:rsidR="00FC7D06">
        <w:t xml:space="preserve"> platforms, for example</w:t>
      </w:r>
      <w:r w:rsidR="00177F18">
        <w:t xml:space="preserve"> an intervention of new insecticides implementa</w:t>
      </w:r>
      <w:r w:rsidR="00FC7D06">
        <w:t>t</w:t>
      </w:r>
      <w:r w:rsidR="00177F18">
        <w:t xml:space="preserve">ion (typical entomological intervention) what influence it has on the reduction or not of incidents on humans in the particular region (and perhaps even </w:t>
      </w:r>
      <w:r w:rsidR="00F11577">
        <w:t>in</w:t>
      </w:r>
      <w:r w:rsidR="00177F18">
        <w:t xml:space="preserve"> combination with specific antimalarial treatment on the patients). </w:t>
      </w:r>
      <w:r w:rsidR="00FC7D06">
        <w:t xml:space="preserve">Thus, </w:t>
      </w:r>
      <w:r w:rsidR="00FC7D06" w:rsidRPr="001F562F">
        <w:t xml:space="preserve">although it is probable that diagnostic tools described in section 3 are likely to not be </w:t>
      </w:r>
      <w:r w:rsidR="00FC7D06" w:rsidRPr="001F562F">
        <w:lastRenderedPageBreak/>
        <w:t>used by the same personnel (epidemiologists</w:t>
      </w:r>
      <w:r w:rsidR="00FC7D06">
        <w:t xml:space="preserve"> versus clinicians) however, the impact is not restricted on a local/health facility/sentinel level, but should be viewed </w:t>
      </w:r>
      <w:r w:rsidR="00C70DA7">
        <w:t>at</w:t>
      </w:r>
      <w:r w:rsidR="00FC7D06">
        <w:t xml:space="preserve"> a higher level: (i) </w:t>
      </w:r>
      <w:r w:rsidR="00F11577">
        <w:t xml:space="preserve">from </w:t>
      </w:r>
      <w:r w:rsidR="00FC7D06">
        <w:t xml:space="preserve">the entire health system </w:t>
      </w:r>
      <w:r w:rsidR="00F11577">
        <w:t>perspective</w:t>
      </w:r>
      <w:r w:rsidR="00FC7D06">
        <w:t xml:space="preserve">, where data from various sources will be processed altogether, and interventions on mosquitoes and humans will be co-assessed for more informed decisions, management and control, and (ii) </w:t>
      </w:r>
      <w:r w:rsidR="00F11577">
        <w:t>from the</w:t>
      </w:r>
      <w:r w:rsidR="00FC7D06">
        <w:t xml:space="preserve"> manufacturing/procurement </w:t>
      </w:r>
      <w:r w:rsidR="00F11577">
        <w:t>perspective</w:t>
      </w:r>
      <w:r w:rsidR="00FC7D06">
        <w:t>, where manufacturers of diagnostic</w:t>
      </w:r>
      <w:r w:rsidR="000C37B8">
        <w:t>s</w:t>
      </w:r>
      <w:r w:rsidR="00FC7D06">
        <w:t xml:space="preserve"> (assays, kits, cartridges, instruments) will find more attractive business models and financial incentives when the</w:t>
      </w:r>
      <w:r w:rsidR="000C37B8">
        <w:t>ir market will be unified rather than fragmented,</w:t>
      </w:r>
      <w:r w:rsidR="00FC7D06">
        <w:t xml:space="preserve"> </w:t>
      </w:r>
      <w:r w:rsidR="000C37B8">
        <w:t>which will in turn lead to more manufacturers being active in the field, t</w:t>
      </w:r>
      <w:r w:rsidR="00F11577">
        <w:t>hus increasing</w:t>
      </w:r>
      <w:r w:rsidR="000C37B8">
        <w:t xml:space="preserve"> the competition and the quality of the diagnostic and ICT platforms.</w:t>
      </w:r>
    </w:p>
    <w:p w14:paraId="60D57B58" w14:textId="0CFADA38" w:rsidR="00673E3C" w:rsidRDefault="00673E3C" w:rsidP="00B92BD9">
      <w:pPr>
        <w:pStyle w:val="MDPI31text"/>
      </w:pPr>
      <w:r>
        <w:t xml:space="preserve">Expanding the outreach of this review, even though it has been focused on malaria, it is widely known that other tropical </w:t>
      </w:r>
      <w:r w:rsidR="00557AA2">
        <w:t xml:space="preserve">diseases </w:t>
      </w:r>
      <w:r>
        <w:t xml:space="preserve">co-exist, especially viral ones that are </w:t>
      </w:r>
      <w:r w:rsidR="001F562F">
        <w:t>also vector-borne, for example D</w:t>
      </w:r>
      <w:r>
        <w:t xml:space="preserve">engue, </w:t>
      </w:r>
      <w:r w:rsidR="001F562F">
        <w:t>C</w:t>
      </w:r>
      <w:r>
        <w:t xml:space="preserve">hikungunya, </w:t>
      </w:r>
      <w:r w:rsidR="00242FE6">
        <w:t xml:space="preserve">West Nile, </w:t>
      </w:r>
      <w:r w:rsidR="001F562F">
        <w:t>Z</w:t>
      </w:r>
      <w:r>
        <w:t>ika. The analysis that was conducted in the current review for the conve</w:t>
      </w:r>
      <w:r w:rsidR="00F11577">
        <w:t>rgence between human and vector</w:t>
      </w:r>
      <w:r>
        <w:t xml:space="preserve"> diagnostics is also valid for the case of the</w:t>
      </w:r>
      <w:r w:rsidR="00F11577">
        <w:t xml:space="preserve"> aforementioned vec</w:t>
      </w:r>
      <w:r w:rsidR="00C70DA7">
        <w:t>tors:</w:t>
      </w:r>
      <w:r>
        <w:t xml:space="preserve"> molecular assay development compatibility for detection of the virus in humans and in vectors; novel biochemistries in which the same extraction kit would be able to purify DNA from parasite, and RNA from virus, no matter if it comes from human sample or mosquito homogenate. Even though it may be unlikely that, especially for vector control, tests for malaria and arboviruses would need to be performed simultaneously, still from the economics perspective, it is highly beneficial for the suppliers and manufacturers to have a “one-</w:t>
      </w:r>
      <w:r w:rsidR="001F562F">
        <w:t>size-fits-all</w:t>
      </w:r>
      <w:r>
        <w:t>” platform.</w:t>
      </w:r>
    </w:p>
    <w:p w14:paraId="7CE9670F" w14:textId="2F449633" w:rsidR="00CB56C4" w:rsidRDefault="00CB56C4" w:rsidP="00B92BD9">
      <w:pPr>
        <w:pStyle w:val="MDPI31text"/>
      </w:pPr>
      <w:r>
        <w:t>Furthermore, it has to be noted that malaria in the context of global health is not only related to diagnosis of humans and mosquitoes, but also t</w:t>
      </w:r>
      <w:r w:rsidR="00F11577">
        <w:t xml:space="preserve">o treatment, as </w:t>
      </w:r>
      <w:r>
        <w:t xml:space="preserve">presented in Figure 4. </w:t>
      </w:r>
      <w:r w:rsidR="00D10020">
        <w:t>Close interconnection also with</w:t>
      </w:r>
      <w:r>
        <w:t xml:space="preserve"> environment </w:t>
      </w:r>
      <w:r w:rsidR="00D10020">
        <w:t>features</w:t>
      </w:r>
      <w:r>
        <w:t xml:space="preserve"> </w:t>
      </w:r>
      <w:r w:rsidR="00D10020">
        <w:t xml:space="preserve">and animal health </w:t>
      </w:r>
      <w:r>
        <w:t>should be taken in consideration during global studies for malaria prevalence, transmission, and elimination. All these create a uni</w:t>
      </w:r>
      <w:r w:rsidR="00C70DA7">
        <w:t>fying umbrella, the One Health</w:t>
      </w:r>
      <w:r>
        <w:t xml:space="preserve">. Bringing together the human and vector </w:t>
      </w:r>
      <w:r w:rsidR="00F11577">
        <w:t>fields</w:t>
      </w:r>
      <w:r>
        <w:t xml:space="preserve"> </w:t>
      </w:r>
      <w:r w:rsidR="00C70DA7">
        <w:t>can</w:t>
      </w:r>
      <w:r>
        <w:t xml:space="preserve"> be considered the first step (dashed line in Figure </w:t>
      </w:r>
      <w:r w:rsidR="00D10020">
        <w:t>4</w:t>
      </w:r>
      <w:r>
        <w:t>, topics discussed in this review</w:t>
      </w:r>
      <w:r w:rsidR="00F11577">
        <w:t xml:space="preserve">) however there are plenty </w:t>
      </w:r>
      <w:r>
        <w:t>other interconnections that could</w:t>
      </w:r>
      <w:r w:rsidR="00F11577">
        <w:t xml:space="preserve"> and </w:t>
      </w:r>
      <w:r>
        <w:t>should be taken into consideration.</w:t>
      </w:r>
    </w:p>
    <w:p w14:paraId="3D6D880B" w14:textId="64C8C693" w:rsidR="006F137E" w:rsidRDefault="006F137E" w:rsidP="00B92BD9">
      <w:pPr>
        <w:pStyle w:val="MDPI31text"/>
        <w:ind w:firstLine="0"/>
      </w:pPr>
    </w:p>
    <w:p w14:paraId="0576F3A9" w14:textId="50CF0E05" w:rsidR="006F137E" w:rsidRPr="005B021E" w:rsidRDefault="00592F4D" w:rsidP="00564CC9">
      <w:pPr>
        <w:pStyle w:val="MDPI31text"/>
        <w:spacing w:line="240" w:lineRule="auto"/>
        <w:ind w:firstLine="0"/>
        <w:jc w:val="center"/>
      </w:pPr>
      <w:r>
        <w:rPr>
          <w:noProof/>
          <w:lang w:eastAsia="zh-CN" w:bidi="ar-SA"/>
        </w:rPr>
        <w:drawing>
          <wp:inline distT="0" distB="0" distL="0" distR="0" wp14:anchorId="66C01866" wp14:editId="4AFAA8AB">
            <wp:extent cx="4320000" cy="2530800"/>
            <wp:effectExtent l="0" t="0" r="444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0" cy="2530800"/>
                    </a:xfrm>
                    <a:prstGeom prst="rect">
                      <a:avLst/>
                    </a:prstGeom>
                    <a:noFill/>
                  </pic:spPr>
                </pic:pic>
              </a:graphicData>
            </a:graphic>
          </wp:inline>
        </w:drawing>
      </w:r>
    </w:p>
    <w:p w14:paraId="69F48999" w14:textId="790FCA3F" w:rsidR="00355F23" w:rsidRPr="00B92BD9" w:rsidRDefault="00355F23" w:rsidP="00B92BD9">
      <w:pPr>
        <w:pStyle w:val="MDPI31text"/>
        <w:spacing w:before="120" w:after="240"/>
        <w:ind w:firstLine="0"/>
        <w:rPr>
          <w:sz w:val="18"/>
          <w:szCs w:val="18"/>
        </w:rPr>
      </w:pPr>
      <w:r w:rsidRPr="00B92BD9">
        <w:rPr>
          <w:b/>
          <w:sz w:val="18"/>
          <w:szCs w:val="18"/>
        </w:rPr>
        <w:t xml:space="preserve">Figure </w:t>
      </w:r>
      <w:r w:rsidR="00CB56C4" w:rsidRPr="00B92BD9">
        <w:rPr>
          <w:b/>
          <w:sz w:val="18"/>
          <w:szCs w:val="18"/>
        </w:rPr>
        <w:t>4</w:t>
      </w:r>
      <w:r w:rsidR="00B92BD9" w:rsidRPr="00B92BD9">
        <w:rPr>
          <w:b/>
          <w:sz w:val="18"/>
          <w:szCs w:val="18"/>
        </w:rPr>
        <w:t>.</w:t>
      </w:r>
      <w:r w:rsidR="001F562F" w:rsidRPr="00B92BD9">
        <w:rPr>
          <w:sz w:val="18"/>
          <w:szCs w:val="18"/>
        </w:rPr>
        <w:t xml:space="preserve"> Schematic representation of the interconnection between human and vector diagnostics through the three pathways described in this review (topics within the dashed line). Further related topics of </w:t>
      </w:r>
      <w:r w:rsidR="00F11577">
        <w:rPr>
          <w:sz w:val="18"/>
          <w:szCs w:val="18"/>
        </w:rPr>
        <w:t>direct</w:t>
      </w:r>
      <w:r w:rsidR="001F562F" w:rsidRPr="00B92BD9">
        <w:rPr>
          <w:sz w:val="18"/>
          <w:szCs w:val="18"/>
        </w:rPr>
        <w:t xml:space="preserve"> relevance</w:t>
      </w:r>
      <w:r w:rsidR="00592F4D">
        <w:rPr>
          <w:sz w:val="18"/>
          <w:szCs w:val="18"/>
        </w:rPr>
        <w:t>, such as treatment (related to vaccines, medicines) and vector control (related to insecticides)</w:t>
      </w:r>
      <w:r w:rsidR="001F562F" w:rsidRPr="00B92BD9">
        <w:rPr>
          <w:sz w:val="18"/>
          <w:szCs w:val="18"/>
        </w:rPr>
        <w:t xml:space="preserve"> are </w:t>
      </w:r>
      <w:r w:rsidR="00592F4D">
        <w:rPr>
          <w:sz w:val="18"/>
          <w:szCs w:val="18"/>
        </w:rPr>
        <w:t xml:space="preserve">also </w:t>
      </w:r>
      <w:r w:rsidR="001F562F" w:rsidRPr="00B92BD9">
        <w:rPr>
          <w:sz w:val="18"/>
          <w:szCs w:val="18"/>
        </w:rPr>
        <w:t>indicated</w:t>
      </w:r>
      <w:r w:rsidR="0040198A">
        <w:rPr>
          <w:sz w:val="18"/>
          <w:szCs w:val="18"/>
        </w:rPr>
        <w:t xml:space="preserve"> (outside the dashed line) as components towards the complete One Health approach</w:t>
      </w:r>
      <w:r w:rsidR="001F562F" w:rsidRPr="00B92BD9">
        <w:rPr>
          <w:sz w:val="18"/>
          <w:szCs w:val="18"/>
        </w:rPr>
        <w:t xml:space="preserve">. </w:t>
      </w:r>
    </w:p>
    <w:p w14:paraId="4BF99B6C" w14:textId="76FDA7FB" w:rsidR="00355F23" w:rsidRDefault="00355F23" w:rsidP="00A65372">
      <w:pPr>
        <w:pStyle w:val="MDPI31text"/>
      </w:pPr>
    </w:p>
    <w:p w14:paraId="7C223AE5" w14:textId="6148F65F" w:rsidR="00B6592C" w:rsidRDefault="00B6592C" w:rsidP="00A65372">
      <w:pPr>
        <w:pStyle w:val="MDPI31text"/>
      </w:pPr>
    </w:p>
    <w:p w14:paraId="472087C2" w14:textId="1DB77549" w:rsidR="00B6592C" w:rsidRDefault="00B6592C" w:rsidP="00A65372">
      <w:pPr>
        <w:pStyle w:val="MDPI31text"/>
      </w:pPr>
    </w:p>
    <w:p w14:paraId="221B2BF7" w14:textId="77777777" w:rsidR="00B6592C" w:rsidRDefault="00B6592C" w:rsidP="00A65372">
      <w:pPr>
        <w:pStyle w:val="MDPI31text"/>
      </w:pPr>
    </w:p>
    <w:p w14:paraId="22DBF4DA" w14:textId="65B13BF4" w:rsidR="00EA6423" w:rsidRPr="00012105" w:rsidRDefault="00F11577" w:rsidP="00A65372">
      <w:pPr>
        <w:pStyle w:val="MDPI21heading1"/>
        <w:rPr>
          <w:color w:val="auto"/>
        </w:rPr>
      </w:pPr>
      <w:r>
        <w:lastRenderedPageBreak/>
        <w:t>6</w:t>
      </w:r>
      <w:r w:rsidR="00BA5987" w:rsidRPr="00012105">
        <w:rPr>
          <w:color w:val="auto"/>
        </w:rPr>
        <w:t xml:space="preserve">. </w:t>
      </w:r>
      <w:r w:rsidR="00AF41F2" w:rsidRPr="00012105">
        <w:rPr>
          <w:color w:val="auto"/>
        </w:rPr>
        <w:t>Conclusions</w:t>
      </w:r>
    </w:p>
    <w:p w14:paraId="6B4D079D" w14:textId="6410804B" w:rsidR="00B53218" w:rsidRPr="00012105" w:rsidRDefault="001F562F" w:rsidP="00B53218">
      <w:pPr>
        <w:pStyle w:val="MDPI31text"/>
        <w:rPr>
          <w:color w:val="auto"/>
        </w:rPr>
      </w:pPr>
      <w:r w:rsidRPr="00012105">
        <w:rPr>
          <w:color w:val="auto"/>
        </w:rPr>
        <w:t xml:space="preserve">Human </w:t>
      </w:r>
      <w:r w:rsidR="00EB70FC">
        <w:rPr>
          <w:color w:val="auto"/>
        </w:rPr>
        <w:t>diagnostics towards treatment</w:t>
      </w:r>
      <w:r w:rsidR="002B1D80">
        <w:rPr>
          <w:color w:val="auto"/>
        </w:rPr>
        <w:t xml:space="preserve"> and mosquito diagnostics towards vector control</w:t>
      </w:r>
      <w:r w:rsidRPr="00012105">
        <w:rPr>
          <w:color w:val="auto"/>
        </w:rPr>
        <w:t xml:space="preserve"> are two aspects of a broad</w:t>
      </w:r>
      <w:r w:rsidR="002B1D80">
        <w:rPr>
          <w:color w:val="auto"/>
        </w:rPr>
        <w:t xml:space="preserve"> and integrated</w:t>
      </w:r>
      <w:r w:rsidRPr="00012105">
        <w:rPr>
          <w:color w:val="auto"/>
        </w:rPr>
        <w:t xml:space="preserve"> ecosystem</w:t>
      </w:r>
      <w:r w:rsidR="002B1D80">
        <w:rPr>
          <w:color w:val="auto"/>
        </w:rPr>
        <w:t>, which, together with</w:t>
      </w:r>
      <w:r w:rsidR="0045660B" w:rsidRPr="00012105">
        <w:rPr>
          <w:color w:val="auto"/>
        </w:rPr>
        <w:t xml:space="preserve"> </w:t>
      </w:r>
      <w:r w:rsidRPr="00012105">
        <w:rPr>
          <w:color w:val="auto"/>
        </w:rPr>
        <w:t xml:space="preserve">animal </w:t>
      </w:r>
      <w:r w:rsidR="0045660B" w:rsidRPr="00012105">
        <w:rPr>
          <w:color w:val="auto"/>
        </w:rPr>
        <w:t xml:space="preserve">and environmental </w:t>
      </w:r>
      <w:r w:rsidRPr="00012105">
        <w:rPr>
          <w:color w:val="auto"/>
        </w:rPr>
        <w:t>health</w:t>
      </w:r>
      <w:r w:rsidR="002B1D80">
        <w:rPr>
          <w:color w:val="auto"/>
        </w:rPr>
        <w:t xml:space="preserve"> (not analyzed in this review) lead towards a holistic, One Health approach</w:t>
      </w:r>
      <w:r w:rsidRPr="00012105">
        <w:rPr>
          <w:color w:val="auto"/>
        </w:rPr>
        <w:t xml:space="preserve">. In this </w:t>
      </w:r>
      <w:r w:rsidR="0045660B" w:rsidRPr="00012105">
        <w:rPr>
          <w:color w:val="auto"/>
        </w:rPr>
        <w:t>review,</w:t>
      </w:r>
      <w:r w:rsidRPr="00012105">
        <w:rPr>
          <w:color w:val="auto"/>
        </w:rPr>
        <w:t xml:space="preserve"> we </w:t>
      </w:r>
      <w:r w:rsidR="0045660B" w:rsidRPr="00012105">
        <w:rPr>
          <w:color w:val="auto"/>
        </w:rPr>
        <w:t>identified</w:t>
      </w:r>
      <w:r w:rsidRPr="00012105">
        <w:rPr>
          <w:color w:val="auto"/>
        </w:rPr>
        <w:t xml:space="preserve"> </w:t>
      </w:r>
      <w:r w:rsidR="0045660B" w:rsidRPr="00012105">
        <w:rPr>
          <w:color w:val="auto"/>
        </w:rPr>
        <w:t xml:space="preserve">three pathways that are common in the fields of human and mosquito health, </w:t>
      </w:r>
      <w:r w:rsidRPr="00012105">
        <w:rPr>
          <w:color w:val="auto"/>
        </w:rPr>
        <w:t>yet in the field implementation</w:t>
      </w:r>
      <w:r w:rsidR="0045660B" w:rsidRPr="00012105">
        <w:rPr>
          <w:color w:val="auto"/>
        </w:rPr>
        <w:t>,</w:t>
      </w:r>
      <w:r w:rsidRPr="00012105">
        <w:rPr>
          <w:color w:val="auto"/>
        </w:rPr>
        <w:t xml:space="preserve"> they are handled separately</w:t>
      </w:r>
      <w:r w:rsidR="0045660B" w:rsidRPr="00012105">
        <w:rPr>
          <w:color w:val="auto"/>
        </w:rPr>
        <w:t xml:space="preserve"> (biochemical assays, integrated and automated platforms, Information and Communication Technologies)</w:t>
      </w:r>
      <w:r w:rsidRPr="00012105">
        <w:rPr>
          <w:color w:val="auto"/>
        </w:rPr>
        <w:t>. The authors provided some recommendations</w:t>
      </w:r>
      <w:r w:rsidR="0045660B" w:rsidRPr="00012105">
        <w:rPr>
          <w:color w:val="auto"/>
        </w:rPr>
        <w:t>,</w:t>
      </w:r>
      <w:r w:rsidRPr="00012105">
        <w:rPr>
          <w:color w:val="auto"/>
        </w:rPr>
        <w:t xml:space="preserve"> which, through behavioral change from the side of the key stak</w:t>
      </w:r>
      <w:r w:rsidR="0045660B" w:rsidRPr="00012105">
        <w:rPr>
          <w:color w:val="auto"/>
        </w:rPr>
        <w:t xml:space="preserve">eholders, could lead to convergence of these pathways and common use by the representatives of the human and vector malaria control programs. </w:t>
      </w:r>
      <w:r w:rsidR="00012105" w:rsidRPr="00012105">
        <w:rPr>
          <w:color w:val="auto"/>
        </w:rPr>
        <w:t xml:space="preserve">Multi-factoral impact is expected: (i) from the intervention perspective, as data from epidemiologists, clinicians, entomologists will be able to converge and be co-analyzed and co-assessed towards informed decision making; (ii) </w:t>
      </w:r>
      <w:r w:rsidR="00012105">
        <w:rPr>
          <w:color w:val="auto"/>
        </w:rPr>
        <w:t>from the technology perspective, as novel tools and platforms will be developed that are more universal in design and more adaptable in different applications; (iii) from the market perspective, as the convergi</w:t>
      </w:r>
      <w:r w:rsidR="00A01A10">
        <w:rPr>
          <w:color w:val="auto"/>
        </w:rPr>
        <w:t xml:space="preserve">ng human and vector diagnostics </w:t>
      </w:r>
      <w:r w:rsidR="00012105">
        <w:rPr>
          <w:color w:val="auto"/>
        </w:rPr>
        <w:t>will generate new business models and more attractive financial incentives for manufacturers and procurers. Starting the convergence fo</w:t>
      </w:r>
      <w:r w:rsidR="0040401D">
        <w:rPr>
          <w:color w:val="auto"/>
        </w:rPr>
        <w:t>r malaria diagnosis and control</w:t>
      </w:r>
      <w:r w:rsidR="00012105">
        <w:rPr>
          <w:color w:val="auto"/>
        </w:rPr>
        <w:t xml:space="preserve"> towards elimination, sets the basis for expansion of this combined approach towar</w:t>
      </w:r>
      <w:r w:rsidR="0040401D">
        <w:rPr>
          <w:color w:val="auto"/>
        </w:rPr>
        <w:t xml:space="preserve">ds other vector-borne diseases, </w:t>
      </w:r>
      <w:r w:rsidR="00012105">
        <w:rPr>
          <w:color w:val="auto"/>
        </w:rPr>
        <w:t>e.g. arboviral d</w:t>
      </w:r>
      <w:r w:rsidR="0040401D">
        <w:rPr>
          <w:color w:val="auto"/>
        </w:rPr>
        <w:t>iseases.</w:t>
      </w:r>
    </w:p>
    <w:p w14:paraId="052A09A0" w14:textId="53BB6905" w:rsidR="00EA6423" w:rsidRPr="00D80609" w:rsidRDefault="00EA6423" w:rsidP="00A65372">
      <w:pPr>
        <w:pStyle w:val="MDPI61Supplementary"/>
      </w:pPr>
    </w:p>
    <w:p w14:paraId="38BFEEB5" w14:textId="77FB8ECF" w:rsidR="00EA6423" w:rsidRDefault="00EA6423" w:rsidP="00A65372">
      <w:pPr>
        <w:pStyle w:val="MDPI62Acknowledgments"/>
      </w:pPr>
      <w:r w:rsidRPr="00D80609">
        <w:rPr>
          <w:b/>
        </w:rPr>
        <w:t>Acknowledgments:</w:t>
      </w:r>
      <w:r w:rsidRPr="00D80609">
        <w:t xml:space="preserve"> </w:t>
      </w:r>
      <w:r w:rsidR="0045660B">
        <w:t>All authors acknowledge funding from the European Commission H2020 project DMC-MALVEC (GA-</w:t>
      </w:r>
      <w:r w:rsidR="0045660B" w:rsidRPr="0045660B">
        <w:t>688207</w:t>
      </w:r>
      <w:r w:rsidR="0045660B">
        <w:t xml:space="preserve">). The EU project provides the funding for covering the costs to publish in open access. </w:t>
      </w:r>
    </w:p>
    <w:p w14:paraId="08A28168" w14:textId="28ADEF07" w:rsidR="00576C4E" w:rsidRDefault="00576C4E" w:rsidP="00576C4E">
      <w:pPr>
        <w:pStyle w:val="MDPI62Acknowledgments"/>
      </w:pPr>
    </w:p>
    <w:p w14:paraId="36355658" w14:textId="26708CD5" w:rsidR="00EA6423" w:rsidRDefault="00EA6423" w:rsidP="00A65372">
      <w:pPr>
        <w:pStyle w:val="MDPI63AuthorContributions"/>
      </w:pPr>
      <w:r w:rsidRPr="00D80609">
        <w:rPr>
          <w:b/>
        </w:rPr>
        <w:t xml:space="preserve">Author Contributions: </w:t>
      </w:r>
      <w:r w:rsidR="0040401D" w:rsidRPr="0040401D">
        <w:t>K. Mitsakakis proposed the topic of convergence of human and mosquito diagnostics</w:t>
      </w:r>
      <w:r w:rsidR="0040401D">
        <w:t xml:space="preserve"> for malaria as part of the One Health approach</w:t>
      </w:r>
      <w:r w:rsidR="0040401D" w:rsidRPr="0040401D">
        <w:t>. K. Mitsakakis</w:t>
      </w:r>
      <w:r w:rsidR="00576C4E">
        <w:t>,</w:t>
      </w:r>
      <w:r w:rsidR="0040401D" w:rsidRPr="0040401D">
        <w:t xml:space="preserve"> S. Hin</w:t>
      </w:r>
      <w:r w:rsidR="00576C4E">
        <w:t>, and R. Zengerle</w:t>
      </w:r>
      <w:r w:rsidR="0040401D" w:rsidRPr="0040401D">
        <w:t xml:space="preserve"> wrote the sections related to human diagnostics</w:t>
      </w:r>
      <w:r w:rsidR="0040401D">
        <w:t xml:space="preserve">, </w:t>
      </w:r>
      <w:r w:rsidR="0040401D" w:rsidRPr="0040401D">
        <w:t>ICT</w:t>
      </w:r>
      <w:r w:rsidR="0040401D">
        <w:t>, and behavioral change</w:t>
      </w:r>
      <w:r w:rsidR="0040401D" w:rsidRPr="0040401D">
        <w:t xml:space="preserve">. </w:t>
      </w:r>
      <w:r w:rsidR="0040401D" w:rsidRPr="00F84935">
        <w:t xml:space="preserve">J. Vontas, K. Mavridis, </w:t>
      </w:r>
      <w:r w:rsidR="006B697D">
        <w:t xml:space="preserve">and P. Müller, </w:t>
      </w:r>
      <w:r w:rsidR="0040401D" w:rsidRPr="0040401D">
        <w:t xml:space="preserve">wrote the sections related to vector diagnostics. </w:t>
      </w:r>
      <w:r w:rsidR="006B697D">
        <w:t>E. Thomsen and M. Coleman contributed to the sections related to</w:t>
      </w:r>
      <w:r w:rsidR="006B697D" w:rsidRPr="00DD554F">
        <w:t xml:space="preserve"> </w:t>
      </w:r>
      <w:r w:rsidR="006B697D" w:rsidRPr="00B92BD9">
        <w:t>Data management System</w:t>
      </w:r>
      <w:r w:rsidR="006B697D">
        <w:t>s</w:t>
      </w:r>
      <w:r w:rsidR="006B697D" w:rsidRPr="00B92BD9">
        <w:t xml:space="preserve"> in entomology</w:t>
      </w:r>
      <w:r w:rsidR="006B697D">
        <w:t xml:space="preserve"> and modern communication tools and Serious Game.</w:t>
      </w:r>
      <w:r w:rsidR="00576C4E">
        <w:t xml:space="preserve"> </w:t>
      </w:r>
      <w:r w:rsidR="0040401D" w:rsidRPr="0040401D">
        <w:t>All authors contributed to manuscript preparation and reviewed and</w:t>
      </w:r>
      <w:r w:rsidR="0040401D">
        <w:t xml:space="preserve"> approved the final manuscript.</w:t>
      </w:r>
    </w:p>
    <w:p w14:paraId="1D1C11F4" w14:textId="54F55F46" w:rsidR="00576C4E" w:rsidRPr="00D80609" w:rsidRDefault="00576C4E" w:rsidP="00576C4E">
      <w:pPr>
        <w:pStyle w:val="MDPI63AuthorContributions"/>
      </w:pPr>
    </w:p>
    <w:p w14:paraId="373E3779" w14:textId="0A25F5AB" w:rsidR="00EA6423" w:rsidRDefault="00EA6423" w:rsidP="00A65372">
      <w:pPr>
        <w:pStyle w:val="MDPI64CoI"/>
      </w:pPr>
      <w:r w:rsidRPr="00D80609">
        <w:rPr>
          <w:b/>
        </w:rPr>
        <w:t>Conflicts of Interest:</w:t>
      </w:r>
      <w:r w:rsidRPr="00D80609">
        <w:t xml:space="preserve"> </w:t>
      </w:r>
      <w:r w:rsidR="00CB56C4">
        <w:t xml:space="preserve">The authors declare no conflict of interest. </w:t>
      </w:r>
      <w:r w:rsidR="00CB56C4" w:rsidRPr="00CB56C4">
        <w:t>The founding sponsors had no role in the design of the study; in the collection, analyses, or interpretation of data; in the writing of the manuscript, and in the decision to publish the results</w:t>
      </w:r>
      <w:r w:rsidR="00CB56C4">
        <w:t>.</w:t>
      </w:r>
    </w:p>
    <w:p w14:paraId="68E2FE10" w14:textId="77777777" w:rsidR="00EA6423" w:rsidRPr="00D80609" w:rsidRDefault="00EA6423" w:rsidP="00A65372">
      <w:pPr>
        <w:pStyle w:val="MDPI31text"/>
      </w:pPr>
      <w:r w:rsidRPr="00D80609">
        <w:t xml:space="preserve"> </w:t>
      </w:r>
    </w:p>
    <w:p w14:paraId="30764D71" w14:textId="77777777" w:rsidR="00576C4E" w:rsidRDefault="00576C4E">
      <w:pPr>
        <w:spacing w:line="240" w:lineRule="auto"/>
        <w:jc w:val="left"/>
        <w:rPr>
          <w:rFonts w:ascii="Palatino Linotype" w:hAnsi="Palatino Linotype"/>
          <w:b/>
          <w:snapToGrid w:val="0"/>
          <w:sz w:val="20"/>
          <w:szCs w:val="22"/>
          <w:lang w:bidi="en-US"/>
        </w:rPr>
      </w:pPr>
      <w:r>
        <w:br w:type="page"/>
      </w:r>
    </w:p>
    <w:p w14:paraId="6739953C" w14:textId="2CC962AA" w:rsidR="00EA6423" w:rsidRPr="00DC4EDE" w:rsidRDefault="00EA6423" w:rsidP="00A65372">
      <w:pPr>
        <w:pStyle w:val="MDPI21heading1"/>
      </w:pPr>
      <w:r w:rsidRPr="00DC4EDE">
        <w:lastRenderedPageBreak/>
        <w:t>References</w:t>
      </w:r>
    </w:p>
    <w:p w14:paraId="5AA04897" w14:textId="77777777" w:rsidR="00DC4EDE" w:rsidRPr="006C5FA6" w:rsidRDefault="00DC4EDE" w:rsidP="00DC4EDE">
      <w:pPr>
        <w:pStyle w:val="MDPI21heading1"/>
        <w:numPr>
          <w:ilvl w:val="0"/>
          <w:numId w:val="24"/>
        </w:numPr>
        <w:spacing w:before="0" w:after="0"/>
        <w:ind w:left="714" w:hanging="357"/>
        <w:rPr>
          <w:b w:val="0"/>
          <w:sz w:val="18"/>
          <w:szCs w:val="18"/>
        </w:rPr>
      </w:pPr>
      <w:bookmarkStart w:id="50" w:name="_Ref500757086"/>
      <w:r w:rsidRPr="006C5FA6">
        <w:rPr>
          <w:rStyle w:val="EndnoteReference"/>
          <w:b w:val="0"/>
          <w:color w:val="auto"/>
          <w:sz w:val="18"/>
          <w:szCs w:val="18"/>
          <w:vertAlign w:val="baseline"/>
        </w:rPr>
        <w:t>WHO</w:t>
      </w:r>
      <w:r w:rsidRPr="006C5FA6">
        <w:rPr>
          <w:b w:val="0"/>
          <w:color w:val="auto"/>
          <w:sz w:val="18"/>
          <w:szCs w:val="18"/>
        </w:rPr>
        <w:t>, 2016, World Malaria Report, World Health Organization, Geneva, Switzerland, 2016 ISBN 978-92-4-151171-1.</w:t>
      </w:r>
      <w:bookmarkEnd w:id="50"/>
    </w:p>
    <w:p w14:paraId="520DA1F2" w14:textId="77777777" w:rsidR="00DC4EDE" w:rsidRPr="006C5FA6" w:rsidRDefault="00DC4EDE" w:rsidP="00DC4EDE">
      <w:pPr>
        <w:pStyle w:val="MDPI21heading1"/>
        <w:numPr>
          <w:ilvl w:val="0"/>
          <w:numId w:val="24"/>
        </w:numPr>
        <w:spacing w:before="0" w:after="0"/>
        <w:ind w:left="714" w:hanging="357"/>
        <w:jc w:val="both"/>
        <w:rPr>
          <w:b w:val="0"/>
          <w:sz w:val="18"/>
          <w:szCs w:val="18"/>
        </w:rPr>
      </w:pPr>
      <w:bookmarkStart w:id="51" w:name="_Ref500757144"/>
      <w:r w:rsidRPr="006C5FA6">
        <w:rPr>
          <w:rStyle w:val="EndnoteReference"/>
          <w:b w:val="0"/>
          <w:color w:val="auto"/>
          <w:sz w:val="18"/>
          <w:szCs w:val="18"/>
          <w:vertAlign w:val="baseline"/>
        </w:rPr>
        <w:t>Kaga, T</w:t>
      </w:r>
      <w:r w:rsidRPr="006C5FA6">
        <w:rPr>
          <w:b w:val="0"/>
          <w:color w:val="auto"/>
          <w:sz w:val="18"/>
          <w:szCs w:val="18"/>
        </w:rPr>
        <w:t>.</w:t>
      </w:r>
      <w:r w:rsidRPr="006C5FA6">
        <w:rPr>
          <w:rStyle w:val="EndnoteReference"/>
          <w:b w:val="0"/>
          <w:color w:val="auto"/>
          <w:sz w:val="18"/>
          <w:szCs w:val="18"/>
          <w:vertAlign w:val="baseline"/>
        </w:rPr>
        <w:t xml:space="preserve">; Ohta, S. Ecophysiological and Climatological Effects on Distribution of Vector Species and Malaria Incidence in India. </w:t>
      </w:r>
      <w:r w:rsidRPr="006C5FA6">
        <w:rPr>
          <w:rStyle w:val="EndnoteReference"/>
          <w:b w:val="0"/>
          <w:i/>
          <w:color w:val="auto"/>
          <w:sz w:val="18"/>
          <w:szCs w:val="18"/>
          <w:vertAlign w:val="baseline"/>
        </w:rPr>
        <w:t>Int J Environ Res Public Health</w:t>
      </w:r>
      <w:r w:rsidRPr="006C5FA6">
        <w:rPr>
          <w:rStyle w:val="EndnoteReference"/>
          <w:b w:val="0"/>
          <w:color w:val="auto"/>
          <w:sz w:val="18"/>
          <w:szCs w:val="18"/>
          <w:vertAlign w:val="baseline"/>
        </w:rPr>
        <w:t xml:space="preserve"> </w:t>
      </w:r>
      <w:r w:rsidRPr="006C5FA6">
        <w:rPr>
          <w:rStyle w:val="EndnoteReference"/>
          <w:color w:val="auto"/>
          <w:sz w:val="18"/>
          <w:szCs w:val="18"/>
          <w:vertAlign w:val="baseline"/>
        </w:rPr>
        <w:t>2012</w:t>
      </w:r>
      <w:r w:rsidRPr="006C5FA6">
        <w:rPr>
          <w:rStyle w:val="EndnoteReference"/>
          <w:b w:val="0"/>
          <w:color w:val="auto"/>
          <w:sz w:val="18"/>
          <w:szCs w:val="18"/>
          <w:vertAlign w:val="baseline"/>
        </w:rPr>
        <w:t xml:space="preserve">, </w:t>
      </w:r>
      <w:r w:rsidRPr="006C5FA6">
        <w:rPr>
          <w:rStyle w:val="EndnoteReference"/>
          <w:b w:val="0"/>
          <w:i/>
          <w:color w:val="auto"/>
          <w:sz w:val="18"/>
          <w:szCs w:val="18"/>
          <w:vertAlign w:val="baseline"/>
        </w:rPr>
        <w:t>9(12)</w:t>
      </w:r>
      <w:r w:rsidRPr="006C5FA6">
        <w:rPr>
          <w:rStyle w:val="EndnoteReference"/>
          <w:b w:val="0"/>
          <w:color w:val="auto"/>
          <w:sz w:val="18"/>
          <w:szCs w:val="18"/>
          <w:vertAlign w:val="baseline"/>
        </w:rPr>
        <w:t>, 4704-4714, D</w:t>
      </w:r>
      <w:r w:rsidRPr="006C5FA6">
        <w:rPr>
          <w:b w:val="0"/>
          <w:color w:val="auto"/>
          <w:sz w:val="18"/>
          <w:szCs w:val="18"/>
        </w:rPr>
        <w:t>OI</w:t>
      </w:r>
      <w:r w:rsidRPr="006C5FA6">
        <w:rPr>
          <w:rStyle w:val="EndnoteReference"/>
          <w:b w:val="0"/>
          <w:color w:val="auto"/>
          <w:sz w:val="18"/>
          <w:szCs w:val="18"/>
          <w:vertAlign w:val="baseline"/>
        </w:rPr>
        <w:t>: 10.3390/ijerph9124704.</w:t>
      </w:r>
      <w:bookmarkEnd w:id="51"/>
    </w:p>
    <w:p w14:paraId="700A99A0" w14:textId="77777777" w:rsidR="00DC4EDE" w:rsidRPr="006C5FA6" w:rsidRDefault="00DC4EDE" w:rsidP="00DC4EDE">
      <w:pPr>
        <w:pStyle w:val="MDPI21heading1"/>
        <w:numPr>
          <w:ilvl w:val="0"/>
          <w:numId w:val="24"/>
        </w:numPr>
        <w:spacing w:before="0" w:after="0"/>
        <w:ind w:left="714" w:hanging="357"/>
        <w:jc w:val="both"/>
        <w:rPr>
          <w:b w:val="0"/>
          <w:sz w:val="18"/>
          <w:szCs w:val="18"/>
        </w:rPr>
      </w:pPr>
      <w:bookmarkStart w:id="52" w:name="_Ref500757260"/>
      <w:r w:rsidRPr="006C5FA6">
        <w:rPr>
          <w:b w:val="0"/>
          <w:color w:val="auto"/>
          <w:sz w:val="18"/>
          <w:szCs w:val="18"/>
        </w:rPr>
        <w:t xml:space="preserve">Piperaki, E.T.; Daikos, G.L. Malaria in Europe: emerging threat or minor nuisance? </w:t>
      </w:r>
      <w:r w:rsidRPr="006C5FA6">
        <w:rPr>
          <w:b w:val="0"/>
          <w:i/>
          <w:color w:val="auto"/>
          <w:sz w:val="18"/>
          <w:szCs w:val="18"/>
        </w:rPr>
        <w:t xml:space="preserve">Clin Microbiol </w:t>
      </w:r>
      <w:r w:rsidRPr="006C5FA6">
        <w:rPr>
          <w:b w:val="0"/>
          <w:i/>
          <w:sz w:val="18"/>
          <w:szCs w:val="18"/>
        </w:rPr>
        <w:t>Infect</w:t>
      </w:r>
      <w:r w:rsidRPr="006C5FA6">
        <w:rPr>
          <w:b w:val="0"/>
          <w:color w:val="auto"/>
          <w:sz w:val="18"/>
          <w:szCs w:val="18"/>
        </w:rPr>
        <w:t xml:space="preserve"> </w:t>
      </w:r>
      <w:r w:rsidRPr="006C5FA6">
        <w:rPr>
          <w:color w:val="auto"/>
          <w:sz w:val="18"/>
          <w:szCs w:val="18"/>
        </w:rPr>
        <w:t>2016</w:t>
      </w:r>
      <w:r w:rsidRPr="006C5FA6">
        <w:rPr>
          <w:b w:val="0"/>
          <w:color w:val="auto"/>
          <w:sz w:val="18"/>
          <w:szCs w:val="18"/>
        </w:rPr>
        <w:t xml:space="preserve">, </w:t>
      </w:r>
      <w:r w:rsidRPr="006C5FA6">
        <w:rPr>
          <w:b w:val="0"/>
          <w:i/>
          <w:color w:val="auto"/>
          <w:sz w:val="18"/>
          <w:szCs w:val="18"/>
        </w:rPr>
        <w:t>22(6)</w:t>
      </w:r>
      <w:r w:rsidRPr="006C5FA6">
        <w:rPr>
          <w:b w:val="0"/>
          <w:color w:val="auto"/>
          <w:sz w:val="18"/>
          <w:szCs w:val="18"/>
        </w:rPr>
        <w:t>, 487-493, DOI: 10.1016/j.cmi.2016.04.023.</w:t>
      </w:r>
      <w:bookmarkEnd w:id="52"/>
    </w:p>
    <w:p w14:paraId="61B491B9" w14:textId="77777777" w:rsidR="00DC4EDE" w:rsidRPr="006C5FA6" w:rsidRDefault="00DC4EDE" w:rsidP="00DC4EDE">
      <w:pPr>
        <w:pStyle w:val="MDPI21heading1"/>
        <w:numPr>
          <w:ilvl w:val="0"/>
          <w:numId w:val="24"/>
        </w:numPr>
        <w:spacing w:before="0" w:after="0"/>
        <w:ind w:left="714" w:hanging="357"/>
        <w:jc w:val="both"/>
        <w:rPr>
          <w:b w:val="0"/>
          <w:sz w:val="18"/>
          <w:szCs w:val="18"/>
        </w:rPr>
      </w:pPr>
      <w:bookmarkStart w:id="53" w:name="_Ref500757340"/>
      <w:r w:rsidRPr="006C5FA6">
        <w:rPr>
          <w:rStyle w:val="EndnoteReference"/>
          <w:b w:val="0"/>
          <w:color w:val="auto"/>
          <w:sz w:val="18"/>
          <w:szCs w:val="18"/>
          <w:vertAlign w:val="baseline"/>
        </w:rPr>
        <w:t xml:space="preserve">Chen, S.C.; Chang, H.L.; Chen, K.T. The Epidemiology of Imported Malaria in Taiwan between 2002-2013: The Importance of Sensitive Surveillance and Implications for Pre-Travel Medical Advice. </w:t>
      </w:r>
      <w:r w:rsidRPr="006C5FA6">
        <w:rPr>
          <w:rStyle w:val="EndnoteReference"/>
          <w:b w:val="0"/>
          <w:i/>
          <w:color w:val="auto"/>
          <w:sz w:val="18"/>
          <w:szCs w:val="18"/>
          <w:vertAlign w:val="baseline"/>
        </w:rPr>
        <w:t>Int J Environ Res Public Health</w:t>
      </w:r>
      <w:r w:rsidRPr="006C5FA6">
        <w:rPr>
          <w:rStyle w:val="EndnoteReference"/>
          <w:b w:val="0"/>
          <w:color w:val="auto"/>
          <w:sz w:val="18"/>
          <w:szCs w:val="18"/>
          <w:vertAlign w:val="baseline"/>
        </w:rPr>
        <w:t xml:space="preserve"> </w:t>
      </w:r>
      <w:r w:rsidRPr="006C5FA6">
        <w:rPr>
          <w:rStyle w:val="EndnoteReference"/>
          <w:color w:val="auto"/>
          <w:sz w:val="18"/>
          <w:szCs w:val="18"/>
          <w:vertAlign w:val="baseline"/>
        </w:rPr>
        <w:t>2014</w:t>
      </w:r>
      <w:r w:rsidRPr="006C5FA6">
        <w:rPr>
          <w:rStyle w:val="EndnoteReference"/>
          <w:b w:val="0"/>
          <w:color w:val="auto"/>
          <w:sz w:val="18"/>
          <w:szCs w:val="18"/>
          <w:vertAlign w:val="baseline"/>
        </w:rPr>
        <w:t>,</w:t>
      </w:r>
      <w:r w:rsidRPr="006C5FA6">
        <w:rPr>
          <w:rStyle w:val="EndnoteReference"/>
          <w:b w:val="0"/>
          <w:i/>
          <w:color w:val="auto"/>
          <w:sz w:val="18"/>
          <w:szCs w:val="18"/>
          <w:vertAlign w:val="baseline"/>
        </w:rPr>
        <w:t xml:space="preserve"> 11(6)</w:t>
      </w:r>
      <w:r w:rsidRPr="006C5FA6">
        <w:rPr>
          <w:rStyle w:val="EndnoteReference"/>
          <w:b w:val="0"/>
          <w:color w:val="auto"/>
          <w:sz w:val="18"/>
          <w:szCs w:val="18"/>
          <w:vertAlign w:val="baseline"/>
        </w:rPr>
        <w:t>,</w:t>
      </w:r>
      <w:r w:rsidRPr="006C5FA6">
        <w:rPr>
          <w:b w:val="0"/>
          <w:color w:val="auto"/>
          <w:sz w:val="18"/>
          <w:szCs w:val="18"/>
        </w:rPr>
        <w:t xml:space="preserve"> </w:t>
      </w:r>
      <w:r w:rsidRPr="006C5FA6">
        <w:rPr>
          <w:rStyle w:val="EndnoteReference"/>
          <w:b w:val="0"/>
          <w:color w:val="auto"/>
          <w:sz w:val="18"/>
          <w:szCs w:val="18"/>
          <w:vertAlign w:val="baseline"/>
        </w:rPr>
        <w:t>5651-5664, DOI: 10.3390/ijerph110605651.</w:t>
      </w:r>
      <w:bookmarkEnd w:id="53"/>
    </w:p>
    <w:p w14:paraId="6747571F" w14:textId="77777777" w:rsidR="00DC4EDE" w:rsidRPr="006C5FA6" w:rsidRDefault="00DC4EDE" w:rsidP="00DC4EDE">
      <w:pPr>
        <w:pStyle w:val="MDPI21heading1"/>
        <w:numPr>
          <w:ilvl w:val="0"/>
          <w:numId w:val="24"/>
        </w:numPr>
        <w:spacing w:before="0" w:after="0"/>
        <w:ind w:left="714" w:hanging="357"/>
        <w:jc w:val="both"/>
        <w:rPr>
          <w:b w:val="0"/>
          <w:sz w:val="18"/>
          <w:szCs w:val="18"/>
        </w:rPr>
      </w:pPr>
      <w:bookmarkStart w:id="54" w:name="_Ref500757343"/>
      <w:r w:rsidRPr="006C5FA6">
        <w:rPr>
          <w:b w:val="0"/>
          <w:color w:val="auto"/>
          <w:sz w:val="18"/>
          <w:szCs w:val="18"/>
        </w:rPr>
        <w:t xml:space="preserve">O’Brien, S.F.; Delage, G.; Seed, C.R.; Pillonel, J.; Fabra, C.C.; Davison, K.; Kitchen, A.; Steele, W.R.; Leiby, D.A. The </w:t>
      </w:r>
      <w:r w:rsidRPr="006C5FA6">
        <w:rPr>
          <w:rStyle w:val="EndnoteReference"/>
          <w:b w:val="0"/>
          <w:color w:val="auto"/>
          <w:sz w:val="18"/>
          <w:szCs w:val="18"/>
          <w:vertAlign w:val="baseline"/>
        </w:rPr>
        <w:t>Epidemiology</w:t>
      </w:r>
      <w:r w:rsidRPr="006C5FA6">
        <w:rPr>
          <w:b w:val="0"/>
          <w:color w:val="auto"/>
          <w:sz w:val="18"/>
          <w:szCs w:val="18"/>
        </w:rPr>
        <w:t xml:space="preserve"> of Imported Malaria and Transfusion Policy in 5 Nonendemic Countries. </w:t>
      </w:r>
      <w:r w:rsidRPr="006C5FA6">
        <w:rPr>
          <w:b w:val="0"/>
          <w:i/>
          <w:color w:val="auto"/>
          <w:sz w:val="18"/>
          <w:szCs w:val="18"/>
        </w:rPr>
        <w:t>Transfus Med Rev</w:t>
      </w:r>
      <w:r w:rsidRPr="006C5FA6">
        <w:rPr>
          <w:b w:val="0"/>
          <w:color w:val="auto"/>
          <w:sz w:val="18"/>
          <w:szCs w:val="18"/>
        </w:rPr>
        <w:t xml:space="preserve"> </w:t>
      </w:r>
      <w:r w:rsidRPr="006C5FA6">
        <w:rPr>
          <w:color w:val="auto"/>
          <w:sz w:val="18"/>
          <w:szCs w:val="18"/>
        </w:rPr>
        <w:t>2015</w:t>
      </w:r>
      <w:r w:rsidRPr="006C5FA6">
        <w:rPr>
          <w:b w:val="0"/>
          <w:color w:val="auto"/>
          <w:sz w:val="18"/>
          <w:szCs w:val="18"/>
        </w:rPr>
        <w:t xml:space="preserve">, </w:t>
      </w:r>
      <w:r w:rsidRPr="006C5FA6">
        <w:rPr>
          <w:b w:val="0"/>
          <w:i/>
          <w:color w:val="auto"/>
          <w:sz w:val="18"/>
          <w:szCs w:val="18"/>
        </w:rPr>
        <w:t>29(3)</w:t>
      </w:r>
      <w:r w:rsidRPr="006C5FA6">
        <w:rPr>
          <w:b w:val="0"/>
          <w:color w:val="auto"/>
          <w:sz w:val="18"/>
          <w:szCs w:val="18"/>
        </w:rPr>
        <w:t>, 162-171, DOI: 10.1016/j.tmrv.2015.03.004.</w:t>
      </w:r>
      <w:bookmarkEnd w:id="54"/>
    </w:p>
    <w:p w14:paraId="36E63633" w14:textId="5C8970CD" w:rsidR="00DC4EDE" w:rsidRPr="008904BF" w:rsidRDefault="00DC4EDE" w:rsidP="00DC4EDE">
      <w:pPr>
        <w:pStyle w:val="MDPI21heading1"/>
        <w:numPr>
          <w:ilvl w:val="0"/>
          <w:numId w:val="24"/>
        </w:numPr>
        <w:spacing w:before="0" w:after="0"/>
        <w:ind w:left="714" w:hanging="357"/>
        <w:jc w:val="both"/>
        <w:rPr>
          <w:b w:val="0"/>
          <w:color w:val="auto"/>
          <w:sz w:val="18"/>
          <w:szCs w:val="18"/>
        </w:rPr>
      </w:pPr>
      <w:bookmarkStart w:id="55" w:name="_Ref500757417"/>
      <w:r w:rsidRPr="008904BF">
        <w:rPr>
          <w:rStyle w:val="EndnoteReference"/>
          <w:b w:val="0"/>
          <w:color w:val="auto"/>
          <w:sz w:val="18"/>
          <w:szCs w:val="18"/>
          <w:vertAlign w:val="baseline"/>
        </w:rPr>
        <w:t xml:space="preserve">Lo Re, V.; Gluckman, S.J. Fever in the Returned Traveler. </w:t>
      </w:r>
      <w:r w:rsidRPr="008904BF">
        <w:rPr>
          <w:rStyle w:val="EndnoteReference"/>
          <w:b w:val="0"/>
          <w:i/>
          <w:color w:val="auto"/>
          <w:sz w:val="18"/>
          <w:szCs w:val="18"/>
          <w:vertAlign w:val="baseline"/>
        </w:rPr>
        <w:t>Am Fam Physician</w:t>
      </w:r>
      <w:r w:rsidRPr="008904BF">
        <w:rPr>
          <w:rStyle w:val="EndnoteReference"/>
          <w:b w:val="0"/>
          <w:color w:val="auto"/>
          <w:sz w:val="18"/>
          <w:szCs w:val="18"/>
          <w:vertAlign w:val="baseline"/>
        </w:rPr>
        <w:t xml:space="preserve"> </w:t>
      </w:r>
      <w:r w:rsidRPr="008904BF">
        <w:rPr>
          <w:rStyle w:val="EndnoteReference"/>
          <w:color w:val="auto"/>
          <w:sz w:val="18"/>
          <w:szCs w:val="18"/>
          <w:vertAlign w:val="baseline"/>
        </w:rPr>
        <w:t>2003</w:t>
      </w:r>
      <w:r w:rsidRPr="008904BF">
        <w:rPr>
          <w:rStyle w:val="EndnoteReference"/>
          <w:b w:val="0"/>
          <w:color w:val="auto"/>
          <w:sz w:val="18"/>
          <w:szCs w:val="18"/>
          <w:vertAlign w:val="baseline"/>
        </w:rPr>
        <w:t xml:space="preserve">, </w:t>
      </w:r>
      <w:r w:rsidRPr="008904BF">
        <w:rPr>
          <w:rStyle w:val="EndnoteReference"/>
          <w:b w:val="0"/>
          <w:i/>
          <w:color w:val="auto"/>
          <w:sz w:val="18"/>
          <w:szCs w:val="18"/>
          <w:vertAlign w:val="baseline"/>
        </w:rPr>
        <w:t>68(7)</w:t>
      </w:r>
      <w:r w:rsidRPr="008904BF">
        <w:rPr>
          <w:rStyle w:val="EndnoteReference"/>
          <w:b w:val="0"/>
          <w:color w:val="auto"/>
          <w:sz w:val="18"/>
          <w:szCs w:val="18"/>
          <w:vertAlign w:val="baseline"/>
        </w:rPr>
        <w:t>, 1343-1350.</w:t>
      </w:r>
      <w:bookmarkEnd w:id="55"/>
    </w:p>
    <w:p w14:paraId="6EF97D21" w14:textId="77777777" w:rsidR="00DC4EDE" w:rsidRPr="006C5FA6" w:rsidRDefault="00DC4EDE" w:rsidP="00DC4EDE">
      <w:pPr>
        <w:pStyle w:val="MDPI21heading1"/>
        <w:numPr>
          <w:ilvl w:val="0"/>
          <w:numId w:val="24"/>
        </w:numPr>
        <w:spacing w:before="0" w:after="0"/>
        <w:ind w:left="714" w:hanging="357"/>
        <w:jc w:val="both"/>
        <w:rPr>
          <w:b w:val="0"/>
          <w:sz w:val="18"/>
          <w:szCs w:val="18"/>
        </w:rPr>
      </w:pPr>
      <w:bookmarkStart w:id="56" w:name="_Ref500757420"/>
      <w:r w:rsidRPr="006C5FA6">
        <w:rPr>
          <w:b w:val="0"/>
          <w:color w:val="auto"/>
          <w:sz w:val="18"/>
          <w:szCs w:val="18"/>
        </w:rPr>
        <w:t xml:space="preserve">Tatem, A.J.; Jia, P.; Ordanovich, D.; Falkner, M.; Huang, Z.; Howes, R.; Hay, S.I.; Gething, P.W.; Smith, D.L. The geography of imported malaria to non-endemic countries: a meta-analysis of nationally reported statistics. </w:t>
      </w:r>
      <w:r w:rsidRPr="006C5FA6">
        <w:rPr>
          <w:b w:val="0"/>
          <w:i/>
          <w:color w:val="auto"/>
          <w:sz w:val="18"/>
          <w:szCs w:val="18"/>
        </w:rPr>
        <w:t>Lancet Infect Dis</w:t>
      </w:r>
      <w:r w:rsidRPr="006C5FA6">
        <w:rPr>
          <w:b w:val="0"/>
          <w:color w:val="auto"/>
          <w:sz w:val="18"/>
          <w:szCs w:val="18"/>
        </w:rPr>
        <w:t xml:space="preserve"> </w:t>
      </w:r>
      <w:r w:rsidRPr="006C5FA6">
        <w:rPr>
          <w:color w:val="auto"/>
          <w:sz w:val="18"/>
          <w:szCs w:val="18"/>
        </w:rPr>
        <w:t>2017</w:t>
      </w:r>
      <w:r w:rsidRPr="006C5FA6">
        <w:rPr>
          <w:b w:val="0"/>
          <w:color w:val="auto"/>
          <w:sz w:val="18"/>
          <w:szCs w:val="18"/>
        </w:rPr>
        <w:t xml:space="preserve">, </w:t>
      </w:r>
      <w:r w:rsidRPr="006C5FA6">
        <w:rPr>
          <w:b w:val="0"/>
          <w:i/>
          <w:color w:val="auto"/>
          <w:sz w:val="18"/>
          <w:szCs w:val="18"/>
        </w:rPr>
        <w:t>17(1)</w:t>
      </w:r>
      <w:r w:rsidRPr="006C5FA6">
        <w:rPr>
          <w:b w:val="0"/>
          <w:color w:val="auto"/>
          <w:sz w:val="18"/>
          <w:szCs w:val="18"/>
        </w:rPr>
        <w:t>, 98-107, DOI: 10.1016/S1473-3099(16)30326-7.</w:t>
      </w:r>
      <w:bookmarkStart w:id="57" w:name="_Ref500757461"/>
      <w:bookmarkEnd w:id="56"/>
    </w:p>
    <w:p w14:paraId="44DAD0D3" w14:textId="481C9310" w:rsidR="00DC4EDE" w:rsidRPr="006C5FA6" w:rsidRDefault="00DC4EDE" w:rsidP="00DC4EDE">
      <w:pPr>
        <w:pStyle w:val="MDPI21heading1"/>
        <w:numPr>
          <w:ilvl w:val="0"/>
          <w:numId w:val="24"/>
        </w:numPr>
        <w:spacing w:before="0" w:after="0"/>
        <w:ind w:left="714" w:hanging="357"/>
        <w:jc w:val="both"/>
        <w:rPr>
          <w:b w:val="0"/>
          <w:sz w:val="18"/>
          <w:szCs w:val="18"/>
        </w:rPr>
      </w:pPr>
      <w:bookmarkStart w:id="58" w:name="_Ref500794541"/>
      <w:r w:rsidRPr="006C5FA6">
        <w:rPr>
          <w:b w:val="0"/>
          <w:color w:val="auto"/>
          <w:sz w:val="18"/>
          <w:szCs w:val="18"/>
        </w:rPr>
        <w:t>WHO, 2015, Global Technical Strategy for Malaria 2016-2030, World Health Organization, Geneva, Switzerland, 2015 ISBN 978 92 4 156499.</w:t>
      </w:r>
      <w:bookmarkEnd w:id="57"/>
      <w:bookmarkEnd w:id="58"/>
    </w:p>
    <w:p w14:paraId="0B429965" w14:textId="700DFAE5" w:rsidR="00DC4EDE" w:rsidRPr="006F6440" w:rsidRDefault="00DC4EDE" w:rsidP="00DC4EDE">
      <w:pPr>
        <w:pStyle w:val="MDPI21heading1"/>
        <w:numPr>
          <w:ilvl w:val="0"/>
          <w:numId w:val="24"/>
        </w:numPr>
        <w:spacing w:before="0" w:after="0"/>
        <w:ind w:left="714" w:hanging="357"/>
        <w:jc w:val="both"/>
        <w:rPr>
          <w:b w:val="0"/>
          <w:sz w:val="18"/>
          <w:szCs w:val="18"/>
        </w:rPr>
      </w:pPr>
      <w:bookmarkStart w:id="59" w:name="_Ref500795476"/>
      <w:r w:rsidRPr="006C5FA6">
        <w:rPr>
          <w:rStyle w:val="EndnoteReference"/>
          <w:b w:val="0"/>
          <w:sz w:val="18"/>
          <w:szCs w:val="18"/>
          <w:vertAlign w:val="baseline"/>
        </w:rPr>
        <w:t>Molineaux</w:t>
      </w:r>
      <w:r w:rsidRPr="006C5FA6">
        <w:rPr>
          <w:b w:val="0"/>
          <w:sz w:val="18"/>
          <w:szCs w:val="18"/>
        </w:rPr>
        <w:t>,</w:t>
      </w:r>
      <w:r w:rsidRPr="006C5FA6">
        <w:rPr>
          <w:rStyle w:val="EndnoteReference"/>
          <w:b w:val="0"/>
          <w:sz w:val="18"/>
          <w:szCs w:val="18"/>
          <w:vertAlign w:val="baseline"/>
        </w:rPr>
        <w:t xml:space="preserve"> L.; Gramiccia, G. The Garki project : research on the epidemiology and control of malaria in the Sudan savanna of West Africa. Geneva Albany, N.Y.: World Health Organization; WHO </w:t>
      </w:r>
      <w:r w:rsidRPr="006F6440">
        <w:rPr>
          <w:rStyle w:val="EndnoteReference"/>
          <w:b w:val="0"/>
          <w:sz w:val="18"/>
          <w:szCs w:val="18"/>
          <w:vertAlign w:val="baseline"/>
        </w:rPr>
        <w:t>Publications Centre USA distributor; 1980</w:t>
      </w:r>
      <w:r w:rsidRPr="006F6440">
        <w:rPr>
          <w:b w:val="0"/>
          <w:sz w:val="18"/>
          <w:szCs w:val="18"/>
        </w:rPr>
        <w:t>.</w:t>
      </w:r>
      <w:bookmarkEnd w:id="59"/>
    </w:p>
    <w:p w14:paraId="635F06D8" w14:textId="6E6E9063" w:rsidR="00DC4EDE" w:rsidRPr="006F6440" w:rsidRDefault="00DC4EDE" w:rsidP="00DC4EDE">
      <w:pPr>
        <w:pStyle w:val="MDPI21heading1"/>
        <w:numPr>
          <w:ilvl w:val="0"/>
          <w:numId w:val="24"/>
        </w:numPr>
        <w:spacing w:before="0" w:after="0"/>
        <w:ind w:left="714" w:hanging="357"/>
        <w:jc w:val="both"/>
        <w:rPr>
          <w:b w:val="0"/>
          <w:sz w:val="18"/>
          <w:szCs w:val="18"/>
          <w:lang w:val="de-DE"/>
        </w:rPr>
      </w:pPr>
      <w:bookmarkStart w:id="60" w:name="_Ref500795491"/>
      <w:r w:rsidRPr="006F6440">
        <w:rPr>
          <w:rStyle w:val="EndnoteReference"/>
          <w:b w:val="0"/>
          <w:sz w:val="18"/>
          <w:szCs w:val="18"/>
          <w:vertAlign w:val="baseline"/>
          <w:lang w:val="de-DE"/>
        </w:rPr>
        <w:t xml:space="preserve">Nájera, J.A.; González-Silva, M.; Alonso, P.L. Some lessons for the future from the global malaria eradication programme (1955-1969). </w:t>
      </w:r>
      <w:r w:rsidRPr="006F6440">
        <w:rPr>
          <w:rStyle w:val="EndnoteReference"/>
          <w:b w:val="0"/>
          <w:i/>
          <w:sz w:val="18"/>
          <w:szCs w:val="18"/>
          <w:vertAlign w:val="baseline"/>
          <w:lang w:val="de-DE"/>
        </w:rPr>
        <w:t>PLoS Med</w:t>
      </w:r>
      <w:r w:rsidRPr="006F6440">
        <w:rPr>
          <w:rStyle w:val="EndnoteReference"/>
          <w:b w:val="0"/>
          <w:sz w:val="18"/>
          <w:szCs w:val="18"/>
          <w:vertAlign w:val="baseline"/>
          <w:lang w:val="de-DE"/>
        </w:rPr>
        <w:t xml:space="preserve"> </w:t>
      </w:r>
      <w:r w:rsidRPr="006F6440">
        <w:rPr>
          <w:rStyle w:val="EndnoteReference"/>
          <w:sz w:val="18"/>
          <w:szCs w:val="18"/>
          <w:vertAlign w:val="baseline"/>
          <w:lang w:val="de-DE"/>
        </w:rPr>
        <w:t>2011</w:t>
      </w:r>
      <w:r w:rsidRPr="006F6440">
        <w:rPr>
          <w:rStyle w:val="EndnoteReference"/>
          <w:b w:val="0"/>
          <w:sz w:val="18"/>
          <w:szCs w:val="18"/>
          <w:vertAlign w:val="baseline"/>
          <w:lang w:val="de-DE"/>
        </w:rPr>
        <w:t xml:space="preserve">, </w:t>
      </w:r>
      <w:r w:rsidRPr="006F6440">
        <w:rPr>
          <w:rStyle w:val="EndnoteReference"/>
          <w:b w:val="0"/>
          <w:i/>
          <w:sz w:val="18"/>
          <w:szCs w:val="18"/>
          <w:vertAlign w:val="baseline"/>
          <w:lang w:val="de-DE"/>
        </w:rPr>
        <w:t>8(1)</w:t>
      </w:r>
      <w:r w:rsidRPr="006F6440">
        <w:rPr>
          <w:rStyle w:val="EndnoteReference"/>
          <w:b w:val="0"/>
          <w:sz w:val="18"/>
          <w:szCs w:val="18"/>
          <w:vertAlign w:val="baseline"/>
          <w:lang w:val="de-DE"/>
        </w:rPr>
        <w:t>:</w:t>
      </w:r>
      <w:r w:rsidRPr="006F6440">
        <w:rPr>
          <w:b w:val="0"/>
          <w:sz w:val="18"/>
          <w:szCs w:val="18"/>
          <w:lang w:val="de-DE"/>
        </w:rPr>
        <w:t xml:space="preserve"> e1000412, DOI: 10.1371/journal.pmed.1000412.</w:t>
      </w:r>
      <w:bookmarkEnd w:id="60"/>
    </w:p>
    <w:p w14:paraId="22A60C2B" w14:textId="5E2F77B8" w:rsidR="00DC4EDE" w:rsidRPr="006C5FA6" w:rsidRDefault="00DC4EDE" w:rsidP="00DC4EDE">
      <w:pPr>
        <w:pStyle w:val="MDPI21heading1"/>
        <w:numPr>
          <w:ilvl w:val="0"/>
          <w:numId w:val="24"/>
        </w:numPr>
        <w:spacing w:before="0" w:after="0"/>
        <w:ind w:left="714" w:hanging="357"/>
        <w:jc w:val="both"/>
        <w:rPr>
          <w:b w:val="0"/>
          <w:sz w:val="18"/>
          <w:szCs w:val="18"/>
        </w:rPr>
      </w:pPr>
      <w:bookmarkStart w:id="61" w:name="_Ref500795503"/>
      <w:r w:rsidRPr="006C5FA6">
        <w:rPr>
          <w:rStyle w:val="EndnoteReference"/>
          <w:b w:val="0"/>
          <w:sz w:val="18"/>
          <w:szCs w:val="18"/>
          <w:vertAlign w:val="baseline"/>
        </w:rPr>
        <w:t>Kramer, R.A.; Mboera, L.E.G.; Senkoro, K.; Lesser, A.; Shayo, E.H.; Paul, C.J.; Miranda, M.L. A Randomized Longitudinal Factorial Design to Assess Malaria</w:t>
      </w:r>
      <w:r w:rsidRPr="006C5FA6">
        <w:rPr>
          <w:b w:val="0"/>
          <w:sz w:val="18"/>
          <w:szCs w:val="18"/>
        </w:rPr>
        <w:t xml:space="preserve"> </w:t>
      </w:r>
      <w:r w:rsidRPr="006C5FA6">
        <w:rPr>
          <w:rStyle w:val="EndnoteReference"/>
          <w:b w:val="0"/>
          <w:sz w:val="18"/>
          <w:szCs w:val="18"/>
          <w:vertAlign w:val="baseline"/>
        </w:rPr>
        <w:t>Vector Control and Disease Management Interventions in</w:t>
      </w:r>
      <w:r w:rsidRPr="006C5FA6">
        <w:rPr>
          <w:b w:val="0"/>
          <w:sz w:val="18"/>
          <w:szCs w:val="18"/>
        </w:rPr>
        <w:t xml:space="preserve"> </w:t>
      </w:r>
      <w:r w:rsidRPr="006C5FA6">
        <w:rPr>
          <w:rStyle w:val="EndnoteReference"/>
          <w:b w:val="0"/>
          <w:sz w:val="18"/>
          <w:szCs w:val="18"/>
          <w:vertAlign w:val="baseline"/>
        </w:rPr>
        <w:t xml:space="preserve">Rural Tanzania. </w:t>
      </w:r>
      <w:r w:rsidRPr="006C5FA6">
        <w:rPr>
          <w:rStyle w:val="EndnoteReference"/>
          <w:b w:val="0"/>
          <w:i/>
          <w:sz w:val="18"/>
          <w:szCs w:val="18"/>
          <w:vertAlign w:val="baseline"/>
        </w:rPr>
        <w:t>Int J Environ Res Public Health</w:t>
      </w:r>
      <w:r w:rsidRPr="006C5FA6">
        <w:rPr>
          <w:rStyle w:val="EndnoteReference"/>
          <w:b w:val="0"/>
          <w:sz w:val="18"/>
          <w:szCs w:val="18"/>
          <w:vertAlign w:val="baseline"/>
        </w:rPr>
        <w:t xml:space="preserve"> </w:t>
      </w:r>
      <w:r w:rsidRPr="006C5FA6">
        <w:rPr>
          <w:rStyle w:val="EndnoteReference"/>
          <w:sz w:val="18"/>
          <w:szCs w:val="18"/>
          <w:vertAlign w:val="baseline"/>
        </w:rPr>
        <w:t>2014</w:t>
      </w:r>
      <w:r w:rsidRPr="006C5FA6">
        <w:rPr>
          <w:rStyle w:val="EndnoteReference"/>
          <w:b w:val="0"/>
          <w:sz w:val="18"/>
          <w:szCs w:val="18"/>
          <w:vertAlign w:val="baseline"/>
        </w:rPr>
        <w:t xml:space="preserve">, </w:t>
      </w:r>
      <w:r w:rsidRPr="006C5FA6">
        <w:rPr>
          <w:rStyle w:val="EndnoteReference"/>
          <w:b w:val="0"/>
          <w:i/>
          <w:sz w:val="18"/>
          <w:szCs w:val="18"/>
          <w:vertAlign w:val="baseline"/>
        </w:rPr>
        <w:t>11(5)</w:t>
      </w:r>
      <w:r w:rsidRPr="006C5FA6">
        <w:rPr>
          <w:rStyle w:val="EndnoteReference"/>
          <w:b w:val="0"/>
          <w:sz w:val="18"/>
          <w:szCs w:val="18"/>
          <w:vertAlign w:val="baseline"/>
        </w:rPr>
        <w:t>, 5317-5332; D</w:t>
      </w:r>
      <w:r w:rsidRPr="006C5FA6">
        <w:rPr>
          <w:b w:val="0"/>
          <w:sz w:val="18"/>
          <w:szCs w:val="18"/>
        </w:rPr>
        <w:t>OI</w:t>
      </w:r>
      <w:r w:rsidRPr="006C5FA6">
        <w:rPr>
          <w:rStyle w:val="EndnoteReference"/>
          <w:b w:val="0"/>
          <w:sz w:val="18"/>
          <w:szCs w:val="18"/>
          <w:vertAlign w:val="baseline"/>
        </w:rPr>
        <w:t>: 10.3390/ijerph110505317</w:t>
      </w:r>
      <w:r w:rsidRPr="006C5FA6">
        <w:rPr>
          <w:b w:val="0"/>
          <w:sz w:val="18"/>
          <w:szCs w:val="18"/>
        </w:rPr>
        <w:t>.</w:t>
      </w:r>
      <w:bookmarkEnd w:id="61"/>
    </w:p>
    <w:p w14:paraId="5E10B159" w14:textId="04CA2776" w:rsidR="00DC4EDE" w:rsidRPr="006C5FA6" w:rsidRDefault="00DC4EDE" w:rsidP="00DC4EDE">
      <w:pPr>
        <w:pStyle w:val="MDPI21heading1"/>
        <w:numPr>
          <w:ilvl w:val="0"/>
          <w:numId w:val="24"/>
        </w:numPr>
        <w:spacing w:before="0" w:after="0"/>
        <w:ind w:left="714" w:hanging="357"/>
        <w:jc w:val="both"/>
        <w:rPr>
          <w:b w:val="0"/>
          <w:sz w:val="18"/>
          <w:szCs w:val="18"/>
        </w:rPr>
      </w:pPr>
      <w:bookmarkStart w:id="62" w:name="_Ref500795598"/>
      <w:r w:rsidRPr="006C5FA6">
        <w:rPr>
          <w:rStyle w:val="EndnoteReference"/>
          <w:b w:val="0"/>
          <w:color w:val="auto"/>
          <w:sz w:val="18"/>
          <w:szCs w:val="18"/>
          <w:vertAlign w:val="baseline"/>
        </w:rPr>
        <w:t>Kaplan, B.; Kahn, L.H.; Monath, T.P.; Woodall, J. ‘ONE HEALTH’ and parasitology.</w:t>
      </w:r>
      <w:r w:rsidRPr="006C5FA6">
        <w:rPr>
          <w:b w:val="0"/>
          <w:color w:val="auto"/>
          <w:sz w:val="18"/>
          <w:szCs w:val="18"/>
        </w:rPr>
        <w:t xml:space="preserve"> </w:t>
      </w:r>
      <w:r w:rsidRPr="006C5FA6">
        <w:rPr>
          <w:b w:val="0"/>
          <w:i/>
          <w:color w:val="auto"/>
          <w:sz w:val="18"/>
          <w:szCs w:val="18"/>
        </w:rPr>
        <w:t>Parasi</w:t>
      </w:r>
      <w:r w:rsidR="008904BF">
        <w:rPr>
          <w:b w:val="0"/>
          <w:i/>
          <w:color w:val="auto"/>
          <w:sz w:val="18"/>
          <w:szCs w:val="18"/>
        </w:rPr>
        <w:t>te</w:t>
      </w:r>
      <w:r w:rsidRPr="006C5FA6">
        <w:rPr>
          <w:b w:val="0"/>
          <w:i/>
          <w:color w:val="auto"/>
          <w:sz w:val="18"/>
          <w:szCs w:val="18"/>
        </w:rPr>
        <w:t xml:space="preserve"> Vector</w:t>
      </w:r>
      <w:r w:rsidRPr="006C5FA6">
        <w:rPr>
          <w:rStyle w:val="EndnoteReference"/>
          <w:b w:val="0"/>
          <w:color w:val="auto"/>
          <w:sz w:val="18"/>
          <w:szCs w:val="18"/>
          <w:vertAlign w:val="baseline"/>
        </w:rPr>
        <w:t xml:space="preserve"> </w:t>
      </w:r>
      <w:r w:rsidRPr="006C5FA6">
        <w:rPr>
          <w:rStyle w:val="EndnoteReference"/>
          <w:color w:val="auto"/>
          <w:sz w:val="18"/>
          <w:szCs w:val="18"/>
          <w:vertAlign w:val="baseline"/>
        </w:rPr>
        <w:t>2009</w:t>
      </w:r>
      <w:r w:rsidRPr="006C5FA6">
        <w:rPr>
          <w:rStyle w:val="EndnoteReference"/>
          <w:b w:val="0"/>
          <w:color w:val="auto"/>
          <w:sz w:val="18"/>
          <w:szCs w:val="18"/>
          <w:vertAlign w:val="baseline"/>
        </w:rPr>
        <w:t xml:space="preserve">, </w:t>
      </w:r>
      <w:r w:rsidRPr="006C5FA6">
        <w:rPr>
          <w:rStyle w:val="EndnoteReference"/>
          <w:b w:val="0"/>
          <w:i/>
          <w:color w:val="auto"/>
          <w:sz w:val="18"/>
          <w:szCs w:val="18"/>
          <w:vertAlign w:val="baseline"/>
        </w:rPr>
        <w:t>2:36</w:t>
      </w:r>
      <w:r w:rsidRPr="006C5FA6">
        <w:rPr>
          <w:rStyle w:val="EndnoteReference"/>
          <w:b w:val="0"/>
          <w:color w:val="auto"/>
          <w:sz w:val="18"/>
          <w:szCs w:val="18"/>
          <w:vertAlign w:val="baseline"/>
        </w:rPr>
        <w:t>, DOI: 10.1186/1756-3305-2-36.</w:t>
      </w:r>
      <w:bookmarkEnd w:id="62"/>
    </w:p>
    <w:p w14:paraId="0014ABF1" w14:textId="77777777" w:rsidR="00DC4EDE" w:rsidRPr="006C5FA6" w:rsidRDefault="00DC4EDE" w:rsidP="00DC4EDE">
      <w:pPr>
        <w:pStyle w:val="MDPI21heading1"/>
        <w:numPr>
          <w:ilvl w:val="0"/>
          <w:numId w:val="24"/>
        </w:numPr>
        <w:spacing w:before="0" w:after="0"/>
        <w:rPr>
          <w:b w:val="0"/>
          <w:sz w:val="18"/>
          <w:szCs w:val="18"/>
        </w:rPr>
      </w:pPr>
      <w:bookmarkStart w:id="63" w:name="_Ref500795600"/>
      <w:r w:rsidRPr="006C5FA6">
        <w:rPr>
          <w:b w:val="0"/>
          <w:sz w:val="18"/>
          <w:szCs w:val="18"/>
        </w:rPr>
        <w:t>One Health Initiative will unite human and veterinary medicine. Available online:</w:t>
      </w:r>
      <w:bookmarkEnd w:id="63"/>
    </w:p>
    <w:p w14:paraId="673DB175" w14:textId="31DCD30C" w:rsidR="00DC4EDE" w:rsidRPr="006C5FA6" w:rsidRDefault="00DC4EDE" w:rsidP="00DC4EDE">
      <w:pPr>
        <w:pStyle w:val="MDPI21heading1"/>
        <w:spacing w:before="0" w:after="0"/>
        <w:ind w:left="720"/>
        <w:jc w:val="both"/>
        <w:rPr>
          <w:b w:val="0"/>
          <w:sz w:val="18"/>
          <w:szCs w:val="18"/>
        </w:rPr>
      </w:pPr>
      <w:r w:rsidRPr="006C5FA6">
        <w:rPr>
          <w:b w:val="0"/>
          <w:sz w:val="18"/>
          <w:szCs w:val="18"/>
        </w:rPr>
        <w:t>http://www.onehealthinitiative.com/ (accessed on 11.11.2017).</w:t>
      </w:r>
    </w:p>
    <w:p w14:paraId="33C073A1" w14:textId="77777777" w:rsidR="00602531" w:rsidRPr="006C5FA6" w:rsidRDefault="00602531" w:rsidP="00602531">
      <w:pPr>
        <w:pStyle w:val="MDPI21heading1"/>
        <w:numPr>
          <w:ilvl w:val="0"/>
          <w:numId w:val="24"/>
        </w:numPr>
        <w:spacing w:before="0" w:after="0"/>
        <w:ind w:left="714" w:hanging="357"/>
        <w:jc w:val="both"/>
        <w:rPr>
          <w:rStyle w:val="EndnoteReference"/>
          <w:b w:val="0"/>
          <w:color w:val="auto"/>
          <w:sz w:val="18"/>
          <w:szCs w:val="18"/>
          <w:vertAlign w:val="baseline"/>
        </w:rPr>
      </w:pPr>
      <w:bookmarkStart w:id="64" w:name="_Ref500795654"/>
      <w:r w:rsidRPr="006C5FA6">
        <w:rPr>
          <w:rStyle w:val="EndnoteReference"/>
          <w:b w:val="0"/>
          <w:color w:val="auto"/>
          <w:sz w:val="18"/>
          <w:szCs w:val="18"/>
          <w:vertAlign w:val="baseline"/>
        </w:rPr>
        <w:t>WHO, 2015, Guidelines for the treatment of malaria, 3rd edition. World Health Organization, Geneva, Switzerland, ISBN 978 92 4 154912 7. Available online:</w:t>
      </w:r>
      <w:bookmarkEnd w:id="64"/>
    </w:p>
    <w:p w14:paraId="4AF7291E" w14:textId="67E78835" w:rsidR="00602531" w:rsidRPr="006C5FA6" w:rsidRDefault="00602531" w:rsidP="00602531">
      <w:pPr>
        <w:pStyle w:val="MDPI21heading1"/>
        <w:spacing w:before="0" w:after="0"/>
        <w:ind w:left="714"/>
        <w:jc w:val="both"/>
        <w:rPr>
          <w:rStyle w:val="EndnoteReference"/>
          <w:color w:val="auto"/>
          <w:sz w:val="18"/>
          <w:szCs w:val="18"/>
          <w:vertAlign w:val="baseline"/>
        </w:rPr>
      </w:pPr>
      <w:r w:rsidRPr="006C5FA6">
        <w:rPr>
          <w:rStyle w:val="EndnoteReference"/>
          <w:b w:val="0"/>
          <w:color w:val="auto"/>
          <w:sz w:val="18"/>
          <w:szCs w:val="18"/>
          <w:vertAlign w:val="baseline"/>
        </w:rPr>
        <w:t>http://www.who.int/malaria/publications/atoz/9789241549127/en/ (accessed on 11.12.2017).</w:t>
      </w:r>
    </w:p>
    <w:p w14:paraId="50CDBA59" w14:textId="77777777" w:rsidR="00602531" w:rsidRPr="006C5FA6" w:rsidRDefault="00602531" w:rsidP="00602531">
      <w:pPr>
        <w:pStyle w:val="MDPI21heading1"/>
        <w:numPr>
          <w:ilvl w:val="0"/>
          <w:numId w:val="24"/>
        </w:numPr>
        <w:spacing w:before="0" w:after="0"/>
        <w:ind w:left="714" w:hanging="357"/>
        <w:jc w:val="both"/>
        <w:rPr>
          <w:b w:val="0"/>
          <w:color w:val="auto"/>
          <w:sz w:val="18"/>
          <w:szCs w:val="18"/>
        </w:rPr>
      </w:pPr>
      <w:bookmarkStart w:id="65" w:name="_Ref500795671"/>
      <w:r w:rsidRPr="006C5FA6">
        <w:rPr>
          <w:b w:val="0"/>
          <w:color w:val="auto"/>
          <w:sz w:val="18"/>
          <w:szCs w:val="18"/>
        </w:rPr>
        <w:t>WHO, 2013, Emergency response to artemisinin resistance in the Greater Mekong subregion: regional framework for action 2013–2015, World Health Organization, Geneva, Switzerland.</w:t>
      </w:r>
      <w:bookmarkEnd w:id="65"/>
      <w:r w:rsidRPr="006C5FA6">
        <w:rPr>
          <w:b w:val="0"/>
          <w:color w:val="auto"/>
          <w:sz w:val="18"/>
          <w:szCs w:val="18"/>
        </w:rPr>
        <w:t xml:space="preserve"> </w:t>
      </w:r>
    </w:p>
    <w:p w14:paraId="38614DEB" w14:textId="566A8DC6" w:rsidR="00602531" w:rsidRPr="006C5FA6" w:rsidRDefault="00602531" w:rsidP="00602531">
      <w:pPr>
        <w:pStyle w:val="MDPI21heading1"/>
        <w:spacing w:before="0" w:after="0"/>
        <w:ind w:left="714"/>
        <w:jc w:val="both"/>
        <w:rPr>
          <w:b w:val="0"/>
          <w:color w:val="auto"/>
          <w:sz w:val="18"/>
          <w:szCs w:val="18"/>
        </w:rPr>
      </w:pPr>
      <w:r w:rsidRPr="006C5FA6">
        <w:rPr>
          <w:b w:val="0"/>
          <w:color w:val="auto"/>
          <w:sz w:val="18"/>
          <w:szCs w:val="18"/>
        </w:rPr>
        <w:t>Available online: http://apps.who.int/iris/bitstream/10665/79940/1/9789241505321_eng.pdf (accessed on 08.11.2017).</w:t>
      </w:r>
    </w:p>
    <w:p w14:paraId="1A889199" w14:textId="788B23FD" w:rsidR="00602531" w:rsidRPr="006C5FA6" w:rsidRDefault="00602531" w:rsidP="00602531">
      <w:pPr>
        <w:pStyle w:val="MDPI21heading1"/>
        <w:numPr>
          <w:ilvl w:val="0"/>
          <w:numId w:val="24"/>
        </w:numPr>
        <w:spacing w:before="0" w:after="0"/>
        <w:ind w:left="714" w:hanging="357"/>
        <w:jc w:val="both"/>
        <w:rPr>
          <w:b w:val="0"/>
          <w:color w:val="auto"/>
          <w:sz w:val="18"/>
          <w:szCs w:val="18"/>
        </w:rPr>
      </w:pPr>
      <w:bookmarkStart w:id="66" w:name="_Ref500795685"/>
      <w:r w:rsidRPr="006C5FA6">
        <w:rPr>
          <w:rStyle w:val="EndnoteReference"/>
          <w:b w:val="0"/>
          <w:sz w:val="18"/>
          <w:szCs w:val="18"/>
          <w:vertAlign w:val="baseline"/>
        </w:rPr>
        <w:t xml:space="preserve">D’Acremont, V.; Kilowoko, M.; Kyungu, E.; Philipina, S.; Sangu, W.; Kahama-Maro, J.; Lengeler, C.; Cherpillod, P.; Kaiser, L.; Genton, B. </w:t>
      </w:r>
      <w:r w:rsidRPr="006C5FA6">
        <w:rPr>
          <w:b w:val="0"/>
          <w:sz w:val="18"/>
          <w:szCs w:val="18"/>
        </w:rPr>
        <w:t>Beyond Malaria - Causes of Fever in Outpatient Tanzanian Children.</w:t>
      </w:r>
      <w:r w:rsidRPr="006C5FA6">
        <w:rPr>
          <w:rStyle w:val="EndnoteReference"/>
          <w:b w:val="0"/>
          <w:i/>
          <w:sz w:val="18"/>
          <w:szCs w:val="18"/>
          <w:vertAlign w:val="baseline"/>
        </w:rPr>
        <w:t xml:space="preserve"> N Engl J Med</w:t>
      </w:r>
      <w:r w:rsidRPr="006C5FA6">
        <w:rPr>
          <w:rStyle w:val="EndnoteReference"/>
          <w:b w:val="0"/>
          <w:sz w:val="18"/>
          <w:szCs w:val="18"/>
          <w:vertAlign w:val="baseline"/>
        </w:rPr>
        <w:t xml:space="preserve"> </w:t>
      </w:r>
      <w:r w:rsidRPr="006C5FA6">
        <w:rPr>
          <w:rStyle w:val="EndnoteReference"/>
          <w:sz w:val="18"/>
          <w:szCs w:val="18"/>
          <w:vertAlign w:val="baseline"/>
        </w:rPr>
        <w:t>2014</w:t>
      </w:r>
      <w:r w:rsidRPr="006C5FA6">
        <w:rPr>
          <w:rStyle w:val="EndnoteReference"/>
          <w:b w:val="0"/>
          <w:sz w:val="18"/>
          <w:szCs w:val="18"/>
          <w:vertAlign w:val="baseline"/>
        </w:rPr>
        <w:t xml:space="preserve">, </w:t>
      </w:r>
      <w:r w:rsidRPr="006C5FA6">
        <w:rPr>
          <w:rStyle w:val="EndnoteReference"/>
          <w:b w:val="0"/>
          <w:i/>
          <w:sz w:val="18"/>
          <w:szCs w:val="18"/>
          <w:vertAlign w:val="baseline"/>
        </w:rPr>
        <w:t>370(9)</w:t>
      </w:r>
      <w:r w:rsidRPr="006C5FA6">
        <w:rPr>
          <w:b w:val="0"/>
          <w:sz w:val="18"/>
          <w:szCs w:val="18"/>
        </w:rPr>
        <w:t xml:space="preserve">, </w:t>
      </w:r>
      <w:r w:rsidRPr="006C5FA6">
        <w:rPr>
          <w:rStyle w:val="EndnoteReference"/>
          <w:b w:val="0"/>
          <w:sz w:val="18"/>
          <w:szCs w:val="18"/>
          <w:vertAlign w:val="baseline"/>
        </w:rPr>
        <w:t>809-817, D</w:t>
      </w:r>
      <w:r w:rsidRPr="006C5FA6">
        <w:rPr>
          <w:b w:val="0"/>
          <w:sz w:val="18"/>
          <w:szCs w:val="18"/>
        </w:rPr>
        <w:t>OI</w:t>
      </w:r>
      <w:r w:rsidRPr="006C5FA6">
        <w:rPr>
          <w:rStyle w:val="EndnoteReference"/>
          <w:b w:val="0"/>
          <w:sz w:val="18"/>
          <w:szCs w:val="18"/>
          <w:vertAlign w:val="baseline"/>
        </w:rPr>
        <w:t>: 10.1056/NEJMoa1214482.</w:t>
      </w:r>
      <w:bookmarkEnd w:id="66"/>
    </w:p>
    <w:p w14:paraId="0CF09D85" w14:textId="0E51F26F" w:rsidR="00602531" w:rsidRPr="006C5FA6" w:rsidRDefault="00602531" w:rsidP="00602531">
      <w:pPr>
        <w:pStyle w:val="MDPI21heading1"/>
        <w:numPr>
          <w:ilvl w:val="0"/>
          <w:numId w:val="24"/>
        </w:numPr>
        <w:spacing w:before="0" w:after="0"/>
        <w:ind w:left="714" w:hanging="357"/>
        <w:jc w:val="both"/>
        <w:rPr>
          <w:b w:val="0"/>
          <w:color w:val="auto"/>
          <w:sz w:val="18"/>
          <w:szCs w:val="18"/>
        </w:rPr>
      </w:pPr>
      <w:bookmarkStart w:id="67" w:name="_Ref500795686"/>
      <w:r w:rsidRPr="006C5FA6">
        <w:rPr>
          <w:b w:val="0"/>
          <w:sz w:val="18"/>
          <w:szCs w:val="18"/>
        </w:rPr>
        <w:t>Crump, J.A.; Morrissey, A.B.; Nicholson, W.L.; Massung, R.F.; Stoddard, R.A.; Galloway, R.L.; Ooi, E.E.; Maro, V.P.; Saganda, W.; Kinabo, G.D.; Muiruri, C.; Bartlett, J.A.</w:t>
      </w:r>
      <w:r w:rsidRPr="006C5FA6">
        <w:rPr>
          <w:rStyle w:val="EndnoteReference"/>
          <w:b w:val="0"/>
          <w:sz w:val="18"/>
          <w:szCs w:val="18"/>
          <w:vertAlign w:val="baseline"/>
        </w:rPr>
        <w:t xml:space="preserve"> </w:t>
      </w:r>
      <w:r w:rsidRPr="006C5FA6">
        <w:rPr>
          <w:rStyle w:val="EndnoteReference"/>
          <w:b w:val="0"/>
          <w:i/>
          <w:sz w:val="18"/>
          <w:szCs w:val="18"/>
          <w:vertAlign w:val="baseline"/>
        </w:rPr>
        <w:t>PLoS Neglect Trop D</w:t>
      </w:r>
      <w:r w:rsidRPr="006C5FA6">
        <w:rPr>
          <w:rStyle w:val="EndnoteReference"/>
          <w:b w:val="0"/>
          <w:sz w:val="18"/>
          <w:szCs w:val="18"/>
          <w:vertAlign w:val="baseline"/>
        </w:rPr>
        <w:t xml:space="preserve"> </w:t>
      </w:r>
      <w:r w:rsidRPr="006C5FA6">
        <w:rPr>
          <w:rStyle w:val="EndnoteReference"/>
          <w:sz w:val="18"/>
          <w:szCs w:val="18"/>
          <w:vertAlign w:val="baseline"/>
        </w:rPr>
        <w:t>2013</w:t>
      </w:r>
      <w:r w:rsidRPr="006C5FA6">
        <w:rPr>
          <w:rStyle w:val="EndnoteReference"/>
          <w:b w:val="0"/>
          <w:sz w:val="18"/>
          <w:szCs w:val="18"/>
          <w:vertAlign w:val="baseline"/>
        </w:rPr>
        <w:t xml:space="preserve">, </w:t>
      </w:r>
      <w:r w:rsidRPr="006C5FA6">
        <w:rPr>
          <w:rStyle w:val="EndnoteReference"/>
          <w:b w:val="0"/>
          <w:i/>
          <w:sz w:val="18"/>
          <w:szCs w:val="18"/>
          <w:vertAlign w:val="baseline"/>
        </w:rPr>
        <w:t>7(7)</w:t>
      </w:r>
      <w:r w:rsidRPr="006C5FA6">
        <w:rPr>
          <w:rStyle w:val="EndnoteReference"/>
          <w:b w:val="0"/>
          <w:sz w:val="18"/>
          <w:szCs w:val="18"/>
          <w:vertAlign w:val="baseline"/>
        </w:rPr>
        <w:t>, e2324, D</w:t>
      </w:r>
      <w:r w:rsidRPr="006C5FA6">
        <w:rPr>
          <w:b w:val="0"/>
          <w:sz w:val="18"/>
          <w:szCs w:val="18"/>
        </w:rPr>
        <w:t>OI</w:t>
      </w:r>
      <w:r w:rsidRPr="006C5FA6">
        <w:rPr>
          <w:rStyle w:val="EndnoteReference"/>
          <w:b w:val="0"/>
          <w:sz w:val="18"/>
          <w:szCs w:val="18"/>
          <w:vertAlign w:val="baseline"/>
        </w:rPr>
        <w:t>: 10.1371/journal.pntd.0002324.</w:t>
      </w:r>
      <w:bookmarkEnd w:id="67"/>
    </w:p>
    <w:p w14:paraId="78CE4711" w14:textId="788F2AB5" w:rsidR="00602531" w:rsidRPr="000A2F34" w:rsidRDefault="00602531" w:rsidP="00602531">
      <w:pPr>
        <w:pStyle w:val="MDPI21heading1"/>
        <w:numPr>
          <w:ilvl w:val="0"/>
          <w:numId w:val="24"/>
        </w:numPr>
        <w:spacing w:before="0" w:after="0"/>
        <w:ind w:left="714" w:hanging="357"/>
        <w:jc w:val="both"/>
        <w:rPr>
          <w:rStyle w:val="EndnoteReference"/>
          <w:b w:val="0"/>
          <w:color w:val="auto"/>
          <w:sz w:val="18"/>
          <w:szCs w:val="18"/>
          <w:vertAlign w:val="baseline"/>
        </w:rPr>
      </w:pPr>
      <w:bookmarkStart w:id="68" w:name="_Ref500795705"/>
      <w:r w:rsidRPr="006C5FA6">
        <w:rPr>
          <w:rStyle w:val="EndnoteReference"/>
          <w:b w:val="0"/>
          <w:sz w:val="18"/>
          <w:szCs w:val="18"/>
          <w:vertAlign w:val="baseline"/>
        </w:rPr>
        <w:t xml:space="preserve">Makani, J.; Matuja, W.; Liyombo, E.; Snow, R.W.; Marsh, K.; Warrell, D.A. </w:t>
      </w:r>
      <w:r w:rsidRPr="006C5FA6">
        <w:rPr>
          <w:b w:val="0"/>
          <w:sz w:val="18"/>
          <w:szCs w:val="18"/>
        </w:rPr>
        <w:t>Admission diagnosis of cerebral malaria in adults in an endemic area of Tanzania: implications and clinical description.</w:t>
      </w:r>
      <w:r w:rsidRPr="006C5FA6">
        <w:rPr>
          <w:rStyle w:val="EndnoteReference"/>
          <w:b w:val="0"/>
          <w:sz w:val="18"/>
          <w:szCs w:val="18"/>
          <w:vertAlign w:val="baseline"/>
        </w:rPr>
        <w:t xml:space="preserve"> </w:t>
      </w:r>
      <w:r w:rsidRPr="000A2F34">
        <w:rPr>
          <w:rStyle w:val="EndnoteReference"/>
          <w:b w:val="0"/>
          <w:i/>
          <w:sz w:val="18"/>
          <w:szCs w:val="18"/>
          <w:vertAlign w:val="baseline"/>
        </w:rPr>
        <w:t>QJM-Int J Med</w:t>
      </w:r>
      <w:r w:rsidRPr="000A2F34">
        <w:rPr>
          <w:rStyle w:val="EndnoteReference"/>
          <w:b w:val="0"/>
          <w:sz w:val="18"/>
          <w:szCs w:val="18"/>
          <w:vertAlign w:val="baseline"/>
        </w:rPr>
        <w:t xml:space="preserve"> </w:t>
      </w:r>
      <w:r w:rsidRPr="000A2F34">
        <w:rPr>
          <w:rStyle w:val="EndnoteReference"/>
          <w:sz w:val="18"/>
          <w:szCs w:val="18"/>
          <w:vertAlign w:val="baseline"/>
        </w:rPr>
        <w:t>2003</w:t>
      </w:r>
      <w:r w:rsidRPr="000A2F34">
        <w:rPr>
          <w:rStyle w:val="EndnoteReference"/>
          <w:b w:val="0"/>
          <w:sz w:val="18"/>
          <w:szCs w:val="18"/>
          <w:vertAlign w:val="baseline"/>
        </w:rPr>
        <w:t xml:space="preserve">, </w:t>
      </w:r>
      <w:r w:rsidRPr="000A2F34">
        <w:rPr>
          <w:rStyle w:val="EndnoteReference"/>
          <w:b w:val="0"/>
          <w:i/>
          <w:sz w:val="18"/>
          <w:szCs w:val="18"/>
          <w:vertAlign w:val="baseline"/>
        </w:rPr>
        <w:t>96</w:t>
      </w:r>
      <w:r w:rsidRPr="000A2F34">
        <w:rPr>
          <w:b w:val="0"/>
          <w:i/>
          <w:sz w:val="18"/>
          <w:szCs w:val="18"/>
        </w:rPr>
        <w:t>(5)</w:t>
      </w:r>
      <w:r w:rsidRPr="000A2F34">
        <w:rPr>
          <w:rStyle w:val="EndnoteReference"/>
          <w:b w:val="0"/>
          <w:sz w:val="18"/>
          <w:szCs w:val="18"/>
          <w:vertAlign w:val="baseline"/>
        </w:rPr>
        <w:t>, 355-362, DO</w:t>
      </w:r>
      <w:r w:rsidRPr="000A2F34">
        <w:rPr>
          <w:b w:val="0"/>
          <w:sz w:val="18"/>
          <w:szCs w:val="18"/>
        </w:rPr>
        <w:t>I</w:t>
      </w:r>
      <w:r w:rsidRPr="000A2F34">
        <w:rPr>
          <w:rStyle w:val="EndnoteReference"/>
          <w:b w:val="0"/>
          <w:sz w:val="18"/>
          <w:szCs w:val="18"/>
          <w:vertAlign w:val="baseline"/>
        </w:rPr>
        <w:t>: 10.1093/qjmed/hcg059.</w:t>
      </w:r>
      <w:bookmarkEnd w:id="68"/>
    </w:p>
    <w:p w14:paraId="27664A95" w14:textId="2EC75125" w:rsidR="00602531" w:rsidRPr="000A2F34" w:rsidRDefault="00602531" w:rsidP="00602531">
      <w:pPr>
        <w:pStyle w:val="MDPI21heading1"/>
        <w:numPr>
          <w:ilvl w:val="0"/>
          <w:numId w:val="24"/>
        </w:numPr>
        <w:spacing w:before="0" w:after="0"/>
        <w:jc w:val="both"/>
        <w:rPr>
          <w:b w:val="0"/>
          <w:color w:val="auto"/>
          <w:sz w:val="18"/>
          <w:szCs w:val="18"/>
        </w:rPr>
      </w:pPr>
      <w:bookmarkStart w:id="69" w:name="_Ref500795706"/>
      <w:r w:rsidRPr="000A2F34">
        <w:rPr>
          <w:b w:val="0"/>
          <w:sz w:val="18"/>
          <w:szCs w:val="18"/>
        </w:rPr>
        <w:t>Reyburn, H.; Mbatia, R.; Drakeley, C.; Carneiro, I.; Mwakasungula, E.; Mwerinde, O.; Saganda, K.; Shao, J.; Kitua, A.; Olomi, R.; Greenwood, B.M.; Whitty, C.J.M.</w:t>
      </w:r>
      <w:r w:rsidRPr="000A2F34">
        <w:rPr>
          <w:rStyle w:val="EndnoteReference"/>
          <w:b w:val="0"/>
          <w:sz w:val="18"/>
          <w:szCs w:val="18"/>
          <w:vertAlign w:val="baseline"/>
        </w:rPr>
        <w:t xml:space="preserve"> </w:t>
      </w:r>
      <w:r w:rsidRPr="000A2F34">
        <w:rPr>
          <w:b w:val="0"/>
          <w:i/>
          <w:sz w:val="18"/>
          <w:szCs w:val="18"/>
        </w:rPr>
        <w:t>BMJ-Brit Med J</w:t>
      </w:r>
      <w:r w:rsidRPr="000A2F34">
        <w:rPr>
          <w:rStyle w:val="EndnoteReference"/>
          <w:b w:val="0"/>
          <w:sz w:val="18"/>
          <w:szCs w:val="18"/>
          <w:vertAlign w:val="baseline"/>
        </w:rPr>
        <w:t xml:space="preserve"> </w:t>
      </w:r>
      <w:r w:rsidRPr="000A2F34">
        <w:rPr>
          <w:rStyle w:val="EndnoteReference"/>
          <w:sz w:val="18"/>
          <w:szCs w:val="18"/>
          <w:vertAlign w:val="baseline"/>
        </w:rPr>
        <w:t>2004</w:t>
      </w:r>
      <w:r w:rsidRPr="000A2F34">
        <w:rPr>
          <w:rStyle w:val="EndnoteReference"/>
          <w:b w:val="0"/>
          <w:sz w:val="18"/>
          <w:szCs w:val="18"/>
          <w:vertAlign w:val="baseline"/>
        </w:rPr>
        <w:t xml:space="preserve">, </w:t>
      </w:r>
      <w:r w:rsidRPr="000A2F34">
        <w:rPr>
          <w:rStyle w:val="EndnoteReference"/>
          <w:b w:val="0"/>
          <w:i/>
          <w:sz w:val="18"/>
          <w:szCs w:val="18"/>
          <w:vertAlign w:val="baseline"/>
        </w:rPr>
        <w:t>329(7476)</w:t>
      </w:r>
      <w:r w:rsidRPr="000A2F34">
        <w:rPr>
          <w:rStyle w:val="EndnoteReference"/>
          <w:b w:val="0"/>
          <w:sz w:val="18"/>
          <w:szCs w:val="18"/>
          <w:vertAlign w:val="baseline"/>
        </w:rPr>
        <w:t>, 1212-1215, D</w:t>
      </w:r>
      <w:r w:rsidRPr="000A2F34">
        <w:rPr>
          <w:b w:val="0"/>
          <w:sz w:val="18"/>
          <w:szCs w:val="18"/>
        </w:rPr>
        <w:t>OI</w:t>
      </w:r>
      <w:r w:rsidRPr="000A2F34">
        <w:rPr>
          <w:rStyle w:val="EndnoteReference"/>
          <w:b w:val="0"/>
          <w:sz w:val="18"/>
          <w:szCs w:val="18"/>
          <w:vertAlign w:val="baseline"/>
        </w:rPr>
        <w:t>: 10.1136/bmj.38251.658229.55</w:t>
      </w:r>
      <w:r w:rsidRPr="000A2F34">
        <w:rPr>
          <w:b w:val="0"/>
          <w:sz w:val="18"/>
          <w:szCs w:val="18"/>
        </w:rPr>
        <w:t>.</w:t>
      </w:r>
      <w:bookmarkEnd w:id="69"/>
    </w:p>
    <w:p w14:paraId="2F80BAFB" w14:textId="37B595CA" w:rsidR="00602531" w:rsidRPr="006C5FA6" w:rsidRDefault="00602531" w:rsidP="00602531">
      <w:pPr>
        <w:pStyle w:val="MDPI21heading1"/>
        <w:numPr>
          <w:ilvl w:val="0"/>
          <w:numId w:val="24"/>
        </w:numPr>
        <w:spacing w:before="0" w:after="0"/>
        <w:jc w:val="both"/>
        <w:rPr>
          <w:b w:val="0"/>
          <w:color w:val="auto"/>
          <w:sz w:val="18"/>
          <w:szCs w:val="18"/>
        </w:rPr>
      </w:pPr>
      <w:bookmarkStart w:id="70" w:name="_Ref500795733"/>
      <w:r w:rsidRPr="006C5FA6">
        <w:rPr>
          <w:b w:val="0"/>
          <w:sz w:val="18"/>
          <w:szCs w:val="18"/>
        </w:rPr>
        <w:lastRenderedPageBreak/>
        <w:t>Biggs, H.M.; Lester, R.; Nadjm, B.; Mtove, G.; Todd, J.E.; Kinabo, G.D.; Philemon, R.; Amos, B.; Morrissey, A.B.; Reyburn, H.; Crump, J.A.</w:t>
      </w:r>
      <w:r w:rsidRPr="006C5FA6">
        <w:rPr>
          <w:rStyle w:val="EndnoteReference"/>
          <w:b w:val="0"/>
          <w:sz w:val="18"/>
          <w:szCs w:val="18"/>
          <w:vertAlign w:val="baseline"/>
        </w:rPr>
        <w:t xml:space="preserve"> </w:t>
      </w:r>
      <w:r w:rsidRPr="006C5FA6">
        <w:rPr>
          <w:b w:val="0"/>
          <w:sz w:val="18"/>
          <w:szCs w:val="18"/>
        </w:rPr>
        <w:t>Invasive Salmonella Infections in Areas of High and Low Malaria Transmission Intensity in Tanzania.</w:t>
      </w:r>
      <w:r w:rsidRPr="006C5FA6">
        <w:rPr>
          <w:rStyle w:val="EndnoteReference"/>
          <w:b w:val="0"/>
          <w:sz w:val="18"/>
          <w:szCs w:val="18"/>
          <w:vertAlign w:val="baseline"/>
        </w:rPr>
        <w:t xml:space="preserve"> </w:t>
      </w:r>
      <w:r w:rsidRPr="006C5FA6">
        <w:rPr>
          <w:rStyle w:val="EndnoteReference"/>
          <w:b w:val="0"/>
          <w:i/>
          <w:sz w:val="18"/>
          <w:szCs w:val="18"/>
          <w:vertAlign w:val="baseline"/>
        </w:rPr>
        <w:t>Clin Infect Dis</w:t>
      </w:r>
      <w:r w:rsidRPr="006C5FA6">
        <w:rPr>
          <w:rStyle w:val="EndnoteReference"/>
          <w:b w:val="0"/>
          <w:sz w:val="18"/>
          <w:szCs w:val="18"/>
          <w:vertAlign w:val="baseline"/>
        </w:rPr>
        <w:t xml:space="preserve"> </w:t>
      </w:r>
      <w:r w:rsidRPr="006C5FA6">
        <w:rPr>
          <w:rStyle w:val="EndnoteReference"/>
          <w:sz w:val="18"/>
          <w:szCs w:val="18"/>
          <w:vertAlign w:val="baseline"/>
        </w:rPr>
        <w:t>2014</w:t>
      </w:r>
      <w:r w:rsidRPr="006C5FA6">
        <w:rPr>
          <w:rStyle w:val="EndnoteReference"/>
          <w:b w:val="0"/>
          <w:sz w:val="18"/>
          <w:szCs w:val="18"/>
          <w:vertAlign w:val="baseline"/>
        </w:rPr>
        <w:t xml:space="preserve">, </w:t>
      </w:r>
      <w:r w:rsidRPr="006C5FA6">
        <w:rPr>
          <w:rStyle w:val="EndnoteReference"/>
          <w:b w:val="0"/>
          <w:i/>
          <w:sz w:val="18"/>
          <w:szCs w:val="18"/>
          <w:vertAlign w:val="baseline"/>
        </w:rPr>
        <w:t>58</w:t>
      </w:r>
      <w:r w:rsidRPr="006C5FA6">
        <w:rPr>
          <w:b w:val="0"/>
          <w:i/>
          <w:sz w:val="18"/>
          <w:szCs w:val="18"/>
        </w:rPr>
        <w:t>(5)</w:t>
      </w:r>
      <w:r w:rsidRPr="006C5FA6">
        <w:rPr>
          <w:b w:val="0"/>
          <w:sz w:val="18"/>
          <w:szCs w:val="18"/>
        </w:rPr>
        <w:t xml:space="preserve">, </w:t>
      </w:r>
      <w:r w:rsidRPr="006C5FA6">
        <w:rPr>
          <w:rStyle w:val="EndnoteReference"/>
          <w:b w:val="0"/>
          <w:sz w:val="18"/>
          <w:szCs w:val="18"/>
          <w:vertAlign w:val="baseline"/>
        </w:rPr>
        <w:t>638-647, D</w:t>
      </w:r>
      <w:r w:rsidRPr="006C5FA6">
        <w:rPr>
          <w:b w:val="0"/>
          <w:sz w:val="18"/>
          <w:szCs w:val="18"/>
        </w:rPr>
        <w:t>OI</w:t>
      </w:r>
      <w:r w:rsidRPr="006C5FA6">
        <w:rPr>
          <w:rStyle w:val="EndnoteReference"/>
          <w:b w:val="0"/>
          <w:sz w:val="18"/>
          <w:szCs w:val="18"/>
          <w:vertAlign w:val="baseline"/>
        </w:rPr>
        <w:t>:</w:t>
      </w:r>
      <w:r w:rsidRPr="006C5FA6">
        <w:rPr>
          <w:b w:val="0"/>
          <w:sz w:val="18"/>
          <w:szCs w:val="18"/>
        </w:rPr>
        <w:t xml:space="preserve"> </w:t>
      </w:r>
      <w:r w:rsidRPr="006C5FA6">
        <w:rPr>
          <w:rStyle w:val="EndnoteReference"/>
          <w:b w:val="0"/>
          <w:sz w:val="18"/>
          <w:szCs w:val="18"/>
          <w:vertAlign w:val="baseline"/>
        </w:rPr>
        <w:t>10.1093/cid/cit798.</w:t>
      </w:r>
      <w:bookmarkEnd w:id="70"/>
    </w:p>
    <w:p w14:paraId="6E1E6C29" w14:textId="2CCD139E" w:rsidR="00723070" w:rsidRPr="006C5FA6" w:rsidRDefault="00723070" w:rsidP="00602531">
      <w:pPr>
        <w:pStyle w:val="MDPI21heading1"/>
        <w:numPr>
          <w:ilvl w:val="0"/>
          <w:numId w:val="24"/>
        </w:numPr>
        <w:spacing w:before="0" w:after="0"/>
        <w:jc w:val="both"/>
        <w:rPr>
          <w:b w:val="0"/>
          <w:color w:val="auto"/>
          <w:sz w:val="18"/>
          <w:szCs w:val="18"/>
        </w:rPr>
      </w:pPr>
      <w:bookmarkStart w:id="71" w:name="_Ref500796456"/>
      <w:r w:rsidRPr="006C5FA6">
        <w:rPr>
          <w:rStyle w:val="EndnoteReference"/>
          <w:b w:val="0"/>
          <w:sz w:val="18"/>
          <w:szCs w:val="18"/>
          <w:vertAlign w:val="baseline"/>
        </w:rPr>
        <w:t xml:space="preserve">Boillat, </w:t>
      </w:r>
      <w:r w:rsidRPr="006C5FA6">
        <w:rPr>
          <w:b w:val="0"/>
          <w:sz w:val="18"/>
          <w:szCs w:val="18"/>
        </w:rPr>
        <w:t xml:space="preserve">N.; Josephine, S.; Mbarack, Z.; Mlaganile, T.; Kazimoto, T.; Genton, B.; D’Acremont, V. Etiologies of acute febrile illness among adults attending outpatient clinics in Dar es Salaam, Tanzania. Proceedings of the </w:t>
      </w:r>
      <w:r w:rsidRPr="006C5FA6">
        <w:rPr>
          <w:rStyle w:val="EndnoteReference"/>
          <w:b w:val="0"/>
          <w:sz w:val="18"/>
          <w:szCs w:val="18"/>
          <w:vertAlign w:val="baseline"/>
        </w:rPr>
        <w:t>American Society of Tropical Medicine and Hygiene (ASTMH)</w:t>
      </w:r>
      <w:r w:rsidRPr="006C5FA6">
        <w:rPr>
          <w:b w:val="0"/>
          <w:sz w:val="18"/>
          <w:szCs w:val="18"/>
        </w:rPr>
        <w:t>, New Orleans, USA, November 2014</w:t>
      </w:r>
      <w:r w:rsidRPr="006C5FA6">
        <w:rPr>
          <w:rStyle w:val="EndnoteReference"/>
          <w:b w:val="0"/>
          <w:sz w:val="18"/>
          <w:szCs w:val="18"/>
          <w:vertAlign w:val="baseline"/>
        </w:rPr>
        <w:t>; Late breakers Abstract book, LB-3155, pp.</w:t>
      </w:r>
      <w:r w:rsidRPr="006C5FA6">
        <w:rPr>
          <w:b w:val="0"/>
          <w:sz w:val="18"/>
          <w:szCs w:val="18"/>
        </w:rPr>
        <w:t xml:space="preserve"> 322-323.</w:t>
      </w:r>
      <w:bookmarkEnd w:id="71"/>
    </w:p>
    <w:p w14:paraId="52764EC4" w14:textId="0B30C0DE" w:rsidR="00723070" w:rsidRPr="006C5FA6" w:rsidRDefault="00723070" w:rsidP="00602531">
      <w:pPr>
        <w:pStyle w:val="MDPI21heading1"/>
        <w:numPr>
          <w:ilvl w:val="0"/>
          <w:numId w:val="24"/>
        </w:numPr>
        <w:spacing w:before="0" w:after="0"/>
        <w:jc w:val="both"/>
        <w:rPr>
          <w:b w:val="0"/>
          <w:color w:val="auto"/>
          <w:sz w:val="18"/>
          <w:szCs w:val="18"/>
        </w:rPr>
      </w:pPr>
      <w:bookmarkStart w:id="72" w:name="_Ref500796466"/>
      <w:r w:rsidRPr="006C5FA6">
        <w:rPr>
          <w:rStyle w:val="EndnoteReference"/>
          <w:b w:val="0"/>
          <w:sz w:val="18"/>
          <w:szCs w:val="18"/>
          <w:vertAlign w:val="baseline"/>
        </w:rPr>
        <w:t xml:space="preserve">Kelland, K. </w:t>
      </w:r>
      <w:r w:rsidRPr="006C5FA6">
        <w:rPr>
          <w:b w:val="0"/>
          <w:sz w:val="18"/>
          <w:szCs w:val="18"/>
        </w:rPr>
        <w:t>Global Health Experts Accuse WHO of "Egregious Failure" on Ebola.</w:t>
      </w:r>
      <w:r w:rsidRPr="006C5FA6">
        <w:rPr>
          <w:rStyle w:val="EndnoteReference"/>
          <w:b w:val="0"/>
          <w:sz w:val="18"/>
          <w:szCs w:val="18"/>
          <w:vertAlign w:val="baseline"/>
        </w:rPr>
        <w:t xml:space="preserve"> </w:t>
      </w:r>
      <w:r w:rsidRPr="006C5FA6">
        <w:rPr>
          <w:rStyle w:val="EndnoteReference"/>
          <w:b w:val="0"/>
          <w:i/>
          <w:sz w:val="18"/>
          <w:szCs w:val="18"/>
          <w:vertAlign w:val="baseline"/>
        </w:rPr>
        <w:t>Clin Infect Dis</w:t>
      </w:r>
      <w:r w:rsidRPr="006C5FA6">
        <w:rPr>
          <w:rStyle w:val="EndnoteReference"/>
          <w:b w:val="0"/>
          <w:sz w:val="18"/>
          <w:szCs w:val="18"/>
          <w:vertAlign w:val="baseline"/>
        </w:rPr>
        <w:t xml:space="preserve"> </w:t>
      </w:r>
      <w:r w:rsidRPr="006C5FA6">
        <w:rPr>
          <w:rStyle w:val="EndnoteReference"/>
          <w:sz w:val="18"/>
          <w:szCs w:val="18"/>
          <w:vertAlign w:val="baseline"/>
        </w:rPr>
        <w:t>2014</w:t>
      </w:r>
      <w:r w:rsidRPr="006C5FA6">
        <w:rPr>
          <w:rStyle w:val="EndnoteReference"/>
          <w:b w:val="0"/>
          <w:sz w:val="18"/>
          <w:szCs w:val="18"/>
          <w:vertAlign w:val="baseline"/>
        </w:rPr>
        <w:t xml:space="preserve">, </w:t>
      </w:r>
      <w:r w:rsidRPr="006C5FA6">
        <w:rPr>
          <w:rStyle w:val="EndnoteReference"/>
          <w:b w:val="0"/>
          <w:i/>
          <w:sz w:val="18"/>
          <w:szCs w:val="18"/>
          <w:vertAlign w:val="baseline"/>
        </w:rPr>
        <w:t>59(12)</w:t>
      </w:r>
      <w:r w:rsidRPr="006C5FA6">
        <w:rPr>
          <w:rStyle w:val="EndnoteReference"/>
          <w:b w:val="0"/>
          <w:sz w:val="18"/>
          <w:szCs w:val="18"/>
          <w:vertAlign w:val="baseline"/>
        </w:rPr>
        <w:t>, i-ii.</w:t>
      </w:r>
      <w:bookmarkEnd w:id="72"/>
    </w:p>
    <w:p w14:paraId="6863B6B3" w14:textId="314A0A91" w:rsidR="00723070" w:rsidRPr="006C5FA6" w:rsidRDefault="00723070" w:rsidP="00602531">
      <w:pPr>
        <w:pStyle w:val="MDPI21heading1"/>
        <w:numPr>
          <w:ilvl w:val="0"/>
          <w:numId w:val="24"/>
        </w:numPr>
        <w:spacing w:before="0" w:after="0"/>
        <w:jc w:val="both"/>
        <w:rPr>
          <w:b w:val="0"/>
          <w:color w:val="auto"/>
          <w:sz w:val="18"/>
          <w:szCs w:val="18"/>
        </w:rPr>
      </w:pPr>
      <w:bookmarkStart w:id="73" w:name="_Ref500796478"/>
      <w:r w:rsidRPr="006C5FA6">
        <w:rPr>
          <w:rStyle w:val="EndnoteReference"/>
          <w:b w:val="0"/>
          <w:sz w:val="18"/>
          <w:szCs w:val="18"/>
          <w:vertAlign w:val="baseline"/>
        </w:rPr>
        <w:t xml:space="preserve">D’Acremont, V.; Kahama-Maro, J.; Swai, N.; Mtasiwa, D.; Genton, B.; Lengeler, C. </w:t>
      </w:r>
      <w:r w:rsidRPr="006C5FA6">
        <w:rPr>
          <w:b w:val="0"/>
          <w:sz w:val="18"/>
          <w:szCs w:val="18"/>
        </w:rPr>
        <w:t>Reduction of anti-malarial consumption after rapid diagnostic tests implementation in Dar es Salaam: a before-after and cluster randomized controlled study.</w:t>
      </w:r>
      <w:r w:rsidRPr="006C5FA6">
        <w:rPr>
          <w:rStyle w:val="EndnoteReference"/>
          <w:b w:val="0"/>
          <w:sz w:val="18"/>
          <w:szCs w:val="18"/>
          <w:vertAlign w:val="baseline"/>
        </w:rPr>
        <w:t xml:space="preserve"> </w:t>
      </w:r>
      <w:r w:rsidRPr="006C5FA6">
        <w:rPr>
          <w:rStyle w:val="EndnoteReference"/>
          <w:b w:val="0"/>
          <w:i/>
          <w:sz w:val="18"/>
          <w:szCs w:val="18"/>
          <w:vertAlign w:val="baseline"/>
        </w:rPr>
        <w:t>Malar J</w:t>
      </w:r>
      <w:r w:rsidRPr="006C5FA6">
        <w:rPr>
          <w:rStyle w:val="EndnoteReference"/>
          <w:b w:val="0"/>
          <w:sz w:val="18"/>
          <w:szCs w:val="18"/>
          <w:vertAlign w:val="baseline"/>
        </w:rPr>
        <w:t xml:space="preserve"> </w:t>
      </w:r>
      <w:r w:rsidRPr="006C5FA6">
        <w:rPr>
          <w:rStyle w:val="EndnoteReference"/>
          <w:sz w:val="18"/>
          <w:szCs w:val="18"/>
          <w:vertAlign w:val="baseline"/>
        </w:rPr>
        <w:t>2011</w:t>
      </w:r>
      <w:r w:rsidRPr="006C5FA6">
        <w:rPr>
          <w:rStyle w:val="EndnoteReference"/>
          <w:b w:val="0"/>
          <w:sz w:val="18"/>
          <w:szCs w:val="18"/>
          <w:vertAlign w:val="baseline"/>
        </w:rPr>
        <w:t xml:space="preserve">, </w:t>
      </w:r>
      <w:r w:rsidRPr="006C5FA6">
        <w:rPr>
          <w:rStyle w:val="EndnoteReference"/>
          <w:b w:val="0"/>
          <w:i/>
          <w:sz w:val="18"/>
          <w:szCs w:val="18"/>
          <w:vertAlign w:val="baseline"/>
        </w:rPr>
        <w:t>10(1)</w:t>
      </w:r>
      <w:r w:rsidRPr="006C5FA6">
        <w:rPr>
          <w:rStyle w:val="EndnoteReference"/>
          <w:b w:val="0"/>
          <w:sz w:val="18"/>
          <w:szCs w:val="18"/>
          <w:vertAlign w:val="baseline"/>
        </w:rPr>
        <w:t>, 107, D</w:t>
      </w:r>
      <w:r w:rsidRPr="006C5FA6">
        <w:rPr>
          <w:b w:val="0"/>
          <w:sz w:val="18"/>
          <w:szCs w:val="18"/>
        </w:rPr>
        <w:t>OI</w:t>
      </w:r>
      <w:r w:rsidRPr="006C5FA6">
        <w:rPr>
          <w:rStyle w:val="EndnoteReference"/>
          <w:b w:val="0"/>
          <w:sz w:val="18"/>
          <w:szCs w:val="18"/>
          <w:vertAlign w:val="baseline"/>
        </w:rPr>
        <w:t>: 10.1186/1475-2875-10-107.</w:t>
      </w:r>
      <w:bookmarkEnd w:id="73"/>
    </w:p>
    <w:p w14:paraId="00843B04" w14:textId="676C6269" w:rsidR="00723070" w:rsidRPr="006C5FA6" w:rsidRDefault="00723070" w:rsidP="00286E6B">
      <w:pPr>
        <w:pStyle w:val="MDPI21heading1"/>
        <w:numPr>
          <w:ilvl w:val="0"/>
          <w:numId w:val="24"/>
        </w:numPr>
        <w:spacing w:before="0" w:after="0"/>
        <w:jc w:val="both"/>
        <w:rPr>
          <w:rStyle w:val="EndnoteReference"/>
          <w:b w:val="0"/>
          <w:color w:val="auto"/>
          <w:sz w:val="18"/>
          <w:szCs w:val="18"/>
          <w:vertAlign w:val="baseline"/>
        </w:rPr>
      </w:pPr>
      <w:bookmarkStart w:id="74" w:name="_Ref500796488"/>
      <w:r w:rsidRPr="006C5FA6">
        <w:rPr>
          <w:rStyle w:val="EndnoteReference"/>
          <w:b w:val="0"/>
          <w:sz w:val="18"/>
          <w:szCs w:val="18"/>
          <w:vertAlign w:val="baseline"/>
        </w:rPr>
        <w:t xml:space="preserve">Lubell, Y.; </w:t>
      </w:r>
      <w:r w:rsidRPr="006C5FA6">
        <w:rPr>
          <w:b w:val="0"/>
          <w:sz w:val="18"/>
          <w:szCs w:val="18"/>
        </w:rPr>
        <w:t xml:space="preserve">Staedke, S.G.; Greenwood, B.M.; Kamya, M.R.; Molyneux, M.; </w:t>
      </w:r>
      <w:r w:rsidRPr="006C5FA6">
        <w:rPr>
          <w:rStyle w:val="EndnoteReference"/>
          <w:b w:val="0"/>
          <w:i/>
          <w:sz w:val="18"/>
          <w:szCs w:val="18"/>
          <w:vertAlign w:val="baseline"/>
        </w:rPr>
        <w:t>et al</w:t>
      </w:r>
      <w:r w:rsidRPr="006C5FA6">
        <w:rPr>
          <w:rStyle w:val="EndnoteReference"/>
          <w:b w:val="0"/>
          <w:sz w:val="18"/>
          <w:szCs w:val="18"/>
          <w:vertAlign w:val="baseline"/>
        </w:rPr>
        <w:t xml:space="preserve">. </w:t>
      </w:r>
      <w:r w:rsidRPr="006C5FA6">
        <w:rPr>
          <w:b w:val="0"/>
          <w:sz w:val="18"/>
          <w:szCs w:val="18"/>
        </w:rPr>
        <w:t>Likely Health Outcomes for Untreated Acute Febrile Illness in the Tropics in Decision and Economic Models; A Delphi Survey.</w:t>
      </w:r>
      <w:r w:rsidRPr="006C5FA6">
        <w:rPr>
          <w:rStyle w:val="EndnoteReference"/>
          <w:b w:val="0"/>
          <w:sz w:val="18"/>
          <w:szCs w:val="18"/>
          <w:vertAlign w:val="baseline"/>
        </w:rPr>
        <w:t xml:space="preserve"> </w:t>
      </w:r>
      <w:r w:rsidRPr="006C5FA6">
        <w:rPr>
          <w:rStyle w:val="EndnoteReference"/>
          <w:b w:val="0"/>
          <w:i/>
          <w:sz w:val="18"/>
          <w:szCs w:val="18"/>
          <w:vertAlign w:val="baseline"/>
        </w:rPr>
        <w:t xml:space="preserve">PLoS One </w:t>
      </w:r>
      <w:r w:rsidRPr="006C5FA6">
        <w:rPr>
          <w:rStyle w:val="EndnoteReference"/>
          <w:sz w:val="18"/>
          <w:szCs w:val="18"/>
          <w:vertAlign w:val="baseline"/>
        </w:rPr>
        <w:t>2011</w:t>
      </w:r>
      <w:r w:rsidRPr="006C5FA6">
        <w:rPr>
          <w:rStyle w:val="EndnoteReference"/>
          <w:b w:val="0"/>
          <w:sz w:val="18"/>
          <w:szCs w:val="18"/>
          <w:vertAlign w:val="baseline"/>
        </w:rPr>
        <w:t xml:space="preserve">, </w:t>
      </w:r>
      <w:r w:rsidRPr="006C5FA6">
        <w:rPr>
          <w:rStyle w:val="EndnoteReference"/>
          <w:b w:val="0"/>
          <w:i/>
          <w:sz w:val="18"/>
          <w:szCs w:val="18"/>
          <w:vertAlign w:val="baseline"/>
        </w:rPr>
        <w:t>6(2)</w:t>
      </w:r>
      <w:r w:rsidRPr="006C5FA6">
        <w:rPr>
          <w:rStyle w:val="EndnoteReference"/>
          <w:b w:val="0"/>
          <w:sz w:val="18"/>
          <w:szCs w:val="18"/>
          <w:vertAlign w:val="baseline"/>
        </w:rPr>
        <w:t>, e17439, D</w:t>
      </w:r>
      <w:r w:rsidRPr="006C5FA6">
        <w:rPr>
          <w:b w:val="0"/>
          <w:sz w:val="18"/>
          <w:szCs w:val="18"/>
        </w:rPr>
        <w:t>OI</w:t>
      </w:r>
      <w:r w:rsidRPr="006C5FA6">
        <w:rPr>
          <w:rStyle w:val="EndnoteReference"/>
          <w:b w:val="0"/>
          <w:sz w:val="18"/>
          <w:szCs w:val="18"/>
          <w:vertAlign w:val="baseline"/>
        </w:rPr>
        <w:t>: 10.1371/journal.pone.0017439.</w:t>
      </w:r>
      <w:bookmarkEnd w:id="74"/>
    </w:p>
    <w:p w14:paraId="440834B4" w14:textId="3F68106D" w:rsidR="00723070" w:rsidRPr="006C5FA6" w:rsidRDefault="00723070" w:rsidP="00286E6B">
      <w:pPr>
        <w:pStyle w:val="MDPI21heading1"/>
        <w:numPr>
          <w:ilvl w:val="0"/>
          <w:numId w:val="24"/>
        </w:numPr>
        <w:spacing w:before="0" w:after="0"/>
        <w:jc w:val="both"/>
        <w:rPr>
          <w:b w:val="0"/>
          <w:color w:val="auto"/>
          <w:sz w:val="18"/>
          <w:szCs w:val="18"/>
        </w:rPr>
      </w:pPr>
      <w:bookmarkStart w:id="75" w:name="_Ref500796501"/>
      <w:r w:rsidRPr="006C5FA6">
        <w:rPr>
          <w:rStyle w:val="EndnoteReference"/>
          <w:b w:val="0"/>
          <w:sz w:val="18"/>
          <w:szCs w:val="18"/>
          <w:vertAlign w:val="baseline"/>
        </w:rPr>
        <w:t>Tangpukdee, N</w:t>
      </w:r>
      <w:r w:rsidRPr="006C5FA6">
        <w:rPr>
          <w:b w:val="0"/>
          <w:sz w:val="18"/>
          <w:szCs w:val="18"/>
        </w:rPr>
        <w:t>.</w:t>
      </w:r>
      <w:r w:rsidRPr="006C5FA6">
        <w:rPr>
          <w:rStyle w:val="EndnoteReference"/>
          <w:b w:val="0"/>
          <w:sz w:val="18"/>
          <w:szCs w:val="18"/>
          <w:vertAlign w:val="baseline"/>
        </w:rPr>
        <w:t xml:space="preserve">; Duangdee, C.; Wilairatana, P.; Krudsood, S. Malaria Diagnosis: A Brief Review. </w:t>
      </w:r>
      <w:r w:rsidRPr="006C5FA6">
        <w:rPr>
          <w:rStyle w:val="EndnoteReference"/>
          <w:b w:val="0"/>
          <w:i/>
          <w:sz w:val="18"/>
          <w:szCs w:val="18"/>
          <w:vertAlign w:val="baseline"/>
        </w:rPr>
        <w:t>Korean J Parasitol</w:t>
      </w:r>
      <w:r w:rsidRPr="006C5FA6">
        <w:rPr>
          <w:rStyle w:val="EndnoteReference"/>
          <w:b w:val="0"/>
          <w:sz w:val="18"/>
          <w:szCs w:val="18"/>
          <w:vertAlign w:val="baseline"/>
        </w:rPr>
        <w:t xml:space="preserve"> </w:t>
      </w:r>
      <w:r w:rsidRPr="006C5FA6">
        <w:rPr>
          <w:rStyle w:val="EndnoteReference"/>
          <w:sz w:val="18"/>
          <w:szCs w:val="18"/>
          <w:vertAlign w:val="baseline"/>
        </w:rPr>
        <w:t>2009</w:t>
      </w:r>
      <w:r w:rsidRPr="006C5FA6">
        <w:rPr>
          <w:rStyle w:val="EndnoteReference"/>
          <w:b w:val="0"/>
          <w:sz w:val="18"/>
          <w:szCs w:val="18"/>
          <w:vertAlign w:val="baseline"/>
        </w:rPr>
        <w:t>,</w:t>
      </w:r>
      <w:r w:rsidRPr="006C5FA6">
        <w:rPr>
          <w:b w:val="0"/>
          <w:sz w:val="18"/>
          <w:szCs w:val="18"/>
        </w:rPr>
        <w:t xml:space="preserve"> </w:t>
      </w:r>
      <w:r w:rsidRPr="006C5FA6">
        <w:rPr>
          <w:rStyle w:val="EndnoteReference"/>
          <w:b w:val="0"/>
          <w:i/>
          <w:sz w:val="18"/>
          <w:szCs w:val="18"/>
          <w:vertAlign w:val="baseline"/>
        </w:rPr>
        <w:t>47(2)</w:t>
      </w:r>
      <w:r w:rsidRPr="006C5FA6">
        <w:rPr>
          <w:rStyle w:val="EndnoteReference"/>
          <w:b w:val="0"/>
          <w:sz w:val="18"/>
          <w:szCs w:val="18"/>
          <w:vertAlign w:val="baseline"/>
        </w:rPr>
        <w:t>,</w:t>
      </w:r>
      <w:r w:rsidRPr="006C5FA6">
        <w:rPr>
          <w:b w:val="0"/>
          <w:sz w:val="18"/>
          <w:szCs w:val="18"/>
        </w:rPr>
        <w:t xml:space="preserve"> </w:t>
      </w:r>
      <w:r w:rsidRPr="006C5FA6">
        <w:rPr>
          <w:rStyle w:val="EndnoteReference"/>
          <w:b w:val="0"/>
          <w:sz w:val="18"/>
          <w:szCs w:val="18"/>
          <w:vertAlign w:val="baseline"/>
        </w:rPr>
        <w:t xml:space="preserve">93-102, DOI: </w:t>
      </w:r>
      <w:r w:rsidRPr="006C5FA6">
        <w:rPr>
          <w:b w:val="0"/>
          <w:sz w:val="18"/>
          <w:szCs w:val="18"/>
        </w:rPr>
        <w:t>10.3347/kjp.2009.47.2.93.</w:t>
      </w:r>
      <w:bookmarkEnd w:id="75"/>
    </w:p>
    <w:p w14:paraId="164AFD7E" w14:textId="28B7C4EA" w:rsidR="00723070" w:rsidRPr="000A2F34" w:rsidRDefault="00723070" w:rsidP="00286E6B">
      <w:pPr>
        <w:pStyle w:val="MDPI21heading1"/>
        <w:numPr>
          <w:ilvl w:val="0"/>
          <w:numId w:val="24"/>
        </w:numPr>
        <w:spacing w:before="0" w:after="0"/>
        <w:jc w:val="both"/>
        <w:rPr>
          <w:b w:val="0"/>
          <w:color w:val="auto"/>
          <w:sz w:val="18"/>
          <w:szCs w:val="18"/>
        </w:rPr>
      </w:pPr>
      <w:bookmarkStart w:id="76" w:name="_Ref500796527"/>
      <w:r w:rsidRPr="000A2F34">
        <w:rPr>
          <w:rStyle w:val="EndnoteReference"/>
          <w:b w:val="0"/>
          <w:sz w:val="18"/>
          <w:szCs w:val="18"/>
          <w:vertAlign w:val="baseline"/>
        </w:rPr>
        <w:t xml:space="preserve">Microscopy. Available online: </w:t>
      </w:r>
      <w:hyperlink r:id="rId13" w:history="1">
        <w:r w:rsidRPr="000A2F34">
          <w:rPr>
            <w:rStyle w:val="Hyperlink"/>
            <w:b w:val="0"/>
            <w:sz w:val="18"/>
            <w:szCs w:val="18"/>
          </w:rPr>
          <w:t>www.who.int/malaria/areas/diagnosis/microscopy/en</w:t>
        </w:r>
      </w:hyperlink>
      <w:r w:rsidRPr="000A2F34">
        <w:rPr>
          <w:b w:val="0"/>
          <w:color w:val="auto"/>
          <w:sz w:val="18"/>
          <w:szCs w:val="18"/>
        </w:rPr>
        <w:t xml:space="preserve"> (accessed on 09.11.2017)</w:t>
      </w:r>
      <w:bookmarkEnd w:id="76"/>
    </w:p>
    <w:p w14:paraId="2D0A0E10" w14:textId="692FA010" w:rsidR="00723070" w:rsidRPr="006C5FA6" w:rsidRDefault="00723070" w:rsidP="00286E6B">
      <w:pPr>
        <w:pStyle w:val="MDPI21heading1"/>
        <w:numPr>
          <w:ilvl w:val="0"/>
          <w:numId w:val="24"/>
        </w:numPr>
        <w:spacing w:before="0" w:after="0"/>
        <w:jc w:val="both"/>
        <w:rPr>
          <w:b w:val="0"/>
          <w:color w:val="auto"/>
          <w:sz w:val="18"/>
          <w:szCs w:val="18"/>
        </w:rPr>
      </w:pPr>
      <w:bookmarkStart w:id="77" w:name="_Ref500796561"/>
      <w:r w:rsidRPr="006C5FA6">
        <w:rPr>
          <w:rStyle w:val="EndnoteReference"/>
          <w:b w:val="0"/>
          <w:sz w:val="18"/>
          <w:szCs w:val="18"/>
          <w:vertAlign w:val="baseline"/>
        </w:rPr>
        <w:t>Cheng, Q.; Cunningham, J.; Gatton, M.L.</w:t>
      </w:r>
      <w:r w:rsidRPr="006C5FA6">
        <w:rPr>
          <w:b w:val="0"/>
          <w:sz w:val="18"/>
          <w:szCs w:val="18"/>
        </w:rPr>
        <w:t xml:space="preserve"> Systematic Review of Sub-microscopic P. vivax Infections: Prevalence and Determining Factors. </w:t>
      </w:r>
      <w:r w:rsidRPr="006C5FA6">
        <w:rPr>
          <w:b w:val="0"/>
          <w:i/>
          <w:sz w:val="18"/>
          <w:szCs w:val="18"/>
        </w:rPr>
        <w:t>PLoS Negl Trop Dis</w:t>
      </w:r>
      <w:r w:rsidRPr="006C5FA6">
        <w:rPr>
          <w:b w:val="0"/>
          <w:sz w:val="18"/>
          <w:szCs w:val="18"/>
        </w:rPr>
        <w:t xml:space="preserve"> </w:t>
      </w:r>
      <w:r w:rsidRPr="006C5FA6">
        <w:rPr>
          <w:sz w:val="18"/>
          <w:szCs w:val="18"/>
        </w:rPr>
        <w:t>2015</w:t>
      </w:r>
      <w:r w:rsidRPr="006C5FA6">
        <w:rPr>
          <w:b w:val="0"/>
          <w:sz w:val="18"/>
          <w:szCs w:val="18"/>
        </w:rPr>
        <w:t xml:space="preserve">, </w:t>
      </w:r>
      <w:r w:rsidRPr="006C5FA6">
        <w:rPr>
          <w:b w:val="0"/>
          <w:i/>
          <w:sz w:val="18"/>
          <w:szCs w:val="18"/>
        </w:rPr>
        <w:t>9(1)</w:t>
      </w:r>
      <w:r w:rsidRPr="006C5FA6">
        <w:rPr>
          <w:b w:val="0"/>
          <w:sz w:val="18"/>
          <w:szCs w:val="18"/>
        </w:rPr>
        <w:t>:e3413. DOI: 10.1371/journal.pntd.0003413.</w:t>
      </w:r>
      <w:bookmarkEnd w:id="77"/>
    </w:p>
    <w:p w14:paraId="631C6711" w14:textId="39CA3D4A" w:rsidR="00723070" w:rsidRPr="006C5FA6" w:rsidRDefault="00723070" w:rsidP="00286E6B">
      <w:pPr>
        <w:pStyle w:val="MDPI21heading1"/>
        <w:numPr>
          <w:ilvl w:val="0"/>
          <w:numId w:val="24"/>
        </w:numPr>
        <w:spacing w:before="0" w:after="0"/>
        <w:jc w:val="both"/>
        <w:rPr>
          <w:b w:val="0"/>
          <w:color w:val="auto"/>
          <w:sz w:val="18"/>
          <w:szCs w:val="18"/>
        </w:rPr>
      </w:pPr>
      <w:bookmarkStart w:id="78" w:name="_Ref500796571"/>
      <w:r w:rsidRPr="006C5FA6">
        <w:rPr>
          <w:rStyle w:val="EndnoteReference"/>
          <w:b w:val="0"/>
          <w:sz w:val="18"/>
          <w:szCs w:val="18"/>
          <w:vertAlign w:val="baseline"/>
        </w:rPr>
        <w:t xml:space="preserve">Okell, L.C.; Ghani, A.C.; Lyons, E.; Drakeley, C.J. Submicroscopic infection in Plasmodium falciparum-endemic populations: a systematic review and meta-analysis. </w:t>
      </w:r>
      <w:r w:rsidRPr="006C5FA6">
        <w:rPr>
          <w:rStyle w:val="EndnoteReference"/>
          <w:b w:val="0"/>
          <w:i/>
          <w:sz w:val="18"/>
          <w:szCs w:val="18"/>
          <w:vertAlign w:val="baseline"/>
        </w:rPr>
        <w:t>J Infect Dis</w:t>
      </w:r>
      <w:r w:rsidRPr="006C5FA6">
        <w:rPr>
          <w:rStyle w:val="EndnoteReference"/>
          <w:b w:val="0"/>
          <w:sz w:val="18"/>
          <w:szCs w:val="18"/>
          <w:vertAlign w:val="baseline"/>
        </w:rPr>
        <w:t xml:space="preserve"> </w:t>
      </w:r>
      <w:r w:rsidRPr="006C5FA6">
        <w:rPr>
          <w:rStyle w:val="EndnoteReference"/>
          <w:sz w:val="18"/>
          <w:szCs w:val="18"/>
          <w:vertAlign w:val="baseline"/>
        </w:rPr>
        <w:t>2009</w:t>
      </w:r>
      <w:r w:rsidRPr="006C5FA6">
        <w:rPr>
          <w:rStyle w:val="EndnoteReference"/>
          <w:b w:val="0"/>
          <w:sz w:val="18"/>
          <w:szCs w:val="18"/>
          <w:vertAlign w:val="baseline"/>
        </w:rPr>
        <w:t xml:space="preserve">, </w:t>
      </w:r>
      <w:r w:rsidRPr="006C5FA6">
        <w:rPr>
          <w:rStyle w:val="EndnoteReference"/>
          <w:b w:val="0"/>
          <w:i/>
          <w:sz w:val="18"/>
          <w:szCs w:val="18"/>
          <w:vertAlign w:val="baseline"/>
        </w:rPr>
        <w:t>200(10)</w:t>
      </w:r>
      <w:r w:rsidRPr="006C5FA6">
        <w:rPr>
          <w:rStyle w:val="EndnoteReference"/>
          <w:b w:val="0"/>
          <w:sz w:val="18"/>
          <w:szCs w:val="18"/>
          <w:vertAlign w:val="baseline"/>
        </w:rPr>
        <w:t>, 1509–1517, DOI: 10.1086/644781.</w:t>
      </w:r>
      <w:bookmarkEnd w:id="78"/>
    </w:p>
    <w:p w14:paraId="70E651DB" w14:textId="77777777" w:rsidR="00723070" w:rsidRPr="006C5FA6" w:rsidRDefault="00723070" w:rsidP="00286E6B">
      <w:pPr>
        <w:pStyle w:val="MDPI21heading1"/>
        <w:numPr>
          <w:ilvl w:val="0"/>
          <w:numId w:val="24"/>
        </w:numPr>
        <w:spacing w:before="0" w:after="0"/>
        <w:jc w:val="both"/>
        <w:rPr>
          <w:rStyle w:val="EndnoteReference"/>
          <w:b w:val="0"/>
          <w:color w:val="auto"/>
          <w:sz w:val="18"/>
          <w:szCs w:val="18"/>
          <w:vertAlign w:val="baseline"/>
        </w:rPr>
      </w:pPr>
      <w:bookmarkStart w:id="79" w:name="_Ref500796591"/>
      <w:r w:rsidRPr="006C5FA6">
        <w:rPr>
          <w:rStyle w:val="EndnoteReference"/>
          <w:b w:val="0"/>
          <w:color w:val="auto"/>
          <w:sz w:val="18"/>
          <w:szCs w:val="18"/>
          <w:vertAlign w:val="baseline"/>
        </w:rPr>
        <w:t>WHO/FIND/CDC, 2015. Malaria Rapid Diagnostic Test Performance: Summary results of WHO product testing of malaria RDTs: round</w:t>
      </w:r>
      <w:r w:rsidRPr="006C5FA6">
        <w:rPr>
          <w:b w:val="0"/>
          <w:color w:val="auto"/>
          <w:sz w:val="18"/>
          <w:szCs w:val="18"/>
        </w:rPr>
        <w:t>s</w:t>
      </w:r>
      <w:r w:rsidRPr="006C5FA6">
        <w:rPr>
          <w:rStyle w:val="EndnoteReference"/>
          <w:b w:val="0"/>
          <w:color w:val="auto"/>
          <w:sz w:val="18"/>
          <w:szCs w:val="18"/>
          <w:vertAlign w:val="baseline"/>
        </w:rPr>
        <w:t xml:space="preserve"> 1-6 (2008-2015). World Health Organization, Geneva, Switzerland, </w:t>
      </w:r>
      <w:r w:rsidRPr="006C5FA6">
        <w:rPr>
          <w:b w:val="0"/>
          <w:color w:val="auto"/>
          <w:sz w:val="18"/>
          <w:szCs w:val="18"/>
        </w:rPr>
        <w:t>ISBN 978 92 4 151004 2.</w:t>
      </w:r>
      <w:bookmarkEnd w:id="79"/>
      <w:r w:rsidRPr="006C5FA6">
        <w:rPr>
          <w:rStyle w:val="EndnoteReference"/>
          <w:b w:val="0"/>
          <w:color w:val="auto"/>
          <w:sz w:val="18"/>
          <w:szCs w:val="18"/>
          <w:vertAlign w:val="baseline"/>
        </w:rPr>
        <w:t xml:space="preserve"> </w:t>
      </w:r>
    </w:p>
    <w:p w14:paraId="1E9E1621" w14:textId="0FDD6E8A" w:rsidR="00723070" w:rsidRPr="006C5FA6" w:rsidRDefault="00723070" w:rsidP="00723070">
      <w:pPr>
        <w:pStyle w:val="MDPI21heading1"/>
        <w:spacing w:before="0" w:after="0"/>
        <w:ind w:left="720"/>
        <w:jc w:val="both"/>
        <w:rPr>
          <w:b w:val="0"/>
          <w:color w:val="auto"/>
          <w:sz w:val="18"/>
          <w:szCs w:val="18"/>
          <w:lang w:val="de-DE"/>
        </w:rPr>
      </w:pPr>
      <w:r w:rsidRPr="006C5FA6">
        <w:rPr>
          <w:rStyle w:val="EndnoteReference"/>
          <w:b w:val="0"/>
          <w:color w:val="auto"/>
          <w:sz w:val="18"/>
          <w:szCs w:val="18"/>
          <w:vertAlign w:val="baseline"/>
          <w:lang w:val="de-DE"/>
        </w:rPr>
        <w:t xml:space="preserve">Available </w:t>
      </w:r>
      <w:r w:rsidRPr="006C5FA6">
        <w:rPr>
          <w:b w:val="0"/>
          <w:color w:val="auto"/>
          <w:sz w:val="18"/>
          <w:szCs w:val="18"/>
          <w:lang w:val="de-DE"/>
        </w:rPr>
        <w:t>online</w:t>
      </w:r>
      <w:r w:rsidRPr="006C5FA6">
        <w:rPr>
          <w:rStyle w:val="EndnoteReference"/>
          <w:b w:val="0"/>
          <w:color w:val="auto"/>
          <w:sz w:val="18"/>
          <w:szCs w:val="18"/>
          <w:vertAlign w:val="baseline"/>
          <w:lang w:val="de-DE"/>
        </w:rPr>
        <w:t xml:space="preserve">: http://apps.who.int/iris/bitstream/10665/204119/1/9789241510042_eng.pdf (accessed on </w:t>
      </w:r>
      <w:r w:rsidRPr="006C5FA6">
        <w:rPr>
          <w:b w:val="0"/>
          <w:color w:val="auto"/>
          <w:sz w:val="18"/>
          <w:szCs w:val="18"/>
          <w:lang w:val="de-DE"/>
        </w:rPr>
        <w:t>03.11.2017).</w:t>
      </w:r>
    </w:p>
    <w:p w14:paraId="3CE65450" w14:textId="3DC6B05B" w:rsidR="00723070" w:rsidRPr="006C5FA6" w:rsidRDefault="00723070" w:rsidP="00286E6B">
      <w:pPr>
        <w:pStyle w:val="MDPI21heading1"/>
        <w:numPr>
          <w:ilvl w:val="0"/>
          <w:numId w:val="24"/>
        </w:numPr>
        <w:spacing w:before="0" w:after="0"/>
        <w:jc w:val="both"/>
        <w:rPr>
          <w:b w:val="0"/>
          <w:color w:val="auto"/>
          <w:sz w:val="18"/>
          <w:szCs w:val="18"/>
          <w:lang w:val="de-DE"/>
        </w:rPr>
      </w:pPr>
      <w:bookmarkStart w:id="80" w:name="_Ref500796621"/>
      <w:r w:rsidRPr="006C5FA6">
        <w:rPr>
          <w:rStyle w:val="EndnoteReference"/>
          <w:b w:val="0"/>
          <w:sz w:val="18"/>
          <w:szCs w:val="18"/>
          <w:vertAlign w:val="baseline"/>
          <w:lang w:val="de-DE"/>
        </w:rPr>
        <w:t>Incardona, S.; Serra‑Casas, E.; Champouillon, N.; Nsanzabana, C.; Cunningham, J.; González, I.J.</w:t>
      </w:r>
      <w:r w:rsidRPr="006C5FA6">
        <w:rPr>
          <w:b w:val="0"/>
          <w:sz w:val="18"/>
          <w:szCs w:val="18"/>
          <w:lang w:val="de-DE"/>
        </w:rPr>
        <w:t xml:space="preserve"> </w:t>
      </w:r>
      <w:r w:rsidRPr="006C5FA6">
        <w:rPr>
          <w:rStyle w:val="EndnoteReference"/>
          <w:b w:val="0"/>
          <w:sz w:val="18"/>
          <w:szCs w:val="18"/>
          <w:vertAlign w:val="baseline"/>
          <w:lang w:val="de-DE"/>
        </w:rPr>
        <w:t>Global survey of malaria rapid</w:t>
      </w:r>
      <w:r w:rsidRPr="006C5FA6">
        <w:rPr>
          <w:b w:val="0"/>
          <w:sz w:val="18"/>
          <w:szCs w:val="18"/>
          <w:lang w:val="de-DE"/>
        </w:rPr>
        <w:t xml:space="preserve"> </w:t>
      </w:r>
      <w:r w:rsidRPr="006C5FA6">
        <w:rPr>
          <w:rStyle w:val="EndnoteReference"/>
          <w:b w:val="0"/>
          <w:sz w:val="18"/>
          <w:szCs w:val="18"/>
          <w:vertAlign w:val="baseline"/>
          <w:lang w:val="de-DE"/>
        </w:rPr>
        <w:t>diagnostic test (RDT) sales, procurement and lot</w:t>
      </w:r>
      <w:r w:rsidRPr="006C5FA6">
        <w:rPr>
          <w:b w:val="0"/>
          <w:sz w:val="18"/>
          <w:szCs w:val="18"/>
          <w:lang w:val="de-DE"/>
        </w:rPr>
        <w:t xml:space="preserve"> </w:t>
      </w:r>
      <w:r w:rsidRPr="006C5FA6">
        <w:rPr>
          <w:rStyle w:val="EndnoteReference"/>
          <w:b w:val="0"/>
          <w:sz w:val="18"/>
          <w:szCs w:val="18"/>
          <w:vertAlign w:val="baseline"/>
          <w:lang w:val="de-DE"/>
        </w:rPr>
        <w:t>verification practices: assessing the use of the</w:t>
      </w:r>
      <w:r w:rsidRPr="006C5FA6">
        <w:rPr>
          <w:b w:val="0"/>
          <w:sz w:val="18"/>
          <w:szCs w:val="18"/>
          <w:lang w:val="de-DE"/>
        </w:rPr>
        <w:t xml:space="preserve"> </w:t>
      </w:r>
      <w:r w:rsidRPr="006C5FA6">
        <w:rPr>
          <w:rStyle w:val="EndnoteReference"/>
          <w:b w:val="0"/>
          <w:sz w:val="18"/>
          <w:szCs w:val="18"/>
          <w:vertAlign w:val="baseline"/>
          <w:lang w:val="de-DE"/>
        </w:rPr>
        <w:t>WHO–FIND Malaria RDT Evaluation Programme</w:t>
      </w:r>
      <w:r w:rsidRPr="006C5FA6">
        <w:rPr>
          <w:b w:val="0"/>
          <w:sz w:val="18"/>
          <w:szCs w:val="18"/>
          <w:lang w:val="de-DE"/>
        </w:rPr>
        <w:t xml:space="preserve"> </w:t>
      </w:r>
      <w:r w:rsidRPr="006C5FA6">
        <w:rPr>
          <w:rStyle w:val="EndnoteReference"/>
          <w:b w:val="0"/>
          <w:sz w:val="18"/>
          <w:szCs w:val="18"/>
          <w:vertAlign w:val="baseline"/>
          <w:lang w:val="de-DE"/>
        </w:rPr>
        <w:t xml:space="preserve">(2011–2014). </w:t>
      </w:r>
      <w:r w:rsidRPr="006C5FA6">
        <w:rPr>
          <w:rStyle w:val="EndnoteReference"/>
          <w:b w:val="0"/>
          <w:i/>
          <w:sz w:val="18"/>
          <w:szCs w:val="18"/>
          <w:vertAlign w:val="baseline"/>
          <w:lang w:val="de-DE"/>
        </w:rPr>
        <w:t>Malar J</w:t>
      </w:r>
      <w:r w:rsidRPr="006C5FA6">
        <w:rPr>
          <w:rStyle w:val="EndnoteReference"/>
          <w:b w:val="0"/>
          <w:sz w:val="18"/>
          <w:szCs w:val="18"/>
          <w:vertAlign w:val="baseline"/>
          <w:lang w:val="de-DE"/>
        </w:rPr>
        <w:t xml:space="preserve"> </w:t>
      </w:r>
      <w:r w:rsidRPr="006C5FA6">
        <w:rPr>
          <w:rStyle w:val="EndnoteReference"/>
          <w:sz w:val="18"/>
          <w:szCs w:val="18"/>
          <w:vertAlign w:val="baseline"/>
          <w:lang w:val="de-DE"/>
        </w:rPr>
        <w:t>2017</w:t>
      </w:r>
      <w:r w:rsidRPr="006C5FA6">
        <w:rPr>
          <w:rStyle w:val="EndnoteReference"/>
          <w:b w:val="0"/>
          <w:sz w:val="18"/>
          <w:szCs w:val="18"/>
          <w:vertAlign w:val="baseline"/>
          <w:lang w:val="de-DE"/>
        </w:rPr>
        <w:t xml:space="preserve">, </w:t>
      </w:r>
      <w:r w:rsidRPr="006C5FA6">
        <w:rPr>
          <w:rStyle w:val="EndnoteReference"/>
          <w:b w:val="0"/>
          <w:i/>
          <w:sz w:val="18"/>
          <w:szCs w:val="18"/>
          <w:vertAlign w:val="baseline"/>
          <w:lang w:val="de-DE"/>
        </w:rPr>
        <w:t>16:196</w:t>
      </w:r>
      <w:r w:rsidRPr="006C5FA6">
        <w:rPr>
          <w:rStyle w:val="EndnoteReference"/>
          <w:b w:val="0"/>
          <w:sz w:val="18"/>
          <w:szCs w:val="18"/>
          <w:vertAlign w:val="baseline"/>
          <w:lang w:val="de-DE"/>
        </w:rPr>
        <w:t>, DOI: 10.1186/s12936-017-1850-8.</w:t>
      </w:r>
      <w:bookmarkEnd w:id="80"/>
    </w:p>
    <w:p w14:paraId="0A685DEB" w14:textId="783635B6" w:rsidR="00723070" w:rsidRPr="006C5FA6" w:rsidRDefault="00723070" w:rsidP="00286E6B">
      <w:pPr>
        <w:pStyle w:val="MDPI21heading1"/>
        <w:numPr>
          <w:ilvl w:val="0"/>
          <w:numId w:val="24"/>
        </w:numPr>
        <w:spacing w:before="0" w:after="0"/>
        <w:jc w:val="both"/>
        <w:rPr>
          <w:b w:val="0"/>
          <w:color w:val="auto"/>
          <w:sz w:val="18"/>
          <w:szCs w:val="18"/>
          <w:lang w:val="de-DE"/>
        </w:rPr>
      </w:pPr>
      <w:bookmarkStart w:id="81" w:name="_Ref500796766"/>
      <w:r w:rsidRPr="006C5FA6">
        <w:rPr>
          <w:rStyle w:val="EndnoteReference"/>
          <w:b w:val="0"/>
          <w:sz w:val="18"/>
          <w:szCs w:val="18"/>
          <w:vertAlign w:val="baseline"/>
          <w:lang w:val="de-DE"/>
        </w:rPr>
        <w:t>Kosasih</w:t>
      </w:r>
      <w:r w:rsidRPr="006C5FA6">
        <w:rPr>
          <w:b w:val="0"/>
          <w:sz w:val="18"/>
          <w:szCs w:val="18"/>
          <w:lang w:val="de-DE"/>
        </w:rPr>
        <w:t>,</w:t>
      </w:r>
      <w:r w:rsidRPr="006C5FA6">
        <w:rPr>
          <w:rStyle w:val="EndnoteReference"/>
          <w:b w:val="0"/>
          <w:sz w:val="18"/>
          <w:szCs w:val="18"/>
          <w:vertAlign w:val="baseline"/>
          <w:lang w:val="de-DE"/>
        </w:rPr>
        <w:t xml:space="preserve"> H.;</w:t>
      </w:r>
      <w:r w:rsidRPr="006C5FA6">
        <w:rPr>
          <w:b w:val="0"/>
          <w:sz w:val="18"/>
          <w:szCs w:val="18"/>
          <w:lang w:val="de-DE"/>
        </w:rPr>
        <w:t xml:space="preserve"> Widjaja, S.; Surya, E.; Hadiwijaya, S.H.; Butarbutar, D.P.; Jaya, U.A.; Nurhayati, A.B.; Williams, M.</w:t>
      </w:r>
      <w:r w:rsidRPr="006C5FA6">
        <w:rPr>
          <w:rStyle w:val="EndnoteReference"/>
          <w:b w:val="0"/>
          <w:sz w:val="18"/>
          <w:szCs w:val="18"/>
          <w:vertAlign w:val="baseline"/>
          <w:lang w:val="de-DE"/>
        </w:rPr>
        <w:t xml:space="preserve"> Evaluation of two IgM rapid immunochromatographic tests during circulation of Asian lineage Chikungunya virus. </w:t>
      </w:r>
      <w:r w:rsidRPr="006C5FA6">
        <w:rPr>
          <w:rStyle w:val="EndnoteReference"/>
          <w:b w:val="0"/>
          <w:i/>
          <w:sz w:val="18"/>
          <w:szCs w:val="18"/>
          <w:vertAlign w:val="baseline"/>
          <w:lang w:val="de-DE"/>
        </w:rPr>
        <w:t>Southeast Asian J Trop Med Public Health</w:t>
      </w:r>
      <w:r w:rsidRPr="006C5FA6">
        <w:rPr>
          <w:rStyle w:val="EndnoteReference"/>
          <w:b w:val="0"/>
          <w:sz w:val="18"/>
          <w:szCs w:val="18"/>
          <w:vertAlign w:val="baseline"/>
          <w:lang w:val="de-DE"/>
        </w:rPr>
        <w:t xml:space="preserve"> </w:t>
      </w:r>
      <w:r w:rsidRPr="006C5FA6">
        <w:rPr>
          <w:rStyle w:val="EndnoteReference"/>
          <w:sz w:val="18"/>
          <w:szCs w:val="18"/>
          <w:vertAlign w:val="baseline"/>
          <w:lang w:val="de-DE"/>
        </w:rPr>
        <w:t>2012</w:t>
      </w:r>
      <w:r w:rsidRPr="006C5FA6">
        <w:rPr>
          <w:rStyle w:val="EndnoteReference"/>
          <w:b w:val="0"/>
          <w:sz w:val="18"/>
          <w:szCs w:val="18"/>
          <w:vertAlign w:val="baseline"/>
          <w:lang w:val="de-DE"/>
        </w:rPr>
        <w:t>,</w:t>
      </w:r>
      <w:r w:rsidRPr="006C5FA6">
        <w:rPr>
          <w:b w:val="0"/>
          <w:sz w:val="18"/>
          <w:szCs w:val="18"/>
          <w:lang w:val="de-DE"/>
        </w:rPr>
        <w:t xml:space="preserve"> </w:t>
      </w:r>
      <w:r w:rsidRPr="006C5FA6">
        <w:rPr>
          <w:rStyle w:val="EndnoteReference"/>
          <w:b w:val="0"/>
          <w:i/>
          <w:sz w:val="18"/>
          <w:szCs w:val="18"/>
          <w:vertAlign w:val="baseline"/>
          <w:lang w:val="de-DE"/>
        </w:rPr>
        <w:t>43</w:t>
      </w:r>
      <w:r w:rsidRPr="006C5FA6">
        <w:rPr>
          <w:rStyle w:val="EndnoteReference"/>
          <w:b w:val="0"/>
          <w:sz w:val="18"/>
          <w:szCs w:val="18"/>
          <w:vertAlign w:val="baseline"/>
          <w:lang w:val="de-DE"/>
        </w:rPr>
        <w:t>,</w:t>
      </w:r>
      <w:r w:rsidRPr="006C5FA6">
        <w:rPr>
          <w:b w:val="0"/>
          <w:sz w:val="18"/>
          <w:szCs w:val="18"/>
          <w:lang w:val="de-DE"/>
        </w:rPr>
        <w:t xml:space="preserve"> </w:t>
      </w:r>
      <w:r w:rsidRPr="006C5FA6">
        <w:rPr>
          <w:rStyle w:val="EndnoteReference"/>
          <w:b w:val="0"/>
          <w:sz w:val="18"/>
          <w:szCs w:val="18"/>
          <w:vertAlign w:val="baseline"/>
          <w:lang w:val="de-DE"/>
        </w:rPr>
        <w:t>55–61.</w:t>
      </w:r>
      <w:bookmarkEnd w:id="81"/>
    </w:p>
    <w:p w14:paraId="52B77CFB" w14:textId="55973782" w:rsidR="00A402DF" w:rsidRPr="006C5FA6" w:rsidRDefault="00A402DF" w:rsidP="00286E6B">
      <w:pPr>
        <w:pStyle w:val="MDPI21heading1"/>
        <w:numPr>
          <w:ilvl w:val="0"/>
          <w:numId w:val="24"/>
        </w:numPr>
        <w:spacing w:before="0" w:after="0"/>
        <w:jc w:val="both"/>
        <w:rPr>
          <w:b w:val="0"/>
          <w:color w:val="auto"/>
          <w:sz w:val="18"/>
          <w:szCs w:val="18"/>
          <w:lang w:val="de-DE"/>
        </w:rPr>
      </w:pPr>
      <w:bookmarkStart w:id="82" w:name="_Ref500796778"/>
      <w:r w:rsidRPr="006C5FA6">
        <w:rPr>
          <w:rStyle w:val="EndnoteReference"/>
          <w:b w:val="0"/>
          <w:sz w:val="18"/>
          <w:szCs w:val="18"/>
          <w:vertAlign w:val="baseline"/>
          <w:lang w:val="de-DE"/>
        </w:rPr>
        <w:t>Cook, J.; Xu, W.; Msellem, M.; Vonk, M.; Bergstrom, B.; Gosling</w:t>
      </w:r>
      <w:r w:rsidRPr="006C5FA6">
        <w:rPr>
          <w:b w:val="0"/>
          <w:sz w:val="18"/>
          <w:szCs w:val="18"/>
          <w:lang w:val="de-DE"/>
        </w:rPr>
        <w:t>,</w:t>
      </w:r>
      <w:r w:rsidRPr="006C5FA6">
        <w:rPr>
          <w:rStyle w:val="EndnoteReference"/>
          <w:b w:val="0"/>
          <w:sz w:val="18"/>
          <w:szCs w:val="18"/>
          <w:vertAlign w:val="baseline"/>
          <w:lang w:val="de-DE"/>
        </w:rPr>
        <w:t xml:space="preserve"> R., </w:t>
      </w:r>
      <w:r w:rsidRPr="006C5FA6">
        <w:rPr>
          <w:rStyle w:val="EndnoteReference"/>
          <w:b w:val="0"/>
          <w:i/>
          <w:sz w:val="18"/>
          <w:szCs w:val="18"/>
          <w:vertAlign w:val="baseline"/>
          <w:lang w:val="de-DE"/>
        </w:rPr>
        <w:t>et al.</w:t>
      </w:r>
      <w:r w:rsidRPr="006C5FA6">
        <w:rPr>
          <w:rStyle w:val="EndnoteReference"/>
          <w:b w:val="0"/>
          <w:sz w:val="18"/>
          <w:szCs w:val="18"/>
          <w:vertAlign w:val="baseline"/>
          <w:lang w:val="de-DE"/>
        </w:rPr>
        <w:t xml:space="preserve"> Mass</w:t>
      </w:r>
      <w:r w:rsidRPr="006C5FA6">
        <w:rPr>
          <w:b w:val="0"/>
          <w:sz w:val="18"/>
          <w:szCs w:val="18"/>
          <w:lang w:val="de-DE"/>
        </w:rPr>
        <w:t xml:space="preserve"> </w:t>
      </w:r>
      <w:r w:rsidRPr="006C5FA6">
        <w:rPr>
          <w:rStyle w:val="EndnoteReference"/>
          <w:b w:val="0"/>
          <w:sz w:val="18"/>
          <w:szCs w:val="18"/>
          <w:vertAlign w:val="baseline"/>
          <w:lang w:val="de-DE"/>
        </w:rPr>
        <w:t>screening and treatment on the basis of results of a Plasmodium</w:t>
      </w:r>
      <w:r w:rsidRPr="006C5FA6">
        <w:rPr>
          <w:b w:val="0"/>
          <w:sz w:val="18"/>
          <w:szCs w:val="18"/>
          <w:lang w:val="de-DE"/>
        </w:rPr>
        <w:t xml:space="preserve"> </w:t>
      </w:r>
      <w:r w:rsidRPr="006C5FA6">
        <w:rPr>
          <w:rStyle w:val="EndnoteReference"/>
          <w:b w:val="0"/>
          <w:sz w:val="18"/>
          <w:szCs w:val="18"/>
          <w:vertAlign w:val="baseline"/>
          <w:lang w:val="de-DE"/>
        </w:rPr>
        <w:t>falciparum-specific rapid diagnostic test did not reduce malaria incidence</w:t>
      </w:r>
      <w:r w:rsidRPr="006C5FA6">
        <w:rPr>
          <w:b w:val="0"/>
          <w:sz w:val="18"/>
          <w:szCs w:val="18"/>
          <w:lang w:val="de-DE"/>
        </w:rPr>
        <w:t xml:space="preserve"> </w:t>
      </w:r>
      <w:r w:rsidRPr="006C5FA6">
        <w:rPr>
          <w:rStyle w:val="EndnoteReference"/>
          <w:b w:val="0"/>
          <w:sz w:val="18"/>
          <w:szCs w:val="18"/>
          <w:vertAlign w:val="baseline"/>
          <w:lang w:val="de-DE"/>
        </w:rPr>
        <w:t xml:space="preserve">in Zanzibar. </w:t>
      </w:r>
      <w:r w:rsidRPr="006C5FA6">
        <w:rPr>
          <w:rStyle w:val="EndnoteReference"/>
          <w:b w:val="0"/>
          <w:i/>
          <w:sz w:val="18"/>
          <w:szCs w:val="18"/>
          <w:vertAlign w:val="baseline"/>
          <w:lang w:val="de-DE"/>
        </w:rPr>
        <w:t>J Infect Dis</w:t>
      </w:r>
      <w:r w:rsidRPr="006C5FA6">
        <w:rPr>
          <w:rStyle w:val="EndnoteReference"/>
          <w:b w:val="0"/>
          <w:sz w:val="18"/>
          <w:szCs w:val="18"/>
          <w:vertAlign w:val="baseline"/>
          <w:lang w:val="de-DE"/>
        </w:rPr>
        <w:t xml:space="preserve"> </w:t>
      </w:r>
      <w:r w:rsidRPr="006C5FA6">
        <w:rPr>
          <w:rStyle w:val="EndnoteReference"/>
          <w:sz w:val="18"/>
          <w:szCs w:val="18"/>
          <w:vertAlign w:val="baseline"/>
          <w:lang w:val="de-DE"/>
        </w:rPr>
        <w:t>2015</w:t>
      </w:r>
      <w:r w:rsidRPr="006C5FA6">
        <w:rPr>
          <w:rStyle w:val="EndnoteReference"/>
          <w:b w:val="0"/>
          <w:sz w:val="18"/>
          <w:szCs w:val="18"/>
          <w:vertAlign w:val="baseline"/>
          <w:lang w:val="de-DE"/>
        </w:rPr>
        <w:t>,</w:t>
      </w:r>
      <w:r w:rsidRPr="006C5FA6">
        <w:rPr>
          <w:b w:val="0"/>
          <w:sz w:val="18"/>
          <w:szCs w:val="18"/>
          <w:lang w:val="de-DE"/>
        </w:rPr>
        <w:t xml:space="preserve"> </w:t>
      </w:r>
      <w:r w:rsidRPr="006C5FA6">
        <w:rPr>
          <w:rStyle w:val="EndnoteReference"/>
          <w:b w:val="0"/>
          <w:i/>
          <w:sz w:val="18"/>
          <w:szCs w:val="18"/>
          <w:vertAlign w:val="baseline"/>
          <w:lang w:val="de-DE"/>
        </w:rPr>
        <w:t>211</w:t>
      </w:r>
      <w:r w:rsidRPr="006C5FA6">
        <w:rPr>
          <w:b w:val="0"/>
          <w:i/>
          <w:sz w:val="18"/>
          <w:szCs w:val="18"/>
          <w:lang w:val="de-DE"/>
        </w:rPr>
        <w:t>(9)</w:t>
      </w:r>
      <w:r w:rsidRPr="006C5FA6">
        <w:rPr>
          <w:b w:val="0"/>
          <w:sz w:val="18"/>
          <w:szCs w:val="18"/>
          <w:lang w:val="de-DE"/>
        </w:rPr>
        <w:t xml:space="preserve">, </w:t>
      </w:r>
      <w:r w:rsidRPr="006C5FA6">
        <w:rPr>
          <w:rStyle w:val="EndnoteReference"/>
          <w:b w:val="0"/>
          <w:sz w:val="18"/>
          <w:szCs w:val="18"/>
          <w:vertAlign w:val="baseline"/>
          <w:lang w:val="de-DE"/>
        </w:rPr>
        <w:t xml:space="preserve">1476–1483. DOI: </w:t>
      </w:r>
      <w:r w:rsidRPr="006C5FA6">
        <w:rPr>
          <w:b w:val="0"/>
          <w:sz w:val="18"/>
          <w:szCs w:val="18"/>
          <w:lang w:val="de-DE"/>
        </w:rPr>
        <w:t>10.1093/infdis/jiu655.</w:t>
      </w:r>
      <w:bookmarkEnd w:id="82"/>
    </w:p>
    <w:p w14:paraId="7C39F72E" w14:textId="77777777" w:rsidR="00A402DF" w:rsidRPr="006C5FA6" w:rsidRDefault="00A402DF" w:rsidP="00A402DF">
      <w:pPr>
        <w:pStyle w:val="MDPI21heading1"/>
        <w:numPr>
          <w:ilvl w:val="0"/>
          <w:numId w:val="24"/>
        </w:numPr>
        <w:spacing w:before="0" w:after="0" w:line="240" w:lineRule="atLeast"/>
        <w:rPr>
          <w:b w:val="0"/>
          <w:color w:val="auto"/>
          <w:sz w:val="18"/>
          <w:szCs w:val="18"/>
          <w:lang w:val="de-DE"/>
        </w:rPr>
      </w:pPr>
      <w:bookmarkStart w:id="83" w:name="_Ref500796875"/>
      <w:r w:rsidRPr="006C5FA6">
        <w:rPr>
          <w:b w:val="0"/>
          <w:color w:val="auto"/>
          <w:sz w:val="18"/>
          <w:szCs w:val="18"/>
        </w:rPr>
        <w:t xml:space="preserve">UNITAID (2016) Malaria Diagnostics Technology and Market Landscape Report, 3rd Edition. </w:t>
      </w:r>
      <w:r w:rsidRPr="006C5FA6">
        <w:rPr>
          <w:b w:val="0"/>
          <w:color w:val="auto"/>
          <w:sz w:val="18"/>
          <w:szCs w:val="18"/>
          <w:lang w:val="de-DE"/>
        </w:rPr>
        <w:t>Geneva, Switzerland, 2016. Available online:</w:t>
      </w:r>
      <w:bookmarkEnd w:id="83"/>
      <w:r w:rsidRPr="006C5FA6">
        <w:rPr>
          <w:b w:val="0"/>
          <w:color w:val="auto"/>
          <w:sz w:val="18"/>
          <w:szCs w:val="18"/>
          <w:lang w:val="de-DE"/>
        </w:rPr>
        <w:t xml:space="preserve"> </w:t>
      </w:r>
    </w:p>
    <w:p w14:paraId="2539523E" w14:textId="46C75332" w:rsidR="00A402DF" w:rsidRPr="006C5FA6" w:rsidRDefault="00A402DF" w:rsidP="00A402DF">
      <w:pPr>
        <w:pStyle w:val="MDPI21heading1"/>
        <w:spacing w:before="0" w:after="0" w:line="240" w:lineRule="atLeast"/>
        <w:ind w:left="720"/>
        <w:jc w:val="both"/>
        <w:rPr>
          <w:b w:val="0"/>
          <w:color w:val="auto"/>
          <w:sz w:val="18"/>
          <w:szCs w:val="18"/>
        </w:rPr>
      </w:pPr>
      <w:r w:rsidRPr="006C5FA6">
        <w:rPr>
          <w:b w:val="0"/>
          <w:color w:val="auto"/>
          <w:sz w:val="18"/>
          <w:szCs w:val="18"/>
        </w:rPr>
        <w:t>https://www.ghdonline.org/uploads/Unitaid-Malaria-Dx-Tech-Mkt-Landscape-3rd-Ed-April-2016.pdf (accessed on 09.11.2017).</w:t>
      </w:r>
    </w:p>
    <w:p w14:paraId="67CF885E" w14:textId="1D00B554" w:rsidR="00A402DF" w:rsidRPr="006C5FA6" w:rsidRDefault="00A402DF" w:rsidP="00A402DF">
      <w:pPr>
        <w:pStyle w:val="MDPI21heading1"/>
        <w:numPr>
          <w:ilvl w:val="0"/>
          <w:numId w:val="24"/>
        </w:numPr>
        <w:spacing w:before="0" w:after="0"/>
        <w:jc w:val="both"/>
        <w:rPr>
          <w:b w:val="0"/>
          <w:color w:val="auto"/>
          <w:sz w:val="18"/>
          <w:szCs w:val="18"/>
        </w:rPr>
      </w:pPr>
      <w:r w:rsidRPr="006C5FA6">
        <w:rPr>
          <w:b w:val="0"/>
          <w:sz w:val="18"/>
          <w:szCs w:val="18"/>
        </w:rPr>
        <w:t xml:space="preserve">Britton, S.; Cheng, Q.; McCarthy, J.S. </w:t>
      </w:r>
      <w:r w:rsidRPr="006C5FA6">
        <w:rPr>
          <w:rStyle w:val="EndnoteReference"/>
          <w:b w:val="0"/>
          <w:sz w:val="18"/>
          <w:szCs w:val="18"/>
          <w:vertAlign w:val="baseline"/>
        </w:rPr>
        <w:t>Novel molecular diagnostic tools</w:t>
      </w:r>
      <w:r w:rsidRPr="006C5FA6">
        <w:rPr>
          <w:b w:val="0"/>
          <w:sz w:val="18"/>
          <w:szCs w:val="18"/>
        </w:rPr>
        <w:t xml:space="preserve"> </w:t>
      </w:r>
      <w:r w:rsidRPr="006C5FA6">
        <w:rPr>
          <w:rStyle w:val="EndnoteReference"/>
          <w:b w:val="0"/>
          <w:sz w:val="18"/>
          <w:szCs w:val="18"/>
          <w:vertAlign w:val="baseline"/>
        </w:rPr>
        <w:t>for malaria elimination: a review of options</w:t>
      </w:r>
      <w:r w:rsidRPr="006C5FA6">
        <w:rPr>
          <w:b w:val="0"/>
          <w:sz w:val="18"/>
          <w:szCs w:val="18"/>
        </w:rPr>
        <w:t xml:space="preserve"> </w:t>
      </w:r>
      <w:r w:rsidRPr="006C5FA6">
        <w:rPr>
          <w:rStyle w:val="EndnoteReference"/>
          <w:b w:val="0"/>
          <w:sz w:val="18"/>
          <w:szCs w:val="18"/>
          <w:vertAlign w:val="baseline"/>
        </w:rPr>
        <w:t>from the point of view of high‑throughput</w:t>
      </w:r>
      <w:r w:rsidRPr="006C5FA6">
        <w:rPr>
          <w:b w:val="0"/>
          <w:sz w:val="18"/>
          <w:szCs w:val="18"/>
        </w:rPr>
        <w:t xml:space="preserve"> </w:t>
      </w:r>
      <w:r w:rsidRPr="006C5FA6">
        <w:rPr>
          <w:rStyle w:val="EndnoteReference"/>
          <w:b w:val="0"/>
          <w:sz w:val="18"/>
          <w:szCs w:val="18"/>
          <w:vertAlign w:val="baseline"/>
        </w:rPr>
        <w:t>and applicability in resource limited settings</w:t>
      </w:r>
      <w:r w:rsidRPr="006C5FA6">
        <w:rPr>
          <w:b w:val="0"/>
          <w:sz w:val="18"/>
          <w:szCs w:val="18"/>
        </w:rPr>
        <w:t xml:space="preserve">. </w:t>
      </w:r>
      <w:r w:rsidRPr="006C5FA6">
        <w:rPr>
          <w:b w:val="0"/>
          <w:i/>
          <w:sz w:val="18"/>
          <w:szCs w:val="18"/>
        </w:rPr>
        <w:t>Malaria J</w:t>
      </w:r>
      <w:r w:rsidRPr="006C5FA6">
        <w:rPr>
          <w:b w:val="0"/>
          <w:sz w:val="18"/>
          <w:szCs w:val="18"/>
        </w:rPr>
        <w:t xml:space="preserve"> </w:t>
      </w:r>
      <w:r w:rsidRPr="006C5FA6">
        <w:rPr>
          <w:sz w:val="18"/>
          <w:szCs w:val="18"/>
        </w:rPr>
        <w:t>2016</w:t>
      </w:r>
      <w:r w:rsidRPr="006C5FA6">
        <w:rPr>
          <w:b w:val="0"/>
          <w:sz w:val="18"/>
          <w:szCs w:val="18"/>
        </w:rPr>
        <w:t xml:space="preserve">, </w:t>
      </w:r>
      <w:r w:rsidRPr="006C5FA6">
        <w:rPr>
          <w:b w:val="0"/>
          <w:i/>
          <w:sz w:val="18"/>
          <w:szCs w:val="18"/>
        </w:rPr>
        <w:t>15:88</w:t>
      </w:r>
      <w:r w:rsidRPr="006C5FA6">
        <w:rPr>
          <w:b w:val="0"/>
          <w:sz w:val="18"/>
          <w:szCs w:val="18"/>
        </w:rPr>
        <w:t>, DOI: DOI 10.1186/s12936-016-1158-0.</w:t>
      </w:r>
    </w:p>
    <w:p w14:paraId="3F391EFF" w14:textId="0A03DA25" w:rsidR="00A402DF" w:rsidRPr="006C5FA6" w:rsidRDefault="00A402DF" w:rsidP="00A402DF">
      <w:pPr>
        <w:pStyle w:val="MDPI21heading1"/>
        <w:numPr>
          <w:ilvl w:val="0"/>
          <w:numId w:val="24"/>
        </w:numPr>
        <w:spacing w:before="0" w:after="0"/>
        <w:jc w:val="both"/>
        <w:rPr>
          <w:b w:val="0"/>
          <w:color w:val="auto"/>
          <w:sz w:val="18"/>
          <w:szCs w:val="18"/>
        </w:rPr>
      </w:pPr>
      <w:bookmarkStart w:id="84" w:name="_Ref500796877"/>
      <w:r w:rsidRPr="006C5FA6">
        <w:rPr>
          <w:rStyle w:val="EndnoteReference"/>
          <w:b w:val="0"/>
          <w:sz w:val="18"/>
          <w:szCs w:val="18"/>
          <w:vertAlign w:val="baseline"/>
        </w:rPr>
        <w:t xml:space="preserve">Cordray, M.S.; Richards-Kortum, R.R. </w:t>
      </w:r>
      <w:r w:rsidRPr="006C5FA6">
        <w:rPr>
          <w:b w:val="0"/>
          <w:sz w:val="18"/>
          <w:szCs w:val="18"/>
        </w:rPr>
        <w:t xml:space="preserve">Review: Emerging Nucleic Acid Based Tests for Point-of-Care Detection of Malaria. </w:t>
      </w:r>
      <w:r w:rsidRPr="006C5FA6">
        <w:rPr>
          <w:b w:val="0"/>
          <w:i/>
          <w:sz w:val="18"/>
          <w:szCs w:val="18"/>
        </w:rPr>
        <w:t>Am J Trop Med Hyg</w:t>
      </w:r>
      <w:r w:rsidRPr="006C5FA6">
        <w:rPr>
          <w:b w:val="0"/>
          <w:sz w:val="18"/>
          <w:szCs w:val="18"/>
        </w:rPr>
        <w:t xml:space="preserve"> </w:t>
      </w:r>
      <w:r w:rsidRPr="006C5FA6">
        <w:rPr>
          <w:sz w:val="18"/>
          <w:szCs w:val="18"/>
        </w:rPr>
        <w:t>2012</w:t>
      </w:r>
      <w:r w:rsidRPr="006C5FA6">
        <w:rPr>
          <w:b w:val="0"/>
          <w:sz w:val="18"/>
          <w:szCs w:val="18"/>
        </w:rPr>
        <w:t>,</w:t>
      </w:r>
      <w:r w:rsidRPr="006C5FA6">
        <w:rPr>
          <w:b w:val="0"/>
          <w:i/>
          <w:sz w:val="18"/>
          <w:szCs w:val="18"/>
        </w:rPr>
        <w:t xml:space="preserve"> 7(2)</w:t>
      </w:r>
      <w:r w:rsidRPr="006C5FA6">
        <w:rPr>
          <w:b w:val="0"/>
          <w:sz w:val="18"/>
          <w:szCs w:val="18"/>
        </w:rPr>
        <w:t>, 223-230, DOI: 10.4269/ajtmh.2012.11-0685.</w:t>
      </w:r>
      <w:bookmarkEnd w:id="84"/>
    </w:p>
    <w:p w14:paraId="0B8E87FA" w14:textId="77777777" w:rsidR="00A402DF" w:rsidRPr="006C5FA6" w:rsidRDefault="00A402DF" w:rsidP="008904BF">
      <w:pPr>
        <w:pStyle w:val="MDPI21heading1"/>
        <w:numPr>
          <w:ilvl w:val="0"/>
          <w:numId w:val="24"/>
        </w:numPr>
        <w:spacing w:before="0" w:after="0" w:line="240" w:lineRule="atLeast"/>
        <w:jc w:val="both"/>
        <w:rPr>
          <w:b w:val="0"/>
          <w:color w:val="auto"/>
          <w:sz w:val="18"/>
          <w:szCs w:val="18"/>
        </w:rPr>
      </w:pPr>
      <w:bookmarkStart w:id="85" w:name="_Ref500796900"/>
      <w:r w:rsidRPr="006C5FA6">
        <w:rPr>
          <w:b w:val="0"/>
          <w:color w:val="auto"/>
          <w:sz w:val="18"/>
          <w:szCs w:val="18"/>
        </w:rPr>
        <w:t>WHO (2014) Policy brief on malaria diagnostic in low transmission settings, September 2014. WHO, Geneva, Switzerland, 2014. Available online:</w:t>
      </w:r>
      <w:bookmarkEnd w:id="85"/>
    </w:p>
    <w:p w14:paraId="50D4702B" w14:textId="51C6AA49" w:rsidR="00A402DF" w:rsidRPr="006C5FA6" w:rsidRDefault="00A402DF" w:rsidP="008904BF">
      <w:pPr>
        <w:pStyle w:val="MDPI21heading1"/>
        <w:spacing w:before="0" w:after="0" w:line="240" w:lineRule="atLeast"/>
        <w:ind w:left="720"/>
        <w:jc w:val="both"/>
        <w:rPr>
          <w:b w:val="0"/>
          <w:color w:val="auto"/>
          <w:sz w:val="18"/>
          <w:szCs w:val="18"/>
        </w:rPr>
      </w:pPr>
      <w:r w:rsidRPr="006C5FA6">
        <w:rPr>
          <w:b w:val="0"/>
          <w:color w:val="auto"/>
          <w:sz w:val="18"/>
          <w:szCs w:val="18"/>
        </w:rPr>
        <w:t>http://www.who.int/malaria/publications/atoz/policy-brief-diagnosis-low-transmission-settings/en/ (accessed on 09.11.2017).</w:t>
      </w:r>
    </w:p>
    <w:p w14:paraId="4D7FA60F" w14:textId="20D89918" w:rsidR="00A402DF" w:rsidRPr="006C5FA6" w:rsidRDefault="00A402DF" w:rsidP="00A402DF">
      <w:pPr>
        <w:pStyle w:val="MDPI21heading1"/>
        <w:numPr>
          <w:ilvl w:val="0"/>
          <w:numId w:val="24"/>
        </w:numPr>
        <w:spacing w:before="0" w:after="0"/>
        <w:jc w:val="both"/>
        <w:rPr>
          <w:b w:val="0"/>
          <w:color w:val="auto"/>
          <w:sz w:val="18"/>
          <w:szCs w:val="18"/>
        </w:rPr>
      </w:pPr>
      <w:bookmarkStart w:id="86" w:name="_Ref500796924"/>
      <w:r w:rsidRPr="006C5FA6">
        <w:rPr>
          <w:rStyle w:val="EndnoteReference"/>
          <w:b w:val="0"/>
          <w:sz w:val="18"/>
          <w:szCs w:val="18"/>
          <w:vertAlign w:val="baseline"/>
        </w:rPr>
        <w:lastRenderedPageBreak/>
        <w:t>Vo, T.K.; Bigot, P.; Gazin, P.; Sinou, V.; De Pina, J.J.; Huynh, D.C.; Fumoux, F.; Parzy, D. Evaluation of a real-time PCR assay for malaria diagnosis</w:t>
      </w:r>
      <w:r w:rsidRPr="006C5FA6">
        <w:rPr>
          <w:b w:val="0"/>
          <w:sz w:val="18"/>
          <w:szCs w:val="18"/>
        </w:rPr>
        <w:t xml:space="preserve"> </w:t>
      </w:r>
      <w:r w:rsidRPr="006C5FA6">
        <w:rPr>
          <w:rStyle w:val="EndnoteReference"/>
          <w:b w:val="0"/>
          <w:sz w:val="18"/>
          <w:szCs w:val="18"/>
          <w:vertAlign w:val="baseline"/>
        </w:rPr>
        <w:t xml:space="preserve">in patients from Vietnam and in returned travelers. </w:t>
      </w:r>
      <w:r w:rsidRPr="006C5FA6">
        <w:rPr>
          <w:rStyle w:val="EndnoteReference"/>
          <w:b w:val="0"/>
          <w:i/>
          <w:sz w:val="18"/>
          <w:szCs w:val="18"/>
          <w:vertAlign w:val="baseline"/>
        </w:rPr>
        <w:t>Trans R Soc Trop Med</w:t>
      </w:r>
      <w:r w:rsidRPr="006C5FA6">
        <w:rPr>
          <w:rStyle w:val="EndnoteReference"/>
          <w:b w:val="0"/>
          <w:sz w:val="18"/>
          <w:szCs w:val="18"/>
          <w:vertAlign w:val="baseline"/>
        </w:rPr>
        <w:t xml:space="preserve"> </w:t>
      </w:r>
      <w:r w:rsidRPr="006C5FA6">
        <w:rPr>
          <w:rStyle w:val="EndnoteReference"/>
          <w:sz w:val="18"/>
          <w:szCs w:val="18"/>
          <w:vertAlign w:val="baseline"/>
        </w:rPr>
        <w:t>2007</w:t>
      </w:r>
      <w:r w:rsidRPr="006C5FA6">
        <w:rPr>
          <w:rStyle w:val="EndnoteReference"/>
          <w:b w:val="0"/>
          <w:sz w:val="18"/>
          <w:szCs w:val="18"/>
          <w:vertAlign w:val="baseline"/>
        </w:rPr>
        <w:t xml:space="preserve">, </w:t>
      </w:r>
      <w:r w:rsidRPr="006C5FA6">
        <w:rPr>
          <w:rStyle w:val="EndnoteReference"/>
          <w:b w:val="0"/>
          <w:i/>
          <w:sz w:val="18"/>
          <w:szCs w:val="18"/>
          <w:vertAlign w:val="baseline"/>
        </w:rPr>
        <w:t>101(5)</w:t>
      </w:r>
      <w:r w:rsidRPr="006C5FA6">
        <w:rPr>
          <w:rStyle w:val="EndnoteReference"/>
          <w:b w:val="0"/>
          <w:sz w:val="18"/>
          <w:szCs w:val="18"/>
          <w:vertAlign w:val="baseline"/>
        </w:rPr>
        <w:t>, 422-428. DOI: 10.1016/j.trstmh.2006.09.004.</w:t>
      </w:r>
      <w:bookmarkEnd w:id="86"/>
    </w:p>
    <w:p w14:paraId="3075E431" w14:textId="45117C30" w:rsidR="00A402DF" w:rsidRPr="006C5FA6" w:rsidRDefault="00A402DF" w:rsidP="00A402DF">
      <w:pPr>
        <w:pStyle w:val="MDPI21heading1"/>
        <w:numPr>
          <w:ilvl w:val="0"/>
          <w:numId w:val="24"/>
        </w:numPr>
        <w:spacing w:before="0" w:after="0"/>
        <w:jc w:val="both"/>
        <w:rPr>
          <w:b w:val="0"/>
          <w:color w:val="auto"/>
          <w:sz w:val="18"/>
          <w:szCs w:val="18"/>
        </w:rPr>
      </w:pPr>
      <w:bookmarkStart w:id="87" w:name="_Ref500796925"/>
      <w:r w:rsidRPr="006C5FA6">
        <w:rPr>
          <w:rStyle w:val="EndnoteReference"/>
          <w:b w:val="0"/>
          <w:sz w:val="18"/>
          <w:szCs w:val="18"/>
          <w:vertAlign w:val="baseline"/>
        </w:rPr>
        <w:t xml:space="preserve">Mens, P.F.; Schoone, G.J.; Kager, P.A.; Schallig, H.D. Detection and identification of human Plasmodium species with real time quantitative nucleic acid sequence based amplification. </w:t>
      </w:r>
      <w:r w:rsidRPr="006C5FA6">
        <w:rPr>
          <w:rStyle w:val="EndnoteReference"/>
          <w:b w:val="0"/>
          <w:i/>
          <w:sz w:val="18"/>
          <w:szCs w:val="18"/>
          <w:vertAlign w:val="baseline"/>
        </w:rPr>
        <w:t>Malar J</w:t>
      </w:r>
      <w:r w:rsidRPr="006C5FA6">
        <w:rPr>
          <w:rStyle w:val="EndnoteReference"/>
          <w:b w:val="0"/>
          <w:sz w:val="18"/>
          <w:szCs w:val="18"/>
          <w:vertAlign w:val="baseline"/>
        </w:rPr>
        <w:t xml:space="preserve"> </w:t>
      </w:r>
      <w:r w:rsidRPr="006C5FA6">
        <w:rPr>
          <w:rStyle w:val="EndnoteReference"/>
          <w:sz w:val="18"/>
          <w:szCs w:val="18"/>
          <w:vertAlign w:val="baseline"/>
        </w:rPr>
        <w:t>2006</w:t>
      </w:r>
      <w:r w:rsidRPr="006C5FA6">
        <w:rPr>
          <w:rStyle w:val="EndnoteReference"/>
          <w:b w:val="0"/>
          <w:sz w:val="18"/>
          <w:szCs w:val="18"/>
          <w:vertAlign w:val="baseline"/>
        </w:rPr>
        <w:t>,</w:t>
      </w:r>
      <w:r w:rsidRPr="006C5FA6">
        <w:rPr>
          <w:b w:val="0"/>
          <w:sz w:val="18"/>
          <w:szCs w:val="18"/>
        </w:rPr>
        <w:t xml:space="preserve"> </w:t>
      </w:r>
      <w:r w:rsidRPr="006C5FA6">
        <w:rPr>
          <w:rStyle w:val="EndnoteReference"/>
          <w:b w:val="0"/>
          <w:i/>
          <w:sz w:val="18"/>
          <w:szCs w:val="18"/>
          <w:vertAlign w:val="baseline"/>
        </w:rPr>
        <w:t>5:80</w:t>
      </w:r>
      <w:r w:rsidRPr="006C5FA6">
        <w:rPr>
          <w:rStyle w:val="EndnoteReference"/>
          <w:b w:val="0"/>
          <w:sz w:val="18"/>
          <w:szCs w:val="18"/>
          <w:vertAlign w:val="baseline"/>
        </w:rPr>
        <w:t>, DOI: 10.1186/1475-2875-5-80</w:t>
      </w:r>
      <w:r w:rsidRPr="006C5FA6">
        <w:rPr>
          <w:b w:val="0"/>
          <w:sz w:val="18"/>
          <w:szCs w:val="18"/>
        </w:rPr>
        <w:t>.</w:t>
      </w:r>
      <w:bookmarkEnd w:id="87"/>
    </w:p>
    <w:p w14:paraId="4AD625BD" w14:textId="1A86DCFB" w:rsidR="00A402DF" w:rsidRPr="006C5FA6" w:rsidRDefault="00A402DF" w:rsidP="00A402DF">
      <w:pPr>
        <w:pStyle w:val="MDPI21heading1"/>
        <w:numPr>
          <w:ilvl w:val="0"/>
          <w:numId w:val="24"/>
        </w:numPr>
        <w:spacing w:before="0" w:after="0"/>
        <w:jc w:val="both"/>
        <w:rPr>
          <w:b w:val="0"/>
          <w:color w:val="auto"/>
          <w:sz w:val="18"/>
          <w:szCs w:val="18"/>
        </w:rPr>
      </w:pPr>
      <w:bookmarkStart w:id="88" w:name="_Ref500921321"/>
      <w:r w:rsidRPr="006C5FA6">
        <w:rPr>
          <w:rStyle w:val="EndnoteReference"/>
          <w:b w:val="0"/>
          <w:sz w:val="18"/>
          <w:szCs w:val="18"/>
          <w:vertAlign w:val="baseline"/>
        </w:rPr>
        <w:t>Safeukui, I.; Millet, P.; Boucher, S.; Melinard, L.; Fregeville, F.; Receveur, M.C.; Pistone, T.; Fialon, P.; Vincendeau, P.</w:t>
      </w:r>
      <w:r w:rsidRPr="006C5FA6">
        <w:rPr>
          <w:b w:val="0"/>
          <w:sz w:val="18"/>
          <w:szCs w:val="18"/>
        </w:rPr>
        <w:t>;</w:t>
      </w:r>
      <w:r w:rsidRPr="006C5FA6">
        <w:rPr>
          <w:rStyle w:val="EndnoteReference"/>
          <w:b w:val="0"/>
          <w:sz w:val="18"/>
          <w:szCs w:val="18"/>
          <w:vertAlign w:val="baseline"/>
        </w:rPr>
        <w:t xml:space="preserve"> Fleury, H.; Malvy, D. Evaluation of FRET real-time PCR assay for rapid detection and differentiation of Plasmodium species in returning travellers and migrants. </w:t>
      </w:r>
      <w:r w:rsidRPr="006C5FA6">
        <w:rPr>
          <w:rStyle w:val="EndnoteReference"/>
          <w:b w:val="0"/>
          <w:i/>
          <w:sz w:val="18"/>
          <w:szCs w:val="18"/>
          <w:vertAlign w:val="baseline"/>
        </w:rPr>
        <w:t>Malaria J</w:t>
      </w:r>
      <w:r w:rsidRPr="006C5FA6">
        <w:rPr>
          <w:rStyle w:val="EndnoteReference"/>
          <w:b w:val="0"/>
          <w:sz w:val="18"/>
          <w:szCs w:val="18"/>
          <w:vertAlign w:val="baseline"/>
        </w:rPr>
        <w:t xml:space="preserve"> </w:t>
      </w:r>
      <w:r w:rsidRPr="006C5FA6">
        <w:rPr>
          <w:rStyle w:val="EndnoteReference"/>
          <w:sz w:val="18"/>
          <w:szCs w:val="18"/>
          <w:vertAlign w:val="baseline"/>
        </w:rPr>
        <w:t>2008</w:t>
      </w:r>
      <w:r w:rsidRPr="006C5FA6">
        <w:rPr>
          <w:rStyle w:val="EndnoteReference"/>
          <w:b w:val="0"/>
          <w:sz w:val="18"/>
          <w:szCs w:val="18"/>
          <w:vertAlign w:val="baseline"/>
        </w:rPr>
        <w:t xml:space="preserve">, </w:t>
      </w:r>
      <w:r w:rsidRPr="006C5FA6">
        <w:rPr>
          <w:rStyle w:val="EndnoteReference"/>
          <w:b w:val="0"/>
          <w:i/>
          <w:sz w:val="18"/>
          <w:szCs w:val="18"/>
          <w:vertAlign w:val="baseline"/>
        </w:rPr>
        <w:t>7:70</w:t>
      </w:r>
      <w:r w:rsidRPr="006C5FA6">
        <w:rPr>
          <w:rStyle w:val="EndnoteReference"/>
          <w:b w:val="0"/>
          <w:sz w:val="18"/>
          <w:szCs w:val="18"/>
          <w:vertAlign w:val="baseline"/>
        </w:rPr>
        <w:t>, DOI: 10.1186/1475-2875-7-70.</w:t>
      </w:r>
      <w:bookmarkEnd w:id="88"/>
    </w:p>
    <w:p w14:paraId="42D83C82" w14:textId="01404DF2" w:rsidR="00286E6B" w:rsidRPr="006C5FA6" w:rsidRDefault="00286E6B" w:rsidP="00A402DF">
      <w:pPr>
        <w:pStyle w:val="MDPI21heading1"/>
        <w:numPr>
          <w:ilvl w:val="0"/>
          <w:numId w:val="24"/>
        </w:numPr>
        <w:spacing w:before="0" w:after="0"/>
        <w:jc w:val="both"/>
        <w:rPr>
          <w:b w:val="0"/>
          <w:color w:val="auto"/>
          <w:sz w:val="18"/>
          <w:szCs w:val="18"/>
        </w:rPr>
      </w:pPr>
      <w:bookmarkStart w:id="89" w:name="_Ref500921352"/>
      <w:r w:rsidRPr="006C5FA6">
        <w:rPr>
          <w:rStyle w:val="EndnoteReference"/>
          <w:b w:val="0"/>
          <w:sz w:val="18"/>
          <w:szCs w:val="18"/>
          <w:vertAlign w:val="baseline"/>
        </w:rPr>
        <w:t>Perandin, F.; Manca, N.; Calderaro, A.; Piccolo, G.; Galati, L.; Ricci, L.; Medici, M.C.; Arcangeletti, M.C.; Snounou, G.; Dettori, G.; Chezzi, C. Development of a real-time PCR assay for detection of Plasmodium falciparum, Plasmodium vivax, and Plasmodium ovale for routine clinical diagnosis.</w:t>
      </w:r>
      <w:r w:rsidRPr="006C5FA6">
        <w:rPr>
          <w:b w:val="0"/>
          <w:i/>
          <w:sz w:val="18"/>
          <w:szCs w:val="18"/>
        </w:rPr>
        <w:t xml:space="preserve"> J Clin Microbiol</w:t>
      </w:r>
      <w:r w:rsidRPr="006C5FA6">
        <w:rPr>
          <w:rStyle w:val="EndnoteReference"/>
          <w:b w:val="0"/>
          <w:sz w:val="18"/>
          <w:szCs w:val="18"/>
          <w:vertAlign w:val="baseline"/>
        </w:rPr>
        <w:t xml:space="preserve"> </w:t>
      </w:r>
      <w:r w:rsidRPr="006C5FA6">
        <w:rPr>
          <w:rStyle w:val="EndnoteReference"/>
          <w:sz w:val="18"/>
          <w:szCs w:val="18"/>
          <w:vertAlign w:val="baseline"/>
        </w:rPr>
        <w:t>2004</w:t>
      </w:r>
      <w:r w:rsidRPr="006C5FA6">
        <w:rPr>
          <w:rStyle w:val="EndnoteReference"/>
          <w:b w:val="0"/>
          <w:sz w:val="18"/>
          <w:szCs w:val="18"/>
          <w:vertAlign w:val="baseline"/>
        </w:rPr>
        <w:t xml:space="preserve">, </w:t>
      </w:r>
      <w:r w:rsidRPr="006C5FA6">
        <w:rPr>
          <w:rStyle w:val="EndnoteReference"/>
          <w:b w:val="0"/>
          <w:i/>
          <w:sz w:val="18"/>
          <w:szCs w:val="18"/>
          <w:vertAlign w:val="baseline"/>
        </w:rPr>
        <w:t>42(3)</w:t>
      </w:r>
      <w:r w:rsidRPr="006C5FA6">
        <w:rPr>
          <w:rStyle w:val="EndnoteReference"/>
          <w:b w:val="0"/>
          <w:sz w:val="18"/>
          <w:szCs w:val="18"/>
          <w:vertAlign w:val="baseline"/>
        </w:rPr>
        <w:t>, 1214-1219, DOI: 10.1128/JCM.42.3.1214-1219.2004</w:t>
      </w:r>
      <w:r w:rsidRPr="006C5FA6">
        <w:rPr>
          <w:b w:val="0"/>
          <w:sz w:val="18"/>
          <w:szCs w:val="18"/>
        </w:rPr>
        <w:t>.</w:t>
      </w:r>
      <w:bookmarkEnd w:id="89"/>
    </w:p>
    <w:p w14:paraId="1AFADAE3" w14:textId="71EFB135" w:rsidR="00286E6B" w:rsidRPr="006C5FA6" w:rsidRDefault="00286E6B" w:rsidP="00A402DF">
      <w:pPr>
        <w:pStyle w:val="MDPI21heading1"/>
        <w:numPr>
          <w:ilvl w:val="0"/>
          <w:numId w:val="24"/>
        </w:numPr>
        <w:spacing w:before="0" w:after="0"/>
        <w:jc w:val="both"/>
        <w:rPr>
          <w:b w:val="0"/>
          <w:color w:val="auto"/>
          <w:sz w:val="18"/>
          <w:szCs w:val="18"/>
        </w:rPr>
      </w:pPr>
      <w:bookmarkStart w:id="90" w:name="_Ref500921385"/>
      <w:r w:rsidRPr="006C5FA6">
        <w:rPr>
          <w:rStyle w:val="EndnoteReference"/>
          <w:b w:val="0"/>
          <w:sz w:val="18"/>
          <w:szCs w:val="18"/>
          <w:vertAlign w:val="baseline"/>
        </w:rPr>
        <w:t>Mangold, K</w:t>
      </w:r>
      <w:r w:rsidRPr="006C5FA6">
        <w:rPr>
          <w:b w:val="0"/>
          <w:sz w:val="18"/>
          <w:szCs w:val="18"/>
        </w:rPr>
        <w:t>.</w:t>
      </w:r>
      <w:r w:rsidRPr="006C5FA6">
        <w:rPr>
          <w:rStyle w:val="EndnoteReference"/>
          <w:b w:val="0"/>
          <w:sz w:val="18"/>
          <w:szCs w:val="18"/>
          <w:vertAlign w:val="baseline"/>
        </w:rPr>
        <w:t xml:space="preserve">A.; Manson, R.U.; Koay, E.S.C.; Stephens, L.; Regner, M.; Thomson, R.B.; Peterson, L.R.; Kaul, K.L. Real-time PCR for detection and identification of Plasmodium spp. </w:t>
      </w:r>
      <w:r w:rsidRPr="006C5FA6">
        <w:rPr>
          <w:rStyle w:val="EndnoteReference"/>
          <w:b w:val="0"/>
          <w:i/>
          <w:sz w:val="18"/>
          <w:szCs w:val="18"/>
          <w:vertAlign w:val="baseline"/>
        </w:rPr>
        <w:t>J C</w:t>
      </w:r>
      <w:r w:rsidR="008904BF">
        <w:rPr>
          <w:b w:val="0"/>
          <w:i/>
          <w:sz w:val="18"/>
          <w:szCs w:val="18"/>
        </w:rPr>
        <w:t>l</w:t>
      </w:r>
      <w:r w:rsidRPr="006C5FA6">
        <w:rPr>
          <w:rStyle w:val="EndnoteReference"/>
          <w:b w:val="0"/>
          <w:i/>
          <w:sz w:val="18"/>
          <w:szCs w:val="18"/>
          <w:vertAlign w:val="baseline"/>
        </w:rPr>
        <w:t>in Microbiol</w:t>
      </w:r>
      <w:r w:rsidRPr="006C5FA6">
        <w:rPr>
          <w:rStyle w:val="EndnoteReference"/>
          <w:b w:val="0"/>
          <w:sz w:val="18"/>
          <w:szCs w:val="18"/>
          <w:vertAlign w:val="baseline"/>
        </w:rPr>
        <w:t xml:space="preserve"> </w:t>
      </w:r>
      <w:r w:rsidRPr="006C5FA6">
        <w:rPr>
          <w:rStyle w:val="EndnoteReference"/>
          <w:sz w:val="18"/>
          <w:szCs w:val="18"/>
          <w:vertAlign w:val="baseline"/>
        </w:rPr>
        <w:t>2005</w:t>
      </w:r>
      <w:r w:rsidRPr="006C5FA6">
        <w:rPr>
          <w:rStyle w:val="EndnoteReference"/>
          <w:b w:val="0"/>
          <w:sz w:val="18"/>
          <w:szCs w:val="18"/>
          <w:vertAlign w:val="baseline"/>
        </w:rPr>
        <w:t xml:space="preserve">, </w:t>
      </w:r>
      <w:r w:rsidRPr="006C5FA6">
        <w:rPr>
          <w:rStyle w:val="EndnoteReference"/>
          <w:b w:val="0"/>
          <w:i/>
          <w:sz w:val="18"/>
          <w:szCs w:val="18"/>
          <w:vertAlign w:val="baseline"/>
        </w:rPr>
        <w:t>43(5)</w:t>
      </w:r>
      <w:r w:rsidRPr="006C5FA6">
        <w:rPr>
          <w:rStyle w:val="EndnoteReference"/>
          <w:b w:val="0"/>
          <w:sz w:val="18"/>
          <w:szCs w:val="18"/>
          <w:vertAlign w:val="baseline"/>
        </w:rPr>
        <w:t>, 2435-2440, DOI: 10.1128/JCM.43.5.2435-2440.2005.</w:t>
      </w:r>
      <w:bookmarkEnd w:id="90"/>
    </w:p>
    <w:p w14:paraId="343901DD" w14:textId="3A10B0F6" w:rsidR="00286E6B" w:rsidRPr="006C5FA6" w:rsidRDefault="00286E6B" w:rsidP="00286E6B">
      <w:pPr>
        <w:pStyle w:val="MDPI21heading1"/>
        <w:numPr>
          <w:ilvl w:val="0"/>
          <w:numId w:val="24"/>
        </w:numPr>
        <w:spacing w:before="0" w:after="0"/>
        <w:jc w:val="both"/>
        <w:rPr>
          <w:b w:val="0"/>
          <w:color w:val="auto"/>
          <w:sz w:val="18"/>
          <w:szCs w:val="18"/>
        </w:rPr>
      </w:pPr>
      <w:bookmarkStart w:id="91" w:name="_Ref500921438"/>
      <w:r w:rsidRPr="006C5FA6">
        <w:rPr>
          <w:rStyle w:val="EndnoteReference"/>
          <w:b w:val="0"/>
          <w:sz w:val="18"/>
          <w:szCs w:val="18"/>
          <w:vertAlign w:val="baseline"/>
        </w:rPr>
        <w:t>Pholwat, S</w:t>
      </w:r>
      <w:r w:rsidRPr="006C5FA6">
        <w:rPr>
          <w:b w:val="0"/>
          <w:sz w:val="18"/>
          <w:szCs w:val="18"/>
        </w:rPr>
        <w:t>.</w:t>
      </w:r>
      <w:r w:rsidRPr="006C5FA6">
        <w:rPr>
          <w:rStyle w:val="EndnoteReference"/>
          <w:b w:val="0"/>
          <w:sz w:val="18"/>
          <w:szCs w:val="18"/>
          <w:vertAlign w:val="baseline"/>
        </w:rPr>
        <w:t xml:space="preserve">; Liu, J.; Stroup, S.; Jacob, S.T.; Banura, P.; Moore, C.C.; Huang, F.; Laufer, M.K.; Houpt, E.; Guler, J.L. The Malaria TaqMan Array Card Includes 87 Assays for Plasmodium falciparum Drug </w:t>
      </w:r>
      <w:r w:rsidRPr="008904BF">
        <w:rPr>
          <w:rStyle w:val="EndnoteReference"/>
          <w:b w:val="0"/>
          <w:sz w:val="18"/>
          <w:szCs w:val="18"/>
          <w:vertAlign w:val="baseline"/>
        </w:rPr>
        <w:t xml:space="preserve">Resistance, Identification of Species, and Genotyping in a Single Reaction. </w:t>
      </w:r>
      <w:r w:rsidRPr="008904BF">
        <w:rPr>
          <w:rStyle w:val="EndnoteReference"/>
          <w:b w:val="0"/>
          <w:i/>
          <w:sz w:val="18"/>
          <w:szCs w:val="18"/>
          <w:vertAlign w:val="baseline"/>
        </w:rPr>
        <w:t>Antimicrob Agents Ch</w:t>
      </w:r>
      <w:r w:rsidRPr="006C5FA6">
        <w:rPr>
          <w:b w:val="0"/>
          <w:sz w:val="18"/>
          <w:szCs w:val="18"/>
        </w:rPr>
        <w:t xml:space="preserve"> </w:t>
      </w:r>
      <w:r w:rsidRPr="006C5FA6">
        <w:rPr>
          <w:rStyle w:val="EndnoteReference"/>
          <w:sz w:val="18"/>
          <w:szCs w:val="18"/>
          <w:vertAlign w:val="baseline"/>
        </w:rPr>
        <w:t>2017</w:t>
      </w:r>
      <w:r w:rsidRPr="006C5FA6">
        <w:rPr>
          <w:rStyle w:val="EndnoteReference"/>
          <w:b w:val="0"/>
          <w:sz w:val="18"/>
          <w:szCs w:val="18"/>
          <w:vertAlign w:val="baseline"/>
        </w:rPr>
        <w:t xml:space="preserve">, </w:t>
      </w:r>
      <w:r w:rsidRPr="006C5FA6">
        <w:rPr>
          <w:rStyle w:val="EndnoteReference"/>
          <w:b w:val="0"/>
          <w:i/>
          <w:sz w:val="18"/>
          <w:szCs w:val="18"/>
          <w:vertAlign w:val="baseline"/>
        </w:rPr>
        <w:t>61(5)</w:t>
      </w:r>
      <w:r w:rsidRPr="006C5FA6">
        <w:rPr>
          <w:rStyle w:val="EndnoteReference"/>
          <w:b w:val="0"/>
          <w:sz w:val="18"/>
          <w:szCs w:val="18"/>
          <w:vertAlign w:val="baseline"/>
        </w:rPr>
        <w:t>:e00110-17, DOI: 10.1128/AAC.00110-17.</w:t>
      </w:r>
      <w:bookmarkEnd w:id="91"/>
    </w:p>
    <w:bookmarkStart w:id="92" w:name="_Ref500921460"/>
    <w:p w14:paraId="5805B66A" w14:textId="41548068" w:rsidR="00286E6B" w:rsidRPr="006C5FA6" w:rsidRDefault="00286E6B" w:rsidP="00286E6B">
      <w:pPr>
        <w:pStyle w:val="MDPI21heading1"/>
        <w:numPr>
          <w:ilvl w:val="0"/>
          <w:numId w:val="24"/>
        </w:numPr>
        <w:spacing w:before="0" w:after="0"/>
        <w:jc w:val="both"/>
        <w:rPr>
          <w:b w:val="0"/>
          <w:color w:val="auto"/>
          <w:sz w:val="18"/>
          <w:szCs w:val="18"/>
        </w:rPr>
      </w:pPr>
      <w:r w:rsidRPr="006C5FA6">
        <w:fldChar w:fldCharType="begin"/>
      </w:r>
      <w:r w:rsidRPr="006C5FA6">
        <w:rPr>
          <w:b w:val="0"/>
          <w:sz w:val="18"/>
          <w:szCs w:val="18"/>
        </w:rPr>
        <w:instrText xml:space="preserve"> HYPERLINK "http://apps.webofknowledge.com/DaisyOneClickSearch.do?product=WOS&amp;search_mode=DaisyOneClickSearch&amp;colName=WOS&amp;SID=Q1zZSC4GKht4qHqOkGF&amp;author_name=Alemayehu,%20S&amp;dais_id=1749765&amp;excludeEventConfig=ExcludeIfFromFullRecPage" \o "Find more records by this author" </w:instrText>
      </w:r>
      <w:r w:rsidRPr="006C5FA6">
        <w:fldChar w:fldCharType="separate"/>
      </w:r>
      <w:r w:rsidRPr="006C5FA6">
        <w:rPr>
          <w:rStyle w:val="EndnoteReference"/>
          <w:b w:val="0"/>
          <w:sz w:val="18"/>
          <w:szCs w:val="18"/>
          <w:vertAlign w:val="baseline"/>
        </w:rPr>
        <w:t>Alemayehu, S</w:t>
      </w:r>
      <w:r w:rsidRPr="006C5FA6">
        <w:rPr>
          <w:rStyle w:val="EndnoteReference"/>
          <w:b w:val="0"/>
          <w:sz w:val="18"/>
          <w:szCs w:val="18"/>
          <w:vertAlign w:val="baseline"/>
        </w:rPr>
        <w:fldChar w:fldCharType="end"/>
      </w:r>
      <w:r w:rsidRPr="006C5FA6">
        <w:rPr>
          <w:rStyle w:val="EndnoteReference"/>
          <w:b w:val="0"/>
          <w:sz w:val="18"/>
          <w:szCs w:val="18"/>
          <w:vertAlign w:val="baseline"/>
        </w:rPr>
        <w:t xml:space="preserve">.; </w:t>
      </w:r>
      <w:hyperlink r:id="rId14" w:tooltip="Find more records by this author" w:history="1">
        <w:r w:rsidRPr="006C5FA6">
          <w:rPr>
            <w:rStyle w:val="EndnoteReference"/>
            <w:b w:val="0"/>
            <w:sz w:val="18"/>
            <w:szCs w:val="18"/>
            <w:vertAlign w:val="baseline"/>
          </w:rPr>
          <w:t>Feghali, K.C</w:t>
        </w:r>
      </w:hyperlink>
      <w:r w:rsidRPr="006C5FA6">
        <w:rPr>
          <w:rStyle w:val="EndnoteReference"/>
          <w:b w:val="0"/>
          <w:sz w:val="18"/>
          <w:szCs w:val="18"/>
          <w:vertAlign w:val="baseline"/>
        </w:rPr>
        <w:t xml:space="preserve">.; </w:t>
      </w:r>
      <w:hyperlink r:id="rId15" w:tooltip="Find more records by this author" w:history="1">
        <w:r w:rsidRPr="006C5FA6">
          <w:rPr>
            <w:rStyle w:val="EndnoteReference"/>
            <w:b w:val="0"/>
            <w:sz w:val="18"/>
            <w:szCs w:val="18"/>
            <w:vertAlign w:val="baseline"/>
          </w:rPr>
          <w:t>Cowden, J</w:t>
        </w:r>
      </w:hyperlink>
      <w:r w:rsidRPr="006C5FA6">
        <w:rPr>
          <w:rStyle w:val="EndnoteReference"/>
          <w:b w:val="0"/>
          <w:sz w:val="18"/>
          <w:szCs w:val="18"/>
          <w:vertAlign w:val="baseline"/>
        </w:rPr>
        <w:t xml:space="preserve">.; </w:t>
      </w:r>
      <w:hyperlink r:id="rId16" w:tooltip="Find more records by this author" w:history="1">
        <w:r w:rsidRPr="006C5FA6">
          <w:rPr>
            <w:rStyle w:val="EndnoteReference"/>
            <w:b w:val="0"/>
            <w:sz w:val="18"/>
            <w:szCs w:val="18"/>
            <w:vertAlign w:val="baseline"/>
          </w:rPr>
          <w:t>Komisar, J</w:t>
        </w:r>
      </w:hyperlink>
      <w:r w:rsidRPr="006C5FA6">
        <w:rPr>
          <w:rStyle w:val="EndnoteReference"/>
          <w:b w:val="0"/>
          <w:sz w:val="18"/>
          <w:szCs w:val="18"/>
          <w:vertAlign w:val="baseline"/>
        </w:rPr>
        <w:t xml:space="preserve">.; </w:t>
      </w:r>
      <w:hyperlink r:id="rId17" w:tooltip="Find more records by this author" w:history="1">
        <w:r w:rsidRPr="006C5FA6">
          <w:rPr>
            <w:rStyle w:val="EndnoteReference"/>
            <w:b w:val="0"/>
            <w:sz w:val="18"/>
            <w:szCs w:val="18"/>
            <w:vertAlign w:val="baseline"/>
          </w:rPr>
          <w:t>Ockenhouse, C.F</w:t>
        </w:r>
      </w:hyperlink>
      <w:r w:rsidRPr="006C5FA6">
        <w:rPr>
          <w:rStyle w:val="EndnoteReference"/>
          <w:b w:val="0"/>
          <w:sz w:val="18"/>
          <w:szCs w:val="18"/>
          <w:vertAlign w:val="baseline"/>
        </w:rPr>
        <w:t xml:space="preserve">.; </w:t>
      </w:r>
      <w:hyperlink r:id="rId18" w:tooltip="Find more records by this author" w:history="1">
        <w:r w:rsidRPr="006C5FA6">
          <w:rPr>
            <w:rStyle w:val="EndnoteReference"/>
            <w:b w:val="0"/>
            <w:sz w:val="18"/>
            <w:szCs w:val="18"/>
            <w:vertAlign w:val="baseline"/>
          </w:rPr>
          <w:t>Kamau, E</w:t>
        </w:r>
      </w:hyperlink>
      <w:r w:rsidRPr="006C5FA6">
        <w:rPr>
          <w:rStyle w:val="EndnoteReference"/>
          <w:b w:val="0"/>
          <w:sz w:val="18"/>
          <w:szCs w:val="18"/>
          <w:vertAlign w:val="baseline"/>
        </w:rPr>
        <w:t xml:space="preserve">. Comparative evaluation of published real-time PCR assays for the detection of malaria following MIQE guidelines. </w:t>
      </w:r>
      <w:r w:rsidRPr="006C5FA6">
        <w:rPr>
          <w:rStyle w:val="EndnoteReference"/>
          <w:b w:val="0"/>
          <w:i/>
          <w:sz w:val="18"/>
          <w:szCs w:val="18"/>
          <w:vertAlign w:val="baseline"/>
        </w:rPr>
        <w:t>Malaria J</w:t>
      </w:r>
      <w:r w:rsidRPr="006C5FA6">
        <w:rPr>
          <w:rStyle w:val="EndnoteReference"/>
          <w:b w:val="0"/>
          <w:sz w:val="18"/>
          <w:szCs w:val="18"/>
          <w:vertAlign w:val="baseline"/>
        </w:rPr>
        <w:t xml:space="preserve"> </w:t>
      </w:r>
      <w:r w:rsidRPr="006C5FA6">
        <w:rPr>
          <w:rStyle w:val="EndnoteReference"/>
          <w:sz w:val="18"/>
          <w:szCs w:val="18"/>
          <w:vertAlign w:val="baseline"/>
        </w:rPr>
        <w:t>2013</w:t>
      </w:r>
      <w:r w:rsidRPr="006C5FA6">
        <w:rPr>
          <w:rStyle w:val="EndnoteReference"/>
          <w:b w:val="0"/>
          <w:sz w:val="18"/>
          <w:szCs w:val="18"/>
          <w:vertAlign w:val="baseline"/>
        </w:rPr>
        <w:t xml:space="preserve">, </w:t>
      </w:r>
      <w:r w:rsidRPr="006C5FA6">
        <w:rPr>
          <w:rStyle w:val="EndnoteReference"/>
          <w:b w:val="0"/>
          <w:i/>
          <w:sz w:val="18"/>
          <w:szCs w:val="18"/>
          <w:vertAlign w:val="baseline"/>
        </w:rPr>
        <w:t>12:277</w:t>
      </w:r>
      <w:r w:rsidRPr="006C5FA6">
        <w:rPr>
          <w:rStyle w:val="EndnoteReference"/>
          <w:b w:val="0"/>
          <w:sz w:val="18"/>
          <w:szCs w:val="18"/>
          <w:vertAlign w:val="baseline"/>
        </w:rPr>
        <w:t>, DOI: 10.1186/1475-2875-12-277.</w:t>
      </w:r>
      <w:bookmarkEnd w:id="92"/>
    </w:p>
    <w:p w14:paraId="61CEED85" w14:textId="5B793A95" w:rsidR="00286E6B" w:rsidRPr="006C5FA6" w:rsidRDefault="00286E6B" w:rsidP="00286E6B">
      <w:pPr>
        <w:pStyle w:val="MDPI21heading1"/>
        <w:numPr>
          <w:ilvl w:val="0"/>
          <w:numId w:val="24"/>
        </w:numPr>
        <w:spacing w:before="0" w:after="0"/>
        <w:jc w:val="both"/>
        <w:rPr>
          <w:b w:val="0"/>
          <w:color w:val="auto"/>
          <w:sz w:val="18"/>
          <w:szCs w:val="18"/>
        </w:rPr>
      </w:pPr>
      <w:bookmarkStart w:id="93" w:name="_Ref500921532"/>
      <w:r w:rsidRPr="006C5FA6">
        <w:rPr>
          <w:rStyle w:val="EndnoteReference"/>
          <w:b w:val="0"/>
          <w:sz w:val="18"/>
          <w:szCs w:val="18"/>
          <w:vertAlign w:val="baseline"/>
        </w:rPr>
        <w:t>Craw, P.</w:t>
      </w:r>
      <w:r w:rsidRPr="006C5FA6">
        <w:rPr>
          <w:b w:val="0"/>
          <w:sz w:val="18"/>
          <w:szCs w:val="18"/>
        </w:rPr>
        <w:t>;</w:t>
      </w:r>
      <w:r w:rsidRPr="006C5FA6">
        <w:rPr>
          <w:rStyle w:val="EndnoteReference"/>
          <w:b w:val="0"/>
          <w:sz w:val="18"/>
          <w:szCs w:val="18"/>
          <w:vertAlign w:val="baseline"/>
        </w:rPr>
        <w:t xml:space="preserve"> Balachandran, W. Isothermal nucleic acid amplification technologies for point-of-care diagnostics: a critical review. </w:t>
      </w:r>
      <w:r w:rsidRPr="006C5FA6">
        <w:rPr>
          <w:rStyle w:val="EndnoteReference"/>
          <w:b w:val="0"/>
          <w:i/>
          <w:sz w:val="18"/>
          <w:szCs w:val="18"/>
          <w:vertAlign w:val="baseline"/>
        </w:rPr>
        <w:t>Lab Chip</w:t>
      </w:r>
      <w:r w:rsidRPr="006C5FA6">
        <w:rPr>
          <w:rStyle w:val="EndnoteReference"/>
          <w:b w:val="0"/>
          <w:sz w:val="18"/>
          <w:szCs w:val="18"/>
          <w:vertAlign w:val="baseline"/>
        </w:rPr>
        <w:t xml:space="preserve"> </w:t>
      </w:r>
      <w:r w:rsidRPr="006C5FA6">
        <w:rPr>
          <w:rStyle w:val="EndnoteReference"/>
          <w:sz w:val="18"/>
          <w:szCs w:val="18"/>
          <w:vertAlign w:val="baseline"/>
        </w:rPr>
        <w:t>2012</w:t>
      </w:r>
      <w:r w:rsidRPr="006C5FA6">
        <w:rPr>
          <w:rStyle w:val="EndnoteReference"/>
          <w:b w:val="0"/>
          <w:sz w:val="18"/>
          <w:szCs w:val="18"/>
          <w:vertAlign w:val="baseline"/>
        </w:rPr>
        <w:t>,</w:t>
      </w:r>
      <w:r w:rsidRPr="006C5FA6">
        <w:rPr>
          <w:b w:val="0"/>
          <w:sz w:val="18"/>
          <w:szCs w:val="18"/>
        </w:rPr>
        <w:t xml:space="preserve"> </w:t>
      </w:r>
      <w:r w:rsidRPr="006C5FA6">
        <w:rPr>
          <w:rStyle w:val="EndnoteReference"/>
          <w:b w:val="0"/>
          <w:i/>
          <w:sz w:val="18"/>
          <w:szCs w:val="18"/>
          <w:vertAlign w:val="baseline"/>
        </w:rPr>
        <w:t>12(14)</w:t>
      </w:r>
      <w:r w:rsidRPr="006C5FA6">
        <w:rPr>
          <w:rStyle w:val="EndnoteReference"/>
          <w:b w:val="0"/>
          <w:sz w:val="18"/>
          <w:szCs w:val="18"/>
          <w:vertAlign w:val="baseline"/>
        </w:rPr>
        <w:t>, 2469-</w:t>
      </w:r>
      <w:r w:rsidRPr="006C5FA6">
        <w:rPr>
          <w:b w:val="0"/>
          <w:sz w:val="18"/>
          <w:szCs w:val="18"/>
        </w:rPr>
        <w:t>24</w:t>
      </w:r>
      <w:r w:rsidRPr="006C5FA6">
        <w:rPr>
          <w:rStyle w:val="EndnoteReference"/>
          <w:b w:val="0"/>
          <w:sz w:val="18"/>
          <w:szCs w:val="18"/>
          <w:vertAlign w:val="baseline"/>
        </w:rPr>
        <w:t xml:space="preserve">86, DOI: </w:t>
      </w:r>
      <w:r w:rsidRPr="006C5FA6">
        <w:rPr>
          <w:b w:val="0"/>
          <w:sz w:val="18"/>
          <w:szCs w:val="18"/>
        </w:rPr>
        <w:t>10.1039/c2lc40100b.</w:t>
      </w:r>
      <w:bookmarkEnd w:id="93"/>
    </w:p>
    <w:p w14:paraId="54C95998" w14:textId="5132778D" w:rsidR="00286E6B" w:rsidRPr="006C5FA6" w:rsidRDefault="00286E6B" w:rsidP="00286E6B">
      <w:pPr>
        <w:pStyle w:val="MDPI21heading1"/>
        <w:numPr>
          <w:ilvl w:val="0"/>
          <w:numId w:val="24"/>
        </w:numPr>
        <w:spacing w:before="0" w:after="0"/>
        <w:jc w:val="both"/>
        <w:rPr>
          <w:b w:val="0"/>
          <w:color w:val="auto"/>
          <w:sz w:val="18"/>
          <w:szCs w:val="18"/>
        </w:rPr>
      </w:pPr>
      <w:bookmarkStart w:id="94" w:name="_Ref500921550"/>
      <w:r w:rsidRPr="006C5FA6">
        <w:rPr>
          <w:rStyle w:val="EndnoteReference"/>
          <w:b w:val="0"/>
          <w:sz w:val="18"/>
          <w:szCs w:val="18"/>
          <w:vertAlign w:val="baseline"/>
        </w:rPr>
        <w:t>Mori, Y.; Nagamine, K.</w:t>
      </w:r>
      <w:r w:rsidRPr="006C5FA6">
        <w:rPr>
          <w:b w:val="0"/>
          <w:sz w:val="18"/>
          <w:szCs w:val="18"/>
        </w:rPr>
        <w:t>;</w:t>
      </w:r>
      <w:r w:rsidRPr="006C5FA6">
        <w:rPr>
          <w:rStyle w:val="EndnoteReference"/>
          <w:b w:val="0"/>
          <w:sz w:val="18"/>
          <w:szCs w:val="18"/>
          <w:vertAlign w:val="baseline"/>
        </w:rPr>
        <w:t xml:space="preserve"> Tomita, N.; Notomi, T. Detection of loop-mediated</w:t>
      </w:r>
      <w:r w:rsidRPr="006C5FA6">
        <w:rPr>
          <w:b w:val="0"/>
          <w:sz w:val="18"/>
          <w:szCs w:val="18"/>
        </w:rPr>
        <w:t xml:space="preserve"> </w:t>
      </w:r>
      <w:r w:rsidRPr="006C5FA6">
        <w:rPr>
          <w:rStyle w:val="EndnoteReference"/>
          <w:b w:val="0"/>
          <w:sz w:val="18"/>
          <w:szCs w:val="18"/>
          <w:vertAlign w:val="baseline"/>
        </w:rPr>
        <w:t>isothermal amplification reaction by turbidity derived from magnesium</w:t>
      </w:r>
      <w:r w:rsidRPr="006C5FA6">
        <w:rPr>
          <w:b w:val="0"/>
          <w:sz w:val="18"/>
          <w:szCs w:val="18"/>
        </w:rPr>
        <w:t xml:space="preserve"> </w:t>
      </w:r>
      <w:r w:rsidRPr="006C5FA6">
        <w:rPr>
          <w:rStyle w:val="EndnoteReference"/>
          <w:b w:val="0"/>
          <w:sz w:val="18"/>
          <w:szCs w:val="18"/>
          <w:vertAlign w:val="baseline"/>
        </w:rPr>
        <w:t xml:space="preserve">pyrophosphate formation. </w:t>
      </w:r>
      <w:r w:rsidRPr="006C5FA6">
        <w:rPr>
          <w:rStyle w:val="EndnoteReference"/>
          <w:b w:val="0"/>
          <w:i/>
          <w:sz w:val="18"/>
          <w:szCs w:val="18"/>
          <w:vertAlign w:val="baseline"/>
        </w:rPr>
        <w:t>Biochem Biophys Res Commun</w:t>
      </w:r>
      <w:r w:rsidRPr="006C5FA6">
        <w:rPr>
          <w:b w:val="0"/>
          <w:sz w:val="18"/>
          <w:szCs w:val="18"/>
        </w:rPr>
        <w:t xml:space="preserve"> </w:t>
      </w:r>
      <w:r w:rsidRPr="006C5FA6">
        <w:rPr>
          <w:rStyle w:val="EndnoteReference"/>
          <w:sz w:val="18"/>
          <w:szCs w:val="18"/>
          <w:vertAlign w:val="baseline"/>
        </w:rPr>
        <w:t>2001</w:t>
      </w:r>
      <w:r w:rsidRPr="006C5FA6">
        <w:rPr>
          <w:rStyle w:val="EndnoteReference"/>
          <w:b w:val="0"/>
          <w:sz w:val="18"/>
          <w:szCs w:val="18"/>
          <w:vertAlign w:val="baseline"/>
        </w:rPr>
        <w:t xml:space="preserve">, </w:t>
      </w:r>
      <w:r w:rsidRPr="006C5FA6">
        <w:rPr>
          <w:rStyle w:val="EndnoteReference"/>
          <w:b w:val="0"/>
          <w:i/>
          <w:sz w:val="18"/>
          <w:szCs w:val="18"/>
          <w:vertAlign w:val="baseline"/>
        </w:rPr>
        <w:t>289(1)</w:t>
      </w:r>
      <w:r w:rsidRPr="006C5FA6">
        <w:rPr>
          <w:rStyle w:val="EndnoteReference"/>
          <w:b w:val="0"/>
          <w:sz w:val="18"/>
          <w:szCs w:val="18"/>
          <w:vertAlign w:val="baseline"/>
        </w:rPr>
        <w:t>,</w:t>
      </w:r>
      <w:r w:rsidRPr="006C5FA6">
        <w:rPr>
          <w:b w:val="0"/>
          <w:sz w:val="18"/>
          <w:szCs w:val="18"/>
        </w:rPr>
        <w:t xml:space="preserve"> </w:t>
      </w:r>
      <w:r w:rsidRPr="006C5FA6">
        <w:rPr>
          <w:rStyle w:val="EndnoteReference"/>
          <w:b w:val="0"/>
          <w:sz w:val="18"/>
          <w:szCs w:val="18"/>
          <w:vertAlign w:val="baseline"/>
        </w:rPr>
        <w:t xml:space="preserve">150-154, DOI: </w:t>
      </w:r>
      <w:r w:rsidRPr="006C5FA6">
        <w:rPr>
          <w:b w:val="0"/>
          <w:sz w:val="18"/>
          <w:szCs w:val="18"/>
        </w:rPr>
        <w:t>10.1006/bbrc.2001.5921</w:t>
      </w:r>
      <w:r w:rsidRPr="006C5FA6">
        <w:rPr>
          <w:rStyle w:val="EndnoteReference"/>
          <w:b w:val="0"/>
          <w:sz w:val="18"/>
          <w:szCs w:val="18"/>
          <w:vertAlign w:val="baseline"/>
        </w:rPr>
        <w:t>.</w:t>
      </w:r>
      <w:bookmarkEnd w:id="94"/>
    </w:p>
    <w:bookmarkStart w:id="95" w:name="_Ref500921553"/>
    <w:p w14:paraId="18213E3B" w14:textId="5C83A6CD" w:rsidR="00286E6B" w:rsidRPr="006C5FA6" w:rsidRDefault="00286E6B" w:rsidP="00286E6B">
      <w:pPr>
        <w:pStyle w:val="MDPI21heading1"/>
        <w:numPr>
          <w:ilvl w:val="0"/>
          <w:numId w:val="24"/>
        </w:numPr>
        <w:spacing w:before="0" w:after="0"/>
        <w:jc w:val="both"/>
        <w:rPr>
          <w:b w:val="0"/>
          <w:color w:val="auto"/>
          <w:sz w:val="18"/>
          <w:szCs w:val="18"/>
        </w:rPr>
      </w:pPr>
      <w:r w:rsidRPr="006C5FA6">
        <w:fldChar w:fldCharType="begin"/>
      </w:r>
      <w:r w:rsidRPr="006C5FA6">
        <w:rPr>
          <w:b w:val="0"/>
          <w:sz w:val="18"/>
          <w:szCs w:val="18"/>
        </w:rPr>
        <w:instrText xml:space="preserve"> HYPERLINK "http://apps.webofknowledge.com/DaisyOneClickSearch.do?product=WOS&amp;search_mode=DaisyOneClickSearch&amp;colName=WOS&amp;SID=P1ipirg1P1DEbQgFheT&amp;author_name=Tomita,%20N&amp;dais_id=36171646&amp;excludeEventConfig=ExcludeIfFromFullRecPage" \o "Find more records by this author" </w:instrText>
      </w:r>
      <w:r w:rsidRPr="006C5FA6">
        <w:fldChar w:fldCharType="separate"/>
      </w:r>
      <w:r w:rsidRPr="006C5FA6">
        <w:rPr>
          <w:rStyle w:val="EndnoteReference"/>
          <w:b w:val="0"/>
          <w:sz w:val="18"/>
          <w:szCs w:val="18"/>
          <w:vertAlign w:val="baseline"/>
        </w:rPr>
        <w:t>Tomita, N</w:t>
      </w:r>
      <w:r w:rsidRPr="006C5FA6">
        <w:rPr>
          <w:rStyle w:val="EndnoteReference"/>
          <w:b w:val="0"/>
          <w:sz w:val="18"/>
          <w:szCs w:val="18"/>
          <w:vertAlign w:val="baseline"/>
        </w:rPr>
        <w:fldChar w:fldCharType="end"/>
      </w:r>
      <w:r w:rsidRPr="006C5FA6">
        <w:rPr>
          <w:rStyle w:val="EndnoteReference"/>
          <w:b w:val="0"/>
          <w:sz w:val="18"/>
          <w:szCs w:val="18"/>
          <w:vertAlign w:val="baseline"/>
        </w:rPr>
        <w:t xml:space="preserve">.; </w:t>
      </w:r>
      <w:hyperlink r:id="rId19" w:tooltip="Find more records by this author" w:history="1">
        <w:r w:rsidRPr="006C5FA6">
          <w:rPr>
            <w:rStyle w:val="EndnoteReference"/>
            <w:b w:val="0"/>
            <w:sz w:val="18"/>
            <w:szCs w:val="18"/>
            <w:vertAlign w:val="baseline"/>
          </w:rPr>
          <w:t>Mori, Y</w:t>
        </w:r>
      </w:hyperlink>
      <w:r w:rsidRPr="006C5FA6">
        <w:rPr>
          <w:rStyle w:val="EndnoteReference"/>
          <w:b w:val="0"/>
          <w:sz w:val="18"/>
          <w:szCs w:val="18"/>
          <w:vertAlign w:val="baseline"/>
        </w:rPr>
        <w:t xml:space="preserve">.; </w:t>
      </w:r>
      <w:hyperlink r:id="rId20" w:tooltip="Find more records by this author" w:history="1">
        <w:r w:rsidRPr="006C5FA6">
          <w:rPr>
            <w:rStyle w:val="EndnoteReference"/>
            <w:b w:val="0"/>
            <w:sz w:val="18"/>
            <w:szCs w:val="18"/>
            <w:vertAlign w:val="baseline"/>
          </w:rPr>
          <w:t>Kanda, H</w:t>
        </w:r>
      </w:hyperlink>
      <w:r w:rsidRPr="006C5FA6">
        <w:rPr>
          <w:rStyle w:val="EndnoteReference"/>
          <w:b w:val="0"/>
          <w:sz w:val="18"/>
          <w:szCs w:val="18"/>
          <w:vertAlign w:val="baseline"/>
        </w:rPr>
        <w:t xml:space="preserve">.; </w:t>
      </w:r>
      <w:hyperlink r:id="rId21" w:tooltip="Find more records by this author" w:history="1">
        <w:r w:rsidRPr="006C5FA6">
          <w:rPr>
            <w:rStyle w:val="EndnoteReference"/>
            <w:b w:val="0"/>
            <w:sz w:val="18"/>
            <w:szCs w:val="18"/>
            <w:vertAlign w:val="baseline"/>
          </w:rPr>
          <w:t>Notomi, T</w:t>
        </w:r>
      </w:hyperlink>
      <w:r w:rsidRPr="006C5FA6">
        <w:rPr>
          <w:rStyle w:val="EndnoteReference"/>
          <w:b w:val="0"/>
          <w:sz w:val="18"/>
          <w:szCs w:val="18"/>
          <w:vertAlign w:val="baseline"/>
        </w:rPr>
        <w:t>.</w:t>
      </w:r>
      <w:r w:rsidRPr="006C5FA6">
        <w:rPr>
          <w:b w:val="0"/>
          <w:sz w:val="18"/>
          <w:szCs w:val="18"/>
        </w:rPr>
        <w:t xml:space="preserve"> Loop-mediated isothermal amplification (LAMP) of gene sequences and simple visual detection of products. </w:t>
      </w:r>
      <w:r w:rsidRPr="006C5FA6">
        <w:rPr>
          <w:b w:val="0"/>
          <w:i/>
          <w:sz w:val="18"/>
          <w:szCs w:val="18"/>
        </w:rPr>
        <w:t>Nat Protocol</w:t>
      </w:r>
      <w:r w:rsidRPr="006C5FA6">
        <w:rPr>
          <w:b w:val="0"/>
          <w:sz w:val="18"/>
          <w:szCs w:val="18"/>
        </w:rPr>
        <w:t xml:space="preserve"> </w:t>
      </w:r>
      <w:r w:rsidRPr="006C5FA6">
        <w:rPr>
          <w:sz w:val="18"/>
          <w:szCs w:val="18"/>
        </w:rPr>
        <w:t>2008</w:t>
      </w:r>
      <w:r w:rsidRPr="006C5FA6">
        <w:rPr>
          <w:b w:val="0"/>
          <w:sz w:val="18"/>
          <w:szCs w:val="18"/>
        </w:rPr>
        <w:t xml:space="preserve">, </w:t>
      </w:r>
      <w:r w:rsidRPr="006C5FA6">
        <w:rPr>
          <w:b w:val="0"/>
          <w:i/>
          <w:sz w:val="18"/>
          <w:szCs w:val="18"/>
        </w:rPr>
        <w:t>3(5)</w:t>
      </w:r>
      <w:r w:rsidRPr="006C5FA6">
        <w:rPr>
          <w:b w:val="0"/>
          <w:sz w:val="18"/>
          <w:szCs w:val="18"/>
        </w:rPr>
        <w:t>, 877-882, DOI: 10.1038/nprot.2008.57.</w:t>
      </w:r>
      <w:bookmarkEnd w:id="95"/>
    </w:p>
    <w:p w14:paraId="41A2F674" w14:textId="3C089318" w:rsidR="00286E6B" w:rsidRPr="006C5FA6" w:rsidRDefault="00286E6B" w:rsidP="00286E6B">
      <w:pPr>
        <w:pStyle w:val="MDPI21heading1"/>
        <w:numPr>
          <w:ilvl w:val="0"/>
          <w:numId w:val="24"/>
        </w:numPr>
        <w:spacing w:before="0" w:after="0"/>
        <w:jc w:val="both"/>
        <w:rPr>
          <w:b w:val="0"/>
          <w:color w:val="auto"/>
          <w:sz w:val="18"/>
          <w:szCs w:val="18"/>
        </w:rPr>
      </w:pPr>
      <w:bookmarkStart w:id="96" w:name="_Ref500921572"/>
      <w:r w:rsidRPr="006C5FA6">
        <w:rPr>
          <w:rStyle w:val="EndnoteReference"/>
          <w:b w:val="0"/>
          <w:sz w:val="18"/>
          <w:szCs w:val="18"/>
          <w:vertAlign w:val="baseline"/>
        </w:rPr>
        <w:t xml:space="preserve">Han, E.T.; Watanabe, R.; Sattabongkot, J.; Khuntirat, B.; Sirichaisinthop, J.; Iriko, H.; Jin, L.; Takeo, S.; Tsuboi, T. Detection of four Plasmodium species by genus and species-specific loop-mediated isothermal amplification for clinical diagnosis. </w:t>
      </w:r>
      <w:r w:rsidRPr="006C5FA6">
        <w:rPr>
          <w:rStyle w:val="EndnoteReference"/>
          <w:b w:val="0"/>
          <w:i/>
          <w:sz w:val="18"/>
          <w:szCs w:val="18"/>
          <w:vertAlign w:val="baseline"/>
        </w:rPr>
        <w:t>J Clin Microbiol</w:t>
      </w:r>
      <w:r w:rsidRPr="006C5FA6">
        <w:rPr>
          <w:rStyle w:val="EndnoteReference"/>
          <w:b w:val="0"/>
          <w:sz w:val="18"/>
          <w:szCs w:val="18"/>
          <w:vertAlign w:val="baseline"/>
        </w:rPr>
        <w:t xml:space="preserve"> </w:t>
      </w:r>
      <w:r w:rsidRPr="006C5FA6">
        <w:rPr>
          <w:rStyle w:val="EndnoteReference"/>
          <w:sz w:val="18"/>
          <w:szCs w:val="18"/>
          <w:vertAlign w:val="baseline"/>
        </w:rPr>
        <w:t>2007</w:t>
      </w:r>
      <w:r w:rsidRPr="006C5FA6">
        <w:rPr>
          <w:rStyle w:val="EndnoteReference"/>
          <w:b w:val="0"/>
          <w:sz w:val="18"/>
          <w:szCs w:val="18"/>
          <w:vertAlign w:val="baseline"/>
        </w:rPr>
        <w:t xml:space="preserve">, </w:t>
      </w:r>
      <w:r w:rsidRPr="006C5FA6">
        <w:rPr>
          <w:rStyle w:val="EndnoteReference"/>
          <w:b w:val="0"/>
          <w:i/>
          <w:sz w:val="18"/>
          <w:szCs w:val="18"/>
          <w:vertAlign w:val="baseline"/>
        </w:rPr>
        <w:t>45(8)</w:t>
      </w:r>
      <w:r w:rsidRPr="006C5FA6">
        <w:rPr>
          <w:rStyle w:val="EndnoteReference"/>
          <w:b w:val="0"/>
          <w:sz w:val="18"/>
          <w:szCs w:val="18"/>
          <w:vertAlign w:val="baseline"/>
        </w:rPr>
        <w:t>, 2521–2528. DOI: 10.1128/JCM.02117-06.</w:t>
      </w:r>
      <w:bookmarkEnd w:id="96"/>
    </w:p>
    <w:p w14:paraId="2FFFD151" w14:textId="56B996CD" w:rsidR="00286E6B" w:rsidRPr="006C5FA6" w:rsidRDefault="00286E6B" w:rsidP="00286E6B">
      <w:pPr>
        <w:pStyle w:val="MDPI21heading1"/>
        <w:numPr>
          <w:ilvl w:val="0"/>
          <w:numId w:val="24"/>
        </w:numPr>
        <w:spacing w:before="0" w:after="0"/>
        <w:jc w:val="both"/>
        <w:rPr>
          <w:b w:val="0"/>
          <w:color w:val="auto"/>
          <w:sz w:val="18"/>
          <w:szCs w:val="18"/>
        </w:rPr>
      </w:pPr>
      <w:bookmarkStart w:id="97" w:name="_Ref500921592"/>
      <w:r w:rsidRPr="006C5FA6">
        <w:rPr>
          <w:rStyle w:val="EndnoteReference"/>
          <w:b w:val="0"/>
          <w:color w:val="auto"/>
          <w:sz w:val="18"/>
          <w:szCs w:val="18"/>
          <w:vertAlign w:val="baseline"/>
        </w:rPr>
        <w:t>Singh, R.; Singh, D.P.; Savargaonkar, D.; Singh, O.P.; Bhatt, R.M.; Valecha, N. Evaluation of SYBR green I based visual loop-mediated isothermal</w:t>
      </w:r>
      <w:r w:rsidRPr="006C5FA6">
        <w:rPr>
          <w:b w:val="0"/>
          <w:color w:val="auto"/>
          <w:sz w:val="18"/>
          <w:szCs w:val="18"/>
        </w:rPr>
        <w:t xml:space="preserve"> </w:t>
      </w:r>
      <w:r w:rsidRPr="006C5FA6">
        <w:rPr>
          <w:rStyle w:val="EndnoteReference"/>
          <w:b w:val="0"/>
          <w:color w:val="auto"/>
          <w:sz w:val="18"/>
          <w:szCs w:val="18"/>
          <w:vertAlign w:val="baseline"/>
        </w:rPr>
        <w:t xml:space="preserve">amplification (LAMP) assay for genus and species-specific diagnosis of malaria in P. vivax and P. falciparum endemic regions. </w:t>
      </w:r>
      <w:r w:rsidRPr="006C5FA6">
        <w:rPr>
          <w:rStyle w:val="EndnoteReference"/>
          <w:b w:val="0"/>
          <w:i/>
          <w:color w:val="auto"/>
          <w:sz w:val="18"/>
          <w:szCs w:val="18"/>
          <w:vertAlign w:val="baseline"/>
        </w:rPr>
        <w:t>J Vector Borne Dis</w:t>
      </w:r>
      <w:r w:rsidRPr="006C5FA6">
        <w:rPr>
          <w:rStyle w:val="EndnoteReference"/>
          <w:b w:val="0"/>
          <w:color w:val="auto"/>
          <w:sz w:val="18"/>
          <w:szCs w:val="18"/>
          <w:vertAlign w:val="baseline"/>
        </w:rPr>
        <w:t xml:space="preserve"> </w:t>
      </w:r>
      <w:r w:rsidRPr="006C5FA6">
        <w:rPr>
          <w:rStyle w:val="EndnoteReference"/>
          <w:color w:val="auto"/>
          <w:sz w:val="18"/>
          <w:szCs w:val="18"/>
          <w:vertAlign w:val="baseline"/>
        </w:rPr>
        <w:t>2017</w:t>
      </w:r>
      <w:r w:rsidRPr="006C5FA6">
        <w:rPr>
          <w:rStyle w:val="EndnoteReference"/>
          <w:b w:val="0"/>
          <w:color w:val="auto"/>
          <w:sz w:val="18"/>
          <w:szCs w:val="18"/>
          <w:vertAlign w:val="baseline"/>
        </w:rPr>
        <w:t xml:space="preserve">, </w:t>
      </w:r>
      <w:r w:rsidRPr="006C5FA6">
        <w:rPr>
          <w:rStyle w:val="EndnoteReference"/>
          <w:b w:val="0"/>
          <w:i/>
          <w:color w:val="auto"/>
          <w:sz w:val="18"/>
          <w:szCs w:val="18"/>
          <w:vertAlign w:val="baseline"/>
        </w:rPr>
        <w:t>54</w:t>
      </w:r>
      <w:r w:rsidRPr="006C5FA6">
        <w:rPr>
          <w:b w:val="0"/>
          <w:i/>
          <w:color w:val="auto"/>
          <w:sz w:val="18"/>
          <w:szCs w:val="18"/>
        </w:rPr>
        <w:t>(1)</w:t>
      </w:r>
      <w:r w:rsidRPr="006C5FA6">
        <w:rPr>
          <w:rStyle w:val="EndnoteReference"/>
          <w:b w:val="0"/>
          <w:color w:val="auto"/>
          <w:sz w:val="18"/>
          <w:szCs w:val="18"/>
          <w:vertAlign w:val="baseline"/>
        </w:rPr>
        <w:t>, 54-60.</w:t>
      </w:r>
      <w:bookmarkEnd w:id="97"/>
    </w:p>
    <w:p w14:paraId="2486AE4C" w14:textId="2BAFF75F" w:rsidR="00286E6B" w:rsidRPr="006C5FA6" w:rsidRDefault="00286E6B" w:rsidP="00286E6B">
      <w:pPr>
        <w:pStyle w:val="MDPI21heading1"/>
        <w:numPr>
          <w:ilvl w:val="0"/>
          <w:numId w:val="24"/>
        </w:numPr>
        <w:spacing w:before="0" w:after="0"/>
        <w:jc w:val="both"/>
        <w:rPr>
          <w:b w:val="0"/>
          <w:color w:val="auto"/>
          <w:sz w:val="18"/>
          <w:szCs w:val="18"/>
        </w:rPr>
      </w:pPr>
      <w:bookmarkStart w:id="98" w:name="_Ref500921604"/>
      <w:r w:rsidRPr="006C5FA6">
        <w:rPr>
          <w:rStyle w:val="EndnoteReference"/>
          <w:b w:val="0"/>
          <w:sz w:val="18"/>
          <w:szCs w:val="18"/>
          <w:vertAlign w:val="baseline"/>
        </w:rPr>
        <w:t>Serra-Casas</w:t>
      </w:r>
      <w:r w:rsidRPr="006C5FA6">
        <w:rPr>
          <w:b w:val="0"/>
          <w:sz w:val="18"/>
          <w:szCs w:val="18"/>
        </w:rPr>
        <w:t>,</w:t>
      </w:r>
      <w:r w:rsidRPr="006C5FA6">
        <w:rPr>
          <w:rStyle w:val="EndnoteReference"/>
          <w:b w:val="0"/>
          <w:sz w:val="18"/>
          <w:szCs w:val="18"/>
          <w:vertAlign w:val="baseline"/>
        </w:rPr>
        <w:t xml:space="preserve"> E.; Manrique,</w:t>
      </w:r>
      <w:r w:rsidRPr="006C5FA6">
        <w:rPr>
          <w:b w:val="0"/>
          <w:sz w:val="18"/>
          <w:szCs w:val="18"/>
        </w:rPr>
        <w:t xml:space="preserve"> </w:t>
      </w:r>
      <w:r w:rsidRPr="006C5FA6">
        <w:rPr>
          <w:rStyle w:val="EndnoteReference"/>
          <w:b w:val="0"/>
          <w:sz w:val="18"/>
          <w:szCs w:val="18"/>
          <w:vertAlign w:val="baseline"/>
        </w:rPr>
        <w:t>P.; Ding, X.C.;</w:t>
      </w:r>
      <w:r w:rsidRPr="006C5FA6">
        <w:rPr>
          <w:b w:val="0"/>
          <w:sz w:val="18"/>
          <w:szCs w:val="18"/>
        </w:rPr>
        <w:t xml:space="preserve"> </w:t>
      </w:r>
      <w:r w:rsidRPr="006C5FA6">
        <w:rPr>
          <w:rStyle w:val="EndnoteReference"/>
          <w:b w:val="0"/>
          <w:sz w:val="18"/>
          <w:szCs w:val="18"/>
          <w:vertAlign w:val="baseline"/>
        </w:rPr>
        <w:t>Carrasco-Escobar,</w:t>
      </w:r>
      <w:r w:rsidRPr="006C5FA6">
        <w:rPr>
          <w:b w:val="0"/>
          <w:sz w:val="18"/>
          <w:szCs w:val="18"/>
        </w:rPr>
        <w:t xml:space="preserve"> </w:t>
      </w:r>
      <w:r w:rsidRPr="006C5FA6">
        <w:rPr>
          <w:rStyle w:val="EndnoteReference"/>
          <w:b w:val="0"/>
          <w:sz w:val="18"/>
          <w:szCs w:val="18"/>
          <w:vertAlign w:val="baseline"/>
        </w:rPr>
        <w:t>G.; Alava,</w:t>
      </w:r>
      <w:r w:rsidRPr="006C5FA6">
        <w:rPr>
          <w:b w:val="0"/>
          <w:sz w:val="18"/>
          <w:szCs w:val="18"/>
        </w:rPr>
        <w:t xml:space="preserve"> </w:t>
      </w:r>
      <w:r w:rsidRPr="006C5FA6">
        <w:rPr>
          <w:rStyle w:val="EndnoteReference"/>
          <w:b w:val="0"/>
          <w:sz w:val="18"/>
          <w:szCs w:val="18"/>
          <w:vertAlign w:val="baseline"/>
        </w:rPr>
        <w:t xml:space="preserve">F.; </w:t>
      </w:r>
      <w:r w:rsidRPr="006C5FA6">
        <w:rPr>
          <w:rStyle w:val="EndnoteReference"/>
          <w:b w:val="0"/>
          <w:i/>
          <w:sz w:val="18"/>
          <w:szCs w:val="18"/>
          <w:vertAlign w:val="baseline"/>
        </w:rPr>
        <w:t>et al</w:t>
      </w:r>
      <w:r w:rsidRPr="006C5FA6">
        <w:rPr>
          <w:rStyle w:val="EndnoteReference"/>
          <w:b w:val="0"/>
          <w:sz w:val="18"/>
          <w:szCs w:val="18"/>
          <w:vertAlign w:val="baseline"/>
        </w:rPr>
        <w:t>. Loop-mediated isothermal</w:t>
      </w:r>
      <w:r w:rsidRPr="006C5FA6">
        <w:rPr>
          <w:b w:val="0"/>
          <w:sz w:val="18"/>
          <w:szCs w:val="18"/>
        </w:rPr>
        <w:t xml:space="preserve"> </w:t>
      </w:r>
      <w:r w:rsidRPr="006C5FA6">
        <w:rPr>
          <w:rStyle w:val="EndnoteReference"/>
          <w:b w:val="0"/>
          <w:sz w:val="18"/>
          <w:szCs w:val="18"/>
          <w:vertAlign w:val="baseline"/>
        </w:rPr>
        <w:t>DNA amplification</w:t>
      </w:r>
      <w:r w:rsidRPr="006C5FA6">
        <w:rPr>
          <w:b w:val="0"/>
          <w:sz w:val="18"/>
          <w:szCs w:val="18"/>
        </w:rPr>
        <w:t xml:space="preserve"> </w:t>
      </w:r>
      <w:r w:rsidRPr="006C5FA6">
        <w:rPr>
          <w:rStyle w:val="EndnoteReference"/>
          <w:b w:val="0"/>
          <w:sz w:val="18"/>
          <w:szCs w:val="18"/>
          <w:vertAlign w:val="baseline"/>
        </w:rPr>
        <w:t>for</w:t>
      </w:r>
      <w:r w:rsidRPr="006C5FA6">
        <w:rPr>
          <w:b w:val="0"/>
          <w:sz w:val="18"/>
          <w:szCs w:val="18"/>
        </w:rPr>
        <w:t xml:space="preserve"> </w:t>
      </w:r>
      <w:r w:rsidRPr="006C5FA6">
        <w:rPr>
          <w:rStyle w:val="EndnoteReference"/>
          <w:b w:val="0"/>
          <w:sz w:val="18"/>
          <w:szCs w:val="18"/>
          <w:vertAlign w:val="baseline"/>
        </w:rPr>
        <w:t>asymptomatic malaria</w:t>
      </w:r>
      <w:r w:rsidRPr="006C5FA6">
        <w:rPr>
          <w:b w:val="0"/>
          <w:sz w:val="18"/>
          <w:szCs w:val="18"/>
        </w:rPr>
        <w:t xml:space="preserve"> </w:t>
      </w:r>
      <w:r w:rsidRPr="006C5FA6">
        <w:rPr>
          <w:rStyle w:val="EndnoteReference"/>
          <w:b w:val="0"/>
          <w:sz w:val="18"/>
          <w:szCs w:val="18"/>
          <w:vertAlign w:val="baseline"/>
        </w:rPr>
        <w:t>detection</w:t>
      </w:r>
      <w:r w:rsidRPr="006C5FA6">
        <w:rPr>
          <w:b w:val="0"/>
          <w:sz w:val="18"/>
          <w:szCs w:val="18"/>
        </w:rPr>
        <w:t xml:space="preserve"> </w:t>
      </w:r>
      <w:r w:rsidRPr="006C5FA6">
        <w:rPr>
          <w:rStyle w:val="EndnoteReference"/>
          <w:b w:val="0"/>
          <w:sz w:val="18"/>
          <w:szCs w:val="18"/>
          <w:vertAlign w:val="baseline"/>
        </w:rPr>
        <w:t>in challenging</w:t>
      </w:r>
      <w:r w:rsidRPr="006C5FA6">
        <w:rPr>
          <w:b w:val="0"/>
          <w:sz w:val="18"/>
          <w:szCs w:val="18"/>
        </w:rPr>
        <w:t xml:space="preserve"> </w:t>
      </w:r>
      <w:r w:rsidRPr="006C5FA6">
        <w:rPr>
          <w:rStyle w:val="EndnoteReference"/>
          <w:b w:val="0"/>
          <w:sz w:val="18"/>
          <w:szCs w:val="18"/>
          <w:vertAlign w:val="baseline"/>
        </w:rPr>
        <w:t>field</w:t>
      </w:r>
      <w:r w:rsidRPr="006C5FA6">
        <w:rPr>
          <w:b w:val="0"/>
          <w:sz w:val="18"/>
          <w:szCs w:val="18"/>
        </w:rPr>
        <w:t xml:space="preserve"> </w:t>
      </w:r>
      <w:r w:rsidRPr="006C5FA6">
        <w:rPr>
          <w:rStyle w:val="EndnoteReference"/>
          <w:b w:val="0"/>
          <w:sz w:val="18"/>
          <w:szCs w:val="18"/>
          <w:vertAlign w:val="baseline"/>
        </w:rPr>
        <w:t>settings:</w:t>
      </w:r>
      <w:r w:rsidRPr="006C5FA6">
        <w:rPr>
          <w:b w:val="0"/>
          <w:sz w:val="18"/>
          <w:szCs w:val="18"/>
        </w:rPr>
        <w:t xml:space="preserve"> </w:t>
      </w:r>
      <w:r w:rsidRPr="006C5FA6">
        <w:rPr>
          <w:rStyle w:val="EndnoteReference"/>
          <w:b w:val="0"/>
          <w:sz w:val="18"/>
          <w:szCs w:val="18"/>
          <w:vertAlign w:val="baseline"/>
        </w:rPr>
        <w:t>Technical</w:t>
      </w:r>
      <w:r w:rsidRPr="006C5FA6">
        <w:rPr>
          <w:b w:val="0"/>
          <w:sz w:val="18"/>
          <w:szCs w:val="18"/>
        </w:rPr>
        <w:t xml:space="preserve"> </w:t>
      </w:r>
      <w:r w:rsidRPr="006C5FA6">
        <w:rPr>
          <w:rStyle w:val="EndnoteReference"/>
          <w:b w:val="0"/>
          <w:sz w:val="18"/>
          <w:szCs w:val="18"/>
          <w:vertAlign w:val="baseline"/>
        </w:rPr>
        <w:t>performance and pilot</w:t>
      </w:r>
      <w:r w:rsidRPr="006C5FA6">
        <w:rPr>
          <w:b w:val="0"/>
          <w:sz w:val="18"/>
          <w:szCs w:val="18"/>
        </w:rPr>
        <w:t xml:space="preserve"> </w:t>
      </w:r>
      <w:r w:rsidRPr="006C5FA6">
        <w:rPr>
          <w:rStyle w:val="EndnoteReference"/>
          <w:b w:val="0"/>
          <w:sz w:val="18"/>
          <w:szCs w:val="18"/>
          <w:vertAlign w:val="baseline"/>
        </w:rPr>
        <w:t>implementation in the Peruvian</w:t>
      </w:r>
      <w:r w:rsidRPr="006C5FA6">
        <w:rPr>
          <w:b w:val="0"/>
          <w:sz w:val="18"/>
          <w:szCs w:val="18"/>
        </w:rPr>
        <w:t xml:space="preserve"> </w:t>
      </w:r>
      <w:r w:rsidRPr="006C5FA6">
        <w:rPr>
          <w:rStyle w:val="EndnoteReference"/>
          <w:b w:val="0"/>
          <w:sz w:val="18"/>
          <w:szCs w:val="18"/>
          <w:vertAlign w:val="baseline"/>
        </w:rPr>
        <w:t>Amazon.</w:t>
      </w:r>
      <w:r w:rsidRPr="006C5FA6">
        <w:rPr>
          <w:b w:val="0"/>
          <w:sz w:val="18"/>
          <w:szCs w:val="18"/>
        </w:rPr>
        <w:t xml:space="preserve"> </w:t>
      </w:r>
      <w:r w:rsidRPr="006C5FA6">
        <w:rPr>
          <w:rStyle w:val="EndnoteReference"/>
          <w:b w:val="0"/>
          <w:i/>
          <w:sz w:val="18"/>
          <w:szCs w:val="18"/>
          <w:vertAlign w:val="baseline"/>
        </w:rPr>
        <w:t>PLoS</w:t>
      </w:r>
      <w:r w:rsidRPr="006C5FA6">
        <w:rPr>
          <w:b w:val="0"/>
          <w:i/>
          <w:sz w:val="18"/>
          <w:szCs w:val="18"/>
        </w:rPr>
        <w:t xml:space="preserve"> </w:t>
      </w:r>
      <w:r w:rsidRPr="006C5FA6">
        <w:rPr>
          <w:rStyle w:val="EndnoteReference"/>
          <w:b w:val="0"/>
          <w:i/>
          <w:sz w:val="18"/>
          <w:szCs w:val="18"/>
          <w:vertAlign w:val="baseline"/>
        </w:rPr>
        <w:t>O</w:t>
      </w:r>
      <w:r w:rsidRPr="006C5FA6">
        <w:rPr>
          <w:b w:val="0"/>
          <w:i/>
          <w:sz w:val="18"/>
          <w:szCs w:val="18"/>
        </w:rPr>
        <w:t>ne</w:t>
      </w:r>
      <w:r w:rsidRPr="006C5FA6">
        <w:rPr>
          <w:rStyle w:val="EndnoteReference"/>
          <w:b w:val="0"/>
          <w:sz w:val="18"/>
          <w:szCs w:val="18"/>
          <w:vertAlign w:val="baseline"/>
        </w:rPr>
        <w:t xml:space="preserve"> </w:t>
      </w:r>
      <w:r w:rsidRPr="006C5FA6">
        <w:rPr>
          <w:rStyle w:val="EndnoteReference"/>
          <w:sz w:val="18"/>
          <w:szCs w:val="18"/>
          <w:vertAlign w:val="baseline"/>
        </w:rPr>
        <w:t>2017</w:t>
      </w:r>
      <w:r w:rsidRPr="006C5FA6">
        <w:rPr>
          <w:rStyle w:val="EndnoteReference"/>
          <w:b w:val="0"/>
          <w:sz w:val="18"/>
          <w:szCs w:val="18"/>
          <w:vertAlign w:val="baseline"/>
        </w:rPr>
        <w:t xml:space="preserve">, </w:t>
      </w:r>
      <w:r w:rsidRPr="006C5FA6">
        <w:rPr>
          <w:rStyle w:val="EndnoteReference"/>
          <w:b w:val="0"/>
          <w:i/>
          <w:sz w:val="18"/>
          <w:szCs w:val="18"/>
          <w:vertAlign w:val="baseline"/>
        </w:rPr>
        <w:t>12(10)</w:t>
      </w:r>
      <w:r w:rsidRPr="006C5FA6">
        <w:rPr>
          <w:rStyle w:val="EndnoteReference"/>
          <w:b w:val="0"/>
          <w:sz w:val="18"/>
          <w:szCs w:val="18"/>
          <w:vertAlign w:val="baseline"/>
        </w:rPr>
        <w:t>:e0185742,</w:t>
      </w:r>
      <w:r w:rsidRPr="006C5FA6">
        <w:rPr>
          <w:b w:val="0"/>
          <w:sz w:val="18"/>
          <w:szCs w:val="18"/>
        </w:rPr>
        <w:t xml:space="preserve"> </w:t>
      </w:r>
      <w:r w:rsidRPr="006C5FA6">
        <w:rPr>
          <w:rStyle w:val="EndnoteReference"/>
          <w:b w:val="0"/>
          <w:sz w:val="18"/>
          <w:szCs w:val="18"/>
          <w:vertAlign w:val="baseline"/>
        </w:rPr>
        <w:t>DOI: 10.1371/journal.pone.0185742</w:t>
      </w:r>
      <w:r w:rsidRPr="006C5FA6">
        <w:rPr>
          <w:b w:val="0"/>
          <w:sz w:val="18"/>
          <w:szCs w:val="18"/>
        </w:rPr>
        <w:t>.</w:t>
      </w:r>
      <w:bookmarkEnd w:id="98"/>
    </w:p>
    <w:p w14:paraId="4343E464" w14:textId="6295E221" w:rsidR="00286E6B" w:rsidRPr="006C5FA6" w:rsidRDefault="00286E6B" w:rsidP="00286E6B">
      <w:pPr>
        <w:pStyle w:val="MDPI21heading1"/>
        <w:numPr>
          <w:ilvl w:val="0"/>
          <w:numId w:val="24"/>
        </w:numPr>
        <w:spacing w:before="0" w:after="0"/>
        <w:jc w:val="both"/>
        <w:rPr>
          <w:b w:val="0"/>
          <w:color w:val="auto"/>
          <w:sz w:val="18"/>
          <w:szCs w:val="18"/>
        </w:rPr>
      </w:pPr>
      <w:bookmarkStart w:id="99" w:name="_Ref500921622"/>
      <w:r w:rsidRPr="006C5FA6">
        <w:rPr>
          <w:rStyle w:val="EndnoteReference"/>
          <w:b w:val="0"/>
          <w:sz w:val="18"/>
          <w:szCs w:val="18"/>
          <w:vertAlign w:val="baseline"/>
        </w:rPr>
        <w:t xml:space="preserve">Marti, H.; Stalder, C.; </w:t>
      </w:r>
      <w:r w:rsidRPr="006C5FA6">
        <w:rPr>
          <w:b w:val="0"/>
          <w:sz w:val="18"/>
          <w:szCs w:val="18"/>
        </w:rPr>
        <w:t>González</w:t>
      </w:r>
      <w:r w:rsidRPr="006C5FA6">
        <w:rPr>
          <w:rStyle w:val="EndnoteReference"/>
          <w:b w:val="0"/>
          <w:sz w:val="18"/>
          <w:szCs w:val="18"/>
          <w:vertAlign w:val="baseline"/>
        </w:rPr>
        <w:t>, I.J. Diagnostic accuracy of a LAMP kit for</w:t>
      </w:r>
      <w:r w:rsidRPr="006C5FA6">
        <w:rPr>
          <w:b w:val="0"/>
          <w:sz w:val="18"/>
          <w:szCs w:val="18"/>
        </w:rPr>
        <w:t xml:space="preserve"> </w:t>
      </w:r>
      <w:r w:rsidRPr="006C5FA6">
        <w:rPr>
          <w:rStyle w:val="EndnoteReference"/>
          <w:b w:val="0"/>
          <w:sz w:val="18"/>
          <w:szCs w:val="18"/>
          <w:vertAlign w:val="baseline"/>
        </w:rPr>
        <w:t xml:space="preserve">diagnosis of imported malaria in Switzerland. </w:t>
      </w:r>
      <w:r w:rsidRPr="006C5FA6">
        <w:rPr>
          <w:rStyle w:val="EndnoteReference"/>
          <w:b w:val="0"/>
          <w:i/>
          <w:sz w:val="18"/>
          <w:szCs w:val="18"/>
          <w:vertAlign w:val="baseline"/>
        </w:rPr>
        <w:t>Travel Med Infect Dis</w:t>
      </w:r>
      <w:r w:rsidRPr="006C5FA6">
        <w:rPr>
          <w:rStyle w:val="EndnoteReference"/>
          <w:b w:val="0"/>
          <w:sz w:val="18"/>
          <w:szCs w:val="18"/>
          <w:vertAlign w:val="baseline"/>
        </w:rPr>
        <w:t xml:space="preserve"> </w:t>
      </w:r>
      <w:r w:rsidRPr="006C5FA6">
        <w:rPr>
          <w:rStyle w:val="EndnoteReference"/>
          <w:sz w:val="18"/>
          <w:szCs w:val="18"/>
          <w:vertAlign w:val="baseline"/>
        </w:rPr>
        <w:t>2015</w:t>
      </w:r>
      <w:r w:rsidRPr="006C5FA6">
        <w:rPr>
          <w:b w:val="0"/>
          <w:sz w:val="18"/>
          <w:szCs w:val="18"/>
        </w:rPr>
        <w:t>,</w:t>
      </w:r>
      <w:r w:rsidRPr="006C5FA6">
        <w:rPr>
          <w:rStyle w:val="EndnoteReference"/>
          <w:b w:val="0"/>
          <w:sz w:val="18"/>
          <w:szCs w:val="18"/>
          <w:vertAlign w:val="baseline"/>
        </w:rPr>
        <w:t xml:space="preserve"> </w:t>
      </w:r>
      <w:r w:rsidRPr="006C5FA6">
        <w:rPr>
          <w:rStyle w:val="EndnoteReference"/>
          <w:b w:val="0"/>
          <w:i/>
          <w:sz w:val="18"/>
          <w:szCs w:val="18"/>
          <w:vertAlign w:val="baseline"/>
        </w:rPr>
        <w:t>13</w:t>
      </w:r>
      <w:r w:rsidRPr="006C5FA6">
        <w:rPr>
          <w:b w:val="0"/>
          <w:i/>
          <w:sz w:val="18"/>
          <w:szCs w:val="18"/>
        </w:rPr>
        <w:t>(2)</w:t>
      </w:r>
      <w:r w:rsidRPr="006C5FA6">
        <w:rPr>
          <w:rStyle w:val="EndnoteReference"/>
          <w:b w:val="0"/>
          <w:sz w:val="18"/>
          <w:szCs w:val="18"/>
          <w:vertAlign w:val="baseline"/>
        </w:rPr>
        <w:t xml:space="preserve">, 167-171, DOI: </w:t>
      </w:r>
      <w:r w:rsidRPr="006C5FA6">
        <w:rPr>
          <w:b w:val="0"/>
          <w:sz w:val="18"/>
          <w:szCs w:val="18"/>
        </w:rPr>
        <w:t>1</w:t>
      </w:r>
      <w:r w:rsidRPr="006C5FA6">
        <w:rPr>
          <w:rStyle w:val="EndnoteReference"/>
          <w:b w:val="0"/>
          <w:sz w:val="18"/>
          <w:szCs w:val="18"/>
          <w:vertAlign w:val="baseline"/>
        </w:rPr>
        <w:t>0.1016/j.tmaid.2014.12.016.</w:t>
      </w:r>
      <w:bookmarkEnd w:id="99"/>
    </w:p>
    <w:p w14:paraId="2B10EAD9" w14:textId="74D3CFF1" w:rsidR="00286E6B" w:rsidRPr="006C5FA6" w:rsidRDefault="00286E6B" w:rsidP="00286E6B">
      <w:pPr>
        <w:pStyle w:val="MDPI21heading1"/>
        <w:numPr>
          <w:ilvl w:val="0"/>
          <w:numId w:val="24"/>
        </w:numPr>
        <w:spacing w:before="0" w:after="0"/>
        <w:jc w:val="both"/>
        <w:rPr>
          <w:b w:val="0"/>
          <w:color w:val="auto"/>
          <w:sz w:val="18"/>
          <w:szCs w:val="18"/>
        </w:rPr>
      </w:pPr>
      <w:bookmarkStart w:id="100" w:name="_Ref500921641"/>
      <w:r w:rsidRPr="006C5FA6">
        <w:rPr>
          <w:rStyle w:val="EndnoteReference"/>
          <w:b w:val="0"/>
          <w:sz w:val="18"/>
          <w:szCs w:val="18"/>
          <w:vertAlign w:val="baseline"/>
        </w:rPr>
        <w:t>Lucchi, N.W.; Demas, A.</w:t>
      </w:r>
      <w:r w:rsidRPr="006C5FA6">
        <w:rPr>
          <w:b w:val="0"/>
          <w:sz w:val="18"/>
          <w:szCs w:val="18"/>
        </w:rPr>
        <w:t>;</w:t>
      </w:r>
      <w:r w:rsidRPr="006C5FA6">
        <w:rPr>
          <w:rStyle w:val="EndnoteReference"/>
          <w:b w:val="0"/>
          <w:sz w:val="18"/>
          <w:szCs w:val="18"/>
          <w:vertAlign w:val="baseline"/>
        </w:rPr>
        <w:t xml:space="preserve"> Narayanan, J.</w:t>
      </w:r>
      <w:r w:rsidRPr="006C5FA6">
        <w:rPr>
          <w:b w:val="0"/>
          <w:sz w:val="18"/>
          <w:szCs w:val="18"/>
        </w:rPr>
        <w:t>;</w:t>
      </w:r>
      <w:r w:rsidRPr="006C5FA6">
        <w:rPr>
          <w:rStyle w:val="EndnoteReference"/>
          <w:b w:val="0"/>
          <w:sz w:val="18"/>
          <w:szCs w:val="18"/>
          <w:vertAlign w:val="baseline"/>
        </w:rPr>
        <w:t xml:space="preserve"> Sumari, D.</w:t>
      </w:r>
      <w:r w:rsidRPr="006C5FA6">
        <w:rPr>
          <w:b w:val="0"/>
          <w:sz w:val="18"/>
          <w:szCs w:val="18"/>
        </w:rPr>
        <w:t>;</w:t>
      </w:r>
      <w:r w:rsidRPr="006C5FA6">
        <w:rPr>
          <w:rStyle w:val="EndnoteReference"/>
          <w:b w:val="0"/>
          <w:sz w:val="18"/>
          <w:szCs w:val="18"/>
          <w:vertAlign w:val="baseline"/>
        </w:rPr>
        <w:t xml:space="preserve"> Kabanywanyi, A.</w:t>
      </w:r>
      <w:r w:rsidRPr="006C5FA6">
        <w:rPr>
          <w:b w:val="0"/>
          <w:sz w:val="18"/>
          <w:szCs w:val="18"/>
        </w:rPr>
        <w:t>;</w:t>
      </w:r>
      <w:r w:rsidRPr="006C5FA6">
        <w:rPr>
          <w:rStyle w:val="EndnoteReference"/>
          <w:b w:val="0"/>
          <w:sz w:val="18"/>
          <w:szCs w:val="18"/>
          <w:vertAlign w:val="baseline"/>
        </w:rPr>
        <w:t xml:space="preserve"> Kachur, S.P.; </w:t>
      </w:r>
      <w:r w:rsidRPr="006C5FA6">
        <w:rPr>
          <w:b w:val="0"/>
          <w:sz w:val="18"/>
          <w:szCs w:val="18"/>
        </w:rPr>
        <w:t xml:space="preserve">Barnwell, J.W.; Udhayakumar, V. </w:t>
      </w:r>
      <w:r w:rsidRPr="006C5FA6">
        <w:rPr>
          <w:rStyle w:val="EndnoteReference"/>
          <w:b w:val="0"/>
          <w:sz w:val="18"/>
          <w:szCs w:val="18"/>
          <w:vertAlign w:val="baseline"/>
        </w:rPr>
        <w:t>Real-time fluorescence loop mediated isothermal amplification for</w:t>
      </w:r>
      <w:r w:rsidRPr="006C5FA6">
        <w:rPr>
          <w:b w:val="0"/>
          <w:sz w:val="18"/>
          <w:szCs w:val="18"/>
        </w:rPr>
        <w:t xml:space="preserve"> </w:t>
      </w:r>
      <w:r w:rsidRPr="006C5FA6">
        <w:rPr>
          <w:rStyle w:val="EndnoteReference"/>
          <w:b w:val="0"/>
          <w:sz w:val="18"/>
          <w:szCs w:val="18"/>
          <w:vertAlign w:val="baseline"/>
        </w:rPr>
        <w:t xml:space="preserve">the diagnosis of malaria. </w:t>
      </w:r>
      <w:r w:rsidRPr="006C5FA6">
        <w:rPr>
          <w:rStyle w:val="EndnoteReference"/>
          <w:b w:val="0"/>
          <w:i/>
          <w:sz w:val="18"/>
          <w:szCs w:val="18"/>
          <w:vertAlign w:val="baseline"/>
        </w:rPr>
        <w:t>PLoS One</w:t>
      </w:r>
      <w:r w:rsidRPr="006C5FA6">
        <w:rPr>
          <w:rStyle w:val="EndnoteReference"/>
          <w:b w:val="0"/>
          <w:sz w:val="18"/>
          <w:szCs w:val="18"/>
          <w:vertAlign w:val="baseline"/>
        </w:rPr>
        <w:t xml:space="preserve"> </w:t>
      </w:r>
      <w:r w:rsidRPr="006C5FA6">
        <w:rPr>
          <w:rStyle w:val="EndnoteReference"/>
          <w:sz w:val="18"/>
          <w:szCs w:val="18"/>
          <w:vertAlign w:val="baseline"/>
        </w:rPr>
        <w:t>2010</w:t>
      </w:r>
      <w:r w:rsidRPr="006C5FA6">
        <w:rPr>
          <w:rStyle w:val="EndnoteReference"/>
          <w:b w:val="0"/>
          <w:sz w:val="18"/>
          <w:szCs w:val="18"/>
          <w:vertAlign w:val="baseline"/>
        </w:rPr>
        <w:t>,</w:t>
      </w:r>
      <w:r w:rsidRPr="006C5FA6">
        <w:rPr>
          <w:b w:val="0"/>
          <w:sz w:val="18"/>
          <w:szCs w:val="18"/>
        </w:rPr>
        <w:t xml:space="preserve"> </w:t>
      </w:r>
      <w:r w:rsidRPr="006C5FA6">
        <w:rPr>
          <w:rStyle w:val="EndnoteReference"/>
          <w:b w:val="0"/>
          <w:i/>
          <w:sz w:val="18"/>
          <w:szCs w:val="18"/>
          <w:vertAlign w:val="baseline"/>
        </w:rPr>
        <w:t>5(10)</w:t>
      </w:r>
      <w:r w:rsidRPr="006C5FA6">
        <w:rPr>
          <w:rStyle w:val="EndnoteReference"/>
          <w:b w:val="0"/>
          <w:sz w:val="18"/>
          <w:szCs w:val="18"/>
          <w:vertAlign w:val="baseline"/>
        </w:rPr>
        <w:t>: e13733, DOI: 10.</w:t>
      </w:r>
      <w:r w:rsidRPr="006C5FA6">
        <w:rPr>
          <w:b w:val="0"/>
          <w:sz w:val="18"/>
          <w:szCs w:val="18"/>
        </w:rPr>
        <w:t>1371/journal.pone.0013733.</w:t>
      </w:r>
      <w:bookmarkEnd w:id="100"/>
    </w:p>
    <w:p w14:paraId="7CDD5133" w14:textId="2FC37671" w:rsidR="00286E6B" w:rsidRPr="006C5FA6" w:rsidRDefault="00286E6B" w:rsidP="00286E6B">
      <w:pPr>
        <w:pStyle w:val="MDPI21heading1"/>
        <w:numPr>
          <w:ilvl w:val="0"/>
          <w:numId w:val="24"/>
        </w:numPr>
        <w:spacing w:before="0" w:after="0"/>
        <w:jc w:val="both"/>
        <w:rPr>
          <w:b w:val="0"/>
          <w:color w:val="auto"/>
          <w:sz w:val="18"/>
          <w:szCs w:val="18"/>
        </w:rPr>
      </w:pPr>
      <w:bookmarkStart w:id="101" w:name="_Ref500921653"/>
      <w:r w:rsidRPr="006C5FA6">
        <w:rPr>
          <w:b w:val="0"/>
          <w:sz w:val="18"/>
          <w:szCs w:val="18"/>
        </w:rPr>
        <w:t xml:space="preserve">Lopez-Jimena, B.; Bekaert, M.; Bakheit, M.; Frischmann, S.; Patel, P.; Simon-Loriere, E.; Lambrechts, L.; Fall, C.; Faye, O.; Sall, A.A.; Weidmann, M. Development and validation of four one-step real-time RT-LAMP assays for specific detection of each dengue virus serotype. </w:t>
      </w:r>
      <w:r w:rsidRPr="006C5FA6">
        <w:rPr>
          <w:b w:val="0"/>
          <w:i/>
          <w:sz w:val="18"/>
          <w:szCs w:val="18"/>
        </w:rPr>
        <w:t>PLoS Negl Trop Dis, under revision.</w:t>
      </w:r>
      <w:bookmarkEnd w:id="101"/>
    </w:p>
    <w:p w14:paraId="78A3A3E4" w14:textId="3C4DCCAA" w:rsidR="00286E6B" w:rsidRPr="006C5FA6" w:rsidRDefault="00286E6B" w:rsidP="00286E6B">
      <w:pPr>
        <w:pStyle w:val="MDPI21heading1"/>
        <w:numPr>
          <w:ilvl w:val="0"/>
          <w:numId w:val="24"/>
        </w:numPr>
        <w:spacing w:before="0" w:after="0"/>
        <w:jc w:val="both"/>
        <w:rPr>
          <w:b w:val="0"/>
          <w:color w:val="auto"/>
          <w:sz w:val="18"/>
          <w:szCs w:val="18"/>
        </w:rPr>
      </w:pPr>
      <w:bookmarkStart w:id="102" w:name="_Ref500921666"/>
      <w:r w:rsidRPr="006C5FA6">
        <w:rPr>
          <w:b w:val="0"/>
          <w:sz w:val="18"/>
          <w:szCs w:val="18"/>
        </w:rPr>
        <w:lastRenderedPageBreak/>
        <w:t xml:space="preserve">Lopez-Jimena, B.; Wehner, S.; Harold, G.; Bakheit, M.; Frischmann, S.; Bekaert, M.; Faye, O.; Sall, A.A.; Weidmann, M. </w:t>
      </w:r>
      <w:r w:rsidRPr="006C5FA6">
        <w:rPr>
          <w:b w:val="0"/>
          <w:color w:val="auto"/>
          <w:sz w:val="18"/>
          <w:szCs w:val="18"/>
        </w:rPr>
        <w:t xml:space="preserve">Development of a single-tube one-step RT-1 LAMP assay to detect the Chikungunya virus genome. </w:t>
      </w:r>
      <w:r w:rsidRPr="006C5FA6">
        <w:rPr>
          <w:b w:val="0"/>
          <w:i/>
          <w:color w:val="auto"/>
          <w:sz w:val="18"/>
          <w:szCs w:val="18"/>
        </w:rPr>
        <w:t>PLoS Negl Trop Dis, under revision.</w:t>
      </w:r>
      <w:bookmarkEnd w:id="102"/>
    </w:p>
    <w:p w14:paraId="0FB158AC" w14:textId="7E693984" w:rsidR="00286E6B" w:rsidRPr="006C5FA6" w:rsidRDefault="00286E6B" w:rsidP="00286E6B">
      <w:pPr>
        <w:pStyle w:val="MDPI21heading1"/>
        <w:numPr>
          <w:ilvl w:val="0"/>
          <w:numId w:val="24"/>
        </w:numPr>
        <w:spacing w:before="0" w:after="0"/>
        <w:jc w:val="both"/>
        <w:rPr>
          <w:b w:val="0"/>
          <w:color w:val="auto"/>
          <w:sz w:val="18"/>
          <w:szCs w:val="18"/>
        </w:rPr>
      </w:pPr>
      <w:bookmarkStart w:id="103" w:name="_Ref500921715"/>
      <w:r w:rsidRPr="006C5FA6">
        <w:rPr>
          <w:rStyle w:val="EndnoteReference"/>
          <w:b w:val="0"/>
          <w:sz w:val="18"/>
          <w:szCs w:val="18"/>
          <w:vertAlign w:val="baseline"/>
        </w:rPr>
        <w:t xml:space="preserve">Bass, C.; Nikou, D.; Vontas, J.; Donnelly, M.J.; Williamson, M.S., Field, L.M. The Vector Population Monitoring Tool (VPMT): High-Throughput DNA-Based Diagnostics for the Monitoring of Mosquito Vector Populations. </w:t>
      </w:r>
      <w:r w:rsidRPr="006C5FA6">
        <w:rPr>
          <w:rStyle w:val="EndnoteReference"/>
          <w:b w:val="0"/>
          <w:i/>
          <w:sz w:val="18"/>
          <w:szCs w:val="18"/>
          <w:vertAlign w:val="baseline"/>
        </w:rPr>
        <w:t>Malar Res Treat</w:t>
      </w:r>
      <w:r w:rsidRPr="006C5FA6">
        <w:rPr>
          <w:rStyle w:val="EndnoteReference"/>
          <w:b w:val="0"/>
          <w:sz w:val="18"/>
          <w:szCs w:val="18"/>
          <w:vertAlign w:val="baseline"/>
        </w:rPr>
        <w:t xml:space="preserve"> </w:t>
      </w:r>
      <w:r w:rsidRPr="006C5FA6">
        <w:rPr>
          <w:rStyle w:val="EndnoteReference"/>
          <w:sz w:val="18"/>
          <w:szCs w:val="18"/>
          <w:vertAlign w:val="baseline"/>
        </w:rPr>
        <w:t>2010</w:t>
      </w:r>
      <w:r w:rsidRPr="006C5FA6">
        <w:rPr>
          <w:rStyle w:val="EndnoteReference"/>
          <w:b w:val="0"/>
          <w:sz w:val="18"/>
          <w:szCs w:val="18"/>
          <w:vertAlign w:val="baseline"/>
        </w:rPr>
        <w:t xml:space="preserve">, </w:t>
      </w:r>
      <w:r w:rsidRPr="006C5FA6">
        <w:rPr>
          <w:rStyle w:val="EndnoteReference"/>
          <w:b w:val="0"/>
          <w:i/>
          <w:sz w:val="18"/>
          <w:szCs w:val="18"/>
          <w:vertAlign w:val="baseline"/>
        </w:rPr>
        <w:t>2010</w:t>
      </w:r>
      <w:r w:rsidRPr="006C5FA6">
        <w:rPr>
          <w:rStyle w:val="EndnoteReference"/>
          <w:b w:val="0"/>
          <w:sz w:val="18"/>
          <w:szCs w:val="18"/>
          <w:vertAlign w:val="baseline"/>
        </w:rPr>
        <w:t>:190434, DO</w:t>
      </w:r>
      <w:r w:rsidRPr="006C5FA6">
        <w:rPr>
          <w:b w:val="0"/>
          <w:sz w:val="18"/>
          <w:szCs w:val="18"/>
        </w:rPr>
        <w:t>I</w:t>
      </w:r>
      <w:r w:rsidRPr="006C5FA6">
        <w:rPr>
          <w:rStyle w:val="EndnoteReference"/>
          <w:b w:val="0"/>
          <w:sz w:val="18"/>
          <w:szCs w:val="18"/>
          <w:vertAlign w:val="baseline"/>
        </w:rPr>
        <w:t>: 10.4061/2010/190434.</w:t>
      </w:r>
      <w:bookmarkEnd w:id="103"/>
    </w:p>
    <w:p w14:paraId="25D07F08" w14:textId="40595480" w:rsidR="00286E6B" w:rsidRPr="006C5FA6" w:rsidRDefault="00286E6B" w:rsidP="00286E6B">
      <w:pPr>
        <w:pStyle w:val="MDPI21heading1"/>
        <w:numPr>
          <w:ilvl w:val="0"/>
          <w:numId w:val="24"/>
        </w:numPr>
        <w:spacing w:before="0" w:after="0"/>
        <w:jc w:val="both"/>
        <w:rPr>
          <w:b w:val="0"/>
          <w:color w:val="auto"/>
          <w:sz w:val="18"/>
          <w:szCs w:val="18"/>
        </w:rPr>
      </w:pPr>
      <w:bookmarkStart w:id="104" w:name="_Ref501036614"/>
      <w:r w:rsidRPr="006C5FA6">
        <w:rPr>
          <w:rStyle w:val="EndnoteReference"/>
          <w:b w:val="0"/>
          <w:sz w:val="18"/>
          <w:szCs w:val="18"/>
          <w:vertAlign w:val="baseline"/>
        </w:rPr>
        <w:t xml:space="preserve">Bass, C.; Williamson, M.S.; Field, L.M. Development of a multiplex real-time PCR assay for identification of members of the Anopheles gambiae species complex. </w:t>
      </w:r>
      <w:r w:rsidRPr="006C5FA6">
        <w:rPr>
          <w:rStyle w:val="EndnoteReference"/>
          <w:b w:val="0"/>
          <w:i/>
          <w:sz w:val="18"/>
          <w:szCs w:val="18"/>
          <w:vertAlign w:val="baseline"/>
        </w:rPr>
        <w:t>Acta Trop</w:t>
      </w:r>
      <w:r w:rsidRPr="006C5FA6">
        <w:rPr>
          <w:rStyle w:val="EndnoteReference"/>
          <w:b w:val="0"/>
          <w:sz w:val="18"/>
          <w:szCs w:val="18"/>
          <w:vertAlign w:val="baseline"/>
        </w:rPr>
        <w:t xml:space="preserve"> </w:t>
      </w:r>
      <w:r w:rsidRPr="006C5FA6">
        <w:rPr>
          <w:rStyle w:val="EndnoteReference"/>
          <w:sz w:val="18"/>
          <w:szCs w:val="18"/>
          <w:vertAlign w:val="baseline"/>
        </w:rPr>
        <w:t>2008</w:t>
      </w:r>
      <w:r w:rsidRPr="006C5FA6">
        <w:rPr>
          <w:rStyle w:val="EndnoteReference"/>
          <w:b w:val="0"/>
          <w:sz w:val="18"/>
          <w:szCs w:val="18"/>
          <w:vertAlign w:val="baseline"/>
        </w:rPr>
        <w:t xml:space="preserve">, </w:t>
      </w:r>
      <w:r w:rsidRPr="006C5FA6">
        <w:rPr>
          <w:rStyle w:val="EndnoteReference"/>
          <w:b w:val="0"/>
          <w:i/>
          <w:sz w:val="18"/>
          <w:szCs w:val="18"/>
          <w:vertAlign w:val="baseline"/>
        </w:rPr>
        <w:t>107(1)</w:t>
      </w:r>
      <w:r w:rsidRPr="006C5FA6">
        <w:rPr>
          <w:b w:val="0"/>
          <w:sz w:val="18"/>
          <w:szCs w:val="18"/>
        </w:rPr>
        <w:t xml:space="preserve">, </w:t>
      </w:r>
      <w:r w:rsidRPr="006C5FA6">
        <w:rPr>
          <w:rStyle w:val="EndnoteReference"/>
          <w:b w:val="0"/>
          <w:sz w:val="18"/>
          <w:szCs w:val="18"/>
          <w:vertAlign w:val="baseline"/>
        </w:rPr>
        <w:t>50-53, D</w:t>
      </w:r>
      <w:r w:rsidRPr="006C5FA6">
        <w:rPr>
          <w:b w:val="0"/>
          <w:sz w:val="18"/>
          <w:szCs w:val="18"/>
        </w:rPr>
        <w:t>OI</w:t>
      </w:r>
      <w:r w:rsidRPr="006C5FA6">
        <w:rPr>
          <w:rStyle w:val="EndnoteReference"/>
          <w:b w:val="0"/>
          <w:sz w:val="18"/>
          <w:szCs w:val="18"/>
          <w:vertAlign w:val="baseline"/>
        </w:rPr>
        <w:t>: 10.1016/j.actatropica.2008.04.009.</w:t>
      </w:r>
      <w:bookmarkEnd w:id="104"/>
    </w:p>
    <w:p w14:paraId="3E0B8F7D" w14:textId="1FB0C465" w:rsidR="00286E6B" w:rsidRPr="006C5FA6" w:rsidRDefault="00286E6B" w:rsidP="00286E6B">
      <w:pPr>
        <w:pStyle w:val="MDPI21heading1"/>
        <w:numPr>
          <w:ilvl w:val="0"/>
          <w:numId w:val="24"/>
        </w:numPr>
        <w:spacing w:before="0" w:after="0"/>
        <w:jc w:val="both"/>
        <w:rPr>
          <w:b w:val="0"/>
          <w:color w:val="auto"/>
          <w:sz w:val="18"/>
          <w:szCs w:val="18"/>
        </w:rPr>
      </w:pPr>
      <w:bookmarkStart w:id="105" w:name="_Ref500921900"/>
      <w:r w:rsidRPr="006C5FA6">
        <w:rPr>
          <w:rStyle w:val="EndnoteReference"/>
          <w:b w:val="0"/>
          <w:sz w:val="18"/>
          <w:szCs w:val="18"/>
          <w:vertAlign w:val="baseline"/>
        </w:rPr>
        <w:t>Kuhn, K.G.; Campbell-Lendrum, D.H.; Davies, C.R. A continental risk map for malaria mosquito (Diptera: Culicidae) vectors in Europe.</w:t>
      </w:r>
      <w:r w:rsidRPr="006C5FA6">
        <w:rPr>
          <w:rStyle w:val="EndnoteReference"/>
          <w:b w:val="0"/>
          <w:i/>
          <w:sz w:val="18"/>
          <w:szCs w:val="18"/>
          <w:vertAlign w:val="baseline"/>
        </w:rPr>
        <w:t xml:space="preserve"> J Med Entomol</w:t>
      </w:r>
      <w:r w:rsidRPr="006C5FA6">
        <w:rPr>
          <w:rStyle w:val="EndnoteReference"/>
          <w:b w:val="0"/>
          <w:sz w:val="18"/>
          <w:szCs w:val="18"/>
          <w:vertAlign w:val="baseline"/>
        </w:rPr>
        <w:t xml:space="preserve"> </w:t>
      </w:r>
      <w:r w:rsidRPr="006C5FA6">
        <w:rPr>
          <w:rStyle w:val="EndnoteReference"/>
          <w:sz w:val="18"/>
          <w:szCs w:val="18"/>
          <w:vertAlign w:val="baseline"/>
        </w:rPr>
        <w:t>2002</w:t>
      </w:r>
      <w:r w:rsidRPr="006C5FA6">
        <w:rPr>
          <w:rStyle w:val="EndnoteReference"/>
          <w:b w:val="0"/>
          <w:sz w:val="18"/>
          <w:szCs w:val="18"/>
          <w:vertAlign w:val="baseline"/>
        </w:rPr>
        <w:t xml:space="preserve">, </w:t>
      </w:r>
      <w:r w:rsidRPr="006C5FA6">
        <w:rPr>
          <w:rStyle w:val="EndnoteReference"/>
          <w:b w:val="0"/>
          <w:i/>
          <w:sz w:val="18"/>
          <w:szCs w:val="18"/>
          <w:vertAlign w:val="baseline"/>
        </w:rPr>
        <w:t>39(4)</w:t>
      </w:r>
      <w:r w:rsidRPr="006C5FA6">
        <w:rPr>
          <w:rStyle w:val="EndnoteReference"/>
          <w:b w:val="0"/>
          <w:sz w:val="18"/>
          <w:szCs w:val="18"/>
          <w:vertAlign w:val="baseline"/>
        </w:rPr>
        <w:t>, 621-630,</w:t>
      </w:r>
      <w:r w:rsidRPr="006C5FA6">
        <w:rPr>
          <w:b w:val="0"/>
          <w:sz w:val="18"/>
          <w:szCs w:val="18"/>
        </w:rPr>
        <w:t xml:space="preserve"> DOI: 10.1603/0022-2585-39.4.621.</w:t>
      </w:r>
      <w:bookmarkEnd w:id="105"/>
    </w:p>
    <w:p w14:paraId="28C4D50A" w14:textId="2BA84FC4" w:rsidR="00614CB7" w:rsidRPr="006C5FA6" w:rsidRDefault="00614CB7" w:rsidP="00614CB7">
      <w:pPr>
        <w:pStyle w:val="MDPI21heading1"/>
        <w:numPr>
          <w:ilvl w:val="0"/>
          <w:numId w:val="24"/>
        </w:numPr>
        <w:spacing w:before="0" w:after="0"/>
        <w:jc w:val="both"/>
        <w:rPr>
          <w:b w:val="0"/>
          <w:color w:val="auto"/>
          <w:sz w:val="18"/>
          <w:szCs w:val="18"/>
        </w:rPr>
      </w:pPr>
      <w:bookmarkStart w:id="106" w:name="_Ref500922033"/>
      <w:r w:rsidRPr="006C5FA6">
        <w:rPr>
          <w:rStyle w:val="EndnoteReference"/>
          <w:b w:val="0"/>
          <w:sz w:val="18"/>
          <w:szCs w:val="18"/>
          <w:vertAlign w:val="baseline"/>
        </w:rPr>
        <w:t>Burkot</w:t>
      </w:r>
      <w:r w:rsidRPr="006C5FA6">
        <w:rPr>
          <w:b w:val="0"/>
          <w:sz w:val="18"/>
          <w:szCs w:val="18"/>
        </w:rPr>
        <w:t>,</w:t>
      </w:r>
      <w:r w:rsidRPr="006C5FA6">
        <w:rPr>
          <w:rStyle w:val="EndnoteReference"/>
          <w:b w:val="0"/>
          <w:sz w:val="18"/>
          <w:szCs w:val="18"/>
          <w:vertAlign w:val="baseline"/>
        </w:rPr>
        <w:t xml:space="preserve"> T.R.; Williams, J.L.; Schneider I. Identification of Plasmodium falciparum-infected mosquitoes</w:t>
      </w:r>
      <w:r w:rsidRPr="006C5FA6">
        <w:rPr>
          <w:b w:val="0"/>
          <w:sz w:val="18"/>
          <w:szCs w:val="18"/>
        </w:rPr>
        <w:t xml:space="preserve"> </w:t>
      </w:r>
      <w:r w:rsidRPr="006C5FA6">
        <w:rPr>
          <w:rStyle w:val="EndnoteReference"/>
          <w:b w:val="0"/>
          <w:sz w:val="18"/>
          <w:szCs w:val="18"/>
          <w:vertAlign w:val="baseline"/>
        </w:rPr>
        <w:t xml:space="preserve">by a double antibody enzyme-linked immunosorbent assay. </w:t>
      </w:r>
      <w:r w:rsidRPr="006C5FA6">
        <w:rPr>
          <w:rStyle w:val="EndnoteReference"/>
          <w:b w:val="0"/>
          <w:i/>
          <w:sz w:val="18"/>
          <w:szCs w:val="18"/>
          <w:vertAlign w:val="baseline"/>
        </w:rPr>
        <w:t>Am J Trop Med Hyg</w:t>
      </w:r>
      <w:r w:rsidRPr="006C5FA6">
        <w:rPr>
          <w:rStyle w:val="EndnoteReference"/>
          <w:b w:val="0"/>
          <w:sz w:val="18"/>
          <w:szCs w:val="18"/>
          <w:vertAlign w:val="baseline"/>
        </w:rPr>
        <w:t xml:space="preserve"> </w:t>
      </w:r>
      <w:r w:rsidRPr="006C5FA6">
        <w:rPr>
          <w:rStyle w:val="EndnoteReference"/>
          <w:sz w:val="18"/>
          <w:szCs w:val="18"/>
          <w:vertAlign w:val="baseline"/>
        </w:rPr>
        <w:t>1984</w:t>
      </w:r>
      <w:r w:rsidRPr="006C5FA6">
        <w:rPr>
          <w:rStyle w:val="EndnoteReference"/>
          <w:b w:val="0"/>
          <w:sz w:val="18"/>
          <w:szCs w:val="18"/>
          <w:vertAlign w:val="baseline"/>
        </w:rPr>
        <w:t xml:space="preserve">, </w:t>
      </w:r>
      <w:r w:rsidRPr="006C5FA6">
        <w:rPr>
          <w:rStyle w:val="EndnoteReference"/>
          <w:b w:val="0"/>
          <w:i/>
          <w:sz w:val="18"/>
          <w:szCs w:val="18"/>
          <w:vertAlign w:val="baseline"/>
        </w:rPr>
        <w:t>33</w:t>
      </w:r>
      <w:r w:rsidRPr="006C5FA6">
        <w:rPr>
          <w:b w:val="0"/>
          <w:i/>
          <w:sz w:val="18"/>
          <w:szCs w:val="18"/>
        </w:rPr>
        <w:t>(5)</w:t>
      </w:r>
      <w:r w:rsidRPr="006C5FA6">
        <w:rPr>
          <w:b w:val="0"/>
          <w:sz w:val="18"/>
          <w:szCs w:val="18"/>
        </w:rPr>
        <w:t xml:space="preserve">, </w:t>
      </w:r>
      <w:r w:rsidRPr="006C5FA6">
        <w:rPr>
          <w:rStyle w:val="EndnoteReference"/>
          <w:b w:val="0"/>
          <w:sz w:val="18"/>
          <w:szCs w:val="18"/>
          <w:vertAlign w:val="baseline"/>
        </w:rPr>
        <w:t>783-788</w:t>
      </w:r>
      <w:r w:rsidRPr="006C5FA6">
        <w:rPr>
          <w:b w:val="0"/>
          <w:sz w:val="18"/>
          <w:szCs w:val="18"/>
        </w:rPr>
        <w:t>, DOI: 10.4269/ajtmh.1984.33.783.</w:t>
      </w:r>
      <w:bookmarkEnd w:id="106"/>
    </w:p>
    <w:p w14:paraId="7308E333" w14:textId="5C7153D7" w:rsidR="00614CB7" w:rsidRPr="006C5FA6" w:rsidRDefault="00614CB7" w:rsidP="00614CB7">
      <w:pPr>
        <w:pStyle w:val="MDPI21heading1"/>
        <w:numPr>
          <w:ilvl w:val="0"/>
          <w:numId w:val="24"/>
        </w:numPr>
        <w:spacing w:before="0" w:after="0"/>
        <w:jc w:val="both"/>
        <w:rPr>
          <w:b w:val="0"/>
          <w:color w:val="auto"/>
          <w:sz w:val="18"/>
          <w:szCs w:val="18"/>
          <w:lang w:val="de-DE"/>
        </w:rPr>
      </w:pPr>
      <w:bookmarkStart w:id="107" w:name="_Ref500922044"/>
      <w:r w:rsidRPr="006C5FA6">
        <w:rPr>
          <w:rStyle w:val="EndnoteReference"/>
          <w:b w:val="0"/>
          <w:sz w:val="18"/>
          <w:szCs w:val="18"/>
          <w:vertAlign w:val="baseline"/>
          <w:lang w:val="de-DE"/>
        </w:rPr>
        <w:t>Wirtz, R.A.</w:t>
      </w:r>
      <w:r w:rsidRPr="006C5FA6">
        <w:rPr>
          <w:b w:val="0"/>
          <w:sz w:val="18"/>
          <w:szCs w:val="18"/>
          <w:lang w:val="de-DE"/>
        </w:rPr>
        <w:t>;</w:t>
      </w:r>
      <w:r w:rsidRPr="006C5FA6">
        <w:rPr>
          <w:rStyle w:val="EndnoteReference"/>
          <w:b w:val="0"/>
          <w:sz w:val="18"/>
          <w:szCs w:val="18"/>
          <w:vertAlign w:val="baseline"/>
          <w:lang w:val="de-DE"/>
        </w:rPr>
        <w:t xml:space="preserve"> Burkot, T.R.; Andre, R.G.; Rosenberg, R.; Collins, W.E.; Roberts, D.R. Identification of</w:t>
      </w:r>
      <w:r w:rsidRPr="006C5FA6">
        <w:rPr>
          <w:b w:val="0"/>
          <w:sz w:val="18"/>
          <w:szCs w:val="18"/>
          <w:lang w:val="de-DE"/>
        </w:rPr>
        <w:t xml:space="preserve"> </w:t>
      </w:r>
      <w:r w:rsidRPr="006C5FA6">
        <w:rPr>
          <w:rStyle w:val="EndnoteReference"/>
          <w:b w:val="0"/>
          <w:sz w:val="18"/>
          <w:szCs w:val="18"/>
          <w:vertAlign w:val="baseline"/>
          <w:lang w:val="de-DE"/>
        </w:rPr>
        <w:t xml:space="preserve">Plasmodium vivax sporozoites in mosquitoes using an enzyme-linked immunosorbent assay. </w:t>
      </w:r>
      <w:r w:rsidRPr="006C5FA6">
        <w:rPr>
          <w:rStyle w:val="EndnoteReference"/>
          <w:b w:val="0"/>
          <w:i/>
          <w:sz w:val="18"/>
          <w:szCs w:val="18"/>
          <w:vertAlign w:val="baseline"/>
          <w:lang w:val="de-DE"/>
        </w:rPr>
        <w:t>Am J Trop</w:t>
      </w:r>
      <w:r w:rsidRPr="006C5FA6">
        <w:rPr>
          <w:b w:val="0"/>
          <w:i/>
          <w:sz w:val="18"/>
          <w:szCs w:val="18"/>
          <w:lang w:val="de-DE"/>
        </w:rPr>
        <w:t xml:space="preserve"> </w:t>
      </w:r>
      <w:r w:rsidRPr="006C5FA6">
        <w:rPr>
          <w:rStyle w:val="EndnoteReference"/>
          <w:b w:val="0"/>
          <w:i/>
          <w:sz w:val="18"/>
          <w:szCs w:val="18"/>
          <w:vertAlign w:val="baseline"/>
          <w:lang w:val="de-DE"/>
        </w:rPr>
        <w:t>Med Hyg</w:t>
      </w:r>
      <w:r w:rsidRPr="006C5FA6">
        <w:rPr>
          <w:rStyle w:val="EndnoteReference"/>
          <w:b w:val="0"/>
          <w:sz w:val="18"/>
          <w:szCs w:val="18"/>
          <w:vertAlign w:val="baseline"/>
          <w:lang w:val="de-DE"/>
        </w:rPr>
        <w:t xml:space="preserve"> </w:t>
      </w:r>
      <w:r w:rsidRPr="006C5FA6">
        <w:rPr>
          <w:rStyle w:val="EndnoteReference"/>
          <w:sz w:val="18"/>
          <w:szCs w:val="18"/>
          <w:vertAlign w:val="baseline"/>
          <w:lang w:val="de-DE"/>
        </w:rPr>
        <w:t>1985</w:t>
      </w:r>
      <w:r w:rsidRPr="006C5FA6">
        <w:rPr>
          <w:rStyle w:val="EndnoteReference"/>
          <w:b w:val="0"/>
          <w:sz w:val="18"/>
          <w:szCs w:val="18"/>
          <w:vertAlign w:val="baseline"/>
          <w:lang w:val="de-DE"/>
        </w:rPr>
        <w:t xml:space="preserve">, </w:t>
      </w:r>
      <w:r w:rsidRPr="006C5FA6">
        <w:rPr>
          <w:rStyle w:val="EndnoteReference"/>
          <w:b w:val="0"/>
          <w:i/>
          <w:sz w:val="18"/>
          <w:szCs w:val="18"/>
          <w:vertAlign w:val="baseline"/>
          <w:lang w:val="de-DE"/>
        </w:rPr>
        <w:t>34</w:t>
      </w:r>
      <w:r w:rsidRPr="006C5FA6">
        <w:rPr>
          <w:b w:val="0"/>
          <w:i/>
          <w:sz w:val="18"/>
          <w:szCs w:val="18"/>
          <w:lang w:val="de-DE"/>
        </w:rPr>
        <w:t>(6)</w:t>
      </w:r>
      <w:r w:rsidRPr="006C5FA6">
        <w:rPr>
          <w:b w:val="0"/>
          <w:sz w:val="18"/>
          <w:szCs w:val="18"/>
          <w:lang w:val="de-DE"/>
        </w:rPr>
        <w:t xml:space="preserve">, </w:t>
      </w:r>
      <w:r w:rsidRPr="006C5FA6">
        <w:rPr>
          <w:rStyle w:val="EndnoteReference"/>
          <w:b w:val="0"/>
          <w:sz w:val="18"/>
          <w:szCs w:val="18"/>
          <w:vertAlign w:val="baseline"/>
          <w:lang w:val="de-DE"/>
        </w:rPr>
        <w:t xml:space="preserve">1048-1054, DOI: </w:t>
      </w:r>
      <w:r w:rsidRPr="006C5FA6">
        <w:rPr>
          <w:b w:val="0"/>
          <w:sz w:val="18"/>
          <w:szCs w:val="18"/>
          <w:lang w:val="de-DE"/>
        </w:rPr>
        <w:t>10.4269/ajtmh.1985.34.1048.</w:t>
      </w:r>
      <w:bookmarkEnd w:id="107"/>
    </w:p>
    <w:p w14:paraId="02AA3F64" w14:textId="5B6A00EE" w:rsidR="002176BA" w:rsidRPr="006C5FA6" w:rsidRDefault="002176BA" w:rsidP="00614CB7">
      <w:pPr>
        <w:pStyle w:val="MDPI21heading1"/>
        <w:numPr>
          <w:ilvl w:val="0"/>
          <w:numId w:val="24"/>
        </w:numPr>
        <w:spacing w:before="0" w:after="0"/>
        <w:jc w:val="both"/>
        <w:rPr>
          <w:b w:val="0"/>
          <w:color w:val="auto"/>
          <w:sz w:val="18"/>
          <w:szCs w:val="18"/>
          <w:lang w:val="de-DE"/>
        </w:rPr>
      </w:pPr>
      <w:bookmarkStart w:id="108" w:name="_Ref501044509"/>
      <w:r w:rsidRPr="006C5FA6">
        <w:rPr>
          <w:rStyle w:val="EndnoteReference"/>
          <w:b w:val="0"/>
          <w:sz w:val="18"/>
          <w:szCs w:val="18"/>
          <w:vertAlign w:val="baseline"/>
          <w:lang w:val="de-DE"/>
        </w:rPr>
        <w:t>Fontenille, D.</w:t>
      </w:r>
      <w:r w:rsidRPr="006C5FA6">
        <w:rPr>
          <w:b w:val="0"/>
          <w:sz w:val="18"/>
          <w:szCs w:val="18"/>
          <w:lang w:val="de-DE"/>
        </w:rPr>
        <w:t>;</w:t>
      </w:r>
      <w:r w:rsidRPr="006C5FA6">
        <w:rPr>
          <w:rStyle w:val="EndnoteReference"/>
          <w:b w:val="0"/>
          <w:sz w:val="18"/>
          <w:szCs w:val="18"/>
          <w:vertAlign w:val="baseline"/>
          <w:lang w:val="de-DE"/>
        </w:rPr>
        <w:t xml:space="preserve"> Meunier, J.Y.; Nkondjio, C.A.; Tchuinkam, T. Use of circumsporozoite protein enzyme-linked immunosorbent assay compared with microscopic examination of salivary glands for calculation of malaria infectivity rates in mosquitoes (Diptera: Culicidae) from Cameroon. </w:t>
      </w:r>
      <w:r w:rsidRPr="006C5FA6">
        <w:rPr>
          <w:rStyle w:val="EndnoteReference"/>
          <w:b w:val="0"/>
          <w:i/>
          <w:sz w:val="18"/>
          <w:szCs w:val="18"/>
          <w:vertAlign w:val="baseline"/>
          <w:lang w:val="de-DE"/>
        </w:rPr>
        <w:t>J Med Entomol</w:t>
      </w:r>
      <w:r w:rsidRPr="006C5FA6">
        <w:rPr>
          <w:rStyle w:val="EndnoteReference"/>
          <w:b w:val="0"/>
          <w:sz w:val="18"/>
          <w:szCs w:val="18"/>
          <w:vertAlign w:val="baseline"/>
          <w:lang w:val="de-DE"/>
        </w:rPr>
        <w:t xml:space="preserve"> </w:t>
      </w:r>
      <w:r w:rsidRPr="006C5FA6">
        <w:rPr>
          <w:rStyle w:val="EndnoteReference"/>
          <w:sz w:val="18"/>
          <w:szCs w:val="18"/>
          <w:vertAlign w:val="baseline"/>
          <w:lang w:val="de-DE"/>
        </w:rPr>
        <w:t>2001</w:t>
      </w:r>
      <w:r w:rsidRPr="006C5FA6">
        <w:rPr>
          <w:rStyle w:val="EndnoteReference"/>
          <w:b w:val="0"/>
          <w:sz w:val="18"/>
          <w:szCs w:val="18"/>
          <w:vertAlign w:val="baseline"/>
          <w:lang w:val="de-DE"/>
        </w:rPr>
        <w:t xml:space="preserve">, </w:t>
      </w:r>
      <w:r w:rsidRPr="006C5FA6">
        <w:rPr>
          <w:rStyle w:val="EndnoteReference"/>
          <w:b w:val="0"/>
          <w:i/>
          <w:sz w:val="18"/>
          <w:szCs w:val="18"/>
          <w:vertAlign w:val="baseline"/>
          <w:lang w:val="de-DE"/>
        </w:rPr>
        <w:t>38(3)</w:t>
      </w:r>
      <w:r w:rsidRPr="006C5FA6">
        <w:rPr>
          <w:rStyle w:val="EndnoteReference"/>
          <w:b w:val="0"/>
          <w:sz w:val="18"/>
          <w:szCs w:val="18"/>
          <w:vertAlign w:val="baseline"/>
          <w:lang w:val="de-DE"/>
        </w:rPr>
        <w:t xml:space="preserve">, 451-454, DOI: </w:t>
      </w:r>
      <w:r w:rsidRPr="006C5FA6">
        <w:rPr>
          <w:b w:val="0"/>
          <w:sz w:val="18"/>
          <w:szCs w:val="18"/>
          <w:lang w:val="de-DE"/>
        </w:rPr>
        <w:t>10.1603/0022-2585-38.3.451.</w:t>
      </w:r>
      <w:bookmarkEnd w:id="108"/>
    </w:p>
    <w:p w14:paraId="0CB29EE7" w14:textId="2E56196D" w:rsidR="002176BA" w:rsidRPr="006C5FA6" w:rsidRDefault="002176BA" w:rsidP="00614CB7">
      <w:pPr>
        <w:pStyle w:val="MDPI21heading1"/>
        <w:numPr>
          <w:ilvl w:val="0"/>
          <w:numId w:val="24"/>
        </w:numPr>
        <w:spacing w:before="0" w:after="0"/>
        <w:jc w:val="both"/>
        <w:rPr>
          <w:b w:val="0"/>
          <w:color w:val="auto"/>
          <w:sz w:val="18"/>
          <w:szCs w:val="18"/>
          <w:lang w:val="de-DE"/>
        </w:rPr>
      </w:pPr>
      <w:r w:rsidRPr="006C5FA6">
        <w:rPr>
          <w:rStyle w:val="EndnoteReference"/>
          <w:b w:val="0"/>
          <w:sz w:val="18"/>
          <w:szCs w:val="18"/>
          <w:vertAlign w:val="baseline"/>
          <w:lang w:val="de-DE"/>
        </w:rPr>
        <w:t>Durnez, L.</w:t>
      </w:r>
      <w:r w:rsidRPr="006C5FA6">
        <w:rPr>
          <w:b w:val="0"/>
          <w:sz w:val="18"/>
          <w:szCs w:val="18"/>
          <w:lang w:val="de-DE"/>
        </w:rPr>
        <w:t>;</w:t>
      </w:r>
      <w:r w:rsidRPr="006C5FA6">
        <w:rPr>
          <w:rStyle w:val="EndnoteReference"/>
          <w:b w:val="0"/>
          <w:sz w:val="18"/>
          <w:szCs w:val="18"/>
          <w:vertAlign w:val="baseline"/>
          <w:lang w:val="de-DE"/>
        </w:rPr>
        <w:t xml:space="preserve"> Van Bortel, W.</w:t>
      </w:r>
      <w:r w:rsidRPr="006C5FA6">
        <w:rPr>
          <w:b w:val="0"/>
          <w:sz w:val="18"/>
          <w:szCs w:val="18"/>
          <w:lang w:val="de-DE"/>
        </w:rPr>
        <w:t>;</w:t>
      </w:r>
      <w:r w:rsidRPr="006C5FA6">
        <w:rPr>
          <w:rStyle w:val="EndnoteReference"/>
          <w:b w:val="0"/>
          <w:sz w:val="18"/>
          <w:szCs w:val="18"/>
          <w:vertAlign w:val="baseline"/>
          <w:lang w:val="de-DE"/>
        </w:rPr>
        <w:t xml:space="preserve"> Denis, L; Roelants, P.</w:t>
      </w:r>
      <w:r w:rsidRPr="006C5FA6">
        <w:rPr>
          <w:b w:val="0"/>
          <w:sz w:val="18"/>
          <w:szCs w:val="18"/>
          <w:lang w:val="de-DE"/>
        </w:rPr>
        <w:t>;</w:t>
      </w:r>
      <w:r w:rsidRPr="006C5FA6">
        <w:rPr>
          <w:rStyle w:val="EndnoteReference"/>
          <w:b w:val="0"/>
          <w:sz w:val="18"/>
          <w:szCs w:val="18"/>
          <w:vertAlign w:val="baseline"/>
          <w:lang w:val="de-DE"/>
        </w:rPr>
        <w:t xml:space="preserve"> Veracx, A.</w:t>
      </w:r>
      <w:r w:rsidRPr="006C5FA6">
        <w:rPr>
          <w:b w:val="0"/>
          <w:sz w:val="18"/>
          <w:szCs w:val="18"/>
          <w:lang w:val="de-DE"/>
        </w:rPr>
        <w:t>;</w:t>
      </w:r>
      <w:r w:rsidRPr="006C5FA6">
        <w:rPr>
          <w:rStyle w:val="EndnoteReference"/>
          <w:b w:val="0"/>
          <w:sz w:val="18"/>
          <w:szCs w:val="18"/>
          <w:vertAlign w:val="baseline"/>
          <w:lang w:val="de-DE"/>
        </w:rPr>
        <w:t xml:space="preserve"> Trung, H.D.; Sochantha, T.; Coosemans M. False positive circumsporozoite protein ELISA: a challenge for the estimation of the entomological inoculation rate of malaria and for vector incrimination. </w:t>
      </w:r>
      <w:r w:rsidRPr="006C5FA6">
        <w:rPr>
          <w:rStyle w:val="EndnoteReference"/>
          <w:b w:val="0"/>
          <w:i/>
          <w:sz w:val="18"/>
          <w:szCs w:val="18"/>
          <w:vertAlign w:val="baseline"/>
          <w:lang w:val="de-DE"/>
        </w:rPr>
        <w:t>Malar J</w:t>
      </w:r>
      <w:r w:rsidRPr="006C5FA6">
        <w:rPr>
          <w:rStyle w:val="EndnoteReference"/>
          <w:b w:val="0"/>
          <w:sz w:val="18"/>
          <w:szCs w:val="18"/>
          <w:vertAlign w:val="baseline"/>
          <w:lang w:val="de-DE"/>
        </w:rPr>
        <w:t xml:space="preserve"> </w:t>
      </w:r>
      <w:r w:rsidRPr="006C5FA6">
        <w:rPr>
          <w:rStyle w:val="EndnoteReference"/>
          <w:sz w:val="18"/>
          <w:szCs w:val="18"/>
          <w:vertAlign w:val="baseline"/>
          <w:lang w:val="de-DE"/>
        </w:rPr>
        <w:t>2011</w:t>
      </w:r>
      <w:r w:rsidRPr="006C5FA6">
        <w:rPr>
          <w:rStyle w:val="EndnoteReference"/>
          <w:b w:val="0"/>
          <w:sz w:val="18"/>
          <w:szCs w:val="18"/>
          <w:vertAlign w:val="baseline"/>
          <w:lang w:val="de-DE"/>
        </w:rPr>
        <w:t xml:space="preserve">, </w:t>
      </w:r>
      <w:r w:rsidRPr="006C5FA6">
        <w:rPr>
          <w:rStyle w:val="EndnoteReference"/>
          <w:b w:val="0"/>
          <w:i/>
          <w:sz w:val="18"/>
          <w:szCs w:val="18"/>
          <w:vertAlign w:val="baseline"/>
          <w:lang w:val="de-DE"/>
        </w:rPr>
        <w:t>18(10)</w:t>
      </w:r>
      <w:r w:rsidRPr="006C5FA6">
        <w:rPr>
          <w:rStyle w:val="EndnoteReference"/>
          <w:b w:val="0"/>
          <w:sz w:val="18"/>
          <w:szCs w:val="18"/>
          <w:vertAlign w:val="baseline"/>
          <w:lang w:val="de-DE"/>
        </w:rPr>
        <w:t>:195, DOI: 10.1186/1475-2875-10-195.</w:t>
      </w:r>
    </w:p>
    <w:p w14:paraId="381A2C16" w14:textId="02C47C42" w:rsidR="002176BA" w:rsidRPr="006C5FA6" w:rsidRDefault="002176BA" w:rsidP="00614CB7">
      <w:pPr>
        <w:pStyle w:val="MDPI21heading1"/>
        <w:numPr>
          <w:ilvl w:val="0"/>
          <w:numId w:val="24"/>
        </w:numPr>
        <w:spacing w:before="0" w:after="0"/>
        <w:jc w:val="both"/>
        <w:rPr>
          <w:b w:val="0"/>
          <w:color w:val="auto"/>
          <w:sz w:val="18"/>
          <w:szCs w:val="18"/>
          <w:lang w:val="de-DE"/>
        </w:rPr>
      </w:pPr>
      <w:bookmarkStart w:id="109" w:name="_Ref501044511"/>
      <w:r w:rsidRPr="006C5FA6">
        <w:rPr>
          <w:rStyle w:val="EndnoteReference"/>
          <w:b w:val="0"/>
          <w:sz w:val="18"/>
          <w:szCs w:val="18"/>
          <w:vertAlign w:val="baseline"/>
          <w:lang w:val="de-DE"/>
        </w:rPr>
        <w:t xml:space="preserve">Beier, J.C.; Koros, J.K. Anatomical dissemination of circumsporozoite protein in wild Afrotropical Anopheles affects malaria sporozoite rate determination by ELISA. </w:t>
      </w:r>
      <w:r w:rsidRPr="006C5FA6">
        <w:rPr>
          <w:rStyle w:val="EndnoteReference"/>
          <w:b w:val="0"/>
          <w:i/>
          <w:sz w:val="18"/>
          <w:szCs w:val="18"/>
          <w:vertAlign w:val="baseline"/>
          <w:lang w:val="de-DE"/>
        </w:rPr>
        <w:t>Med Vet Entomol</w:t>
      </w:r>
      <w:r w:rsidRPr="006C5FA6">
        <w:rPr>
          <w:rStyle w:val="EndnoteReference"/>
          <w:b w:val="0"/>
          <w:sz w:val="18"/>
          <w:szCs w:val="18"/>
          <w:vertAlign w:val="baseline"/>
          <w:lang w:val="de-DE"/>
        </w:rPr>
        <w:t xml:space="preserve"> </w:t>
      </w:r>
      <w:r w:rsidRPr="006C5FA6">
        <w:rPr>
          <w:rStyle w:val="EndnoteReference"/>
          <w:sz w:val="18"/>
          <w:szCs w:val="18"/>
          <w:vertAlign w:val="baseline"/>
          <w:lang w:val="de-DE"/>
        </w:rPr>
        <w:t>1991</w:t>
      </w:r>
      <w:r w:rsidRPr="006C5FA6">
        <w:rPr>
          <w:rStyle w:val="EndnoteReference"/>
          <w:b w:val="0"/>
          <w:sz w:val="18"/>
          <w:szCs w:val="18"/>
          <w:vertAlign w:val="baseline"/>
          <w:lang w:val="de-DE"/>
        </w:rPr>
        <w:t xml:space="preserve">, </w:t>
      </w:r>
      <w:r w:rsidRPr="006C5FA6">
        <w:rPr>
          <w:rStyle w:val="EndnoteReference"/>
          <w:b w:val="0"/>
          <w:i/>
          <w:sz w:val="18"/>
          <w:szCs w:val="18"/>
          <w:vertAlign w:val="baseline"/>
          <w:lang w:val="de-DE"/>
        </w:rPr>
        <w:t>5(1)</w:t>
      </w:r>
      <w:r w:rsidRPr="006C5FA6">
        <w:rPr>
          <w:rStyle w:val="EndnoteReference"/>
          <w:b w:val="0"/>
          <w:sz w:val="18"/>
          <w:szCs w:val="18"/>
          <w:vertAlign w:val="baseline"/>
          <w:lang w:val="de-DE"/>
        </w:rPr>
        <w:t xml:space="preserve">, 81-85, DOI: </w:t>
      </w:r>
      <w:r w:rsidRPr="006C5FA6">
        <w:rPr>
          <w:b w:val="0"/>
          <w:sz w:val="18"/>
          <w:szCs w:val="18"/>
          <w:lang w:val="de-DE"/>
        </w:rPr>
        <w:t>10.1111/j.1365-2915.1991.tb00524.x.</w:t>
      </w:r>
      <w:bookmarkEnd w:id="109"/>
    </w:p>
    <w:p w14:paraId="46DFADF1" w14:textId="1784FC97" w:rsidR="002176BA" w:rsidRPr="006C5FA6" w:rsidRDefault="002176BA" w:rsidP="00614CB7">
      <w:pPr>
        <w:pStyle w:val="MDPI21heading1"/>
        <w:numPr>
          <w:ilvl w:val="0"/>
          <w:numId w:val="24"/>
        </w:numPr>
        <w:spacing w:before="0" w:after="0"/>
        <w:jc w:val="both"/>
        <w:rPr>
          <w:b w:val="0"/>
          <w:color w:val="auto"/>
          <w:sz w:val="18"/>
          <w:szCs w:val="18"/>
          <w:lang w:val="de-DE"/>
        </w:rPr>
      </w:pPr>
      <w:bookmarkStart w:id="110" w:name="_Ref501044547"/>
      <w:r w:rsidRPr="006C5FA6">
        <w:rPr>
          <w:rStyle w:val="EndnoteReference"/>
          <w:b w:val="0"/>
          <w:sz w:val="18"/>
          <w:szCs w:val="18"/>
          <w:vertAlign w:val="baseline"/>
        </w:rPr>
        <w:t xml:space="preserve">Snounou, G.; Singh, B. Nested PCR analysis of Plasmodium parasites </w:t>
      </w:r>
      <w:r w:rsidRPr="006C5FA6">
        <w:rPr>
          <w:rStyle w:val="EndnoteReference"/>
          <w:b w:val="0"/>
          <w:i/>
          <w:sz w:val="18"/>
          <w:szCs w:val="18"/>
          <w:vertAlign w:val="baseline"/>
        </w:rPr>
        <w:t>Methods Mol Med</w:t>
      </w:r>
      <w:r w:rsidRPr="006C5FA6">
        <w:rPr>
          <w:rStyle w:val="EndnoteReference"/>
          <w:b w:val="0"/>
          <w:sz w:val="18"/>
          <w:szCs w:val="18"/>
          <w:vertAlign w:val="baseline"/>
        </w:rPr>
        <w:t xml:space="preserve"> </w:t>
      </w:r>
      <w:r w:rsidRPr="006C5FA6">
        <w:rPr>
          <w:rStyle w:val="EndnoteReference"/>
          <w:sz w:val="18"/>
          <w:szCs w:val="18"/>
          <w:vertAlign w:val="baseline"/>
        </w:rPr>
        <w:t>2002</w:t>
      </w:r>
      <w:r w:rsidRPr="006C5FA6">
        <w:rPr>
          <w:rStyle w:val="EndnoteReference"/>
          <w:b w:val="0"/>
          <w:sz w:val="18"/>
          <w:szCs w:val="18"/>
          <w:vertAlign w:val="baseline"/>
        </w:rPr>
        <w:t xml:space="preserve">, </w:t>
      </w:r>
      <w:r w:rsidRPr="006C5FA6">
        <w:rPr>
          <w:rStyle w:val="EndnoteReference"/>
          <w:b w:val="0"/>
          <w:i/>
          <w:sz w:val="18"/>
          <w:szCs w:val="18"/>
          <w:vertAlign w:val="baseline"/>
        </w:rPr>
        <w:t>72</w:t>
      </w:r>
      <w:r w:rsidRPr="006C5FA6">
        <w:rPr>
          <w:rStyle w:val="EndnoteReference"/>
          <w:b w:val="0"/>
          <w:sz w:val="18"/>
          <w:szCs w:val="18"/>
          <w:vertAlign w:val="baseline"/>
        </w:rPr>
        <w:t>, 189-203.</w:t>
      </w:r>
      <w:bookmarkEnd w:id="110"/>
    </w:p>
    <w:p w14:paraId="63DAEEDE" w14:textId="695730DC" w:rsidR="002176BA" w:rsidRPr="006C5FA6" w:rsidRDefault="002176BA" w:rsidP="00614CB7">
      <w:pPr>
        <w:pStyle w:val="MDPI21heading1"/>
        <w:numPr>
          <w:ilvl w:val="0"/>
          <w:numId w:val="24"/>
        </w:numPr>
        <w:spacing w:before="0" w:after="0"/>
        <w:jc w:val="both"/>
        <w:rPr>
          <w:b w:val="0"/>
          <w:color w:val="auto"/>
          <w:sz w:val="18"/>
          <w:szCs w:val="18"/>
          <w:lang w:val="de-DE"/>
        </w:rPr>
      </w:pPr>
      <w:bookmarkStart w:id="111" w:name="_Ref501044565"/>
      <w:r w:rsidRPr="006C5FA6">
        <w:rPr>
          <w:rStyle w:val="EndnoteReference"/>
          <w:b w:val="0"/>
          <w:sz w:val="18"/>
          <w:szCs w:val="18"/>
          <w:vertAlign w:val="baseline"/>
          <w:lang w:val="de-DE"/>
        </w:rPr>
        <w:t xml:space="preserve">Tassanakajon, A.; Boonsaeng, V.; Wilairat, P.; Panyim, S. Polymerase chain reaction detection of Plasmodium falciparum in mosquitoes. </w:t>
      </w:r>
      <w:r w:rsidRPr="006C5FA6">
        <w:rPr>
          <w:rStyle w:val="EndnoteReference"/>
          <w:b w:val="0"/>
          <w:i/>
          <w:sz w:val="18"/>
          <w:szCs w:val="18"/>
          <w:vertAlign w:val="baseline"/>
          <w:lang w:val="de-DE"/>
        </w:rPr>
        <w:t>Trans R Soc Trop Med Hyg</w:t>
      </w:r>
      <w:r w:rsidRPr="006C5FA6">
        <w:rPr>
          <w:rStyle w:val="EndnoteReference"/>
          <w:b w:val="0"/>
          <w:sz w:val="18"/>
          <w:szCs w:val="18"/>
          <w:vertAlign w:val="baseline"/>
          <w:lang w:val="de-DE"/>
        </w:rPr>
        <w:t xml:space="preserve"> </w:t>
      </w:r>
      <w:r w:rsidRPr="006C5FA6">
        <w:rPr>
          <w:rStyle w:val="EndnoteReference"/>
          <w:sz w:val="18"/>
          <w:szCs w:val="18"/>
          <w:vertAlign w:val="baseline"/>
          <w:lang w:val="de-DE"/>
        </w:rPr>
        <w:t>1993</w:t>
      </w:r>
      <w:r w:rsidRPr="006C5FA6">
        <w:rPr>
          <w:rStyle w:val="EndnoteReference"/>
          <w:b w:val="0"/>
          <w:sz w:val="18"/>
          <w:szCs w:val="18"/>
          <w:vertAlign w:val="baseline"/>
          <w:lang w:val="de-DE"/>
        </w:rPr>
        <w:t xml:space="preserve">, </w:t>
      </w:r>
      <w:r w:rsidRPr="006C5FA6">
        <w:rPr>
          <w:rStyle w:val="EndnoteReference"/>
          <w:b w:val="0"/>
          <w:i/>
          <w:sz w:val="18"/>
          <w:szCs w:val="18"/>
          <w:vertAlign w:val="baseline"/>
          <w:lang w:val="de-DE"/>
        </w:rPr>
        <w:t>87(3)</w:t>
      </w:r>
      <w:r w:rsidRPr="006C5FA6">
        <w:rPr>
          <w:b w:val="0"/>
          <w:sz w:val="18"/>
          <w:szCs w:val="18"/>
          <w:lang w:val="de-DE"/>
        </w:rPr>
        <w:t xml:space="preserve">, </w:t>
      </w:r>
      <w:r w:rsidRPr="006C5FA6">
        <w:rPr>
          <w:rStyle w:val="EndnoteReference"/>
          <w:b w:val="0"/>
          <w:sz w:val="18"/>
          <w:szCs w:val="18"/>
          <w:vertAlign w:val="baseline"/>
          <w:lang w:val="de-DE"/>
        </w:rPr>
        <w:t xml:space="preserve">273-275, DOI: </w:t>
      </w:r>
      <w:r w:rsidRPr="006C5FA6">
        <w:rPr>
          <w:b w:val="0"/>
          <w:sz w:val="18"/>
          <w:szCs w:val="18"/>
          <w:lang w:val="de-DE"/>
        </w:rPr>
        <w:t>10.1016/0035-9203(93)90124-9.</w:t>
      </w:r>
      <w:bookmarkEnd w:id="111"/>
    </w:p>
    <w:p w14:paraId="50FA51F2" w14:textId="2D95D0EF" w:rsidR="002176BA" w:rsidRPr="006C5FA6" w:rsidRDefault="002176BA" w:rsidP="00614CB7">
      <w:pPr>
        <w:pStyle w:val="MDPI21heading1"/>
        <w:numPr>
          <w:ilvl w:val="0"/>
          <w:numId w:val="24"/>
        </w:numPr>
        <w:spacing w:before="0" w:after="0"/>
        <w:jc w:val="both"/>
        <w:rPr>
          <w:b w:val="0"/>
          <w:color w:val="auto"/>
          <w:sz w:val="18"/>
          <w:szCs w:val="18"/>
          <w:lang w:val="de-DE"/>
        </w:rPr>
      </w:pPr>
      <w:bookmarkStart w:id="112" w:name="_Ref501044593"/>
      <w:r w:rsidRPr="006C5FA6">
        <w:rPr>
          <w:rStyle w:val="EndnoteReference"/>
          <w:b w:val="0"/>
          <w:sz w:val="18"/>
          <w:szCs w:val="18"/>
          <w:vertAlign w:val="baseline"/>
          <w:lang w:val="de-DE"/>
        </w:rPr>
        <w:t xml:space="preserve">Bass, C.; Nikou, D.; Blagborough, A.M.; Vontas, J.; Sinden, R.E.; Williamson, M.S.; Field, L.M. PCR-based detection of Plasmodium in Anopheles mosquitoes: a comparison of a new high-throughput assay with existing methods. </w:t>
      </w:r>
      <w:r w:rsidRPr="006C5FA6">
        <w:rPr>
          <w:rStyle w:val="EndnoteReference"/>
          <w:b w:val="0"/>
          <w:i/>
          <w:sz w:val="18"/>
          <w:szCs w:val="18"/>
          <w:vertAlign w:val="baseline"/>
          <w:lang w:val="de-DE"/>
        </w:rPr>
        <w:t>Malar J</w:t>
      </w:r>
      <w:r w:rsidRPr="006C5FA6">
        <w:rPr>
          <w:rStyle w:val="EndnoteReference"/>
          <w:b w:val="0"/>
          <w:sz w:val="18"/>
          <w:szCs w:val="18"/>
          <w:vertAlign w:val="baseline"/>
          <w:lang w:val="de-DE"/>
        </w:rPr>
        <w:t xml:space="preserve"> </w:t>
      </w:r>
      <w:r w:rsidRPr="006C5FA6">
        <w:rPr>
          <w:rStyle w:val="EndnoteReference"/>
          <w:sz w:val="18"/>
          <w:szCs w:val="18"/>
          <w:vertAlign w:val="baseline"/>
          <w:lang w:val="de-DE"/>
        </w:rPr>
        <w:t>2008</w:t>
      </w:r>
      <w:r w:rsidRPr="006C5FA6">
        <w:rPr>
          <w:rStyle w:val="EndnoteReference"/>
          <w:b w:val="0"/>
          <w:sz w:val="18"/>
          <w:szCs w:val="18"/>
          <w:vertAlign w:val="baseline"/>
          <w:lang w:val="de-DE"/>
        </w:rPr>
        <w:t xml:space="preserve">, </w:t>
      </w:r>
      <w:r w:rsidRPr="006C5FA6">
        <w:rPr>
          <w:rStyle w:val="EndnoteReference"/>
          <w:b w:val="0"/>
          <w:i/>
          <w:sz w:val="18"/>
          <w:szCs w:val="18"/>
          <w:vertAlign w:val="baseline"/>
          <w:lang w:val="de-DE"/>
        </w:rPr>
        <w:t>7(1)</w:t>
      </w:r>
      <w:r w:rsidRPr="006C5FA6">
        <w:rPr>
          <w:b w:val="0"/>
          <w:i/>
          <w:sz w:val="18"/>
          <w:szCs w:val="18"/>
          <w:lang w:val="de-DE"/>
        </w:rPr>
        <w:t>:</w:t>
      </w:r>
      <w:r w:rsidRPr="006C5FA6">
        <w:rPr>
          <w:rStyle w:val="EndnoteReference"/>
          <w:b w:val="0"/>
          <w:i/>
          <w:sz w:val="18"/>
          <w:szCs w:val="18"/>
          <w:vertAlign w:val="baseline"/>
          <w:lang w:val="de-DE"/>
        </w:rPr>
        <w:t>177</w:t>
      </w:r>
      <w:r w:rsidRPr="006C5FA6">
        <w:rPr>
          <w:rStyle w:val="EndnoteReference"/>
          <w:b w:val="0"/>
          <w:sz w:val="18"/>
          <w:szCs w:val="18"/>
          <w:vertAlign w:val="baseline"/>
          <w:lang w:val="de-DE"/>
        </w:rPr>
        <w:t>, DOI: 10.1186/1475-2875-7-177.</w:t>
      </w:r>
      <w:bookmarkEnd w:id="112"/>
    </w:p>
    <w:p w14:paraId="677D2C93" w14:textId="67BE318E" w:rsidR="002176BA" w:rsidRPr="006C5FA6" w:rsidRDefault="002176BA" w:rsidP="00614CB7">
      <w:pPr>
        <w:pStyle w:val="MDPI21heading1"/>
        <w:numPr>
          <w:ilvl w:val="0"/>
          <w:numId w:val="24"/>
        </w:numPr>
        <w:spacing w:before="0" w:after="0"/>
        <w:jc w:val="both"/>
        <w:rPr>
          <w:rStyle w:val="EndnoteReference"/>
          <w:b w:val="0"/>
          <w:color w:val="auto"/>
          <w:sz w:val="18"/>
          <w:szCs w:val="18"/>
          <w:vertAlign w:val="baseline"/>
          <w:lang w:val="de-DE"/>
        </w:rPr>
      </w:pPr>
      <w:bookmarkStart w:id="113" w:name="_Ref501044613"/>
      <w:r w:rsidRPr="006C5FA6">
        <w:rPr>
          <w:rStyle w:val="EndnoteReference"/>
          <w:b w:val="0"/>
          <w:sz w:val="18"/>
          <w:szCs w:val="18"/>
          <w:vertAlign w:val="baseline"/>
        </w:rPr>
        <w:t xml:space="preserve">Kefi, M.; Mavridis, K.; Simões, M.L.; Dimopoulos, G.; Siden-Kiamos, I.; Vontas, J. New rapid one-step PCR diagnostic assay for Plasmodium falciparum infective mosquitoes. </w:t>
      </w:r>
      <w:r w:rsidRPr="006C5FA6">
        <w:rPr>
          <w:rStyle w:val="EndnoteReference"/>
          <w:b w:val="0"/>
          <w:i/>
          <w:sz w:val="18"/>
          <w:szCs w:val="18"/>
          <w:vertAlign w:val="baseline"/>
        </w:rPr>
        <w:t>Sci Rep</w:t>
      </w:r>
      <w:r w:rsidRPr="006C5FA6">
        <w:rPr>
          <w:rStyle w:val="EndnoteReference"/>
          <w:b w:val="0"/>
          <w:sz w:val="18"/>
          <w:szCs w:val="18"/>
          <w:vertAlign w:val="baseline"/>
        </w:rPr>
        <w:t xml:space="preserve"> </w:t>
      </w:r>
      <w:r w:rsidRPr="00EE2559">
        <w:rPr>
          <w:rStyle w:val="EndnoteReference"/>
          <w:sz w:val="18"/>
          <w:szCs w:val="18"/>
          <w:vertAlign w:val="baseline"/>
        </w:rPr>
        <w:t>2017</w:t>
      </w:r>
      <w:r w:rsidRPr="00EE2559">
        <w:rPr>
          <w:rStyle w:val="EndnoteReference"/>
          <w:b w:val="0"/>
          <w:sz w:val="18"/>
          <w:szCs w:val="18"/>
          <w:vertAlign w:val="baseline"/>
        </w:rPr>
        <w:t xml:space="preserve"> </w:t>
      </w:r>
      <w:r w:rsidRPr="00EE2559">
        <w:rPr>
          <w:rStyle w:val="EndnoteReference"/>
          <w:b w:val="0"/>
          <w:i/>
          <w:sz w:val="18"/>
          <w:szCs w:val="18"/>
          <w:vertAlign w:val="baseline"/>
        </w:rPr>
        <w:t>(Accepted)</w:t>
      </w:r>
      <w:r w:rsidRPr="00EE2559">
        <w:rPr>
          <w:rStyle w:val="EndnoteReference"/>
          <w:b w:val="0"/>
          <w:sz w:val="18"/>
          <w:szCs w:val="18"/>
          <w:vertAlign w:val="baseline"/>
        </w:rPr>
        <w:t>.</w:t>
      </w:r>
      <w:bookmarkEnd w:id="113"/>
    </w:p>
    <w:p w14:paraId="068010BF" w14:textId="3286529B" w:rsidR="002176BA" w:rsidRPr="006C5FA6" w:rsidRDefault="002176BA" w:rsidP="00614CB7">
      <w:pPr>
        <w:pStyle w:val="MDPI21heading1"/>
        <w:numPr>
          <w:ilvl w:val="0"/>
          <w:numId w:val="24"/>
        </w:numPr>
        <w:spacing w:before="0" w:after="0"/>
        <w:jc w:val="both"/>
        <w:rPr>
          <w:b w:val="0"/>
          <w:color w:val="auto"/>
          <w:sz w:val="18"/>
          <w:szCs w:val="18"/>
        </w:rPr>
      </w:pPr>
      <w:bookmarkStart w:id="114" w:name="_Ref501182055"/>
      <w:r w:rsidRPr="006C5FA6">
        <w:rPr>
          <w:rStyle w:val="EndnoteReference"/>
          <w:b w:val="0"/>
          <w:sz w:val="18"/>
          <w:szCs w:val="18"/>
          <w:vertAlign w:val="baseline"/>
        </w:rPr>
        <w:t xml:space="preserve">Hemingway, J.; Field, L.; Vontas, J. </w:t>
      </w:r>
      <w:r w:rsidRPr="006C5FA6">
        <w:rPr>
          <w:rStyle w:val="EndnoteReference"/>
          <w:b w:val="0"/>
          <w:color w:val="auto"/>
          <w:sz w:val="18"/>
          <w:szCs w:val="18"/>
          <w:vertAlign w:val="baseline"/>
        </w:rPr>
        <w:t xml:space="preserve">An overview of insecticide resistance. </w:t>
      </w:r>
      <w:r w:rsidRPr="006C5FA6">
        <w:rPr>
          <w:rStyle w:val="EndnoteReference"/>
          <w:b w:val="0"/>
          <w:i/>
          <w:color w:val="auto"/>
          <w:sz w:val="18"/>
          <w:szCs w:val="18"/>
          <w:vertAlign w:val="baseline"/>
        </w:rPr>
        <w:t>Science</w:t>
      </w:r>
      <w:r w:rsidRPr="006C5FA6">
        <w:rPr>
          <w:rStyle w:val="EndnoteReference"/>
          <w:b w:val="0"/>
          <w:color w:val="auto"/>
          <w:sz w:val="18"/>
          <w:szCs w:val="18"/>
          <w:vertAlign w:val="baseline"/>
        </w:rPr>
        <w:t xml:space="preserve"> </w:t>
      </w:r>
      <w:r w:rsidRPr="006C5FA6">
        <w:rPr>
          <w:rStyle w:val="EndnoteReference"/>
          <w:color w:val="auto"/>
          <w:sz w:val="18"/>
          <w:szCs w:val="18"/>
          <w:vertAlign w:val="baseline"/>
        </w:rPr>
        <w:t>2002</w:t>
      </w:r>
      <w:r w:rsidRPr="006C5FA6">
        <w:rPr>
          <w:rStyle w:val="EndnoteReference"/>
          <w:b w:val="0"/>
          <w:color w:val="auto"/>
          <w:sz w:val="18"/>
          <w:szCs w:val="18"/>
          <w:vertAlign w:val="baseline"/>
        </w:rPr>
        <w:t>, 298(5591),</w:t>
      </w:r>
      <w:r w:rsidRPr="006C5FA6">
        <w:rPr>
          <w:b w:val="0"/>
          <w:color w:val="auto"/>
          <w:sz w:val="18"/>
          <w:szCs w:val="18"/>
        </w:rPr>
        <w:t xml:space="preserve"> </w:t>
      </w:r>
      <w:r w:rsidRPr="006C5FA6">
        <w:rPr>
          <w:rStyle w:val="EndnoteReference"/>
          <w:b w:val="0"/>
          <w:color w:val="auto"/>
          <w:sz w:val="18"/>
          <w:szCs w:val="18"/>
          <w:vertAlign w:val="baseline"/>
        </w:rPr>
        <w:t xml:space="preserve">96-97, DOI: </w:t>
      </w:r>
      <w:r w:rsidRPr="006C5FA6">
        <w:rPr>
          <w:b w:val="0"/>
          <w:color w:val="auto"/>
          <w:sz w:val="18"/>
          <w:szCs w:val="18"/>
        </w:rPr>
        <w:t>10.1126/science.1078052.</w:t>
      </w:r>
      <w:bookmarkEnd w:id="114"/>
    </w:p>
    <w:p w14:paraId="661BE45D" w14:textId="3F2F9344" w:rsidR="002176BA" w:rsidRPr="006C5FA6" w:rsidRDefault="002176BA" w:rsidP="00614CB7">
      <w:pPr>
        <w:pStyle w:val="MDPI21heading1"/>
        <w:numPr>
          <w:ilvl w:val="0"/>
          <w:numId w:val="24"/>
        </w:numPr>
        <w:spacing w:before="0" w:after="0"/>
        <w:jc w:val="both"/>
        <w:rPr>
          <w:b w:val="0"/>
          <w:color w:val="auto"/>
          <w:sz w:val="18"/>
          <w:szCs w:val="18"/>
        </w:rPr>
      </w:pPr>
      <w:bookmarkStart w:id="115" w:name="_Ref501182070"/>
      <w:r w:rsidRPr="006C5FA6">
        <w:rPr>
          <w:rStyle w:val="EndnoteReference"/>
          <w:b w:val="0"/>
          <w:sz w:val="18"/>
          <w:szCs w:val="18"/>
          <w:vertAlign w:val="baseline"/>
        </w:rPr>
        <w:t xml:space="preserve">Donnelly, M.J.; Isaacs, A.T.; Weetman, D. Identification, Validation, and Application of Molecular Diagnostics for Insecticide Resistance in Malaria Vectors. </w:t>
      </w:r>
      <w:r w:rsidRPr="006C5FA6">
        <w:rPr>
          <w:rStyle w:val="EndnoteReference"/>
          <w:b w:val="0"/>
          <w:i/>
          <w:sz w:val="18"/>
          <w:szCs w:val="18"/>
          <w:vertAlign w:val="baseline"/>
        </w:rPr>
        <w:t>Trends Parasitol</w:t>
      </w:r>
      <w:r w:rsidRPr="006C5FA6">
        <w:rPr>
          <w:rStyle w:val="EndnoteReference"/>
          <w:b w:val="0"/>
          <w:sz w:val="18"/>
          <w:szCs w:val="18"/>
          <w:vertAlign w:val="baseline"/>
        </w:rPr>
        <w:t xml:space="preserve"> </w:t>
      </w:r>
      <w:r w:rsidRPr="006C5FA6">
        <w:rPr>
          <w:rStyle w:val="EndnoteReference"/>
          <w:sz w:val="18"/>
          <w:szCs w:val="18"/>
          <w:vertAlign w:val="baseline"/>
        </w:rPr>
        <w:t>2016</w:t>
      </w:r>
      <w:r w:rsidRPr="006C5FA6">
        <w:rPr>
          <w:rStyle w:val="EndnoteReference"/>
          <w:b w:val="0"/>
          <w:sz w:val="18"/>
          <w:szCs w:val="18"/>
          <w:vertAlign w:val="baseline"/>
        </w:rPr>
        <w:t xml:space="preserve">, </w:t>
      </w:r>
      <w:r w:rsidRPr="006C5FA6">
        <w:rPr>
          <w:rStyle w:val="EndnoteReference"/>
          <w:b w:val="0"/>
          <w:i/>
          <w:sz w:val="18"/>
          <w:szCs w:val="18"/>
          <w:vertAlign w:val="baseline"/>
        </w:rPr>
        <w:t>32(3)</w:t>
      </w:r>
      <w:r w:rsidRPr="006C5FA6">
        <w:rPr>
          <w:rStyle w:val="EndnoteReference"/>
          <w:b w:val="0"/>
          <w:sz w:val="18"/>
          <w:szCs w:val="18"/>
          <w:vertAlign w:val="baseline"/>
        </w:rPr>
        <w:t>:197-206, DOI: 10.1016/j.pt.2015.12.001.</w:t>
      </w:r>
      <w:bookmarkEnd w:id="115"/>
    </w:p>
    <w:p w14:paraId="1F31724B" w14:textId="47D60C47" w:rsidR="002176BA" w:rsidRPr="006C5FA6" w:rsidRDefault="002176BA" w:rsidP="00614CB7">
      <w:pPr>
        <w:pStyle w:val="MDPI21heading1"/>
        <w:numPr>
          <w:ilvl w:val="0"/>
          <w:numId w:val="24"/>
        </w:numPr>
        <w:spacing w:before="0" w:after="0"/>
        <w:jc w:val="both"/>
        <w:rPr>
          <w:rStyle w:val="EndnoteReference"/>
          <w:b w:val="0"/>
          <w:color w:val="auto"/>
          <w:sz w:val="18"/>
          <w:szCs w:val="18"/>
          <w:vertAlign w:val="baseline"/>
        </w:rPr>
      </w:pPr>
      <w:bookmarkStart w:id="116" w:name="_Ref501182071"/>
      <w:r w:rsidRPr="006C5FA6">
        <w:rPr>
          <w:rStyle w:val="EndnoteReference"/>
          <w:b w:val="0"/>
          <w:sz w:val="18"/>
          <w:szCs w:val="18"/>
          <w:vertAlign w:val="baseline"/>
        </w:rPr>
        <w:t xml:space="preserve">Weetman, D.; Donnelly, M.J. Evolution of insecticide resistance diagnostics in malaria vectors. </w:t>
      </w:r>
      <w:r w:rsidRPr="006C5FA6">
        <w:rPr>
          <w:rStyle w:val="EndnoteReference"/>
          <w:b w:val="0"/>
          <w:i/>
          <w:sz w:val="18"/>
          <w:szCs w:val="18"/>
          <w:vertAlign w:val="baseline"/>
        </w:rPr>
        <w:t>Trans R Soc Trop Med Hyg</w:t>
      </w:r>
      <w:r w:rsidRPr="006C5FA6">
        <w:rPr>
          <w:rStyle w:val="EndnoteReference"/>
          <w:b w:val="0"/>
          <w:sz w:val="18"/>
          <w:szCs w:val="18"/>
          <w:vertAlign w:val="baseline"/>
        </w:rPr>
        <w:t xml:space="preserve"> </w:t>
      </w:r>
      <w:r w:rsidRPr="006C5FA6">
        <w:rPr>
          <w:rStyle w:val="EndnoteReference"/>
          <w:sz w:val="18"/>
          <w:szCs w:val="18"/>
          <w:vertAlign w:val="baseline"/>
        </w:rPr>
        <w:t>2015</w:t>
      </w:r>
      <w:r w:rsidRPr="006C5FA6">
        <w:rPr>
          <w:rStyle w:val="EndnoteReference"/>
          <w:b w:val="0"/>
          <w:sz w:val="18"/>
          <w:szCs w:val="18"/>
          <w:vertAlign w:val="baseline"/>
        </w:rPr>
        <w:t xml:space="preserve">, </w:t>
      </w:r>
      <w:r w:rsidRPr="006C5FA6">
        <w:rPr>
          <w:rStyle w:val="EndnoteReference"/>
          <w:b w:val="0"/>
          <w:i/>
          <w:sz w:val="18"/>
          <w:szCs w:val="18"/>
          <w:vertAlign w:val="baseline"/>
        </w:rPr>
        <w:t>109(5)</w:t>
      </w:r>
      <w:r w:rsidRPr="006C5FA6">
        <w:rPr>
          <w:rStyle w:val="EndnoteReference"/>
          <w:b w:val="0"/>
          <w:sz w:val="18"/>
          <w:szCs w:val="18"/>
          <w:vertAlign w:val="baseline"/>
        </w:rPr>
        <w:t>, 291-293, DOI: 10.1093/trstmh/trv017.</w:t>
      </w:r>
      <w:bookmarkEnd w:id="116"/>
    </w:p>
    <w:p w14:paraId="79A1EBC3" w14:textId="2719D220" w:rsidR="002176BA" w:rsidRPr="006C5FA6" w:rsidRDefault="002176BA" w:rsidP="00614CB7">
      <w:pPr>
        <w:pStyle w:val="MDPI21heading1"/>
        <w:numPr>
          <w:ilvl w:val="0"/>
          <w:numId w:val="24"/>
        </w:numPr>
        <w:spacing w:before="0" w:after="0"/>
        <w:jc w:val="both"/>
        <w:rPr>
          <w:b w:val="0"/>
          <w:color w:val="auto"/>
          <w:sz w:val="18"/>
          <w:szCs w:val="18"/>
        </w:rPr>
      </w:pPr>
      <w:bookmarkStart w:id="117" w:name="_Ref501182120"/>
      <w:r w:rsidRPr="006C5FA6">
        <w:rPr>
          <w:rStyle w:val="EndnoteReference"/>
          <w:b w:val="0"/>
          <w:sz w:val="18"/>
          <w:szCs w:val="18"/>
          <w:vertAlign w:val="baseline"/>
        </w:rPr>
        <w:t>Black, W.C. 4</w:t>
      </w:r>
      <w:r w:rsidRPr="006C5FA6">
        <w:rPr>
          <w:rStyle w:val="EndnoteReference"/>
          <w:b w:val="0"/>
          <w:sz w:val="18"/>
          <w:szCs w:val="18"/>
        </w:rPr>
        <w:t>th</w:t>
      </w:r>
      <w:r w:rsidRPr="006C5FA6">
        <w:rPr>
          <w:rStyle w:val="EndnoteReference"/>
          <w:b w:val="0"/>
          <w:sz w:val="18"/>
          <w:szCs w:val="18"/>
          <w:vertAlign w:val="baseline"/>
        </w:rPr>
        <w:t xml:space="preserve">; Vontas, J.G. Affordable assays for genotyping single nucleotide polymorphisms in insects. </w:t>
      </w:r>
      <w:r w:rsidRPr="006C5FA6">
        <w:rPr>
          <w:rStyle w:val="EndnoteReference"/>
          <w:b w:val="0"/>
          <w:i/>
          <w:sz w:val="18"/>
          <w:szCs w:val="18"/>
          <w:vertAlign w:val="baseline"/>
        </w:rPr>
        <w:t>Insect Mol Biol</w:t>
      </w:r>
      <w:r w:rsidRPr="006C5FA6">
        <w:rPr>
          <w:rStyle w:val="EndnoteReference"/>
          <w:b w:val="0"/>
          <w:sz w:val="18"/>
          <w:szCs w:val="18"/>
          <w:vertAlign w:val="baseline"/>
        </w:rPr>
        <w:t xml:space="preserve"> </w:t>
      </w:r>
      <w:r w:rsidRPr="006C5FA6">
        <w:rPr>
          <w:rStyle w:val="EndnoteReference"/>
          <w:sz w:val="18"/>
          <w:szCs w:val="18"/>
          <w:vertAlign w:val="baseline"/>
        </w:rPr>
        <w:t>2007</w:t>
      </w:r>
      <w:r w:rsidRPr="006C5FA6">
        <w:rPr>
          <w:rStyle w:val="EndnoteReference"/>
          <w:b w:val="0"/>
          <w:sz w:val="18"/>
          <w:szCs w:val="18"/>
          <w:vertAlign w:val="baseline"/>
        </w:rPr>
        <w:t xml:space="preserve">, </w:t>
      </w:r>
      <w:r w:rsidRPr="006C5FA6">
        <w:rPr>
          <w:rStyle w:val="EndnoteReference"/>
          <w:b w:val="0"/>
          <w:i/>
          <w:sz w:val="18"/>
          <w:szCs w:val="18"/>
          <w:vertAlign w:val="baseline"/>
        </w:rPr>
        <w:t>16(4)</w:t>
      </w:r>
      <w:r w:rsidRPr="006C5FA6">
        <w:rPr>
          <w:rStyle w:val="EndnoteReference"/>
          <w:b w:val="0"/>
          <w:sz w:val="18"/>
          <w:szCs w:val="18"/>
          <w:vertAlign w:val="baseline"/>
        </w:rPr>
        <w:t>, 377-387,</w:t>
      </w:r>
      <w:r w:rsidRPr="006C5FA6">
        <w:rPr>
          <w:b w:val="0"/>
          <w:sz w:val="18"/>
          <w:szCs w:val="18"/>
        </w:rPr>
        <w:t xml:space="preserve"> DOI: 10.1111/j.1365-2583.2007.00736.x</w:t>
      </w:r>
      <w:r w:rsidRPr="006C5FA6">
        <w:rPr>
          <w:rStyle w:val="EndnoteReference"/>
          <w:b w:val="0"/>
          <w:sz w:val="18"/>
          <w:szCs w:val="18"/>
          <w:vertAlign w:val="baseline"/>
        </w:rPr>
        <w:t>.</w:t>
      </w:r>
      <w:bookmarkEnd w:id="117"/>
    </w:p>
    <w:p w14:paraId="249EE0DB" w14:textId="00C40DB8" w:rsidR="002176BA" w:rsidRPr="006C5FA6" w:rsidRDefault="002176BA" w:rsidP="00614CB7">
      <w:pPr>
        <w:pStyle w:val="MDPI21heading1"/>
        <w:numPr>
          <w:ilvl w:val="0"/>
          <w:numId w:val="24"/>
        </w:numPr>
        <w:spacing w:before="0" w:after="0"/>
        <w:jc w:val="both"/>
        <w:rPr>
          <w:b w:val="0"/>
          <w:color w:val="auto"/>
          <w:sz w:val="18"/>
          <w:szCs w:val="18"/>
        </w:rPr>
      </w:pPr>
      <w:bookmarkStart w:id="118" w:name="_Ref501182822"/>
      <w:r w:rsidRPr="006C5FA6">
        <w:rPr>
          <w:rStyle w:val="EndnoteReference"/>
          <w:b w:val="0"/>
          <w:sz w:val="18"/>
          <w:szCs w:val="18"/>
          <w:vertAlign w:val="baseline"/>
        </w:rPr>
        <w:t xml:space="preserve">Lüleyap, H.U.; Alptekin, D.; Kasap, H.; Kasap, M. Detection of knockdown resistance mutations in Anopheles sacharovi (Diptera: Culicidae) and genetic distance with Anopheles gambiae (Diptera: Culicidae) using cDNA sequencing of the voltage-gated sodium channel gene. </w:t>
      </w:r>
      <w:r w:rsidRPr="006C5FA6">
        <w:rPr>
          <w:rStyle w:val="EndnoteReference"/>
          <w:b w:val="0"/>
          <w:i/>
          <w:sz w:val="18"/>
          <w:szCs w:val="18"/>
          <w:vertAlign w:val="baseline"/>
        </w:rPr>
        <w:t>J Med Entomol</w:t>
      </w:r>
      <w:r w:rsidRPr="006C5FA6">
        <w:rPr>
          <w:rStyle w:val="EndnoteReference"/>
          <w:b w:val="0"/>
          <w:sz w:val="18"/>
          <w:szCs w:val="18"/>
          <w:vertAlign w:val="baseline"/>
        </w:rPr>
        <w:t xml:space="preserve"> </w:t>
      </w:r>
      <w:r w:rsidRPr="006C5FA6">
        <w:rPr>
          <w:rStyle w:val="EndnoteReference"/>
          <w:sz w:val="18"/>
          <w:szCs w:val="18"/>
          <w:vertAlign w:val="baseline"/>
        </w:rPr>
        <w:t>2002</w:t>
      </w:r>
      <w:r w:rsidRPr="006C5FA6">
        <w:rPr>
          <w:rStyle w:val="EndnoteReference"/>
          <w:b w:val="0"/>
          <w:sz w:val="18"/>
          <w:szCs w:val="18"/>
          <w:vertAlign w:val="baseline"/>
        </w:rPr>
        <w:t xml:space="preserve">, </w:t>
      </w:r>
      <w:r w:rsidRPr="006C5FA6">
        <w:rPr>
          <w:rStyle w:val="EndnoteReference"/>
          <w:b w:val="0"/>
          <w:i/>
          <w:sz w:val="18"/>
          <w:szCs w:val="18"/>
          <w:vertAlign w:val="baseline"/>
        </w:rPr>
        <w:t>39(6)</w:t>
      </w:r>
      <w:r w:rsidRPr="006C5FA6">
        <w:rPr>
          <w:rStyle w:val="EndnoteReference"/>
          <w:b w:val="0"/>
          <w:sz w:val="18"/>
          <w:szCs w:val="18"/>
          <w:vertAlign w:val="baseline"/>
        </w:rPr>
        <w:t>,</w:t>
      </w:r>
      <w:r w:rsidRPr="006C5FA6">
        <w:rPr>
          <w:b w:val="0"/>
          <w:sz w:val="18"/>
          <w:szCs w:val="18"/>
        </w:rPr>
        <w:t xml:space="preserve"> </w:t>
      </w:r>
      <w:r w:rsidRPr="006C5FA6">
        <w:rPr>
          <w:rStyle w:val="EndnoteReference"/>
          <w:b w:val="0"/>
          <w:sz w:val="18"/>
          <w:szCs w:val="18"/>
          <w:vertAlign w:val="baseline"/>
        </w:rPr>
        <w:t xml:space="preserve">870-874, DOI: </w:t>
      </w:r>
      <w:r w:rsidRPr="006C5FA6">
        <w:rPr>
          <w:b w:val="0"/>
          <w:sz w:val="18"/>
          <w:szCs w:val="18"/>
        </w:rPr>
        <w:t>10.1603/0022-2585-39.6.870.</w:t>
      </w:r>
      <w:bookmarkEnd w:id="118"/>
    </w:p>
    <w:p w14:paraId="7C4EF8B9" w14:textId="16E45F8C" w:rsidR="002176BA" w:rsidRPr="006C5FA6" w:rsidRDefault="002176BA" w:rsidP="00614CB7">
      <w:pPr>
        <w:pStyle w:val="MDPI21heading1"/>
        <w:numPr>
          <w:ilvl w:val="0"/>
          <w:numId w:val="24"/>
        </w:numPr>
        <w:spacing w:before="0" w:after="0"/>
        <w:jc w:val="both"/>
        <w:rPr>
          <w:b w:val="0"/>
          <w:color w:val="auto"/>
          <w:sz w:val="18"/>
          <w:szCs w:val="18"/>
        </w:rPr>
      </w:pPr>
      <w:r w:rsidRPr="006C5FA6">
        <w:rPr>
          <w:rStyle w:val="EndnoteReference"/>
          <w:b w:val="0"/>
          <w:sz w:val="18"/>
          <w:szCs w:val="18"/>
          <w:vertAlign w:val="baseline"/>
        </w:rPr>
        <w:lastRenderedPageBreak/>
        <w:t xml:space="preserve">Bass, C.; Nikou, D.; Donnelly, M.J.; Williamson, M.S.; Ranson, H.; Ball, A.; Vontas, J.; Field L.M. Detection of knockdown resistance (kdr) mutations in Anopheles gambiae: a comparison of two new high-throughput assays with existing methods. </w:t>
      </w:r>
      <w:r w:rsidRPr="006C5FA6">
        <w:rPr>
          <w:rStyle w:val="EndnoteReference"/>
          <w:b w:val="0"/>
          <w:i/>
          <w:sz w:val="18"/>
          <w:szCs w:val="18"/>
          <w:vertAlign w:val="baseline"/>
        </w:rPr>
        <w:t>Malar J</w:t>
      </w:r>
      <w:r w:rsidRPr="006C5FA6">
        <w:rPr>
          <w:rStyle w:val="EndnoteReference"/>
          <w:b w:val="0"/>
          <w:sz w:val="18"/>
          <w:szCs w:val="18"/>
          <w:vertAlign w:val="baseline"/>
        </w:rPr>
        <w:t xml:space="preserve"> </w:t>
      </w:r>
      <w:r w:rsidRPr="006C5FA6">
        <w:rPr>
          <w:rStyle w:val="EndnoteReference"/>
          <w:sz w:val="18"/>
          <w:szCs w:val="18"/>
          <w:vertAlign w:val="baseline"/>
        </w:rPr>
        <w:t>2007</w:t>
      </w:r>
      <w:r w:rsidRPr="006C5FA6">
        <w:rPr>
          <w:rStyle w:val="EndnoteReference"/>
          <w:b w:val="0"/>
          <w:sz w:val="18"/>
          <w:szCs w:val="18"/>
          <w:vertAlign w:val="baseline"/>
        </w:rPr>
        <w:t xml:space="preserve">, 6(1):111, DOI: </w:t>
      </w:r>
      <w:r w:rsidRPr="006C5FA6">
        <w:rPr>
          <w:b w:val="0"/>
          <w:sz w:val="18"/>
          <w:szCs w:val="18"/>
        </w:rPr>
        <w:t>10.1186/1475-2875-6-111.</w:t>
      </w:r>
    </w:p>
    <w:p w14:paraId="52324484" w14:textId="05FFDFCF" w:rsidR="002176BA" w:rsidRPr="006C5FA6" w:rsidRDefault="002176BA" w:rsidP="00614CB7">
      <w:pPr>
        <w:pStyle w:val="MDPI21heading1"/>
        <w:numPr>
          <w:ilvl w:val="0"/>
          <w:numId w:val="24"/>
        </w:numPr>
        <w:spacing w:before="0" w:after="0"/>
        <w:jc w:val="both"/>
        <w:rPr>
          <w:b w:val="0"/>
          <w:color w:val="auto"/>
          <w:sz w:val="18"/>
          <w:szCs w:val="18"/>
        </w:rPr>
      </w:pPr>
      <w:r w:rsidRPr="006C5FA6">
        <w:rPr>
          <w:rStyle w:val="EndnoteReference"/>
          <w:b w:val="0"/>
          <w:sz w:val="18"/>
          <w:szCs w:val="18"/>
          <w:vertAlign w:val="baseline"/>
        </w:rPr>
        <w:t>Fotakis, E.A.; Chaskopoulou, A.; Grigoraki, L.</w:t>
      </w:r>
      <w:r w:rsidRPr="006C5FA6">
        <w:rPr>
          <w:b w:val="0"/>
          <w:sz w:val="18"/>
          <w:szCs w:val="18"/>
        </w:rPr>
        <w:t>;</w:t>
      </w:r>
      <w:r w:rsidRPr="006C5FA6">
        <w:rPr>
          <w:rStyle w:val="EndnoteReference"/>
          <w:b w:val="0"/>
          <w:sz w:val="18"/>
          <w:szCs w:val="18"/>
          <w:vertAlign w:val="baseline"/>
        </w:rPr>
        <w:t xml:space="preserve"> Tsiamantas, A.</w:t>
      </w:r>
      <w:r w:rsidRPr="006C5FA6">
        <w:rPr>
          <w:b w:val="0"/>
          <w:sz w:val="18"/>
          <w:szCs w:val="18"/>
        </w:rPr>
        <w:t>;</w:t>
      </w:r>
      <w:r w:rsidRPr="006C5FA6">
        <w:rPr>
          <w:rStyle w:val="EndnoteReference"/>
          <w:b w:val="0"/>
          <w:sz w:val="18"/>
          <w:szCs w:val="18"/>
          <w:vertAlign w:val="baseline"/>
        </w:rPr>
        <w:t xml:space="preserve"> Kounadi, S.; Georgiou, L.; Vontas, J.</w:t>
      </w:r>
      <w:r w:rsidRPr="006C5FA6">
        <w:rPr>
          <w:b w:val="0"/>
          <w:sz w:val="18"/>
          <w:szCs w:val="18"/>
        </w:rPr>
        <w:t xml:space="preserve"> </w:t>
      </w:r>
      <w:r w:rsidRPr="006C5FA6">
        <w:rPr>
          <w:rStyle w:val="EndnoteReference"/>
          <w:b w:val="0"/>
          <w:sz w:val="18"/>
          <w:szCs w:val="18"/>
          <w:vertAlign w:val="baseline"/>
        </w:rPr>
        <w:t>Analysis of population structure and insecticide resistance in mosquitoes of the genus Culex, Anopheles and Aedes from different environments of Greece with a history of mosquito borne disease transmission.</w:t>
      </w:r>
      <w:r w:rsidRPr="006C5FA6">
        <w:rPr>
          <w:b w:val="0"/>
          <w:sz w:val="18"/>
          <w:szCs w:val="18"/>
        </w:rPr>
        <w:t xml:space="preserve"> </w:t>
      </w:r>
      <w:r w:rsidRPr="006C5FA6">
        <w:rPr>
          <w:rStyle w:val="EndnoteReference"/>
          <w:b w:val="0"/>
          <w:i/>
          <w:sz w:val="18"/>
          <w:szCs w:val="18"/>
          <w:vertAlign w:val="baseline"/>
        </w:rPr>
        <w:t>Acta Trop</w:t>
      </w:r>
      <w:r w:rsidRPr="006C5FA6">
        <w:rPr>
          <w:rStyle w:val="EndnoteReference"/>
          <w:b w:val="0"/>
          <w:sz w:val="18"/>
          <w:szCs w:val="18"/>
          <w:vertAlign w:val="baseline"/>
        </w:rPr>
        <w:t xml:space="preserve"> </w:t>
      </w:r>
      <w:r w:rsidRPr="006C5FA6">
        <w:rPr>
          <w:rStyle w:val="EndnoteReference"/>
          <w:sz w:val="18"/>
          <w:szCs w:val="18"/>
          <w:vertAlign w:val="baseline"/>
        </w:rPr>
        <w:t>2017</w:t>
      </w:r>
      <w:r w:rsidRPr="006C5FA6">
        <w:rPr>
          <w:rStyle w:val="EndnoteReference"/>
          <w:b w:val="0"/>
          <w:sz w:val="18"/>
          <w:szCs w:val="18"/>
          <w:vertAlign w:val="baseline"/>
        </w:rPr>
        <w:t xml:space="preserve">, </w:t>
      </w:r>
      <w:r w:rsidRPr="006C5FA6">
        <w:rPr>
          <w:rStyle w:val="EndnoteReference"/>
          <w:b w:val="0"/>
          <w:i/>
          <w:sz w:val="18"/>
          <w:szCs w:val="18"/>
          <w:vertAlign w:val="baseline"/>
        </w:rPr>
        <w:t>174</w:t>
      </w:r>
      <w:r w:rsidRPr="006C5FA6">
        <w:rPr>
          <w:rStyle w:val="EndnoteReference"/>
          <w:b w:val="0"/>
          <w:sz w:val="18"/>
          <w:szCs w:val="18"/>
          <w:vertAlign w:val="baseline"/>
        </w:rPr>
        <w:t>, 29-37, D</w:t>
      </w:r>
      <w:r w:rsidRPr="006C5FA6">
        <w:rPr>
          <w:b w:val="0"/>
          <w:sz w:val="18"/>
          <w:szCs w:val="18"/>
        </w:rPr>
        <w:t>OI</w:t>
      </w:r>
      <w:r w:rsidRPr="006C5FA6">
        <w:rPr>
          <w:rStyle w:val="EndnoteReference"/>
          <w:b w:val="0"/>
          <w:sz w:val="18"/>
          <w:szCs w:val="18"/>
          <w:vertAlign w:val="baseline"/>
        </w:rPr>
        <w:t>: 10.1016/j.actatropica.2017.06.005.</w:t>
      </w:r>
    </w:p>
    <w:bookmarkStart w:id="119" w:name="_Ref501182824"/>
    <w:p w14:paraId="4439B53B" w14:textId="55CF64CF" w:rsidR="002176BA" w:rsidRPr="006C5FA6" w:rsidRDefault="006F6440" w:rsidP="00614CB7">
      <w:pPr>
        <w:pStyle w:val="MDPI21heading1"/>
        <w:numPr>
          <w:ilvl w:val="0"/>
          <w:numId w:val="24"/>
        </w:numPr>
        <w:spacing w:before="0" w:after="0"/>
        <w:jc w:val="both"/>
        <w:rPr>
          <w:rStyle w:val="EndnoteReference"/>
          <w:b w:val="0"/>
          <w:color w:val="auto"/>
          <w:sz w:val="18"/>
          <w:szCs w:val="18"/>
          <w:vertAlign w:val="baseline"/>
        </w:rPr>
      </w:pPr>
      <w:r>
        <w:fldChar w:fldCharType="begin"/>
      </w:r>
      <w:r>
        <w:instrText xml:space="preserve"> HYPERLINK "https://www.ncbi.nlm.nih.gov/pubmed/?term=Silva%20AP%5BAuthor%5D&amp;cauthor=true&amp;cauthor_uid=25292318" </w:instrText>
      </w:r>
      <w:r>
        <w:fldChar w:fldCharType="separate"/>
      </w:r>
      <w:r w:rsidR="002176BA" w:rsidRPr="006C5FA6">
        <w:rPr>
          <w:rStyle w:val="EndnoteReference"/>
          <w:b w:val="0"/>
          <w:sz w:val="18"/>
          <w:szCs w:val="18"/>
          <w:vertAlign w:val="baseline"/>
        </w:rPr>
        <w:t>Silva, A.P</w:t>
      </w:r>
      <w:r>
        <w:rPr>
          <w:rStyle w:val="EndnoteReference"/>
          <w:b w:val="0"/>
          <w:sz w:val="18"/>
          <w:szCs w:val="18"/>
          <w:vertAlign w:val="baseline"/>
        </w:rPr>
        <w:fldChar w:fldCharType="end"/>
      </w:r>
      <w:r w:rsidR="002176BA" w:rsidRPr="006C5FA6">
        <w:rPr>
          <w:rStyle w:val="EndnoteReference"/>
          <w:b w:val="0"/>
          <w:sz w:val="18"/>
          <w:szCs w:val="18"/>
          <w:vertAlign w:val="baseline"/>
        </w:rPr>
        <w:t>.; </w:t>
      </w:r>
      <w:hyperlink r:id="rId22" w:history="1">
        <w:r w:rsidR="002176BA" w:rsidRPr="006C5FA6">
          <w:rPr>
            <w:rStyle w:val="EndnoteReference"/>
            <w:b w:val="0"/>
            <w:sz w:val="18"/>
            <w:szCs w:val="18"/>
            <w:vertAlign w:val="baseline"/>
          </w:rPr>
          <w:t>Santos, J.M</w:t>
        </w:r>
      </w:hyperlink>
      <w:r w:rsidR="002176BA" w:rsidRPr="006C5FA6">
        <w:rPr>
          <w:rStyle w:val="EndnoteReference"/>
          <w:b w:val="0"/>
          <w:sz w:val="18"/>
          <w:szCs w:val="18"/>
          <w:vertAlign w:val="baseline"/>
        </w:rPr>
        <w:t>.; </w:t>
      </w:r>
      <w:hyperlink r:id="rId23" w:history="1">
        <w:r w:rsidR="002176BA" w:rsidRPr="006C5FA6">
          <w:rPr>
            <w:rStyle w:val="EndnoteReference"/>
            <w:b w:val="0"/>
            <w:sz w:val="18"/>
            <w:szCs w:val="18"/>
            <w:vertAlign w:val="baseline"/>
          </w:rPr>
          <w:t>Martins, A.J</w:t>
        </w:r>
      </w:hyperlink>
      <w:r w:rsidR="002176BA" w:rsidRPr="006C5FA6">
        <w:rPr>
          <w:rStyle w:val="EndnoteReference"/>
          <w:b w:val="0"/>
          <w:sz w:val="18"/>
          <w:szCs w:val="18"/>
          <w:vertAlign w:val="baseline"/>
        </w:rPr>
        <w:t xml:space="preserve">. Mutations in the voltage-gated sodium channel gene of anophelines and their association with resistance to pyrethroids - a review. </w:t>
      </w:r>
      <w:r w:rsidR="002176BA" w:rsidRPr="006C5FA6">
        <w:rPr>
          <w:rStyle w:val="EndnoteReference"/>
          <w:b w:val="0"/>
          <w:i/>
          <w:sz w:val="18"/>
          <w:szCs w:val="18"/>
          <w:vertAlign w:val="baseline"/>
        </w:rPr>
        <w:t>Parasit Vectors</w:t>
      </w:r>
      <w:r w:rsidR="002176BA" w:rsidRPr="006C5FA6">
        <w:rPr>
          <w:rStyle w:val="EndnoteReference"/>
          <w:b w:val="0"/>
          <w:sz w:val="18"/>
          <w:szCs w:val="18"/>
          <w:vertAlign w:val="baseline"/>
        </w:rPr>
        <w:t xml:space="preserve"> </w:t>
      </w:r>
      <w:r w:rsidR="002176BA" w:rsidRPr="006C5FA6">
        <w:rPr>
          <w:rStyle w:val="EndnoteReference"/>
          <w:sz w:val="18"/>
          <w:szCs w:val="18"/>
          <w:vertAlign w:val="baseline"/>
        </w:rPr>
        <w:t>2014</w:t>
      </w:r>
      <w:r w:rsidR="002176BA" w:rsidRPr="006C5FA6">
        <w:rPr>
          <w:rStyle w:val="EndnoteReference"/>
          <w:b w:val="0"/>
          <w:sz w:val="18"/>
          <w:szCs w:val="18"/>
          <w:vertAlign w:val="baseline"/>
        </w:rPr>
        <w:t xml:space="preserve">, </w:t>
      </w:r>
      <w:r w:rsidR="002176BA" w:rsidRPr="006C5FA6">
        <w:rPr>
          <w:rStyle w:val="EndnoteReference"/>
          <w:b w:val="0"/>
          <w:i/>
          <w:sz w:val="18"/>
          <w:szCs w:val="18"/>
          <w:vertAlign w:val="baseline"/>
        </w:rPr>
        <w:t>7(1)</w:t>
      </w:r>
      <w:r w:rsidR="002176BA" w:rsidRPr="006C5FA6">
        <w:rPr>
          <w:rStyle w:val="EndnoteReference"/>
          <w:b w:val="0"/>
          <w:sz w:val="18"/>
          <w:szCs w:val="18"/>
          <w:vertAlign w:val="baseline"/>
        </w:rPr>
        <w:t>,</w:t>
      </w:r>
      <w:r w:rsidR="002176BA" w:rsidRPr="006C5FA6">
        <w:rPr>
          <w:b w:val="0"/>
          <w:sz w:val="18"/>
          <w:szCs w:val="18"/>
        </w:rPr>
        <w:t xml:space="preserve"> </w:t>
      </w:r>
      <w:r w:rsidR="002176BA" w:rsidRPr="006C5FA6">
        <w:rPr>
          <w:rStyle w:val="EndnoteReference"/>
          <w:b w:val="0"/>
          <w:sz w:val="18"/>
          <w:szCs w:val="18"/>
          <w:vertAlign w:val="baseline"/>
        </w:rPr>
        <w:t>450, DO</w:t>
      </w:r>
      <w:r w:rsidR="002176BA" w:rsidRPr="006C5FA6">
        <w:rPr>
          <w:b w:val="0"/>
          <w:sz w:val="18"/>
          <w:szCs w:val="18"/>
        </w:rPr>
        <w:t>I</w:t>
      </w:r>
      <w:r w:rsidR="002176BA" w:rsidRPr="006C5FA6">
        <w:rPr>
          <w:rStyle w:val="EndnoteReference"/>
          <w:b w:val="0"/>
          <w:sz w:val="18"/>
          <w:szCs w:val="18"/>
          <w:vertAlign w:val="baseline"/>
        </w:rPr>
        <w:t>: 10.1186/1756-3305-7-450.</w:t>
      </w:r>
      <w:bookmarkEnd w:id="119"/>
    </w:p>
    <w:p w14:paraId="105B3417" w14:textId="1A4D1FBA" w:rsidR="002176BA" w:rsidRPr="006C5FA6" w:rsidRDefault="002B6F00" w:rsidP="00614CB7">
      <w:pPr>
        <w:pStyle w:val="MDPI21heading1"/>
        <w:numPr>
          <w:ilvl w:val="0"/>
          <w:numId w:val="24"/>
        </w:numPr>
        <w:spacing w:before="0" w:after="0"/>
        <w:jc w:val="both"/>
        <w:rPr>
          <w:b w:val="0"/>
          <w:color w:val="auto"/>
          <w:sz w:val="18"/>
          <w:szCs w:val="18"/>
          <w:lang w:val="de-DE"/>
        </w:rPr>
      </w:pPr>
      <w:bookmarkStart w:id="120" w:name="_Ref501182866"/>
      <w:r w:rsidRPr="006C5FA6">
        <w:rPr>
          <w:rStyle w:val="EndnoteReference"/>
          <w:b w:val="0"/>
          <w:sz w:val="18"/>
          <w:szCs w:val="18"/>
          <w:vertAlign w:val="baseline"/>
          <w:lang w:val="de-DE"/>
        </w:rPr>
        <w:t xml:space="preserve">Chris, B.; Nikou, D.; Vontas, J.; Williamson, M.S.; Field, L.M. Development of high-throughput real-time PCR assays for the identification of insensitive acetylcholinesterase (ace-1R) in Anopheles gambiae. </w:t>
      </w:r>
      <w:r w:rsidRPr="006C5FA6">
        <w:rPr>
          <w:rStyle w:val="EndnoteReference"/>
          <w:b w:val="0"/>
          <w:i/>
          <w:sz w:val="18"/>
          <w:szCs w:val="18"/>
          <w:vertAlign w:val="baseline"/>
          <w:lang w:val="de-DE"/>
        </w:rPr>
        <w:t>Pestic Biochem</w:t>
      </w:r>
      <w:r w:rsidR="006C5FA6">
        <w:rPr>
          <w:rStyle w:val="EndnoteReference"/>
          <w:b w:val="0"/>
          <w:i/>
          <w:sz w:val="18"/>
          <w:szCs w:val="18"/>
          <w:vertAlign w:val="baseline"/>
          <w:lang w:val="de-DE"/>
        </w:rPr>
        <w:t xml:space="preserve"> Phys</w:t>
      </w:r>
      <w:r w:rsidRPr="006C5FA6">
        <w:rPr>
          <w:rStyle w:val="EndnoteReference"/>
          <w:b w:val="0"/>
          <w:sz w:val="18"/>
          <w:szCs w:val="18"/>
          <w:vertAlign w:val="baseline"/>
          <w:lang w:val="de-DE"/>
        </w:rPr>
        <w:t xml:space="preserve"> </w:t>
      </w:r>
      <w:r w:rsidRPr="006C5FA6">
        <w:rPr>
          <w:rStyle w:val="EndnoteReference"/>
          <w:sz w:val="18"/>
          <w:szCs w:val="18"/>
          <w:vertAlign w:val="baseline"/>
          <w:lang w:val="de-DE"/>
        </w:rPr>
        <w:t>2010</w:t>
      </w:r>
      <w:r w:rsidRPr="006C5FA6">
        <w:rPr>
          <w:rStyle w:val="EndnoteReference"/>
          <w:b w:val="0"/>
          <w:sz w:val="18"/>
          <w:szCs w:val="18"/>
          <w:vertAlign w:val="baseline"/>
          <w:lang w:val="de-DE"/>
        </w:rPr>
        <w:t xml:space="preserve">, </w:t>
      </w:r>
      <w:r w:rsidRPr="006C5FA6">
        <w:rPr>
          <w:rStyle w:val="EndnoteReference"/>
          <w:b w:val="0"/>
          <w:i/>
          <w:sz w:val="18"/>
          <w:szCs w:val="18"/>
          <w:vertAlign w:val="baseline"/>
          <w:lang w:val="de-DE"/>
        </w:rPr>
        <w:t>96(2)</w:t>
      </w:r>
      <w:r w:rsidRPr="006C5FA6">
        <w:rPr>
          <w:b w:val="0"/>
          <w:sz w:val="18"/>
          <w:szCs w:val="18"/>
          <w:lang w:val="de-DE"/>
        </w:rPr>
        <w:t>,</w:t>
      </w:r>
      <w:r w:rsidRPr="006C5FA6">
        <w:rPr>
          <w:rStyle w:val="EndnoteReference"/>
          <w:b w:val="0"/>
          <w:sz w:val="18"/>
          <w:szCs w:val="18"/>
          <w:vertAlign w:val="baseline"/>
          <w:lang w:val="de-DE"/>
        </w:rPr>
        <w:t xml:space="preserve"> 80-85, DOI: </w:t>
      </w:r>
      <w:r w:rsidRPr="006C5FA6">
        <w:rPr>
          <w:b w:val="0"/>
          <w:sz w:val="18"/>
          <w:szCs w:val="18"/>
          <w:lang w:val="de-DE"/>
        </w:rPr>
        <w:t>10.1016/j.pestbp.2009.09.004.</w:t>
      </w:r>
      <w:bookmarkEnd w:id="120"/>
    </w:p>
    <w:p w14:paraId="1EACF008" w14:textId="18F8C286" w:rsidR="002B6F00" w:rsidRPr="006C5FA6" w:rsidRDefault="002B6F00" w:rsidP="00614CB7">
      <w:pPr>
        <w:pStyle w:val="MDPI21heading1"/>
        <w:numPr>
          <w:ilvl w:val="0"/>
          <w:numId w:val="24"/>
        </w:numPr>
        <w:spacing w:before="0" w:after="0"/>
        <w:jc w:val="both"/>
        <w:rPr>
          <w:b w:val="0"/>
          <w:color w:val="auto"/>
          <w:sz w:val="18"/>
          <w:szCs w:val="18"/>
        </w:rPr>
      </w:pPr>
      <w:bookmarkStart w:id="121" w:name="_Ref501182868"/>
      <w:r w:rsidRPr="006C5FA6">
        <w:rPr>
          <w:rStyle w:val="EndnoteReference"/>
          <w:b w:val="0"/>
          <w:sz w:val="18"/>
          <w:szCs w:val="18"/>
          <w:vertAlign w:val="baseline"/>
        </w:rPr>
        <w:t xml:space="preserve">Weill, M.; Malcolm, C.; Chandre, F.; Mogensen, K.; Berthomieu, A.; Marquine, M.; Raymond, M. The unique mutation in ace-1 giving high insecticide resistance is easily detectable in mosquito vectors. </w:t>
      </w:r>
      <w:r w:rsidRPr="006C5FA6">
        <w:rPr>
          <w:rStyle w:val="EndnoteReference"/>
          <w:b w:val="0"/>
          <w:i/>
          <w:sz w:val="18"/>
          <w:szCs w:val="18"/>
          <w:vertAlign w:val="baseline"/>
        </w:rPr>
        <w:t>Insect Mol Biol</w:t>
      </w:r>
      <w:r w:rsidRPr="006C5FA6">
        <w:rPr>
          <w:rStyle w:val="EndnoteReference"/>
          <w:b w:val="0"/>
          <w:sz w:val="18"/>
          <w:szCs w:val="18"/>
          <w:vertAlign w:val="baseline"/>
        </w:rPr>
        <w:t xml:space="preserve"> </w:t>
      </w:r>
      <w:r w:rsidRPr="006C5FA6">
        <w:rPr>
          <w:rStyle w:val="EndnoteReference"/>
          <w:sz w:val="18"/>
          <w:szCs w:val="18"/>
          <w:vertAlign w:val="baseline"/>
        </w:rPr>
        <w:t>2004</w:t>
      </w:r>
      <w:r w:rsidRPr="006C5FA6">
        <w:rPr>
          <w:rStyle w:val="EndnoteReference"/>
          <w:b w:val="0"/>
          <w:sz w:val="18"/>
          <w:szCs w:val="18"/>
          <w:vertAlign w:val="baseline"/>
        </w:rPr>
        <w:t xml:space="preserve">, </w:t>
      </w:r>
      <w:r w:rsidRPr="006C5FA6">
        <w:rPr>
          <w:rStyle w:val="EndnoteReference"/>
          <w:b w:val="0"/>
          <w:i/>
          <w:sz w:val="18"/>
          <w:szCs w:val="18"/>
          <w:vertAlign w:val="baseline"/>
        </w:rPr>
        <w:t>13(1)</w:t>
      </w:r>
      <w:r w:rsidRPr="006C5FA6">
        <w:rPr>
          <w:rStyle w:val="EndnoteReference"/>
          <w:b w:val="0"/>
          <w:sz w:val="18"/>
          <w:szCs w:val="18"/>
          <w:vertAlign w:val="baseline"/>
        </w:rPr>
        <w:t>,</w:t>
      </w:r>
      <w:r w:rsidRPr="006C5FA6">
        <w:rPr>
          <w:b w:val="0"/>
          <w:sz w:val="18"/>
          <w:szCs w:val="18"/>
        </w:rPr>
        <w:t xml:space="preserve"> </w:t>
      </w:r>
      <w:r w:rsidRPr="006C5FA6">
        <w:rPr>
          <w:rStyle w:val="EndnoteReference"/>
          <w:b w:val="0"/>
          <w:sz w:val="18"/>
          <w:szCs w:val="18"/>
          <w:vertAlign w:val="baseline"/>
        </w:rPr>
        <w:t xml:space="preserve">1-7, </w:t>
      </w:r>
      <w:r w:rsidRPr="006C5FA6">
        <w:rPr>
          <w:b w:val="0"/>
          <w:sz w:val="18"/>
          <w:szCs w:val="18"/>
        </w:rPr>
        <w:t>DOI: 10.1111/j.1365-2583.2004.00452.x.</w:t>
      </w:r>
      <w:bookmarkEnd w:id="121"/>
    </w:p>
    <w:p w14:paraId="1A4B4D66" w14:textId="6AB1A261" w:rsidR="002B6F00" w:rsidRPr="006C5FA6" w:rsidRDefault="002B6F00" w:rsidP="00614CB7">
      <w:pPr>
        <w:pStyle w:val="MDPI21heading1"/>
        <w:numPr>
          <w:ilvl w:val="0"/>
          <w:numId w:val="24"/>
        </w:numPr>
        <w:spacing w:before="0" w:after="0"/>
        <w:jc w:val="both"/>
        <w:rPr>
          <w:rStyle w:val="EndnoteReference"/>
          <w:b w:val="0"/>
          <w:color w:val="auto"/>
          <w:sz w:val="18"/>
          <w:szCs w:val="18"/>
          <w:vertAlign w:val="baseline"/>
        </w:rPr>
      </w:pPr>
      <w:bookmarkStart w:id="122" w:name="_Ref501182884"/>
      <w:r w:rsidRPr="006C5FA6">
        <w:rPr>
          <w:rStyle w:val="EndnoteReference"/>
          <w:b w:val="0"/>
          <w:sz w:val="18"/>
          <w:szCs w:val="18"/>
          <w:vertAlign w:val="baseline"/>
        </w:rPr>
        <w:t>Nauen</w:t>
      </w:r>
      <w:r w:rsidRPr="006C5FA6">
        <w:rPr>
          <w:b w:val="0"/>
          <w:sz w:val="18"/>
          <w:szCs w:val="18"/>
        </w:rPr>
        <w:t>,</w:t>
      </w:r>
      <w:r w:rsidRPr="006C5FA6">
        <w:rPr>
          <w:rStyle w:val="EndnoteReference"/>
          <w:b w:val="0"/>
          <w:sz w:val="18"/>
          <w:szCs w:val="18"/>
          <w:vertAlign w:val="baseline"/>
        </w:rPr>
        <w:t xml:space="preserve"> R.; Vontas, J.; Kaussmann, M.; Wölfel, K. Pymetrozine is hydroxylated by CYP6CM1, a cytochrome P450 conferring neonicotinoid resistance in Bemisia tabaci. </w:t>
      </w:r>
      <w:r w:rsidRPr="006C5FA6">
        <w:rPr>
          <w:rStyle w:val="EndnoteReference"/>
          <w:b w:val="0"/>
          <w:i/>
          <w:sz w:val="18"/>
          <w:szCs w:val="18"/>
          <w:vertAlign w:val="baseline"/>
        </w:rPr>
        <w:t>Pest Manag Sci</w:t>
      </w:r>
      <w:r w:rsidRPr="006C5FA6">
        <w:rPr>
          <w:rStyle w:val="EndnoteReference"/>
          <w:b w:val="0"/>
          <w:sz w:val="18"/>
          <w:szCs w:val="18"/>
          <w:vertAlign w:val="baseline"/>
        </w:rPr>
        <w:t xml:space="preserve"> </w:t>
      </w:r>
      <w:r w:rsidRPr="006C5FA6">
        <w:rPr>
          <w:rStyle w:val="EndnoteReference"/>
          <w:sz w:val="18"/>
          <w:szCs w:val="18"/>
          <w:vertAlign w:val="baseline"/>
        </w:rPr>
        <w:t>2013</w:t>
      </w:r>
      <w:r w:rsidRPr="006C5FA6">
        <w:rPr>
          <w:rStyle w:val="EndnoteReference"/>
          <w:b w:val="0"/>
          <w:sz w:val="18"/>
          <w:szCs w:val="18"/>
          <w:vertAlign w:val="baseline"/>
        </w:rPr>
        <w:t>, 69(4), 457-461, DOI: 10.1002/ps.3460.</w:t>
      </w:r>
      <w:bookmarkEnd w:id="122"/>
    </w:p>
    <w:p w14:paraId="3BAF4911" w14:textId="2AE9A8AC" w:rsidR="002B6F00" w:rsidRPr="006C5FA6" w:rsidRDefault="002B6F00" w:rsidP="00614CB7">
      <w:pPr>
        <w:pStyle w:val="MDPI21heading1"/>
        <w:numPr>
          <w:ilvl w:val="0"/>
          <w:numId w:val="24"/>
        </w:numPr>
        <w:spacing w:before="0" w:after="0"/>
        <w:jc w:val="both"/>
        <w:rPr>
          <w:b w:val="0"/>
          <w:color w:val="auto"/>
          <w:sz w:val="18"/>
          <w:szCs w:val="18"/>
        </w:rPr>
      </w:pPr>
      <w:bookmarkStart w:id="123" w:name="_Ref501182901"/>
      <w:r w:rsidRPr="006C5FA6">
        <w:rPr>
          <w:b w:val="0"/>
          <w:sz w:val="18"/>
          <w:szCs w:val="18"/>
        </w:rPr>
        <w:t xml:space="preserve">David, J.P.; Strode, C.; Vontas, J.; Nikou, D.; Vaughan, A.; Pignatelli, P.M.; Louis, C.; Hemingway, J.; Ranson H. </w:t>
      </w:r>
      <w:r w:rsidRPr="006C5FA6">
        <w:rPr>
          <w:rStyle w:val="EndnoteReference"/>
          <w:b w:val="0"/>
          <w:sz w:val="18"/>
          <w:szCs w:val="18"/>
          <w:vertAlign w:val="baseline"/>
        </w:rPr>
        <w:t xml:space="preserve">The Anopheles gambiae detoxification chip: a highly specific microarray to study metabolic-based insecticide resistance in malaria vectors. </w:t>
      </w:r>
      <w:r w:rsidRPr="006C5FA6">
        <w:rPr>
          <w:rStyle w:val="EndnoteReference"/>
          <w:b w:val="0"/>
          <w:i/>
          <w:sz w:val="18"/>
          <w:szCs w:val="18"/>
          <w:vertAlign w:val="baseline"/>
        </w:rPr>
        <w:t>Proc Natl Acad Sci USA</w:t>
      </w:r>
      <w:r w:rsidRPr="006C5FA6">
        <w:rPr>
          <w:rStyle w:val="EndnoteReference"/>
          <w:b w:val="0"/>
          <w:sz w:val="18"/>
          <w:szCs w:val="18"/>
          <w:vertAlign w:val="baseline"/>
        </w:rPr>
        <w:t xml:space="preserve"> </w:t>
      </w:r>
      <w:r w:rsidRPr="006C5FA6">
        <w:rPr>
          <w:rStyle w:val="EndnoteReference"/>
          <w:sz w:val="18"/>
          <w:szCs w:val="18"/>
          <w:vertAlign w:val="baseline"/>
        </w:rPr>
        <w:t>2005</w:t>
      </w:r>
      <w:r w:rsidRPr="006C5FA6">
        <w:rPr>
          <w:rStyle w:val="EndnoteReference"/>
          <w:b w:val="0"/>
          <w:sz w:val="18"/>
          <w:szCs w:val="18"/>
          <w:vertAlign w:val="baseline"/>
        </w:rPr>
        <w:t xml:space="preserve">, </w:t>
      </w:r>
      <w:r w:rsidRPr="006C5FA6">
        <w:rPr>
          <w:rStyle w:val="EndnoteReference"/>
          <w:b w:val="0"/>
          <w:i/>
          <w:sz w:val="18"/>
          <w:szCs w:val="18"/>
          <w:vertAlign w:val="baseline"/>
        </w:rPr>
        <w:t>102(11)</w:t>
      </w:r>
      <w:r w:rsidRPr="006C5FA6">
        <w:rPr>
          <w:rStyle w:val="EndnoteReference"/>
          <w:b w:val="0"/>
          <w:sz w:val="18"/>
          <w:szCs w:val="18"/>
          <w:vertAlign w:val="baseline"/>
        </w:rPr>
        <w:t>, 4080-4084, D</w:t>
      </w:r>
      <w:r w:rsidRPr="006C5FA6">
        <w:rPr>
          <w:b w:val="0"/>
          <w:sz w:val="18"/>
          <w:szCs w:val="18"/>
        </w:rPr>
        <w:t>OI: 10.1073/pnas.0409348102.</w:t>
      </w:r>
      <w:bookmarkEnd w:id="123"/>
    </w:p>
    <w:p w14:paraId="60F895BD" w14:textId="27CBAC62" w:rsidR="002B6F00" w:rsidRPr="006C5FA6" w:rsidRDefault="002B6F00" w:rsidP="00614CB7">
      <w:pPr>
        <w:pStyle w:val="MDPI21heading1"/>
        <w:numPr>
          <w:ilvl w:val="0"/>
          <w:numId w:val="24"/>
        </w:numPr>
        <w:spacing w:before="0" w:after="0"/>
        <w:jc w:val="both"/>
        <w:rPr>
          <w:b w:val="0"/>
          <w:color w:val="auto"/>
          <w:sz w:val="18"/>
          <w:szCs w:val="18"/>
        </w:rPr>
      </w:pPr>
      <w:r w:rsidRPr="006C5FA6">
        <w:rPr>
          <w:rStyle w:val="EndnoteReference"/>
          <w:b w:val="0"/>
          <w:sz w:val="18"/>
          <w:szCs w:val="18"/>
          <w:vertAlign w:val="baseline"/>
        </w:rPr>
        <w:t>David, J.P.; Ismail, H.M.; Chandor-Proust, A.</w:t>
      </w:r>
      <w:r w:rsidRPr="006C5FA6">
        <w:rPr>
          <w:b w:val="0"/>
          <w:sz w:val="18"/>
          <w:szCs w:val="18"/>
        </w:rPr>
        <w:t>;</w:t>
      </w:r>
      <w:r w:rsidRPr="006C5FA6">
        <w:rPr>
          <w:rStyle w:val="EndnoteReference"/>
          <w:b w:val="0"/>
          <w:sz w:val="18"/>
          <w:szCs w:val="18"/>
          <w:vertAlign w:val="baseline"/>
        </w:rPr>
        <w:t xml:space="preserve"> Paine, M.J. Role of cytochrome P450s in insecticide resistance: impact on the control of mosquito-borne diseases and use of insecticides on Earth. </w:t>
      </w:r>
      <w:r w:rsidRPr="006C5FA6">
        <w:rPr>
          <w:rStyle w:val="EndnoteReference"/>
          <w:b w:val="0"/>
          <w:i/>
          <w:sz w:val="18"/>
          <w:szCs w:val="18"/>
          <w:vertAlign w:val="baseline"/>
        </w:rPr>
        <w:t>Philos Trans R Soc Lond B Biol Sci</w:t>
      </w:r>
      <w:r w:rsidRPr="006C5FA6">
        <w:rPr>
          <w:rStyle w:val="EndnoteReference"/>
          <w:b w:val="0"/>
          <w:sz w:val="18"/>
          <w:szCs w:val="18"/>
          <w:vertAlign w:val="baseline"/>
        </w:rPr>
        <w:t xml:space="preserve"> </w:t>
      </w:r>
      <w:r w:rsidRPr="006C5FA6">
        <w:rPr>
          <w:rStyle w:val="EndnoteReference"/>
          <w:sz w:val="18"/>
          <w:szCs w:val="18"/>
          <w:vertAlign w:val="baseline"/>
        </w:rPr>
        <w:t>2013</w:t>
      </w:r>
      <w:r w:rsidRPr="006C5FA6">
        <w:rPr>
          <w:rStyle w:val="EndnoteReference"/>
          <w:b w:val="0"/>
          <w:sz w:val="18"/>
          <w:szCs w:val="18"/>
          <w:vertAlign w:val="baseline"/>
        </w:rPr>
        <w:t>, 368(1612):20120429</w:t>
      </w:r>
      <w:r w:rsidRPr="006C5FA6">
        <w:rPr>
          <w:b w:val="0"/>
          <w:sz w:val="18"/>
          <w:szCs w:val="18"/>
        </w:rPr>
        <w:t>, DOI</w:t>
      </w:r>
      <w:r w:rsidRPr="006C5FA6">
        <w:rPr>
          <w:rStyle w:val="EndnoteReference"/>
          <w:b w:val="0"/>
          <w:sz w:val="18"/>
          <w:szCs w:val="18"/>
          <w:vertAlign w:val="baseline"/>
        </w:rPr>
        <w:t>: 10.1098/rstb.2012.0429.</w:t>
      </w:r>
    </w:p>
    <w:p w14:paraId="4BA0E73E" w14:textId="1552385B" w:rsidR="002B6F00" w:rsidRPr="006C5FA6" w:rsidRDefault="002B6F00" w:rsidP="00614CB7">
      <w:pPr>
        <w:pStyle w:val="MDPI21heading1"/>
        <w:numPr>
          <w:ilvl w:val="0"/>
          <w:numId w:val="24"/>
        </w:numPr>
        <w:spacing w:before="0" w:after="0"/>
        <w:jc w:val="both"/>
        <w:rPr>
          <w:b w:val="0"/>
          <w:color w:val="auto"/>
          <w:sz w:val="18"/>
          <w:szCs w:val="18"/>
        </w:rPr>
      </w:pPr>
      <w:bookmarkStart w:id="124" w:name="_Ref501182904"/>
      <w:r w:rsidRPr="006C5FA6">
        <w:rPr>
          <w:rStyle w:val="EndnoteReference"/>
          <w:b w:val="0"/>
          <w:sz w:val="18"/>
          <w:szCs w:val="18"/>
          <w:vertAlign w:val="baseline"/>
        </w:rPr>
        <w:t xml:space="preserve">Vontas, J.; Ranson, H.; Alphey, L. Transcriptomics and disease vector control. </w:t>
      </w:r>
      <w:r w:rsidRPr="006C5FA6">
        <w:rPr>
          <w:rStyle w:val="EndnoteReference"/>
          <w:b w:val="0"/>
          <w:i/>
          <w:sz w:val="18"/>
          <w:szCs w:val="18"/>
          <w:vertAlign w:val="baseline"/>
        </w:rPr>
        <w:t>BMC Biol</w:t>
      </w:r>
      <w:r w:rsidRPr="006C5FA6">
        <w:rPr>
          <w:rStyle w:val="EndnoteReference"/>
          <w:b w:val="0"/>
          <w:sz w:val="18"/>
          <w:szCs w:val="18"/>
          <w:vertAlign w:val="baseline"/>
        </w:rPr>
        <w:t xml:space="preserve"> </w:t>
      </w:r>
      <w:r w:rsidRPr="006C5FA6">
        <w:rPr>
          <w:rStyle w:val="EndnoteReference"/>
          <w:sz w:val="18"/>
          <w:szCs w:val="18"/>
          <w:vertAlign w:val="baseline"/>
        </w:rPr>
        <w:t>2010</w:t>
      </w:r>
      <w:r w:rsidRPr="006C5FA6">
        <w:rPr>
          <w:rStyle w:val="EndnoteReference"/>
          <w:b w:val="0"/>
          <w:sz w:val="18"/>
          <w:szCs w:val="18"/>
          <w:vertAlign w:val="baseline"/>
        </w:rPr>
        <w:t xml:space="preserve">, </w:t>
      </w:r>
      <w:r w:rsidRPr="006C5FA6">
        <w:rPr>
          <w:rStyle w:val="EndnoteReference"/>
          <w:b w:val="0"/>
          <w:i/>
          <w:sz w:val="18"/>
          <w:szCs w:val="18"/>
          <w:vertAlign w:val="baseline"/>
        </w:rPr>
        <w:t>8(1):52</w:t>
      </w:r>
      <w:r w:rsidRPr="006C5FA6">
        <w:rPr>
          <w:rStyle w:val="EndnoteReference"/>
          <w:b w:val="0"/>
          <w:sz w:val="18"/>
          <w:szCs w:val="18"/>
          <w:vertAlign w:val="baseline"/>
        </w:rPr>
        <w:t>, DO</w:t>
      </w:r>
      <w:r w:rsidRPr="006C5FA6">
        <w:rPr>
          <w:b w:val="0"/>
          <w:sz w:val="18"/>
          <w:szCs w:val="18"/>
        </w:rPr>
        <w:t>I</w:t>
      </w:r>
      <w:r w:rsidRPr="006C5FA6">
        <w:rPr>
          <w:rStyle w:val="EndnoteReference"/>
          <w:b w:val="0"/>
          <w:sz w:val="18"/>
          <w:szCs w:val="18"/>
          <w:vertAlign w:val="baseline"/>
        </w:rPr>
        <w:t>: 10.1186/1741-7007-8-52.</w:t>
      </w:r>
      <w:bookmarkEnd w:id="124"/>
    </w:p>
    <w:p w14:paraId="0E48C970" w14:textId="6D11AA39" w:rsidR="002B6F00" w:rsidRPr="000A2F34" w:rsidRDefault="002B6F00" w:rsidP="000A2F34">
      <w:pPr>
        <w:pStyle w:val="MDPI21heading1"/>
        <w:numPr>
          <w:ilvl w:val="0"/>
          <w:numId w:val="24"/>
        </w:numPr>
        <w:spacing w:before="0" w:after="0"/>
        <w:jc w:val="both"/>
        <w:rPr>
          <w:b w:val="0"/>
          <w:color w:val="auto"/>
          <w:sz w:val="18"/>
          <w:szCs w:val="18"/>
        </w:rPr>
      </w:pPr>
      <w:bookmarkStart w:id="125" w:name="_Ref501182941"/>
      <w:r w:rsidRPr="000A2F34">
        <w:rPr>
          <w:rStyle w:val="EndnoteReference"/>
          <w:b w:val="0"/>
          <w:color w:val="auto"/>
          <w:sz w:val="18"/>
          <w:szCs w:val="18"/>
          <w:vertAlign w:val="baseline"/>
        </w:rPr>
        <w:t>Vontas, J.;</w:t>
      </w:r>
      <w:r w:rsidR="000A2F34" w:rsidRPr="000A2F34">
        <w:rPr>
          <w:b w:val="0"/>
          <w:color w:val="auto"/>
          <w:sz w:val="18"/>
          <w:szCs w:val="18"/>
        </w:rPr>
        <w:t xml:space="preserve"> Mitsakakis, K.; Zengerle, R.; Yewhalaw, D.;</w:t>
      </w:r>
      <w:r w:rsidR="000A2F34" w:rsidRPr="000A2F34">
        <w:rPr>
          <w:color w:val="auto"/>
        </w:rPr>
        <w:t xml:space="preserve"> </w:t>
      </w:r>
      <w:r w:rsidR="000A2F34" w:rsidRPr="000A2F34">
        <w:rPr>
          <w:b w:val="0"/>
          <w:color w:val="auto"/>
          <w:sz w:val="18"/>
          <w:szCs w:val="18"/>
        </w:rPr>
        <w:t>Sikaala, C.H.;</w:t>
      </w:r>
      <w:r w:rsidRPr="000A2F34">
        <w:rPr>
          <w:rStyle w:val="EndnoteReference"/>
          <w:b w:val="0"/>
          <w:color w:val="auto"/>
          <w:sz w:val="18"/>
          <w:szCs w:val="18"/>
          <w:vertAlign w:val="baseline"/>
        </w:rPr>
        <w:t xml:space="preserve"> </w:t>
      </w:r>
      <w:r w:rsidRPr="000A2F34">
        <w:rPr>
          <w:rStyle w:val="EndnoteReference"/>
          <w:b w:val="0"/>
          <w:i/>
          <w:color w:val="auto"/>
          <w:sz w:val="18"/>
          <w:szCs w:val="18"/>
          <w:vertAlign w:val="baseline"/>
        </w:rPr>
        <w:t>et al</w:t>
      </w:r>
      <w:r w:rsidRPr="000A2F34">
        <w:rPr>
          <w:rStyle w:val="EndnoteReference"/>
          <w:b w:val="0"/>
          <w:color w:val="auto"/>
          <w:sz w:val="18"/>
          <w:szCs w:val="18"/>
          <w:vertAlign w:val="baseline"/>
        </w:rPr>
        <w:t xml:space="preserve">. Automated innovative </w:t>
      </w:r>
      <w:r w:rsidRPr="000A2F34">
        <w:rPr>
          <w:rStyle w:val="EndnoteReference"/>
          <w:b w:val="0"/>
          <w:sz w:val="18"/>
          <w:szCs w:val="18"/>
          <w:vertAlign w:val="baseline"/>
        </w:rPr>
        <w:t xml:space="preserve">diagnostic, data management and communication tool, for improving malaria vector control in endemic settings. Studies in Health Technology and Informatics. </w:t>
      </w:r>
      <w:r w:rsidRPr="000A2F34">
        <w:rPr>
          <w:rStyle w:val="EndnoteReference"/>
          <w:b w:val="0"/>
          <w:i/>
          <w:sz w:val="18"/>
          <w:szCs w:val="18"/>
          <w:vertAlign w:val="baseline"/>
        </w:rPr>
        <w:t>pHEALTH 2016, Book Series: Studies in Health Technology and Informatics</w:t>
      </w:r>
      <w:r w:rsidRPr="000A2F34">
        <w:rPr>
          <w:rStyle w:val="EndnoteReference"/>
          <w:b w:val="0"/>
          <w:sz w:val="18"/>
          <w:szCs w:val="18"/>
          <w:vertAlign w:val="baseline"/>
        </w:rPr>
        <w:t xml:space="preserve"> </w:t>
      </w:r>
      <w:r w:rsidRPr="000A2F34">
        <w:rPr>
          <w:rStyle w:val="EndnoteReference"/>
          <w:sz w:val="18"/>
          <w:szCs w:val="18"/>
          <w:vertAlign w:val="baseline"/>
        </w:rPr>
        <w:t>2016</w:t>
      </w:r>
      <w:r w:rsidRPr="000A2F34">
        <w:rPr>
          <w:rStyle w:val="EndnoteReference"/>
          <w:b w:val="0"/>
          <w:sz w:val="18"/>
          <w:szCs w:val="18"/>
          <w:vertAlign w:val="baseline"/>
        </w:rPr>
        <w:t xml:space="preserve">, </w:t>
      </w:r>
      <w:r w:rsidRPr="000A2F34">
        <w:rPr>
          <w:rStyle w:val="EndnoteReference"/>
          <w:b w:val="0"/>
          <w:i/>
          <w:sz w:val="18"/>
          <w:szCs w:val="18"/>
          <w:vertAlign w:val="baseline"/>
        </w:rPr>
        <w:t>224</w:t>
      </w:r>
      <w:r w:rsidRPr="000A2F34">
        <w:rPr>
          <w:rStyle w:val="EndnoteReference"/>
          <w:b w:val="0"/>
          <w:sz w:val="18"/>
          <w:szCs w:val="18"/>
          <w:vertAlign w:val="baseline"/>
        </w:rPr>
        <w:t>, 54-60, DOI: 10.3233/978-1-61499-653-8-54.</w:t>
      </w:r>
      <w:bookmarkEnd w:id="125"/>
    </w:p>
    <w:p w14:paraId="1992F20A" w14:textId="4778FFD4" w:rsidR="002B6F00" w:rsidRPr="006C5FA6" w:rsidRDefault="002B6F00" w:rsidP="00614CB7">
      <w:pPr>
        <w:pStyle w:val="MDPI21heading1"/>
        <w:numPr>
          <w:ilvl w:val="0"/>
          <w:numId w:val="24"/>
        </w:numPr>
        <w:spacing w:before="0" w:after="0"/>
        <w:jc w:val="both"/>
        <w:rPr>
          <w:rStyle w:val="EndnoteReference"/>
          <w:b w:val="0"/>
          <w:color w:val="auto"/>
          <w:sz w:val="18"/>
          <w:szCs w:val="18"/>
          <w:vertAlign w:val="baseline"/>
        </w:rPr>
      </w:pPr>
      <w:bookmarkStart w:id="126" w:name="_Ref501182962"/>
      <w:r w:rsidRPr="006C5FA6">
        <w:rPr>
          <w:rStyle w:val="EndnoteReference"/>
          <w:b w:val="0"/>
          <w:sz w:val="18"/>
          <w:szCs w:val="18"/>
          <w:vertAlign w:val="baseline"/>
        </w:rPr>
        <w:t xml:space="preserve">Mabey, D.; Peeling, R.W.; Ustianowski, A.; Perkins, M.D. Tropical infectious diseases: Diagnostics for the developing world. </w:t>
      </w:r>
      <w:r w:rsidRPr="006C5FA6">
        <w:rPr>
          <w:rStyle w:val="EndnoteReference"/>
          <w:b w:val="0"/>
          <w:i/>
          <w:sz w:val="18"/>
          <w:szCs w:val="18"/>
          <w:vertAlign w:val="baseline"/>
        </w:rPr>
        <w:t>Nat Rev Microbiol</w:t>
      </w:r>
      <w:r w:rsidRPr="006C5FA6">
        <w:rPr>
          <w:rStyle w:val="EndnoteReference"/>
          <w:b w:val="0"/>
          <w:sz w:val="18"/>
          <w:szCs w:val="18"/>
          <w:vertAlign w:val="baseline"/>
        </w:rPr>
        <w:t xml:space="preserve"> </w:t>
      </w:r>
      <w:r w:rsidRPr="006C5FA6">
        <w:rPr>
          <w:rStyle w:val="EndnoteReference"/>
          <w:sz w:val="18"/>
          <w:szCs w:val="18"/>
          <w:vertAlign w:val="baseline"/>
        </w:rPr>
        <w:t>2004</w:t>
      </w:r>
      <w:r w:rsidRPr="006C5FA6">
        <w:rPr>
          <w:b w:val="0"/>
          <w:sz w:val="18"/>
          <w:szCs w:val="18"/>
        </w:rPr>
        <w:t xml:space="preserve">, </w:t>
      </w:r>
      <w:r w:rsidRPr="006C5FA6">
        <w:rPr>
          <w:rStyle w:val="EndnoteReference"/>
          <w:b w:val="0"/>
          <w:i/>
          <w:sz w:val="18"/>
          <w:szCs w:val="18"/>
          <w:vertAlign w:val="baseline"/>
        </w:rPr>
        <w:t>2</w:t>
      </w:r>
      <w:r w:rsidRPr="006C5FA6">
        <w:rPr>
          <w:rStyle w:val="EndnoteReference"/>
          <w:b w:val="0"/>
          <w:sz w:val="18"/>
          <w:szCs w:val="18"/>
          <w:vertAlign w:val="baseline"/>
        </w:rPr>
        <w:t>, 231-240.</w:t>
      </w:r>
      <w:bookmarkEnd w:id="126"/>
    </w:p>
    <w:p w14:paraId="07FB3977" w14:textId="75ECA711" w:rsidR="002B6F00" w:rsidRPr="006C5FA6" w:rsidRDefault="002B6F00" w:rsidP="000A2F34">
      <w:pPr>
        <w:pStyle w:val="MDPI21heading1"/>
        <w:numPr>
          <w:ilvl w:val="0"/>
          <w:numId w:val="24"/>
        </w:numPr>
        <w:spacing w:before="0" w:after="0"/>
        <w:jc w:val="both"/>
        <w:rPr>
          <w:b w:val="0"/>
          <w:color w:val="auto"/>
          <w:sz w:val="18"/>
          <w:szCs w:val="18"/>
        </w:rPr>
      </w:pPr>
      <w:bookmarkStart w:id="127" w:name="_Ref501182974"/>
      <w:r w:rsidRPr="0096110C">
        <w:rPr>
          <w:b w:val="0"/>
          <w:color w:val="auto"/>
          <w:sz w:val="18"/>
          <w:szCs w:val="18"/>
        </w:rPr>
        <w:t xml:space="preserve">Dittrich, S.; </w:t>
      </w:r>
      <w:r w:rsidR="000A2F34" w:rsidRPr="0096110C">
        <w:rPr>
          <w:b w:val="0"/>
          <w:color w:val="auto"/>
          <w:sz w:val="18"/>
          <w:szCs w:val="18"/>
        </w:rPr>
        <w:t>Tadesse, B.T.; Moussy, F.; Chua, A.;</w:t>
      </w:r>
      <w:r w:rsidR="000A2F34" w:rsidRPr="000A2F34">
        <w:rPr>
          <w:color w:val="auto"/>
        </w:rPr>
        <w:t xml:space="preserve"> </w:t>
      </w:r>
      <w:r w:rsidR="000A2F34" w:rsidRPr="0096110C">
        <w:rPr>
          <w:b w:val="0"/>
          <w:color w:val="auto"/>
          <w:sz w:val="18"/>
          <w:szCs w:val="18"/>
        </w:rPr>
        <w:t xml:space="preserve">Zorzet, A.; </w:t>
      </w:r>
      <w:r w:rsidRPr="0096110C">
        <w:rPr>
          <w:b w:val="0"/>
          <w:i/>
          <w:color w:val="auto"/>
          <w:sz w:val="18"/>
          <w:szCs w:val="18"/>
        </w:rPr>
        <w:t>et al</w:t>
      </w:r>
      <w:r w:rsidRPr="0096110C">
        <w:rPr>
          <w:b w:val="0"/>
          <w:color w:val="auto"/>
          <w:sz w:val="18"/>
          <w:szCs w:val="18"/>
        </w:rPr>
        <w:t xml:space="preserve">. </w:t>
      </w:r>
      <w:r w:rsidRPr="000A2F34">
        <w:rPr>
          <w:b w:val="0"/>
          <w:color w:val="auto"/>
          <w:sz w:val="18"/>
          <w:szCs w:val="18"/>
        </w:rPr>
        <w:t>Ta</w:t>
      </w:r>
      <w:r w:rsidRPr="006C5FA6">
        <w:rPr>
          <w:b w:val="0"/>
          <w:sz w:val="18"/>
          <w:szCs w:val="18"/>
        </w:rPr>
        <w:t xml:space="preserve">rget Product Profile for a Diagnostic Assay to Differentiate between Bacterial and Non-Bacterial Infections and Reduce Antimicrobial Overuse in Resource-Limited Settings: An Expert Consensus. </w:t>
      </w:r>
      <w:r w:rsidRPr="006C5FA6">
        <w:rPr>
          <w:b w:val="0"/>
          <w:i/>
          <w:sz w:val="18"/>
          <w:szCs w:val="18"/>
        </w:rPr>
        <w:t>PLoS One</w:t>
      </w:r>
      <w:r w:rsidRPr="006C5FA6">
        <w:rPr>
          <w:b w:val="0"/>
          <w:sz w:val="18"/>
          <w:szCs w:val="18"/>
        </w:rPr>
        <w:t xml:space="preserve"> </w:t>
      </w:r>
      <w:r w:rsidRPr="006C5FA6">
        <w:rPr>
          <w:sz w:val="18"/>
          <w:szCs w:val="18"/>
        </w:rPr>
        <w:t>2016</w:t>
      </w:r>
      <w:r w:rsidRPr="006C5FA6">
        <w:rPr>
          <w:b w:val="0"/>
          <w:sz w:val="18"/>
          <w:szCs w:val="18"/>
        </w:rPr>
        <w:t xml:space="preserve">, </w:t>
      </w:r>
      <w:r w:rsidRPr="006C5FA6">
        <w:rPr>
          <w:b w:val="0"/>
          <w:i/>
          <w:sz w:val="18"/>
          <w:szCs w:val="18"/>
        </w:rPr>
        <w:t>11(8)</w:t>
      </w:r>
      <w:r w:rsidRPr="006C5FA6">
        <w:rPr>
          <w:b w:val="0"/>
          <w:sz w:val="18"/>
          <w:szCs w:val="18"/>
        </w:rPr>
        <w:t>, e0161721, DOI: 10.1371/journal.pone.0161721.</w:t>
      </w:r>
      <w:bookmarkEnd w:id="127"/>
    </w:p>
    <w:p w14:paraId="7CE0629B" w14:textId="60AB61F1" w:rsidR="002B6F00" w:rsidRPr="006C5FA6" w:rsidRDefault="002B6F00" w:rsidP="00614CB7">
      <w:pPr>
        <w:pStyle w:val="MDPI21heading1"/>
        <w:numPr>
          <w:ilvl w:val="0"/>
          <w:numId w:val="24"/>
        </w:numPr>
        <w:spacing w:before="0" w:after="0"/>
        <w:jc w:val="both"/>
        <w:rPr>
          <w:rStyle w:val="EndnoteReference"/>
          <w:b w:val="0"/>
          <w:color w:val="auto"/>
          <w:sz w:val="18"/>
          <w:szCs w:val="18"/>
          <w:vertAlign w:val="baseline"/>
        </w:rPr>
      </w:pPr>
      <w:bookmarkStart w:id="128" w:name="_Ref501182975"/>
      <w:r w:rsidRPr="006C5FA6">
        <w:rPr>
          <w:b w:val="0"/>
          <w:sz w:val="18"/>
          <w:szCs w:val="18"/>
        </w:rPr>
        <w:t>Pai,</w:t>
      </w:r>
      <w:r w:rsidRPr="006C5FA6">
        <w:rPr>
          <w:rStyle w:val="EndnoteReference"/>
          <w:b w:val="0"/>
          <w:sz w:val="18"/>
          <w:szCs w:val="18"/>
          <w:vertAlign w:val="baseline"/>
        </w:rPr>
        <w:t xml:space="preserve"> N.P.; </w:t>
      </w:r>
      <w:r w:rsidRPr="006C5FA6">
        <w:rPr>
          <w:b w:val="0"/>
          <w:sz w:val="18"/>
          <w:szCs w:val="18"/>
        </w:rPr>
        <w:t>Vadnais, C.; Denkinger, C.; Engel, N.; Pai, M.</w:t>
      </w:r>
      <w:r w:rsidRPr="006C5FA6">
        <w:rPr>
          <w:rStyle w:val="EndnoteReference"/>
          <w:b w:val="0"/>
          <w:sz w:val="18"/>
          <w:szCs w:val="18"/>
          <w:vertAlign w:val="baseline"/>
        </w:rPr>
        <w:t xml:space="preserve"> </w:t>
      </w:r>
      <w:r w:rsidRPr="006C5FA6">
        <w:rPr>
          <w:b w:val="0"/>
          <w:sz w:val="18"/>
          <w:szCs w:val="18"/>
        </w:rPr>
        <w:t>Point-of-Care Testing for Infectious Diseases: Diversity, Complexity, and Barriers in Low- And Middle-Income Countries</w:t>
      </w:r>
      <w:r w:rsidRPr="006C5FA6">
        <w:rPr>
          <w:rStyle w:val="EndnoteReference"/>
          <w:b w:val="0"/>
          <w:sz w:val="18"/>
          <w:szCs w:val="18"/>
          <w:vertAlign w:val="baseline"/>
        </w:rPr>
        <w:t xml:space="preserve">. </w:t>
      </w:r>
      <w:r w:rsidRPr="006C5FA6">
        <w:rPr>
          <w:rStyle w:val="EndnoteReference"/>
          <w:b w:val="0"/>
          <w:i/>
          <w:sz w:val="18"/>
          <w:szCs w:val="18"/>
          <w:vertAlign w:val="baseline"/>
        </w:rPr>
        <w:t>PLoS Med</w:t>
      </w:r>
      <w:r w:rsidRPr="006C5FA6">
        <w:rPr>
          <w:b w:val="0"/>
          <w:sz w:val="18"/>
          <w:szCs w:val="18"/>
        </w:rPr>
        <w:t xml:space="preserve"> </w:t>
      </w:r>
      <w:r w:rsidRPr="006C5FA6">
        <w:rPr>
          <w:sz w:val="18"/>
          <w:szCs w:val="18"/>
        </w:rPr>
        <w:t>2012</w:t>
      </w:r>
      <w:r w:rsidRPr="006C5FA6">
        <w:rPr>
          <w:b w:val="0"/>
          <w:sz w:val="18"/>
          <w:szCs w:val="18"/>
        </w:rPr>
        <w:t xml:space="preserve">, </w:t>
      </w:r>
      <w:r w:rsidRPr="006C5FA6">
        <w:rPr>
          <w:b w:val="0"/>
          <w:i/>
          <w:sz w:val="18"/>
          <w:szCs w:val="18"/>
        </w:rPr>
        <w:t>9(9)</w:t>
      </w:r>
      <w:r w:rsidRPr="006C5FA6">
        <w:rPr>
          <w:b w:val="0"/>
          <w:sz w:val="18"/>
          <w:szCs w:val="18"/>
        </w:rPr>
        <w:t>, e1001306, DOI: 10.1371/journal.pmed.10013</w:t>
      </w:r>
      <w:r w:rsidRPr="006C5FA6">
        <w:rPr>
          <w:rStyle w:val="EndnoteReference"/>
          <w:b w:val="0"/>
          <w:sz w:val="18"/>
          <w:szCs w:val="18"/>
          <w:vertAlign w:val="baseline"/>
        </w:rPr>
        <w:t>.</w:t>
      </w:r>
      <w:bookmarkEnd w:id="128"/>
    </w:p>
    <w:p w14:paraId="29D94A45" w14:textId="76BB36D3" w:rsidR="002B6F00" w:rsidRPr="006C5FA6" w:rsidRDefault="002B6F00" w:rsidP="00614CB7">
      <w:pPr>
        <w:pStyle w:val="MDPI21heading1"/>
        <w:numPr>
          <w:ilvl w:val="0"/>
          <w:numId w:val="24"/>
        </w:numPr>
        <w:spacing w:before="0" w:after="0"/>
        <w:jc w:val="both"/>
        <w:rPr>
          <w:b w:val="0"/>
          <w:color w:val="auto"/>
          <w:sz w:val="18"/>
          <w:szCs w:val="18"/>
        </w:rPr>
      </w:pPr>
      <w:bookmarkStart w:id="129" w:name="_Ref501183006"/>
      <w:r w:rsidRPr="006C5FA6">
        <w:rPr>
          <w:rStyle w:val="EndnoteReference"/>
          <w:b w:val="0"/>
          <w:sz w:val="18"/>
          <w:szCs w:val="18"/>
          <w:vertAlign w:val="baseline"/>
        </w:rPr>
        <w:t>Mark, D.; Haeberle, S.; Roth, G.; von Stetten, F.; Zengerle, R.</w:t>
      </w:r>
      <w:r w:rsidRPr="006C5FA6">
        <w:rPr>
          <w:b w:val="0"/>
          <w:sz w:val="18"/>
          <w:szCs w:val="18"/>
        </w:rPr>
        <w:t xml:space="preserve"> Microfluidic lab-on-a-chip platforms: requirements, characteristics and applications.</w:t>
      </w:r>
      <w:r w:rsidRPr="006C5FA6">
        <w:rPr>
          <w:b w:val="0"/>
          <w:i/>
          <w:sz w:val="18"/>
          <w:szCs w:val="18"/>
        </w:rPr>
        <w:t xml:space="preserve"> </w:t>
      </w:r>
      <w:r w:rsidRPr="006C5FA6">
        <w:rPr>
          <w:b w:val="0"/>
          <w:i/>
          <w:sz w:val="18"/>
          <w:szCs w:val="18"/>
          <w:lang w:val="de-DE"/>
        </w:rPr>
        <w:t>Chem Soc Rev</w:t>
      </w:r>
      <w:r w:rsidRPr="006C5FA6">
        <w:rPr>
          <w:b w:val="0"/>
          <w:sz w:val="18"/>
          <w:szCs w:val="18"/>
          <w:lang w:val="de-DE"/>
        </w:rPr>
        <w:t xml:space="preserve"> </w:t>
      </w:r>
      <w:r w:rsidRPr="006C5FA6">
        <w:rPr>
          <w:sz w:val="18"/>
          <w:szCs w:val="18"/>
          <w:lang w:val="de-DE"/>
        </w:rPr>
        <w:t>2010</w:t>
      </w:r>
      <w:r w:rsidRPr="006C5FA6">
        <w:rPr>
          <w:b w:val="0"/>
          <w:sz w:val="18"/>
          <w:szCs w:val="18"/>
          <w:lang w:val="de-DE"/>
        </w:rPr>
        <w:t xml:space="preserve">, </w:t>
      </w:r>
      <w:r w:rsidRPr="006C5FA6">
        <w:rPr>
          <w:b w:val="0"/>
          <w:i/>
          <w:sz w:val="18"/>
          <w:szCs w:val="18"/>
          <w:lang w:val="de-DE"/>
        </w:rPr>
        <w:t>39(3)</w:t>
      </w:r>
      <w:r w:rsidRPr="006C5FA6">
        <w:rPr>
          <w:b w:val="0"/>
          <w:sz w:val="18"/>
          <w:szCs w:val="18"/>
          <w:lang w:val="de-DE"/>
        </w:rPr>
        <w:t>, 1153-1182, DOI: 10.1039/b820557b.</w:t>
      </w:r>
      <w:bookmarkEnd w:id="129"/>
    </w:p>
    <w:p w14:paraId="073333F1" w14:textId="612482F7" w:rsidR="002B6F00" w:rsidRPr="006C5FA6" w:rsidRDefault="002B6F00" w:rsidP="00614CB7">
      <w:pPr>
        <w:pStyle w:val="MDPI21heading1"/>
        <w:numPr>
          <w:ilvl w:val="0"/>
          <w:numId w:val="24"/>
        </w:numPr>
        <w:spacing w:before="0" w:after="0"/>
        <w:jc w:val="both"/>
        <w:rPr>
          <w:rStyle w:val="EndnoteReference"/>
          <w:b w:val="0"/>
          <w:color w:val="auto"/>
          <w:sz w:val="18"/>
          <w:szCs w:val="18"/>
          <w:vertAlign w:val="baseline"/>
        </w:rPr>
      </w:pPr>
      <w:bookmarkStart w:id="130" w:name="_Ref501183019"/>
      <w:r w:rsidRPr="006C5FA6">
        <w:rPr>
          <w:rStyle w:val="EndnoteReference"/>
          <w:b w:val="0"/>
          <w:sz w:val="18"/>
          <w:szCs w:val="18"/>
          <w:vertAlign w:val="baseline"/>
        </w:rPr>
        <w:t xml:space="preserve">Strohmeier, O.; Keller, M.; Schwemmer, F.; Zehnle, S.; Mark, D.; von Stetten, F.; Zengerle, R.; Paust, N. Centrifugal microfluidic platforms: advanced unit operations and applications. </w:t>
      </w:r>
      <w:r w:rsidRPr="006C5FA6">
        <w:rPr>
          <w:rStyle w:val="EndnoteReference"/>
          <w:b w:val="0"/>
          <w:i/>
          <w:sz w:val="18"/>
          <w:szCs w:val="18"/>
          <w:vertAlign w:val="baseline"/>
        </w:rPr>
        <w:t>Chem Soc Rev</w:t>
      </w:r>
      <w:r w:rsidRPr="006C5FA6">
        <w:rPr>
          <w:rStyle w:val="EndnoteReference"/>
          <w:b w:val="0"/>
          <w:sz w:val="18"/>
          <w:szCs w:val="18"/>
          <w:vertAlign w:val="baseline"/>
        </w:rPr>
        <w:t xml:space="preserve"> </w:t>
      </w:r>
      <w:r w:rsidRPr="006C5FA6">
        <w:rPr>
          <w:rStyle w:val="EndnoteReference"/>
          <w:sz w:val="18"/>
          <w:szCs w:val="18"/>
          <w:vertAlign w:val="baseline"/>
        </w:rPr>
        <w:t>2015</w:t>
      </w:r>
      <w:r w:rsidRPr="006C5FA6">
        <w:rPr>
          <w:rStyle w:val="EndnoteReference"/>
          <w:b w:val="0"/>
          <w:sz w:val="18"/>
          <w:szCs w:val="18"/>
          <w:vertAlign w:val="baseline"/>
        </w:rPr>
        <w:t xml:space="preserve">, </w:t>
      </w:r>
      <w:r w:rsidRPr="006C5FA6">
        <w:rPr>
          <w:rStyle w:val="EndnoteReference"/>
          <w:b w:val="0"/>
          <w:i/>
          <w:sz w:val="18"/>
          <w:szCs w:val="18"/>
          <w:vertAlign w:val="baseline"/>
        </w:rPr>
        <w:t>44(17)</w:t>
      </w:r>
      <w:r w:rsidRPr="006C5FA6">
        <w:rPr>
          <w:rStyle w:val="EndnoteReference"/>
          <w:b w:val="0"/>
          <w:sz w:val="18"/>
          <w:szCs w:val="18"/>
          <w:vertAlign w:val="baseline"/>
        </w:rPr>
        <w:t>, 6187-6229, DOI: 10.1039/c4cs00371c.</w:t>
      </w:r>
      <w:bookmarkEnd w:id="130"/>
    </w:p>
    <w:p w14:paraId="50C11BD7" w14:textId="64F75BC7" w:rsidR="002B6F00" w:rsidRPr="006C5FA6" w:rsidRDefault="002B6F00" w:rsidP="00614CB7">
      <w:pPr>
        <w:pStyle w:val="MDPI21heading1"/>
        <w:numPr>
          <w:ilvl w:val="0"/>
          <w:numId w:val="24"/>
        </w:numPr>
        <w:spacing w:before="0" w:after="0"/>
        <w:jc w:val="both"/>
        <w:rPr>
          <w:rStyle w:val="EndnoteReference"/>
          <w:b w:val="0"/>
          <w:color w:val="auto"/>
          <w:sz w:val="18"/>
          <w:szCs w:val="18"/>
          <w:vertAlign w:val="baseline"/>
        </w:rPr>
      </w:pPr>
      <w:bookmarkStart w:id="131" w:name="_Ref501183034"/>
      <w:r w:rsidRPr="006C5FA6">
        <w:rPr>
          <w:rStyle w:val="EndnoteReference"/>
          <w:b w:val="0"/>
          <w:sz w:val="18"/>
          <w:szCs w:val="18"/>
          <w:vertAlign w:val="baseline"/>
        </w:rPr>
        <w:t xml:space="preserve">Rombach, M.; Kosse, D.; Faltin, B.; Wadle, S.; Roth, G.; Zengerle, R.; von Stetten, F. Real-time stability testing of air-dried primers and fluorogenic hydrolysis probes stabilized by trehalose and xanthan. </w:t>
      </w:r>
      <w:r w:rsidRPr="006C5FA6">
        <w:rPr>
          <w:rStyle w:val="EndnoteReference"/>
          <w:b w:val="0"/>
          <w:i/>
          <w:sz w:val="18"/>
          <w:szCs w:val="18"/>
          <w:vertAlign w:val="baseline"/>
        </w:rPr>
        <w:t>Biotechniques</w:t>
      </w:r>
      <w:r w:rsidRPr="006C5FA6">
        <w:rPr>
          <w:rStyle w:val="EndnoteReference"/>
          <w:b w:val="0"/>
          <w:sz w:val="18"/>
          <w:szCs w:val="18"/>
          <w:vertAlign w:val="baseline"/>
        </w:rPr>
        <w:t xml:space="preserve"> </w:t>
      </w:r>
      <w:r w:rsidRPr="006C5FA6">
        <w:rPr>
          <w:rStyle w:val="EndnoteReference"/>
          <w:sz w:val="18"/>
          <w:szCs w:val="18"/>
          <w:vertAlign w:val="baseline"/>
        </w:rPr>
        <w:t>2014</w:t>
      </w:r>
      <w:r w:rsidRPr="006C5FA6">
        <w:rPr>
          <w:rStyle w:val="EndnoteReference"/>
          <w:b w:val="0"/>
          <w:sz w:val="18"/>
          <w:szCs w:val="18"/>
          <w:vertAlign w:val="baseline"/>
        </w:rPr>
        <w:t xml:space="preserve">, </w:t>
      </w:r>
      <w:r w:rsidRPr="006C5FA6">
        <w:rPr>
          <w:rStyle w:val="EndnoteReference"/>
          <w:b w:val="0"/>
          <w:i/>
          <w:sz w:val="18"/>
          <w:szCs w:val="18"/>
          <w:vertAlign w:val="baseline"/>
        </w:rPr>
        <w:t>57(3)</w:t>
      </w:r>
      <w:r w:rsidRPr="006C5FA6">
        <w:rPr>
          <w:rStyle w:val="EndnoteReference"/>
          <w:b w:val="0"/>
          <w:sz w:val="18"/>
          <w:szCs w:val="18"/>
          <w:vertAlign w:val="baseline"/>
        </w:rPr>
        <w:t>, 151-155, DOI: 10.2144/000114207.</w:t>
      </w:r>
      <w:bookmarkEnd w:id="131"/>
    </w:p>
    <w:p w14:paraId="0088DD14" w14:textId="0B7D26F4" w:rsidR="002B6F00" w:rsidRPr="006C5FA6" w:rsidRDefault="002B6F00" w:rsidP="00614CB7">
      <w:pPr>
        <w:pStyle w:val="MDPI21heading1"/>
        <w:numPr>
          <w:ilvl w:val="0"/>
          <w:numId w:val="24"/>
        </w:numPr>
        <w:spacing w:before="0" w:after="0"/>
        <w:jc w:val="both"/>
        <w:rPr>
          <w:b w:val="0"/>
          <w:color w:val="auto"/>
          <w:sz w:val="18"/>
          <w:szCs w:val="18"/>
        </w:rPr>
      </w:pPr>
      <w:bookmarkStart w:id="132" w:name="_Ref501183057"/>
      <w:r w:rsidRPr="006C5FA6">
        <w:rPr>
          <w:rStyle w:val="EndnoteReference"/>
          <w:b w:val="0"/>
          <w:sz w:val="18"/>
          <w:szCs w:val="18"/>
          <w:vertAlign w:val="baseline"/>
        </w:rPr>
        <w:t>Howson</w:t>
      </w:r>
      <w:r w:rsidRPr="006C5FA6">
        <w:rPr>
          <w:b w:val="0"/>
          <w:sz w:val="18"/>
          <w:szCs w:val="18"/>
        </w:rPr>
        <w:t xml:space="preserve">, E.L.A.; </w:t>
      </w:r>
      <w:r w:rsidRPr="006C5FA6">
        <w:rPr>
          <w:rStyle w:val="EndnoteReference"/>
          <w:b w:val="0"/>
          <w:sz w:val="18"/>
          <w:szCs w:val="18"/>
          <w:vertAlign w:val="baseline"/>
        </w:rPr>
        <w:t>Armson, B.; Madi, M.; Kasanga, C.J.; Kandusi, S.; Sallu, R.; Chepkwony, E.; Siddle, A.; Martin, P.; Wood, J.; Mioulet, V.; King, D.P.; Lembo, T.; Cleaveland, S.; Fowler, V.L. Evaluation of Two Lyophilized Molecular Assays to Rapidly</w:t>
      </w:r>
      <w:r w:rsidRPr="006C5FA6">
        <w:rPr>
          <w:b w:val="0"/>
          <w:sz w:val="18"/>
          <w:szCs w:val="18"/>
        </w:rPr>
        <w:t xml:space="preserve"> </w:t>
      </w:r>
      <w:r w:rsidRPr="006C5FA6">
        <w:rPr>
          <w:rStyle w:val="EndnoteReference"/>
          <w:b w:val="0"/>
          <w:sz w:val="18"/>
          <w:szCs w:val="18"/>
          <w:vertAlign w:val="baseline"/>
        </w:rPr>
        <w:t>Detect Foot-and-Mouth Disease Virus Directly from Clinical</w:t>
      </w:r>
      <w:r w:rsidRPr="006C5FA6">
        <w:rPr>
          <w:b w:val="0"/>
          <w:sz w:val="18"/>
          <w:szCs w:val="18"/>
        </w:rPr>
        <w:t xml:space="preserve"> </w:t>
      </w:r>
      <w:r w:rsidRPr="006C5FA6">
        <w:rPr>
          <w:rStyle w:val="EndnoteReference"/>
          <w:b w:val="0"/>
          <w:sz w:val="18"/>
          <w:szCs w:val="18"/>
          <w:vertAlign w:val="baseline"/>
        </w:rPr>
        <w:t>Samples in Field Settings</w:t>
      </w:r>
      <w:r w:rsidRPr="006C5FA6">
        <w:rPr>
          <w:b w:val="0"/>
          <w:sz w:val="18"/>
          <w:szCs w:val="18"/>
        </w:rPr>
        <w:t xml:space="preserve">. </w:t>
      </w:r>
      <w:r w:rsidRPr="006C5FA6">
        <w:rPr>
          <w:b w:val="0"/>
          <w:i/>
          <w:sz w:val="18"/>
          <w:szCs w:val="18"/>
        </w:rPr>
        <w:t>Transbound Emerg Dis</w:t>
      </w:r>
      <w:r w:rsidRPr="006C5FA6">
        <w:rPr>
          <w:b w:val="0"/>
          <w:sz w:val="18"/>
          <w:szCs w:val="18"/>
        </w:rPr>
        <w:t xml:space="preserve"> </w:t>
      </w:r>
      <w:r w:rsidRPr="006C5FA6">
        <w:rPr>
          <w:sz w:val="18"/>
          <w:szCs w:val="18"/>
        </w:rPr>
        <w:t>2017</w:t>
      </w:r>
      <w:r w:rsidRPr="006C5FA6">
        <w:rPr>
          <w:b w:val="0"/>
          <w:sz w:val="18"/>
          <w:szCs w:val="18"/>
        </w:rPr>
        <w:t xml:space="preserve">, </w:t>
      </w:r>
      <w:r w:rsidRPr="006C5FA6">
        <w:rPr>
          <w:b w:val="0"/>
          <w:i/>
          <w:sz w:val="18"/>
          <w:szCs w:val="18"/>
        </w:rPr>
        <w:t>64(3)</w:t>
      </w:r>
      <w:r w:rsidRPr="006C5FA6">
        <w:rPr>
          <w:b w:val="0"/>
          <w:sz w:val="18"/>
          <w:szCs w:val="18"/>
        </w:rPr>
        <w:t>, 861–871, DOI: 10.1111/tbed.12451.</w:t>
      </w:r>
      <w:bookmarkEnd w:id="132"/>
    </w:p>
    <w:p w14:paraId="0C58F65E" w14:textId="6A9B0260" w:rsidR="002B6F00" w:rsidRPr="006C5FA6" w:rsidRDefault="002B6F00" w:rsidP="00614CB7">
      <w:pPr>
        <w:pStyle w:val="MDPI21heading1"/>
        <w:numPr>
          <w:ilvl w:val="0"/>
          <w:numId w:val="24"/>
        </w:numPr>
        <w:spacing w:before="0" w:after="0"/>
        <w:jc w:val="both"/>
        <w:rPr>
          <w:b w:val="0"/>
          <w:color w:val="auto"/>
          <w:sz w:val="18"/>
          <w:szCs w:val="18"/>
        </w:rPr>
      </w:pPr>
      <w:bookmarkStart w:id="133" w:name="_Ref501183058"/>
      <w:r w:rsidRPr="006C5FA6">
        <w:rPr>
          <w:rStyle w:val="EndnoteReference"/>
          <w:b w:val="0"/>
          <w:sz w:val="18"/>
          <w:szCs w:val="18"/>
          <w:vertAlign w:val="baseline"/>
        </w:rPr>
        <w:lastRenderedPageBreak/>
        <w:t xml:space="preserve">Chen, H.-W.; Weissenberger, G.; Ching, W.-M. Development of Lyophilized Loop-Mediated Isothermal Amplification Reagents for the Detection of Leptospira. </w:t>
      </w:r>
      <w:r w:rsidRPr="006C5FA6">
        <w:rPr>
          <w:rStyle w:val="EndnoteReference"/>
          <w:b w:val="0"/>
          <w:i/>
          <w:sz w:val="18"/>
          <w:szCs w:val="18"/>
          <w:vertAlign w:val="baseline"/>
        </w:rPr>
        <w:t>Mil Med</w:t>
      </w:r>
      <w:r w:rsidRPr="006C5FA6">
        <w:rPr>
          <w:rStyle w:val="EndnoteReference"/>
          <w:b w:val="0"/>
          <w:sz w:val="18"/>
          <w:szCs w:val="18"/>
          <w:vertAlign w:val="baseline"/>
        </w:rPr>
        <w:t xml:space="preserve"> </w:t>
      </w:r>
      <w:r w:rsidRPr="006C5FA6">
        <w:rPr>
          <w:sz w:val="18"/>
          <w:szCs w:val="18"/>
        </w:rPr>
        <w:t>2016</w:t>
      </w:r>
      <w:r w:rsidRPr="006C5FA6">
        <w:rPr>
          <w:b w:val="0"/>
          <w:sz w:val="18"/>
          <w:szCs w:val="18"/>
        </w:rPr>
        <w:t xml:space="preserve">, </w:t>
      </w:r>
      <w:r w:rsidRPr="006C5FA6">
        <w:rPr>
          <w:rStyle w:val="EndnoteReference"/>
          <w:b w:val="0"/>
          <w:i/>
          <w:sz w:val="18"/>
          <w:szCs w:val="18"/>
          <w:vertAlign w:val="baseline"/>
        </w:rPr>
        <w:t>181(5)</w:t>
      </w:r>
      <w:r w:rsidRPr="006C5FA6">
        <w:rPr>
          <w:rStyle w:val="EndnoteReference"/>
          <w:b w:val="0"/>
          <w:sz w:val="18"/>
          <w:szCs w:val="18"/>
          <w:vertAlign w:val="baseline"/>
        </w:rPr>
        <w:t>, 227-231,</w:t>
      </w:r>
      <w:r w:rsidRPr="006C5FA6">
        <w:rPr>
          <w:b w:val="0"/>
          <w:sz w:val="18"/>
          <w:szCs w:val="18"/>
        </w:rPr>
        <w:t xml:space="preserve"> DOI: 10.7205/MILMED-D-15-00149.</w:t>
      </w:r>
      <w:bookmarkEnd w:id="133"/>
    </w:p>
    <w:p w14:paraId="0B6EE709" w14:textId="5430FDF5" w:rsidR="002B6F00" w:rsidRPr="006C5FA6" w:rsidRDefault="002B6F00" w:rsidP="00614CB7">
      <w:pPr>
        <w:pStyle w:val="MDPI21heading1"/>
        <w:numPr>
          <w:ilvl w:val="0"/>
          <w:numId w:val="24"/>
        </w:numPr>
        <w:spacing w:before="0" w:after="0"/>
        <w:jc w:val="both"/>
        <w:rPr>
          <w:b w:val="0"/>
          <w:color w:val="auto"/>
          <w:sz w:val="18"/>
          <w:szCs w:val="18"/>
        </w:rPr>
      </w:pPr>
      <w:bookmarkStart w:id="134" w:name="_Ref501183074"/>
      <w:r w:rsidRPr="006C5FA6">
        <w:rPr>
          <w:b w:val="0"/>
          <w:sz w:val="18"/>
          <w:szCs w:val="18"/>
        </w:rPr>
        <w:t xml:space="preserve">Boom, R.; Sol, C.J.; Salimans, M.M.; Jansen, C.L.; Wertheim-van Dillen, P.M.; van der Noordaa, J. Rapid and simple method for purification of nucleic acids. </w:t>
      </w:r>
      <w:r w:rsidRPr="006C5FA6">
        <w:rPr>
          <w:b w:val="0"/>
          <w:i/>
          <w:sz w:val="18"/>
          <w:szCs w:val="18"/>
        </w:rPr>
        <w:t>J Clin Microbiol</w:t>
      </w:r>
      <w:r w:rsidRPr="006C5FA6">
        <w:rPr>
          <w:b w:val="0"/>
          <w:sz w:val="18"/>
          <w:szCs w:val="18"/>
        </w:rPr>
        <w:t xml:space="preserve"> </w:t>
      </w:r>
      <w:r w:rsidRPr="006C5FA6">
        <w:rPr>
          <w:sz w:val="18"/>
          <w:szCs w:val="18"/>
        </w:rPr>
        <w:t>1990</w:t>
      </w:r>
      <w:r w:rsidRPr="006C5FA6">
        <w:rPr>
          <w:b w:val="0"/>
          <w:sz w:val="18"/>
          <w:szCs w:val="18"/>
        </w:rPr>
        <w:t>, 28(3), 495-503.</w:t>
      </w:r>
      <w:bookmarkEnd w:id="134"/>
    </w:p>
    <w:p w14:paraId="768B79B1" w14:textId="40F401E2" w:rsidR="002B6F00" w:rsidRPr="006C5FA6" w:rsidRDefault="002B6F00" w:rsidP="00614CB7">
      <w:pPr>
        <w:pStyle w:val="MDPI21heading1"/>
        <w:numPr>
          <w:ilvl w:val="0"/>
          <w:numId w:val="24"/>
        </w:numPr>
        <w:spacing w:before="0" w:after="0"/>
        <w:jc w:val="both"/>
        <w:rPr>
          <w:b w:val="0"/>
          <w:color w:val="auto"/>
          <w:sz w:val="18"/>
          <w:szCs w:val="18"/>
        </w:rPr>
      </w:pPr>
      <w:bookmarkStart w:id="135" w:name="_Ref501183085"/>
      <w:r w:rsidRPr="006C5FA6">
        <w:rPr>
          <w:rStyle w:val="EndnoteReference"/>
          <w:b w:val="0"/>
          <w:sz w:val="18"/>
          <w:szCs w:val="18"/>
          <w:vertAlign w:val="baseline"/>
        </w:rPr>
        <w:t>van Oordt, T.; Barb, Y.; Smetana, J.; Zengerle, R.; von Stetten, F.</w:t>
      </w:r>
      <w:r w:rsidRPr="006C5FA6">
        <w:rPr>
          <w:b w:val="0"/>
          <w:sz w:val="18"/>
          <w:szCs w:val="18"/>
        </w:rPr>
        <w:t xml:space="preserve"> Miniature stick-packaging - an industrial technology for pre-storage and release of reagents in lab-on-a-chip systems. </w:t>
      </w:r>
      <w:r w:rsidRPr="006C5FA6">
        <w:rPr>
          <w:b w:val="0"/>
          <w:i/>
          <w:sz w:val="18"/>
          <w:szCs w:val="18"/>
        </w:rPr>
        <w:t>Lab Chip</w:t>
      </w:r>
      <w:r w:rsidRPr="006C5FA6">
        <w:rPr>
          <w:b w:val="0"/>
          <w:sz w:val="18"/>
          <w:szCs w:val="18"/>
        </w:rPr>
        <w:t xml:space="preserve"> </w:t>
      </w:r>
      <w:r w:rsidRPr="006C5FA6">
        <w:rPr>
          <w:sz w:val="18"/>
          <w:szCs w:val="18"/>
        </w:rPr>
        <w:t>2013</w:t>
      </w:r>
      <w:r w:rsidRPr="006C5FA6">
        <w:rPr>
          <w:b w:val="0"/>
          <w:sz w:val="18"/>
          <w:szCs w:val="18"/>
        </w:rPr>
        <w:t>,</w:t>
      </w:r>
      <w:r w:rsidRPr="006C5FA6">
        <w:rPr>
          <w:b w:val="0"/>
          <w:i/>
          <w:sz w:val="18"/>
          <w:szCs w:val="18"/>
        </w:rPr>
        <w:t xml:space="preserve"> 13(15)</w:t>
      </w:r>
      <w:r w:rsidRPr="006C5FA6">
        <w:rPr>
          <w:b w:val="0"/>
          <w:sz w:val="18"/>
          <w:szCs w:val="18"/>
        </w:rPr>
        <w:t>, 2888-2892, DOI: 10.1039/c3lc50404b.</w:t>
      </w:r>
      <w:bookmarkEnd w:id="135"/>
    </w:p>
    <w:p w14:paraId="6BF8FF22" w14:textId="0D84694C" w:rsidR="002B6F00" w:rsidRPr="006C5FA6" w:rsidRDefault="002B6F00" w:rsidP="00614CB7">
      <w:pPr>
        <w:pStyle w:val="MDPI21heading1"/>
        <w:numPr>
          <w:ilvl w:val="0"/>
          <w:numId w:val="24"/>
        </w:numPr>
        <w:spacing w:before="0" w:after="0"/>
        <w:jc w:val="both"/>
        <w:rPr>
          <w:b w:val="0"/>
          <w:color w:val="auto"/>
          <w:sz w:val="18"/>
          <w:szCs w:val="18"/>
        </w:rPr>
      </w:pPr>
      <w:bookmarkStart w:id="136" w:name="_Ref501183122"/>
      <w:r w:rsidRPr="006C5FA6">
        <w:rPr>
          <w:rStyle w:val="EndnoteReference"/>
          <w:b w:val="0"/>
          <w:sz w:val="18"/>
          <w:szCs w:val="18"/>
          <w:vertAlign w:val="baseline"/>
        </w:rPr>
        <w:t xml:space="preserve">Strohmeier, O.; Marquart, N.; Mark, D.; Roth, G.; Zengerle, R.; von Stetten, F. Real-time PCR based detection of a panel of food-borne pathogens on a centrifugal microfluidic “LabDisk” with on-disk quality controls and standards for quantification. </w:t>
      </w:r>
      <w:r w:rsidRPr="006C5FA6">
        <w:rPr>
          <w:rStyle w:val="EndnoteReference"/>
          <w:b w:val="0"/>
          <w:i/>
          <w:sz w:val="18"/>
          <w:szCs w:val="18"/>
          <w:vertAlign w:val="baseline"/>
        </w:rPr>
        <w:t>Anal Methods</w:t>
      </w:r>
      <w:r w:rsidRPr="006C5FA6">
        <w:rPr>
          <w:rStyle w:val="EndnoteReference"/>
          <w:b w:val="0"/>
          <w:sz w:val="18"/>
          <w:szCs w:val="18"/>
          <w:vertAlign w:val="baseline"/>
        </w:rPr>
        <w:t xml:space="preserve"> </w:t>
      </w:r>
      <w:r w:rsidRPr="006C5FA6">
        <w:rPr>
          <w:rStyle w:val="EndnoteReference"/>
          <w:sz w:val="18"/>
          <w:szCs w:val="18"/>
          <w:vertAlign w:val="baseline"/>
        </w:rPr>
        <w:t>2014</w:t>
      </w:r>
      <w:r w:rsidRPr="006C5FA6">
        <w:rPr>
          <w:rStyle w:val="EndnoteReference"/>
          <w:b w:val="0"/>
          <w:sz w:val="18"/>
          <w:szCs w:val="18"/>
          <w:vertAlign w:val="baseline"/>
        </w:rPr>
        <w:t xml:space="preserve">, </w:t>
      </w:r>
      <w:r w:rsidRPr="006C5FA6">
        <w:rPr>
          <w:rStyle w:val="EndnoteReference"/>
          <w:b w:val="0"/>
          <w:i/>
          <w:sz w:val="18"/>
          <w:szCs w:val="18"/>
          <w:vertAlign w:val="baseline"/>
        </w:rPr>
        <w:t>6(7)</w:t>
      </w:r>
      <w:r w:rsidRPr="006C5FA6">
        <w:rPr>
          <w:rStyle w:val="EndnoteReference"/>
          <w:b w:val="0"/>
          <w:sz w:val="18"/>
          <w:szCs w:val="18"/>
          <w:vertAlign w:val="baseline"/>
        </w:rPr>
        <w:t>, 2038-2046, DOI: 10.1039/c3ay41822g.</w:t>
      </w:r>
      <w:bookmarkEnd w:id="136"/>
    </w:p>
    <w:p w14:paraId="2BC8321F" w14:textId="079EB50C" w:rsidR="002B6F00" w:rsidRPr="006C5FA6" w:rsidRDefault="002B6F00" w:rsidP="00614CB7">
      <w:pPr>
        <w:pStyle w:val="MDPI21heading1"/>
        <w:numPr>
          <w:ilvl w:val="0"/>
          <w:numId w:val="24"/>
        </w:numPr>
        <w:spacing w:before="0" w:after="0"/>
        <w:jc w:val="both"/>
        <w:rPr>
          <w:b w:val="0"/>
          <w:color w:val="auto"/>
          <w:sz w:val="18"/>
          <w:szCs w:val="18"/>
        </w:rPr>
      </w:pPr>
      <w:bookmarkStart w:id="137" w:name="_Ref501183123"/>
      <w:r w:rsidRPr="006C5FA6">
        <w:rPr>
          <w:rStyle w:val="EndnoteReference"/>
          <w:b w:val="0"/>
          <w:sz w:val="18"/>
          <w:szCs w:val="18"/>
          <w:vertAlign w:val="baseline"/>
        </w:rPr>
        <w:t>Lole, K.S.; Arankalle, V.A. Quantitation of hepatitis B virus DNA by real-time PCR using internal amplification control and dual TaqMan MGB probes.</w:t>
      </w:r>
      <w:r w:rsidRPr="006C5FA6">
        <w:rPr>
          <w:b w:val="0"/>
          <w:sz w:val="18"/>
          <w:szCs w:val="18"/>
        </w:rPr>
        <w:t xml:space="preserve"> </w:t>
      </w:r>
      <w:r w:rsidRPr="006C5FA6">
        <w:rPr>
          <w:b w:val="0"/>
          <w:i/>
          <w:sz w:val="18"/>
          <w:szCs w:val="18"/>
        </w:rPr>
        <w:t>J Virol Method</w:t>
      </w:r>
      <w:r w:rsidRPr="006C5FA6">
        <w:rPr>
          <w:rStyle w:val="EndnoteReference"/>
          <w:b w:val="0"/>
          <w:sz w:val="18"/>
          <w:szCs w:val="18"/>
          <w:vertAlign w:val="baseline"/>
        </w:rPr>
        <w:t xml:space="preserve"> </w:t>
      </w:r>
      <w:r w:rsidRPr="006C5FA6">
        <w:rPr>
          <w:rStyle w:val="EndnoteReference"/>
          <w:sz w:val="18"/>
          <w:szCs w:val="18"/>
          <w:vertAlign w:val="baseline"/>
        </w:rPr>
        <w:t>2006</w:t>
      </w:r>
      <w:r w:rsidRPr="006C5FA6">
        <w:rPr>
          <w:rStyle w:val="EndnoteReference"/>
          <w:b w:val="0"/>
          <w:sz w:val="18"/>
          <w:szCs w:val="18"/>
          <w:vertAlign w:val="baseline"/>
        </w:rPr>
        <w:t xml:space="preserve">, </w:t>
      </w:r>
      <w:r w:rsidRPr="006C5FA6">
        <w:rPr>
          <w:rStyle w:val="EndnoteReference"/>
          <w:b w:val="0"/>
          <w:i/>
          <w:sz w:val="18"/>
          <w:szCs w:val="18"/>
          <w:vertAlign w:val="baseline"/>
        </w:rPr>
        <w:t>135(1)</w:t>
      </w:r>
      <w:r w:rsidRPr="006C5FA6">
        <w:rPr>
          <w:rStyle w:val="EndnoteReference"/>
          <w:b w:val="0"/>
          <w:sz w:val="18"/>
          <w:szCs w:val="18"/>
          <w:vertAlign w:val="baseline"/>
        </w:rPr>
        <w:t>, 83-90,</w:t>
      </w:r>
      <w:r w:rsidRPr="006C5FA6">
        <w:rPr>
          <w:b w:val="0"/>
          <w:sz w:val="18"/>
          <w:szCs w:val="18"/>
        </w:rPr>
        <w:t xml:space="preserve"> </w:t>
      </w:r>
      <w:r w:rsidRPr="006C5FA6">
        <w:rPr>
          <w:rStyle w:val="EndnoteReference"/>
          <w:b w:val="0"/>
          <w:sz w:val="18"/>
          <w:szCs w:val="18"/>
          <w:vertAlign w:val="baseline"/>
        </w:rPr>
        <w:t>DOI: 10.1016/j.jviromet.2006.02.004</w:t>
      </w:r>
      <w:r w:rsidRPr="006C5FA6">
        <w:rPr>
          <w:b w:val="0"/>
          <w:sz w:val="18"/>
          <w:szCs w:val="18"/>
        </w:rPr>
        <w:t>.</w:t>
      </w:r>
      <w:bookmarkEnd w:id="137"/>
    </w:p>
    <w:p w14:paraId="6E9438AA" w14:textId="613CFA46" w:rsidR="002B6F00" w:rsidRPr="006C5FA6" w:rsidRDefault="002B6F00" w:rsidP="00614CB7">
      <w:pPr>
        <w:pStyle w:val="MDPI21heading1"/>
        <w:numPr>
          <w:ilvl w:val="0"/>
          <w:numId w:val="24"/>
        </w:numPr>
        <w:spacing w:before="0" w:after="0"/>
        <w:jc w:val="both"/>
        <w:rPr>
          <w:b w:val="0"/>
          <w:color w:val="auto"/>
          <w:sz w:val="18"/>
          <w:szCs w:val="18"/>
        </w:rPr>
      </w:pPr>
      <w:bookmarkStart w:id="138" w:name="_Ref501183151"/>
      <w:r w:rsidRPr="006C5FA6">
        <w:rPr>
          <w:rStyle w:val="EndnoteReference"/>
          <w:b w:val="0"/>
          <w:sz w:val="18"/>
          <w:szCs w:val="18"/>
          <w:vertAlign w:val="baseline"/>
        </w:rPr>
        <w:t xml:space="preserve">Mitsakakis, K.; D’Acremont, V.; Strohmeier, O.; Hin, S.; Mark, D.; von Stetten, F.; Zengerle, R. Diagnostic tools and e-Health technologies for tackling febrile illness and enhancing patient management. </w:t>
      </w:r>
      <w:r w:rsidRPr="006C5FA6">
        <w:rPr>
          <w:rStyle w:val="EndnoteReference"/>
          <w:b w:val="0"/>
          <w:i/>
          <w:sz w:val="18"/>
          <w:szCs w:val="18"/>
          <w:vertAlign w:val="baseline"/>
        </w:rPr>
        <w:t xml:space="preserve">Microelectron </w:t>
      </w:r>
      <w:r w:rsidRPr="00A815F1">
        <w:rPr>
          <w:rStyle w:val="EndnoteReference"/>
          <w:b w:val="0"/>
          <w:i/>
          <w:sz w:val="18"/>
          <w:szCs w:val="18"/>
          <w:vertAlign w:val="baseline"/>
        </w:rPr>
        <w:t>Eng, in preparation</w:t>
      </w:r>
      <w:r w:rsidRPr="006C5FA6">
        <w:rPr>
          <w:b w:val="0"/>
          <w:sz w:val="18"/>
          <w:szCs w:val="18"/>
        </w:rPr>
        <w:t>.</w:t>
      </w:r>
      <w:bookmarkEnd w:id="138"/>
    </w:p>
    <w:p w14:paraId="7B5A3AF3" w14:textId="03D71A96" w:rsidR="002B6F00" w:rsidRPr="006C5FA6" w:rsidRDefault="002B6F00" w:rsidP="00614CB7">
      <w:pPr>
        <w:pStyle w:val="MDPI21heading1"/>
        <w:numPr>
          <w:ilvl w:val="0"/>
          <w:numId w:val="24"/>
        </w:numPr>
        <w:spacing w:before="0" w:after="0"/>
        <w:jc w:val="both"/>
        <w:rPr>
          <w:b w:val="0"/>
          <w:color w:val="auto"/>
          <w:sz w:val="18"/>
          <w:szCs w:val="18"/>
        </w:rPr>
      </w:pPr>
      <w:bookmarkStart w:id="139" w:name="_Ref501183190"/>
      <w:r w:rsidRPr="006C5FA6">
        <w:rPr>
          <w:rStyle w:val="EndnoteReference"/>
          <w:b w:val="0"/>
          <w:sz w:val="18"/>
          <w:szCs w:val="18"/>
          <w:vertAlign w:val="baseline"/>
        </w:rPr>
        <w:t>Tan, J.J.L.; Capozzoli, M.; Sato, M.; Watthanaworawit, W.; Ling, C.L.</w:t>
      </w:r>
      <w:r w:rsidRPr="006C5FA6">
        <w:rPr>
          <w:b w:val="0"/>
          <w:sz w:val="18"/>
          <w:szCs w:val="18"/>
        </w:rPr>
        <w:t>;</w:t>
      </w:r>
      <w:r w:rsidRPr="006C5FA6">
        <w:rPr>
          <w:rStyle w:val="EndnoteReference"/>
          <w:b w:val="0"/>
          <w:sz w:val="18"/>
          <w:szCs w:val="18"/>
          <w:vertAlign w:val="baseline"/>
        </w:rPr>
        <w:t xml:space="preserve"> Mauduit, M.; Malleret, B.; Gruner, A.C.; Tan, R.; Nosten, F.H.; Snounou, G.; Renia, L.; Ng, L.F.P. An integrated lab-on-chip for rapid identification and simultaneous differentiation of tropical pathogens. </w:t>
      </w:r>
      <w:r w:rsidRPr="006C5FA6">
        <w:rPr>
          <w:rStyle w:val="EndnoteReference"/>
          <w:b w:val="0"/>
          <w:i/>
          <w:sz w:val="18"/>
          <w:szCs w:val="18"/>
          <w:vertAlign w:val="baseline"/>
        </w:rPr>
        <w:t>PLoS Negl Trop Dis</w:t>
      </w:r>
      <w:r w:rsidRPr="006C5FA6">
        <w:rPr>
          <w:rStyle w:val="EndnoteReference"/>
          <w:b w:val="0"/>
          <w:sz w:val="18"/>
          <w:szCs w:val="18"/>
          <w:vertAlign w:val="baseline"/>
        </w:rPr>
        <w:t xml:space="preserve"> </w:t>
      </w:r>
      <w:r w:rsidRPr="006C5FA6">
        <w:rPr>
          <w:rStyle w:val="EndnoteReference"/>
          <w:sz w:val="18"/>
          <w:szCs w:val="18"/>
          <w:vertAlign w:val="baseline"/>
        </w:rPr>
        <w:t>2014</w:t>
      </w:r>
      <w:r w:rsidRPr="006C5FA6">
        <w:rPr>
          <w:rStyle w:val="EndnoteReference"/>
          <w:b w:val="0"/>
          <w:sz w:val="18"/>
          <w:szCs w:val="18"/>
          <w:vertAlign w:val="baseline"/>
        </w:rPr>
        <w:t xml:space="preserve">, </w:t>
      </w:r>
      <w:r w:rsidRPr="006C5FA6">
        <w:rPr>
          <w:rStyle w:val="EndnoteReference"/>
          <w:b w:val="0"/>
          <w:i/>
          <w:sz w:val="18"/>
          <w:szCs w:val="18"/>
          <w:vertAlign w:val="baseline"/>
        </w:rPr>
        <w:t>8(7)</w:t>
      </w:r>
      <w:r w:rsidRPr="006C5FA6">
        <w:rPr>
          <w:rStyle w:val="EndnoteReference"/>
          <w:b w:val="0"/>
          <w:sz w:val="18"/>
          <w:szCs w:val="18"/>
          <w:vertAlign w:val="baseline"/>
        </w:rPr>
        <w:t xml:space="preserve">:e3043, </w:t>
      </w:r>
      <w:r w:rsidRPr="006C5FA6">
        <w:rPr>
          <w:b w:val="0"/>
          <w:sz w:val="18"/>
          <w:szCs w:val="18"/>
        </w:rPr>
        <w:t>DOI: 10.1371/journal.pntd.0003043.</w:t>
      </w:r>
      <w:bookmarkEnd w:id="139"/>
    </w:p>
    <w:p w14:paraId="6E238BF6" w14:textId="0DA345CB" w:rsidR="002B6F00" w:rsidRPr="006C5FA6" w:rsidRDefault="002B6F00" w:rsidP="00614CB7">
      <w:pPr>
        <w:pStyle w:val="MDPI21heading1"/>
        <w:numPr>
          <w:ilvl w:val="0"/>
          <w:numId w:val="24"/>
        </w:numPr>
        <w:spacing w:before="0" w:after="0"/>
        <w:jc w:val="both"/>
        <w:rPr>
          <w:b w:val="0"/>
          <w:color w:val="auto"/>
          <w:sz w:val="18"/>
          <w:szCs w:val="18"/>
        </w:rPr>
      </w:pPr>
      <w:bookmarkStart w:id="140" w:name="_Ref501183210"/>
      <w:r w:rsidRPr="006C5FA6">
        <w:rPr>
          <w:rStyle w:val="EndnoteReference"/>
          <w:b w:val="0"/>
          <w:sz w:val="18"/>
          <w:szCs w:val="18"/>
          <w:vertAlign w:val="baseline"/>
        </w:rPr>
        <w:t xml:space="preserve">Burn, J. Company profile: QuantuMDx group limited. </w:t>
      </w:r>
      <w:r w:rsidRPr="006C5FA6">
        <w:rPr>
          <w:rStyle w:val="EndnoteReference"/>
          <w:b w:val="0"/>
          <w:i/>
          <w:sz w:val="18"/>
          <w:szCs w:val="18"/>
          <w:vertAlign w:val="baseline"/>
        </w:rPr>
        <w:t>Pharmacogenomics</w:t>
      </w:r>
      <w:r w:rsidRPr="006C5FA6">
        <w:rPr>
          <w:rStyle w:val="EndnoteReference"/>
          <w:b w:val="0"/>
          <w:sz w:val="18"/>
          <w:szCs w:val="18"/>
          <w:vertAlign w:val="baseline"/>
        </w:rPr>
        <w:t xml:space="preserve"> </w:t>
      </w:r>
      <w:r w:rsidRPr="006C5FA6">
        <w:rPr>
          <w:rStyle w:val="EndnoteReference"/>
          <w:sz w:val="18"/>
          <w:szCs w:val="18"/>
          <w:vertAlign w:val="baseline"/>
        </w:rPr>
        <w:t>2013</w:t>
      </w:r>
      <w:r w:rsidRPr="006C5FA6">
        <w:rPr>
          <w:rStyle w:val="EndnoteReference"/>
          <w:b w:val="0"/>
          <w:sz w:val="18"/>
          <w:szCs w:val="18"/>
          <w:vertAlign w:val="baseline"/>
        </w:rPr>
        <w:t>,</w:t>
      </w:r>
      <w:r w:rsidRPr="006C5FA6">
        <w:rPr>
          <w:b w:val="0"/>
          <w:sz w:val="18"/>
          <w:szCs w:val="18"/>
        </w:rPr>
        <w:t xml:space="preserve"> </w:t>
      </w:r>
      <w:r w:rsidRPr="006C5FA6">
        <w:rPr>
          <w:rStyle w:val="EndnoteReference"/>
          <w:b w:val="0"/>
          <w:sz w:val="18"/>
          <w:szCs w:val="18"/>
          <w:vertAlign w:val="baseline"/>
        </w:rPr>
        <w:t xml:space="preserve">14(9), </w:t>
      </w:r>
      <w:r w:rsidRPr="006C5FA6">
        <w:rPr>
          <w:rStyle w:val="EndnoteReference"/>
          <w:b w:val="0"/>
          <w:i/>
          <w:sz w:val="18"/>
          <w:szCs w:val="18"/>
          <w:vertAlign w:val="baseline"/>
        </w:rPr>
        <w:t>1011-</w:t>
      </w:r>
      <w:r w:rsidRPr="006C5FA6">
        <w:rPr>
          <w:b w:val="0"/>
          <w:i/>
          <w:sz w:val="18"/>
          <w:szCs w:val="18"/>
        </w:rPr>
        <w:t>101</w:t>
      </w:r>
      <w:r w:rsidRPr="006C5FA6">
        <w:rPr>
          <w:rStyle w:val="EndnoteReference"/>
          <w:b w:val="0"/>
          <w:i/>
          <w:sz w:val="18"/>
          <w:szCs w:val="18"/>
          <w:vertAlign w:val="baseline"/>
        </w:rPr>
        <w:t>5</w:t>
      </w:r>
      <w:r w:rsidRPr="006C5FA6">
        <w:rPr>
          <w:rStyle w:val="EndnoteReference"/>
          <w:b w:val="0"/>
          <w:sz w:val="18"/>
          <w:szCs w:val="18"/>
          <w:vertAlign w:val="baseline"/>
        </w:rPr>
        <w:t xml:space="preserve">, DOI: </w:t>
      </w:r>
      <w:r w:rsidRPr="006C5FA6">
        <w:rPr>
          <w:b w:val="0"/>
          <w:sz w:val="18"/>
          <w:szCs w:val="18"/>
        </w:rPr>
        <w:t>10.2217/PGR.13.72.</w:t>
      </w:r>
      <w:bookmarkEnd w:id="140"/>
    </w:p>
    <w:p w14:paraId="4BB939D0" w14:textId="54761D31" w:rsidR="002B6F00" w:rsidRPr="006C5FA6" w:rsidRDefault="002B6F00" w:rsidP="00614CB7">
      <w:pPr>
        <w:pStyle w:val="MDPI21heading1"/>
        <w:numPr>
          <w:ilvl w:val="0"/>
          <w:numId w:val="24"/>
        </w:numPr>
        <w:spacing w:before="0" w:after="0"/>
        <w:jc w:val="both"/>
        <w:rPr>
          <w:b w:val="0"/>
          <w:color w:val="auto"/>
          <w:sz w:val="18"/>
          <w:szCs w:val="18"/>
        </w:rPr>
      </w:pPr>
      <w:bookmarkStart w:id="141" w:name="_Ref501183228"/>
      <w:r w:rsidRPr="006C5FA6">
        <w:rPr>
          <w:b w:val="0"/>
          <w:sz w:val="18"/>
          <w:szCs w:val="18"/>
        </w:rPr>
        <w:t>Czilwik, G.; Messinger, T.; Strohmeier, O.; Wadle, S.; von Stetten, F.; Paust, N.; Roth, G.; Zengerle, R.; Saarinen, P.; Niittymaki, J.; McAllister, K.; Sheils, O.; O'Leary, J.; Mark, D. Rapid and fully automated bacterial pathogen detection on a centrifugal-microfluidic LabDisk using highly sensitive nested PCR with integrated sample preparation.</w:t>
      </w:r>
      <w:r w:rsidRPr="006C5FA6">
        <w:rPr>
          <w:b w:val="0"/>
          <w:i/>
          <w:sz w:val="18"/>
          <w:szCs w:val="18"/>
        </w:rPr>
        <w:t xml:space="preserve"> Lab Chip</w:t>
      </w:r>
      <w:r w:rsidRPr="006C5FA6">
        <w:rPr>
          <w:b w:val="0"/>
          <w:sz w:val="18"/>
          <w:szCs w:val="18"/>
        </w:rPr>
        <w:t xml:space="preserve"> </w:t>
      </w:r>
      <w:r w:rsidRPr="006C5FA6">
        <w:rPr>
          <w:sz w:val="18"/>
          <w:szCs w:val="18"/>
        </w:rPr>
        <w:t>2015</w:t>
      </w:r>
      <w:r w:rsidRPr="006C5FA6">
        <w:rPr>
          <w:b w:val="0"/>
          <w:sz w:val="18"/>
          <w:szCs w:val="18"/>
        </w:rPr>
        <w:t xml:space="preserve">, </w:t>
      </w:r>
      <w:r w:rsidRPr="006C5FA6">
        <w:rPr>
          <w:b w:val="0"/>
          <w:i/>
          <w:sz w:val="18"/>
          <w:szCs w:val="18"/>
        </w:rPr>
        <w:t>15(18)</w:t>
      </w:r>
      <w:r w:rsidRPr="006C5FA6">
        <w:rPr>
          <w:b w:val="0"/>
          <w:sz w:val="18"/>
          <w:szCs w:val="18"/>
        </w:rPr>
        <w:t>, 3749-3759. DOI: 10.1039/c5lc00591d.</w:t>
      </w:r>
      <w:bookmarkEnd w:id="141"/>
    </w:p>
    <w:p w14:paraId="524AC02F" w14:textId="5757AC98" w:rsidR="002B6F00" w:rsidRPr="006C5FA6" w:rsidRDefault="002B6F00" w:rsidP="00614CB7">
      <w:pPr>
        <w:pStyle w:val="MDPI21heading1"/>
        <w:numPr>
          <w:ilvl w:val="0"/>
          <w:numId w:val="24"/>
        </w:numPr>
        <w:spacing w:before="0" w:after="0"/>
        <w:jc w:val="both"/>
        <w:rPr>
          <w:b w:val="0"/>
          <w:color w:val="auto"/>
          <w:sz w:val="18"/>
          <w:szCs w:val="18"/>
        </w:rPr>
      </w:pPr>
      <w:bookmarkStart w:id="142" w:name="_Ref501183229"/>
      <w:r w:rsidRPr="006C5FA6">
        <w:rPr>
          <w:b w:val="0"/>
          <w:sz w:val="18"/>
          <w:szCs w:val="18"/>
        </w:rPr>
        <w:t xml:space="preserve">Stumpf, F.; Schwemmer, F.; Hutzenlaub, T.; Baumann, D.; Strohmeier, O.; Dingemanns, G.; Simons, G.; Sager, C.; Plobner, L.; von Stetten, F.; Zengerle, R.; Mark, D. LabDisk with complete reagent prestorage for sample-to-answer nucleic acid based detection of respiratory pathogens verified with influenza A H3N2 virus. </w:t>
      </w:r>
      <w:r w:rsidRPr="006C5FA6">
        <w:rPr>
          <w:b w:val="0"/>
          <w:i/>
          <w:sz w:val="18"/>
          <w:szCs w:val="18"/>
        </w:rPr>
        <w:t>Lab Chip</w:t>
      </w:r>
      <w:r w:rsidRPr="006C5FA6">
        <w:rPr>
          <w:b w:val="0"/>
          <w:sz w:val="18"/>
          <w:szCs w:val="18"/>
        </w:rPr>
        <w:t xml:space="preserve"> </w:t>
      </w:r>
      <w:r w:rsidRPr="006C5FA6">
        <w:rPr>
          <w:sz w:val="18"/>
          <w:szCs w:val="18"/>
        </w:rPr>
        <w:t>2016</w:t>
      </w:r>
      <w:r w:rsidRPr="006C5FA6">
        <w:rPr>
          <w:b w:val="0"/>
          <w:sz w:val="18"/>
          <w:szCs w:val="18"/>
        </w:rPr>
        <w:t xml:space="preserve">, </w:t>
      </w:r>
      <w:r w:rsidRPr="006C5FA6">
        <w:rPr>
          <w:b w:val="0"/>
          <w:i/>
          <w:sz w:val="18"/>
          <w:szCs w:val="18"/>
        </w:rPr>
        <w:t>16(1)</w:t>
      </w:r>
      <w:r w:rsidRPr="006C5FA6">
        <w:rPr>
          <w:b w:val="0"/>
          <w:sz w:val="18"/>
          <w:szCs w:val="18"/>
        </w:rPr>
        <w:t>, 199-207, DOI: 10.1039/c5lc00871a.</w:t>
      </w:r>
      <w:bookmarkEnd w:id="142"/>
    </w:p>
    <w:p w14:paraId="598522D3" w14:textId="2D96EC28" w:rsidR="002B6F00" w:rsidRPr="006C5FA6" w:rsidRDefault="002B6F00" w:rsidP="00614CB7">
      <w:pPr>
        <w:pStyle w:val="MDPI21heading1"/>
        <w:numPr>
          <w:ilvl w:val="0"/>
          <w:numId w:val="24"/>
        </w:numPr>
        <w:spacing w:before="0" w:after="0"/>
        <w:jc w:val="both"/>
        <w:rPr>
          <w:b w:val="0"/>
          <w:color w:val="auto"/>
          <w:sz w:val="18"/>
          <w:szCs w:val="18"/>
        </w:rPr>
      </w:pPr>
      <w:bookmarkStart w:id="143" w:name="_Ref501183253"/>
      <w:r w:rsidRPr="006C5FA6">
        <w:rPr>
          <w:b w:val="0"/>
          <w:sz w:val="18"/>
          <w:szCs w:val="18"/>
        </w:rPr>
        <w:t>Hin, S.; Lopez-Jimena, B.; Bakheit, M.; Klein, V.; Stack, S.; Fall, C.; Sall, A.; Enan, K.; Frischmann, S.; Gillies, L.; Weidmann, M.; Goethel, S.; Rusu, V.; Strohmeier, O.; Paust, N.; Zengerle, R.; Mitsakakis, K. The FeverDisk: multiplex detection of fever-causing pathogens for rapid diagnosis of tropical diseases. Proceedings of the 21</w:t>
      </w:r>
      <w:r w:rsidRPr="006C5FA6">
        <w:rPr>
          <w:b w:val="0"/>
          <w:sz w:val="18"/>
          <w:szCs w:val="18"/>
          <w:vertAlign w:val="superscript"/>
        </w:rPr>
        <w:t>st</w:t>
      </w:r>
      <w:r w:rsidRPr="006C5FA6">
        <w:rPr>
          <w:b w:val="0"/>
          <w:sz w:val="18"/>
          <w:szCs w:val="18"/>
        </w:rPr>
        <w:t xml:space="preserve"> International Conference on Miniaturized Systems for Chemistry and Life Sciences (MicroTAS 2017), Savannah, GA, USA, October </w:t>
      </w:r>
      <w:r w:rsidRPr="006C5FA6">
        <w:rPr>
          <w:sz w:val="18"/>
          <w:szCs w:val="18"/>
        </w:rPr>
        <w:t>2017</w:t>
      </w:r>
      <w:r w:rsidRPr="006C5FA6">
        <w:rPr>
          <w:b w:val="0"/>
          <w:sz w:val="18"/>
          <w:szCs w:val="18"/>
        </w:rPr>
        <w:t>, pp. 7-8.</w:t>
      </w:r>
      <w:bookmarkEnd w:id="143"/>
    </w:p>
    <w:p w14:paraId="11EE75CD" w14:textId="5C8EAA23" w:rsidR="002B6F00" w:rsidRPr="006C5FA6" w:rsidRDefault="002B6F00" w:rsidP="00614CB7">
      <w:pPr>
        <w:pStyle w:val="MDPI21heading1"/>
        <w:numPr>
          <w:ilvl w:val="0"/>
          <w:numId w:val="24"/>
        </w:numPr>
        <w:spacing w:before="0" w:after="0"/>
        <w:jc w:val="both"/>
        <w:rPr>
          <w:b w:val="0"/>
          <w:color w:val="auto"/>
          <w:sz w:val="18"/>
          <w:szCs w:val="18"/>
        </w:rPr>
      </w:pPr>
      <w:bookmarkStart w:id="144" w:name="_Ref501183317"/>
      <w:r w:rsidRPr="006C5FA6">
        <w:rPr>
          <w:b w:val="0"/>
          <w:sz w:val="18"/>
          <w:szCs w:val="18"/>
        </w:rPr>
        <w:t xml:space="preserve">Africa's mobile boom powers innovation economy. Available online: </w:t>
      </w:r>
      <w:hyperlink r:id="rId24" w:history="1">
        <w:r w:rsidRPr="006C5FA6">
          <w:rPr>
            <w:rStyle w:val="EndnoteReference"/>
            <w:b w:val="0"/>
            <w:sz w:val="18"/>
            <w:szCs w:val="18"/>
            <w:vertAlign w:val="baseline"/>
          </w:rPr>
          <w:t>http://www.bbc.com/news/business-28061813</w:t>
        </w:r>
      </w:hyperlink>
      <w:r w:rsidRPr="006C5FA6">
        <w:rPr>
          <w:b w:val="0"/>
          <w:sz w:val="18"/>
          <w:szCs w:val="18"/>
        </w:rPr>
        <w:t xml:space="preserve"> (accessed on 03.11.2017).</w:t>
      </w:r>
      <w:bookmarkEnd w:id="144"/>
    </w:p>
    <w:p w14:paraId="6821F992" w14:textId="380BFFCA" w:rsidR="002B6F00" w:rsidRPr="006C5FA6" w:rsidRDefault="002B6F00" w:rsidP="00614CB7">
      <w:pPr>
        <w:pStyle w:val="MDPI21heading1"/>
        <w:numPr>
          <w:ilvl w:val="0"/>
          <w:numId w:val="24"/>
        </w:numPr>
        <w:spacing w:before="0" w:after="0"/>
        <w:jc w:val="both"/>
        <w:rPr>
          <w:rStyle w:val="EndnoteReference"/>
          <w:b w:val="0"/>
          <w:color w:val="auto"/>
          <w:sz w:val="18"/>
          <w:szCs w:val="18"/>
          <w:vertAlign w:val="baseline"/>
        </w:rPr>
      </w:pPr>
      <w:bookmarkStart w:id="145" w:name="_Ref501183318"/>
      <w:r w:rsidRPr="006C5FA6">
        <w:rPr>
          <w:rStyle w:val="EndnoteReference"/>
          <w:b w:val="0"/>
          <w:sz w:val="18"/>
          <w:szCs w:val="18"/>
          <w:vertAlign w:val="baseline"/>
        </w:rPr>
        <w:t>Brinkel, J.; Krämer, A.; Krumkamp, R.; May, J.; Fobil, J. Mobile Phone-Based mHealth Approaches for Public Health Surveillance in Sub-Saharan Africa: A Systematic Review</w:t>
      </w:r>
      <w:r w:rsidRPr="006C5FA6">
        <w:rPr>
          <w:b w:val="0"/>
          <w:sz w:val="18"/>
          <w:szCs w:val="18"/>
        </w:rPr>
        <w:t xml:space="preserve">. </w:t>
      </w:r>
      <w:r w:rsidRPr="006C5FA6">
        <w:rPr>
          <w:rStyle w:val="EndnoteReference"/>
          <w:b w:val="0"/>
          <w:i/>
          <w:sz w:val="18"/>
          <w:szCs w:val="18"/>
          <w:vertAlign w:val="baseline"/>
        </w:rPr>
        <w:t>Int J Environ Res Public Health</w:t>
      </w:r>
      <w:r w:rsidRPr="006C5FA6">
        <w:rPr>
          <w:rStyle w:val="EndnoteReference"/>
          <w:b w:val="0"/>
          <w:sz w:val="18"/>
          <w:szCs w:val="18"/>
          <w:vertAlign w:val="baseline"/>
        </w:rPr>
        <w:t xml:space="preserve"> </w:t>
      </w:r>
      <w:r w:rsidRPr="006C5FA6">
        <w:rPr>
          <w:rStyle w:val="EndnoteReference"/>
          <w:sz w:val="18"/>
          <w:szCs w:val="18"/>
          <w:vertAlign w:val="baseline"/>
        </w:rPr>
        <w:t>2014</w:t>
      </w:r>
      <w:r w:rsidRPr="006C5FA6">
        <w:rPr>
          <w:rStyle w:val="EndnoteReference"/>
          <w:b w:val="0"/>
          <w:sz w:val="18"/>
          <w:szCs w:val="18"/>
          <w:vertAlign w:val="baseline"/>
        </w:rPr>
        <w:t xml:space="preserve">, </w:t>
      </w:r>
      <w:r w:rsidRPr="006C5FA6">
        <w:rPr>
          <w:rStyle w:val="EndnoteReference"/>
          <w:b w:val="0"/>
          <w:i/>
          <w:sz w:val="18"/>
          <w:szCs w:val="18"/>
          <w:vertAlign w:val="baseline"/>
        </w:rPr>
        <w:t>11(11)</w:t>
      </w:r>
      <w:r w:rsidRPr="006C5FA6">
        <w:rPr>
          <w:rStyle w:val="EndnoteReference"/>
          <w:b w:val="0"/>
          <w:sz w:val="18"/>
          <w:szCs w:val="18"/>
          <w:vertAlign w:val="baseline"/>
        </w:rPr>
        <w:t>, 11559-11582; D</w:t>
      </w:r>
      <w:r w:rsidRPr="006C5FA6">
        <w:rPr>
          <w:b w:val="0"/>
          <w:sz w:val="18"/>
          <w:szCs w:val="18"/>
        </w:rPr>
        <w:t>OI</w:t>
      </w:r>
      <w:r w:rsidRPr="006C5FA6">
        <w:rPr>
          <w:rStyle w:val="EndnoteReference"/>
          <w:b w:val="0"/>
          <w:sz w:val="18"/>
          <w:szCs w:val="18"/>
          <w:vertAlign w:val="baseline"/>
        </w:rPr>
        <w:t>: 10.3390/ijerph111111559.</w:t>
      </w:r>
      <w:bookmarkEnd w:id="145"/>
    </w:p>
    <w:p w14:paraId="3F60C54B" w14:textId="79CCB6E8" w:rsidR="002B6F00" w:rsidRPr="006C5FA6" w:rsidRDefault="002B6F00" w:rsidP="00614CB7">
      <w:pPr>
        <w:pStyle w:val="MDPI21heading1"/>
        <w:numPr>
          <w:ilvl w:val="0"/>
          <w:numId w:val="24"/>
        </w:numPr>
        <w:spacing w:before="0" w:after="0"/>
        <w:jc w:val="both"/>
        <w:rPr>
          <w:b w:val="0"/>
          <w:color w:val="auto"/>
          <w:sz w:val="18"/>
          <w:szCs w:val="18"/>
        </w:rPr>
      </w:pPr>
      <w:bookmarkStart w:id="146" w:name="_Ref501183425"/>
      <w:r w:rsidRPr="006C5FA6">
        <w:rPr>
          <w:rStyle w:val="EndnoteReference"/>
          <w:b w:val="0"/>
          <w:sz w:val="18"/>
          <w:szCs w:val="18"/>
          <w:vertAlign w:val="baseline"/>
        </w:rPr>
        <w:t xml:space="preserve">Gove, S. Integrated management of childhood illness by outpatient health workers: technical basis and overview. The WHO Working Group on Guidelines for Integrated Management of the Sick Child. </w:t>
      </w:r>
      <w:r w:rsidRPr="006C5FA6">
        <w:rPr>
          <w:rStyle w:val="EndnoteReference"/>
          <w:b w:val="0"/>
          <w:i/>
          <w:sz w:val="18"/>
          <w:szCs w:val="18"/>
          <w:vertAlign w:val="baseline"/>
        </w:rPr>
        <w:t>Bull World Health Organ</w:t>
      </w:r>
      <w:r w:rsidRPr="006C5FA6">
        <w:rPr>
          <w:rStyle w:val="EndnoteReference"/>
          <w:b w:val="0"/>
          <w:sz w:val="18"/>
          <w:szCs w:val="18"/>
          <w:vertAlign w:val="baseline"/>
        </w:rPr>
        <w:t xml:space="preserve"> </w:t>
      </w:r>
      <w:r w:rsidRPr="006C5FA6">
        <w:rPr>
          <w:rStyle w:val="EndnoteReference"/>
          <w:sz w:val="18"/>
          <w:szCs w:val="18"/>
          <w:vertAlign w:val="baseline"/>
        </w:rPr>
        <w:t>1997</w:t>
      </w:r>
      <w:r w:rsidRPr="006C5FA6">
        <w:rPr>
          <w:rStyle w:val="EndnoteReference"/>
          <w:b w:val="0"/>
          <w:sz w:val="18"/>
          <w:szCs w:val="18"/>
          <w:vertAlign w:val="baseline"/>
        </w:rPr>
        <w:t>,</w:t>
      </w:r>
      <w:r w:rsidRPr="006C5FA6">
        <w:rPr>
          <w:b w:val="0"/>
          <w:sz w:val="18"/>
          <w:szCs w:val="18"/>
        </w:rPr>
        <w:t xml:space="preserve"> </w:t>
      </w:r>
      <w:r w:rsidRPr="006C5FA6">
        <w:rPr>
          <w:rStyle w:val="EndnoteReference"/>
          <w:b w:val="0"/>
          <w:i/>
          <w:sz w:val="18"/>
          <w:szCs w:val="18"/>
          <w:vertAlign w:val="baseline"/>
        </w:rPr>
        <w:t>75</w:t>
      </w:r>
      <w:r w:rsidRPr="006C5FA6">
        <w:rPr>
          <w:rStyle w:val="EndnoteReference"/>
          <w:b w:val="0"/>
          <w:sz w:val="18"/>
          <w:szCs w:val="18"/>
          <w:vertAlign w:val="baseline"/>
        </w:rPr>
        <w:t xml:space="preserve"> Suppl 1: 7–24</w:t>
      </w:r>
      <w:r w:rsidRPr="006C5FA6">
        <w:rPr>
          <w:b w:val="0"/>
          <w:sz w:val="18"/>
          <w:szCs w:val="18"/>
        </w:rPr>
        <w:t>.</w:t>
      </w:r>
      <w:bookmarkEnd w:id="146"/>
    </w:p>
    <w:p w14:paraId="3D91D91E" w14:textId="65130641" w:rsidR="002B6F00" w:rsidRPr="006C5FA6" w:rsidRDefault="002B6F00" w:rsidP="00614CB7">
      <w:pPr>
        <w:pStyle w:val="MDPI21heading1"/>
        <w:numPr>
          <w:ilvl w:val="0"/>
          <w:numId w:val="24"/>
        </w:numPr>
        <w:spacing w:before="0" w:after="0"/>
        <w:jc w:val="both"/>
        <w:rPr>
          <w:b w:val="0"/>
          <w:color w:val="auto"/>
          <w:sz w:val="18"/>
          <w:szCs w:val="18"/>
        </w:rPr>
      </w:pPr>
      <w:bookmarkStart w:id="147" w:name="_Ref501183426"/>
      <w:r w:rsidRPr="006C5FA6">
        <w:rPr>
          <w:rStyle w:val="EndnoteReference"/>
          <w:b w:val="0"/>
          <w:sz w:val="18"/>
          <w:szCs w:val="18"/>
          <w:vertAlign w:val="baseline"/>
        </w:rPr>
        <w:t xml:space="preserve">Mitchell, M.; Hedt-Gauthier, B.L.; Msellemu, D.; Nkaka, M.; Leshet, N. Using electronic technology to improve clinical care - results from a before-after cluster trial to evaluate assessment and classification of sick children according to Integrated Management of Childhood Illness (IMCI) protocol in Tanzania. </w:t>
      </w:r>
      <w:r w:rsidRPr="006C5FA6">
        <w:rPr>
          <w:rStyle w:val="EndnoteReference"/>
          <w:b w:val="0"/>
          <w:i/>
          <w:sz w:val="18"/>
          <w:szCs w:val="18"/>
          <w:vertAlign w:val="baseline"/>
        </w:rPr>
        <w:t>BMC Med Inform Decis</w:t>
      </w:r>
      <w:r w:rsidRPr="006C5FA6">
        <w:rPr>
          <w:rStyle w:val="EndnoteReference"/>
          <w:b w:val="0"/>
          <w:sz w:val="18"/>
          <w:szCs w:val="18"/>
          <w:vertAlign w:val="baseline"/>
        </w:rPr>
        <w:t xml:space="preserve"> </w:t>
      </w:r>
      <w:r w:rsidRPr="006C5FA6">
        <w:rPr>
          <w:rStyle w:val="EndnoteReference"/>
          <w:sz w:val="18"/>
          <w:szCs w:val="18"/>
          <w:vertAlign w:val="baseline"/>
        </w:rPr>
        <w:t>2013</w:t>
      </w:r>
      <w:r w:rsidRPr="006C5FA6">
        <w:rPr>
          <w:rStyle w:val="EndnoteReference"/>
          <w:b w:val="0"/>
          <w:sz w:val="18"/>
          <w:szCs w:val="18"/>
          <w:vertAlign w:val="baseline"/>
        </w:rPr>
        <w:t xml:space="preserve">, </w:t>
      </w:r>
      <w:r w:rsidRPr="006C5FA6">
        <w:rPr>
          <w:rStyle w:val="EndnoteReference"/>
          <w:b w:val="0"/>
          <w:i/>
          <w:sz w:val="18"/>
          <w:szCs w:val="18"/>
          <w:vertAlign w:val="baseline"/>
        </w:rPr>
        <w:t>13:95</w:t>
      </w:r>
      <w:r w:rsidRPr="006C5FA6">
        <w:rPr>
          <w:rStyle w:val="EndnoteReference"/>
          <w:b w:val="0"/>
          <w:sz w:val="18"/>
          <w:szCs w:val="18"/>
          <w:vertAlign w:val="baseline"/>
        </w:rPr>
        <w:t xml:space="preserve">, </w:t>
      </w:r>
      <w:r w:rsidRPr="006C5FA6">
        <w:rPr>
          <w:b w:val="0"/>
          <w:sz w:val="18"/>
          <w:szCs w:val="18"/>
        </w:rPr>
        <w:t>DOI: 10.1186/1472-6947-13-95.</w:t>
      </w:r>
      <w:bookmarkEnd w:id="147"/>
    </w:p>
    <w:p w14:paraId="60DCA6C5" w14:textId="0FA0809A" w:rsidR="002B6F00" w:rsidRPr="006C5FA6" w:rsidRDefault="002B6F00" w:rsidP="00614CB7">
      <w:pPr>
        <w:pStyle w:val="MDPI21heading1"/>
        <w:numPr>
          <w:ilvl w:val="0"/>
          <w:numId w:val="24"/>
        </w:numPr>
        <w:spacing w:before="0" w:after="0"/>
        <w:jc w:val="both"/>
        <w:rPr>
          <w:b w:val="0"/>
          <w:color w:val="auto"/>
          <w:sz w:val="18"/>
          <w:szCs w:val="18"/>
        </w:rPr>
      </w:pPr>
      <w:bookmarkStart w:id="148" w:name="_Ref501183447"/>
      <w:r w:rsidRPr="006C5FA6">
        <w:rPr>
          <w:rStyle w:val="EndnoteReference"/>
          <w:b w:val="0"/>
          <w:sz w:val="18"/>
          <w:szCs w:val="18"/>
          <w:vertAlign w:val="baseline"/>
        </w:rPr>
        <w:t xml:space="preserve">Rambaud-Althaus, C.; Shao, A.F.; Kahama-Maro, J.; Genton, B.; D’Acremont, V. Managing the Sick Child in the Era of Declining Malaria Transmission: Development of ALMANACH, an Electronic Algorithm for Appropriate Use of Antimicrobials. </w:t>
      </w:r>
      <w:r w:rsidRPr="006C5FA6">
        <w:rPr>
          <w:rStyle w:val="EndnoteReference"/>
          <w:b w:val="0"/>
          <w:i/>
          <w:sz w:val="18"/>
          <w:szCs w:val="18"/>
          <w:vertAlign w:val="baseline"/>
        </w:rPr>
        <w:t>PLoS One</w:t>
      </w:r>
      <w:r w:rsidRPr="006C5FA6">
        <w:rPr>
          <w:rStyle w:val="EndnoteReference"/>
          <w:b w:val="0"/>
          <w:sz w:val="18"/>
          <w:szCs w:val="18"/>
          <w:vertAlign w:val="baseline"/>
        </w:rPr>
        <w:t xml:space="preserve"> </w:t>
      </w:r>
      <w:r w:rsidRPr="006C5FA6">
        <w:rPr>
          <w:rStyle w:val="EndnoteReference"/>
          <w:sz w:val="18"/>
          <w:szCs w:val="18"/>
          <w:vertAlign w:val="baseline"/>
        </w:rPr>
        <w:t>2015</w:t>
      </w:r>
      <w:r w:rsidRPr="006C5FA6">
        <w:rPr>
          <w:b w:val="0"/>
          <w:sz w:val="18"/>
          <w:szCs w:val="18"/>
        </w:rPr>
        <w:t xml:space="preserve">, </w:t>
      </w:r>
      <w:r w:rsidRPr="006C5FA6">
        <w:rPr>
          <w:rStyle w:val="EndnoteReference"/>
          <w:b w:val="0"/>
          <w:i/>
          <w:sz w:val="18"/>
          <w:szCs w:val="18"/>
          <w:vertAlign w:val="baseline"/>
        </w:rPr>
        <w:t>10(7)</w:t>
      </w:r>
      <w:r w:rsidRPr="006C5FA6">
        <w:rPr>
          <w:rStyle w:val="EndnoteReference"/>
          <w:b w:val="0"/>
          <w:sz w:val="18"/>
          <w:szCs w:val="18"/>
          <w:vertAlign w:val="baseline"/>
        </w:rPr>
        <w:t>, e0127674</w:t>
      </w:r>
      <w:r w:rsidRPr="006C5FA6">
        <w:rPr>
          <w:b w:val="0"/>
          <w:sz w:val="18"/>
          <w:szCs w:val="18"/>
        </w:rPr>
        <w:t>, DOI: 10.1371/journal.pone.0127674.</w:t>
      </w:r>
      <w:bookmarkEnd w:id="148"/>
    </w:p>
    <w:p w14:paraId="1B723B36" w14:textId="2786A117" w:rsidR="002B6F00" w:rsidRPr="006C5FA6" w:rsidRDefault="002B6F00" w:rsidP="00614CB7">
      <w:pPr>
        <w:pStyle w:val="MDPI21heading1"/>
        <w:numPr>
          <w:ilvl w:val="0"/>
          <w:numId w:val="24"/>
        </w:numPr>
        <w:spacing w:before="0" w:after="0"/>
        <w:jc w:val="both"/>
        <w:rPr>
          <w:b w:val="0"/>
          <w:color w:val="auto"/>
          <w:sz w:val="18"/>
          <w:szCs w:val="18"/>
        </w:rPr>
      </w:pPr>
      <w:bookmarkStart w:id="149" w:name="_Ref501183459"/>
      <w:r w:rsidRPr="006C5FA6">
        <w:rPr>
          <w:rStyle w:val="EndnoteReference"/>
          <w:b w:val="0"/>
          <w:sz w:val="18"/>
          <w:szCs w:val="18"/>
          <w:vertAlign w:val="baseline"/>
        </w:rPr>
        <w:lastRenderedPageBreak/>
        <w:t xml:space="preserve">Shao, A.F.; Rambaud-Althaus, C.; Samaka, J.; Faustine, A.F.; Perri-Moore, S.; Swai, N.; Kahama-Maro, J.; Mitchell, M.; Genton, B.; D’Acremont, V. New Algorithm for Managing Childhood Illness Using Mobile Technology (ALMANACH): A Controlled Non-Inferiority Study on Clinical Outcome and Antibiotic Use in Tanzania. </w:t>
      </w:r>
      <w:r w:rsidRPr="006C5FA6">
        <w:rPr>
          <w:rStyle w:val="EndnoteReference"/>
          <w:b w:val="0"/>
          <w:i/>
          <w:sz w:val="18"/>
          <w:szCs w:val="18"/>
          <w:vertAlign w:val="baseline"/>
        </w:rPr>
        <w:t>PLoS One</w:t>
      </w:r>
      <w:r w:rsidRPr="006C5FA6">
        <w:rPr>
          <w:rStyle w:val="EndnoteReference"/>
          <w:b w:val="0"/>
          <w:sz w:val="18"/>
          <w:szCs w:val="18"/>
          <w:vertAlign w:val="baseline"/>
        </w:rPr>
        <w:t xml:space="preserve"> </w:t>
      </w:r>
      <w:r w:rsidRPr="006C5FA6">
        <w:rPr>
          <w:rStyle w:val="EndnoteReference"/>
          <w:sz w:val="18"/>
          <w:szCs w:val="18"/>
          <w:vertAlign w:val="baseline"/>
        </w:rPr>
        <w:t>2015</w:t>
      </w:r>
      <w:r w:rsidRPr="006C5FA6">
        <w:rPr>
          <w:b w:val="0"/>
          <w:sz w:val="18"/>
          <w:szCs w:val="18"/>
        </w:rPr>
        <w:t xml:space="preserve">, </w:t>
      </w:r>
      <w:r w:rsidRPr="006C5FA6">
        <w:rPr>
          <w:rStyle w:val="EndnoteReference"/>
          <w:b w:val="0"/>
          <w:i/>
          <w:sz w:val="18"/>
          <w:szCs w:val="18"/>
          <w:vertAlign w:val="baseline"/>
        </w:rPr>
        <w:t>10(7)</w:t>
      </w:r>
      <w:r w:rsidRPr="006C5FA6">
        <w:rPr>
          <w:rStyle w:val="EndnoteReference"/>
          <w:b w:val="0"/>
          <w:sz w:val="18"/>
          <w:szCs w:val="18"/>
          <w:vertAlign w:val="baseline"/>
        </w:rPr>
        <w:t>,</w:t>
      </w:r>
      <w:r w:rsidRPr="006C5FA6">
        <w:rPr>
          <w:b w:val="0"/>
          <w:sz w:val="18"/>
          <w:szCs w:val="18"/>
        </w:rPr>
        <w:t xml:space="preserve"> </w:t>
      </w:r>
      <w:r w:rsidRPr="006C5FA6">
        <w:rPr>
          <w:rStyle w:val="EndnoteReference"/>
          <w:b w:val="0"/>
          <w:sz w:val="18"/>
          <w:szCs w:val="18"/>
          <w:vertAlign w:val="baseline"/>
        </w:rPr>
        <w:t xml:space="preserve">e0132316, DOI: </w:t>
      </w:r>
      <w:r w:rsidRPr="006C5FA6">
        <w:rPr>
          <w:b w:val="0"/>
          <w:sz w:val="18"/>
          <w:szCs w:val="18"/>
        </w:rPr>
        <w:t>10.1371/journal.pone.0132316.</w:t>
      </w:r>
      <w:bookmarkEnd w:id="149"/>
    </w:p>
    <w:p w14:paraId="72DEC213" w14:textId="4E9D7059" w:rsidR="002B6F00" w:rsidRPr="006C5FA6" w:rsidRDefault="002B6F00" w:rsidP="00614CB7">
      <w:pPr>
        <w:pStyle w:val="MDPI21heading1"/>
        <w:numPr>
          <w:ilvl w:val="0"/>
          <w:numId w:val="24"/>
        </w:numPr>
        <w:spacing w:before="0" w:after="0"/>
        <w:jc w:val="both"/>
        <w:rPr>
          <w:rStyle w:val="EndnoteReference"/>
          <w:b w:val="0"/>
          <w:color w:val="auto"/>
          <w:sz w:val="18"/>
          <w:szCs w:val="18"/>
          <w:vertAlign w:val="baseline"/>
        </w:rPr>
      </w:pPr>
      <w:bookmarkStart w:id="150" w:name="_Ref501183471"/>
      <w:r w:rsidRPr="006C5FA6">
        <w:rPr>
          <w:rStyle w:val="EndnoteReference"/>
          <w:b w:val="0"/>
          <w:sz w:val="18"/>
          <w:szCs w:val="18"/>
          <w:vertAlign w:val="baseline"/>
        </w:rPr>
        <w:t>Keitel, K</w:t>
      </w:r>
      <w:r w:rsidRPr="006C5FA6">
        <w:rPr>
          <w:b w:val="0"/>
          <w:sz w:val="18"/>
          <w:szCs w:val="18"/>
        </w:rPr>
        <w:t>.</w:t>
      </w:r>
      <w:r w:rsidRPr="006C5FA6">
        <w:rPr>
          <w:rStyle w:val="EndnoteReference"/>
          <w:b w:val="0"/>
          <w:sz w:val="18"/>
          <w:szCs w:val="18"/>
          <w:vertAlign w:val="baseline"/>
        </w:rPr>
        <w:t xml:space="preserve">; Kagoro, F.; Samaka, J.; Masimba, J.; Said, Z.; Temba, H.; Mlaganile, T.; Sangu, W.; Rambaud-Althaus, C.; Gervaix, A.; Genton, B.; D’Acremont, V. A novel electronic algorithm using host biomarker point-of-care tests for the management of febrile illnesses in Tanzanian children (e-POCT): A randomized, controlled non-inferiority trial. </w:t>
      </w:r>
      <w:r w:rsidRPr="006C5FA6">
        <w:rPr>
          <w:rStyle w:val="EndnoteReference"/>
          <w:b w:val="0"/>
          <w:i/>
          <w:sz w:val="18"/>
          <w:szCs w:val="18"/>
          <w:vertAlign w:val="baseline"/>
        </w:rPr>
        <w:t>PLoS Med</w:t>
      </w:r>
      <w:r w:rsidRPr="006C5FA6">
        <w:rPr>
          <w:rStyle w:val="EndnoteReference"/>
          <w:b w:val="0"/>
          <w:sz w:val="18"/>
          <w:szCs w:val="18"/>
          <w:vertAlign w:val="baseline"/>
        </w:rPr>
        <w:t xml:space="preserve"> </w:t>
      </w:r>
      <w:r w:rsidRPr="006C5FA6">
        <w:rPr>
          <w:rStyle w:val="EndnoteReference"/>
          <w:sz w:val="18"/>
          <w:szCs w:val="18"/>
          <w:vertAlign w:val="baseline"/>
        </w:rPr>
        <w:t>2017</w:t>
      </w:r>
      <w:r w:rsidRPr="006C5FA6">
        <w:rPr>
          <w:rStyle w:val="EndnoteReference"/>
          <w:b w:val="0"/>
          <w:sz w:val="18"/>
          <w:szCs w:val="18"/>
          <w:vertAlign w:val="baseline"/>
        </w:rPr>
        <w:t xml:space="preserve">, </w:t>
      </w:r>
      <w:r w:rsidRPr="006C5FA6">
        <w:rPr>
          <w:rStyle w:val="EndnoteReference"/>
          <w:b w:val="0"/>
          <w:i/>
          <w:sz w:val="18"/>
          <w:szCs w:val="18"/>
          <w:vertAlign w:val="baseline"/>
        </w:rPr>
        <w:t>14(10)</w:t>
      </w:r>
      <w:r w:rsidRPr="006C5FA6">
        <w:rPr>
          <w:rStyle w:val="EndnoteReference"/>
          <w:b w:val="0"/>
          <w:sz w:val="18"/>
          <w:szCs w:val="18"/>
          <w:vertAlign w:val="baseline"/>
        </w:rPr>
        <w:t>:e1002411, DOI: 10.1371/journal.pmed.1002411.</w:t>
      </w:r>
      <w:bookmarkEnd w:id="150"/>
    </w:p>
    <w:p w14:paraId="6E0BB474" w14:textId="5FBC5D94" w:rsidR="002B6F00" w:rsidRPr="006C5FA6" w:rsidRDefault="00231898" w:rsidP="00614CB7">
      <w:pPr>
        <w:pStyle w:val="MDPI21heading1"/>
        <w:numPr>
          <w:ilvl w:val="0"/>
          <w:numId w:val="24"/>
        </w:numPr>
        <w:spacing w:before="0" w:after="0"/>
        <w:jc w:val="both"/>
        <w:rPr>
          <w:b w:val="0"/>
          <w:color w:val="auto"/>
          <w:sz w:val="18"/>
          <w:szCs w:val="18"/>
        </w:rPr>
      </w:pPr>
      <w:bookmarkStart w:id="151" w:name="_Ref501183502"/>
      <w:r w:rsidRPr="006C5FA6">
        <w:rPr>
          <w:rStyle w:val="EndnoteReference"/>
          <w:b w:val="0"/>
          <w:sz w:val="18"/>
          <w:szCs w:val="18"/>
          <w:vertAlign w:val="baseline"/>
        </w:rPr>
        <w:t>Kasolo, F.; Yoti, Z.; Bakyaita, N.; Gaturuku, P.; Katz, R.; Fischer, J.E.; Perry, H.N.</w:t>
      </w:r>
      <w:r w:rsidRPr="006C5FA6">
        <w:rPr>
          <w:b w:val="0"/>
          <w:sz w:val="18"/>
          <w:szCs w:val="18"/>
        </w:rPr>
        <w:t xml:space="preserve"> IDSR as a platform for implementing IHR in African countries. </w:t>
      </w:r>
      <w:r w:rsidRPr="006C5FA6">
        <w:rPr>
          <w:b w:val="0"/>
          <w:i/>
          <w:sz w:val="18"/>
          <w:szCs w:val="18"/>
        </w:rPr>
        <w:t>Biosecur Bioterror</w:t>
      </w:r>
      <w:r w:rsidRPr="006C5FA6">
        <w:rPr>
          <w:b w:val="0"/>
          <w:sz w:val="18"/>
          <w:szCs w:val="18"/>
        </w:rPr>
        <w:t xml:space="preserve"> </w:t>
      </w:r>
      <w:r w:rsidRPr="006C5FA6">
        <w:rPr>
          <w:sz w:val="18"/>
          <w:szCs w:val="18"/>
        </w:rPr>
        <w:t>2013</w:t>
      </w:r>
      <w:r w:rsidRPr="006C5FA6">
        <w:rPr>
          <w:b w:val="0"/>
          <w:sz w:val="18"/>
          <w:szCs w:val="18"/>
        </w:rPr>
        <w:t>,</w:t>
      </w:r>
      <w:r w:rsidRPr="006C5FA6">
        <w:rPr>
          <w:b w:val="0"/>
          <w:i/>
          <w:sz w:val="18"/>
          <w:szCs w:val="18"/>
        </w:rPr>
        <w:t xml:space="preserve"> 11(3)</w:t>
      </w:r>
      <w:r w:rsidRPr="006C5FA6">
        <w:rPr>
          <w:b w:val="0"/>
          <w:sz w:val="18"/>
          <w:szCs w:val="18"/>
        </w:rPr>
        <w:t>, 163-169, DOI: 10.1089/bsp.2013.0032.</w:t>
      </w:r>
      <w:bookmarkEnd w:id="151"/>
    </w:p>
    <w:bookmarkStart w:id="152" w:name="_Ref501183513"/>
    <w:p w14:paraId="5F9E7978" w14:textId="43F1F994" w:rsidR="00231898" w:rsidRPr="006C5FA6" w:rsidRDefault="006F6440" w:rsidP="00614CB7">
      <w:pPr>
        <w:pStyle w:val="MDPI21heading1"/>
        <w:numPr>
          <w:ilvl w:val="0"/>
          <w:numId w:val="24"/>
        </w:numPr>
        <w:spacing w:before="0" w:after="0"/>
        <w:jc w:val="both"/>
        <w:rPr>
          <w:b w:val="0"/>
          <w:color w:val="auto"/>
          <w:sz w:val="18"/>
          <w:szCs w:val="18"/>
        </w:rPr>
      </w:pPr>
      <w:r>
        <w:fldChar w:fldCharType="begin"/>
      </w:r>
      <w:r>
        <w:instrText xml:space="preserve"> HYPERLINK "https://www.dhis2.org/" </w:instrText>
      </w:r>
      <w:r>
        <w:fldChar w:fldCharType="separate"/>
      </w:r>
      <w:r w:rsidR="00231898" w:rsidRPr="006C5FA6">
        <w:rPr>
          <w:rStyle w:val="Hyperlink"/>
          <w:b w:val="0"/>
          <w:sz w:val="18"/>
          <w:szCs w:val="18"/>
        </w:rPr>
        <w:t>https://www.dhis2.org/</w:t>
      </w:r>
      <w:r>
        <w:rPr>
          <w:rStyle w:val="Hyperlink"/>
          <w:b w:val="0"/>
          <w:sz w:val="18"/>
          <w:szCs w:val="18"/>
        </w:rPr>
        <w:fldChar w:fldCharType="end"/>
      </w:r>
      <w:r w:rsidR="00231898" w:rsidRPr="006C5FA6">
        <w:rPr>
          <w:rStyle w:val="EndnoteReference"/>
          <w:b w:val="0"/>
          <w:sz w:val="18"/>
          <w:szCs w:val="18"/>
          <w:vertAlign w:val="baseline"/>
        </w:rPr>
        <w:t xml:space="preserve"> </w:t>
      </w:r>
      <w:r w:rsidR="00231898" w:rsidRPr="006C5FA6">
        <w:rPr>
          <w:b w:val="0"/>
          <w:sz w:val="18"/>
          <w:szCs w:val="18"/>
        </w:rPr>
        <w:t>(accessed on 09.11.2017).</w:t>
      </w:r>
      <w:bookmarkEnd w:id="152"/>
    </w:p>
    <w:p w14:paraId="35007184" w14:textId="4F3D944B" w:rsidR="00231898" w:rsidRPr="006C5FA6" w:rsidRDefault="00231898" w:rsidP="00614CB7">
      <w:pPr>
        <w:pStyle w:val="MDPI21heading1"/>
        <w:numPr>
          <w:ilvl w:val="0"/>
          <w:numId w:val="24"/>
        </w:numPr>
        <w:spacing w:before="0" w:after="0"/>
        <w:jc w:val="both"/>
        <w:rPr>
          <w:b w:val="0"/>
          <w:color w:val="auto"/>
          <w:sz w:val="18"/>
          <w:szCs w:val="18"/>
        </w:rPr>
      </w:pPr>
      <w:bookmarkStart w:id="153" w:name="_Ref501183525"/>
      <w:r w:rsidRPr="006C5FA6">
        <w:rPr>
          <w:rStyle w:val="EndnoteReference"/>
          <w:b w:val="0"/>
          <w:sz w:val="18"/>
          <w:szCs w:val="18"/>
          <w:vertAlign w:val="baseline"/>
        </w:rPr>
        <w:t>Ohrt, C.; Roberts, K.W.; Sturrock, H.J.W.; Wegbreit, J.; Lee, B.Y.; Gosling, R.D.</w:t>
      </w:r>
      <w:r w:rsidRPr="006C5FA6">
        <w:rPr>
          <w:b w:val="0"/>
          <w:sz w:val="18"/>
          <w:szCs w:val="18"/>
        </w:rPr>
        <w:t xml:space="preserve"> Information Systems to Support Surveillance for Malaria Elimination. </w:t>
      </w:r>
      <w:r w:rsidRPr="006C5FA6">
        <w:rPr>
          <w:b w:val="0"/>
          <w:i/>
          <w:sz w:val="18"/>
          <w:szCs w:val="18"/>
          <w:lang w:val="de-DE"/>
        </w:rPr>
        <w:t xml:space="preserve">Am J Trop Med Hyg </w:t>
      </w:r>
      <w:r w:rsidRPr="006C5FA6">
        <w:rPr>
          <w:sz w:val="18"/>
          <w:szCs w:val="18"/>
          <w:lang w:val="de-DE"/>
        </w:rPr>
        <w:t>2015</w:t>
      </w:r>
      <w:r w:rsidRPr="006C5FA6">
        <w:rPr>
          <w:b w:val="0"/>
          <w:i/>
          <w:sz w:val="18"/>
          <w:szCs w:val="18"/>
          <w:lang w:val="de-DE"/>
        </w:rPr>
        <w:t xml:space="preserve">, 93(1), </w:t>
      </w:r>
      <w:r w:rsidRPr="006C5FA6">
        <w:rPr>
          <w:b w:val="0"/>
          <w:sz w:val="18"/>
          <w:szCs w:val="18"/>
          <w:lang w:val="de-DE"/>
        </w:rPr>
        <w:t>145-152. DOI: 10.4269/ajtmh.14-0257.</w:t>
      </w:r>
      <w:bookmarkEnd w:id="153"/>
    </w:p>
    <w:p w14:paraId="086EEFFE" w14:textId="61E69CA4" w:rsidR="00231898" w:rsidRPr="006C5FA6" w:rsidRDefault="00231898" w:rsidP="00614CB7">
      <w:pPr>
        <w:pStyle w:val="MDPI21heading1"/>
        <w:numPr>
          <w:ilvl w:val="0"/>
          <w:numId w:val="24"/>
        </w:numPr>
        <w:spacing w:before="0" w:after="0"/>
        <w:jc w:val="both"/>
        <w:rPr>
          <w:b w:val="0"/>
          <w:color w:val="auto"/>
          <w:sz w:val="18"/>
          <w:szCs w:val="18"/>
        </w:rPr>
      </w:pPr>
      <w:bookmarkStart w:id="154" w:name="_Ref501183549"/>
      <w:r w:rsidRPr="006C5FA6">
        <w:rPr>
          <w:rStyle w:val="EndnoteReference"/>
          <w:b w:val="0"/>
          <w:sz w:val="18"/>
          <w:szCs w:val="18"/>
          <w:vertAlign w:val="baseline"/>
          <w:lang w:val="de-DE"/>
        </w:rPr>
        <w:t>Lozano-Fuentes, S.</w:t>
      </w:r>
      <w:r w:rsidRPr="006C5FA6">
        <w:rPr>
          <w:b w:val="0"/>
          <w:sz w:val="18"/>
          <w:szCs w:val="18"/>
          <w:lang w:val="de-DE"/>
        </w:rPr>
        <w:t>; Barker, C.M.; Coleman, M.; Coleman, M.; Park, B.; Reisen, W.K.; Eisen, L. (</w:t>
      </w:r>
      <w:r w:rsidRPr="006C5FA6">
        <w:rPr>
          <w:sz w:val="18"/>
          <w:szCs w:val="18"/>
          <w:lang w:val="de-DE"/>
        </w:rPr>
        <w:t>2011</w:t>
      </w:r>
      <w:r w:rsidRPr="006C5FA6">
        <w:rPr>
          <w:b w:val="0"/>
          <w:sz w:val="18"/>
          <w:szCs w:val="18"/>
          <w:lang w:val="de-DE"/>
        </w:rPr>
        <w:t xml:space="preserve">). </w:t>
      </w:r>
      <w:r w:rsidRPr="006C5FA6">
        <w:rPr>
          <w:b w:val="0"/>
          <w:sz w:val="18"/>
          <w:szCs w:val="18"/>
        </w:rPr>
        <w:t>Emerging Information Technologies to Provide Improved Decision Support for Surveillance, Prevention, and Control of Vector-Borne Diseases, Efficient Decision Support Systems - Practice and Challenges in Biomedical Related Domain, Prof. Chiang Jao (Ed.), InTech, DOI: 10.5772/16703.</w:t>
      </w:r>
      <w:bookmarkEnd w:id="154"/>
    </w:p>
    <w:p w14:paraId="6714307E" w14:textId="17524F8A" w:rsidR="00231898" w:rsidRPr="006C5FA6" w:rsidRDefault="00231898" w:rsidP="00614CB7">
      <w:pPr>
        <w:pStyle w:val="MDPI21heading1"/>
        <w:numPr>
          <w:ilvl w:val="0"/>
          <w:numId w:val="24"/>
        </w:numPr>
        <w:spacing w:before="0" w:after="0"/>
        <w:jc w:val="both"/>
        <w:rPr>
          <w:b w:val="0"/>
          <w:color w:val="auto"/>
          <w:sz w:val="18"/>
          <w:szCs w:val="18"/>
        </w:rPr>
      </w:pPr>
      <w:bookmarkStart w:id="155" w:name="_Ref501183583"/>
      <w:r w:rsidRPr="006C5FA6">
        <w:rPr>
          <w:rStyle w:val="EndnoteReference"/>
          <w:b w:val="0"/>
          <w:sz w:val="18"/>
          <w:szCs w:val="18"/>
          <w:vertAlign w:val="baseline"/>
        </w:rPr>
        <w:t>Thomsen, E.K.; Deb, R.M.; Dunkley, S.; Coleman, M.; Foster, G.;</w:t>
      </w:r>
      <w:r w:rsidRPr="006C5FA6">
        <w:rPr>
          <w:b w:val="0"/>
          <w:sz w:val="18"/>
          <w:szCs w:val="18"/>
        </w:rPr>
        <w:t xml:space="preserve"> </w:t>
      </w:r>
      <w:r w:rsidRPr="006C5FA6">
        <w:rPr>
          <w:rStyle w:val="EndnoteReference"/>
          <w:b w:val="0"/>
          <w:sz w:val="18"/>
          <w:szCs w:val="18"/>
          <w:vertAlign w:val="baseline"/>
        </w:rPr>
        <w:t>Orlans, M.; Coleman, M. Enhancing Decision Support for Vector-Borne</w:t>
      </w:r>
      <w:r w:rsidRPr="006C5FA6">
        <w:rPr>
          <w:b w:val="0"/>
          <w:sz w:val="18"/>
          <w:szCs w:val="18"/>
        </w:rPr>
        <w:t xml:space="preserve"> </w:t>
      </w:r>
      <w:r w:rsidRPr="006C5FA6">
        <w:rPr>
          <w:rStyle w:val="EndnoteReference"/>
          <w:b w:val="0"/>
          <w:sz w:val="18"/>
          <w:szCs w:val="18"/>
          <w:vertAlign w:val="baseline"/>
        </w:rPr>
        <w:t>Disease Control Programs—The Disease</w:t>
      </w:r>
      <w:r w:rsidRPr="006C5FA6">
        <w:rPr>
          <w:b w:val="0"/>
          <w:sz w:val="18"/>
          <w:szCs w:val="18"/>
        </w:rPr>
        <w:t xml:space="preserve"> </w:t>
      </w:r>
      <w:r w:rsidRPr="006C5FA6">
        <w:rPr>
          <w:rStyle w:val="EndnoteReference"/>
          <w:b w:val="0"/>
          <w:sz w:val="18"/>
          <w:szCs w:val="18"/>
          <w:vertAlign w:val="baseline"/>
        </w:rPr>
        <w:t xml:space="preserve">Data Management System. </w:t>
      </w:r>
      <w:r w:rsidRPr="006C5FA6">
        <w:rPr>
          <w:rStyle w:val="EndnoteReference"/>
          <w:b w:val="0"/>
          <w:i/>
          <w:sz w:val="18"/>
          <w:szCs w:val="18"/>
          <w:vertAlign w:val="baseline"/>
        </w:rPr>
        <w:t>PLoS Negl Trop Dis</w:t>
      </w:r>
      <w:r w:rsidRPr="006C5FA6">
        <w:rPr>
          <w:rStyle w:val="EndnoteReference"/>
          <w:b w:val="0"/>
          <w:sz w:val="18"/>
          <w:szCs w:val="18"/>
          <w:vertAlign w:val="baseline"/>
        </w:rPr>
        <w:t xml:space="preserve"> </w:t>
      </w:r>
      <w:r w:rsidRPr="006C5FA6">
        <w:rPr>
          <w:rStyle w:val="EndnoteReference"/>
          <w:sz w:val="18"/>
          <w:szCs w:val="18"/>
          <w:vertAlign w:val="baseline"/>
        </w:rPr>
        <w:t>2016</w:t>
      </w:r>
      <w:r w:rsidRPr="006C5FA6">
        <w:rPr>
          <w:rStyle w:val="EndnoteReference"/>
          <w:b w:val="0"/>
          <w:sz w:val="18"/>
          <w:szCs w:val="18"/>
          <w:vertAlign w:val="baseline"/>
        </w:rPr>
        <w:t xml:space="preserve">, </w:t>
      </w:r>
      <w:r w:rsidRPr="006C5FA6">
        <w:rPr>
          <w:rStyle w:val="EndnoteReference"/>
          <w:b w:val="0"/>
          <w:i/>
          <w:sz w:val="18"/>
          <w:szCs w:val="18"/>
          <w:vertAlign w:val="baseline"/>
        </w:rPr>
        <w:t>10(2)</w:t>
      </w:r>
      <w:r w:rsidRPr="006C5FA6">
        <w:rPr>
          <w:rStyle w:val="EndnoteReference"/>
          <w:b w:val="0"/>
          <w:sz w:val="18"/>
          <w:szCs w:val="18"/>
          <w:vertAlign w:val="baseline"/>
        </w:rPr>
        <w:t>, e0004342, DO</w:t>
      </w:r>
      <w:r w:rsidRPr="006C5FA6">
        <w:rPr>
          <w:b w:val="0"/>
          <w:sz w:val="18"/>
          <w:szCs w:val="18"/>
        </w:rPr>
        <w:t>I</w:t>
      </w:r>
      <w:r w:rsidRPr="006C5FA6">
        <w:rPr>
          <w:rStyle w:val="EndnoteReference"/>
          <w:b w:val="0"/>
          <w:sz w:val="18"/>
          <w:szCs w:val="18"/>
          <w:vertAlign w:val="baseline"/>
        </w:rPr>
        <w:t>: 10.1371/journal.pntd.0004342.</w:t>
      </w:r>
      <w:bookmarkEnd w:id="155"/>
    </w:p>
    <w:p w14:paraId="4BC20D1E" w14:textId="57964445" w:rsidR="00231898" w:rsidRPr="006C5FA6" w:rsidRDefault="00231898" w:rsidP="00614CB7">
      <w:pPr>
        <w:pStyle w:val="MDPI21heading1"/>
        <w:numPr>
          <w:ilvl w:val="0"/>
          <w:numId w:val="24"/>
        </w:numPr>
        <w:spacing w:before="0" w:after="0"/>
        <w:jc w:val="both"/>
        <w:rPr>
          <w:b w:val="0"/>
          <w:color w:val="auto"/>
          <w:sz w:val="18"/>
          <w:szCs w:val="18"/>
        </w:rPr>
      </w:pPr>
      <w:bookmarkStart w:id="156" w:name="_Ref501183600"/>
      <w:r w:rsidRPr="006C5FA6">
        <w:rPr>
          <w:rStyle w:val="EndnoteReference"/>
          <w:b w:val="0"/>
          <w:sz w:val="18"/>
          <w:szCs w:val="18"/>
          <w:vertAlign w:val="baseline"/>
        </w:rPr>
        <w:t>Eisen, L.; Coleman, M.; Lozano-Fuentes, S.; McEachen, N.; Orlans M</w:t>
      </w:r>
      <w:r w:rsidRPr="006C5FA6">
        <w:rPr>
          <w:b w:val="0"/>
          <w:sz w:val="18"/>
          <w:szCs w:val="18"/>
        </w:rPr>
        <w:t>.; Coleman, M.</w:t>
      </w:r>
      <w:r w:rsidRPr="006C5FA6">
        <w:rPr>
          <w:rStyle w:val="EndnoteReference"/>
          <w:b w:val="0"/>
          <w:sz w:val="18"/>
          <w:szCs w:val="18"/>
          <w:vertAlign w:val="baseline"/>
        </w:rPr>
        <w:t xml:space="preserve"> Multi-Disease Data Management System Platform for Vector-Borne Diseases. </w:t>
      </w:r>
      <w:r w:rsidRPr="006C5FA6">
        <w:rPr>
          <w:rStyle w:val="EndnoteReference"/>
          <w:b w:val="0"/>
          <w:i/>
          <w:sz w:val="18"/>
          <w:szCs w:val="18"/>
          <w:vertAlign w:val="baseline"/>
        </w:rPr>
        <w:t>PLoS Negl Trop Dis</w:t>
      </w:r>
      <w:r w:rsidRPr="006C5FA6">
        <w:rPr>
          <w:rStyle w:val="EndnoteReference"/>
          <w:b w:val="0"/>
          <w:sz w:val="18"/>
          <w:szCs w:val="18"/>
          <w:vertAlign w:val="baseline"/>
        </w:rPr>
        <w:t xml:space="preserve"> </w:t>
      </w:r>
      <w:r w:rsidRPr="006C5FA6">
        <w:rPr>
          <w:sz w:val="18"/>
          <w:szCs w:val="18"/>
        </w:rPr>
        <w:t>2011</w:t>
      </w:r>
      <w:r w:rsidRPr="006C5FA6">
        <w:rPr>
          <w:b w:val="0"/>
          <w:sz w:val="18"/>
          <w:szCs w:val="18"/>
        </w:rPr>
        <w:t xml:space="preserve">, </w:t>
      </w:r>
      <w:r w:rsidRPr="006C5FA6">
        <w:rPr>
          <w:rStyle w:val="EndnoteReference"/>
          <w:b w:val="0"/>
          <w:i/>
          <w:sz w:val="18"/>
          <w:szCs w:val="18"/>
          <w:vertAlign w:val="baseline"/>
        </w:rPr>
        <w:t>5(3)</w:t>
      </w:r>
      <w:r w:rsidRPr="006C5FA6">
        <w:rPr>
          <w:rStyle w:val="EndnoteReference"/>
          <w:b w:val="0"/>
          <w:sz w:val="18"/>
          <w:szCs w:val="18"/>
          <w:vertAlign w:val="baseline"/>
        </w:rPr>
        <w:t>, e1016. DOI: 10.1371/journal.pntd.0001016</w:t>
      </w:r>
      <w:r w:rsidRPr="006C5FA6">
        <w:rPr>
          <w:b w:val="0"/>
          <w:sz w:val="18"/>
          <w:szCs w:val="18"/>
        </w:rPr>
        <w:t>.</w:t>
      </w:r>
      <w:bookmarkEnd w:id="156"/>
    </w:p>
    <w:p w14:paraId="3AC5DED6" w14:textId="7C6FFFCE" w:rsidR="00231898" w:rsidRPr="006C5FA6" w:rsidRDefault="00231898" w:rsidP="00614CB7">
      <w:pPr>
        <w:pStyle w:val="MDPI21heading1"/>
        <w:numPr>
          <w:ilvl w:val="0"/>
          <w:numId w:val="24"/>
        </w:numPr>
        <w:spacing w:before="0" w:after="0"/>
        <w:jc w:val="both"/>
        <w:rPr>
          <w:b w:val="0"/>
          <w:color w:val="auto"/>
          <w:sz w:val="18"/>
          <w:szCs w:val="18"/>
        </w:rPr>
      </w:pPr>
      <w:bookmarkStart w:id="157" w:name="_Ref501183615"/>
      <w:r w:rsidRPr="006C5FA6">
        <w:rPr>
          <w:rStyle w:val="EndnoteReference"/>
          <w:b w:val="0"/>
          <w:sz w:val="18"/>
          <w:szCs w:val="18"/>
          <w:vertAlign w:val="baseline"/>
        </w:rPr>
        <w:t xml:space="preserve">Thomsen, E.K.; Strode, C.; Hemmings, K.; Hughes, A.J.; Chanda, E.; Musapa, M.; Kamuliwo, M.; Phiri, F.N.; Muzia, L.; Chanda, J.; Kandyata, A.; Chirwa, B.; Poer, K.; Hemingway, J.; Wondji, C.S.; Ranson, H.; Coleman, M. </w:t>
      </w:r>
      <w:r w:rsidRPr="006C5FA6">
        <w:rPr>
          <w:b w:val="0"/>
          <w:sz w:val="18"/>
          <w:szCs w:val="18"/>
        </w:rPr>
        <w:t>Underpinning Sustainable Vector Control through Informed Insecticide Resistance Management.</w:t>
      </w:r>
      <w:r w:rsidRPr="006C5FA6">
        <w:rPr>
          <w:rStyle w:val="EndnoteReference"/>
          <w:b w:val="0"/>
          <w:sz w:val="18"/>
          <w:szCs w:val="18"/>
          <w:vertAlign w:val="baseline"/>
        </w:rPr>
        <w:t xml:space="preserve"> </w:t>
      </w:r>
      <w:r w:rsidRPr="006C5FA6">
        <w:rPr>
          <w:rStyle w:val="EndnoteReference"/>
          <w:b w:val="0"/>
          <w:i/>
          <w:sz w:val="18"/>
          <w:szCs w:val="18"/>
          <w:vertAlign w:val="baseline"/>
        </w:rPr>
        <w:t>PLoS O</w:t>
      </w:r>
      <w:r w:rsidRPr="006C5FA6">
        <w:rPr>
          <w:b w:val="0"/>
          <w:i/>
          <w:sz w:val="18"/>
          <w:szCs w:val="18"/>
        </w:rPr>
        <w:t>ne</w:t>
      </w:r>
      <w:r w:rsidRPr="006C5FA6">
        <w:rPr>
          <w:rStyle w:val="EndnoteReference"/>
          <w:b w:val="0"/>
          <w:sz w:val="18"/>
          <w:szCs w:val="18"/>
          <w:vertAlign w:val="baseline"/>
        </w:rPr>
        <w:t xml:space="preserve"> </w:t>
      </w:r>
      <w:r w:rsidRPr="006C5FA6">
        <w:rPr>
          <w:rStyle w:val="EndnoteReference"/>
          <w:sz w:val="18"/>
          <w:szCs w:val="18"/>
          <w:vertAlign w:val="baseline"/>
        </w:rPr>
        <w:t>2014</w:t>
      </w:r>
      <w:r w:rsidRPr="006C5FA6">
        <w:rPr>
          <w:b w:val="0"/>
          <w:sz w:val="18"/>
          <w:szCs w:val="18"/>
        </w:rPr>
        <w:t>,</w:t>
      </w:r>
      <w:r w:rsidRPr="006C5FA6">
        <w:rPr>
          <w:rStyle w:val="EndnoteReference"/>
          <w:b w:val="0"/>
          <w:sz w:val="18"/>
          <w:szCs w:val="18"/>
          <w:vertAlign w:val="baseline"/>
        </w:rPr>
        <w:t xml:space="preserve"> 16;9(6):e99822. D</w:t>
      </w:r>
      <w:r w:rsidRPr="006C5FA6">
        <w:rPr>
          <w:b w:val="0"/>
          <w:sz w:val="18"/>
          <w:szCs w:val="18"/>
        </w:rPr>
        <w:t>OI</w:t>
      </w:r>
      <w:r w:rsidRPr="006C5FA6">
        <w:rPr>
          <w:rStyle w:val="EndnoteReference"/>
          <w:b w:val="0"/>
          <w:sz w:val="18"/>
          <w:szCs w:val="18"/>
          <w:vertAlign w:val="baseline"/>
        </w:rPr>
        <w:t>: 10.1371/journal.pone.0099822.</w:t>
      </w:r>
      <w:bookmarkEnd w:id="157"/>
    </w:p>
    <w:p w14:paraId="6FB57D64" w14:textId="7FA27C7C" w:rsidR="00231898" w:rsidRPr="006C5FA6" w:rsidRDefault="00231898" w:rsidP="00614CB7">
      <w:pPr>
        <w:pStyle w:val="MDPI21heading1"/>
        <w:numPr>
          <w:ilvl w:val="0"/>
          <w:numId w:val="24"/>
        </w:numPr>
        <w:spacing w:before="0" w:after="0"/>
        <w:jc w:val="both"/>
        <w:rPr>
          <w:rStyle w:val="EndnoteReference"/>
          <w:b w:val="0"/>
          <w:color w:val="auto"/>
          <w:sz w:val="18"/>
          <w:szCs w:val="18"/>
          <w:vertAlign w:val="baseline"/>
        </w:rPr>
      </w:pPr>
      <w:bookmarkStart w:id="158" w:name="_Ref501183660"/>
      <w:r w:rsidRPr="006C5FA6">
        <w:rPr>
          <w:rStyle w:val="EndnoteReference"/>
          <w:b w:val="0"/>
          <w:sz w:val="18"/>
          <w:szCs w:val="18"/>
          <w:vertAlign w:val="baseline"/>
        </w:rPr>
        <w:t>Connolly, T.M.; Boyle, E.A.; MacArthur, E.; Hainey, T.; Boyle, J.M. A systematic literature review of empirical evidence on computer games and serious games.</w:t>
      </w:r>
      <w:r w:rsidRPr="006C5FA6">
        <w:rPr>
          <w:b w:val="0"/>
          <w:sz w:val="18"/>
          <w:szCs w:val="18"/>
        </w:rPr>
        <w:t xml:space="preserve"> </w:t>
      </w:r>
      <w:r w:rsidRPr="006C5FA6">
        <w:rPr>
          <w:b w:val="0"/>
          <w:i/>
          <w:sz w:val="18"/>
          <w:szCs w:val="18"/>
        </w:rPr>
        <w:t>Computers &amp; Education</w:t>
      </w:r>
      <w:r w:rsidRPr="006C5FA6">
        <w:rPr>
          <w:b w:val="0"/>
          <w:sz w:val="18"/>
          <w:szCs w:val="18"/>
        </w:rPr>
        <w:t xml:space="preserve"> </w:t>
      </w:r>
      <w:r w:rsidRPr="006C5FA6">
        <w:rPr>
          <w:rStyle w:val="EndnoteReference"/>
          <w:sz w:val="18"/>
          <w:szCs w:val="18"/>
          <w:vertAlign w:val="baseline"/>
        </w:rPr>
        <w:t>2012</w:t>
      </w:r>
      <w:r w:rsidRPr="006C5FA6">
        <w:rPr>
          <w:rStyle w:val="EndnoteReference"/>
          <w:b w:val="0"/>
          <w:sz w:val="18"/>
          <w:szCs w:val="18"/>
          <w:vertAlign w:val="baseline"/>
        </w:rPr>
        <w:t xml:space="preserve">, </w:t>
      </w:r>
      <w:r w:rsidRPr="006C5FA6">
        <w:rPr>
          <w:rStyle w:val="EndnoteReference"/>
          <w:b w:val="0"/>
          <w:i/>
          <w:sz w:val="18"/>
          <w:szCs w:val="18"/>
          <w:vertAlign w:val="baseline"/>
        </w:rPr>
        <w:t>59(2)</w:t>
      </w:r>
      <w:r w:rsidRPr="006C5FA6">
        <w:rPr>
          <w:rStyle w:val="EndnoteReference"/>
          <w:b w:val="0"/>
          <w:sz w:val="18"/>
          <w:szCs w:val="18"/>
          <w:vertAlign w:val="baseline"/>
        </w:rPr>
        <w:t>, 661-686, DOI: 10.1016/j.compedu.2012.03.004.</w:t>
      </w:r>
      <w:bookmarkEnd w:id="158"/>
    </w:p>
    <w:p w14:paraId="178EAD51" w14:textId="7EDF3995" w:rsidR="00231898" w:rsidRPr="006C5FA6" w:rsidRDefault="00231898" w:rsidP="00614CB7">
      <w:pPr>
        <w:pStyle w:val="MDPI21heading1"/>
        <w:numPr>
          <w:ilvl w:val="0"/>
          <w:numId w:val="24"/>
        </w:numPr>
        <w:spacing w:before="0" w:after="0"/>
        <w:jc w:val="both"/>
        <w:rPr>
          <w:rStyle w:val="EndnoteReference"/>
          <w:b w:val="0"/>
          <w:color w:val="auto"/>
          <w:sz w:val="18"/>
          <w:szCs w:val="18"/>
          <w:vertAlign w:val="baseline"/>
        </w:rPr>
      </w:pPr>
      <w:bookmarkStart w:id="159" w:name="_Ref501183672"/>
      <w:r w:rsidRPr="006C5FA6">
        <w:rPr>
          <w:rStyle w:val="EndnoteReference"/>
          <w:b w:val="0"/>
          <w:sz w:val="18"/>
          <w:szCs w:val="18"/>
          <w:vertAlign w:val="baseline"/>
        </w:rPr>
        <w:t xml:space="preserve">Abt, C.C. Approach to methods of combined sociotechnological forecasting. </w:t>
      </w:r>
      <w:r w:rsidRPr="006C5FA6">
        <w:rPr>
          <w:rStyle w:val="EndnoteReference"/>
          <w:b w:val="0"/>
          <w:i/>
          <w:sz w:val="18"/>
          <w:szCs w:val="18"/>
          <w:vertAlign w:val="baseline"/>
        </w:rPr>
        <w:t>Technol forecast</w:t>
      </w:r>
      <w:r w:rsidR="006C5FA6">
        <w:rPr>
          <w:rStyle w:val="EndnoteReference"/>
          <w:b w:val="0"/>
          <w:i/>
          <w:sz w:val="18"/>
          <w:szCs w:val="18"/>
          <w:vertAlign w:val="baseline"/>
        </w:rPr>
        <w:t xml:space="preserve"> </w:t>
      </w:r>
      <w:r w:rsidRPr="006C5FA6">
        <w:rPr>
          <w:rStyle w:val="EndnoteReference"/>
          <w:b w:val="0"/>
          <w:i/>
          <w:sz w:val="18"/>
          <w:szCs w:val="18"/>
          <w:vertAlign w:val="baseline"/>
        </w:rPr>
        <w:t>soc</w:t>
      </w:r>
      <w:r w:rsidRPr="006C5FA6">
        <w:rPr>
          <w:rStyle w:val="EndnoteReference"/>
          <w:b w:val="0"/>
          <w:sz w:val="18"/>
          <w:szCs w:val="18"/>
          <w:vertAlign w:val="baseline"/>
        </w:rPr>
        <w:t xml:space="preserve"> </w:t>
      </w:r>
      <w:r w:rsidRPr="006C5FA6">
        <w:rPr>
          <w:rStyle w:val="EndnoteReference"/>
          <w:sz w:val="18"/>
          <w:szCs w:val="18"/>
          <w:vertAlign w:val="baseline"/>
        </w:rPr>
        <w:t>1970</w:t>
      </w:r>
      <w:r w:rsidRPr="006C5FA6">
        <w:rPr>
          <w:rStyle w:val="EndnoteReference"/>
          <w:b w:val="0"/>
          <w:sz w:val="18"/>
          <w:szCs w:val="18"/>
          <w:vertAlign w:val="baseline"/>
        </w:rPr>
        <w:t>,</w:t>
      </w:r>
      <w:r w:rsidRPr="006C5FA6">
        <w:rPr>
          <w:rStyle w:val="EndnoteReference"/>
          <w:b w:val="0"/>
          <w:i/>
          <w:sz w:val="18"/>
          <w:szCs w:val="18"/>
          <w:vertAlign w:val="baseline"/>
        </w:rPr>
        <w:t xml:space="preserve"> 2(1)</w:t>
      </w:r>
      <w:r w:rsidRPr="006C5FA6">
        <w:rPr>
          <w:rStyle w:val="EndnoteReference"/>
          <w:b w:val="0"/>
          <w:sz w:val="18"/>
          <w:szCs w:val="18"/>
          <w:vertAlign w:val="baseline"/>
        </w:rPr>
        <w:t>, 17-22, DOI: 10.1016/0040-1625(70)90004-1.</w:t>
      </w:r>
      <w:bookmarkEnd w:id="159"/>
    </w:p>
    <w:p w14:paraId="6712DC50" w14:textId="0BFDAE99" w:rsidR="00231898" w:rsidRPr="006C5FA6" w:rsidRDefault="00231898" w:rsidP="00614CB7">
      <w:pPr>
        <w:pStyle w:val="MDPI21heading1"/>
        <w:numPr>
          <w:ilvl w:val="0"/>
          <w:numId w:val="24"/>
        </w:numPr>
        <w:spacing w:before="0" w:after="0"/>
        <w:jc w:val="both"/>
        <w:rPr>
          <w:rStyle w:val="EndnoteReference"/>
          <w:b w:val="0"/>
          <w:color w:val="auto"/>
          <w:sz w:val="18"/>
          <w:szCs w:val="18"/>
          <w:vertAlign w:val="baseline"/>
        </w:rPr>
      </w:pPr>
      <w:bookmarkStart w:id="160" w:name="_Ref501183697"/>
      <w:r w:rsidRPr="006C5FA6">
        <w:rPr>
          <w:rStyle w:val="EndnoteReference"/>
          <w:b w:val="0"/>
          <w:sz w:val="18"/>
          <w:szCs w:val="18"/>
          <w:vertAlign w:val="baseline"/>
        </w:rPr>
        <w:t xml:space="preserve">Luengo-Oroz, M.A.; Arranz, A.; Frean, J. Crowdsourcing Malaria Parasite Quantification: An Online Game for Analyzing Images of Infected Thick Blood Smears. </w:t>
      </w:r>
      <w:r w:rsidRPr="006C5FA6">
        <w:rPr>
          <w:rStyle w:val="EndnoteReference"/>
          <w:b w:val="0"/>
          <w:i/>
          <w:sz w:val="18"/>
          <w:szCs w:val="18"/>
          <w:vertAlign w:val="baseline"/>
        </w:rPr>
        <w:t>J Med Internet Res</w:t>
      </w:r>
      <w:r w:rsidRPr="006C5FA6">
        <w:rPr>
          <w:rStyle w:val="EndnoteReference"/>
          <w:b w:val="0"/>
          <w:sz w:val="18"/>
          <w:szCs w:val="18"/>
          <w:vertAlign w:val="baseline"/>
        </w:rPr>
        <w:t xml:space="preserve"> </w:t>
      </w:r>
      <w:r w:rsidRPr="006C5FA6">
        <w:rPr>
          <w:rStyle w:val="EndnoteReference"/>
          <w:sz w:val="18"/>
          <w:szCs w:val="18"/>
          <w:vertAlign w:val="baseline"/>
        </w:rPr>
        <w:t>2012</w:t>
      </w:r>
      <w:r w:rsidRPr="006C5FA6">
        <w:rPr>
          <w:rStyle w:val="EndnoteReference"/>
          <w:b w:val="0"/>
          <w:sz w:val="18"/>
          <w:szCs w:val="18"/>
          <w:vertAlign w:val="baseline"/>
        </w:rPr>
        <w:t xml:space="preserve">, </w:t>
      </w:r>
      <w:r w:rsidRPr="006C5FA6">
        <w:rPr>
          <w:rStyle w:val="EndnoteReference"/>
          <w:b w:val="0"/>
          <w:i/>
          <w:sz w:val="18"/>
          <w:szCs w:val="18"/>
          <w:vertAlign w:val="baseline"/>
        </w:rPr>
        <w:t>14(6)</w:t>
      </w:r>
      <w:r w:rsidRPr="006C5FA6">
        <w:rPr>
          <w:rStyle w:val="EndnoteReference"/>
          <w:b w:val="0"/>
          <w:sz w:val="18"/>
          <w:szCs w:val="18"/>
          <w:vertAlign w:val="baseline"/>
        </w:rPr>
        <w:t>, 207-219, DOI: 10.2196/jmir.2338.</w:t>
      </w:r>
      <w:bookmarkEnd w:id="160"/>
    </w:p>
    <w:p w14:paraId="1E1FE7FE" w14:textId="312D1161" w:rsidR="00231898" w:rsidRPr="006C5FA6" w:rsidRDefault="00231898" w:rsidP="00614CB7">
      <w:pPr>
        <w:pStyle w:val="MDPI21heading1"/>
        <w:numPr>
          <w:ilvl w:val="0"/>
          <w:numId w:val="24"/>
        </w:numPr>
        <w:spacing w:before="0" w:after="0"/>
        <w:jc w:val="both"/>
        <w:rPr>
          <w:b w:val="0"/>
          <w:color w:val="auto"/>
          <w:sz w:val="18"/>
          <w:szCs w:val="18"/>
        </w:rPr>
      </w:pPr>
      <w:bookmarkStart w:id="161" w:name="_Ref501183775"/>
      <w:r w:rsidRPr="006C5FA6">
        <w:rPr>
          <w:b w:val="0"/>
          <w:sz w:val="18"/>
          <w:szCs w:val="18"/>
        </w:rPr>
        <w:t>M</w:t>
      </w:r>
      <w:r w:rsidRPr="006C5FA6">
        <w:rPr>
          <w:rStyle w:val="EndnoteReference"/>
          <w:b w:val="0"/>
          <w:sz w:val="18"/>
          <w:szCs w:val="18"/>
          <w:vertAlign w:val="baseline"/>
        </w:rPr>
        <w:t>avandadi</w:t>
      </w:r>
      <w:r w:rsidRPr="006C5FA6">
        <w:rPr>
          <w:b w:val="0"/>
          <w:sz w:val="18"/>
          <w:szCs w:val="18"/>
        </w:rPr>
        <w:t>, S.;</w:t>
      </w:r>
      <w:r w:rsidRPr="006C5FA6">
        <w:rPr>
          <w:rStyle w:val="EndnoteReference"/>
          <w:b w:val="0"/>
          <w:sz w:val="18"/>
          <w:szCs w:val="18"/>
          <w:vertAlign w:val="baseline"/>
        </w:rPr>
        <w:t xml:space="preserve"> Dimitrov, S.; Feng, S.; Yu, F.; Sikora, U.; Yaglidere, O.; Padmanabhan, S.; Nielsen, K.; Ozcan, A. Distributed Medical Image Analysis and Diagnosis through Crowd-Sourced Games: A Malaria Case Study.</w:t>
      </w:r>
      <w:r w:rsidRPr="006C5FA6">
        <w:rPr>
          <w:b w:val="0"/>
          <w:sz w:val="18"/>
          <w:szCs w:val="18"/>
        </w:rPr>
        <w:t xml:space="preserve"> </w:t>
      </w:r>
      <w:r w:rsidRPr="006C5FA6">
        <w:rPr>
          <w:rStyle w:val="EndnoteReference"/>
          <w:b w:val="0"/>
          <w:i/>
          <w:sz w:val="18"/>
          <w:szCs w:val="18"/>
          <w:vertAlign w:val="baseline"/>
        </w:rPr>
        <w:t>PLoS One</w:t>
      </w:r>
      <w:r w:rsidRPr="006C5FA6">
        <w:rPr>
          <w:rStyle w:val="EndnoteReference"/>
          <w:b w:val="0"/>
          <w:sz w:val="18"/>
          <w:szCs w:val="18"/>
          <w:vertAlign w:val="baseline"/>
        </w:rPr>
        <w:t xml:space="preserve"> </w:t>
      </w:r>
      <w:r w:rsidRPr="006C5FA6">
        <w:rPr>
          <w:rStyle w:val="EndnoteReference"/>
          <w:sz w:val="18"/>
          <w:szCs w:val="18"/>
          <w:vertAlign w:val="baseline"/>
        </w:rPr>
        <w:t>2012</w:t>
      </w:r>
      <w:r w:rsidRPr="006C5FA6">
        <w:rPr>
          <w:rStyle w:val="EndnoteReference"/>
          <w:b w:val="0"/>
          <w:sz w:val="18"/>
          <w:szCs w:val="18"/>
          <w:vertAlign w:val="baseline"/>
        </w:rPr>
        <w:t xml:space="preserve">, </w:t>
      </w:r>
      <w:r w:rsidRPr="006C5FA6">
        <w:rPr>
          <w:rStyle w:val="EndnoteReference"/>
          <w:b w:val="0"/>
          <w:i/>
          <w:sz w:val="18"/>
          <w:szCs w:val="18"/>
          <w:vertAlign w:val="baseline"/>
        </w:rPr>
        <w:t>7(5)</w:t>
      </w:r>
      <w:r w:rsidRPr="006C5FA6">
        <w:rPr>
          <w:rStyle w:val="EndnoteReference"/>
          <w:b w:val="0"/>
          <w:sz w:val="18"/>
          <w:szCs w:val="18"/>
          <w:vertAlign w:val="baseline"/>
        </w:rPr>
        <w:t xml:space="preserve">:e37245, </w:t>
      </w:r>
      <w:r w:rsidRPr="006C5FA6">
        <w:rPr>
          <w:b w:val="0"/>
          <w:sz w:val="18"/>
          <w:szCs w:val="18"/>
        </w:rPr>
        <w:t xml:space="preserve">DOI: </w:t>
      </w:r>
      <w:r w:rsidRPr="006C5FA6">
        <w:rPr>
          <w:rStyle w:val="EndnoteReference"/>
          <w:b w:val="0"/>
          <w:sz w:val="18"/>
          <w:szCs w:val="18"/>
          <w:vertAlign w:val="baseline"/>
        </w:rPr>
        <w:t>10.1371/journal.pone.0037245.</w:t>
      </w:r>
      <w:bookmarkEnd w:id="161"/>
    </w:p>
    <w:bookmarkStart w:id="162" w:name="_Ref501183760"/>
    <w:p w14:paraId="29008F7B" w14:textId="7F91ADD7" w:rsidR="00231898" w:rsidRPr="00DB22C3" w:rsidRDefault="006F6440" w:rsidP="00614CB7">
      <w:pPr>
        <w:pStyle w:val="MDPI21heading1"/>
        <w:numPr>
          <w:ilvl w:val="0"/>
          <w:numId w:val="24"/>
        </w:numPr>
        <w:spacing w:before="0" w:after="0"/>
        <w:jc w:val="both"/>
        <w:rPr>
          <w:b w:val="0"/>
          <w:color w:val="auto"/>
          <w:sz w:val="18"/>
          <w:szCs w:val="18"/>
        </w:rPr>
      </w:pPr>
      <w:r>
        <w:fldChar w:fldCharType="begin"/>
      </w:r>
      <w:r>
        <w:instrText xml:space="preserve"> HYPERLINK "https://www.msfaccess.org/spotlight-on/patent-pool" </w:instrText>
      </w:r>
      <w:r>
        <w:fldChar w:fldCharType="separate"/>
      </w:r>
      <w:r w:rsidR="00231898" w:rsidRPr="00DB22C3">
        <w:rPr>
          <w:rStyle w:val="EndnoteReference"/>
          <w:b w:val="0"/>
          <w:sz w:val="18"/>
          <w:szCs w:val="18"/>
          <w:vertAlign w:val="baseline"/>
        </w:rPr>
        <w:t>https://www.msfaccess.org/spotlight-on/patent-pool</w:t>
      </w:r>
      <w:r>
        <w:rPr>
          <w:rStyle w:val="EndnoteReference"/>
          <w:b w:val="0"/>
          <w:sz w:val="18"/>
          <w:szCs w:val="18"/>
          <w:vertAlign w:val="baseline"/>
        </w:rPr>
        <w:fldChar w:fldCharType="end"/>
      </w:r>
      <w:r w:rsidR="00231898" w:rsidRPr="00DB22C3">
        <w:rPr>
          <w:rStyle w:val="EndnoteReference"/>
          <w:b w:val="0"/>
          <w:sz w:val="18"/>
          <w:szCs w:val="18"/>
          <w:vertAlign w:val="baseline"/>
        </w:rPr>
        <w:t xml:space="preserve"> (accessed</w:t>
      </w:r>
      <w:r w:rsidR="00DB22C3" w:rsidRPr="00DB22C3">
        <w:rPr>
          <w:b w:val="0"/>
          <w:sz w:val="18"/>
          <w:szCs w:val="18"/>
        </w:rPr>
        <w:t xml:space="preserve"> on 16.12.2017</w:t>
      </w:r>
      <w:r w:rsidR="00231898" w:rsidRPr="00DB22C3">
        <w:rPr>
          <w:b w:val="0"/>
          <w:sz w:val="18"/>
          <w:szCs w:val="18"/>
        </w:rPr>
        <w:t>)</w:t>
      </w:r>
      <w:r w:rsidR="00DB22C3" w:rsidRPr="00DB22C3">
        <w:rPr>
          <w:b w:val="0"/>
          <w:sz w:val="18"/>
          <w:szCs w:val="18"/>
        </w:rPr>
        <w:t>.</w:t>
      </w:r>
      <w:bookmarkEnd w:id="162"/>
    </w:p>
    <w:p w14:paraId="4798CD39" w14:textId="77777777" w:rsidR="002176BA" w:rsidRPr="002B6F00" w:rsidRDefault="002176BA" w:rsidP="002176BA">
      <w:pPr>
        <w:pStyle w:val="MDPI21heading1"/>
        <w:spacing w:before="0" w:after="0"/>
        <w:ind w:left="720"/>
        <w:jc w:val="both"/>
        <w:rPr>
          <w:rStyle w:val="EndnoteReference"/>
          <w:b w:val="0"/>
          <w:color w:val="auto"/>
          <w:sz w:val="18"/>
          <w:szCs w:val="18"/>
          <w:highlight w:val="red"/>
          <w:vertAlign w:val="baseline"/>
        </w:rPr>
      </w:pPr>
    </w:p>
    <w:p w14:paraId="7F995297" w14:textId="77777777" w:rsidR="00602531" w:rsidRPr="002B6F00" w:rsidRDefault="00602531" w:rsidP="00DC4EDE">
      <w:pPr>
        <w:pStyle w:val="MDPI21heading1"/>
        <w:spacing w:before="0" w:after="0"/>
        <w:ind w:left="720"/>
        <w:jc w:val="both"/>
        <w:rPr>
          <w:b w:val="0"/>
          <w:sz w:val="18"/>
          <w:szCs w:val="18"/>
        </w:rPr>
      </w:pPr>
    </w:p>
    <w:p w14:paraId="18CF373A" w14:textId="77777777" w:rsidR="00602531" w:rsidRPr="002B6F00" w:rsidRDefault="00602531" w:rsidP="00DC4EDE">
      <w:pPr>
        <w:pStyle w:val="MDPI21heading1"/>
        <w:spacing w:before="0" w:after="0"/>
        <w:ind w:left="720"/>
        <w:jc w:val="both"/>
        <w:rPr>
          <w:b w:val="0"/>
          <w:sz w:val="18"/>
          <w:szCs w:val="18"/>
        </w:rPr>
      </w:pPr>
    </w:p>
    <w:p w14:paraId="271F0E71" w14:textId="77777777" w:rsidR="00A01504" w:rsidRPr="00EB70FC" w:rsidRDefault="00F80D63" w:rsidP="00A65372">
      <w:pPr>
        <w:adjustRightInd w:val="0"/>
        <w:snapToGrid w:val="0"/>
        <w:spacing w:before="240" w:line="260" w:lineRule="atLeast"/>
        <w:rPr>
          <w:rFonts w:ascii="Palatino Linotype" w:eastAsiaTheme="minorEastAsia" w:hAnsi="Palatino Linotype"/>
          <w:color w:val="auto"/>
          <w:sz w:val="18"/>
        </w:rPr>
      </w:pPr>
      <w:bookmarkStart w:id="163" w:name="OLE_LINK3"/>
      <w:r w:rsidRPr="00EB70FC">
        <w:rPr>
          <w:rFonts w:ascii="Palatino Linotype" w:hAnsi="Palatino Linotype"/>
          <w:noProof/>
          <w:snapToGrid w:val="0"/>
          <w:color w:val="auto"/>
          <w:sz w:val="18"/>
          <w:szCs w:val="18"/>
          <w:lang w:eastAsia="zh-CN"/>
        </w:rPr>
        <w:drawing>
          <wp:anchor distT="0" distB="0" distL="114300" distR="114300" simplePos="0" relativeHeight="251665408" behindDoc="1" locked="0" layoutInCell="1" allowOverlap="1" wp14:anchorId="60D2C09A" wp14:editId="1033D07B">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EB70FC">
        <w:rPr>
          <w:rFonts w:ascii="Palatino Linotype" w:hAnsi="Palatino Linotype"/>
          <w:snapToGrid w:val="0"/>
          <w:color w:val="auto"/>
          <w:sz w:val="18"/>
          <w:szCs w:val="18"/>
          <w:lang w:bidi="en-US"/>
        </w:rPr>
        <w:t xml:space="preserve">© </w:t>
      </w:r>
      <w:r w:rsidR="00643E4D" w:rsidRPr="00EB70FC">
        <w:rPr>
          <w:rFonts w:ascii="Palatino Linotype" w:hAnsi="Palatino Linotype"/>
          <w:snapToGrid w:val="0"/>
          <w:color w:val="auto"/>
          <w:sz w:val="18"/>
          <w:szCs w:val="18"/>
          <w:lang w:bidi="en-US"/>
        </w:rPr>
        <w:t>2017</w:t>
      </w:r>
      <w:r w:rsidRPr="00EB70FC">
        <w:rPr>
          <w:rFonts w:ascii="Palatino Linotype" w:hAnsi="Palatino Linotype"/>
          <w:snapToGrid w:val="0"/>
          <w:color w:val="auto"/>
          <w:sz w:val="18"/>
          <w:szCs w:val="18"/>
          <w:lang w:bidi="en-US"/>
        </w:rPr>
        <w:t xml:space="preserve"> by the authors. Submitted for possible open access publication under the </w:t>
      </w:r>
      <w:r w:rsidRPr="00EB70FC">
        <w:rPr>
          <w:rFonts w:ascii="Palatino Linotype" w:hAnsi="Palatino Linotype"/>
          <w:snapToGrid w:val="0"/>
          <w:color w:val="auto"/>
          <w:sz w:val="18"/>
          <w:szCs w:val="18"/>
          <w:lang w:bidi="en-US"/>
        </w:rPr>
        <w:br/>
        <w:t>terms and conditions of the Creative Commons Attribution (</w:t>
      </w:r>
      <w:r w:rsidR="00EA3851" w:rsidRPr="00EB70FC">
        <w:rPr>
          <w:rFonts w:ascii="Palatino Linotype" w:hAnsi="Palatino Linotype"/>
          <w:snapToGrid w:val="0"/>
          <w:color w:val="auto"/>
          <w:sz w:val="18"/>
          <w:szCs w:val="18"/>
          <w:lang w:bidi="en-US"/>
        </w:rPr>
        <w:t>CC BY</w:t>
      </w:r>
      <w:r w:rsidRPr="00EB70FC">
        <w:rPr>
          <w:rFonts w:ascii="Palatino Linotype" w:hAnsi="Palatino Linotype"/>
          <w:snapToGrid w:val="0"/>
          <w:color w:val="auto"/>
          <w:sz w:val="18"/>
          <w:szCs w:val="18"/>
          <w:lang w:bidi="en-US"/>
        </w:rPr>
        <w:t>) license (http://creativecommons.org/licenses/by/4.0/).</w:t>
      </w:r>
      <w:bookmarkEnd w:id="163"/>
    </w:p>
    <w:sectPr w:rsidR="00A01504" w:rsidRPr="00EB70FC" w:rsidSect="00D01517">
      <w:headerReference w:type="even" r:id="rId26"/>
      <w:headerReference w:type="default" r:id="rId27"/>
      <w:footerReference w:type="default" r:id="rId28"/>
      <w:headerReference w:type="first" r:id="rId29"/>
      <w:footerReference w:type="first" r:id="rId30"/>
      <w:endnotePr>
        <w:numFmt w:val="decimal"/>
      </w:endnotePr>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2E2B3" w14:textId="77777777" w:rsidR="00AA7354" w:rsidRDefault="00AA7354" w:rsidP="00C1340D">
      <w:r>
        <w:separator/>
      </w:r>
    </w:p>
  </w:endnote>
  <w:endnote w:type="continuationSeparator" w:id="0">
    <w:p w14:paraId="51C6055B" w14:textId="77777777" w:rsidR="00AA7354" w:rsidRDefault="00AA7354"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Futura">
    <w:altName w:val="Century Gothic"/>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0153" w14:textId="77777777" w:rsidR="0096110C" w:rsidRPr="00590BF9" w:rsidRDefault="0096110C" w:rsidP="00590BF9">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717389558"/>
      <w:docPartObj>
        <w:docPartGallery w:val="Page Numbers (Top of Page)"/>
        <w:docPartUnique/>
      </w:docPartObj>
    </w:sdtPr>
    <w:sdtEndPr>
      <w:rPr>
        <w:i w:val="0"/>
      </w:rPr>
    </w:sdtEndPr>
    <w:sdtContent>
      <w:p w14:paraId="121BB7C7" w14:textId="77777777" w:rsidR="0096110C" w:rsidRPr="008B308E" w:rsidRDefault="0096110C" w:rsidP="00EA1763">
        <w:pPr>
          <w:pStyle w:val="MDPIfooterfirstpage"/>
          <w:spacing w:line="240" w:lineRule="auto"/>
          <w:jc w:val="both"/>
          <w:rPr>
            <w:lang w:val="fr-CH"/>
          </w:rPr>
        </w:pPr>
        <w:r w:rsidRPr="009231ED">
          <w:rPr>
            <w:i/>
            <w:szCs w:val="16"/>
          </w:rPr>
          <w:t>Int. J. Environ. Res. Public Health</w:t>
        </w:r>
        <w:r w:rsidRPr="009231ED">
          <w:rPr>
            <w:szCs w:val="16"/>
          </w:rPr>
          <w:t xml:space="preserve"> </w:t>
        </w:r>
        <w:r w:rsidRPr="009231ED">
          <w:rPr>
            <w:b/>
            <w:szCs w:val="16"/>
          </w:rPr>
          <w:t>201</w:t>
        </w:r>
        <w:r>
          <w:rPr>
            <w:rFonts w:eastAsia="SimSun"/>
            <w:b/>
            <w:szCs w:val="16"/>
            <w:lang w:eastAsia="zh-CN"/>
          </w:rPr>
          <w:t>7</w:t>
        </w:r>
        <w:r w:rsidRPr="009231ED">
          <w:rPr>
            <w:szCs w:val="16"/>
          </w:rPr>
          <w:t xml:space="preserve">, </w:t>
        </w:r>
        <w:r w:rsidRPr="009231ED">
          <w:rPr>
            <w:i/>
            <w:szCs w:val="16"/>
          </w:rPr>
          <w:t>1</w:t>
        </w:r>
        <w:r>
          <w:rPr>
            <w:rFonts w:eastAsia="SimSun"/>
            <w:i/>
            <w:szCs w:val="16"/>
            <w:lang w:eastAsia="zh-CN"/>
          </w:rPr>
          <w:t>4</w:t>
        </w:r>
        <w:r w:rsidRPr="009231ED">
          <w:rPr>
            <w:szCs w:val="16"/>
          </w:rPr>
          <w:t>,</w:t>
        </w:r>
        <w:r w:rsidRPr="00FB75B2">
          <w:rPr>
            <w:iCs/>
            <w:szCs w:val="16"/>
          </w:rPr>
          <w:t xml:space="preserve"> </w:t>
        </w:r>
        <w:r>
          <w:rPr>
            <w:lang w:val="fr-CH"/>
          </w:rPr>
          <w:t>x</w:t>
        </w:r>
        <w:r w:rsidRPr="008B308E">
          <w:rPr>
            <w:lang w:val="fr-CH"/>
          </w:rPr>
          <w:t>; doi:</w:t>
        </w:r>
        <w:r>
          <w:rPr>
            <w:lang w:val="fr-CH"/>
          </w:rPr>
          <w:t xml:space="preserve"> </w:t>
        </w:r>
        <w:r w:rsidRPr="00C7178D">
          <w:rPr>
            <w:rFonts w:eastAsiaTheme="minorEastAsia"/>
            <w:szCs w:val="16"/>
            <w:lang w:eastAsia="zh-CN"/>
          </w:rPr>
          <w:t>FOR PEER REVIEW</w:t>
        </w:r>
        <w:r>
          <w:rPr>
            <w:rFonts w:eastAsiaTheme="minorEastAsia"/>
            <w:szCs w:val="16"/>
            <w:lang w:eastAsia="zh-CN"/>
          </w:rPr>
          <w:t xml:space="preserve"> </w:t>
        </w:r>
        <w:r w:rsidRPr="008B308E">
          <w:rPr>
            <w:lang w:val="fr-CH"/>
          </w:rPr>
          <w:tab/>
          <w:t>www.mdpi.com/journal/</w:t>
        </w:r>
        <w:r>
          <w:t>ijerph</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7F991" w14:textId="77777777" w:rsidR="00AA7354" w:rsidRDefault="00AA7354" w:rsidP="00C1340D">
      <w:r>
        <w:separator/>
      </w:r>
    </w:p>
  </w:footnote>
  <w:footnote w:type="continuationSeparator" w:id="0">
    <w:p w14:paraId="173D4FA0" w14:textId="77777777" w:rsidR="00AA7354" w:rsidRDefault="00AA7354"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212AE" w14:textId="77777777" w:rsidR="0096110C" w:rsidRDefault="0096110C"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2189" w14:textId="5BA1A557" w:rsidR="0096110C" w:rsidRPr="00305CED" w:rsidRDefault="0096110C" w:rsidP="00305CED">
    <w:pPr>
      <w:adjustRightInd w:val="0"/>
      <w:snapToGrid w:val="0"/>
      <w:spacing w:after="240" w:line="240" w:lineRule="auto"/>
      <w:rPr>
        <w:rFonts w:ascii="Palatino Linotype" w:hAnsi="Palatino Linotype"/>
        <w:sz w:val="16"/>
      </w:rPr>
    </w:pPr>
    <w:r>
      <w:rPr>
        <w:rFonts w:ascii="Palatino Linotype" w:hAnsi="Palatino Linotype"/>
        <w:i/>
        <w:sz w:val="16"/>
      </w:rPr>
      <w:t xml:space="preserve">Int. J. Environ. Res. Public Health </w:t>
    </w:r>
    <w:r>
      <w:rPr>
        <w:rFonts w:ascii="Palatino Linotype" w:hAnsi="Palatino Linotype"/>
        <w:b/>
        <w:sz w:val="16"/>
      </w:rPr>
      <w:t>2017</w:t>
    </w:r>
    <w:r>
      <w:rPr>
        <w:rFonts w:ascii="Palatino Linotype" w:hAnsi="Palatino Linotype"/>
        <w:sz w:val="16"/>
      </w:rPr>
      <w:t xml:space="preserve">, </w:t>
    </w:r>
    <w:r>
      <w:rPr>
        <w:rFonts w:ascii="Palatino Linotype" w:hAnsi="Palatino Linotype"/>
        <w:i/>
        <w:sz w:val="16"/>
      </w:rPr>
      <w:t>14</w:t>
    </w:r>
    <w:r>
      <w:rPr>
        <w:rFonts w:ascii="Palatino Linotype" w:hAnsi="Palatino Linotype"/>
        <w:sz w:val="16"/>
      </w:rPr>
      <w:t xml:space="preserve">, x FOR PEER REVIEW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296137">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296137">
      <w:rPr>
        <w:rFonts w:ascii="Palatino Linotype" w:hAnsi="Palatino Linotype"/>
        <w:noProof/>
        <w:sz w:val="16"/>
      </w:rPr>
      <w:t>27</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FB8BC" w14:textId="1CF50A7B" w:rsidR="0096110C" w:rsidRDefault="0096110C" w:rsidP="008810B3">
    <w:pPr>
      <w:pStyle w:val="MDPIheaderjournallogo"/>
    </w:pPr>
    <w:r>
      <w:rPr>
        <w:i w:val="0"/>
        <w:noProof/>
        <w:szCs w:val="16"/>
        <w:lang w:eastAsia="zh-CN"/>
      </w:rPr>
      <mc:AlternateContent>
        <mc:Choice Requires="wps">
          <w:drawing>
            <wp:anchor distT="45720" distB="45720" distL="114300" distR="114300" simplePos="0" relativeHeight="251657728" behindDoc="1" locked="0" layoutInCell="1" allowOverlap="1" wp14:anchorId="6868DACB" wp14:editId="46DCBABF">
              <wp:simplePos x="0" y="0"/>
              <wp:positionH relativeFrom="rightMargin">
                <wp:posOffset>-558165</wp:posOffset>
              </wp:positionH>
              <wp:positionV relativeFrom="paragraph">
                <wp:posOffset>0</wp:posOffset>
              </wp:positionV>
              <wp:extent cx="5530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709295"/>
                      </a:xfrm>
                      <a:prstGeom prst="rect">
                        <a:avLst/>
                      </a:prstGeom>
                      <a:solidFill>
                        <a:srgbClr val="FFFFFF"/>
                      </a:solidFill>
                      <a:ln w="9525">
                        <a:noFill/>
                        <a:miter lim="800000"/>
                        <a:headEnd/>
                        <a:tailEnd/>
                      </a:ln>
                    </wps:spPr>
                    <wps:txbx>
                      <w:txbxContent>
                        <w:p w14:paraId="75A5E330" w14:textId="77777777" w:rsidR="0096110C" w:rsidRDefault="0096110C" w:rsidP="003522F3">
                          <w:pPr>
                            <w:pStyle w:val="MDPIheaderjournallogo"/>
                            <w:jc w:val="center"/>
                            <w:textboxTightWrap w:val="allLines"/>
                            <w:rPr>
                              <w:i w:val="0"/>
                              <w:szCs w:val="16"/>
                            </w:rPr>
                          </w:pPr>
                          <w:r w:rsidRPr="00B11CEA">
                            <w:rPr>
                              <w:i w:val="0"/>
                              <w:noProof/>
                              <w:szCs w:val="16"/>
                              <w:lang w:eastAsia="zh-CN"/>
                            </w:rPr>
                            <w:drawing>
                              <wp:inline distT="0" distB="0" distL="0" distR="0" wp14:anchorId="18888AF8" wp14:editId="49480DE1">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8DACB" id="_x0000_t202" coordsize="21600,21600" o:spt="202" path="m,l,21600r21600,l21600,xe">
              <v:stroke joinstyle="miter"/>
              <v:path gradientshapeok="t" o:connecttype="rect"/>
            </v:shapetype>
            <v:shape id="Text Box 2" o:spid="_x0000_s1026" type="#_x0000_t202" style="position:absolute;margin-left:-43.95pt;margin-top:0;width:43.5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" stroked="f">
              <v:textbox inset="0,0,0,0">
                <w:txbxContent>
                  <w:p w14:paraId="75A5E330" w14:textId="77777777" w:rsidR="0096110C" w:rsidRDefault="0096110C" w:rsidP="003522F3">
                    <w:pPr>
                      <w:pStyle w:val="MDPIheaderjournallogo"/>
                      <w:jc w:val="center"/>
                      <w:textboxTightWrap w:val="allLines"/>
                      <w:rPr>
                        <w:i w:val="0"/>
                        <w:szCs w:val="16"/>
                      </w:rPr>
                    </w:pPr>
                    <w:r w:rsidRPr="00B11CEA">
                      <w:rPr>
                        <w:i w:val="0"/>
                        <w:noProof/>
                        <w:szCs w:val="16"/>
                        <w:lang w:eastAsia="zh-CN"/>
                      </w:rPr>
                      <w:drawing>
                        <wp:inline distT="0" distB="0" distL="0" distR="0" wp14:anchorId="18888AF8" wp14:editId="49480DE1">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eastAsia="zh-CN"/>
      </w:rPr>
      <w:drawing>
        <wp:inline distT="0" distB="0" distL="0" distR="0" wp14:anchorId="199E99C1" wp14:editId="747D4C30">
          <wp:extent cx="1830736" cy="432000"/>
          <wp:effectExtent l="0" t="0" r="0" b="6350"/>
          <wp:docPr id="3"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png\ijerph-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0736"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D8E"/>
    <w:multiLevelType w:val="hybridMultilevel"/>
    <w:tmpl w:val="D2521D62"/>
    <w:lvl w:ilvl="0" w:tplc="030670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1BD9"/>
    <w:multiLevelType w:val="hybridMultilevel"/>
    <w:tmpl w:val="EACC59FC"/>
    <w:lvl w:ilvl="0" w:tplc="238AC5C6">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7D6"/>
    <w:multiLevelType w:val="hybridMultilevel"/>
    <w:tmpl w:val="23B67488"/>
    <w:lvl w:ilvl="0" w:tplc="E8742F54">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F1E44B5"/>
    <w:multiLevelType w:val="hybridMultilevel"/>
    <w:tmpl w:val="48FA1D58"/>
    <w:lvl w:ilvl="0" w:tplc="0409000F">
      <w:start w:val="1"/>
      <w:numFmt w:val="decimal"/>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30B505B"/>
    <w:multiLevelType w:val="hybridMultilevel"/>
    <w:tmpl w:val="E3F84D4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0800D78"/>
    <w:multiLevelType w:val="hybridMultilevel"/>
    <w:tmpl w:val="C822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C370A"/>
    <w:multiLevelType w:val="hybridMultilevel"/>
    <w:tmpl w:val="96EA3A9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0" w15:restartNumberingAfterBreak="0">
    <w:nsid w:val="6DB20A64"/>
    <w:multiLevelType w:val="hybridMultilevel"/>
    <w:tmpl w:val="01E4F044"/>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1" w15:restartNumberingAfterBreak="0">
    <w:nsid w:val="7240475A"/>
    <w:multiLevelType w:val="hybridMultilevel"/>
    <w:tmpl w:val="150A73A0"/>
    <w:lvl w:ilvl="0" w:tplc="901A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493AA1"/>
    <w:multiLevelType w:val="hybridMultilevel"/>
    <w:tmpl w:val="CEA8809E"/>
    <w:lvl w:ilvl="0" w:tplc="0409000F">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4"/>
  </w:num>
  <w:num w:numId="2">
    <w:abstractNumId w:val="6"/>
  </w:num>
  <w:num w:numId="3">
    <w:abstractNumId w:val="3"/>
  </w:num>
  <w:num w:numId="4">
    <w:abstractNumId w:val="9"/>
  </w:num>
  <w:num w:numId="5">
    <w:abstractNumId w:val="10"/>
  </w:num>
  <w:num w:numId="6">
    <w:abstractNumId w:val="7"/>
  </w:num>
  <w:num w:numId="7">
    <w:abstractNumId w:val="12"/>
  </w:num>
  <w:num w:numId="8">
    <w:abstractNumId w:val="8"/>
  </w:num>
  <w:num w:numId="9">
    <w:abstractNumId w:val="5"/>
  </w:num>
  <w:num w:numId="10">
    <w:abstractNumId w:val="3"/>
  </w:num>
  <w:num w:numId="11">
    <w:abstractNumId w:val="11"/>
  </w:num>
  <w:num w:numId="12">
    <w:abstractNumId w:val="1"/>
  </w:num>
  <w:num w:numId="13">
    <w:abstractNumId w:val="3"/>
  </w:num>
  <w:num w:numId="14">
    <w:abstractNumId w:val="3"/>
  </w:num>
  <w:num w:numId="15">
    <w:abstractNumId w:val="3"/>
  </w:num>
  <w:num w:numId="16">
    <w:abstractNumId w:val="3"/>
  </w:num>
  <w:num w:numId="17">
    <w:abstractNumId w:val="3"/>
  </w:num>
  <w:num w:numId="18">
    <w:abstractNumId w:val="0"/>
  </w:num>
  <w:num w:numId="19">
    <w:abstractNumId w:val="3"/>
  </w:num>
  <w:num w:numId="20">
    <w:abstractNumId w:val="3"/>
  </w:num>
  <w:num w:numId="21">
    <w:abstractNumId w:val="3"/>
  </w:num>
  <w:num w:numId="22">
    <w:abstractNumId w:val="3"/>
  </w:num>
  <w:num w:numId="23">
    <w:abstractNumId w:val="3"/>
  </w:num>
  <w:num w:numId="24">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m1009">
    <w15:presenceInfo w15:providerId="None" w15:userId="km1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EA"/>
    <w:rsid w:val="00000637"/>
    <w:rsid w:val="000006F8"/>
    <w:rsid w:val="000026AA"/>
    <w:rsid w:val="00004544"/>
    <w:rsid w:val="000046B6"/>
    <w:rsid w:val="00004BA7"/>
    <w:rsid w:val="000052BB"/>
    <w:rsid w:val="00005FC2"/>
    <w:rsid w:val="00007072"/>
    <w:rsid w:val="0001089D"/>
    <w:rsid w:val="00011AF0"/>
    <w:rsid w:val="00011BC3"/>
    <w:rsid w:val="00012105"/>
    <w:rsid w:val="0001283B"/>
    <w:rsid w:val="00015327"/>
    <w:rsid w:val="00016FC8"/>
    <w:rsid w:val="0002090C"/>
    <w:rsid w:val="00022030"/>
    <w:rsid w:val="00024621"/>
    <w:rsid w:val="0002467B"/>
    <w:rsid w:val="00025A91"/>
    <w:rsid w:val="00025C56"/>
    <w:rsid w:val="00025E4E"/>
    <w:rsid w:val="0002603A"/>
    <w:rsid w:val="000301FF"/>
    <w:rsid w:val="00030EC5"/>
    <w:rsid w:val="000319B8"/>
    <w:rsid w:val="00031C94"/>
    <w:rsid w:val="00032E0C"/>
    <w:rsid w:val="0003351A"/>
    <w:rsid w:val="00034840"/>
    <w:rsid w:val="00034BF8"/>
    <w:rsid w:val="00035884"/>
    <w:rsid w:val="000361F7"/>
    <w:rsid w:val="00037CEA"/>
    <w:rsid w:val="00037F00"/>
    <w:rsid w:val="0004092A"/>
    <w:rsid w:val="00040C67"/>
    <w:rsid w:val="00041315"/>
    <w:rsid w:val="00041A10"/>
    <w:rsid w:val="0004245C"/>
    <w:rsid w:val="00042C12"/>
    <w:rsid w:val="000439F3"/>
    <w:rsid w:val="00043F91"/>
    <w:rsid w:val="00044417"/>
    <w:rsid w:val="0004473F"/>
    <w:rsid w:val="00045898"/>
    <w:rsid w:val="00046FE3"/>
    <w:rsid w:val="00047E23"/>
    <w:rsid w:val="00050716"/>
    <w:rsid w:val="00050C65"/>
    <w:rsid w:val="00050DFB"/>
    <w:rsid w:val="00051A30"/>
    <w:rsid w:val="000520E3"/>
    <w:rsid w:val="0005226E"/>
    <w:rsid w:val="000551E0"/>
    <w:rsid w:val="000554E4"/>
    <w:rsid w:val="000562B9"/>
    <w:rsid w:val="00056DBB"/>
    <w:rsid w:val="000578BD"/>
    <w:rsid w:val="000602E4"/>
    <w:rsid w:val="000605CD"/>
    <w:rsid w:val="000630DA"/>
    <w:rsid w:val="00063A6A"/>
    <w:rsid w:val="00063BDF"/>
    <w:rsid w:val="0006467F"/>
    <w:rsid w:val="00065D65"/>
    <w:rsid w:val="00066489"/>
    <w:rsid w:val="000668DA"/>
    <w:rsid w:val="00071D03"/>
    <w:rsid w:val="00071F8B"/>
    <w:rsid w:val="000723F6"/>
    <w:rsid w:val="00073BD9"/>
    <w:rsid w:val="00074FA3"/>
    <w:rsid w:val="00075F16"/>
    <w:rsid w:val="00077A9D"/>
    <w:rsid w:val="00077B09"/>
    <w:rsid w:val="00082D78"/>
    <w:rsid w:val="000833FA"/>
    <w:rsid w:val="000848F9"/>
    <w:rsid w:val="000851F7"/>
    <w:rsid w:val="0009052F"/>
    <w:rsid w:val="0009175A"/>
    <w:rsid w:val="00094176"/>
    <w:rsid w:val="000A0E49"/>
    <w:rsid w:val="000A0F29"/>
    <w:rsid w:val="000A0F86"/>
    <w:rsid w:val="000A12CA"/>
    <w:rsid w:val="000A2804"/>
    <w:rsid w:val="000A2F34"/>
    <w:rsid w:val="000A3155"/>
    <w:rsid w:val="000A3182"/>
    <w:rsid w:val="000A411D"/>
    <w:rsid w:val="000A45A9"/>
    <w:rsid w:val="000A56D7"/>
    <w:rsid w:val="000A5FAE"/>
    <w:rsid w:val="000B05D0"/>
    <w:rsid w:val="000B38AC"/>
    <w:rsid w:val="000B529D"/>
    <w:rsid w:val="000B5482"/>
    <w:rsid w:val="000B57A8"/>
    <w:rsid w:val="000B7EF6"/>
    <w:rsid w:val="000C299D"/>
    <w:rsid w:val="000C37B8"/>
    <w:rsid w:val="000C3D63"/>
    <w:rsid w:val="000C4A82"/>
    <w:rsid w:val="000C4B5D"/>
    <w:rsid w:val="000C4FB6"/>
    <w:rsid w:val="000C545B"/>
    <w:rsid w:val="000D0305"/>
    <w:rsid w:val="000D0745"/>
    <w:rsid w:val="000D0874"/>
    <w:rsid w:val="000D093A"/>
    <w:rsid w:val="000D166F"/>
    <w:rsid w:val="000D2842"/>
    <w:rsid w:val="000D2F06"/>
    <w:rsid w:val="000D40EE"/>
    <w:rsid w:val="000D5554"/>
    <w:rsid w:val="000D6C3E"/>
    <w:rsid w:val="000E08FD"/>
    <w:rsid w:val="000E0F25"/>
    <w:rsid w:val="000E35FE"/>
    <w:rsid w:val="000E37D1"/>
    <w:rsid w:val="000E7A5D"/>
    <w:rsid w:val="000F0E85"/>
    <w:rsid w:val="000F0F9F"/>
    <w:rsid w:val="000F1439"/>
    <w:rsid w:val="000F4E0E"/>
    <w:rsid w:val="00100B2F"/>
    <w:rsid w:val="00100FE2"/>
    <w:rsid w:val="0010161F"/>
    <w:rsid w:val="00102986"/>
    <w:rsid w:val="00103634"/>
    <w:rsid w:val="00105CD9"/>
    <w:rsid w:val="00106360"/>
    <w:rsid w:val="00114873"/>
    <w:rsid w:val="001170CF"/>
    <w:rsid w:val="0011779E"/>
    <w:rsid w:val="0012125D"/>
    <w:rsid w:val="00121F19"/>
    <w:rsid w:val="00122677"/>
    <w:rsid w:val="00124285"/>
    <w:rsid w:val="0012462F"/>
    <w:rsid w:val="001268A0"/>
    <w:rsid w:val="001272C4"/>
    <w:rsid w:val="00127B58"/>
    <w:rsid w:val="00130F88"/>
    <w:rsid w:val="0013101B"/>
    <w:rsid w:val="00131F3D"/>
    <w:rsid w:val="001346AC"/>
    <w:rsid w:val="001352B6"/>
    <w:rsid w:val="00135C14"/>
    <w:rsid w:val="001405CC"/>
    <w:rsid w:val="00140A39"/>
    <w:rsid w:val="0014158B"/>
    <w:rsid w:val="00143181"/>
    <w:rsid w:val="00144660"/>
    <w:rsid w:val="00144DC5"/>
    <w:rsid w:val="00144E54"/>
    <w:rsid w:val="00145CCF"/>
    <w:rsid w:val="00145F5A"/>
    <w:rsid w:val="00150342"/>
    <w:rsid w:val="00150D24"/>
    <w:rsid w:val="00151244"/>
    <w:rsid w:val="00151276"/>
    <w:rsid w:val="00151E48"/>
    <w:rsid w:val="001527DE"/>
    <w:rsid w:val="00152F85"/>
    <w:rsid w:val="0015303E"/>
    <w:rsid w:val="00155401"/>
    <w:rsid w:val="00156006"/>
    <w:rsid w:val="00160C50"/>
    <w:rsid w:val="00162619"/>
    <w:rsid w:val="0016263E"/>
    <w:rsid w:val="001632F9"/>
    <w:rsid w:val="00163372"/>
    <w:rsid w:val="00164B59"/>
    <w:rsid w:val="00165A01"/>
    <w:rsid w:val="001665A2"/>
    <w:rsid w:val="0016702F"/>
    <w:rsid w:val="00170CE4"/>
    <w:rsid w:val="001732EE"/>
    <w:rsid w:val="001739FB"/>
    <w:rsid w:val="00173FC0"/>
    <w:rsid w:val="001763AE"/>
    <w:rsid w:val="00176BBA"/>
    <w:rsid w:val="00176DC5"/>
    <w:rsid w:val="00176E73"/>
    <w:rsid w:val="0017709E"/>
    <w:rsid w:val="00177F18"/>
    <w:rsid w:val="00181226"/>
    <w:rsid w:val="001812DE"/>
    <w:rsid w:val="001822EB"/>
    <w:rsid w:val="00184B65"/>
    <w:rsid w:val="00184ECF"/>
    <w:rsid w:val="001854A7"/>
    <w:rsid w:val="001860DD"/>
    <w:rsid w:val="00191E61"/>
    <w:rsid w:val="00192141"/>
    <w:rsid w:val="001929BE"/>
    <w:rsid w:val="00192DAF"/>
    <w:rsid w:val="00193EBD"/>
    <w:rsid w:val="001944FF"/>
    <w:rsid w:val="00194C13"/>
    <w:rsid w:val="00194DCB"/>
    <w:rsid w:val="001959BF"/>
    <w:rsid w:val="001A0D5B"/>
    <w:rsid w:val="001A103B"/>
    <w:rsid w:val="001A251B"/>
    <w:rsid w:val="001A2B52"/>
    <w:rsid w:val="001A2BDD"/>
    <w:rsid w:val="001A2D5C"/>
    <w:rsid w:val="001A3926"/>
    <w:rsid w:val="001A3EF4"/>
    <w:rsid w:val="001A4A0E"/>
    <w:rsid w:val="001A5517"/>
    <w:rsid w:val="001A7D08"/>
    <w:rsid w:val="001B056F"/>
    <w:rsid w:val="001B07F4"/>
    <w:rsid w:val="001B09F9"/>
    <w:rsid w:val="001B22D3"/>
    <w:rsid w:val="001B2E32"/>
    <w:rsid w:val="001B396D"/>
    <w:rsid w:val="001B3A0F"/>
    <w:rsid w:val="001B446E"/>
    <w:rsid w:val="001C0136"/>
    <w:rsid w:val="001C2A2E"/>
    <w:rsid w:val="001C3B86"/>
    <w:rsid w:val="001C3F26"/>
    <w:rsid w:val="001C4638"/>
    <w:rsid w:val="001C6374"/>
    <w:rsid w:val="001C70E3"/>
    <w:rsid w:val="001D0A2E"/>
    <w:rsid w:val="001D0B6F"/>
    <w:rsid w:val="001D0BD8"/>
    <w:rsid w:val="001D4C88"/>
    <w:rsid w:val="001D4CBF"/>
    <w:rsid w:val="001D4E31"/>
    <w:rsid w:val="001D4F4D"/>
    <w:rsid w:val="001D5C83"/>
    <w:rsid w:val="001D5CB0"/>
    <w:rsid w:val="001D68CB"/>
    <w:rsid w:val="001D68E2"/>
    <w:rsid w:val="001D7118"/>
    <w:rsid w:val="001D7351"/>
    <w:rsid w:val="001E0BFA"/>
    <w:rsid w:val="001E1A16"/>
    <w:rsid w:val="001E26BA"/>
    <w:rsid w:val="001E3DBC"/>
    <w:rsid w:val="001E5C16"/>
    <w:rsid w:val="001E6342"/>
    <w:rsid w:val="001E6561"/>
    <w:rsid w:val="001E7D8B"/>
    <w:rsid w:val="001F2913"/>
    <w:rsid w:val="001F45A9"/>
    <w:rsid w:val="001F4670"/>
    <w:rsid w:val="001F55DC"/>
    <w:rsid w:val="001F562F"/>
    <w:rsid w:val="001F5A4A"/>
    <w:rsid w:val="001F748E"/>
    <w:rsid w:val="0020147D"/>
    <w:rsid w:val="002021CF"/>
    <w:rsid w:val="002026F5"/>
    <w:rsid w:val="00203566"/>
    <w:rsid w:val="0020383F"/>
    <w:rsid w:val="00206B4D"/>
    <w:rsid w:val="0020789C"/>
    <w:rsid w:val="002114BE"/>
    <w:rsid w:val="0021202D"/>
    <w:rsid w:val="00214190"/>
    <w:rsid w:val="002144D4"/>
    <w:rsid w:val="00216FA9"/>
    <w:rsid w:val="002176BA"/>
    <w:rsid w:val="00220209"/>
    <w:rsid w:val="0022071A"/>
    <w:rsid w:val="00221551"/>
    <w:rsid w:val="002216C3"/>
    <w:rsid w:val="002220D5"/>
    <w:rsid w:val="00222AFD"/>
    <w:rsid w:val="00223198"/>
    <w:rsid w:val="00223A64"/>
    <w:rsid w:val="00225217"/>
    <w:rsid w:val="00225F3F"/>
    <w:rsid w:val="00226AB1"/>
    <w:rsid w:val="0023175E"/>
    <w:rsid w:val="00231898"/>
    <w:rsid w:val="00234505"/>
    <w:rsid w:val="00235077"/>
    <w:rsid w:val="00235973"/>
    <w:rsid w:val="00236969"/>
    <w:rsid w:val="00236C0D"/>
    <w:rsid w:val="00236D35"/>
    <w:rsid w:val="00236F94"/>
    <w:rsid w:val="00237EDD"/>
    <w:rsid w:val="0024084D"/>
    <w:rsid w:val="00240C8C"/>
    <w:rsid w:val="0024142C"/>
    <w:rsid w:val="00241C14"/>
    <w:rsid w:val="00242FE6"/>
    <w:rsid w:val="002434C9"/>
    <w:rsid w:val="00244755"/>
    <w:rsid w:val="00246CE0"/>
    <w:rsid w:val="0025127B"/>
    <w:rsid w:val="00251811"/>
    <w:rsid w:val="0025232D"/>
    <w:rsid w:val="00252515"/>
    <w:rsid w:val="0025259B"/>
    <w:rsid w:val="00252BD9"/>
    <w:rsid w:val="00253193"/>
    <w:rsid w:val="00255930"/>
    <w:rsid w:val="00255B5C"/>
    <w:rsid w:val="00257403"/>
    <w:rsid w:val="0025757A"/>
    <w:rsid w:val="0025777F"/>
    <w:rsid w:val="00257FB5"/>
    <w:rsid w:val="002601F9"/>
    <w:rsid w:val="002602C0"/>
    <w:rsid w:val="00261B77"/>
    <w:rsid w:val="002623FD"/>
    <w:rsid w:val="00262853"/>
    <w:rsid w:val="00263890"/>
    <w:rsid w:val="0026479E"/>
    <w:rsid w:val="002657ED"/>
    <w:rsid w:val="00265F90"/>
    <w:rsid w:val="002665A2"/>
    <w:rsid w:val="00267913"/>
    <w:rsid w:val="00267EC0"/>
    <w:rsid w:val="00271978"/>
    <w:rsid w:val="00272574"/>
    <w:rsid w:val="00273440"/>
    <w:rsid w:val="00274203"/>
    <w:rsid w:val="0027513B"/>
    <w:rsid w:val="0027593D"/>
    <w:rsid w:val="00275F7E"/>
    <w:rsid w:val="002767E4"/>
    <w:rsid w:val="00276B71"/>
    <w:rsid w:val="00277133"/>
    <w:rsid w:val="0027713B"/>
    <w:rsid w:val="002813F6"/>
    <w:rsid w:val="00281661"/>
    <w:rsid w:val="00283541"/>
    <w:rsid w:val="00285851"/>
    <w:rsid w:val="00285954"/>
    <w:rsid w:val="00286E6B"/>
    <w:rsid w:val="0028727D"/>
    <w:rsid w:val="00287998"/>
    <w:rsid w:val="002915B6"/>
    <w:rsid w:val="0029287A"/>
    <w:rsid w:val="00294C2F"/>
    <w:rsid w:val="00295730"/>
    <w:rsid w:val="002957AC"/>
    <w:rsid w:val="00296137"/>
    <w:rsid w:val="0029628E"/>
    <w:rsid w:val="00296EB7"/>
    <w:rsid w:val="002A06AF"/>
    <w:rsid w:val="002A31E4"/>
    <w:rsid w:val="002A3CFE"/>
    <w:rsid w:val="002A5575"/>
    <w:rsid w:val="002A66E9"/>
    <w:rsid w:val="002B09F8"/>
    <w:rsid w:val="002B0BCA"/>
    <w:rsid w:val="002B1D80"/>
    <w:rsid w:val="002B1FFA"/>
    <w:rsid w:val="002B2720"/>
    <w:rsid w:val="002B2D93"/>
    <w:rsid w:val="002B37F5"/>
    <w:rsid w:val="002B3E56"/>
    <w:rsid w:val="002B4981"/>
    <w:rsid w:val="002B5957"/>
    <w:rsid w:val="002B6F00"/>
    <w:rsid w:val="002B75A2"/>
    <w:rsid w:val="002B7893"/>
    <w:rsid w:val="002C0E6A"/>
    <w:rsid w:val="002C1C86"/>
    <w:rsid w:val="002C20C6"/>
    <w:rsid w:val="002C28DD"/>
    <w:rsid w:val="002C300A"/>
    <w:rsid w:val="002C3153"/>
    <w:rsid w:val="002C5045"/>
    <w:rsid w:val="002C6C5F"/>
    <w:rsid w:val="002C7423"/>
    <w:rsid w:val="002C7CEB"/>
    <w:rsid w:val="002D0834"/>
    <w:rsid w:val="002D2055"/>
    <w:rsid w:val="002D243F"/>
    <w:rsid w:val="002D476D"/>
    <w:rsid w:val="002D4F9D"/>
    <w:rsid w:val="002D7AEB"/>
    <w:rsid w:val="002D7EB2"/>
    <w:rsid w:val="002E009F"/>
    <w:rsid w:val="002E0B8D"/>
    <w:rsid w:val="002E11AF"/>
    <w:rsid w:val="002E1F9C"/>
    <w:rsid w:val="002E2696"/>
    <w:rsid w:val="002E43B9"/>
    <w:rsid w:val="002E45FF"/>
    <w:rsid w:val="002E4AE9"/>
    <w:rsid w:val="002E59FA"/>
    <w:rsid w:val="002E67D1"/>
    <w:rsid w:val="002E699F"/>
    <w:rsid w:val="002F0022"/>
    <w:rsid w:val="002F1293"/>
    <w:rsid w:val="002F1F90"/>
    <w:rsid w:val="002F30E0"/>
    <w:rsid w:val="002F3A40"/>
    <w:rsid w:val="002F6006"/>
    <w:rsid w:val="002F667B"/>
    <w:rsid w:val="002F6728"/>
    <w:rsid w:val="002F6FC8"/>
    <w:rsid w:val="002F784E"/>
    <w:rsid w:val="00300F39"/>
    <w:rsid w:val="003020F0"/>
    <w:rsid w:val="0030222D"/>
    <w:rsid w:val="0030282D"/>
    <w:rsid w:val="0030286C"/>
    <w:rsid w:val="0030379B"/>
    <w:rsid w:val="003053D7"/>
    <w:rsid w:val="00305668"/>
    <w:rsid w:val="00305CED"/>
    <w:rsid w:val="00306673"/>
    <w:rsid w:val="003066AC"/>
    <w:rsid w:val="00306771"/>
    <w:rsid w:val="0030792C"/>
    <w:rsid w:val="00307DAD"/>
    <w:rsid w:val="00312344"/>
    <w:rsid w:val="00312F5B"/>
    <w:rsid w:val="0031308C"/>
    <w:rsid w:val="0031392A"/>
    <w:rsid w:val="00314047"/>
    <w:rsid w:val="003154F3"/>
    <w:rsid w:val="003167AC"/>
    <w:rsid w:val="003172AB"/>
    <w:rsid w:val="003176BC"/>
    <w:rsid w:val="00320247"/>
    <w:rsid w:val="0032135C"/>
    <w:rsid w:val="00321655"/>
    <w:rsid w:val="0032250E"/>
    <w:rsid w:val="00322580"/>
    <w:rsid w:val="0032279F"/>
    <w:rsid w:val="003229FD"/>
    <w:rsid w:val="0032414F"/>
    <w:rsid w:val="003246E2"/>
    <w:rsid w:val="0032589B"/>
    <w:rsid w:val="003260DD"/>
    <w:rsid w:val="00326C8F"/>
    <w:rsid w:val="00327189"/>
    <w:rsid w:val="0033124F"/>
    <w:rsid w:val="0033164F"/>
    <w:rsid w:val="00333C2D"/>
    <w:rsid w:val="003352F1"/>
    <w:rsid w:val="00336080"/>
    <w:rsid w:val="00336BEA"/>
    <w:rsid w:val="003379F5"/>
    <w:rsid w:val="00340477"/>
    <w:rsid w:val="00341638"/>
    <w:rsid w:val="00341815"/>
    <w:rsid w:val="00344684"/>
    <w:rsid w:val="00344DFE"/>
    <w:rsid w:val="00346A0B"/>
    <w:rsid w:val="00346A68"/>
    <w:rsid w:val="00346B1B"/>
    <w:rsid w:val="00347596"/>
    <w:rsid w:val="00350D96"/>
    <w:rsid w:val="003522F3"/>
    <w:rsid w:val="00352D55"/>
    <w:rsid w:val="0035313A"/>
    <w:rsid w:val="0035340A"/>
    <w:rsid w:val="00353B41"/>
    <w:rsid w:val="0035469E"/>
    <w:rsid w:val="0035521D"/>
    <w:rsid w:val="00355F23"/>
    <w:rsid w:val="00357207"/>
    <w:rsid w:val="00360A4B"/>
    <w:rsid w:val="00363D81"/>
    <w:rsid w:val="00365523"/>
    <w:rsid w:val="00367166"/>
    <w:rsid w:val="00367343"/>
    <w:rsid w:val="003675B2"/>
    <w:rsid w:val="00367C05"/>
    <w:rsid w:val="00370569"/>
    <w:rsid w:val="003709EC"/>
    <w:rsid w:val="00373449"/>
    <w:rsid w:val="00373D16"/>
    <w:rsid w:val="00373F32"/>
    <w:rsid w:val="00374898"/>
    <w:rsid w:val="00376FA1"/>
    <w:rsid w:val="00380419"/>
    <w:rsid w:val="003811B2"/>
    <w:rsid w:val="00381C2D"/>
    <w:rsid w:val="00381D89"/>
    <w:rsid w:val="00381FC4"/>
    <w:rsid w:val="003835CE"/>
    <w:rsid w:val="00383C41"/>
    <w:rsid w:val="003855CF"/>
    <w:rsid w:val="003902E6"/>
    <w:rsid w:val="00391035"/>
    <w:rsid w:val="003911F6"/>
    <w:rsid w:val="00391F71"/>
    <w:rsid w:val="00392637"/>
    <w:rsid w:val="003938E0"/>
    <w:rsid w:val="00394742"/>
    <w:rsid w:val="00395714"/>
    <w:rsid w:val="00396206"/>
    <w:rsid w:val="00396BDE"/>
    <w:rsid w:val="003A06A6"/>
    <w:rsid w:val="003A0FDD"/>
    <w:rsid w:val="003A116E"/>
    <w:rsid w:val="003A1FCC"/>
    <w:rsid w:val="003A2168"/>
    <w:rsid w:val="003A237B"/>
    <w:rsid w:val="003A2D92"/>
    <w:rsid w:val="003A3F57"/>
    <w:rsid w:val="003A3F7E"/>
    <w:rsid w:val="003A445F"/>
    <w:rsid w:val="003A4FD3"/>
    <w:rsid w:val="003A5E59"/>
    <w:rsid w:val="003B09DE"/>
    <w:rsid w:val="003B258A"/>
    <w:rsid w:val="003B2A22"/>
    <w:rsid w:val="003B3A7C"/>
    <w:rsid w:val="003B3B6D"/>
    <w:rsid w:val="003B3E86"/>
    <w:rsid w:val="003B4E63"/>
    <w:rsid w:val="003B559A"/>
    <w:rsid w:val="003B5FE4"/>
    <w:rsid w:val="003B65E3"/>
    <w:rsid w:val="003B6F7D"/>
    <w:rsid w:val="003C014C"/>
    <w:rsid w:val="003C245C"/>
    <w:rsid w:val="003C2C26"/>
    <w:rsid w:val="003C4A20"/>
    <w:rsid w:val="003C4AAF"/>
    <w:rsid w:val="003C4C6C"/>
    <w:rsid w:val="003C5C6D"/>
    <w:rsid w:val="003C7C01"/>
    <w:rsid w:val="003D1BCF"/>
    <w:rsid w:val="003D2888"/>
    <w:rsid w:val="003D2BC8"/>
    <w:rsid w:val="003D4849"/>
    <w:rsid w:val="003D4F9D"/>
    <w:rsid w:val="003D6836"/>
    <w:rsid w:val="003D6DF8"/>
    <w:rsid w:val="003D740F"/>
    <w:rsid w:val="003E08EB"/>
    <w:rsid w:val="003E0C56"/>
    <w:rsid w:val="003E14E1"/>
    <w:rsid w:val="003E1D58"/>
    <w:rsid w:val="003E2B81"/>
    <w:rsid w:val="003E5F91"/>
    <w:rsid w:val="003E68A1"/>
    <w:rsid w:val="003E7F8A"/>
    <w:rsid w:val="003F0471"/>
    <w:rsid w:val="003F21C8"/>
    <w:rsid w:val="003F2876"/>
    <w:rsid w:val="003F29F3"/>
    <w:rsid w:val="003F35A6"/>
    <w:rsid w:val="003F368E"/>
    <w:rsid w:val="003F4AE6"/>
    <w:rsid w:val="003F4B0E"/>
    <w:rsid w:val="003F6004"/>
    <w:rsid w:val="003F6831"/>
    <w:rsid w:val="003F693E"/>
    <w:rsid w:val="003F7815"/>
    <w:rsid w:val="0040198A"/>
    <w:rsid w:val="00401A84"/>
    <w:rsid w:val="00401EA0"/>
    <w:rsid w:val="004036D0"/>
    <w:rsid w:val="0040401D"/>
    <w:rsid w:val="0040655F"/>
    <w:rsid w:val="00407752"/>
    <w:rsid w:val="00407F87"/>
    <w:rsid w:val="00411667"/>
    <w:rsid w:val="00411708"/>
    <w:rsid w:val="004118F2"/>
    <w:rsid w:val="004123C0"/>
    <w:rsid w:val="00412F36"/>
    <w:rsid w:val="00412FD3"/>
    <w:rsid w:val="004137AF"/>
    <w:rsid w:val="00415992"/>
    <w:rsid w:val="00415FB0"/>
    <w:rsid w:val="00416645"/>
    <w:rsid w:val="00417A0D"/>
    <w:rsid w:val="00423429"/>
    <w:rsid w:val="00424882"/>
    <w:rsid w:val="00425AEA"/>
    <w:rsid w:val="0042627E"/>
    <w:rsid w:val="004262FE"/>
    <w:rsid w:val="00426BA8"/>
    <w:rsid w:val="00427902"/>
    <w:rsid w:val="0043115A"/>
    <w:rsid w:val="00432800"/>
    <w:rsid w:val="00433837"/>
    <w:rsid w:val="00433B69"/>
    <w:rsid w:val="00434423"/>
    <w:rsid w:val="00434D57"/>
    <w:rsid w:val="004351F9"/>
    <w:rsid w:val="0043654B"/>
    <w:rsid w:val="00436BA8"/>
    <w:rsid w:val="0043711F"/>
    <w:rsid w:val="0043748F"/>
    <w:rsid w:val="004378B1"/>
    <w:rsid w:val="00437B61"/>
    <w:rsid w:val="0044006E"/>
    <w:rsid w:val="00441209"/>
    <w:rsid w:val="00441AF9"/>
    <w:rsid w:val="00441FA3"/>
    <w:rsid w:val="00444EF2"/>
    <w:rsid w:val="004466AA"/>
    <w:rsid w:val="00446CA3"/>
    <w:rsid w:val="0045011E"/>
    <w:rsid w:val="0045101B"/>
    <w:rsid w:val="0045262C"/>
    <w:rsid w:val="00452DD6"/>
    <w:rsid w:val="004539D4"/>
    <w:rsid w:val="00453CFB"/>
    <w:rsid w:val="0045405C"/>
    <w:rsid w:val="004548D2"/>
    <w:rsid w:val="00455021"/>
    <w:rsid w:val="0045660B"/>
    <w:rsid w:val="00456BA6"/>
    <w:rsid w:val="00461413"/>
    <w:rsid w:val="004614D9"/>
    <w:rsid w:val="00461DA2"/>
    <w:rsid w:val="00462789"/>
    <w:rsid w:val="00462F89"/>
    <w:rsid w:val="0046321B"/>
    <w:rsid w:val="004638D9"/>
    <w:rsid w:val="00467F33"/>
    <w:rsid w:val="00470588"/>
    <w:rsid w:val="00471859"/>
    <w:rsid w:val="00472F46"/>
    <w:rsid w:val="00473734"/>
    <w:rsid w:val="00474B75"/>
    <w:rsid w:val="00475F95"/>
    <w:rsid w:val="00476172"/>
    <w:rsid w:val="00477487"/>
    <w:rsid w:val="004775A1"/>
    <w:rsid w:val="0048098C"/>
    <w:rsid w:val="00480BAE"/>
    <w:rsid w:val="00480E4E"/>
    <w:rsid w:val="00481ADA"/>
    <w:rsid w:val="00481D8A"/>
    <w:rsid w:val="004820FC"/>
    <w:rsid w:val="00483436"/>
    <w:rsid w:val="00484615"/>
    <w:rsid w:val="004869B2"/>
    <w:rsid w:val="00492418"/>
    <w:rsid w:val="00492DD6"/>
    <w:rsid w:val="004938FB"/>
    <w:rsid w:val="00494FD1"/>
    <w:rsid w:val="00495448"/>
    <w:rsid w:val="004957B0"/>
    <w:rsid w:val="004971EB"/>
    <w:rsid w:val="004975CF"/>
    <w:rsid w:val="004A070F"/>
    <w:rsid w:val="004A1D63"/>
    <w:rsid w:val="004A3D67"/>
    <w:rsid w:val="004A3EEB"/>
    <w:rsid w:val="004A44AE"/>
    <w:rsid w:val="004A485C"/>
    <w:rsid w:val="004A5EA2"/>
    <w:rsid w:val="004A5FB8"/>
    <w:rsid w:val="004A6E3D"/>
    <w:rsid w:val="004A7C02"/>
    <w:rsid w:val="004B1516"/>
    <w:rsid w:val="004B1EB9"/>
    <w:rsid w:val="004B2598"/>
    <w:rsid w:val="004B5B07"/>
    <w:rsid w:val="004B62D2"/>
    <w:rsid w:val="004B637A"/>
    <w:rsid w:val="004B664F"/>
    <w:rsid w:val="004C0989"/>
    <w:rsid w:val="004C0D12"/>
    <w:rsid w:val="004C125E"/>
    <w:rsid w:val="004C16C9"/>
    <w:rsid w:val="004C1961"/>
    <w:rsid w:val="004C1A82"/>
    <w:rsid w:val="004C1AB7"/>
    <w:rsid w:val="004C1B70"/>
    <w:rsid w:val="004C3D4B"/>
    <w:rsid w:val="004C6EE2"/>
    <w:rsid w:val="004C71C5"/>
    <w:rsid w:val="004D0408"/>
    <w:rsid w:val="004D3D30"/>
    <w:rsid w:val="004D464D"/>
    <w:rsid w:val="004D50E0"/>
    <w:rsid w:val="004D5483"/>
    <w:rsid w:val="004D656C"/>
    <w:rsid w:val="004D6828"/>
    <w:rsid w:val="004E16F5"/>
    <w:rsid w:val="004E21B1"/>
    <w:rsid w:val="004E5B40"/>
    <w:rsid w:val="004E70CE"/>
    <w:rsid w:val="004F1511"/>
    <w:rsid w:val="004F292D"/>
    <w:rsid w:val="004F41A3"/>
    <w:rsid w:val="004F50CD"/>
    <w:rsid w:val="004F7B5B"/>
    <w:rsid w:val="00501FC4"/>
    <w:rsid w:val="00505235"/>
    <w:rsid w:val="005052F4"/>
    <w:rsid w:val="005055B1"/>
    <w:rsid w:val="005058EB"/>
    <w:rsid w:val="00505D00"/>
    <w:rsid w:val="0050609E"/>
    <w:rsid w:val="00513E2E"/>
    <w:rsid w:val="00514747"/>
    <w:rsid w:val="00514D19"/>
    <w:rsid w:val="005150D7"/>
    <w:rsid w:val="00516DB6"/>
    <w:rsid w:val="00516FD5"/>
    <w:rsid w:val="005173DA"/>
    <w:rsid w:val="00520C33"/>
    <w:rsid w:val="005219A2"/>
    <w:rsid w:val="00523C06"/>
    <w:rsid w:val="00525CC6"/>
    <w:rsid w:val="0052727D"/>
    <w:rsid w:val="00527BF5"/>
    <w:rsid w:val="005327EF"/>
    <w:rsid w:val="00532AD1"/>
    <w:rsid w:val="00532B9C"/>
    <w:rsid w:val="00532C52"/>
    <w:rsid w:val="005332DD"/>
    <w:rsid w:val="00533883"/>
    <w:rsid w:val="00534135"/>
    <w:rsid w:val="0053711F"/>
    <w:rsid w:val="005375A9"/>
    <w:rsid w:val="005400CD"/>
    <w:rsid w:val="00541DC6"/>
    <w:rsid w:val="00544A0C"/>
    <w:rsid w:val="00546A9B"/>
    <w:rsid w:val="005477D0"/>
    <w:rsid w:val="00547A73"/>
    <w:rsid w:val="00550577"/>
    <w:rsid w:val="00550622"/>
    <w:rsid w:val="0055157C"/>
    <w:rsid w:val="005518BE"/>
    <w:rsid w:val="005519F1"/>
    <w:rsid w:val="00554334"/>
    <w:rsid w:val="00554D7C"/>
    <w:rsid w:val="0055505C"/>
    <w:rsid w:val="005569C6"/>
    <w:rsid w:val="00556FA7"/>
    <w:rsid w:val="005574FA"/>
    <w:rsid w:val="005579F5"/>
    <w:rsid w:val="00557AA2"/>
    <w:rsid w:val="005620F2"/>
    <w:rsid w:val="00562D78"/>
    <w:rsid w:val="0056451B"/>
    <w:rsid w:val="00564CC9"/>
    <w:rsid w:val="00565398"/>
    <w:rsid w:val="00565B1B"/>
    <w:rsid w:val="005665B7"/>
    <w:rsid w:val="0056676E"/>
    <w:rsid w:val="00566825"/>
    <w:rsid w:val="00566C4A"/>
    <w:rsid w:val="0056718A"/>
    <w:rsid w:val="00567455"/>
    <w:rsid w:val="00567B80"/>
    <w:rsid w:val="00570518"/>
    <w:rsid w:val="00571422"/>
    <w:rsid w:val="00572410"/>
    <w:rsid w:val="00576C4E"/>
    <w:rsid w:val="0058044B"/>
    <w:rsid w:val="00580739"/>
    <w:rsid w:val="00582EA7"/>
    <w:rsid w:val="005838F6"/>
    <w:rsid w:val="00584318"/>
    <w:rsid w:val="00585211"/>
    <w:rsid w:val="00585BEB"/>
    <w:rsid w:val="00585E86"/>
    <w:rsid w:val="00587918"/>
    <w:rsid w:val="005879FB"/>
    <w:rsid w:val="005904F3"/>
    <w:rsid w:val="00590BF9"/>
    <w:rsid w:val="00591118"/>
    <w:rsid w:val="00592174"/>
    <w:rsid w:val="00592F4D"/>
    <w:rsid w:val="005967E7"/>
    <w:rsid w:val="0059706B"/>
    <w:rsid w:val="005972C7"/>
    <w:rsid w:val="0059738E"/>
    <w:rsid w:val="005A1A79"/>
    <w:rsid w:val="005A42BD"/>
    <w:rsid w:val="005A60C9"/>
    <w:rsid w:val="005A6846"/>
    <w:rsid w:val="005A6AFC"/>
    <w:rsid w:val="005A6D31"/>
    <w:rsid w:val="005A7448"/>
    <w:rsid w:val="005A791C"/>
    <w:rsid w:val="005B021E"/>
    <w:rsid w:val="005B141B"/>
    <w:rsid w:val="005B1924"/>
    <w:rsid w:val="005B372B"/>
    <w:rsid w:val="005B5D3E"/>
    <w:rsid w:val="005C001C"/>
    <w:rsid w:val="005C1A06"/>
    <w:rsid w:val="005C1C6F"/>
    <w:rsid w:val="005C2A6C"/>
    <w:rsid w:val="005C5730"/>
    <w:rsid w:val="005D196D"/>
    <w:rsid w:val="005D19D4"/>
    <w:rsid w:val="005D218F"/>
    <w:rsid w:val="005D2650"/>
    <w:rsid w:val="005D35BB"/>
    <w:rsid w:val="005D442E"/>
    <w:rsid w:val="005E1274"/>
    <w:rsid w:val="005E13E0"/>
    <w:rsid w:val="005E251E"/>
    <w:rsid w:val="005E36A0"/>
    <w:rsid w:val="005E41F4"/>
    <w:rsid w:val="005E4EC3"/>
    <w:rsid w:val="005E64B5"/>
    <w:rsid w:val="005E7457"/>
    <w:rsid w:val="005E74D7"/>
    <w:rsid w:val="005E790B"/>
    <w:rsid w:val="005F092A"/>
    <w:rsid w:val="005F1258"/>
    <w:rsid w:val="005F3117"/>
    <w:rsid w:val="005F505B"/>
    <w:rsid w:val="005F69DB"/>
    <w:rsid w:val="005F6C99"/>
    <w:rsid w:val="0060191C"/>
    <w:rsid w:val="00602531"/>
    <w:rsid w:val="00603030"/>
    <w:rsid w:val="00603434"/>
    <w:rsid w:val="00603D46"/>
    <w:rsid w:val="0060502A"/>
    <w:rsid w:val="0060529F"/>
    <w:rsid w:val="006054D8"/>
    <w:rsid w:val="00606DBB"/>
    <w:rsid w:val="00607C65"/>
    <w:rsid w:val="00607D66"/>
    <w:rsid w:val="00610143"/>
    <w:rsid w:val="006101B1"/>
    <w:rsid w:val="00610C2F"/>
    <w:rsid w:val="006118C4"/>
    <w:rsid w:val="00612526"/>
    <w:rsid w:val="006128A8"/>
    <w:rsid w:val="00612FD7"/>
    <w:rsid w:val="00613A94"/>
    <w:rsid w:val="00614AE8"/>
    <w:rsid w:val="00614B65"/>
    <w:rsid w:val="00614CB7"/>
    <w:rsid w:val="0061522B"/>
    <w:rsid w:val="0061539D"/>
    <w:rsid w:val="0061583B"/>
    <w:rsid w:val="00615B18"/>
    <w:rsid w:val="00621703"/>
    <w:rsid w:val="00621836"/>
    <w:rsid w:val="00621F58"/>
    <w:rsid w:val="00622325"/>
    <w:rsid w:val="00622348"/>
    <w:rsid w:val="00624978"/>
    <w:rsid w:val="00625F2E"/>
    <w:rsid w:val="00626100"/>
    <w:rsid w:val="00626476"/>
    <w:rsid w:val="00627115"/>
    <w:rsid w:val="00627F3D"/>
    <w:rsid w:val="0063090A"/>
    <w:rsid w:val="006310D8"/>
    <w:rsid w:val="00632FFF"/>
    <w:rsid w:val="006349FA"/>
    <w:rsid w:val="00634E49"/>
    <w:rsid w:val="006378A2"/>
    <w:rsid w:val="00637E6E"/>
    <w:rsid w:val="006402BD"/>
    <w:rsid w:val="006408F0"/>
    <w:rsid w:val="006410D6"/>
    <w:rsid w:val="006411A5"/>
    <w:rsid w:val="00641221"/>
    <w:rsid w:val="00642B45"/>
    <w:rsid w:val="0064338A"/>
    <w:rsid w:val="0064371D"/>
    <w:rsid w:val="00643E4D"/>
    <w:rsid w:val="00644404"/>
    <w:rsid w:val="00645862"/>
    <w:rsid w:val="006458D8"/>
    <w:rsid w:val="006459D0"/>
    <w:rsid w:val="00645A54"/>
    <w:rsid w:val="00647753"/>
    <w:rsid w:val="00651500"/>
    <w:rsid w:val="0065221D"/>
    <w:rsid w:val="00652887"/>
    <w:rsid w:val="00653B88"/>
    <w:rsid w:val="00654659"/>
    <w:rsid w:val="00655087"/>
    <w:rsid w:val="00655D54"/>
    <w:rsid w:val="00655F4C"/>
    <w:rsid w:val="0065777B"/>
    <w:rsid w:val="006579DB"/>
    <w:rsid w:val="00660DD6"/>
    <w:rsid w:val="00661780"/>
    <w:rsid w:val="00662F1D"/>
    <w:rsid w:val="00663D7F"/>
    <w:rsid w:val="00663FED"/>
    <w:rsid w:val="00667F99"/>
    <w:rsid w:val="006719DE"/>
    <w:rsid w:val="00673B41"/>
    <w:rsid w:val="00673C97"/>
    <w:rsid w:val="00673E3C"/>
    <w:rsid w:val="006740AF"/>
    <w:rsid w:val="00674566"/>
    <w:rsid w:val="006746B1"/>
    <w:rsid w:val="00676318"/>
    <w:rsid w:val="00676B46"/>
    <w:rsid w:val="00677287"/>
    <w:rsid w:val="006808E8"/>
    <w:rsid w:val="00680D23"/>
    <w:rsid w:val="00682FE2"/>
    <w:rsid w:val="00684284"/>
    <w:rsid w:val="00684579"/>
    <w:rsid w:val="00685A05"/>
    <w:rsid w:val="006866B8"/>
    <w:rsid w:val="00686750"/>
    <w:rsid w:val="0068691C"/>
    <w:rsid w:val="00686A62"/>
    <w:rsid w:val="00686CBD"/>
    <w:rsid w:val="00686CC5"/>
    <w:rsid w:val="0068700B"/>
    <w:rsid w:val="0069015F"/>
    <w:rsid w:val="00690694"/>
    <w:rsid w:val="00691156"/>
    <w:rsid w:val="0069305C"/>
    <w:rsid w:val="0069559D"/>
    <w:rsid w:val="00695D67"/>
    <w:rsid w:val="00695F67"/>
    <w:rsid w:val="00696F8C"/>
    <w:rsid w:val="0069700C"/>
    <w:rsid w:val="00697037"/>
    <w:rsid w:val="00697801"/>
    <w:rsid w:val="006A04A1"/>
    <w:rsid w:val="006A074F"/>
    <w:rsid w:val="006A288B"/>
    <w:rsid w:val="006A32E6"/>
    <w:rsid w:val="006A54E3"/>
    <w:rsid w:val="006A55D7"/>
    <w:rsid w:val="006A799C"/>
    <w:rsid w:val="006A7AD1"/>
    <w:rsid w:val="006B1353"/>
    <w:rsid w:val="006B20CA"/>
    <w:rsid w:val="006B440B"/>
    <w:rsid w:val="006B5189"/>
    <w:rsid w:val="006B697D"/>
    <w:rsid w:val="006C09DE"/>
    <w:rsid w:val="006C1055"/>
    <w:rsid w:val="006C3E9D"/>
    <w:rsid w:val="006C44B9"/>
    <w:rsid w:val="006C4FA4"/>
    <w:rsid w:val="006C51D6"/>
    <w:rsid w:val="006C5FA6"/>
    <w:rsid w:val="006C6552"/>
    <w:rsid w:val="006C67DC"/>
    <w:rsid w:val="006C6E85"/>
    <w:rsid w:val="006C7D91"/>
    <w:rsid w:val="006C7FED"/>
    <w:rsid w:val="006D0C85"/>
    <w:rsid w:val="006D15EB"/>
    <w:rsid w:val="006D2ED9"/>
    <w:rsid w:val="006D4052"/>
    <w:rsid w:val="006D425B"/>
    <w:rsid w:val="006D512D"/>
    <w:rsid w:val="006D5EAF"/>
    <w:rsid w:val="006D6F56"/>
    <w:rsid w:val="006D76EA"/>
    <w:rsid w:val="006D7D80"/>
    <w:rsid w:val="006E17AC"/>
    <w:rsid w:val="006E1C49"/>
    <w:rsid w:val="006E24C6"/>
    <w:rsid w:val="006E32F6"/>
    <w:rsid w:val="006E60D8"/>
    <w:rsid w:val="006E60E5"/>
    <w:rsid w:val="006E65ED"/>
    <w:rsid w:val="006E68AB"/>
    <w:rsid w:val="006F0B83"/>
    <w:rsid w:val="006F0F4C"/>
    <w:rsid w:val="006F137E"/>
    <w:rsid w:val="006F1546"/>
    <w:rsid w:val="006F472E"/>
    <w:rsid w:val="006F6440"/>
    <w:rsid w:val="00701836"/>
    <w:rsid w:val="00701F70"/>
    <w:rsid w:val="00702650"/>
    <w:rsid w:val="00702CDD"/>
    <w:rsid w:val="007062E3"/>
    <w:rsid w:val="007067A4"/>
    <w:rsid w:val="00706936"/>
    <w:rsid w:val="0070769C"/>
    <w:rsid w:val="0071004F"/>
    <w:rsid w:val="0071015D"/>
    <w:rsid w:val="00711E06"/>
    <w:rsid w:val="00713D80"/>
    <w:rsid w:val="00715914"/>
    <w:rsid w:val="00715A03"/>
    <w:rsid w:val="00716CC2"/>
    <w:rsid w:val="0071759D"/>
    <w:rsid w:val="0072079B"/>
    <w:rsid w:val="00722184"/>
    <w:rsid w:val="007229D7"/>
    <w:rsid w:val="00723070"/>
    <w:rsid w:val="007233B2"/>
    <w:rsid w:val="00723A6C"/>
    <w:rsid w:val="0072401B"/>
    <w:rsid w:val="007241D1"/>
    <w:rsid w:val="00724474"/>
    <w:rsid w:val="007269A0"/>
    <w:rsid w:val="007270F1"/>
    <w:rsid w:val="00730EDD"/>
    <w:rsid w:val="007318AE"/>
    <w:rsid w:val="007323E4"/>
    <w:rsid w:val="00732CA6"/>
    <w:rsid w:val="00734C7C"/>
    <w:rsid w:val="007354DB"/>
    <w:rsid w:val="00736FD6"/>
    <w:rsid w:val="0073714D"/>
    <w:rsid w:val="00737F17"/>
    <w:rsid w:val="00740A6A"/>
    <w:rsid w:val="007413C7"/>
    <w:rsid w:val="0074264B"/>
    <w:rsid w:val="0074415C"/>
    <w:rsid w:val="00746790"/>
    <w:rsid w:val="0074696F"/>
    <w:rsid w:val="00746DFC"/>
    <w:rsid w:val="00747727"/>
    <w:rsid w:val="00747BD5"/>
    <w:rsid w:val="00750BB9"/>
    <w:rsid w:val="00751131"/>
    <w:rsid w:val="007512D0"/>
    <w:rsid w:val="00751A70"/>
    <w:rsid w:val="0075223F"/>
    <w:rsid w:val="00752DCE"/>
    <w:rsid w:val="00753727"/>
    <w:rsid w:val="007550FA"/>
    <w:rsid w:val="00755404"/>
    <w:rsid w:val="00755676"/>
    <w:rsid w:val="0075682F"/>
    <w:rsid w:val="00760E65"/>
    <w:rsid w:val="00761F23"/>
    <w:rsid w:val="00762632"/>
    <w:rsid w:val="00763B07"/>
    <w:rsid w:val="00763D41"/>
    <w:rsid w:val="0076419A"/>
    <w:rsid w:val="00764D65"/>
    <w:rsid w:val="00766CD4"/>
    <w:rsid w:val="0076737D"/>
    <w:rsid w:val="00771443"/>
    <w:rsid w:val="0077147D"/>
    <w:rsid w:val="00772085"/>
    <w:rsid w:val="007760BC"/>
    <w:rsid w:val="007761EE"/>
    <w:rsid w:val="007814A1"/>
    <w:rsid w:val="00786C6C"/>
    <w:rsid w:val="00790072"/>
    <w:rsid w:val="00790CCA"/>
    <w:rsid w:val="00791C01"/>
    <w:rsid w:val="00791FB2"/>
    <w:rsid w:val="007920F5"/>
    <w:rsid w:val="0079239D"/>
    <w:rsid w:val="00792569"/>
    <w:rsid w:val="007929B4"/>
    <w:rsid w:val="007936E5"/>
    <w:rsid w:val="0079381A"/>
    <w:rsid w:val="00793A96"/>
    <w:rsid w:val="007944EF"/>
    <w:rsid w:val="007A29C5"/>
    <w:rsid w:val="007A4620"/>
    <w:rsid w:val="007A5D03"/>
    <w:rsid w:val="007A71DD"/>
    <w:rsid w:val="007B0185"/>
    <w:rsid w:val="007B0A56"/>
    <w:rsid w:val="007B35B3"/>
    <w:rsid w:val="007B4195"/>
    <w:rsid w:val="007B4B9B"/>
    <w:rsid w:val="007B6F8E"/>
    <w:rsid w:val="007B7493"/>
    <w:rsid w:val="007C3A15"/>
    <w:rsid w:val="007C3A64"/>
    <w:rsid w:val="007C425D"/>
    <w:rsid w:val="007C431E"/>
    <w:rsid w:val="007C4C2D"/>
    <w:rsid w:val="007C546C"/>
    <w:rsid w:val="007C7E77"/>
    <w:rsid w:val="007D054C"/>
    <w:rsid w:val="007D1983"/>
    <w:rsid w:val="007D3CF3"/>
    <w:rsid w:val="007D40E6"/>
    <w:rsid w:val="007D58E2"/>
    <w:rsid w:val="007D63EF"/>
    <w:rsid w:val="007D6401"/>
    <w:rsid w:val="007D76D3"/>
    <w:rsid w:val="007D7ECD"/>
    <w:rsid w:val="007E0271"/>
    <w:rsid w:val="007E1C66"/>
    <w:rsid w:val="007E1CF7"/>
    <w:rsid w:val="007E250D"/>
    <w:rsid w:val="007E25C6"/>
    <w:rsid w:val="007E3C59"/>
    <w:rsid w:val="007E3F1E"/>
    <w:rsid w:val="007E52C3"/>
    <w:rsid w:val="007E596F"/>
    <w:rsid w:val="007E6AF9"/>
    <w:rsid w:val="007E70AC"/>
    <w:rsid w:val="007E735C"/>
    <w:rsid w:val="007E7A85"/>
    <w:rsid w:val="007F0197"/>
    <w:rsid w:val="007F0281"/>
    <w:rsid w:val="007F1923"/>
    <w:rsid w:val="007F1FB0"/>
    <w:rsid w:val="007F263B"/>
    <w:rsid w:val="007F2DC8"/>
    <w:rsid w:val="007F4CCA"/>
    <w:rsid w:val="007F5437"/>
    <w:rsid w:val="007F5BE2"/>
    <w:rsid w:val="007F75E1"/>
    <w:rsid w:val="007F7723"/>
    <w:rsid w:val="0080057F"/>
    <w:rsid w:val="008005B3"/>
    <w:rsid w:val="0080262B"/>
    <w:rsid w:val="008026BB"/>
    <w:rsid w:val="008027F5"/>
    <w:rsid w:val="00803531"/>
    <w:rsid w:val="0080381D"/>
    <w:rsid w:val="00803BBF"/>
    <w:rsid w:val="008045A7"/>
    <w:rsid w:val="00804F2A"/>
    <w:rsid w:val="008059F1"/>
    <w:rsid w:val="008063A0"/>
    <w:rsid w:val="00806F3D"/>
    <w:rsid w:val="00806F80"/>
    <w:rsid w:val="008111C0"/>
    <w:rsid w:val="00811217"/>
    <w:rsid w:val="0081134B"/>
    <w:rsid w:val="008149C0"/>
    <w:rsid w:val="00814E34"/>
    <w:rsid w:val="00814F4B"/>
    <w:rsid w:val="008156EB"/>
    <w:rsid w:val="008158EE"/>
    <w:rsid w:val="0081603E"/>
    <w:rsid w:val="00816683"/>
    <w:rsid w:val="00816EB3"/>
    <w:rsid w:val="0082160B"/>
    <w:rsid w:val="008242DC"/>
    <w:rsid w:val="008252B3"/>
    <w:rsid w:val="00825DA5"/>
    <w:rsid w:val="00825ECB"/>
    <w:rsid w:val="00826339"/>
    <w:rsid w:val="00826661"/>
    <w:rsid w:val="008277BB"/>
    <w:rsid w:val="00831D40"/>
    <w:rsid w:val="00832530"/>
    <w:rsid w:val="008325E5"/>
    <w:rsid w:val="0083491C"/>
    <w:rsid w:val="00834DFD"/>
    <w:rsid w:val="00835FDF"/>
    <w:rsid w:val="00837775"/>
    <w:rsid w:val="00837B94"/>
    <w:rsid w:val="00837BC3"/>
    <w:rsid w:val="00840C66"/>
    <w:rsid w:val="00841022"/>
    <w:rsid w:val="008417F4"/>
    <w:rsid w:val="008418F1"/>
    <w:rsid w:val="008434A1"/>
    <w:rsid w:val="008445A9"/>
    <w:rsid w:val="00844A58"/>
    <w:rsid w:val="008471DD"/>
    <w:rsid w:val="0084766E"/>
    <w:rsid w:val="008519B2"/>
    <w:rsid w:val="00851DFE"/>
    <w:rsid w:val="00851EA5"/>
    <w:rsid w:val="00852591"/>
    <w:rsid w:val="00852C52"/>
    <w:rsid w:val="0085514D"/>
    <w:rsid w:val="00856761"/>
    <w:rsid w:val="00856BC6"/>
    <w:rsid w:val="00857347"/>
    <w:rsid w:val="008573D5"/>
    <w:rsid w:val="008625BD"/>
    <w:rsid w:val="008640E5"/>
    <w:rsid w:val="0086427A"/>
    <w:rsid w:val="00865499"/>
    <w:rsid w:val="008670AA"/>
    <w:rsid w:val="0086721C"/>
    <w:rsid w:val="00870E00"/>
    <w:rsid w:val="0087499B"/>
    <w:rsid w:val="0087562D"/>
    <w:rsid w:val="008777D3"/>
    <w:rsid w:val="00877B56"/>
    <w:rsid w:val="00877C49"/>
    <w:rsid w:val="0088053A"/>
    <w:rsid w:val="008810B3"/>
    <w:rsid w:val="008811E0"/>
    <w:rsid w:val="00883B03"/>
    <w:rsid w:val="00883B73"/>
    <w:rsid w:val="0088407D"/>
    <w:rsid w:val="0088505F"/>
    <w:rsid w:val="0088519A"/>
    <w:rsid w:val="008904BF"/>
    <w:rsid w:val="00890C8F"/>
    <w:rsid w:val="00891F22"/>
    <w:rsid w:val="00894D12"/>
    <w:rsid w:val="00894E26"/>
    <w:rsid w:val="00895D2A"/>
    <w:rsid w:val="00896C4C"/>
    <w:rsid w:val="008A06F6"/>
    <w:rsid w:val="008A09E3"/>
    <w:rsid w:val="008A10FD"/>
    <w:rsid w:val="008A11E3"/>
    <w:rsid w:val="008A17AE"/>
    <w:rsid w:val="008A1923"/>
    <w:rsid w:val="008A20CD"/>
    <w:rsid w:val="008A26D8"/>
    <w:rsid w:val="008A37CD"/>
    <w:rsid w:val="008A5388"/>
    <w:rsid w:val="008A5B8F"/>
    <w:rsid w:val="008A5EC4"/>
    <w:rsid w:val="008A6BDF"/>
    <w:rsid w:val="008A70B3"/>
    <w:rsid w:val="008A716B"/>
    <w:rsid w:val="008B2BBD"/>
    <w:rsid w:val="008B3BE0"/>
    <w:rsid w:val="008B5B4F"/>
    <w:rsid w:val="008B7538"/>
    <w:rsid w:val="008C0E13"/>
    <w:rsid w:val="008C2CAB"/>
    <w:rsid w:val="008C2CF6"/>
    <w:rsid w:val="008C3CC7"/>
    <w:rsid w:val="008C567A"/>
    <w:rsid w:val="008C5A60"/>
    <w:rsid w:val="008D0C6C"/>
    <w:rsid w:val="008D2721"/>
    <w:rsid w:val="008D355B"/>
    <w:rsid w:val="008D4222"/>
    <w:rsid w:val="008D448D"/>
    <w:rsid w:val="008D48DD"/>
    <w:rsid w:val="008D5B12"/>
    <w:rsid w:val="008D5E3B"/>
    <w:rsid w:val="008E0747"/>
    <w:rsid w:val="008E114F"/>
    <w:rsid w:val="008E7A56"/>
    <w:rsid w:val="008E7C63"/>
    <w:rsid w:val="008F1A68"/>
    <w:rsid w:val="008F2DEE"/>
    <w:rsid w:val="008F33FE"/>
    <w:rsid w:val="008F3A92"/>
    <w:rsid w:val="008F5F39"/>
    <w:rsid w:val="008F6E38"/>
    <w:rsid w:val="008F71EA"/>
    <w:rsid w:val="00900F5C"/>
    <w:rsid w:val="00901A0E"/>
    <w:rsid w:val="0090278A"/>
    <w:rsid w:val="009029A5"/>
    <w:rsid w:val="009047B2"/>
    <w:rsid w:val="009049AF"/>
    <w:rsid w:val="00910A12"/>
    <w:rsid w:val="00910FF3"/>
    <w:rsid w:val="00912FA9"/>
    <w:rsid w:val="009136F9"/>
    <w:rsid w:val="00915ED9"/>
    <w:rsid w:val="00916274"/>
    <w:rsid w:val="009173FC"/>
    <w:rsid w:val="009175AE"/>
    <w:rsid w:val="00917918"/>
    <w:rsid w:val="00917AB1"/>
    <w:rsid w:val="0092016B"/>
    <w:rsid w:val="0092078E"/>
    <w:rsid w:val="00921161"/>
    <w:rsid w:val="00922F79"/>
    <w:rsid w:val="00923692"/>
    <w:rsid w:val="00923729"/>
    <w:rsid w:val="00923D04"/>
    <w:rsid w:val="00923FE8"/>
    <w:rsid w:val="00924154"/>
    <w:rsid w:val="00924749"/>
    <w:rsid w:val="0092599A"/>
    <w:rsid w:val="00926435"/>
    <w:rsid w:val="00930D40"/>
    <w:rsid w:val="009320BE"/>
    <w:rsid w:val="0093245D"/>
    <w:rsid w:val="00932DF7"/>
    <w:rsid w:val="00932ECC"/>
    <w:rsid w:val="00933796"/>
    <w:rsid w:val="00934D91"/>
    <w:rsid w:val="00935FFF"/>
    <w:rsid w:val="00936873"/>
    <w:rsid w:val="0093749B"/>
    <w:rsid w:val="00937630"/>
    <w:rsid w:val="00937AFB"/>
    <w:rsid w:val="009415CB"/>
    <w:rsid w:val="00941A38"/>
    <w:rsid w:val="00942D9C"/>
    <w:rsid w:val="00943DB0"/>
    <w:rsid w:val="009443FE"/>
    <w:rsid w:val="009445C2"/>
    <w:rsid w:val="00945ABF"/>
    <w:rsid w:val="00945EA1"/>
    <w:rsid w:val="00946A7C"/>
    <w:rsid w:val="0094707B"/>
    <w:rsid w:val="009479BC"/>
    <w:rsid w:val="009502B2"/>
    <w:rsid w:val="00953BF5"/>
    <w:rsid w:val="0095432D"/>
    <w:rsid w:val="00954F6E"/>
    <w:rsid w:val="009564D7"/>
    <w:rsid w:val="0095730D"/>
    <w:rsid w:val="009573AE"/>
    <w:rsid w:val="00957A7B"/>
    <w:rsid w:val="00957C7E"/>
    <w:rsid w:val="0096110C"/>
    <w:rsid w:val="00961D63"/>
    <w:rsid w:val="009636E0"/>
    <w:rsid w:val="00964271"/>
    <w:rsid w:val="00965D9A"/>
    <w:rsid w:val="00971857"/>
    <w:rsid w:val="00971BFD"/>
    <w:rsid w:val="00973041"/>
    <w:rsid w:val="0097717F"/>
    <w:rsid w:val="009801B6"/>
    <w:rsid w:val="0098119E"/>
    <w:rsid w:val="009836DF"/>
    <w:rsid w:val="00986BB9"/>
    <w:rsid w:val="009870C9"/>
    <w:rsid w:val="0098796E"/>
    <w:rsid w:val="00987E20"/>
    <w:rsid w:val="0099115A"/>
    <w:rsid w:val="0099169C"/>
    <w:rsid w:val="00991BB0"/>
    <w:rsid w:val="00992736"/>
    <w:rsid w:val="00992FA0"/>
    <w:rsid w:val="0099449B"/>
    <w:rsid w:val="009947DB"/>
    <w:rsid w:val="00994E48"/>
    <w:rsid w:val="009953D3"/>
    <w:rsid w:val="00995EE1"/>
    <w:rsid w:val="0099601C"/>
    <w:rsid w:val="009970EC"/>
    <w:rsid w:val="00997702"/>
    <w:rsid w:val="009A21C5"/>
    <w:rsid w:val="009A2D1C"/>
    <w:rsid w:val="009A39FF"/>
    <w:rsid w:val="009A428D"/>
    <w:rsid w:val="009A453D"/>
    <w:rsid w:val="009A656B"/>
    <w:rsid w:val="009A73A9"/>
    <w:rsid w:val="009A7DE1"/>
    <w:rsid w:val="009B1383"/>
    <w:rsid w:val="009B185D"/>
    <w:rsid w:val="009B2783"/>
    <w:rsid w:val="009B2F20"/>
    <w:rsid w:val="009B54C7"/>
    <w:rsid w:val="009B6BFC"/>
    <w:rsid w:val="009B75D1"/>
    <w:rsid w:val="009B7FF8"/>
    <w:rsid w:val="009C1EA0"/>
    <w:rsid w:val="009C31C8"/>
    <w:rsid w:val="009C34CD"/>
    <w:rsid w:val="009C3A17"/>
    <w:rsid w:val="009C47DE"/>
    <w:rsid w:val="009C4882"/>
    <w:rsid w:val="009C4D38"/>
    <w:rsid w:val="009C501E"/>
    <w:rsid w:val="009C50FC"/>
    <w:rsid w:val="009D0479"/>
    <w:rsid w:val="009D0924"/>
    <w:rsid w:val="009D10FB"/>
    <w:rsid w:val="009D2B1E"/>
    <w:rsid w:val="009D34D2"/>
    <w:rsid w:val="009D4C5F"/>
    <w:rsid w:val="009D55DE"/>
    <w:rsid w:val="009D56B4"/>
    <w:rsid w:val="009E2755"/>
    <w:rsid w:val="009E43C3"/>
    <w:rsid w:val="009E50FD"/>
    <w:rsid w:val="009E5415"/>
    <w:rsid w:val="009E5D13"/>
    <w:rsid w:val="009E5FB2"/>
    <w:rsid w:val="009E61C0"/>
    <w:rsid w:val="009E6AA5"/>
    <w:rsid w:val="009E7648"/>
    <w:rsid w:val="009F017C"/>
    <w:rsid w:val="009F1081"/>
    <w:rsid w:val="009F245B"/>
    <w:rsid w:val="009F3C30"/>
    <w:rsid w:val="009F4C77"/>
    <w:rsid w:val="009F4E4C"/>
    <w:rsid w:val="009F6F14"/>
    <w:rsid w:val="009F70DB"/>
    <w:rsid w:val="00A00529"/>
    <w:rsid w:val="00A00D5E"/>
    <w:rsid w:val="00A01504"/>
    <w:rsid w:val="00A01773"/>
    <w:rsid w:val="00A01A10"/>
    <w:rsid w:val="00A01F0E"/>
    <w:rsid w:val="00A05499"/>
    <w:rsid w:val="00A06558"/>
    <w:rsid w:val="00A06614"/>
    <w:rsid w:val="00A0689F"/>
    <w:rsid w:val="00A07450"/>
    <w:rsid w:val="00A077D6"/>
    <w:rsid w:val="00A10B4B"/>
    <w:rsid w:val="00A12039"/>
    <w:rsid w:val="00A143F6"/>
    <w:rsid w:val="00A148C7"/>
    <w:rsid w:val="00A14C60"/>
    <w:rsid w:val="00A159FD"/>
    <w:rsid w:val="00A15ABA"/>
    <w:rsid w:val="00A15AE3"/>
    <w:rsid w:val="00A15B50"/>
    <w:rsid w:val="00A15E85"/>
    <w:rsid w:val="00A16B99"/>
    <w:rsid w:val="00A1742C"/>
    <w:rsid w:val="00A202CE"/>
    <w:rsid w:val="00A2661C"/>
    <w:rsid w:val="00A30DD7"/>
    <w:rsid w:val="00A30E40"/>
    <w:rsid w:val="00A31AFC"/>
    <w:rsid w:val="00A32E38"/>
    <w:rsid w:val="00A33216"/>
    <w:rsid w:val="00A340D9"/>
    <w:rsid w:val="00A34A3A"/>
    <w:rsid w:val="00A34AC3"/>
    <w:rsid w:val="00A356C0"/>
    <w:rsid w:val="00A373A5"/>
    <w:rsid w:val="00A37CE5"/>
    <w:rsid w:val="00A402DF"/>
    <w:rsid w:val="00A404B1"/>
    <w:rsid w:val="00A41DFB"/>
    <w:rsid w:val="00A4281F"/>
    <w:rsid w:val="00A434D9"/>
    <w:rsid w:val="00A44129"/>
    <w:rsid w:val="00A44311"/>
    <w:rsid w:val="00A44FB7"/>
    <w:rsid w:val="00A45C8E"/>
    <w:rsid w:val="00A46401"/>
    <w:rsid w:val="00A46EC6"/>
    <w:rsid w:val="00A46FB9"/>
    <w:rsid w:val="00A47071"/>
    <w:rsid w:val="00A51E43"/>
    <w:rsid w:val="00A55A64"/>
    <w:rsid w:val="00A57CC2"/>
    <w:rsid w:val="00A61DE2"/>
    <w:rsid w:val="00A65372"/>
    <w:rsid w:val="00A66446"/>
    <w:rsid w:val="00A66C02"/>
    <w:rsid w:val="00A67762"/>
    <w:rsid w:val="00A723CD"/>
    <w:rsid w:val="00A726D3"/>
    <w:rsid w:val="00A7295D"/>
    <w:rsid w:val="00A753C9"/>
    <w:rsid w:val="00A75FF2"/>
    <w:rsid w:val="00A808AC"/>
    <w:rsid w:val="00A80C91"/>
    <w:rsid w:val="00A815F1"/>
    <w:rsid w:val="00A82ADF"/>
    <w:rsid w:val="00A84F67"/>
    <w:rsid w:val="00A8598D"/>
    <w:rsid w:val="00A861F6"/>
    <w:rsid w:val="00A902DE"/>
    <w:rsid w:val="00A9156B"/>
    <w:rsid w:val="00A91C65"/>
    <w:rsid w:val="00A91FB2"/>
    <w:rsid w:val="00A934C8"/>
    <w:rsid w:val="00A93750"/>
    <w:rsid w:val="00A944DC"/>
    <w:rsid w:val="00A95E52"/>
    <w:rsid w:val="00A96386"/>
    <w:rsid w:val="00A96AAA"/>
    <w:rsid w:val="00A96DC0"/>
    <w:rsid w:val="00A972FD"/>
    <w:rsid w:val="00AA0272"/>
    <w:rsid w:val="00AA07D8"/>
    <w:rsid w:val="00AA1DC2"/>
    <w:rsid w:val="00AA2CBC"/>
    <w:rsid w:val="00AA4CDC"/>
    <w:rsid w:val="00AA534C"/>
    <w:rsid w:val="00AA6131"/>
    <w:rsid w:val="00AA6D33"/>
    <w:rsid w:val="00AA6D42"/>
    <w:rsid w:val="00AA7354"/>
    <w:rsid w:val="00AA76E1"/>
    <w:rsid w:val="00AA7D47"/>
    <w:rsid w:val="00AB0D0E"/>
    <w:rsid w:val="00AB118B"/>
    <w:rsid w:val="00AB3B2F"/>
    <w:rsid w:val="00AB4153"/>
    <w:rsid w:val="00AB4374"/>
    <w:rsid w:val="00AB5F5D"/>
    <w:rsid w:val="00AB65D9"/>
    <w:rsid w:val="00AB7823"/>
    <w:rsid w:val="00AC0F37"/>
    <w:rsid w:val="00AC116E"/>
    <w:rsid w:val="00AC1CB6"/>
    <w:rsid w:val="00AC2E74"/>
    <w:rsid w:val="00AC37B2"/>
    <w:rsid w:val="00AC61DA"/>
    <w:rsid w:val="00AC61FC"/>
    <w:rsid w:val="00AC7E3D"/>
    <w:rsid w:val="00AD1980"/>
    <w:rsid w:val="00AD323F"/>
    <w:rsid w:val="00AD414A"/>
    <w:rsid w:val="00AD419B"/>
    <w:rsid w:val="00AD452E"/>
    <w:rsid w:val="00AD595E"/>
    <w:rsid w:val="00AD5DDA"/>
    <w:rsid w:val="00AE1FC9"/>
    <w:rsid w:val="00AE251E"/>
    <w:rsid w:val="00AE26B0"/>
    <w:rsid w:val="00AE2D74"/>
    <w:rsid w:val="00AE345D"/>
    <w:rsid w:val="00AE481D"/>
    <w:rsid w:val="00AE7124"/>
    <w:rsid w:val="00AE737B"/>
    <w:rsid w:val="00AF319E"/>
    <w:rsid w:val="00AF3647"/>
    <w:rsid w:val="00AF41F2"/>
    <w:rsid w:val="00AF69A6"/>
    <w:rsid w:val="00AF6B00"/>
    <w:rsid w:val="00AF6B3A"/>
    <w:rsid w:val="00AF6F96"/>
    <w:rsid w:val="00AF75FB"/>
    <w:rsid w:val="00AF7D31"/>
    <w:rsid w:val="00B00435"/>
    <w:rsid w:val="00B00829"/>
    <w:rsid w:val="00B031B3"/>
    <w:rsid w:val="00B04A30"/>
    <w:rsid w:val="00B062AD"/>
    <w:rsid w:val="00B06BFB"/>
    <w:rsid w:val="00B06C8B"/>
    <w:rsid w:val="00B075B0"/>
    <w:rsid w:val="00B079EA"/>
    <w:rsid w:val="00B07B4B"/>
    <w:rsid w:val="00B104DE"/>
    <w:rsid w:val="00B110B4"/>
    <w:rsid w:val="00B11CEA"/>
    <w:rsid w:val="00B154DA"/>
    <w:rsid w:val="00B17C8F"/>
    <w:rsid w:val="00B17FB9"/>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107"/>
    <w:rsid w:val="00B36FA1"/>
    <w:rsid w:val="00B37511"/>
    <w:rsid w:val="00B43907"/>
    <w:rsid w:val="00B449B2"/>
    <w:rsid w:val="00B451AE"/>
    <w:rsid w:val="00B47915"/>
    <w:rsid w:val="00B51E5D"/>
    <w:rsid w:val="00B522C3"/>
    <w:rsid w:val="00B52973"/>
    <w:rsid w:val="00B52EB1"/>
    <w:rsid w:val="00B53218"/>
    <w:rsid w:val="00B5455D"/>
    <w:rsid w:val="00B54762"/>
    <w:rsid w:val="00B56431"/>
    <w:rsid w:val="00B56B51"/>
    <w:rsid w:val="00B602B0"/>
    <w:rsid w:val="00B60E47"/>
    <w:rsid w:val="00B6121E"/>
    <w:rsid w:val="00B61A5C"/>
    <w:rsid w:val="00B62B2E"/>
    <w:rsid w:val="00B637D3"/>
    <w:rsid w:val="00B64069"/>
    <w:rsid w:val="00B6592C"/>
    <w:rsid w:val="00B65A10"/>
    <w:rsid w:val="00B65A62"/>
    <w:rsid w:val="00B66F4D"/>
    <w:rsid w:val="00B730D7"/>
    <w:rsid w:val="00B73D48"/>
    <w:rsid w:val="00B74786"/>
    <w:rsid w:val="00B757FD"/>
    <w:rsid w:val="00B770CF"/>
    <w:rsid w:val="00B80CF7"/>
    <w:rsid w:val="00B80F65"/>
    <w:rsid w:val="00B81556"/>
    <w:rsid w:val="00B818C4"/>
    <w:rsid w:val="00B82878"/>
    <w:rsid w:val="00B832AE"/>
    <w:rsid w:val="00B83B50"/>
    <w:rsid w:val="00B85C83"/>
    <w:rsid w:val="00B8797E"/>
    <w:rsid w:val="00B87D25"/>
    <w:rsid w:val="00B90965"/>
    <w:rsid w:val="00B92BD9"/>
    <w:rsid w:val="00B92E82"/>
    <w:rsid w:val="00B93A28"/>
    <w:rsid w:val="00B93F30"/>
    <w:rsid w:val="00B943A8"/>
    <w:rsid w:val="00B94B25"/>
    <w:rsid w:val="00B958A6"/>
    <w:rsid w:val="00B958BB"/>
    <w:rsid w:val="00B967CC"/>
    <w:rsid w:val="00B96FBF"/>
    <w:rsid w:val="00B974B4"/>
    <w:rsid w:val="00BA1537"/>
    <w:rsid w:val="00BA2636"/>
    <w:rsid w:val="00BA5008"/>
    <w:rsid w:val="00BA52C8"/>
    <w:rsid w:val="00BA5987"/>
    <w:rsid w:val="00BA6755"/>
    <w:rsid w:val="00BA745B"/>
    <w:rsid w:val="00BA7E23"/>
    <w:rsid w:val="00BB0595"/>
    <w:rsid w:val="00BB11AF"/>
    <w:rsid w:val="00BB349D"/>
    <w:rsid w:val="00BB5110"/>
    <w:rsid w:val="00BB514E"/>
    <w:rsid w:val="00BB6388"/>
    <w:rsid w:val="00BC05E6"/>
    <w:rsid w:val="00BC0793"/>
    <w:rsid w:val="00BC092A"/>
    <w:rsid w:val="00BC0BC4"/>
    <w:rsid w:val="00BC2E11"/>
    <w:rsid w:val="00BC33F8"/>
    <w:rsid w:val="00BC5938"/>
    <w:rsid w:val="00BC61FC"/>
    <w:rsid w:val="00BC6C55"/>
    <w:rsid w:val="00BC77D3"/>
    <w:rsid w:val="00BD18B2"/>
    <w:rsid w:val="00BD30B2"/>
    <w:rsid w:val="00BD3F58"/>
    <w:rsid w:val="00BD583E"/>
    <w:rsid w:val="00BD6668"/>
    <w:rsid w:val="00BE09DE"/>
    <w:rsid w:val="00BE0ADB"/>
    <w:rsid w:val="00BE0EB9"/>
    <w:rsid w:val="00BE10B0"/>
    <w:rsid w:val="00BE10C7"/>
    <w:rsid w:val="00BE15D2"/>
    <w:rsid w:val="00BE6469"/>
    <w:rsid w:val="00BE7A85"/>
    <w:rsid w:val="00BE7D4C"/>
    <w:rsid w:val="00BF0745"/>
    <w:rsid w:val="00BF1568"/>
    <w:rsid w:val="00BF321E"/>
    <w:rsid w:val="00BF3DA3"/>
    <w:rsid w:val="00BF4E44"/>
    <w:rsid w:val="00BF602D"/>
    <w:rsid w:val="00BF7671"/>
    <w:rsid w:val="00BF7B4F"/>
    <w:rsid w:val="00C00218"/>
    <w:rsid w:val="00C0079B"/>
    <w:rsid w:val="00C01305"/>
    <w:rsid w:val="00C01849"/>
    <w:rsid w:val="00C0532A"/>
    <w:rsid w:val="00C05F9F"/>
    <w:rsid w:val="00C06251"/>
    <w:rsid w:val="00C062E5"/>
    <w:rsid w:val="00C06CF0"/>
    <w:rsid w:val="00C07D01"/>
    <w:rsid w:val="00C11FEA"/>
    <w:rsid w:val="00C124C6"/>
    <w:rsid w:val="00C1340D"/>
    <w:rsid w:val="00C14AF9"/>
    <w:rsid w:val="00C152AD"/>
    <w:rsid w:val="00C220C9"/>
    <w:rsid w:val="00C221B1"/>
    <w:rsid w:val="00C22B21"/>
    <w:rsid w:val="00C2321A"/>
    <w:rsid w:val="00C232C0"/>
    <w:rsid w:val="00C236E0"/>
    <w:rsid w:val="00C239B6"/>
    <w:rsid w:val="00C23CA1"/>
    <w:rsid w:val="00C23F3D"/>
    <w:rsid w:val="00C23F64"/>
    <w:rsid w:val="00C258E4"/>
    <w:rsid w:val="00C25FEE"/>
    <w:rsid w:val="00C278A0"/>
    <w:rsid w:val="00C31185"/>
    <w:rsid w:val="00C31793"/>
    <w:rsid w:val="00C32AC9"/>
    <w:rsid w:val="00C3616F"/>
    <w:rsid w:val="00C373FE"/>
    <w:rsid w:val="00C37C2E"/>
    <w:rsid w:val="00C37F15"/>
    <w:rsid w:val="00C4329A"/>
    <w:rsid w:val="00C44420"/>
    <w:rsid w:val="00C45687"/>
    <w:rsid w:val="00C45730"/>
    <w:rsid w:val="00C45A45"/>
    <w:rsid w:val="00C47925"/>
    <w:rsid w:val="00C47CCD"/>
    <w:rsid w:val="00C50174"/>
    <w:rsid w:val="00C504B1"/>
    <w:rsid w:val="00C51D26"/>
    <w:rsid w:val="00C5213B"/>
    <w:rsid w:val="00C52AF1"/>
    <w:rsid w:val="00C53638"/>
    <w:rsid w:val="00C541C4"/>
    <w:rsid w:val="00C54255"/>
    <w:rsid w:val="00C548AC"/>
    <w:rsid w:val="00C55BA4"/>
    <w:rsid w:val="00C571CD"/>
    <w:rsid w:val="00C578B1"/>
    <w:rsid w:val="00C57B9B"/>
    <w:rsid w:val="00C57E9A"/>
    <w:rsid w:val="00C61B29"/>
    <w:rsid w:val="00C62E0E"/>
    <w:rsid w:val="00C64ACC"/>
    <w:rsid w:val="00C6573A"/>
    <w:rsid w:val="00C6597D"/>
    <w:rsid w:val="00C65FC0"/>
    <w:rsid w:val="00C66CC4"/>
    <w:rsid w:val="00C70D7F"/>
    <w:rsid w:val="00C70DA7"/>
    <w:rsid w:val="00C715CB"/>
    <w:rsid w:val="00C71D44"/>
    <w:rsid w:val="00C7209A"/>
    <w:rsid w:val="00C721BC"/>
    <w:rsid w:val="00C72694"/>
    <w:rsid w:val="00C73336"/>
    <w:rsid w:val="00C75C67"/>
    <w:rsid w:val="00C77BDE"/>
    <w:rsid w:val="00C77C78"/>
    <w:rsid w:val="00C804DA"/>
    <w:rsid w:val="00C80FCB"/>
    <w:rsid w:val="00C814C8"/>
    <w:rsid w:val="00C81704"/>
    <w:rsid w:val="00C819D0"/>
    <w:rsid w:val="00C81B6C"/>
    <w:rsid w:val="00C8206B"/>
    <w:rsid w:val="00C82075"/>
    <w:rsid w:val="00C8238C"/>
    <w:rsid w:val="00C82EED"/>
    <w:rsid w:val="00C86511"/>
    <w:rsid w:val="00C874D2"/>
    <w:rsid w:val="00C9168E"/>
    <w:rsid w:val="00C92C1B"/>
    <w:rsid w:val="00C930E0"/>
    <w:rsid w:val="00C937F4"/>
    <w:rsid w:val="00C93855"/>
    <w:rsid w:val="00C944E0"/>
    <w:rsid w:val="00C94ADE"/>
    <w:rsid w:val="00C94FF6"/>
    <w:rsid w:val="00C955AA"/>
    <w:rsid w:val="00C96464"/>
    <w:rsid w:val="00CA0439"/>
    <w:rsid w:val="00CA4129"/>
    <w:rsid w:val="00CA464D"/>
    <w:rsid w:val="00CA538C"/>
    <w:rsid w:val="00CA54B4"/>
    <w:rsid w:val="00CA70EC"/>
    <w:rsid w:val="00CA71C4"/>
    <w:rsid w:val="00CA7F00"/>
    <w:rsid w:val="00CB21A9"/>
    <w:rsid w:val="00CB2741"/>
    <w:rsid w:val="00CB275A"/>
    <w:rsid w:val="00CB2FA0"/>
    <w:rsid w:val="00CB39D4"/>
    <w:rsid w:val="00CB56C4"/>
    <w:rsid w:val="00CB5825"/>
    <w:rsid w:val="00CB5C91"/>
    <w:rsid w:val="00CB60CF"/>
    <w:rsid w:val="00CB6330"/>
    <w:rsid w:val="00CB7A26"/>
    <w:rsid w:val="00CC0829"/>
    <w:rsid w:val="00CC1B4D"/>
    <w:rsid w:val="00CC1EC0"/>
    <w:rsid w:val="00CC2405"/>
    <w:rsid w:val="00CC28F1"/>
    <w:rsid w:val="00CC3B4A"/>
    <w:rsid w:val="00CC5F97"/>
    <w:rsid w:val="00CC7174"/>
    <w:rsid w:val="00CC7B2B"/>
    <w:rsid w:val="00CD024A"/>
    <w:rsid w:val="00CD0F34"/>
    <w:rsid w:val="00CD1369"/>
    <w:rsid w:val="00CD145E"/>
    <w:rsid w:val="00CD1BD4"/>
    <w:rsid w:val="00CD2D10"/>
    <w:rsid w:val="00CD43A6"/>
    <w:rsid w:val="00CD4785"/>
    <w:rsid w:val="00CD57F5"/>
    <w:rsid w:val="00CD6CCB"/>
    <w:rsid w:val="00CE091A"/>
    <w:rsid w:val="00CE0E7A"/>
    <w:rsid w:val="00CE10A1"/>
    <w:rsid w:val="00CE140E"/>
    <w:rsid w:val="00CE19F7"/>
    <w:rsid w:val="00CE1AE4"/>
    <w:rsid w:val="00CE1C79"/>
    <w:rsid w:val="00CE2A1C"/>
    <w:rsid w:val="00CE3924"/>
    <w:rsid w:val="00CE4940"/>
    <w:rsid w:val="00CE5F79"/>
    <w:rsid w:val="00CE7451"/>
    <w:rsid w:val="00CF01EB"/>
    <w:rsid w:val="00CF1A7E"/>
    <w:rsid w:val="00CF1BC0"/>
    <w:rsid w:val="00CF28B7"/>
    <w:rsid w:val="00CF3341"/>
    <w:rsid w:val="00CF39CC"/>
    <w:rsid w:val="00CF3B0F"/>
    <w:rsid w:val="00CF422F"/>
    <w:rsid w:val="00CF5340"/>
    <w:rsid w:val="00CF64E5"/>
    <w:rsid w:val="00CF7633"/>
    <w:rsid w:val="00CF7FB7"/>
    <w:rsid w:val="00D01517"/>
    <w:rsid w:val="00D02E83"/>
    <w:rsid w:val="00D0410F"/>
    <w:rsid w:val="00D047DE"/>
    <w:rsid w:val="00D05286"/>
    <w:rsid w:val="00D055F1"/>
    <w:rsid w:val="00D05F55"/>
    <w:rsid w:val="00D062B4"/>
    <w:rsid w:val="00D10020"/>
    <w:rsid w:val="00D1289B"/>
    <w:rsid w:val="00D12CA8"/>
    <w:rsid w:val="00D13D95"/>
    <w:rsid w:val="00D13E27"/>
    <w:rsid w:val="00D14600"/>
    <w:rsid w:val="00D149EA"/>
    <w:rsid w:val="00D163D2"/>
    <w:rsid w:val="00D1653A"/>
    <w:rsid w:val="00D17DF2"/>
    <w:rsid w:val="00D21550"/>
    <w:rsid w:val="00D222AD"/>
    <w:rsid w:val="00D22B5B"/>
    <w:rsid w:val="00D22C3A"/>
    <w:rsid w:val="00D22E1E"/>
    <w:rsid w:val="00D24178"/>
    <w:rsid w:val="00D24A1C"/>
    <w:rsid w:val="00D2504A"/>
    <w:rsid w:val="00D250E6"/>
    <w:rsid w:val="00D30D27"/>
    <w:rsid w:val="00D31166"/>
    <w:rsid w:val="00D32ECC"/>
    <w:rsid w:val="00D34487"/>
    <w:rsid w:val="00D36F74"/>
    <w:rsid w:val="00D36FBC"/>
    <w:rsid w:val="00D37966"/>
    <w:rsid w:val="00D37DE4"/>
    <w:rsid w:val="00D37E9E"/>
    <w:rsid w:val="00D4012B"/>
    <w:rsid w:val="00D4065E"/>
    <w:rsid w:val="00D427F0"/>
    <w:rsid w:val="00D43C23"/>
    <w:rsid w:val="00D4579F"/>
    <w:rsid w:val="00D47332"/>
    <w:rsid w:val="00D4756A"/>
    <w:rsid w:val="00D525A8"/>
    <w:rsid w:val="00D52ACF"/>
    <w:rsid w:val="00D53787"/>
    <w:rsid w:val="00D539AF"/>
    <w:rsid w:val="00D5468C"/>
    <w:rsid w:val="00D558C8"/>
    <w:rsid w:val="00D56DA9"/>
    <w:rsid w:val="00D624EC"/>
    <w:rsid w:val="00D625D4"/>
    <w:rsid w:val="00D64261"/>
    <w:rsid w:val="00D6520A"/>
    <w:rsid w:val="00D66692"/>
    <w:rsid w:val="00D67A36"/>
    <w:rsid w:val="00D70AE3"/>
    <w:rsid w:val="00D713E4"/>
    <w:rsid w:val="00D73B65"/>
    <w:rsid w:val="00D73B8E"/>
    <w:rsid w:val="00D73D41"/>
    <w:rsid w:val="00D751EB"/>
    <w:rsid w:val="00D75A89"/>
    <w:rsid w:val="00D77608"/>
    <w:rsid w:val="00D80609"/>
    <w:rsid w:val="00D807CB"/>
    <w:rsid w:val="00D82A79"/>
    <w:rsid w:val="00D83858"/>
    <w:rsid w:val="00D84033"/>
    <w:rsid w:val="00D8426C"/>
    <w:rsid w:val="00D8757F"/>
    <w:rsid w:val="00D87983"/>
    <w:rsid w:val="00D87A49"/>
    <w:rsid w:val="00D9036B"/>
    <w:rsid w:val="00D90392"/>
    <w:rsid w:val="00D914A3"/>
    <w:rsid w:val="00D9209B"/>
    <w:rsid w:val="00D92701"/>
    <w:rsid w:val="00D92A92"/>
    <w:rsid w:val="00D946C1"/>
    <w:rsid w:val="00D9548A"/>
    <w:rsid w:val="00DA179D"/>
    <w:rsid w:val="00DA1E4B"/>
    <w:rsid w:val="00DA2D13"/>
    <w:rsid w:val="00DA4517"/>
    <w:rsid w:val="00DA514C"/>
    <w:rsid w:val="00DA52A7"/>
    <w:rsid w:val="00DA59C6"/>
    <w:rsid w:val="00DA6CE0"/>
    <w:rsid w:val="00DA6E1F"/>
    <w:rsid w:val="00DA7759"/>
    <w:rsid w:val="00DA7F13"/>
    <w:rsid w:val="00DB0ED0"/>
    <w:rsid w:val="00DB14F7"/>
    <w:rsid w:val="00DB1636"/>
    <w:rsid w:val="00DB21ED"/>
    <w:rsid w:val="00DB22C3"/>
    <w:rsid w:val="00DB4349"/>
    <w:rsid w:val="00DB59AF"/>
    <w:rsid w:val="00DB6C33"/>
    <w:rsid w:val="00DB75FF"/>
    <w:rsid w:val="00DC075A"/>
    <w:rsid w:val="00DC2AAE"/>
    <w:rsid w:val="00DC2CB7"/>
    <w:rsid w:val="00DC3888"/>
    <w:rsid w:val="00DC3CB3"/>
    <w:rsid w:val="00DC440B"/>
    <w:rsid w:val="00DC4A24"/>
    <w:rsid w:val="00DC4EDE"/>
    <w:rsid w:val="00DC7F92"/>
    <w:rsid w:val="00DD10A4"/>
    <w:rsid w:val="00DD268D"/>
    <w:rsid w:val="00DD2D41"/>
    <w:rsid w:val="00DD33B8"/>
    <w:rsid w:val="00DD3E05"/>
    <w:rsid w:val="00DD3E4C"/>
    <w:rsid w:val="00DD49CC"/>
    <w:rsid w:val="00DD502C"/>
    <w:rsid w:val="00DD5470"/>
    <w:rsid w:val="00DD5FC4"/>
    <w:rsid w:val="00DD7120"/>
    <w:rsid w:val="00DD7C63"/>
    <w:rsid w:val="00DE0C52"/>
    <w:rsid w:val="00DE10E0"/>
    <w:rsid w:val="00DE5A20"/>
    <w:rsid w:val="00DE691C"/>
    <w:rsid w:val="00DE6D66"/>
    <w:rsid w:val="00DF0811"/>
    <w:rsid w:val="00DF0FE2"/>
    <w:rsid w:val="00DF1C49"/>
    <w:rsid w:val="00DF3DF9"/>
    <w:rsid w:val="00DF4F64"/>
    <w:rsid w:val="00DF51EC"/>
    <w:rsid w:val="00DF6DE9"/>
    <w:rsid w:val="00DF6E6A"/>
    <w:rsid w:val="00DF7BE7"/>
    <w:rsid w:val="00DF7F19"/>
    <w:rsid w:val="00E00EE7"/>
    <w:rsid w:val="00E01097"/>
    <w:rsid w:val="00E014CB"/>
    <w:rsid w:val="00E04789"/>
    <w:rsid w:val="00E05BAE"/>
    <w:rsid w:val="00E1004D"/>
    <w:rsid w:val="00E104D3"/>
    <w:rsid w:val="00E125E4"/>
    <w:rsid w:val="00E12823"/>
    <w:rsid w:val="00E12963"/>
    <w:rsid w:val="00E13FF8"/>
    <w:rsid w:val="00E1428A"/>
    <w:rsid w:val="00E145C4"/>
    <w:rsid w:val="00E14BB3"/>
    <w:rsid w:val="00E159E4"/>
    <w:rsid w:val="00E169AA"/>
    <w:rsid w:val="00E16D8E"/>
    <w:rsid w:val="00E17B87"/>
    <w:rsid w:val="00E17F7D"/>
    <w:rsid w:val="00E20C0F"/>
    <w:rsid w:val="00E22FDD"/>
    <w:rsid w:val="00E244E6"/>
    <w:rsid w:val="00E2458B"/>
    <w:rsid w:val="00E2468A"/>
    <w:rsid w:val="00E260DF"/>
    <w:rsid w:val="00E264CA"/>
    <w:rsid w:val="00E32DAA"/>
    <w:rsid w:val="00E32F6E"/>
    <w:rsid w:val="00E36863"/>
    <w:rsid w:val="00E36E4C"/>
    <w:rsid w:val="00E3769D"/>
    <w:rsid w:val="00E37EFD"/>
    <w:rsid w:val="00E4022E"/>
    <w:rsid w:val="00E40448"/>
    <w:rsid w:val="00E4488A"/>
    <w:rsid w:val="00E44E04"/>
    <w:rsid w:val="00E50B5B"/>
    <w:rsid w:val="00E54EAF"/>
    <w:rsid w:val="00E558E4"/>
    <w:rsid w:val="00E55A2F"/>
    <w:rsid w:val="00E563E8"/>
    <w:rsid w:val="00E56549"/>
    <w:rsid w:val="00E56680"/>
    <w:rsid w:val="00E576D2"/>
    <w:rsid w:val="00E576D8"/>
    <w:rsid w:val="00E57A52"/>
    <w:rsid w:val="00E57B63"/>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1183"/>
    <w:rsid w:val="00E824DD"/>
    <w:rsid w:val="00E82EA8"/>
    <w:rsid w:val="00E83912"/>
    <w:rsid w:val="00E84562"/>
    <w:rsid w:val="00E86AAD"/>
    <w:rsid w:val="00E903DB"/>
    <w:rsid w:val="00E90EAE"/>
    <w:rsid w:val="00E9196B"/>
    <w:rsid w:val="00E943BD"/>
    <w:rsid w:val="00EA1763"/>
    <w:rsid w:val="00EA186E"/>
    <w:rsid w:val="00EA1C99"/>
    <w:rsid w:val="00EA29D8"/>
    <w:rsid w:val="00EA3851"/>
    <w:rsid w:val="00EA3EFF"/>
    <w:rsid w:val="00EA413B"/>
    <w:rsid w:val="00EA5F8F"/>
    <w:rsid w:val="00EA6423"/>
    <w:rsid w:val="00EA75D3"/>
    <w:rsid w:val="00EB1C51"/>
    <w:rsid w:val="00EB214B"/>
    <w:rsid w:val="00EB2785"/>
    <w:rsid w:val="00EB30B4"/>
    <w:rsid w:val="00EB6AC4"/>
    <w:rsid w:val="00EB70FC"/>
    <w:rsid w:val="00EB7428"/>
    <w:rsid w:val="00EC0025"/>
    <w:rsid w:val="00EC1380"/>
    <w:rsid w:val="00EC1463"/>
    <w:rsid w:val="00EC3126"/>
    <w:rsid w:val="00EC3E6A"/>
    <w:rsid w:val="00EC456D"/>
    <w:rsid w:val="00EC5027"/>
    <w:rsid w:val="00EC5E32"/>
    <w:rsid w:val="00EC6A76"/>
    <w:rsid w:val="00EC6F83"/>
    <w:rsid w:val="00EC7ADC"/>
    <w:rsid w:val="00ED2D8B"/>
    <w:rsid w:val="00ED3981"/>
    <w:rsid w:val="00ED40B7"/>
    <w:rsid w:val="00ED42A7"/>
    <w:rsid w:val="00ED464D"/>
    <w:rsid w:val="00ED51FC"/>
    <w:rsid w:val="00ED581B"/>
    <w:rsid w:val="00ED689F"/>
    <w:rsid w:val="00ED7F7F"/>
    <w:rsid w:val="00EE0626"/>
    <w:rsid w:val="00EE120F"/>
    <w:rsid w:val="00EE2559"/>
    <w:rsid w:val="00EE2E4F"/>
    <w:rsid w:val="00EE3C5F"/>
    <w:rsid w:val="00EF0C73"/>
    <w:rsid w:val="00EF19E0"/>
    <w:rsid w:val="00EF36CB"/>
    <w:rsid w:val="00EF5129"/>
    <w:rsid w:val="00EF56B2"/>
    <w:rsid w:val="00EF5F2E"/>
    <w:rsid w:val="00F010A9"/>
    <w:rsid w:val="00F02E76"/>
    <w:rsid w:val="00F0347B"/>
    <w:rsid w:val="00F06688"/>
    <w:rsid w:val="00F102BF"/>
    <w:rsid w:val="00F11577"/>
    <w:rsid w:val="00F119E2"/>
    <w:rsid w:val="00F11AA2"/>
    <w:rsid w:val="00F13393"/>
    <w:rsid w:val="00F143C2"/>
    <w:rsid w:val="00F144F4"/>
    <w:rsid w:val="00F14EFC"/>
    <w:rsid w:val="00F156AC"/>
    <w:rsid w:val="00F21CAD"/>
    <w:rsid w:val="00F228FA"/>
    <w:rsid w:val="00F22B53"/>
    <w:rsid w:val="00F23BCE"/>
    <w:rsid w:val="00F2598F"/>
    <w:rsid w:val="00F2714A"/>
    <w:rsid w:val="00F272DC"/>
    <w:rsid w:val="00F31901"/>
    <w:rsid w:val="00F31CA9"/>
    <w:rsid w:val="00F3278E"/>
    <w:rsid w:val="00F33C00"/>
    <w:rsid w:val="00F33E4A"/>
    <w:rsid w:val="00F35D88"/>
    <w:rsid w:val="00F37431"/>
    <w:rsid w:val="00F40A15"/>
    <w:rsid w:val="00F42373"/>
    <w:rsid w:val="00F426CC"/>
    <w:rsid w:val="00F42D71"/>
    <w:rsid w:val="00F430ED"/>
    <w:rsid w:val="00F444FD"/>
    <w:rsid w:val="00F45AAC"/>
    <w:rsid w:val="00F46624"/>
    <w:rsid w:val="00F46D96"/>
    <w:rsid w:val="00F47212"/>
    <w:rsid w:val="00F47D6E"/>
    <w:rsid w:val="00F50140"/>
    <w:rsid w:val="00F518C9"/>
    <w:rsid w:val="00F5350E"/>
    <w:rsid w:val="00F55BE6"/>
    <w:rsid w:val="00F5715D"/>
    <w:rsid w:val="00F57252"/>
    <w:rsid w:val="00F57454"/>
    <w:rsid w:val="00F57A80"/>
    <w:rsid w:val="00F57D61"/>
    <w:rsid w:val="00F61B11"/>
    <w:rsid w:val="00F62433"/>
    <w:rsid w:val="00F62C19"/>
    <w:rsid w:val="00F63D61"/>
    <w:rsid w:val="00F6519E"/>
    <w:rsid w:val="00F65269"/>
    <w:rsid w:val="00F653FE"/>
    <w:rsid w:val="00F65579"/>
    <w:rsid w:val="00F655A8"/>
    <w:rsid w:val="00F6583B"/>
    <w:rsid w:val="00F6660C"/>
    <w:rsid w:val="00F721EB"/>
    <w:rsid w:val="00F723C9"/>
    <w:rsid w:val="00F72AD8"/>
    <w:rsid w:val="00F72B7B"/>
    <w:rsid w:val="00F73710"/>
    <w:rsid w:val="00F745A0"/>
    <w:rsid w:val="00F74BDE"/>
    <w:rsid w:val="00F74EFD"/>
    <w:rsid w:val="00F75594"/>
    <w:rsid w:val="00F75858"/>
    <w:rsid w:val="00F769D3"/>
    <w:rsid w:val="00F7722D"/>
    <w:rsid w:val="00F80519"/>
    <w:rsid w:val="00F80D63"/>
    <w:rsid w:val="00F80E7C"/>
    <w:rsid w:val="00F816AE"/>
    <w:rsid w:val="00F82711"/>
    <w:rsid w:val="00F837B1"/>
    <w:rsid w:val="00F83B5F"/>
    <w:rsid w:val="00F84935"/>
    <w:rsid w:val="00F8504B"/>
    <w:rsid w:val="00F860B3"/>
    <w:rsid w:val="00F87A76"/>
    <w:rsid w:val="00F90137"/>
    <w:rsid w:val="00F90ADA"/>
    <w:rsid w:val="00F917E8"/>
    <w:rsid w:val="00F9184A"/>
    <w:rsid w:val="00F9349C"/>
    <w:rsid w:val="00F951EB"/>
    <w:rsid w:val="00F96566"/>
    <w:rsid w:val="00F96829"/>
    <w:rsid w:val="00F97D82"/>
    <w:rsid w:val="00FA18CD"/>
    <w:rsid w:val="00FA1A57"/>
    <w:rsid w:val="00FA2089"/>
    <w:rsid w:val="00FA2380"/>
    <w:rsid w:val="00FA3B97"/>
    <w:rsid w:val="00FA3F21"/>
    <w:rsid w:val="00FA3FF1"/>
    <w:rsid w:val="00FA43A7"/>
    <w:rsid w:val="00FA4839"/>
    <w:rsid w:val="00FA6901"/>
    <w:rsid w:val="00FA6BAD"/>
    <w:rsid w:val="00FB0802"/>
    <w:rsid w:val="00FB19CA"/>
    <w:rsid w:val="00FB2FF5"/>
    <w:rsid w:val="00FB3E9E"/>
    <w:rsid w:val="00FB52C1"/>
    <w:rsid w:val="00FB5756"/>
    <w:rsid w:val="00FB60B2"/>
    <w:rsid w:val="00FB6CBF"/>
    <w:rsid w:val="00FB6FA7"/>
    <w:rsid w:val="00FC04D7"/>
    <w:rsid w:val="00FC0A32"/>
    <w:rsid w:val="00FC1608"/>
    <w:rsid w:val="00FC1F0E"/>
    <w:rsid w:val="00FC2BEC"/>
    <w:rsid w:val="00FC2C5F"/>
    <w:rsid w:val="00FC3FE6"/>
    <w:rsid w:val="00FC5786"/>
    <w:rsid w:val="00FC5AF5"/>
    <w:rsid w:val="00FC5DA4"/>
    <w:rsid w:val="00FC7178"/>
    <w:rsid w:val="00FC71DE"/>
    <w:rsid w:val="00FC7BC3"/>
    <w:rsid w:val="00FC7C7C"/>
    <w:rsid w:val="00FC7D06"/>
    <w:rsid w:val="00FD0302"/>
    <w:rsid w:val="00FD0A9E"/>
    <w:rsid w:val="00FD1368"/>
    <w:rsid w:val="00FD4174"/>
    <w:rsid w:val="00FD438B"/>
    <w:rsid w:val="00FD70E5"/>
    <w:rsid w:val="00FE07B4"/>
    <w:rsid w:val="00FE1979"/>
    <w:rsid w:val="00FE1F09"/>
    <w:rsid w:val="00FE39FA"/>
    <w:rsid w:val="00FE43F1"/>
    <w:rsid w:val="00FE44E3"/>
    <w:rsid w:val="00FF038A"/>
    <w:rsid w:val="00FF1B9C"/>
    <w:rsid w:val="00FF1EB5"/>
    <w:rsid w:val="00FF41E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582019F"/>
  <w15:docId w15:val="{897D9356-4CAA-4F50-B91F-78F64CF1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305CED"/>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305CED"/>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305CED"/>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305CED"/>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305CED"/>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305CED"/>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305CED"/>
    <w:pPr>
      <w:spacing w:before="240"/>
      <w:ind w:left="113" w:firstLine="0"/>
    </w:pPr>
  </w:style>
  <w:style w:type="paragraph" w:customStyle="1" w:styleId="Mdeck3publcationhistory">
    <w:name w:val="M_deck_3_publcation_history"/>
    <w:next w:val="Normal"/>
    <w:qFormat/>
    <w:rsid w:val="00305CED"/>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305CED"/>
    <w:pPr>
      <w:spacing w:line="340" w:lineRule="atLeast"/>
      <w:outlineLvl w:val="0"/>
    </w:pPr>
    <w:rPr>
      <w:b/>
      <w:snapToGrid/>
    </w:rPr>
  </w:style>
  <w:style w:type="paragraph" w:customStyle="1" w:styleId="Mdeck4heading2">
    <w:name w:val="M_deck_4_heading_2"/>
    <w:basedOn w:val="MHeading3"/>
    <w:next w:val="Normal"/>
    <w:qFormat/>
    <w:rsid w:val="00305CED"/>
    <w:pPr>
      <w:outlineLvl w:val="1"/>
    </w:pPr>
    <w:rPr>
      <w:i/>
      <w:snapToGrid/>
    </w:rPr>
  </w:style>
  <w:style w:type="paragraph" w:customStyle="1" w:styleId="Mdeck4heading3">
    <w:name w:val="M_deck_4_heading_3"/>
    <w:basedOn w:val="Mdeck4text"/>
    <w:next w:val="Normal"/>
    <w:qFormat/>
    <w:rsid w:val="00305CED"/>
    <w:pPr>
      <w:spacing w:before="240" w:after="120" w:line="340" w:lineRule="atLeast"/>
      <w:ind w:firstLineChars="50" w:firstLine="50"/>
      <w:outlineLvl w:val="2"/>
    </w:pPr>
    <w:rPr>
      <w:snapToGrid/>
    </w:rPr>
  </w:style>
  <w:style w:type="paragraph" w:customStyle="1" w:styleId="Mdeck4text">
    <w:name w:val="M_deck_4_text"/>
    <w:qFormat/>
    <w:rsid w:val="00305CED"/>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305CED"/>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305CED"/>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305CED"/>
    <w:rPr>
      <w:i/>
    </w:rPr>
  </w:style>
  <w:style w:type="paragraph" w:customStyle="1" w:styleId="Mdeck4textlrindent">
    <w:name w:val="M_deck_4_text_lr_indent"/>
    <w:basedOn w:val="Mdeck4text"/>
    <w:qFormat/>
    <w:rsid w:val="00305CED"/>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305CED"/>
    <w:pPr>
      <w:numPr>
        <w:numId w:val="5"/>
      </w:numPr>
      <w:spacing w:before="120" w:after="120" w:line="340" w:lineRule="atLeast"/>
    </w:pPr>
    <w:rPr>
      <w:snapToGrid/>
    </w:rPr>
  </w:style>
  <w:style w:type="paragraph" w:customStyle="1" w:styleId="Mdeck5tablebody">
    <w:name w:val="M_deck_5_table_body"/>
    <w:qFormat/>
    <w:rsid w:val="00305CED"/>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305CED"/>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305CED"/>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305CED"/>
    <w:pPr>
      <w:spacing w:line="300" w:lineRule="exact"/>
    </w:pPr>
  </w:style>
  <w:style w:type="paragraph" w:customStyle="1" w:styleId="Mdeck5tableheader">
    <w:name w:val="M_deck_5_table_header"/>
    <w:basedOn w:val="Mdeck5tablefooter"/>
    <w:rsid w:val="00305CED"/>
  </w:style>
  <w:style w:type="paragraph" w:customStyle="1" w:styleId="Mdeck6figurebody">
    <w:name w:val="M_deck_6_figure_body"/>
    <w:qFormat/>
    <w:rsid w:val="00305CED"/>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305CED"/>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305CED"/>
    <w:pPr>
      <w:spacing w:before="120" w:after="120"/>
      <w:ind w:left="709" w:firstLine="0"/>
      <w:jc w:val="center"/>
    </w:pPr>
    <w:rPr>
      <w:i/>
      <w:snapToGrid/>
      <w:szCs w:val="24"/>
      <w:lang w:eastAsia="en-US"/>
    </w:rPr>
  </w:style>
  <w:style w:type="paragraph" w:customStyle="1" w:styleId="Mdeck8references">
    <w:name w:val="M_deck_8_references"/>
    <w:qFormat/>
    <w:rsid w:val="00305CED"/>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uiPriority w:val="99"/>
    <w:rsid w:val="00F87A76"/>
  </w:style>
  <w:style w:type="character" w:customStyle="1" w:styleId="FootnoteTextChar">
    <w:name w:val="Footnote Text Char"/>
    <w:basedOn w:val="DefaultParagraphFont"/>
    <w:link w:val="FootnoteText"/>
    <w:uiPriority w:val="99"/>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F87A76"/>
    <w:pPr>
      <w:spacing w:line="360" w:lineRule="auto"/>
    </w:pPr>
    <w:rPr>
      <w:szCs w:val="24"/>
      <w:lang w:val="en-GB" w:eastAsia="ar-SA"/>
    </w:rPr>
  </w:style>
  <w:style w:type="character" w:customStyle="1" w:styleId="EndnoteTextChar">
    <w:name w:val="Endnote Text Char"/>
    <w:basedOn w:val="DefaultParagraphFont"/>
    <w:link w:val="EndnoteText"/>
    <w:uiPriority w:val="99"/>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uiPriority w:val="99"/>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305CED"/>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character" w:styleId="FootnoteReference">
    <w:name w:val="footnote reference"/>
    <w:basedOn w:val="DefaultParagraphFont"/>
    <w:uiPriority w:val="99"/>
    <w:semiHidden/>
    <w:unhideWhenUsed/>
    <w:rsid w:val="008242DC"/>
    <w:rPr>
      <w:vertAlign w:val="superscript"/>
    </w:rPr>
  </w:style>
  <w:style w:type="paragraph" w:styleId="PlainText">
    <w:name w:val="Plain Text"/>
    <w:basedOn w:val="Normal"/>
    <w:link w:val="PlainTextChar"/>
    <w:uiPriority w:val="99"/>
    <w:rsid w:val="00FA43A7"/>
    <w:pPr>
      <w:spacing w:line="240" w:lineRule="auto"/>
    </w:pPr>
    <w:rPr>
      <w:rFonts w:ascii="Courier New" w:eastAsia="SimSun" w:hAnsi="Courier New"/>
      <w:color w:val="auto"/>
      <w:sz w:val="20"/>
      <w:lang w:val="en-GB" w:eastAsia="en-GB"/>
    </w:rPr>
  </w:style>
  <w:style w:type="character" w:customStyle="1" w:styleId="PlainTextChar">
    <w:name w:val="Plain Text Char"/>
    <w:basedOn w:val="DefaultParagraphFont"/>
    <w:link w:val="PlainText"/>
    <w:uiPriority w:val="99"/>
    <w:rsid w:val="00FA43A7"/>
    <w:rPr>
      <w:rFonts w:ascii="Courier New" w:hAnsi="Courier New" w:cs="Times New Roman"/>
      <w:kern w:val="0"/>
      <w:lang w:val="en-GB" w:eastAsia="en-GB"/>
    </w:rPr>
  </w:style>
  <w:style w:type="character" w:styleId="Emphasis">
    <w:name w:val="Emphasis"/>
    <w:uiPriority w:val="20"/>
    <w:qFormat/>
    <w:rsid w:val="00FA43A7"/>
    <w:rPr>
      <w:i/>
      <w:iCs/>
    </w:rPr>
  </w:style>
  <w:style w:type="character" w:customStyle="1" w:styleId="hithilite">
    <w:name w:val="hithilite"/>
    <w:basedOn w:val="DefaultParagraphFont"/>
    <w:rsid w:val="004C125E"/>
  </w:style>
  <w:style w:type="character" w:customStyle="1" w:styleId="slug-vol">
    <w:name w:val="slug-vol"/>
    <w:basedOn w:val="DefaultParagraphFont"/>
    <w:rsid w:val="004C125E"/>
  </w:style>
  <w:style w:type="character" w:customStyle="1" w:styleId="slug-issue">
    <w:name w:val="slug-issue"/>
    <w:basedOn w:val="DefaultParagraphFont"/>
    <w:rsid w:val="004C125E"/>
  </w:style>
  <w:style w:type="character" w:customStyle="1" w:styleId="article-headermeta-info-label">
    <w:name w:val="article-header__meta-info-label"/>
    <w:basedOn w:val="DefaultParagraphFont"/>
    <w:rsid w:val="003522F3"/>
  </w:style>
  <w:style w:type="character" w:customStyle="1" w:styleId="article-headermeta-info-data">
    <w:name w:val="article-header__meta-info-data"/>
    <w:basedOn w:val="DefaultParagraphFont"/>
    <w:rsid w:val="003522F3"/>
  </w:style>
  <w:style w:type="paragraph" w:styleId="Revision">
    <w:name w:val="Revision"/>
    <w:hidden/>
    <w:uiPriority w:val="99"/>
    <w:semiHidden/>
    <w:rsid w:val="001A5517"/>
    <w:rPr>
      <w:rFonts w:eastAsia="Times New Roman" w:cs="Times New Roman"/>
      <w:color w:val="000000"/>
      <w:kern w:val="0"/>
      <w:sz w:val="24"/>
      <w:lang w:eastAsia="de-DE"/>
    </w:rPr>
  </w:style>
  <w:style w:type="paragraph" w:customStyle="1" w:styleId="Default">
    <w:name w:val="Default"/>
    <w:rsid w:val="00A66C02"/>
    <w:pPr>
      <w:autoSpaceDE w:val="0"/>
      <w:autoSpaceDN w:val="0"/>
      <w:adjustRightInd w:val="0"/>
    </w:pPr>
    <w:rPr>
      <w:rFonts w:cs="Times New Roman"/>
      <w:color w:val="000000"/>
      <w:kern w:val="0"/>
      <w:sz w:val="24"/>
      <w:szCs w:val="24"/>
    </w:rPr>
  </w:style>
  <w:style w:type="character" w:customStyle="1" w:styleId="label">
    <w:name w:val="label"/>
    <w:basedOn w:val="DefaultParagraphFont"/>
    <w:rsid w:val="00E84562"/>
  </w:style>
  <w:style w:type="character" w:customStyle="1" w:styleId="databold">
    <w:name w:val="data_bold"/>
    <w:basedOn w:val="DefaultParagraphFont"/>
    <w:rsid w:val="00E84562"/>
  </w:style>
  <w:style w:type="paragraph" w:customStyle="1" w:styleId="Pa1">
    <w:name w:val="Pa1"/>
    <w:basedOn w:val="Default"/>
    <w:next w:val="Default"/>
    <w:uiPriority w:val="99"/>
    <w:rsid w:val="00B87D25"/>
    <w:pPr>
      <w:spacing w:line="1061" w:lineRule="atLeast"/>
    </w:pPr>
    <w:rPr>
      <w:rFonts w:ascii="Futura Std Book" w:hAnsi="Futura Std Book" w:cstheme="minorBidi"/>
      <w:color w:val="auto"/>
    </w:rPr>
  </w:style>
  <w:style w:type="character" w:customStyle="1" w:styleId="A1">
    <w:name w:val="A1"/>
    <w:uiPriority w:val="99"/>
    <w:rsid w:val="00B87D25"/>
    <w:rPr>
      <w:rFonts w:cs="Futura Std Book"/>
      <w:b/>
      <w:bCs/>
      <w:color w:val="BF1E28"/>
      <w:sz w:val="54"/>
      <w:szCs w:val="54"/>
    </w:rPr>
  </w:style>
  <w:style w:type="character" w:customStyle="1" w:styleId="A0">
    <w:name w:val="A0"/>
    <w:uiPriority w:val="99"/>
    <w:rsid w:val="00B87D25"/>
    <w:rPr>
      <w:rFonts w:ascii="Futura" w:hAnsi="Futura" w:cs="Futura"/>
      <w:color w:val="BF1E28"/>
    </w:rPr>
  </w:style>
  <w:style w:type="character" w:customStyle="1" w:styleId="current-selection">
    <w:name w:val="current-selection"/>
    <w:basedOn w:val="DefaultParagraphFont"/>
    <w:rsid w:val="009047B2"/>
  </w:style>
  <w:style w:type="character" w:customStyle="1" w:styleId="enhanced-author">
    <w:name w:val="enhanced-author"/>
    <w:basedOn w:val="DefaultParagraphFont"/>
    <w:rsid w:val="009047B2"/>
  </w:style>
  <w:style w:type="paragraph" w:customStyle="1" w:styleId="frfield">
    <w:name w:val="fr_field"/>
    <w:basedOn w:val="Normal"/>
    <w:rsid w:val="006A799C"/>
    <w:pPr>
      <w:spacing w:before="100" w:beforeAutospacing="1" w:after="100" w:afterAutospacing="1" w:line="240" w:lineRule="auto"/>
      <w:jc w:val="left"/>
    </w:pPr>
    <w:rPr>
      <w:color w:val="auto"/>
      <w:szCs w:val="24"/>
      <w:lang w:eastAsia="zh-CN"/>
    </w:rPr>
  </w:style>
  <w:style w:type="character" w:customStyle="1" w:styleId="frlabel">
    <w:name w:val="fr_label"/>
    <w:basedOn w:val="DefaultParagraphFont"/>
    <w:rsid w:val="006A799C"/>
  </w:style>
  <w:style w:type="character" w:customStyle="1" w:styleId="highlight">
    <w:name w:val="highlight"/>
    <w:basedOn w:val="DefaultParagraphFont"/>
    <w:rsid w:val="00933796"/>
  </w:style>
  <w:style w:type="character" w:customStyle="1" w:styleId="yht">
    <w:name w:val="_yht"/>
    <w:basedOn w:val="DefaultParagraphFont"/>
    <w:rsid w:val="006B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302">
      <w:bodyDiv w:val="1"/>
      <w:marLeft w:val="0"/>
      <w:marRight w:val="0"/>
      <w:marTop w:val="0"/>
      <w:marBottom w:val="0"/>
      <w:divBdr>
        <w:top w:val="none" w:sz="0" w:space="0" w:color="auto"/>
        <w:left w:val="none" w:sz="0" w:space="0" w:color="auto"/>
        <w:bottom w:val="none" w:sz="0" w:space="0" w:color="auto"/>
        <w:right w:val="none" w:sz="0" w:space="0" w:color="auto"/>
      </w:divBdr>
    </w:div>
    <w:div w:id="30619741">
      <w:bodyDiv w:val="1"/>
      <w:marLeft w:val="0"/>
      <w:marRight w:val="0"/>
      <w:marTop w:val="0"/>
      <w:marBottom w:val="0"/>
      <w:divBdr>
        <w:top w:val="none" w:sz="0" w:space="0" w:color="auto"/>
        <w:left w:val="none" w:sz="0" w:space="0" w:color="auto"/>
        <w:bottom w:val="none" w:sz="0" w:space="0" w:color="auto"/>
        <w:right w:val="none" w:sz="0" w:space="0" w:color="auto"/>
      </w:divBdr>
    </w:div>
    <w:div w:id="85882804">
      <w:bodyDiv w:val="1"/>
      <w:marLeft w:val="0"/>
      <w:marRight w:val="0"/>
      <w:marTop w:val="0"/>
      <w:marBottom w:val="0"/>
      <w:divBdr>
        <w:top w:val="none" w:sz="0" w:space="0" w:color="auto"/>
        <w:left w:val="none" w:sz="0" w:space="0" w:color="auto"/>
        <w:bottom w:val="none" w:sz="0" w:space="0" w:color="auto"/>
        <w:right w:val="none" w:sz="0" w:space="0" w:color="auto"/>
      </w:divBdr>
      <w:divsChild>
        <w:div w:id="155076283">
          <w:marLeft w:val="0"/>
          <w:marRight w:val="0"/>
          <w:marTop w:val="0"/>
          <w:marBottom w:val="0"/>
          <w:divBdr>
            <w:top w:val="none" w:sz="0" w:space="0" w:color="auto"/>
            <w:left w:val="none" w:sz="0" w:space="0" w:color="auto"/>
            <w:bottom w:val="none" w:sz="0" w:space="0" w:color="auto"/>
            <w:right w:val="none" w:sz="0" w:space="0" w:color="auto"/>
          </w:divBdr>
          <w:divsChild>
            <w:div w:id="1403678827">
              <w:marLeft w:val="0"/>
              <w:marRight w:val="0"/>
              <w:marTop w:val="0"/>
              <w:marBottom w:val="0"/>
              <w:divBdr>
                <w:top w:val="none" w:sz="0" w:space="0" w:color="auto"/>
                <w:left w:val="none" w:sz="0" w:space="0" w:color="auto"/>
                <w:bottom w:val="none" w:sz="0" w:space="0" w:color="auto"/>
                <w:right w:val="none" w:sz="0" w:space="0" w:color="auto"/>
              </w:divBdr>
            </w:div>
            <w:div w:id="1368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667">
      <w:bodyDiv w:val="1"/>
      <w:marLeft w:val="0"/>
      <w:marRight w:val="0"/>
      <w:marTop w:val="0"/>
      <w:marBottom w:val="0"/>
      <w:divBdr>
        <w:top w:val="none" w:sz="0" w:space="0" w:color="auto"/>
        <w:left w:val="none" w:sz="0" w:space="0" w:color="auto"/>
        <w:bottom w:val="none" w:sz="0" w:space="0" w:color="auto"/>
        <w:right w:val="none" w:sz="0" w:space="0" w:color="auto"/>
      </w:divBdr>
    </w:div>
    <w:div w:id="111756057">
      <w:bodyDiv w:val="1"/>
      <w:marLeft w:val="0"/>
      <w:marRight w:val="0"/>
      <w:marTop w:val="0"/>
      <w:marBottom w:val="0"/>
      <w:divBdr>
        <w:top w:val="none" w:sz="0" w:space="0" w:color="auto"/>
        <w:left w:val="none" w:sz="0" w:space="0" w:color="auto"/>
        <w:bottom w:val="none" w:sz="0" w:space="0" w:color="auto"/>
        <w:right w:val="none" w:sz="0" w:space="0" w:color="auto"/>
      </w:divBdr>
    </w:div>
    <w:div w:id="222064420">
      <w:bodyDiv w:val="1"/>
      <w:marLeft w:val="0"/>
      <w:marRight w:val="0"/>
      <w:marTop w:val="0"/>
      <w:marBottom w:val="0"/>
      <w:divBdr>
        <w:top w:val="none" w:sz="0" w:space="0" w:color="auto"/>
        <w:left w:val="none" w:sz="0" w:space="0" w:color="auto"/>
        <w:bottom w:val="none" w:sz="0" w:space="0" w:color="auto"/>
        <w:right w:val="none" w:sz="0" w:space="0" w:color="auto"/>
      </w:divBdr>
    </w:div>
    <w:div w:id="256256359">
      <w:bodyDiv w:val="1"/>
      <w:marLeft w:val="0"/>
      <w:marRight w:val="0"/>
      <w:marTop w:val="0"/>
      <w:marBottom w:val="0"/>
      <w:divBdr>
        <w:top w:val="none" w:sz="0" w:space="0" w:color="auto"/>
        <w:left w:val="none" w:sz="0" w:space="0" w:color="auto"/>
        <w:bottom w:val="none" w:sz="0" w:space="0" w:color="auto"/>
        <w:right w:val="none" w:sz="0" w:space="0" w:color="auto"/>
      </w:divBdr>
    </w:div>
    <w:div w:id="267154901">
      <w:bodyDiv w:val="1"/>
      <w:marLeft w:val="0"/>
      <w:marRight w:val="0"/>
      <w:marTop w:val="0"/>
      <w:marBottom w:val="0"/>
      <w:divBdr>
        <w:top w:val="none" w:sz="0" w:space="0" w:color="auto"/>
        <w:left w:val="none" w:sz="0" w:space="0" w:color="auto"/>
        <w:bottom w:val="none" w:sz="0" w:space="0" w:color="auto"/>
        <w:right w:val="none" w:sz="0" w:space="0" w:color="auto"/>
      </w:divBdr>
    </w:div>
    <w:div w:id="270825562">
      <w:bodyDiv w:val="1"/>
      <w:marLeft w:val="0"/>
      <w:marRight w:val="0"/>
      <w:marTop w:val="0"/>
      <w:marBottom w:val="0"/>
      <w:divBdr>
        <w:top w:val="none" w:sz="0" w:space="0" w:color="auto"/>
        <w:left w:val="none" w:sz="0" w:space="0" w:color="auto"/>
        <w:bottom w:val="none" w:sz="0" w:space="0" w:color="auto"/>
        <w:right w:val="none" w:sz="0" w:space="0" w:color="auto"/>
      </w:divBdr>
      <w:divsChild>
        <w:div w:id="1240486534">
          <w:marLeft w:val="0"/>
          <w:marRight w:val="0"/>
          <w:marTop w:val="0"/>
          <w:marBottom w:val="0"/>
          <w:divBdr>
            <w:top w:val="none" w:sz="0" w:space="0" w:color="auto"/>
            <w:left w:val="none" w:sz="0" w:space="0" w:color="auto"/>
            <w:bottom w:val="none" w:sz="0" w:space="0" w:color="auto"/>
            <w:right w:val="none" w:sz="0" w:space="0" w:color="auto"/>
          </w:divBdr>
        </w:div>
      </w:divsChild>
    </w:div>
    <w:div w:id="277101218">
      <w:bodyDiv w:val="1"/>
      <w:marLeft w:val="0"/>
      <w:marRight w:val="0"/>
      <w:marTop w:val="0"/>
      <w:marBottom w:val="0"/>
      <w:divBdr>
        <w:top w:val="none" w:sz="0" w:space="0" w:color="auto"/>
        <w:left w:val="none" w:sz="0" w:space="0" w:color="auto"/>
        <w:bottom w:val="none" w:sz="0" w:space="0" w:color="auto"/>
        <w:right w:val="none" w:sz="0" w:space="0" w:color="auto"/>
      </w:divBdr>
    </w:div>
    <w:div w:id="290212702">
      <w:bodyDiv w:val="1"/>
      <w:marLeft w:val="0"/>
      <w:marRight w:val="0"/>
      <w:marTop w:val="0"/>
      <w:marBottom w:val="0"/>
      <w:divBdr>
        <w:top w:val="none" w:sz="0" w:space="0" w:color="auto"/>
        <w:left w:val="none" w:sz="0" w:space="0" w:color="auto"/>
        <w:bottom w:val="none" w:sz="0" w:space="0" w:color="auto"/>
        <w:right w:val="none" w:sz="0" w:space="0" w:color="auto"/>
      </w:divBdr>
    </w:div>
    <w:div w:id="303897360">
      <w:bodyDiv w:val="1"/>
      <w:marLeft w:val="0"/>
      <w:marRight w:val="0"/>
      <w:marTop w:val="0"/>
      <w:marBottom w:val="0"/>
      <w:divBdr>
        <w:top w:val="none" w:sz="0" w:space="0" w:color="auto"/>
        <w:left w:val="none" w:sz="0" w:space="0" w:color="auto"/>
        <w:bottom w:val="none" w:sz="0" w:space="0" w:color="auto"/>
        <w:right w:val="none" w:sz="0" w:space="0" w:color="auto"/>
      </w:divBdr>
    </w:div>
    <w:div w:id="316617787">
      <w:bodyDiv w:val="1"/>
      <w:marLeft w:val="0"/>
      <w:marRight w:val="0"/>
      <w:marTop w:val="0"/>
      <w:marBottom w:val="0"/>
      <w:divBdr>
        <w:top w:val="none" w:sz="0" w:space="0" w:color="auto"/>
        <w:left w:val="none" w:sz="0" w:space="0" w:color="auto"/>
        <w:bottom w:val="none" w:sz="0" w:space="0" w:color="auto"/>
        <w:right w:val="none" w:sz="0" w:space="0" w:color="auto"/>
      </w:divBdr>
    </w:div>
    <w:div w:id="370569771">
      <w:bodyDiv w:val="1"/>
      <w:marLeft w:val="0"/>
      <w:marRight w:val="0"/>
      <w:marTop w:val="0"/>
      <w:marBottom w:val="0"/>
      <w:divBdr>
        <w:top w:val="none" w:sz="0" w:space="0" w:color="auto"/>
        <w:left w:val="none" w:sz="0" w:space="0" w:color="auto"/>
        <w:bottom w:val="none" w:sz="0" w:space="0" w:color="auto"/>
        <w:right w:val="none" w:sz="0" w:space="0" w:color="auto"/>
      </w:divBdr>
      <w:divsChild>
        <w:div w:id="583299101">
          <w:marLeft w:val="0"/>
          <w:marRight w:val="0"/>
          <w:marTop w:val="0"/>
          <w:marBottom w:val="0"/>
          <w:divBdr>
            <w:top w:val="none" w:sz="0" w:space="0" w:color="auto"/>
            <w:left w:val="none" w:sz="0" w:space="0" w:color="auto"/>
            <w:bottom w:val="none" w:sz="0" w:space="0" w:color="auto"/>
            <w:right w:val="none" w:sz="0" w:space="0" w:color="auto"/>
          </w:divBdr>
        </w:div>
        <w:div w:id="755788821">
          <w:marLeft w:val="0"/>
          <w:marRight w:val="0"/>
          <w:marTop w:val="0"/>
          <w:marBottom w:val="0"/>
          <w:divBdr>
            <w:top w:val="none" w:sz="0" w:space="0" w:color="auto"/>
            <w:left w:val="none" w:sz="0" w:space="0" w:color="auto"/>
            <w:bottom w:val="none" w:sz="0" w:space="0" w:color="auto"/>
            <w:right w:val="none" w:sz="0" w:space="0" w:color="auto"/>
          </w:divBdr>
        </w:div>
      </w:divsChild>
    </w:div>
    <w:div w:id="401606394">
      <w:bodyDiv w:val="1"/>
      <w:marLeft w:val="0"/>
      <w:marRight w:val="0"/>
      <w:marTop w:val="0"/>
      <w:marBottom w:val="0"/>
      <w:divBdr>
        <w:top w:val="none" w:sz="0" w:space="0" w:color="auto"/>
        <w:left w:val="none" w:sz="0" w:space="0" w:color="auto"/>
        <w:bottom w:val="none" w:sz="0" w:space="0" w:color="auto"/>
        <w:right w:val="none" w:sz="0" w:space="0" w:color="auto"/>
      </w:divBdr>
      <w:divsChild>
        <w:div w:id="578290872">
          <w:marLeft w:val="0"/>
          <w:marRight w:val="0"/>
          <w:marTop w:val="0"/>
          <w:marBottom w:val="0"/>
          <w:divBdr>
            <w:top w:val="none" w:sz="0" w:space="0" w:color="auto"/>
            <w:left w:val="none" w:sz="0" w:space="0" w:color="auto"/>
            <w:bottom w:val="none" w:sz="0" w:space="0" w:color="auto"/>
            <w:right w:val="none" w:sz="0" w:space="0" w:color="auto"/>
          </w:divBdr>
        </w:div>
      </w:divsChild>
    </w:div>
    <w:div w:id="417487653">
      <w:bodyDiv w:val="1"/>
      <w:marLeft w:val="0"/>
      <w:marRight w:val="0"/>
      <w:marTop w:val="0"/>
      <w:marBottom w:val="0"/>
      <w:divBdr>
        <w:top w:val="none" w:sz="0" w:space="0" w:color="auto"/>
        <w:left w:val="none" w:sz="0" w:space="0" w:color="auto"/>
        <w:bottom w:val="none" w:sz="0" w:space="0" w:color="auto"/>
        <w:right w:val="none" w:sz="0" w:space="0" w:color="auto"/>
      </w:divBdr>
    </w:div>
    <w:div w:id="449327006">
      <w:bodyDiv w:val="1"/>
      <w:marLeft w:val="0"/>
      <w:marRight w:val="0"/>
      <w:marTop w:val="0"/>
      <w:marBottom w:val="0"/>
      <w:divBdr>
        <w:top w:val="none" w:sz="0" w:space="0" w:color="auto"/>
        <w:left w:val="none" w:sz="0" w:space="0" w:color="auto"/>
        <w:bottom w:val="none" w:sz="0" w:space="0" w:color="auto"/>
        <w:right w:val="none" w:sz="0" w:space="0" w:color="auto"/>
      </w:divBdr>
      <w:divsChild>
        <w:div w:id="1950700688">
          <w:marLeft w:val="0"/>
          <w:marRight w:val="0"/>
          <w:marTop w:val="0"/>
          <w:marBottom w:val="0"/>
          <w:divBdr>
            <w:top w:val="none" w:sz="0" w:space="0" w:color="auto"/>
            <w:left w:val="none" w:sz="0" w:space="0" w:color="auto"/>
            <w:bottom w:val="none" w:sz="0" w:space="0" w:color="auto"/>
            <w:right w:val="none" w:sz="0" w:space="0" w:color="auto"/>
          </w:divBdr>
        </w:div>
        <w:div w:id="1086149652">
          <w:marLeft w:val="0"/>
          <w:marRight w:val="0"/>
          <w:marTop w:val="0"/>
          <w:marBottom w:val="0"/>
          <w:divBdr>
            <w:top w:val="none" w:sz="0" w:space="0" w:color="auto"/>
            <w:left w:val="none" w:sz="0" w:space="0" w:color="auto"/>
            <w:bottom w:val="none" w:sz="0" w:space="0" w:color="auto"/>
            <w:right w:val="none" w:sz="0" w:space="0" w:color="auto"/>
          </w:divBdr>
        </w:div>
        <w:div w:id="720136348">
          <w:marLeft w:val="0"/>
          <w:marRight w:val="0"/>
          <w:marTop w:val="0"/>
          <w:marBottom w:val="0"/>
          <w:divBdr>
            <w:top w:val="none" w:sz="0" w:space="0" w:color="auto"/>
            <w:left w:val="none" w:sz="0" w:space="0" w:color="auto"/>
            <w:bottom w:val="none" w:sz="0" w:space="0" w:color="auto"/>
            <w:right w:val="none" w:sz="0" w:space="0" w:color="auto"/>
          </w:divBdr>
        </w:div>
        <w:div w:id="1628004853">
          <w:marLeft w:val="0"/>
          <w:marRight w:val="0"/>
          <w:marTop w:val="0"/>
          <w:marBottom w:val="0"/>
          <w:divBdr>
            <w:top w:val="none" w:sz="0" w:space="0" w:color="auto"/>
            <w:left w:val="none" w:sz="0" w:space="0" w:color="auto"/>
            <w:bottom w:val="none" w:sz="0" w:space="0" w:color="auto"/>
            <w:right w:val="none" w:sz="0" w:space="0" w:color="auto"/>
          </w:divBdr>
        </w:div>
      </w:divsChild>
    </w:div>
    <w:div w:id="499126833">
      <w:bodyDiv w:val="1"/>
      <w:marLeft w:val="0"/>
      <w:marRight w:val="0"/>
      <w:marTop w:val="0"/>
      <w:marBottom w:val="0"/>
      <w:divBdr>
        <w:top w:val="none" w:sz="0" w:space="0" w:color="auto"/>
        <w:left w:val="none" w:sz="0" w:space="0" w:color="auto"/>
        <w:bottom w:val="none" w:sz="0" w:space="0" w:color="auto"/>
        <w:right w:val="none" w:sz="0" w:space="0" w:color="auto"/>
      </w:divBdr>
    </w:div>
    <w:div w:id="528956501">
      <w:bodyDiv w:val="1"/>
      <w:marLeft w:val="0"/>
      <w:marRight w:val="0"/>
      <w:marTop w:val="0"/>
      <w:marBottom w:val="0"/>
      <w:divBdr>
        <w:top w:val="none" w:sz="0" w:space="0" w:color="auto"/>
        <w:left w:val="none" w:sz="0" w:space="0" w:color="auto"/>
        <w:bottom w:val="none" w:sz="0" w:space="0" w:color="auto"/>
        <w:right w:val="none" w:sz="0" w:space="0" w:color="auto"/>
      </w:divBdr>
      <w:divsChild>
        <w:div w:id="587496648">
          <w:marLeft w:val="0"/>
          <w:marRight w:val="0"/>
          <w:marTop w:val="0"/>
          <w:marBottom w:val="0"/>
          <w:divBdr>
            <w:top w:val="none" w:sz="0" w:space="0" w:color="auto"/>
            <w:left w:val="none" w:sz="0" w:space="0" w:color="auto"/>
            <w:bottom w:val="none" w:sz="0" w:space="0" w:color="auto"/>
            <w:right w:val="none" w:sz="0" w:space="0" w:color="auto"/>
          </w:divBdr>
        </w:div>
      </w:divsChild>
    </w:div>
    <w:div w:id="529493985">
      <w:bodyDiv w:val="1"/>
      <w:marLeft w:val="0"/>
      <w:marRight w:val="0"/>
      <w:marTop w:val="0"/>
      <w:marBottom w:val="0"/>
      <w:divBdr>
        <w:top w:val="none" w:sz="0" w:space="0" w:color="auto"/>
        <w:left w:val="none" w:sz="0" w:space="0" w:color="auto"/>
        <w:bottom w:val="none" w:sz="0" w:space="0" w:color="auto"/>
        <w:right w:val="none" w:sz="0" w:space="0" w:color="auto"/>
      </w:divBdr>
    </w:div>
    <w:div w:id="538934461">
      <w:bodyDiv w:val="1"/>
      <w:marLeft w:val="0"/>
      <w:marRight w:val="0"/>
      <w:marTop w:val="0"/>
      <w:marBottom w:val="0"/>
      <w:divBdr>
        <w:top w:val="none" w:sz="0" w:space="0" w:color="auto"/>
        <w:left w:val="none" w:sz="0" w:space="0" w:color="auto"/>
        <w:bottom w:val="none" w:sz="0" w:space="0" w:color="auto"/>
        <w:right w:val="none" w:sz="0" w:space="0" w:color="auto"/>
      </w:divBdr>
    </w:div>
    <w:div w:id="548228274">
      <w:bodyDiv w:val="1"/>
      <w:marLeft w:val="0"/>
      <w:marRight w:val="0"/>
      <w:marTop w:val="0"/>
      <w:marBottom w:val="0"/>
      <w:divBdr>
        <w:top w:val="none" w:sz="0" w:space="0" w:color="auto"/>
        <w:left w:val="none" w:sz="0" w:space="0" w:color="auto"/>
        <w:bottom w:val="none" w:sz="0" w:space="0" w:color="auto"/>
        <w:right w:val="none" w:sz="0" w:space="0" w:color="auto"/>
      </w:divBdr>
    </w:div>
    <w:div w:id="551886758">
      <w:bodyDiv w:val="1"/>
      <w:marLeft w:val="0"/>
      <w:marRight w:val="0"/>
      <w:marTop w:val="0"/>
      <w:marBottom w:val="0"/>
      <w:divBdr>
        <w:top w:val="none" w:sz="0" w:space="0" w:color="auto"/>
        <w:left w:val="none" w:sz="0" w:space="0" w:color="auto"/>
        <w:bottom w:val="none" w:sz="0" w:space="0" w:color="auto"/>
        <w:right w:val="none" w:sz="0" w:space="0" w:color="auto"/>
      </w:divBdr>
    </w:div>
    <w:div w:id="558905943">
      <w:bodyDiv w:val="1"/>
      <w:marLeft w:val="0"/>
      <w:marRight w:val="0"/>
      <w:marTop w:val="0"/>
      <w:marBottom w:val="0"/>
      <w:divBdr>
        <w:top w:val="none" w:sz="0" w:space="0" w:color="auto"/>
        <w:left w:val="none" w:sz="0" w:space="0" w:color="auto"/>
        <w:bottom w:val="none" w:sz="0" w:space="0" w:color="auto"/>
        <w:right w:val="none" w:sz="0" w:space="0" w:color="auto"/>
      </w:divBdr>
    </w:div>
    <w:div w:id="562185078">
      <w:bodyDiv w:val="1"/>
      <w:marLeft w:val="0"/>
      <w:marRight w:val="0"/>
      <w:marTop w:val="0"/>
      <w:marBottom w:val="0"/>
      <w:divBdr>
        <w:top w:val="none" w:sz="0" w:space="0" w:color="auto"/>
        <w:left w:val="none" w:sz="0" w:space="0" w:color="auto"/>
        <w:bottom w:val="none" w:sz="0" w:space="0" w:color="auto"/>
        <w:right w:val="none" w:sz="0" w:space="0" w:color="auto"/>
      </w:divBdr>
    </w:div>
    <w:div w:id="591595455">
      <w:bodyDiv w:val="1"/>
      <w:marLeft w:val="0"/>
      <w:marRight w:val="0"/>
      <w:marTop w:val="0"/>
      <w:marBottom w:val="0"/>
      <w:divBdr>
        <w:top w:val="none" w:sz="0" w:space="0" w:color="auto"/>
        <w:left w:val="none" w:sz="0" w:space="0" w:color="auto"/>
        <w:bottom w:val="none" w:sz="0" w:space="0" w:color="auto"/>
        <w:right w:val="none" w:sz="0" w:space="0" w:color="auto"/>
      </w:divBdr>
    </w:div>
    <w:div w:id="627591513">
      <w:bodyDiv w:val="1"/>
      <w:marLeft w:val="0"/>
      <w:marRight w:val="0"/>
      <w:marTop w:val="0"/>
      <w:marBottom w:val="0"/>
      <w:divBdr>
        <w:top w:val="none" w:sz="0" w:space="0" w:color="auto"/>
        <w:left w:val="none" w:sz="0" w:space="0" w:color="auto"/>
        <w:bottom w:val="none" w:sz="0" w:space="0" w:color="auto"/>
        <w:right w:val="none" w:sz="0" w:space="0" w:color="auto"/>
      </w:divBdr>
    </w:div>
    <w:div w:id="643511792">
      <w:bodyDiv w:val="1"/>
      <w:marLeft w:val="0"/>
      <w:marRight w:val="0"/>
      <w:marTop w:val="0"/>
      <w:marBottom w:val="0"/>
      <w:divBdr>
        <w:top w:val="none" w:sz="0" w:space="0" w:color="auto"/>
        <w:left w:val="none" w:sz="0" w:space="0" w:color="auto"/>
        <w:bottom w:val="none" w:sz="0" w:space="0" w:color="auto"/>
        <w:right w:val="none" w:sz="0" w:space="0" w:color="auto"/>
      </w:divBdr>
    </w:div>
    <w:div w:id="650526137">
      <w:bodyDiv w:val="1"/>
      <w:marLeft w:val="0"/>
      <w:marRight w:val="0"/>
      <w:marTop w:val="0"/>
      <w:marBottom w:val="0"/>
      <w:divBdr>
        <w:top w:val="none" w:sz="0" w:space="0" w:color="auto"/>
        <w:left w:val="none" w:sz="0" w:space="0" w:color="auto"/>
        <w:bottom w:val="none" w:sz="0" w:space="0" w:color="auto"/>
        <w:right w:val="none" w:sz="0" w:space="0" w:color="auto"/>
      </w:divBdr>
    </w:div>
    <w:div w:id="652683795">
      <w:bodyDiv w:val="1"/>
      <w:marLeft w:val="0"/>
      <w:marRight w:val="0"/>
      <w:marTop w:val="0"/>
      <w:marBottom w:val="0"/>
      <w:divBdr>
        <w:top w:val="none" w:sz="0" w:space="0" w:color="auto"/>
        <w:left w:val="none" w:sz="0" w:space="0" w:color="auto"/>
        <w:bottom w:val="none" w:sz="0" w:space="0" w:color="auto"/>
        <w:right w:val="none" w:sz="0" w:space="0" w:color="auto"/>
      </w:divBdr>
    </w:div>
    <w:div w:id="665942178">
      <w:bodyDiv w:val="1"/>
      <w:marLeft w:val="0"/>
      <w:marRight w:val="0"/>
      <w:marTop w:val="0"/>
      <w:marBottom w:val="0"/>
      <w:divBdr>
        <w:top w:val="none" w:sz="0" w:space="0" w:color="auto"/>
        <w:left w:val="none" w:sz="0" w:space="0" w:color="auto"/>
        <w:bottom w:val="none" w:sz="0" w:space="0" w:color="auto"/>
        <w:right w:val="none" w:sz="0" w:space="0" w:color="auto"/>
      </w:divBdr>
    </w:div>
    <w:div w:id="679552080">
      <w:bodyDiv w:val="1"/>
      <w:marLeft w:val="0"/>
      <w:marRight w:val="0"/>
      <w:marTop w:val="0"/>
      <w:marBottom w:val="0"/>
      <w:divBdr>
        <w:top w:val="none" w:sz="0" w:space="0" w:color="auto"/>
        <w:left w:val="none" w:sz="0" w:space="0" w:color="auto"/>
        <w:bottom w:val="none" w:sz="0" w:space="0" w:color="auto"/>
        <w:right w:val="none" w:sz="0" w:space="0" w:color="auto"/>
      </w:divBdr>
    </w:div>
    <w:div w:id="696540268">
      <w:bodyDiv w:val="1"/>
      <w:marLeft w:val="0"/>
      <w:marRight w:val="0"/>
      <w:marTop w:val="0"/>
      <w:marBottom w:val="0"/>
      <w:divBdr>
        <w:top w:val="none" w:sz="0" w:space="0" w:color="auto"/>
        <w:left w:val="none" w:sz="0" w:space="0" w:color="auto"/>
        <w:bottom w:val="none" w:sz="0" w:space="0" w:color="auto"/>
        <w:right w:val="none" w:sz="0" w:space="0" w:color="auto"/>
      </w:divBdr>
    </w:div>
    <w:div w:id="713887019">
      <w:bodyDiv w:val="1"/>
      <w:marLeft w:val="0"/>
      <w:marRight w:val="0"/>
      <w:marTop w:val="0"/>
      <w:marBottom w:val="0"/>
      <w:divBdr>
        <w:top w:val="none" w:sz="0" w:space="0" w:color="auto"/>
        <w:left w:val="none" w:sz="0" w:space="0" w:color="auto"/>
        <w:bottom w:val="none" w:sz="0" w:space="0" w:color="auto"/>
        <w:right w:val="none" w:sz="0" w:space="0" w:color="auto"/>
      </w:divBdr>
      <w:divsChild>
        <w:div w:id="1065033884">
          <w:marLeft w:val="0"/>
          <w:marRight w:val="0"/>
          <w:marTop w:val="0"/>
          <w:marBottom w:val="0"/>
          <w:divBdr>
            <w:top w:val="none" w:sz="0" w:space="0" w:color="auto"/>
            <w:left w:val="none" w:sz="0" w:space="0" w:color="auto"/>
            <w:bottom w:val="none" w:sz="0" w:space="0" w:color="auto"/>
            <w:right w:val="none" w:sz="0" w:space="0" w:color="auto"/>
          </w:divBdr>
        </w:div>
        <w:div w:id="102236947">
          <w:marLeft w:val="0"/>
          <w:marRight w:val="0"/>
          <w:marTop w:val="0"/>
          <w:marBottom w:val="0"/>
          <w:divBdr>
            <w:top w:val="none" w:sz="0" w:space="0" w:color="auto"/>
            <w:left w:val="none" w:sz="0" w:space="0" w:color="auto"/>
            <w:bottom w:val="none" w:sz="0" w:space="0" w:color="auto"/>
            <w:right w:val="none" w:sz="0" w:space="0" w:color="auto"/>
          </w:divBdr>
        </w:div>
        <w:div w:id="1736277937">
          <w:marLeft w:val="0"/>
          <w:marRight w:val="0"/>
          <w:marTop w:val="0"/>
          <w:marBottom w:val="0"/>
          <w:divBdr>
            <w:top w:val="none" w:sz="0" w:space="0" w:color="auto"/>
            <w:left w:val="none" w:sz="0" w:space="0" w:color="auto"/>
            <w:bottom w:val="none" w:sz="0" w:space="0" w:color="auto"/>
            <w:right w:val="none" w:sz="0" w:space="0" w:color="auto"/>
          </w:divBdr>
        </w:div>
        <w:div w:id="1146432867">
          <w:marLeft w:val="0"/>
          <w:marRight w:val="0"/>
          <w:marTop w:val="0"/>
          <w:marBottom w:val="0"/>
          <w:divBdr>
            <w:top w:val="none" w:sz="0" w:space="0" w:color="auto"/>
            <w:left w:val="none" w:sz="0" w:space="0" w:color="auto"/>
            <w:bottom w:val="none" w:sz="0" w:space="0" w:color="auto"/>
            <w:right w:val="none" w:sz="0" w:space="0" w:color="auto"/>
          </w:divBdr>
        </w:div>
        <w:div w:id="1233930815">
          <w:marLeft w:val="0"/>
          <w:marRight w:val="0"/>
          <w:marTop w:val="0"/>
          <w:marBottom w:val="0"/>
          <w:divBdr>
            <w:top w:val="none" w:sz="0" w:space="0" w:color="auto"/>
            <w:left w:val="none" w:sz="0" w:space="0" w:color="auto"/>
            <w:bottom w:val="none" w:sz="0" w:space="0" w:color="auto"/>
            <w:right w:val="none" w:sz="0" w:space="0" w:color="auto"/>
          </w:divBdr>
        </w:div>
        <w:div w:id="1829980170">
          <w:marLeft w:val="0"/>
          <w:marRight w:val="0"/>
          <w:marTop w:val="0"/>
          <w:marBottom w:val="0"/>
          <w:divBdr>
            <w:top w:val="none" w:sz="0" w:space="0" w:color="auto"/>
            <w:left w:val="none" w:sz="0" w:space="0" w:color="auto"/>
            <w:bottom w:val="none" w:sz="0" w:space="0" w:color="auto"/>
            <w:right w:val="none" w:sz="0" w:space="0" w:color="auto"/>
          </w:divBdr>
        </w:div>
        <w:div w:id="1456219836">
          <w:marLeft w:val="0"/>
          <w:marRight w:val="0"/>
          <w:marTop w:val="0"/>
          <w:marBottom w:val="0"/>
          <w:divBdr>
            <w:top w:val="none" w:sz="0" w:space="0" w:color="auto"/>
            <w:left w:val="none" w:sz="0" w:space="0" w:color="auto"/>
            <w:bottom w:val="none" w:sz="0" w:space="0" w:color="auto"/>
            <w:right w:val="none" w:sz="0" w:space="0" w:color="auto"/>
          </w:divBdr>
        </w:div>
        <w:div w:id="57440723">
          <w:marLeft w:val="0"/>
          <w:marRight w:val="0"/>
          <w:marTop w:val="0"/>
          <w:marBottom w:val="0"/>
          <w:divBdr>
            <w:top w:val="none" w:sz="0" w:space="0" w:color="auto"/>
            <w:left w:val="none" w:sz="0" w:space="0" w:color="auto"/>
            <w:bottom w:val="none" w:sz="0" w:space="0" w:color="auto"/>
            <w:right w:val="none" w:sz="0" w:space="0" w:color="auto"/>
          </w:divBdr>
        </w:div>
        <w:div w:id="1170485638">
          <w:marLeft w:val="0"/>
          <w:marRight w:val="0"/>
          <w:marTop w:val="0"/>
          <w:marBottom w:val="0"/>
          <w:divBdr>
            <w:top w:val="none" w:sz="0" w:space="0" w:color="auto"/>
            <w:left w:val="none" w:sz="0" w:space="0" w:color="auto"/>
            <w:bottom w:val="none" w:sz="0" w:space="0" w:color="auto"/>
            <w:right w:val="none" w:sz="0" w:space="0" w:color="auto"/>
          </w:divBdr>
        </w:div>
        <w:div w:id="2005737060">
          <w:marLeft w:val="0"/>
          <w:marRight w:val="0"/>
          <w:marTop w:val="0"/>
          <w:marBottom w:val="0"/>
          <w:divBdr>
            <w:top w:val="none" w:sz="0" w:space="0" w:color="auto"/>
            <w:left w:val="none" w:sz="0" w:space="0" w:color="auto"/>
            <w:bottom w:val="none" w:sz="0" w:space="0" w:color="auto"/>
            <w:right w:val="none" w:sz="0" w:space="0" w:color="auto"/>
          </w:divBdr>
        </w:div>
        <w:div w:id="2037653292">
          <w:marLeft w:val="0"/>
          <w:marRight w:val="0"/>
          <w:marTop w:val="0"/>
          <w:marBottom w:val="0"/>
          <w:divBdr>
            <w:top w:val="none" w:sz="0" w:space="0" w:color="auto"/>
            <w:left w:val="none" w:sz="0" w:space="0" w:color="auto"/>
            <w:bottom w:val="none" w:sz="0" w:space="0" w:color="auto"/>
            <w:right w:val="none" w:sz="0" w:space="0" w:color="auto"/>
          </w:divBdr>
        </w:div>
        <w:div w:id="2118282401">
          <w:marLeft w:val="0"/>
          <w:marRight w:val="0"/>
          <w:marTop w:val="0"/>
          <w:marBottom w:val="0"/>
          <w:divBdr>
            <w:top w:val="none" w:sz="0" w:space="0" w:color="auto"/>
            <w:left w:val="none" w:sz="0" w:space="0" w:color="auto"/>
            <w:bottom w:val="none" w:sz="0" w:space="0" w:color="auto"/>
            <w:right w:val="none" w:sz="0" w:space="0" w:color="auto"/>
          </w:divBdr>
        </w:div>
        <w:div w:id="2076928959">
          <w:marLeft w:val="0"/>
          <w:marRight w:val="0"/>
          <w:marTop w:val="0"/>
          <w:marBottom w:val="0"/>
          <w:divBdr>
            <w:top w:val="none" w:sz="0" w:space="0" w:color="auto"/>
            <w:left w:val="none" w:sz="0" w:space="0" w:color="auto"/>
            <w:bottom w:val="none" w:sz="0" w:space="0" w:color="auto"/>
            <w:right w:val="none" w:sz="0" w:space="0" w:color="auto"/>
          </w:divBdr>
        </w:div>
        <w:div w:id="798105161">
          <w:marLeft w:val="0"/>
          <w:marRight w:val="0"/>
          <w:marTop w:val="0"/>
          <w:marBottom w:val="0"/>
          <w:divBdr>
            <w:top w:val="none" w:sz="0" w:space="0" w:color="auto"/>
            <w:left w:val="none" w:sz="0" w:space="0" w:color="auto"/>
            <w:bottom w:val="none" w:sz="0" w:space="0" w:color="auto"/>
            <w:right w:val="none" w:sz="0" w:space="0" w:color="auto"/>
          </w:divBdr>
        </w:div>
        <w:div w:id="1545018915">
          <w:marLeft w:val="0"/>
          <w:marRight w:val="0"/>
          <w:marTop w:val="0"/>
          <w:marBottom w:val="0"/>
          <w:divBdr>
            <w:top w:val="none" w:sz="0" w:space="0" w:color="auto"/>
            <w:left w:val="none" w:sz="0" w:space="0" w:color="auto"/>
            <w:bottom w:val="none" w:sz="0" w:space="0" w:color="auto"/>
            <w:right w:val="none" w:sz="0" w:space="0" w:color="auto"/>
          </w:divBdr>
        </w:div>
        <w:div w:id="640960081">
          <w:marLeft w:val="0"/>
          <w:marRight w:val="0"/>
          <w:marTop w:val="0"/>
          <w:marBottom w:val="0"/>
          <w:divBdr>
            <w:top w:val="none" w:sz="0" w:space="0" w:color="auto"/>
            <w:left w:val="none" w:sz="0" w:space="0" w:color="auto"/>
            <w:bottom w:val="none" w:sz="0" w:space="0" w:color="auto"/>
            <w:right w:val="none" w:sz="0" w:space="0" w:color="auto"/>
          </w:divBdr>
        </w:div>
        <w:div w:id="472403905">
          <w:marLeft w:val="0"/>
          <w:marRight w:val="0"/>
          <w:marTop w:val="0"/>
          <w:marBottom w:val="0"/>
          <w:divBdr>
            <w:top w:val="none" w:sz="0" w:space="0" w:color="auto"/>
            <w:left w:val="none" w:sz="0" w:space="0" w:color="auto"/>
            <w:bottom w:val="none" w:sz="0" w:space="0" w:color="auto"/>
            <w:right w:val="none" w:sz="0" w:space="0" w:color="auto"/>
          </w:divBdr>
        </w:div>
        <w:div w:id="968511946">
          <w:marLeft w:val="0"/>
          <w:marRight w:val="0"/>
          <w:marTop w:val="0"/>
          <w:marBottom w:val="0"/>
          <w:divBdr>
            <w:top w:val="none" w:sz="0" w:space="0" w:color="auto"/>
            <w:left w:val="none" w:sz="0" w:space="0" w:color="auto"/>
            <w:bottom w:val="none" w:sz="0" w:space="0" w:color="auto"/>
            <w:right w:val="none" w:sz="0" w:space="0" w:color="auto"/>
          </w:divBdr>
        </w:div>
        <w:div w:id="1145974540">
          <w:marLeft w:val="0"/>
          <w:marRight w:val="0"/>
          <w:marTop w:val="0"/>
          <w:marBottom w:val="0"/>
          <w:divBdr>
            <w:top w:val="none" w:sz="0" w:space="0" w:color="auto"/>
            <w:left w:val="none" w:sz="0" w:space="0" w:color="auto"/>
            <w:bottom w:val="none" w:sz="0" w:space="0" w:color="auto"/>
            <w:right w:val="none" w:sz="0" w:space="0" w:color="auto"/>
          </w:divBdr>
        </w:div>
        <w:div w:id="63648700">
          <w:marLeft w:val="0"/>
          <w:marRight w:val="0"/>
          <w:marTop w:val="0"/>
          <w:marBottom w:val="0"/>
          <w:divBdr>
            <w:top w:val="none" w:sz="0" w:space="0" w:color="auto"/>
            <w:left w:val="none" w:sz="0" w:space="0" w:color="auto"/>
            <w:bottom w:val="none" w:sz="0" w:space="0" w:color="auto"/>
            <w:right w:val="none" w:sz="0" w:space="0" w:color="auto"/>
          </w:divBdr>
        </w:div>
        <w:div w:id="1095710076">
          <w:marLeft w:val="0"/>
          <w:marRight w:val="0"/>
          <w:marTop w:val="0"/>
          <w:marBottom w:val="0"/>
          <w:divBdr>
            <w:top w:val="none" w:sz="0" w:space="0" w:color="auto"/>
            <w:left w:val="none" w:sz="0" w:space="0" w:color="auto"/>
            <w:bottom w:val="none" w:sz="0" w:space="0" w:color="auto"/>
            <w:right w:val="none" w:sz="0" w:space="0" w:color="auto"/>
          </w:divBdr>
        </w:div>
        <w:div w:id="1812138077">
          <w:marLeft w:val="0"/>
          <w:marRight w:val="0"/>
          <w:marTop w:val="0"/>
          <w:marBottom w:val="0"/>
          <w:divBdr>
            <w:top w:val="none" w:sz="0" w:space="0" w:color="auto"/>
            <w:left w:val="none" w:sz="0" w:space="0" w:color="auto"/>
            <w:bottom w:val="none" w:sz="0" w:space="0" w:color="auto"/>
            <w:right w:val="none" w:sz="0" w:space="0" w:color="auto"/>
          </w:divBdr>
        </w:div>
        <w:div w:id="1562525184">
          <w:marLeft w:val="0"/>
          <w:marRight w:val="0"/>
          <w:marTop w:val="0"/>
          <w:marBottom w:val="0"/>
          <w:divBdr>
            <w:top w:val="none" w:sz="0" w:space="0" w:color="auto"/>
            <w:left w:val="none" w:sz="0" w:space="0" w:color="auto"/>
            <w:bottom w:val="none" w:sz="0" w:space="0" w:color="auto"/>
            <w:right w:val="none" w:sz="0" w:space="0" w:color="auto"/>
          </w:divBdr>
        </w:div>
        <w:div w:id="742070402">
          <w:marLeft w:val="0"/>
          <w:marRight w:val="0"/>
          <w:marTop w:val="0"/>
          <w:marBottom w:val="0"/>
          <w:divBdr>
            <w:top w:val="none" w:sz="0" w:space="0" w:color="auto"/>
            <w:left w:val="none" w:sz="0" w:space="0" w:color="auto"/>
            <w:bottom w:val="none" w:sz="0" w:space="0" w:color="auto"/>
            <w:right w:val="none" w:sz="0" w:space="0" w:color="auto"/>
          </w:divBdr>
        </w:div>
        <w:div w:id="1103189449">
          <w:marLeft w:val="0"/>
          <w:marRight w:val="0"/>
          <w:marTop w:val="0"/>
          <w:marBottom w:val="0"/>
          <w:divBdr>
            <w:top w:val="none" w:sz="0" w:space="0" w:color="auto"/>
            <w:left w:val="none" w:sz="0" w:space="0" w:color="auto"/>
            <w:bottom w:val="none" w:sz="0" w:space="0" w:color="auto"/>
            <w:right w:val="none" w:sz="0" w:space="0" w:color="auto"/>
          </w:divBdr>
        </w:div>
        <w:div w:id="725298186">
          <w:marLeft w:val="0"/>
          <w:marRight w:val="0"/>
          <w:marTop w:val="0"/>
          <w:marBottom w:val="0"/>
          <w:divBdr>
            <w:top w:val="none" w:sz="0" w:space="0" w:color="auto"/>
            <w:left w:val="none" w:sz="0" w:space="0" w:color="auto"/>
            <w:bottom w:val="none" w:sz="0" w:space="0" w:color="auto"/>
            <w:right w:val="none" w:sz="0" w:space="0" w:color="auto"/>
          </w:divBdr>
        </w:div>
        <w:div w:id="525678835">
          <w:marLeft w:val="0"/>
          <w:marRight w:val="0"/>
          <w:marTop w:val="0"/>
          <w:marBottom w:val="0"/>
          <w:divBdr>
            <w:top w:val="none" w:sz="0" w:space="0" w:color="auto"/>
            <w:left w:val="none" w:sz="0" w:space="0" w:color="auto"/>
            <w:bottom w:val="none" w:sz="0" w:space="0" w:color="auto"/>
            <w:right w:val="none" w:sz="0" w:space="0" w:color="auto"/>
          </w:divBdr>
        </w:div>
        <w:div w:id="1506939742">
          <w:marLeft w:val="0"/>
          <w:marRight w:val="0"/>
          <w:marTop w:val="0"/>
          <w:marBottom w:val="0"/>
          <w:divBdr>
            <w:top w:val="none" w:sz="0" w:space="0" w:color="auto"/>
            <w:left w:val="none" w:sz="0" w:space="0" w:color="auto"/>
            <w:bottom w:val="none" w:sz="0" w:space="0" w:color="auto"/>
            <w:right w:val="none" w:sz="0" w:space="0" w:color="auto"/>
          </w:divBdr>
        </w:div>
        <w:div w:id="1126464">
          <w:marLeft w:val="0"/>
          <w:marRight w:val="0"/>
          <w:marTop w:val="0"/>
          <w:marBottom w:val="0"/>
          <w:divBdr>
            <w:top w:val="none" w:sz="0" w:space="0" w:color="auto"/>
            <w:left w:val="none" w:sz="0" w:space="0" w:color="auto"/>
            <w:bottom w:val="none" w:sz="0" w:space="0" w:color="auto"/>
            <w:right w:val="none" w:sz="0" w:space="0" w:color="auto"/>
          </w:divBdr>
        </w:div>
        <w:div w:id="514926591">
          <w:marLeft w:val="0"/>
          <w:marRight w:val="0"/>
          <w:marTop w:val="0"/>
          <w:marBottom w:val="0"/>
          <w:divBdr>
            <w:top w:val="none" w:sz="0" w:space="0" w:color="auto"/>
            <w:left w:val="none" w:sz="0" w:space="0" w:color="auto"/>
            <w:bottom w:val="none" w:sz="0" w:space="0" w:color="auto"/>
            <w:right w:val="none" w:sz="0" w:space="0" w:color="auto"/>
          </w:divBdr>
        </w:div>
        <w:div w:id="116334341">
          <w:marLeft w:val="0"/>
          <w:marRight w:val="0"/>
          <w:marTop w:val="0"/>
          <w:marBottom w:val="0"/>
          <w:divBdr>
            <w:top w:val="none" w:sz="0" w:space="0" w:color="auto"/>
            <w:left w:val="none" w:sz="0" w:space="0" w:color="auto"/>
            <w:bottom w:val="none" w:sz="0" w:space="0" w:color="auto"/>
            <w:right w:val="none" w:sz="0" w:space="0" w:color="auto"/>
          </w:divBdr>
        </w:div>
        <w:div w:id="80029459">
          <w:marLeft w:val="0"/>
          <w:marRight w:val="0"/>
          <w:marTop w:val="0"/>
          <w:marBottom w:val="0"/>
          <w:divBdr>
            <w:top w:val="none" w:sz="0" w:space="0" w:color="auto"/>
            <w:left w:val="none" w:sz="0" w:space="0" w:color="auto"/>
            <w:bottom w:val="none" w:sz="0" w:space="0" w:color="auto"/>
            <w:right w:val="none" w:sz="0" w:space="0" w:color="auto"/>
          </w:divBdr>
        </w:div>
      </w:divsChild>
    </w:div>
    <w:div w:id="725371017">
      <w:bodyDiv w:val="1"/>
      <w:marLeft w:val="0"/>
      <w:marRight w:val="0"/>
      <w:marTop w:val="0"/>
      <w:marBottom w:val="0"/>
      <w:divBdr>
        <w:top w:val="none" w:sz="0" w:space="0" w:color="auto"/>
        <w:left w:val="none" w:sz="0" w:space="0" w:color="auto"/>
        <w:bottom w:val="none" w:sz="0" w:space="0" w:color="auto"/>
        <w:right w:val="none" w:sz="0" w:space="0" w:color="auto"/>
      </w:divBdr>
    </w:div>
    <w:div w:id="762921839">
      <w:bodyDiv w:val="1"/>
      <w:marLeft w:val="0"/>
      <w:marRight w:val="0"/>
      <w:marTop w:val="0"/>
      <w:marBottom w:val="0"/>
      <w:divBdr>
        <w:top w:val="none" w:sz="0" w:space="0" w:color="auto"/>
        <w:left w:val="none" w:sz="0" w:space="0" w:color="auto"/>
        <w:bottom w:val="none" w:sz="0" w:space="0" w:color="auto"/>
        <w:right w:val="none" w:sz="0" w:space="0" w:color="auto"/>
      </w:divBdr>
    </w:div>
    <w:div w:id="815027562">
      <w:bodyDiv w:val="1"/>
      <w:marLeft w:val="0"/>
      <w:marRight w:val="0"/>
      <w:marTop w:val="0"/>
      <w:marBottom w:val="0"/>
      <w:divBdr>
        <w:top w:val="none" w:sz="0" w:space="0" w:color="auto"/>
        <w:left w:val="none" w:sz="0" w:space="0" w:color="auto"/>
        <w:bottom w:val="none" w:sz="0" w:space="0" w:color="auto"/>
        <w:right w:val="none" w:sz="0" w:space="0" w:color="auto"/>
      </w:divBdr>
    </w:div>
    <w:div w:id="820578337">
      <w:bodyDiv w:val="1"/>
      <w:marLeft w:val="0"/>
      <w:marRight w:val="0"/>
      <w:marTop w:val="0"/>
      <w:marBottom w:val="0"/>
      <w:divBdr>
        <w:top w:val="none" w:sz="0" w:space="0" w:color="auto"/>
        <w:left w:val="none" w:sz="0" w:space="0" w:color="auto"/>
        <w:bottom w:val="none" w:sz="0" w:space="0" w:color="auto"/>
        <w:right w:val="none" w:sz="0" w:space="0" w:color="auto"/>
      </w:divBdr>
    </w:div>
    <w:div w:id="848762231">
      <w:bodyDiv w:val="1"/>
      <w:marLeft w:val="0"/>
      <w:marRight w:val="0"/>
      <w:marTop w:val="0"/>
      <w:marBottom w:val="0"/>
      <w:divBdr>
        <w:top w:val="none" w:sz="0" w:space="0" w:color="auto"/>
        <w:left w:val="none" w:sz="0" w:space="0" w:color="auto"/>
        <w:bottom w:val="none" w:sz="0" w:space="0" w:color="auto"/>
        <w:right w:val="none" w:sz="0" w:space="0" w:color="auto"/>
      </w:divBdr>
      <w:divsChild>
        <w:div w:id="1544710333">
          <w:marLeft w:val="0"/>
          <w:marRight w:val="0"/>
          <w:marTop w:val="0"/>
          <w:marBottom w:val="0"/>
          <w:divBdr>
            <w:top w:val="none" w:sz="0" w:space="0" w:color="auto"/>
            <w:left w:val="none" w:sz="0" w:space="0" w:color="auto"/>
            <w:bottom w:val="none" w:sz="0" w:space="0" w:color="auto"/>
            <w:right w:val="none" w:sz="0" w:space="0" w:color="auto"/>
          </w:divBdr>
        </w:div>
      </w:divsChild>
    </w:div>
    <w:div w:id="849100388">
      <w:bodyDiv w:val="1"/>
      <w:marLeft w:val="0"/>
      <w:marRight w:val="0"/>
      <w:marTop w:val="0"/>
      <w:marBottom w:val="0"/>
      <w:divBdr>
        <w:top w:val="none" w:sz="0" w:space="0" w:color="auto"/>
        <w:left w:val="none" w:sz="0" w:space="0" w:color="auto"/>
        <w:bottom w:val="none" w:sz="0" w:space="0" w:color="auto"/>
        <w:right w:val="none" w:sz="0" w:space="0" w:color="auto"/>
      </w:divBdr>
    </w:div>
    <w:div w:id="906960591">
      <w:bodyDiv w:val="1"/>
      <w:marLeft w:val="0"/>
      <w:marRight w:val="0"/>
      <w:marTop w:val="0"/>
      <w:marBottom w:val="0"/>
      <w:divBdr>
        <w:top w:val="none" w:sz="0" w:space="0" w:color="auto"/>
        <w:left w:val="none" w:sz="0" w:space="0" w:color="auto"/>
        <w:bottom w:val="none" w:sz="0" w:space="0" w:color="auto"/>
        <w:right w:val="none" w:sz="0" w:space="0" w:color="auto"/>
      </w:divBdr>
    </w:div>
    <w:div w:id="932317572">
      <w:bodyDiv w:val="1"/>
      <w:marLeft w:val="0"/>
      <w:marRight w:val="0"/>
      <w:marTop w:val="0"/>
      <w:marBottom w:val="0"/>
      <w:divBdr>
        <w:top w:val="none" w:sz="0" w:space="0" w:color="auto"/>
        <w:left w:val="none" w:sz="0" w:space="0" w:color="auto"/>
        <w:bottom w:val="none" w:sz="0" w:space="0" w:color="auto"/>
        <w:right w:val="none" w:sz="0" w:space="0" w:color="auto"/>
      </w:divBdr>
    </w:div>
    <w:div w:id="939683212">
      <w:bodyDiv w:val="1"/>
      <w:marLeft w:val="0"/>
      <w:marRight w:val="0"/>
      <w:marTop w:val="0"/>
      <w:marBottom w:val="0"/>
      <w:divBdr>
        <w:top w:val="none" w:sz="0" w:space="0" w:color="auto"/>
        <w:left w:val="none" w:sz="0" w:space="0" w:color="auto"/>
        <w:bottom w:val="none" w:sz="0" w:space="0" w:color="auto"/>
        <w:right w:val="none" w:sz="0" w:space="0" w:color="auto"/>
      </w:divBdr>
    </w:div>
    <w:div w:id="939988683">
      <w:bodyDiv w:val="1"/>
      <w:marLeft w:val="0"/>
      <w:marRight w:val="0"/>
      <w:marTop w:val="0"/>
      <w:marBottom w:val="0"/>
      <w:divBdr>
        <w:top w:val="none" w:sz="0" w:space="0" w:color="auto"/>
        <w:left w:val="none" w:sz="0" w:space="0" w:color="auto"/>
        <w:bottom w:val="none" w:sz="0" w:space="0" w:color="auto"/>
        <w:right w:val="none" w:sz="0" w:space="0" w:color="auto"/>
      </w:divBdr>
      <w:divsChild>
        <w:div w:id="754859472">
          <w:marLeft w:val="0"/>
          <w:marRight w:val="0"/>
          <w:marTop w:val="0"/>
          <w:marBottom w:val="0"/>
          <w:divBdr>
            <w:top w:val="none" w:sz="0" w:space="0" w:color="auto"/>
            <w:left w:val="none" w:sz="0" w:space="0" w:color="auto"/>
            <w:bottom w:val="none" w:sz="0" w:space="0" w:color="auto"/>
            <w:right w:val="none" w:sz="0" w:space="0" w:color="auto"/>
          </w:divBdr>
        </w:div>
        <w:div w:id="1813791087">
          <w:marLeft w:val="0"/>
          <w:marRight w:val="0"/>
          <w:marTop w:val="0"/>
          <w:marBottom w:val="0"/>
          <w:divBdr>
            <w:top w:val="none" w:sz="0" w:space="0" w:color="auto"/>
            <w:left w:val="none" w:sz="0" w:space="0" w:color="auto"/>
            <w:bottom w:val="none" w:sz="0" w:space="0" w:color="auto"/>
            <w:right w:val="none" w:sz="0" w:space="0" w:color="auto"/>
          </w:divBdr>
        </w:div>
        <w:div w:id="1629894978">
          <w:marLeft w:val="0"/>
          <w:marRight w:val="0"/>
          <w:marTop w:val="0"/>
          <w:marBottom w:val="0"/>
          <w:divBdr>
            <w:top w:val="none" w:sz="0" w:space="0" w:color="auto"/>
            <w:left w:val="none" w:sz="0" w:space="0" w:color="auto"/>
            <w:bottom w:val="none" w:sz="0" w:space="0" w:color="auto"/>
            <w:right w:val="none" w:sz="0" w:space="0" w:color="auto"/>
          </w:divBdr>
        </w:div>
      </w:divsChild>
    </w:div>
    <w:div w:id="1000162464">
      <w:bodyDiv w:val="1"/>
      <w:marLeft w:val="0"/>
      <w:marRight w:val="0"/>
      <w:marTop w:val="0"/>
      <w:marBottom w:val="0"/>
      <w:divBdr>
        <w:top w:val="none" w:sz="0" w:space="0" w:color="auto"/>
        <w:left w:val="none" w:sz="0" w:space="0" w:color="auto"/>
        <w:bottom w:val="none" w:sz="0" w:space="0" w:color="auto"/>
        <w:right w:val="none" w:sz="0" w:space="0" w:color="auto"/>
      </w:divBdr>
    </w:div>
    <w:div w:id="1008211969">
      <w:bodyDiv w:val="1"/>
      <w:marLeft w:val="0"/>
      <w:marRight w:val="0"/>
      <w:marTop w:val="0"/>
      <w:marBottom w:val="0"/>
      <w:divBdr>
        <w:top w:val="none" w:sz="0" w:space="0" w:color="auto"/>
        <w:left w:val="none" w:sz="0" w:space="0" w:color="auto"/>
        <w:bottom w:val="none" w:sz="0" w:space="0" w:color="auto"/>
        <w:right w:val="none" w:sz="0" w:space="0" w:color="auto"/>
      </w:divBdr>
    </w:div>
    <w:div w:id="1046413732">
      <w:bodyDiv w:val="1"/>
      <w:marLeft w:val="0"/>
      <w:marRight w:val="0"/>
      <w:marTop w:val="0"/>
      <w:marBottom w:val="0"/>
      <w:divBdr>
        <w:top w:val="none" w:sz="0" w:space="0" w:color="auto"/>
        <w:left w:val="none" w:sz="0" w:space="0" w:color="auto"/>
        <w:bottom w:val="none" w:sz="0" w:space="0" w:color="auto"/>
        <w:right w:val="none" w:sz="0" w:space="0" w:color="auto"/>
      </w:divBdr>
    </w:div>
    <w:div w:id="1150561491">
      <w:bodyDiv w:val="1"/>
      <w:marLeft w:val="0"/>
      <w:marRight w:val="0"/>
      <w:marTop w:val="0"/>
      <w:marBottom w:val="0"/>
      <w:divBdr>
        <w:top w:val="none" w:sz="0" w:space="0" w:color="auto"/>
        <w:left w:val="none" w:sz="0" w:space="0" w:color="auto"/>
        <w:bottom w:val="none" w:sz="0" w:space="0" w:color="auto"/>
        <w:right w:val="none" w:sz="0" w:space="0" w:color="auto"/>
      </w:divBdr>
    </w:div>
    <w:div w:id="1153569831">
      <w:bodyDiv w:val="1"/>
      <w:marLeft w:val="0"/>
      <w:marRight w:val="0"/>
      <w:marTop w:val="0"/>
      <w:marBottom w:val="0"/>
      <w:divBdr>
        <w:top w:val="none" w:sz="0" w:space="0" w:color="auto"/>
        <w:left w:val="none" w:sz="0" w:space="0" w:color="auto"/>
        <w:bottom w:val="none" w:sz="0" w:space="0" w:color="auto"/>
        <w:right w:val="none" w:sz="0" w:space="0" w:color="auto"/>
      </w:divBdr>
      <w:divsChild>
        <w:div w:id="1934312984">
          <w:marLeft w:val="0"/>
          <w:marRight w:val="0"/>
          <w:marTop w:val="0"/>
          <w:marBottom w:val="0"/>
          <w:divBdr>
            <w:top w:val="none" w:sz="0" w:space="0" w:color="auto"/>
            <w:left w:val="none" w:sz="0" w:space="0" w:color="auto"/>
            <w:bottom w:val="none" w:sz="0" w:space="0" w:color="auto"/>
            <w:right w:val="none" w:sz="0" w:space="0" w:color="auto"/>
          </w:divBdr>
        </w:div>
        <w:div w:id="605698020">
          <w:marLeft w:val="0"/>
          <w:marRight w:val="0"/>
          <w:marTop w:val="0"/>
          <w:marBottom w:val="0"/>
          <w:divBdr>
            <w:top w:val="none" w:sz="0" w:space="0" w:color="auto"/>
            <w:left w:val="none" w:sz="0" w:space="0" w:color="auto"/>
            <w:bottom w:val="none" w:sz="0" w:space="0" w:color="auto"/>
            <w:right w:val="none" w:sz="0" w:space="0" w:color="auto"/>
          </w:divBdr>
        </w:div>
      </w:divsChild>
    </w:div>
    <w:div w:id="1188905722">
      <w:bodyDiv w:val="1"/>
      <w:marLeft w:val="0"/>
      <w:marRight w:val="0"/>
      <w:marTop w:val="0"/>
      <w:marBottom w:val="0"/>
      <w:divBdr>
        <w:top w:val="none" w:sz="0" w:space="0" w:color="auto"/>
        <w:left w:val="none" w:sz="0" w:space="0" w:color="auto"/>
        <w:bottom w:val="none" w:sz="0" w:space="0" w:color="auto"/>
        <w:right w:val="none" w:sz="0" w:space="0" w:color="auto"/>
      </w:divBdr>
    </w:div>
    <w:div w:id="1210218673">
      <w:bodyDiv w:val="1"/>
      <w:marLeft w:val="0"/>
      <w:marRight w:val="0"/>
      <w:marTop w:val="0"/>
      <w:marBottom w:val="0"/>
      <w:divBdr>
        <w:top w:val="none" w:sz="0" w:space="0" w:color="auto"/>
        <w:left w:val="none" w:sz="0" w:space="0" w:color="auto"/>
        <w:bottom w:val="none" w:sz="0" w:space="0" w:color="auto"/>
        <w:right w:val="none" w:sz="0" w:space="0" w:color="auto"/>
      </w:divBdr>
    </w:div>
    <w:div w:id="1214731841">
      <w:bodyDiv w:val="1"/>
      <w:marLeft w:val="0"/>
      <w:marRight w:val="0"/>
      <w:marTop w:val="0"/>
      <w:marBottom w:val="0"/>
      <w:divBdr>
        <w:top w:val="none" w:sz="0" w:space="0" w:color="auto"/>
        <w:left w:val="none" w:sz="0" w:space="0" w:color="auto"/>
        <w:bottom w:val="none" w:sz="0" w:space="0" w:color="auto"/>
        <w:right w:val="none" w:sz="0" w:space="0" w:color="auto"/>
      </w:divBdr>
      <w:divsChild>
        <w:div w:id="204830578">
          <w:marLeft w:val="0"/>
          <w:marRight w:val="0"/>
          <w:marTop w:val="0"/>
          <w:marBottom w:val="0"/>
          <w:divBdr>
            <w:top w:val="none" w:sz="0" w:space="0" w:color="auto"/>
            <w:left w:val="none" w:sz="0" w:space="0" w:color="auto"/>
            <w:bottom w:val="none" w:sz="0" w:space="0" w:color="auto"/>
            <w:right w:val="none" w:sz="0" w:space="0" w:color="auto"/>
          </w:divBdr>
        </w:div>
        <w:div w:id="2007048456">
          <w:marLeft w:val="0"/>
          <w:marRight w:val="0"/>
          <w:marTop w:val="0"/>
          <w:marBottom w:val="0"/>
          <w:divBdr>
            <w:top w:val="none" w:sz="0" w:space="0" w:color="auto"/>
            <w:left w:val="none" w:sz="0" w:space="0" w:color="auto"/>
            <w:bottom w:val="none" w:sz="0" w:space="0" w:color="auto"/>
            <w:right w:val="none" w:sz="0" w:space="0" w:color="auto"/>
          </w:divBdr>
        </w:div>
        <w:div w:id="938374868">
          <w:marLeft w:val="0"/>
          <w:marRight w:val="0"/>
          <w:marTop w:val="0"/>
          <w:marBottom w:val="0"/>
          <w:divBdr>
            <w:top w:val="none" w:sz="0" w:space="0" w:color="auto"/>
            <w:left w:val="none" w:sz="0" w:space="0" w:color="auto"/>
            <w:bottom w:val="none" w:sz="0" w:space="0" w:color="auto"/>
            <w:right w:val="none" w:sz="0" w:space="0" w:color="auto"/>
          </w:divBdr>
        </w:div>
      </w:divsChild>
    </w:div>
    <w:div w:id="1241985908">
      <w:bodyDiv w:val="1"/>
      <w:marLeft w:val="0"/>
      <w:marRight w:val="0"/>
      <w:marTop w:val="0"/>
      <w:marBottom w:val="0"/>
      <w:divBdr>
        <w:top w:val="none" w:sz="0" w:space="0" w:color="auto"/>
        <w:left w:val="none" w:sz="0" w:space="0" w:color="auto"/>
        <w:bottom w:val="none" w:sz="0" w:space="0" w:color="auto"/>
        <w:right w:val="none" w:sz="0" w:space="0" w:color="auto"/>
      </w:divBdr>
    </w:div>
    <w:div w:id="1243762675">
      <w:bodyDiv w:val="1"/>
      <w:marLeft w:val="0"/>
      <w:marRight w:val="0"/>
      <w:marTop w:val="0"/>
      <w:marBottom w:val="0"/>
      <w:divBdr>
        <w:top w:val="none" w:sz="0" w:space="0" w:color="auto"/>
        <w:left w:val="none" w:sz="0" w:space="0" w:color="auto"/>
        <w:bottom w:val="none" w:sz="0" w:space="0" w:color="auto"/>
        <w:right w:val="none" w:sz="0" w:space="0" w:color="auto"/>
      </w:divBdr>
      <w:divsChild>
        <w:div w:id="250167843">
          <w:marLeft w:val="0"/>
          <w:marRight w:val="0"/>
          <w:marTop w:val="0"/>
          <w:marBottom w:val="0"/>
          <w:divBdr>
            <w:top w:val="none" w:sz="0" w:space="0" w:color="auto"/>
            <w:left w:val="none" w:sz="0" w:space="0" w:color="auto"/>
            <w:bottom w:val="none" w:sz="0" w:space="0" w:color="auto"/>
            <w:right w:val="none" w:sz="0" w:space="0" w:color="auto"/>
          </w:divBdr>
        </w:div>
      </w:divsChild>
    </w:div>
    <w:div w:id="1260406778">
      <w:bodyDiv w:val="1"/>
      <w:marLeft w:val="0"/>
      <w:marRight w:val="0"/>
      <w:marTop w:val="0"/>
      <w:marBottom w:val="0"/>
      <w:divBdr>
        <w:top w:val="none" w:sz="0" w:space="0" w:color="auto"/>
        <w:left w:val="none" w:sz="0" w:space="0" w:color="auto"/>
        <w:bottom w:val="none" w:sz="0" w:space="0" w:color="auto"/>
        <w:right w:val="none" w:sz="0" w:space="0" w:color="auto"/>
      </w:divBdr>
      <w:divsChild>
        <w:div w:id="1811483986">
          <w:marLeft w:val="0"/>
          <w:marRight w:val="0"/>
          <w:marTop w:val="0"/>
          <w:marBottom w:val="0"/>
          <w:divBdr>
            <w:top w:val="none" w:sz="0" w:space="0" w:color="auto"/>
            <w:left w:val="none" w:sz="0" w:space="0" w:color="auto"/>
            <w:bottom w:val="none" w:sz="0" w:space="0" w:color="auto"/>
            <w:right w:val="none" w:sz="0" w:space="0" w:color="auto"/>
          </w:divBdr>
        </w:div>
        <w:div w:id="28574439">
          <w:marLeft w:val="0"/>
          <w:marRight w:val="0"/>
          <w:marTop w:val="0"/>
          <w:marBottom w:val="0"/>
          <w:divBdr>
            <w:top w:val="none" w:sz="0" w:space="0" w:color="auto"/>
            <w:left w:val="none" w:sz="0" w:space="0" w:color="auto"/>
            <w:bottom w:val="none" w:sz="0" w:space="0" w:color="auto"/>
            <w:right w:val="none" w:sz="0" w:space="0" w:color="auto"/>
          </w:divBdr>
        </w:div>
        <w:div w:id="1717463453">
          <w:marLeft w:val="0"/>
          <w:marRight w:val="0"/>
          <w:marTop w:val="0"/>
          <w:marBottom w:val="0"/>
          <w:divBdr>
            <w:top w:val="none" w:sz="0" w:space="0" w:color="auto"/>
            <w:left w:val="none" w:sz="0" w:space="0" w:color="auto"/>
            <w:bottom w:val="none" w:sz="0" w:space="0" w:color="auto"/>
            <w:right w:val="none" w:sz="0" w:space="0" w:color="auto"/>
          </w:divBdr>
        </w:div>
      </w:divsChild>
    </w:div>
    <w:div w:id="1351564237">
      <w:bodyDiv w:val="1"/>
      <w:marLeft w:val="0"/>
      <w:marRight w:val="0"/>
      <w:marTop w:val="0"/>
      <w:marBottom w:val="0"/>
      <w:divBdr>
        <w:top w:val="none" w:sz="0" w:space="0" w:color="auto"/>
        <w:left w:val="none" w:sz="0" w:space="0" w:color="auto"/>
        <w:bottom w:val="none" w:sz="0" w:space="0" w:color="auto"/>
        <w:right w:val="none" w:sz="0" w:space="0" w:color="auto"/>
      </w:divBdr>
      <w:divsChild>
        <w:div w:id="1086341089">
          <w:marLeft w:val="0"/>
          <w:marRight w:val="0"/>
          <w:marTop w:val="0"/>
          <w:marBottom w:val="0"/>
          <w:divBdr>
            <w:top w:val="none" w:sz="0" w:space="0" w:color="auto"/>
            <w:left w:val="none" w:sz="0" w:space="0" w:color="auto"/>
            <w:bottom w:val="none" w:sz="0" w:space="0" w:color="auto"/>
            <w:right w:val="none" w:sz="0" w:space="0" w:color="auto"/>
          </w:divBdr>
        </w:div>
        <w:div w:id="857427475">
          <w:marLeft w:val="0"/>
          <w:marRight w:val="0"/>
          <w:marTop w:val="0"/>
          <w:marBottom w:val="0"/>
          <w:divBdr>
            <w:top w:val="none" w:sz="0" w:space="0" w:color="auto"/>
            <w:left w:val="none" w:sz="0" w:space="0" w:color="auto"/>
            <w:bottom w:val="none" w:sz="0" w:space="0" w:color="auto"/>
            <w:right w:val="none" w:sz="0" w:space="0" w:color="auto"/>
          </w:divBdr>
        </w:div>
      </w:divsChild>
    </w:div>
    <w:div w:id="1355233734">
      <w:bodyDiv w:val="1"/>
      <w:marLeft w:val="0"/>
      <w:marRight w:val="0"/>
      <w:marTop w:val="0"/>
      <w:marBottom w:val="0"/>
      <w:divBdr>
        <w:top w:val="none" w:sz="0" w:space="0" w:color="auto"/>
        <w:left w:val="none" w:sz="0" w:space="0" w:color="auto"/>
        <w:bottom w:val="none" w:sz="0" w:space="0" w:color="auto"/>
        <w:right w:val="none" w:sz="0" w:space="0" w:color="auto"/>
      </w:divBdr>
      <w:divsChild>
        <w:div w:id="1103569962">
          <w:marLeft w:val="0"/>
          <w:marRight w:val="0"/>
          <w:marTop w:val="0"/>
          <w:marBottom w:val="0"/>
          <w:divBdr>
            <w:top w:val="none" w:sz="0" w:space="0" w:color="auto"/>
            <w:left w:val="none" w:sz="0" w:space="0" w:color="auto"/>
            <w:bottom w:val="none" w:sz="0" w:space="0" w:color="auto"/>
            <w:right w:val="none" w:sz="0" w:space="0" w:color="auto"/>
          </w:divBdr>
        </w:div>
        <w:div w:id="2063863484">
          <w:marLeft w:val="0"/>
          <w:marRight w:val="0"/>
          <w:marTop w:val="0"/>
          <w:marBottom w:val="0"/>
          <w:divBdr>
            <w:top w:val="none" w:sz="0" w:space="0" w:color="auto"/>
            <w:left w:val="none" w:sz="0" w:space="0" w:color="auto"/>
            <w:bottom w:val="none" w:sz="0" w:space="0" w:color="auto"/>
            <w:right w:val="none" w:sz="0" w:space="0" w:color="auto"/>
          </w:divBdr>
        </w:div>
        <w:div w:id="1413358933">
          <w:marLeft w:val="0"/>
          <w:marRight w:val="0"/>
          <w:marTop w:val="0"/>
          <w:marBottom w:val="0"/>
          <w:divBdr>
            <w:top w:val="none" w:sz="0" w:space="0" w:color="auto"/>
            <w:left w:val="none" w:sz="0" w:space="0" w:color="auto"/>
            <w:bottom w:val="none" w:sz="0" w:space="0" w:color="auto"/>
            <w:right w:val="none" w:sz="0" w:space="0" w:color="auto"/>
          </w:divBdr>
        </w:div>
        <w:div w:id="1364676193">
          <w:marLeft w:val="0"/>
          <w:marRight w:val="0"/>
          <w:marTop w:val="0"/>
          <w:marBottom w:val="0"/>
          <w:divBdr>
            <w:top w:val="none" w:sz="0" w:space="0" w:color="auto"/>
            <w:left w:val="none" w:sz="0" w:space="0" w:color="auto"/>
            <w:bottom w:val="none" w:sz="0" w:space="0" w:color="auto"/>
            <w:right w:val="none" w:sz="0" w:space="0" w:color="auto"/>
          </w:divBdr>
        </w:div>
        <w:div w:id="266501179">
          <w:marLeft w:val="0"/>
          <w:marRight w:val="0"/>
          <w:marTop w:val="0"/>
          <w:marBottom w:val="0"/>
          <w:divBdr>
            <w:top w:val="none" w:sz="0" w:space="0" w:color="auto"/>
            <w:left w:val="none" w:sz="0" w:space="0" w:color="auto"/>
            <w:bottom w:val="none" w:sz="0" w:space="0" w:color="auto"/>
            <w:right w:val="none" w:sz="0" w:space="0" w:color="auto"/>
          </w:divBdr>
        </w:div>
        <w:div w:id="30808261">
          <w:marLeft w:val="0"/>
          <w:marRight w:val="0"/>
          <w:marTop w:val="0"/>
          <w:marBottom w:val="0"/>
          <w:divBdr>
            <w:top w:val="none" w:sz="0" w:space="0" w:color="auto"/>
            <w:left w:val="none" w:sz="0" w:space="0" w:color="auto"/>
            <w:bottom w:val="none" w:sz="0" w:space="0" w:color="auto"/>
            <w:right w:val="none" w:sz="0" w:space="0" w:color="auto"/>
          </w:divBdr>
        </w:div>
        <w:div w:id="1026832971">
          <w:marLeft w:val="0"/>
          <w:marRight w:val="0"/>
          <w:marTop w:val="0"/>
          <w:marBottom w:val="0"/>
          <w:divBdr>
            <w:top w:val="none" w:sz="0" w:space="0" w:color="auto"/>
            <w:left w:val="none" w:sz="0" w:space="0" w:color="auto"/>
            <w:bottom w:val="none" w:sz="0" w:space="0" w:color="auto"/>
            <w:right w:val="none" w:sz="0" w:space="0" w:color="auto"/>
          </w:divBdr>
        </w:div>
        <w:div w:id="1887835127">
          <w:marLeft w:val="0"/>
          <w:marRight w:val="0"/>
          <w:marTop w:val="0"/>
          <w:marBottom w:val="0"/>
          <w:divBdr>
            <w:top w:val="none" w:sz="0" w:space="0" w:color="auto"/>
            <w:left w:val="none" w:sz="0" w:space="0" w:color="auto"/>
            <w:bottom w:val="none" w:sz="0" w:space="0" w:color="auto"/>
            <w:right w:val="none" w:sz="0" w:space="0" w:color="auto"/>
          </w:divBdr>
        </w:div>
        <w:div w:id="1778677958">
          <w:marLeft w:val="0"/>
          <w:marRight w:val="0"/>
          <w:marTop w:val="0"/>
          <w:marBottom w:val="0"/>
          <w:divBdr>
            <w:top w:val="none" w:sz="0" w:space="0" w:color="auto"/>
            <w:left w:val="none" w:sz="0" w:space="0" w:color="auto"/>
            <w:bottom w:val="none" w:sz="0" w:space="0" w:color="auto"/>
            <w:right w:val="none" w:sz="0" w:space="0" w:color="auto"/>
          </w:divBdr>
        </w:div>
        <w:div w:id="1597329707">
          <w:marLeft w:val="0"/>
          <w:marRight w:val="0"/>
          <w:marTop w:val="0"/>
          <w:marBottom w:val="0"/>
          <w:divBdr>
            <w:top w:val="none" w:sz="0" w:space="0" w:color="auto"/>
            <w:left w:val="none" w:sz="0" w:space="0" w:color="auto"/>
            <w:bottom w:val="none" w:sz="0" w:space="0" w:color="auto"/>
            <w:right w:val="none" w:sz="0" w:space="0" w:color="auto"/>
          </w:divBdr>
        </w:div>
        <w:div w:id="81876039">
          <w:marLeft w:val="0"/>
          <w:marRight w:val="0"/>
          <w:marTop w:val="0"/>
          <w:marBottom w:val="0"/>
          <w:divBdr>
            <w:top w:val="none" w:sz="0" w:space="0" w:color="auto"/>
            <w:left w:val="none" w:sz="0" w:space="0" w:color="auto"/>
            <w:bottom w:val="none" w:sz="0" w:space="0" w:color="auto"/>
            <w:right w:val="none" w:sz="0" w:space="0" w:color="auto"/>
          </w:divBdr>
        </w:div>
        <w:div w:id="1121724865">
          <w:marLeft w:val="0"/>
          <w:marRight w:val="0"/>
          <w:marTop w:val="0"/>
          <w:marBottom w:val="0"/>
          <w:divBdr>
            <w:top w:val="none" w:sz="0" w:space="0" w:color="auto"/>
            <w:left w:val="none" w:sz="0" w:space="0" w:color="auto"/>
            <w:bottom w:val="none" w:sz="0" w:space="0" w:color="auto"/>
            <w:right w:val="none" w:sz="0" w:space="0" w:color="auto"/>
          </w:divBdr>
        </w:div>
        <w:div w:id="1839730090">
          <w:marLeft w:val="0"/>
          <w:marRight w:val="0"/>
          <w:marTop w:val="0"/>
          <w:marBottom w:val="0"/>
          <w:divBdr>
            <w:top w:val="none" w:sz="0" w:space="0" w:color="auto"/>
            <w:left w:val="none" w:sz="0" w:space="0" w:color="auto"/>
            <w:bottom w:val="none" w:sz="0" w:space="0" w:color="auto"/>
            <w:right w:val="none" w:sz="0" w:space="0" w:color="auto"/>
          </w:divBdr>
        </w:div>
        <w:div w:id="1081368792">
          <w:marLeft w:val="0"/>
          <w:marRight w:val="0"/>
          <w:marTop w:val="0"/>
          <w:marBottom w:val="0"/>
          <w:divBdr>
            <w:top w:val="none" w:sz="0" w:space="0" w:color="auto"/>
            <w:left w:val="none" w:sz="0" w:space="0" w:color="auto"/>
            <w:bottom w:val="none" w:sz="0" w:space="0" w:color="auto"/>
            <w:right w:val="none" w:sz="0" w:space="0" w:color="auto"/>
          </w:divBdr>
        </w:div>
        <w:div w:id="1622102434">
          <w:marLeft w:val="0"/>
          <w:marRight w:val="0"/>
          <w:marTop w:val="0"/>
          <w:marBottom w:val="0"/>
          <w:divBdr>
            <w:top w:val="none" w:sz="0" w:space="0" w:color="auto"/>
            <w:left w:val="none" w:sz="0" w:space="0" w:color="auto"/>
            <w:bottom w:val="none" w:sz="0" w:space="0" w:color="auto"/>
            <w:right w:val="none" w:sz="0" w:space="0" w:color="auto"/>
          </w:divBdr>
        </w:div>
        <w:div w:id="1698434218">
          <w:marLeft w:val="0"/>
          <w:marRight w:val="0"/>
          <w:marTop w:val="0"/>
          <w:marBottom w:val="0"/>
          <w:divBdr>
            <w:top w:val="none" w:sz="0" w:space="0" w:color="auto"/>
            <w:left w:val="none" w:sz="0" w:space="0" w:color="auto"/>
            <w:bottom w:val="none" w:sz="0" w:space="0" w:color="auto"/>
            <w:right w:val="none" w:sz="0" w:space="0" w:color="auto"/>
          </w:divBdr>
        </w:div>
        <w:div w:id="1629702237">
          <w:marLeft w:val="0"/>
          <w:marRight w:val="0"/>
          <w:marTop w:val="0"/>
          <w:marBottom w:val="0"/>
          <w:divBdr>
            <w:top w:val="none" w:sz="0" w:space="0" w:color="auto"/>
            <w:left w:val="none" w:sz="0" w:space="0" w:color="auto"/>
            <w:bottom w:val="none" w:sz="0" w:space="0" w:color="auto"/>
            <w:right w:val="none" w:sz="0" w:space="0" w:color="auto"/>
          </w:divBdr>
        </w:div>
        <w:div w:id="1061753753">
          <w:marLeft w:val="0"/>
          <w:marRight w:val="0"/>
          <w:marTop w:val="0"/>
          <w:marBottom w:val="0"/>
          <w:divBdr>
            <w:top w:val="none" w:sz="0" w:space="0" w:color="auto"/>
            <w:left w:val="none" w:sz="0" w:space="0" w:color="auto"/>
            <w:bottom w:val="none" w:sz="0" w:space="0" w:color="auto"/>
            <w:right w:val="none" w:sz="0" w:space="0" w:color="auto"/>
          </w:divBdr>
        </w:div>
        <w:div w:id="1357998969">
          <w:marLeft w:val="0"/>
          <w:marRight w:val="0"/>
          <w:marTop w:val="0"/>
          <w:marBottom w:val="0"/>
          <w:divBdr>
            <w:top w:val="none" w:sz="0" w:space="0" w:color="auto"/>
            <w:left w:val="none" w:sz="0" w:space="0" w:color="auto"/>
            <w:bottom w:val="none" w:sz="0" w:space="0" w:color="auto"/>
            <w:right w:val="none" w:sz="0" w:space="0" w:color="auto"/>
          </w:divBdr>
        </w:div>
        <w:div w:id="430711293">
          <w:marLeft w:val="0"/>
          <w:marRight w:val="0"/>
          <w:marTop w:val="0"/>
          <w:marBottom w:val="0"/>
          <w:divBdr>
            <w:top w:val="none" w:sz="0" w:space="0" w:color="auto"/>
            <w:left w:val="none" w:sz="0" w:space="0" w:color="auto"/>
            <w:bottom w:val="none" w:sz="0" w:space="0" w:color="auto"/>
            <w:right w:val="none" w:sz="0" w:space="0" w:color="auto"/>
          </w:divBdr>
        </w:div>
        <w:div w:id="1732070030">
          <w:marLeft w:val="0"/>
          <w:marRight w:val="0"/>
          <w:marTop w:val="0"/>
          <w:marBottom w:val="0"/>
          <w:divBdr>
            <w:top w:val="none" w:sz="0" w:space="0" w:color="auto"/>
            <w:left w:val="none" w:sz="0" w:space="0" w:color="auto"/>
            <w:bottom w:val="none" w:sz="0" w:space="0" w:color="auto"/>
            <w:right w:val="none" w:sz="0" w:space="0" w:color="auto"/>
          </w:divBdr>
        </w:div>
      </w:divsChild>
    </w:div>
    <w:div w:id="1362973213">
      <w:bodyDiv w:val="1"/>
      <w:marLeft w:val="0"/>
      <w:marRight w:val="0"/>
      <w:marTop w:val="0"/>
      <w:marBottom w:val="0"/>
      <w:divBdr>
        <w:top w:val="none" w:sz="0" w:space="0" w:color="auto"/>
        <w:left w:val="none" w:sz="0" w:space="0" w:color="auto"/>
        <w:bottom w:val="none" w:sz="0" w:space="0" w:color="auto"/>
        <w:right w:val="none" w:sz="0" w:space="0" w:color="auto"/>
      </w:divBdr>
    </w:div>
    <w:div w:id="1365330999">
      <w:bodyDiv w:val="1"/>
      <w:marLeft w:val="0"/>
      <w:marRight w:val="0"/>
      <w:marTop w:val="0"/>
      <w:marBottom w:val="0"/>
      <w:divBdr>
        <w:top w:val="none" w:sz="0" w:space="0" w:color="auto"/>
        <w:left w:val="none" w:sz="0" w:space="0" w:color="auto"/>
        <w:bottom w:val="none" w:sz="0" w:space="0" w:color="auto"/>
        <w:right w:val="none" w:sz="0" w:space="0" w:color="auto"/>
      </w:divBdr>
      <w:divsChild>
        <w:div w:id="641496783">
          <w:marLeft w:val="0"/>
          <w:marRight w:val="0"/>
          <w:marTop w:val="0"/>
          <w:marBottom w:val="0"/>
          <w:divBdr>
            <w:top w:val="none" w:sz="0" w:space="0" w:color="auto"/>
            <w:left w:val="none" w:sz="0" w:space="0" w:color="auto"/>
            <w:bottom w:val="none" w:sz="0" w:space="0" w:color="auto"/>
            <w:right w:val="none" w:sz="0" w:space="0" w:color="auto"/>
          </w:divBdr>
        </w:div>
        <w:div w:id="165169665">
          <w:marLeft w:val="0"/>
          <w:marRight w:val="0"/>
          <w:marTop w:val="0"/>
          <w:marBottom w:val="0"/>
          <w:divBdr>
            <w:top w:val="none" w:sz="0" w:space="0" w:color="auto"/>
            <w:left w:val="none" w:sz="0" w:space="0" w:color="auto"/>
            <w:bottom w:val="none" w:sz="0" w:space="0" w:color="auto"/>
            <w:right w:val="none" w:sz="0" w:space="0" w:color="auto"/>
          </w:divBdr>
        </w:div>
        <w:div w:id="653535921">
          <w:marLeft w:val="0"/>
          <w:marRight w:val="0"/>
          <w:marTop w:val="0"/>
          <w:marBottom w:val="0"/>
          <w:divBdr>
            <w:top w:val="none" w:sz="0" w:space="0" w:color="auto"/>
            <w:left w:val="none" w:sz="0" w:space="0" w:color="auto"/>
            <w:bottom w:val="none" w:sz="0" w:space="0" w:color="auto"/>
            <w:right w:val="none" w:sz="0" w:space="0" w:color="auto"/>
          </w:divBdr>
        </w:div>
      </w:divsChild>
    </w:div>
    <w:div w:id="1370450565">
      <w:bodyDiv w:val="1"/>
      <w:marLeft w:val="0"/>
      <w:marRight w:val="0"/>
      <w:marTop w:val="0"/>
      <w:marBottom w:val="0"/>
      <w:divBdr>
        <w:top w:val="none" w:sz="0" w:space="0" w:color="auto"/>
        <w:left w:val="none" w:sz="0" w:space="0" w:color="auto"/>
        <w:bottom w:val="none" w:sz="0" w:space="0" w:color="auto"/>
        <w:right w:val="none" w:sz="0" w:space="0" w:color="auto"/>
      </w:divBdr>
    </w:div>
    <w:div w:id="1417171264">
      <w:bodyDiv w:val="1"/>
      <w:marLeft w:val="0"/>
      <w:marRight w:val="0"/>
      <w:marTop w:val="0"/>
      <w:marBottom w:val="0"/>
      <w:divBdr>
        <w:top w:val="none" w:sz="0" w:space="0" w:color="auto"/>
        <w:left w:val="none" w:sz="0" w:space="0" w:color="auto"/>
        <w:bottom w:val="none" w:sz="0" w:space="0" w:color="auto"/>
        <w:right w:val="none" w:sz="0" w:space="0" w:color="auto"/>
      </w:divBdr>
      <w:divsChild>
        <w:div w:id="102582449">
          <w:marLeft w:val="0"/>
          <w:marRight w:val="0"/>
          <w:marTop w:val="0"/>
          <w:marBottom w:val="0"/>
          <w:divBdr>
            <w:top w:val="none" w:sz="0" w:space="0" w:color="auto"/>
            <w:left w:val="none" w:sz="0" w:space="0" w:color="auto"/>
            <w:bottom w:val="none" w:sz="0" w:space="0" w:color="auto"/>
            <w:right w:val="none" w:sz="0" w:space="0" w:color="auto"/>
          </w:divBdr>
        </w:div>
      </w:divsChild>
    </w:div>
    <w:div w:id="1431395867">
      <w:bodyDiv w:val="1"/>
      <w:marLeft w:val="0"/>
      <w:marRight w:val="0"/>
      <w:marTop w:val="0"/>
      <w:marBottom w:val="0"/>
      <w:divBdr>
        <w:top w:val="none" w:sz="0" w:space="0" w:color="auto"/>
        <w:left w:val="none" w:sz="0" w:space="0" w:color="auto"/>
        <w:bottom w:val="none" w:sz="0" w:space="0" w:color="auto"/>
        <w:right w:val="none" w:sz="0" w:space="0" w:color="auto"/>
      </w:divBdr>
      <w:divsChild>
        <w:div w:id="909272527">
          <w:marLeft w:val="0"/>
          <w:marRight w:val="0"/>
          <w:marTop w:val="0"/>
          <w:marBottom w:val="0"/>
          <w:divBdr>
            <w:top w:val="none" w:sz="0" w:space="0" w:color="auto"/>
            <w:left w:val="none" w:sz="0" w:space="0" w:color="auto"/>
            <w:bottom w:val="none" w:sz="0" w:space="0" w:color="auto"/>
            <w:right w:val="none" w:sz="0" w:space="0" w:color="auto"/>
          </w:divBdr>
        </w:div>
      </w:divsChild>
    </w:div>
    <w:div w:id="1450851622">
      <w:bodyDiv w:val="1"/>
      <w:marLeft w:val="0"/>
      <w:marRight w:val="0"/>
      <w:marTop w:val="0"/>
      <w:marBottom w:val="0"/>
      <w:divBdr>
        <w:top w:val="none" w:sz="0" w:space="0" w:color="auto"/>
        <w:left w:val="none" w:sz="0" w:space="0" w:color="auto"/>
        <w:bottom w:val="none" w:sz="0" w:space="0" w:color="auto"/>
        <w:right w:val="none" w:sz="0" w:space="0" w:color="auto"/>
      </w:divBdr>
    </w:div>
    <w:div w:id="1527451366">
      <w:bodyDiv w:val="1"/>
      <w:marLeft w:val="0"/>
      <w:marRight w:val="0"/>
      <w:marTop w:val="0"/>
      <w:marBottom w:val="0"/>
      <w:divBdr>
        <w:top w:val="none" w:sz="0" w:space="0" w:color="auto"/>
        <w:left w:val="none" w:sz="0" w:space="0" w:color="auto"/>
        <w:bottom w:val="none" w:sz="0" w:space="0" w:color="auto"/>
        <w:right w:val="none" w:sz="0" w:space="0" w:color="auto"/>
      </w:divBdr>
    </w:div>
    <w:div w:id="1551065394">
      <w:bodyDiv w:val="1"/>
      <w:marLeft w:val="0"/>
      <w:marRight w:val="0"/>
      <w:marTop w:val="0"/>
      <w:marBottom w:val="0"/>
      <w:divBdr>
        <w:top w:val="none" w:sz="0" w:space="0" w:color="auto"/>
        <w:left w:val="none" w:sz="0" w:space="0" w:color="auto"/>
        <w:bottom w:val="none" w:sz="0" w:space="0" w:color="auto"/>
        <w:right w:val="none" w:sz="0" w:space="0" w:color="auto"/>
      </w:divBdr>
    </w:div>
    <w:div w:id="1557622976">
      <w:bodyDiv w:val="1"/>
      <w:marLeft w:val="0"/>
      <w:marRight w:val="0"/>
      <w:marTop w:val="0"/>
      <w:marBottom w:val="0"/>
      <w:divBdr>
        <w:top w:val="none" w:sz="0" w:space="0" w:color="auto"/>
        <w:left w:val="none" w:sz="0" w:space="0" w:color="auto"/>
        <w:bottom w:val="none" w:sz="0" w:space="0" w:color="auto"/>
        <w:right w:val="none" w:sz="0" w:space="0" w:color="auto"/>
      </w:divBdr>
    </w:div>
    <w:div w:id="1558128737">
      <w:bodyDiv w:val="1"/>
      <w:marLeft w:val="0"/>
      <w:marRight w:val="0"/>
      <w:marTop w:val="0"/>
      <w:marBottom w:val="0"/>
      <w:divBdr>
        <w:top w:val="none" w:sz="0" w:space="0" w:color="auto"/>
        <w:left w:val="none" w:sz="0" w:space="0" w:color="auto"/>
        <w:bottom w:val="none" w:sz="0" w:space="0" w:color="auto"/>
        <w:right w:val="none" w:sz="0" w:space="0" w:color="auto"/>
      </w:divBdr>
    </w:div>
    <w:div w:id="1565406582">
      <w:bodyDiv w:val="1"/>
      <w:marLeft w:val="0"/>
      <w:marRight w:val="0"/>
      <w:marTop w:val="0"/>
      <w:marBottom w:val="0"/>
      <w:divBdr>
        <w:top w:val="none" w:sz="0" w:space="0" w:color="auto"/>
        <w:left w:val="none" w:sz="0" w:space="0" w:color="auto"/>
        <w:bottom w:val="none" w:sz="0" w:space="0" w:color="auto"/>
        <w:right w:val="none" w:sz="0" w:space="0" w:color="auto"/>
      </w:divBdr>
    </w:div>
    <w:div w:id="1571188647">
      <w:bodyDiv w:val="1"/>
      <w:marLeft w:val="0"/>
      <w:marRight w:val="0"/>
      <w:marTop w:val="0"/>
      <w:marBottom w:val="0"/>
      <w:divBdr>
        <w:top w:val="none" w:sz="0" w:space="0" w:color="auto"/>
        <w:left w:val="none" w:sz="0" w:space="0" w:color="auto"/>
        <w:bottom w:val="none" w:sz="0" w:space="0" w:color="auto"/>
        <w:right w:val="none" w:sz="0" w:space="0" w:color="auto"/>
      </w:divBdr>
    </w:div>
    <w:div w:id="1582331082">
      <w:bodyDiv w:val="1"/>
      <w:marLeft w:val="0"/>
      <w:marRight w:val="0"/>
      <w:marTop w:val="0"/>
      <w:marBottom w:val="0"/>
      <w:divBdr>
        <w:top w:val="none" w:sz="0" w:space="0" w:color="auto"/>
        <w:left w:val="none" w:sz="0" w:space="0" w:color="auto"/>
        <w:bottom w:val="none" w:sz="0" w:space="0" w:color="auto"/>
        <w:right w:val="none" w:sz="0" w:space="0" w:color="auto"/>
      </w:divBdr>
      <w:divsChild>
        <w:div w:id="869489740">
          <w:marLeft w:val="0"/>
          <w:marRight w:val="0"/>
          <w:marTop w:val="0"/>
          <w:marBottom w:val="0"/>
          <w:divBdr>
            <w:top w:val="none" w:sz="0" w:space="0" w:color="auto"/>
            <w:left w:val="none" w:sz="0" w:space="0" w:color="auto"/>
            <w:bottom w:val="none" w:sz="0" w:space="0" w:color="auto"/>
            <w:right w:val="none" w:sz="0" w:space="0" w:color="auto"/>
          </w:divBdr>
        </w:div>
        <w:div w:id="1973368163">
          <w:marLeft w:val="0"/>
          <w:marRight w:val="0"/>
          <w:marTop w:val="0"/>
          <w:marBottom w:val="0"/>
          <w:divBdr>
            <w:top w:val="none" w:sz="0" w:space="0" w:color="auto"/>
            <w:left w:val="none" w:sz="0" w:space="0" w:color="auto"/>
            <w:bottom w:val="none" w:sz="0" w:space="0" w:color="auto"/>
            <w:right w:val="none" w:sz="0" w:space="0" w:color="auto"/>
          </w:divBdr>
        </w:div>
        <w:div w:id="575164960">
          <w:marLeft w:val="0"/>
          <w:marRight w:val="0"/>
          <w:marTop w:val="0"/>
          <w:marBottom w:val="0"/>
          <w:divBdr>
            <w:top w:val="none" w:sz="0" w:space="0" w:color="auto"/>
            <w:left w:val="none" w:sz="0" w:space="0" w:color="auto"/>
            <w:bottom w:val="none" w:sz="0" w:space="0" w:color="auto"/>
            <w:right w:val="none" w:sz="0" w:space="0" w:color="auto"/>
          </w:divBdr>
        </w:div>
        <w:div w:id="862210395">
          <w:marLeft w:val="0"/>
          <w:marRight w:val="0"/>
          <w:marTop w:val="0"/>
          <w:marBottom w:val="0"/>
          <w:divBdr>
            <w:top w:val="none" w:sz="0" w:space="0" w:color="auto"/>
            <w:left w:val="none" w:sz="0" w:space="0" w:color="auto"/>
            <w:bottom w:val="none" w:sz="0" w:space="0" w:color="auto"/>
            <w:right w:val="none" w:sz="0" w:space="0" w:color="auto"/>
          </w:divBdr>
        </w:div>
        <w:div w:id="1037464940">
          <w:marLeft w:val="0"/>
          <w:marRight w:val="0"/>
          <w:marTop w:val="0"/>
          <w:marBottom w:val="0"/>
          <w:divBdr>
            <w:top w:val="none" w:sz="0" w:space="0" w:color="auto"/>
            <w:left w:val="none" w:sz="0" w:space="0" w:color="auto"/>
            <w:bottom w:val="none" w:sz="0" w:space="0" w:color="auto"/>
            <w:right w:val="none" w:sz="0" w:space="0" w:color="auto"/>
          </w:divBdr>
        </w:div>
        <w:div w:id="1767262648">
          <w:marLeft w:val="0"/>
          <w:marRight w:val="0"/>
          <w:marTop w:val="0"/>
          <w:marBottom w:val="0"/>
          <w:divBdr>
            <w:top w:val="none" w:sz="0" w:space="0" w:color="auto"/>
            <w:left w:val="none" w:sz="0" w:space="0" w:color="auto"/>
            <w:bottom w:val="none" w:sz="0" w:space="0" w:color="auto"/>
            <w:right w:val="none" w:sz="0" w:space="0" w:color="auto"/>
          </w:divBdr>
        </w:div>
        <w:div w:id="887567912">
          <w:marLeft w:val="0"/>
          <w:marRight w:val="0"/>
          <w:marTop w:val="0"/>
          <w:marBottom w:val="0"/>
          <w:divBdr>
            <w:top w:val="none" w:sz="0" w:space="0" w:color="auto"/>
            <w:left w:val="none" w:sz="0" w:space="0" w:color="auto"/>
            <w:bottom w:val="none" w:sz="0" w:space="0" w:color="auto"/>
            <w:right w:val="none" w:sz="0" w:space="0" w:color="auto"/>
          </w:divBdr>
        </w:div>
        <w:div w:id="735006603">
          <w:marLeft w:val="0"/>
          <w:marRight w:val="0"/>
          <w:marTop w:val="0"/>
          <w:marBottom w:val="0"/>
          <w:divBdr>
            <w:top w:val="none" w:sz="0" w:space="0" w:color="auto"/>
            <w:left w:val="none" w:sz="0" w:space="0" w:color="auto"/>
            <w:bottom w:val="none" w:sz="0" w:space="0" w:color="auto"/>
            <w:right w:val="none" w:sz="0" w:space="0" w:color="auto"/>
          </w:divBdr>
        </w:div>
        <w:div w:id="679158718">
          <w:marLeft w:val="0"/>
          <w:marRight w:val="0"/>
          <w:marTop w:val="0"/>
          <w:marBottom w:val="0"/>
          <w:divBdr>
            <w:top w:val="none" w:sz="0" w:space="0" w:color="auto"/>
            <w:left w:val="none" w:sz="0" w:space="0" w:color="auto"/>
            <w:bottom w:val="none" w:sz="0" w:space="0" w:color="auto"/>
            <w:right w:val="none" w:sz="0" w:space="0" w:color="auto"/>
          </w:divBdr>
        </w:div>
        <w:div w:id="1189219352">
          <w:marLeft w:val="0"/>
          <w:marRight w:val="0"/>
          <w:marTop w:val="0"/>
          <w:marBottom w:val="0"/>
          <w:divBdr>
            <w:top w:val="none" w:sz="0" w:space="0" w:color="auto"/>
            <w:left w:val="none" w:sz="0" w:space="0" w:color="auto"/>
            <w:bottom w:val="none" w:sz="0" w:space="0" w:color="auto"/>
            <w:right w:val="none" w:sz="0" w:space="0" w:color="auto"/>
          </w:divBdr>
        </w:div>
        <w:div w:id="2134516646">
          <w:marLeft w:val="0"/>
          <w:marRight w:val="0"/>
          <w:marTop w:val="0"/>
          <w:marBottom w:val="0"/>
          <w:divBdr>
            <w:top w:val="none" w:sz="0" w:space="0" w:color="auto"/>
            <w:left w:val="none" w:sz="0" w:space="0" w:color="auto"/>
            <w:bottom w:val="none" w:sz="0" w:space="0" w:color="auto"/>
            <w:right w:val="none" w:sz="0" w:space="0" w:color="auto"/>
          </w:divBdr>
        </w:div>
        <w:div w:id="983007013">
          <w:marLeft w:val="0"/>
          <w:marRight w:val="0"/>
          <w:marTop w:val="0"/>
          <w:marBottom w:val="0"/>
          <w:divBdr>
            <w:top w:val="none" w:sz="0" w:space="0" w:color="auto"/>
            <w:left w:val="none" w:sz="0" w:space="0" w:color="auto"/>
            <w:bottom w:val="none" w:sz="0" w:space="0" w:color="auto"/>
            <w:right w:val="none" w:sz="0" w:space="0" w:color="auto"/>
          </w:divBdr>
        </w:div>
        <w:div w:id="1232618652">
          <w:marLeft w:val="0"/>
          <w:marRight w:val="0"/>
          <w:marTop w:val="0"/>
          <w:marBottom w:val="0"/>
          <w:divBdr>
            <w:top w:val="none" w:sz="0" w:space="0" w:color="auto"/>
            <w:left w:val="none" w:sz="0" w:space="0" w:color="auto"/>
            <w:bottom w:val="none" w:sz="0" w:space="0" w:color="auto"/>
            <w:right w:val="none" w:sz="0" w:space="0" w:color="auto"/>
          </w:divBdr>
        </w:div>
        <w:div w:id="720903366">
          <w:marLeft w:val="0"/>
          <w:marRight w:val="0"/>
          <w:marTop w:val="0"/>
          <w:marBottom w:val="0"/>
          <w:divBdr>
            <w:top w:val="none" w:sz="0" w:space="0" w:color="auto"/>
            <w:left w:val="none" w:sz="0" w:space="0" w:color="auto"/>
            <w:bottom w:val="none" w:sz="0" w:space="0" w:color="auto"/>
            <w:right w:val="none" w:sz="0" w:space="0" w:color="auto"/>
          </w:divBdr>
        </w:div>
        <w:div w:id="1961840808">
          <w:marLeft w:val="0"/>
          <w:marRight w:val="0"/>
          <w:marTop w:val="0"/>
          <w:marBottom w:val="0"/>
          <w:divBdr>
            <w:top w:val="none" w:sz="0" w:space="0" w:color="auto"/>
            <w:left w:val="none" w:sz="0" w:space="0" w:color="auto"/>
            <w:bottom w:val="none" w:sz="0" w:space="0" w:color="auto"/>
            <w:right w:val="none" w:sz="0" w:space="0" w:color="auto"/>
          </w:divBdr>
        </w:div>
        <w:div w:id="1687319147">
          <w:marLeft w:val="0"/>
          <w:marRight w:val="0"/>
          <w:marTop w:val="0"/>
          <w:marBottom w:val="0"/>
          <w:divBdr>
            <w:top w:val="none" w:sz="0" w:space="0" w:color="auto"/>
            <w:left w:val="none" w:sz="0" w:space="0" w:color="auto"/>
            <w:bottom w:val="none" w:sz="0" w:space="0" w:color="auto"/>
            <w:right w:val="none" w:sz="0" w:space="0" w:color="auto"/>
          </w:divBdr>
        </w:div>
        <w:div w:id="433942784">
          <w:marLeft w:val="0"/>
          <w:marRight w:val="0"/>
          <w:marTop w:val="0"/>
          <w:marBottom w:val="0"/>
          <w:divBdr>
            <w:top w:val="none" w:sz="0" w:space="0" w:color="auto"/>
            <w:left w:val="none" w:sz="0" w:space="0" w:color="auto"/>
            <w:bottom w:val="none" w:sz="0" w:space="0" w:color="auto"/>
            <w:right w:val="none" w:sz="0" w:space="0" w:color="auto"/>
          </w:divBdr>
        </w:div>
        <w:div w:id="1113288604">
          <w:marLeft w:val="0"/>
          <w:marRight w:val="0"/>
          <w:marTop w:val="0"/>
          <w:marBottom w:val="0"/>
          <w:divBdr>
            <w:top w:val="none" w:sz="0" w:space="0" w:color="auto"/>
            <w:left w:val="none" w:sz="0" w:space="0" w:color="auto"/>
            <w:bottom w:val="none" w:sz="0" w:space="0" w:color="auto"/>
            <w:right w:val="none" w:sz="0" w:space="0" w:color="auto"/>
          </w:divBdr>
        </w:div>
        <w:div w:id="1571036671">
          <w:marLeft w:val="0"/>
          <w:marRight w:val="0"/>
          <w:marTop w:val="0"/>
          <w:marBottom w:val="0"/>
          <w:divBdr>
            <w:top w:val="none" w:sz="0" w:space="0" w:color="auto"/>
            <w:left w:val="none" w:sz="0" w:space="0" w:color="auto"/>
            <w:bottom w:val="none" w:sz="0" w:space="0" w:color="auto"/>
            <w:right w:val="none" w:sz="0" w:space="0" w:color="auto"/>
          </w:divBdr>
        </w:div>
        <w:div w:id="1480346183">
          <w:marLeft w:val="0"/>
          <w:marRight w:val="0"/>
          <w:marTop w:val="0"/>
          <w:marBottom w:val="0"/>
          <w:divBdr>
            <w:top w:val="none" w:sz="0" w:space="0" w:color="auto"/>
            <w:left w:val="none" w:sz="0" w:space="0" w:color="auto"/>
            <w:bottom w:val="none" w:sz="0" w:space="0" w:color="auto"/>
            <w:right w:val="none" w:sz="0" w:space="0" w:color="auto"/>
          </w:divBdr>
        </w:div>
        <w:div w:id="601886537">
          <w:marLeft w:val="0"/>
          <w:marRight w:val="0"/>
          <w:marTop w:val="0"/>
          <w:marBottom w:val="0"/>
          <w:divBdr>
            <w:top w:val="none" w:sz="0" w:space="0" w:color="auto"/>
            <w:left w:val="none" w:sz="0" w:space="0" w:color="auto"/>
            <w:bottom w:val="none" w:sz="0" w:space="0" w:color="auto"/>
            <w:right w:val="none" w:sz="0" w:space="0" w:color="auto"/>
          </w:divBdr>
        </w:div>
        <w:div w:id="1571429343">
          <w:marLeft w:val="0"/>
          <w:marRight w:val="0"/>
          <w:marTop w:val="0"/>
          <w:marBottom w:val="0"/>
          <w:divBdr>
            <w:top w:val="none" w:sz="0" w:space="0" w:color="auto"/>
            <w:left w:val="none" w:sz="0" w:space="0" w:color="auto"/>
            <w:bottom w:val="none" w:sz="0" w:space="0" w:color="auto"/>
            <w:right w:val="none" w:sz="0" w:space="0" w:color="auto"/>
          </w:divBdr>
        </w:div>
        <w:div w:id="931668174">
          <w:marLeft w:val="0"/>
          <w:marRight w:val="0"/>
          <w:marTop w:val="0"/>
          <w:marBottom w:val="0"/>
          <w:divBdr>
            <w:top w:val="none" w:sz="0" w:space="0" w:color="auto"/>
            <w:left w:val="none" w:sz="0" w:space="0" w:color="auto"/>
            <w:bottom w:val="none" w:sz="0" w:space="0" w:color="auto"/>
            <w:right w:val="none" w:sz="0" w:space="0" w:color="auto"/>
          </w:divBdr>
        </w:div>
        <w:div w:id="210465774">
          <w:marLeft w:val="0"/>
          <w:marRight w:val="0"/>
          <w:marTop w:val="0"/>
          <w:marBottom w:val="0"/>
          <w:divBdr>
            <w:top w:val="none" w:sz="0" w:space="0" w:color="auto"/>
            <w:left w:val="none" w:sz="0" w:space="0" w:color="auto"/>
            <w:bottom w:val="none" w:sz="0" w:space="0" w:color="auto"/>
            <w:right w:val="none" w:sz="0" w:space="0" w:color="auto"/>
          </w:divBdr>
        </w:div>
        <w:div w:id="159082505">
          <w:marLeft w:val="0"/>
          <w:marRight w:val="0"/>
          <w:marTop w:val="0"/>
          <w:marBottom w:val="0"/>
          <w:divBdr>
            <w:top w:val="none" w:sz="0" w:space="0" w:color="auto"/>
            <w:left w:val="none" w:sz="0" w:space="0" w:color="auto"/>
            <w:bottom w:val="none" w:sz="0" w:space="0" w:color="auto"/>
            <w:right w:val="none" w:sz="0" w:space="0" w:color="auto"/>
          </w:divBdr>
        </w:div>
        <w:div w:id="1476528589">
          <w:marLeft w:val="0"/>
          <w:marRight w:val="0"/>
          <w:marTop w:val="0"/>
          <w:marBottom w:val="0"/>
          <w:divBdr>
            <w:top w:val="none" w:sz="0" w:space="0" w:color="auto"/>
            <w:left w:val="none" w:sz="0" w:space="0" w:color="auto"/>
            <w:bottom w:val="none" w:sz="0" w:space="0" w:color="auto"/>
            <w:right w:val="none" w:sz="0" w:space="0" w:color="auto"/>
          </w:divBdr>
        </w:div>
        <w:div w:id="84739179">
          <w:marLeft w:val="0"/>
          <w:marRight w:val="0"/>
          <w:marTop w:val="0"/>
          <w:marBottom w:val="0"/>
          <w:divBdr>
            <w:top w:val="none" w:sz="0" w:space="0" w:color="auto"/>
            <w:left w:val="none" w:sz="0" w:space="0" w:color="auto"/>
            <w:bottom w:val="none" w:sz="0" w:space="0" w:color="auto"/>
            <w:right w:val="none" w:sz="0" w:space="0" w:color="auto"/>
          </w:divBdr>
        </w:div>
        <w:div w:id="2904156">
          <w:marLeft w:val="0"/>
          <w:marRight w:val="0"/>
          <w:marTop w:val="0"/>
          <w:marBottom w:val="0"/>
          <w:divBdr>
            <w:top w:val="none" w:sz="0" w:space="0" w:color="auto"/>
            <w:left w:val="none" w:sz="0" w:space="0" w:color="auto"/>
            <w:bottom w:val="none" w:sz="0" w:space="0" w:color="auto"/>
            <w:right w:val="none" w:sz="0" w:space="0" w:color="auto"/>
          </w:divBdr>
        </w:div>
        <w:div w:id="109059610">
          <w:marLeft w:val="0"/>
          <w:marRight w:val="0"/>
          <w:marTop w:val="0"/>
          <w:marBottom w:val="0"/>
          <w:divBdr>
            <w:top w:val="none" w:sz="0" w:space="0" w:color="auto"/>
            <w:left w:val="none" w:sz="0" w:space="0" w:color="auto"/>
            <w:bottom w:val="none" w:sz="0" w:space="0" w:color="auto"/>
            <w:right w:val="none" w:sz="0" w:space="0" w:color="auto"/>
          </w:divBdr>
        </w:div>
        <w:div w:id="1295673272">
          <w:marLeft w:val="0"/>
          <w:marRight w:val="0"/>
          <w:marTop w:val="0"/>
          <w:marBottom w:val="0"/>
          <w:divBdr>
            <w:top w:val="none" w:sz="0" w:space="0" w:color="auto"/>
            <w:left w:val="none" w:sz="0" w:space="0" w:color="auto"/>
            <w:bottom w:val="none" w:sz="0" w:space="0" w:color="auto"/>
            <w:right w:val="none" w:sz="0" w:space="0" w:color="auto"/>
          </w:divBdr>
        </w:div>
        <w:div w:id="510920829">
          <w:marLeft w:val="0"/>
          <w:marRight w:val="0"/>
          <w:marTop w:val="0"/>
          <w:marBottom w:val="0"/>
          <w:divBdr>
            <w:top w:val="none" w:sz="0" w:space="0" w:color="auto"/>
            <w:left w:val="none" w:sz="0" w:space="0" w:color="auto"/>
            <w:bottom w:val="none" w:sz="0" w:space="0" w:color="auto"/>
            <w:right w:val="none" w:sz="0" w:space="0" w:color="auto"/>
          </w:divBdr>
        </w:div>
        <w:div w:id="545024345">
          <w:marLeft w:val="0"/>
          <w:marRight w:val="0"/>
          <w:marTop w:val="0"/>
          <w:marBottom w:val="0"/>
          <w:divBdr>
            <w:top w:val="none" w:sz="0" w:space="0" w:color="auto"/>
            <w:left w:val="none" w:sz="0" w:space="0" w:color="auto"/>
            <w:bottom w:val="none" w:sz="0" w:space="0" w:color="auto"/>
            <w:right w:val="none" w:sz="0" w:space="0" w:color="auto"/>
          </w:divBdr>
        </w:div>
        <w:div w:id="304697946">
          <w:marLeft w:val="0"/>
          <w:marRight w:val="0"/>
          <w:marTop w:val="0"/>
          <w:marBottom w:val="0"/>
          <w:divBdr>
            <w:top w:val="none" w:sz="0" w:space="0" w:color="auto"/>
            <w:left w:val="none" w:sz="0" w:space="0" w:color="auto"/>
            <w:bottom w:val="none" w:sz="0" w:space="0" w:color="auto"/>
            <w:right w:val="none" w:sz="0" w:space="0" w:color="auto"/>
          </w:divBdr>
        </w:div>
      </w:divsChild>
    </w:div>
    <w:div w:id="1582908448">
      <w:bodyDiv w:val="1"/>
      <w:marLeft w:val="0"/>
      <w:marRight w:val="0"/>
      <w:marTop w:val="0"/>
      <w:marBottom w:val="0"/>
      <w:divBdr>
        <w:top w:val="none" w:sz="0" w:space="0" w:color="auto"/>
        <w:left w:val="none" w:sz="0" w:space="0" w:color="auto"/>
        <w:bottom w:val="none" w:sz="0" w:space="0" w:color="auto"/>
        <w:right w:val="none" w:sz="0" w:space="0" w:color="auto"/>
      </w:divBdr>
    </w:div>
    <w:div w:id="1588226099">
      <w:bodyDiv w:val="1"/>
      <w:marLeft w:val="0"/>
      <w:marRight w:val="0"/>
      <w:marTop w:val="0"/>
      <w:marBottom w:val="0"/>
      <w:divBdr>
        <w:top w:val="none" w:sz="0" w:space="0" w:color="auto"/>
        <w:left w:val="none" w:sz="0" w:space="0" w:color="auto"/>
        <w:bottom w:val="none" w:sz="0" w:space="0" w:color="auto"/>
        <w:right w:val="none" w:sz="0" w:space="0" w:color="auto"/>
      </w:divBdr>
    </w:div>
    <w:div w:id="1612086753">
      <w:bodyDiv w:val="1"/>
      <w:marLeft w:val="0"/>
      <w:marRight w:val="0"/>
      <w:marTop w:val="0"/>
      <w:marBottom w:val="0"/>
      <w:divBdr>
        <w:top w:val="none" w:sz="0" w:space="0" w:color="auto"/>
        <w:left w:val="none" w:sz="0" w:space="0" w:color="auto"/>
        <w:bottom w:val="none" w:sz="0" w:space="0" w:color="auto"/>
        <w:right w:val="none" w:sz="0" w:space="0" w:color="auto"/>
      </w:divBdr>
    </w:div>
    <w:div w:id="1629431376">
      <w:bodyDiv w:val="1"/>
      <w:marLeft w:val="0"/>
      <w:marRight w:val="0"/>
      <w:marTop w:val="0"/>
      <w:marBottom w:val="0"/>
      <w:divBdr>
        <w:top w:val="none" w:sz="0" w:space="0" w:color="auto"/>
        <w:left w:val="none" w:sz="0" w:space="0" w:color="auto"/>
        <w:bottom w:val="none" w:sz="0" w:space="0" w:color="auto"/>
        <w:right w:val="none" w:sz="0" w:space="0" w:color="auto"/>
      </w:divBdr>
    </w:div>
    <w:div w:id="1645116547">
      <w:bodyDiv w:val="1"/>
      <w:marLeft w:val="0"/>
      <w:marRight w:val="0"/>
      <w:marTop w:val="0"/>
      <w:marBottom w:val="0"/>
      <w:divBdr>
        <w:top w:val="none" w:sz="0" w:space="0" w:color="auto"/>
        <w:left w:val="none" w:sz="0" w:space="0" w:color="auto"/>
        <w:bottom w:val="none" w:sz="0" w:space="0" w:color="auto"/>
        <w:right w:val="none" w:sz="0" w:space="0" w:color="auto"/>
      </w:divBdr>
    </w:div>
    <w:div w:id="1679504061">
      <w:bodyDiv w:val="1"/>
      <w:marLeft w:val="0"/>
      <w:marRight w:val="0"/>
      <w:marTop w:val="0"/>
      <w:marBottom w:val="0"/>
      <w:divBdr>
        <w:top w:val="none" w:sz="0" w:space="0" w:color="auto"/>
        <w:left w:val="none" w:sz="0" w:space="0" w:color="auto"/>
        <w:bottom w:val="none" w:sz="0" w:space="0" w:color="auto"/>
        <w:right w:val="none" w:sz="0" w:space="0" w:color="auto"/>
      </w:divBdr>
    </w:div>
    <w:div w:id="1692296579">
      <w:bodyDiv w:val="1"/>
      <w:marLeft w:val="0"/>
      <w:marRight w:val="0"/>
      <w:marTop w:val="0"/>
      <w:marBottom w:val="0"/>
      <w:divBdr>
        <w:top w:val="none" w:sz="0" w:space="0" w:color="auto"/>
        <w:left w:val="none" w:sz="0" w:space="0" w:color="auto"/>
        <w:bottom w:val="none" w:sz="0" w:space="0" w:color="auto"/>
        <w:right w:val="none" w:sz="0" w:space="0" w:color="auto"/>
      </w:divBdr>
    </w:div>
    <w:div w:id="1694988632">
      <w:bodyDiv w:val="1"/>
      <w:marLeft w:val="0"/>
      <w:marRight w:val="0"/>
      <w:marTop w:val="0"/>
      <w:marBottom w:val="0"/>
      <w:divBdr>
        <w:top w:val="none" w:sz="0" w:space="0" w:color="auto"/>
        <w:left w:val="none" w:sz="0" w:space="0" w:color="auto"/>
        <w:bottom w:val="none" w:sz="0" w:space="0" w:color="auto"/>
        <w:right w:val="none" w:sz="0" w:space="0" w:color="auto"/>
      </w:divBdr>
    </w:div>
    <w:div w:id="1714771323">
      <w:bodyDiv w:val="1"/>
      <w:marLeft w:val="0"/>
      <w:marRight w:val="0"/>
      <w:marTop w:val="0"/>
      <w:marBottom w:val="0"/>
      <w:divBdr>
        <w:top w:val="none" w:sz="0" w:space="0" w:color="auto"/>
        <w:left w:val="none" w:sz="0" w:space="0" w:color="auto"/>
        <w:bottom w:val="none" w:sz="0" w:space="0" w:color="auto"/>
        <w:right w:val="none" w:sz="0" w:space="0" w:color="auto"/>
      </w:divBdr>
    </w:div>
    <w:div w:id="1740908260">
      <w:bodyDiv w:val="1"/>
      <w:marLeft w:val="0"/>
      <w:marRight w:val="0"/>
      <w:marTop w:val="0"/>
      <w:marBottom w:val="0"/>
      <w:divBdr>
        <w:top w:val="none" w:sz="0" w:space="0" w:color="auto"/>
        <w:left w:val="none" w:sz="0" w:space="0" w:color="auto"/>
        <w:bottom w:val="none" w:sz="0" w:space="0" w:color="auto"/>
        <w:right w:val="none" w:sz="0" w:space="0" w:color="auto"/>
      </w:divBdr>
      <w:divsChild>
        <w:div w:id="1457989165">
          <w:marLeft w:val="0"/>
          <w:marRight w:val="0"/>
          <w:marTop w:val="0"/>
          <w:marBottom w:val="0"/>
          <w:divBdr>
            <w:top w:val="none" w:sz="0" w:space="0" w:color="auto"/>
            <w:left w:val="none" w:sz="0" w:space="0" w:color="auto"/>
            <w:bottom w:val="none" w:sz="0" w:space="0" w:color="auto"/>
            <w:right w:val="none" w:sz="0" w:space="0" w:color="auto"/>
          </w:divBdr>
        </w:div>
        <w:div w:id="616377115">
          <w:marLeft w:val="0"/>
          <w:marRight w:val="0"/>
          <w:marTop w:val="0"/>
          <w:marBottom w:val="0"/>
          <w:divBdr>
            <w:top w:val="none" w:sz="0" w:space="0" w:color="auto"/>
            <w:left w:val="none" w:sz="0" w:space="0" w:color="auto"/>
            <w:bottom w:val="none" w:sz="0" w:space="0" w:color="auto"/>
            <w:right w:val="none" w:sz="0" w:space="0" w:color="auto"/>
          </w:divBdr>
        </w:div>
        <w:div w:id="1029338475">
          <w:marLeft w:val="0"/>
          <w:marRight w:val="0"/>
          <w:marTop w:val="0"/>
          <w:marBottom w:val="0"/>
          <w:divBdr>
            <w:top w:val="none" w:sz="0" w:space="0" w:color="auto"/>
            <w:left w:val="none" w:sz="0" w:space="0" w:color="auto"/>
            <w:bottom w:val="none" w:sz="0" w:space="0" w:color="auto"/>
            <w:right w:val="none" w:sz="0" w:space="0" w:color="auto"/>
          </w:divBdr>
        </w:div>
        <w:div w:id="1157308417">
          <w:marLeft w:val="0"/>
          <w:marRight w:val="0"/>
          <w:marTop w:val="0"/>
          <w:marBottom w:val="0"/>
          <w:divBdr>
            <w:top w:val="none" w:sz="0" w:space="0" w:color="auto"/>
            <w:left w:val="none" w:sz="0" w:space="0" w:color="auto"/>
            <w:bottom w:val="none" w:sz="0" w:space="0" w:color="auto"/>
            <w:right w:val="none" w:sz="0" w:space="0" w:color="auto"/>
          </w:divBdr>
        </w:div>
      </w:divsChild>
    </w:div>
    <w:div w:id="1753812548">
      <w:bodyDiv w:val="1"/>
      <w:marLeft w:val="0"/>
      <w:marRight w:val="0"/>
      <w:marTop w:val="0"/>
      <w:marBottom w:val="0"/>
      <w:divBdr>
        <w:top w:val="none" w:sz="0" w:space="0" w:color="auto"/>
        <w:left w:val="none" w:sz="0" w:space="0" w:color="auto"/>
        <w:bottom w:val="none" w:sz="0" w:space="0" w:color="auto"/>
        <w:right w:val="none" w:sz="0" w:space="0" w:color="auto"/>
      </w:divBdr>
      <w:divsChild>
        <w:div w:id="1265652094">
          <w:marLeft w:val="0"/>
          <w:marRight w:val="0"/>
          <w:marTop w:val="0"/>
          <w:marBottom w:val="0"/>
          <w:divBdr>
            <w:top w:val="none" w:sz="0" w:space="0" w:color="auto"/>
            <w:left w:val="none" w:sz="0" w:space="0" w:color="auto"/>
            <w:bottom w:val="none" w:sz="0" w:space="0" w:color="auto"/>
            <w:right w:val="none" w:sz="0" w:space="0" w:color="auto"/>
          </w:divBdr>
        </w:div>
        <w:div w:id="1677421358">
          <w:marLeft w:val="0"/>
          <w:marRight w:val="0"/>
          <w:marTop w:val="0"/>
          <w:marBottom w:val="0"/>
          <w:divBdr>
            <w:top w:val="none" w:sz="0" w:space="0" w:color="auto"/>
            <w:left w:val="none" w:sz="0" w:space="0" w:color="auto"/>
            <w:bottom w:val="none" w:sz="0" w:space="0" w:color="auto"/>
            <w:right w:val="none" w:sz="0" w:space="0" w:color="auto"/>
          </w:divBdr>
        </w:div>
      </w:divsChild>
    </w:div>
    <w:div w:id="1754009697">
      <w:bodyDiv w:val="1"/>
      <w:marLeft w:val="0"/>
      <w:marRight w:val="0"/>
      <w:marTop w:val="0"/>
      <w:marBottom w:val="0"/>
      <w:divBdr>
        <w:top w:val="none" w:sz="0" w:space="0" w:color="auto"/>
        <w:left w:val="none" w:sz="0" w:space="0" w:color="auto"/>
        <w:bottom w:val="none" w:sz="0" w:space="0" w:color="auto"/>
        <w:right w:val="none" w:sz="0" w:space="0" w:color="auto"/>
      </w:divBdr>
      <w:divsChild>
        <w:div w:id="1650473337">
          <w:marLeft w:val="0"/>
          <w:marRight w:val="0"/>
          <w:marTop w:val="0"/>
          <w:marBottom w:val="0"/>
          <w:divBdr>
            <w:top w:val="none" w:sz="0" w:space="0" w:color="auto"/>
            <w:left w:val="none" w:sz="0" w:space="0" w:color="auto"/>
            <w:bottom w:val="none" w:sz="0" w:space="0" w:color="auto"/>
            <w:right w:val="none" w:sz="0" w:space="0" w:color="auto"/>
          </w:divBdr>
        </w:div>
      </w:divsChild>
    </w:div>
    <w:div w:id="1764715942">
      <w:bodyDiv w:val="1"/>
      <w:marLeft w:val="0"/>
      <w:marRight w:val="0"/>
      <w:marTop w:val="0"/>
      <w:marBottom w:val="0"/>
      <w:divBdr>
        <w:top w:val="none" w:sz="0" w:space="0" w:color="auto"/>
        <w:left w:val="none" w:sz="0" w:space="0" w:color="auto"/>
        <w:bottom w:val="none" w:sz="0" w:space="0" w:color="auto"/>
        <w:right w:val="none" w:sz="0" w:space="0" w:color="auto"/>
      </w:divBdr>
    </w:div>
    <w:div w:id="1780685151">
      <w:bodyDiv w:val="1"/>
      <w:marLeft w:val="0"/>
      <w:marRight w:val="0"/>
      <w:marTop w:val="0"/>
      <w:marBottom w:val="0"/>
      <w:divBdr>
        <w:top w:val="none" w:sz="0" w:space="0" w:color="auto"/>
        <w:left w:val="none" w:sz="0" w:space="0" w:color="auto"/>
        <w:bottom w:val="none" w:sz="0" w:space="0" w:color="auto"/>
        <w:right w:val="none" w:sz="0" w:space="0" w:color="auto"/>
      </w:divBdr>
    </w:div>
    <w:div w:id="1886019376">
      <w:bodyDiv w:val="1"/>
      <w:marLeft w:val="0"/>
      <w:marRight w:val="0"/>
      <w:marTop w:val="0"/>
      <w:marBottom w:val="0"/>
      <w:divBdr>
        <w:top w:val="none" w:sz="0" w:space="0" w:color="auto"/>
        <w:left w:val="none" w:sz="0" w:space="0" w:color="auto"/>
        <w:bottom w:val="none" w:sz="0" w:space="0" w:color="auto"/>
        <w:right w:val="none" w:sz="0" w:space="0" w:color="auto"/>
      </w:divBdr>
      <w:divsChild>
        <w:div w:id="2087604845">
          <w:marLeft w:val="0"/>
          <w:marRight w:val="0"/>
          <w:marTop w:val="0"/>
          <w:marBottom w:val="0"/>
          <w:divBdr>
            <w:top w:val="none" w:sz="0" w:space="0" w:color="auto"/>
            <w:left w:val="none" w:sz="0" w:space="0" w:color="auto"/>
            <w:bottom w:val="none" w:sz="0" w:space="0" w:color="auto"/>
            <w:right w:val="none" w:sz="0" w:space="0" w:color="auto"/>
          </w:divBdr>
        </w:div>
        <w:div w:id="988940224">
          <w:marLeft w:val="0"/>
          <w:marRight w:val="0"/>
          <w:marTop w:val="0"/>
          <w:marBottom w:val="0"/>
          <w:divBdr>
            <w:top w:val="none" w:sz="0" w:space="0" w:color="auto"/>
            <w:left w:val="none" w:sz="0" w:space="0" w:color="auto"/>
            <w:bottom w:val="none" w:sz="0" w:space="0" w:color="auto"/>
            <w:right w:val="none" w:sz="0" w:space="0" w:color="auto"/>
          </w:divBdr>
        </w:div>
        <w:div w:id="1430202193">
          <w:marLeft w:val="0"/>
          <w:marRight w:val="0"/>
          <w:marTop w:val="0"/>
          <w:marBottom w:val="0"/>
          <w:divBdr>
            <w:top w:val="none" w:sz="0" w:space="0" w:color="auto"/>
            <w:left w:val="none" w:sz="0" w:space="0" w:color="auto"/>
            <w:bottom w:val="none" w:sz="0" w:space="0" w:color="auto"/>
            <w:right w:val="none" w:sz="0" w:space="0" w:color="auto"/>
          </w:divBdr>
        </w:div>
        <w:div w:id="1533574657">
          <w:marLeft w:val="0"/>
          <w:marRight w:val="0"/>
          <w:marTop w:val="0"/>
          <w:marBottom w:val="0"/>
          <w:divBdr>
            <w:top w:val="none" w:sz="0" w:space="0" w:color="auto"/>
            <w:left w:val="none" w:sz="0" w:space="0" w:color="auto"/>
            <w:bottom w:val="none" w:sz="0" w:space="0" w:color="auto"/>
            <w:right w:val="none" w:sz="0" w:space="0" w:color="auto"/>
          </w:divBdr>
        </w:div>
        <w:div w:id="350179683">
          <w:marLeft w:val="0"/>
          <w:marRight w:val="0"/>
          <w:marTop w:val="0"/>
          <w:marBottom w:val="0"/>
          <w:divBdr>
            <w:top w:val="none" w:sz="0" w:space="0" w:color="auto"/>
            <w:left w:val="none" w:sz="0" w:space="0" w:color="auto"/>
            <w:bottom w:val="none" w:sz="0" w:space="0" w:color="auto"/>
            <w:right w:val="none" w:sz="0" w:space="0" w:color="auto"/>
          </w:divBdr>
        </w:div>
      </w:divsChild>
    </w:div>
    <w:div w:id="1918785681">
      <w:bodyDiv w:val="1"/>
      <w:marLeft w:val="0"/>
      <w:marRight w:val="0"/>
      <w:marTop w:val="0"/>
      <w:marBottom w:val="0"/>
      <w:divBdr>
        <w:top w:val="none" w:sz="0" w:space="0" w:color="auto"/>
        <w:left w:val="none" w:sz="0" w:space="0" w:color="auto"/>
        <w:bottom w:val="none" w:sz="0" w:space="0" w:color="auto"/>
        <w:right w:val="none" w:sz="0" w:space="0" w:color="auto"/>
      </w:divBdr>
      <w:divsChild>
        <w:div w:id="228074382">
          <w:marLeft w:val="0"/>
          <w:marRight w:val="0"/>
          <w:marTop w:val="0"/>
          <w:marBottom w:val="0"/>
          <w:divBdr>
            <w:top w:val="none" w:sz="0" w:space="0" w:color="auto"/>
            <w:left w:val="none" w:sz="0" w:space="0" w:color="auto"/>
            <w:bottom w:val="none" w:sz="0" w:space="0" w:color="auto"/>
            <w:right w:val="none" w:sz="0" w:space="0" w:color="auto"/>
          </w:divBdr>
        </w:div>
        <w:div w:id="115756747">
          <w:marLeft w:val="0"/>
          <w:marRight w:val="0"/>
          <w:marTop w:val="0"/>
          <w:marBottom w:val="0"/>
          <w:divBdr>
            <w:top w:val="none" w:sz="0" w:space="0" w:color="auto"/>
            <w:left w:val="none" w:sz="0" w:space="0" w:color="auto"/>
            <w:bottom w:val="none" w:sz="0" w:space="0" w:color="auto"/>
            <w:right w:val="none" w:sz="0" w:space="0" w:color="auto"/>
          </w:divBdr>
        </w:div>
        <w:div w:id="1524054609">
          <w:marLeft w:val="0"/>
          <w:marRight w:val="0"/>
          <w:marTop w:val="0"/>
          <w:marBottom w:val="0"/>
          <w:divBdr>
            <w:top w:val="none" w:sz="0" w:space="0" w:color="auto"/>
            <w:left w:val="none" w:sz="0" w:space="0" w:color="auto"/>
            <w:bottom w:val="none" w:sz="0" w:space="0" w:color="auto"/>
            <w:right w:val="none" w:sz="0" w:space="0" w:color="auto"/>
          </w:divBdr>
        </w:div>
        <w:div w:id="1395078145">
          <w:marLeft w:val="0"/>
          <w:marRight w:val="0"/>
          <w:marTop w:val="0"/>
          <w:marBottom w:val="0"/>
          <w:divBdr>
            <w:top w:val="none" w:sz="0" w:space="0" w:color="auto"/>
            <w:left w:val="none" w:sz="0" w:space="0" w:color="auto"/>
            <w:bottom w:val="none" w:sz="0" w:space="0" w:color="auto"/>
            <w:right w:val="none" w:sz="0" w:space="0" w:color="auto"/>
          </w:divBdr>
        </w:div>
        <w:div w:id="641161266">
          <w:marLeft w:val="0"/>
          <w:marRight w:val="0"/>
          <w:marTop w:val="0"/>
          <w:marBottom w:val="0"/>
          <w:divBdr>
            <w:top w:val="none" w:sz="0" w:space="0" w:color="auto"/>
            <w:left w:val="none" w:sz="0" w:space="0" w:color="auto"/>
            <w:bottom w:val="none" w:sz="0" w:space="0" w:color="auto"/>
            <w:right w:val="none" w:sz="0" w:space="0" w:color="auto"/>
          </w:divBdr>
        </w:div>
        <w:div w:id="415517449">
          <w:marLeft w:val="0"/>
          <w:marRight w:val="0"/>
          <w:marTop w:val="0"/>
          <w:marBottom w:val="0"/>
          <w:divBdr>
            <w:top w:val="none" w:sz="0" w:space="0" w:color="auto"/>
            <w:left w:val="none" w:sz="0" w:space="0" w:color="auto"/>
            <w:bottom w:val="none" w:sz="0" w:space="0" w:color="auto"/>
            <w:right w:val="none" w:sz="0" w:space="0" w:color="auto"/>
          </w:divBdr>
        </w:div>
        <w:div w:id="1198129635">
          <w:marLeft w:val="0"/>
          <w:marRight w:val="0"/>
          <w:marTop w:val="0"/>
          <w:marBottom w:val="0"/>
          <w:divBdr>
            <w:top w:val="none" w:sz="0" w:space="0" w:color="auto"/>
            <w:left w:val="none" w:sz="0" w:space="0" w:color="auto"/>
            <w:bottom w:val="none" w:sz="0" w:space="0" w:color="auto"/>
            <w:right w:val="none" w:sz="0" w:space="0" w:color="auto"/>
          </w:divBdr>
        </w:div>
        <w:div w:id="1856461816">
          <w:marLeft w:val="0"/>
          <w:marRight w:val="0"/>
          <w:marTop w:val="0"/>
          <w:marBottom w:val="0"/>
          <w:divBdr>
            <w:top w:val="none" w:sz="0" w:space="0" w:color="auto"/>
            <w:left w:val="none" w:sz="0" w:space="0" w:color="auto"/>
            <w:bottom w:val="none" w:sz="0" w:space="0" w:color="auto"/>
            <w:right w:val="none" w:sz="0" w:space="0" w:color="auto"/>
          </w:divBdr>
        </w:div>
        <w:div w:id="1395351560">
          <w:marLeft w:val="0"/>
          <w:marRight w:val="0"/>
          <w:marTop w:val="0"/>
          <w:marBottom w:val="0"/>
          <w:divBdr>
            <w:top w:val="none" w:sz="0" w:space="0" w:color="auto"/>
            <w:left w:val="none" w:sz="0" w:space="0" w:color="auto"/>
            <w:bottom w:val="none" w:sz="0" w:space="0" w:color="auto"/>
            <w:right w:val="none" w:sz="0" w:space="0" w:color="auto"/>
          </w:divBdr>
        </w:div>
        <w:div w:id="1006447545">
          <w:marLeft w:val="0"/>
          <w:marRight w:val="0"/>
          <w:marTop w:val="0"/>
          <w:marBottom w:val="0"/>
          <w:divBdr>
            <w:top w:val="none" w:sz="0" w:space="0" w:color="auto"/>
            <w:left w:val="none" w:sz="0" w:space="0" w:color="auto"/>
            <w:bottom w:val="none" w:sz="0" w:space="0" w:color="auto"/>
            <w:right w:val="none" w:sz="0" w:space="0" w:color="auto"/>
          </w:divBdr>
        </w:div>
        <w:div w:id="2145342148">
          <w:marLeft w:val="0"/>
          <w:marRight w:val="0"/>
          <w:marTop w:val="0"/>
          <w:marBottom w:val="0"/>
          <w:divBdr>
            <w:top w:val="none" w:sz="0" w:space="0" w:color="auto"/>
            <w:left w:val="none" w:sz="0" w:space="0" w:color="auto"/>
            <w:bottom w:val="none" w:sz="0" w:space="0" w:color="auto"/>
            <w:right w:val="none" w:sz="0" w:space="0" w:color="auto"/>
          </w:divBdr>
        </w:div>
        <w:div w:id="1304502316">
          <w:marLeft w:val="0"/>
          <w:marRight w:val="0"/>
          <w:marTop w:val="0"/>
          <w:marBottom w:val="0"/>
          <w:divBdr>
            <w:top w:val="none" w:sz="0" w:space="0" w:color="auto"/>
            <w:left w:val="none" w:sz="0" w:space="0" w:color="auto"/>
            <w:bottom w:val="none" w:sz="0" w:space="0" w:color="auto"/>
            <w:right w:val="none" w:sz="0" w:space="0" w:color="auto"/>
          </w:divBdr>
        </w:div>
        <w:div w:id="1426683296">
          <w:marLeft w:val="0"/>
          <w:marRight w:val="0"/>
          <w:marTop w:val="0"/>
          <w:marBottom w:val="0"/>
          <w:divBdr>
            <w:top w:val="none" w:sz="0" w:space="0" w:color="auto"/>
            <w:left w:val="none" w:sz="0" w:space="0" w:color="auto"/>
            <w:bottom w:val="none" w:sz="0" w:space="0" w:color="auto"/>
            <w:right w:val="none" w:sz="0" w:space="0" w:color="auto"/>
          </w:divBdr>
        </w:div>
        <w:div w:id="822358869">
          <w:marLeft w:val="0"/>
          <w:marRight w:val="0"/>
          <w:marTop w:val="0"/>
          <w:marBottom w:val="0"/>
          <w:divBdr>
            <w:top w:val="none" w:sz="0" w:space="0" w:color="auto"/>
            <w:left w:val="none" w:sz="0" w:space="0" w:color="auto"/>
            <w:bottom w:val="none" w:sz="0" w:space="0" w:color="auto"/>
            <w:right w:val="none" w:sz="0" w:space="0" w:color="auto"/>
          </w:divBdr>
        </w:div>
        <w:div w:id="1629626138">
          <w:marLeft w:val="0"/>
          <w:marRight w:val="0"/>
          <w:marTop w:val="0"/>
          <w:marBottom w:val="0"/>
          <w:divBdr>
            <w:top w:val="none" w:sz="0" w:space="0" w:color="auto"/>
            <w:left w:val="none" w:sz="0" w:space="0" w:color="auto"/>
            <w:bottom w:val="none" w:sz="0" w:space="0" w:color="auto"/>
            <w:right w:val="none" w:sz="0" w:space="0" w:color="auto"/>
          </w:divBdr>
        </w:div>
        <w:div w:id="1245264152">
          <w:marLeft w:val="0"/>
          <w:marRight w:val="0"/>
          <w:marTop w:val="0"/>
          <w:marBottom w:val="0"/>
          <w:divBdr>
            <w:top w:val="none" w:sz="0" w:space="0" w:color="auto"/>
            <w:left w:val="none" w:sz="0" w:space="0" w:color="auto"/>
            <w:bottom w:val="none" w:sz="0" w:space="0" w:color="auto"/>
            <w:right w:val="none" w:sz="0" w:space="0" w:color="auto"/>
          </w:divBdr>
        </w:div>
        <w:div w:id="1824809194">
          <w:marLeft w:val="0"/>
          <w:marRight w:val="0"/>
          <w:marTop w:val="0"/>
          <w:marBottom w:val="0"/>
          <w:divBdr>
            <w:top w:val="none" w:sz="0" w:space="0" w:color="auto"/>
            <w:left w:val="none" w:sz="0" w:space="0" w:color="auto"/>
            <w:bottom w:val="none" w:sz="0" w:space="0" w:color="auto"/>
            <w:right w:val="none" w:sz="0" w:space="0" w:color="auto"/>
          </w:divBdr>
        </w:div>
        <w:div w:id="604729212">
          <w:marLeft w:val="0"/>
          <w:marRight w:val="0"/>
          <w:marTop w:val="0"/>
          <w:marBottom w:val="0"/>
          <w:divBdr>
            <w:top w:val="none" w:sz="0" w:space="0" w:color="auto"/>
            <w:left w:val="none" w:sz="0" w:space="0" w:color="auto"/>
            <w:bottom w:val="none" w:sz="0" w:space="0" w:color="auto"/>
            <w:right w:val="none" w:sz="0" w:space="0" w:color="auto"/>
          </w:divBdr>
        </w:div>
        <w:div w:id="91978527">
          <w:marLeft w:val="0"/>
          <w:marRight w:val="0"/>
          <w:marTop w:val="0"/>
          <w:marBottom w:val="0"/>
          <w:divBdr>
            <w:top w:val="none" w:sz="0" w:space="0" w:color="auto"/>
            <w:left w:val="none" w:sz="0" w:space="0" w:color="auto"/>
            <w:bottom w:val="none" w:sz="0" w:space="0" w:color="auto"/>
            <w:right w:val="none" w:sz="0" w:space="0" w:color="auto"/>
          </w:divBdr>
        </w:div>
        <w:div w:id="2059816328">
          <w:marLeft w:val="0"/>
          <w:marRight w:val="0"/>
          <w:marTop w:val="0"/>
          <w:marBottom w:val="0"/>
          <w:divBdr>
            <w:top w:val="none" w:sz="0" w:space="0" w:color="auto"/>
            <w:left w:val="none" w:sz="0" w:space="0" w:color="auto"/>
            <w:bottom w:val="none" w:sz="0" w:space="0" w:color="auto"/>
            <w:right w:val="none" w:sz="0" w:space="0" w:color="auto"/>
          </w:divBdr>
        </w:div>
        <w:div w:id="18701078">
          <w:marLeft w:val="0"/>
          <w:marRight w:val="0"/>
          <w:marTop w:val="0"/>
          <w:marBottom w:val="0"/>
          <w:divBdr>
            <w:top w:val="none" w:sz="0" w:space="0" w:color="auto"/>
            <w:left w:val="none" w:sz="0" w:space="0" w:color="auto"/>
            <w:bottom w:val="none" w:sz="0" w:space="0" w:color="auto"/>
            <w:right w:val="none" w:sz="0" w:space="0" w:color="auto"/>
          </w:divBdr>
        </w:div>
        <w:div w:id="6954006">
          <w:marLeft w:val="0"/>
          <w:marRight w:val="0"/>
          <w:marTop w:val="0"/>
          <w:marBottom w:val="0"/>
          <w:divBdr>
            <w:top w:val="none" w:sz="0" w:space="0" w:color="auto"/>
            <w:left w:val="none" w:sz="0" w:space="0" w:color="auto"/>
            <w:bottom w:val="none" w:sz="0" w:space="0" w:color="auto"/>
            <w:right w:val="none" w:sz="0" w:space="0" w:color="auto"/>
          </w:divBdr>
        </w:div>
        <w:div w:id="330182497">
          <w:marLeft w:val="0"/>
          <w:marRight w:val="0"/>
          <w:marTop w:val="0"/>
          <w:marBottom w:val="0"/>
          <w:divBdr>
            <w:top w:val="none" w:sz="0" w:space="0" w:color="auto"/>
            <w:left w:val="none" w:sz="0" w:space="0" w:color="auto"/>
            <w:bottom w:val="none" w:sz="0" w:space="0" w:color="auto"/>
            <w:right w:val="none" w:sz="0" w:space="0" w:color="auto"/>
          </w:divBdr>
        </w:div>
        <w:div w:id="618999839">
          <w:marLeft w:val="0"/>
          <w:marRight w:val="0"/>
          <w:marTop w:val="0"/>
          <w:marBottom w:val="0"/>
          <w:divBdr>
            <w:top w:val="none" w:sz="0" w:space="0" w:color="auto"/>
            <w:left w:val="none" w:sz="0" w:space="0" w:color="auto"/>
            <w:bottom w:val="none" w:sz="0" w:space="0" w:color="auto"/>
            <w:right w:val="none" w:sz="0" w:space="0" w:color="auto"/>
          </w:divBdr>
        </w:div>
        <w:div w:id="1041049653">
          <w:marLeft w:val="0"/>
          <w:marRight w:val="0"/>
          <w:marTop w:val="0"/>
          <w:marBottom w:val="0"/>
          <w:divBdr>
            <w:top w:val="none" w:sz="0" w:space="0" w:color="auto"/>
            <w:left w:val="none" w:sz="0" w:space="0" w:color="auto"/>
            <w:bottom w:val="none" w:sz="0" w:space="0" w:color="auto"/>
            <w:right w:val="none" w:sz="0" w:space="0" w:color="auto"/>
          </w:divBdr>
        </w:div>
        <w:div w:id="215509953">
          <w:marLeft w:val="0"/>
          <w:marRight w:val="0"/>
          <w:marTop w:val="0"/>
          <w:marBottom w:val="0"/>
          <w:divBdr>
            <w:top w:val="none" w:sz="0" w:space="0" w:color="auto"/>
            <w:left w:val="none" w:sz="0" w:space="0" w:color="auto"/>
            <w:bottom w:val="none" w:sz="0" w:space="0" w:color="auto"/>
            <w:right w:val="none" w:sz="0" w:space="0" w:color="auto"/>
          </w:divBdr>
        </w:div>
        <w:div w:id="1964001267">
          <w:marLeft w:val="0"/>
          <w:marRight w:val="0"/>
          <w:marTop w:val="0"/>
          <w:marBottom w:val="0"/>
          <w:divBdr>
            <w:top w:val="none" w:sz="0" w:space="0" w:color="auto"/>
            <w:left w:val="none" w:sz="0" w:space="0" w:color="auto"/>
            <w:bottom w:val="none" w:sz="0" w:space="0" w:color="auto"/>
            <w:right w:val="none" w:sz="0" w:space="0" w:color="auto"/>
          </w:divBdr>
        </w:div>
        <w:div w:id="1597668007">
          <w:marLeft w:val="0"/>
          <w:marRight w:val="0"/>
          <w:marTop w:val="0"/>
          <w:marBottom w:val="0"/>
          <w:divBdr>
            <w:top w:val="none" w:sz="0" w:space="0" w:color="auto"/>
            <w:left w:val="none" w:sz="0" w:space="0" w:color="auto"/>
            <w:bottom w:val="none" w:sz="0" w:space="0" w:color="auto"/>
            <w:right w:val="none" w:sz="0" w:space="0" w:color="auto"/>
          </w:divBdr>
        </w:div>
        <w:div w:id="2075354485">
          <w:marLeft w:val="0"/>
          <w:marRight w:val="0"/>
          <w:marTop w:val="0"/>
          <w:marBottom w:val="0"/>
          <w:divBdr>
            <w:top w:val="none" w:sz="0" w:space="0" w:color="auto"/>
            <w:left w:val="none" w:sz="0" w:space="0" w:color="auto"/>
            <w:bottom w:val="none" w:sz="0" w:space="0" w:color="auto"/>
            <w:right w:val="none" w:sz="0" w:space="0" w:color="auto"/>
          </w:divBdr>
        </w:div>
        <w:div w:id="1674844317">
          <w:marLeft w:val="0"/>
          <w:marRight w:val="0"/>
          <w:marTop w:val="0"/>
          <w:marBottom w:val="0"/>
          <w:divBdr>
            <w:top w:val="none" w:sz="0" w:space="0" w:color="auto"/>
            <w:left w:val="none" w:sz="0" w:space="0" w:color="auto"/>
            <w:bottom w:val="none" w:sz="0" w:space="0" w:color="auto"/>
            <w:right w:val="none" w:sz="0" w:space="0" w:color="auto"/>
          </w:divBdr>
        </w:div>
        <w:div w:id="1043015548">
          <w:marLeft w:val="0"/>
          <w:marRight w:val="0"/>
          <w:marTop w:val="0"/>
          <w:marBottom w:val="0"/>
          <w:divBdr>
            <w:top w:val="none" w:sz="0" w:space="0" w:color="auto"/>
            <w:left w:val="none" w:sz="0" w:space="0" w:color="auto"/>
            <w:bottom w:val="none" w:sz="0" w:space="0" w:color="auto"/>
            <w:right w:val="none" w:sz="0" w:space="0" w:color="auto"/>
          </w:divBdr>
        </w:div>
        <w:div w:id="1119688428">
          <w:marLeft w:val="0"/>
          <w:marRight w:val="0"/>
          <w:marTop w:val="0"/>
          <w:marBottom w:val="0"/>
          <w:divBdr>
            <w:top w:val="none" w:sz="0" w:space="0" w:color="auto"/>
            <w:left w:val="none" w:sz="0" w:space="0" w:color="auto"/>
            <w:bottom w:val="none" w:sz="0" w:space="0" w:color="auto"/>
            <w:right w:val="none" w:sz="0" w:space="0" w:color="auto"/>
          </w:divBdr>
        </w:div>
        <w:div w:id="1700429355">
          <w:marLeft w:val="0"/>
          <w:marRight w:val="0"/>
          <w:marTop w:val="0"/>
          <w:marBottom w:val="0"/>
          <w:divBdr>
            <w:top w:val="none" w:sz="0" w:space="0" w:color="auto"/>
            <w:left w:val="none" w:sz="0" w:space="0" w:color="auto"/>
            <w:bottom w:val="none" w:sz="0" w:space="0" w:color="auto"/>
            <w:right w:val="none" w:sz="0" w:space="0" w:color="auto"/>
          </w:divBdr>
        </w:div>
      </w:divsChild>
    </w:div>
    <w:div w:id="1937055050">
      <w:bodyDiv w:val="1"/>
      <w:marLeft w:val="0"/>
      <w:marRight w:val="0"/>
      <w:marTop w:val="0"/>
      <w:marBottom w:val="0"/>
      <w:divBdr>
        <w:top w:val="none" w:sz="0" w:space="0" w:color="auto"/>
        <w:left w:val="none" w:sz="0" w:space="0" w:color="auto"/>
        <w:bottom w:val="none" w:sz="0" w:space="0" w:color="auto"/>
        <w:right w:val="none" w:sz="0" w:space="0" w:color="auto"/>
      </w:divBdr>
    </w:div>
    <w:div w:id="1952739565">
      <w:bodyDiv w:val="1"/>
      <w:marLeft w:val="0"/>
      <w:marRight w:val="0"/>
      <w:marTop w:val="0"/>
      <w:marBottom w:val="0"/>
      <w:divBdr>
        <w:top w:val="none" w:sz="0" w:space="0" w:color="auto"/>
        <w:left w:val="none" w:sz="0" w:space="0" w:color="auto"/>
        <w:bottom w:val="none" w:sz="0" w:space="0" w:color="auto"/>
        <w:right w:val="none" w:sz="0" w:space="0" w:color="auto"/>
      </w:divBdr>
      <w:divsChild>
        <w:div w:id="26373208">
          <w:marLeft w:val="0"/>
          <w:marRight w:val="0"/>
          <w:marTop w:val="0"/>
          <w:marBottom w:val="0"/>
          <w:divBdr>
            <w:top w:val="none" w:sz="0" w:space="0" w:color="auto"/>
            <w:left w:val="none" w:sz="0" w:space="0" w:color="auto"/>
            <w:bottom w:val="none" w:sz="0" w:space="0" w:color="auto"/>
            <w:right w:val="none" w:sz="0" w:space="0" w:color="auto"/>
          </w:divBdr>
        </w:div>
        <w:div w:id="129713386">
          <w:marLeft w:val="0"/>
          <w:marRight w:val="0"/>
          <w:marTop w:val="0"/>
          <w:marBottom w:val="0"/>
          <w:divBdr>
            <w:top w:val="none" w:sz="0" w:space="0" w:color="auto"/>
            <w:left w:val="none" w:sz="0" w:space="0" w:color="auto"/>
            <w:bottom w:val="none" w:sz="0" w:space="0" w:color="auto"/>
            <w:right w:val="none" w:sz="0" w:space="0" w:color="auto"/>
          </w:divBdr>
        </w:div>
      </w:divsChild>
    </w:div>
    <w:div w:id="1972397961">
      <w:bodyDiv w:val="1"/>
      <w:marLeft w:val="0"/>
      <w:marRight w:val="0"/>
      <w:marTop w:val="0"/>
      <w:marBottom w:val="0"/>
      <w:divBdr>
        <w:top w:val="none" w:sz="0" w:space="0" w:color="auto"/>
        <w:left w:val="none" w:sz="0" w:space="0" w:color="auto"/>
        <w:bottom w:val="none" w:sz="0" w:space="0" w:color="auto"/>
        <w:right w:val="none" w:sz="0" w:space="0" w:color="auto"/>
      </w:divBdr>
    </w:div>
    <w:div w:id="2036685199">
      <w:bodyDiv w:val="1"/>
      <w:marLeft w:val="0"/>
      <w:marRight w:val="0"/>
      <w:marTop w:val="0"/>
      <w:marBottom w:val="0"/>
      <w:divBdr>
        <w:top w:val="none" w:sz="0" w:space="0" w:color="auto"/>
        <w:left w:val="none" w:sz="0" w:space="0" w:color="auto"/>
        <w:bottom w:val="none" w:sz="0" w:space="0" w:color="auto"/>
        <w:right w:val="none" w:sz="0" w:space="0" w:color="auto"/>
      </w:divBdr>
    </w:div>
    <w:div w:id="2051489101">
      <w:bodyDiv w:val="1"/>
      <w:marLeft w:val="0"/>
      <w:marRight w:val="0"/>
      <w:marTop w:val="0"/>
      <w:marBottom w:val="0"/>
      <w:divBdr>
        <w:top w:val="none" w:sz="0" w:space="0" w:color="auto"/>
        <w:left w:val="none" w:sz="0" w:space="0" w:color="auto"/>
        <w:bottom w:val="none" w:sz="0" w:space="0" w:color="auto"/>
        <w:right w:val="none" w:sz="0" w:space="0" w:color="auto"/>
      </w:divBdr>
      <w:divsChild>
        <w:div w:id="1622999086">
          <w:marLeft w:val="0"/>
          <w:marRight w:val="0"/>
          <w:marTop w:val="0"/>
          <w:marBottom w:val="0"/>
          <w:divBdr>
            <w:top w:val="none" w:sz="0" w:space="0" w:color="auto"/>
            <w:left w:val="none" w:sz="0" w:space="0" w:color="auto"/>
            <w:bottom w:val="none" w:sz="0" w:space="0" w:color="auto"/>
            <w:right w:val="none" w:sz="0" w:space="0" w:color="auto"/>
          </w:divBdr>
        </w:div>
        <w:div w:id="1893685626">
          <w:marLeft w:val="0"/>
          <w:marRight w:val="0"/>
          <w:marTop w:val="0"/>
          <w:marBottom w:val="0"/>
          <w:divBdr>
            <w:top w:val="none" w:sz="0" w:space="0" w:color="auto"/>
            <w:left w:val="none" w:sz="0" w:space="0" w:color="auto"/>
            <w:bottom w:val="none" w:sz="0" w:space="0" w:color="auto"/>
            <w:right w:val="none" w:sz="0" w:space="0" w:color="auto"/>
          </w:divBdr>
        </w:div>
        <w:div w:id="1356731366">
          <w:marLeft w:val="0"/>
          <w:marRight w:val="0"/>
          <w:marTop w:val="0"/>
          <w:marBottom w:val="0"/>
          <w:divBdr>
            <w:top w:val="none" w:sz="0" w:space="0" w:color="auto"/>
            <w:left w:val="none" w:sz="0" w:space="0" w:color="auto"/>
            <w:bottom w:val="none" w:sz="0" w:space="0" w:color="auto"/>
            <w:right w:val="none" w:sz="0" w:space="0" w:color="auto"/>
          </w:divBdr>
        </w:div>
      </w:divsChild>
    </w:div>
    <w:div w:id="2055232669">
      <w:bodyDiv w:val="1"/>
      <w:marLeft w:val="0"/>
      <w:marRight w:val="0"/>
      <w:marTop w:val="0"/>
      <w:marBottom w:val="0"/>
      <w:divBdr>
        <w:top w:val="none" w:sz="0" w:space="0" w:color="auto"/>
        <w:left w:val="none" w:sz="0" w:space="0" w:color="auto"/>
        <w:bottom w:val="none" w:sz="0" w:space="0" w:color="auto"/>
        <w:right w:val="none" w:sz="0" w:space="0" w:color="auto"/>
      </w:divBdr>
    </w:div>
    <w:div w:id="2057312651">
      <w:bodyDiv w:val="1"/>
      <w:marLeft w:val="0"/>
      <w:marRight w:val="0"/>
      <w:marTop w:val="0"/>
      <w:marBottom w:val="0"/>
      <w:divBdr>
        <w:top w:val="none" w:sz="0" w:space="0" w:color="auto"/>
        <w:left w:val="none" w:sz="0" w:space="0" w:color="auto"/>
        <w:bottom w:val="none" w:sz="0" w:space="0" w:color="auto"/>
        <w:right w:val="none" w:sz="0" w:space="0" w:color="auto"/>
      </w:divBdr>
      <w:divsChild>
        <w:div w:id="31110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o.int/malaria/areas/diagnosis/microscopy/en" TargetMode="External"/><Relationship Id="rId18" Type="http://schemas.openxmlformats.org/officeDocument/2006/relationships/hyperlink" Target="http://apps.webofknowledge.com/DaisyOneClickSearch.do?product=WOS&amp;search_mode=DaisyOneClickSearch&amp;colName=WOS&amp;SID=Q1zZSC4GKht4qHqOkGF&amp;author_name=Kamau,%20E&amp;dais_id=40358770&amp;excludeEventConfig=ExcludeIfFromFullRecPag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pps.webofknowledge.com/DaisyOneClickSearch.do?product=WOS&amp;search_mode=DaisyOneClickSearch&amp;colName=WOS&amp;SID=P1ipirg1P1DEbQgFheT&amp;author_name=Notomi,%20T&amp;dais_id=60169190&amp;excludeEventConfig=ExcludeIfFromFullRecPag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apps.webofknowledge.com/DaisyOneClickSearch.do?product=WOS&amp;search_mode=DaisyOneClickSearch&amp;colName=WOS&amp;SID=Q1zZSC4GKht4qHqOkGF&amp;author_name=Ockenhouse,%20CF&amp;dais_id=60640090&amp;excludeEventConfig=ExcludeIfFromFullRecPage" TargetMode="External"/><Relationship Id="rId25" Type="http://schemas.openxmlformats.org/officeDocument/2006/relationships/image" Target="media/image5.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s.webofknowledge.com/DaisyOneClickSearch.do?product=WOS&amp;search_mode=DaisyOneClickSearch&amp;colName=WOS&amp;SID=Q1zZSC4GKht4qHqOkGF&amp;author_name=Komisar,%20J&amp;dais_id=43829410&amp;excludeEventConfig=ExcludeIfFromFullRecPage" TargetMode="External"/><Relationship Id="rId20" Type="http://schemas.openxmlformats.org/officeDocument/2006/relationships/hyperlink" Target="http://apps.webofknowledge.com/DaisyOneClickSearch.do?product=WOS&amp;search_mode=DaisyOneClickSearch&amp;colName=WOS&amp;SID=P1ipirg1P1DEbQgFheT&amp;author_name=Kanda,%20H&amp;dais_id=17392021&amp;excludeEventConfig=ExcludeIfFromFullRecPag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bbc.com/news/business-28061813"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apps.webofknowledge.com/DaisyOneClickSearch.do?product=WOS&amp;search_mode=DaisyOneClickSearch&amp;colName=WOS&amp;SID=Q1zZSC4GKht4qHqOkGF&amp;author_name=Cowden,%20J&amp;dais_id=6863551&amp;excludeEventConfig=ExcludeIfFromFullRecPage" TargetMode="External"/><Relationship Id="rId23" Type="http://schemas.openxmlformats.org/officeDocument/2006/relationships/hyperlink" Target="https://www.ncbi.nlm.nih.gov/pubmed/?term=Martins%20AJ%5BAuthor%5D&amp;cauthor=true&amp;cauthor_uid=25292318" TargetMode="External"/><Relationship Id="rId28" Type="http://schemas.openxmlformats.org/officeDocument/2006/relationships/footer" Target="footer1.xml"/><Relationship Id="rId10" Type="http://schemas.openxmlformats.org/officeDocument/2006/relationships/hyperlink" Target="http://www.calsurv.org" TargetMode="External"/><Relationship Id="rId19" Type="http://schemas.openxmlformats.org/officeDocument/2006/relationships/hyperlink" Target="http://apps.webofknowledge.com/DaisyOneClickSearch.do?product=WOS&amp;search_mode=DaisyOneClickSearch&amp;colName=WOS&amp;SID=P1ipirg1P1DEbQgFheT&amp;author_name=Mori,%20Y&amp;dais_id=12705527&amp;excludeEventConfig=ExcludeIfFromFullRecPag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pps.webofknowledge.com/DaisyOneClickSearch.do?product=WOS&amp;search_mode=DaisyOneClickSearch&amp;colName=WOS&amp;SID=Q1zZSC4GKht4qHqOkGF&amp;author_name=Feghali,%20KC&amp;dais_id=25721000&amp;excludeEventConfig=ExcludeIfFromFullRecPage" TargetMode="External"/><Relationship Id="rId22" Type="http://schemas.openxmlformats.org/officeDocument/2006/relationships/hyperlink" Target="https://www.ncbi.nlm.nih.gov/pubmed/?term=Santos%20JM%5BAuthor%5D&amp;cauthor=true&amp;cauthor_uid=25292318" TargetMode="External"/><Relationship Id="rId27" Type="http://schemas.openxmlformats.org/officeDocument/2006/relationships/header" Target="header2.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1009\AppData\Local\Temp\ijerph-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kos99</b:Tag>
    <b:SourceType>JournalArticle</b:SourceType>
    <b:Guid>{543DA82D-F963-4D11-AF8B-6A1C3B4BD1B9}</b:Guid>
    <b:Title>xxx</b:Title>
    <b:Year>1999</b:Year>
    <b:JournalName>hhh</b:JournalName>
    <b:Pages>20</b:Pages>
    <b:Author>
      <b:Author>
        <b:NameList>
          <b:Person>
            <b:Last>kostas</b:Last>
          </b:Person>
        </b:NameList>
      </b:Author>
    </b:Author>
    <b:RefOrder>2</b:RefOrder>
  </b:Source>
  <b:Source>
    <b:Tag>xxs</b:Tag>
    <b:SourceType>JournalArticle</b:SourceType>
    <b:Guid>{E6B7C110-AAB3-42B2-AA94-6B13567C0394}</b:Guid>
    <b:Author>
      <b:Author>
        <b:NameList>
          <b:Person>
            <b:Last>xx</b:Last>
          </b:Person>
          <b:Person>
            <b:Last>s</b:Last>
            <b:First>s</b:First>
          </b:Person>
          <b:Person>
            <b:Last>ss</b:Last>
            <b:First>ss</b:First>
          </b:Person>
        </b:NameList>
      </b:Author>
    </b:Author>
    <b:RefOrder>1</b:RefOrder>
  </b:Source>
</b:Sources>
</file>

<file path=customXml/itemProps1.xml><?xml version="1.0" encoding="utf-8"?>
<ds:datastoreItem xmlns:ds="http://schemas.openxmlformats.org/officeDocument/2006/customXml" ds:itemID="{36E26895-C438-4100-9625-6B2BB77A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ijerph-template</Template>
  <TotalTime>0</TotalTime>
  <Pages>27</Pages>
  <Words>16166</Words>
  <Characters>92152</Characters>
  <Application>Microsoft Office Word</Application>
  <DocSecurity>4</DocSecurity>
  <Lines>767</Lines>
  <Paragraphs>216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Type of the Paper (Article</vt:lpstr>
      <vt:lpstr>Type of the Paper (Article</vt:lpstr>
    </vt:vector>
  </TitlesOfParts>
  <Company>Uni Freiburg, IMTEK</Company>
  <LinksUpToDate>false</LinksUpToDate>
  <CharactersWithSpaces>108102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km1009</dc:creator>
  <cp:lastModifiedBy>Daisy Byrne</cp:lastModifiedBy>
  <cp:revision>2</cp:revision>
  <cp:lastPrinted>2017-12-17T09:30:00Z</cp:lastPrinted>
  <dcterms:created xsi:type="dcterms:W3CDTF">2018-01-19T15:35:00Z</dcterms:created>
  <dcterms:modified xsi:type="dcterms:W3CDTF">2018-01-19T15:35:00Z</dcterms:modified>
</cp:coreProperties>
</file>