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98655" w14:textId="77777777" w:rsidR="000B1EF0" w:rsidRDefault="000B1EF0" w:rsidP="000B1EF0">
      <w:pPr>
        <w:pStyle w:val="Title"/>
        <w:rPr>
          <w:sz w:val="48"/>
          <w:szCs w:val="48"/>
        </w:rPr>
      </w:pPr>
      <w:bookmarkStart w:id="0" w:name="_Toc504212968"/>
      <w:bookmarkStart w:id="1" w:name="_GoBack"/>
      <w:bookmarkEnd w:id="1"/>
      <w:r>
        <w:rPr>
          <w:sz w:val="48"/>
          <w:szCs w:val="48"/>
        </w:rPr>
        <w:t>Adherence to c</w:t>
      </w:r>
      <w:r w:rsidRPr="00875044">
        <w:rPr>
          <w:sz w:val="48"/>
          <w:szCs w:val="48"/>
        </w:rPr>
        <w:t xml:space="preserve">linical </w:t>
      </w:r>
      <w:r>
        <w:rPr>
          <w:sz w:val="48"/>
          <w:szCs w:val="48"/>
        </w:rPr>
        <w:t xml:space="preserve">guidelines for use of </w:t>
      </w:r>
      <w:r w:rsidRPr="00875044">
        <w:rPr>
          <w:sz w:val="48"/>
          <w:szCs w:val="48"/>
        </w:rPr>
        <w:t>blood components at a tertiary hospital in Ghana</w:t>
      </w:r>
    </w:p>
    <w:p w14:paraId="0E23574E" w14:textId="77777777" w:rsidR="000B1EF0" w:rsidRPr="00875044" w:rsidRDefault="000B1EF0" w:rsidP="000B1EF0"/>
    <w:p w14:paraId="7CD8F870" w14:textId="77777777" w:rsidR="000B1EF0" w:rsidRDefault="000B1EF0" w:rsidP="000B1EF0">
      <w:r>
        <w:t>Ankush Dhariwal</w:t>
      </w:r>
      <w:r w:rsidRPr="00875044">
        <w:rPr>
          <w:vertAlign w:val="superscript"/>
        </w:rPr>
        <w:t>1</w:t>
      </w:r>
      <w:r>
        <w:t>, Emmanuel Allotey</w:t>
      </w:r>
      <w:r w:rsidRPr="00875044">
        <w:rPr>
          <w:vertAlign w:val="superscript"/>
        </w:rPr>
        <w:t>2</w:t>
      </w:r>
      <w:r>
        <w:t>, Amelia Fisher</w:t>
      </w:r>
      <w:r w:rsidRPr="00875044">
        <w:rPr>
          <w:vertAlign w:val="superscript"/>
        </w:rPr>
        <w:t>3</w:t>
      </w:r>
      <w:r>
        <w:t>, Imelda Bates</w:t>
      </w:r>
      <w:r w:rsidRPr="00875044">
        <w:rPr>
          <w:vertAlign w:val="superscript"/>
        </w:rPr>
        <w:t>4</w:t>
      </w:r>
    </w:p>
    <w:p w14:paraId="2ABFEE3B" w14:textId="77777777" w:rsidR="000B1EF0" w:rsidRDefault="000B1EF0" w:rsidP="000B1EF0">
      <w:r w:rsidRPr="00875044">
        <w:rPr>
          <w:vertAlign w:val="superscript"/>
        </w:rPr>
        <w:t>1</w:t>
      </w:r>
      <w:r>
        <w:t xml:space="preserve">St George's University Hospitals NHS Foundation Trust, London, United Kingdom, </w:t>
      </w:r>
      <w:r w:rsidRPr="00875044">
        <w:rPr>
          <w:vertAlign w:val="superscript"/>
        </w:rPr>
        <w:t>2</w:t>
      </w:r>
      <w:r>
        <w:t>University of Health and Allied Sciences, Ho, Ghana,</w:t>
      </w:r>
      <w:r w:rsidRPr="00875044">
        <w:rPr>
          <w:vertAlign w:val="superscript"/>
        </w:rPr>
        <w:t xml:space="preserve"> 3</w:t>
      </w:r>
      <w:r>
        <w:t xml:space="preserve">Leeds Teaching Hospitals NHS Trust, Leeds, United Kingdom, </w:t>
      </w:r>
      <w:r w:rsidRPr="00875044">
        <w:rPr>
          <w:vertAlign w:val="superscript"/>
        </w:rPr>
        <w:t>4</w:t>
      </w:r>
      <w:r>
        <w:t>Liverpool School of Tropical Medicine, Liverpool, United Kingdom</w:t>
      </w:r>
    </w:p>
    <w:p w14:paraId="2023058F" w14:textId="77777777" w:rsidR="000B1EF0" w:rsidRDefault="000B1EF0" w:rsidP="000B1EF0"/>
    <w:p w14:paraId="7A98F44B" w14:textId="77777777" w:rsidR="000B1EF0" w:rsidRDefault="000B1EF0" w:rsidP="000B1EF0">
      <w:r>
        <w:t>Study conducted at Volta Regional Hospital, Ho, Volta Region, Ghana</w:t>
      </w:r>
    </w:p>
    <w:p w14:paraId="58E0EE09" w14:textId="77777777" w:rsidR="000B1EF0" w:rsidRDefault="000B1EF0" w:rsidP="000B1EF0"/>
    <w:p w14:paraId="4818B4CC" w14:textId="77777777" w:rsidR="000B1EF0" w:rsidRDefault="000B1EF0" w:rsidP="000B1EF0">
      <w:pPr>
        <w:rPr>
          <w:color w:val="2F5496" w:themeColor="accent1" w:themeShade="BF"/>
          <w:sz w:val="32"/>
          <w:szCs w:val="32"/>
        </w:rPr>
      </w:pPr>
      <w:r>
        <w:t>Running head: Use of blood components in Ghana</w:t>
      </w:r>
      <w:bookmarkStart w:id="2" w:name="_Baseline_information"/>
      <w:bookmarkEnd w:id="2"/>
    </w:p>
    <w:p w14:paraId="76DCD4AA" w14:textId="77777777" w:rsidR="000B1EF0" w:rsidRDefault="000B1EF0" w:rsidP="000B1EF0">
      <w:pPr>
        <w:pStyle w:val="Heading1"/>
      </w:pPr>
    </w:p>
    <w:p w14:paraId="10D786CE" w14:textId="77777777" w:rsidR="000B1EF0" w:rsidRDefault="000B1EF0" w:rsidP="000B1EF0"/>
    <w:p w14:paraId="375B48DB" w14:textId="77777777" w:rsidR="000B1EF0" w:rsidRDefault="000B1EF0" w:rsidP="000B1EF0"/>
    <w:p w14:paraId="4406BFFE" w14:textId="77777777" w:rsidR="000B1EF0" w:rsidRDefault="000B1EF0" w:rsidP="000B1EF0"/>
    <w:p w14:paraId="52004339" w14:textId="77777777" w:rsidR="000B1EF0" w:rsidRDefault="000B1EF0" w:rsidP="000B1EF0"/>
    <w:p w14:paraId="6F1FB447" w14:textId="77777777" w:rsidR="000B1EF0" w:rsidRDefault="000B1EF0" w:rsidP="000B1EF0"/>
    <w:p w14:paraId="2E53E814" w14:textId="77777777" w:rsidR="000B1EF0" w:rsidRDefault="000B1EF0" w:rsidP="000B1EF0"/>
    <w:p w14:paraId="63FB0A79" w14:textId="77777777" w:rsidR="000B1EF0" w:rsidRDefault="000B1EF0" w:rsidP="000B1EF0"/>
    <w:p w14:paraId="30CDC18A" w14:textId="77777777" w:rsidR="000B1EF0" w:rsidRDefault="000B1EF0" w:rsidP="000B1EF0"/>
    <w:p w14:paraId="60868F17" w14:textId="77777777" w:rsidR="000B1EF0" w:rsidRDefault="000B1EF0" w:rsidP="000B1EF0"/>
    <w:p w14:paraId="252C5BE5" w14:textId="77777777" w:rsidR="000B1EF0" w:rsidRDefault="000B1EF0" w:rsidP="000B1EF0"/>
    <w:p w14:paraId="31CE214E" w14:textId="77777777" w:rsidR="000B1EF0" w:rsidRDefault="000B1EF0" w:rsidP="000B1EF0"/>
    <w:p w14:paraId="4BE08141" w14:textId="77777777" w:rsidR="000B1EF0" w:rsidRDefault="000B1EF0" w:rsidP="000B1EF0"/>
    <w:p w14:paraId="7ECB853C" w14:textId="77777777" w:rsidR="000B1EF0" w:rsidRDefault="000B1EF0" w:rsidP="000B1EF0"/>
    <w:p w14:paraId="60C33AD8" w14:textId="77777777" w:rsidR="000B1EF0" w:rsidRDefault="000B1EF0" w:rsidP="000B1EF0"/>
    <w:p w14:paraId="11890F08" w14:textId="77777777" w:rsidR="000B1EF0" w:rsidRDefault="000B1EF0" w:rsidP="000B1EF0"/>
    <w:p w14:paraId="521253D6" w14:textId="77777777" w:rsidR="000B1EF0" w:rsidRDefault="000B1EF0" w:rsidP="000B1EF0">
      <w:r>
        <w:t xml:space="preserve">Correspondence to Ankush Dhariwal: </w:t>
      </w:r>
    </w:p>
    <w:p w14:paraId="25B26A8A" w14:textId="5B131D19" w:rsidR="00BC2141" w:rsidRDefault="000B1EF0" w:rsidP="000B1EF0">
      <w:pPr>
        <w:rPr>
          <w:rStyle w:val="Hyperlink"/>
        </w:rPr>
      </w:pPr>
      <w:r>
        <w:t xml:space="preserve">St George’s Hospital, </w:t>
      </w:r>
      <w:del w:id="3" w:author="Ankush Dhariwal" w:date="2018-07-21T22:16:00Z">
        <w:r w:rsidDel="00F63A55">
          <w:delText xml:space="preserve">Blackshaw Rd, </w:delText>
        </w:r>
      </w:del>
      <w:r>
        <w:t xml:space="preserve">London, </w:t>
      </w:r>
      <w:r w:rsidRPr="006E0117">
        <w:t>SW17 0QT</w:t>
      </w:r>
      <w:r>
        <w:t>, +44</w:t>
      </w:r>
      <w:del w:id="4" w:author="Ankush Dhariwal" w:date="2018-07-21T22:16:00Z">
        <w:r w:rsidDel="00F63A55">
          <w:delText xml:space="preserve"> </w:delText>
        </w:r>
      </w:del>
      <w:r w:rsidRPr="006E0117">
        <w:t>20</w:t>
      </w:r>
      <w:del w:id="5" w:author="Ankush Dhariwal" w:date="2018-07-21T22:16:00Z">
        <w:r w:rsidRPr="006E0117" w:rsidDel="00F63A55">
          <w:delText xml:space="preserve"> </w:delText>
        </w:r>
      </w:del>
      <w:r w:rsidRPr="006E0117">
        <w:t>8672</w:t>
      </w:r>
      <w:del w:id="6" w:author="Ankush Dhariwal" w:date="2018-07-21T22:16:00Z">
        <w:r w:rsidRPr="006E0117" w:rsidDel="00F63A55">
          <w:delText xml:space="preserve"> </w:delText>
        </w:r>
      </w:del>
      <w:r w:rsidRPr="006E0117">
        <w:t>1255</w:t>
      </w:r>
      <w:r>
        <w:t xml:space="preserve">, </w:t>
      </w:r>
      <w:r w:rsidRPr="00C62C00">
        <w:rPr>
          <w:rStyle w:val="Hyperlink"/>
        </w:rPr>
        <w:t>ankush.dhariwal@</w:t>
      </w:r>
      <w:ins w:id="7" w:author="Ankush Dhariwal" w:date="2018-07-21T22:10:00Z">
        <w:r w:rsidR="00C62C00" w:rsidRPr="00C62C00" w:rsidDel="00C62C00">
          <w:rPr>
            <w:rStyle w:val="Hyperlink"/>
          </w:rPr>
          <w:t xml:space="preserve"> </w:t>
        </w:r>
      </w:ins>
      <w:del w:id="8" w:author="Ankush Dhariwal" w:date="2018-07-21T22:10:00Z">
        <w:r w:rsidRPr="00C62C00" w:rsidDel="00C62C00">
          <w:rPr>
            <w:rStyle w:val="Hyperlink"/>
          </w:rPr>
          <w:delText>stgeorges.</w:delText>
        </w:r>
      </w:del>
      <w:r w:rsidRPr="00C62C00">
        <w:rPr>
          <w:rStyle w:val="Hyperlink"/>
        </w:rPr>
        <w:t>nhs.</w:t>
      </w:r>
      <w:ins w:id="9" w:author="Ankush Dhariwal" w:date="2018-07-21T22:10:00Z">
        <w:r w:rsidR="00C62C00">
          <w:rPr>
            <w:rStyle w:val="Hyperlink"/>
          </w:rPr>
          <w:t>net</w:t>
        </w:r>
      </w:ins>
      <w:del w:id="10" w:author="Ankush Dhariwal" w:date="2018-07-21T22:10:00Z">
        <w:r w:rsidRPr="00C62C00" w:rsidDel="00C62C00">
          <w:rPr>
            <w:rStyle w:val="Hyperlink"/>
          </w:rPr>
          <w:delText>uk</w:delText>
        </w:r>
      </w:del>
    </w:p>
    <w:p w14:paraId="23D749BC" w14:textId="75D9FECA" w:rsidR="000B1EF0" w:rsidRDefault="000B1EF0">
      <w:pPr>
        <w:rPr>
          <w:rStyle w:val="Hyperlink"/>
        </w:rPr>
      </w:pPr>
      <w:r>
        <w:rPr>
          <w:rStyle w:val="Hyperlink"/>
        </w:rPr>
        <w:br w:type="page"/>
      </w:r>
    </w:p>
    <w:p w14:paraId="0F8E3E7E" w14:textId="77777777" w:rsidR="00BC2141" w:rsidRPr="00BC2141" w:rsidRDefault="00BC2141" w:rsidP="008146CA">
      <w:pPr>
        <w:pStyle w:val="Heading1"/>
      </w:pPr>
      <w:r w:rsidRPr="00BC2141">
        <w:lastRenderedPageBreak/>
        <w:t>Abstract</w:t>
      </w:r>
    </w:p>
    <w:p w14:paraId="6C45181E" w14:textId="77777777" w:rsidR="00CF08A3" w:rsidRPr="004C30CC" w:rsidRDefault="00CF08A3" w:rsidP="00CF08A3">
      <w:pPr>
        <w:pStyle w:val="Heading2"/>
      </w:pPr>
      <w:r>
        <w:t>Background and objectives</w:t>
      </w:r>
    </w:p>
    <w:p w14:paraId="31BB3454" w14:textId="46469111" w:rsidR="00CF08A3" w:rsidRDefault="00CF08A3" w:rsidP="00CF08A3">
      <w:r>
        <w:t>Guidelines for blood transfusions can help to ensure that blood is used appropriately</w:t>
      </w:r>
      <w:r w:rsidR="004B0B19">
        <w:t>, to avoid wastage and minimise risks,</w:t>
      </w:r>
      <w:r>
        <w:t xml:space="preserve"> and are particularly important in sub Saharan Africa because chronic blood shortages are widespread. This study explored transfusion practices and guideline compliance among clinicians at a tertiary hospital in </w:t>
      </w:r>
      <w:r w:rsidR="004B0B19">
        <w:t xml:space="preserve">the </w:t>
      </w:r>
      <w:r>
        <w:t>Volta region</w:t>
      </w:r>
      <w:r w:rsidR="004B0B19">
        <w:t xml:space="preserve"> of</w:t>
      </w:r>
      <w:r>
        <w:t xml:space="preserve"> Ghana. </w:t>
      </w:r>
    </w:p>
    <w:p w14:paraId="75D3570D" w14:textId="77777777" w:rsidR="00CF08A3" w:rsidRDefault="00CF08A3" w:rsidP="00CF08A3">
      <w:pPr>
        <w:pStyle w:val="Heading2"/>
      </w:pPr>
      <w:r>
        <w:t>Materials and methods</w:t>
      </w:r>
    </w:p>
    <w:p w14:paraId="47BF7413" w14:textId="77777777" w:rsidR="00CF08A3" w:rsidRDefault="00CF08A3" w:rsidP="00CF08A3">
      <w:r>
        <w:t xml:space="preserve">Participants in this three-month study were clinicians from several hospital departments. The mixed methods study used a questionnaire to assess clinicians’ knowledge of transfusion. Retrospective data from hospital records were used to assess whether each transfusion given during the study period complied with recommendations in the national transfusion guidelines. </w:t>
      </w:r>
    </w:p>
    <w:p w14:paraId="16D4DB8A" w14:textId="77777777" w:rsidR="00CF08A3" w:rsidRDefault="00CF08A3" w:rsidP="00CF08A3">
      <w:pPr>
        <w:pStyle w:val="Heading2"/>
      </w:pPr>
      <w:r>
        <w:t>Results</w:t>
      </w:r>
    </w:p>
    <w:p w14:paraId="7EF7006A" w14:textId="393AB20E" w:rsidR="00CF08A3" w:rsidRDefault="00CF08A3" w:rsidP="00CF08A3">
      <w:r>
        <w:t>Although 44/50 clinicians self-rated their knowledge of transfusion in the questionnaire as good, only two were aware of the national transfusion guidelines, 48% listed incorrect indications for FFP and there was considerable variation</w:t>
      </w:r>
      <w:r w:rsidRPr="005C6671">
        <w:t xml:space="preserve"> </w:t>
      </w:r>
      <w:r>
        <w:t xml:space="preserve">in haemoglobin thresholds they used to guide transfusion decisions. Of the 313 transfusions of whole blood/packed cells and fresh frozen plasma (FFP) given during the study, </w:t>
      </w:r>
      <w:del w:id="11" w:author="Ankush Dhariwal" w:date="2018-07-21T22:12:00Z">
        <w:r w:rsidDel="00C62C00">
          <w:delText>44</w:delText>
        </w:r>
      </w:del>
      <w:ins w:id="12" w:author="Ankush Dhariwal" w:date="2018-07-21T22:12:00Z">
        <w:r w:rsidR="00C62C00">
          <w:t>49</w:t>
        </w:r>
      </w:ins>
      <w:r>
        <w:t xml:space="preserve">% were not in accordance with the guidelines. For the 31 FFP transfusions, under-dosing was common (87%) and 52% were not in accordance with the guidelines. 46/220 (21%) patients had no cause for anaemia documented during their admission.  </w:t>
      </w:r>
    </w:p>
    <w:p w14:paraId="64D7E70E" w14:textId="77777777" w:rsidR="00CF08A3" w:rsidRDefault="00CF08A3" w:rsidP="00CF08A3">
      <w:pPr>
        <w:pStyle w:val="Heading2"/>
      </w:pPr>
      <w:r>
        <w:t>Conclusion</w:t>
      </w:r>
    </w:p>
    <w:p w14:paraId="49C7EA5D" w14:textId="1C3822FA" w:rsidR="00CF08A3" w:rsidRDefault="00CF08A3" w:rsidP="00CF08A3">
      <w:r>
        <w:t xml:space="preserve">There is a need to improve awareness of, and compliance with, national guidelines. A multi-faceted approach including education, guideline dissemination, transfusion audits and oversight from a hospital transfusion committee could contribute to much more effective use of blood components. </w:t>
      </w:r>
    </w:p>
    <w:p w14:paraId="1576C94E" w14:textId="77777777" w:rsidR="00CF08A3" w:rsidRDefault="00CF08A3" w:rsidP="00CF08A3"/>
    <w:p w14:paraId="1CA063EE" w14:textId="77777777" w:rsidR="003C7BB9" w:rsidRDefault="003C7BB9" w:rsidP="003C7BB9"/>
    <w:p w14:paraId="502659E2" w14:textId="77777777" w:rsidR="003C7BB9" w:rsidRPr="00465E67" w:rsidRDefault="003C7BB9" w:rsidP="003C7BB9">
      <w:r>
        <w:t>Keywords: sub-Saharan Africa, Ghana, national guidelines, clinical use, appropriate use, education</w:t>
      </w:r>
    </w:p>
    <w:p w14:paraId="4B0B8776" w14:textId="74975FB9" w:rsidR="00190A1A" w:rsidRDefault="00190A1A">
      <w:pPr>
        <w:rPr>
          <w:rFonts w:asciiTheme="majorHAnsi" w:eastAsiaTheme="majorEastAsia" w:hAnsiTheme="majorHAnsi" w:cstheme="majorBidi"/>
          <w:color w:val="2F5496" w:themeColor="accent1" w:themeShade="BF"/>
          <w:sz w:val="32"/>
          <w:szCs w:val="32"/>
        </w:rPr>
      </w:pPr>
      <w:r>
        <w:br w:type="page"/>
      </w:r>
    </w:p>
    <w:p w14:paraId="062412C1" w14:textId="601E722C" w:rsidR="007122C6" w:rsidRDefault="007122C6">
      <w:pPr>
        <w:rPr>
          <w:rFonts w:asciiTheme="majorHAnsi" w:eastAsiaTheme="majorEastAsia" w:hAnsiTheme="majorHAnsi" w:cstheme="majorBidi"/>
          <w:color w:val="2F5496" w:themeColor="accent1" w:themeShade="BF"/>
          <w:sz w:val="32"/>
          <w:szCs w:val="32"/>
        </w:rPr>
      </w:pPr>
    </w:p>
    <w:p w14:paraId="4990A255" w14:textId="4B93F4D3" w:rsidR="00F9525D" w:rsidRDefault="00F9525D" w:rsidP="003128E7">
      <w:pPr>
        <w:pStyle w:val="Heading1"/>
      </w:pPr>
      <w:r>
        <w:t>Introduction</w:t>
      </w:r>
      <w:bookmarkEnd w:id="0"/>
    </w:p>
    <w:p w14:paraId="02AFE809" w14:textId="7636030B" w:rsidR="00F55515" w:rsidRDefault="009C71E9" w:rsidP="00F9525D">
      <w:r>
        <w:t>Blood transfusion</w:t>
      </w:r>
      <w:r w:rsidR="00F9525D">
        <w:t xml:space="preserve"> in </w:t>
      </w:r>
      <w:r w:rsidR="00B428D1">
        <w:t>sub-Saharan Africa</w:t>
      </w:r>
      <w:r w:rsidR="008A5A16">
        <w:t xml:space="preserve"> </w:t>
      </w:r>
      <w:r>
        <w:t>remains a vital treatment,</w:t>
      </w:r>
      <w:r w:rsidR="00F43A0E">
        <w:t xml:space="preserve"> especially in preventing mortality </w:t>
      </w:r>
      <w:r w:rsidR="00F55515">
        <w:t>from</w:t>
      </w:r>
      <w:r w:rsidR="00F43A0E">
        <w:t xml:space="preserve"> obstetric haemorrhage, and severe anaemia </w:t>
      </w:r>
      <w:r w:rsidR="001C1D34">
        <w:t xml:space="preserve">in children </w:t>
      </w:r>
      <w:r w:rsidR="00F43A0E">
        <w:t>due to malaria.</w:t>
      </w:r>
      <w:r w:rsidR="00F55515">
        <w:t xml:space="preserve"> Reductions in mortality </w:t>
      </w:r>
      <w:r w:rsidR="001C1D34">
        <w:t xml:space="preserve">in pregnant women </w:t>
      </w:r>
      <w:r w:rsidR="00F55515">
        <w:t xml:space="preserve">and </w:t>
      </w:r>
      <w:del w:id="13" w:author="Ankush Dhariwal" w:date="2018-07-21T22:14:00Z">
        <w:r w:rsidR="00F55515" w:rsidDel="00F63A55">
          <w:delText xml:space="preserve"> </w:delText>
        </w:r>
      </w:del>
      <w:r w:rsidR="000A0D36">
        <w:t xml:space="preserve">children </w:t>
      </w:r>
      <w:r w:rsidR="00F55515">
        <w:t>under</w:t>
      </w:r>
      <w:r w:rsidR="000A0D36">
        <w:t xml:space="preserve"> the age of five</w:t>
      </w:r>
      <w:r w:rsidR="00F55515">
        <w:t xml:space="preserve"> are key targets</w:t>
      </w:r>
      <w:r w:rsidR="000A0D36">
        <w:t xml:space="preserve"> </w:t>
      </w:r>
      <w:r w:rsidR="00F55515">
        <w:t>of the Sustainable Development Goals</w:t>
      </w:r>
      <w:r w:rsidR="000A0D36">
        <w:t xml:space="preserve">. </w:t>
      </w:r>
      <w:r w:rsidR="0042247E">
        <w:t>A</w:t>
      </w:r>
      <w:r w:rsidR="000A0D36">
        <w:t xml:space="preserve">ccess to safe blood </w:t>
      </w:r>
      <w:r w:rsidR="0042247E">
        <w:t>plays</w:t>
      </w:r>
      <w:r w:rsidR="000B25BD">
        <w:t xml:space="preserve"> a key role</w:t>
      </w:r>
      <w:r w:rsidR="000A0D36">
        <w:t xml:space="preserve"> in optimising maternal and child health, as well as health across populations.</w:t>
      </w:r>
      <w:r w:rsidR="00F55515">
        <w:t xml:space="preserve"> </w:t>
      </w:r>
      <w:r w:rsidR="00135E4B">
        <w:t>T</w:t>
      </w:r>
      <w:r w:rsidR="000A0D36">
        <w:t>his</w:t>
      </w:r>
      <w:r w:rsidR="00F55515">
        <w:t xml:space="preserve"> </w:t>
      </w:r>
      <w:r w:rsidR="000A0D36">
        <w:t>requires</w:t>
      </w:r>
      <w:r w:rsidR="00F55515">
        <w:t xml:space="preserve"> the rational use of blood, </w:t>
      </w:r>
      <w:r w:rsidR="000B25BD">
        <w:t xml:space="preserve">as recognised by the WHO Global Consultation on Universal Access to Safe Blood Transfusion. </w:t>
      </w:r>
      <w:r w:rsidR="00BC2141" w:rsidRPr="008146CA">
        <w:t>[</w:t>
      </w:r>
      <w:r w:rsidR="002242B9" w:rsidRPr="008146CA">
        <w:t>1</w:t>
      </w:r>
      <w:r w:rsidR="00BC2141" w:rsidRPr="008146CA">
        <w:t>]</w:t>
      </w:r>
      <w:r w:rsidR="00BC2141">
        <w:t xml:space="preserve"> </w:t>
      </w:r>
    </w:p>
    <w:p w14:paraId="01DDA758" w14:textId="51DD79CC" w:rsidR="00135E4B" w:rsidRPr="00327382" w:rsidRDefault="000A0D36" w:rsidP="00F9525D">
      <w:r>
        <w:t xml:space="preserve">Within sub-Saharan Africa, </w:t>
      </w:r>
      <w:r w:rsidR="001C1D34">
        <w:t>blood shortages are widespread</w:t>
      </w:r>
      <w:r w:rsidR="00E2218F">
        <w:t>.</w:t>
      </w:r>
      <w:r w:rsidR="00B428D1">
        <w:t xml:space="preserve"> </w:t>
      </w:r>
      <w:r w:rsidR="00EA3475">
        <w:t>One reason is</w:t>
      </w:r>
      <w:r w:rsidR="00BC2141">
        <w:t xml:space="preserve"> a </w:t>
      </w:r>
      <w:r w:rsidR="001C1D34">
        <w:t xml:space="preserve">lack </w:t>
      </w:r>
      <w:r w:rsidR="00BC2141">
        <w:t>of donors</w:t>
      </w:r>
      <w:r w:rsidR="00080071">
        <w:t>, reasons for which</w:t>
      </w:r>
      <w:r w:rsidR="00EA1D04">
        <w:t xml:space="preserve"> include misconceptions regarding risks to donor</w:t>
      </w:r>
      <w:r w:rsidR="00ED6C95">
        <w:t>s</w:t>
      </w:r>
      <w:r w:rsidR="00EA1D04">
        <w:t>, a</w:t>
      </w:r>
      <w:r w:rsidR="007321F4">
        <w:t>nd</w:t>
      </w:r>
      <w:r w:rsidR="00EA1D04">
        <w:t xml:space="preserve"> cultural and religious beliefs surrounding blood</w:t>
      </w:r>
      <w:r w:rsidR="00C51494">
        <w:t>.</w:t>
      </w:r>
      <w:r w:rsidR="00EA1D04">
        <w:t xml:space="preserve"> [</w:t>
      </w:r>
      <w:r w:rsidR="002242B9">
        <w:t>2</w:t>
      </w:r>
      <w:r w:rsidR="00EA1D04">
        <w:t>]</w:t>
      </w:r>
      <w:r w:rsidR="00BC2141">
        <w:t xml:space="preserve"> </w:t>
      </w:r>
      <w:r w:rsidR="00EA1D04">
        <w:t>Compounding this are</w:t>
      </w:r>
      <w:r w:rsidR="00BC2141">
        <w:t xml:space="preserve"> high rates of anaemia and infection markers in </w:t>
      </w:r>
      <w:r w:rsidR="00ED6C95">
        <w:t>potential donors</w:t>
      </w:r>
      <w:r w:rsidR="008C5E11">
        <w:t>, and so</w:t>
      </w:r>
      <w:r w:rsidR="00BC2141">
        <w:t xml:space="preserve"> </w:t>
      </w:r>
      <w:r w:rsidR="00A2381F">
        <w:t>many</w:t>
      </w:r>
      <w:r w:rsidR="00BC2141">
        <w:t xml:space="preserve"> </w:t>
      </w:r>
      <w:r w:rsidR="00ED6C95">
        <w:t>are</w:t>
      </w:r>
      <w:r w:rsidR="00BC2141">
        <w:t xml:space="preserve"> deferred or rejected</w:t>
      </w:r>
      <w:r w:rsidR="007321F4">
        <w:t>.</w:t>
      </w:r>
      <w:r w:rsidR="00BC2141">
        <w:t xml:space="preserve"> [</w:t>
      </w:r>
      <w:r w:rsidR="002242B9" w:rsidRPr="008146CA">
        <w:t>3</w:t>
      </w:r>
      <w:r w:rsidR="00BC2141">
        <w:t xml:space="preserve">] </w:t>
      </w:r>
      <w:r w:rsidR="007321F4">
        <w:t>Therefore,</w:t>
      </w:r>
      <w:r w:rsidR="00CB3DF9" w:rsidRPr="00327382">
        <w:t xml:space="preserve"> </w:t>
      </w:r>
      <w:r w:rsidR="00AC236B">
        <w:t>appropriate</w:t>
      </w:r>
      <w:r w:rsidR="00CB3DF9" w:rsidRPr="00327382">
        <w:t xml:space="preserve"> blood use, supported by national guidelines, is </w:t>
      </w:r>
      <w:r w:rsidR="00B04A0E" w:rsidRPr="00327382">
        <w:t>critical</w:t>
      </w:r>
      <w:r w:rsidR="00CB3DF9" w:rsidRPr="00327382">
        <w:t>.</w:t>
      </w:r>
      <w:r w:rsidR="00135E4B" w:rsidRPr="00327382">
        <w:t xml:space="preserve"> </w:t>
      </w:r>
      <w:r w:rsidR="00AC236B">
        <w:t xml:space="preserve">Published data on compliance with national transfusion guidelines in sub-Saharan Africa are limited. </w:t>
      </w:r>
    </w:p>
    <w:p w14:paraId="6220EF46" w14:textId="11B4F206" w:rsidR="00F12A51" w:rsidRDefault="00135E4B" w:rsidP="00F9525D">
      <w:r w:rsidRPr="0004291B">
        <w:t xml:space="preserve">Ghana is one of 34 </w:t>
      </w:r>
      <w:r w:rsidR="001C1D34" w:rsidRPr="0004291B">
        <w:t xml:space="preserve">out of 46 </w:t>
      </w:r>
      <w:r w:rsidRPr="0004291B">
        <w:t>countries in the WHO African region</w:t>
      </w:r>
      <w:r w:rsidR="00CB3DF9" w:rsidRPr="0004291B">
        <w:t xml:space="preserve"> </w:t>
      </w:r>
      <w:r w:rsidR="001C1D34" w:rsidRPr="0004291B">
        <w:t xml:space="preserve">that has </w:t>
      </w:r>
      <w:r w:rsidRPr="0004291B">
        <w:t>national guidelines on the appropriate clinical use of blood</w:t>
      </w:r>
      <w:r w:rsidR="007321F4" w:rsidRPr="0004291B">
        <w:t>.</w:t>
      </w:r>
      <w:r w:rsidR="00087D06" w:rsidRPr="0004291B">
        <w:t xml:space="preserve"> [</w:t>
      </w:r>
      <w:r w:rsidR="00C51494" w:rsidRPr="0004291B">
        <w:t>4</w:t>
      </w:r>
      <w:r w:rsidR="00087D06" w:rsidRPr="008146CA">
        <w:t>]</w:t>
      </w:r>
      <w:r w:rsidRPr="0004291B">
        <w:t xml:space="preserve"> </w:t>
      </w:r>
      <w:r w:rsidR="001C1D34" w:rsidRPr="0004291B">
        <w:t>T</w:t>
      </w:r>
      <w:r w:rsidR="001658FC" w:rsidRPr="0004291B">
        <w:t>he National Blood Service of Ghana (NBSG), operating under the Ministry of Health, is responsible for the collection, processing, storage and distribution of blood, as well as monitoring its use</w:t>
      </w:r>
      <w:r w:rsidR="00C51494" w:rsidRPr="0004291B">
        <w:t>.</w:t>
      </w:r>
      <w:r w:rsidR="001658FC" w:rsidRPr="0004291B">
        <w:t xml:space="preserve"> [</w:t>
      </w:r>
      <w:r w:rsidR="00C51494" w:rsidRPr="0004291B">
        <w:t>5</w:t>
      </w:r>
      <w:r w:rsidR="001658FC" w:rsidRPr="0004291B">
        <w:t>] Supplies of blood in Ghana remain inadequate as, despite the efforts of NBSG, recruitment of blood donors has not reached the WHO-recommended level of 10 donations per 1000 people</w:t>
      </w:r>
      <w:r w:rsidR="00C51494" w:rsidRPr="0004291B">
        <w:t>.</w:t>
      </w:r>
      <w:r w:rsidR="001658FC" w:rsidRPr="0004291B">
        <w:t xml:space="preserve"> [</w:t>
      </w:r>
      <w:r w:rsidR="00C51494" w:rsidRPr="008146CA">
        <w:t>6</w:t>
      </w:r>
      <w:r w:rsidR="001658FC" w:rsidRPr="0004291B">
        <w:t xml:space="preserve">] </w:t>
      </w:r>
      <w:r w:rsidR="00AC236B" w:rsidRPr="0004291B">
        <w:t xml:space="preserve">In part, this is due to high </w:t>
      </w:r>
      <w:r w:rsidR="001658FC" w:rsidRPr="0004291B">
        <w:t xml:space="preserve">background prevalence </w:t>
      </w:r>
      <w:r w:rsidR="00AC236B" w:rsidRPr="0004291B">
        <w:t>of infections that can be transmitted</w:t>
      </w:r>
      <w:r w:rsidR="001C1D34" w:rsidRPr="0004291B">
        <w:t xml:space="preserve"> by transfusion</w:t>
      </w:r>
      <w:r w:rsidR="00AC236B" w:rsidRPr="0004291B">
        <w:t>. H</w:t>
      </w:r>
      <w:r w:rsidR="001658FC" w:rsidRPr="0004291B">
        <w:t xml:space="preserve">epatitis B </w:t>
      </w:r>
      <w:r w:rsidR="001C1D34" w:rsidRPr="0004291B">
        <w:t xml:space="preserve">virus </w:t>
      </w:r>
      <w:r w:rsidR="00AC236B" w:rsidRPr="0004291B">
        <w:t xml:space="preserve">prevalence </w:t>
      </w:r>
      <w:r w:rsidR="001658FC" w:rsidRPr="0004291B">
        <w:t>in Ghana is estimated to be 12% [</w:t>
      </w:r>
      <w:r w:rsidR="00C51494" w:rsidRPr="0004291B">
        <w:t>7</w:t>
      </w:r>
      <w:r w:rsidR="001658FC" w:rsidRPr="0004291B">
        <w:t xml:space="preserve">] and the prevalence of HIV in antenatal women is 2.4%. </w:t>
      </w:r>
      <w:r w:rsidR="001658FC" w:rsidRPr="008146CA">
        <w:t>[</w:t>
      </w:r>
      <w:r w:rsidR="00C51494" w:rsidRPr="008146CA">
        <w:t>8</w:t>
      </w:r>
      <w:r w:rsidR="001658FC" w:rsidRPr="0004291B">
        <w:t xml:space="preserve">] </w:t>
      </w:r>
      <w:r w:rsidR="00F12A51" w:rsidRPr="0004291B">
        <w:t>NBSG</w:t>
      </w:r>
      <w:r w:rsidR="00064351" w:rsidRPr="0004291B">
        <w:t xml:space="preserve"> has </w:t>
      </w:r>
      <w:r w:rsidR="001C1D34" w:rsidRPr="0004291B">
        <w:t xml:space="preserve">produced </w:t>
      </w:r>
      <w:r w:rsidR="00064351" w:rsidRPr="0004291B">
        <w:t xml:space="preserve">the </w:t>
      </w:r>
      <w:r w:rsidR="00B04A0E" w:rsidRPr="0004291B">
        <w:t xml:space="preserve">national </w:t>
      </w:r>
      <w:r w:rsidR="00064351" w:rsidRPr="0004291B">
        <w:t>Clinical Guidelines for the Use of Blood and Blood Products</w:t>
      </w:r>
      <w:r w:rsidR="00F12A51" w:rsidRPr="0004291B">
        <w:t xml:space="preserve"> to support appropriate use of blood</w:t>
      </w:r>
      <w:r w:rsidR="00A2381F" w:rsidRPr="0004291B">
        <w:t>,</w:t>
      </w:r>
      <w:r w:rsidR="00064351" w:rsidRPr="0004291B">
        <w:t xml:space="preserve"> issued in </w:t>
      </w:r>
      <w:r w:rsidR="00242F34" w:rsidRPr="0004291B">
        <w:t>2002 and</w:t>
      </w:r>
      <w:r w:rsidR="00064351" w:rsidRPr="0004291B">
        <w:t xml:space="preserve"> revised in 2009</w:t>
      </w:r>
      <w:r w:rsidR="00AD18AA" w:rsidRPr="0004291B">
        <w:t xml:space="preserve"> by</w:t>
      </w:r>
      <w:r w:rsidR="000307E6" w:rsidRPr="0004291B">
        <w:t xml:space="preserve"> a working group comprising </w:t>
      </w:r>
      <w:r w:rsidR="00E63FA3" w:rsidRPr="0004291B">
        <w:t xml:space="preserve">Ghanaian </w:t>
      </w:r>
      <w:r w:rsidR="000307E6" w:rsidRPr="0004291B">
        <w:t>transfusion specialists, consultan</w:t>
      </w:r>
      <w:r w:rsidR="00E63FA3" w:rsidRPr="0004291B">
        <w:t>ts in haematology, obstetrics and gynaecology, paediatrics, and anaesthe</w:t>
      </w:r>
      <w:r w:rsidR="001C1D34" w:rsidRPr="0004291B">
        <w:t>tics</w:t>
      </w:r>
      <w:r w:rsidR="00E63FA3" w:rsidRPr="0004291B">
        <w:t>.</w:t>
      </w:r>
      <w:r w:rsidR="000307E6" w:rsidRPr="0004291B">
        <w:t xml:space="preserve"> </w:t>
      </w:r>
      <w:r w:rsidR="00E63FA3" w:rsidRPr="0004291B">
        <w:t>[</w:t>
      </w:r>
      <w:r w:rsidR="00C51494" w:rsidRPr="008146CA">
        <w:t>9</w:t>
      </w:r>
      <w:r w:rsidR="00E63FA3" w:rsidRPr="0004291B">
        <w:t xml:space="preserve">] </w:t>
      </w:r>
      <w:r w:rsidR="00242F34" w:rsidRPr="0004291B">
        <w:t>NBSG plans to revise the guidelines in 2018.</w:t>
      </w:r>
      <w:r w:rsidR="000307E6">
        <w:t xml:space="preserve"> </w:t>
      </w:r>
    </w:p>
    <w:p w14:paraId="034A97B2" w14:textId="1ECF9345" w:rsidR="001658FC" w:rsidRDefault="00F9525D" w:rsidP="00F9525D">
      <w:r>
        <w:t xml:space="preserve">This </w:t>
      </w:r>
      <w:r w:rsidR="00D23FBC">
        <w:t>study</w:t>
      </w:r>
      <w:r>
        <w:t xml:space="preserve"> aimed to assess the compliance of clinicians</w:t>
      </w:r>
      <w:r w:rsidR="00A11EC1">
        <w:t xml:space="preserve"> with </w:t>
      </w:r>
      <w:r w:rsidR="001658FC">
        <w:t xml:space="preserve">the national </w:t>
      </w:r>
      <w:r w:rsidR="00A11EC1">
        <w:t>guidelines</w:t>
      </w:r>
      <w:r w:rsidR="004E03BA">
        <w:t xml:space="preserve"> at a regional hospital</w:t>
      </w:r>
      <w:r>
        <w:t xml:space="preserve"> in Ghana</w:t>
      </w:r>
      <w:r w:rsidR="001658FC">
        <w:t xml:space="preserve"> and to understand </w:t>
      </w:r>
      <w:r w:rsidR="00AD18AA">
        <w:t>this</w:t>
      </w:r>
      <w:r w:rsidR="00643975">
        <w:t xml:space="preserve"> in relation to their knowledge</w:t>
      </w:r>
      <w:r w:rsidR="00AD18AA">
        <w:t xml:space="preserve"> and perception</w:t>
      </w:r>
      <w:r w:rsidR="00643975">
        <w:t xml:space="preserve"> of transfusion issues. The overall purpose of the stu</w:t>
      </w:r>
      <w:r w:rsidR="00763EA9">
        <w:t xml:space="preserve">dy was to </w:t>
      </w:r>
      <w:r w:rsidR="00AC236B">
        <w:t>develop a process for assessing compliance w</w:t>
      </w:r>
      <w:r w:rsidR="004C17E0">
        <w:t>ith</w:t>
      </w:r>
      <w:r w:rsidR="00AC236B">
        <w:t xml:space="preserve"> transfusion guidelines that may be applicable beyond Ghana</w:t>
      </w:r>
      <w:ins w:id="14" w:author="Ankush Dhariwal" w:date="2018-07-21T21:51:00Z">
        <w:r w:rsidR="006331A7">
          <w:t>,</w:t>
        </w:r>
      </w:ins>
      <w:r w:rsidR="00AC236B">
        <w:t xml:space="preserve"> and to </w:t>
      </w:r>
      <w:r w:rsidR="00763EA9">
        <w:t xml:space="preserve">provide evidence for </w:t>
      </w:r>
      <w:r w:rsidR="00643975">
        <w:t>NBS</w:t>
      </w:r>
      <w:r w:rsidR="00763EA9">
        <w:t>G</w:t>
      </w:r>
      <w:r w:rsidR="00643975">
        <w:t xml:space="preserve"> </w:t>
      </w:r>
      <w:r w:rsidR="00763EA9">
        <w:t xml:space="preserve">to </w:t>
      </w:r>
      <w:r w:rsidR="00643975">
        <w:t xml:space="preserve">guide </w:t>
      </w:r>
      <w:r w:rsidR="00763EA9">
        <w:t xml:space="preserve">their </w:t>
      </w:r>
      <w:r w:rsidR="00643975">
        <w:t xml:space="preserve">next steps </w:t>
      </w:r>
      <w:r w:rsidR="00763EA9">
        <w:t xml:space="preserve">in </w:t>
      </w:r>
      <w:r w:rsidR="001C1D34">
        <w:t xml:space="preserve">revising and </w:t>
      </w:r>
      <w:r w:rsidR="00763EA9">
        <w:t xml:space="preserve">improving compliance nationally with the guidelines. </w:t>
      </w:r>
    </w:p>
    <w:p w14:paraId="0038BF70" w14:textId="77777777" w:rsidR="001658FC" w:rsidRDefault="001658FC" w:rsidP="00F9525D"/>
    <w:p w14:paraId="59E981F4" w14:textId="49F7949C" w:rsidR="00F9525D" w:rsidRDefault="00190A1A" w:rsidP="00F9525D">
      <w:pPr>
        <w:pStyle w:val="Heading1"/>
      </w:pPr>
      <w:bookmarkStart w:id="15" w:name="_Toc504212969"/>
      <w:r>
        <w:t>Materials and m</w:t>
      </w:r>
      <w:r w:rsidR="00F9525D">
        <w:t>ethods</w:t>
      </w:r>
      <w:bookmarkEnd w:id="15"/>
    </w:p>
    <w:p w14:paraId="295E1E88" w14:textId="78DFCA96" w:rsidR="00E56906" w:rsidRDefault="004E03BA" w:rsidP="00F9525D">
      <w:r>
        <w:t xml:space="preserve">The </w:t>
      </w:r>
      <w:r w:rsidR="00D23FBC">
        <w:t>study</w:t>
      </w:r>
      <w:r>
        <w:t xml:space="preserve"> took place at the Volta Regional Hospital</w:t>
      </w:r>
      <w:r w:rsidR="008525F7">
        <w:t xml:space="preserve"> (VRH)</w:t>
      </w:r>
      <w:r w:rsidR="00E4362A">
        <w:t>, a tertiary hospital</w:t>
      </w:r>
      <w:r w:rsidR="00C558EF">
        <w:t xml:space="preserve"> in</w:t>
      </w:r>
      <w:r>
        <w:t xml:space="preserve"> Ghana. </w:t>
      </w:r>
      <w:r w:rsidR="00242F34">
        <w:t>The Volta region</w:t>
      </w:r>
      <w:r w:rsidR="00AD18AA">
        <w:t xml:space="preserve"> is</w:t>
      </w:r>
      <w:r w:rsidR="00242F34">
        <w:t xml:space="preserve"> one of ten administrative regions in Ghana</w:t>
      </w:r>
      <w:del w:id="16" w:author="Ankush Dhariwal" w:date="2018-08-04T14:35:00Z">
        <w:r w:rsidR="00242F34" w:rsidDel="00E67436">
          <w:delText>, bordered by Lake Volta to the west and Togo to the east</w:delText>
        </w:r>
      </w:del>
      <w:r w:rsidR="005E3D41">
        <w:t xml:space="preserve">, </w:t>
      </w:r>
      <w:del w:id="17" w:author="Ankush Dhariwal" w:date="2018-08-04T14:36:00Z">
        <w:r w:rsidR="005E3D41" w:rsidDel="00856C8E">
          <w:delText xml:space="preserve">and </w:delText>
        </w:r>
        <w:r w:rsidR="00242F34" w:rsidDel="00856C8E">
          <w:delText>has</w:delText>
        </w:r>
      </w:del>
      <w:ins w:id="18" w:author="Ankush Dhariwal" w:date="2018-08-04T14:36:00Z">
        <w:r w:rsidR="00856C8E">
          <w:t>with</w:t>
        </w:r>
      </w:ins>
      <w:r w:rsidR="00242F34">
        <w:t xml:space="preserve"> an estimated population of 2.4 million</w:t>
      </w:r>
      <w:r w:rsidR="00244822">
        <w:t>.</w:t>
      </w:r>
      <w:r w:rsidR="00242F34">
        <w:t xml:space="preserve"> [</w:t>
      </w:r>
      <w:r w:rsidR="002242B9">
        <w:t>1</w:t>
      </w:r>
      <w:r w:rsidR="00C51494">
        <w:t>0</w:t>
      </w:r>
      <w:r w:rsidR="00242F34">
        <w:t>] VRH</w:t>
      </w:r>
      <w:r>
        <w:t xml:space="preserve"> is the </w:t>
      </w:r>
      <w:r w:rsidR="007F70ED">
        <w:t>sole</w:t>
      </w:r>
      <w:r w:rsidR="001C43D2">
        <w:t xml:space="preserve"> </w:t>
      </w:r>
      <w:r>
        <w:t>referral hospital for the region,</w:t>
      </w:r>
      <w:r w:rsidR="00C12956">
        <w:t xml:space="preserve"> </w:t>
      </w:r>
      <w:r w:rsidR="007F70ED">
        <w:t>and is presently transitioning to teaching hospital</w:t>
      </w:r>
      <w:r w:rsidR="00F37ACD">
        <w:t xml:space="preserve"> status</w:t>
      </w:r>
      <w:r w:rsidR="007405D5">
        <w:t>, in association with the University of Health and Allied Sciences</w:t>
      </w:r>
      <w:r>
        <w:t xml:space="preserve">. </w:t>
      </w:r>
      <w:r w:rsidR="00CD24AC">
        <w:t>Patients are expected to meet some of the costs of transfusion</w:t>
      </w:r>
      <w:r w:rsidR="00244822">
        <w:t xml:space="preserve"> - f</w:t>
      </w:r>
      <w:r w:rsidR="00DB04F1">
        <w:t xml:space="preserve">amily members </w:t>
      </w:r>
      <w:r w:rsidR="00CD24AC">
        <w:t xml:space="preserve">who donate blood to replace that used by their relatives pay US$7 per unit for processing; those whose relatives cannot replace blood pay US$30 per unit. </w:t>
      </w:r>
    </w:p>
    <w:p w14:paraId="6048777D" w14:textId="5E74F673" w:rsidR="004E03BA" w:rsidRDefault="005E3D41" w:rsidP="00F9525D">
      <w:r>
        <w:lastRenderedPageBreak/>
        <w:t xml:space="preserve">The study comprised three phases: </w:t>
      </w:r>
      <w:r w:rsidR="00124D7A">
        <w:t>semi-structured interviews with clinicians to understand issues concerning transfusion decisions and the use of guidelines</w:t>
      </w:r>
      <w:r w:rsidR="00084591">
        <w:t xml:space="preserve">; a questionnaire for clinicians based on the </w:t>
      </w:r>
      <w:del w:id="19" w:author="Ankush Dhariwal" w:date="2018-08-04T14:37:00Z">
        <w:r w:rsidR="00084591" w:rsidDel="00856C8E">
          <w:delText>national transfusion</w:delText>
        </w:r>
      </w:del>
      <w:ins w:id="20" w:author="Ankush Dhariwal" w:date="2018-08-04T14:37:00Z">
        <w:r w:rsidR="00856C8E">
          <w:t>NBSG</w:t>
        </w:r>
      </w:ins>
      <w:r w:rsidR="00084591">
        <w:t xml:space="preserve"> guidelines and supplemented with information from interviews; </w:t>
      </w:r>
      <w:r w:rsidR="00AC236B">
        <w:t xml:space="preserve">and a review of hospital records to assess </w:t>
      </w:r>
      <w:r w:rsidR="00084591">
        <w:t xml:space="preserve">the appropriateness of transfusion requests compared to the </w:t>
      </w:r>
      <w:ins w:id="21" w:author="Ankush Dhariwal" w:date="2018-08-04T14:38:00Z">
        <w:r w:rsidR="00856C8E">
          <w:t xml:space="preserve">NBSG guideline </w:t>
        </w:r>
      </w:ins>
      <w:r w:rsidR="00AC236B">
        <w:t>recommendations</w:t>
      </w:r>
      <w:del w:id="22" w:author="Ankush Dhariwal" w:date="2018-08-04T14:38:00Z">
        <w:r w:rsidR="00AC236B" w:rsidDel="00856C8E">
          <w:delText xml:space="preserve"> in the </w:delText>
        </w:r>
        <w:r w:rsidR="00084591" w:rsidDel="00856C8E">
          <w:delText>guidelines</w:delText>
        </w:r>
      </w:del>
      <w:r w:rsidR="00084591">
        <w:t xml:space="preserve">.  </w:t>
      </w:r>
    </w:p>
    <w:p w14:paraId="77AE978A" w14:textId="7C71F7B2" w:rsidR="008B455E" w:rsidRDefault="008B455E">
      <w:pPr>
        <w:pStyle w:val="Heading3"/>
      </w:pPr>
      <w:bookmarkStart w:id="23" w:name="_Toc504212970"/>
      <w:r>
        <w:t>Semi-structure</w:t>
      </w:r>
      <w:r w:rsidR="00C97DDF">
        <w:t>d</w:t>
      </w:r>
      <w:r>
        <w:t xml:space="preserve"> interviews</w:t>
      </w:r>
    </w:p>
    <w:p w14:paraId="1448D461" w14:textId="4B394E77" w:rsidR="00C97DDF" w:rsidRPr="00E23AD7" w:rsidRDefault="00E56906" w:rsidP="00E23AD7">
      <w:r>
        <w:t>I</w:t>
      </w:r>
      <w:r w:rsidR="0004724F">
        <w:t xml:space="preserve">nterviews were conducted with </w:t>
      </w:r>
      <w:r w:rsidR="00623EC6">
        <w:t>11</w:t>
      </w:r>
      <w:r w:rsidR="00F92230">
        <w:t xml:space="preserve"> </w:t>
      </w:r>
      <w:r w:rsidR="0004724F">
        <w:t xml:space="preserve">clinicians, identified opportunistically to include </w:t>
      </w:r>
      <w:r w:rsidR="007869BF">
        <w:t>clinical staff</w:t>
      </w:r>
      <w:r w:rsidR="0004724F">
        <w:t xml:space="preserve"> fr</w:t>
      </w:r>
      <w:r w:rsidR="00F92230">
        <w:t xml:space="preserve">om all departments </w:t>
      </w:r>
      <w:del w:id="24" w:author="Ankush Dhariwal" w:date="2018-08-04T14:39:00Z">
        <w:r w:rsidR="00F92230" w:rsidDel="00271F46">
          <w:delText>where blood wa</w:delText>
        </w:r>
        <w:r w:rsidR="0004724F" w:rsidDel="00271F46">
          <w:delText>s used regularly</w:delText>
        </w:r>
      </w:del>
      <w:ins w:id="25" w:author="Ankush Dhariwal" w:date="2018-08-04T14:39:00Z">
        <w:r w:rsidR="00271F46">
          <w:t>that regularly use blood</w:t>
        </w:r>
      </w:ins>
      <w:ins w:id="26" w:author="Ankush Dhariwal" w:date="2018-07-21T21:51:00Z">
        <w:r w:rsidR="006331A7">
          <w:t xml:space="preserve">. </w:t>
        </w:r>
      </w:ins>
      <w:del w:id="27" w:author="Ankush Dhariwal" w:date="2018-07-21T21:51:00Z">
        <w:r w:rsidR="00AC236B" w:rsidDel="006331A7">
          <w:delText xml:space="preserve"> (i.e</w:delText>
        </w:r>
        <w:r w:rsidR="00F92230" w:rsidDel="006331A7">
          <w:delText>.</w:delText>
        </w:r>
      </w:del>
      <w:ins w:id="28" w:author="Ankush Dhariwal" w:date="2018-07-21T21:51:00Z">
        <w:r w:rsidR="006331A7">
          <w:t>These included</w:t>
        </w:r>
      </w:ins>
      <w:r w:rsidR="00F92230">
        <w:t xml:space="preserve"> </w:t>
      </w:r>
      <w:r w:rsidR="0004724F">
        <w:t xml:space="preserve">medicine, surgery, obstetrics and gynaecology, paediatrics and </w:t>
      </w:r>
      <w:r w:rsidR="007869BF">
        <w:t xml:space="preserve">anaesthetics; anaesthetic clinicians </w:t>
      </w:r>
      <w:r w:rsidR="00F92230">
        <w:t xml:space="preserve">were </w:t>
      </w:r>
      <w:r w:rsidR="0004724F">
        <w:t>specialised nurses</w:t>
      </w:r>
      <w:del w:id="29" w:author="Ankush Dhariwal" w:date="2018-07-21T21:52:00Z">
        <w:r w:rsidR="0004724F" w:rsidDel="006331A7">
          <w:delText>)</w:delText>
        </w:r>
      </w:del>
      <w:r w:rsidR="00F92230">
        <w:t>.</w:t>
      </w:r>
      <w:r w:rsidR="005B1737">
        <w:t xml:space="preserve"> </w:t>
      </w:r>
      <w:del w:id="30" w:author="Ankush Dhariwal" w:date="2018-07-21T21:52:00Z">
        <w:r w:rsidR="005B1737" w:rsidDel="006331A7">
          <w:delText>These i</w:delText>
        </w:r>
      </w:del>
      <w:ins w:id="31" w:author="Ankush Dhariwal" w:date="2018-07-21T21:52:00Z">
        <w:r w:rsidR="006331A7">
          <w:t>I</w:t>
        </w:r>
      </w:ins>
      <w:r w:rsidR="005B1737">
        <w:t xml:space="preserve">nterviews </w:t>
      </w:r>
      <w:r w:rsidR="00F92230">
        <w:t>were based on</w:t>
      </w:r>
      <w:r w:rsidR="005B1737">
        <w:t xml:space="preserve"> themes within the national guidelines</w:t>
      </w:r>
      <w:r w:rsidR="00F92230">
        <w:t xml:space="preserve"> and covered perceived </w:t>
      </w:r>
      <w:r w:rsidR="005B1737">
        <w:t xml:space="preserve">indications for transfusion of blood components, difficulties encountered </w:t>
      </w:r>
      <w:r w:rsidR="00DB04F1">
        <w:t>in obtaining blood</w:t>
      </w:r>
      <w:r w:rsidR="005B1737">
        <w:t xml:space="preserve">, and whether transfusion decisions were informed by </w:t>
      </w:r>
      <w:r w:rsidR="00DB04F1">
        <w:t xml:space="preserve">NBSG </w:t>
      </w:r>
      <w:r w:rsidR="005B1737">
        <w:t>guidelines. A semi-structured format</w:t>
      </w:r>
      <w:r w:rsidR="00DB04F1" w:rsidRPr="00DB04F1">
        <w:t xml:space="preserve"> </w:t>
      </w:r>
      <w:r w:rsidR="00DB04F1">
        <w:t>was chosen for the interviews</w:t>
      </w:r>
      <w:r w:rsidR="007869BF">
        <w:t>,</w:t>
      </w:r>
      <w:r w:rsidR="005B1737">
        <w:t xml:space="preserve"> with initial broad questions </w:t>
      </w:r>
      <w:r w:rsidR="007869BF">
        <w:t xml:space="preserve">and more detailed probes, </w:t>
      </w:r>
      <w:r w:rsidR="005B1737">
        <w:t xml:space="preserve">to allow further exploration of topics of interest. </w:t>
      </w:r>
      <w:r w:rsidR="00981E06">
        <w:t xml:space="preserve">Information from the interviews was not formally analysed as its purpose was to inform the content of the questionnaires. </w:t>
      </w:r>
    </w:p>
    <w:p w14:paraId="0BAA76BF" w14:textId="6E380F44" w:rsidR="008525F7" w:rsidRPr="00D65B20" w:rsidRDefault="00EE490C" w:rsidP="00E23AD7">
      <w:pPr>
        <w:pStyle w:val="Heading3"/>
      </w:pPr>
      <w:r>
        <w:t>C</w:t>
      </w:r>
      <w:r w:rsidR="008525F7">
        <w:t>linician questionnaires</w:t>
      </w:r>
      <w:bookmarkEnd w:id="23"/>
    </w:p>
    <w:p w14:paraId="54CB6577" w14:textId="4287DF1D" w:rsidR="005B1737" w:rsidRDefault="007869BF" w:rsidP="00F9525D">
      <w:r>
        <w:t xml:space="preserve">A structured questionnaire </w:t>
      </w:r>
      <w:ins w:id="32" w:author="Ankush Dhariwal" w:date="2018-08-04T14:01:00Z">
        <w:r w:rsidR="00861817">
          <w:t xml:space="preserve">was developed, </w:t>
        </w:r>
      </w:ins>
      <w:r>
        <w:t>based on</w:t>
      </w:r>
      <w:del w:id="33" w:author="Ankush Dhariwal" w:date="2018-08-04T14:00:00Z">
        <w:r w:rsidDel="00861817">
          <w:delText xml:space="preserve"> </w:delText>
        </w:r>
      </w:del>
      <w:ins w:id="34" w:author="Ankush Dhariwal" w:date="2018-08-04T14:00:00Z">
        <w:r w:rsidR="00861817">
          <w:t xml:space="preserve"> </w:t>
        </w:r>
      </w:ins>
      <w:r>
        <w:t>the NBSG guidelines</w:t>
      </w:r>
      <w:ins w:id="35" w:author="Ankush Dhariwal" w:date="2018-08-04T14:00:00Z">
        <w:r w:rsidR="00861817">
          <w:t xml:space="preserve"> as well as</w:t>
        </w:r>
      </w:ins>
      <w:del w:id="36" w:author="Ankush Dhariwal" w:date="2018-08-04T14:00:00Z">
        <w:r w:rsidDel="00861817">
          <w:delText xml:space="preserve"> and expanded to include</w:delText>
        </w:r>
      </w:del>
      <w:r>
        <w:t xml:space="preserve"> topics </w:t>
      </w:r>
      <w:del w:id="37" w:author="Ankush Dhariwal" w:date="2018-08-04T14:01:00Z">
        <w:r w:rsidDel="00861817">
          <w:delText xml:space="preserve">on clinical practice </w:delText>
        </w:r>
      </w:del>
      <w:r>
        <w:t>that emerged from the interviews</w:t>
      </w:r>
      <w:del w:id="38" w:author="Ankush Dhariwal" w:date="2018-08-04T14:00:00Z">
        <w:r w:rsidDel="00861817">
          <w:delText>,</w:delText>
        </w:r>
      </w:del>
      <w:del w:id="39" w:author="Ankush Dhariwal" w:date="2018-08-04T14:01:00Z">
        <w:r w:rsidDel="00861817">
          <w:delText xml:space="preserve"> </w:delText>
        </w:r>
        <w:r w:rsidR="003415E4" w:rsidDel="00861817">
          <w:delText xml:space="preserve">was </w:delText>
        </w:r>
        <w:r w:rsidRPr="0004291B" w:rsidDel="00861817">
          <w:delText>developed</w:delText>
        </w:r>
      </w:del>
      <w:ins w:id="40" w:author="Ankush Dhariwal" w:date="2018-08-04T14:00:00Z">
        <w:r w:rsidR="00861817">
          <w:t xml:space="preserve">, </w:t>
        </w:r>
      </w:ins>
      <w:r w:rsidRPr="0004291B">
        <w:t xml:space="preserve"> </w:t>
      </w:r>
      <w:del w:id="41" w:author="Ankush Dhariwal" w:date="2018-08-04T14:00:00Z">
        <w:r w:rsidR="00643975" w:rsidRPr="0004291B" w:rsidDel="00861817">
          <w:delText xml:space="preserve">which </w:delText>
        </w:r>
      </w:del>
      <w:ins w:id="42" w:author="Ankush Dhariwal" w:date="2018-08-04T14:01:00Z">
        <w:r w:rsidR="00861817">
          <w:t>which</w:t>
        </w:r>
      </w:ins>
      <w:ins w:id="43" w:author="Ankush Dhariwal" w:date="2018-08-04T14:00:00Z">
        <w:r w:rsidR="00861817" w:rsidRPr="0004291B">
          <w:t xml:space="preserve"> </w:t>
        </w:r>
      </w:ins>
      <w:r w:rsidR="00643975" w:rsidRPr="0004291B">
        <w:t xml:space="preserve">addressed three themes </w:t>
      </w:r>
      <w:r w:rsidR="006D5837" w:rsidRPr="0004291B">
        <w:t>(</w:t>
      </w:r>
      <w:r w:rsidR="006D5837" w:rsidRPr="008146CA">
        <w:t xml:space="preserve">see </w:t>
      </w:r>
      <w:r w:rsidR="00A630D5" w:rsidRPr="008146CA">
        <w:t>Appendix 1</w:t>
      </w:r>
      <w:r w:rsidR="006D5837" w:rsidRPr="008146CA">
        <w:t xml:space="preserve"> for full questionnaire</w:t>
      </w:r>
      <w:r w:rsidR="006D5837" w:rsidRPr="0004291B">
        <w:t>)</w:t>
      </w:r>
      <w:r w:rsidR="003415E4" w:rsidRPr="0004291B">
        <w:t xml:space="preserve">. </w:t>
      </w:r>
      <w:r w:rsidR="006D5837" w:rsidRPr="0004291B">
        <w:t>T</w:t>
      </w:r>
      <w:r w:rsidR="003415E4" w:rsidRPr="0004291B">
        <w:t xml:space="preserve">he first </w:t>
      </w:r>
      <w:r w:rsidR="006D5837" w:rsidRPr="0004291B">
        <w:t>theme was</w:t>
      </w:r>
      <w:r w:rsidR="003415E4" w:rsidRPr="0004291B">
        <w:t xml:space="preserve"> kno</w:t>
      </w:r>
      <w:r w:rsidR="003415E4">
        <w:t>wledge of specific aspects of transfusion covered in the guidelines</w:t>
      </w:r>
      <w:ins w:id="44" w:author="Ankush Dhariwal" w:date="2018-07-21T21:53:00Z">
        <w:r w:rsidR="006331A7">
          <w:t>,</w:t>
        </w:r>
      </w:ins>
      <w:r w:rsidR="00763EA9">
        <w:t xml:space="preserve"> </w:t>
      </w:r>
      <w:r w:rsidR="00A2381F">
        <w:t xml:space="preserve">including </w:t>
      </w:r>
      <w:r w:rsidR="003415E4">
        <w:t xml:space="preserve">indications </w:t>
      </w:r>
      <w:r w:rsidR="006D5837">
        <w:t xml:space="preserve">for transfusion, </w:t>
      </w:r>
      <w:r w:rsidR="003415E4">
        <w:t xml:space="preserve">complications of transfusion, </w:t>
      </w:r>
      <w:r>
        <w:t xml:space="preserve">haemoglobin </w:t>
      </w:r>
      <w:r w:rsidR="003415E4">
        <w:t>thresholds for guiding transfusion</w:t>
      </w:r>
      <w:del w:id="45" w:author="Ankush Dhariwal" w:date="2018-07-21T21:53:00Z">
        <w:r w:rsidR="003415E4" w:rsidDel="006331A7">
          <w:delText xml:space="preserve"> in specific patient groups</w:delText>
        </w:r>
      </w:del>
      <w:r w:rsidR="003415E4">
        <w:t xml:space="preserve">, and other clinical features that may guide transfusion. The second theme, informed by the interviews, </w:t>
      </w:r>
      <w:r>
        <w:t xml:space="preserve">covered </w:t>
      </w:r>
      <w:r w:rsidR="003415E4">
        <w:t xml:space="preserve">potential difficulties encountered around transfusion, </w:t>
      </w:r>
      <w:del w:id="46" w:author="Ankush Dhariwal" w:date="2018-07-21T21:53:00Z">
        <w:r w:rsidR="003415E4" w:rsidDel="006331A7">
          <w:delText xml:space="preserve">including </w:delText>
        </w:r>
      </w:del>
      <w:ins w:id="47" w:author="Ankush Dhariwal" w:date="2018-07-21T21:53:00Z">
        <w:r w:rsidR="006331A7">
          <w:t>such as</w:t>
        </w:r>
      </w:ins>
      <w:ins w:id="48" w:author="Ankush Dhariwal" w:date="2018-08-04T14:02:00Z">
        <w:r w:rsidR="00861817">
          <w:t xml:space="preserve"> </w:t>
        </w:r>
      </w:ins>
      <w:del w:id="49" w:author="Ankush Dhariwal" w:date="2018-07-21T21:53:00Z">
        <w:r w:rsidR="003415E4" w:rsidDel="006331A7">
          <w:delText>the</w:delText>
        </w:r>
      </w:del>
      <w:ins w:id="50" w:author="Amelia Fisher" w:date="2018-07-25T20:25:00Z">
        <w:r w:rsidR="0007748E">
          <w:t>the</w:t>
        </w:r>
      </w:ins>
      <w:r w:rsidR="003415E4">
        <w:t xml:space="preserve"> impact of shortage of supplies, and potential limitations in testing. The final theme was education</w:t>
      </w:r>
      <w:r w:rsidR="006D5837">
        <w:t xml:space="preserve">, to understand </w:t>
      </w:r>
      <w:r w:rsidR="00653939">
        <w:t xml:space="preserve">how </w:t>
      </w:r>
      <w:r w:rsidR="006D5837">
        <w:t xml:space="preserve">clinicians </w:t>
      </w:r>
      <w:r w:rsidR="00653939">
        <w:t>obtained</w:t>
      </w:r>
      <w:r w:rsidR="006D5837">
        <w:t xml:space="preserve"> knowledge </w:t>
      </w:r>
      <w:r w:rsidR="00653939">
        <w:t>about</w:t>
      </w:r>
      <w:r w:rsidR="006D5837">
        <w:t xml:space="preserve"> transfusion, and to determine what proportion of clinicians </w:t>
      </w:r>
      <w:r>
        <w:t>were familiar with</w:t>
      </w:r>
      <w:r w:rsidR="006D5837">
        <w:t xml:space="preserve"> the contents of the national guidelines.</w:t>
      </w:r>
      <w:r w:rsidR="003415E4">
        <w:t xml:space="preserve"> </w:t>
      </w:r>
      <w:r>
        <w:t xml:space="preserve">Many of the questions enabled respondents to choose a </w:t>
      </w:r>
      <w:r w:rsidR="00981E06">
        <w:t>response</w:t>
      </w:r>
      <w:r>
        <w:t xml:space="preserve"> on a Likert-type scale</w:t>
      </w:r>
      <w:r w:rsidR="00D34DBF">
        <w:t xml:space="preserve">. For example, </w:t>
      </w:r>
      <w:r w:rsidR="00C41F50">
        <w:t xml:space="preserve">self-rated </w:t>
      </w:r>
      <w:r w:rsidR="00981E06">
        <w:t xml:space="preserve">confidence </w:t>
      </w:r>
      <w:r w:rsidR="002D74A9">
        <w:t>in p</w:t>
      </w:r>
      <w:r w:rsidR="00981E06">
        <w:t>rescribing transfusions</w:t>
      </w:r>
      <w:r w:rsidR="00C41F50">
        <w:t xml:space="preserve"> had choices from </w:t>
      </w:r>
      <w:r w:rsidR="00981E06">
        <w:t>1-5, wh</w:t>
      </w:r>
      <w:r w:rsidR="00C41F50">
        <w:t>ere 1 wa</w:t>
      </w:r>
      <w:r w:rsidR="00981E06">
        <w:t>s l</w:t>
      </w:r>
      <w:r w:rsidR="00C41F50">
        <w:t>east confidence and 5 wa</w:t>
      </w:r>
      <w:r w:rsidR="00981E06">
        <w:t>s highest</w:t>
      </w:r>
      <w:r w:rsidR="00C41F50">
        <w:t xml:space="preserve"> confidence.</w:t>
      </w:r>
      <w:r w:rsidR="002D74A9">
        <w:t xml:space="preserve"> </w:t>
      </w:r>
      <w:r w:rsidR="00653939">
        <w:t>Responses to o</w:t>
      </w:r>
      <w:r w:rsidR="00F81204">
        <w:t xml:space="preserve">ther questions </w:t>
      </w:r>
      <w:r w:rsidR="00653939">
        <w:t xml:space="preserve">allowed </w:t>
      </w:r>
      <w:r w:rsidR="00F81204">
        <w:t xml:space="preserve">free-text, such as </w:t>
      </w:r>
      <w:r w:rsidR="00653939">
        <w:t xml:space="preserve">listing </w:t>
      </w:r>
      <w:r w:rsidR="00F81204">
        <w:t xml:space="preserve">clinical features that would affect a decision to transfuse. </w:t>
      </w:r>
      <w:r w:rsidR="00E56906">
        <w:t>M</w:t>
      </w:r>
      <w:r w:rsidR="002D74A9">
        <w:t>edian responses were used in the analysis to indicate the view of the majority o</w:t>
      </w:r>
      <w:r w:rsidR="005C6671">
        <w:t>f</w:t>
      </w:r>
      <w:r w:rsidR="002D74A9">
        <w:t xml:space="preserve"> respondents.   </w:t>
      </w:r>
    </w:p>
    <w:p w14:paraId="79F371B9" w14:textId="4FF4FB5F" w:rsidR="007015DA" w:rsidRDefault="007015DA" w:rsidP="00F9525D">
      <w:r>
        <w:t>Th</w:t>
      </w:r>
      <w:r w:rsidR="006D5837">
        <w:t>e questionnaire</w:t>
      </w:r>
      <w:r>
        <w:t xml:space="preserve"> was piloted amongst 10 clinicians</w:t>
      </w:r>
      <w:r w:rsidR="006D5837">
        <w:t xml:space="preserve"> from all departments</w:t>
      </w:r>
      <w:r w:rsidR="00BA354C">
        <w:t xml:space="preserve"> over a 2-week period</w:t>
      </w:r>
      <w:r w:rsidR="006D5837">
        <w:t xml:space="preserve">. Following minor changes to improve the clarity of </w:t>
      </w:r>
      <w:r w:rsidR="00A630D5">
        <w:t>specific</w:t>
      </w:r>
      <w:r w:rsidR="006D5837">
        <w:t xml:space="preserve"> questions,</w:t>
      </w:r>
      <w:r>
        <w:t xml:space="preserve"> </w:t>
      </w:r>
      <w:r w:rsidR="007869BF">
        <w:t>the final</w:t>
      </w:r>
      <w:r>
        <w:t xml:space="preserve"> version was given to all clinicians present at </w:t>
      </w:r>
      <w:r w:rsidR="00653939">
        <w:t xml:space="preserve">weekly </w:t>
      </w:r>
      <w:r>
        <w:t>departmental meetings for medicine, surgery, obstetrics and gynaecology, and paediatrics</w:t>
      </w:r>
      <w:r w:rsidR="009C2710">
        <w:t xml:space="preserve"> (50 clinicians in total)</w:t>
      </w:r>
      <w:r w:rsidR="00BA354C">
        <w:t xml:space="preserve"> over a 3-week period.</w:t>
      </w:r>
    </w:p>
    <w:p w14:paraId="5AACBFCA" w14:textId="00677EB5" w:rsidR="008525F7" w:rsidRPr="00D65B20" w:rsidRDefault="00E30FE0" w:rsidP="00E23AD7">
      <w:pPr>
        <w:pStyle w:val="Heading3"/>
      </w:pPr>
      <w:r>
        <w:t>Review of hospital records</w:t>
      </w:r>
    </w:p>
    <w:p w14:paraId="4D2DA70C" w14:textId="219AA3C8" w:rsidR="00A630D5" w:rsidRDefault="004C0F41" w:rsidP="00F9525D">
      <w:r>
        <w:t>Transfusion episodes occurring in a</w:t>
      </w:r>
      <w:r w:rsidR="008525F7">
        <w:t xml:space="preserve">ll patients at VRH </w:t>
      </w:r>
      <w:r w:rsidR="004F416E">
        <w:t xml:space="preserve">receiving blood components between 1st Sept and 30th Nov 2017 </w:t>
      </w:r>
      <w:r w:rsidR="008525F7">
        <w:t xml:space="preserve">were identified retrospectively using blood bank records. </w:t>
      </w:r>
      <w:r w:rsidR="00653939">
        <w:t xml:space="preserve">Patients’ </w:t>
      </w:r>
      <w:r w:rsidR="008525F7">
        <w:t>medical notes were accessed from wards or the records department</w:t>
      </w:r>
      <w:r>
        <w:t xml:space="preserve">. Corresponding </w:t>
      </w:r>
      <w:r w:rsidR="008525F7">
        <w:t xml:space="preserve">blood test results were obtained from the electronic Hospital Administration and Management System and from </w:t>
      </w:r>
      <w:r w:rsidR="00757AF7">
        <w:t xml:space="preserve">stored data from </w:t>
      </w:r>
      <w:r w:rsidR="008525F7">
        <w:t>full blood count analysers.</w:t>
      </w:r>
    </w:p>
    <w:p w14:paraId="131BF804" w14:textId="05DC38FE" w:rsidR="0053322D" w:rsidRDefault="007869BF" w:rsidP="00F9525D">
      <w:r>
        <w:t>T</w:t>
      </w:r>
      <w:r w:rsidR="004E03BA">
        <w:t xml:space="preserve">he </w:t>
      </w:r>
      <w:r w:rsidR="00763EA9">
        <w:t xml:space="preserve">NBSG </w:t>
      </w:r>
      <w:r w:rsidR="004E03BA">
        <w:t>guidelines</w:t>
      </w:r>
      <w:r>
        <w:t xml:space="preserve"> were used to design </w:t>
      </w:r>
      <w:r w:rsidR="004E03BA">
        <w:t xml:space="preserve">a </w:t>
      </w:r>
      <w:r>
        <w:t xml:space="preserve">proforma which was used to </w:t>
      </w:r>
      <w:r w:rsidR="004C0F41">
        <w:t xml:space="preserve">record information from patient and hospital </w:t>
      </w:r>
      <w:r w:rsidR="004C0F41" w:rsidRPr="0004291B">
        <w:t xml:space="preserve">records </w:t>
      </w:r>
      <w:r w:rsidR="00E12887" w:rsidRPr="0004291B">
        <w:t>(</w:t>
      </w:r>
      <w:del w:id="51" w:author="Ankush Dhariwal" w:date="2018-08-05T10:27:00Z">
        <w:r w:rsidR="00E12887" w:rsidRPr="008146CA" w:rsidDel="00B21D63">
          <w:delText xml:space="preserve">see </w:delText>
        </w:r>
      </w:del>
      <w:r w:rsidR="00E12887" w:rsidRPr="008146CA">
        <w:t>Appendix</w:t>
      </w:r>
      <w:r w:rsidR="00A630D5" w:rsidRPr="008146CA">
        <w:t xml:space="preserve"> 2</w:t>
      </w:r>
      <w:r w:rsidR="00E12887" w:rsidRPr="0004291B">
        <w:t>)</w:t>
      </w:r>
      <w:r w:rsidR="00A2381F" w:rsidRPr="0004291B">
        <w:t>.</w:t>
      </w:r>
      <w:r w:rsidR="00D8156D" w:rsidRPr="0004291B">
        <w:t xml:space="preserve"> </w:t>
      </w:r>
      <w:r w:rsidR="004C0F41" w:rsidRPr="0004291B">
        <w:t>A separate</w:t>
      </w:r>
      <w:r w:rsidR="004C0F41">
        <w:t xml:space="preserve"> proforma was completed </w:t>
      </w:r>
      <w:r w:rsidR="00D8156D">
        <w:t>for each transfusion episode</w:t>
      </w:r>
      <w:r w:rsidR="002763A8" w:rsidRPr="002763A8">
        <w:t xml:space="preserve"> </w:t>
      </w:r>
      <w:r w:rsidR="002763A8">
        <w:t xml:space="preserve">and the proforma was anonymised, </w:t>
      </w:r>
      <w:del w:id="52" w:author="Ankush Dhariwal" w:date="2018-07-21T21:54:00Z">
        <w:r w:rsidR="002763A8" w:rsidDel="006331A7">
          <w:delText xml:space="preserve">but </w:delText>
        </w:r>
      </w:del>
      <w:ins w:id="53" w:author="Ankush Dhariwal" w:date="2018-07-21T21:54:00Z">
        <w:r w:rsidR="006331A7">
          <w:t xml:space="preserve">and </w:t>
        </w:r>
      </w:ins>
      <w:r w:rsidR="002763A8">
        <w:t>included a unit number to avoid duplication.</w:t>
      </w:r>
      <w:r w:rsidR="00D8156D">
        <w:t xml:space="preserve"> </w:t>
      </w:r>
      <w:del w:id="54" w:author="Ankush Dhariwal" w:date="2018-07-21T21:54:00Z">
        <w:r w:rsidR="004C0F41" w:rsidDel="006331A7">
          <w:delText xml:space="preserve">Information </w:delText>
        </w:r>
        <w:r w:rsidR="002763A8" w:rsidDel="006331A7">
          <w:delText xml:space="preserve">recorded </w:delText>
        </w:r>
        <w:r w:rsidR="004C0F41" w:rsidDel="006331A7">
          <w:delText>included d</w:delText>
        </w:r>
      </w:del>
      <w:ins w:id="55" w:author="Ankush Dhariwal" w:date="2018-07-21T21:54:00Z">
        <w:r w:rsidR="006331A7">
          <w:t>D</w:t>
        </w:r>
      </w:ins>
      <w:r w:rsidR="004C0F41">
        <w:t xml:space="preserve">emographics </w:t>
      </w:r>
      <w:del w:id="56" w:author="Ankush Dhariwal" w:date="2018-08-05T10:28:00Z">
        <w:r w:rsidR="00D8156D" w:rsidDel="00B21D63">
          <w:delText>such as</w:delText>
        </w:r>
      </w:del>
      <w:ins w:id="57" w:author="Ankush Dhariwal" w:date="2018-08-05T10:28:00Z">
        <w:r w:rsidR="00B21D63">
          <w:t>including</w:t>
        </w:r>
      </w:ins>
      <w:r w:rsidR="00D8156D">
        <w:t xml:space="preserve"> patient’s age and sex, </w:t>
      </w:r>
      <w:r w:rsidR="00D8156D">
        <w:lastRenderedPageBreak/>
        <w:t xml:space="preserve">and </w:t>
      </w:r>
      <w:r w:rsidR="004C0F41">
        <w:t xml:space="preserve">the </w:t>
      </w:r>
      <w:r w:rsidR="00D8156D">
        <w:t xml:space="preserve">department requesting </w:t>
      </w:r>
      <w:r w:rsidR="004C0F41">
        <w:t xml:space="preserve">the </w:t>
      </w:r>
      <w:r w:rsidR="00D8156D">
        <w:t>transfusion</w:t>
      </w:r>
      <w:ins w:id="58" w:author="Ankush Dhariwal" w:date="2018-07-21T21:54:00Z">
        <w:del w:id="59" w:author="Amelia Fisher" w:date="2018-07-25T20:29:00Z">
          <w:r w:rsidR="006331A7" w:rsidDel="0007748E">
            <w:delText>,</w:delText>
          </w:r>
        </w:del>
        <w:r w:rsidR="006331A7">
          <w:t xml:space="preserve"> were recorded</w:t>
        </w:r>
      </w:ins>
      <w:r w:rsidR="00D8156D">
        <w:t xml:space="preserve">. The date and result of haemoglobin tests before </w:t>
      </w:r>
      <w:r w:rsidR="004C0F41">
        <w:t xml:space="preserve">and after </w:t>
      </w:r>
      <w:r w:rsidR="00D8156D">
        <w:t>transfusion were recorded to determine whether transfusion</w:t>
      </w:r>
      <w:r w:rsidR="004C0F41">
        <w:t xml:space="preserve"> decisions and follow</w:t>
      </w:r>
      <w:del w:id="60" w:author="Ankush Dhariwal" w:date="2018-08-05T10:28:00Z">
        <w:r w:rsidR="004C0F41" w:rsidDel="00B21D63">
          <w:delText xml:space="preserve"> </w:delText>
        </w:r>
      </w:del>
      <w:r w:rsidR="004C0F41">
        <w:t xml:space="preserve">up </w:t>
      </w:r>
      <w:r w:rsidR="00763EA9">
        <w:t>had been</w:t>
      </w:r>
      <w:r w:rsidR="00D8156D">
        <w:t xml:space="preserve"> guided by recent haemoglobin results</w:t>
      </w:r>
      <w:r w:rsidR="004C0F41">
        <w:t xml:space="preserve"> as recommended in the </w:t>
      </w:r>
      <w:r w:rsidR="00D8156D">
        <w:t>NBSG guidelines.</w:t>
      </w:r>
      <w:r w:rsidR="008525F7">
        <w:t xml:space="preserve"> </w:t>
      </w:r>
    </w:p>
    <w:p w14:paraId="30934064" w14:textId="41FEA2DF" w:rsidR="001271BC" w:rsidRPr="00653939" w:rsidRDefault="001271BC" w:rsidP="00F9525D">
      <w:r w:rsidRPr="00653939">
        <w:t xml:space="preserve">Each patient’s folder was reviewed to determine if the cause of anaemia </w:t>
      </w:r>
      <w:r w:rsidR="002763A8" w:rsidRPr="00653939">
        <w:t xml:space="preserve">had been </w:t>
      </w:r>
      <w:r w:rsidR="00F22ADB" w:rsidRPr="00653939">
        <w:t>investigated</w:t>
      </w:r>
      <w:ins w:id="61" w:author="Ankush Dhariwal" w:date="2018-07-21T21:55:00Z">
        <w:r w:rsidR="006331A7">
          <w:t>,</w:t>
        </w:r>
      </w:ins>
      <w:r w:rsidR="00AA6160">
        <w:t xml:space="preserve"> if not known</w:t>
      </w:r>
      <w:ins w:id="62" w:author="Ankush Dhariwal" w:date="2018-07-21T21:55:00Z">
        <w:r w:rsidR="006331A7">
          <w:t xml:space="preserve"> initially</w:t>
        </w:r>
      </w:ins>
      <w:r w:rsidR="00AA6160">
        <w:t>.</w:t>
      </w:r>
      <w:r w:rsidR="002763A8" w:rsidRPr="00653939">
        <w:t xml:space="preserve"> </w:t>
      </w:r>
      <w:r w:rsidR="00F22ADB" w:rsidRPr="00653939">
        <w:t xml:space="preserve">NBSG </w:t>
      </w:r>
      <w:r w:rsidRPr="00653939">
        <w:t>guidelines state that the underlying cause of anaemia should be investigated</w:t>
      </w:r>
      <w:r w:rsidR="00F22ADB" w:rsidRPr="00653939">
        <w:t xml:space="preserve">. </w:t>
      </w:r>
      <w:r w:rsidR="001D60AC" w:rsidRPr="00653939">
        <w:t>Cases where the cause of anaemia was known</w:t>
      </w:r>
      <w:r w:rsidRPr="00653939">
        <w:t xml:space="preserve"> (</w:t>
      </w:r>
      <w:r w:rsidR="001D60AC" w:rsidRPr="00653939">
        <w:t>and thus</w:t>
      </w:r>
      <w:r w:rsidRPr="00653939">
        <w:t xml:space="preserve"> </w:t>
      </w:r>
      <w:r w:rsidR="00FF1196" w:rsidRPr="00653939">
        <w:t>d</w:t>
      </w:r>
      <w:r w:rsidR="00FF1196">
        <w:t>id</w:t>
      </w:r>
      <w:r w:rsidR="00FF1196" w:rsidRPr="00653939">
        <w:t xml:space="preserve"> </w:t>
      </w:r>
      <w:r w:rsidRPr="00653939">
        <w:t xml:space="preserve">not need investigation) were defined as bleeding with a known source (including </w:t>
      </w:r>
      <w:r w:rsidR="00FF1196">
        <w:t xml:space="preserve">peri-operative blood loss, </w:t>
      </w:r>
      <w:r w:rsidRPr="00653939">
        <w:t xml:space="preserve">ruptured ectopic pregnancy, peri-partum haemorrhage, menorrhagia with known fibroids, and trauma), </w:t>
      </w:r>
      <w:r w:rsidR="00FF1196">
        <w:t>diseases known to cause anaemia (</w:t>
      </w:r>
      <w:r w:rsidRPr="00653939">
        <w:t>chronic kidney disease, malaria, sickle cell disease</w:t>
      </w:r>
      <w:r w:rsidR="004F416E">
        <w:t>,</w:t>
      </w:r>
      <w:r w:rsidR="00FF1196">
        <w:t xml:space="preserve"> </w:t>
      </w:r>
      <w:r w:rsidRPr="00653939">
        <w:t>known haematological malignancy</w:t>
      </w:r>
      <w:r w:rsidR="00FF1196">
        <w:t>)</w:t>
      </w:r>
      <w:r w:rsidRPr="00653939">
        <w:t xml:space="preserve"> and paediatric sepsis. This latter criterion was used following a study of paediatric anaemia in Malawi which found that bacteraemia was strongly associated with anaemia. [</w:t>
      </w:r>
      <w:r w:rsidR="002242B9" w:rsidRPr="00653939">
        <w:t>1</w:t>
      </w:r>
      <w:r w:rsidR="00C51494">
        <w:t>1</w:t>
      </w:r>
      <w:r w:rsidRPr="00653939">
        <w:t>]</w:t>
      </w:r>
    </w:p>
    <w:p w14:paraId="7AF07810" w14:textId="738EF65C" w:rsidR="0053322D" w:rsidRDefault="00A630D5" w:rsidP="00F9525D">
      <w:r>
        <w:t xml:space="preserve">The </w:t>
      </w:r>
      <w:r w:rsidR="002763A8">
        <w:t xml:space="preserve">NBSG </w:t>
      </w:r>
      <w:r>
        <w:t xml:space="preserve">guidelines provide indications for transfusion </w:t>
      </w:r>
      <w:del w:id="63" w:author="Ankush Dhariwal" w:date="2018-07-21T21:48:00Z">
        <w:r w:rsidDel="006331A7">
          <w:delText xml:space="preserve">of </w:delText>
        </w:r>
        <w:r w:rsidR="00D8156D" w:rsidDel="006331A7">
          <w:delText xml:space="preserve">individual </w:delText>
        </w:r>
        <w:r w:rsidDel="006331A7">
          <w:delText xml:space="preserve">blood components </w:delText>
        </w:r>
      </w:del>
      <w:r>
        <w:t xml:space="preserve">in </w:t>
      </w:r>
      <w:del w:id="64" w:author="Ankush Dhariwal" w:date="2018-07-21T21:49:00Z">
        <w:r w:rsidDel="006331A7">
          <w:delText>specific patient</w:delText>
        </w:r>
      </w:del>
      <w:ins w:id="65" w:author="Ankush Dhariwal" w:date="2018-07-21T21:49:00Z">
        <w:r w:rsidR="006331A7">
          <w:t>specialty-specific</w:t>
        </w:r>
      </w:ins>
      <w:r>
        <w:t xml:space="preserve"> groups</w:t>
      </w:r>
      <w:ins w:id="66" w:author="Ankush Dhariwal" w:date="2018-07-21T21:49:00Z">
        <w:r w:rsidR="006331A7">
          <w:t>, namely</w:t>
        </w:r>
      </w:ins>
      <w:r w:rsidR="00D8156D">
        <w:t xml:space="preserve"> </w:t>
      </w:r>
      <w:del w:id="67" w:author="Ankush Dhariwal" w:date="2018-07-21T21:49:00Z">
        <w:r w:rsidR="00D8156D" w:rsidDel="006331A7">
          <w:delText xml:space="preserve">including </w:delText>
        </w:r>
      </w:del>
      <w:r w:rsidR="00D8156D">
        <w:t xml:space="preserve">paediatrics, obstetrics, </w:t>
      </w:r>
      <w:del w:id="68" w:author="Ankush Dhariwal" w:date="2018-07-21T21:49:00Z">
        <w:r w:rsidR="00D8156D" w:rsidDel="006331A7">
          <w:delText xml:space="preserve">surgical </w:delText>
        </w:r>
      </w:del>
      <w:ins w:id="69" w:author="Ankush Dhariwal" w:date="2018-07-21T21:49:00Z">
        <w:r w:rsidR="006331A7">
          <w:t xml:space="preserve">surgery </w:t>
        </w:r>
      </w:ins>
      <w:del w:id="70" w:author="Ankush Dhariwal" w:date="2018-07-21T21:49:00Z">
        <w:r w:rsidR="00D8156D" w:rsidDel="006331A7">
          <w:delText>patients and medical patients</w:delText>
        </w:r>
        <w:r w:rsidR="0053322D" w:rsidDel="006331A7">
          <w:delText xml:space="preserve"> including patients</w:delText>
        </w:r>
        <w:r w:rsidR="002B1819" w:rsidRPr="002B1819" w:rsidDel="006331A7">
          <w:delText xml:space="preserve"> </w:delText>
        </w:r>
        <w:r w:rsidR="002B1819" w:rsidDel="006331A7">
          <w:delText>with sickle cell disease</w:delText>
        </w:r>
      </w:del>
      <w:ins w:id="71" w:author="Ankush Dhariwal" w:date="2018-07-21T21:49:00Z">
        <w:r w:rsidR="006331A7">
          <w:t>and medicine</w:t>
        </w:r>
      </w:ins>
      <w:r w:rsidR="00E30FE0">
        <w:t xml:space="preserve">. </w:t>
      </w:r>
      <w:r w:rsidR="00D8156D">
        <w:t xml:space="preserve">The proforma therefore </w:t>
      </w:r>
      <w:r w:rsidR="0053322D">
        <w:t xml:space="preserve">included </w:t>
      </w:r>
      <w:r w:rsidR="00D8156D">
        <w:t xml:space="preserve">specific sections for </w:t>
      </w:r>
      <w:r w:rsidR="002B1819">
        <w:t xml:space="preserve">each of </w:t>
      </w:r>
      <w:r w:rsidR="0053322D">
        <w:t>these</w:t>
      </w:r>
      <w:r w:rsidR="00D8156D">
        <w:t xml:space="preserve"> groups</w:t>
      </w:r>
      <w:r w:rsidR="0053322D">
        <w:t>.</w:t>
      </w:r>
      <w:r w:rsidR="00D8156D">
        <w:t xml:space="preserve"> </w:t>
      </w:r>
    </w:p>
    <w:p w14:paraId="4F854B74" w14:textId="265B3B2E" w:rsidR="00A630D5" w:rsidRDefault="0053322D" w:rsidP="00F9525D">
      <w:r>
        <w:t xml:space="preserve">We wished to establish whether blood was being used </w:t>
      </w:r>
      <w:r w:rsidR="002B1819">
        <w:t xml:space="preserve">appropriately </w:t>
      </w:r>
      <w:r>
        <w:t xml:space="preserve">for indications that were clearly defined in the national guidelines. Therefore, </w:t>
      </w:r>
      <w:del w:id="72" w:author="Ankush Dhariwal" w:date="2018-07-21T21:55:00Z">
        <w:r w:rsidDel="006331A7">
          <w:delText xml:space="preserve">using the indications for transfusions listed in the guidelines, </w:delText>
        </w:r>
      </w:del>
      <w:r>
        <w:t xml:space="preserve">a checklist for appropriate transfusion was </w:t>
      </w:r>
      <w:r w:rsidR="00653939">
        <w:t>developed</w:t>
      </w:r>
      <w:ins w:id="73" w:author="Ankush Dhariwal" w:date="2018-07-21T21:55:00Z">
        <w:r w:rsidR="006331A7">
          <w:t xml:space="preserve"> using the indications for transfusions listed in the guidelines</w:t>
        </w:r>
      </w:ins>
      <w:del w:id="74" w:author="Ankush Dhariwal" w:date="2018-07-21T21:56:00Z">
        <w:r w:rsidDel="006331A7">
          <w:delText>, encompassing all patient groups and all blood components being used at VRH</w:delText>
        </w:r>
      </w:del>
      <w:r>
        <w:t xml:space="preserve">. </w:t>
      </w:r>
      <w:r w:rsidR="00A630D5">
        <w:t>The checklist</w:t>
      </w:r>
      <w:r w:rsidR="008525F7">
        <w:t xml:space="preserve"> was</w:t>
      </w:r>
      <w:r w:rsidR="00A630D5">
        <w:t xml:space="preserve"> </w:t>
      </w:r>
      <w:r w:rsidR="002B1819">
        <w:t xml:space="preserve">reviewed by </w:t>
      </w:r>
      <w:r w:rsidR="00A630D5">
        <w:t xml:space="preserve">the Head of Research and Development at NBSG, </w:t>
      </w:r>
      <w:r w:rsidR="002B1819">
        <w:t>with</w:t>
      </w:r>
      <w:r w:rsidR="00A630D5">
        <w:t xml:space="preserve"> input from colleagues who had been involved in writing the guidelines</w:t>
      </w:r>
      <w:r w:rsidR="00AA6160">
        <w:t>, and</w:t>
      </w:r>
      <w:r w:rsidR="00A630D5">
        <w:t xml:space="preserve"> was revised following their feedbac</w:t>
      </w:r>
      <w:r w:rsidR="00AA6160">
        <w:t>k</w:t>
      </w:r>
      <w:r w:rsidR="00A630D5">
        <w:t xml:space="preserve"> </w:t>
      </w:r>
      <w:r w:rsidR="00E63FA3">
        <w:t>to</w:t>
      </w:r>
      <w:r w:rsidR="00A630D5">
        <w:t xml:space="preserve"> ensure it accurately </w:t>
      </w:r>
      <w:r w:rsidR="002B1819">
        <w:t xml:space="preserve">reflected </w:t>
      </w:r>
      <w:r w:rsidR="00A630D5">
        <w:t>the guidelines</w:t>
      </w:r>
      <w:r w:rsidR="004E03BA">
        <w:t>.</w:t>
      </w:r>
      <w:r w:rsidR="008525F7">
        <w:t xml:space="preserve"> </w:t>
      </w:r>
    </w:p>
    <w:p w14:paraId="09B77A2A" w14:textId="493D2F30" w:rsidR="00F9525D" w:rsidRDefault="00981E06" w:rsidP="00F9525D">
      <w:r>
        <w:t>Using t</w:t>
      </w:r>
      <w:r w:rsidR="008525F7">
        <w:t>h</w:t>
      </w:r>
      <w:r w:rsidR="00A630D5">
        <w:t>e</w:t>
      </w:r>
      <w:r w:rsidR="008525F7">
        <w:t xml:space="preserve"> checklist</w:t>
      </w:r>
      <w:r w:rsidR="00653939">
        <w:t>,</w:t>
      </w:r>
      <w:r w:rsidR="008525F7">
        <w:t xml:space="preserve"> each transfusion episode</w:t>
      </w:r>
      <w:r>
        <w:t xml:space="preserve"> </w:t>
      </w:r>
      <w:r w:rsidR="008525F7">
        <w:t>was classified as appropriate or not appropriate.</w:t>
      </w:r>
      <w:r w:rsidR="00FB36C3">
        <w:t xml:space="preserve"> For example, in a surgical patient with </w:t>
      </w:r>
      <w:r w:rsidR="00253C01">
        <w:t>intra-operative estimated blood loss of over 30% of blood volume, transfusion would be classified as appropriate; in a paediatric patient with a haemoglobin over 6.0g/dL with no active bleeding, transfusion would be classified as inappropriate.</w:t>
      </w:r>
      <w:r w:rsidR="000307E6">
        <w:t xml:space="preserve"> </w:t>
      </w:r>
      <w:r w:rsidR="008525F7">
        <w:t xml:space="preserve">In cases where data from the </w:t>
      </w:r>
      <w:r w:rsidR="00E2218F">
        <w:t>notes</w:t>
      </w:r>
      <w:r w:rsidR="008525F7">
        <w:t xml:space="preserve"> w</w:t>
      </w:r>
      <w:r w:rsidR="00757AF7">
        <w:t>ere</w:t>
      </w:r>
      <w:r w:rsidR="008525F7">
        <w:t xml:space="preserve"> insufficient, or the specific clinical situation was not addressed by the guidelines, </w:t>
      </w:r>
      <w:r w:rsidR="00191FB3">
        <w:t>appropriateness</w:t>
      </w:r>
      <w:r w:rsidR="008525F7">
        <w:t xml:space="preserve"> w</w:t>
      </w:r>
      <w:r w:rsidR="00191FB3">
        <w:t>as</w:t>
      </w:r>
      <w:r w:rsidR="008525F7">
        <w:t xml:space="preserve"> classified as unknown. </w:t>
      </w:r>
    </w:p>
    <w:p w14:paraId="1D755DA5" w14:textId="77777777" w:rsidR="00EA3680" w:rsidRDefault="00EA3680" w:rsidP="00F9525D"/>
    <w:p w14:paraId="5F37CF74" w14:textId="417AA82A" w:rsidR="00A94EDE" w:rsidRDefault="00A94EDE">
      <w:pPr>
        <w:rPr>
          <w:rFonts w:asciiTheme="majorHAnsi" w:eastAsiaTheme="majorEastAsia" w:hAnsiTheme="majorHAnsi" w:cstheme="majorBidi"/>
          <w:color w:val="2F5496" w:themeColor="accent1" w:themeShade="BF"/>
          <w:sz w:val="32"/>
          <w:szCs w:val="32"/>
        </w:rPr>
      </w:pPr>
      <w:r>
        <w:br w:type="page"/>
      </w:r>
    </w:p>
    <w:p w14:paraId="4125CB5B" w14:textId="2B365A6D" w:rsidR="009C2710" w:rsidRPr="00F9525D" w:rsidRDefault="009C2710">
      <w:pPr>
        <w:pStyle w:val="Heading1"/>
      </w:pPr>
      <w:bookmarkStart w:id="75" w:name="_Toc504212972"/>
      <w:r>
        <w:lastRenderedPageBreak/>
        <w:t>Results</w:t>
      </w:r>
      <w:bookmarkEnd w:id="75"/>
    </w:p>
    <w:p w14:paraId="36928D82" w14:textId="6D0EA8DE" w:rsidR="00101956" w:rsidRDefault="00981E06" w:rsidP="00E23AD7">
      <w:pPr>
        <w:pStyle w:val="Heading2"/>
      </w:pPr>
      <w:r>
        <w:t xml:space="preserve">Clinicians’ transfusion knowledge and </w:t>
      </w:r>
      <w:r w:rsidR="008E1EEB">
        <w:t>self-reported</w:t>
      </w:r>
      <w:r w:rsidR="0055674C">
        <w:t xml:space="preserve"> transfusion </w:t>
      </w:r>
      <w:r>
        <w:t xml:space="preserve">practice </w:t>
      </w:r>
    </w:p>
    <w:p w14:paraId="5B7B1825" w14:textId="6AF007B5" w:rsidR="00AC2E63" w:rsidRDefault="00101956" w:rsidP="00AC2E63">
      <w:r>
        <w:t>Of 50 questionnaires issued</w:t>
      </w:r>
      <w:r w:rsidR="00892830">
        <w:t>,</w:t>
      </w:r>
      <w:r>
        <w:t xml:space="preserve"> 44 responses (88%) were received. </w:t>
      </w:r>
      <w:r w:rsidR="009022B8">
        <w:t>T</w:t>
      </w:r>
      <w:r>
        <w:t xml:space="preserve">he number of respondents from each specialty were 9 medical, 15 paediatric, 10 obstetrics and gynaecology, and 10 surgical. </w:t>
      </w:r>
      <w:r w:rsidR="002B082E">
        <w:t xml:space="preserve">66% </w:t>
      </w:r>
      <w:r w:rsidR="00662718">
        <w:t xml:space="preserve">of respondents </w:t>
      </w:r>
      <w:r w:rsidR="002B082E">
        <w:t>were house officers</w:t>
      </w:r>
      <w:r>
        <w:t>, reflecting the staffing balance at VRH.</w:t>
      </w:r>
      <w:r w:rsidR="00981E06">
        <w:t xml:space="preserve"> 98% of r</w:t>
      </w:r>
      <w:r w:rsidR="00AC2E63">
        <w:t>espondents had derived their transfusion</w:t>
      </w:r>
      <w:r w:rsidR="002B082E" w:rsidRPr="002B082E">
        <w:t xml:space="preserve"> </w:t>
      </w:r>
      <w:r w:rsidR="002B082E">
        <w:t>knowledge</w:t>
      </w:r>
      <w:r w:rsidR="00B4238D">
        <w:t xml:space="preserve"> </w:t>
      </w:r>
      <w:r w:rsidR="00981E06">
        <w:t>from</w:t>
      </w:r>
      <w:r w:rsidR="00AC2E63">
        <w:t xml:space="preserve"> undergraduate teaching</w:t>
      </w:r>
      <w:r w:rsidR="00981E06">
        <w:t xml:space="preserve">; </w:t>
      </w:r>
      <w:r w:rsidR="00AC2E63">
        <w:t xml:space="preserve">only 5% </w:t>
      </w:r>
      <w:r w:rsidR="00662718">
        <w:t>were aware</w:t>
      </w:r>
      <w:r w:rsidR="00AC2E63">
        <w:t xml:space="preserve"> of the national </w:t>
      </w:r>
      <w:r w:rsidR="00AC2E63" w:rsidRPr="0004291B">
        <w:t>guidelines</w:t>
      </w:r>
      <w:r w:rsidR="00981E06" w:rsidRPr="0004291B">
        <w:t xml:space="preserve"> (</w:t>
      </w:r>
      <w:r w:rsidR="00981E06" w:rsidRPr="008146CA">
        <w:t>Fig</w:t>
      </w:r>
      <w:r w:rsidR="00C51494" w:rsidRPr="008146CA">
        <w:t>.</w:t>
      </w:r>
      <w:r w:rsidR="00981E06" w:rsidRPr="008146CA">
        <w:t xml:space="preserve"> 1</w:t>
      </w:r>
      <w:r w:rsidR="00981E06" w:rsidRPr="0004291B">
        <w:t>)</w:t>
      </w:r>
      <w:r w:rsidR="00711CCD" w:rsidRPr="0004291B">
        <w:t xml:space="preserve">. </w:t>
      </w:r>
      <w:r w:rsidR="00E30FE0" w:rsidRPr="0004291B">
        <w:t>R</w:t>
      </w:r>
      <w:r w:rsidR="00711CCD" w:rsidRPr="0004291B">
        <w:t>espondents felt knowledgeable</w:t>
      </w:r>
      <w:r w:rsidR="005A7020" w:rsidRPr="0004291B">
        <w:t xml:space="preserve"> of </w:t>
      </w:r>
      <w:ins w:id="76" w:author="Ankush Dhariwal" w:date="2018-07-21T21:47:00Z">
        <w:r w:rsidR="002E29CF">
          <w:t xml:space="preserve">the </w:t>
        </w:r>
      </w:ins>
      <w:r w:rsidR="005A7020" w:rsidRPr="0004291B">
        <w:t>indications and complications of transfusion,</w:t>
      </w:r>
      <w:r w:rsidR="00711CCD" w:rsidRPr="0004291B">
        <w:t xml:space="preserve"> and confident </w:t>
      </w:r>
      <w:r w:rsidR="00653939" w:rsidRPr="0004291B">
        <w:t xml:space="preserve">about </w:t>
      </w:r>
      <w:r w:rsidR="00711CCD" w:rsidRPr="0004291B">
        <w:t>transfusion</w:t>
      </w:r>
      <w:r w:rsidR="00653939" w:rsidRPr="0004291B">
        <w:t xml:space="preserve"> practice</w:t>
      </w:r>
      <w:r w:rsidR="005A7020" w:rsidRPr="0004291B">
        <w:t xml:space="preserve"> </w:t>
      </w:r>
      <w:r w:rsidR="00524CA4" w:rsidRPr="0004291B">
        <w:t>(</w:t>
      </w:r>
      <w:r w:rsidR="00524CA4" w:rsidRPr="008146CA">
        <w:t xml:space="preserve">Fig. </w:t>
      </w:r>
      <w:r w:rsidR="00D87A8D" w:rsidRPr="008146CA">
        <w:t>2</w:t>
      </w:r>
      <w:r w:rsidR="00524CA4" w:rsidRPr="0004291B">
        <w:t>)</w:t>
      </w:r>
      <w:r w:rsidR="00711CCD" w:rsidRPr="0004291B">
        <w:t>.</w:t>
      </w:r>
      <w:r w:rsidR="00711CCD">
        <w:t xml:space="preserve"> </w:t>
      </w:r>
    </w:p>
    <w:p w14:paraId="3D4803DF" w14:textId="441BF824" w:rsidR="006529E0" w:rsidRDefault="005C6671" w:rsidP="006529E0">
      <w:r>
        <w:t xml:space="preserve">Respondents perceptions of the accuracy </w:t>
      </w:r>
      <w:r w:rsidR="00662718">
        <w:t xml:space="preserve">and turnaround time </w:t>
      </w:r>
      <w:r>
        <w:t xml:space="preserve">of </w:t>
      </w:r>
      <w:r w:rsidR="00623EC6">
        <w:t>full blood count</w:t>
      </w:r>
      <w:r>
        <w:t xml:space="preserve"> results indicated that the</w:t>
      </w:r>
      <w:r w:rsidR="00662718">
        <w:t xml:space="preserve"> majority </w:t>
      </w:r>
      <w:r>
        <w:t>perceived the results as “</w:t>
      </w:r>
      <w:r w:rsidRPr="0004291B">
        <w:t xml:space="preserve">mostly accurate”, and </w:t>
      </w:r>
      <w:r w:rsidR="00662718" w:rsidRPr="0004291B">
        <w:t>the timeliness as</w:t>
      </w:r>
      <w:r w:rsidRPr="0004291B">
        <w:t xml:space="preserve"> “satisfactory” (</w:t>
      </w:r>
      <w:r w:rsidRPr="008146CA">
        <w:t>Fig. 3</w:t>
      </w:r>
      <w:r w:rsidR="0086473C" w:rsidRPr="008146CA">
        <w:t>a,b</w:t>
      </w:r>
      <w:r w:rsidRPr="008146CA">
        <w:t>)</w:t>
      </w:r>
      <w:r w:rsidR="00FF1196" w:rsidRPr="008146CA">
        <w:t>.</w:t>
      </w:r>
      <w:r w:rsidRPr="0004291B">
        <w:t xml:space="preserve"> </w:t>
      </w:r>
      <w:r w:rsidR="004517E2" w:rsidRPr="0004291B">
        <w:t>Results showed considerable variation</w:t>
      </w:r>
      <w:r w:rsidRPr="0004291B">
        <w:t xml:space="preserve"> i</w:t>
      </w:r>
      <w:r>
        <w:t>n haemoglobin thresholds use</w:t>
      </w:r>
      <w:r w:rsidR="003520BA">
        <w:t>d</w:t>
      </w:r>
      <w:r>
        <w:t xml:space="preserve"> to guide transfusion decisions</w:t>
      </w:r>
      <w:del w:id="77" w:author="Ankush Dhariwal" w:date="2018-07-21T22:27:00Z">
        <w:r w:rsidR="005C4610" w:rsidDel="00C71541">
          <w:delText>,</w:delText>
        </w:r>
      </w:del>
      <w:ins w:id="78" w:author="Ankush Dhariwal" w:date="2018-07-21T22:27:00Z">
        <w:r w:rsidR="00C71541">
          <w:t>.</w:t>
        </w:r>
      </w:ins>
      <w:r w:rsidR="005C4610">
        <w:t xml:space="preserve"> </w:t>
      </w:r>
      <w:del w:id="79" w:author="Ankush Dhariwal" w:date="2018-07-21T22:27:00Z">
        <w:r w:rsidR="005C4610" w:rsidDel="00C71541">
          <w:delText>with thresholds</w:delText>
        </w:r>
      </w:del>
      <w:ins w:id="80" w:author="Ankush Dhariwal" w:date="2018-07-21T22:27:00Z">
        <w:r w:rsidR="00C71541">
          <w:t>These</w:t>
        </w:r>
      </w:ins>
      <w:r w:rsidR="005C4610">
        <w:t xml:space="preserve"> </w:t>
      </w:r>
      <w:del w:id="81" w:author="Ankush Dhariwal" w:date="2018-07-21T22:27:00Z">
        <w:r w:rsidR="005C4610" w:rsidDel="00C71541">
          <w:delText xml:space="preserve">ranging </w:delText>
        </w:r>
      </w:del>
      <w:ins w:id="82" w:author="Ankush Dhariwal" w:date="2018-07-21T22:27:00Z">
        <w:r w:rsidR="00C71541">
          <w:t xml:space="preserve">ranged </w:t>
        </w:r>
      </w:ins>
      <w:r w:rsidR="005C4610">
        <w:t>from 4 to 8g/dL</w:t>
      </w:r>
      <w:r w:rsidR="00361B12" w:rsidRPr="00361B12">
        <w:t xml:space="preserve"> </w:t>
      </w:r>
      <w:r w:rsidR="00361B12">
        <w:t>for asymptomatic anaemia</w:t>
      </w:r>
      <w:r w:rsidR="005C4610">
        <w:t>, 4 to 10g/dL</w:t>
      </w:r>
      <w:r w:rsidR="00361B12">
        <w:t xml:space="preserve"> for symptomatic anaemia and</w:t>
      </w:r>
      <w:r w:rsidR="005C4610">
        <w:t xml:space="preserve"> 5 to 9g/dL</w:t>
      </w:r>
      <w:r w:rsidR="00361B12">
        <w:t xml:space="preserve"> for chronic kidney disease (CKD)</w:t>
      </w:r>
      <w:r w:rsidR="004517E2">
        <w:t>.</w:t>
      </w:r>
      <w:r w:rsidRPr="005C6671">
        <w:t xml:space="preserve"> </w:t>
      </w:r>
      <w:r w:rsidR="00A944BE">
        <w:t xml:space="preserve">The NBSG guidelines </w:t>
      </w:r>
      <w:r w:rsidR="00F06816">
        <w:t>state</w:t>
      </w:r>
      <w:r w:rsidR="00A944BE">
        <w:t xml:space="preserve"> that adult </w:t>
      </w:r>
      <w:r w:rsidR="00F06816">
        <w:t xml:space="preserve">medical </w:t>
      </w:r>
      <w:r w:rsidR="00A944BE">
        <w:t xml:space="preserve">patients with </w:t>
      </w:r>
      <w:r w:rsidR="00F06816">
        <w:t>chronic anaemia</w:t>
      </w:r>
      <w:r w:rsidR="00A944BE">
        <w:t xml:space="preserve"> should be transfused if haemoglobin is below </w:t>
      </w:r>
      <w:r w:rsidR="00F06816">
        <w:t>4-</w:t>
      </w:r>
      <w:r w:rsidR="00A944BE">
        <w:t>5g/dL</w:t>
      </w:r>
      <w:r w:rsidR="00F06816">
        <w:t xml:space="preserve"> [</w:t>
      </w:r>
      <w:r w:rsidR="00C51494">
        <w:t>9</w:t>
      </w:r>
      <w:r w:rsidR="00F06816">
        <w:t>]</w:t>
      </w:r>
      <w:r w:rsidR="00A944BE">
        <w:t xml:space="preserve">. </w:t>
      </w:r>
      <w:r w:rsidR="00D2490F">
        <w:t>Stated indications for FFP</w:t>
      </w:r>
      <w:r w:rsidR="00361B12">
        <w:t xml:space="preserve"> (Table 1)</w:t>
      </w:r>
      <w:r w:rsidR="00D2490F">
        <w:t xml:space="preserve"> </w:t>
      </w:r>
      <w:r w:rsidR="00361B12">
        <w:t>included coagulopathy</w:t>
      </w:r>
      <w:r w:rsidR="00C51494">
        <w:t xml:space="preserve"> (64%)</w:t>
      </w:r>
      <w:r w:rsidR="00361B12">
        <w:t xml:space="preserve">, </w:t>
      </w:r>
      <w:r w:rsidR="00C51494">
        <w:t>in agreement with</w:t>
      </w:r>
      <w:r w:rsidR="00361B12">
        <w:t xml:space="preserve"> NBSG guidelines</w:t>
      </w:r>
      <w:del w:id="83" w:author="Ankush Dhariwal" w:date="2018-07-21T22:28:00Z">
        <w:r w:rsidR="00361B12" w:rsidDel="0069091C">
          <w:delText xml:space="preserve"> (64%</w:delText>
        </w:r>
      </w:del>
      <w:del w:id="84" w:author="Ankush Dhariwal" w:date="2018-07-21T22:27:00Z">
        <w:r w:rsidR="00361B12" w:rsidDel="0069091C">
          <w:delText>)</w:delText>
        </w:r>
      </w:del>
      <w:r w:rsidR="00C51494">
        <w:t>,</w:t>
      </w:r>
      <w:r w:rsidR="007A28A1">
        <w:t xml:space="preserve"> </w:t>
      </w:r>
      <w:r>
        <w:t xml:space="preserve">however 48% </w:t>
      </w:r>
      <w:r w:rsidR="00C01999">
        <w:t xml:space="preserve">of respondents </w:t>
      </w:r>
      <w:r>
        <w:t xml:space="preserve">listed indications that </w:t>
      </w:r>
      <w:r w:rsidR="007A28A1">
        <w:t>were</w:t>
      </w:r>
      <w:r>
        <w:t xml:space="preserve"> not mentioned in the guidelines.  </w:t>
      </w:r>
    </w:p>
    <w:p w14:paraId="7CF56C34" w14:textId="7BC84476" w:rsidR="00852D54" w:rsidRDefault="009C692F" w:rsidP="007A28A1">
      <w:r>
        <w:t xml:space="preserve">Clinical features influencing transfusion decisions are shown in Table 2. </w:t>
      </w:r>
      <w:r w:rsidR="00B6566E">
        <w:t xml:space="preserve">The most common </w:t>
      </w:r>
      <w:r w:rsidR="007A28A1">
        <w:t xml:space="preserve">clinical </w:t>
      </w:r>
      <w:r w:rsidR="00B6566E">
        <w:t>feature</w:t>
      </w:r>
      <w:r w:rsidR="007A28A1">
        <w:t xml:space="preserve">s mentioned </w:t>
      </w:r>
      <w:r w:rsidR="00B6566E">
        <w:t>w</w:t>
      </w:r>
      <w:r w:rsidR="007A28A1">
        <w:t>ere</w:t>
      </w:r>
      <w:r w:rsidR="00B6566E">
        <w:t xml:space="preserve"> heart rate (48%)</w:t>
      </w:r>
      <w:r w:rsidR="007A28A1">
        <w:t xml:space="preserve">, </w:t>
      </w:r>
      <w:r w:rsidR="00B6566E">
        <w:t>symptoms</w:t>
      </w:r>
      <w:ins w:id="85" w:author="Ankush Dhariwal" w:date="2018-07-21T22:28:00Z">
        <w:r w:rsidR="0069091C">
          <w:t>(30%) (</w:t>
        </w:r>
      </w:ins>
      <w:del w:id="86" w:author="Ankush Dhariwal" w:date="2018-07-21T22:28:00Z">
        <w:r w:rsidR="00B6566E" w:rsidDel="0069091C">
          <w:delText xml:space="preserve">, </w:delText>
        </w:r>
      </w:del>
      <w:r w:rsidR="00B6566E">
        <w:t xml:space="preserve">including dizziness, palpitations, shortness of breath, </w:t>
      </w:r>
      <w:del w:id="87" w:author="Ankush Dhariwal" w:date="2018-07-21T22:29:00Z">
        <w:r w:rsidR="00B6566E" w:rsidDel="0069091C">
          <w:delText xml:space="preserve">and </w:delText>
        </w:r>
      </w:del>
      <w:r w:rsidR="00B6566E">
        <w:t xml:space="preserve">‘easy </w:t>
      </w:r>
      <w:r w:rsidR="007A28A1">
        <w:t>fatigability</w:t>
      </w:r>
      <w:r w:rsidR="00B6566E">
        <w:t>’</w:t>
      </w:r>
      <w:ins w:id="88" w:author="Ankush Dhariwal" w:date="2018-07-21T22:28:00Z">
        <w:r w:rsidR="0069091C">
          <w:t>)</w:t>
        </w:r>
      </w:ins>
      <w:r w:rsidR="007A28A1">
        <w:t xml:space="preserve"> </w:t>
      </w:r>
      <w:del w:id="89" w:author="Ankush Dhariwal" w:date="2018-07-21T22:28:00Z">
        <w:r w:rsidR="007A28A1" w:rsidDel="0069091C">
          <w:delText xml:space="preserve">(30%) </w:delText>
        </w:r>
      </w:del>
      <w:r w:rsidR="007A28A1">
        <w:t xml:space="preserve">and </w:t>
      </w:r>
      <w:r w:rsidR="006529E0">
        <w:t>pallor</w:t>
      </w:r>
      <w:r w:rsidR="007A28A1">
        <w:t xml:space="preserve"> (27%)</w:t>
      </w:r>
      <w:r w:rsidR="006529E0">
        <w:t>.</w:t>
      </w:r>
      <w:r w:rsidR="007A28A1">
        <w:t xml:space="preserve"> </w:t>
      </w:r>
      <w:r w:rsidR="00852D54">
        <w:t>The NBSG guidelines state that clinical features influencing transfusion decisions include cerebral hypoxia and incipient cardiac failure</w:t>
      </w:r>
      <w:r>
        <w:t xml:space="preserve">, although these terms are not further defined. </w:t>
      </w:r>
      <w:del w:id="90" w:author="Ankush Dhariwal" w:date="2018-07-21T22:29:00Z">
        <w:r w:rsidDel="0069091C">
          <w:delText xml:space="preserve">They do not </w:delText>
        </w:r>
        <w:r w:rsidR="00E30FE0" w:rsidDel="0069091C">
          <w:delText>list</w:delText>
        </w:r>
        <w:r w:rsidDel="0069091C">
          <w:delText xml:space="preserve"> pallor as an indication for transfusion</w:delText>
        </w:r>
      </w:del>
      <w:ins w:id="91" w:author="Ankush Dhariwal" w:date="2018-07-21T22:29:00Z">
        <w:r w:rsidR="0069091C">
          <w:t xml:space="preserve">Pallor is not </w:t>
        </w:r>
      </w:ins>
      <w:ins w:id="92" w:author="Ankush Dhariwal" w:date="2018-07-21T22:30:00Z">
        <w:r w:rsidR="0069091C">
          <w:t>mentioned within the guidelines</w:t>
        </w:r>
      </w:ins>
      <w:r>
        <w:t>.</w:t>
      </w:r>
    </w:p>
    <w:p w14:paraId="229ECCBB" w14:textId="00DED050" w:rsidR="00E800D6" w:rsidRDefault="00353E4A" w:rsidP="007A28A1">
      <w:r>
        <w:t>R</w:t>
      </w:r>
      <w:r w:rsidR="007A28A1" w:rsidRPr="00E23AD7">
        <w:t>isks of transfusion</w:t>
      </w:r>
      <w:r w:rsidR="007A28A1">
        <w:t xml:space="preserve"> th</w:t>
      </w:r>
      <w:r>
        <w:t xml:space="preserve">at respondents </w:t>
      </w:r>
      <w:r w:rsidR="00662718">
        <w:t>would</w:t>
      </w:r>
      <w:r w:rsidR="007A28A1">
        <w:t xml:space="preserve"> consider </w:t>
      </w:r>
      <w:del w:id="93" w:author="Ankush Dhariwal" w:date="2018-07-21T22:30:00Z">
        <w:r w:rsidR="007A28A1" w:rsidDel="0069091C">
          <w:delText>prior to</w:delText>
        </w:r>
      </w:del>
      <w:ins w:id="94" w:author="Ankush Dhariwal" w:date="2018-07-21T22:30:00Z">
        <w:r w:rsidR="0069091C">
          <w:t>when</w:t>
        </w:r>
      </w:ins>
      <w:r w:rsidR="007A28A1">
        <w:t xml:space="preserve"> </w:t>
      </w:r>
      <w:del w:id="95" w:author="Ankush Dhariwal" w:date="2018-07-21T22:31:00Z">
        <w:r w:rsidR="007A28A1" w:rsidDel="0069091C">
          <w:delText>deciding to transfuse</w:delText>
        </w:r>
      </w:del>
      <w:ins w:id="96" w:author="Ankush Dhariwal" w:date="2018-07-21T22:31:00Z">
        <w:r w:rsidR="0069091C">
          <w:t>making transfusion decisions</w:t>
        </w:r>
      </w:ins>
      <w:r w:rsidR="007A28A1">
        <w:t xml:space="preserve"> </w:t>
      </w:r>
      <w:del w:id="97" w:author="Ankush Dhariwal" w:date="2018-07-21T22:30:00Z">
        <w:r w:rsidR="007A28A1" w:rsidDel="0069091C">
          <w:delText>a patient</w:delText>
        </w:r>
        <w:r w:rsidDel="0069091C">
          <w:delText xml:space="preserve"> </w:delText>
        </w:r>
      </w:del>
      <w:r>
        <w:t xml:space="preserve">were </w:t>
      </w:r>
      <w:r w:rsidR="007A28A1">
        <w:t>“reactions” (</w:t>
      </w:r>
      <w:r>
        <w:t xml:space="preserve">77%: </w:t>
      </w:r>
      <w:r w:rsidR="007A28A1">
        <w:t>type often not specified), transfusion-associated circulatory overload (</w:t>
      </w:r>
      <w:r>
        <w:t>43%)</w:t>
      </w:r>
      <w:r w:rsidR="007A28A1">
        <w:t xml:space="preserve">, </w:t>
      </w:r>
      <w:r w:rsidR="005E626E">
        <w:t>transfusion-transmitted</w:t>
      </w:r>
      <w:r w:rsidR="007A28A1">
        <w:t xml:space="preserve"> infection</w:t>
      </w:r>
      <w:r w:rsidR="005E626E">
        <w:t xml:space="preserve"> (</w:t>
      </w:r>
      <w:r w:rsidR="003322A8">
        <w:t>27%</w:t>
      </w:r>
      <w:r w:rsidR="005E626E">
        <w:t>)</w:t>
      </w:r>
      <w:r w:rsidR="007A28A1">
        <w:t xml:space="preserve"> and </w:t>
      </w:r>
      <w:r w:rsidR="00C01999">
        <w:t xml:space="preserve">transfusion-related acute lung injury </w:t>
      </w:r>
      <w:r w:rsidR="005E626E">
        <w:t>(14%)</w:t>
      </w:r>
      <w:r w:rsidR="00944541">
        <w:t xml:space="preserve">. </w:t>
      </w:r>
      <w:r w:rsidR="004517E2">
        <w:t xml:space="preserve"> </w:t>
      </w:r>
    </w:p>
    <w:p w14:paraId="01F847AB" w14:textId="7DF43187" w:rsidR="007A28A1" w:rsidRDefault="007A28A1" w:rsidP="007A28A1">
      <w:r>
        <w:t xml:space="preserve">35 of 44 respondents (80%) indicated that they had experienced difficulty in obtaining required blood components from the blood bank over the preceding three months. 25% of respondents had cared for patients in the </w:t>
      </w:r>
      <w:r w:rsidR="00361B12">
        <w:t xml:space="preserve">preceding </w:t>
      </w:r>
      <w:r>
        <w:t>three months who had experienced adverse events due to these difficulties</w:t>
      </w:r>
      <w:ins w:id="98" w:author="Ankush Dhariwal" w:date="2018-07-21T21:57:00Z">
        <w:r w:rsidR="006331A7">
          <w:t xml:space="preserve">. </w:t>
        </w:r>
        <w:r w:rsidR="00D615C7">
          <w:t>The</w:t>
        </w:r>
      </w:ins>
      <w:ins w:id="99" w:author="Ankush Dhariwal" w:date="2018-07-21T22:31:00Z">
        <w:r w:rsidR="0069091C">
          <w:t>se</w:t>
        </w:r>
      </w:ins>
      <w:ins w:id="100" w:author="Ankush Dhariwal" w:date="2018-07-21T21:57:00Z">
        <w:r w:rsidR="00D615C7">
          <w:t xml:space="preserve"> </w:t>
        </w:r>
      </w:ins>
      <w:del w:id="101" w:author="Ankush Dhariwal" w:date="2018-07-21T21:57:00Z">
        <w:r w:rsidDel="006331A7">
          <w:delText>,</w:delText>
        </w:r>
      </w:del>
      <w:del w:id="102" w:author="Ankush Dhariwal" w:date="2018-07-21T22:31:00Z">
        <w:r w:rsidDel="0069091C">
          <w:delText xml:space="preserve"> </w:delText>
        </w:r>
      </w:del>
      <w:del w:id="103" w:author="Ankush Dhariwal" w:date="2018-07-21T21:57:00Z">
        <w:r w:rsidDel="00D615C7">
          <w:delText xml:space="preserve">including </w:delText>
        </w:r>
      </w:del>
      <w:ins w:id="104" w:author="Ankush Dhariwal" w:date="2018-07-21T21:58:00Z">
        <w:r w:rsidR="00D615C7">
          <w:t>consisted of</w:t>
        </w:r>
      </w:ins>
      <w:ins w:id="105" w:author="Ankush Dhariwal" w:date="2018-07-21T21:57:00Z">
        <w:r w:rsidR="00D615C7">
          <w:t xml:space="preserve"> </w:t>
        </w:r>
      </w:ins>
      <w:r>
        <w:t>delayed surgery (3 respondents</w:t>
      </w:r>
      <w:ins w:id="106" w:author="Ankush Dhariwal" w:date="2018-07-21T21:57:00Z">
        <w:r w:rsidR="006331A7">
          <w:t xml:space="preserve">; </w:t>
        </w:r>
      </w:ins>
      <w:del w:id="107" w:author="Ankush Dhariwal" w:date="2018-07-21T21:57:00Z">
        <w:r w:rsidDel="006331A7">
          <w:delText xml:space="preserve">, </w:delText>
        </w:r>
      </w:del>
      <w:r>
        <w:t>15 patients</w:t>
      </w:r>
      <w:ins w:id="108" w:author="Ankush Dhariwal" w:date="2018-07-21T21:57:00Z">
        <w:r w:rsidR="006331A7">
          <w:t xml:space="preserve"> affected</w:t>
        </w:r>
      </w:ins>
      <w:r>
        <w:t>), delayed discharge (8 respondents</w:t>
      </w:r>
      <w:ins w:id="109" w:author="Ankush Dhariwal" w:date="2018-07-21T21:57:00Z">
        <w:r w:rsidR="006331A7">
          <w:t>;</w:t>
        </w:r>
      </w:ins>
      <w:del w:id="110" w:author="Ankush Dhariwal" w:date="2018-07-21T21:57:00Z">
        <w:r w:rsidDel="006331A7">
          <w:delText>,</w:delText>
        </w:r>
      </w:del>
      <w:r>
        <w:t xml:space="preserve"> 24 patients</w:t>
      </w:r>
      <w:ins w:id="111" w:author="Ankush Dhariwal" w:date="2018-07-21T21:57:00Z">
        <w:r w:rsidR="006331A7">
          <w:t xml:space="preserve"> affected</w:t>
        </w:r>
      </w:ins>
      <w:r>
        <w:t>) and death (3 respondents</w:t>
      </w:r>
      <w:del w:id="112" w:author="Ankush Dhariwal" w:date="2018-07-21T21:57:00Z">
        <w:r w:rsidDel="006331A7">
          <w:delText>,</w:delText>
        </w:r>
      </w:del>
      <w:ins w:id="113" w:author="Ankush Dhariwal" w:date="2018-07-21T21:57:00Z">
        <w:r w:rsidR="006331A7">
          <w:t>;</w:t>
        </w:r>
      </w:ins>
      <w:r>
        <w:t xml:space="preserve"> 4 patients</w:t>
      </w:r>
      <w:ins w:id="114" w:author="Ankush Dhariwal" w:date="2018-07-21T21:57:00Z">
        <w:r w:rsidR="006331A7">
          <w:t xml:space="preserve"> affected</w:t>
        </w:r>
      </w:ins>
      <w:r>
        <w:t xml:space="preserve">). </w:t>
      </w:r>
    </w:p>
    <w:p w14:paraId="7BD79BB8" w14:textId="1AC11881" w:rsidR="00710C76" w:rsidRPr="00BC5C37" w:rsidRDefault="00121B45" w:rsidP="00E23AD7">
      <w:pPr>
        <w:pStyle w:val="Heading2"/>
      </w:pPr>
      <w:bookmarkStart w:id="115" w:name="_Audit_findings"/>
      <w:bookmarkEnd w:id="115"/>
      <w:r>
        <w:t>Documented</w:t>
      </w:r>
      <w:r w:rsidR="0055674C">
        <w:t xml:space="preserve"> transfusion practice and estimate of a</w:t>
      </w:r>
      <w:r w:rsidR="00944541">
        <w:t>ppropriateness of transfusions</w:t>
      </w:r>
    </w:p>
    <w:p w14:paraId="13216D80" w14:textId="4F8E3878" w:rsidR="00507A9A" w:rsidRDefault="00DB4993" w:rsidP="00944541">
      <w:r>
        <w:t>395</w:t>
      </w:r>
      <w:r w:rsidR="00944541">
        <w:t xml:space="preserve"> transfusions were identified from the blood bank records and p</w:t>
      </w:r>
      <w:r w:rsidR="00AC3A7C">
        <w:t>atient notes were retrieved for 313 transfusion</w:t>
      </w:r>
      <w:r>
        <w:t>s</w:t>
      </w:r>
      <w:r w:rsidR="001D3717">
        <w:t xml:space="preserve"> </w:t>
      </w:r>
      <w:r w:rsidR="00AC3A7C">
        <w:t>(79%)</w:t>
      </w:r>
      <w:r w:rsidR="00944541">
        <w:t xml:space="preserve"> in which </w:t>
      </w:r>
      <w:r w:rsidR="00AC3A7C">
        <w:t>232 patients</w:t>
      </w:r>
      <w:r w:rsidR="00944541">
        <w:t xml:space="preserve"> received a </w:t>
      </w:r>
      <w:r w:rsidR="00AE498F">
        <w:t>total</w:t>
      </w:r>
      <w:r w:rsidR="00944541">
        <w:t xml:space="preserve"> of </w:t>
      </w:r>
      <w:r w:rsidR="00BC5C37">
        <w:t>474 units</w:t>
      </w:r>
      <w:r w:rsidR="00944541">
        <w:t xml:space="preserve">. </w:t>
      </w:r>
      <w:r w:rsidR="00507A9A">
        <w:t xml:space="preserve">Of </w:t>
      </w:r>
      <w:del w:id="116" w:author="Ankush Dhariwal" w:date="2018-07-21T22:32:00Z">
        <w:r w:rsidR="00507A9A" w:rsidDel="0069091C">
          <w:delText>the total</w:delText>
        </w:r>
      </w:del>
      <w:ins w:id="117" w:author="Ankush Dhariwal" w:date="2018-07-21T22:32:00Z">
        <w:r w:rsidR="0069091C">
          <w:t>all</w:t>
        </w:r>
      </w:ins>
      <w:r w:rsidR="00507A9A">
        <w:t xml:space="preserve"> units used, 82% were whole blood, 12% were FFP, and 6% were packed cells.</w:t>
      </w:r>
      <w:r w:rsidR="00944541" w:rsidRPr="00944541">
        <w:t xml:space="preserve"> </w:t>
      </w:r>
      <w:r w:rsidR="00944541">
        <w:t>Obstetrics and gynaecology used the most blood components (38%) and</w:t>
      </w:r>
      <w:r w:rsidR="00F87769">
        <w:t xml:space="preserve"> </w:t>
      </w:r>
      <w:r>
        <w:t>paediatrics</w:t>
      </w:r>
      <w:r w:rsidR="00944541">
        <w:t xml:space="preserve"> the least (</w:t>
      </w:r>
      <w:r>
        <w:t>13%</w:t>
      </w:r>
      <w:r w:rsidR="00944541">
        <w:t xml:space="preserve">). </w:t>
      </w:r>
      <w:r w:rsidR="00B92F02">
        <w:t>26% were used by medicine, and 22% by surgery.</w:t>
      </w:r>
      <w:r w:rsidR="00944541">
        <w:t xml:space="preserve"> </w:t>
      </w:r>
    </w:p>
    <w:p w14:paraId="1CE9F40B" w14:textId="001A54A3" w:rsidR="0074452D" w:rsidRDefault="00121B45" w:rsidP="00E23AD7">
      <w:pPr>
        <w:pStyle w:val="Heading3"/>
      </w:pPr>
      <w:bookmarkStart w:id="118" w:name="_Toc504212988"/>
      <w:bookmarkStart w:id="119" w:name="_Hlk521155614"/>
      <w:r>
        <w:t>Peri-transfusion h</w:t>
      </w:r>
      <w:r w:rsidR="00D216AA">
        <w:t>aemoglobin results</w:t>
      </w:r>
      <w:bookmarkEnd w:id="118"/>
    </w:p>
    <w:bookmarkEnd w:id="119"/>
    <w:p w14:paraId="5255A9AE" w14:textId="77777777" w:rsidR="00112E97" w:rsidRDefault="00DB22A3">
      <w:pPr>
        <w:rPr>
          <w:ins w:id="120" w:author="Ankush Dhariwal" w:date="2018-08-04T14:17:00Z"/>
        </w:rPr>
      </w:pPr>
      <w:r>
        <w:t xml:space="preserve">Pre- and post-transfusion haemoglobin results were </w:t>
      </w:r>
      <w:r w:rsidR="00507A9A">
        <w:t>reviewed</w:t>
      </w:r>
      <w:r>
        <w:t xml:space="preserve"> for </w:t>
      </w:r>
      <w:r w:rsidR="00944541">
        <w:t>the 282 episodes involving transfusion of w</w:t>
      </w:r>
      <w:r>
        <w:t xml:space="preserve">hole blood or packed cells. </w:t>
      </w:r>
      <w:r w:rsidR="00944541">
        <w:t>Two</w:t>
      </w:r>
      <w:r>
        <w:t xml:space="preserve"> of these were exchange tra</w:t>
      </w:r>
      <w:r w:rsidR="00944541">
        <w:t>nsfusions for neonatal jaundice</w:t>
      </w:r>
      <w:r>
        <w:t xml:space="preserve"> and </w:t>
      </w:r>
      <w:r w:rsidR="00944541">
        <w:t xml:space="preserve">were </w:t>
      </w:r>
      <w:r>
        <w:t>therefore excluded</w:t>
      </w:r>
      <w:r w:rsidR="00E73587">
        <w:t xml:space="preserve"> from </w:t>
      </w:r>
      <w:r w:rsidR="00944541">
        <w:t xml:space="preserve">the </w:t>
      </w:r>
      <w:r w:rsidR="00E73587">
        <w:t>analysis</w:t>
      </w:r>
      <w:r w:rsidR="00944541">
        <w:t>; one</w:t>
      </w:r>
      <w:r>
        <w:t xml:space="preserve"> patient</w:t>
      </w:r>
      <w:r w:rsidR="0074452D">
        <w:t xml:space="preserve"> had </w:t>
      </w:r>
      <w:r w:rsidR="00944541">
        <w:t xml:space="preserve">no result for a </w:t>
      </w:r>
      <w:r w:rsidR="00944541">
        <w:lastRenderedPageBreak/>
        <w:t xml:space="preserve">haemoglobin test that had been requested and two patients had </w:t>
      </w:r>
      <w:r w:rsidR="0074452D">
        <w:t>pre-transfusion haemoglobin</w:t>
      </w:r>
      <w:r w:rsidR="00944541">
        <w:t xml:space="preserve"> tests but </w:t>
      </w:r>
      <w:r w:rsidR="003520BA">
        <w:t xml:space="preserve">test </w:t>
      </w:r>
      <w:r w:rsidR="0074452D">
        <w:t>dates were unknown. Of the remaining 277</w:t>
      </w:r>
      <w:r>
        <w:t xml:space="preserve"> episodes</w:t>
      </w:r>
      <w:r w:rsidR="0074452D">
        <w:t xml:space="preserve">, 252 episodes </w:t>
      </w:r>
      <w:r w:rsidR="00944541">
        <w:t xml:space="preserve">(91%) </w:t>
      </w:r>
      <w:r w:rsidR="0074452D">
        <w:t xml:space="preserve">had a haemoglobin result checked within </w:t>
      </w:r>
      <w:r w:rsidR="00944541">
        <w:t>four</w:t>
      </w:r>
      <w:r w:rsidR="0074452D">
        <w:t xml:space="preserve"> days prior to the date of transfusion</w:t>
      </w:r>
      <w:r w:rsidR="00944541">
        <w:t>.</w:t>
      </w:r>
      <w:ins w:id="121" w:author="Ankush Dhariwal" w:date="2018-07-21T22:23:00Z">
        <w:r w:rsidR="00C71541">
          <w:t xml:space="preserve"> </w:t>
        </w:r>
      </w:ins>
    </w:p>
    <w:p w14:paraId="01C7D1BD" w14:textId="469B63EF" w:rsidR="0069091C" w:rsidRDefault="00C71541">
      <w:pPr>
        <w:rPr>
          <w:ins w:id="122" w:author="Ankush Dhariwal" w:date="2018-07-21T22:32:00Z"/>
        </w:rPr>
      </w:pPr>
      <w:ins w:id="123" w:author="Ankush Dhariwal" w:date="2018-07-21T22:23:00Z">
        <w:r>
          <w:t>The mean pre-transfusion haemoglobin was 7.3g/dL</w:t>
        </w:r>
      </w:ins>
      <w:ins w:id="124" w:author="Ankush Dhariwal" w:date="2018-08-04T14:15:00Z">
        <w:r w:rsidR="00112E97">
          <w:t xml:space="preserve">, however, this value </w:t>
        </w:r>
      </w:ins>
      <w:ins w:id="125" w:author="Ankush Dhariwal" w:date="2018-08-04T14:16:00Z">
        <w:r w:rsidR="00112E97">
          <w:t>alone cannot be used as a surrogate for appropriateness of transfusion, as it does not reflect other factors that may influence transfusion, including acute blood loss</w:t>
        </w:r>
      </w:ins>
      <w:ins w:id="126" w:author="Ankush Dhariwal" w:date="2018-07-21T22:23:00Z">
        <w:r>
          <w:t>.</w:t>
        </w:r>
      </w:ins>
      <w:r w:rsidR="0074452D">
        <w:t xml:space="preserve"> </w:t>
      </w:r>
    </w:p>
    <w:p w14:paraId="6C25C24A" w14:textId="4D16E123" w:rsidR="00DB22A3" w:rsidRDefault="0074452D">
      <w:r>
        <w:t xml:space="preserve">In 20 episodes of whole blood and packed cell transfusion, the patient died following transfusion, and in </w:t>
      </w:r>
      <w:r w:rsidR="0055674C">
        <w:t>one</w:t>
      </w:r>
      <w:r>
        <w:t xml:space="preserve"> episode the date of post-transfusion haemoglobin was unknown. Of the remaining 259 episodes, </w:t>
      </w:r>
      <w:r w:rsidR="00DB22A3">
        <w:t>181 had a haemoglobin checked within 4 days after the transfusion (70%)</w:t>
      </w:r>
      <w:r w:rsidR="00FF1196">
        <w:t>.</w:t>
      </w:r>
      <w:ins w:id="127" w:author="Ankush Dhariwal" w:date="2018-07-21T22:19:00Z">
        <w:r w:rsidR="00C71541">
          <w:t xml:space="preserve"> </w:t>
        </w:r>
      </w:ins>
    </w:p>
    <w:p w14:paraId="52EA4262" w14:textId="7FE2AE0B" w:rsidR="005030F9" w:rsidRPr="00E23AD7" w:rsidRDefault="00121B45" w:rsidP="00E23AD7">
      <w:pPr>
        <w:pStyle w:val="Heading3"/>
      </w:pPr>
      <w:bookmarkStart w:id="128" w:name="_Toc504212989"/>
      <w:r>
        <w:t>I</w:t>
      </w:r>
      <w:r w:rsidR="005030F9" w:rsidRPr="00E23AD7">
        <w:t xml:space="preserve">nvestigation of </w:t>
      </w:r>
      <w:r>
        <w:t xml:space="preserve">causes of </w:t>
      </w:r>
      <w:r w:rsidR="005030F9" w:rsidRPr="00E23AD7">
        <w:t>anaemia</w:t>
      </w:r>
      <w:bookmarkEnd w:id="128"/>
    </w:p>
    <w:p w14:paraId="692D9DE3" w14:textId="6CA36E42" w:rsidR="00AC420F" w:rsidRDefault="000E21E9">
      <w:r>
        <w:t xml:space="preserve">Of the </w:t>
      </w:r>
      <w:r w:rsidR="00121D00">
        <w:t xml:space="preserve">220 patients transfused whole blood or packed cells (excluding </w:t>
      </w:r>
      <w:del w:id="129" w:author="Ankush Dhariwal" w:date="2018-07-21T22:33:00Z">
        <w:r w:rsidR="00121D00" w:rsidDel="0069091C">
          <w:delText xml:space="preserve">those </w:delText>
        </w:r>
        <w:r w:rsidR="0055674C" w:rsidDel="0069091C">
          <w:delText>undergoing</w:delText>
        </w:r>
        <w:r w:rsidR="00121D00" w:rsidDel="0069091C">
          <w:delText xml:space="preserve"> </w:delText>
        </w:r>
      </w:del>
      <w:r w:rsidR="00121D00">
        <w:t xml:space="preserve">exchange transfusion), 62 patients </w:t>
      </w:r>
      <w:r w:rsidR="0055674C">
        <w:t xml:space="preserve">(28%) </w:t>
      </w:r>
      <w:r w:rsidR="00121D00">
        <w:t>had no known cause for anaemia</w:t>
      </w:r>
      <w:r w:rsidR="00312CFD">
        <w:t xml:space="preserve"> </w:t>
      </w:r>
      <w:r w:rsidR="00121D00">
        <w:t>documented in the notes at the time of transfusion</w:t>
      </w:r>
      <w:r w:rsidR="00662718">
        <w:t xml:space="preserve"> and in </w:t>
      </w:r>
      <w:r w:rsidR="00121D00">
        <w:t>46 (</w:t>
      </w:r>
      <w:r w:rsidR="00765C28">
        <w:t>21</w:t>
      </w:r>
      <w:r w:rsidR="00121D00">
        <w:t>%)</w:t>
      </w:r>
      <w:r w:rsidR="0055674C">
        <w:t xml:space="preserve"> no cause was subsequently identified </w:t>
      </w:r>
      <w:r w:rsidR="00A0484F">
        <w:t xml:space="preserve">throughout their admission. </w:t>
      </w:r>
      <w:r w:rsidR="0055674C">
        <w:t>93 of the</w:t>
      </w:r>
      <w:ins w:id="130" w:author="Ankush Dhariwal" w:date="2018-07-21T22:33:00Z">
        <w:r w:rsidR="0069091C">
          <w:t>se</w:t>
        </w:r>
      </w:ins>
      <w:r w:rsidR="0055674C">
        <w:t xml:space="preserve"> 220 patients </w:t>
      </w:r>
      <w:del w:id="131" w:author="Ankush Dhariwal" w:date="2018-07-21T22:33:00Z">
        <w:r w:rsidR="0055674C" w:rsidDel="0069091C">
          <w:delText xml:space="preserve">who were transfused whole blood or packed cells for anaemia </w:delText>
        </w:r>
      </w:del>
      <w:r w:rsidR="0055674C">
        <w:t>(42%) had a microcytic anaemia (MCV &lt; 80</w:t>
      </w:r>
      <w:ins w:id="132" w:author="Ankush Dhariwal" w:date="2018-07-21T22:33:00Z">
        <w:r w:rsidR="0069091C">
          <w:t>.</w:t>
        </w:r>
      </w:ins>
      <w:r w:rsidR="0055674C">
        <w:t>)</w:t>
      </w:r>
      <w:del w:id="133" w:author="Ankush Dhariwal" w:date="2018-07-21T22:33:00Z">
        <w:r w:rsidR="0055674C" w:rsidDel="0069091C">
          <w:delText>.</w:delText>
        </w:r>
      </w:del>
      <w:r w:rsidR="0055674C">
        <w:t xml:space="preserve"> </w:t>
      </w:r>
    </w:p>
    <w:p w14:paraId="373A94A2" w14:textId="1BB75156" w:rsidR="00E560B1" w:rsidRDefault="00E560B1" w:rsidP="00E560B1">
      <w:pPr>
        <w:pStyle w:val="Heading2"/>
      </w:pPr>
      <w:r>
        <w:t>Appropriateness of transfusion decisions</w:t>
      </w:r>
    </w:p>
    <w:p w14:paraId="1378E3CB" w14:textId="0CD2332C" w:rsidR="001D69C3" w:rsidRDefault="001D69C3" w:rsidP="001D69C3">
      <w:pPr>
        <w:rPr>
          <w:ins w:id="134" w:author="Ankush Dhariwal" w:date="2018-07-21T19:26:00Z"/>
        </w:rPr>
      </w:pPr>
      <w:ins w:id="135" w:author="Ankush Dhariwal" w:date="2018-07-21T19:26:00Z">
        <w:r>
          <w:t xml:space="preserve">According to NBSG recommendations (see Appendix 3 for checklist), of all 313 transfusions, </w:t>
        </w:r>
        <w:r w:rsidRPr="00C87607">
          <w:t>1</w:t>
        </w:r>
        <w:r>
          <w:t>48</w:t>
        </w:r>
        <w:r w:rsidRPr="00C87607">
          <w:t xml:space="preserve"> </w:t>
        </w:r>
      </w:ins>
      <w:ins w:id="136" w:author="Ankush Dhariwal" w:date="2018-07-21T19:27:00Z">
        <w:r w:rsidRPr="00C87607">
          <w:t>(</w:t>
        </w:r>
        <w:r>
          <w:t>47</w:t>
        </w:r>
        <w:r w:rsidRPr="00C87607">
          <w:t>%)</w:t>
        </w:r>
        <w:r>
          <w:t xml:space="preserve"> </w:t>
        </w:r>
      </w:ins>
      <w:ins w:id="137" w:author="Ankush Dhariwal" w:date="2018-07-21T19:26:00Z">
        <w:r w:rsidRPr="00C87607">
          <w:t>were appropriate</w:t>
        </w:r>
        <w:r>
          <w:t xml:space="preserve">, </w:t>
        </w:r>
        <w:r w:rsidRPr="00E23AD7">
          <w:t>1</w:t>
        </w:r>
        <w:r>
          <w:t>53</w:t>
        </w:r>
        <w:r w:rsidRPr="00E23AD7">
          <w:t xml:space="preserve"> </w:t>
        </w:r>
      </w:ins>
      <w:ins w:id="138" w:author="Ankush Dhariwal" w:date="2018-07-21T19:27:00Z">
        <w:r w:rsidRPr="00E23AD7">
          <w:t>(4</w:t>
        </w:r>
        <w:r>
          <w:t>9</w:t>
        </w:r>
        <w:r w:rsidRPr="00E23AD7">
          <w:t xml:space="preserve">%) </w:t>
        </w:r>
      </w:ins>
      <w:ins w:id="139" w:author="Ankush Dhariwal" w:date="2018-07-21T19:26:00Z">
        <w:r w:rsidRPr="00E23AD7">
          <w:t xml:space="preserve">were not appropriate </w:t>
        </w:r>
        <w:r>
          <w:t xml:space="preserve">and </w:t>
        </w:r>
        <w:r w:rsidRPr="00E23AD7">
          <w:t>1</w:t>
        </w:r>
        <w:r>
          <w:t>2</w:t>
        </w:r>
      </w:ins>
      <w:ins w:id="140" w:author="Ankush Dhariwal" w:date="2018-07-21T19:27:00Z">
        <w:r>
          <w:t xml:space="preserve"> (4%)</w:t>
        </w:r>
      </w:ins>
      <w:ins w:id="141" w:author="Ankush Dhariwal" w:date="2018-07-21T19:26:00Z">
        <w:r w:rsidRPr="00E23AD7">
          <w:t xml:space="preserve"> </w:t>
        </w:r>
        <w:r>
          <w:t>were</w:t>
        </w:r>
        <w:r w:rsidRPr="00E23AD7">
          <w:t xml:space="preserve"> unknown </w:t>
        </w:r>
      </w:ins>
      <w:ins w:id="142" w:author="Ankush Dhariwal" w:date="2018-07-21T19:27:00Z">
        <w:r>
          <w:t>(Table 3</w:t>
        </w:r>
      </w:ins>
      <w:ins w:id="143" w:author="Ankush Dhariwal" w:date="2018-07-21T19:26:00Z">
        <w:r w:rsidRPr="00E23AD7">
          <w:t xml:space="preserve">.) </w:t>
        </w:r>
      </w:ins>
    </w:p>
    <w:p w14:paraId="2ED16B4C" w14:textId="18BF700A" w:rsidR="001D69C3" w:rsidRDefault="00E560B1" w:rsidP="00D627F4">
      <w:pPr>
        <w:rPr>
          <w:ins w:id="144" w:author="Ankush Dhariwal" w:date="2018-07-21T19:24:00Z"/>
        </w:rPr>
      </w:pPr>
      <w:del w:id="145" w:author="Ankush Dhariwal" w:date="2018-07-21T19:26:00Z">
        <w:r w:rsidDel="001D69C3">
          <w:delText xml:space="preserve">Overall </w:delText>
        </w:r>
      </w:del>
      <w:r w:rsidR="00706D1D">
        <w:t>144</w:t>
      </w:r>
      <w:r w:rsidR="00F95DF8">
        <w:t xml:space="preserve"> of </w:t>
      </w:r>
      <w:r w:rsidR="00706D1D">
        <w:t>282</w:t>
      </w:r>
      <w:r>
        <w:t xml:space="preserve"> (</w:t>
      </w:r>
      <w:r w:rsidR="00706D1D">
        <w:t>51</w:t>
      </w:r>
      <w:r>
        <w:t>%) whole blood or red cell transfusions were appropriate</w:t>
      </w:r>
      <w:del w:id="146" w:author="Ankush Dhariwal" w:date="2018-07-21T22:34:00Z">
        <w:r w:rsidDel="0069091C">
          <w:delText xml:space="preserve"> </w:delText>
        </w:r>
      </w:del>
      <w:del w:id="147" w:author="Ankush Dhariwal" w:date="2018-07-21T19:26:00Z">
        <w:r w:rsidDel="001D69C3">
          <w:delText xml:space="preserve">according to NBSG </w:delText>
        </w:r>
        <w:r w:rsidRPr="0004291B" w:rsidDel="001D69C3">
          <w:delText>recommendations</w:delText>
        </w:r>
        <w:r w:rsidR="00C51494" w:rsidRPr="0004291B" w:rsidDel="001D69C3">
          <w:delText xml:space="preserve"> (</w:delText>
        </w:r>
        <w:r w:rsidR="00C51494" w:rsidRPr="008146CA" w:rsidDel="001D69C3">
          <w:delText>see Appendix 3, section A for checklist</w:delText>
        </w:r>
        <w:r w:rsidR="00C51494" w:rsidRPr="0004291B" w:rsidDel="001D69C3">
          <w:delText xml:space="preserve">) </w:delText>
        </w:r>
      </w:del>
      <w:del w:id="148" w:author="Ankush Dhariwal" w:date="2018-07-21T22:34:00Z">
        <w:r w:rsidRPr="0004291B" w:rsidDel="0069091C">
          <w:delText xml:space="preserve">and </w:delText>
        </w:r>
        <w:r w:rsidR="00D83171" w:rsidRPr="0004291B" w:rsidDel="0069091C">
          <w:delText>in</w:delText>
        </w:r>
        <w:r w:rsidR="00D83171" w:rsidDel="0069091C">
          <w:delText xml:space="preserve"> </w:delText>
        </w:r>
        <w:r w:rsidR="00F95DF8" w:rsidDel="0069091C">
          <w:delText>12 (4%)</w:delText>
        </w:r>
        <w:r w:rsidDel="0069091C">
          <w:delText xml:space="preserve"> </w:delText>
        </w:r>
        <w:r w:rsidR="00D83171" w:rsidDel="0069091C">
          <w:delText xml:space="preserve">appropriateness was </w:delText>
        </w:r>
        <w:r w:rsidDel="0069091C">
          <w:delText>unknown</w:delText>
        </w:r>
      </w:del>
      <w:r>
        <w:t xml:space="preserve">. For FFP only </w:t>
      </w:r>
      <w:r w:rsidR="00F95DF8">
        <w:t>4 of 31</w:t>
      </w:r>
      <w:r>
        <w:t xml:space="preserve"> (</w:t>
      </w:r>
      <w:r w:rsidR="00F95DF8">
        <w:t>13</w:t>
      </w:r>
      <w:r>
        <w:t>%) transfusions were appropriate</w:t>
      </w:r>
      <w:del w:id="149" w:author="Ankush Dhariwal" w:date="2018-07-21T19:26:00Z">
        <w:r w:rsidR="00C51494" w:rsidDel="001D69C3">
          <w:delText xml:space="preserve"> (Appendix 3, section B)</w:delText>
        </w:r>
      </w:del>
      <w:r>
        <w:t xml:space="preserve">. </w:t>
      </w:r>
      <w:del w:id="150" w:author="Ankush Dhariwal" w:date="2018-07-21T19:26:00Z">
        <w:r w:rsidR="00F95DF8" w:rsidDel="001D69C3">
          <w:delText xml:space="preserve"> </w:delText>
        </w:r>
      </w:del>
      <w:r w:rsidR="00567DED">
        <w:t>Of the</w:t>
      </w:r>
      <w:ins w:id="151" w:author="Ankush Dhariwal" w:date="2018-07-21T22:34:00Z">
        <w:r w:rsidR="0069091C">
          <w:t>se</w:t>
        </w:r>
      </w:ins>
      <w:r w:rsidR="00567DED">
        <w:t xml:space="preserve"> 31 </w:t>
      </w:r>
      <w:del w:id="152" w:author="Ankush Dhariwal" w:date="2018-07-21T22:34:00Z">
        <w:r w:rsidR="00567DED" w:rsidDel="0069091C">
          <w:delText xml:space="preserve">FFP </w:delText>
        </w:r>
      </w:del>
      <w:r w:rsidR="00567DED">
        <w:t xml:space="preserve">transfusions, </w:t>
      </w:r>
      <w:r w:rsidR="00CF715C">
        <w:t xml:space="preserve">21 </w:t>
      </w:r>
      <w:r w:rsidR="00E726F6">
        <w:t>(68%)</w:t>
      </w:r>
      <w:r w:rsidR="000E201E" w:rsidRPr="00E23AD7">
        <w:t xml:space="preserve"> </w:t>
      </w:r>
      <w:del w:id="153" w:author="Ankush Dhariwal" w:date="2018-07-21T22:34:00Z">
        <w:r w:rsidR="005D63EF" w:rsidDel="0069091C">
          <w:delText xml:space="preserve">were </w:delText>
        </w:r>
        <w:r w:rsidR="005D63EF" w:rsidRPr="00E23AD7" w:rsidDel="0069091C">
          <w:delText xml:space="preserve">inappropriate </w:delText>
        </w:r>
        <w:r w:rsidR="005D63EF" w:rsidDel="0069091C">
          <w:delText xml:space="preserve">because </w:delText>
        </w:r>
        <w:r w:rsidR="000E201E" w:rsidRPr="00E23AD7" w:rsidDel="0069091C">
          <w:delText>an</w:delText>
        </w:r>
      </w:del>
      <w:ins w:id="154" w:author="Ankush Dhariwal" w:date="2018-07-21T22:34:00Z">
        <w:r w:rsidR="0069091C">
          <w:t>used an</w:t>
        </w:r>
      </w:ins>
      <w:r w:rsidR="000E201E" w:rsidRPr="00E23AD7">
        <w:t xml:space="preserve"> inadequate volume of FFP</w:t>
      </w:r>
      <w:del w:id="155" w:author="Ankush Dhariwal" w:date="2018-07-21T22:34:00Z">
        <w:r w:rsidR="005D63EF" w:rsidDel="0069091C">
          <w:delText xml:space="preserve"> was used</w:delText>
        </w:r>
      </w:del>
      <w:r w:rsidR="005D63EF">
        <w:t xml:space="preserve">, and </w:t>
      </w:r>
      <w:r w:rsidR="00E726F6">
        <w:t>16 (52%)</w:t>
      </w:r>
      <w:r w:rsidR="001D1F2B" w:rsidRPr="00E23AD7">
        <w:t xml:space="preserve"> </w:t>
      </w:r>
      <w:r w:rsidR="005D63EF">
        <w:t>were</w:t>
      </w:r>
      <w:r w:rsidR="001D1F2B" w:rsidRPr="00E23AD7">
        <w:t xml:space="preserve"> </w:t>
      </w:r>
      <w:del w:id="156" w:author="Ankush Dhariwal" w:date="2018-07-21T22:36:00Z">
        <w:r w:rsidR="001D1F2B" w:rsidRPr="00E23AD7" w:rsidDel="0069091C">
          <w:delText xml:space="preserve">inappropriate due to a lack of </w:delText>
        </w:r>
        <w:r w:rsidR="005D63EF" w:rsidDel="0069091C">
          <w:delText>a recommend</w:delText>
        </w:r>
        <w:r w:rsidR="00D83171" w:rsidDel="0069091C">
          <w:delText>ed</w:delText>
        </w:r>
        <w:r w:rsidR="005D63EF" w:rsidDel="0069091C">
          <w:delText xml:space="preserve"> </w:delText>
        </w:r>
        <w:r w:rsidR="001D1F2B" w:rsidRPr="00E23AD7" w:rsidDel="0069091C">
          <w:delText>indication for FFP</w:delText>
        </w:r>
      </w:del>
      <w:ins w:id="157" w:author="Ankush Dhariwal" w:date="2018-07-21T22:36:00Z">
        <w:r w:rsidR="0069091C">
          <w:t>given for indications not stated</w:t>
        </w:r>
      </w:ins>
      <w:r w:rsidR="002E6F6F">
        <w:t xml:space="preserve"> </w:t>
      </w:r>
      <w:r w:rsidR="00D83171">
        <w:t>in the guidelines</w:t>
      </w:r>
      <w:ins w:id="158" w:author="Ankush Dhariwal" w:date="2018-07-21T19:06:00Z">
        <w:r w:rsidR="003B534D">
          <w:t>.</w:t>
        </w:r>
      </w:ins>
      <w:r w:rsidR="00D83171">
        <w:t xml:space="preserve"> </w:t>
      </w:r>
    </w:p>
    <w:p w14:paraId="151178CA" w14:textId="61299653" w:rsidR="00E47CE7" w:rsidRDefault="00F95DF8" w:rsidP="00D627F4">
      <w:pPr>
        <w:rPr>
          <w:ins w:id="159" w:author="Ankush Dhariwal" w:date="2018-07-21T17:50:00Z"/>
          <w:rStyle w:val="CommentReference"/>
        </w:rPr>
      </w:pPr>
      <w:del w:id="160" w:author="Ankush Dhariwal" w:date="2018-07-21T19:25:00Z">
        <w:r w:rsidDel="001D69C3">
          <w:delText>O</w:delText>
        </w:r>
      </w:del>
      <w:del w:id="161" w:author="Ankush Dhariwal" w:date="2018-07-21T19:26:00Z">
        <w:r w:rsidDel="001D69C3">
          <w:delText xml:space="preserve">f all 313 transfusions, </w:delText>
        </w:r>
      </w:del>
      <w:del w:id="162" w:author="Ankush Dhariwal" w:date="2018-07-21T19:04:00Z">
        <w:r w:rsidRPr="00C87607" w:rsidDel="003B534D">
          <w:delText xml:space="preserve">162 </w:delText>
        </w:r>
      </w:del>
      <w:del w:id="163" w:author="Ankush Dhariwal" w:date="2018-07-21T19:26:00Z">
        <w:r w:rsidRPr="00C87607" w:rsidDel="001D69C3">
          <w:delText>were appropriate (</w:delText>
        </w:r>
      </w:del>
      <w:del w:id="164" w:author="Ankush Dhariwal" w:date="2018-07-21T19:04:00Z">
        <w:r w:rsidRPr="00C87607" w:rsidDel="003B534D">
          <w:delText>5</w:delText>
        </w:r>
        <w:r w:rsidR="00D83171" w:rsidDel="003B534D">
          <w:delText>2</w:delText>
        </w:r>
      </w:del>
      <w:del w:id="165" w:author="Ankush Dhariwal" w:date="2018-07-21T19:26:00Z">
        <w:r w:rsidRPr="00C87607" w:rsidDel="001D69C3">
          <w:delText>%)</w:delText>
        </w:r>
        <w:r w:rsidDel="001D69C3">
          <w:delText xml:space="preserve">, </w:delText>
        </w:r>
      </w:del>
      <w:del w:id="166" w:author="Ankush Dhariwal" w:date="2018-07-21T19:04:00Z">
        <w:r w:rsidRPr="00E23AD7" w:rsidDel="003B534D">
          <w:delText xml:space="preserve">136 </w:delText>
        </w:r>
      </w:del>
      <w:del w:id="167" w:author="Ankush Dhariwal" w:date="2018-07-21T19:26:00Z">
        <w:r w:rsidRPr="00E23AD7" w:rsidDel="001D69C3">
          <w:delText>were not appropriate (</w:delText>
        </w:r>
      </w:del>
      <w:del w:id="168" w:author="Ankush Dhariwal" w:date="2018-07-21T19:04:00Z">
        <w:r w:rsidRPr="00E23AD7" w:rsidDel="003B534D">
          <w:delText>4</w:delText>
        </w:r>
        <w:r w:rsidDel="003B534D">
          <w:delText>3</w:delText>
        </w:r>
      </w:del>
      <w:del w:id="169" w:author="Ankush Dhariwal" w:date="2018-07-21T19:26:00Z">
        <w:r w:rsidRPr="00E23AD7" w:rsidDel="001D69C3">
          <w:delText xml:space="preserve">%) </w:delText>
        </w:r>
        <w:r w:rsidDel="001D69C3">
          <w:delText xml:space="preserve">and </w:delText>
        </w:r>
      </w:del>
      <w:del w:id="170" w:author="Ankush Dhariwal" w:date="2018-07-21T19:04:00Z">
        <w:r w:rsidRPr="00E23AD7" w:rsidDel="003B534D">
          <w:delText xml:space="preserve">15 </w:delText>
        </w:r>
      </w:del>
      <w:del w:id="171" w:author="Ankush Dhariwal" w:date="2018-07-21T19:26:00Z">
        <w:r w:rsidDel="001D69C3">
          <w:delText>were</w:delText>
        </w:r>
        <w:r w:rsidRPr="00E23AD7" w:rsidDel="001D69C3">
          <w:delText xml:space="preserve"> unknown (</w:delText>
        </w:r>
      </w:del>
      <w:del w:id="172" w:author="Ankush Dhariwal" w:date="2018-07-21T19:05:00Z">
        <w:r w:rsidR="00D83171" w:rsidDel="003B534D">
          <w:delText>5</w:delText>
        </w:r>
      </w:del>
      <w:del w:id="173" w:author="Ankush Dhariwal" w:date="2018-07-21T19:26:00Z">
        <w:r w:rsidRPr="00E23AD7" w:rsidDel="001D69C3">
          <w:delText xml:space="preserve">%.) </w:delText>
        </w:r>
      </w:del>
      <w:r w:rsidR="00D627F4">
        <w:t xml:space="preserve">The blood bank estimated that the cost of consumables such as blood bags and infection screening tests over the 3-month period for the inappropriate transfusions, borne by VRH, amounted to US$2000. </w:t>
      </w:r>
      <w:r w:rsidR="00D627F4" w:rsidDel="00D627F4">
        <w:rPr>
          <w:rStyle w:val="CommentReference"/>
        </w:rPr>
        <w:t xml:space="preserve"> </w:t>
      </w:r>
    </w:p>
    <w:p w14:paraId="335B5D9B" w14:textId="3204DF5E" w:rsidR="0029799C" w:rsidDel="00F90006" w:rsidRDefault="0029799C" w:rsidP="00D627F4">
      <w:pPr>
        <w:pStyle w:val="Heading3"/>
        <w:rPr>
          <w:del w:id="174" w:author="Ankush Dhariwal" w:date="2018-07-21T20:25:00Z"/>
        </w:rPr>
      </w:pPr>
    </w:p>
    <w:p w14:paraId="7FF9E9FE" w14:textId="77777777" w:rsidR="00F90006" w:rsidRPr="00F90006" w:rsidRDefault="00F90006" w:rsidP="00F90006">
      <w:pPr>
        <w:rPr>
          <w:ins w:id="175" w:author="Ankush Dhariwal" w:date="2018-07-21T20:25:00Z"/>
        </w:rPr>
      </w:pPr>
    </w:p>
    <w:p w14:paraId="555BBD66" w14:textId="7D1CCBD8" w:rsidR="001D1F2B" w:rsidRDefault="00E560B1" w:rsidP="00D627F4">
      <w:pPr>
        <w:pStyle w:val="Heading3"/>
      </w:pPr>
      <w:bookmarkStart w:id="176" w:name="_Toc504212991"/>
      <w:bookmarkStart w:id="177" w:name="_Hlk521155311"/>
      <w:r>
        <w:t>Department</w:t>
      </w:r>
      <w:r w:rsidR="001D1F2B">
        <w:t>-specific</w:t>
      </w:r>
      <w:r w:rsidR="00AB7EBB">
        <w:t xml:space="preserve"> use</w:t>
      </w:r>
      <w:bookmarkEnd w:id="176"/>
      <w:r w:rsidR="00121B45">
        <w:t xml:space="preserve"> of blood </w:t>
      </w:r>
      <w:del w:id="178" w:author="Ankush Dhariwal" w:date="2018-07-21T19:23:00Z">
        <w:r w:rsidR="00121B45" w:rsidDel="001D69C3">
          <w:delText>and FFP</w:delText>
        </w:r>
      </w:del>
      <w:ins w:id="179" w:author="Ankush Dhariwal" w:date="2018-07-21T19:23:00Z">
        <w:r w:rsidR="001D69C3">
          <w:t>components</w:t>
        </w:r>
      </w:ins>
    </w:p>
    <w:bookmarkEnd w:id="177"/>
    <w:p w14:paraId="1985D976" w14:textId="371EB0BB" w:rsidR="00E800D6" w:rsidRPr="0004291B" w:rsidDel="00EF0034" w:rsidRDefault="008E1EEB">
      <w:pPr>
        <w:rPr>
          <w:del w:id="180" w:author="Ankush Dhariwal" w:date="2018-07-21T19:20:00Z"/>
        </w:rPr>
      </w:pPr>
      <w:r>
        <w:t xml:space="preserve">The </w:t>
      </w:r>
      <w:r w:rsidR="00E800D6">
        <w:t xml:space="preserve">appropriateness of </w:t>
      </w:r>
      <w:r>
        <w:t>u</w:t>
      </w:r>
      <w:r w:rsidR="00AB7EBB">
        <w:t xml:space="preserve">se </w:t>
      </w:r>
      <w:r w:rsidR="00AB7EBB" w:rsidRPr="0004291B">
        <w:t xml:space="preserve">of blood components varied </w:t>
      </w:r>
      <w:r w:rsidRPr="0004291B">
        <w:t xml:space="preserve">by </w:t>
      </w:r>
      <w:r w:rsidR="00E560B1" w:rsidRPr="0004291B">
        <w:t>department</w:t>
      </w:r>
      <w:r w:rsidR="00E800D6" w:rsidRPr="0004291B">
        <w:t xml:space="preserve"> (</w:t>
      </w:r>
      <w:ins w:id="181" w:author="Ankush Dhariwal" w:date="2018-07-21T19:24:00Z">
        <w:r w:rsidR="001D69C3">
          <w:t xml:space="preserve">Table 3; </w:t>
        </w:r>
      </w:ins>
      <w:r w:rsidR="00E800D6" w:rsidRPr="0004291B">
        <w:t>Fig</w:t>
      </w:r>
      <w:r w:rsidR="008C4080">
        <w:t>.</w:t>
      </w:r>
      <w:r w:rsidR="00E800D6" w:rsidRPr="0004291B">
        <w:t xml:space="preserve"> </w:t>
      </w:r>
      <w:r w:rsidR="008C4080">
        <w:t>4</w:t>
      </w:r>
      <w:r w:rsidR="00E800D6" w:rsidRPr="0004291B">
        <w:t>a,b)</w:t>
      </w:r>
      <w:r w:rsidR="00955C19" w:rsidRPr="0004291B">
        <w:t>.</w:t>
      </w:r>
      <w:r w:rsidR="00570AC4" w:rsidRPr="008146CA">
        <w:t xml:space="preserve"> </w:t>
      </w:r>
      <w:r w:rsidR="00002FC8" w:rsidRPr="0004291B">
        <w:t xml:space="preserve">In medicine, </w:t>
      </w:r>
      <w:del w:id="182" w:author="Ankush Dhariwal" w:date="2018-07-21T19:17:00Z">
        <w:r w:rsidR="00BB542B" w:rsidRPr="0004291B" w:rsidDel="00EF0034">
          <w:delText>31 of 74 transfusions</w:delText>
        </w:r>
        <w:r w:rsidR="00E635CD" w:rsidRPr="0004291B" w:rsidDel="00EF0034">
          <w:delText xml:space="preserve"> (42%) </w:delText>
        </w:r>
        <w:r w:rsidR="00BB542B" w:rsidRPr="0004291B" w:rsidDel="00EF0034">
          <w:delText>were appropriate</w:delText>
        </w:r>
        <w:r w:rsidR="00FE01A4" w:rsidRPr="0004291B" w:rsidDel="00EF0034">
          <w:delText xml:space="preserve"> (</w:delText>
        </w:r>
        <w:r w:rsidR="00FE01A4" w:rsidRPr="008146CA" w:rsidDel="00EF0034">
          <w:delText>Appendix 3, A1</w:delText>
        </w:r>
        <w:r w:rsidR="00FE01A4" w:rsidRPr="0004291B" w:rsidDel="00EF0034">
          <w:delText>)</w:delText>
        </w:r>
        <w:r w:rsidR="00002FC8" w:rsidRPr="0004291B" w:rsidDel="00EF0034">
          <w:delText>;</w:delText>
        </w:r>
        <w:r w:rsidR="00BB542B" w:rsidRPr="0004291B" w:rsidDel="00EF0034">
          <w:delText xml:space="preserve"> </w:delText>
        </w:r>
      </w:del>
      <w:r w:rsidR="00002FC8" w:rsidRPr="0004291B">
        <w:t xml:space="preserve">11 </w:t>
      </w:r>
      <w:ins w:id="183" w:author="Ankush Dhariwal" w:date="2018-07-21T20:18:00Z">
        <w:r w:rsidR="007B5FAE" w:rsidRPr="0004291B">
          <w:t xml:space="preserve">(31%) </w:t>
        </w:r>
      </w:ins>
      <w:del w:id="184" w:author="Ankush Dhariwal" w:date="2018-07-21T19:21:00Z">
        <w:r w:rsidR="00002FC8" w:rsidRPr="0004291B" w:rsidDel="00EF0034">
          <w:delText xml:space="preserve">of the 36 </w:delText>
        </w:r>
      </w:del>
      <w:r w:rsidR="00002FC8" w:rsidRPr="0004291B">
        <w:t>inappropriate whole blood</w:t>
      </w:r>
      <w:ins w:id="185" w:author="Ankush Dhariwal" w:date="2018-07-21T19:21:00Z">
        <w:r w:rsidR="001D69C3">
          <w:t>/</w:t>
        </w:r>
      </w:ins>
      <w:r w:rsidR="003B1CD6" w:rsidRPr="0004291B">
        <w:t xml:space="preserve"> </w:t>
      </w:r>
      <w:del w:id="186" w:author="Ankush Dhariwal" w:date="2018-07-21T19:21:00Z">
        <w:r w:rsidR="003B1CD6" w:rsidRPr="0004291B" w:rsidDel="001D69C3">
          <w:delText xml:space="preserve">or </w:delText>
        </w:r>
      </w:del>
      <w:r w:rsidR="00002FC8" w:rsidRPr="0004291B">
        <w:t xml:space="preserve">packed cell transfusions </w:t>
      </w:r>
      <w:del w:id="187" w:author="Ankush Dhariwal" w:date="2018-07-21T20:18:00Z">
        <w:r w:rsidR="003B1CD6" w:rsidRPr="0004291B" w:rsidDel="007B5FAE">
          <w:delText xml:space="preserve">(31%) </w:delText>
        </w:r>
      </w:del>
      <w:r w:rsidR="00002FC8" w:rsidRPr="0004291B">
        <w:t xml:space="preserve">occurred in </w:t>
      </w:r>
      <w:r w:rsidR="0095756F" w:rsidRPr="0004291B">
        <w:t>p</w:t>
      </w:r>
      <w:r w:rsidR="00002FC8" w:rsidRPr="0004291B">
        <w:t>atients</w:t>
      </w:r>
      <w:r w:rsidR="0095756F" w:rsidRPr="0004291B">
        <w:t xml:space="preserve"> with chronic kidney disease</w:t>
      </w:r>
      <w:r w:rsidR="00C87607" w:rsidRPr="0004291B">
        <w:t xml:space="preserve">. </w:t>
      </w:r>
      <w:del w:id="188" w:author="Ankush Dhariwal" w:date="2018-07-21T19:18:00Z">
        <w:r w:rsidR="002A1646" w:rsidRPr="0004291B" w:rsidDel="00EF0034">
          <w:delText xml:space="preserve">None of the 7 </w:delText>
        </w:r>
        <w:r w:rsidR="00C87607" w:rsidRPr="0004291B" w:rsidDel="00EF0034">
          <w:delText xml:space="preserve">FFP transfusions </w:delText>
        </w:r>
        <w:r w:rsidR="002A1646" w:rsidRPr="0004291B" w:rsidDel="00EF0034">
          <w:delText xml:space="preserve">in medicine </w:delText>
        </w:r>
        <w:r w:rsidR="00C87607" w:rsidRPr="0004291B" w:rsidDel="00EF0034">
          <w:delText xml:space="preserve">were appropriate </w:delText>
        </w:r>
        <w:r w:rsidR="002A1646" w:rsidRPr="0004291B" w:rsidDel="00EF0034">
          <w:delText xml:space="preserve">because </w:delText>
        </w:r>
        <w:r w:rsidR="003B1CD6" w:rsidRPr="0004291B" w:rsidDel="00EF0034">
          <w:delText>the dose was i</w:delText>
        </w:r>
        <w:r w:rsidR="00B15399" w:rsidRPr="0004291B" w:rsidDel="00EF0034">
          <w:delText>nsufficient</w:delText>
        </w:r>
        <w:r w:rsidR="003B1CD6" w:rsidRPr="0004291B" w:rsidDel="00EF0034">
          <w:delText xml:space="preserve">, </w:delText>
        </w:r>
        <w:r w:rsidR="002A1646" w:rsidRPr="0004291B" w:rsidDel="00EF0034">
          <w:delText xml:space="preserve">and </w:delText>
        </w:r>
        <w:r w:rsidR="00C87607" w:rsidRPr="0004291B" w:rsidDel="00EF0034">
          <w:delText xml:space="preserve">3 FFP transfusions </w:delText>
        </w:r>
        <w:r w:rsidR="00FE0314" w:rsidRPr="0004291B" w:rsidDel="00EF0034">
          <w:delText xml:space="preserve">(43%) were </w:delText>
        </w:r>
        <w:r w:rsidR="003B1CD6" w:rsidRPr="0004291B" w:rsidDel="00EF0034">
          <w:delText xml:space="preserve">not indicated </w:delText>
        </w:r>
        <w:r w:rsidR="00E800D6" w:rsidRPr="0004291B" w:rsidDel="00EF0034">
          <w:delText>(</w:delText>
        </w:r>
        <w:r w:rsidR="00FE0314" w:rsidRPr="0004291B" w:rsidDel="00EF0034">
          <w:delText xml:space="preserve">given to patients with chronic liver disease </w:delText>
        </w:r>
        <w:r w:rsidR="00CE1AE7" w:rsidRPr="0004291B" w:rsidDel="00EF0034">
          <w:delText>with no bleeding or planned</w:delText>
        </w:r>
        <w:r w:rsidR="00FE0314" w:rsidRPr="0004291B" w:rsidDel="00EF0034">
          <w:delText xml:space="preserve"> invasive procedures</w:delText>
        </w:r>
        <w:r w:rsidR="003B1CD6" w:rsidRPr="0004291B" w:rsidDel="00EF0034">
          <w:delText>.</w:delText>
        </w:r>
        <w:r w:rsidR="00E800D6" w:rsidRPr="0004291B" w:rsidDel="00EF0034">
          <w:delText>)</w:delText>
        </w:r>
      </w:del>
    </w:p>
    <w:p w14:paraId="44C93CF2" w14:textId="5D67DD4B" w:rsidR="00117A8F" w:rsidRPr="0004291B" w:rsidDel="00EF0034" w:rsidRDefault="002A1646" w:rsidP="00117A8F">
      <w:pPr>
        <w:rPr>
          <w:del w:id="189" w:author="Ankush Dhariwal" w:date="2018-07-21T19:20:00Z"/>
        </w:rPr>
      </w:pPr>
      <w:r w:rsidRPr="0004291B">
        <w:t xml:space="preserve">In surgery, </w:t>
      </w:r>
      <w:del w:id="190" w:author="Ankush Dhariwal" w:date="2018-07-21T19:18:00Z">
        <w:r w:rsidR="00FE0314" w:rsidRPr="0004291B" w:rsidDel="00EF0034">
          <w:delText>25 of 62 transfusions</w:delText>
        </w:r>
        <w:r w:rsidR="00E635CD" w:rsidRPr="0004291B" w:rsidDel="00EF0034">
          <w:delText xml:space="preserve"> (40%)</w:delText>
        </w:r>
        <w:r w:rsidR="00FE0314" w:rsidRPr="0004291B" w:rsidDel="00EF0034">
          <w:delText xml:space="preserve"> were appropriate</w:delText>
        </w:r>
        <w:r w:rsidR="00FE01A4" w:rsidRPr="0004291B" w:rsidDel="00EF0034">
          <w:delText xml:space="preserve"> (</w:delText>
        </w:r>
        <w:r w:rsidR="00FE01A4" w:rsidRPr="008146CA" w:rsidDel="00EF0034">
          <w:delText>Appendix 3, A2</w:delText>
        </w:r>
        <w:r w:rsidR="00FE01A4" w:rsidRPr="0004291B" w:rsidDel="00EF0034">
          <w:delText>)</w:delText>
        </w:r>
        <w:r w:rsidR="002E6F6F" w:rsidRPr="0004291B" w:rsidDel="00EF0034">
          <w:delText xml:space="preserve"> </w:delText>
        </w:r>
        <w:r w:rsidRPr="0004291B" w:rsidDel="00EF0034">
          <w:delText xml:space="preserve">and </w:delText>
        </w:r>
      </w:del>
      <w:r w:rsidR="005970B5" w:rsidRPr="0004291B">
        <w:t xml:space="preserve">11 </w:t>
      </w:r>
      <w:ins w:id="191" w:author="Ankush Dhariwal" w:date="2018-07-21T20:18:00Z">
        <w:r w:rsidR="007B5FAE" w:rsidRPr="0004291B">
          <w:t xml:space="preserve">(38%) </w:t>
        </w:r>
      </w:ins>
      <w:del w:id="192" w:author="Ankush Dhariwal" w:date="2018-07-21T19:21:00Z">
        <w:r w:rsidR="005970B5" w:rsidRPr="0004291B" w:rsidDel="00EF0034">
          <w:delText xml:space="preserve">of the 29 </w:delText>
        </w:r>
      </w:del>
      <w:r w:rsidR="005970B5" w:rsidRPr="0004291B">
        <w:t>inappropriate whole blood</w:t>
      </w:r>
      <w:ins w:id="193" w:author="Ankush Dhariwal" w:date="2018-07-21T19:22:00Z">
        <w:r w:rsidR="001D69C3">
          <w:t>/</w:t>
        </w:r>
      </w:ins>
      <w:del w:id="194" w:author="Ankush Dhariwal" w:date="2018-07-21T19:22:00Z">
        <w:r w:rsidR="003B1CD6" w:rsidRPr="0004291B" w:rsidDel="001D69C3">
          <w:delText xml:space="preserve"> or</w:delText>
        </w:r>
      </w:del>
      <w:r w:rsidR="003B1CD6" w:rsidRPr="0004291B">
        <w:t xml:space="preserve"> packed</w:t>
      </w:r>
      <w:r w:rsidR="005970B5" w:rsidRPr="0004291B">
        <w:t xml:space="preserve"> cell transfusions </w:t>
      </w:r>
      <w:del w:id="195" w:author="Ankush Dhariwal" w:date="2018-07-21T20:18:00Z">
        <w:r w:rsidR="003B1CD6" w:rsidRPr="0004291B" w:rsidDel="007B5FAE">
          <w:delText>(38%)</w:delText>
        </w:r>
        <w:r w:rsidR="007D3229" w:rsidRPr="0004291B" w:rsidDel="007B5FAE">
          <w:delText xml:space="preserve"> </w:delText>
        </w:r>
      </w:del>
      <w:r w:rsidRPr="0004291B">
        <w:t xml:space="preserve">were for trauma </w:t>
      </w:r>
      <w:r w:rsidR="005970B5" w:rsidRPr="0004291B">
        <w:t>patients</w:t>
      </w:r>
      <w:ins w:id="196" w:author="Ankush Dhariwal" w:date="2018-07-21T17:13:00Z">
        <w:r w:rsidR="007F4C4E">
          <w:t xml:space="preserve"> who did not have signs o</w:t>
        </w:r>
      </w:ins>
      <w:ins w:id="197" w:author="Ankush Dhariwal" w:date="2018-07-21T17:14:00Z">
        <w:r w:rsidR="007F4C4E">
          <w:t>r symptoms to suggest major haemorrhage</w:t>
        </w:r>
      </w:ins>
      <w:r w:rsidRPr="0004291B">
        <w:t xml:space="preserve">. </w:t>
      </w:r>
      <w:del w:id="198" w:author="Ankush Dhariwal" w:date="2018-07-21T19:18:00Z">
        <w:r w:rsidRPr="0004291B" w:rsidDel="00EF0034">
          <w:delText>None of the</w:delText>
        </w:r>
      </w:del>
      <w:ins w:id="199" w:author="Ankush Dhariwal" w:date="2018-07-21T19:18:00Z">
        <w:r w:rsidR="00EF0034">
          <w:t>All</w:t>
        </w:r>
      </w:ins>
      <w:r w:rsidRPr="0004291B">
        <w:t xml:space="preserve"> </w:t>
      </w:r>
      <w:r w:rsidR="00FE0314" w:rsidRPr="0004291B">
        <w:t>3 FFP transfusions</w:t>
      </w:r>
      <w:ins w:id="200" w:author="Ankush Dhariwal" w:date="2018-07-21T19:23:00Z">
        <w:r w:rsidR="001D69C3">
          <w:t xml:space="preserve"> in surgery</w:t>
        </w:r>
      </w:ins>
      <w:r w:rsidR="00FE0314" w:rsidRPr="0004291B">
        <w:t xml:space="preserve"> were </w:t>
      </w:r>
      <w:del w:id="201" w:author="Ankush Dhariwal" w:date="2018-07-21T19:18:00Z">
        <w:r w:rsidR="00FE0314" w:rsidRPr="0004291B" w:rsidDel="00EF0034">
          <w:delText xml:space="preserve">appropriate </w:delText>
        </w:r>
        <w:r w:rsidRPr="0004291B" w:rsidDel="00EF0034">
          <w:delText xml:space="preserve">since they were </w:delText>
        </w:r>
      </w:del>
      <w:r w:rsidR="00FE0314" w:rsidRPr="0004291B">
        <w:t>given for hypoalbuminaemia</w:t>
      </w:r>
      <w:ins w:id="202" w:author="Ankush Dhariwal" w:date="2018-07-21T19:18:00Z">
        <w:r w:rsidR="00EF0034">
          <w:t>, and thus not appropriate</w:t>
        </w:r>
      </w:ins>
      <w:r w:rsidR="00FE0314" w:rsidRPr="0004291B">
        <w:t>.</w:t>
      </w:r>
      <w:r w:rsidR="00117A8F" w:rsidRPr="0004291B">
        <w:t xml:space="preserve"> </w:t>
      </w:r>
    </w:p>
    <w:p w14:paraId="29EB639F" w14:textId="4CEAB69E" w:rsidR="00117A8F" w:rsidRPr="0004291B" w:rsidDel="001D69C3" w:rsidRDefault="00117A8F" w:rsidP="00117A8F">
      <w:pPr>
        <w:rPr>
          <w:del w:id="203" w:author="Ankush Dhariwal" w:date="2018-07-21T19:23:00Z"/>
        </w:rPr>
      </w:pPr>
      <w:r w:rsidRPr="0004291B">
        <w:lastRenderedPageBreak/>
        <w:t>In paediatrics</w:t>
      </w:r>
      <w:ins w:id="204" w:author="Ankush Dhariwal" w:date="2018-07-21T19:18:00Z">
        <w:r w:rsidR="00EF0034">
          <w:t>,</w:t>
        </w:r>
      </w:ins>
      <w:r w:rsidRPr="0004291B">
        <w:t xml:space="preserve"> </w:t>
      </w:r>
      <w:del w:id="205" w:author="Ankush Dhariwal" w:date="2018-07-21T19:18:00Z">
        <w:r w:rsidRPr="0004291B" w:rsidDel="00EF0034">
          <w:delText>29 of 61 transfusions (48%) were appropriate</w:delText>
        </w:r>
        <w:r w:rsidR="00FE01A4" w:rsidRPr="0004291B" w:rsidDel="00EF0034">
          <w:delText xml:space="preserve"> (</w:delText>
        </w:r>
        <w:r w:rsidR="00FE01A4" w:rsidRPr="008146CA" w:rsidDel="00EF0034">
          <w:delText>Appendix 3, A3</w:delText>
        </w:r>
        <w:r w:rsidR="00FE01A4" w:rsidRPr="0004291B" w:rsidDel="00EF0034">
          <w:delText>)</w:delText>
        </w:r>
        <w:r w:rsidRPr="0004291B" w:rsidDel="00EF0034">
          <w:delText xml:space="preserve">; </w:delText>
        </w:r>
      </w:del>
      <w:r w:rsidRPr="0004291B">
        <w:t xml:space="preserve">9 </w:t>
      </w:r>
      <w:ins w:id="206" w:author="Ankush Dhariwal" w:date="2018-07-21T20:18:00Z">
        <w:r w:rsidR="007B5FAE" w:rsidRPr="0004291B">
          <w:t xml:space="preserve">(36%) </w:t>
        </w:r>
      </w:ins>
      <w:del w:id="207" w:author="Ankush Dhariwal" w:date="2018-07-21T19:21:00Z">
        <w:r w:rsidRPr="0004291B" w:rsidDel="00EF0034">
          <w:delText xml:space="preserve">of the 25 </w:delText>
        </w:r>
      </w:del>
      <w:r w:rsidRPr="0004291B">
        <w:t>inappropriate whole blood</w:t>
      </w:r>
      <w:ins w:id="208" w:author="Ankush Dhariwal" w:date="2018-07-21T19:22:00Z">
        <w:r w:rsidR="001D69C3">
          <w:t>/</w:t>
        </w:r>
      </w:ins>
      <w:del w:id="209" w:author="Ankush Dhariwal" w:date="2018-07-21T19:22:00Z">
        <w:r w:rsidRPr="0004291B" w:rsidDel="001D69C3">
          <w:delText xml:space="preserve"> or</w:delText>
        </w:r>
      </w:del>
      <w:r w:rsidRPr="0004291B">
        <w:t xml:space="preserve"> packed cell transfusions </w:t>
      </w:r>
      <w:del w:id="210" w:author="Ankush Dhariwal" w:date="2018-07-21T20:18:00Z">
        <w:r w:rsidRPr="0004291B" w:rsidDel="007B5FAE">
          <w:delText xml:space="preserve">(36%) </w:delText>
        </w:r>
      </w:del>
      <w:r w:rsidRPr="0004291B">
        <w:t xml:space="preserve">were for children with sepsis. </w:t>
      </w:r>
      <w:del w:id="211" w:author="Ankush Dhariwal" w:date="2018-07-21T19:18:00Z">
        <w:r w:rsidRPr="0004291B" w:rsidDel="00EF0034">
          <w:delText xml:space="preserve">4 of 9 paediatric FFP transfusions were appropriate (44%); </w:delText>
        </w:r>
      </w:del>
      <w:r w:rsidRPr="0004291B">
        <w:t xml:space="preserve">4 of the 5 inappropriate </w:t>
      </w:r>
      <w:ins w:id="212" w:author="Ankush Dhariwal" w:date="2018-07-21T19:21:00Z">
        <w:r w:rsidR="001D69C3">
          <w:t xml:space="preserve">paediatric </w:t>
        </w:r>
      </w:ins>
      <w:r w:rsidRPr="0004291B">
        <w:t>FFP transfusions were for nephrotic syndrome</w:t>
      </w:r>
      <w:del w:id="213" w:author="Ankush Dhariwal" w:date="2018-07-21T19:19:00Z">
        <w:r w:rsidRPr="0004291B" w:rsidDel="00EF0034">
          <w:delText xml:space="preserve"> and 1 was for thrombocytopenia</w:delText>
        </w:r>
      </w:del>
      <w:r w:rsidRPr="0004291B">
        <w:t xml:space="preserve">. </w:t>
      </w:r>
    </w:p>
    <w:p w14:paraId="4762B392" w14:textId="4CA469C5" w:rsidR="00117A8F" w:rsidRPr="0004291B" w:rsidDel="001D69C3" w:rsidRDefault="00117A8F" w:rsidP="00117A8F">
      <w:pPr>
        <w:rPr>
          <w:del w:id="214" w:author="Ankush Dhariwal" w:date="2018-07-21T19:23:00Z"/>
        </w:rPr>
      </w:pPr>
      <w:del w:id="215" w:author="Ankush Dhariwal" w:date="2018-07-21T19:23:00Z">
        <w:r w:rsidRPr="0004291B" w:rsidDel="001D69C3">
          <w:delText xml:space="preserve">In obstetrics </w:delText>
        </w:r>
      </w:del>
      <w:del w:id="216" w:author="Ankush Dhariwal" w:date="2018-07-21T19:19:00Z">
        <w:r w:rsidRPr="0004291B" w:rsidDel="00EF0034">
          <w:delText>50 of 86 transfusions of whole blood, packed cells or FFP (58%) were appropriate. 50 of 74 whole blood/ packed cell transfusions (6</w:delText>
        </w:r>
      </w:del>
      <w:del w:id="217" w:author="Ankush Dhariwal" w:date="2018-07-21T18:22:00Z">
        <w:r w:rsidRPr="0004291B" w:rsidDel="00067949">
          <w:delText>7</w:delText>
        </w:r>
      </w:del>
      <w:del w:id="218" w:author="Ankush Dhariwal" w:date="2018-07-21T19:19:00Z">
        <w:r w:rsidRPr="0004291B" w:rsidDel="00EF0034">
          <w:delText xml:space="preserve">%) were appropriate (Appendix 3, </w:delText>
        </w:r>
        <w:r w:rsidR="00FE01A4" w:rsidRPr="0004291B" w:rsidDel="00EF0034">
          <w:delText>A4</w:delText>
        </w:r>
        <w:r w:rsidRPr="0004291B" w:rsidDel="00EF0034">
          <w:delText xml:space="preserve">). </w:delText>
        </w:r>
      </w:del>
      <w:del w:id="219" w:author="Ankush Dhariwal" w:date="2018-07-21T19:23:00Z">
        <w:r w:rsidRPr="0004291B" w:rsidDel="001D69C3">
          <w:delText xml:space="preserve">10 </w:delText>
        </w:r>
      </w:del>
      <w:del w:id="220" w:author="Ankush Dhariwal" w:date="2018-07-21T19:21:00Z">
        <w:r w:rsidRPr="0004291B" w:rsidDel="001D69C3">
          <w:delText xml:space="preserve">of the 20 inappropriate </w:delText>
        </w:r>
      </w:del>
      <w:del w:id="221" w:author="Ankush Dhariwal" w:date="2018-07-21T19:23:00Z">
        <w:r w:rsidRPr="0004291B" w:rsidDel="001D69C3">
          <w:delText>whole blood</w:delText>
        </w:r>
      </w:del>
      <w:del w:id="222" w:author="Ankush Dhariwal" w:date="2018-07-21T19:22:00Z">
        <w:r w:rsidRPr="0004291B" w:rsidDel="001D69C3">
          <w:delText xml:space="preserve"> or</w:delText>
        </w:r>
      </w:del>
      <w:del w:id="223" w:author="Ankush Dhariwal" w:date="2018-07-21T19:23:00Z">
        <w:r w:rsidRPr="0004291B" w:rsidDel="001D69C3">
          <w:delText xml:space="preserve"> packed cell transfusions (50%) were for peri-operative patients. </w:delText>
        </w:r>
      </w:del>
      <w:del w:id="224" w:author="Ankush Dhariwal" w:date="2018-07-21T19:19:00Z">
        <w:r w:rsidRPr="0004291B" w:rsidDel="00EF0034">
          <w:delText>All 12 FFP transfusions in obstetrics were inappropriate because the dose was insufficient and i</w:delText>
        </w:r>
      </w:del>
      <w:del w:id="225" w:author="Ankush Dhariwal" w:date="2018-07-21T19:23:00Z">
        <w:r w:rsidRPr="0004291B" w:rsidDel="001D69C3">
          <w:delText xml:space="preserve">n 5 </w:delText>
        </w:r>
      </w:del>
      <w:del w:id="226" w:author="Ankush Dhariwal" w:date="2018-07-21T19:19:00Z">
        <w:r w:rsidRPr="0004291B" w:rsidDel="00EF0034">
          <w:delText>of these</w:delText>
        </w:r>
      </w:del>
      <w:del w:id="227" w:author="Ankush Dhariwal" w:date="2018-07-21T19:23:00Z">
        <w:r w:rsidRPr="0004291B" w:rsidDel="001D69C3">
          <w:delText xml:space="preserve"> transfusions (42%) there was no valid indication.  </w:delText>
        </w:r>
      </w:del>
    </w:p>
    <w:p w14:paraId="308FB00C" w14:textId="4958000C" w:rsidR="00117A8F" w:rsidRDefault="00117A8F" w:rsidP="00117A8F">
      <w:del w:id="228" w:author="Ankush Dhariwal" w:date="2018-07-21T19:19:00Z">
        <w:r w:rsidRPr="0004291B" w:rsidDel="00EF0034">
          <w:delText xml:space="preserve">13 of 30 transfusions in gynaecology patients (43%) were appropriate (using the checklist for surgical patients, </w:delText>
        </w:r>
        <w:r w:rsidRPr="008146CA" w:rsidDel="00EF0034">
          <w:delText xml:space="preserve">Appendix 3, </w:delText>
        </w:r>
        <w:r w:rsidR="00FE01A4" w:rsidRPr="008146CA" w:rsidDel="00EF0034">
          <w:delText>A2</w:delText>
        </w:r>
        <w:r w:rsidRPr="0004291B" w:rsidDel="00EF0034">
          <w:delText xml:space="preserve">); </w:delText>
        </w:r>
      </w:del>
      <w:r w:rsidRPr="0004291B">
        <w:t xml:space="preserve">7 </w:t>
      </w:r>
      <w:ins w:id="229" w:author="Ankush Dhariwal" w:date="2018-07-21T20:18:00Z">
        <w:r w:rsidR="00F90006">
          <w:t xml:space="preserve">(44%) </w:t>
        </w:r>
      </w:ins>
      <w:r w:rsidRPr="0004291B">
        <w:t>of the</w:t>
      </w:r>
      <w:r>
        <w:t xml:space="preserve"> inappropriate transfusions </w:t>
      </w:r>
      <w:ins w:id="230" w:author="Ankush Dhariwal" w:date="2018-07-21T19:20:00Z">
        <w:r w:rsidR="00EF0034">
          <w:t xml:space="preserve">in gynaecology patients </w:t>
        </w:r>
      </w:ins>
      <w:r>
        <w:t>were for patients with fibroids</w:t>
      </w:r>
      <w:del w:id="231" w:author="Ankush Dhariwal" w:date="2018-07-21T20:18:00Z">
        <w:r w:rsidDel="00F90006">
          <w:delText xml:space="preserve"> (44%)</w:delText>
        </w:r>
      </w:del>
      <w:r>
        <w:t xml:space="preserve">. </w:t>
      </w:r>
      <w:del w:id="232" w:author="Ankush Dhariwal" w:date="2018-07-21T19:20:00Z">
        <w:r w:rsidDel="00EF0034">
          <w:delText xml:space="preserve">No gynaecology patients received FFP in the study period. </w:delText>
        </w:r>
      </w:del>
    </w:p>
    <w:p w14:paraId="15837A9F" w14:textId="79D5C8D0" w:rsidR="00FE0314" w:rsidRDefault="00FE0314"/>
    <w:p w14:paraId="4C9520CB" w14:textId="651AB2E4" w:rsidR="00164E7B" w:rsidRDefault="00E73587" w:rsidP="00E23AD7">
      <w:pPr>
        <w:pStyle w:val="Heading1"/>
      </w:pPr>
      <w:r>
        <w:t>Discussion</w:t>
      </w:r>
    </w:p>
    <w:p w14:paraId="06186298" w14:textId="02F69E6A" w:rsidR="00DE4330" w:rsidRDefault="00DE4330" w:rsidP="008146CA">
      <w:pPr>
        <w:pStyle w:val="Heading3"/>
      </w:pPr>
      <w:r>
        <w:t>Appropriateness of transfusions</w:t>
      </w:r>
    </w:p>
    <w:p w14:paraId="64999601" w14:textId="4D1981D8" w:rsidR="00DE4330" w:rsidRDefault="00FC7738" w:rsidP="001309F3">
      <w:del w:id="233" w:author="Ankush Dhariwal" w:date="2018-07-21T20:19:00Z">
        <w:r w:rsidDel="00F90006">
          <w:delText xml:space="preserve">Potentially </w:delText>
        </w:r>
        <w:r w:rsidR="002E3BF9" w:rsidDel="00F90006">
          <w:delText>4</w:delText>
        </w:r>
        <w:r w:rsidR="00106D1C" w:rsidDel="00F90006">
          <w:delText>5</w:delText>
        </w:r>
        <w:r w:rsidR="002E3BF9" w:rsidDel="00F90006">
          <w:delText>%</w:delText>
        </w:r>
      </w:del>
      <w:ins w:id="234" w:author="Ankush Dhariwal" w:date="2018-07-21T20:19:00Z">
        <w:r w:rsidR="00F90006">
          <w:t>Half</w:t>
        </w:r>
      </w:ins>
      <w:r w:rsidR="002E3BF9">
        <w:t xml:space="preserve"> of all whole blood and packed cell</w:t>
      </w:r>
      <w:r>
        <w:t xml:space="preserve"> transfusion</w:t>
      </w:r>
      <w:r w:rsidR="00EF7120">
        <w:t>s</w:t>
      </w:r>
      <w:r>
        <w:t xml:space="preserve"> may not have been needed</w:t>
      </w:r>
      <w:r w:rsidR="002E3BF9">
        <w:t xml:space="preserve"> since they were not given in accordance with the guidelines</w:t>
      </w:r>
      <w:r>
        <w:t xml:space="preserve">. </w:t>
      </w:r>
      <w:del w:id="235" w:author="Ankush Dhariwal" w:date="2018-07-21T17:02:00Z">
        <w:r w:rsidR="00E276A5" w:rsidDel="00BF3413">
          <w:delText xml:space="preserve">Clinical syndromes where </w:delText>
        </w:r>
      </w:del>
      <w:r w:rsidR="00C0000A">
        <w:t>T</w:t>
      </w:r>
      <w:r>
        <w:t xml:space="preserve">hese data need to be interpreted cautiously since it is difficult to gauge the appropriateness of clinical decisions from patients notes due to </w:t>
      </w:r>
      <w:r w:rsidR="00106D1C">
        <w:t xml:space="preserve">limited </w:t>
      </w:r>
      <w:r>
        <w:t>detail</w:t>
      </w:r>
      <w:r w:rsidR="00106D1C">
        <w:t>, h</w:t>
      </w:r>
      <w:r w:rsidR="00C0000A">
        <w:t>owever these results are similar to those from a study in Malawi that used an independent clinician-observer to judge the appropriateness of transfusion decision</w:t>
      </w:r>
      <w:r w:rsidR="00FF0497">
        <w:t>s</w:t>
      </w:r>
      <w:r w:rsidR="00C0000A">
        <w:t xml:space="preserve"> again</w:t>
      </w:r>
      <w:r w:rsidR="00FF0497">
        <w:t>st</w:t>
      </w:r>
      <w:r w:rsidR="00C0000A">
        <w:t xml:space="preserve"> guidelines in real-time,</w:t>
      </w:r>
      <w:r w:rsidR="001B5163">
        <w:t xml:space="preserve"> where</w:t>
      </w:r>
      <w:r w:rsidR="00C0000A">
        <w:t xml:space="preserve"> 44% of transfusion decisions were not in accordance with guidelines [</w:t>
      </w:r>
      <w:r w:rsidR="003742BB">
        <w:t>1</w:t>
      </w:r>
      <w:r w:rsidR="00FE01A4">
        <w:t>2</w:t>
      </w:r>
      <w:r w:rsidR="00C0000A">
        <w:t xml:space="preserve">]. </w:t>
      </w:r>
      <w:r w:rsidR="001309F3">
        <w:t>Inappropriate transfusions may arise from problems with speed or accuracy o</w:t>
      </w:r>
      <w:r w:rsidR="00623EC6">
        <w:t xml:space="preserve">f laboratory haemoglobin </w:t>
      </w:r>
      <w:r w:rsidR="001309F3">
        <w:t>results [</w:t>
      </w:r>
      <w:r w:rsidR="00FE01A4">
        <w:t>13</w:t>
      </w:r>
      <w:r w:rsidR="001309F3">
        <w:t xml:space="preserve">], but in our study, the accuracy and turnaround time of haemoglobin tests was perceived as satisfactory. </w:t>
      </w:r>
      <w:r w:rsidR="00DE4330">
        <w:t xml:space="preserve">Despite the majority of clinicians stating that they were reasonably knowledgeable and confident in their transfusion practice, there were wide variations in the haemoglobin triggers they used to guide transfusion practice which were at variance with those in the national guidelines. </w:t>
      </w:r>
      <w:r w:rsidR="00361B12">
        <w:t>U</w:t>
      </w:r>
      <w:r w:rsidR="00106D1C">
        <w:t>nnecessary transfusion may result from limited education on transfusion</w:t>
      </w:r>
      <w:r w:rsidR="00361B12">
        <w:t>, supported by the finding that</w:t>
      </w:r>
      <w:r w:rsidR="00106D1C">
        <w:t xml:space="preserve"> only 5% of clinicians were aware of the national transfusion guidelines.</w:t>
      </w:r>
    </w:p>
    <w:p w14:paraId="7A8AD522" w14:textId="4C65DE2A" w:rsidR="001309F3" w:rsidRDefault="001309F3" w:rsidP="001309F3">
      <w:r>
        <w:t xml:space="preserve">During feedback meetings with clinicians to discuss the </w:t>
      </w:r>
      <w:del w:id="236" w:author="Ankush Dhariwal" w:date="2018-07-21T22:38:00Z">
        <w:r w:rsidDel="0020352B">
          <w:delText xml:space="preserve">study </w:delText>
        </w:r>
      </w:del>
      <w:r>
        <w:t>results</w:t>
      </w:r>
      <w:r w:rsidR="005F323F">
        <w:t>,</w:t>
      </w:r>
      <w:r>
        <w:t xml:space="preserve"> several clinicians mentioned that they used </w:t>
      </w:r>
      <w:r w:rsidR="00EB265E">
        <w:t xml:space="preserve">a </w:t>
      </w:r>
      <w:r>
        <w:t xml:space="preserve">clinical diagnosis of anaemia to guide decisions, and that they believed this method to be more reliable than laboratory haemoglobin results </w:t>
      </w:r>
      <w:r w:rsidR="00C9025E">
        <w:t>[</w:t>
      </w:r>
      <w:r>
        <w:t>author AD, personal observation</w:t>
      </w:r>
      <w:r w:rsidR="00C9025E">
        <w:t>]</w:t>
      </w:r>
      <w:r w:rsidR="00DE4330">
        <w:t>, a phenomenon previously reported in Malawi [14]</w:t>
      </w:r>
      <w:r w:rsidR="005F323F">
        <w:t xml:space="preserve">. </w:t>
      </w:r>
      <w:r>
        <w:t>Studies of pallor in sub-Saharan Africa indicate that whilst it is sensitive for severe anaemia (</w:t>
      </w:r>
      <w:r w:rsidR="00F06816">
        <w:t>haemoglobin</w:t>
      </w:r>
      <w:r>
        <w:t xml:space="preserve"> </w:t>
      </w:r>
      <w:r w:rsidR="00F06816">
        <w:t>below</w:t>
      </w:r>
      <w:r>
        <w:t xml:space="preserve"> 5.0g/dL), it is not specific </w:t>
      </w:r>
      <w:r w:rsidR="005F323F">
        <w:t xml:space="preserve">enough to be used for diagnosis of anaemia </w:t>
      </w:r>
      <w:r>
        <w:t>[</w:t>
      </w:r>
      <w:r w:rsidR="00FE01A4">
        <w:t>15</w:t>
      </w:r>
      <w:r>
        <w:t xml:space="preserve">, </w:t>
      </w:r>
      <w:r w:rsidR="00FE01A4">
        <w:t>16</w:t>
      </w:r>
      <w:r>
        <w:t xml:space="preserve">] </w:t>
      </w:r>
      <w:r w:rsidR="005F323F">
        <w:t xml:space="preserve">or to guide transfusion decisions. </w:t>
      </w:r>
      <w:r>
        <w:t xml:space="preserve">Similarly, signs </w:t>
      </w:r>
      <w:r w:rsidR="001B5163">
        <w:t xml:space="preserve">and symptoms </w:t>
      </w:r>
      <w:r>
        <w:t xml:space="preserve">that may reflect anaemia such as tachycardia </w:t>
      </w:r>
      <w:r w:rsidR="001B5163">
        <w:t>and</w:t>
      </w:r>
      <w:r>
        <w:t xml:space="preserve"> shortness of breath can have other causes, therefore their diagnostic utility is limited.</w:t>
      </w:r>
      <w:ins w:id="237" w:author="Ankush Dhariwal" w:date="2018-07-21T17:15:00Z">
        <w:r w:rsidR="007F4C4E">
          <w:t xml:space="preserve"> This</w:t>
        </w:r>
      </w:ins>
      <w:ins w:id="238" w:author="Ankush Dhariwal" w:date="2018-07-21T22:38:00Z">
        <w:r w:rsidR="0020352B">
          <w:t xml:space="preserve"> behaviour</w:t>
        </w:r>
      </w:ins>
      <w:ins w:id="239" w:author="Ankush Dhariwal" w:date="2018-07-21T17:15:00Z">
        <w:r w:rsidR="007F4C4E">
          <w:t xml:space="preserve"> may reflect previous</w:t>
        </w:r>
      </w:ins>
      <w:ins w:id="240" w:author="Ankush Dhariwal" w:date="2018-07-21T17:16:00Z">
        <w:r w:rsidR="007F4C4E">
          <w:t xml:space="preserve"> unavailability of accurate diagnostic tests.</w:t>
        </w:r>
      </w:ins>
      <w:r w:rsidR="00D627F4">
        <w:t xml:space="preserve"> It may be helpful for </w:t>
      </w:r>
      <w:del w:id="241" w:author="Ankush Dhariwal" w:date="2018-07-21T17:16:00Z">
        <w:r w:rsidR="00D627F4" w:rsidDel="007F4C4E">
          <w:delText xml:space="preserve">further work to explore reasons for this practice, and for </w:delText>
        </w:r>
      </w:del>
      <w:r w:rsidR="00D627F4">
        <w:t>transfusion education to challenge this practice where adequate laboratory testing exists.</w:t>
      </w:r>
    </w:p>
    <w:p w14:paraId="7A4655E4" w14:textId="3313D919" w:rsidR="004F5CCE" w:rsidRDefault="004F5CCE" w:rsidP="004F5CCE">
      <w:pPr>
        <w:pStyle w:val="Heading3"/>
      </w:pPr>
      <w:r>
        <w:t>FFP demand and use</w:t>
      </w:r>
    </w:p>
    <w:p w14:paraId="39E81832" w14:textId="40268DE9" w:rsidR="004F5CCE" w:rsidRDefault="005F323F" w:rsidP="004F5CCE">
      <w:r>
        <w:t>O</w:t>
      </w:r>
      <w:r w:rsidR="00080ACA">
        <w:t xml:space="preserve">verall less than </w:t>
      </w:r>
      <w:r w:rsidR="00F2200F">
        <w:t>half</w:t>
      </w:r>
      <w:r w:rsidR="00080ACA">
        <w:t xml:space="preserve"> </w:t>
      </w:r>
      <w:r>
        <w:t xml:space="preserve">of FFP transfusions </w:t>
      </w:r>
      <w:r w:rsidR="00080ACA">
        <w:t xml:space="preserve">were given for indications recommended in </w:t>
      </w:r>
      <w:r w:rsidR="00F2200F">
        <w:t>the guidelines</w:t>
      </w:r>
      <w:r w:rsidR="00D627F4">
        <w:t>,</w:t>
      </w:r>
      <w:r w:rsidR="00080ACA">
        <w:t xml:space="preserve"> reflected</w:t>
      </w:r>
      <w:r w:rsidR="00F2200F">
        <w:t xml:space="preserve"> in</w:t>
      </w:r>
      <w:r w:rsidR="00080ACA">
        <w:t xml:space="preserve"> </w:t>
      </w:r>
      <w:r w:rsidR="0091373F">
        <w:t xml:space="preserve">clinicians’ knowledge </w:t>
      </w:r>
      <w:r w:rsidR="00080ACA">
        <w:t xml:space="preserve">about </w:t>
      </w:r>
      <w:r w:rsidR="0091373F">
        <w:t xml:space="preserve">FFP </w:t>
      </w:r>
      <w:r w:rsidR="00080ACA">
        <w:t>use</w:t>
      </w:r>
      <w:r w:rsidR="003C7E10">
        <w:t>.</w:t>
      </w:r>
      <w:r w:rsidR="00A349EB">
        <w:t xml:space="preserve"> </w:t>
      </w:r>
      <w:r w:rsidR="00D627F4">
        <w:t xml:space="preserve">Only 13% of FFP was given at an appropriate dose. </w:t>
      </w:r>
      <w:r w:rsidR="004F5CCE">
        <w:t xml:space="preserve">VRH produces FFP by manual separation of plasma from whole blood which results in large </w:t>
      </w:r>
      <w:r w:rsidR="004F5CCE">
        <w:lastRenderedPageBreak/>
        <w:t xml:space="preserve">variations in the volumes. </w:t>
      </w:r>
      <w:r w:rsidR="003C7BB9">
        <w:t>On a randomly selected day,</w:t>
      </w:r>
      <w:r w:rsidR="004F5CCE">
        <w:t xml:space="preserve"> the volumes </w:t>
      </w:r>
      <w:r w:rsidR="003C7BB9">
        <w:t>of all 11 stored FFP units</w:t>
      </w:r>
      <w:r w:rsidR="001B5163">
        <w:t xml:space="preserve"> in the lab</w:t>
      </w:r>
      <w:r w:rsidR="003C7BB9">
        <w:t xml:space="preserve"> were measured and they </w:t>
      </w:r>
      <w:r w:rsidR="004F5CCE">
        <w:t xml:space="preserve">ranged from 10-150mL/unit (median 60mL) </w:t>
      </w:r>
      <w:r w:rsidR="003520BA">
        <w:t>[</w:t>
      </w:r>
      <w:r w:rsidR="004F5CCE">
        <w:t>author AD, personal communication</w:t>
      </w:r>
      <w:r w:rsidR="003520BA">
        <w:t>]</w:t>
      </w:r>
      <w:r w:rsidR="004F5CCE">
        <w:t xml:space="preserve"> </w:t>
      </w:r>
      <w:r w:rsidR="0084072D">
        <w:t xml:space="preserve">which made it difficult </w:t>
      </w:r>
      <w:r w:rsidR="004F5CCE">
        <w:t xml:space="preserve">for clinicians to obtain an adequate therapeutic dose for adult patients. </w:t>
      </w:r>
      <w:r w:rsidR="00BC5D38">
        <w:t>FFP demand was low</w:t>
      </w:r>
      <w:r w:rsidR="00281E5F">
        <w:t xml:space="preserve"> as a percentage of all transfusions</w:t>
      </w:r>
      <w:r w:rsidR="00BC5D38">
        <w:t xml:space="preserve"> </w:t>
      </w:r>
      <w:r w:rsidR="003C7BB9">
        <w:t>(12%)</w:t>
      </w:r>
      <w:r w:rsidR="00D627F4">
        <w:t>.</w:t>
      </w:r>
      <w:r w:rsidR="003C7BB9">
        <w:t xml:space="preserve"> </w:t>
      </w:r>
      <w:r w:rsidR="00BC5D38">
        <w:t>It may be helpful to conduct a formal assessment of the clinical need for FFP and associated tests, such as clotting screens</w:t>
      </w:r>
      <w:r w:rsidR="00D627F4">
        <w:t xml:space="preserve"> (not available at VRH)</w:t>
      </w:r>
      <w:r w:rsidR="00BC5D38">
        <w:t xml:space="preserve">, to determine if FFP production is a priority for investment in the short term given the limited resources available. </w:t>
      </w:r>
    </w:p>
    <w:p w14:paraId="19A9AC42" w14:textId="77777777" w:rsidR="00D627F4" w:rsidRDefault="00D627F4" w:rsidP="00D627F4">
      <w:pPr>
        <w:pStyle w:val="Heading3"/>
      </w:pPr>
      <w:r>
        <w:t>Investigation of causes of anaemia</w:t>
      </w:r>
    </w:p>
    <w:p w14:paraId="1D423134" w14:textId="05B9FD48" w:rsidR="00D627F4" w:rsidRDefault="00D627F4" w:rsidP="00D627F4">
      <w:r>
        <w:t>One fifth of patients had no cause for anaemia documented in their notes either before transfusion or during their admission. Over 40% of transfused patients had microcytic anaemia which in Ghana would most commonly be due to iron deficiency anaemia or a haemoglobinopathy [1</w:t>
      </w:r>
      <w:r w:rsidR="00FE01A4">
        <w:t>7</w:t>
      </w:r>
      <w:r>
        <w:t>, 1</w:t>
      </w:r>
      <w:r w:rsidR="00FE01A4">
        <w:t>8</w:t>
      </w:r>
      <w:r>
        <w:t>]. Only a limited number of investigations to determine the cause of anaemia are available at VRH and patients may not be able to afford investigations. If the underlying cause of anaemia is not investigated or treated, anaemia may recur, resulting in further transfusions, expos</w:t>
      </w:r>
      <w:r w:rsidR="00036157">
        <w:t>ing</w:t>
      </w:r>
      <w:r>
        <w:t xml:space="preserve"> patients to potential side effects as well as depleting blood supplies. In the absence of tests to investigate anaemia, empirical iron therapy may be considered for patients with microcytic anaemia. Although there are concerns about iron supplementation possibly increasing infection risk [1</w:t>
      </w:r>
      <w:r w:rsidR="00FE01A4">
        <w:t>9</w:t>
      </w:r>
      <w:r>
        <w:t>], a Cochrane review concluded that where services for prevention and management of malaria are available, iron does not increase the risk of malaria [</w:t>
      </w:r>
      <w:r w:rsidR="00FE01A4">
        <w:t>20</w:t>
      </w:r>
      <w:r>
        <w:t xml:space="preserve">].  </w:t>
      </w:r>
    </w:p>
    <w:p w14:paraId="5BCB19CD" w14:textId="77777777" w:rsidR="00D627F4" w:rsidRDefault="00D627F4" w:rsidP="004F5CCE"/>
    <w:p w14:paraId="474F6CF9" w14:textId="410EBF73" w:rsidR="00DB57D0" w:rsidRDefault="00DB57D0" w:rsidP="00DB57D0">
      <w:pPr>
        <w:pStyle w:val="Heading3"/>
      </w:pPr>
      <w:bookmarkStart w:id="242" w:name="_Toc504212992"/>
      <w:r>
        <w:t>Strengths and limitations</w:t>
      </w:r>
      <w:bookmarkEnd w:id="242"/>
    </w:p>
    <w:p w14:paraId="5E70ABB6" w14:textId="51E8AC29" w:rsidR="001B5163" w:rsidRDefault="00DB57D0" w:rsidP="00DB57D0">
      <w:pPr>
        <w:rPr>
          <w:rFonts w:cs="Arial"/>
          <w:color w:val="222222"/>
          <w:shd w:val="clear" w:color="auto" w:fill="FFFFFF"/>
        </w:rPr>
      </w:pPr>
      <w:r>
        <w:t xml:space="preserve">This </w:t>
      </w:r>
      <w:r w:rsidRPr="00DB57D0">
        <w:t xml:space="preserve">study used a mixed methods approach </w:t>
      </w:r>
      <w:r w:rsidR="003C7BB9">
        <w:t>to collect complementary data from</w:t>
      </w:r>
      <w:del w:id="243" w:author="Ankush Dhariwal" w:date="2018-07-21T22:38:00Z">
        <w:r w:rsidR="003C7BB9" w:rsidDel="0020352B">
          <w:delText xml:space="preserve"> </w:delText>
        </w:r>
      </w:del>
      <w:r w:rsidRPr="00DB57D0">
        <w:t xml:space="preserve"> interviews, questionnaires and document review</w:t>
      </w:r>
      <w:r w:rsidR="001B5163">
        <w:t>. This</w:t>
      </w:r>
      <w:r>
        <w:t xml:space="preserve"> </w:t>
      </w:r>
      <w:r w:rsidRPr="00DB57D0">
        <w:rPr>
          <w:rFonts w:cs="Arial"/>
          <w:color w:val="222222"/>
          <w:shd w:val="clear" w:color="auto" w:fill="FFFFFF"/>
        </w:rPr>
        <w:t xml:space="preserve">permits a more synergistic </w:t>
      </w:r>
      <w:r w:rsidR="00A15DF8">
        <w:rPr>
          <w:rFonts w:cs="Arial"/>
          <w:color w:val="222222"/>
          <w:shd w:val="clear" w:color="auto" w:fill="FFFFFF"/>
        </w:rPr>
        <w:t xml:space="preserve">way of addressing a complex research question </w:t>
      </w:r>
      <w:r w:rsidRPr="00DB57D0">
        <w:rPr>
          <w:rFonts w:cs="Arial"/>
          <w:color w:val="222222"/>
          <w:shd w:val="clear" w:color="auto" w:fill="FFFFFF"/>
        </w:rPr>
        <w:t xml:space="preserve">than </w:t>
      </w:r>
      <w:r w:rsidR="003C7BB9">
        <w:rPr>
          <w:rFonts w:cs="Arial"/>
          <w:color w:val="222222"/>
          <w:shd w:val="clear" w:color="auto" w:fill="FFFFFF"/>
        </w:rPr>
        <w:t>is possible with</w:t>
      </w:r>
      <w:r w:rsidR="003C7BB9" w:rsidRPr="00DB57D0">
        <w:rPr>
          <w:rFonts w:cs="Arial"/>
          <w:color w:val="222222"/>
          <w:shd w:val="clear" w:color="auto" w:fill="FFFFFF"/>
        </w:rPr>
        <w:t xml:space="preserve"> </w:t>
      </w:r>
      <w:r w:rsidRPr="00DB57D0">
        <w:rPr>
          <w:rFonts w:cs="Arial"/>
          <w:color w:val="222222"/>
          <w:shd w:val="clear" w:color="auto" w:fill="FFFFFF"/>
        </w:rPr>
        <w:t xml:space="preserve">separate quantitative </w:t>
      </w:r>
      <w:r w:rsidR="00A15DF8">
        <w:rPr>
          <w:rFonts w:cs="Arial"/>
          <w:color w:val="222222"/>
          <w:shd w:val="clear" w:color="auto" w:fill="FFFFFF"/>
        </w:rPr>
        <w:t xml:space="preserve">and qualitative data </w:t>
      </w:r>
      <w:r w:rsidR="009F048D">
        <w:rPr>
          <w:rFonts w:cs="Arial"/>
          <w:color w:val="222222"/>
          <w:shd w:val="clear" w:color="auto" w:fill="FFFFFF"/>
        </w:rPr>
        <w:t>[</w:t>
      </w:r>
      <w:r w:rsidR="003742BB">
        <w:rPr>
          <w:rFonts w:cs="Arial"/>
          <w:color w:val="222222"/>
          <w:shd w:val="clear" w:color="auto" w:fill="FFFFFF"/>
        </w:rPr>
        <w:t>2</w:t>
      </w:r>
      <w:r w:rsidR="008C4080">
        <w:rPr>
          <w:rFonts w:cs="Arial"/>
          <w:color w:val="222222"/>
          <w:shd w:val="clear" w:color="auto" w:fill="FFFFFF"/>
        </w:rPr>
        <w:t>1</w:t>
      </w:r>
      <w:r w:rsidR="009F048D">
        <w:rPr>
          <w:rFonts w:cs="Arial"/>
          <w:color w:val="222222"/>
          <w:shd w:val="clear" w:color="auto" w:fill="FFFFFF"/>
        </w:rPr>
        <w:t>]</w:t>
      </w:r>
      <w:r w:rsidR="00A15DF8">
        <w:rPr>
          <w:rFonts w:cs="Arial"/>
          <w:color w:val="222222"/>
          <w:shd w:val="clear" w:color="auto" w:fill="FFFFFF"/>
        </w:rPr>
        <w:t xml:space="preserve">. </w:t>
      </w:r>
    </w:p>
    <w:p w14:paraId="59DA0EBB" w14:textId="65502ED5" w:rsidR="001B5163" w:rsidRDefault="00A15DF8" w:rsidP="00DB57D0">
      <w:r>
        <w:rPr>
          <w:rFonts w:cs="Arial"/>
          <w:color w:val="222222"/>
          <w:shd w:val="clear" w:color="auto" w:fill="FFFFFF"/>
        </w:rPr>
        <w:t>Some d</w:t>
      </w:r>
      <w:r w:rsidR="00DB57D0">
        <w:t>ata w</w:t>
      </w:r>
      <w:r>
        <w:t>ere</w:t>
      </w:r>
      <w:r w:rsidR="00DB57D0">
        <w:t xml:space="preserve"> incomplete since</w:t>
      </w:r>
      <w:r>
        <w:t>,</w:t>
      </w:r>
      <w:r w:rsidR="00DB57D0">
        <w:t xml:space="preserve"> despite an extensive search, notes pertaining to 82 of the total 395 transfusion episodes (21%) could not be located. </w:t>
      </w:r>
    </w:p>
    <w:p w14:paraId="7413862B" w14:textId="4B31ED28" w:rsidR="00DB57D0" w:rsidRDefault="00DB57D0" w:rsidP="00DB57D0">
      <w:r>
        <w:t xml:space="preserve">The study covered a 3-month period </w:t>
      </w:r>
      <w:r w:rsidR="00CB5078">
        <w:t>in</w:t>
      </w:r>
      <w:r w:rsidR="00A15DF8">
        <w:t xml:space="preserve"> the dry season </w:t>
      </w:r>
      <w:r>
        <w:t xml:space="preserve">between September and November, </w:t>
      </w:r>
      <w:r w:rsidR="00A15DF8">
        <w:t xml:space="preserve">so </w:t>
      </w:r>
      <w:r>
        <w:t>paediatric transfusions</w:t>
      </w:r>
      <w:r w:rsidR="00A15DF8">
        <w:t>, which peak in the rainy season due to an increase in malaria transmission,</w:t>
      </w:r>
      <w:r>
        <w:t xml:space="preserve"> are under-represented</w:t>
      </w:r>
      <w:r w:rsidR="006258A4">
        <w:t xml:space="preserve"> - </w:t>
      </w:r>
      <w:r w:rsidR="00334279">
        <w:t>these</w:t>
      </w:r>
      <w:r w:rsidR="00A15DF8">
        <w:t xml:space="preserve"> comprised </w:t>
      </w:r>
      <w:r>
        <w:t>23% of all units transfused</w:t>
      </w:r>
      <w:r w:rsidR="00334279">
        <w:t xml:space="preserve"> in June (peak rainy season)</w:t>
      </w:r>
      <w:r>
        <w:t xml:space="preserve">, compared with 13% of units </w:t>
      </w:r>
      <w:r w:rsidR="00334279">
        <w:t>in the study period</w:t>
      </w:r>
      <w:r>
        <w:t>.</w:t>
      </w:r>
      <w:r w:rsidR="00A15DF8">
        <w:t xml:space="preserve"> </w:t>
      </w:r>
      <w:r>
        <w:t>Snake-bite is also more prevalent in the rainy season, and so cases of envenomation</w:t>
      </w:r>
      <w:r w:rsidR="00D627F4">
        <w:t>, often treated with blood components,</w:t>
      </w:r>
      <w:r>
        <w:t xml:space="preserve"> are likely under-represented. </w:t>
      </w:r>
    </w:p>
    <w:p w14:paraId="71881978" w14:textId="744F90C7" w:rsidR="00C352B4" w:rsidRDefault="00334279" w:rsidP="00EF5696">
      <w:pPr>
        <w:pStyle w:val="Heading3"/>
      </w:pPr>
      <w:r>
        <w:t>N</w:t>
      </w:r>
      <w:r w:rsidR="00752EBA">
        <w:t>ext steps</w:t>
      </w:r>
    </w:p>
    <w:p w14:paraId="13CD4A66" w14:textId="774C9D8F" w:rsidR="00D86056" w:rsidRDefault="00EF5696" w:rsidP="00887BD3">
      <w:r>
        <w:rPr>
          <w:rFonts w:ascii="Arial" w:hAnsi="Arial" w:cs="Arial"/>
          <w:color w:val="403838"/>
          <w:sz w:val="19"/>
          <w:szCs w:val="19"/>
          <w:shd w:val="clear" w:color="auto" w:fill="FFFFFF"/>
        </w:rPr>
        <w:t>T</w:t>
      </w:r>
      <w:r>
        <w:t>ranslating guidelines into clinical practice is notoriously difficult due to several factors</w:t>
      </w:r>
      <w:r w:rsidR="003C7BB9">
        <w:t xml:space="preserve"> </w:t>
      </w:r>
      <w:del w:id="244" w:author="Ankush Dhariwal" w:date="2018-07-21T21:58:00Z">
        <w:r w:rsidR="003C7BB9" w:rsidDel="00D615C7">
          <w:delText xml:space="preserve">including </w:delText>
        </w:r>
      </w:del>
      <w:ins w:id="245" w:author="Ankush Dhariwal" w:date="2018-07-21T21:58:00Z">
        <w:r w:rsidR="00D615C7">
          <w:t xml:space="preserve">such as </w:t>
        </w:r>
      </w:ins>
      <w:r>
        <w:t>lack of awareness of the guidelines [</w:t>
      </w:r>
      <w:r w:rsidR="003742BB">
        <w:t>2</w:t>
      </w:r>
      <w:r w:rsidR="008C4080">
        <w:t>2</w:t>
      </w:r>
      <w:r>
        <w:t>], disagreements with recommendations</w:t>
      </w:r>
      <w:r w:rsidR="00334279">
        <w:t>,</w:t>
      </w:r>
      <w:r>
        <w:t xml:space="preserve"> </w:t>
      </w:r>
      <w:r w:rsidR="003C7BB9">
        <w:t xml:space="preserve">and </w:t>
      </w:r>
      <w:r>
        <w:t>guideline complexity</w:t>
      </w:r>
      <w:r w:rsidR="008C4080">
        <w:t>.</w:t>
      </w:r>
      <w:r>
        <w:t xml:space="preserve"> </w:t>
      </w:r>
      <w:r w:rsidR="003742BB">
        <w:t>[2</w:t>
      </w:r>
      <w:r w:rsidR="008C4080">
        <w:t xml:space="preserve">2, </w:t>
      </w:r>
      <w:r w:rsidR="003742BB">
        <w:t>2</w:t>
      </w:r>
      <w:r w:rsidR="008C4080">
        <w:t>3</w:t>
      </w:r>
      <w:r w:rsidR="003742BB">
        <w:t>]</w:t>
      </w:r>
      <w:r>
        <w:t xml:space="preserve">  Several of these factors were evident in this study and addressing them requires a multi-faceted approach including, but not limited to, clinician education. </w:t>
      </w:r>
      <w:r w:rsidR="00D86056">
        <w:t>There is some evidence that interventions such as guidelines, audits and reminders, may successfully reduce clinicians’ utilisation of blood products. [</w:t>
      </w:r>
      <w:r w:rsidR="008C4080">
        <w:t>24</w:t>
      </w:r>
      <w:r w:rsidR="00D86056">
        <w:t xml:space="preserve">] </w:t>
      </w:r>
      <w:r w:rsidR="004F32FB">
        <w:t>NBSG needs to ensure that, once its new guidelines have been developed, they are widely disseminated</w:t>
      </w:r>
      <w:r w:rsidR="00D86056">
        <w:t xml:space="preserve"> and</w:t>
      </w:r>
      <w:r w:rsidR="004F32FB">
        <w:t xml:space="preserve"> </w:t>
      </w:r>
      <w:r w:rsidR="00D86056">
        <w:t xml:space="preserve">easily accessible. Almost none of the clinicians had received transfusion education since their undergraduate courses so dissemination of the new guidelines will need to be </w:t>
      </w:r>
      <w:r w:rsidR="004F32FB">
        <w:t>accompanied by a nationwide educational programme to ensure that the</w:t>
      </w:r>
      <w:r w:rsidR="003C7BB9">
        <w:t xml:space="preserve"> guidelines </w:t>
      </w:r>
      <w:r w:rsidR="00D86056">
        <w:t xml:space="preserve">have good visibility and </w:t>
      </w:r>
      <w:r w:rsidR="004F32FB">
        <w:t xml:space="preserve">are </w:t>
      </w:r>
      <w:r w:rsidR="00D86056">
        <w:t xml:space="preserve">well understood. </w:t>
      </w:r>
    </w:p>
    <w:p w14:paraId="385797DE" w14:textId="63DCDED9" w:rsidR="00E30FE0" w:rsidRDefault="00E30FE0" w:rsidP="00887BD3">
      <w:r>
        <w:lastRenderedPageBreak/>
        <w:t>Findings from this study were presented to clinicians from the participating departments, blood bank staff and senior hospital managers. Discussions focused on the need to check pre- and post-transfusion haemoglobin, to improve awareness of the national transfusion guidelines and indications for transfusion, and the importance of using laboratory results as well as clinical assessment to guide transfusion. To support this, posters listing the indications for transfusion were designed and displayed in clinical areas.</w:t>
      </w:r>
    </w:p>
    <w:p w14:paraId="3A7A6801" w14:textId="6F6EB536" w:rsidR="00231AE3" w:rsidRDefault="0042627C" w:rsidP="00887BD3">
      <w:r w:rsidRPr="0004291B">
        <w:rPr>
          <w:rFonts w:cstheme="minorHAnsi"/>
        </w:rPr>
        <w:t>Hospital</w:t>
      </w:r>
      <w:r w:rsidR="003C7BB9" w:rsidRPr="0004291B">
        <w:rPr>
          <w:rFonts w:cstheme="minorHAnsi"/>
        </w:rPr>
        <w:t>-</w:t>
      </w:r>
      <w:r w:rsidRPr="0004291B">
        <w:rPr>
          <w:rFonts w:cstheme="minorHAnsi"/>
        </w:rPr>
        <w:t xml:space="preserve">level oversight of transfusion is not currently embedded within systems in Ghana. WHO and NBSG </w:t>
      </w:r>
      <w:r w:rsidRPr="008146CA">
        <w:rPr>
          <w:rFonts w:cstheme="minorHAnsi"/>
          <w:shd w:val="clear" w:color="auto" w:fill="FFFFFF"/>
        </w:rPr>
        <w:t>advocate the</w:t>
      </w:r>
      <w:r w:rsidR="00817335" w:rsidRPr="0004291B">
        <w:rPr>
          <w:rFonts w:cstheme="minorHAnsi"/>
        </w:rPr>
        <w:t xml:space="preserve"> establishment of hospital transfusion committee</w:t>
      </w:r>
      <w:r w:rsidRPr="0004291B">
        <w:rPr>
          <w:rFonts w:cstheme="minorHAnsi"/>
        </w:rPr>
        <w:t>s</w:t>
      </w:r>
      <w:r w:rsidR="007321F4" w:rsidRPr="0004291B">
        <w:rPr>
          <w:rFonts w:cstheme="minorHAnsi"/>
        </w:rPr>
        <w:t xml:space="preserve"> (HTC)</w:t>
      </w:r>
      <w:r w:rsidRPr="0004291B">
        <w:rPr>
          <w:rFonts w:cstheme="minorHAnsi"/>
        </w:rPr>
        <w:t xml:space="preserve"> </w:t>
      </w:r>
      <w:r w:rsidR="00817335" w:rsidRPr="0004291B">
        <w:rPr>
          <w:rFonts w:cstheme="minorHAnsi"/>
        </w:rPr>
        <w:t xml:space="preserve">to </w:t>
      </w:r>
      <w:r w:rsidR="00705CD8" w:rsidRPr="0004291B">
        <w:rPr>
          <w:rFonts w:cstheme="minorHAnsi"/>
        </w:rPr>
        <w:t>oversee</w:t>
      </w:r>
      <w:r w:rsidR="00817335" w:rsidRPr="0004291B">
        <w:rPr>
          <w:rFonts w:cstheme="minorHAnsi"/>
        </w:rPr>
        <w:t xml:space="preserve"> the </w:t>
      </w:r>
      <w:r w:rsidR="00BE1C44" w:rsidRPr="0004291B">
        <w:rPr>
          <w:rFonts w:cstheme="minorHAnsi"/>
        </w:rPr>
        <w:t xml:space="preserve">appropriate </w:t>
      </w:r>
      <w:r w:rsidR="00817335" w:rsidRPr="0004291B">
        <w:rPr>
          <w:rFonts w:cstheme="minorHAnsi"/>
        </w:rPr>
        <w:t>use of blood</w:t>
      </w:r>
      <w:r w:rsidR="00BE1C44" w:rsidRPr="0004291B">
        <w:rPr>
          <w:rFonts w:cstheme="minorHAnsi"/>
        </w:rPr>
        <w:t xml:space="preserve"> </w:t>
      </w:r>
      <w:r w:rsidR="00270DE2" w:rsidRPr="0004291B">
        <w:rPr>
          <w:rFonts w:cstheme="minorHAnsi"/>
        </w:rPr>
        <w:t>[</w:t>
      </w:r>
      <w:r w:rsidR="003742BB" w:rsidRPr="0004291B">
        <w:rPr>
          <w:rFonts w:cstheme="minorHAnsi"/>
        </w:rPr>
        <w:t>1</w:t>
      </w:r>
      <w:r w:rsidR="00270DE2" w:rsidRPr="0004291B">
        <w:rPr>
          <w:rFonts w:cstheme="minorHAnsi"/>
        </w:rPr>
        <w:t xml:space="preserve">, </w:t>
      </w:r>
      <w:r w:rsidR="008C4080" w:rsidRPr="0004291B">
        <w:rPr>
          <w:rFonts w:cstheme="minorHAnsi"/>
        </w:rPr>
        <w:t>5</w:t>
      </w:r>
      <w:r w:rsidR="00270DE2" w:rsidRPr="0004291B">
        <w:rPr>
          <w:rFonts w:cstheme="minorHAnsi"/>
        </w:rPr>
        <w:t>]</w:t>
      </w:r>
      <w:r w:rsidR="00BE1C44" w:rsidRPr="0004291B">
        <w:rPr>
          <w:rFonts w:cstheme="minorHAnsi"/>
        </w:rPr>
        <w:t xml:space="preserve">. At present the only </w:t>
      </w:r>
      <w:r w:rsidR="007321F4" w:rsidRPr="0004291B">
        <w:rPr>
          <w:rFonts w:cstheme="minorHAnsi"/>
        </w:rPr>
        <w:t>HTC</w:t>
      </w:r>
      <w:r w:rsidR="00BE1C44" w:rsidRPr="0004291B">
        <w:rPr>
          <w:rFonts w:cstheme="minorHAnsi"/>
        </w:rPr>
        <w:t xml:space="preserve"> in Ghana is based in Kumasi. It was</w:t>
      </w:r>
      <w:r w:rsidR="00BE1C44">
        <w:t xml:space="preserve"> established 15</w:t>
      </w:r>
      <w:r w:rsidR="00817335">
        <w:t xml:space="preserve"> years</w:t>
      </w:r>
      <w:r w:rsidR="00BE1C44">
        <w:t xml:space="preserve"> ago and </w:t>
      </w:r>
      <w:r w:rsidR="00817335">
        <w:t xml:space="preserve">has helped increase the </w:t>
      </w:r>
      <w:r w:rsidR="003C7BB9">
        <w:t xml:space="preserve">local </w:t>
      </w:r>
      <w:r w:rsidR="00817335">
        <w:t xml:space="preserve">blood </w:t>
      </w:r>
      <w:r w:rsidR="00BE1C44">
        <w:t xml:space="preserve">supply, which now </w:t>
      </w:r>
      <w:r w:rsidR="0006504C">
        <w:t>exceed</w:t>
      </w:r>
      <w:r w:rsidR="00BE1C44">
        <w:t>s</w:t>
      </w:r>
      <w:r w:rsidR="0006504C">
        <w:t xml:space="preserve"> </w:t>
      </w:r>
      <w:r w:rsidR="00817335">
        <w:t>the WHO target of 10 donations per 1000 population</w:t>
      </w:r>
      <w:r w:rsidR="00BE1C44">
        <w:t xml:space="preserve">. It has also </w:t>
      </w:r>
      <w:r w:rsidR="003C7BB9">
        <w:t xml:space="preserve">managed </w:t>
      </w:r>
      <w:r w:rsidR="00817335">
        <w:t xml:space="preserve">research to identify the most accurate </w:t>
      </w:r>
      <w:r w:rsidR="00BE1C44">
        <w:t>rapid tests</w:t>
      </w:r>
      <w:r w:rsidR="00817335">
        <w:t xml:space="preserve"> available for HIV and hepatitis B and C</w:t>
      </w:r>
      <w:r w:rsidR="00BE1C44">
        <w:t xml:space="preserve"> screening</w:t>
      </w:r>
      <w:r w:rsidR="00817335">
        <w:t xml:space="preserve">, </w:t>
      </w:r>
      <w:r w:rsidR="00D170AD">
        <w:t xml:space="preserve">and </w:t>
      </w:r>
      <w:r w:rsidR="00817335">
        <w:t>has determined</w:t>
      </w:r>
      <w:r w:rsidR="00DB31BB">
        <w:t xml:space="preserve"> </w:t>
      </w:r>
      <w:r w:rsidR="00817335">
        <w:t xml:space="preserve">clinical policies for blood use based on input </w:t>
      </w:r>
      <w:r w:rsidR="00D414C5">
        <w:t>from local</w:t>
      </w:r>
      <w:r w:rsidR="00817335">
        <w:t xml:space="preserve"> stakeholders</w:t>
      </w:r>
      <w:r w:rsidR="00BE1C44">
        <w:t>.</w:t>
      </w:r>
      <w:r w:rsidR="00270DE2">
        <w:t xml:space="preserve"> [</w:t>
      </w:r>
      <w:r w:rsidR="003742BB">
        <w:t>2</w:t>
      </w:r>
      <w:r w:rsidR="008C4080">
        <w:t>5</w:t>
      </w:r>
      <w:r w:rsidR="00270DE2">
        <w:t>]</w:t>
      </w:r>
      <w:r w:rsidR="00817335">
        <w:t xml:space="preserve"> </w:t>
      </w:r>
      <w:r w:rsidR="00DB31BB">
        <w:t>S</w:t>
      </w:r>
      <w:r w:rsidR="00817335">
        <w:t>imilar benefits could be realised from a</w:t>
      </w:r>
      <w:r w:rsidR="007321F4">
        <w:t>n HTC</w:t>
      </w:r>
      <w:r w:rsidR="00887BD3">
        <w:t xml:space="preserve"> at </w:t>
      </w:r>
      <w:r w:rsidR="00D414C5">
        <w:t>VRH</w:t>
      </w:r>
      <w:r w:rsidR="00334279">
        <w:t>,</w:t>
      </w:r>
      <w:r w:rsidR="00817335">
        <w:t xml:space="preserve"> </w:t>
      </w:r>
      <w:r w:rsidR="00EF03AD">
        <w:t>providing there is</w:t>
      </w:r>
      <w:r w:rsidR="00817335">
        <w:t xml:space="preserve"> commitment from the relevant stakeholders</w:t>
      </w:r>
      <w:r w:rsidR="00334279">
        <w:t>,</w:t>
      </w:r>
      <w:r w:rsidR="00817335">
        <w:t xml:space="preserve"> and support from hospital management in providing the necessary resources for the </w:t>
      </w:r>
      <w:r w:rsidR="007321F4">
        <w:t>HTC</w:t>
      </w:r>
      <w:r w:rsidR="00817335">
        <w:t xml:space="preserve"> to function. </w:t>
      </w:r>
      <w:r w:rsidR="00887BD3">
        <w:t>The committee’s</w:t>
      </w:r>
      <w:r w:rsidR="00DB31BB">
        <w:t xml:space="preserve"> role</w:t>
      </w:r>
      <w:r w:rsidR="001D7EFE">
        <w:t xml:space="preserve"> would include</w:t>
      </w:r>
      <w:r w:rsidR="00817335">
        <w:t xml:space="preserve"> monitor</w:t>
      </w:r>
      <w:r w:rsidR="001D7EFE">
        <w:t>ing</w:t>
      </w:r>
      <w:r w:rsidR="00817335">
        <w:t xml:space="preserve"> the clinical use of blood components at VRH and </w:t>
      </w:r>
      <w:r w:rsidR="00DB31BB">
        <w:t xml:space="preserve">taking appropriate action </w:t>
      </w:r>
      <w:r w:rsidR="00132717">
        <w:t>where needed</w:t>
      </w:r>
      <w:r w:rsidR="00817335">
        <w:t>.</w:t>
      </w:r>
      <w:r w:rsidR="00DB31BB">
        <w:t xml:space="preserve"> </w:t>
      </w:r>
      <w:bookmarkStart w:id="246" w:name="_Summary"/>
      <w:bookmarkEnd w:id="246"/>
    </w:p>
    <w:p w14:paraId="5A9A109C" w14:textId="77777777" w:rsidR="00251E9D" w:rsidRDefault="00251E9D" w:rsidP="00251E9D">
      <w:pPr>
        <w:pStyle w:val="Heading1"/>
      </w:pPr>
      <w:r>
        <w:t>Acknowledgements</w:t>
      </w:r>
    </w:p>
    <w:p w14:paraId="637C26D5" w14:textId="263BF5FC" w:rsidR="00251E9D" w:rsidRDefault="00251E9D" w:rsidP="00251E9D">
      <w:r>
        <w:t xml:space="preserve">We would like to thank the staff of </w:t>
      </w:r>
      <w:r w:rsidR="006E5D3F">
        <w:t xml:space="preserve">VRH, including Dr Tampouri, Medical Director, </w:t>
      </w:r>
      <w:r>
        <w:t xml:space="preserve">the medical records department, the blood bank and haematology lab staff, and the nursing staff. We would also like to thank all the clinicians who provided questionnaire data, as well as </w:t>
      </w:r>
      <w:r w:rsidR="006E5D3F">
        <w:t>those</w:t>
      </w:r>
      <w:r>
        <w:t xml:space="preserve"> who attended presentations of the findings. We are grateful to Dr Lucy Asamoah-Akuoko, Head of Research and Development at NBSG, and her colleagues, for assisting with the design of the checklist and for their support. </w:t>
      </w:r>
    </w:p>
    <w:p w14:paraId="2CEAA461" w14:textId="77777777" w:rsidR="00251E9D" w:rsidRDefault="00251E9D" w:rsidP="00251E9D"/>
    <w:p w14:paraId="40B0DF66" w14:textId="77777777" w:rsidR="00251E9D" w:rsidRDefault="00251E9D" w:rsidP="00251E9D">
      <w:r>
        <w:t>Authorship:</w:t>
      </w:r>
    </w:p>
    <w:p w14:paraId="5C7734CE" w14:textId="0A404C76" w:rsidR="00251E9D" w:rsidRPr="00641C5F" w:rsidRDefault="00251E9D" w:rsidP="00251E9D">
      <w:r>
        <w:t xml:space="preserve">AF developed the initial concept, and AD developed the audit protocol. AD and EA gathered the data. AD wrote the manuscript, with revision from AF, EA, and IB. IB supervised </w:t>
      </w:r>
      <w:r w:rsidR="006B5637">
        <w:t xml:space="preserve">and assisted with </w:t>
      </w:r>
      <w:r>
        <w:t>the study</w:t>
      </w:r>
      <w:r w:rsidR="006B5637">
        <w:t xml:space="preserve"> design and execution</w:t>
      </w:r>
      <w:r>
        <w:t xml:space="preserve"> at all stages.</w:t>
      </w:r>
    </w:p>
    <w:p w14:paraId="10D9C2B1" w14:textId="52D86212" w:rsidR="00AE18C2" w:rsidRDefault="00AE18C2" w:rsidP="00A64710"/>
    <w:p w14:paraId="39AFB27F" w14:textId="79FFB8A7" w:rsidR="00155B68" w:rsidRDefault="00155B68">
      <w:pPr>
        <w:rPr>
          <w:rFonts w:asciiTheme="majorHAnsi" w:eastAsiaTheme="majorEastAsia" w:hAnsiTheme="majorHAnsi" w:cstheme="majorBidi"/>
          <w:color w:val="2F5496" w:themeColor="accent1" w:themeShade="BF"/>
          <w:sz w:val="32"/>
          <w:szCs w:val="32"/>
        </w:rPr>
      </w:pPr>
    </w:p>
    <w:p w14:paraId="16EDAEFE" w14:textId="71F406A4" w:rsidR="00E579FF" w:rsidRDefault="00E579FF" w:rsidP="00E23AD7">
      <w:pPr>
        <w:pStyle w:val="Heading1"/>
      </w:pPr>
      <w:bookmarkStart w:id="247" w:name="_Toc504213010"/>
      <w:r>
        <w:t>References</w:t>
      </w:r>
      <w:bookmarkEnd w:id="247"/>
    </w:p>
    <w:p w14:paraId="073E15DE" w14:textId="0F5E414E" w:rsidR="006C54EB" w:rsidRDefault="006C54EB" w:rsidP="006C54EB">
      <w:r>
        <w:t>1. Universal Access to Safe Blood Transfusion, Department of Essential Health Technologies, Blood Transfusion Safety Unit</w:t>
      </w:r>
      <w:r w:rsidR="00214A23">
        <w:t>. World Health Organisation</w:t>
      </w:r>
      <w:r>
        <w:t xml:space="preserve"> 2008.</w:t>
      </w:r>
    </w:p>
    <w:p w14:paraId="73D9875D" w14:textId="639691E5" w:rsidR="006C54EB" w:rsidRDefault="006C54EB" w:rsidP="006C54EB">
      <w:r>
        <w:t xml:space="preserve">2. </w:t>
      </w:r>
      <w:r w:rsidRPr="006558E8">
        <w:t>Asamoah‐Akuoko L, Hassall OW, Bates I</w:t>
      </w:r>
      <w:r w:rsidR="00214A23">
        <w:t xml:space="preserve"> et al</w:t>
      </w:r>
      <w:r w:rsidRPr="006558E8">
        <w:t>.</w:t>
      </w:r>
      <w:r w:rsidR="00214A23">
        <w:t>:</w:t>
      </w:r>
      <w:r w:rsidRPr="006558E8">
        <w:t xml:space="preserve"> Blood donors' perceptions, motivators and deterrents in Sub‐Saharan Africa – a scoping review of evidence. </w:t>
      </w:r>
      <w:r w:rsidRPr="00214A23">
        <w:rPr>
          <w:i/>
        </w:rPr>
        <w:t>Br J Haematol</w:t>
      </w:r>
      <w:r w:rsidR="00214A23">
        <w:t xml:space="preserve"> 2017;</w:t>
      </w:r>
      <w:r w:rsidRPr="006558E8">
        <w:t xml:space="preserve"> 177: 864-877. doi:10.1111/bjh.14588</w:t>
      </w:r>
    </w:p>
    <w:p w14:paraId="42FB759E" w14:textId="458CE70C" w:rsidR="006C54EB" w:rsidRDefault="006C54EB" w:rsidP="006C54EB">
      <w:r>
        <w:t xml:space="preserve">3. </w:t>
      </w:r>
      <w:r w:rsidRPr="006558E8">
        <w:t>Lara AM, Kandulu J, Chisuwo L, et al</w:t>
      </w:r>
      <w:r w:rsidR="00214A23">
        <w:t>.:</w:t>
      </w:r>
      <w:r w:rsidRPr="006558E8">
        <w:t xml:space="preserve"> Laboratory costs of a hospital-based blood transfusion service in Malawi</w:t>
      </w:r>
      <w:r w:rsidR="00214A23">
        <w:t>.</w:t>
      </w:r>
      <w:r w:rsidRPr="006558E8">
        <w:t xml:space="preserve"> </w:t>
      </w:r>
      <w:r w:rsidRPr="00214A23">
        <w:rPr>
          <w:i/>
        </w:rPr>
        <w:t>Journal of Clinical Pathology</w:t>
      </w:r>
      <w:r w:rsidRPr="006558E8">
        <w:t xml:space="preserve"> 2007;60:1117-1120.</w:t>
      </w:r>
    </w:p>
    <w:p w14:paraId="57EA9A90" w14:textId="78FD4CA9" w:rsidR="006C54EB" w:rsidRDefault="00BF5DE1" w:rsidP="006C54EB">
      <w:r>
        <w:lastRenderedPageBreak/>
        <w:t>4</w:t>
      </w:r>
      <w:r w:rsidR="006C54EB">
        <w:t xml:space="preserve">. Blood Safety and Availability Factsheet, World Health Organisation, available at </w:t>
      </w:r>
      <w:hyperlink r:id="rId8" w:history="1">
        <w:r w:rsidR="006C54EB" w:rsidRPr="00214A23">
          <w:rPr>
            <w:rStyle w:val="Hyperlink"/>
          </w:rPr>
          <w:t>http://www.who.int/mediacentre/factsheets/fs279/en/</w:t>
        </w:r>
      </w:hyperlink>
      <w:r w:rsidR="006C54EB" w:rsidRPr="00214A23">
        <w:t xml:space="preserve"> [last accessed 28/04/2018]</w:t>
      </w:r>
    </w:p>
    <w:p w14:paraId="1DFAFD08" w14:textId="2872E6C2" w:rsidR="006C54EB" w:rsidRDefault="00BF5DE1" w:rsidP="006C54EB">
      <w:r>
        <w:t>5</w:t>
      </w:r>
      <w:r w:rsidR="006C54EB">
        <w:t xml:space="preserve">. </w:t>
      </w:r>
      <w:r w:rsidR="006C54EB" w:rsidRPr="008A7D44">
        <w:t>Ministry of Health, Republic of Ghana</w:t>
      </w:r>
      <w:r w:rsidR="006C54EB">
        <w:t xml:space="preserve">: </w:t>
      </w:r>
      <w:r w:rsidR="006C54EB" w:rsidRPr="008A7D44">
        <w:t>National Blood Policy for the Health Sector</w:t>
      </w:r>
      <w:r w:rsidR="006C54EB">
        <w:t>, 2006</w:t>
      </w:r>
    </w:p>
    <w:p w14:paraId="42464247" w14:textId="5B0B6197" w:rsidR="001F4AB7" w:rsidRDefault="00BF5DE1" w:rsidP="001F4AB7">
      <w:r>
        <w:t>6</w:t>
      </w:r>
      <w:r w:rsidR="001F4AB7">
        <w:t>. Takpo JB, Toure B</w:t>
      </w:r>
      <w:r w:rsidR="00214A23">
        <w:t>,</w:t>
      </w:r>
      <w:r w:rsidR="001F4AB7">
        <w:t xml:space="preserve"> Sambo LG: Status of Blood Safety in the WHO African Region, Report of the 2010 Survey, WHO Regional Office For Africa, 2014</w:t>
      </w:r>
    </w:p>
    <w:p w14:paraId="7E816EF9" w14:textId="5EABB1C6" w:rsidR="002242B9" w:rsidRDefault="00BF5DE1" w:rsidP="002242B9">
      <w:r>
        <w:t>7</w:t>
      </w:r>
      <w:r w:rsidR="002242B9">
        <w:t xml:space="preserve">. </w:t>
      </w:r>
      <w:r w:rsidR="002242B9" w:rsidRPr="003671CE">
        <w:t>Ofori-Asenso R,</w:t>
      </w:r>
      <w:r w:rsidR="002242B9">
        <w:t xml:space="preserve"> </w:t>
      </w:r>
      <w:r w:rsidR="002242B9" w:rsidRPr="00C917A7">
        <w:t>Agyeman AA</w:t>
      </w:r>
      <w:r w:rsidR="002242B9">
        <w:t>:</w:t>
      </w:r>
      <w:r w:rsidR="002242B9" w:rsidRPr="003671CE">
        <w:t xml:space="preserve"> Hepatitis B in Ghana: a systematic review &amp; meta-analysis of prevalence studies (1995-2015)</w:t>
      </w:r>
      <w:r w:rsidR="002242B9">
        <w:t>.</w:t>
      </w:r>
      <w:r w:rsidR="002242B9" w:rsidRPr="003671CE">
        <w:t xml:space="preserve"> </w:t>
      </w:r>
      <w:r w:rsidR="002242B9" w:rsidRPr="00C917A7">
        <w:rPr>
          <w:i/>
        </w:rPr>
        <w:t>BMC Infect Dis</w:t>
      </w:r>
      <w:r w:rsidR="002242B9">
        <w:t xml:space="preserve"> 2016;</w:t>
      </w:r>
      <w:r w:rsidR="002242B9" w:rsidRPr="003671CE">
        <w:t xml:space="preserve"> 16: 130</w:t>
      </w:r>
      <w:r w:rsidR="002242B9">
        <w:t xml:space="preserve">, </w:t>
      </w:r>
      <w:r w:rsidR="002242B9" w:rsidRPr="00C917A7">
        <w:t>doi: 10.1186/s12879-016-1467-5.</w:t>
      </w:r>
    </w:p>
    <w:p w14:paraId="0D4EB360" w14:textId="7BCFE38D" w:rsidR="006C54EB" w:rsidRDefault="00BF5DE1" w:rsidP="006C54EB">
      <w:r>
        <w:t>8</w:t>
      </w:r>
      <w:r w:rsidR="006C54EB">
        <w:t xml:space="preserve">. </w:t>
      </w:r>
      <w:r w:rsidR="006C54EB" w:rsidRPr="003671CE">
        <w:t xml:space="preserve">Ghana AIDS Commission, Summary of 2016 HIV Sentinel Survey Report, available at </w:t>
      </w:r>
      <w:hyperlink r:id="rId9" w:history="1">
        <w:r w:rsidR="006C54EB" w:rsidRPr="00F15EB1">
          <w:rPr>
            <w:rStyle w:val="Hyperlink"/>
          </w:rPr>
          <w:t>http://www.ghanaids.gov.gh/gac1/aids_info.php</w:t>
        </w:r>
      </w:hyperlink>
      <w:r w:rsidR="006C54EB">
        <w:t xml:space="preserve"> [</w:t>
      </w:r>
      <w:r w:rsidR="006C54EB" w:rsidRPr="003671CE">
        <w:t>last accessed 19/12/2017</w:t>
      </w:r>
      <w:r w:rsidR="006C54EB">
        <w:t>]</w:t>
      </w:r>
    </w:p>
    <w:p w14:paraId="52FCF5B1" w14:textId="71598444" w:rsidR="006C54EB" w:rsidRDefault="00BF5DE1" w:rsidP="006C54EB">
      <w:r>
        <w:t>9</w:t>
      </w:r>
      <w:r w:rsidR="006C54EB">
        <w:t xml:space="preserve">. National Blood Service, Ghana. National Guidelines for the Clinical Use of Blood and Blood Products, 2009, available at </w:t>
      </w:r>
      <w:hyperlink r:id="rId10" w:history="1">
        <w:r w:rsidR="006C54EB" w:rsidRPr="00F15EB1">
          <w:rPr>
            <w:rStyle w:val="Hyperlink"/>
          </w:rPr>
          <w:t>http://nbsghana.org/wp-content/uploads/2015/07/National-Guidelines-for-the-Clinical-Use-of-Blood-and-Blood-Products-e-version.pdf</w:t>
        </w:r>
      </w:hyperlink>
      <w:r w:rsidR="006C54EB">
        <w:t xml:space="preserve"> [last accessed 18/01/2018]</w:t>
      </w:r>
    </w:p>
    <w:p w14:paraId="68571724" w14:textId="12342236" w:rsidR="006C54EB" w:rsidRDefault="00BF5DE1" w:rsidP="006C54EB">
      <w:r>
        <w:t>10</w:t>
      </w:r>
      <w:r w:rsidR="006C54EB">
        <w:t xml:space="preserve">. Ghana Statistical Service, 2016. Population Projections, Data Production Unit, available at </w:t>
      </w:r>
      <w:hyperlink r:id="rId11" w:history="1">
        <w:r w:rsidR="006C54EB" w:rsidRPr="00FC49C9">
          <w:rPr>
            <w:rStyle w:val="Hyperlink"/>
          </w:rPr>
          <w:t>http://www.statsghana.gov.gh/docfiles/2010phc/Projected%20population%20by%20sex%202010%20-%202016.pdf</w:t>
        </w:r>
      </w:hyperlink>
      <w:r w:rsidR="006C54EB">
        <w:t xml:space="preserve"> [last accessed 15/01/2018]</w:t>
      </w:r>
    </w:p>
    <w:p w14:paraId="4962DBFB" w14:textId="75112EAE" w:rsidR="006C54EB" w:rsidRDefault="00BF5DE1" w:rsidP="006C54EB">
      <w:r>
        <w:t>11</w:t>
      </w:r>
      <w:r w:rsidR="006C54EB">
        <w:t xml:space="preserve">. Calis JCJ, Phiri KS, Faragher EB, et al.: Severe Anemia in Malawian Children. </w:t>
      </w:r>
      <w:r w:rsidR="006C54EB" w:rsidRPr="00950141">
        <w:rPr>
          <w:i/>
        </w:rPr>
        <w:t>N Engl J Med</w:t>
      </w:r>
      <w:r w:rsidR="006C54EB">
        <w:t xml:space="preserve"> 2008; </w:t>
      </w:r>
      <w:r w:rsidR="006C54EB" w:rsidRPr="004F3FB8">
        <w:t>358:888-99</w:t>
      </w:r>
      <w:r w:rsidR="006C54EB">
        <w:t>, doi</w:t>
      </w:r>
      <w:r w:rsidR="006C54EB" w:rsidRPr="00950141">
        <w:t>: 10.1056/NEJMoa072727</w:t>
      </w:r>
      <w:r w:rsidR="006C54EB" w:rsidRPr="004F3FB8">
        <w:t>.</w:t>
      </w:r>
    </w:p>
    <w:p w14:paraId="15D16795" w14:textId="77777777" w:rsidR="00BF5DE1" w:rsidRDefault="00BF5DE1" w:rsidP="00BF5DE1">
      <w:r>
        <w:t xml:space="preserve">12. </w:t>
      </w:r>
      <w:r w:rsidRPr="00EF7120">
        <w:t>Mepham S</w:t>
      </w:r>
      <w:r>
        <w:t xml:space="preserve">, </w:t>
      </w:r>
      <w:r w:rsidRPr="00EF7120">
        <w:t>Bertel Squire S</w:t>
      </w:r>
      <w:r>
        <w:t>,</w:t>
      </w:r>
      <w:r w:rsidRPr="00EF7120">
        <w:t xml:space="preserve"> Chisuwo L </w:t>
      </w:r>
      <w:r>
        <w:t>et al</w:t>
      </w:r>
      <w:r w:rsidRPr="00EF7120">
        <w:t>.</w:t>
      </w:r>
      <w:r>
        <w:t>:</w:t>
      </w:r>
      <w:r w:rsidRPr="00EF7120">
        <w:t xml:space="preserve"> Utilisation of laboratory services by health workers in a district hospital in Malawi. </w:t>
      </w:r>
      <w:r w:rsidRPr="002242B9">
        <w:rPr>
          <w:i/>
        </w:rPr>
        <w:t>Journal of Clinical Pathology</w:t>
      </w:r>
      <w:r>
        <w:t xml:space="preserve"> 2009;</w:t>
      </w:r>
      <w:r w:rsidRPr="00EF7120">
        <w:t xml:space="preserve"> 62</w:t>
      </w:r>
      <w:r>
        <w:t>:</w:t>
      </w:r>
      <w:r w:rsidRPr="00EF7120">
        <w:t xml:space="preserve"> 935-8. </w:t>
      </w:r>
    </w:p>
    <w:p w14:paraId="7555FD8E" w14:textId="77777777" w:rsidR="00BF5DE1" w:rsidRDefault="00BF5DE1" w:rsidP="00BF5DE1">
      <w:r>
        <w:t xml:space="preserve">13. Nabwera HM, Fegan G, Shavadia J et al.: </w:t>
      </w:r>
      <w:r w:rsidRPr="00922BCD">
        <w:t>Pediatric blood transfusion practices at a regional referral hospital in Kenya.</w:t>
      </w:r>
      <w:r>
        <w:t xml:space="preserve"> </w:t>
      </w:r>
      <w:r w:rsidRPr="00D929FE">
        <w:rPr>
          <w:i/>
        </w:rPr>
        <w:t>Transfusion</w:t>
      </w:r>
      <w:r>
        <w:t xml:space="preserve"> 2016;</w:t>
      </w:r>
      <w:r w:rsidRPr="00922BCD">
        <w:t xml:space="preserve"> 56(11):2732-2738. doi: 10.1111/trf.13774. </w:t>
      </w:r>
    </w:p>
    <w:p w14:paraId="2BEC4328" w14:textId="77777777" w:rsidR="00BF5DE1" w:rsidRDefault="00BF5DE1" w:rsidP="00BF5DE1">
      <w:r>
        <w:t xml:space="preserve">14. </w:t>
      </w:r>
      <w:r w:rsidRPr="008C4D2E">
        <w:t>Bates</w:t>
      </w:r>
      <w:r>
        <w:t xml:space="preserve"> I</w:t>
      </w:r>
      <w:r w:rsidRPr="008C4D2E">
        <w:t>, Mundy</w:t>
      </w:r>
      <w:r>
        <w:t xml:space="preserve"> C</w:t>
      </w:r>
      <w:r w:rsidRPr="008C4D2E">
        <w:t>, Pendame</w:t>
      </w:r>
      <w:r>
        <w:t xml:space="preserve"> R et al.:</w:t>
      </w:r>
      <w:r w:rsidRPr="008C4D2E">
        <w:t xml:space="preserve"> Use of clinical judgement to guide administration of blood transfusions in Malawi</w:t>
      </w:r>
      <w:r>
        <w:t>.</w:t>
      </w:r>
      <w:r w:rsidRPr="008C4D2E">
        <w:t xml:space="preserve"> </w:t>
      </w:r>
      <w:r w:rsidRPr="002242B9">
        <w:rPr>
          <w:i/>
        </w:rPr>
        <w:t>Transactions of The Royal Society of Tropical Medicine and Hygiene</w:t>
      </w:r>
      <w:r>
        <w:t xml:space="preserve"> 2001;</w:t>
      </w:r>
      <w:r w:rsidRPr="008C4D2E">
        <w:t xml:space="preserve"> 95</w:t>
      </w:r>
      <w:r>
        <w:t xml:space="preserve"> (5)</w:t>
      </w:r>
      <w:r w:rsidRPr="008C4D2E">
        <w:t xml:space="preserve"> 510–512</w:t>
      </w:r>
    </w:p>
    <w:p w14:paraId="5E357B50" w14:textId="77777777" w:rsidR="00BF5DE1" w:rsidRDefault="00BF5DE1" w:rsidP="00BF5DE1">
      <w:r>
        <w:t xml:space="preserve">15. </w:t>
      </w:r>
      <w:r w:rsidRPr="008A7D44">
        <w:t>Lu</w:t>
      </w:r>
      <w:r>
        <w:t>b</w:t>
      </w:r>
      <w:r w:rsidRPr="008A7D44">
        <w:t xml:space="preserve">y </w:t>
      </w:r>
      <w:r>
        <w:t>SP, Kazembe PN, Redd SC e</w:t>
      </w:r>
      <w:r w:rsidRPr="008A7D44">
        <w:t>t al</w:t>
      </w:r>
      <w:r>
        <w:t>.:</w:t>
      </w:r>
      <w:r w:rsidRPr="008A7D44">
        <w:t xml:space="preserve"> Using clinical signs to diagnose anaemia in African children. </w:t>
      </w:r>
      <w:r w:rsidRPr="00D929FE">
        <w:rPr>
          <w:i/>
        </w:rPr>
        <w:t>Bull World Health Organ</w:t>
      </w:r>
      <w:r>
        <w:t xml:space="preserve"> 1995; </w:t>
      </w:r>
      <w:r w:rsidRPr="008A7D44">
        <w:t>73(4):477-82</w:t>
      </w:r>
      <w:r>
        <w:t>.</w:t>
      </w:r>
    </w:p>
    <w:p w14:paraId="44C882E8" w14:textId="77777777" w:rsidR="00BF5DE1" w:rsidRDefault="00BF5DE1" w:rsidP="00BF5DE1">
      <w:r>
        <w:t xml:space="preserve">16. </w:t>
      </w:r>
      <w:r w:rsidRPr="008A7D44">
        <w:t xml:space="preserve">Ekunwe </w:t>
      </w:r>
      <w:r>
        <w:t>EO:</w:t>
      </w:r>
      <w:r w:rsidRPr="008A7D44">
        <w:t xml:space="preserve"> Predictive value of conjunctival pallor in the diagnosis of anaemia. </w:t>
      </w:r>
      <w:r w:rsidRPr="00EB271A">
        <w:rPr>
          <w:i/>
        </w:rPr>
        <w:t>West Afr J Med</w:t>
      </w:r>
      <w:r>
        <w:t xml:space="preserve"> 1997;</w:t>
      </w:r>
      <w:r w:rsidRPr="008A7D44">
        <w:t xml:space="preserve"> 16(4):246-50</w:t>
      </w:r>
      <w:r>
        <w:t>.</w:t>
      </w:r>
    </w:p>
    <w:p w14:paraId="3778E1D3" w14:textId="60E68C4D" w:rsidR="006C54EB" w:rsidRDefault="006C54EB" w:rsidP="006C54EB">
      <w:r>
        <w:t>1</w:t>
      </w:r>
      <w:r w:rsidR="00BF5DE1">
        <w:t>7</w:t>
      </w:r>
      <w:r>
        <w:t xml:space="preserve">. Mockenhaupt FP, Rong B, Gunther M et al.: </w:t>
      </w:r>
      <w:r w:rsidRPr="009215D9">
        <w:t>Anaemia in pregnant Ghanaian women: importance of malaria, iron deficiency, and haemoglobinopathies.</w:t>
      </w:r>
      <w:r>
        <w:t xml:space="preserve"> </w:t>
      </w:r>
      <w:r w:rsidRPr="00EB271A">
        <w:rPr>
          <w:i/>
        </w:rPr>
        <w:t>Trans R Soc Trop Med Hyg</w:t>
      </w:r>
      <w:r>
        <w:t xml:space="preserve"> 2000; </w:t>
      </w:r>
      <w:r w:rsidRPr="009215D9">
        <w:t>94(5):477-83</w:t>
      </w:r>
      <w:r>
        <w:t>.</w:t>
      </w:r>
    </w:p>
    <w:p w14:paraId="337C1D11" w14:textId="07A16102" w:rsidR="006C54EB" w:rsidRDefault="006C54EB" w:rsidP="006C54EB">
      <w:r>
        <w:t>1</w:t>
      </w:r>
      <w:r w:rsidR="00BF5DE1">
        <w:t>8</w:t>
      </w:r>
      <w:r>
        <w:t xml:space="preserve">. Muller SA, Amoah SK, Meese S et al.: High prevalence of anaemia among African migrants in Germany persists after exclusion of iron deficiency and erythrocyte polymorphisms. </w:t>
      </w:r>
      <w:r w:rsidRPr="00EB271A">
        <w:rPr>
          <w:i/>
        </w:rPr>
        <w:t>Tropical Med Int Health</w:t>
      </w:r>
      <w:r>
        <w:t xml:space="preserve"> 2015; 20 (9), 1180–1189, </w:t>
      </w:r>
      <w:r w:rsidRPr="00EB271A">
        <w:t>doi: 10.1111/tmi.12530</w:t>
      </w:r>
      <w:r>
        <w:t>.</w:t>
      </w:r>
      <w:r w:rsidDel="006E069A">
        <w:t xml:space="preserve"> </w:t>
      </w:r>
    </w:p>
    <w:p w14:paraId="62F70453" w14:textId="551346F1" w:rsidR="00087D06" w:rsidRDefault="00BF5DE1" w:rsidP="00087D06">
      <w:r>
        <w:t>19</w:t>
      </w:r>
      <w:r w:rsidR="00087D06">
        <w:t xml:space="preserve">. Esan MO, </w:t>
      </w:r>
      <w:r w:rsidR="00087D06" w:rsidRPr="002A302A">
        <w:t>van Hensbroek MB, Nkhoma E</w:t>
      </w:r>
      <w:r w:rsidR="00087D06">
        <w:t xml:space="preserve"> et al.: </w:t>
      </w:r>
      <w:r w:rsidR="00087D06" w:rsidRPr="004B57B9">
        <w:t>Iron supplementation in HIV-infected Malawian children with anemia: a double-blind, randomized, controlled trial.</w:t>
      </w:r>
      <w:r w:rsidR="00087D06">
        <w:t xml:space="preserve"> </w:t>
      </w:r>
      <w:r w:rsidR="00087D06" w:rsidRPr="00EB271A">
        <w:rPr>
          <w:i/>
        </w:rPr>
        <w:t>Clin Infect Dis</w:t>
      </w:r>
      <w:r w:rsidR="00087D06">
        <w:t xml:space="preserve"> 2013;</w:t>
      </w:r>
      <w:r w:rsidR="00087D06" w:rsidRPr="004B57B9">
        <w:t xml:space="preserve"> 57(11):1626-34. doi: 10.1093/cid/cit528. </w:t>
      </w:r>
    </w:p>
    <w:p w14:paraId="396DBD8B" w14:textId="5F9574C0" w:rsidR="00087D06" w:rsidRDefault="00BF5DE1" w:rsidP="00087D06">
      <w:r>
        <w:t>20</w:t>
      </w:r>
      <w:r w:rsidR="00087D06">
        <w:t xml:space="preserve">. Neuberger A, Okebe J, Yahav D et al.: Oral iron supplements for children in malaria-endemic areas. </w:t>
      </w:r>
      <w:r w:rsidR="00087D06" w:rsidRPr="00EB271A">
        <w:rPr>
          <w:i/>
        </w:rPr>
        <w:t>Cochrane Database Syst Rev</w:t>
      </w:r>
      <w:r w:rsidR="00087D06">
        <w:t xml:space="preserve"> 2016; 27;2:CD006589. doi: 10.1002/14651858.CD006589.pub4. </w:t>
      </w:r>
    </w:p>
    <w:p w14:paraId="29FE65D1" w14:textId="7CF55FF4" w:rsidR="00087D06" w:rsidRDefault="00087D06" w:rsidP="00087D06">
      <w:r>
        <w:lastRenderedPageBreak/>
        <w:t>2</w:t>
      </w:r>
      <w:r w:rsidR="00BF5DE1">
        <w:t>1</w:t>
      </w:r>
      <w:r>
        <w:t xml:space="preserve">. </w:t>
      </w:r>
      <w:r w:rsidRPr="009F048D">
        <w:t>Wisdom J</w:t>
      </w:r>
      <w:r w:rsidR="002242B9">
        <w:t>,</w:t>
      </w:r>
      <w:r w:rsidRPr="009F048D">
        <w:t xml:space="preserve"> Creswell JW. Mixed Methods: Integrating Quantitative and Qualitative Data Collection and Analysis While Studying Patient-Centered Medical Home Models. Rockville, MD: Agency for Healthcare Research and Quality 2013. AHRQ Publication No. 13-0028-EF.</w:t>
      </w:r>
    </w:p>
    <w:p w14:paraId="1F94D2A7" w14:textId="6C6F06CE" w:rsidR="00087D06" w:rsidRDefault="00087D06" w:rsidP="00087D06">
      <w:r>
        <w:t>2</w:t>
      </w:r>
      <w:r w:rsidR="00BF5DE1">
        <w:t>2</w:t>
      </w:r>
      <w:r>
        <w:t xml:space="preserve">. Pathman DE, Konrad TR, Freed GL, </w:t>
      </w:r>
      <w:r w:rsidR="002242B9">
        <w:t>et al</w:t>
      </w:r>
      <w:r>
        <w:t>.</w:t>
      </w:r>
      <w:r w:rsidR="002242B9">
        <w:t>:</w:t>
      </w:r>
      <w:r>
        <w:t xml:space="preserve"> The awareness to-adherence model of the steps to clinical guideline compliance. The case of pediatric vaccine recommendations. </w:t>
      </w:r>
      <w:r w:rsidRPr="002242B9">
        <w:rPr>
          <w:i/>
        </w:rPr>
        <w:t>Med Care</w:t>
      </w:r>
      <w:r w:rsidR="002242B9">
        <w:t xml:space="preserve"> 1996; </w:t>
      </w:r>
      <w:r>
        <w:t>34(9):873-889.</w:t>
      </w:r>
    </w:p>
    <w:p w14:paraId="6BCCBF86" w14:textId="6A460BB6" w:rsidR="00087D06" w:rsidRDefault="00087D06" w:rsidP="00087D06">
      <w:r>
        <w:t>2</w:t>
      </w:r>
      <w:r w:rsidR="00BF5DE1">
        <w:t>3</w:t>
      </w:r>
      <w:r>
        <w:t xml:space="preserve">. </w:t>
      </w:r>
      <w:r w:rsidRPr="00E076BC">
        <w:t>Francke AL, Sit MC, de Veer AJ</w:t>
      </w:r>
      <w:r w:rsidR="002242B9">
        <w:t xml:space="preserve"> et al</w:t>
      </w:r>
      <w:r w:rsidRPr="00E076BC">
        <w:t>.</w:t>
      </w:r>
      <w:r w:rsidR="002242B9">
        <w:t>:</w:t>
      </w:r>
      <w:r w:rsidRPr="00E076BC">
        <w:t xml:space="preserve"> Factors influencing the </w:t>
      </w:r>
      <w:r w:rsidRPr="002242B9">
        <w:t>implementation</w:t>
      </w:r>
      <w:r w:rsidRPr="00E076BC">
        <w:t xml:space="preserve"> of clinical guidelines for health care professionals: a systematic meta-review</w:t>
      </w:r>
      <w:r w:rsidRPr="002242B9">
        <w:rPr>
          <w:i/>
        </w:rPr>
        <w:t>. BMC Med Inform Decis Mak</w:t>
      </w:r>
      <w:r w:rsidRPr="00E076BC">
        <w:t xml:space="preserve"> 2008;8:38.</w:t>
      </w:r>
    </w:p>
    <w:p w14:paraId="28DC600E" w14:textId="1C3C4805" w:rsidR="00087D06" w:rsidRDefault="00087D06" w:rsidP="00087D06">
      <w:r>
        <w:t>2</w:t>
      </w:r>
      <w:r w:rsidR="00BF5DE1">
        <w:t>4</w:t>
      </w:r>
      <w:r>
        <w:t xml:space="preserve">. </w:t>
      </w:r>
      <w:r w:rsidRPr="00E076BC">
        <w:t>Tinmouth A, MacDougall L, Fergusson D, et al. Reducing the Amount of Blood Transfused</w:t>
      </w:r>
      <w:r>
        <w:t xml:space="preserve">, </w:t>
      </w:r>
      <w:r w:rsidRPr="00E076BC">
        <w:t xml:space="preserve">A Systematic Review of Behavioral Interventions to Change Physicians’ Transfusion Practices. </w:t>
      </w:r>
      <w:r w:rsidRPr="002242B9">
        <w:rPr>
          <w:i/>
        </w:rPr>
        <w:t>Arch Intern Med</w:t>
      </w:r>
      <w:r w:rsidRPr="00E076BC">
        <w:t xml:space="preserve"> 2005;165(8):845–852 </w:t>
      </w:r>
    </w:p>
    <w:p w14:paraId="295DD3FA" w14:textId="4FA3A7CE" w:rsidR="00087D06" w:rsidRDefault="00087D06" w:rsidP="00087D06">
      <w:r>
        <w:t>2</w:t>
      </w:r>
      <w:r w:rsidR="00BF5DE1">
        <w:t>5</w:t>
      </w:r>
      <w:r>
        <w:t xml:space="preserve">. </w:t>
      </w:r>
      <w:r w:rsidRPr="00463065">
        <w:t>Opare-Sem</w:t>
      </w:r>
      <w:r>
        <w:t xml:space="preserve"> O, Bedu-Addo G, Karikari P</w:t>
      </w:r>
      <w:r w:rsidRPr="00463065">
        <w:t xml:space="preserve"> et al</w:t>
      </w:r>
      <w:r>
        <w:t>.:</w:t>
      </w:r>
      <w:r w:rsidRPr="00463065">
        <w:t xml:space="preserve"> Fourteen-year experience of a tertiary hospital transfusion committee in West Africa. </w:t>
      </w:r>
      <w:r w:rsidRPr="00D929FE">
        <w:rPr>
          <w:i/>
        </w:rPr>
        <w:t>Transfusion</w:t>
      </w:r>
      <w:r>
        <w:t xml:space="preserve"> 2014;</w:t>
      </w:r>
      <w:r w:rsidRPr="00463065">
        <w:t xml:space="preserve"> 54: 2852–2862</w:t>
      </w:r>
      <w:r>
        <w:t xml:space="preserve">, </w:t>
      </w:r>
      <w:r w:rsidRPr="00D929FE">
        <w:t>doi: 10.1111/trf.12690</w:t>
      </w:r>
      <w:r>
        <w:t>.</w:t>
      </w:r>
    </w:p>
    <w:p w14:paraId="745FFBB5" w14:textId="54CA46BE" w:rsidR="006C54EB" w:rsidRDefault="006C54EB" w:rsidP="001F4AB7"/>
    <w:p w14:paraId="6F08C834" w14:textId="77777777" w:rsidR="00087D06" w:rsidRDefault="00087D06" w:rsidP="001F4AB7"/>
    <w:p w14:paraId="585D5F93" w14:textId="6A0EE259" w:rsidR="0026241C" w:rsidRDefault="0026241C" w:rsidP="0026241C">
      <w:pPr>
        <w:pStyle w:val="Heading1"/>
      </w:pPr>
      <w:bookmarkStart w:id="248" w:name="_Toc504213011"/>
      <w:r>
        <w:t>Figure and table legends</w:t>
      </w:r>
    </w:p>
    <w:p w14:paraId="580E58B5" w14:textId="21022DE1" w:rsidR="0026241C" w:rsidRDefault="0026241C" w:rsidP="0026241C"/>
    <w:p w14:paraId="338C7349" w14:textId="5FFAFBC2" w:rsidR="0026241C" w:rsidRDefault="0026241C" w:rsidP="0026241C">
      <w:pPr>
        <w:pStyle w:val="Caption"/>
      </w:pPr>
      <w:r>
        <w:t>Figure 1. Sources of respondents’ transfusion knowledge</w:t>
      </w:r>
    </w:p>
    <w:p w14:paraId="0044F91E" w14:textId="77777777" w:rsidR="0026241C" w:rsidRDefault="0026241C" w:rsidP="00E23AD7">
      <w:pPr>
        <w:pStyle w:val="Caption"/>
      </w:pPr>
      <w:r>
        <w:t>Figure 2. Self-rated knowledge and confidence in making transfusion decisions (from 1-5, where 5 is highest value)</w:t>
      </w:r>
    </w:p>
    <w:p w14:paraId="0A8C9F88" w14:textId="77777777" w:rsidR="008E70D4" w:rsidRDefault="008E70D4" w:rsidP="008E70D4">
      <w:pPr>
        <w:pStyle w:val="Caption"/>
      </w:pPr>
      <w:r>
        <w:t>Figure 3a. Respondent perception of accuracy of full blood count results at VRH</w:t>
      </w:r>
    </w:p>
    <w:p w14:paraId="250D5C1F" w14:textId="77777777" w:rsidR="008E70D4" w:rsidRDefault="008E70D4" w:rsidP="008E70D4">
      <w:pPr>
        <w:pStyle w:val="Caption"/>
      </w:pPr>
      <w:r>
        <w:t>Figure 3b. Respondent perception of speed of full blood count results at VRH for routine requests</w:t>
      </w:r>
    </w:p>
    <w:p w14:paraId="30A9679C" w14:textId="3977569A" w:rsidR="008E70D4" w:rsidRDefault="008E70D4" w:rsidP="008E70D4">
      <w:pPr>
        <w:pStyle w:val="Caption"/>
        <w:keepNext/>
      </w:pPr>
      <w:r>
        <w:t xml:space="preserve">Figure </w:t>
      </w:r>
      <w:r w:rsidR="008C4080">
        <w:t>4</w:t>
      </w:r>
      <w:r>
        <w:t>a. Number of whole blood and packed red cell transfusions, by department and appropriateness</w:t>
      </w:r>
    </w:p>
    <w:p w14:paraId="0879FC29" w14:textId="71D87511" w:rsidR="000D44D9" w:rsidRDefault="000D44D9" w:rsidP="000D44D9">
      <w:pPr>
        <w:pStyle w:val="Caption"/>
        <w:keepNext/>
      </w:pPr>
      <w:r>
        <w:t xml:space="preserve">Figure </w:t>
      </w:r>
      <w:r w:rsidR="008C4080">
        <w:t>4</w:t>
      </w:r>
      <w:r>
        <w:t xml:space="preserve">b. Number of FFP transfusions, by department, </w:t>
      </w:r>
      <w:r w:rsidR="00AD0308">
        <w:t>sufficiency</w:t>
      </w:r>
      <w:r w:rsidR="00BF5DE1">
        <w:t xml:space="preserve"> of volume used</w:t>
      </w:r>
      <w:r>
        <w:t>, and presence</w:t>
      </w:r>
      <w:r w:rsidR="00BF5DE1">
        <w:t>/</w:t>
      </w:r>
      <w:r>
        <w:t xml:space="preserve"> absence of guideline indication</w:t>
      </w:r>
    </w:p>
    <w:p w14:paraId="60C15C72" w14:textId="67C718EB" w:rsidR="000D44D9" w:rsidRDefault="000D44D9" w:rsidP="000D44D9">
      <w:pPr>
        <w:pStyle w:val="Caption"/>
        <w:keepNext/>
      </w:pPr>
      <w:r>
        <w:t xml:space="preserve">Table </w:t>
      </w:r>
      <w:ins w:id="249" w:author="Ankush Dhariwal" w:date="2018-07-21T20:25:00Z">
        <w:r w:rsidR="00F90006">
          <w:fldChar w:fldCharType="begin"/>
        </w:r>
        <w:r w:rsidR="00F90006">
          <w:instrText xml:space="preserve"> SEQ Table \* ARABIC </w:instrText>
        </w:r>
      </w:ins>
      <w:r w:rsidR="00F90006">
        <w:fldChar w:fldCharType="separate"/>
      </w:r>
      <w:ins w:id="250" w:author="Ankush Dhariwal" w:date="2018-07-21T20:26:00Z">
        <w:r w:rsidR="00F90006">
          <w:rPr>
            <w:noProof/>
          </w:rPr>
          <w:t>1</w:t>
        </w:r>
      </w:ins>
      <w:ins w:id="251" w:author="Ankush Dhariwal" w:date="2018-07-21T20:25:00Z">
        <w:r w:rsidR="00F90006">
          <w:fldChar w:fldCharType="end"/>
        </w:r>
      </w:ins>
      <w:del w:id="252" w:author="Ankush Dhariwal" w:date="2018-07-21T20:25:00Z">
        <w:r w:rsidR="00D615C7" w:rsidDel="00F90006">
          <w:rPr>
            <w:noProof/>
          </w:rPr>
          <w:fldChar w:fldCharType="begin"/>
        </w:r>
        <w:r w:rsidR="00D615C7" w:rsidDel="00F90006">
          <w:rPr>
            <w:noProof/>
          </w:rPr>
          <w:delInstrText xml:space="preserve"> SEQ Table \* ARABIC </w:delInstrText>
        </w:r>
        <w:r w:rsidR="00D615C7" w:rsidDel="00F90006">
          <w:rPr>
            <w:noProof/>
          </w:rPr>
          <w:fldChar w:fldCharType="separate"/>
        </w:r>
        <w:r w:rsidDel="00F90006">
          <w:rPr>
            <w:noProof/>
          </w:rPr>
          <w:delText>1</w:delText>
        </w:r>
        <w:r w:rsidR="00D615C7" w:rsidDel="00F90006">
          <w:rPr>
            <w:noProof/>
          </w:rPr>
          <w:fldChar w:fldCharType="end"/>
        </w:r>
      </w:del>
      <w:r>
        <w:t xml:space="preserve"> </w:t>
      </w:r>
      <w:r w:rsidR="00F8101D">
        <w:t>S</w:t>
      </w:r>
      <w:r>
        <w:t xml:space="preserve">tated indications for use of FFP </w:t>
      </w:r>
    </w:p>
    <w:p w14:paraId="10BBE6F8" w14:textId="24DB56B4" w:rsidR="000D44D9" w:rsidRDefault="000D44D9" w:rsidP="000D44D9">
      <w:pPr>
        <w:rPr>
          <w:ins w:id="253" w:author="Ankush Dhariwal" w:date="2018-07-21T20:27:00Z"/>
          <w:i/>
          <w:color w:val="44546A" w:themeColor="text2"/>
          <w:sz w:val="18"/>
          <w:szCs w:val="18"/>
        </w:rPr>
      </w:pPr>
      <w:r w:rsidRPr="000D44D9">
        <w:rPr>
          <w:i/>
          <w:color w:val="44546A" w:themeColor="text2"/>
          <w:sz w:val="18"/>
          <w:szCs w:val="18"/>
        </w:rPr>
        <w:t xml:space="preserve">Table </w:t>
      </w:r>
      <w:ins w:id="254" w:author="Ankush Dhariwal" w:date="2018-07-21T20:27:00Z">
        <w:r w:rsidR="00F90006">
          <w:rPr>
            <w:i/>
            <w:color w:val="44546A" w:themeColor="text2"/>
            <w:sz w:val="18"/>
            <w:szCs w:val="18"/>
          </w:rPr>
          <w:t>2</w:t>
        </w:r>
      </w:ins>
      <w:del w:id="255" w:author="Ankush Dhariwal" w:date="2018-07-21T20:25:00Z">
        <w:r w:rsidRPr="000D44D9" w:rsidDel="00F90006">
          <w:rPr>
            <w:i/>
            <w:color w:val="44546A" w:themeColor="text2"/>
            <w:sz w:val="18"/>
            <w:szCs w:val="18"/>
          </w:rPr>
          <w:fldChar w:fldCharType="begin"/>
        </w:r>
        <w:r w:rsidRPr="000D44D9" w:rsidDel="00F90006">
          <w:rPr>
            <w:i/>
            <w:color w:val="44546A" w:themeColor="text2"/>
            <w:sz w:val="18"/>
            <w:szCs w:val="18"/>
          </w:rPr>
          <w:delInstrText xml:space="preserve"> SEQ Table \* ARABIC </w:delInstrText>
        </w:r>
        <w:r w:rsidRPr="000D44D9" w:rsidDel="00F90006">
          <w:rPr>
            <w:i/>
            <w:color w:val="44546A" w:themeColor="text2"/>
            <w:sz w:val="18"/>
            <w:szCs w:val="18"/>
          </w:rPr>
          <w:fldChar w:fldCharType="separate"/>
        </w:r>
        <w:r w:rsidRPr="000D44D9" w:rsidDel="00F90006">
          <w:rPr>
            <w:i/>
            <w:noProof/>
            <w:color w:val="44546A" w:themeColor="text2"/>
            <w:sz w:val="18"/>
            <w:szCs w:val="18"/>
          </w:rPr>
          <w:delText>2</w:delText>
        </w:r>
        <w:r w:rsidRPr="000D44D9" w:rsidDel="00F90006">
          <w:rPr>
            <w:i/>
            <w:noProof/>
            <w:color w:val="44546A" w:themeColor="text2"/>
            <w:sz w:val="18"/>
            <w:szCs w:val="18"/>
          </w:rPr>
          <w:fldChar w:fldCharType="end"/>
        </w:r>
      </w:del>
      <w:r w:rsidRPr="000D44D9">
        <w:rPr>
          <w:i/>
          <w:color w:val="44546A" w:themeColor="text2"/>
          <w:sz w:val="18"/>
          <w:szCs w:val="18"/>
        </w:rPr>
        <w:t xml:space="preserve"> </w:t>
      </w:r>
      <w:r w:rsidR="00F8101D">
        <w:rPr>
          <w:i/>
          <w:color w:val="44546A" w:themeColor="text2"/>
          <w:sz w:val="18"/>
          <w:szCs w:val="18"/>
        </w:rPr>
        <w:t>S</w:t>
      </w:r>
      <w:r w:rsidRPr="000D44D9">
        <w:rPr>
          <w:i/>
          <w:color w:val="44546A" w:themeColor="text2"/>
          <w:sz w:val="18"/>
          <w:szCs w:val="18"/>
        </w:rPr>
        <w:t xml:space="preserve">tated clinical features guiding transfusion decisions </w:t>
      </w:r>
    </w:p>
    <w:p w14:paraId="0D99F49C" w14:textId="4D9D25B1" w:rsidR="00F90006" w:rsidRPr="000D44D9" w:rsidRDefault="00F90006" w:rsidP="000D44D9">
      <w:pPr>
        <w:rPr>
          <w:i/>
          <w:color w:val="44546A" w:themeColor="text2"/>
          <w:sz w:val="18"/>
          <w:szCs w:val="18"/>
        </w:rPr>
      </w:pPr>
      <w:ins w:id="256" w:author="Ankush Dhariwal" w:date="2018-07-21T20:27:00Z">
        <w:r>
          <w:rPr>
            <w:i/>
            <w:color w:val="44546A" w:themeColor="text2"/>
            <w:sz w:val="18"/>
            <w:szCs w:val="18"/>
          </w:rPr>
          <w:t>Table 3 Appropriateness of transfusions, by specialty</w:t>
        </w:r>
      </w:ins>
    </w:p>
    <w:p w14:paraId="3A9918B2" w14:textId="3F4A357D" w:rsidR="0026241C" w:rsidRDefault="0026241C" w:rsidP="0026241C"/>
    <w:p w14:paraId="1CF2D461" w14:textId="435BB173" w:rsidR="0026241C" w:rsidRDefault="0026241C" w:rsidP="0026241C">
      <w:pPr>
        <w:pStyle w:val="Heading1"/>
      </w:pPr>
      <w:r>
        <w:lastRenderedPageBreak/>
        <w:t>Figures and tables</w:t>
      </w:r>
    </w:p>
    <w:p w14:paraId="4008FAF8" w14:textId="77777777" w:rsidR="00DA3BB4" w:rsidRDefault="00DA3BB4" w:rsidP="00DA3BB4">
      <w:pPr>
        <w:keepNext/>
      </w:pPr>
      <w:r>
        <w:rPr>
          <w:noProof/>
        </w:rPr>
        <w:drawing>
          <wp:inline distT="0" distB="0" distL="0" distR="0" wp14:anchorId="4FF96F59" wp14:editId="0D1DF561">
            <wp:extent cx="5362575" cy="27527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FB35668" w14:textId="510D3A79" w:rsidR="00DA3BB4" w:rsidRDefault="00DA3BB4" w:rsidP="00DA3BB4">
      <w:pPr>
        <w:pStyle w:val="Caption"/>
      </w:pPr>
      <w:r>
        <w:t xml:space="preserve">Figure </w:t>
      </w:r>
      <w:r w:rsidR="00D615C7">
        <w:rPr>
          <w:noProof/>
        </w:rPr>
        <w:fldChar w:fldCharType="begin"/>
      </w:r>
      <w:r w:rsidR="00D615C7">
        <w:rPr>
          <w:noProof/>
        </w:rPr>
        <w:instrText xml:space="preserve"> SEQ Figure \* ARABIC </w:instrText>
      </w:r>
      <w:r w:rsidR="00D615C7">
        <w:rPr>
          <w:noProof/>
        </w:rPr>
        <w:fldChar w:fldCharType="separate"/>
      </w:r>
      <w:r w:rsidR="00E56A6F">
        <w:rPr>
          <w:noProof/>
        </w:rPr>
        <w:t>1</w:t>
      </w:r>
      <w:r w:rsidR="00D615C7">
        <w:rPr>
          <w:noProof/>
        </w:rPr>
        <w:fldChar w:fldCharType="end"/>
      </w:r>
    </w:p>
    <w:p w14:paraId="6779A5F5" w14:textId="0195A9BE" w:rsidR="00DA3BB4" w:rsidRDefault="00DA3BB4" w:rsidP="00DA3BB4"/>
    <w:p w14:paraId="4E69DC8B" w14:textId="59A6495D" w:rsidR="00DA3BB4" w:rsidRDefault="00DA3BB4" w:rsidP="00E23AD7">
      <w:pPr>
        <w:keepNext/>
      </w:pPr>
      <w:del w:id="257" w:author="Ankush Dhariwal" w:date="2018-07-21T21:37:00Z">
        <w:r w:rsidDel="002E29CF">
          <w:rPr>
            <w:noProof/>
          </w:rPr>
          <w:lastRenderedPageBreak/>
          <w:drawing>
            <wp:inline distT="0" distB="0" distL="0" distR="0" wp14:anchorId="53715E61" wp14:editId="38E69200">
              <wp:extent cx="4572000" cy="2743200"/>
              <wp:effectExtent l="0" t="0" r="0" b="0"/>
              <wp:docPr id="3" name="Chart 3">
                <a:extLst xmlns:a="http://schemas.openxmlformats.org/drawingml/2006/main">
                  <a:ext uri="{FF2B5EF4-FFF2-40B4-BE49-F238E27FC236}">
                    <a16:creationId xmlns:a16="http://schemas.microsoft.com/office/drawing/2014/main" id="{0CD091E8-231F-4B15-AB3C-5E09AEB7E7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del>
      <w:ins w:id="258" w:author="Ankush Dhariwal" w:date="2018-07-21T21:44:00Z">
        <w:r w:rsidR="002E29CF">
          <w:rPr>
            <w:noProof/>
          </w:rPr>
          <w:drawing>
            <wp:inline distT="0" distB="0" distL="0" distR="0" wp14:anchorId="36475081" wp14:editId="6E1C95A8">
              <wp:extent cx="5716905" cy="3530600"/>
              <wp:effectExtent l="0" t="0" r="0" b="0"/>
              <wp:docPr id="9" name="Picture 9" descr="C:\Users\ankus\AppData\Local\Microsoft\Windows\INetCache\Content.MSO\2680A0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kus\AppData\Local\Microsoft\Windows\INetCache\Content.MSO\2680A073.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6905" cy="3530600"/>
                      </a:xfrm>
                      <a:prstGeom prst="rect">
                        <a:avLst/>
                      </a:prstGeom>
                      <a:noFill/>
                      <a:ln>
                        <a:noFill/>
                      </a:ln>
                    </pic:spPr>
                  </pic:pic>
                </a:graphicData>
              </a:graphic>
            </wp:inline>
          </w:drawing>
        </w:r>
      </w:ins>
    </w:p>
    <w:p w14:paraId="4E3E9F48" w14:textId="62514300" w:rsidR="00DA3BB4" w:rsidRDefault="00DA3BB4" w:rsidP="00DA3BB4">
      <w:pPr>
        <w:pStyle w:val="Caption"/>
      </w:pPr>
      <w:r>
        <w:t>Figure 2</w:t>
      </w:r>
    </w:p>
    <w:p w14:paraId="62844C09" w14:textId="37D4A61A" w:rsidR="00DA3BB4" w:rsidRDefault="00DA3BB4" w:rsidP="00DA3BB4"/>
    <w:p w14:paraId="50736E07" w14:textId="5EF89B26" w:rsidR="00DA3BB4" w:rsidRDefault="00DA3BB4" w:rsidP="00DA3BB4"/>
    <w:p w14:paraId="0264FB51" w14:textId="495A0263" w:rsidR="008E0212" w:rsidRDefault="008E0212" w:rsidP="00DA3BB4"/>
    <w:p w14:paraId="49CE684B" w14:textId="2CC99289" w:rsidR="00DA3BB4" w:rsidRDefault="00DA3BB4" w:rsidP="00DA3BB4"/>
    <w:p w14:paraId="1318B8CC" w14:textId="2E51DC26" w:rsidR="00DA3BB4" w:rsidRDefault="000A317E" w:rsidP="00DA3BB4">
      <w:del w:id="259" w:author="Ankush Dhariwal" w:date="2018-08-05T11:21:00Z">
        <w:r w:rsidDel="00B958BB">
          <w:rPr>
            <w:noProof/>
          </w:rPr>
          <w:lastRenderedPageBreak/>
          <w:drawing>
            <wp:inline distT="0" distB="0" distL="0" distR="0" wp14:anchorId="667DC164" wp14:editId="49EA4C93">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del>
      <w:ins w:id="260" w:author="Ankush Dhariwal" w:date="2018-08-05T11:21:00Z">
        <w:r w:rsidR="00B958BB">
          <w:rPr>
            <w:noProof/>
          </w:rPr>
          <w:drawing>
            <wp:inline distT="0" distB="0" distL="0" distR="0" wp14:anchorId="15776643" wp14:editId="209AE49E">
              <wp:extent cx="4572000" cy="2743200"/>
              <wp:effectExtent l="0" t="0" r="0" b="0"/>
              <wp:docPr id="6" name="Chart 6">
                <a:extLst xmlns:a="http://schemas.openxmlformats.org/drawingml/2006/main">
                  <a:ext uri="{FF2B5EF4-FFF2-40B4-BE49-F238E27FC236}">
                    <a16:creationId xmlns:a16="http://schemas.microsoft.com/office/drawing/2014/main" id="{F5EE7713-3157-4A57-9E7D-A7FBFAA970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ins>
    </w:p>
    <w:p w14:paraId="7055B208" w14:textId="4FD0D555" w:rsidR="0086473C" w:rsidRDefault="0086473C" w:rsidP="0086473C">
      <w:pPr>
        <w:pStyle w:val="Caption"/>
      </w:pPr>
      <w:r>
        <w:t xml:space="preserve">Figure </w:t>
      </w:r>
      <w:r w:rsidR="00D56D6A">
        <w:t>3</w:t>
      </w:r>
      <w:r>
        <w:t>a</w:t>
      </w:r>
    </w:p>
    <w:p w14:paraId="27DB6975" w14:textId="77777777" w:rsidR="00D56D6A" w:rsidRDefault="00D56D6A" w:rsidP="00DA3BB4"/>
    <w:p w14:paraId="59F49E9C" w14:textId="24817AB6" w:rsidR="00082C54" w:rsidRDefault="00082C54" w:rsidP="00DA3BB4">
      <w:del w:id="261" w:author="Ankush Dhariwal" w:date="2018-08-05T11:24:00Z">
        <w:r w:rsidDel="00B958BB">
          <w:rPr>
            <w:noProof/>
          </w:rPr>
          <w:lastRenderedPageBreak/>
          <w:drawing>
            <wp:inline distT="0" distB="0" distL="0" distR="0" wp14:anchorId="73F78F1F" wp14:editId="223D7C8B">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del>
      <w:ins w:id="262" w:author="Ankush Dhariwal" w:date="2018-08-05T11:24:00Z">
        <w:r w:rsidR="00B958BB">
          <w:rPr>
            <w:noProof/>
          </w:rPr>
          <w:drawing>
            <wp:inline distT="0" distB="0" distL="0" distR="0" wp14:anchorId="164D697E" wp14:editId="32D4C44A">
              <wp:extent cx="4572000" cy="2743200"/>
              <wp:effectExtent l="0" t="0" r="0" b="0"/>
              <wp:docPr id="8" name="Chart 8">
                <a:extLst xmlns:a="http://schemas.openxmlformats.org/drawingml/2006/main">
                  <a:ext uri="{FF2B5EF4-FFF2-40B4-BE49-F238E27FC236}">
                    <a16:creationId xmlns:a16="http://schemas.microsoft.com/office/drawing/2014/main" id="{7B81DF61-4A40-46DB-A8D0-954ACBB179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ins>
    </w:p>
    <w:p w14:paraId="70BF5D03" w14:textId="0673D70A" w:rsidR="0086473C" w:rsidRDefault="0086473C" w:rsidP="0086473C">
      <w:pPr>
        <w:pStyle w:val="Caption"/>
      </w:pPr>
      <w:r>
        <w:t xml:space="preserve">Figure </w:t>
      </w:r>
      <w:r w:rsidR="00D56D6A">
        <w:t>3</w:t>
      </w:r>
      <w:r>
        <w:t>b</w:t>
      </w:r>
    </w:p>
    <w:p w14:paraId="59EEDA66" w14:textId="1E1DD6A1" w:rsidR="00082C54" w:rsidRDefault="00082C54" w:rsidP="00DA3BB4"/>
    <w:p w14:paraId="79BFA644" w14:textId="77777777" w:rsidR="000F6D97" w:rsidRDefault="000F6D97" w:rsidP="00DA3BB4"/>
    <w:p w14:paraId="28B10EEB" w14:textId="77777777" w:rsidR="00082C54" w:rsidRDefault="00082C54" w:rsidP="00DA3BB4"/>
    <w:p w14:paraId="3D36707A" w14:textId="6C85CFE9" w:rsidR="000F6D97" w:rsidRDefault="000F6D97" w:rsidP="000F6D97"/>
    <w:p w14:paraId="64860472" w14:textId="41D3F851" w:rsidR="000F6D97" w:rsidRPr="000F6D97" w:rsidRDefault="000F6D97" w:rsidP="000F6D97">
      <w:r>
        <w:rPr>
          <w:noProof/>
        </w:rPr>
        <w:lastRenderedPageBreak/>
        <w:drawing>
          <wp:inline distT="0" distB="0" distL="0" distR="0" wp14:anchorId="7BEA2419" wp14:editId="470AD696">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EDBB073" w14:textId="6DD736BE" w:rsidR="000F6D97" w:rsidRDefault="000F6D97" w:rsidP="000F6D97">
      <w:pPr>
        <w:pStyle w:val="Caption"/>
        <w:keepNext/>
      </w:pPr>
      <w:r>
        <w:t xml:space="preserve">Figure </w:t>
      </w:r>
      <w:r w:rsidR="008C4080">
        <w:t>4</w:t>
      </w:r>
      <w:r>
        <w:t>a</w:t>
      </w:r>
    </w:p>
    <w:p w14:paraId="4498159B" w14:textId="0406BF45" w:rsidR="00D2490F" w:rsidRDefault="00D2490F" w:rsidP="00D2490F"/>
    <w:p w14:paraId="00B61CEB" w14:textId="77777777" w:rsidR="000F6D97" w:rsidRPr="000F6D97" w:rsidRDefault="000F6D97" w:rsidP="000F6D97">
      <w:r>
        <w:rPr>
          <w:noProof/>
        </w:rPr>
        <w:drawing>
          <wp:inline distT="0" distB="0" distL="0" distR="0" wp14:anchorId="7C38E8AD" wp14:editId="2538118F">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5800B28" w14:textId="745BF761" w:rsidR="000F6D97" w:rsidRDefault="000F6D97" w:rsidP="000F6D97">
      <w:pPr>
        <w:pStyle w:val="Caption"/>
        <w:keepNext/>
      </w:pPr>
      <w:r>
        <w:t xml:space="preserve">Figure </w:t>
      </w:r>
      <w:r w:rsidR="008C4080">
        <w:t>4b</w:t>
      </w:r>
    </w:p>
    <w:p w14:paraId="11E45C50" w14:textId="77777777" w:rsidR="000F6D97" w:rsidRDefault="000F6D97" w:rsidP="00D2490F"/>
    <w:p w14:paraId="0F31C95D" w14:textId="77777777" w:rsidR="000F6D97" w:rsidRDefault="000F6D97" w:rsidP="00D2490F"/>
    <w:p w14:paraId="2083BA56" w14:textId="7926B30D" w:rsidR="00D2490F" w:rsidRDefault="00D2490F" w:rsidP="00D2490F">
      <w:pPr>
        <w:pStyle w:val="Caption"/>
        <w:keepNext/>
      </w:pPr>
    </w:p>
    <w:tbl>
      <w:tblPr>
        <w:tblStyle w:val="TableGrid"/>
        <w:tblW w:w="9351" w:type="dxa"/>
        <w:tblLook w:val="04A0" w:firstRow="1" w:lastRow="0" w:firstColumn="1" w:lastColumn="0" w:noHBand="0" w:noVBand="1"/>
        <w:tblPrChange w:id="263" w:author="Ankush Dhariwal" w:date="2018-07-21T17:24:00Z">
          <w:tblPr>
            <w:tblStyle w:val="TableGrid"/>
            <w:tblW w:w="0" w:type="auto"/>
            <w:tblLook w:val="04A0" w:firstRow="1" w:lastRow="0" w:firstColumn="1" w:lastColumn="0" w:noHBand="0" w:noVBand="1"/>
          </w:tblPr>
        </w:tblPrChange>
      </w:tblPr>
      <w:tblGrid>
        <w:gridCol w:w="3897"/>
        <w:gridCol w:w="2799"/>
        <w:gridCol w:w="2655"/>
        <w:tblGridChange w:id="264">
          <w:tblGrid>
            <w:gridCol w:w="5240"/>
            <w:gridCol w:w="3776"/>
            <w:gridCol w:w="3776"/>
          </w:tblGrid>
        </w:tblGridChange>
      </w:tblGrid>
      <w:tr w:rsidR="007F4C4E" w14:paraId="112F6D5B" w14:textId="3F81DEB4" w:rsidTr="00F7300F">
        <w:tc>
          <w:tcPr>
            <w:tcW w:w="3897" w:type="dxa"/>
            <w:shd w:val="clear" w:color="auto" w:fill="8EAADB" w:themeFill="accent1" w:themeFillTint="99"/>
            <w:tcPrChange w:id="265" w:author="Ankush Dhariwal" w:date="2018-07-21T17:24:00Z">
              <w:tcPr>
                <w:tcW w:w="5240" w:type="dxa"/>
                <w:shd w:val="clear" w:color="auto" w:fill="8EAADB" w:themeFill="accent1" w:themeFillTint="99"/>
              </w:tcPr>
            </w:tcPrChange>
          </w:tcPr>
          <w:p w14:paraId="6D2B58AB" w14:textId="655A84CE" w:rsidR="007F4C4E" w:rsidRDefault="007F4C4E" w:rsidP="00D2490F">
            <w:r>
              <w:t>Stated indication for FFP</w:t>
            </w:r>
          </w:p>
        </w:tc>
        <w:tc>
          <w:tcPr>
            <w:tcW w:w="2799" w:type="dxa"/>
            <w:shd w:val="clear" w:color="auto" w:fill="8EAADB" w:themeFill="accent1" w:themeFillTint="99"/>
            <w:tcPrChange w:id="266" w:author="Ankush Dhariwal" w:date="2018-07-21T17:24:00Z">
              <w:tcPr>
                <w:tcW w:w="3776" w:type="dxa"/>
                <w:shd w:val="clear" w:color="auto" w:fill="8EAADB" w:themeFill="accent1" w:themeFillTint="99"/>
              </w:tcPr>
            </w:tcPrChange>
          </w:tcPr>
          <w:p w14:paraId="32F58D03" w14:textId="740D62B7" w:rsidR="007F4C4E" w:rsidRDefault="007F4C4E" w:rsidP="00D2490F">
            <w:r>
              <w:t>Number (percentage) of respondents, total = 44</w:t>
            </w:r>
          </w:p>
        </w:tc>
        <w:tc>
          <w:tcPr>
            <w:tcW w:w="2655" w:type="dxa"/>
            <w:shd w:val="clear" w:color="auto" w:fill="8EAADB" w:themeFill="accent1" w:themeFillTint="99"/>
            <w:tcPrChange w:id="267" w:author="Ankush Dhariwal" w:date="2018-07-21T17:24:00Z">
              <w:tcPr>
                <w:tcW w:w="3776" w:type="dxa"/>
                <w:shd w:val="clear" w:color="auto" w:fill="8EAADB" w:themeFill="accent1" w:themeFillTint="99"/>
              </w:tcPr>
            </w:tcPrChange>
          </w:tcPr>
          <w:p w14:paraId="74497C86" w14:textId="3761940C" w:rsidR="007F4C4E" w:rsidRDefault="007F4C4E" w:rsidP="00D2490F">
            <w:ins w:id="268" w:author="Ankush Dhariwal" w:date="2018-07-21T17:21:00Z">
              <w:r>
                <w:t>Listed in NBSG guidelines?</w:t>
              </w:r>
            </w:ins>
          </w:p>
        </w:tc>
      </w:tr>
      <w:tr w:rsidR="007F4C4E" w14:paraId="356B1816" w14:textId="423B186A" w:rsidTr="00F7300F">
        <w:tc>
          <w:tcPr>
            <w:tcW w:w="3897" w:type="dxa"/>
            <w:tcPrChange w:id="269" w:author="Ankush Dhariwal" w:date="2018-07-21T17:24:00Z">
              <w:tcPr>
                <w:tcW w:w="5240" w:type="dxa"/>
              </w:tcPr>
            </w:tcPrChange>
          </w:tcPr>
          <w:p w14:paraId="5032BE08" w14:textId="248075A0" w:rsidR="007F4C4E" w:rsidRDefault="007F4C4E" w:rsidP="00D2490F">
            <w:r>
              <w:lastRenderedPageBreak/>
              <w:t>Coagulopathy/ disseminated intravascular coagulation</w:t>
            </w:r>
          </w:p>
        </w:tc>
        <w:tc>
          <w:tcPr>
            <w:tcW w:w="2799" w:type="dxa"/>
            <w:tcPrChange w:id="270" w:author="Ankush Dhariwal" w:date="2018-07-21T17:24:00Z">
              <w:tcPr>
                <w:tcW w:w="3776" w:type="dxa"/>
              </w:tcPr>
            </w:tcPrChange>
          </w:tcPr>
          <w:p w14:paraId="45B11478" w14:textId="40AE4A77" w:rsidR="007F4C4E" w:rsidRDefault="007F4C4E" w:rsidP="00D2490F">
            <w:r>
              <w:t>28 (64)</w:t>
            </w:r>
          </w:p>
        </w:tc>
        <w:tc>
          <w:tcPr>
            <w:tcW w:w="2655" w:type="dxa"/>
            <w:tcPrChange w:id="271" w:author="Ankush Dhariwal" w:date="2018-07-21T17:24:00Z">
              <w:tcPr>
                <w:tcW w:w="3776" w:type="dxa"/>
              </w:tcPr>
            </w:tcPrChange>
          </w:tcPr>
          <w:p w14:paraId="70247E89" w14:textId="7AD7DB59" w:rsidR="007F4C4E" w:rsidRDefault="007F4C4E" w:rsidP="00D2490F">
            <w:ins w:id="272" w:author="Ankush Dhariwal" w:date="2018-07-21T17:21:00Z">
              <w:r>
                <w:t>Yes</w:t>
              </w:r>
            </w:ins>
          </w:p>
        </w:tc>
      </w:tr>
      <w:tr w:rsidR="007F4C4E" w14:paraId="59715086" w14:textId="43173A6A" w:rsidTr="00F7300F">
        <w:tc>
          <w:tcPr>
            <w:tcW w:w="3897" w:type="dxa"/>
            <w:tcPrChange w:id="273" w:author="Ankush Dhariwal" w:date="2018-07-21T17:24:00Z">
              <w:tcPr>
                <w:tcW w:w="5240" w:type="dxa"/>
              </w:tcPr>
            </w:tcPrChange>
          </w:tcPr>
          <w:p w14:paraId="7C42CF1D" w14:textId="1978DF61" w:rsidR="007F4C4E" w:rsidRDefault="007F4C4E" w:rsidP="00D2490F">
            <w:r>
              <w:t>Hypoalbuminaemia</w:t>
            </w:r>
          </w:p>
        </w:tc>
        <w:tc>
          <w:tcPr>
            <w:tcW w:w="2799" w:type="dxa"/>
            <w:tcPrChange w:id="274" w:author="Ankush Dhariwal" w:date="2018-07-21T17:24:00Z">
              <w:tcPr>
                <w:tcW w:w="3776" w:type="dxa"/>
              </w:tcPr>
            </w:tcPrChange>
          </w:tcPr>
          <w:p w14:paraId="2A1096AE" w14:textId="4A4394A4" w:rsidR="007F4C4E" w:rsidRDefault="007F4C4E" w:rsidP="00D2490F">
            <w:r>
              <w:t>11 (25)</w:t>
            </w:r>
          </w:p>
        </w:tc>
        <w:tc>
          <w:tcPr>
            <w:tcW w:w="2655" w:type="dxa"/>
            <w:tcPrChange w:id="275" w:author="Ankush Dhariwal" w:date="2018-07-21T17:24:00Z">
              <w:tcPr>
                <w:tcW w:w="3776" w:type="dxa"/>
              </w:tcPr>
            </w:tcPrChange>
          </w:tcPr>
          <w:p w14:paraId="6D28DD08" w14:textId="0649E393" w:rsidR="007F4C4E" w:rsidRDefault="007F4C4E" w:rsidP="00D2490F">
            <w:ins w:id="276" w:author="Ankush Dhariwal" w:date="2018-07-21T17:23:00Z">
              <w:r>
                <w:t>No</w:t>
              </w:r>
            </w:ins>
          </w:p>
        </w:tc>
      </w:tr>
      <w:tr w:rsidR="007F4C4E" w14:paraId="1E2006BE" w14:textId="53B464A8" w:rsidTr="00F7300F">
        <w:tc>
          <w:tcPr>
            <w:tcW w:w="3897" w:type="dxa"/>
            <w:tcPrChange w:id="277" w:author="Ankush Dhariwal" w:date="2018-07-21T17:24:00Z">
              <w:tcPr>
                <w:tcW w:w="5240" w:type="dxa"/>
              </w:tcPr>
            </w:tcPrChange>
          </w:tcPr>
          <w:p w14:paraId="6382F78D" w14:textId="0C25147D" w:rsidR="007F4C4E" w:rsidRDefault="007F4C4E" w:rsidP="00D2490F">
            <w:r>
              <w:t>Thrombocytopenia</w:t>
            </w:r>
          </w:p>
        </w:tc>
        <w:tc>
          <w:tcPr>
            <w:tcW w:w="2799" w:type="dxa"/>
            <w:tcPrChange w:id="278" w:author="Ankush Dhariwal" w:date="2018-07-21T17:24:00Z">
              <w:tcPr>
                <w:tcW w:w="3776" w:type="dxa"/>
              </w:tcPr>
            </w:tcPrChange>
          </w:tcPr>
          <w:p w14:paraId="325FBE9B" w14:textId="652B2D49" w:rsidR="007F4C4E" w:rsidRDefault="007F4C4E" w:rsidP="00D2490F">
            <w:r>
              <w:t>10 (23)</w:t>
            </w:r>
          </w:p>
        </w:tc>
        <w:tc>
          <w:tcPr>
            <w:tcW w:w="2655" w:type="dxa"/>
            <w:tcPrChange w:id="279" w:author="Ankush Dhariwal" w:date="2018-07-21T17:24:00Z">
              <w:tcPr>
                <w:tcW w:w="3776" w:type="dxa"/>
              </w:tcPr>
            </w:tcPrChange>
          </w:tcPr>
          <w:p w14:paraId="4A865879" w14:textId="7E0D9CE8" w:rsidR="007F4C4E" w:rsidRDefault="007F4C4E" w:rsidP="00D2490F">
            <w:ins w:id="280" w:author="Ankush Dhariwal" w:date="2018-07-21T17:23:00Z">
              <w:r>
                <w:t>No</w:t>
              </w:r>
            </w:ins>
          </w:p>
        </w:tc>
      </w:tr>
      <w:tr w:rsidR="007F4C4E" w14:paraId="005849D4" w14:textId="1EFCF2D3" w:rsidTr="00F7300F">
        <w:tc>
          <w:tcPr>
            <w:tcW w:w="3897" w:type="dxa"/>
            <w:tcPrChange w:id="281" w:author="Ankush Dhariwal" w:date="2018-07-21T17:24:00Z">
              <w:tcPr>
                <w:tcW w:w="5240" w:type="dxa"/>
              </w:tcPr>
            </w:tcPrChange>
          </w:tcPr>
          <w:p w14:paraId="4DAF76F9" w14:textId="4F75E7A7" w:rsidR="007F4C4E" w:rsidRDefault="007F4C4E" w:rsidP="00D2490F">
            <w:r>
              <w:t>Nephrotic syndrome</w:t>
            </w:r>
          </w:p>
        </w:tc>
        <w:tc>
          <w:tcPr>
            <w:tcW w:w="2799" w:type="dxa"/>
            <w:tcPrChange w:id="282" w:author="Ankush Dhariwal" w:date="2018-07-21T17:24:00Z">
              <w:tcPr>
                <w:tcW w:w="3776" w:type="dxa"/>
              </w:tcPr>
            </w:tcPrChange>
          </w:tcPr>
          <w:p w14:paraId="5F740107" w14:textId="51F3DAD1" w:rsidR="007F4C4E" w:rsidRDefault="007F4C4E" w:rsidP="00D2490F">
            <w:r>
              <w:t>5 (11)</w:t>
            </w:r>
          </w:p>
        </w:tc>
        <w:tc>
          <w:tcPr>
            <w:tcW w:w="2655" w:type="dxa"/>
            <w:tcPrChange w:id="283" w:author="Ankush Dhariwal" w:date="2018-07-21T17:24:00Z">
              <w:tcPr>
                <w:tcW w:w="3776" w:type="dxa"/>
              </w:tcPr>
            </w:tcPrChange>
          </w:tcPr>
          <w:p w14:paraId="68FC4C76" w14:textId="33CC7571" w:rsidR="007F4C4E" w:rsidRDefault="007F4C4E" w:rsidP="00D2490F">
            <w:ins w:id="284" w:author="Ankush Dhariwal" w:date="2018-07-21T17:23:00Z">
              <w:r>
                <w:t>No</w:t>
              </w:r>
            </w:ins>
          </w:p>
        </w:tc>
      </w:tr>
      <w:tr w:rsidR="007F4C4E" w14:paraId="09F41C58" w14:textId="320E3378" w:rsidTr="00F7300F">
        <w:tc>
          <w:tcPr>
            <w:tcW w:w="3897" w:type="dxa"/>
            <w:tcPrChange w:id="285" w:author="Ankush Dhariwal" w:date="2018-07-21T17:24:00Z">
              <w:tcPr>
                <w:tcW w:w="5240" w:type="dxa"/>
              </w:tcPr>
            </w:tcPrChange>
          </w:tcPr>
          <w:p w14:paraId="56150D26" w14:textId="728637FE" w:rsidR="007F4C4E" w:rsidRDefault="007F4C4E" w:rsidP="00D2490F">
            <w:r>
              <w:t>Snake bite</w:t>
            </w:r>
          </w:p>
        </w:tc>
        <w:tc>
          <w:tcPr>
            <w:tcW w:w="2799" w:type="dxa"/>
            <w:tcPrChange w:id="286" w:author="Ankush Dhariwal" w:date="2018-07-21T17:24:00Z">
              <w:tcPr>
                <w:tcW w:w="3776" w:type="dxa"/>
              </w:tcPr>
            </w:tcPrChange>
          </w:tcPr>
          <w:p w14:paraId="00A6616C" w14:textId="221F0748" w:rsidR="007F4C4E" w:rsidRDefault="007F4C4E" w:rsidP="00D2490F">
            <w:r>
              <w:t>5 (11)</w:t>
            </w:r>
          </w:p>
        </w:tc>
        <w:tc>
          <w:tcPr>
            <w:tcW w:w="2655" w:type="dxa"/>
            <w:tcPrChange w:id="287" w:author="Ankush Dhariwal" w:date="2018-07-21T17:24:00Z">
              <w:tcPr>
                <w:tcW w:w="3776" w:type="dxa"/>
              </w:tcPr>
            </w:tcPrChange>
          </w:tcPr>
          <w:p w14:paraId="65D94BF2" w14:textId="7D88F12F" w:rsidR="007F4C4E" w:rsidRDefault="007F4C4E" w:rsidP="00D2490F">
            <w:ins w:id="288" w:author="Ankush Dhariwal" w:date="2018-07-21T17:23:00Z">
              <w:r>
                <w:t>No</w:t>
              </w:r>
            </w:ins>
          </w:p>
        </w:tc>
      </w:tr>
      <w:tr w:rsidR="007F4C4E" w14:paraId="59092D37" w14:textId="5C437C72" w:rsidTr="00F7300F">
        <w:tc>
          <w:tcPr>
            <w:tcW w:w="3897" w:type="dxa"/>
            <w:tcPrChange w:id="289" w:author="Ankush Dhariwal" w:date="2018-07-21T17:24:00Z">
              <w:tcPr>
                <w:tcW w:w="5240" w:type="dxa"/>
              </w:tcPr>
            </w:tcPrChange>
          </w:tcPr>
          <w:p w14:paraId="74F0009B" w14:textId="01100271" w:rsidR="007F4C4E" w:rsidRDefault="007F4C4E" w:rsidP="00D2490F">
            <w:r>
              <w:t>Liver failure</w:t>
            </w:r>
          </w:p>
        </w:tc>
        <w:tc>
          <w:tcPr>
            <w:tcW w:w="2799" w:type="dxa"/>
            <w:tcPrChange w:id="290" w:author="Ankush Dhariwal" w:date="2018-07-21T17:24:00Z">
              <w:tcPr>
                <w:tcW w:w="3776" w:type="dxa"/>
              </w:tcPr>
            </w:tcPrChange>
          </w:tcPr>
          <w:p w14:paraId="36543F32" w14:textId="7C1C6EFA" w:rsidR="007F4C4E" w:rsidRDefault="007F4C4E" w:rsidP="00D2490F">
            <w:r>
              <w:t>4 (9)</w:t>
            </w:r>
          </w:p>
        </w:tc>
        <w:tc>
          <w:tcPr>
            <w:tcW w:w="2655" w:type="dxa"/>
            <w:tcPrChange w:id="291" w:author="Ankush Dhariwal" w:date="2018-07-21T17:24:00Z">
              <w:tcPr>
                <w:tcW w:w="3776" w:type="dxa"/>
              </w:tcPr>
            </w:tcPrChange>
          </w:tcPr>
          <w:p w14:paraId="240A1315" w14:textId="08DB138C" w:rsidR="007F4C4E" w:rsidRDefault="007F4C4E" w:rsidP="00D2490F">
            <w:ins w:id="292" w:author="Ankush Dhariwal" w:date="2018-07-21T17:23:00Z">
              <w:r>
                <w:t>No</w:t>
              </w:r>
            </w:ins>
          </w:p>
        </w:tc>
      </w:tr>
      <w:tr w:rsidR="007F4C4E" w14:paraId="186D8550" w14:textId="318AD529" w:rsidTr="00F7300F">
        <w:tc>
          <w:tcPr>
            <w:tcW w:w="3897" w:type="dxa"/>
            <w:tcPrChange w:id="293" w:author="Ankush Dhariwal" w:date="2018-07-21T17:24:00Z">
              <w:tcPr>
                <w:tcW w:w="5240" w:type="dxa"/>
              </w:tcPr>
            </w:tcPrChange>
          </w:tcPr>
          <w:p w14:paraId="50187ED5" w14:textId="0EF822E8" w:rsidR="007F4C4E" w:rsidRDefault="007F4C4E" w:rsidP="00D2490F">
            <w:r>
              <w:t>Paracentesis</w:t>
            </w:r>
          </w:p>
        </w:tc>
        <w:tc>
          <w:tcPr>
            <w:tcW w:w="2799" w:type="dxa"/>
            <w:tcPrChange w:id="294" w:author="Ankush Dhariwal" w:date="2018-07-21T17:24:00Z">
              <w:tcPr>
                <w:tcW w:w="3776" w:type="dxa"/>
              </w:tcPr>
            </w:tcPrChange>
          </w:tcPr>
          <w:p w14:paraId="56C681C7" w14:textId="62099B96" w:rsidR="007F4C4E" w:rsidRDefault="007F4C4E" w:rsidP="00D2490F">
            <w:r>
              <w:t>2 (5)</w:t>
            </w:r>
          </w:p>
        </w:tc>
        <w:tc>
          <w:tcPr>
            <w:tcW w:w="2655" w:type="dxa"/>
            <w:tcPrChange w:id="295" w:author="Ankush Dhariwal" w:date="2018-07-21T17:24:00Z">
              <w:tcPr>
                <w:tcW w:w="3776" w:type="dxa"/>
              </w:tcPr>
            </w:tcPrChange>
          </w:tcPr>
          <w:p w14:paraId="36205924" w14:textId="760EED6A" w:rsidR="007F4C4E" w:rsidRDefault="007F4C4E" w:rsidP="00D2490F">
            <w:ins w:id="296" w:author="Ankush Dhariwal" w:date="2018-07-21T17:23:00Z">
              <w:r>
                <w:t>No</w:t>
              </w:r>
            </w:ins>
          </w:p>
        </w:tc>
      </w:tr>
      <w:tr w:rsidR="007F4C4E" w14:paraId="5A457EEC" w14:textId="12088C5A" w:rsidTr="00F7300F">
        <w:tc>
          <w:tcPr>
            <w:tcW w:w="3897" w:type="dxa"/>
            <w:tcPrChange w:id="297" w:author="Ankush Dhariwal" w:date="2018-07-21T17:24:00Z">
              <w:tcPr>
                <w:tcW w:w="5240" w:type="dxa"/>
              </w:tcPr>
            </w:tcPrChange>
          </w:tcPr>
          <w:p w14:paraId="3CA0159F" w14:textId="45BD7460" w:rsidR="007F4C4E" w:rsidRDefault="007F4C4E" w:rsidP="00D2490F">
            <w:r>
              <w:t>Massive transfusion</w:t>
            </w:r>
          </w:p>
        </w:tc>
        <w:tc>
          <w:tcPr>
            <w:tcW w:w="2799" w:type="dxa"/>
            <w:tcPrChange w:id="298" w:author="Ankush Dhariwal" w:date="2018-07-21T17:24:00Z">
              <w:tcPr>
                <w:tcW w:w="3776" w:type="dxa"/>
              </w:tcPr>
            </w:tcPrChange>
          </w:tcPr>
          <w:p w14:paraId="646A3A25" w14:textId="50EFA789" w:rsidR="007F4C4E" w:rsidRDefault="007F4C4E" w:rsidP="00D2490F">
            <w:r>
              <w:t>1 (2)</w:t>
            </w:r>
          </w:p>
        </w:tc>
        <w:tc>
          <w:tcPr>
            <w:tcW w:w="2655" w:type="dxa"/>
            <w:tcPrChange w:id="299" w:author="Ankush Dhariwal" w:date="2018-07-21T17:24:00Z">
              <w:tcPr>
                <w:tcW w:w="3776" w:type="dxa"/>
              </w:tcPr>
            </w:tcPrChange>
          </w:tcPr>
          <w:p w14:paraId="6CFD1D1A" w14:textId="6DF67BD5" w:rsidR="007F4C4E" w:rsidRDefault="007F4C4E" w:rsidP="00D2490F">
            <w:ins w:id="300" w:author="Ankush Dhariwal" w:date="2018-07-21T17:22:00Z">
              <w:r>
                <w:t>Yes</w:t>
              </w:r>
            </w:ins>
          </w:p>
        </w:tc>
      </w:tr>
      <w:tr w:rsidR="007F4C4E" w14:paraId="167E4228" w14:textId="4552686E" w:rsidTr="00F7300F">
        <w:tc>
          <w:tcPr>
            <w:tcW w:w="3897" w:type="dxa"/>
            <w:tcPrChange w:id="301" w:author="Ankush Dhariwal" w:date="2018-07-21T17:24:00Z">
              <w:tcPr>
                <w:tcW w:w="5240" w:type="dxa"/>
              </w:tcPr>
            </w:tcPrChange>
          </w:tcPr>
          <w:p w14:paraId="6EEE2309" w14:textId="17D197ED" w:rsidR="007F4C4E" w:rsidRDefault="007F4C4E" w:rsidP="00D2490F">
            <w:r>
              <w:t>Warfarin reversal</w:t>
            </w:r>
          </w:p>
        </w:tc>
        <w:tc>
          <w:tcPr>
            <w:tcW w:w="2799" w:type="dxa"/>
            <w:tcPrChange w:id="302" w:author="Ankush Dhariwal" w:date="2018-07-21T17:24:00Z">
              <w:tcPr>
                <w:tcW w:w="3776" w:type="dxa"/>
              </w:tcPr>
            </w:tcPrChange>
          </w:tcPr>
          <w:p w14:paraId="40C3115F" w14:textId="3965A571" w:rsidR="007F4C4E" w:rsidRDefault="007F4C4E" w:rsidP="00D2490F">
            <w:r>
              <w:t>1 (2)</w:t>
            </w:r>
          </w:p>
        </w:tc>
        <w:tc>
          <w:tcPr>
            <w:tcW w:w="2655" w:type="dxa"/>
            <w:tcPrChange w:id="303" w:author="Ankush Dhariwal" w:date="2018-07-21T17:24:00Z">
              <w:tcPr>
                <w:tcW w:w="3776" w:type="dxa"/>
              </w:tcPr>
            </w:tcPrChange>
          </w:tcPr>
          <w:p w14:paraId="057D12B7" w14:textId="26AA054F" w:rsidR="007F4C4E" w:rsidRDefault="007F4C4E" w:rsidP="00D2490F">
            <w:ins w:id="304" w:author="Ankush Dhariwal" w:date="2018-07-21T17:22:00Z">
              <w:r>
                <w:t>Yes</w:t>
              </w:r>
            </w:ins>
          </w:p>
        </w:tc>
      </w:tr>
    </w:tbl>
    <w:p w14:paraId="43BA8511" w14:textId="77777777" w:rsidR="000D44D9" w:rsidRDefault="000D44D9" w:rsidP="009019AA">
      <w:pPr>
        <w:pStyle w:val="Caption"/>
        <w:keepNext/>
      </w:pPr>
    </w:p>
    <w:p w14:paraId="2DED9855" w14:textId="36E39F0B" w:rsidR="000D44D9" w:rsidRDefault="000D44D9" w:rsidP="009019AA">
      <w:pPr>
        <w:pStyle w:val="Caption"/>
        <w:keepNext/>
      </w:pPr>
      <w:r>
        <w:t xml:space="preserve">Table </w:t>
      </w:r>
      <w:ins w:id="305" w:author="Ankush Dhariwal" w:date="2018-07-21T20:26:00Z">
        <w:r w:rsidR="00F90006">
          <w:t>1</w:t>
        </w:r>
      </w:ins>
      <w:del w:id="306" w:author="Ankush Dhariwal" w:date="2018-07-21T20:25:00Z">
        <w:r w:rsidR="00D615C7" w:rsidDel="00F90006">
          <w:rPr>
            <w:noProof/>
          </w:rPr>
          <w:fldChar w:fldCharType="begin"/>
        </w:r>
        <w:r w:rsidR="00D615C7" w:rsidDel="00F90006">
          <w:rPr>
            <w:noProof/>
          </w:rPr>
          <w:delInstrText xml:space="preserve"> SEQ Table \* ARABIC </w:delInstrText>
        </w:r>
        <w:r w:rsidR="00D615C7" w:rsidDel="00F90006">
          <w:rPr>
            <w:noProof/>
          </w:rPr>
          <w:fldChar w:fldCharType="separate"/>
        </w:r>
        <w:r w:rsidDel="00F90006">
          <w:rPr>
            <w:noProof/>
          </w:rPr>
          <w:delText>1</w:delText>
        </w:r>
        <w:r w:rsidR="00D615C7" w:rsidDel="00F90006">
          <w:rPr>
            <w:noProof/>
          </w:rPr>
          <w:fldChar w:fldCharType="end"/>
        </w:r>
      </w:del>
      <w:r>
        <w:t xml:space="preserve"> </w:t>
      </w:r>
    </w:p>
    <w:p w14:paraId="48C9F22A" w14:textId="658FAAB9" w:rsidR="009019AA" w:rsidRDefault="009019AA" w:rsidP="009019AA">
      <w:pPr>
        <w:pStyle w:val="Caption"/>
        <w:keepNext/>
      </w:pPr>
    </w:p>
    <w:p w14:paraId="53957B55" w14:textId="77777777" w:rsidR="000D44D9" w:rsidRPr="000D44D9" w:rsidRDefault="000D44D9" w:rsidP="000D44D9"/>
    <w:tbl>
      <w:tblPr>
        <w:tblStyle w:val="TableGrid"/>
        <w:tblW w:w="9351" w:type="dxa"/>
        <w:tblLook w:val="04A0" w:firstRow="1" w:lastRow="0" w:firstColumn="1" w:lastColumn="0" w:noHBand="0" w:noVBand="1"/>
        <w:tblPrChange w:id="307" w:author="Ankush Dhariwal" w:date="2018-07-21T17:24:00Z">
          <w:tblPr>
            <w:tblStyle w:val="TableGrid"/>
            <w:tblW w:w="0" w:type="auto"/>
            <w:tblLook w:val="04A0" w:firstRow="1" w:lastRow="0" w:firstColumn="1" w:lastColumn="0" w:noHBand="0" w:noVBand="1"/>
          </w:tblPr>
        </w:tblPrChange>
      </w:tblPr>
      <w:tblGrid>
        <w:gridCol w:w="3775"/>
        <w:gridCol w:w="2848"/>
        <w:gridCol w:w="2728"/>
        <w:tblGridChange w:id="308">
          <w:tblGrid>
            <w:gridCol w:w="3775"/>
            <w:gridCol w:w="1465"/>
            <w:gridCol w:w="1383"/>
            <w:gridCol w:w="2393"/>
            <w:gridCol w:w="335"/>
            <w:gridCol w:w="3441"/>
          </w:tblGrid>
        </w:tblGridChange>
      </w:tblGrid>
      <w:tr w:rsidR="00F7300F" w14:paraId="06F035C4" w14:textId="5E1B6E6F" w:rsidTr="00F7300F">
        <w:tc>
          <w:tcPr>
            <w:tcW w:w="3775" w:type="dxa"/>
            <w:shd w:val="clear" w:color="auto" w:fill="8EAADB" w:themeFill="accent1" w:themeFillTint="99"/>
            <w:tcPrChange w:id="309" w:author="Ankush Dhariwal" w:date="2018-07-21T17:24:00Z">
              <w:tcPr>
                <w:tcW w:w="5240" w:type="dxa"/>
                <w:gridSpan w:val="2"/>
                <w:shd w:val="clear" w:color="auto" w:fill="8EAADB" w:themeFill="accent1" w:themeFillTint="99"/>
              </w:tcPr>
            </w:tcPrChange>
          </w:tcPr>
          <w:p w14:paraId="6C362575" w14:textId="7AFC61B1" w:rsidR="00F7300F" w:rsidRDefault="00F7300F" w:rsidP="00F95DF8">
            <w:r>
              <w:t>Clinical features guiding transfusion decisions</w:t>
            </w:r>
          </w:p>
        </w:tc>
        <w:tc>
          <w:tcPr>
            <w:tcW w:w="2848" w:type="dxa"/>
            <w:shd w:val="clear" w:color="auto" w:fill="8EAADB" w:themeFill="accent1" w:themeFillTint="99"/>
            <w:tcPrChange w:id="310" w:author="Ankush Dhariwal" w:date="2018-07-21T17:24:00Z">
              <w:tcPr>
                <w:tcW w:w="3776" w:type="dxa"/>
                <w:gridSpan w:val="2"/>
                <w:shd w:val="clear" w:color="auto" w:fill="8EAADB" w:themeFill="accent1" w:themeFillTint="99"/>
              </w:tcPr>
            </w:tcPrChange>
          </w:tcPr>
          <w:p w14:paraId="7447F0DD" w14:textId="77777777" w:rsidR="00F7300F" w:rsidRDefault="00F7300F" w:rsidP="00F95DF8">
            <w:r>
              <w:t>Number (percentage) of respondents, total = 44</w:t>
            </w:r>
          </w:p>
        </w:tc>
        <w:tc>
          <w:tcPr>
            <w:tcW w:w="2728" w:type="dxa"/>
            <w:shd w:val="clear" w:color="auto" w:fill="8EAADB" w:themeFill="accent1" w:themeFillTint="99"/>
            <w:tcPrChange w:id="311" w:author="Ankush Dhariwal" w:date="2018-07-21T17:24:00Z">
              <w:tcPr>
                <w:tcW w:w="3776" w:type="dxa"/>
                <w:gridSpan w:val="2"/>
                <w:shd w:val="clear" w:color="auto" w:fill="8EAADB" w:themeFill="accent1" w:themeFillTint="99"/>
              </w:tcPr>
            </w:tcPrChange>
          </w:tcPr>
          <w:p w14:paraId="5D6871F0" w14:textId="1A21A6E2" w:rsidR="00F7300F" w:rsidRDefault="00F7300F" w:rsidP="00F95DF8">
            <w:ins w:id="312" w:author="Ankush Dhariwal" w:date="2018-07-21T17:23:00Z">
              <w:r>
                <w:t>Referred to in NBSG guidelines?</w:t>
              </w:r>
            </w:ins>
          </w:p>
        </w:tc>
      </w:tr>
      <w:tr w:rsidR="00F7300F" w14:paraId="711E7304" w14:textId="0AE7E752" w:rsidTr="00F7300F">
        <w:tc>
          <w:tcPr>
            <w:tcW w:w="3775" w:type="dxa"/>
            <w:tcPrChange w:id="313" w:author="Ankush Dhariwal" w:date="2018-07-21T17:24:00Z">
              <w:tcPr>
                <w:tcW w:w="5240" w:type="dxa"/>
                <w:gridSpan w:val="2"/>
              </w:tcPr>
            </w:tcPrChange>
          </w:tcPr>
          <w:p w14:paraId="484B4DD6" w14:textId="18B4C072" w:rsidR="00F7300F" w:rsidRDefault="00F7300F" w:rsidP="00F95DF8">
            <w:r>
              <w:t>Heart rate</w:t>
            </w:r>
          </w:p>
        </w:tc>
        <w:tc>
          <w:tcPr>
            <w:tcW w:w="2848" w:type="dxa"/>
            <w:tcPrChange w:id="314" w:author="Ankush Dhariwal" w:date="2018-07-21T17:24:00Z">
              <w:tcPr>
                <w:tcW w:w="3776" w:type="dxa"/>
                <w:gridSpan w:val="2"/>
              </w:tcPr>
            </w:tcPrChange>
          </w:tcPr>
          <w:p w14:paraId="0BF5D5F9" w14:textId="71BD9418" w:rsidR="00F7300F" w:rsidRDefault="00F7300F" w:rsidP="00F95DF8">
            <w:r>
              <w:t>21 (48)</w:t>
            </w:r>
          </w:p>
        </w:tc>
        <w:tc>
          <w:tcPr>
            <w:tcW w:w="2728" w:type="dxa"/>
            <w:tcPrChange w:id="315" w:author="Ankush Dhariwal" w:date="2018-07-21T17:24:00Z">
              <w:tcPr>
                <w:tcW w:w="3776" w:type="dxa"/>
                <w:gridSpan w:val="2"/>
              </w:tcPr>
            </w:tcPrChange>
          </w:tcPr>
          <w:p w14:paraId="7DA1F42D" w14:textId="24D1B8E3" w:rsidR="00F7300F" w:rsidRDefault="00F7300F" w:rsidP="00F95DF8">
            <w:ins w:id="316" w:author="Ankush Dhariwal" w:date="2018-07-21T17:24:00Z">
              <w:r>
                <w:t>No</w:t>
              </w:r>
            </w:ins>
          </w:p>
        </w:tc>
      </w:tr>
      <w:tr w:rsidR="00F7300F" w14:paraId="1BAD9222" w14:textId="492155D0" w:rsidTr="00F7300F">
        <w:tc>
          <w:tcPr>
            <w:tcW w:w="3775" w:type="dxa"/>
            <w:tcPrChange w:id="317" w:author="Ankush Dhariwal" w:date="2018-07-21T17:24:00Z">
              <w:tcPr>
                <w:tcW w:w="5240" w:type="dxa"/>
                <w:gridSpan w:val="2"/>
              </w:tcPr>
            </w:tcPrChange>
          </w:tcPr>
          <w:p w14:paraId="382F5E2F" w14:textId="62CE75F6" w:rsidR="00F7300F" w:rsidRDefault="00F7300F" w:rsidP="00F95DF8">
            <w:r>
              <w:t>Symptoms of anaemia</w:t>
            </w:r>
          </w:p>
        </w:tc>
        <w:tc>
          <w:tcPr>
            <w:tcW w:w="2848" w:type="dxa"/>
            <w:tcPrChange w:id="318" w:author="Ankush Dhariwal" w:date="2018-07-21T17:24:00Z">
              <w:tcPr>
                <w:tcW w:w="3776" w:type="dxa"/>
                <w:gridSpan w:val="2"/>
              </w:tcPr>
            </w:tcPrChange>
          </w:tcPr>
          <w:p w14:paraId="0C3D0320" w14:textId="120FAF1C" w:rsidR="00F7300F" w:rsidRDefault="00F7300F" w:rsidP="00F95DF8">
            <w:r>
              <w:t>13 (30)</w:t>
            </w:r>
          </w:p>
        </w:tc>
        <w:tc>
          <w:tcPr>
            <w:tcW w:w="2728" w:type="dxa"/>
            <w:tcPrChange w:id="319" w:author="Ankush Dhariwal" w:date="2018-07-21T17:24:00Z">
              <w:tcPr>
                <w:tcW w:w="3776" w:type="dxa"/>
                <w:gridSpan w:val="2"/>
              </w:tcPr>
            </w:tcPrChange>
          </w:tcPr>
          <w:p w14:paraId="1EE5E2F5" w14:textId="54EDC9E5" w:rsidR="00F7300F" w:rsidRDefault="00F7300F" w:rsidP="00F95DF8">
            <w:ins w:id="320" w:author="Ankush Dhariwal" w:date="2018-07-21T17:24:00Z">
              <w:r>
                <w:t>Yes</w:t>
              </w:r>
            </w:ins>
            <w:ins w:id="321" w:author="Ankush Dhariwal" w:date="2018-07-21T17:30:00Z">
              <w:r w:rsidRPr="00F7300F">
                <w:rPr>
                  <w:vertAlign w:val="superscript"/>
                  <w:rPrChange w:id="322" w:author="Ankush Dhariwal" w:date="2018-07-21T17:30:00Z">
                    <w:rPr/>
                  </w:rPrChange>
                </w:rPr>
                <w:t>1</w:t>
              </w:r>
            </w:ins>
          </w:p>
        </w:tc>
      </w:tr>
      <w:tr w:rsidR="00F7300F" w14:paraId="3E76DF5D" w14:textId="74409509" w:rsidTr="00F7300F">
        <w:tc>
          <w:tcPr>
            <w:tcW w:w="3775" w:type="dxa"/>
            <w:tcPrChange w:id="323" w:author="Ankush Dhariwal" w:date="2018-07-21T17:24:00Z">
              <w:tcPr>
                <w:tcW w:w="5240" w:type="dxa"/>
                <w:gridSpan w:val="2"/>
              </w:tcPr>
            </w:tcPrChange>
          </w:tcPr>
          <w:p w14:paraId="6CCBDBF8" w14:textId="174BF087" w:rsidR="00F7300F" w:rsidRDefault="00F7300F" w:rsidP="00F95DF8">
            <w:r>
              <w:t>Pallor</w:t>
            </w:r>
          </w:p>
        </w:tc>
        <w:tc>
          <w:tcPr>
            <w:tcW w:w="2848" w:type="dxa"/>
            <w:tcPrChange w:id="324" w:author="Ankush Dhariwal" w:date="2018-07-21T17:24:00Z">
              <w:tcPr>
                <w:tcW w:w="3776" w:type="dxa"/>
                <w:gridSpan w:val="2"/>
              </w:tcPr>
            </w:tcPrChange>
          </w:tcPr>
          <w:p w14:paraId="63C2AD15" w14:textId="2798F9F1" w:rsidR="00F7300F" w:rsidRDefault="00F7300F" w:rsidP="00F95DF8">
            <w:r>
              <w:t>12 (27)</w:t>
            </w:r>
          </w:p>
        </w:tc>
        <w:tc>
          <w:tcPr>
            <w:tcW w:w="2728" w:type="dxa"/>
            <w:tcPrChange w:id="325" w:author="Ankush Dhariwal" w:date="2018-07-21T17:24:00Z">
              <w:tcPr>
                <w:tcW w:w="3776" w:type="dxa"/>
                <w:gridSpan w:val="2"/>
              </w:tcPr>
            </w:tcPrChange>
          </w:tcPr>
          <w:p w14:paraId="6CA277C6" w14:textId="5DEEB865" w:rsidR="00F7300F" w:rsidRDefault="00F7300F" w:rsidP="00F95DF8">
            <w:ins w:id="326" w:author="Ankush Dhariwal" w:date="2018-07-21T17:24:00Z">
              <w:r>
                <w:t>No</w:t>
              </w:r>
            </w:ins>
          </w:p>
        </w:tc>
      </w:tr>
      <w:tr w:rsidR="00F7300F" w14:paraId="21F208AD" w14:textId="2FD9CA5C" w:rsidTr="00F7300F">
        <w:tc>
          <w:tcPr>
            <w:tcW w:w="3775" w:type="dxa"/>
            <w:tcPrChange w:id="327" w:author="Ankush Dhariwal" w:date="2018-07-21T17:24:00Z">
              <w:tcPr>
                <w:tcW w:w="5240" w:type="dxa"/>
                <w:gridSpan w:val="2"/>
              </w:tcPr>
            </w:tcPrChange>
          </w:tcPr>
          <w:p w14:paraId="7163B95D" w14:textId="3DF1D5D8" w:rsidR="00F7300F" w:rsidRDefault="00F7300F" w:rsidP="00F95DF8">
            <w:r>
              <w:t>Respiratory rate</w:t>
            </w:r>
          </w:p>
        </w:tc>
        <w:tc>
          <w:tcPr>
            <w:tcW w:w="2848" w:type="dxa"/>
            <w:tcPrChange w:id="328" w:author="Ankush Dhariwal" w:date="2018-07-21T17:24:00Z">
              <w:tcPr>
                <w:tcW w:w="3776" w:type="dxa"/>
                <w:gridSpan w:val="2"/>
              </w:tcPr>
            </w:tcPrChange>
          </w:tcPr>
          <w:p w14:paraId="19CB2909" w14:textId="4AD93158" w:rsidR="00F7300F" w:rsidRDefault="00F7300F" w:rsidP="00F95DF8">
            <w:r>
              <w:t>11 (25)</w:t>
            </w:r>
          </w:p>
        </w:tc>
        <w:tc>
          <w:tcPr>
            <w:tcW w:w="2728" w:type="dxa"/>
            <w:tcPrChange w:id="329" w:author="Ankush Dhariwal" w:date="2018-07-21T17:24:00Z">
              <w:tcPr>
                <w:tcW w:w="3776" w:type="dxa"/>
                <w:gridSpan w:val="2"/>
              </w:tcPr>
            </w:tcPrChange>
          </w:tcPr>
          <w:p w14:paraId="513506C2" w14:textId="32A2EF25" w:rsidR="00F7300F" w:rsidRDefault="00F7300F" w:rsidP="00F95DF8">
            <w:ins w:id="330" w:author="Ankush Dhariwal" w:date="2018-07-21T17:24:00Z">
              <w:r>
                <w:t>Yes</w:t>
              </w:r>
            </w:ins>
            <w:ins w:id="331" w:author="Ankush Dhariwal" w:date="2018-07-21T17:35:00Z">
              <w:r w:rsidR="003E4E61" w:rsidRPr="003E4E61">
                <w:rPr>
                  <w:vertAlign w:val="superscript"/>
                  <w:rPrChange w:id="332" w:author="Ankush Dhariwal" w:date="2018-07-21T17:35:00Z">
                    <w:rPr/>
                  </w:rPrChange>
                </w:rPr>
                <w:t>1</w:t>
              </w:r>
            </w:ins>
            <w:ins w:id="333" w:author="Ankush Dhariwal" w:date="2018-07-21T17:24:00Z">
              <w:r>
                <w:t xml:space="preserve"> </w:t>
              </w:r>
            </w:ins>
          </w:p>
        </w:tc>
      </w:tr>
      <w:tr w:rsidR="00F7300F" w14:paraId="2A690A61" w14:textId="7A512A6C" w:rsidTr="00F7300F">
        <w:tc>
          <w:tcPr>
            <w:tcW w:w="3775" w:type="dxa"/>
            <w:tcPrChange w:id="334" w:author="Ankush Dhariwal" w:date="2018-07-21T17:24:00Z">
              <w:tcPr>
                <w:tcW w:w="5240" w:type="dxa"/>
                <w:gridSpan w:val="2"/>
              </w:tcPr>
            </w:tcPrChange>
          </w:tcPr>
          <w:p w14:paraId="5D43967C" w14:textId="54B6440C" w:rsidR="00F7300F" w:rsidRDefault="00F7300F" w:rsidP="00F95DF8">
            <w:r>
              <w:t>Underlying condition</w:t>
            </w:r>
          </w:p>
        </w:tc>
        <w:tc>
          <w:tcPr>
            <w:tcW w:w="2848" w:type="dxa"/>
            <w:tcPrChange w:id="335" w:author="Ankush Dhariwal" w:date="2018-07-21T17:24:00Z">
              <w:tcPr>
                <w:tcW w:w="3776" w:type="dxa"/>
                <w:gridSpan w:val="2"/>
              </w:tcPr>
            </w:tcPrChange>
          </w:tcPr>
          <w:p w14:paraId="04F0F163" w14:textId="592268F1" w:rsidR="00F7300F" w:rsidRDefault="00F7300F" w:rsidP="00F95DF8">
            <w:r>
              <w:t>11 (25)</w:t>
            </w:r>
          </w:p>
        </w:tc>
        <w:tc>
          <w:tcPr>
            <w:tcW w:w="2728" w:type="dxa"/>
            <w:tcPrChange w:id="336" w:author="Ankush Dhariwal" w:date="2018-07-21T17:24:00Z">
              <w:tcPr>
                <w:tcW w:w="3776" w:type="dxa"/>
                <w:gridSpan w:val="2"/>
              </w:tcPr>
            </w:tcPrChange>
          </w:tcPr>
          <w:p w14:paraId="16D56B4C" w14:textId="626A7F9F" w:rsidR="00F7300F" w:rsidRDefault="00F7300F" w:rsidP="00F95DF8">
            <w:ins w:id="337" w:author="Ankush Dhariwal" w:date="2018-07-21T17:25:00Z">
              <w:r>
                <w:t>Yes</w:t>
              </w:r>
            </w:ins>
            <w:ins w:id="338" w:author="Ankush Dhariwal" w:date="2018-07-21T17:35:00Z">
              <w:r w:rsidR="003E4E61" w:rsidRPr="003E4E61">
                <w:rPr>
                  <w:vertAlign w:val="superscript"/>
                  <w:rPrChange w:id="339" w:author="Ankush Dhariwal" w:date="2018-07-21T17:35:00Z">
                    <w:rPr/>
                  </w:rPrChange>
                </w:rPr>
                <w:t>2</w:t>
              </w:r>
            </w:ins>
          </w:p>
        </w:tc>
      </w:tr>
      <w:tr w:rsidR="00F7300F" w14:paraId="7BE78329" w14:textId="1481F20B" w:rsidTr="00F7300F">
        <w:tc>
          <w:tcPr>
            <w:tcW w:w="3775" w:type="dxa"/>
            <w:tcPrChange w:id="340" w:author="Ankush Dhariwal" w:date="2018-07-21T17:24:00Z">
              <w:tcPr>
                <w:tcW w:w="5240" w:type="dxa"/>
                <w:gridSpan w:val="2"/>
              </w:tcPr>
            </w:tcPrChange>
          </w:tcPr>
          <w:p w14:paraId="1ABFF38C" w14:textId="5ACDAA42" w:rsidR="00F7300F" w:rsidRDefault="00F7300F" w:rsidP="00F95DF8">
            <w:r>
              <w:t>Blood pressure</w:t>
            </w:r>
          </w:p>
        </w:tc>
        <w:tc>
          <w:tcPr>
            <w:tcW w:w="2848" w:type="dxa"/>
            <w:tcPrChange w:id="341" w:author="Ankush Dhariwal" w:date="2018-07-21T17:24:00Z">
              <w:tcPr>
                <w:tcW w:w="3776" w:type="dxa"/>
                <w:gridSpan w:val="2"/>
              </w:tcPr>
            </w:tcPrChange>
          </w:tcPr>
          <w:p w14:paraId="50EF0033" w14:textId="70528C87" w:rsidR="00F7300F" w:rsidRDefault="00F7300F" w:rsidP="00F95DF8">
            <w:r>
              <w:t>9 (21)</w:t>
            </w:r>
          </w:p>
        </w:tc>
        <w:tc>
          <w:tcPr>
            <w:tcW w:w="2728" w:type="dxa"/>
            <w:tcPrChange w:id="342" w:author="Ankush Dhariwal" w:date="2018-07-21T17:24:00Z">
              <w:tcPr>
                <w:tcW w:w="3776" w:type="dxa"/>
                <w:gridSpan w:val="2"/>
              </w:tcPr>
            </w:tcPrChange>
          </w:tcPr>
          <w:p w14:paraId="582F42A5" w14:textId="381F9F8F" w:rsidR="00F7300F" w:rsidRDefault="00F7300F" w:rsidP="00F95DF8">
            <w:ins w:id="343" w:author="Ankush Dhariwal" w:date="2018-07-21T17:28:00Z">
              <w:r>
                <w:t>Yes</w:t>
              </w:r>
            </w:ins>
            <w:ins w:id="344" w:author="Ankush Dhariwal" w:date="2018-07-21T17:35:00Z">
              <w:r w:rsidR="003E4E61" w:rsidRPr="003E4E61">
                <w:rPr>
                  <w:vertAlign w:val="superscript"/>
                  <w:rPrChange w:id="345" w:author="Ankush Dhariwal" w:date="2018-07-21T17:35:00Z">
                    <w:rPr/>
                  </w:rPrChange>
                </w:rPr>
                <w:t>3</w:t>
              </w:r>
            </w:ins>
            <w:ins w:id="346" w:author="Ankush Dhariwal" w:date="2018-07-21T17:28:00Z">
              <w:r>
                <w:t xml:space="preserve"> </w:t>
              </w:r>
            </w:ins>
          </w:p>
        </w:tc>
      </w:tr>
      <w:tr w:rsidR="00F7300F" w14:paraId="7EFFF03A" w14:textId="281CAC0E" w:rsidTr="00F7300F">
        <w:tc>
          <w:tcPr>
            <w:tcW w:w="3775" w:type="dxa"/>
            <w:tcPrChange w:id="347" w:author="Ankush Dhariwal" w:date="2018-07-21T17:24:00Z">
              <w:tcPr>
                <w:tcW w:w="5240" w:type="dxa"/>
                <w:gridSpan w:val="2"/>
              </w:tcPr>
            </w:tcPrChange>
          </w:tcPr>
          <w:p w14:paraId="7B9FA58A" w14:textId="3B57C3CF" w:rsidR="00F7300F" w:rsidRDefault="00F7300F" w:rsidP="00F95DF8">
            <w:r>
              <w:t>Comorbidities</w:t>
            </w:r>
          </w:p>
        </w:tc>
        <w:tc>
          <w:tcPr>
            <w:tcW w:w="2848" w:type="dxa"/>
            <w:tcPrChange w:id="348" w:author="Ankush Dhariwal" w:date="2018-07-21T17:24:00Z">
              <w:tcPr>
                <w:tcW w:w="3776" w:type="dxa"/>
                <w:gridSpan w:val="2"/>
              </w:tcPr>
            </w:tcPrChange>
          </w:tcPr>
          <w:p w14:paraId="369EA3D5" w14:textId="3F9FC779" w:rsidR="00F7300F" w:rsidRDefault="00F7300F" w:rsidP="00F95DF8">
            <w:r>
              <w:t>8 (18)</w:t>
            </w:r>
          </w:p>
        </w:tc>
        <w:tc>
          <w:tcPr>
            <w:tcW w:w="2728" w:type="dxa"/>
            <w:tcPrChange w:id="349" w:author="Ankush Dhariwal" w:date="2018-07-21T17:24:00Z">
              <w:tcPr>
                <w:tcW w:w="3776" w:type="dxa"/>
                <w:gridSpan w:val="2"/>
              </w:tcPr>
            </w:tcPrChange>
          </w:tcPr>
          <w:p w14:paraId="6F014F14" w14:textId="6EAB0BD1" w:rsidR="00F7300F" w:rsidRDefault="00F7300F" w:rsidP="00F95DF8">
            <w:ins w:id="350" w:author="Ankush Dhariwal" w:date="2018-07-21T17:25:00Z">
              <w:r>
                <w:t>Yes</w:t>
              </w:r>
            </w:ins>
            <w:ins w:id="351" w:author="Ankush Dhariwal" w:date="2018-07-21T17:35:00Z">
              <w:r w:rsidR="003E4E61" w:rsidRPr="003E4E61">
                <w:rPr>
                  <w:vertAlign w:val="superscript"/>
                  <w:rPrChange w:id="352" w:author="Ankush Dhariwal" w:date="2018-07-21T17:35:00Z">
                    <w:rPr/>
                  </w:rPrChange>
                </w:rPr>
                <w:t>2</w:t>
              </w:r>
            </w:ins>
          </w:p>
        </w:tc>
      </w:tr>
      <w:tr w:rsidR="00F7300F" w14:paraId="40B487FE" w14:textId="2043A2BC" w:rsidTr="003E4E61">
        <w:tc>
          <w:tcPr>
            <w:tcW w:w="3775" w:type="dxa"/>
            <w:tcBorders>
              <w:bottom w:val="nil"/>
            </w:tcBorders>
            <w:tcPrChange w:id="353" w:author="Ankush Dhariwal" w:date="2018-07-21T17:37:00Z">
              <w:tcPr>
                <w:tcW w:w="5240" w:type="dxa"/>
                <w:gridSpan w:val="2"/>
              </w:tcPr>
            </w:tcPrChange>
          </w:tcPr>
          <w:p w14:paraId="3BAFD6B5" w14:textId="68DD0B2D" w:rsidR="00F7300F" w:rsidRDefault="00F7300F" w:rsidP="00F95DF8">
            <w:r>
              <w:t>Signs of hypovolaemia</w:t>
            </w:r>
          </w:p>
        </w:tc>
        <w:tc>
          <w:tcPr>
            <w:tcW w:w="2848" w:type="dxa"/>
            <w:tcBorders>
              <w:bottom w:val="nil"/>
            </w:tcBorders>
            <w:tcPrChange w:id="354" w:author="Ankush Dhariwal" w:date="2018-07-21T17:37:00Z">
              <w:tcPr>
                <w:tcW w:w="3776" w:type="dxa"/>
                <w:gridSpan w:val="2"/>
              </w:tcPr>
            </w:tcPrChange>
          </w:tcPr>
          <w:p w14:paraId="63CCBE7C" w14:textId="3E9BCF8F" w:rsidR="00F7300F" w:rsidRDefault="00F7300F" w:rsidP="00F95DF8">
            <w:r>
              <w:t>5 (11)</w:t>
            </w:r>
          </w:p>
        </w:tc>
        <w:tc>
          <w:tcPr>
            <w:tcW w:w="2728" w:type="dxa"/>
            <w:tcBorders>
              <w:bottom w:val="nil"/>
            </w:tcBorders>
            <w:tcPrChange w:id="355" w:author="Ankush Dhariwal" w:date="2018-07-21T17:37:00Z">
              <w:tcPr>
                <w:tcW w:w="3776" w:type="dxa"/>
                <w:gridSpan w:val="2"/>
              </w:tcPr>
            </w:tcPrChange>
          </w:tcPr>
          <w:p w14:paraId="5DC6D27F" w14:textId="0183E618" w:rsidR="00F7300F" w:rsidRDefault="00F7300F" w:rsidP="00F95DF8">
            <w:ins w:id="356" w:author="Ankush Dhariwal" w:date="2018-07-21T17:28:00Z">
              <w:r>
                <w:t>Yes</w:t>
              </w:r>
            </w:ins>
            <w:ins w:id="357" w:author="Ankush Dhariwal" w:date="2018-07-21T17:35:00Z">
              <w:r w:rsidR="003E4E61" w:rsidRPr="003E4E61">
                <w:rPr>
                  <w:vertAlign w:val="superscript"/>
                  <w:rPrChange w:id="358" w:author="Ankush Dhariwal" w:date="2018-07-21T17:36:00Z">
                    <w:rPr/>
                  </w:rPrChange>
                </w:rPr>
                <w:t>3</w:t>
              </w:r>
            </w:ins>
          </w:p>
        </w:tc>
      </w:tr>
      <w:tr w:rsidR="003E4E61" w14:paraId="27FE45CC" w14:textId="77777777" w:rsidTr="003E4E61">
        <w:tblPrEx>
          <w:tblPrExChange w:id="359" w:author="Ankush Dhariwal" w:date="2018-07-21T17:37:00Z">
            <w:tblPrEx>
              <w:tblW w:w="9351" w:type="dxa"/>
            </w:tblPrEx>
          </w:tblPrExChange>
        </w:tblPrEx>
        <w:trPr>
          <w:ins w:id="360" w:author="Ankush Dhariwal" w:date="2018-07-21T17:36:00Z"/>
          <w:trPrChange w:id="361" w:author="Ankush Dhariwal" w:date="2018-07-21T17:37:00Z">
            <w:trPr>
              <w:gridAfter w:val="0"/>
            </w:trPr>
          </w:trPrChange>
        </w:trPr>
        <w:tc>
          <w:tcPr>
            <w:tcW w:w="3775" w:type="dxa"/>
            <w:tcBorders>
              <w:top w:val="nil"/>
              <w:left w:val="nil"/>
              <w:bottom w:val="nil"/>
              <w:right w:val="nil"/>
            </w:tcBorders>
            <w:tcPrChange w:id="362" w:author="Ankush Dhariwal" w:date="2018-07-21T17:37:00Z">
              <w:tcPr>
                <w:tcW w:w="3775" w:type="dxa"/>
              </w:tcPr>
            </w:tcPrChange>
          </w:tcPr>
          <w:p w14:paraId="654513F8" w14:textId="77777777" w:rsidR="003E4E61" w:rsidRDefault="003E4E61" w:rsidP="00F95DF8">
            <w:pPr>
              <w:rPr>
                <w:ins w:id="363" w:author="Ankush Dhariwal" w:date="2018-07-21T17:36:00Z"/>
              </w:rPr>
            </w:pPr>
          </w:p>
        </w:tc>
        <w:tc>
          <w:tcPr>
            <w:tcW w:w="2848" w:type="dxa"/>
            <w:tcBorders>
              <w:top w:val="nil"/>
              <w:left w:val="nil"/>
              <w:bottom w:val="nil"/>
              <w:right w:val="nil"/>
            </w:tcBorders>
            <w:tcPrChange w:id="364" w:author="Ankush Dhariwal" w:date="2018-07-21T17:37:00Z">
              <w:tcPr>
                <w:tcW w:w="2848" w:type="dxa"/>
                <w:gridSpan w:val="2"/>
              </w:tcPr>
            </w:tcPrChange>
          </w:tcPr>
          <w:p w14:paraId="261BF19A" w14:textId="77777777" w:rsidR="003E4E61" w:rsidRDefault="003E4E61" w:rsidP="00F95DF8">
            <w:pPr>
              <w:rPr>
                <w:ins w:id="365" w:author="Ankush Dhariwal" w:date="2018-07-21T17:36:00Z"/>
              </w:rPr>
            </w:pPr>
          </w:p>
        </w:tc>
        <w:tc>
          <w:tcPr>
            <w:tcW w:w="2728" w:type="dxa"/>
            <w:tcBorders>
              <w:top w:val="nil"/>
              <w:left w:val="nil"/>
              <w:bottom w:val="nil"/>
              <w:right w:val="nil"/>
            </w:tcBorders>
            <w:tcPrChange w:id="366" w:author="Ankush Dhariwal" w:date="2018-07-21T17:37:00Z">
              <w:tcPr>
                <w:tcW w:w="2728" w:type="dxa"/>
                <w:gridSpan w:val="2"/>
              </w:tcPr>
            </w:tcPrChange>
          </w:tcPr>
          <w:p w14:paraId="191078FD" w14:textId="77777777" w:rsidR="003E4E61" w:rsidRDefault="003E4E61" w:rsidP="00F95DF8">
            <w:pPr>
              <w:rPr>
                <w:ins w:id="367" w:author="Ankush Dhariwal" w:date="2018-07-21T17:36:00Z"/>
              </w:rPr>
            </w:pPr>
          </w:p>
        </w:tc>
      </w:tr>
      <w:tr w:rsidR="00F7300F" w14:paraId="2E631D7F" w14:textId="77777777" w:rsidTr="003E4E61">
        <w:tblPrEx>
          <w:tblPrExChange w:id="368" w:author="Ankush Dhariwal" w:date="2018-07-21T17:37:00Z">
            <w:tblPrEx>
              <w:tblW w:w="9351" w:type="dxa"/>
            </w:tblPrEx>
          </w:tblPrExChange>
        </w:tblPrEx>
        <w:trPr>
          <w:ins w:id="369" w:author="Ankush Dhariwal" w:date="2018-07-21T17:29:00Z"/>
          <w:trPrChange w:id="370" w:author="Ankush Dhariwal" w:date="2018-07-21T17:37:00Z">
            <w:trPr>
              <w:gridAfter w:val="0"/>
            </w:trPr>
          </w:trPrChange>
        </w:trPr>
        <w:tc>
          <w:tcPr>
            <w:tcW w:w="9351" w:type="dxa"/>
            <w:gridSpan w:val="3"/>
            <w:tcBorders>
              <w:top w:val="nil"/>
              <w:left w:val="nil"/>
              <w:bottom w:val="nil"/>
              <w:right w:val="nil"/>
            </w:tcBorders>
            <w:tcPrChange w:id="371" w:author="Ankush Dhariwal" w:date="2018-07-21T17:37:00Z">
              <w:tcPr>
                <w:tcW w:w="9351" w:type="dxa"/>
                <w:gridSpan w:val="5"/>
              </w:tcPr>
            </w:tcPrChange>
          </w:tcPr>
          <w:p w14:paraId="37B824A8" w14:textId="30FC37AC" w:rsidR="00F7300F" w:rsidRDefault="00F7300F">
            <w:pPr>
              <w:pStyle w:val="ListParagraph"/>
              <w:numPr>
                <w:ilvl w:val="0"/>
                <w:numId w:val="17"/>
              </w:numPr>
              <w:rPr>
                <w:ins w:id="372" w:author="Ankush Dhariwal" w:date="2018-07-21T17:29:00Z"/>
              </w:rPr>
              <w:pPrChange w:id="373" w:author="Ankush Dhariwal" w:date="2018-07-21T17:36:00Z">
                <w:pPr/>
              </w:pPrChange>
            </w:pPr>
            <w:ins w:id="374" w:author="Ankush Dhariwal" w:date="2018-07-21T17:31:00Z">
              <w:r>
                <w:t>Refers to “cerebral anoxia or incipient cardiac failure”</w:t>
              </w:r>
            </w:ins>
          </w:p>
        </w:tc>
      </w:tr>
      <w:tr w:rsidR="00F7300F" w14:paraId="1C29FA28" w14:textId="77777777" w:rsidTr="003E4E61">
        <w:tblPrEx>
          <w:tblPrExChange w:id="375" w:author="Ankush Dhariwal" w:date="2018-07-21T17:37:00Z">
            <w:tblPrEx>
              <w:tblW w:w="9351" w:type="dxa"/>
            </w:tblPrEx>
          </w:tblPrExChange>
        </w:tblPrEx>
        <w:trPr>
          <w:ins w:id="376" w:author="Ankush Dhariwal" w:date="2018-07-21T17:29:00Z"/>
          <w:trPrChange w:id="377" w:author="Ankush Dhariwal" w:date="2018-07-21T17:37:00Z">
            <w:trPr>
              <w:gridAfter w:val="0"/>
            </w:trPr>
          </w:trPrChange>
        </w:trPr>
        <w:tc>
          <w:tcPr>
            <w:tcW w:w="9351" w:type="dxa"/>
            <w:gridSpan w:val="3"/>
            <w:tcBorders>
              <w:top w:val="nil"/>
              <w:left w:val="nil"/>
              <w:bottom w:val="nil"/>
              <w:right w:val="nil"/>
            </w:tcBorders>
            <w:tcPrChange w:id="378" w:author="Ankush Dhariwal" w:date="2018-07-21T17:37:00Z">
              <w:tcPr>
                <w:tcW w:w="9351" w:type="dxa"/>
                <w:gridSpan w:val="5"/>
              </w:tcPr>
            </w:tcPrChange>
          </w:tcPr>
          <w:p w14:paraId="3FB19EE8" w14:textId="39DF48CC" w:rsidR="00F7300F" w:rsidRDefault="003E4E61">
            <w:pPr>
              <w:pStyle w:val="ListParagraph"/>
              <w:numPr>
                <w:ilvl w:val="0"/>
                <w:numId w:val="17"/>
              </w:numPr>
              <w:rPr>
                <w:ins w:id="379" w:author="Ankush Dhariwal" w:date="2018-07-21T17:29:00Z"/>
              </w:rPr>
              <w:pPrChange w:id="380" w:author="Ankush Dhariwal" w:date="2018-07-21T17:36:00Z">
                <w:pPr/>
              </w:pPrChange>
            </w:pPr>
            <w:ins w:id="381" w:author="Ankush Dhariwal" w:date="2018-07-21T17:34:00Z">
              <w:r>
                <w:t>Specific recommendations are made for t</w:t>
              </w:r>
            </w:ins>
            <w:ins w:id="382" w:author="Ankush Dhariwal" w:date="2018-07-21T17:32:00Z">
              <w:r w:rsidR="00F7300F">
                <w:t xml:space="preserve">hose with </w:t>
              </w:r>
            </w:ins>
            <w:ins w:id="383" w:author="Ankush Dhariwal" w:date="2018-07-21T17:34:00Z">
              <w:r>
                <w:t xml:space="preserve">acute blood loss, </w:t>
              </w:r>
            </w:ins>
            <w:ins w:id="384" w:author="Ankush Dhariwal" w:date="2018-07-21T17:32:00Z">
              <w:r w:rsidR="00F7300F">
                <w:t>haematological malignancies, sickle cell disease,</w:t>
              </w:r>
            </w:ins>
            <w:ins w:id="385" w:author="Ankush Dhariwal" w:date="2018-07-21T17:33:00Z">
              <w:r w:rsidR="00F7300F">
                <w:t xml:space="preserve"> acute haemolysis, on cytotoxic treatment</w:t>
              </w:r>
              <w:r>
                <w:t>,</w:t>
              </w:r>
            </w:ins>
            <w:ins w:id="386" w:author="Ankush Dhariwal" w:date="2018-07-21T17:32:00Z">
              <w:r w:rsidR="00F7300F">
                <w:t xml:space="preserve"> </w:t>
              </w:r>
            </w:ins>
            <w:ins w:id="387" w:author="Ankush Dhariwal" w:date="2018-07-21T17:34:00Z">
              <w:r>
                <w:t>or “elderly”</w:t>
              </w:r>
            </w:ins>
          </w:p>
        </w:tc>
      </w:tr>
      <w:tr w:rsidR="00F7300F" w14:paraId="7E038825" w14:textId="77777777" w:rsidTr="003E4E61">
        <w:tblPrEx>
          <w:tblPrExChange w:id="388" w:author="Ankush Dhariwal" w:date="2018-07-21T17:37:00Z">
            <w:tblPrEx>
              <w:tblW w:w="9351" w:type="dxa"/>
            </w:tblPrEx>
          </w:tblPrExChange>
        </w:tblPrEx>
        <w:trPr>
          <w:ins w:id="389" w:author="Ankush Dhariwal" w:date="2018-07-21T17:29:00Z"/>
          <w:trPrChange w:id="390" w:author="Ankush Dhariwal" w:date="2018-07-21T17:37:00Z">
            <w:trPr>
              <w:gridAfter w:val="0"/>
            </w:trPr>
          </w:trPrChange>
        </w:trPr>
        <w:tc>
          <w:tcPr>
            <w:tcW w:w="9351" w:type="dxa"/>
            <w:gridSpan w:val="3"/>
            <w:tcBorders>
              <w:top w:val="nil"/>
              <w:left w:val="nil"/>
              <w:bottom w:val="nil"/>
              <w:right w:val="nil"/>
            </w:tcBorders>
            <w:tcPrChange w:id="391" w:author="Ankush Dhariwal" w:date="2018-07-21T17:37:00Z">
              <w:tcPr>
                <w:tcW w:w="9351" w:type="dxa"/>
                <w:gridSpan w:val="5"/>
              </w:tcPr>
            </w:tcPrChange>
          </w:tcPr>
          <w:p w14:paraId="675D3693" w14:textId="7966E10C" w:rsidR="00F7300F" w:rsidRDefault="003E4E61">
            <w:pPr>
              <w:pStyle w:val="ListParagraph"/>
              <w:numPr>
                <w:ilvl w:val="0"/>
                <w:numId w:val="17"/>
              </w:numPr>
              <w:rPr>
                <w:ins w:id="392" w:author="Ankush Dhariwal" w:date="2018-07-21T17:29:00Z"/>
              </w:rPr>
              <w:pPrChange w:id="393" w:author="Ankush Dhariwal" w:date="2018-07-21T17:36:00Z">
                <w:pPr/>
              </w:pPrChange>
            </w:pPr>
            <w:ins w:id="394" w:author="Ankush Dhariwal" w:date="2018-07-21T17:35:00Z">
              <w:r>
                <w:t>Only relevant if acute blood loss</w:t>
              </w:r>
            </w:ins>
          </w:p>
        </w:tc>
      </w:tr>
    </w:tbl>
    <w:p w14:paraId="4A95F48A" w14:textId="77777777" w:rsidR="000D44D9" w:rsidRDefault="000D44D9" w:rsidP="00DA3BB4"/>
    <w:p w14:paraId="4C0766AA" w14:textId="30B2B188" w:rsidR="00DA3BB4" w:rsidRPr="000D44D9" w:rsidRDefault="000D44D9" w:rsidP="00DA3BB4">
      <w:pPr>
        <w:rPr>
          <w:i/>
          <w:color w:val="44546A" w:themeColor="text2"/>
          <w:sz w:val="18"/>
          <w:szCs w:val="18"/>
        </w:rPr>
      </w:pPr>
      <w:r w:rsidRPr="000D44D9">
        <w:rPr>
          <w:i/>
          <w:color w:val="44546A" w:themeColor="text2"/>
          <w:sz w:val="18"/>
          <w:szCs w:val="18"/>
        </w:rPr>
        <w:t xml:space="preserve">Table </w:t>
      </w:r>
      <w:ins w:id="395" w:author="Ankush Dhariwal" w:date="2018-07-21T20:26:00Z">
        <w:r w:rsidR="00F90006">
          <w:rPr>
            <w:i/>
            <w:color w:val="44546A" w:themeColor="text2"/>
            <w:sz w:val="18"/>
            <w:szCs w:val="18"/>
          </w:rPr>
          <w:t>2</w:t>
        </w:r>
      </w:ins>
      <w:del w:id="396" w:author="Ankush Dhariwal" w:date="2018-07-21T20:25:00Z">
        <w:r w:rsidRPr="000D44D9" w:rsidDel="00F90006">
          <w:rPr>
            <w:i/>
            <w:color w:val="44546A" w:themeColor="text2"/>
            <w:sz w:val="18"/>
            <w:szCs w:val="18"/>
          </w:rPr>
          <w:fldChar w:fldCharType="begin"/>
        </w:r>
        <w:r w:rsidRPr="000D44D9" w:rsidDel="00F90006">
          <w:rPr>
            <w:i/>
            <w:color w:val="44546A" w:themeColor="text2"/>
            <w:sz w:val="18"/>
            <w:szCs w:val="18"/>
          </w:rPr>
          <w:delInstrText xml:space="preserve"> SEQ Table \* ARABIC </w:delInstrText>
        </w:r>
        <w:r w:rsidRPr="000D44D9" w:rsidDel="00F90006">
          <w:rPr>
            <w:i/>
            <w:color w:val="44546A" w:themeColor="text2"/>
            <w:sz w:val="18"/>
            <w:szCs w:val="18"/>
          </w:rPr>
          <w:fldChar w:fldCharType="separate"/>
        </w:r>
        <w:r w:rsidRPr="000D44D9" w:rsidDel="00F90006">
          <w:rPr>
            <w:i/>
            <w:noProof/>
            <w:color w:val="44546A" w:themeColor="text2"/>
            <w:sz w:val="18"/>
            <w:szCs w:val="18"/>
          </w:rPr>
          <w:delText>2</w:delText>
        </w:r>
        <w:r w:rsidRPr="000D44D9" w:rsidDel="00F90006">
          <w:rPr>
            <w:i/>
            <w:noProof/>
            <w:color w:val="44546A" w:themeColor="text2"/>
            <w:sz w:val="18"/>
            <w:szCs w:val="18"/>
          </w:rPr>
          <w:fldChar w:fldCharType="end"/>
        </w:r>
      </w:del>
      <w:r w:rsidRPr="000D44D9">
        <w:rPr>
          <w:i/>
          <w:color w:val="44546A" w:themeColor="text2"/>
          <w:sz w:val="18"/>
          <w:szCs w:val="18"/>
        </w:rPr>
        <w:t xml:space="preserve"> </w:t>
      </w:r>
    </w:p>
    <w:p w14:paraId="3D968126" w14:textId="2F115370" w:rsidR="00DA3BB4" w:rsidRDefault="00DA3BB4" w:rsidP="00DA3BB4"/>
    <w:p w14:paraId="46BACE8C" w14:textId="3B262B1B" w:rsidR="00DA3BB4" w:rsidRDefault="00DA3BB4" w:rsidP="00DA3BB4"/>
    <w:tbl>
      <w:tblPr>
        <w:tblStyle w:val="TableGrid"/>
        <w:tblW w:w="0" w:type="auto"/>
        <w:tblLook w:val="04A0" w:firstRow="1" w:lastRow="0" w:firstColumn="1" w:lastColumn="0" w:noHBand="0" w:noVBand="1"/>
      </w:tblPr>
      <w:tblGrid>
        <w:gridCol w:w="3114"/>
        <w:gridCol w:w="718"/>
        <w:gridCol w:w="1728"/>
        <w:gridCol w:w="1728"/>
        <w:gridCol w:w="1728"/>
        <w:tblGridChange w:id="397">
          <w:tblGrid>
            <w:gridCol w:w="3114"/>
            <w:gridCol w:w="718"/>
            <w:gridCol w:w="1728"/>
            <w:gridCol w:w="1728"/>
            <w:gridCol w:w="1728"/>
          </w:tblGrid>
        </w:tblGridChange>
      </w:tblGrid>
      <w:tr w:rsidR="00F90006" w14:paraId="266B826F" w14:textId="77777777" w:rsidTr="00D615C7">
        <w:trPr>
          <w:ins w:id="398" w:author="Ankush Dhariwal" w:date="2018-07-21T20:26:00Z"/>
        </w:trPr>
        <w:tc>
          <w:tcPr>
            <w:tcW w:w="3114" w:type="dxa"/>
            <w:shd w:val="clear" w:color="auto" w:fill="8EAADB" w:themeFill="accent1" w:themeFillTint="99"/>
          </w:tcPr>
          <w:p w14:paraId="4EB33AA9" w14:textId="77777777" w:rsidR="00F90006" w:rsidRDefault="00F90006" w:rsidP="00D615C7">
            <w:pPr>
              <w:rPr>
                <w:ins w:id="399" w:author="Ankush Dhariwal" w:date="2018-07-21T20:26:00Z"/>
              </w:rPr>
            </w:pPr>
            <w:ins w:id="400" w:author="Ankush Dhariwal" w:date="2018-07-21T20:26:00Z">
              <w:r>
                <w:t>Type of transfusion</w:t>
              </w:r>
            </w:ins>
          </w:p>
        </w:tc>
        <w:tc>
          <w:tcPr>
            <w:tcW w:w="718" w:type="dxa"/>
            <w:shd w:val="clear" w:color="auto" w:fill="8EAADB" w:themeFill="accent1" w:themeFillTint="99"/>
          </w:tcPr>
          <w:p w14:paraId="4CDE32CC" w14:textId="77777777" w:rsidR="00F90006" w:rsidRDefault="00F90006" w:rsidP="00D615C7">
            <w:pPr>
              <w:rPr>
                <w:ins w:id="401" w:author="Ankush Dhariwal" w:date="2018-07-21T20:26:00Z"/>
              </w:rPr>
            </w:pPr>
            <w:ins w:id="402" w:author="Ankush Dhariwal" w:date="2018-07-21T20:26:00Z">
              <w:r>
                <w:t>Total</w:t>
              </w:r>
            </w:ins>
          </w:p>
        </w:tc>
        <w:tc>
          <w:tcPr>
            <w:tcW w:w="1728" w:type="dxa"/>
            <w:shd w:val="clear" w:color="auto" w:fill="8EAADB" w:themeFill="accent1" w:themeFillTint="99"/>
          </w:tcPr>
          <w:p w14:paraId="034F87F1" w14:textId="77777777" w:rsidR="00F90006" w:rsidRDefault="00F90006" w:rsidP="00D615C7">
            <w:pPr>
              <w:rPr>
                <w:ins w:id="403" w:author="Ankush Dhariwal" w:date="2018-07-21T20:26:00Z"/>
              </w:rPr>
            </w:pPr>
            <w:ins w:id="404" w:author="Ankush Dhariwal" w:date="2018-07-21T20:26:00Z">
              <w:r>
                <w:t>Number appropriate (% of total)</w:t>
              </w:r>
            </w:ins>
          </w:p>
        </w:tc>
        <w:tc>
          <w:tcPr>
            <w:tcW w:w="1728" w:type="dxa"/>
            <w:shd w:val="clear" w:color="auto" w:fill="8EAADB" w:themeFill="accent1" w:themeFillTint="99"/>
          </w:tcPr>
          <w:p w14:paraId="1D1ED523" w14:textId="77777777" w:rsidR="00F90006" w:rsidRDefault="00F90006" w:rsidP="00D615C7">
            <w:pPr>
              <w:rPr>
                <w:ins w:id="405" w:author="Ankush Dhariwal" w:date="2018-07-21T20:26:00Z"/>
              </w:rPr>
            </w:pPr>
            <w:ins w:id="406" w:author="Ankush Dhariwal" w:date="2018-07-21T20:26:00Z">
              <w:r>
                <w:t>Number inappropriate (% of total)</w:t>
              </w:r>
            </w:ins>
          </w:p>
        </w:tc>
        <w:tc>
          <w:tcPr>
            <w:tcW w:w="1728" w:type="dxa"/>
            <w:shd w:val="clear" w:color="auto" w:fill="8EAADB" w:themeFill="accent1" w:themeFillTint="99"/>
          </w:tcPr>
          <w:p w14:paraId="42E3561E" w14:textId="77777777" w:rsidR="00F90006" w:rsidRDefault="00F90006" w:rsidP="00D615C7">
            <w:pPr>
              <w:rPr>
                <w:ins w:id="407" w:author="Ankush Dhariwal" w:date="2018-07-21T20:26:00Z"/>
              </w:rPr>
            </w:pPr>
            <w:ins w:id="408" w:author="Ankush Dhariwal" w:date="2018-07-21T20:26:00Z">
              <w:r>
                <w:t>Number unknown (% of total)</w:t>
              </w:r>
            </w:ins>
          </w:p>
        </w:tc>
      </w:tr>
      <w:tr w:rsidR="00F90006" w14:paraId="7807E6D7" w14:textId="77777777" w:rsidTr="00116836">
        <w:tblPrEx>
          <w:tblW w:w="0" w:type="auto"/>
          <w:tblPrExChange w:id="409" w:author="Ankush Dhariwal" w:date="2018-07-21T22:40:00Z">
            <w:tblPrEx>
              <w:tblW w:w="0" w:type="auto"/>
            </w:tblPrEx>
          </w:tblPrExChange>
        </w:tblPrEx>
        <w:trPr>
          <w:ins w:id="410" w:author="Ankush Dhariwal" w:date="2018-07-21T20:26:00Z"/>
        </w:trPr>
        <w:tc>
          <w:tcPr>
            <w:tcW w:w="3114" w:type="dxa"/>
            <w:shd w:val="clear" w:color="auto" w:fill="FFFFFF" w:themeFill="background1"/>
            <w:tcPrChange w:id="411" w:author="Ankush Dhariwal" w:date="2018-07-21T22:40:00Z">
              <w:tcPr>
                <w:tcW w:w="3114" w:type="dxa"/>
              </w:tcPr>
            </w:tcPrChange>
          </w:tcPr>
          <w:p w14:paraId="0577A562" w14:textId="77777777" w:rsidR="00F90006" w:rsidRDefault="00F90006" w:rsidP="00D615C7">
            <w:pPr>
              <w:rPr>
                <w:ins w:id="412" w:author="Ankush Dhariwal" w:date="2018-07-21T20:26:00Z"/>
              </w:rPr>
            </w:pPr>
            <w:ins w:id="413" w:author="Ankush Dhariwal" w:date="2018-07-21T20:26:00Z">
              <w:r>
                <w:t>All departments</w:t>
              </w:r>
            </w:ins>
          </w:p>
        </w:tc>
        <w:tc>
          <w:tcPr>
            <w:tcW w:w="718" w:type="dxa"/>
            <w:shd w:val="clear" w:color="auto" w:fill="FFFFFF" w:themeFill="background1"/>
            <w:tcPrChange w:id="414" w:author="Ankush Dhariwal" w:date="2018-07-21T22:40:00Z">
              <w:tcPr>
                <w:tcW w:w="718" w:type="dxa"/>
              </w:tcPr>
            </w:tcPrChange>
          </w:tcPr>
          <w:p w14:paraId="5A1057E6" w14:textId="77777777" w:rsidR="00F90006" w:rsidRDefault="00F90006" w:rsidP="00D615C7">
            <w:pPr>
              <w:rPr>
                <w:ins w:id="415" w:author="Ankush Dhariwal" w:date="2018-07-21T20:26:00Z"/>
              </w:rPr>
            </w:pPr>
          </w:p>
        </w:tc>
        <w:tc>
          <w:tcPr>
            <w:tcW w:w="1728" w:type="dxa"/>
            <w:shd w:val="clear" w:color="auto" w:fill="FFFFFF" w:themeFill="background1"/>
            <w:tcPrChange w:id="416" w:author="Ankush Dhariwal" w:date="2018-07-21T22:40:00Z">
              <w:tcPr>
                <w:tcW w:w="1728" w:type="dxa"/>
              </w:tcPr>
            </w:tcPrChange>
          </w:tcPr>
          <w:p w14:paraId="4008EE58" w14:textId="77777777" w:rsidR="00F90006" w:rsidRDefault="00F90006" w:rsidP="00D615C7">
            <w:pPr>
              <w:rPr>
                <w:ins w:id="417" w:author="Ankush Dhariwal" w:date="2018-07-21T20:26:00Z"/>
              </w:rPr>
            </w:pPr>
          </w:p>
        </w:tc>
        <w:tc>
          <w:tcPr>
            <w:tcW w:w="1728" w:type="dxa"/>
            <w:shd w:val="clear" w:color="auto" w:fill="FFFFFF" w:themeFill="background1"/>
            <w:tcPrChange w:id="418" w:author="Ankush Dhariwal" w:date="2018-07-21T22:40:00Z">
              <w:tcPr>
                <w:tcW w:w="1728" w:type="dxa"/>
              </w:tcPr>
            </w:tcPrChange>
          </w:tcPr>
          <w:p w14:paraId="31AC6D01" w14:textId="77777777" w:rsidR="00F90006" w:rsidRDefault="00F90006" w:rsidP="00D615C7">
            <w:pPr>
              <w:rPr>
                <w:ins w:id="419" w:author="Ankush Dhariwal" w:date="2018-07-21T20:26:00Z"/>
              </w:rPr>
            </w:pPr>
          </w:p>
        </w:tc>
        <w:tc>
          <w:tcPr>
            <w:tcW w:w="1728" w:type="dxa"/>
            <w:shd w:val="clear" w:color="auto" w:fill="FFFFFF" w:themeFill="background1"/>
            <w:tcPrChange w:id="420" w:author="Ankush Dhariwal" w:date="2018-07-21T22:40:00Z">
              <w:tcPr>
                <w:tcW w:w="1728" w:type="dxa"/>
              </w:tcPr>
            </w:tcPrChange>
          </w:tcPr>
          <w:p w14:paraId="3EDE7A55" w14:textId="77777777" w:rsidR="00F90006" w:rsidRDefault="00F90006" w:rsidP="00D615C7">
            <w:pPr>
              <w:rPr>
                <w:ins w:id="421" w:author="Ankush Dhariwal" w:date="2018-07-21T20:26:00Z"/>
              </w:rPr>
            </w:pPr>
          </w:p>
        </w:tc>
      </w:tr>
      <w:tr w:rsidR="00F90006" w14:paraId="5AE33597" w14:textId="77777777" w:rsidTr="00116836">
        <w:tblPrEx>
          <w:tblW w:w="0" w:type="auto"/>
          <w:tblPrExChange w:id="422" w:author="Ankush Dhariwal" w:date="2018-07-21T22:40:00Z">
            <w:tblPrEx>
              <w:tblW w:w="0" w:type="auto"/>
            </w:tblPrEx>
          </w:tblPrExChange>
        </w:tblPrEx>
        <w:trPr>
          <w:ins w:id="423" w:author="Ankush Dhariwal" w:date="2018-07-21T20:26:00Z"/>
        </w:trPr>
        <w:tc>
          <w:tcPr>
            <w:tcW w:w="3114" w:type="dxa"/>
            <w:shd w:val="clear" w:color="auto" w:fill="FFFFFF" w:themeFill="background1"/>
            <w:tcPrChange w:id="424" w:author="Ankush Dhariwal" w:date="2018-07-21T22:40:00Z">
              <w:tcPr>
                <w:tcW w:w="3114" w:type="dxa"/>
              </w:tcPr>
            </w:tcPrChange>
          </w:tcPr>
          <w:p w14:paraId="622FCFBF" w14:textId="77777777" w:rsidR="00F90006" w:rsidRDefault="00F90006" w:rsidP="00D615C7">
            <w:pPr>
              <w:ind w:left="720"/>
              <w:rPr>
                <w:ins w:id="425" w:author="Ankush Dhariwal" w:date="2018-07-21T20:26:00Z"/>
              </w:rPr>
            </w:pPr>
            <w:ins w:id="426" w:author="Ankush Dhariwal" w:date="2018-07-21T20:26:00Z">
              <w:r>
                <w:t>Whole blood/ red cells</w:t>
              </w:r>
            </w:ins>
          </w:p>
        </w:tc>
        <w:tc>
          <w:tcPr>
            <w:tcW w:w="718" w:type="dxa"/>
            <w:shd w:val="clear" w:color="auto" w:fill="FFFFFF" w:themeFill="background1"/>
            <w:tcPrChange w:id="427" w:author="Ankush Dhariwal" w:date="2018-07-21T22:40:00Z">
              <w:tcPr>
                <w:tcW w:w="718" w:type="dxa"/>
              </w:tcPr>
            </w:tcPrChange>
          </w:tcPr>
          <w:p w14:paraId="5F41C626" w14:textId="77777777" w:rsidR="00F90006" w:rsidRDefault="00F90006" w:rsidP="00D615C7">
            <w:pPr>
              <w:rPr>
                <w:ins w:id="428" w:author="Ankush Dhariwal" w:date="2018-07-21T20:26:00Z"/>
              </w:rPr>
            </w:pPr>
            <w:ins w:id="429" w:author="Ankush Dhariwal" w:date="2018-07-21T20:26:00Z">
              <w:r>
                <w:t>282</w:t>
              </w:r>
            </w:ins>
          </w:p>
        </w:tc>
        <w:tc>
          <w:tcPr>
            <w:tcW w:w="1728" w:type="dxa"/>
            <w:shd w:val="clear" w:color="auto" w:fill="FFFFFF" w:themeFill="background1"/>
            <w:tcPrChange w:id="430" w:author="Ankush Dhariwal" w:date="2018-07-21T22:40:00Z">
              <w:tcPr>
                <w:tcW w:w="1728" w:type="dxa"/>
              </w:tcPr>
            </w:tcPrChange>
          </w:tcPr>
          <w:p w14:paraId="795B91FE" w14:textId="77777777" w:rsidR="00F90006" w:rsidRDefault="00F90006" w:rsidP="00D615C7">
            <w:pPr>
              <w:rPr>
                <w:ins w:id="431" w:author="Ankush Dhariwal" w:date="2018-07-21T20:26:00Z"/>
              </w:rPr>
            </w:pPr>
            <w:ins w:id="432" w:author="Ankush Dhariwal" w:date="2018-07-21T20:26:00Z">
              <w:r>
                <w:t>144 (51)</w:t>
              </w:r>
            </w:ins>
          </w:p>
        </w:tc>
        <w:tc>
          <w:tcPr>
            <w:tcW w:w="1728" w:type="dxa"/>
            <w:shd w:val="clear" w:color="auto" w:fill="FFFFFF" w:themeFill="background1"/>
            <w:tcPrChange w:id="433" w:author="Ankush Dhariwal" w:date="2018-07-21T22:40:00Z">
              <w:tcPr>
                <w:tcW w:w="1728" w:type="dxa"/>
              </w:tcPr>
            </w:tcPrChange>
          </w:tcPr>
          <w:p w14:paraId="48FCB695" w14:textId="77777777" w:rsidR="00F90006" w:rsidRDefault="00F90006" w:rsidP="00D615C7">
            <w:pPr>
              <w:rPr>
                <w:ins w:id="434" w:author="Ankush Dhariwal" w:date="2018-07-21T20:26:00Z"/>
              </w:rPr>
            </w:pPr>
            <w:ins w:id="435" w:author="Ankush Dhariwal" w:date="2018-07-21T20:26:00Z">
              <w:r>
                <w:t>126 (45)</w:t>
              </w:r>
            </w:ins>
          </w:p>
        </w:tc>
        <w:tc>
          <w:tcPr>
            <w:tcW w:w="1728" w:type="dxa"/>
            <w:shd w:val="clear" w:color="auto" w:fill="FFFFFF" w:themeFill="background1"/>
            <w:tcPrChange w:id="436" w:author="Ankush Dhariwal" w:date="2018-07-21T22:40:00Z">
              <w:tcPr>
                <w:tcW w:w="1728" w:type="dxa"/>
              </w:tcPr>
            </w:tcPrChange>
          </w:tcPr>
          <w:p w14:paraId="21F54EF8" w14:textId="77777777" w:rsidR="00F90006" w:rsidRDefault="00F90006" w:rsidP="00D615C7">
            <w:pPr>
              <w:rPr>
                <w:ins w:id="437" w:author="Ankush Dhariwal" w:date="2018-07-21T20:26:00Z"/>
              </w:rPr>
            </w:pPr>
            <w:ins w:id="438" w:author="Ankush Dhariwal" w:date="2018-07-21T20:26:00Z">
              <w:r>
                <w:t>12 (4)</w:t>
              </w:r>
            </w:ins>
          </w:p>
        </w:tc>
      </w:tr>
      <w:tr w:rsidR="00F90006" w14:paraId="43F3F5AC" w14:textId="77777777" w:rsidTr="00116836">
        <w:tblPrEx>
          <w:tblW w:w="0" w:type="auto"/>
          <w:tblPrExChange w:id="439" w:author="Ankush Dhariwal" w:date="2018-07-21T22:40:00Z">
            <w:tblPrEx>
              <w:tblW w:w="0" w:type="auto"/>
            </w:tblPrEx>
          </w:tblPrExChange>
        </w:tblPrEx>
        <w:trPr>
          <w:ins w:id="440" w:author="Ankush Dhariwal" w:date="2018-07-21T20:26:00Z"/>
        </w:trPr>
        <w:tc>
          <w:tcPr>
            <w:tcW w:w="3114" w:type="dxa"/>
            <w:shd w:val="clear" w:color="auto" w:fill="FFFFFF" w:themeFill="background1"/>
            <w:tcPrChange w:id="441" w:author="Ankush Dhariwal" w:date="2018-07-21T22:40:00Z">
              <w:tcPr>
                <w:tcW w:w="3114" w:type="dxa"/>
              </w:tcPr>
            </w:tcPrChange>
          </w:tcPr>
          <w:p w14:paraId="598BD638" w14:textId="77777777" w:rsidR="00F90006" w:rsidRDefault="00F90006" w:rsidP="00D615C7">
            <w:pPr>
              <w:ind w:left="720"/>
              <w:rPr>
                <w:ins w:id="442" w:author="Ankush Dhariwal" w:date="2018-07-21T20:26:00Z"/>
              </w:rPr>
            </w:pPr>
            <w:ins w:id="443" w:author="Ankush Dhariwal" w:date="2018-07-21T20:26:00Z">
              <w:r>
                <w:t>FFP</w:t>
              </w:r>
            </w:ins>
          </w:p>
        </w:tc>
        <w:tc>
          <w:tcPr>
            <w:tcW w:w="718" w:type="dxa"/>
            <w:shd w:val="clear" w:color="auto" w:fill="FFFFFF" w:themeFill="background1"/>
            <w:tcPrChange w:id="444" w:author="Ankush Dhariwal" w:date="2018-07-21T22:40:00Z">
              <w:tcPr>
                <w:tcW w:w="718" w:type="dxa"/>
              </w:tcPr>
            </w:tcPrChange>
          </w:tcPr>
          <w:p w14:paraId="64A5FF8D" w14:textId="77777777" w:rsidR="00F90006" w:rsidRDefault="00F90006" w:rsidP="00D615C7">
            <w:pPr>
              <w:rPr>
                <w:ins w:id="445" w:author="Ankush Dhariwal" w:date="2018-07-21T20:26:00Z"/>
              </w:rPr>
            </w:pPr>
            <w:ins w:id="446" w:author="Ankush Dhariwal" w:date="2018-07-21T20:26:00Z">
              <w:r>
                <w:t>31</w:t>
              </w:r>
            </w:ins>
          </w:p>
        </w:tc>
        <w:tc>
          <w:tcPr>
            <w:tcW w:w="1728" w:type="dxa"/>
            <w:shd w:val="clear" w:color="auto" w:fill="FFFFFF" w:themeFill="background1"/>
            <w:tcPrChange w:id="447" w:author="Ankush Dhariwal" w:date="2018-07-21T22:40:00Z">
              <w:tcPr>
                <w:tcW w:w="1728" w:type="dxa"/>
              </w:tcPr>
            </w:tcPrChange>
          </w:tcPr>
          <w:p w14:paraId="4F49C2ED" w14:textId="77777777" w:rsidR="00F90006" w:rsidRDefault="00F90006" w:rsidP="00D615C7">
            <w:pPr>
              <w:rPr>
                <w:ins w:id="448" w:author="Ankush Dhariwal" w:date="2018-07-21T20:26:00Z"/>
              </w:rPr>
            </w:pPr>
            <w:ins w:id="449" w:author="Ankush Dhariwal" w:date="2018-07-21T20:26:00Z">
              <w:r>
                <w:t>4 (13)</w:t>
              </w:r>
            </w:ins>
          </w:p>
        </w:tc>
        <w:tc>
          <w:tcPr>
            <w:tcW w:w="1728" w:type="dxa"/>
            <w:shd w:val="clear" w:color="auto" w:fill="FFFFFF" w:themeFill="background1"/>
            <w:tcPrChange w:id="450" w:author="Ankush Dhariwal" w:date="2018-07-21T22:40:00Z">
              <w:tcPr>
                <w:tcW w:w="1728" w:type="dxa"/>
              </w:tcPr>
            </w:tcPrChange>
          </w:tcPr>
          <w:p w14:paraId="5BC7DDDB" w14:textId="77777777" w:rsidR="00F90006" w:rsidRDefault="00F90006" w:rsidP="00D615C7">
            <w:pPr>
              <w:rPr>
                <w:ins w:id="451" w:author="Ankush Dhariwal" w:date="2018-07-21T20:26:00Z"/>
              </w:rPr>
            </w:pPr>
            <w:ins w:id="452" w:author="Ankush Dhariwal" w:date="2018-07-21T20:26:00Z">
              <w:r>
                <w:t>27 (87)</w:t>
              </w:r>
            </w:ins>
          </w:p>
        </w:tc>
        <w:tc>
          <w:tcPr>
            <w:tcW w:w="1728" w:type="dxa"/>
            <w:shd w:val="clear" w:color="auto" w:fill="FFFFFF" w:themeFill="background1"/>
            <w:tcPrChange w:id="453" w:author="Ankush Dhariwal" w:date="2018-07-21T22:40:00Z">
              <w:tcPr>
                <w:tcW w:w="1728" w:type="dxa"/>
              </w:tcPr>
            </w:tcPrChange>
          </w:tcPr>
          <w:p w14:paraId="1D96F9A5" w14:textId="77777777" w:rsidR="00F90006" w:rsidRDefault="00F90006" w:rsidP="00D615C7">
            <w:pPr>
              <w:rPr>
                <w:ins w:id="454" w:author="Ankush Dhariwal" w:date="2018-07-21T20:26:00Z"/>
              </w:rPr>
            </w:pPr>
            <w:ins w:id="455" w:author="Ankush Dhariwal" w:date="2018-07-21T20:26:00Z">
              <w:r>
                <w:t>0 (0)</w:t>
              </w:r>
            </w:ins>
          </w:p>
        </w:tc>
      </w:tr>
      <w:tr w:rsidR="00F90006" w14:paraId="30A91998" w14:textId="77777777" w:rsidTr="00116836">
        <w:tblPrEx>
          <w:tblW w:w="0" w:type="auto"/>
          <w:tblPrExChange w:id="456" w:author="Ankush Dhariwal" w:date="2018-07-21T22:40:00Z">
            <w:tblPrEx>
              <w:tblW w:w="0" w:type="auto"/>
            </w:tblPrEx>
          </w:tblPrExChange>
        </w:tblPrEx>
        <w:trPr>
          <w:ins w:id="457" w:author="Ankush Dhariwal" w:date="2018-07-21T20:26:00Z"/>
        </w:trPr>
        <w:tc>
          <w:tcPr>
            <w:tcW w:w="3114" w:type="dxa"/>
            <w:shd w:val="clear" w:color="auto" w:fill="FFFFFF" w:themeFill="background1"/>
            <w:tcPrChange w:id="458" w:author="Ankush Dhariwal" w:date="2018-07-21T22:40:00Z">
              <w:tcPr>
                <w:tcW w:w="3114" w:type="dxa"/>
              </w:tcPr>
            </w:tcPrChange>
          </w:tcPr>
          <w:p w14:paraId="0124B34F" w14:textId="77777777" w:rsidR="00F90006" w:rsidRDefault="00F90006" w:rsidP="00D615C7">
            <w:pPr>
              <w:ind w:left="720"/>
              <w:rPr>
                <w:ins w:id="459" w:author="Ankush Dhariwal" w:date="2018-07-21T20:26:00Z"/>
              </w:rPr>
            </w:pPr>
            <w:ins w:id="460" w:author="Ankush Dhariwal" w:date="2018-07-21T20:26:00Z">
              <w:r>
                <w:t>Total</w:t>
              </w:r>
            </w:ins>
          </w:p>
        </w:tc>
        <w:tc>
          <w:tcPr>
            <w:tcW w:w="718" w:type="dxa"/>
            <w:shd w:val="clear" w:color="auto" w:fill="FFFFFF" w:themeFill="background1"/>
            <w:tcPrChange w:id="461" w:author="Ankush Dhariwal" w:date="2018-07-21T22:40:00Z">
              <w:tcPr>
                <w:tcW w:w="718" w:type="dxa"/>
              </w:tcPr>
            </w:tcPrChange>
          </w:tcPr>
          <w:p w14:paraId="77FF9FC8" w14:textId="77777777" w:rsidR="00F90006" w:rsidRDefault="00F90006" w:rsidP="00D615C7">
            <w:pPr>
              <w:rPr>
                <w:ins w:id="462" w:author="Ankush Dhariwal" w:date="2018-07-21T20:26:00Z"/>
              </w:rPr>
            </w:pPr>
            <w:ins w:id="463" w:author="Ankush Dhariwal" w:date="2018-07-21T20:26:00Z">
              <w:r>
                <w:t>313</w:t>
              </w:r>
            </w:ins>
          </w:p>
        </w:tc>
        <w:tc>
          <w:tcPr>
            <w:tcW w:w="1728" w:type="dxa"/>
            <w:shd w:val="clear" w:color="auto" w:fill="FFFFFF" w:themeFill="background1"/>
            <w:tcPrChange w:id="464" w:author="Ankush Dhariwal" w:date="2018-07-21T22:40:00Z">
              <w:tcPr>
                <w:tcW w:w="1728" w:type="dxa"/>
              </w:tcPr>
            </w:tcPrChange>
          </w:tcPr>
          <w:p w14:paraId="24A1C3CE" w14:textId="77777777" w:rsidR="00F90006" w:rsidRDefault="00F90006" w:rsidP="00D615C7">
            <w:pPr>
              <w:rPr>
                <w:ins w:id="465" w:author="Ankush Dhariwal" w:date="2018-07-21T20:26:00Z"/>
              </w:rPr>
            </w:pPr>
            <w:ins w:id="466" w:author="Ankush Dhariwal" w:date="2018-07-21T20:26:00Z">
              <w:r>
                <w:t>148 (47)</w:t>
              </w:r>
            </w:ins>
          </w:p>
        </w:tc>
        <w:tc>
          <w:tcPr>
            <w:tcW w:w="1728" w:type="dxa"/>
            <w:shd w:val="clear" w:color="auto" w:fill="FFFFFF" w:themeFill="background1"/>
            <w:tcPrChange w:id="467" w:author="Ankush Dhariwal" w:date="2018-07-21T22:40:00Z">
              <w:tcPr>
                <w:tcW w:w="1728" w:type="dxa"/>
              </w:tcPr>
            </w:tcPrChange>
          </w:tcPr>
          <w:p w14:paraId="6CE1767F" w14:textId="77777777" w:rsidR="00F90006" w:rsidRDefault="00F90006" w:rsidP="00D615C7">
            <w:pPr>
              <w:rPr>
                <w:ins w:id="468" w:author="Ankush Dhariwal" w:date="2018-07-21T20:26:00Z"/>
              </w:rPr>
            </w:pPr>
            <w:ins w:id="469" w:author="Ankush Dhariwal" w:date="2018-07-21T20:26:00Z">
              <w:r>
                <w:t>153 (49)</w:t>
              </w:r>
            </w:ins>
          </w:p>
        </w:tc>
        <w:tc>
          <w:tcPr>
            <w:tcW w:w="1728" w:type="dxa"/>
            <w:shd w:val="clear" w:color="auto" w:fill="FFFFFF" w:themeFill="background1"/>
            <w:tcPrChange w:id="470" w:author="Ankush Dhariwal" w:date="2018-07-21T22:40:00Z">
              <w:tcPr>
                <w:tcW w:w="1728" w:type="dxa"/>
              </w:tcPr>
            </w:tcPrChange>
          </w:tcPr>
          <w:p w14:paraId="208BDCFA" w14:textId="77777777" w:rsidR="00F90006" w:rsidRDefault="00F90006" w:rsidP="00D615C7">
            <w:pPr>
              <w:rPr>
                <w:ins w:id="471" w:author="Ankush Dhariwal" w:date="2018-07-21T20:26:00Z"/>
              </w:rPr>
            </w:pPr>
            <w:ins w:id="472" w:author="Ankush Dhariwal" w:date="2018-07-21T20:26:00Z">
              <w:r>
                <w:t>12 (4)</w:t>
              </w:r>
            </w:ins>
          </w:p>
        </w:tc>
      </w:tr>
      <w:tr w:rsidR="00F90006" w14:paraId="1B80FC77" w14:textId="77777777" w:rsidTr="00116836">
        <w:tblPrEx>
          <w:tblW w:w="0" w:type="auto"/>
          <w:tblPrExChange w:id="473" w:author="Ankush Dhariwal" w:date="2018-07-21T22:40:00Z">
            <w:tblPrEx>
              <w:tblW w:w="0" w:type="auto"/>
            </w:tblPrEx>
          </w:tblPrExChange>
        </w:tblPrEx>
        <w:trPr>
          <w:ins w:id="474" w:author="Ankush Dhariwal" w:date="2018-07-21T20:26:00Z"/>
        </w:trPr>
        <w:tc>
          <w:tcPr>
            <w:tcW w:w="3114" w:type="dxa"/>
            <w:shd w:val="clear" w:color="auto" w:fill="FFFFFF" w:themeFill="background1"/>
            <w:tcPrChange w:id="475" w:author="Ankush Dhariwal" w:date="2018-07-21T22:40:00Z">
              <w:tcPr>
                <w:tcW w:w="3114" w:type="dxa"/>
              </w:tcPr>
            </w:tcPrChange>
          </w:tcPr>
          <w:p w14:paraId="6247AD97" w14:textId="77777777" w:rsidR="00F90006" w:rsidRDefault="00F90006" w:rsidP="00D615C7">
            <w:pPr>
              <w:rPr>
                <w:ins w:id="476" w:author="Ankush Dhariwal" w:date="2018-07-21T20:26:00Z"/>
              </w:rPr>
            </w:pPr>
            <w:ins w:id="477" w:author="Ankush Dhariwal" w:date="2018-07-21T20:26:00Z">
              <w:r>
                <w:t>Medicine</w:t>
              </w:r>
            </w:ins>
          </w:p>
        </w:tc>
        <w:tc>
          <w:tcPr>
            <w:tcW w:w="718" w:type="dxa"/>
            <w:shd w:val="clear" w:color="auto" w:fill="FFFFFF" w:themeFill="background1"/>
            <w:tcPrChange w:id="478" w:author="Ankush Dhariwal" w:date="2018-07-21T22:40:00Z">
              <w:tcPr>
                <w:tcW w:w="718" w:type="dxa"/>
              </w:tcPr>
            </w:tcPrChange>
          </w:tcPr>
          <w:p w14:paraId="72DB5DBB" w14:textId="77777777" w:rsidR="00F90006" w:rsidRDefault="00F90006" w:rsidP="00D615C7">
            <w:pPr>
              <w:rPr>
                <w:ins w:id="479" w:author="Ankush Dhariwal" w:date="2018-07-21T20:26:00Z"/>
              </w:rPr>
            </w:pPr>
          </w:p>
        </w:tc>
        <w:tc>
          <w:tcPr>
            <w:tcW w:w="1728" w:type="dxa"/>
            <w:shd w:val="clear" w:color="auto" w:fill="FFFFFF" w:themeFill="background1"/>
            <w:tcPrChange w:id="480" w:author="Ankush Dhariwal" w:date="2018-07-21T22:40:00Z">
              <w:tcPr>
                <w:tcW w:w="1728" w:type="dxa"/>
              </w:tcPr>
            </w:tcPrChange>
          </w:tcPr>
          <w:p w14:paraId="64A7D401" w14:textId="77777777" w:rsidR="00F90006" w:rsidRDefault="00F90006" w:rsidP="00D615C7">
            <w:pPr>
              <w:rPr>
                <w:ins w:id="481" w:author="Ankush Dhariwal" w:date="2018-07-21T20:26:00Z"/>
              </w:rPr>
            </w:pPr>
          </w:p>
        </w:tc>
        <w:tc>
          <w:tcPr>
            <w:tcW w:w="1728" w:type="dxa"/>
            <w:shd w:val="clear" w:color="auto" w:fill="FFFFFF" w:themeFill="background1"/>
            <w:tcPrChange w:id="482" w:author="Ankush Dhariwal" w:date="2018-07-21T22:40:00Z">
              <w:tcPr>
                <w:tcW w:w="1728" w:type="dxa"/>
              </w:tcPr>
            </w:tcPrChange>
          </w:tcPr>
          <w:p w14:paraId="157D1AFC" w14:textId="77777777" w:rsidR="00F90006" w:rsidRDefault="00F90006" w:rsidP="00D615C7">
            <w:pPr>
              <w:rPr>
                <w:ins w:id="483" w:author="Ankush Dhariwal" w:date="2018-07-21T20:26:00Z"/>
              </w:rPr>
            </w:pPr>
          </w:p>
        </w:tc>
        <w:tc>
          <w:tcPr>
            <w:tcW w:w="1728" w:type="dxa"/>
            <w:shd w:val="clear" w:color="auto" w:fill="FFFFFF" w:themeFill="background1"/>
            <w:tcPrChange w:id="484" w:author="Ankush Dhariwal" w:date="2018-07-21T22:40:00Z">
              <w:tcPr>
                <w:tcW w:w="1728" w:type="dxa"/>
              </w:tcPr>
            </w:tcPrChange>
          </w:tcPr>
          <w:p w14:paraId="7B80E93E" w14:textId="77777777" w:rsidR="00F90006" w:rsidRDefault="00F90006" w:rsidP="00D615C7">
            <w:pPr>
              <w:rPr>
                <w:ins w:id="485" w:author="Ankush Dhariwal" w:date="2018-07-21T20:26:00Z"/>
              </w:rPr>
            </w:pPr>
          </w:p>
        </w:tc>
      </w:tr>
      <w:tr w:rsidR="00F90006" w14:paraId="66016E92" w14:textId="77777777" w:rsidTr="00116836">
        <w:tblPrEx>
          <w:tblW w:w="0" w:type="auto"/>
          <w:tblPrExChange w:id="486" w:author="Ankush Dhariwal" w:date="2018-07-21T22:40:00Z">
            <w:tblPrEx>
              <w:tblW w:w="0" w:type="auto"/>
            </w:tblPrEx>
          </w:tblPrExChange>
        </w:tblPrEx>
        <w:trPr>
          <w:ins w:id="487" w:author="Ankush Dhariwal" w:date="2018-07-21T20:26:00Z"/>
        </w:trPr>
        <w:tc>
          <w:tcPr>
            <w:tcW w:w="3114" w:type="dxa"/>
            <w:shd w:val="clear" w:color="auto" w:fill="FFFFFF" w:themeFill="background1"/>
            <w:tcPrChange w:id="488" w:author="Ankush Dhariwal" w:date="2018-07-21T22:40:00Z">
              <w:tcPr>
                <w:tcW w:w="3114" w:type="dxa"/>
              </w:tcPr>
            </w:tcPrChange>
          </w:tcPr>
          <w:p w14:paraId="3E622E55" w14:textId="77777777" w:rsidR="00F90006" w:rsidRDefault="00F90006" w:rsidP="00D615C7">
            <w:pPr>
              <w:ind w:left="720"/>
              <w:rPr>
                <w:ins w:id="489" w:author="Ankush Dhariwal" w:date="2018-07-21T20:26:00Z"/>
              </w:rPr>
            </w:pPr>
            <w:ins w:id="490" w:author="Ankush Dhariwal" w:date="2018-07-21T20:26:00Z">
              <w:r>
                <w:t>Whole blood/red cells</w:t>
              </w:r>
            </w:ins>
          </w:p>
        </w:tc>
        <w:tc>
          <w:tcPr>
            <w:tcW w:w="718" w:type="dxa"/>
            <w:shd w:val="clear" w:color="auto" w:fill="FFFFFF" w:themeFill="background1"/>
            <w:tcPrChange w:id="491" w:author="Ankush Dhariwal" w:date="2018-07-21T22:40:00Z">
              <w:tcPr>
                <w:tcW w:w="718" w:type="dxa"/>
              </w:tcPr>
            </w:tcPrChange>
          </w:tcPr>
          <w:p w14:paraId="57984932" w14:textId="77777777" w:rsidR="00F90006" w:rsidRDefault="00F90006" w:rsidP="00D615C7">
            <w:pPr>
              <w:rPr>
                <w:ins w:id="492" w:author="Ankush Dhariwal" w:date="2018-07-21T20:26:00Z"/>
              </w:rPr>
            </w:pPr>
            <w:ins w:id="493" w:author="Ankush Dhariwal" w:date="2018-07-21T20:26:00Z">
              <w:r>
                <w:t>67</w:t>
              </w:r>
            </w:ins>
          </w:p>
        </w:tc>
        <w:tc>
          <w:tcPr>
            <w:tcW w:w="1728" w:type="dxa"/>
            <w:shd w:val="clear" w:color="auto" w:fill="FFFFFF" w:themeFill="background1"/>
            <w:tcPrChange w:id="494" w:author="Ankush Dhariwal" w:date="2018-07-21T22:40:00Z">
              <w:tcPr>
                <w:tcW w:w="1728" w:type="dxa"/>
              </w:tcPr>
            </w:tcPrChange>
          </w:tcPr>
          <w:p w14:paraId="083CE699" w14:textId="77777777" w:rsidR="00F90006" w:rsidRDefault="00F90006" w:rsidP="00D615C7">
            <w:pPr>
              <w:rPr>
                <w:ins w:id="495" w:author="Ankush Dhariwal" w:date="2018-07-21T20:26:00Z"/>
              </w:rPr>
            </w:pPr>
            <w:ins w:id="496" w:author="Ankush Dhariwal" w:date="2018-07-21T20:26:00Z">
              <w:r>
                <w:t>31 (46)</w:t>
              </w:r>
            </w:ins>
          </w:p>
        </w:tc>
        <w:tc>
          <w:tcPr>
            <w:tcW w:w="1728" w:type="dxa"/>
            <w:shd w:val="clear" w:color="auto" w:fill="FFFFFF" w:themeFill="background1"/>
            <w:tcPrChange w:id="497" w:author="Ankush Dhariwal" w:date="2018-07-21T22:40:00Z">
              <w:tcPr>
                <w:tcW w:w="1728" w:type="dxa"/>
              </w:tcPr>
            </w:tcPrChange>
          </w:tcPr>
          <w:p w14:paraId="2367307C" w14:textId="77777777" w:rsidR="00F90006" w:rsidRDefault="00F90006" w:rsidP="00D615C7">
            <w:pPr>
              <w:rPr>
                <w:ins w:id="498" w:author="Ankush Dhariwal" w:date="2018-07-21T20:26:00Z"/>
              </w:rPr>
            </w:pPr>
            <w:ins w:id="499" w:author="Ankush Dhariwal" w:date="2018-07-21T20:26:00Z">
              <w:r>
                <w:t>36 (54)</w:t>
              </w:r>
            </w:ins>
          </w:p>
        </w:tc>
        <w:tc>
          <w:tcPr>
            <w:tcW w:w="1728" w:type="dxa"/>
            <w:shd w:val="clear" w:color="auto" w:fill="FFFFFF" w:themeFill="background1"/>
            <w:tcPrChange w:id="500" w:author="Ankush Dhariwal" w:date="2018-07-21T22:40:00Z">
              <w:tcPr>
                <w:tcW w:w="1728" w:type="dxa"/>
              </w:tcPr>
            </w:tcPrChange>
          </w:tcPr>
          <w:p w14:paraId="48BBC1AA" w14:textId="77777777" w:rsidR="00F90006" w:rsidRDefault="00F90006" w:rsidP="00D615C7">
            <w:pPr>
              <w:rPr>
                <w:ins w:id="501" w:author="Ankush Dhariwal" w:date="2018-07-21T20:26:00Z"/>
              </w:rPr>
            </w:pPr>
            <w:ins w:id="502" w:author="Ankush Dhariwal" w:date="2018-07-21T20:26:00Z">
              <w:r>
                <w:t>0 (0)</w:t>
              </w:r>
            </w:ins>
          </w:p>
        </w:tc>
      </w:tr>
      <w:tr w:rsidR="00F90006" w14:paraId="3DC01305" w14:textId="77777777" w:rsidTr="00116836">
        <w:tblPrEx>
          <w:tblW w:w="0" w:type="auto"/>
          <w:tblPrExChange w:id="503" w:author="Ankush Dhariwal" w:date="2018-07-21T22:40:00Z">
            <w:tblPrEx>
              <w:tblW w:w="0" w:type="auto"/>
            </w:tblPrEx>
          </w:tblPrExChange>
        </w:tblPrEx>
        <w:trPr>
          <w:ins w:id="504" w:author="Ankush Dhariwal" w:date="2018-07-21T20:26:00Z"/>
        </w:trPr>
        <w:tc>
          <w:tcPr>
            <w:tcW w:w="3114" w:type="dxa"/>
            <w:shd w:val="clear" w:color="auto" w:fill="FFFFFF" w:themeFill="background1"/>
            <w:tcPrChange w:id="505" w:author="Ankush Dhariwal" w:date="2018-07-21T22:40:00Z">
              <w:tcPr>
                <w:tcW w:w="3114" w:type="dxa"/>
              </w:tcPr>
            </w:tcPrChange>
          </w:tcPr>
          <w:p w14:paraId="5FFBD2BE" w14:textId="77777777" w:rsidR="00F90006" w:rsidRDefault="00F90006" w:rsidP="00D615C7">
            <w:pPr>
              <w:ind w:left="720"/>
              <w:rPr>
                <w:ins w:id="506" w:author="Ankush Dhariwal" w:date="2018-07-21T20:26:00Z"/>
              </w:rPr>
            </w:pPr>
            <w:ins w:id="507" w:author="Ankush Dhariwal" w:date="2018-07-21T20:26:00Z">
              <w:r>
                <w:t>FFP</w:t>
              </w:r>
            </w:ins>
          </w:p>
        </w:tc>
        <w:tc>
          <w:tcPr>
            <w:tcW w:w="718" w:type="dxa"/>
            <w:shd w:val="clear" w:color="auto" w:fill="FFFFFF" w:themeFill="background1"/>
            <w:tcPrChange w:id="508" w:author="Ankush Dhariwal" w:date="2018-07-21T22:40:00Z">
              <w:tcPr>
                <w:tcW w:w="718" w:type="dxa"/>
              </w:tcPr>
            </w:tcPrChange>
          </w:tcPr>
          <w:p w14:paraId="5AD0BEF4" w14:textId="77777777" w:rsidR="00F90006" w:rsidRDefault="00F90006" w:rsidP="00D615C7">
            <w:pPr>
              <w:rPr>
                <w:ins w:id="509" w:author="Ankush Dhariwal" w:date="2018-07-21T20:26:00Z"/>
              </w:rPr>
            </w:pPr>
            <w:ins w:id="510" w:author="Ankush Dhariwal" w:date="2018-07-21T20:26:00Z">
              <w:r>
                <w:t>7</w:t>
              </w:r>
            </w:ins>
          </w:p>
        </w:tc>
        <w:tc>
          <w:tcPr>
            <w:tcW w:w="1728" w:type="dxa"/>
            <w:shd w:val="clear" w:color="auto" w:fill="FFFFFF" w:themeFill="background1"/>
            <w:tcPrChange w:id="511" w:author="Ankush Dhariwal" w:date="2018-07-21T22:40:00Z">
              <w:tcPr>
                <w:tcW w:w="1728" w:type="dxa"/>
              </w:tcPr>
            </w:tcPrChange>
          </w:tcPr>
          <w:p w14:paraId="153A811E" w14:textId="77777777" w:rsidR="00F90006" w:rsidRDefault="00F90006" w:rsidP="00D615C7">
            <w:pPr>
              <w:rPr>
                <w:ins w:id="512" w:author="Ankush Dhariwal" w:date="2018-07-21T20:26:00Z"/>
              </w:rPr>
            </w:pPr>
            <w:ins w:id="513" w:author="Ankush Dhariwal" w:date="2018-07-21T20:26:00Z">
              <w:r>
                <w:t>0 (0)</w:t>
              </w:r>
            </w:ins>
          </w:p>
        </w:tc>
        <w:tc>
          <w:tcPr>
            <w:tcW w:w="1728" w:type="dxa"/>
            <w:shd w:val="clear" w:color="auto" w:fill="FFFFFF" w:themeFill="background1"/>
            <w:tcPrChange w:id="514" w:author="Ankush Dhariwal" w:date="2018-07-21T22:40:00Z">
              <w:tcPr>
                <w:tcW w:w="1728" w:type="dxa"/>
              </w:tcPr>
            </w:tcPrChange>
          </w:tcPr>
          <w:p w14:paraId="007813A6" w14:textId="77777777" w:rsidR="00F90006" w:rsidRDefault="00F90006" w:rsidP="00D615C7">
            <w:pPr>
              <w:rPr>
                <w:ins w:id="515" w:author="Ankush Dhariwal" w:date="2018-07-21T20:26:00Z"/>
              </w:rPr>
            </w:pPr>
            <w:ins w:id="516" w:author="Ankush Dhariwal" w:date="2018-07-21T20:26:00Z">
              <w:r>
                <w:t>7 (100)</w:t>
              </w:r>
            </w:ins>
          </w:p>
        </w:tc>
        <w:tc>
          <w:tcPr>
            <w:tcW w:w="1728" w:type="dxa"/>
            <w:shd w:val="clear" w:color="auto" w:fill="FFFFFF" w:themeFill="background1"/>
            <w:tcPrChange w:id="517" w:author="Ankush Dhariwal" w:date="2018-07-21T22:40:00Z">
              <w:tcPr>
                <w:tcW w:w="1728" w:type="dxa"/>
              </w:tcPr>
            </w:tcPrChange>
          </w:tcPr>
          <w:p w14:paraId="1996802E" w14:textId="77777777" w:rsidR="00F90006" w:rsidRDefault="00F90006" w:rsidP="00D615C7">
            <w:pPr>
              <w:rPr>
                <w:ins w:id="518" w:author="Ankush Dhariwal" w:date="2018-07-21T20:26:00Z"/>
              </w:rPr>
            </w:pPr>
            <w:ins w:id="519" w:author="Ankush Dhariwal" w:date="2018-07-21T20:26:00Z">
              <w:r>
                <w:t>0 (0)</w:t>
              </w:r>
            </w:ins>
          </w:p>
        </w:tc>
      </w:tr>
      <w:tr w:rsidR="00F90006" w14:paraId="58362419" w14:textId="77777777" w:rsidTr="00116836">
        <w:tblPrEx>
          <w:tblW w:w="0" w:type="auto"/>
          <w:tblPrExChange w:id="520" w:author="Ankush Dhariwal" w:date="2018-07-21T22:40:00Z">
            <w:tblPrEx>
              <w:tblW w:w="0" w:type="auto"/>
            </w:tblPrEx>
          </w:tblPrExChange>
        </w:tblPrEx>
        <w:trPr>
          <w:ins w:id="521" w:author="Ankush Dhariwal" w:date="2018-07-21T20:26:00Z"/>
        </w:trPr>
        <w:tc>
          <w:tcPr>
            <w:tcW w:w="3114" w:type="dxa"/>
            <w:shd w:val="clear" w:color="auto" w:fill="FFFFFF" w:themeFill="background1"/>
            <w:tcPrChange w:id="522" w:author="Ankush Dhariwal" w:date="2018-07-21T22:40:00Z">
              <w:tcPr>
                <w:tcW w:w="3114" w:type="dxa"/>
              </w:tcPr>
            </w:tcPrChange>
          </w:tcPr>
          <w:p w14:paraId="0CA66F8A" w14:textId="77777777" w:rsidR="00F90006" w:rsidRDefault="00F90006" w:rsidP="00D615C7">
            <w:pPr>
              <w:ind w:left="720"/>
              <w:rPr>
                <w:ins w:id="523" w:author="Ankush Dhariwal" w:date="2018-07-21T20:26:00Z"/>
              </w:rPr>
            </w:pPr>
            <w:ins w:id="524" w:author="Ankush Dhariwal" w:date="2018-07-21T20:26:00Z">
              <w:r>
                <w:t>Total</w:t>
              </w:r>
            </w:ins>
          </w:p>
        </w:tc>
        <w:tc>
          <w:tcPr>
            <w:tcW w:w="718" w:type="dxa"/>
            <w:shd w:val="clear" w:color="auto" w:fill="FFFFFF" w:themeFill="background1"/>
            <w:tcPrChange w:id="525" w:author="Ankush Dhariwal" w:date="2018-07-21T22:40:00Z">
              <w:tcPr>
                <w:tcW w:w="718" w:type="dxa"/>
              </w:tcPr>
            </w:tcPrChange>
          </w:tcPr>
          <w:p w14:paraId="6811AC4A" w14:textId="77777777" w:rsidR="00F90006" w:rsidRDefault="00F90006" w:rsidP="00D615C7">
            <w:pPr>
              <w:rPr>
                <w:ins w:id="526" w:author="Ankush Dhariwal" w:date="2018-07-21T20:26:00Z"/>
              </w:rPr>
            </w:pPr>
            <w:ins w:id="527" w:author="Ankush Dhariwal" w:date="2018-07-21T20:26:00Z">
              <w:r>
                <w:t>74</w:t>
              </w:r>
            </w:ins>
          </w:p>
        </w:tc>
        <w:tc>
          <w:tcPr>
            <w:tcW w:w="1728" w:type="dxa"/>
            <w:shd w:val="clear" w:color="auto" w:fill="FFFFFF" w:themeFill="background1"/>
            <w:tcPrChange w:id="528" w:author="Ankush Dhariwal" w:date="2018-07-21T22:40:00Z">
              <w:tcPr>
                <w:tcW w:w="1728" w:type="dxa"/>
              </w:tcPr>
            </w:tcPrChange>
          </w:tcPr>
          <w:p w14:paraId="090B84B4" w14:textId="77777777" w:rsidR="00F90006" w:rsidRDefault="00F90006" w:rsidP="00D615C7">
            <w:pPr>
              <w:rPr>
                <w:ins w:id="529" w:author="Ankush Dhariwal" w:date="2018-07-21T20:26:00Z"/>
              </w:rPr>
            </w:pPr>
            <w:ins w:id="530" w:author="Ankush Dhariwal" w:date="2018-07-21T20:26:00Z">
              <w:r>
                <w:t>31 (42)</w:t>
              </w:r>
            </w:ins>
          </w:p>
        </w:tc>
        <w:tc>
          <w:tcPr>
            <w:tcW w:w="1728" w:type="dxa"/>
            <w:shd w:val="clear" w:color="auto" w:fill="FFFFFF" w:themeFill="background1"/>
            <w:tcPrChange w:id="531" w:author="Ankush Dhariwal" w:date="2018-07-21T22:40:00Z">
              <w:tcPr>
                <w:tcW w:w="1728" w:type="dxa"/>
              </w:tcPr>
            </w:tcPrChange>
          </w:tcPr>
          <w:p w14:paraId="19EE9D7F" w14:textId="77777777" w:rsidR="00F90006" w:rsidRDefault="00F90006" w:rsidP="00D615C7">
            <w:pPr>
              <w:rPr>
                <w:ins w:id="532" w:author="Ankush Dhariwal" w:date="2018-07-21T20:26:00Z"/>
              </w:rPr>
            </w:pPr>
            <w:ins w:id="533" w:author="Ankush Dhariwal" w:date="2018-07-21T20:26:00Z">
              <w:r>
                <w:t>43 (58)</w:t>
              </w:r>
            </w:ins>
          </w:p>
        </w:tc>
        <w:tc>
          <w:tcPr>
            <w:tcW w:w="1728" w:type="dxa"/>
            <w:shd w:val="clear" w:color="auto" w:fill="FFFFFF" w:themeFill="background1"/>
            <w:tcPrChange w:id="534" w:author="Ankush Dhariwal" w:date="2018-07-21T22:40:00Z">
              <w:tcPr>
                <w:tcW w:w="1728" w:type="dxa"/>
              </w:tcPr>
            </w:tcPrChange>
          </w:tcPr>
          <w:p w14:paraId="721CDC23" w14:textId="77777777" w:rsidR="00F90006" w:rsidRDefault="00F90006" w:rsidP="00D615C7">
            <w:pPr>
              <w:rPr>
                <w:ins w:id="535" w:author="Ankush Dhariwal" w:date="2018-07-21T20:26:00Z"/>
              </w:rPr>
            </w:pPr>
            <w:ins w:id="536" w:author="Ankush Dhariwal" w:date="2018-07-21T20:26:00Z">
              <w:r>
                <w:t>0 (0)</w:t>
              </w:r>
            </w:ins>
          </w:p>
        </w:tc>
      </w:tr>
      <w:tr w:rsidR="00F90006" w14:paraId="09F94509" w14:textId="77777777" w:rsidTr="00116836">
        <w:tblPrEx>
          <w:tblW w:w="0" w:type="auto"/>
          <w:tblPrExChange w:id="537" w:author="Ankush Dhariwal" w:date="2018-07-21T22:40:00Z">
            <w:tblPrEx>
              <w:tblW w:w="0" w:type="auto"/>
            </w:tblPrEx>
          </w:tblPrExChange>
        </w:tblPrEx>
        <w:trPr>
          <w:ins w:id="538" w:author="Ankush Dhariwal" w:date="2018-07-21T20:26:00Z"/>
        </w:trPr>
        <w:tc>
          <w:tcPr>
            <w:tcW w:w="3114" w:type="dxa"/>
            <w:shd w:val="clear" w:color="auto" w:fill="FFFFFF" w:themeFill="background1"/>
            <w:tcPrChange w:id="539" w:author="Ankush Dhariwal" w:date="2018-07-21T22:40:00Z">
              <w:tcPr>
                <w:tcW w:w="3114" w:type="dxa"/>
              </w:tcPr>
            </w:tcPrChange>
          </w:tcPr>
          <w:p w14:paraId="3013B6D0" w14:textId="77777777" w:rsidR="00F90006" w:rsidRDefault="00F90006" w:rsidP="00D615C7">
            <w:pPr>
              <w:rPr>
                <w:ins w:id="540" w:author="Ankush Dhariwal" w:date="2018-07-21T20:26:00Z"/>
              </w:rPr>
            </w:pPr>
            <w:ins w:id="541" w:author="Ankush Dhariwal" w:date="2018-07-21T20:26:00Z">
              <w:r>
                <w:t>Surgery</w:t>
              </w:r>
            </w:ins>
          </w:p>
        </w:tc>
        <w:tc>
          <w:tcPr>
            <w:tcW w:w="718" w:type="dxa"/>
            <w:shd w:val="clear" w:color="auto" w:fill="FFFFFF" w:themeFill="background1"/>
            <w:tcPrChange w:id="542" w:author="Ankush Dhariwal" w:date="2018-07-21T22:40:00Z">
              <w:tcPr>
                <w:tcW w:w="718" w:type="dxa"/>
              </w:tcPr>
            </w:tcPrChange>
          </w:tcPr>
          <w:p w14:paraId="7F591A55" w14:textId="77777777" w:rsidR="00F90006" w:rsidRDefault="00F90006" w:rsidP="00D615C7">
            <w:pPr>
              <w:rPr>
                <w:ins w:id="543" w:author="Ankush Dhariwal" w:date="2018-07-21T20:26:00Z"/>
              </w:rPr>
            </w:pPr>
          </w:p>
        </w:tc>
        <w:tc>
          <w:tcPr>
            <w:tcW w:w="1728" w:type="dxa"/>
            <w:shd w:val="clear" w:color="auto" w:fill="FFFFFF" w:themeFill="background1"/>
            <w:tcPrChange w:id="544" w:author="Ankush Dhariwal" w:date="2018-07-21T22:40:00Z">
              <w:tcPr>
                <w:tcW w:w="1728" w:type="dxa"/>
              </w:tcPr>
            </w:tcPrChange>
          </w:tcPr>
          <w:p w14:paraId="185427BE" w14:textId="77777777" w:rsidR="00F90006" w:rsidRDefault="00F90006" w:rsidP="00D615C7">
            <w:pPr>
              <w:rPr>
                <w:ins w:id="545" w:author="Ankush Dhariwal" w:date="2018-07-21T20:26:00Z"/>
              </w:rPr>
            </w:pPr>
          </w:p>
        </w:tc>
        <w:tc>
          <w:tcPr>
            <w:tcW w:w="1728" w:type="dxa"/>
            <w:shd w:val="clear" w:color="auto" w:fill="FFFFFF" w:themeFill="background1"/>
            <w:tcPrChange w:id="546" w:author="Ankush Dhariwal" w:date="2018-07-21T22:40:00Z">
              <w:tcPr>
                <w:tcW w:w="1728" w:type="dxa"/>
              </w:tcPr>
            </w:tcPrChange>
          </w:tcPr>
          <w:p w14:paraId="6F85570C" w14:textId="77777777" w:rsidR="00F90006" w:rsidRDefault="00F90006" w:rsidP="00D615C7">
            <w:pPr>
              <w:rPr>
                <w:ins w:id="547" w:author="Ankush Dhariwal" w:date="2018-07-21T20:26:00Z"/>
              </w:rPr>
            </w:pPr>
          </w:p>
        </w:tc>
        <w:tc>
          <w:tcPr>
            <w:tcW w:w="1728" w:type="dxa"/>
            <w:shd w:val="clear" w:color="auto" w:fill="FFFFFF" w:themeFill="background1"/>
            <w:tcPrChange w:id="548" w:author="Ankush Dhariwal" w:date="2018-07-21T22:40:00Z">
              <w:tcPr>
                <w:tcW w:w="1728" w:type="dxa"/>
              </w:tcPr>
            </w:tcPrChange>
          </w:tcPr>
          <w:p w14:paraId="69695BF2" w14:textId="77777777" w:rsidR="00F90006" w:rsidRDefault="00F90006" w:rsidP="00D615C7">
            <w:pPr>
              <w:rPr>
                <w:ins w:id="549" w:author="Ankush Dhariwal" w:date="2018-07-21T20:26:00Z"/>
              </w:rPr>
            </w:pPr>
          </w:p>
        </w:tc>
      </w:tr>
      <w:tr w:rsidR="00F90006" w14:paraId="6C0D6949" w14:textId="77777777" w:rsidTr="00116836">
        <w:tblPrEx>
          <w:tblW w:w="0" w:type="auto"/>
          <w:tblPrExChange w:id="550" w:author="Ankush Dhariwal" w:date="2018-07-21T22:40:00Z">
            <w:tblPrEx>
              <w:tblW w:w="0" w:type="auto"/>
            </w:tblPrEx>
          </w:tblPrExChange>
        </w:tblPrEx>
        <w:trPr>
          <w:ins w:id="551" w:author="Ankush Dhariwal" w:date="2018-07-21T20:26:00Z"/>
        </w:trPr>
        <w:tc>
          <w:tcPr>
            <w:tcW w:w="3114" w:type="dxa"/>
            <w:shd w:val="clear" w:color="auto" w:fill="FFFFFF" w:themeFill="background1"/>
            <w:tcPrChange w:id="552" w:author="Ankush Dhariwal" w:date="2018-07-21T22:40:00Z">
              <w:tcPr>
                <w:tcW w:w="3114" w:type="dxa"/>
              </w:tcPr>
            </w:tcPrChange>
          </w:tcPr>
          <w:p w14:paraId="3ADA0FE2" w14:textId="77777777" w:rsidR="00F90006" w:rsidRDefault="00F90006" w:rsidP="00D615C7">
            <w:pPr>
              <w:ind w:left="720"/>
              <w:rPr>
                <w:ins w:id="553" w:author="Ankush Dhariwal" w:date="2018-07-21T20:26:00Z"/>
              </w:rPr>
            </w:pPr>
            <w:ins w:id="554" w:author="Ankush Dhariwal" w:date="2018-07-21T20:26:00Z">
              <w:r>
                <w:lastRenderedPageBreak/>
                <w:t>Whole blood/red cells</w:t>
              </w:r>
            </w:ins>
          </w:p>
        </w:tc>
        <w:tc>
          <w:tcPr>
            <w:tcW w:w="718" w:type="dxa"/>
            <w:shd w:val="clear" w:color="auto" w:fill="FFFFFF" w:themeFill="background1"/>
            <w:tcPrChange w:id="555" w:author="Ankush Dhariwal" w:date="2018-07-21T22:40:00Z">
              <w:tcPr>
                <w:tcW w:w="718" w:type="dxa"/>
              </w:tcPr>
            </w:tcPrChange>
          </w:tcPr>
          <w:p w14:paraId="5AA031FC" w14:textId="77777777" w:rsidR="00F90006" w:rsidRDefault="00F90006" w:rsidP="00D615C7">
            <w:pPr>
              <w:rPr>
                <w:ins w:id="556" w:author="Ankush Dhariwal" w:date="2018-07-21T20:26:00Z"/>
              </w:rPr>
            </w:pPr>
            <w:ins w:id="557" w:author="Ankush Dhariwal" w:date="2018-07-21T20:26:00Z">
              <w:r>
                <w:t>59</w:t>
              </w:r>
            </w:ins>
          </w:p>
        </w:tc>
        <w:tc>
          <w:tcPr>
            <w:tcW w:w="1728" w:type="dxa"/>
            <w:shd w:val="clear" w:color="auto" w:fill="FFFFFF" w:themeFill="background1"/>
            <w:tcPrChange w:id="558" w:author="Ankush Dhariwal" w:date="2018-07-21T22:40:00Z">
              <w:tcPr>
                <w:tcW w:w="1728" w:type="dxa"/>
              </w:tcPr>
            </w:tcPrChange>
          </w:tcPr>
          <w:p w14:paraId="4EAA6511" w14:textId="77777777" w:rsidR="00F90006" w:rsidRDefault="00F90006" w:rsidP="00D615C7">
            <w:pPr>
              <w:rPr>
                <w:ins w:id="559" w:author="Ankush Dhariwal" w:date="2018-07-21T20:26:00Z"/>
              </w:rPr>
            </w:pPr>
            <w:ins w:id="560" w:author="Ankush Dhariwal" w:date="2018-07-21T20:26:00Z">
              <w:r>
                <w:t>25 (42)</w:t>
              </w:r>
            </w:ins>
          </w:p>
        </w:tc>
        <w:tc>
          <w:tcPr>
            <w:tcW w:w="1728" w:type="dxa"/>
            <w:shd w:val="clear" w:color="auto" w:fill="FFFFFF" w:themeFill="background1"/>
            <w:tcPrChange w:id="561" w:author="Ankush Dhariwal" w:date="2018-07-21T22:40:00Z">
              <w:tcPr>
                <w:tcW w:w="1728" w:type="dxa"/>
              </w:tcPr>
            </w:tcPrChange>
          </w:tcPr>
          <w:p w14:paraId="79F412D1" w14:textId="77777777" w:rsidR="00F90006" w:rsidRDefault="00F90006" w:rsidP="00D615C7">
            <w:pPr>
              <w:rPr>
                <w:ins w:id="562" w:author="Ankush Dhariwal" w:date="2018-07-21T20:26:00Z"/>
              </w:rPr>
            </w:pPr>
            <w:ins w:id="563" w:author="Ankush Dhariwal" w:date="2018-07-21T20:26:00Z">
              <w:r>
                <w:t>29 (49)</w:t>
              </w:r>
            </w:ins>
          </w:p>
        </w:tc>
        <w:tc>
          <w:tcPr>
            <w:tcW w:w="1728" w:type="dxa"/>
            <w:shd w:val="clear" w:color="auto" w:fill="FFFFFF" w:themeFill="background1"/>
            <w:tcPrChange w:id="564" w:author="Ankush Dhariwal" w:date="2018-07-21T22:40:00Z">
              <w:tcPr>
                <w:tcW w:w="1728" w:type="dxa"/>
              </w:tcPr>
            </w:tcPrChange>
          </w:tcPr>
          <w:p w14:paraId="2382CD5F" w14:textId="77777777" w:rsidR="00F90006" w:rsidRDefault="00F90006" w:rsidP="00D615C7">
            <w:pPr>
              <w:rPr>
                <w:ins w:id="565" w:author="Ankush Dhariwal" w:date="2018-07-21T20:26:00Z"/>
              </w:rPr>
            </w:pPr>
            <w:ins w:id="566" w:author="Ankush Dhariwal" w:date="2018-07-21T20:26:00Z">
              <w:r>
                <w:t>5 (9)</w:t>
              </w:r>
            </w:ins>
          </w:p>
        </w:tc>
      </w:tr>
      <w:tr w:rsidR="00F90006" w14:paraId="3F75884F" w14:textId="77777777" w:rsidTr="00116836">
        <w:tblPrEx>
          <w:tblW w:w="0" w:type="auto"/>
          <w:tblPrExChange w:id="567" w:author="Ankush Dhariwal" w:date="2018-07-21T22:40:00Z">
            <w:tblPrEx>
              <w:tblW w:w="0" w:type="auto"/>
            </w:tblPrEx>
          </w:tblPrExChange>
        </w:tblPrEx>
        <w:trPr>
          <w:ins w:id="568" w:author="Ankush Dhariwal" w:date="2018-07-21T20:26:00Z"/>
        </w:trPr>
        <w:tc>
          <w:tcPr>
            <w:tcW w:w="3114" w:type="dxa"/>
            <w:shd w:val="clear" w:color="auto" w:fill="FFFFFF" w:themeFill="background1"/>
            <w:tcPrChange w:id="569" w:author="Ankush Dhariwal" w:date="2018-07-21T22:40:00Z">
              <w:tcPr>
                <w:tcW w:w="3114" w:type="dxa"/>
              </w:tcPr>
            </w:tcPrChange>
          </w:tcPr>
          <w:p w14:paraId="598D0310" w14:textId="77777777" w:rsidR="00F90006" w:rsidRDefault="00F90006" w:rsidP="00D615C7">
            <w:pPr>
              <w:ind w:left="720"/>
              <w:rPr>
                <w:ins w:id="570" w:author="Ankush Dhariwal" w:date="2018-07-21T20:26:00Z"/>
              </w:rPr>
            </w:pPr>
            <w:ins w:id="571" w:author="Ankush Dhariwal" w:date="2018-07-21T20:26:00Z">
              <w:r>
                <w:t>FFP</w:t>
              </w:r>
            </w:ins>
          </w:p>
        </w:tc>
        <w:tc>
          <w:tcPr>
            <w:tcW w:w="718" w:type="dxa"/>
            <w:shd w:val="clear" w:color="auto" w:fill="FFFFFF" w:themeFill="background1"/>
            <w:tcPrChange w:id="572" w:author="Ankush Dhariwal" w:date="2018-07-21T22:40:00Z">
              <w:tcPr>
                <w:tcW w:w="718" w:type="dxa"/>
              </w:tcPr>
            </w:tcPrChange>
          </w:tcPr>
          <w:p w14:paraId="11BB6C3C" w14:textId="77777777" w:rsidR="00F90006" w:rsidRDefault="00F90006" w:rsidP="00D615C7">
            <w:pPr>
              <w:rPr>
                <w:ins w:id="573" w:author="Ankush Dhariwal" w:date="2018-07-21T20:26:00Z"/>
              </w:rPr>
            </w:pPr>
            <w:ins w:id="574" w:author="Ankush Dhariwal" w:date="2018-07-21T20:26:00Z">
              <w:r>
                <w:t>3</w:t>
              </w:r>
            </w:ins>
          </w:p>
        </w:tc>
        <w:tc>
          <w:tcPr>
            <w:tcW w:w="1728" w:type="dxa"/>
            <w:shd w:val="clear" w:color="auto" w:fill="FFFFFF" w:themeFill="background1"/>
            <w:tcPrChange w:id="575" w:author="Ankush Dhariwal" w:date="2018-07-21T22:40:00Z">
              <w:tcPr>
                <w:tcW w:w="1728" w:type="dxa"/>
              </w:tcPr>
            </w:tcPrChange>
          </w:tcPr>
          <w:p w14:paraId="5E33F118" w14:textId="77777777" w:rsidR="00F90006" w:rsidRDefault="00F90006" w:rsidP="00D615C7">
            <w:pPr>
              <w:rPr>
                <w:ins w:id="576" w:author="Ankush Dhariwal" w:date="2018-07-21T20:26:00Z"/>
              </w:rPr>
            </w:pPr>
            <w:ins w:id="577" w:author="Ankush Dhariwal" w:date="2018-07-21T20:26:00Z">
              <w:r>
                <w:t>0 (0)</w:t>
              </w:r>
            </w:ins>
          </w:p>
        </w:tc>
        <w:tc>
          <w:tcPr>
            <w:tcW w:w="1728" w:type="dxa"/>
            <w:shd w:val="clear" w:color="auto" w:fill="FFFFFF" w:themeFill="background1"/>
            <w:tcPrChange w:id="578" w:author="Ankush Dhariwal" w:date="2018-07-21T22:40:00Z">
              <w:tcPr>
                <w:tcW w:w="1728" w:type="dxa"/>
              </w:tcPr>
            </w:tcPrChange>
          </w:tcPr>
          <w:p w14:paraId="09B50182" w14:textId="77777777" w:rsidR="00F90006" w:rsidRDefault="00F90006" w:rsidP="00D615C7">
            <w:pPr>
              <w:rPr>
                <w:ins w:id="579" w:author="Ankush Dhariwal" w:date="2018-07-21T20:26:00Z"/>
              </w:rPr>
            </w:pPr>
            <w:ins w:id="580" w:author="Ankush Dhariwal" w:date="2018-07-21T20:26:00Z">
              <w:r>
                <w:t>3 (100)</w:t>
              </w:r>
            </w:ins>
          </w:p>
        </w:tc>
        <w:tc>
          <w:tcPr>
            <w:tcW w:w="1728" w:type="dxa"/>
            <w:shd w:val="clear" w:color="auto" w:fill="FFFFFF" w:themeFill="background1"/>
            <w:tcPrChange w:id="581" w:author="Ankush Dhariwal" w:date="2018-07-21T22:40:00Z">
              <w:tcPr>
                <w:tcW w:w="1728" w:type="dxa"/>
              </w:tcPr>
            </w:tcPrChange>
          </w:tcPr>
          <w:p w14:paraId="00079F43" w14:textId="77777777" w:rsidR="00F90006" w:rsidRDefault="00F90006" w:rsidP="00D615C7">
            <w:pPr>
              <w:rPr>
                <w:ins w:id="582" w:author="Ankush Dhariwal" w:date="2018-07-21T20:26:00Z"/>
              </w:rPr>
            </w:pPr>
            <w:ins w:id="583" w:author="Ankush Dhariwal" w:date="2018-07-21T20:26:00Z">
              <w:r>
                <w:t>0 (0)</w:t>
              </w:r>
            </w:ins>
          </w:p>
        </w:tc>
      </w:tr>
      <w:tr w:rsidR="00F90006" w14:paraId="19FF9943" w14:textId="77777777" w:rsidTr="00116836">
        <w:tblPrEx>
          <w:tblW w:w="0" w:type="auto"/>
          <w:tblPrExChange w:id="584" w:author="Ankush Dhariwal" w:date="2018-07-21T22:40:00Z">
            <w:tblPrEx>
              <w:tblW w:w="0" w:type="auto"/>
            </w:tblPrEx>
          </w:tblPrExChange>
        </w:tblPrEx>
        <w:trPr>
          <w:ins w:id="585" w:author="Ankush Dhariwal" w:date="2018-07-21T20:26:00Z"/>
        </w:trPr>
        <w:tc>
          <w:tcPr>
            <w:tcW w:w="3114" w:type="dxa"/>
            <w:shd w:val="clear" w:color="auto" w:fill="FFFFFF" w:themeFill="background1"/>
            <w:tcPrChange w:id="586" w:author="Ankush Dhariwal" w:date="2018-07-21T22:40:00Z">
              <w:tcPr>
                <w:tcW w:w="3114" w:type="dxa"/>
              </w:tcPr>
            </w:tcPrChange>
          </w:tcPr>
          <w:p w14:paraId="1AFB16AB" w14:textId="77777777" w:rsidR="00F90006" w:rsidRDefault="00F90006" w:rsidP="00D615C7">
            <w:pPr>
              <w:ind w:left="720"/>
              <w:rPr>
                <w:ins w:id="587" w:author="Ankush Dhariwal" w:date="2018-07-21T20:26:00Z"/>
              </w:rPr>
            </w:pPr>
            <w:ins w:id="588" w:author="Ankush Dhariwal" w:date="2018-07-21T20:26:00Z">
              <w:r>
                <w:t>Total</w:t>
              </w:r>
            </w:ins>
          </w:p>
        </w:tc>
        <w:tc>
          <w:tcPr>
            <w:tcW w:w="718" w:type="dxa"/>
            <w:shd w:val="clear" w:color="auto" w:fill="FFFFFF" w:themeFill="background1"/>
            <w:tcPrChange w:id="589" w:author="Ankush Dhariwal" w:date="2018-07-21T22:40:00Z">
              <w:tcPr>
                <w:tcW w:w="718" w:type="dxa"/>
              </w:tcPr>
            </w:tcPrChange>
          </w:tcPr>
          <w:p w14:paraId="2DA168AD" w14:textId="77777777" w:rsidR="00F90006" w:rsidRDefault="00F90006" w:rsidP="00D615C7">
            <w:pPr>
              <w:rPr>
                <w:ins w:id="590" w:author="Ankush Dhariwal" w:date="2018-07-21T20:26:00Z"/>
              </w:rPr>
            </w:pPr>
            <w:ins w:id="591" w:author="Ankush Dhariwal" w:date="2018-07-21T20:26:00Z">
              <w:r>
                <w:t>62</w:t>
              </w:r>
            </w:ins>
          </w:p>
        </w:tc>
        <w:tc>
          <w:tcPr>
            <w:tcW w:w="1728" w:type="dxa"/>
            <w:shd w:val="clear" w:color="auto" w:fill="FFFFFF" w:themeFill="background1"/>
            <w:tcPrChange w:id="592" w:author="Ankush Dhariwal" w:date="2018-07-21T22:40:00Z">
              <w:tcPr>
                <w:tcW w:w="1728" w:type="dxa"/>
              </w:tcPr>
            </w:tcPrChange>
          </w:tcPr>
          <w:p w14:paraId="2439846C" w14:textId="77777777" w:rsidR="00F90006" w:rsidRDefault="00F90006" w:rsidP="00D615C7">
            <w:pPr>
              <w:rPr>
                <w:ins w:id="593" w:author="Ankush Dhariwal" w:date="2018-07-21T20:26:00Z"/>
              </w:rPr>
            </w:pPr>
            <w:ins w:id="594" w:author="Ankush Dhariwal" w:date="2018-07-21T20:26:00Z">
              <w:r>
                <w:t>25 (40)</w:t>
              </w:r>
            </w:ins>
          </w:p>
        </w:tc>
        <w:tc>
          <w:tcPr>
            <w:tcW w:w="1728" w:type="dxa"/>
            <w:shd w:val="clear" w:color="auto" w:fill="FFFFFF" w:themeFill="background1"/>
            <w:tcPrChange w:id="595" w:author="Ankush Dhariwal" w:date="2018-07-21T22:40:00Z">
              <w:tcPr>
                <w:tcW w:w="1728" w:type="dxa"/>
              </w:tcPr>
            </w:tcPrChange>
          </w:tcPr>
          <w:p w14:paraId="4D99F954" w14:textId="77777777" w:rsidR="00F90006" w:rsidRDefault="00F90006" w:rsidP="00D615C7">
            <w:pPr>
              <w:rPr>
                <w:ins w:id="596" w:author="Ankush Dhariwal" w:date="2018-07-21T20:26:00Z"/>
              </w:rPr>
            </w:pPr>
            <w:ins w:id="597" w:author="Ankush Dhariwal" w:date="2018-07-21T20:26:00Z">
              <w:r>
                <w:t>32 (52)</w:t>
              </w:r>
            </w:ins>
          </w:p>
        </w:tc>
        <w:tc>
          <w:tcPr>
            <w:tcW w:w="1728" w:type="dxa"/>
            <w:shd w:val="clear" w:color="auto" w:fill="FFFFFF" w:themeFill="background1"/>
            <w:tcPrChange w:id="598" w:author="Ankush Dhariwal" w:date="2018-07-21T22:40:00Z">
              <w:tcPr>
                <w:tcW w:w="1728" w:type="dxa"/>
              </w:tcPr>
            </w:tcPrChange>
          </w:tcPr>
          <w:p w14:paraId="26FEDA0B" w14:textId="77777777" w:rsidR="00F90006" w:rsidRDefault="00F90006" w:rsidP="00D615C7">
            <w:pPr>
              <w:rPr>
                <w:ins w:id="599" w:author="Ankush Dhariwal" w:date="2018-07-21T20:26:00Z"/>
              </w:rPr>
            </w:pPr>
            <w:ins w:id="600" w:author="Ankush Dhariwal" w:date="2018-07-21T20:26:00Z">
              <w:r>
                <w:t>5 (8)</w:t>
              </w:r>
            </w:ins>
          </w:p>
        </w:tc>
      </w:tr>
      <w:tr w:rsidR="00F90006" w14:paraId="332D63C3" w14:textId="77777777" w:rsidTr="00116836">
        <w:tblPrEx>
          <w:tblW w:w="0" w:type="auto"/>
          <w:tblPrExChange w:id="601" w:author="Ankush Dhariwal" w:date="2018-07-21T22:40:00Z">
            <w:tblPrEx>
              <w:tblW w:w="0" w:type="auto"/>
            </w:tblPrEx>
          </w:tblPrExChange>
        </w:tblPrEx>
        <w:trPr>
          <w:ins w:id="602" w:author="Ankush Dhariwal" w:date="2018-07-21T20:26:00Z"/>
        </w:trPr>
        <w:tc>
          <w:tcPr>
            <w:tcW w:w="3114" w:type="dxa"/>
            <w:shd w:val="clear" w:color="auto" w:fill="FFFFFF" w:themeFill="background1"/>
            <w:tcPrChange w:id="603" w:author="Ankush Dhariwal" w:date="2018-07-21T22:40:00Z">
              <w:tcPr>
                <w:tcW w:w="3114" w:type="dxa"/>
              </w:tcPr>
            </w:tcPrChange>
          </w:tcPr>
          <w:p w14:paraId="7DA75AD4" w14:textId="77777777" w:rsidR="00F90006" w:rsidRDefault="00F90006" w:rsidP="00D615C7">
            <w:pPr>
              <w:rPr>
                <w:ins w:id="604" w:author="Ankush Dhariwal" w:date="2018-07-21T20:26:00Z"/>
              </w:rPr>
            </w:pPr>
            <w:ins w:id="605" w:author="Ankush Dhariwal" w:date="2018-07-21T20:26:00Z">
              <w:r>
                <w:t>Paediatrics</w:t>
              </w:r>
            </w:ins>
          </w:p>
        </w:tc>
        <w:tc>
          <w:tcPr>
            <w:tcW w:w="718" w:type="dxa"/>
            <w:shd w:val="clear" w:color="auto" w:fill="FFFFFF" w:themeFill="background1"/>
            <w:tcPrChange w:id="606" w:author="Ankush Dhariwal" w:date="2018-07-21T22:40:00Z">
              <w:tcPr>
                <w:tcW w:w="718" w:type="dxa"/>
              </w:tcPr>
            </w:tcPrChange>
          </w:tcPr>
          <w:p w14:paraId="18547FC3" w14:textId="77777777" w:rsidR="00F90006" w:rsidRDefault="00F90006" w:rsidP="00D615C7">
            <w:pPr>
              <w:rPr>
                <w:ins w:id="607" w:author="Ankush Dhariwal" w:date="2018-07-21T20:26:00Z"/>
              </w:rPr>
            </w:pPr>
          </w:p>
        </w:tc>
        <w:tc>
          <w:tcPr>
            <w:tcW w:w="1728" w:type="dxa"/>
            <w:shd w:val="clear" w:color="auto" w:fill="FFFFFF" w:themeFill="background1"/>
            <w:tcPrChange w:id="608" w:author="Ankush Dhariwal" w:date="2018-07-21T22:40:00Z">
              <w:tcPr>
                <w:tcW w:w="1728" w:type="dxa"/>
              </w:tcPr>
            </w:tcPrChange>
          </w:tcPr>
          <w:p w14:paraId="7CB62258" w14:textId="77777777" w:rsidR="00F90006" w:rsidRDefault="00F90006" w:rsidP="00D615C7">
            <w:pPr>
              <w:rPr>
                <w:ins w:id="609" w:author="Ankush Dhariwal" w:date="2018-07-21T20:26:00Z"/>
              </w:rPr>
            </w:pPr>
          </w:p>
        </w:tc>
        <w:tc>
          <w:tcPr>
            <w:tcW w:w="1728" w:type="dxa"/>
            <w:shd w:val="clear" w:color="auto" w:fill="FFFFFF" w:themeFill="background1"/>
            <w:tcPrChange w:id="610" w:author="Ankush Dhariwal" w:date="2018-07-21T22:40:00Z">
              <w:tcPr>
                <w:tcW w:w="1728" w:type="dxa"/>
              </w:tcPr>
            </w:tcPrChange>
          </w:tcPr>
          <w:p w14:paraId="7250873F" w14:textId="77777777" w:rsidR="00F90006" w:rsidRDefault="00F90006" w:rsidP="00D615C7">
            <w:pPr>
              <w:rPr>
                <w:ins w:id="611" w:author="Ankush Dhariwal" w:date="2018-07-21T20:26:00Z"/>
              </w:rPr>
            </w:pPr>
          </w:p>
        </w:tc>
        <w:tc>
          <w:tcPr>
            <w:tcW w:w="1728" w:type="dxa"/>
            <w:shd w:val="clear" w:color="auto" w:fill="FFFFFF" w:themeFill="background1"/>
            <w:tcPrChange w:id="612" w:author="Ankush Dhariwal" w:date="2018-07-21T22:40:00Z">
              <w:tcPr>
                <w:tcW w:w="1728" w:type="dxa"/>
              </w:tcPr>
            </w:tcPrChange>
          </w:tcPr>
          <w:p w14:paraId="166170B4" w14:textId="77777777" w:rsidR="00F90006" w:rsidRDefault="00F90006" w:rsidP="00D615C7">
            <w:pPr>
              <w:rPr>
                <w:ins w:id="613" w:author="Ankush Dhariwal" w:date="2018-07-21T20:26:00Z"/>
              </w:rPr>
            </w:pPr>
          </w:p>
        </w:tc>
      </w:tr>
      <w:tr w:rsidR="00F90006" w14:paraId="6CCCD856" w14:textId="77777777" w:rsidTr="00116836">
        <w:tblPrEx>
          <w:tblW w:w="0" w:type="auto"/>
          <w:tblPrExChange w:id="614" w:author="Ankush Dhariwal" w:date="2018-07-21T22:40:00Z">
            <w:tblPrEx>
              <w:tblW w:w="0" w:type="auto"/>
            </w:tblPrEx>
          </w:tblPrExChange>
        </w:tblPrEx>
        <w:trPr>
          <w:ins w:id="615" w:author="Ankush Dhariwal" w:date="2018-07-21T20:26:00Z"/>
        </w:trPr>
        <w:tc>
          <w:tcPr>
            <w:tcW w:w="3114" w:type="dxa"/>
            <w:shd w:val="clear" w:color="auto" w:fill="FFFFFF" w:themeFill="background1"/>
            <w:tcPrChange w:id="616" w:author="Ankush Dhariwal" w:date="2018-07-21T22:40:00Z">
              <w:tcPr>
                <w:tcW w:w="3114" w:type="dxa"/>
              </w:tcPr>
            </w:tcPrChange>
          </w:tcPr>
          <w:p w14:paraId="6F58F66B" w14:textId="77777777" w:rsidR="00F90006" w:rsidRDefault="00F90006" w:rsidP="00D615C7">
            <w:pPr>
              <w:ind w:left="720"/>
              <w:rPr>
                <w:ins w:id="617" w:author="Ankush Dhariwal" w:date="2018-07-21T20:26:00Z"/>
              </w:rPr>
            </w:pPr>
            <w:ins w:id="618" w:author="Ankush Dhariwal" w:date="2018-07-21T20:26:00Z">
              <w:r>
                <w:t>Whole blood/red cells</w:t>
              </w:r>
            </w:ins>
          </w:p>
        </w:tc>
        <w:tc>
          <w:tcPr>
            <w:tcW w:w="718" w:type="dxa"/>
            <w:shd w:val="clear" w:color="auto" w:fill="FFFFFF" w:themeFill="background1"/>
            <w:tcPrChange w:id="619" w:author="Ankush Dhariwal" w:date="2018-07-21T22:40:00Z">
              <w:tcPr>
                <w:tcW w:w="718" w:type="dxa"/>
              </w:tcPr>
            </w:tcPrChange>
          </w:tcPr>
          <w:p w14:paraId="42F26B1F" w14:textId="77777777" w:rsidR="00F90006" w:rsidRDefault="00F90006" w:rsidP="00D615C7">
            <w:pPr>
              <w:rPr>
                <w:ins w:id="620" w:author="Ankush Dhariwal" w:date="2018-07-21T20:26:00Z"/>
              </w:rPr>
            </w:pPr>
            <w:ins w:id="621" w:author="Ankush Dhariwal" w:date="2018-07-21T20:26:00Z">
              <w:r>
                <w:t>52</w:t>
              </w:r>
            </w:ins>
          </w:p>
        </w:tc>
        <w:tc>
          <w:tcPr>
            <w:tcW w:w="1728" w:type="dxa"/>
            <w:shd w:val="clear" w:color="auto" w:fill="FFFFFF" w:themeFill="background1"/>
            <w:tcPrChange w:id="622" w:author="Ankush Dhariwal" w:date="2018-07-21T22:40:00Z">
              <w:tcPr>
                <w:tcW w:w="1728" w:type="dxa"/>
              </w:tcPr>
            </w:tcPrChange>
          </w:tcPr>
          <w:p w14:paraId="69044EAA" w14:textId="77777777" w:rsidR="00F90006" w:rsidRDefault="00F90006" w:rsidP="00D615C7">
            <w:pPr>
              <w:rPr>
                <w:ins w:id="623" w:author="Ankush Dhariwal" w:date="2018-07-21T20:26:00Z"/>
              </w:rPr>
            </w:pPr>
            <w:ins w:id="624" w:author="Ankush Dhariwal" w:date="2018-07-21T20:26:00Z">
              <w:r>
                <w:t>25 (48)</w:t>
              </w:r>
            </w:ins>
          </w:p>
        </w:tc>
        <w:tc>
          <w:tcPr>
            <w:tcW w:w="1728" w:type="dxa"/>
            <w:shd w:val="clear" w:color="auto" w:fill="FFFFFF" w:themeFill="background1"/>
            <w:tcPrChange w:id="625" w:author="Ankush Dhariwal" w:date="2018-07-21T22:40:00Z">
              <w:tcPr>
                <w:tcW w:w="1728" w:type="dxa"/>
              </w:tcPr>
            </w:tcPrChange>
          </w:tcPr>
          <w:p w14:paraId="654AB7C2" w14:textId="77777777" w:rsidR="00F90006" w:rsidRDefault="00F90006" w:rsidP="00D615C7">
            <w:pPr>
              <w:rPr>
                <w:ins w:id="626" w:author="Ankush Dhariwal" w:date="2018-07-21T20:26:00Z"/>
              </w:rPr>
            </w:pPr>
            <w:ins w:id="627" w:author="Ankush Dhariwal" w:date="2018-07-21T20:26:00Z">
              <w:r>
                <w:t>25 (48)</w:t>
              </w:r>
            </w:ins>
          </w:p>
        </w:tc>
        <w:tc>
          <w:tcPr>
            <w:tcW w:w="1728" w:type="dxa"/>
            <w:shd w:val="clear" w:color="auto" w:fill="FFFFFF" w:themeFill="background1"/>
            <w:tcPrChange w:id="628" w:author="Ankush Dhariwal" w:date="2018-07-21T22:40:00Z">
              <w:tcPr>
                <w:tcW w:w="1728" w:type="dxa"/>
              </w:tcPr>
            </w:tcPrChange>
          </w:tcPr>
          <w:p w14:paraId="7E786BCF" w14:textId="77777777" w:rsidR="00F90006" w:rsidRDefault="00F90006" w:rsidP="00D615C7">
            <w:pPr>
              <w:rPr>
                <w:ins w:id="629" w:author="Ankush Dhariwal" w:date="2018-07-21T20:26:00Z"/>
              </w:rPr>
            </w:pPr>
            <w:ins w:id="630" w:author="Ankush Dhariwal" w:date="2018-07-21T20:26:00Z">
              <w:r>
                <w:t>2 (4)</w:t>
              </w:r>
            </w:ins>
          </w:p>
        </w:tc>
      </w:tr>
      <w:tr w:rsidR="00F90006" w14:paraId="324C8A9F" w14:textId="77777777" w:rsidTr="00116836">
        <w:tblPrEx>
          <w:tblW w:w="0" w:type="auto"/>
          <w:tblPrExChange w:id="631" w:author="Ankush Dhariwal" w:date="2018-07-21T22:40:00Z">
            <w:tblPrEx>
              <w:tblW w:w="0" w:type="auto"/>
            </w:tblPrEx>
          </w:tblPrExChange>
        </w:tblPrEx>
        <w:trPr>
          <w:ins w:id="632" w:author="Ankush Dhariwal" w:date="2018-07-21T20:26:00Z"/>
        </w:trPr>
        <w:tc>
          <w:tcPr>
            <w:tcW w:w="3114" w:type="dxa"/>
            <w:shd w:val="clear" w:color="auto" w:fill="FFFFFF" w:themeFill="background1"/>
            <w:tcPrChange w:id="633" w:author="Ankush Dhariwal" w:date="2018-07-21T22:40:00Z">
              <w:tcPr>
                <w:tcW w:w="3114" w:type="dxa"/>
              </w:tcPr>
            </w:tcPrChange>
          </w:tcPr>
          <w:p w14:paraId="09944A11" w14:textId="77777777" w:rsidR="00F90006" w:rsidRDefault="00F90006" w:rsidP="00D615C7">
            <w:pPr>
              <w:ind w:left="720"/>
              <w:rPr>
                <w:ins w:id="634" w:author="Ankush Dhariwal" w:date="2018-07-21T20:26:00Z"/>
              </w:rPr>
            </w:pPr>
            <w:ins w:id="635" w:author="Ankush Dhariwal" w:date="2018-07-21T20:26:00Z">
              <w:r>
                <w:t>FFP</w:t>
              </w:r>
            </w:ins>
          </w:p>
        </w:tc>
        <w:tc>
          <w:tcPr>
            <w:tcW w:w="718" w:type="dxa"/>
            <w:shd w:val="clear" w:color="auto" w:fill="FFFFFF" w:themeFill="background1"/>
            <w:tcPrChange w:id="636" w:author="Ankush Dhariwal" w:date="2018-07-21T22:40:00Z">
              <w:tcPr>
                <w:tcW w:w="718" w:type="dxa"/>
              </w:tcPr>
            </w:tcPrChange>
          </w:tcPr>
          <w:p w14:paraId="18EA142B" w14:textId="77777777" w:rsidR="00F90006" w:rsidRDefault="00F90006" w:rsidP="00D615C7">
            <w:pPr>
              <w:rPr>
                <w:ins w:id="637" w:author="Ankush Dhariwal" w:date="2018-07-21T20:26:00Z"/>
              </w:rPr>
            </w:pPr>
            <w:ins w:id="638" w:author="Ankush Dhariwal" w:date="2018-07-21T20:26:00Z">
              <w:r>
                <w:t>9</w:t>
              </w:r>
            </w:ins>
          </w:p>
        </w:tc>
        <w:tc>
          <w:tcPr>
            <w:tcW w:w="1728" w:type="dxa"/>
            <w:shd w:val="clear" w:color="auto" w:fill="FFFFFF" w:themeFill="background1"/>
            <w:tcPrChange w:id="639" w:author="Ankush Dhariwal" w:date="2018-07-21T22:40:00Z">
              <w:tcPr>
                <w:tcW w:w="1728" w:type="dxa"/>
              </w:tcPr>
            </w:tcPrChange>
          </w:tcPr>
          <w:p w14:paraId="67146C9E" w14:textId="77777777" w:rsidR="00F90006" w:rsidRDefault="00F90006" w:rsidP="00D615C7">
            <w:pPr>
              <w:rPr>
                <w:ins w:id="640" w:author="Ankush Dhariwal" w:date="2018-07-21T20:26:00Z"/>
              </w:rPr>
            </w:pPr>
            <w:ins w:id="641" w:author="Ankush Dhariwal" w:date="2018-07-21T20:26:00Z">
              <w:r>
                <w:t>4 (44)</w:t>
              </w:r>
            </w:ins>
          </w:p>
        </w:tc>
        <w:tc>
          <w:tcPr>
            <w:tcW w:w="1728" w:type="dxa"/>
            <w:shd w:val="clear" w:color="auto" w:fill="FFFFFF" w:themeFill="background1"/>
            <w:tcPrChange w:id="642" w:author="Ankush Dhariwal" w:date="2018-07-21T22:40:00Z">
              <w:tcPr>
                <w:tcW w:w="1728" w:type="dxa"/>
              </w:tcPr>
            </w:tcPrChange>
          </w:tcPr>
          <w:p w14:paraId="1597CFAE" w14:textId="77777777" w:rsidR="00F90006" w:rsidRDefault="00F90006" w:rsidP="00D615C7">
            <w:pPr>
              <w:rPr>
                <w:ins w:id="643" w:author="Ankush Dhariwal" w:date="2018-07-21T20:26:00Z"/>
              </w:rPr>
            </w:pPr>
            <w:ins w:id="644" w:author="Ankush Dhariwal" w:date="2018-07-21T20:26:00Z">
              <w:r>
                <w:t>5 (56)</w:t>
              </w:r>
            </w:ins>
          </w:p>
        </w:tc>
        <w:tc>
          <w:tcPr>
            <w:tcW w:w="1728" w:type="dxa"/>
            <w:shd w:val="clear" w:color="auto" w:fill="FFFFFF" w:themeFill="background1"/>
            <w:tcPrChange w:id="645" w:author="Ankush Dhariwal" w:date="2018-07-21T22:40:00Z">
              <w:tcPr>
                <w:tcW w:w="1728" w:type="dxa"/>
              </w:tcPr>
            </w:tcPrChange>
          </w:tcPr>
          <w:p w14:paraId="7C06F75C" w14:textId="77777777" w:rsidR="00F90006" w:rsidRDefault="00F90006" w:rsidP="00D615C7">
            <w:pPr>
              <w:rPr>
                <w:ins w:id="646" w:author="Ankush Dhariwal" w:date="2018-07-21T20:26:00Z"/>
              </w:rPr>
            </w:pPr>
            <w:ins w:id="647" w:author="Ankush Dhariwal" w:date="2018-07-21T20:26:00Z">
              <w:r>
                <w:t>0 (0)</w:t>
              </w:r>
            </w:ins>
          </w:p>
        </w:tc>
      </w:tr>
      <w:tr w:rsidR="00F90006" w14:paraId="67104B35" w14:textId="77777777" w:rsidTr="00116836">
        <w:tblPrEx>
          <w:tblW w:w="0" w:type="auto"/>
          <w:tblPrExChange w:id="648" w:author="Ankush Dhariwal" w:date="2018-07-21T22:40:00Z">
            <w:tblPrEx>
              <w:tblW w:w="0" w:type="auto"/>
            </w:tblPrEx>
          </w:tblPrExChange>
        </w:tblPrEx>
        <w:trPr>
          <w:ins w:id="649" w:author="Ankush Dhariwal" w:date="2018-07-21T20:26:00Z"/>
        </w:trPr>
        <w:tc>
          <w:tcPr>
            <w:tcW w:w="3114" w:type="dxa"/>
            <w:shd w:val="clear" w:color="auto" w:fill="FFFFFF" w:themeFill="background1"/>
            <w:tcPrChange w:id="650" w:author="Ankush Dhariwal" w:date="2018-07-21T22:40:00Z">
              <w:tcPr>
                <w:tcW w:w="3114" w:type="dxa"/>
              </w:tcPr>
            </w:tcPrChange>
          </w:tcPr>
          <w:p w14:paraId="3D6EB587" w14:textId="77777777" w:rsidR="00F90006" w:rsidRDefault="00F90006" w:rsidP="00D615C7">
            <w:pPr>
              <w:ind w:left="720"/>
              <w:rPr>
                <w:ins w:id="651" w:author="Ankush Dhariwal" w:date="2018-07-21T20:26:00Z"/>
              </w:rPr>
            </w:pPr>
            <w:ins w:id="652" w:author="Ankush Dhariwal" w:date="2018-07-21T20:26:00Z">
              <w:r>
                <w:t>Total</w:t>
              </w:r>
            </w:ins>
          </w:p>
        </w:tc>
        <w:tc>
          <w:tcPr>
            <w:tcW w:w="718" w:type="dxa"/>
            <w:shd w:val="clear" w:color="auto" w:fill="FFFFFF" w:themeFill="background1"/>
            <w:tcPrChange w:id="653" w:author="Ankush Dhariwal" w:date="2018-07-21T22:40:00Z">
              <w:tcPr>
                <w:tcW w:w="718" w:type="dxa"/>
              </w:tcPr>
            </w:tcPrChange>
          </w:tcPr>
          <w:p w14:paraId="5B36C59F" w14:textId="77777777" w:rsidR="00F90006" w:rsidRDefault="00F90006" w:rsidP="00D615C7">
            <w:pPr>
              <w:rPr>
                <w:ins w:id="654" w:author="Ankush Dhariwal" w:date="2018-07-21T20:26:00Z"/>
              </w:rPr>
            </w:pPr>
            <w:ins w:id="655" w:author="Ankush Dhariwal" w:date="2018-07-21T20:26:00Z">
              <w:r>
                <w:t>61</w:t>
              </w:r>
            </w:ins>
          </w:p>
        </w:tc>
        <w:tc>
          <w:tcPr>
            <w:tcW w:w="1728" w:type="dxa"/>
            <w:shd w:val="clear" w:color="auto" w:fill="FFFFFF" w:themeFill="background1"/>
            <w:tcPrChange w:id="656" w:author="Ankush Dhariwal" w:date="2018-07-21T22:40:00Z">
              <w:tcPr>
                <w:tcW w:w="1728" w:type="dxa"/>
              </w:tcPr>
            </w:tcPrChange>
          </w:tcPr>
          <w:p w14:paraId="5F484CD6" w14:textId="77777777" w:rsidR="00F90006" w:rsidRDefault="00F90006" w:rsidP="00D615C7">
            <w:pPr>
              <w:rPr>
                <w:ins w:id="657" w:author="Ankush Dhariwal" w:date="2018-07-21T20:26:00Z"/>
              </w:rPr>
            </w:pPr>
            <w:ins w:id="658" w:author="Ankush Dhariwal" w:date="2018-07-21T20:26:00Z">
              <w:r>
                <w:t>29 (48%)</w:t>
              </w:r>
            </w:ins>
          </w:p>
        </w:tc>
        <w:tc>
          <w:tcPr>
            <w:tcW w:w="1728" w:type="dxa"/>
            <w:shd w:val="clear" w:color="auto" w:fill="FFFFFF" w:themeFill="background1"/>
            <w:tcPrChange w:id="659" w:author="Ankush Dhariwal" w:date="2018-07-21T22:40:00Z">
              <w:tcPr>
                <w:tcW w:w="1728" w:type="dxa"/>
              </w:tcPr>
            </w:tcPrChange>
          </w:tcPr>
          <w:p w14:paraId="73B8930B" w14:textId="77777777" w:rsidR="00F90006" w:rsidRDefault="00F90006" w:rsidP="00D615C7">
            <w:pPr>
              <w:rPr>
                <w:ins w:id="660" w:author="Ankush Dhariwal" w:date="2018-07-21T20:26:00Z"/>
              </w:rPr>
            </w:pPr>
            <w:ins w:id="661" w:author="Ankush Dhariwal" w:date="2018-07-21T20:26:00Z">
              <w:r>
                <w:t>30 (49)</w:t>
              </w:r>
            </w:ins>
          </w:p>
        </w:tc>
        <w:tc>
          <w:tcPr>
            <w:tcW w:w="1728" w:type="dxa"/>
            <w:shd w:val="clear" w:color="auto" w:fill="FFFFFF" w:themeFill="background1"/>
            <w:tcPrChange w:id="662" w:author="Ankush Dhariwal" w:date="2018-07-21T22:40:00Z">
              <w:tcPr>
                <w:tcW w:w="1728" w:type="dxa"/>
              </w:tcPr>
            </w:tcPrChange>
          </w:tcPr>
          <w:p w14:paraId="0AEDFD04" w14:textId="77777777" w:rsidR="00F90006" w:rsidRDefault="00F90006" w:rsidP="00D615C7">
            <w:pPr>
              <w:rPr>
                <w:ins w:id="663" w:author="Ankush Dhariwal" w:date="2018-07-21T20:26:00Z"/>
              </w:rPr>
            </w:pPr>
            <w:ins w:id="664" w:author="Ankush Dhariwal" w:date="2018-07-21T20:26:00Z">
              <w:r>
                <w:t>2 (3)</w:t>
              </w:r>
            </w:ins>
          </w:p>
        </w:tc>
      </w:tr>
      <w:tr w:rsidR="00F90006" w14:paraId="11779273" w14:textId="77777777" w:rsidTr="00116836">
        <w:tblPrEx>
          <w:tblW w:w="0" w:type="auto"/>
          <w:tblPrExChange w:id="665" w:author="Ankush Dhariwal" w:date="2018-07-21T22:40:00Z">
            <w:tblPrEx>
              <w:tblW w:w="0" w:type="auto"/>
            </w:tblPrEx>
          </w:tblPrExChange>
        </w:tblPrEx>
        <w:trPr>
          <w:ins w:id="666" w:author="Ankush Dhariwal" w:date="2018-07-21T20:26:00Z"/>
        </w:trPr>
        <w:tc>
          <w:tcPr>
            <w:tcW w:w="3114" w:type="dxa"/>
            <w:shd w:val="clear" w:color="auto" w:fill="FFFFFF" w:themeFill="background1"/>
            <w:tcPrChange w:id="667" w:author="Ankush Dhariwal" w:date="2018-07-21T22:40:00Z">
              <w:tcPr>
                <w:tcW w:w="3114" w:type="dxa"/>
              </w:tcPr>
            </w:tcPrChange>
          </w:tcPr>
          <w:p w14:paraId="77221867" w14:textId="77777777" w:rsidR="00F90006" w:rsidRDefault="00F90006" w:rsidP="00D615C7">
            <w:pPr>
              <w:rPr>
                <w:ins w:id="668" w:author="Ankush Dhariwal" w:date="2018-07-21T20:26:00Z"/>
              </w:rPr>
            </w:pPr>
            <w:ins w:id="669" w:author="Ankush Dhariwal" w:date="2018-07-21T20:26:00Z">
              <w:r>
                <w:t>Obstetrics</w:t>
              </w:r>
            </w:ins>
          </w:p>
        </w:tc>
        <w:tc>
          <w:tcPr>
            <w:tcW w:w="718" w:type="dxa"/>
            <w:shd w:val="clear" w:color="auto" w:fill="FFFFFF" w:themeFill="background1"/>
            <w:tcPrChange w:id="670" w:author="Ankush Dhariwal" w:date="2018-07-21T22:40:00Z">
              <w:tcPr>
                <w:tcW w:w="718" w:type="dxa"/>
              </w:tcPr>
            </w:tcPrChange>
          </w:tcPr>
          <w:p w14:paraId="720F13B0" w14:textId="77777777" w:rsidR="00F90006" w:rsidRDefault="00F90006" w:rsidP="00D615C7">
            <w:pPr>
              <w:rPr>
                <w:ins w:id="671" w:author="Ankush Dhariwal" w:date="2018-07-21T20:26:00Z"/>
              </w:rPr>
            </w:pPr>
          </w:p>
        </w:tc>
        <w:tc>
          <w:tcPr>
            <w:tcW w:w="1728" w:type="dxa"/>
            <w:shd w:val="clear" w:color="auto" w:fill="FFFFFF" w:themeFill="background1"/>
            <w:tcPrChange w:id="672" w:author="Ankush Dhariwal" w:date="2018-07-21T22:40:00Z">
              <w:tcPr>
                <w:tcW w:w="1728" w:type="dxa"/>
              </w:tcPr>
            </w:tcPrChange>
          </w:tcPr>
          <w:p w14:paraId="477332E9" w14:textId="77777777" w:rsidR="00F90006" w:rsidRDefault="00F90006" w:rsidP="00D615C7">
            <w:pPr>
              <w:rPr>
                <w:ins w:id="673" w:author="Ankush Dhariwal" w:date="2018-07-21T20:26:00Z"/>
              </w:rPr>
            </w:pPr>
          </w:p>
        </w:tc>
        <w:tc>
          <w:tcPr>
            <w:tcW w:w="1728" w:type="dxa"/>
            <w:shd w:val="clear" w:color="auto" w:fill="FFFFFF" w:themeFill="background1"/>
            <w:tcPrChange w:id="674" w:author="Ankush Dhariwal" w:date="2018-07-21T22:40:00Z">
              <w:tcPr>
                <w:tcW w:w="1728" w:type="dxa"/>
              </w:tcPr>
            </w:tcPrChange>
          </w:tcPr>
          <w:p w14:paraId="2974E4BF" w14:textId="77777777" w:rsidR="00F90006" w:rsidRDefault="00F90006" w:rsidP="00D615C7">
            <w:pPr>
              <w:rPr>
                <w:ins w:id="675" w:author="Ankush Dhariwal" w:date="2018-07-21T20:26:00Z"/>
              </w:rPr>
            </w:pPr>
          </w:p>
        </w:tc>
        <w:tc>
          <w:tcPr>
            <w:tcW w:w="1728" w:type="dxa"/>
            <w:shd w:val="clear" w:color="auto" w:fill="FFFFFF" w:themeFill="background1"/>
            <w:tcPrChange w:id="676" w:author="Ankush Dhariwal" w:date="2018-07-21T22:40:00Z">
              <w:tcPr>
                <w:tcW w:w="1728" w:type="dxa"/>
              </w:tcPr>
            </w:tcPrChange>
          </w:tcPr>
          <w:p w14:paraId="04782D89" w14:textId="77777777" w:rsidR="00F90006" w:rsidRDefault="00F90006" w:rsidP="00D615C7">
            <w:pPr>
              <w:rPr>
                <w:ins w:id="677" w:author="Ankush Dhariwal" w:date="2018-07-21T20:26:00Z"/>
              </w:rPr>
            </w:pPr>
          </w:p>
        </w:tc>
      </w:tr>
      <w:tr w:rsidR="00F90006" w14:paraId="37BF8EA3" w14:textId="77777777" w:rsidTr="00116836">
        <w:tblPrEx>
          <w:tblW w:w="0" w:type="auto"/>
          <w:tblPrExChange w:id="678" w:author="Ankush Dhariwal" w:date="2018-07-21T22:40:00Z">
            <w:tblPrEx>
              <w:tblW w:w="0" w:type="auto"/>
            </w:tblPrEx>
          </w:tblPrExChange>
        </w:tblPrEx>
        <w:trPr>
          <w:ins w:id="679" w:author="Ankush Dhariwal" w:date="2018-07-21T20:26:00Z"/>
        </w:trPr>
        <w:tc>
          <w:tcPr>
            <w:tcW w:w="3114" w:type="dxa"/>
            <w:shd w:val="clear" w:color="auto" w:fill="FFFFFF" w:themeFill="background1"/>
            <w:tcPrChange w:id="680" w:author="Ankush Dhariwal" w:date="2018-07-21T22:40:00Z">
              <w:tcPr>
                <w:tcW w:w="3114" w:type="dxa"/>
              </w:tcPr>
            </w:tcPrChange>
          </w:tcPr>
          <w:p w14:paraId="333A09AA" w14:textId="77777777" w:rsidR="00F90006" w:rsidRDefault="00F90006" w:rsidP="00D615C7">
            <w:pPr>
              <w:ind w:left="720"/>
              <w:rPr>
                <w:ins w:id="681" w:author="Ankush Dhariwal" w:date="2018-07-21T20:26:00Z"/>
              </w:rPr>
            </w:pPr>
            <w:ins w:id="682" w:author="Ankush Dhariwal" w:date="2018-07-21T20:26:00Z">
              <w:r>
                <w:t>Whole blood/red cells</w:t>
              </w:r>
            </w:ins>
          </w:p>
        </w:tc>
        <w:tc>
          <w:tcPr>
            <w:tcW w:w="718" w:type="dxa"/>
            <w:shd w:val="clear" w:color="auto" w:fill="FFFFFF" w:themeFill="background1"/>
            <w:tcPrChange w:id="683" w:author="Ankush Dhariwal" w:date="2018-07-21T22:40:00Z">
              <w:tcPr>
                <w:tcW w:w="718" w:type="dxa"/>
              </w:tcPr>
            </w:tcPrChange>
          </w:tcPr>
          <w:p w14:paraId="549187F6" w14:textId="77777777" w:rsidR="00F90006" w:rsidRDefault="00F90006" w:rsidP="00D615C7">
            <w:pPr>
              <w:rPr>
                <w:ins w:id="684" w:author="Ankush Dhariwal" w:date="2018-07-21T20:26:00Z"/>
              </w:rPr>
            </w:pPr>
            <w:ins w:id="685" w:author="Ankush Dhariwal" w:date="2018-07-21T20:26:00Z">
              <w:r>
                <w:t>74</w:t>
              </w:r>
            </w:ins>
          </w:p>
        </w:tc>
        <w:tc>
          <w:tcPr>
            <w:tcW w:w="1728" w:type="dxa"/>
            <w:shd w:val="clear" w:color="auto" w:fill="FFFFFF" w:themeFill="background1"/>
            <w:tcPrChange w:id="686" w:author="Ankush Dhariwal" w:date="2018-07-21T22:40:00Z">
              <w:tcPr>
                <w:tcW w:w="1728" w:type="dxa"/>
              </w:tcPr>
            </w:tcPrChange>
          </w:tcPr>
          <w:p w14:paraId="6E19D3F6" w14:textId="77777777" w:rsidR="00F90006" w:rsidRDefault="00F90006" w:rsidP="00D615C7">
            <w:pPr>
              <w:rPr>
                <w:ins w:id="687" w:author="Ankush Dhariwal" w:date="2018-07-21T20:26:00Z"/>
              </w:rPr>
            </w:pPr>
            <w:ins w:id="688" w:author="Ankush Dhariwal" w:date="2018-07-21T20:26:00Z">
              <w:r>
                <w:t>50 (68)</w:t>
              </w:r>
            </w:ins>
          </w:p>
        </w:tc>
        <w:tc>
          <w:tcPr>
            <w:tcW w:w="1728" w:type="dxa"/>
            <w:shd w:val="clear" w:color="auto" w:fill="FFFFFF" w:themeFill="background1"/>
            <w:tcPrChange w:id="689" w:author="Ankush Dhariwal" w:date="2018-07-21T22:40:00Z">
              <w:tcPr>
                <w:tcW w:w="1728" w:type="dxa"/>
              </w:tcPr>
            </w:tcPrChange>
          </w:tcPr>
          <w:p w14:paraId="6FE57E46" w14:textId="77777777" w:rsidR="00F90006" w:rsidRDefault="00F90006" w:rsidP="00D615C7">
            <w:pPr>
              <w:rPr>
                <w:ins w:id="690" w:author="Ankush Dhariwal" w:date="2018-07-21T20:26:00Z"/>
              </w:rPr>
            </w:pPr>
            <w:ins w:id="691" w:author="Ankush Dhariwal" w:date="2018-07-21T20:26:00Z">
              <w:r>
                <w:t>20 (27)</w:t>
              </w:r>
            </w:ins>
          </w:p>
        </w:tc>
        <w:tc>
          <w:tcPr>
            <w:tcW w:w="1728" w:type="dxa"/>
            <w:shd w:val="clear" w:color="auto" w:fill="FFFFFF" w:themeFill="background1"/>
            <w:tcPrChange w:id="692" w:author="Ankush Dhariwal" w:date="2018-07-21T22:40:00Z">
              <w:tcPr>
                <w:tcW w:w="1728" w:type="dxa"/>
              </w:tcPr>
            </w:tcPrChange>
          </w:tcPr>
          <w:p w14:paraId="522A31A6" w14:textId="77777777" w:rsidR="00F90006" w:rsidRDefault="00F90006" w:rsidP="00D615C7">
            <w:pPr>
              <w:rPr>
                <w:ins w:id="693" w:author="Ankush Dhariwal" w:date="2018-07-21T20:26:00Z"/>
              </w:rPr>
            </w:pPr>
            <w:ins w:id="694" w:author="Ankush Dhariwal" w:date="2018-07-21T20:26:00Z">
              <w:r>
                <w:t>4 (5)</w:t>
              </w:r>
            </w:ins>
          </w:p>
        </w:tc>
      </w:tr>
      <w:tr w:rsidR="00F90006" w14:paraId="01AC3A2E" w14:textId="77777777" w:rsidTr="00116836">
        <w:tblPrEx>
          <w:tblW w:w="0" w:type="auto"/>
          <w:tblPrExChange w:id="695" w:author="Ankush Dhariwal" w:date="2018-07-21T22:40:00Z">
            <w:tblPrEx>
              <w:tblW w:w="0" w:type="auto"/>
            </w:tblPrEx>
          </w:tblPrExChange>
        </w:tblPrEx>
        <w:trPr>
          <w:ins w:id="696" w:author="Ankush Dhariwal" w:date="2018-07-21T20:26:00Z"/>
        </w:trPr>
        <w:tc>
          <w:tcPr>
            <w:tcW w:w="3114" w:type="dxa"/>
            <w:shd w:val="clear" w:color="auto" w:fill="FFFFFF" w:themeFill="background1"/>
            <w:tcPrChange w:id="697" w:author="Ankush Dhariwal" w:date="2018-07-21T22:40:00Z">
              <w:tcPr>
                <w:tcW w:w="3114" w:type="dxa"/>
              </w:tcPr>
            </w:tcPrChange>
          </w:tcPr>
          <w:p w14:paraId="4ACFDB2E" w14:textId="77777777" w:rsidR="00F90006" w:rsidRDefault="00F90006" w:rsidP="00D615C7">
            <w:pPr>
              <w:ind w:left="720"/>
              <w:rPr>
                <w:ins w:id="698" w:author="Ankush Dhariwal" w:date="2018-07-21T20:26:00Z"/>
              </w:rPr>
            </w:pPr>
            <w:ins w:id="699" w:author="Ankush Dhariwal" w:date="2018-07-21T20:26:00Z">
              <w:r>
                <w:t>FFP</w:t>
              </w:r>
            </w:ins>
          </w:p>
        </w:tc>
        <w:tc>
          <w:tcPr>
            <w:tcW w:w="718" w:type="dxa"/>
            <w:shd w:val="clear" w:color="auto" w:fill="FFFFFF" w:themeFill="background1"/>
            <w:tcPrChange w:id="700" w:author="Ankush Dhariwal" w:date="2018-07-21T22:40:00Z">
              <w:tcPr>
                <w:tcW w:w="718" w:type="dxa"/>
              </w:tcPr>
            </w:tcPrChange>
          </w:tcPr>
          <w:p w14:paraId="231856FE" w14:textId="77777777" w:rsidR="00F90006" w:rsidRDefault="00F90006" w:rsidP="00D615C7">
            <w:pPr>
              <w:rPr>
                <w:ins w:id="701" w:author="Ankush Dhariwal" w:date="2018-07-21T20:26:00Z"/>
              </w:rPr>
            </w:pPr>
            <w:ins w:id="702" w:author="Ankush Dhariwal" w:date="2018-07-21T20:26:00Z">
              <w:r>
                <w:t>12</w:t>
              </w:r>
            </w:ins>
          </w:p>
        </w:tc>
        <w:tc>
          <w:tcPr>
            <w:tcW w:w="1728" w:type="dxa"/>
            <w:shd w:val="clear" w:color="auto" w:fill="FFFFFF" w:themeFill="background1"/>
            <w:tcPrChange w:id="703" w:author="Ankush Dhariwal" w:date="2018-07-21T22:40:00Z">
              <w:tcPr>
                <w:tcW w:w="1728" w:type="dxa"/>
              </w:tcPr>
            </w:tcPrChange>
          </w:tcPr>
          <w:p w14:paraId="77CE1B99" w14:textId="77777777" w:rsidR="00F90006" w:rsidRDefault="00F90006" w:rsidP="00D615C7">
            <w:pPr>
              <w:rPr>
                <w:ins w:id="704" w:author="Ankush Dhariwal" w:date="2018-07-21T20:26:00Z"/>
              </w:rPr>
            </w:pPr>
            <w:ins w:id="705" w:author="Ankush Dhariwal" w:date="2018-07-21T20:26:00Z">
              <w:r>
                <w:t>0 (0)</w:t>
              </w:r>
            </w:ins>
          </w:p>
        </w:tc>
        <w:tc>
          <w:tcPr>
            <w:tcW w:w="1728" w:type="dxa"/>
            <w:shd w:val="clear" w:color="auto" w:fill="FFFFFF" w:themeFill="background1"/>
            <w:tcPrChange w:id="706" w:author="Ankush Dhariwal" w:date="2018-07-21T22:40:00Z">
              <w:tcPr>
                <w:tcW w:w="1728" w:type="dxa"/>
              </w:tcPr>
            </w:tcPrChange>
          </w:tcPr>
          <w:p w14:paraId="3905A7CE" w14:textId="77777777" w:rsidR="00F90006" w:rsidRDefault="00F90006" w:rsidP="00D615C7">
            <w:pPr>
              <w:rPr>
                <w:ins w:id="707" w:author="Ankush Dhariwal" w:date="2018-07-21T20:26:00Z"/>
              </w:rPr>
            </w:pPr>
            <w:ins w:id="708" w:author="Ankush Dhariwal" w:date="2018-07-21T20:26:00Z">
              <w:r>
                <w:t>12 (100)</w:t>
              </w:r>
            </w:ins>
          </w:p>
        </w:tc>
        <w:tc>
          <w:tcPr>
            <w:tcW w:w="1728" w:type="dxa"/>
            <w:shd w:val="clear" w:color="auto" w:fill="FFFFFF" w:themeFill="background1"/>
            <w:tcPrChange w:id="709" w:author="Ankush Dhariwal" w:date="2018-07-21T22:40:00Z">
              <w:tcPr>
                <w:tcW w:w="1728" w:type="dxa"/>
              </w:tcPr>
            </w:tcPrChange>
          </w:tcPr>
          <w:p w14:paraId="290360FB" w14:textId="77777777" w:rsidR="00F90006" w:rsidRDefault="00F90006" w:rsidP="00D615C7">
            <w:pPr>
              <w:rPr>
                <w:ins w:id="710" w:author="Ankush Dhariwal" w:date="2018-07-21T20:26:00Z"/>
              </w:rPr>
            </w:pPr>
            <w:ins w:id="711" w:author="Ankush Dhariwal" w:date="2018-07-21T20:26:00Z">
              <w:r>
                <w:t>0 (0)</w:t>
              </w:r>
            </w:ins>
          </w:p>
        </w:tc>
      </w:tr>
      <w:tr w:rsidR="00F90006" w14:paraId="34C99A9E" w14:textId="77777777" w:rsidTr="00116836">
        <w:tblPrEx>
          <w:tblW w:w="0" w:type="auto"/>
          <w:tblPrExChange w:id="712" w:author="Ankush Dhariwal" w:date="2018-07-21T22:40:00Z">
            <w:tblPrEx>
              <w:tblW w:w="0" w:type="auto"/>
            </w:tblPrEx>
          </w:tblPrExChange>
        </w:tblPrEx>
        <w:trPr>
          <w:ins w:id="713" w:author="Ankush Dhariwal" w:date="2018-07-21T20:26:00Z"/>
        </w:trPr>
        <w:tc>
          <w:tcPr>
            <w:tcW w:w="3114" w:type="dxa"/>
            <w:shd w:val="clear" w:color="auto" w:fill="FFFFFF" w:themeFill="background1"/>
            <w:tcPrChange w:id="714" w:author="Ankush Dhariwal" w:date="2018-07-21T22:40:00Z">
              <w:tcPr>
                <w:tcW w:w="3114" w:type="dxa"/>
              </w:tcPr>
            </w:tcPrChange>
          </w:tcPr>
          <w:p w14:paraId="4740A4A4" w14:textId="77777777" w:rsidR="00F90006" w:rsidRDefault="00F90006" w:rsidP="00D615C7">
            <w:pPr>
              <w:ind w:left="720"/>
              <w:rPr>
                <w:ins w:id="715" w:author="Ankush Dhariwal" w:date="2018-07-21T20:26:00Z"/>
              </w:rPr>
            </w:pPr>
            <w:ins w:id="716" w:author="Ankush Dhariwal" w:date="2018-07-21T20:26:00Z">
              <w:r>
                <w:t>Total</w:t>
              </w:r>
            </w:ins>
          </w:p>
        </w:tc>
        <w:tc>
          <w:tcPr>
            <w:tcW w:w="718" w:type="dxa"/>
            <w:shd w:val="clear" w:color="auto" w:fill="FFFFFF" w:themeFill="background1"/>
            <w:tcPrChange w:id="717" w:author="Ankush Dhariwal" w:date="2018-07-21T22:40:00Z">
              <w:tcPr>
                <w:tcW w:w="718" w:type="dxa"/>
              </w:tcPr>
            </w:tcPrChange>
          </w:tcPr>
          <w:p w14:paraId="15F90EAF" w14:textId="77777777" w:rsidR="00F90006" w:rsidRDefault="00F90006" w:rsidP="00D615C7">
            <w:pPr>
              <w:rPr>
                <w:ins w:id="718" w:author="Ankush Dhariwal" w:date="2018-07-21T20:26:00Z"/>
              </w:rPr>
            </w:pPr>
            <w:ins w:id="719" w:author="Ankush Dhariwal" w:date="2018-07-21T20:26:00Z">
              <w:r>
                <w:t>86</w:t>
              </w:r>
            </w:ins>
          </w:p>
        </w:tc>
        <w:tc>
          <w:tcPr>
            <w:tcW w:w="1728" w:type="dxa"/>
            <w:shd w:val="clear" w:color="auto" w:fill="FFFFFF" w:themeFill="background1"/>
            <w:tcPrChange w:id="720" w:author="Ankush Dhariwal" w:date="2018-07-21T22:40:00Z">
              <w:tcPr>
                <w:tcW w:w="1728" w:type="dxa"/>
              </w:tcPr>
            </w:tcPrChange>
          </w:tcPr>
          <w:p w14:paraId="0EB517A9" w14:textId="77777777" w:rsidR="00F90006" w:rsidRDefault="00F90006" w:rsidP="00D615C7">
            <w:pPr>
              <w:rPr>
                <w:ins w:id="721" w:author="Ankush Dhariwal" w:date="2018-07-21T20:26:00Z"/>
              </w:rPr>
            </w:pPr>
            <w:ins w:id="722" w:author="Ankush Dhariwal" w:date="2018-07-21T20:26:00Z">
              <w:r>
                <w:t>50 (58)</w:t>
              </w:r>
            </w:ins>
          </w:p>
        </w:tc>
        <w:tc>
          <w:tcPr>
            <w:tcW w:w="1728" w:type="dxa"/>
            <w:shd w:val="clear" w:color="auto" w:fill="FFFFFF" w:themeFill="background1"/>
            <w:tcPrChange w:id="723" w:author="Ankush Dhariwal" w:date="2018-07-21T22:40:00Z">
              <w:tcPr>
                <w:tcW w:w="1728" w:type="dxa"/>
              </w:tcPr>
            </w:tcPrChange>
          </w:tcPr>
          <w:p w14:paraId="545957D4" w14:textId="77777777" w:rsidR="00F90006" w:rsidRDefault="00F90006" w:rsidP="00D615C7">
            <w:pPr>
              <w:rPr>
                <w:ins w:id="724" w:author="Ankush Dhariwal" w:date="2018-07-21T20:26:00Z"/>
              </w:rPr>
            </w:pPr>
            <w:ins w:id="725" w:author="Ankush Dhariwal" w:date="2018-07-21T20:26:00Z">
              <w:r>
                <w:t>32 (37)</w:t>
              </w:r>
            </w:ins>
          </w:p>
        </w:tc>
        <w:tc>
          <w:tcPr>
            <w:tcW w:w="1728" w:type="dxa"/>
            <w:shd w:val="clear" w:color="auto" w:fill="FFFFFF" w:themeFill="background1"/>
            <w:tcPrChange w:id="726" w:author="Ankush Dhariwal" w:date="2018-07-21T22:40:00Z">
              <w:tcPr>
                <w:tcW w:w="1728" w:type="dxa"/>
              </w:tcPr>
            </w:tcPrChange>
          </w:tcPr>
          <w:p w14:paraId="028B4B04" w14:textId="77777777" w:rsidR="00F90006" w:rsidRDefault="00F90006" w:rsidP="00D615C7">
            <w:pPr>
              <w:rPr>
                <w:ins w:id="727" w:author="Ankush Dhariwal" w:date="2018-07-21T20:26:00Z"/>
              </w:rPr>
            </w:pPr>
            <w:ins w:id="728" w:author="Ankush Dhariwal" w:date="2018-07-21T20:26:00Z">
              <w:r>
                <w:t>4 (5)</w:t>
              </w:r>
            </w:ins>
          </w:p>
        </w:tc>
      </w:tr>
      <w:tr w:rsidR="00F90006" w14:paraId="1E9E770C" w14:textId="77777777" w:rsidTr="00116836">
        <w:tblPrEx>
          <w:tblW w:w="0" w:type="auto"/>
          <w:tblPrExChange w:id="729" w:author="Ankush Dhariwal" w:date="2018-07-21T22:40:00Z">
            <w:tblPrEx>
              <w:tblW w:w="0" w:type="auto"/>
            </w:tblPrEx>
          </w:tblPrExChange>
        </w:tblPrEx>
        <w:trPr>
          <w:ins w:id="730" w:author="Ankush Dhariwal" w:date="2018-07-21T20:26:00Z"/>
        </w:trPr>
        <w:tc>
          <w:tcPr>
            <w:tcW w:w="3114" w:type="dxa"/>
            <w:shd w:val="clear" w:color="auto" w:fill="FFFFFF" w:themeFill="background1"/>
            <w:tcPrChange w:id="731" w:author="Ankush Dhariwal" w:date="2018-07-21T22:40:00Z">
              <w:tcPr>
                <w:tcW w:w="3114" w:type="dxa"/>
              </w:tcPr>
            </w:tcPrChange>
          </w:tcPr>
          <w:p w14:paraId="353D61CA" w14:textId="77777777" w:rsidR="00F90006" w:rsidRDefault="00F90006" w:rsidP="00D615C7">
            <w:pPr>
              <w:rPr>
                <w:ins w:id="732" w:author="Ankush Dhariwal" w:date="2018-07-21T20:26:00Z"/>
              </w:rPr>
            </w:pPr>
            <w:ins w:id="733" w:author="Ankush Dhariwal" w:date="2018-07-21T20:26:00Z">
              <w:r>
                <w:t>Gynaecology</w:t>
              </w:r>
            </w:ins>
          </w:p>
        </w:tc>
        <w:tc>
          <w:tcPr>
            <w:tcW w:w="718" w:type="dxa"/>
            <w:shd w:val="clear" w:color="auto" w:fill="FFFFFF" w:themeFill="background1"/>
            <w:tcPrChange w:id="734" w:author="Ankush Dhariwal" w:date="2018-07-21T22:40:00Z">
              <w:tcPr>
                <w:tcW w:w="718" w:type="dxa"/>
              </w:tcPr>
            </w:tcPrChange>
          </w:tcPr>
          <w:p w14:paraId="0EDD4A51" w14:textId="77777777" w:rsidR="00F90006" w:rsidRDefault="00F90006" w:rsidP="00D615C7">
            <w:pPr>
              <w:rPr>
                <w:ins w:id="735" w:author="Ankush Dhariwal" w:date="2018-07-21T20:26:00Z"/>
              </w:rPr>
            </w:pPr>
          </w:p>
        </w:tc>
        <w:tc>
          <w:tcPr>
            <w:tcW w:w="1728" w:type="dxa"/>
            <w:shd w:val="clear" w:color="auto" w:fill="FFFFFF" w:themeFill="background1"/>
            <w:tcPrChange w:id="736" w:author="Ankush Dhariwal" w:date="2018-07-21T22:40:00Z">
              <w:tcPr>
                <w:tcW w:w="1728" w:type="dxa"/>
              </w:tcPr>
            </w:tcPrChange>
          </w:tcPr>
          <w:p w14:paraId="5A78C749" w14:textId="77777777" w:rsidR="00F90006" w:rsidRDefault="00F90006" w:rsidP="00D615C7">
            <w:pPr>
              <w:rPr>
                <w:ins w:id="737" w:author="Ankush Dhariwal" w:date="2018-07-21T20:26:00Z"/>
              </w:rPr>
            </w:pPr>
          </w:p>
        </w:tc>
        <w:tc>
          <w:tcPr>
            <w:tcW w:w="1728" w:type="dxa"/>
            <w:shd w:val="clear" w:color="auto" w:fill="FFFFFF" w:themeFill="background1"/>
            <w:tcPrChange w:id="738" w:author="Ankush Dhariwal" w:date="2018-07-21T22:40:00Z">
              <w:tcPr>
                <w:tcW w:w="1728" w:type="dxa"/>
              </w:tcPr>
            </w:tcPrChange>
          </w:tcPr>
          <w:p w14:paraId="66822EC2" w14:textId="77777777" w:rsidR="00F90006" w:rsidRDefault="00F90006" w:rsidP="00D615C7">
            <w:pPr>
              <w:rPr>
                <w:ins w:id="739" w:author="Ankush Dhariwal" w:date="2018-07-21T20:26:00Z"/>
              </w:rPr>
            </w:pPr>
          </w:p>
        </w:tc>
        <w:tc>
          <w:tcPr>
            <w:tcW w:w="1728" w:type="dxa"/>
            <w:shd w:val="clear" w:color="auto" w:fill="FFFFFF" w:themeFill="background1"/>
            <w:tcPrChange w:id="740" w:author="Ankush Dhariwal" w:date="2018-07-21T22:40:00Z">
              <w:tcPr>
                <w:tcW w:w="1728" w:type="dxa"/>
              </w:tcPr>
            </w:tcPrChange>
          </w:tcPr>
          <w:p w14:paraId="2B48B041" w14:textId="77777777" w:rsidR="00F90006" w:rsidRDefault="00F90006" w:rsidP="00D615C7">
            <w:pPr>
              <w:rPr>
                <w:ins w:id="741" w:author="Ankush Dhariwal" w:date="2018-07-21T20:26:00Z"/>
              </w:rPr>
            </w:pPr>
          </w:p>
        </w:tc>
      </w:tr>
      <w:tr w:rsidR="00F90006" w14:paraId="7BE020BF" w14:textId="77777777" w:rsidTr="00116836">
        <w:tblPrEx>
          <w:tblW w:w="0" w:type="auto"/>
          <w:tblPrExChange w:id="742" w:author="Ankush Dhariwal" w:date="2018-07-21T22:40:00Z">
            <w:tblPrEx>
              <w:tblW w:w="0" w:type="auto"/>
            </w:tblPrEx>
          </w:tblPrExChange>
        </w:tblPrEx>
        <w:trPr>
          <w:ins w:id="743" w:author="Ankush Dhariwal" w:date="2018-07-21T20:26:00Z"/>
        </w:trPr>
        <w:tc>
          <w:tcPr>
            <w:tcW w:w="3114" w:type="dxa"/>
            <w:shd w:val="clear" w:color="auto" w:fill="FFFFFF" w:themeFill="background1"/>
            <w:tcPrChange w:id="744" w:author="Ankush Dhariwal" w:date="2018-07-21T22:40:00Z">
              <w:tcPr>
                <w:tcW w:w="3114" w:type="dxa"/>
              </w:tcPr>
            </w:tcPrChange>
          </w:tcPr>
          <w:p w14:paraId="4049BB23" w14:textId="77777777" w:rsidR="00F90006" w:rsidRDefault="00F90006" w:rsidP="00D615C7">
            <w:pPr>
              <w:ind w:left="720"/>
              <w:rPr>
                <w:ins w:id="745" w:author="Ankush Dhariwal" w:date="2018-07-21T20:26:00Z"/>
              </w:rPr>
            </w:pPr>
            <w:ins w:id="746" w:author="Ankush Dhariwal" w:date="2018-07-21T20:26:00Z">
              <w:r>
                <w:t>Whole blood/red cells</w:t>
              </w:r>
            </w:ins>
          </w:p>
        </w:tc>
        <w:tc>
          <w:tcPr>
            <w:tcW w:w="718" w:type="dxa"/>
            <w:shd w:val="clear" w:color="auto" w:fill="FFFFFF" w:themeFill="background1"/>
            <w:tcPrChange w:id="747" w:author="Ankush Dhariwal" w:date="2018-07-21T22:40:00Z">
              <w:tcPr>
                <w:tcW w:w="718" w:type="dxa"/>
              </w:tcPr>
            </w:tcPrChange>
          </w:tcPr>
          <w:p w14:paraId="679CF4E5" w14:textId="77777777" w:rsidR="00F90006" w:rsidRDefault="00F90006" w:rsidP="00D615C7">
            <w:pPr>
              <w:rPr>
                <w:ins w:id="748" w:author="Ankush Dhariwal" w:date="2018-07-21T20:26:00Z"/>
              </w:rPr>
            </w:pPr>
            <w:ins w:id="749" w:author="Ankush Dhariwal" w:date="2018-07-21T20:26:00Z">
              <w:r>
                <w:t>30</w:t>
              </w:r>
            </w:ins>
          </w:p>
        </w:tc>
        <w:tc>
          <w:tcPr>
            <w:tcW w:w="1728" w:type="dxa"/>
            <w:shd w:val="clear" w:color="auto" w:fill="FFFFFF" w:themeFill="background1"/>
            <w:tcPrChange w:id="750" w:author="Ankush Dhariwal" w:date="2018-07-21T22:40:00Z">
              <w:tcPr>
                <w:tcW w:w="1728" w:type="dxa"/>
              </w:tcPr>
            </w:tcPrChange>
          </w:tcPr>
          <w:p w14:paraId="0B6BE477" w14:textId="77777777" w:rsidR="00F90006" w:rsidRDefault="00F90006" w:rsidP="00D615C7">
            <w:pPr>
              <w:rPr>
                <w:ins w:id="751" w:author="Ankush Dhariwal" w:date="2018-07-21T20:26:00Z"/>
              </w:rPr>
            </w:pPr>
            <w:ins w:id="752" w:author="Ankush Dhariwal" w:date="2018-07-21T20:26:00Z">
              <w:r>
                <w:t>13 (43)</w:t>
              </w:r>
            </w:ins>
          </w:p>
        </w:tc>
        <w:tc>
          <w:tcPr>
            <w:tcW w:w="1728" w:type="dxa"/>
            <w:shd w:val="clear" w:color="auto" w:fill="FFFFFF" w:themeFill="background1"/>
            <w:tcPrChange w:id="753" w:author="Ankush Dhariwal" w:date="2018-07-21T22:40:00Z">
              <w:tcPr>
                <w:tcW w:w="1728" w:type="dxa"/>
              </w:tcPr>
            </w:tcPrChange>
          </w:tcPr>
          <w:p w14:paraId="45285297" w14:textId="77777777" w:rsidR="00F90006" w:rsidRDefault="00F90006" w:rsidP="00D615C7">
            <w:pPr>
              <w:rPr>
                <w:ins w:id="754" w:author="Ankush Dhariwal" w:date="2018-07-21T20:26:00Z"/>
              </w:rPr>
            </w:pPr>
            <w:ins w:id="755" w:author="Ankush Dhariwal" w:date="2018-07-21T20:26:00Z">
              <w:r>
                <w:t>16 (53)</w:t>
              </w:r>
            </w:ins>
          </w:p>
        </w:tc>
        <w:tc>
          <w:tcPr>
            <w:tcW w:w="1728" w:type="dxa"/>
            <w:shd w:val="clear" w:color="auto" w:fill="FFFFFF" w:themeFill="background1"/>
            <w:tcPrChange w:id="756" w:author="Ankush Dhariwal" w:date="2018-07-21T22:40:00Z">
              <w:tcPr>
                <w:tcW w:w="1728" w:type="dxa"/>
              </w:tcPr>
            </w:tcPrChange>
          </w:tcPr>
          <w:p w14:paraId="36F54EE3" w14:textId="77777777" w:rsidR="00F90006" w:rsidRDefault="00F90006" w:rsidP="00D615C7">
            <w:pPr>
              <w:rPr>
                <w:ins w:id="757" w:author="Ankush Dhariwal" w:date="2018-07-21T20:26:00Z"/>
              </w:rPr>
            </w:pPr>
            <w:ins w:id="758" w:author="Ankush Dhariwal" w:date="2018-07-21T20:26:00Z">
              <w:r>
                <w:t>1 (3)</w:t>
              </w:r>
            </w:ins>
          </w:p>
        </w:tc>
      </w:tr>
      <w:tr w:rsidR="00F90006" w14:paraId="4E3672EB" w14:textId="77777777" w:rsidTr="00116836">
        <w:tblPrEx>
          <w:tblW w:w="0" w:type="auto"/>
          <w:tblPrExChange w:id="759" w:author="Ankush Dhariwal" w:date="2018-07-21T22:40:00Z">
            <w:tblPrEx>
              <w:tblW w:w="0" w:type="auto"/>
            </w:tblPrEx>
          </w:tblPrExChange>
        </w:tblPrEx>
        <w:trPr>
          <w:ins w:id="760" w:author="Ankush Dhariwal" w:date="2018-07-21T20:26:00Z"/>
        </w:trPr>
        <w:tc>
          <w:tcPr>
            <w:tcW w:w="3114" w:type="dxa"/>
            <w:shd w:val="clear" w:color="auto" w:fill="FFFFFF" w:themeFill="background1"/>
            <w:tcPrChange w:id="761" w:author="Ankush Dhariwal" w:date="2018-07-21T22:40:00Z">
              <w:tcPr>
                <w:tcW w:w="3114" w:type="dxa"/>
              </w:tcPr>
            </w:tcPrChange>
          </w:tcPr>
          <w:p w14:paraId="605527C3" w14:textId="77777777" w:rsidR="00F90006" w:rsidRDefault="00F90006" w:rsidP="00D615C7">
            <w:pPr>
              <w:ind w:left="720"/>
              <w:rPr>
                <w:ins w:id="762" w:author="Ankush Dhariwal" w:date="2018-07-21T20:26:00Z"/>
              </w:rPr>
            </w:pPr>
            <w:ins w:id="763" w:author="Ankush Dhariwal" w:date="2018-07-21T20:26:00Z">
              <w:r>
                <w:t>FFP</w:t>
              </w:r>
            </w:ins>
          </w:p>
        </w:tc>
        <w:tc>
          <w:tcPr>
            <w:tcW w:w="718" w:type="dxa"/>
            <w:shd w:val="clear" w:color="auto" w:fill="FFFFFF" w:themeFill="background1"/>
            <w:tcPrChange w:id="764" w:author="Ankush Dhariwal" w:date="2018-07-21T22:40:00Z">
              <w:tcPr>
                <w:tcW w:w="718" w:type="dxa"/>
              </w:tcPr>
            </w:tcPrChange>
          </w:tcPr>
          <w:p w14:paraId="3DE33EBA" w14:textId="77777777" w:rsidR="00F90006" w:rsidRDefault="00F90006" w:rsidP="00D615C7">
            <w:pPr>
              <w:rPr>
                <w:ins w:id="765" w:author="Ankush Dhariwal" w:date="2018-07-21T20:26:00Z"/>
              </w:rPr>
            </w:pPr>
            <w:ins w:id="766" w:author="Ankush Dhariwal" w:date="2018-07-21T20:26:00Z">
              <w:r>
                <w:t>0</w:t>
              </w:r>
            </w:ins>
          </w:p>
        </w:tc>
        <w:tc>
          <w:tcPr>
            <w:tcW w:w="1728" w:type="dxa"/>
            <w:shd w:val="clear" w:color="auto" w:fill="FFFFFF" w:themeFill="background1"/>
            <w:tcPrChange w:id="767" w:author="Ankush Dhariwal" w:date="2018-07-21T22:40:00Z">
              <w:tcPr>
                <w:tcW w:w="1728" w:type="dxa"/>
              </w:tcPr>
            </w:tcPrChange>
          </w:tcPr>
          <w:p w14:paraId="51EA4C12" w14:textId="77777777" w:rsidR="00F90006" w:rsidRDefault="00F90006" w:rsidP="00D615C7">
            <w:pPr>
              <w:rPr>
                <w:ins w:id="768" w:author="Ankush Dhariwal" w:date="2018-07-21T20:26:00Z"/>
              </w:rPr>
            </w:pPr>
            <w:ins w:id="769" w:author="Ankush Dhariwal" w:date="2018-07-21T20:26:00Z">
              <w:r>
                <w:t>0 (0)</w:t>
              </w:r>
            </w:ins>
          </w:p>
        </w:tc>
        <w:tc>
          <w:tcPr>
            <w:tcW w:w="1728" w:type="dxa"/>
            <w:shd w:val="clear" w:color="auto" w:fill="FFFFFF" w:themeFill="background1"/>
            <w:tcPrChange w:id="770" w:author="Ankush Dhariwal" w:date="2018-07-21T22:40:00Z">
              <w:tcPr>
                <w:tcW w:w="1728" w:type="dxa"/>
              </w:tcPr>
            </w:tcPrChange>
          </w:tcPr>
          <w:p w14:paraId="24753AF6" w14:textId="77777777" w:rsidR="00F90006" w:rsidRDefault="00F90006" w:rsidP="00D615C7">
            <w:pPr>
              <w:rPr>
                <w:ins w:id="771" w:author="Ankush Dhariwal" w:date="2018-07-21T20:26:00Z"/>
              </w:rPr>
            </w:pPr>
            <w:ins w:id="772" w:author="Ankush Dhariwal" w:date="2018-07-21T20:26:00Z">
              <w:r>
                <w:t>0 (0)</w:t>
              </w:r>
            </w:ins>
          </w:p>
        </w:tc>
        <w:tc>
          <w:tcPr>
            <w:tcW w:w="1728" w:type="dxa"/>
            <w:shd w:val="clear" w:color="auto" w:fill="FFFFFF" w:themeFill="background1"/>
            <w:tcPrChange w:id="773" w:author="Ankush Dhariwal" w:date="2018-07-21T22:40:00Z">
              <w:tcPr>
                <w:tcW w:w="1728" w:type="dxa"/>
              </w:tcPr>
            </w:tcPrChange>
          </w:tcPr>
          <w:p w14:paraId="4063C2D6" w14:textId="77777777" w:rsidR="00F90006" w:rsidRDefault="00F90006" w:rsidP="00D615C7">
            <w:pPr>
              <w:rPr>
                <w:ins w:id="774" w:author="Ankush Dhariwal" w:date="2018-07-21T20:26:00Z"/>
              </w:rPr>
            </w:pPr>
            <w:ins w:id="775" w:author="Ankush Dhariwal" w:date="2018-07-21T20:26:00Z">
              <w:r>
                <w:t>0 (0)</w:t>
              </w:r>
            </w:ins>
          </w:p>
        </w:tc>
      </w:tr>
      <w:tr w:rsidR="00F90006" w14:paraId="18829F4B" w14:textId="77777777" w:rsidTr="00116836">
        <w:tblPrEx>
          <w:tblW w:w="0" w:type="auto"/>
          <w:tblPrExChange w:id="776" w:author="Ankush Dhariwal" w:date="2018-07-21T22:40:00Z">
            <w:tblPrEx>
              <w:tblW w:w="0" w:type="auto"/>
            </w:tblPrEx>
          </w:tblPrExChange>
        </w:tblPrEx>
        <w:trPr>
          <w:ins w:id="777" w:author="Ankush Dhariwal" w:date="2018-07-21T20:26:00Z"/>
        </w:trPr>
        <w:tc>
          <w:tcPr>
            <w:tcW w:w="3114" w:type="dxa"/>
            <w:shd w:val="clear" w:color="auto" w:fill="FFFFFF" w:themeFill="background1"/>
            <w:tcPrChange w:id="778" w:author="Ankush Dhariwal" w:date="2018-07-21T22:40:00Z">
              <w:tcPr>
                <w:tcW w:w="3114" w:type="dxa"/>
              </w:tcPr>
            </w:tcPrChange>
          </w:tcPr>
          <w:p w14:paraId="19E37FC9" w14:textId="77777777" w:rsidR="00F90006" w:rsidRDefault="00F90006" w:rsidP="00D615C7">
            <w:pPr>
              <w:ind w:left="720"/>
              <w:rPr>
                <w:ins w:id="779" w:author="Ankush Dhariwal" w:date="2018-07-21T20:26:00Z"/>
              </w:rPr>
            </w:pPr>
            <w:ins w:id="780" w:author="Ankush Dhariwal" w:date="2018-07-21T20:26:00Z">
              <w:r>
                <w:t>Total</w:t>
              </w:r>
            </w:ins>
          </w:p>
        </w:tc>
        <w:tc>
          <w:tcPr>
            <w:tcW w:w="718" w:type="dxa"/>
            <w:shd w:val="clear" w:color="auto" w:fill="FFFFFF" w:themeFill="background1"/>
            <w:tcPrChange w:id="781" w:author="Ankush Dhariwal" w:date="2018-07-21T22:40:00Z">
              <w:tcPr>
                <w:tcW w:w="718" w:type="dxa"/>
              </w:tcPr>
            </w:tcPrChange>
          </w:tcPr>
          <w:p w14:paraId="47A9F066" w14:textId="77777777" w:rsidR="00F90006" w:rsidRDefault="00F90006" w:rsidP="00D615C7">
            <w:pPr>
              <w:rPr>
                <w:ins w:id="782" w:author="Ankush Dhariwal" w:date="2018-07-21T20:26:00Z"/>
              </w:rPr>
            </w:pPr>
            <w:ins w:id="783" w:author="Ankush Dhariwal" w:date="2018-07-21T20:26:00Z">
              <w:r>
                <w:t>30</w:t>
              </w:r>
            </w:ins>
          </w:p>
        </w:tc>
        <w:tc>
          <w:tcPr>
            <w:tcW w:w="1728" w:type="dxa"/>
            <w:shd w:val="clear" w:color="auto" w:fill="FFFFFF" w:themeFill="background1"/>
            <w:tcPrChange w:id="784" w:author="Ankush Dhariwal" w:date="2018-07-21T22:40:00Z">
              <w:tcPr>
                <w:tcW w:w="1728" w:type="dxa"/>
              </w:tcPr>
            </w:tcPrChange>
          </w:tcPr>
          <w:p w14:paraId="5D78639A" w14:textId="77777777" w:rsidR="00F90006" w:rsidRDefault="00F90006" w:rsidP="00D615C7">
            <w:pPr>
              <w:rPr>
                <w:ins w:id="785" w:author="Ankush Dhariwal" w:date="2018-07-21T20:26:00Z"/>
              </w:rPr>
            </w:pPr>
            <w:ins w:id="786" w:author="Ankush Dhariwal" w:date="2018-07-21T20:26:00Z">
              <w:r>
                <w:t>13 (43)</w:t>
              </w:r>
            </w:ins>
          </w:p>
        </w:tc>
        <w:tc>
          <w:tcPr>
            <w:tcW w:w="1728" w:type="dxa"/>
            <w:shd w:val="clear" w:color="auto" w:fill="FFFFFF" w:themeFill="background1"/>
            <w:tcPrChange w:id="787" w:author="Ankush Dhariwal" w:date="2018-07-21T22:40:00Z">
              <w:tcPr>
                <w:tcW w:w="1728" w:type="dxa"/>
              </w:tcPr>
            </w:tcPrChange>
          </w:tcPr>
          <w:p w14:paraId="6E91F005" w14:textId="77777777" w:rsidR="00F90006" w:rsidRDefault="00F90006" w:rsidP="00D615C7">
            <w:pPr>
              <w:rPr>
                <w:ins w:id="788" w:author="Ankush Dhariwal" w:date="2018-07-21T20:26:00Z"/>
              </w:rPr>
            </w:pPr>
            <w:ins w:id="789" w:author="Ankush Dhariwal" w:date="2018-07-21T20:26:00Z">
              <w:r>
                <w:t>16 (53)</w:t>
              </w:r>
            </w:ins>
          </w:p>
        </w:tc>
        <w:tc>
          <w:tcPr>
            <w:tcW w:w="1728" w:type="dxa"/>
            <w:shd w:val="clear" w:color="auto" w:fill="FFFFFF" w:themeFill="background1"/>
            <w:tcPrChange w:id="790" w:author="Ankush Dhariwal" w:date="2018-07-21T22:40:00Z">
              <w:tcPr>
                <w:tcW w:w="1728" w:type="dxa"/>
              </w:tcPr>
            </w:tcPrChange>
          </w:tcPr>
          <w:p w14:paraId="6FB1F14A" w14:textId="77777777" w:rsidR="00F90006" w:rsidRDefault="00F90006" w:rsidP="00F90006">
            <w:pPr>
              <w:keepNext/>
              <w:rPr>
                <w:ins w:id="791" w:author="Ankush Dhariwal" w:date="2018-07-21T20:26:00Z"/>
              </w:rPr>
            </w:pPr>
            <w:ins w:id="792" w:author="Ankush Dhariwal" w:date="2018-07-21T20:26:00Z">
              <w:r>
                <w:t>1 (3)</w:t>
              </w:r>
            </w:ins>
          </w:p>
        </w:tc>
      </w:tr>
    </w:tbl>
    <w:p w14:paraId="42508E3D" w14:textId="3F702201" w:rsidR="00DA3BB4" w:rsidRPr="00DA3BB4" w:rsidRDefault="00F90006">
      <w:pPr>
        <w:pStyle w:val="Caption"/>
        <w:pPrChange w:id="793" w:author="Ankush Dhariwal" w:date="2018-07-21T20:26:00Z">
          <w:pPr/>
        </w:pPrChange>
      </w:pPr>
      <w:ins w:id="794" w:author="Ankush Dhariwal" w:date="2018-07-21T20:26:00Z">
        <w:r>
          <w:t xml:space="preserve">Table </w:t>
        </w:r>
        <w:r>
          <w:fldChar w:fldCharType="begin"/>
        </w:r>
        <w:r>
          <w:instrText xml:space="preserve"> SEQ Table \* ARABIC </w:instrText>
        </w:r>
      </w:ins>
      <w:r>
        <w:fldChar w:fldCharType="separate"/>
      </w:r>
      <w:ins w:id="795" w:author="Ankush Dhariwal" w:date="2018-07-21T20:26:00Z">
        <w:r>
          <w:rPr>
            <w:noProof/>
          </w:rPr>
          <w:t>3</w:t>
        </w:r>
        <w:r>
          <w:fldChar w:fldCharType="end"/>
        </w:r>
      </w:ins>
    </w:p>
    <w:p w14:paraId="58CC17A8" w14:textId="1E7033C5" w:rsidR="00DA3BB4" w:rsidRDefault="00DA3BB4" w:rsidP="00DA3BB4"/>
    <w:p w14:paraId="517EBEEB" w14:textId="77777777" w:rsidR="00DA3BB4" w:rsidRPr="00DA3BB4" w:rsidRDefault="00DA3BB4" w:rsidP="00DA3BB4"/>
    <w:p w14:paraId="73F5074A" w14:textId="77777777" w:rsidR="00DA3BB4" w:rsidRPr="00DA3BB4" w:rsidRDefault="00DA3BB4" w:rsidP="00DA3BB4"/>
    <w:p w14:paraId="659D989E" w14:textId="77777777" w:rsidR="00DA3BB4" w:rsidRDefault="00DA3BB4" w:rsidP="00DA3BB4"/>
    <w:p w14:paraId="62E37598" w14:textId="77777777" w:rsidR="00DA3BB4" w:rsidRPr="00DA3BB4" w:rsidDel="00116836" w:rsidRDefault="00DA3BB4" w:rsidP="00DA3BB4">
      <w:pPr>
        <w:rPr>
          <w:del w:id="796" w:author="Ankush Dhariwal" w:date="2018-07-21T22:41:00Z"/>
        </w:rPr>
      </w:pPr>
    </w:p>
    <w:p w14:paraId="5ABEA504" w14:textId="330CD3E2" w:rsidR="0026241C" w:rsidDel="00116836" w:rsidRDefault="0026241C" w:rsidP="0026241C">
      <w:pPr>
        <w:rPr>
          <w:del w:id="797" w:author="Ankush Dhariwal" w:date="2018-07-21T22:41:00Z"/>
        </w:rPr>
      </w:pPr>
    </w:p>
    <w:p w14:paraId="5BE2B37A" w14:textId="51C976F8" w:rsidR="0026241C" w:rsidRPr="0026241C" w:rsidDel="00116836" w:rsidRDefault="0026241C" w:rsidP="0026241C">
      <w:pPr>
        <w:rPr>
          <w:del w:id="798" w:author="Ankush Dhariwal" w:date="2018-07-21T22:41:00Z"/>
        </w:rPr>
      </w:pPr>
    </w:p>
    <w:p w14:paraId="6BA6CE54" w14:textId="3A20BA22" w:rsidR="0026241C" w:rsidRPr="0026241C" w:rsidDel="00116836" w:rsidRDefault="0026241C" w:rsidP="0026241C">
      <w:pPr>
        <w:rPr>
          <w:del w:id="799" w:author="Ankush Dhariwal" w:date="2018-07-21T22:41:00Z"/>
        </w:rPr>
      </w:pPr>
    </w:p>
    <w:p w14:paraId="2BBF83F6" w14:textId="64D848EA" w:rsidR="00DA3BB4" w:rsidRDefault="00DA3BB4">
      <w:pPr>
        <w:rPr>
          <w:rFonts w:asciiTheme="majorHAnsi" w:eastAsiaTheme="majorEastAsia" w:hAnsiTheme="majorHAnsi" w:cstheme="majorBidi"/>
          <w:color w:val="2F5496" w:themeColor="accent1" w:themeShade="BF"/>
          <w:sz w:val="32"/>
          <w:szCs w:val="32"/>
        </w:rPr>
      </w:pPr>
      <w:del w:id="800" w:author="Ankush Dhariwal" w:date="2018-07-21T22:41:00Z">
        <w:r w:rsidDel="00116836">
          <w:br w:type="page"/>
        </w:r>
      </w:del>
      <w:bookmarkEnd w:id="248"/>
    </w:p>
    <w:sectPr w:rsidR="00DA3BB4">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B087C" w14:textId="77777777" w:rsidR="00EB391B" w:rsidRDefault="00EB391B" w:rsidP="003038A5">
      <w:pPr>
        <w:spacing w:after="0" w:line="240" w:lineRule="auto"/>
      </w:pPr>
      <w:r>
        <w:separator/>
      </w:r>
    </w:p>
  </w:endnote>
  <w:endnote w:type="continuationSeparator" w:id="0">
    <w:p w14:paraId="064412F0" w14:textId="77777777" w:rsidR="00EB391B" w:rsidRDefault="00EB391B" w:rsidP="00303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791747"/>
      <w:docPartObj>
        <w:docPartGallery w:val="Page Numbers (Bottom of Page)"/>
        <w:docPartUnique/>
      </w:docPartObj>
    </w:sdtPr>
    <w:sdtEndPr>
      <w:rPr>
        <w:noProof/>
      </w:rPr>
    </w:sdtEndPr>
    <w:sdtContent>
      <w:p w14:paraId="66258546" w14:textId="0BBD9354" w:rsidR="00D615C7" w:rsidRDefault="00D615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FF2274" w14:textId="77777777" w:rsidR="00D615C7" w:rsidRDefault="00D61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79B93" w14:textId="77777777" w:rsidR="00EB391B" w:rsidRDefault="00EB391B" w:rsidP="003038A5">
      <w:pPr>
        <w:spacing w:after="0" w:line="240" w:lineRule="auto"/>
      </w:pPr>
      <w:r>
        <w:separator/>
      </w:r>
    </w:p>
  </w:footnote>
  <w:footnote w:type="continuationSeparator" w:id="0">
    <w:p w14:paraId="67C6D7C7" w14:textId="77777777" w:rsidR="00EB391B" w:rsidRDefault="00EB391B" w:rsidP="00303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2EA8"/>
    <w:multiLevelType w:val="hybridMultilevel"/>
    <w:tmpl w:val="603C4434"/>
    <w:lvl w:ilvl="0" w:tplc="990CEDE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D76625"/>
    <w:multiLevelType w:val="hybridMultilevel"/>
    <w:tmpl w:val="E636323C"/>
    <w:lvl w:ilvl="0" w:tplc="990CEDE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E81AB8"/>
    <w:multiLevelType w:val="hybridMultilevel"/>
    <w:tmpl w:val="5328A2AA"/>
    <w:lvl w:ilvl="0" w:tplc="990CEDE0">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644945"/>
    <w:multiLevelType w:val="hybridMultilevel"/>
    <w:tmpl w:val="58D2C7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28974A8"/>
    <w:multiLevelType w:val="hybridMultilevel"/>
    <w:tmpl w:val="48F2D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B8402D"/>
    <w:multiLevelType w:val="hybridMultilevel"/>
    <w:tmpl w:val="658AC578"/>
    <w:lvl w:ilvl="0" w:tplc="990CEDE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830206"/>
    <w:multiLevelType w:val="hybridMultilevel"/>
    <w:tmpl w:val="8F6A5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364530"/>
    <w:multiLevelType w:val="hybridMultilevel"/>
    <w:tmpl w:val="EE12E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586261"/>
    <w:multiLevelType w:val="hybridMultilevel"/>
    <w:tmpl w:val="865C0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1B6B2E"/>
    <w:multiLevelType w:val="hybridMultilevel"/>
    <w:tmpl w:val="09DED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AE5A42"/>
    <w:multiLevelType w:val="hybridMultilevel"/>
    <w:tmpl w:val="ED883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8769C1"/>
    <w:multiLevelType w:val="hybridMultilevel"/>
    <w:tmpl w:val="9C74B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5A638A"/>
    <w:multiLevelType w:val="multilevel"/>
    <w:tmpl w:val="EF6EE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C867F2"/>
    <w:multiLevelType w:val="multilevel"/>
    <w:tmpl w:val="18AA7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422038"/>
    <w:multiLevelType w:val="hybridMultilevel"/>
    <w:tmpl w:val="54B286A2"/>
    <w:lvl w:ilvl="0" w:tplc="990CEDE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73374809"/>
    <w:multiLevelType w:val="hybridMultilevel"/>
    <w:tmpl w:val="A950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4D1764"/>
    <w:multiLevelType w:val="hybridMultilevel"/>
    <w:tmpl w:val="2206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0"/>
  </w:num>
  <w:num w:numId="4">
    <w:abstractNumId w:val="14"/>
  </w:num>
  <w:num w:numId="5">
    <w:abstractNumId w:val="2"/>
  </w:num>
  <w:num w:numId="6">
    <w:abstractNumId w:val="1"/>
  </w:num>
  <w:num w:numId="7">
    <w:abstractNumId w:val="5"/>
  </w:num>
  <w:num w:numId="8">
    <w:abstractNumId w:val="12"/>
  </w:num>
  <w:num w:numId="9">
    <w:abstractNumId w:val="13"/>
  </w:num>
  <w:num w:numId="10">
    <w:abstractNumId w:val="7"/>
  </w:num>
  <w:num w:numId="11">
    <w:abstractNumId w:val="4"/>
  </w:num>
  <w:num w:numId="12">
    <w:abstractNumId w:val="15"/>
  </w:num>
  <w:num w:numId="13">
    <w:abstractNumId w:val="11"/>
  </w:num>
  <w:num w:numId="14">
    <w:abstractNumId w:val="6"/>
  </w:num>
  <w:num w:numId="15">
    <w:abstractNumId w:val="8"/>
  </w:num>
  <w:num w:numId="16">
    <w:abstractNumId w:val="10"/>
  </w:num>
  <w:num w:numId="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kush Dhariwal">
    <w15:presenceInfo w15:providerId="Windows Live" w15:userId="a2902a865f7d2a74"/>
  </w15:person>
  <w15:person w15:author="Amelia Fisher">
    <w15:presenceInfo w15:providerId="Windows Live" w15:userId="531e27d38c2ffe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C37"/>
    <w:rsid w:val="000010F5"/>
    <w:rsid w:val="00002423"/>
    <w:rsid w:val="00002FC8"/>
    <w:rsid w:val="00006A25"/>
    <w:rsid w:val="00013C06"/>
    <w:rsid w:val="00013E98"/>
    <w:rsid w:val="00017BCB"/>
    <w:rsid w:val="00025497"/>
    <w:rsid w:val="000307E6"/>
    <w:rsid w:val="0003288F"/>
    <w:rsid w:val="00034BAF"/>
    <w:rsid w:val="00036157"/>
    <w:rsid w:val="00041880"/>
    <w:rsid w:val="0004291B"/>
    <w:rsid w:val="0004724F"/>
    <w:rsid w:val="00053398"/>
    <w:rsid w:val="00056FAF"/>
    <w:rsid w:val="00057F03"/>
    <w:rsid w:val="00064351"/>
    <w:rsid w:val="0006504C"/>
    <w:rsid w:val="00065367"/>
    <w:rsid w:val="00067949"/>
    <w:rsid w:val="00074148"/>
    <w:rsid w:val="00075C79"/>
    <w:rsid w:val="0007748E"/>
    <w:rsid w:val="00080071"/>
    <w:rsid w:val="000803AB"/>
    <w:rsid w:val="00080ACA"/>
    <w:rsid w:val="00082C54"/>
    <w:rsid w:val="000834DD"/>
    <w:rsid w:val="00084591"/>
    <w:rsid w:val="000855DB"/>
    <w:rsid w:val="00087D06"/>
    <w:rsid w:val="00095C36"/>
    <w:rsid w:val="000A0D36"/>
    <w:rsid w:val="000A317E"/>
    <w:rsid w:val="000B1EF0"/>
    <w:rsid w:val="000B25BD"/>
    <w:rsid w:val="000B2D75"/>
    <w:rsid w:val="000C6A35"/>
    <w:rsid w:val="000C7CAE"/>
    <w:rsid w:val="000D44D9"/>
    <w:rsid w:val="000D6452"/>
    <w:rsid w:val="000E201E"/>
    <w:rsid w:val="000E21E9"/>
    <w:rsid w:val="000E4669"/>
    <w:rsid w:val="000E6125"/>
    <w:rsid w:val="000F0B06"/>
    <w:rsid w:val="000F31C5"/>
    <w:rsid w:val="000F4932"/>
    <w:rsid w:val="000F548C"/>
    <w:rsid w:val="000F6D97"/>
    <w:rsid w:val="00101956"/>
    <w:rsid w:val="00102354"/>
    <w:rsid w:val="00106D1C"/>
    <w:rsid w:val="00112E97"/>
    <w:rsid w:val="00116836"/>
    <w:rsid w:val="00117A8F"/>
    <w:rsid w:val="001200BA"/>
    <w:rsid w:val="00121B45"/>
    <w:rsid w:val="00121D00"/>
    <w:rsid w:val="00122908"/>
    <w:rsid w:val="00124D7A"/>
    <w:rsid w:val="00125F0E"/>
    <w:rsid w:val="001271BC"/>
    <w:rsid w:val="001309F3"/>
    <w:rsid w:val="00132717"/>
    <w:rsid w:val="00135E4B"/>
    <w:rsid w:val="00141175"/>
    <w:rsid w:val="00142D4D"/>
    <w:rsid w:val="00144B79"/>
    <w:rsid w:val="001508FF"/>
    <w:rsid w:val="00151859"/>
    <w:rsid w:val="001548BC"/>
    <w:rsid w:val="00155B68"/>
    <w:rsid w:val="00155F9F"/>
    <w:rsid w:val="00160241"/>
    <w:rsid w:val="00164E7B"/>
    <w:rsid w:val="001658FC"/>
    <w:rsid w:val="00166E11"/>
    <w:rsid w:val="00172AFB"/>
    <w:rsid w:val="00173007"/>
    <w:rsid w:val="00190A1A"/>
    <w:rsid w:val="00190B48"/>
    <w:rsid w:val="00191FB3"/>
    <w:rsid w:val="00194BDF"/>
    <w:rsid w:val="001959C9"/>
    <w:rsid w:val="001A0D33"/>
    <w:rsid w:val="001B34D0"/>
    <w:rsid w:val="001B396A"/>
    <w:rsid w:val="001B5163"/>
    <w:rsid w:val="001C0B35"/>
    <w:rsid w:val="001C1D34"/>
    <w:rsid w:val="001C43D2"/>
    <w:rsid w:val="001C514A"/>
    <w:rsid w:val="001C7DCD"/>
    <w:rsid w:val="001D1A1D"/>
    <w:rsid w:val="001D1F2B"/>
    <w:rsid w:val="001D2625"/>
    <w:rsid w:val="001D3717"/>
    <w:rsid w:val="001D58F5"/>
    <w:rsid w:val="001D60AC"/>
    <w:rsid w:val="001D69C3"/>
    <w:rsid w:val="001D7EFE"/>
    <w:rsid w:val="001E3D49"/>
    <w:rsid w:val="001F47B1"/>
    <w:rsid w:val="001F4AB7"/>
    <w:rsid w:val="001F572A"/>
    <w:rsid w:val="0020352B"/>
    <w:rsid w:val="00211F50"/>
    <w:rsid w:val="002128E8"/>
    <w:rsid w:val="00214A23"/>
    <w:rsid w:val="00221ABB"/>
    <w:rsid w:val="002242B9"/>
    <w:rsid w:val="00226679"/>
    <w:rsid w:val="00231AE3"/>
    <w:rsid w:val="002338A9"/>
    <w:rsid w:val="00237E1D"/>
    <w:rsid w:val="00242007"/>
    <w:rsid w:val="00242F34"/>
    <w:rsid w:val="00244822"/>
    <w:rsid w:val="002450D1"/>
    <w:rsid w:val="00246C6D"/>
    <w:rsid w:val="00251E9D"/>
    <w:rsid w:val="00253C01"/>
    <w:rsid w:val="00256F7D"/>
    <w:rsid w:val="0026241C"/>
    <w:rsid w:val="00262A3E"/>
    <w:rsid w:val="00263601"/>
    <w:rsid w:val="002679C0"/>
    <w:rsid w:val="00270DE2"/>
    <w:rsid w:val="00271F46"/>
    <w:rsid w:val="00274A71"/>
    <w:rsid w:val="002763A8"/>
    <w:rsid w:val="0027782B"/>
    <w:rsid w:val="00281E5F"/>
    <w:rsid w:val="00282835"/>
    <w:rsid w:val="00283748"/>
    <w:rsid w:val="00285066"/>
    <w:rsid w:val="002902E1"/>
    <w:rsid w:val="00290E50"/>
    <w:rsid w:val="0029799C"/>
    <w:rsid w:val="002A04EA"/>
    <w:rsid w:val="002A1646"/>
    <w:rsid w:val="002A3F70"/>
    <w:rsid w:val="002B082E"/>
    <w:rsid w:val="002B1819"/>
    <w:rsid w:val="002B56E1"/>
    <w:rsid w:val="002C0EE4"/>
    <w:rsid w:val="002D74A9"/>
    <w:rsid w:val="002D74E2"/>
    <w:rsid w:val="002E29CF"/>
    <w:rsid w:val="002E3BF9"/>
    <w:rsid w:val="002E6F6F"/>
    <w:rsid w:val="002F0BA3"/>
    <w:rsid w:val="00300616"/>
    <w:rsid w:val="003038A5"/>
    <w:rsid w:val="003128E7"/>
    <w:rsid w:val="00312CFD"/>
    <w:rsid w:val="00315C74"/>
    <w:rsid w:val="00327382"/>
    <w:rsid w:val="003322A8"/>
    <w:rsid w:val="00334279"/>
    <w:rsid w:val="003415E4"/>
    <w:rsid w:val="00341DFD"/>
    <w:rsid w:val="00342155"/>
    <w:rsid w:val="00350AF7"/>
    <w:rsid w:val="003520BA"/>
    <w:rsid w:val="00353E4A"/>
    <w:rsid w:val="00355EAA"/>
    <w:rsid w:val="003564A3"/>
    <w:rsid w:val="00361B12"/>
    <w:rsid w:val="003650DD"/>
    <w:rsid w:val="003671CE"/>
    <w:rsid w:val="003742BB"/>
    <w:rsid w:val="00386A65"/>
    <w:rsid w:val="00387E0D"/>
    <w:rsid w:val="00393AF8"/>
    <w:rsid w:val="003A29DB"/>
    <w:rsid w:val="003B1CD6"/>
    <w:rsid w:val="003B34FA"/>
    <w:rsid w:val="003B534D"/>
    <w:rsid w:val="003C40F1"/>
    <w:rsid w:val="003C6E2F"/>
    <w:rsid w:val="003C7BB9"/>
    <w:rsid w:val="003C7E10"/>
    <w:rsid w:val="003E4E61"/>
    <w:rsid w:val="003E5048"/>
    <w:rsid w:val="003E6933"/>
    <w:rsid w:val="003F2DF1"/>
    <w:rsid w:val="004026EA"/>
    <w:rsid w:val="0040326B"/>
    <w:rsid w:val="00405996"/>
    <w:rsid w:val="0041034C"/>
    <w:rsid w:val="0042247E"/>
    <w:rsid w:val="004236E4"/>
    <w:rsid w:val="00425CEC"/>
    <w:rsid w:val="0042627C"/>
    <w:rsid w:val="00437762"/>
    <w:rsid w:val="004413A1"/>
    <w:rsid w:val="00443CA7"/>
    <w:rsid w:val="004509A3"/>
    <w:rsid w:val="004514ED"/>
    <w:rsid w:val="004517E2"/>
    <w:rsid w:val="00452A15"/>
    <w:rsid w:val="00463065"/>
    <w:rsid w:val="00463B25"/>
    <w:rsid w:val="004646E5"/>
    <w:rsid w:val="00465E67"/>
    <w:rsid w:val="0047589E"/>
    <w:rsid w:val="00476030"/>
    <w:rsid w:val="004820E2"/>
    <w:rsid w:val="00482D7C"/>
    <w:rsid w:val="00493AEB"/>
    <w:rsid w:val="00493C01"/>
    <w:rsid w:val="00496419"/>
    <w:rsid w:val="004A0D43"/>
    <w:rsid w:val="004A5AB7"/>
    <w:rsid w:val="004B0B19"/>
    <w:rsid w:val="004B57B9"/>
    <w:rsid w:val="004B6B14"/>
    <w:rsid w:val="004C0F41"/>
    <w:rsid w:val="004C17E0"/>
    <w:rsid w:val="004C30CC"/>
    <w:rsid w:val="004E03BA"/>
    <w:rsid w:val="004E3E33"/>
    <w:rsid w:val="004F295C"/>
    <w:rsid w:val="004F32FB"/>
    <w:rsid w:val="004F3FB8"/>
    <w:rsid w:val="004F416E"/>
    <w:rsid w:val="004F5CCE"/>
    <w:rsid w:val="005030F9"/>
    <w:rsid w:val="00507A94"/>
    <w:rsid w:val="00507A9A"/>
    <w:rsid w:val="005170B8"/>
    <w:rsid w:val="00524CA4"/>
    <w:rsid w:val="0053322D"/>
    <w:rsid w:val="00537A80"/>
    <w:rsid w:val="00540B86"/>
    <w:rsid w:val="00543A33"/>
    <w:rsid w:val="0054558F"/>
    <w:rsid w:val="0055674C"/>
    <w:rsid w:val="00564CC1"/>
    <w:rsid w:val="00567DED"/>
    <w:rsid w:val="00570AC4"/>
    <w:rsid w:val="00577B1F"/>
    <w:rsid w:val="0058389D"/>
    <w:rsid w:val="0058714A"/>
    <w:rsid w:val="005934D1"/>
    <w:rsid w:val="00594B3C"/>
    <w:rsid w:val="005970B5"/>
    <w:rsid w:val="005A7020"/>
    <w:rsid w:val="005B0F1E"/>
    <w:rsid w:val="005B1737"/>
    <w:rsid w:val="005B2D56"/>
    <w:rsid w:val="005C2643"/>
    <w:rsid w:val="005C4610"/>
    <w:rsid w:val="005C6671"/>
    <w:rsid w:val="005C6AFD"/>
    <w:rsid w:val="005D63EF"/>
    <w:rsid w:val="005E3D41"/>
    <w:rsid w:val="005E3EAC"/>
    <w:rsid w:val="005E452E"/>
    <w:rsid w:val="005E626E"/>
    <w:rsid w:val="005F323F"/>
    <w:rsid w:val="00620B63"/>
    <w:rsid w:val="00623EC6"/>
    <w:rsid w:val="006258A4"/>
    <w:rsid w:val="00632887"/>
    <w:rsid w:val="006331A7"/>
    <w:rsid w:val="00641191"/>
    <w:rsid w:val="00641C5F"/>
    <w:rsid w:val="006435F5"/>
    <w:rsid w:val="00643975"/>
    <w:rsid w:val="00650835"/>
    <w:rsid w:val="006529E0"/>
    <w:rsid w:val="00652BEF"/>
    <w:rsid w:val="00653939"/>
    <w:rsid w:val="006546B2"/>
    <w:rsid w:val="006558E8"/>
    <w:rsid w:val="00661D36"/>
    <w:rsid w:val="00662718"/>
    <w:rsid w:val="00662959"/>
    <w:rsid w:val="00666308"/>
    <w:rsid w:val="0068044E"/>
    <w:rsid w:val="0068173F"/>
    <w:rsid w:val="0069091C"/>
    <w:rsid w:val="006B0D29"/>
    <w:rsid w:val="006B388E"/>
    <w:rsid w:val="006B5637"/>
    <w:rsid w:val="006C1A4D"/>
    <w:rsid w:val="006C25ED"/>
    <w:rsid w:val="006C32F5"/>
    <w:rsid w:val="006C54EB"/>
    <w:rsid w:val="006D0465"/>
    <w:rsid w:val="006D5837"/>
    <w:rsid w:val="006E0117"/>
    <w:rsid w:val="006E069A"/>
    <w:rsid w:val="006E46FA"/>
    <w:rsid w:val="006E5D3F"/>
    <w:rsid w:val="006F41EA"/>
    <w:rsid w:val="006F49CD"/>
    <w:rsid w:val="006F590D"/>
    <w:rsid w:val="007015DA"/>
    <w:rsid w:val="007028B4"/>
    <w:rsid w:val="00705CD8"/>
    <w:rsid w:val="00706AD0"/>
    <w:rsid w:val="00706D1D"/>
    <w:rsid w:val="00707F9E"/>
    <w:rsid w:val="00710C76"/>
    <w:rsid w:val="00711CCD"/>
    <w:rsid w:val="007122C6"/>
    <w:rsid w:val="00715AC1"/>
    <w:rsid w:val="0072675F"/>
    <w:rsid w:val="00727EB3"/>
    <w:rsid w:val="007321F4"/>
    <w:rsid w:val="00732392"/>
    <w:rsid w:val="00732BB1"/>
    <w:rsid w:val="00737AB1"/>
    <w:rsid w:val="007405D5"/>
    <w:rsid w:val="00742697"/>
    <w:rsid w:val="0074452D"/>
    <w:rsid w:val="00745EBE"/>
    <w:rsid w:val="007464E5"/>
    <w:rsid w:val="00750ED6"/>
    <w:rsid w:val="00752EBA"/>
    <w:rsid w:val="00757AF7"/>
    <w:rsid w:val="0076251B"/>
    <w:rsid w:val="00763EA9"/>
    <w:rsid w:val="007643EE"/>
    <w:rsid w:val="00764C23"/>
    <w:rsid w:val="007653DA"/>
    <w:rsid w:val="00765C28"/>
    <w:rsid w:val="00766BD5"/>
    <w:rsid w:val="007766C9"/>
    <w:rsid w:val="00777125"/>
    <w:rsid w:val="00780EA5"/>
    <w:rsid w:val="007869BF"/>
    <w:rsid w:val="00786B75"/>
    <w:rsid w:val="00787C70"/>
    <w:rsid w:val="007912DE"/>
    <w:rsid w:val="00791EAB"/>
    <w:rsid w:val="00797FBF"/>
    <w:rsid w:val="007A1E96"/>
    <w:rsid w:val="007A28A1"/>
    <w:rsid w:val="007A5703"/>
    <w:rsid w:val="007A5EF8"/>
    <w:rsid w:val="007B5FAE"/>
    <w:rsid w:val="007D0F34"/>
    <w:rsid w:val="007D3229"/>
    <w:rsid w:val="007D37C2"/>
    <w:rsid w:val="007D38FF"/>
    <w:rsid w:val="007F4C4E"/>
    <w:rsid w:val="007F70ED"/>
    <w:rsid w:val="00803C91"/>
    <w:rsid w:val="008146CA"/>
    <w:rsid w:val="00817335"/>
    <w:rsid w:val="00825E4C"/>
    <w:rsid w:val="008357E7"/>
    <w:rsid w:val="0083603D"/>
    <w:rsid w:val="0083777F"/>
    <w:rsid w:val="0084072D"/>
    <w:rsid w:val="00843CF8"/>
    <w:rsid w:val="00851014"/>
    <w:rsid w:val="008525F7"/>
    <w:rsid w:val="00852D54"/>
    <w:rsid w:val="008553AE"/>
    <w:rsid w:val="00855A59"/>
    <w:rsid w:val="00855B8B"/>
    <w:rsid w:val="00856C8E"/>
    <w:rsid w:val="00861817"/>
    <w:rsid w:val="0086473C"/>
    <w:rsid w:val="008669A6"/>
    <w:rsid w:val="00875044"/>
    <w:rsid w:val="0087625A"/>
    <w:rsid w:val="008822CE"/>
    <w:rsid w:val="00883F71"/>
    <w:rsid w:val="00887BD3"/>
    <w:rsid w:val="00892830"/>
    <w:rsid w:val="008946D9"/>
    <w:rsid w:val="008A5A16"/>
    <w:rsid w:val="008A66A2"/>
    <w:rsid w:val="008A7D44"/>
    <w:rsid w:val="008B1905"/>
    <w:rsid w:val="008B455E"/>
    <w:rsid w:val="008B4BA3"/>
    <w:rsid w:val="008C4080"/>
    <w:rsid w:val="008C4D2E"/>
    <w:rsid w:val="008C53A5"/>
    <w:rsid w:val="008C5E11"/>
    <w:rsid w:val="008C613C"/>
    <w:rsid w:val="008D2137"/>
    <w:rsid w:val="008D4110"/>
    <w:rsid w:val="008D42EF"/>
    <w:rsid w:val="008E0212"/>
    <w:rsid w:val="008E1EEB"/>
    <w:rsid w:val="008E2C5D"/>
    <w:rsid w:val="008E70D4"/>
    <w:rsid w:val="008F133A"/>
    <w:rsid w:val="009019AA"/>
    <w:rsid w:val="009022B8"/>
    <w:rsid w:val="00911299"/>
    <w:rsid w:val="0091373F"/>
    <w:rsid w:val="00917DF3"/>
    <w:rsid w:val="009215D9"/>
    <w:rsid w:val="00922BCD"/>
    <w:rsid w:val="0092443B"/>
    <w:rsid w:val="009300D2"/>
    <w:rsid w:val="00937714"/>
    <w:rsid w:val="00940BF0"/>
    <w:rsid w:val="00940E4A"/>
    <w:rsid w:val="00942CE2"/>
    <w:rsid w:val="00944541"/>
    <w:rsid w:val="0094748B"/>
    <w:rsid w:val="00950141"/>
    <w:rsid w:val="009536CA"/>
    <w:rsid w:val="009539E2"/>
    <w:rsid w:val="00955163"/>
    <w:rsid w:val="00955C19"/>
    <w:rsid w:val="0095756F"/>
    <w:rsid w:val="00957CC6"/>
    <w:rsid w:val="00970C97"/>
    <w:rsid w:val="00981E06"/>
    <w:rsid w:val="00982D89"/>
    <w:rsid w:val="0098366E"/>
    <w:rsid w:val="00984C40"/>
    <w:rsid w:val="00985D10"/>
    <w:rsid w:val="009924F5"/>
    <w:rsid w:val="009B76EC"/>
    <w:rsid w:val="009B7E96"/>
    <w:rsid w:val="009C2710"/>
    <w:rsid w:val="009C692F"/>
    <w:rsid w:val="009C6F31"/>
    <w:rsid w:val="009C71E9"/>
    <w:rsid w:val="009D32BD"/>
    <w:rsid w:val="009D52B6"/>
    <w:rsid w:val="009E1DC0"/>
    <w:rsid w:val="009E2405"/>
    <w:rsid w:val="009E5BAB"/>
    <w:rsid w:val="009E7A79"/>
    <w:rsid w:val="009F048D"/>
    <w:rsid w:val="009F1643"/>
    <w:rsid w:val="009F1EE5"/>
    <w:rsid w:val="009F42AA"/>
    <w:rsid w:val="00A00A2E"/>
    <w:rsid w:val="00A0484F"/>
    <w:rsid w:val="00A10F5D"/>
    <w:rsid w:val="00A11EC1"/>
    <w:rsid w:val="00A14136"/>
    <w:rsid w:val="00A15DF8"/>
    <w:rsid w:val="00A16134"/>
    <w:rsid w:val="00A212DF"/>
    <w:rsid w:val="00A2381F"/>
    <w:rsid w:val="00A30703"/>
    <w:rsid w:val="00A33FCF"/>
    <w:rsid w:val="00A349EB"/>
    <w:rsid w:val="00A3554E"/>
    <w:rsid w:val="00A43867"/>
    <w:rsid w:val="00A47581"/>
    <w:rsid w:val="00A5451E"/>
    <w:rsid w:val="00A61F60"/>
    <w:rsid w:val="00A6232D"/>
    <w:rsid w:val="00A630D5"/>
    <w:rsid w:val="00A64710"/>
    <w:rsid w:val="00A65699"/>
    <w:rsid w:val="00A6736E"/>
    <w:rsid w:val="00A73C08"/>
    <w:rsid w:val="00A8110F"/>
    <w:rsid w:val="00A87F25"/>
    <w:rsid w:val="00A9370B"/>
    <w:rsid w:val="00A944BE"/>
    <w:rsid w:val="00A94EDE"/>
    <w:rsid w:val="00A95E30"/>
    <w:rsid w:val="00A95FC8"/>
    <w:rsid w:val="00A96C44"/>
    <w:rsid w:val="00AA57C0"/>
    <w:rsid w:val="00AA6160"/>
    <w:rsid w:val="00AA7FCC"/>
    <w:rsid w:val="00AB0264"/>
    <w:rsid w:val="00AB6793"/>
    <w:rsid w:val="00AB7EBB"/>
    <w:rsid w:val="00AC236B"/>
    <w:rsid w:val="00AC2E63"/>
    <w:rsid w:val="00AC3A7C"/>
    <w:rsid w:val="00AC420F"/>
    <w:rsid w:val="00AC635B"/>
    <w:rsid w:val="00AD0308"/>
    <w:rsid w:val="00AD18AA"/>
    <w:rsid w:val="00AD7FAC"/>
    <w:rsid w:val="00AE18C2"/>
    <w:rsid w:val="00AE324B"/>
    <w:rsid w:val="00AE498F"/>
    <w:rsid w:val="00AF68DB"/>
    <w:rsid w:val="00AF7491"/>
    <w:rsid w:val="00B00E27"/>
    <w:rsid w:val="00B04A0E"/>
    <w:rsid w:val="00B15399"/>
    <w:rsid w:val="00B16BB1"/>
    <w:rsid w:val="00B17B5B"/>
    <w:rsid w:val="00B21D63"/>
    <w:rsid w:val="00B22783"/>
    <w:rsid w:val="00B3031E"/>
    <w:rsid w:val="00B32D05"/>
    <w:rsid w:val="00B4221E"/>
    <w:rsid w:val="00B4238D"/>
    <w:rsid w:val="00B428D1"/>
    <w:rsid w:val="00B430DA"/>
    <w:rsid w:val="00B469FF"/>
    <w:rsid w:val="00B46CB1"/>
    <w:rsid w:val="00B5223B"/>
    <w:rsid w:val="00B539A8"/>
    <w:rsid w:val="00B61ABB"/>
    <w:rsid w:val="00B631FB"/>
    <w:rsid w:val="00B642E8"/>
    <w:rsid w:val="00B6566E"/>
    <w:rsid w:val="00B70C33"/>
    <w:rsid w:val="00B71EF7"/>
    <w:rsid w:val="00B81B44"/>
    <w:rsid w:val="00B82B39"/>
    <w:rsid w:val="00B83F75"/>
    <w:rsid w:val="00B8690B"/>
    <w:rsid w:val="00B87B5C"/>
    <w:rsid w:val="00B92F02"/>
    <w:rsid w:val="00B958BB"/>
    <w:rsid w:val="00B95FE0"/>
    <w:rsid w:val="00B96497"/>
    <w:rsid w:val="00B97036"/>
    <w:rsid w:val="00B97849"/>
    <w:rsid w:val="00BA0082"/>
    <w:rsid w:val="00BA13D9"/>
    <w:rsid w:val="00BA354C"/>
    <w:rsid w:val="00BA3A0C"/>
    <w:rsid w:val="00BA6275"/>
    <w:rsid w:val="00BB250F"/>
    <w:rsid w:val="00BB542B"/>
    <w:rsid w:val="00BB57BE"/>
    <w:rsid w:val="00BC2141"/>
    <w:rsid w:val="00BC5C37"/>
    <w:rsid w:val="00BC5D38"/>
    <w:rsid w:val="00BE1C44"/>
    <w:rsid w:val="00BE23EA"/>
    <w:rsid w:val="00BE2861"/>
    <w:rsid w:val="00BE3CBF"/>
    <w:rsid w:val="00BF157B"/>
    <w:rsid w:val="00BF3413"/>
    <w:rsid w:val="00BF5DE1"/>
    <w:rsid w:val="00BF6E2F"/>
    <w:rsid w:val="00C0000A"/>
    <w:rsid w:val="00C01999"/>
    <w:rsid w:val="00C02257"/>
    <w:rsid w:val="00C0317F"/>
    <w:rsid w:val="00C121AC"/>
    <w:rsid w:val="00C12956"/>
    <w:rsid w:val="00C133E8"/>
    <w:rsid w:val="00C23248"/>
    <w:rsid w:val="00C27D23"/>
    <w:rsid w:val="00C31F5E"/>
    <w:rsid w:val="00C352B4"/>
    <w:rsid w:val="00C41F50"/>
    <w:rsid w:val="00C51494"/>
    <w:rsid w:val="00C5203D"/>
    <w:rsid w:val="00C558EF"/>
    <w:rsid w:val="00C57C13"/>
    <w:rsid w:val="00C62C00"/>
    <w:rsid w:val="00C62C2B"/>
    <w:rsid w:val="00C67FEE"/>
    <w:rsid w:val="00C71541"/>
    <w:rsid w:val="00C80FD6"/>
    <w:rsid w:val="00C81E6F"/>
    <w:rsid w:val="00C821A3"/>
    <w:rsid w:val="00C8397B"/>
    <w:rsid w:val="00C87607"/>
    <w:rsid w:val="00C9025E"/>
    <w:rsid w:val="00C917A7"/>
    <w:rsid w:val="00C95992"/>
    <w:rsid w:val="00C973FA"/>
    <w:rsid w:val="00C97DDF"/>
    <w:rsid w:val="00CA059D"/>
    <w:rsid w:val="00CA33B2"/>
    <w:rsid w:val="00CB202F"/>
    <w:rsid w:val="00CB3DF9"/>
    <w:rsid w:val="00CB4AC1"/>
    <w:rsid w:val="00CB5078"/>
    <w:rsid w:val="00CD24AC"/>
    <w:rsid w:val="00CE1AE7"/>
    <w:rsid w:val="00CE707D"/>
    <w:rsid w:val="00CF08A3"/>
    <w:rsid w:val="00CF428C"/>
    <w:rsid w:val="00CF6C2B"/>
    <w:rsid w:val="00CF715C"/>
    <w:rsid w:val="00CF77B2"/>
    <w:rsid w:val="00D01B32"/>
    <w:rsid w:val="00D01D60"/>
    <w:rsid w:val="00D14DC1"/>
    <w:rsid w:val="00D170AD"/>
    <w:rsid w:val="00D17293"/>
    <w:rsid w:val="00D216AA"/>
    <w:rsid w:val="00D23FBC"/>
    <w:rsid w:val="00D2490F"/>
    <w:rsid w:val="00D271E9"/>
    <w:rsid w:val="00D31E29"/>
    <w:rsid w:val="00D34DBF"/>
    <w:rsid w:val="00D4146D"/>
    <w:rsid w:val="00D414C5"/>
    <w:rsid w:val="00D451A8"/>
    <w:rsid w:val="00D51F93"/>
    <w:rsid w:val="00D56D6A"/>
    <w:rsid w:val="00D60D5A"/>
    <w:rsid w:val="00D615C7"/>
    <w:rsid w:val="00D627F4"/>
    <w:rsid w:val="00D65B20"/>
    <w:rsid w:val="00D7230D"/>
    <w:rsid w:val="00D76981"/>
    <w:rsid w:val="00D8156D"/>
    <w:rsid w:val="00D83171"/>
    <w:rsid w:val="00D86056"/>
    <w:rsid w:val="00D87A8D"/>
    <w:rsid w:val="00D9096B"/>
    <w:rsid w:val="00D90D3D"/>
    <w:rsid w:val="00D929FE"/>
    <w:rsid w:val="00D93447"/>
    <w:rsid w:val="00D93506"/>
    <w:rsid w:val="00DA3BB4"/>
    <w:rsid w:val="00DB04F1"/>
    <w:rsid w:val="00DB22A3"/>
    <w:rsid w:val="00DB31BB"/>
    <w:rsid w:val="00DB3567"/>
    <w:rsid w:val="00DB4993"/>
    <w:rsid w:val="00DB57D0"/>
    <w:rsid w:val="00DB798D"/>
    <w:rsid w:val="00DC3905"/>
    <w:rsid w:val="00DD19BF"/>
    <w:rsid w:val="00DD6DB8"/>
    <w:rsid w:val="00DE3C90"/>
    <w:rsid w:val="00DE4330"/>
    <w:rsid w:val="00DE55A7"/>
    <w:rsid w:val="00DF0089"/>
    <w:rsid w:val="00DF4F30"/>
    <w:rsid w:val="00DF7A94"/>
    <w:rsid w:val="00E076BC"/>
    <w:rsid w:val="00E07AB4"/>
    <w:rsid w:val="00E12887"/>
    <w:rsid w:val="00E1605C"/>
    <w:rsid w:val="00E17BE4"/>
    <w:rsid w:val="00E20C1A"/>
    <w:rsid w:val="00E22062"/>
    <w:rsid w:val="00E2218F"/>
    <w:rsid w:val="00E23AD7"/>
    <w:rsid w:val="00E276A5"/>
    <w:rsid w:val="00E30FE0"/>
    <w:rsid w:val="00E3120D"/>
    <w:rsid w:val="00E31FD3"/>
    <w:rsid w:val="00E32290"/>
    <w:rsid w:val="00E33A31"/>
    <w:rsid w:val="00E4362A"/>
    <w:rsid w:val="00E470ED"/>
    <w:rsid w:val="00E47CE7"/>
    <w:rsid w:val="00E560B1"/>
    <w:rsid w:val="00E56906"/>
    <w:rsid w:val="00E56A6F"/>
    <w:rsid w:val="00E579FF"/>
    <w:rsid w:val="00E60FD2"/>
    <w:rsid w:val="00E635CD"/>
    <w:rsid w:val="00E63FA3"/>
    <w:rsid w:val="00E67436"/>
    <w:rsid w:val="00E726F6"/>
    <w:rsid w:val="00E73587"/>
    <w:rsid w:val="00E800D6"/>
    <w:rsid w:val="00E90486"/>
    <w:rsid w:val="00E926CD"/>
    <w:rsid w:val="00EA1D04"/>
    <w:rsid w:val="00EA2FEF"/>
    <w:rsid w:val="00EA3475"/>
    <w:rsid w:val="00EA3680"/>
    <w:rsid w:val="00EA3A36"/>
    <w:rsid w:val="00EA6CB1"/>
    <w:rsid w:val="00EB19D7"/>
    <w:rsid w:val="00EB265E"/>
    <w:rsid w:val="00EB271A"/>
    <w:rsid w:val="00EB391B"/>
    <w:rsid w:val="00EB62AA"/>
    <w:rsid w:val="00EC756E"/>
    <w:rsid w:val="00ED0E2A"/>
    <w:rsid w:val="00ED3433"/>
    <w:rsid w:val="00ED6C95"/>
    <w:rsid w:val="00ED7F86"/>
    <w:rsid w:val="00EE2575"/>
    <w:rsid w:val="00EE2635"/>
    <w:rsid w:val="00EE2870"/>
    <w:rsid w:val="00EE490C"/>
    <w:rsid w:val="00EF0034"/>
    <w:rsid w:val="00EF03AD"/>
    <w:rsid w:val="00EF488A"/>
    <w:rsid w:val="00EF5696"/>
    <w:rsid w:val="00EF7120"/>
    <w:rsid w:val="00F06816"/>
    <w:rsid w:val="00F12A51"/>
    <w:rsid w:val="00F2200F"/>
    <w:rsid w:val="00F22ADB"/>
    <w:rsid w:val="00F31B5C"/>
    <w:rsid w:val="00F363FF"/>
    <w:rsid w:val="00F36461"/>
    <w:rsid w:val="00F37ACD"/>
    <w:rsid w:val="00F40955"/>
    <w:rsid w:val="00F434C0"/>
    <w:rsid w:val="00F43A0E"/>
    <w:rsid w:val="00F47B36"/>
    <w:rsid w:val="00F55515"/>
    <w:rsid w:val="00F63A55"/>
    <w:rsid w:val="00F6517C"/>
    <w:rsid w:val="00F7300F"/>
    <w:rsid w:val="00F74921"/>
    <w:rsid w:val="00F8101D"/>
    <w:rsid w:val="00F81204"/>
    <w:rsid w:val="00F851C8"/>
    <w:rsid w:val="00F87769"/>
    <w:rsid w:val="00F90006"/>
    <w:rsid w:val="00F92230"/>
    <w:rsid w:val="00F9525D"/>
    <w:rsid w:val="00F95DF8"/>
    <w:rsid w:val="00F97758"/>
    <w:rsid w:val="00FA39F5"/>
    <w:rsid w:val="00FB0830"/>
    <w:rsid w:val="00FB1158"/>
    <w:rsid w:val="00FB36C3"/>
    <w:rsid w:val="00FC7738"/>
    <w:rsid w:val="00FD7E7D"/>
    <w:rsid w:val="00FE01A4"/>
    <w:rsid w:val="00FE0314"/>
    <w:rsid w:val="00FE18BF"/>
    <w:rsid w:val="00FE4DB0"/>
    <w:rsid w:val="00FF0497"/>
    <w:rsid w:val="00FF1196"/>
    <w:rsid w:val="00FF1DD4"/>
    <w:rsid w:val="00FF6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A0CDF"/>
  <w15:chartTrackingRefBased/>
  <w15:docId w15:val="{D4DD2BB2-3544-4C8F-82FC-2CC479EC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28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28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4B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F7A9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23B"/>
    <w:pPr>
      <w:ind w:left="720"/>
      <w:contextualSpacing/>
    </w:pPr>
  </w:style>
  <w:style w:type="character" w:customStyle="1" w:styleId="Heading2Char">
    <w:name w:val="Heading 2 Char"/>
    <w:basedOn w:val="DefaultParagraphFont"/>
    <w:link w:val="Heading2"/>
    <w:uiPriority w:val="9"/>
    <w:rsid w:val="003128E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128E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128E7"/>
    <w:rPr>
      <w:color w:val="0563C1" w:themeColor="hyperlink"/>
      <w:u w:val="single"/>
    </w:rPr>
  </w:style>
  <w:style w:type="character" w:styleId="UnresolvedMention">
    <w:name w:val="Unresolved Mention"/>
    <w:basedOn w:val="DefaultParagraphFont"/>
    <w:uiPriority w:val="99"/>
    <w:semiHidden/>
    <w:unhideWhenUsed/>
    <w:rsid w:val="003128E7"/>
    <w:rPr>
      <w:color w:val="808080"/>
      <w:shd w:val="clear" w:color="auto" w:fill="E6E6E6"/>
    </w:rPr>
  </w:style>
  <w:style w:type="character" w:styleId="FollowedHyperlink">
    <w:name w:val="FollowedHyperlink"/>
    <w:basedOn w:val="DefaultParagraphFont"/>
    <w:uiPriority w:val="99"/>
    <w:semiHidden/>
    <w:unhideWhenUsed/>
    <w:rsid w:val="003128E7"/>
    <w:rPr>
      <w:color w:val="954F72" w:themeColor="followedHyperlink"/>
      <w:u w:val="single"/>
    </w:rPr>
  </w:style>
  <w:style w:type="character" w:styleId="CommentReference">
    <w:name w:val="annotation reference"/>
    <w:basedOn w:val="DefaultParagraphFont"/>
    <w:uiPriority w:val="99"/>
    <w:semiHidden/>
    <w:unhideWhenUsed/>
    <w:rsid w:val="0083777F"/>
    <w:rPr>
      <w:sz w:val="16"/>
      <w:szCs w:val="16"/>
    </w:rPr>
  </w:style>
  <w:style w:type="paragraph" w:styleId="CommentText">
    <w:name w:val="annotation text"/>
    <w:basedOn w:val="Normal"/>
    <w:link w:val="CommentTextChar"/>
    <w:uiPriority w:val="99"/>
    <w:unhideWhenUsed/>
    <w:rsid w:val="0083777F"/>
    <w:pPr>
      <w:spacing w:line="240" w:lineRule="auto"/>
    </w:pPr>
    <w:rPr>
      <w:sz w:val="20"/>
      <w:szCs w:val="20"/>
    </w:rPr>
  </w:style>
  <w:style w:type="character" w:customStyle="1" w:styleId="CommentTextChar">
    <w:name w:val="Comment Text Char"/>
    <w:basedOn w:val="DefaultParagraphFont"/>
    <w:link w:val="CommentText"/>
    <w:uiPriority w:val="99"/>
    <w:rsid w:val="0083777F"/>
    <w:rPr>
      <w:sz w:val="20"/>
      <w:szCs w:val="20"/>
    </w:rPr>
  </w:style>
  <w:style w:type="paragraph" w:styleId="CommentSubject">
    <w:name w:val="annotation subject"/>
    <w:basedOn w:val="CommentText"/>
    <w:next w:val="CommentText"/>
    <w:link w:val="CommentSubjectChar"/>
    <w:uiPriority w:val="99"/>
    <w:semiHidden/>
    <w:unhideWhenUsed/>
    <w:rsid w:val="0083777F"/>
    <w:rPr>
      <w:b/>
      <w:bCs/>
    </w:rPr>
  </w:style>
  <w:style w:type="character" w:customStyle="1" w:styleId="CommentSubjectChar">
    <w:name w:val="Comment Subject Char"/>
    <w:basedOn w:val="CommentTextChar"/>
    <w:link w:val="CommentSubject"/>
    <w:uiPriority w:val="99"/>
    <w:semiHidden/>
    <w:rsid w:val="0083777F"/>
    <w:rPr>
      <w:b/>
      <w:bCs/>
      <w:sz w:val="20"/>
      <w:szCs w:val="20"/>
    </w:rPr>
  </w:style>
  <w:style w:type="paragraph" w:styleId="BalloonText">
    <w:name w:val="Balloon Text"/>
    <w:basedOn w:val="Normal"/>
    <w:link w:val="BalloonTextChar"/>
    <w:uiPriority w:val="99"/>
    <w:semiHidden/>
    <w:unhideWhenUsed/>
    <w:rsid w:val="008377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77F"/>
    <w:rPr>
      <w:rFonts w:ascii="Segoe UI" w:hAnsi="Segoe UI" w:cs="Segoe UI"/>
      <w:sz w:val="18"/>
      <w:szCs w:val="18"/>
    </w:rPr>
  </w:style>
  <w:style w:type="paragraph" w:styleId="Caption">
    <w:name w:val="caption"/>
    <w:basedOn w:val="Normal"/>
    <w:next w:val="Normal"/>
    <w:uiPriority w:val="35"/>
    <w:unhideWhenUsed/>
    <w:qFormat/>
    <w:rsid w:val="00B6566E"/>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AA57C0"/>
    <w:pPr>
      <w:outlineLvl w:val="9"/>
    </w:pPr>
    <w:rPr>
      <w:lang w:val="en-US"/>
    </w:rPr>
  </w:style>
  <w:style w:type="paragraph" w:styleId="TOC2">
    <w:name w:val="toc 2"/>
    <w:basedOn w:val="Normal"/>
    <w:next w:val="Normal"/>
    <w:autoRedefine/>
    <w:uiPriority w:val="39"/>
    <w:unhideWhenUsed/>
    <w:rsid w:val="00AA57C0"/>
    <w:pPr>
      <w:spacing w:after="100"/>
      <w:ind w:left="220"/>
    </w:pPr>
  </w:style>
  <w:style w:type="paragraph" w:styleId="TOC1">
    <w:name w:val="toc 1"/>
    <w:basedOn w:val="Normal"/>
    <w:next w:val="Normal"/>
    <w:autoRedefine/>
    <w:uiPriority w:val="39"/>
    <w:unhideWhenUsed/>
    <w:rsid w:val="00AA57C0"/>
    <w:pPr>
      <w:spacing w:after="100"/>
    </w:pPr>
  </w:style>
  <w:style w:type="character" w:customStyle="1" w:styleId="Heading3Char">
    <w:name w:val="Heading 3 Char"/>
    <w:basedOn w:val="DefaultParagraphFont"/>
    <w:link w:val="Heading3"/>
    <w:uiPriority w:val="9"/>
    <w:rsid w:val="00144B79"/>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F97758"/>
    <w:pPr>
      <w:spacing w:after="100"/>
      <w:ind w:left="440"/>
    </w:pPr>
  </w:style>
  <w:style w:type="paragraph" w:styleId="Title">
    <w:name w:val="Title"/>
    <w:basedOn w:val="Normal"/>
    <w:next w:val="Normal"/>
    <w:link w:val="TitleChar"/>
    <w:uiPriority w:val="10"/>
    <w:qFormat/>
    <w:rsid w:val="00F977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7758"/>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DF7A94"/>
    <w:rPr>
      <w:rFonts w:asciiTheme="majorHAnsi" w:eastAsiaTheme="majorEastAsia" w:hAnsiTheme="majorHAnsi" w:cstheme="majorBidi"/>
      <w:i/>
      <w:iCs/>
      <w:color w:val="2F5496" w:themeColor="accent1" w:themeShade="BF"/>
    </w:rPr>
  </w:style>
  <w:style w:type="paragraph" w:styleId="NoSpacing">
    <w:name w:val="No Spacing"/>
    <w:uiPriority w:val="1"/>
    <w:qFormat/>
    <w:rsid w:val="00002423"/>
    <w:pPr>
      <w:spacing w:after="0" w:line="240" w:lineRule="auto"/>
    </w:pPr>
  </w:style>
  <w:style w:type="paragraph" w:styleId="Header">
    <w:name w:val="header"/>
    <w:basedOn w:val="Normal"/>
    <w:link w:val="HeaderChar"/>
    <w:uiPriority w:val="99"/>
    <w:unhideWhenUsed/>
    <w:rsid w:val="00303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8A5"/>
  </w:style>
  <w:style w:type="paragraph" w:styleId="Footer">
    <w:name w:val="footer"/>
    <w:basedOn w:val="Normal"/>
    <w:link w:val="FooterChar"/>
    <w:uiPriority w:val="99"/>
    <w:unhideWhenUsed/>
    <w:rsid w:val="00303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8A5"/>
  </w:style>
  <w:style w:type="character" w:customStyle="1" w:styleId="cit-auth">
    <w:name w:val="cit-auth"/>
    <w:basedOn w:val="DefaultParagraphFont"/>
    <w:rsid w:val="008822CE"/>
  </w:style>
  <w:style w:type="character" w:styleId="HTMLCite">
    <w:name w:val="HTML Cite"/>
    <w:basedOn w:val="DefaultParagraphFont"/>
    <w:uiPriority w:val="99"/>
    <w:semiHidden/>
    <w:unhideWhenUsed/>
    <w:rsid w:val="008822CE"/>
    <w:rPr>
      <w:i/>
      <w:iCs/>
    </w:rPr>
  </w:style>
  <w:style w:type="character" w:customStyle="1" w:styleId="cit-source">
    <w:name w:val="cit-source"/>
    <w:basedOn w:val="DefaultParagraphFont"/>
    <w:rsid w:val="008822CE"/>
  </w:style>
  <w:style w:type="character" w:customStyle="1" w:styleId="cit-publ-loc">
    <w:name w:val="cit-publ-loc"/>
    <w:basedOn w:val="DefaultParagraphFont"/>
    <w:rsid w:val="008822CE"/>
  </w:style>
  <w:style w:type="character" w:customStyle="1" w:styleId="cit-publ-name">
    <w:name w:val="cit-publ-name"/>
    <w:basedOn w:val="DefaultParagraphFont"/>
    <w:rsid w:val="008822CE"/>
  </w:style>
  <w:style w:type="character" w:customStyle="1" w:styleId="cit-pub-date">
    <w:name w:val="cit-pub-date"/>
    <w:basedOn w:val="DefaultParagraphFont"/>
    <w:rsid w:val="008822CE"/>
  </w:style>
  <w:style w:type="character" w:customStyle="1" w:styleId="cit-name-surname">
    <w:name w:val="cit-name-surname"/>
    <w:basedOn w:val="DefaultParagraphFont"/>
    <w:rsid w:val="00327382"/>
  </w:style>
  <w:style w:type="character" w:customStyle="1" w:styleId="cit-name-given-names">
    <w:name w:val="cit-name-given-names"/>
    <w:basedOn w:val="DefaultParagraphFont"/>
    <w:rsid w:val="00327382"/>
  </w:style>
  <w:style w:type="character" w:customStyle="1" w:styleId="cit-article-title">
    <w:name w:val="cit-article-title"/>
    <w:basedOn w:val="DefaultParagraphFont"/>
    <w:rsid w:val="00327382"/>
  </w:style>
  <w:style w:type="character" w:customStyle="1" w:styleId="cit-vol">
    <w:name w:val="cit-vol"/>
    <w:basedOn w:val="DefaultParagraphFont"/>
    <w:rsid w:val="00327382"/>
  </w:style>
  <w:style w:type="character" w:customStyle="1" w:styleId="cit-issue">
    <w:name w:val="cit-issue"/>
    <w:basedOn w:val="DefaultParagraphFont"/>
    <w:rsid w:val="00327382"/>
  </w:style>
  <w:style w:type="character" w:customStyle="1" w:styleId="cit-fpage">
    <w:name w:val="cit-fpage"/>
    <w:basedOn w:val="DefaultParagraphFont"/>
    <w:rsid w:val="00327382"/>
  </w:style>
  <w:style w:type="character" w:customStyle="1" w:styleId="cit-lpage">
    <w:name w:val="cit-lpage"/>
    <w:basedOn w:val="DefaultParagraphFont"/>
    <w:rsid w:val="00327382"/>
  </w:style>
  <w:style w:type="character" w:customStyle="1" w:styleId="cit-etal">
    <w:name w:val="cit-etal"/>
    <w:basedOn w:val="DefaultParagraphFont"/>
    <w:rsid w:val="00327382"/>
  </w:style>
  <w:style w:type="table" w:styleId="TableGrid">
    <w:name w:val="Table Grid"/>
    <w:basedOn w:val="TableNormal"/>
    <w:uiPriority w:val="39"/>
    <w:rsid w:val="00D24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1D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0429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7130">
      <w:bodyDiv w:val="1"/>
      <w:marLeft w:val="0"/>
      <w:marRight w:val="0"/>
      <w:marTop w:val="0"/>
      <w:marBottom w:val="0"/>
      <w:divBdr>
        <w:top w:val="none" w:sz="0" w:space="0" w:color="auto"/>
        <w:left w:val="none" w:sz="0" w:space="0" w:color="auto"/>
        <w:bottom w:val="none" w:sz="0" w:space="0" w:color="auto"/>
        <w:right w:val="none" w:sz="0" w:space="0" w:color="auto"/>
      </w:divBdr>
      <w:divsChild>
        <w:div w:id="1283531748">
          <w:marLeft w:val="547"/>
          <w:marRight w:val="0"/>
          <w:marTop w:val="0"/>
          <w:marBottom w:val="0"/>
          <w:divBdr>
            <w:top w:val="none" w:sz="0" w:space="0" w:color="auto"/>
            <w:left w:val="none" w:sz="0" w:space="0" w:color="auto"/>
            <w:bottom w:val="none" w:sz="0" w:space="0" w:color="auto"/>
            <w:right w:val="none" w:sz="0" w:space="0" w:color="auto"/>
          </w:divBdr>
        </w:div>
      </w:divsChild>
    </w:div>
    <w:div w:id="260457930">
      <w:bodyDiv w:val="1"/>
      <w:marLeft w:val="0"/>
      <w:marRight w:val="0"/>
      <w:marTop w:val="0"/>
      <w:marBottom w:val="0"/>
      <w:divBdr>
        <w:top w:val="none" w:sz="0" w:space="0" w:color="auto"/>
        <w:left w:val="none" w:sz="0" w:space="0" w:color="auto"/>
        <w:bottom w:val="none" w:sz="0" w:space="0" w:color="auto"/>
        <w:right w:val="none" w:sz="0" w:space="0" w:color="auto"/>
      </w:divBdr>
    </w:div>
    <w:div w:id="486240797">
      <w:bodyDiv w:val="1"/>
      <w:marLeft w:val="0"/>
      <w:marRight w:val="0"/>
      <w:marTop w:val="0"/>
      <w:marBottom w:val="0"/>
      <w:divBdr>
        <w:top w:val="none" w:sz="0" w:space="0" w:color="auto"/>
        <w:left w:val="none" w:sz="0" w:space="0" w:color="auto"/>
        <w:bottom w:val="none" w:sz="0" w:space="0" w:color="auto"/>
        <w:right w:val="none" w:sz="0" w:space="0" w:color="auto"/>
      </w:divBdr>
    </w:div>
    <w:div w:id="588274009">
      <w:bodyDiv w:val="1"/>
      <w:marLeft w:val="0"/>
      <w:marRight w:val="0"/>
      <w:marTop w:val="0"/>
      <w:marBottom w:val="0"/>
      <w:divBdr>
        <w:top w:val="none" w:sz="0" w:space="0" w:color="auto"/>
        <w:left w:val="none" w:sz="0" w:space="0" w:color="auto"/>
        <w:bottom w:val="none" w:sz="0" w:space="0" w:color="auto"/>
        <w:right w:val="none" w:sz="0" w:space="0" w:color="auto"/>
      </w:divBdr>
    </w:div>
    <w:div w:id="588348410">
      <w:bodyDiv w:val="1"/>
      <w:marLeft w:val="0"/>
      <w:marRight w:val="0"/>
      <w:marTop w:val="0"/>
      <w:marBottom w:val="0"/>
      <w:divBdr>
        <w:top w:val="none" w:sz="0" w:space="0" w:color="auto"/>
        <w:left w:val="none" w:sz="0" w:space="0" w:color="auto"/>
        <w:bottom w:val="none" w:sz="0" w:space="0" w:color="auto"/>
        <w:right w:val="none" w:sz="0" w:space="0" w:color="auto"/>
      </w:divBdr>
    </w:div>
    <w:div w:id="591472792">
      <w:bodyDiv w:val="1"/>
      <w:marLeft w:val="0"/>
      <w:marRight w:val="0"/>
      <w:marTop w:val="0"/>
      <w:marBottom w:val="0"/>
      <w:divBdr>
        <w:top w:val="none" w:sz="0" w:space="0" w:color="auto"/>
        <w:left w:val="none" w:sz="0" w:space="0" w:color="auto"/>
        <w:bottom w:val="none" w:sz="0" w:space="0" w:color="auto"/>
        <w:right w:val="none" w:sz="0" w:space="0" w:color="auto"/>
      </w:divBdr>
    </w:div>
    <w:div w:id="701440170">
      <w:bodyDiv w:val="1"/>
      <w:marLeft w:val="0"/>
      <w:marRight w:val="0"/>
      <w:marTop w:val="0"/>
      <w:marBottom w:val="0"/>
      <w:divBdr>
        <w:top w:val="none" w:sz="0" w:space="0" w:color="auto"/>
        <w:left w:val="none" w:sz="0" w:space="0" w:color="auto"/>
        <w:bottom w:val="none" w:sz="0" w:space="0" w:color="auto"/>
        <w:right w:val="none" w:sz="0" w:space="0" w:color="auto"/>
      </w:divBdr>
      <w:divsChild>
        <w:div w:id="1332833565">
          <w:marLeft w:val="547"/>
          <w:marRight w:val="0"/>
          <w:marTop w:val="0"/>
          <w:marBottom w:val="0"/>
          <w:divBdr>
            <w:top w:val="none" w:sz="0" w:space="0" w:color="auto"/>
            <w:left w:val="none" w:sz="0" w:space="0" w:color="auto"/>
            <w:bottom w:val="none" w:sz="0" w:space="0" w:color="auto"/>
            <w:right w:val="none" w:sz="0" w:space="0" w:color="auto"/>
          </w:divBdr>
        </w:div>
      </w:divsChild>
    </w:div>
    <w:div w:id="886988359">
      <w:bodyDiv w:val="1"/>
      <w:marLeft w:val="0"/>
      <w:marRight w:val="0"/>
      <w:marTop w:val="0"/>
      <w:marBottom w:val="0"/>
      <w:divBdr>
        <w:top w:val="none" w:sz="0" w:space="0" w:color="auto"/>
        <w:left w:val="none" w:sz="0" w:space="0" w:color="auto"/>
        <w:bottom w:val="none" w:sz="0" w:space="0" w:color="auto"/>
        <w:right w:val="none" w:sz="0" w:space="0" w:color="auto"/>
      </w:divBdr>
    </w:div>
    <w:div w:id="1018194088">
      <w:bodyDiv w:val="1"/>
      <w:marLeft w:val="0"/>
      <w:marRight w:val="0"/>
      <w:marTop w:val="0"/>
      <w:marBottom w:val="0"/>
      <w:divBdr>
        <w:top w:val="none" w:sz="0" w:space="0" w:color="auto"/>
        <w:left w:val="none" w:sz="0" w:space="0" w:color="auto"/>
        <w:bottom w:val="none" w:sz="0" w:space="0" w:color="auto"/>
        <w:right w:val="none" w:sz="0" w:space="0" w:color="auto"/>
      </w:divBdr>
      <w:divsChild>
        <w:div w:id="1964726300">
          <w:marLeft w:val="547"/>
          <w:marRight w:val="0"/>
          <w:marTop w:val="0"/>
          <w:marBottom w:val="0"/>
          <w:divBdr>
            <w:top w:val="none" w:sz="0" w:space="0" w:color="auto"/>
            <w:left w:val="none" w:sz="0" w:space="0" w:color="auto"/>
            <w:bottom w:val="none" w:sz="0" w:space="0" w:color="auto"/>
            <w:right w:val="none" w:sz="0" w:space="0" w:color="auto"/>
          </w:divBdr>
        </w:div>
      </w:divsChild>
    </w:div>
    <w:div w:id="1287155041">
      <w:bodyDiv w:val="1"/>
      <w:marLeft w:val="0"/>
      <w:marRight w:val="0"/>
      <w:marTop w:val="0"/>
      <w:marBottom w:val="0"/>
      <w:divBdr>
        <w:top w:val="none" w:sz="0" w:space="0" w:color="auto"/>
        <w:left w:val="none" w:sz="0" w:space="0" w:color="auto"/>
        <w:bottom w:val="none" w:sz="0" w:space="0" w:color="auto"/>
        <w:right w:val="none" w:sz="0" w:space="0" w:color="auto"/>
      </w:divBdr>
    </w:div>
    <w:div w:id="1471554408">
      <w:bodyDiv w:val="1"/>
      <w:marLeft w:val="0"/>
      <w:marRight w:val="0"/>
      <w:marTop w:val="0"/>
      <w:marBottom w:val="0"/>
      <w:divBdr>
        <w:top w:val="none" w:sz="0" w:space="0" w:color="auto"/>
        <w:left w:val="none" w:sz="0" w:space="0" w:color="auto"/>
        <w:bottom w:val="none" w:sz="0" w:space="0" w:color="auto"/>
        <w:right w:val="none" w:sz="0" w:space="0" w:color="auto"/>
      </w:divBdr>
    </w:div>
    <w:div w:id="1530752192">
      <w:bodyDiv w:val="1"/>
      <w:marLeft w:val="0"/>
      <w:marRight w:val="0"/>
      <w:marTop w:val="0"/>
      <w:marBottom w:val="0"/>
      <w:divBdr>
        <w:top w:val="none" w:sz="0" w:space="0" w:color="auto"/>
        <w:left w:val="none" w:sz="0" w:space="0" w:color="auto"/>
        <w:bottom w:val="none" w:sz="0" w:space="0" w:color="auto"/>
        <w:right w:val="none" w:sz="0" w:space="0" w:color="auto"/>
      </w:divBdr>
      <w:divsChild>
        <w:div w:id="2054039030">
          <w:marLeft w:val="547"/>
          <w:marRight w:val="0"/>
          <w:marTop w:val="0"/>
          <w:marBottom w:val="0"/>
          <w:divBdr>
            <w:top w:val="none" w:sz="0" w:space="0" w:color="auto"/>
            <w:left w:val="none" w:sz="0" w:space="0" w:color="auto"/>
            <w:bottom w:val="none" w:sz="0" w:space="0" w:color="auto"/>
            <w:right w:val="none" w:sz="0" w:space="0" w:color="auto"/>
          </w:divBdr>
        </w:div>
      </w:divsChild>
    </w:div>
    <w:div w:id="1544438083">
      <w:bodyDiv w:val="1"/>
      <w:marLeft w:val="0"/>
      <w:marRight w:val="0"/>
      <w:marTop w:val="0"/>
      <w:marBottom w:val="0"/>
      <w:divBdr>
        <w:top w:val="none" w:sz="0" w:space="0" w:color="auto"/>
        <w:left w:val="none" w:sz="0" w:space="0" w:color="auto"/>
        <w:bottom w:val="none" w:sz="0" w:space="0" w:color="auto"/>
        <w:right w:val="none" w:sz="0" w:space="0" w:color="auto"/>
      </w:divBdr>
    </w:div>
    <w:div w:id="1583178391">
      <w:bodyDiv w:val="1"/>
      <w:marLeft w:val="0"/>
      <w:marRight w:val="0"/>
      <w:marTop w:val="0"/>
      <w:marBottom w:val="0"/>
      <w:divBdr>
        <w:top w:val="none" w:sz="0" w:space="0" w:color="auto"/>
        <w:left w:val="none" w:sz="0" w:space="0" w:color="auto"/>
        <w:bottom w:val="none" w:sz="0" w:space="0" w:color="auto"/>
        <w:right w:val="none" w:sz="0" w:space="0" w:color="auto"/>
      </w:divBdr>
      <w:divsChild>
        <w:div w:id="1019281447">
          <w:marLeft w:val="0"/>
          <w:marRight w:val="0"/>
          <w:marTop w:val="168"/>
          <w:marBottom w:val="0"/>
          <w:divBdr>
            <w:top w:val="none" w:sz="0" w:space="0" w:color="auto"/>
            <w:left w:val="none" w:sz="0" w:space="0" w:color="auto"/>
            <w:bottom w:val="none" w:sz="0" w:space="0" w:color="auto"/>
            <w:right w:val="none" w:sz="0" w:space="0" w:color="auto"/>
          </w:divBdr>
          <w:divsChild>
            <w:div w:id="40175296">
              <w:marLeft w:val="0"/>
              <w:marRight w:val="0"/>
              <w:marTop w:val="0"/>
              <w:marBottom w:val="0"/>
              <w:divBdr>
                <w:top w:val="none" w:sz="0" w:space="0" w:color="auto"/>
                <w:left w:val="none" w:sz="0" w:space="0" w:color="auto"/>
                <w:bottom w:val="none" w:sz="0" w:space="0" w:color="auto"/>
                <w:right w:val="none" w:sz="0" w:space="0" w:color="auto"/>
              </w:divBdr>
            </w:div>
            <w:div w:id="1792167232">
              <w:marLeft w:val="0"/>
              <w:marRight w:val="0"/>
              <w:marTop w:val="0"/>
              <w:marBottom w:val="0"/>
              <w:divBdr>
                <w:top w:val="none" w:sz="0" w:space="0" w:color="auto"/>
                <w:left w:val="none" w:sz="0" w:space="0" w:color="auto"/>
                <w:bottom w:val="none" w:sz="0" w:space="0" w:color="auto"/>
                <w:right w:val="none" w:sz="0" w:space="0" w:color="auto"/>
              </w:divBdr>
            </w:div>
          </w:divsChild>
        </w:div>
        <w:div w:id="2057846569">
          <w:marLeft w:val="0"/>
          <w:marRight w:val="0"/>
          <w:marTop w:val="0"/>
          <w:marBottom w:val="0"/>
          <w:divBdr>
            <w:top w:val="none" w:sz="0" w:space="0" w:color="auto"/>
            <w:left w:val="none" w:sz="0" w:space="0" w:color="auto"/>
            <w:bottom w:val="none" w:sz="0" w:space="0" w:color="auto"/>
            <w:right w:val="none" w:sz="0" w:space="0" w:color="auto"/>
          </w:divBdr>
          <w:divsChild>
            <w:div w:id="1348555192">
              <w:marLeft w:val="0"/>
              <w:marRight w:val="0"/>
              <w:marTop w:val="0"/>
              <w:marBottom w:val="0"/>
              <w:divBdr>
                <w:top w:val="none" w:sz="0" w:space="0" w:color="auto"/>
                <w:left w:val="none" w:sz="0" w:space="0" w:color="auto"/>
                <w:bottom w:val="none" w:sz="0" w:space="0" w:color="auto"/>
                <w:right w:val="none" w:sz="0" w:space="0" w:color="auto"/>
              </w:divBdr>
            </w:div>
            <w:div w:id="735011116">
              <w:marLeft w:val="0"/>
              <w:marRight w:val="0"/>
              <w:marTop w:val="0"/>
              <w:marBottom w:val="0"/>
              <w:divBdr>
                <w:top w:val="none" w:sz="0" w:space="0" w:color="auto"/>
                <w:left w:val="none" w:sz="0" w:space="0" w:color="auto"/>
                <w:bottom w:val="none" w:sz="0" w:space="0" w:color="auto"/>
                <w:right w:val="none" w:sz="0" w:space="0" w:color="auto"/>
              </w:divBdr>
            </w:div>
          </w:divsChild>
        </w:div>
        <w:div w:id="1529560818">
          <w:marLeft w:val="0"/>
          <w:marRight w:val="0"/>
          <w:marTop w:val="168"/>
          <w:marBottom w:val="0"/>
          <w:divBdr>
            <w:top w:val="none" w:sz="0" w:space="0" w:color="auto"/>
            <w:left w:val="none" w:sz="0" w:space="0" w:color="auto"/>
            <w:bottom w:val="none" w:sz="0" w:space="0" w:color="auto"/>
            <w:right w:val="none" w:sz="0" w:space="0" w:color="auto"/>
          </w:divBdr>
          <w:divsChild>
            <w:div w:id="884486207">
              <w:marLeft w:val="0"/>
              <w:marRight w:val="0"/>
              <w:marTop w:val="0"/>
              <w:marBottom w:val="0"/>
              <w:divBdr>
                <w:top w:val="none" w:sz="0" w:space="0" w:color="auto"/>
                <w:left w:val="none" w:sz="0" w:space="0" w:color="auto"/>
                <w:bottom w:val="none" w:sz="0" w:space="0" w:color="auto"/>
                <w:right w:val="none" w:sz="0" w:space="0" w:color="auto"/>
              </w:divBdr>
            </w:div>
            <w:div w:id="20590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3859">
      <w:bodyDiv w:val="1"/>
      <w:marLeft w:val="0"/>
      <w:marRight w:val="0"/>
      <w:marTop w:val="0"/>
      <w:marBottom w:val="0"/>
      <w:divBdr>
        <w:top w:val="none" w:sz="0" w:space="0" w:color="auto"/>
        <w:left w:val="none" w:sz="0" w:space="0" w:color="auto"/>
        <w:bottom w:val="none" w:sz="0" w:space="0" w:color="auto"/>
        <w:right w:val="none" w:sz="0" w:space="0" w:color="auto"/>
      </w:divBdr>
    </w:div>
    <w:div w:id="1637418900">
      <w:bodyDiv w:val="1"/>
      <w:marLeft w:val="0"/>
      <w:marRight w:val="0"/>
      <w:marTop w:val="0"/>
      <w:marBottom w:val="0"/>
      <w:divBdr>
        <w:top w:val="none" w:sz="0" w:space="0" w:color="auto"/>
        <w:left w:val="none" w:sz="0" w:space="0" w:color="auto"/>
        <w:bottom w:val="none" w:sz="0" w:space="0" w:color="auto"/>
        <w:right w:val="none" w:sz="0" w:space="0" w:color="auto"/>
      </w:divBdr>
      <w:divsChild>
        <w:div w:id="1461606342">
          <w:marLeft w:val="0"/>
          <w:marRight w:val="0"/>
          <w:marTop w:val="0"/>
          <w:marBottom w:val="0"/>
          <w:divBdr>
            <w:top w:val="none" w:sz="0" w:space="0" w:color="auto"/>
            <w:left w:val="none" w:sz="0" w:space="0" w:color="auto"/>
            <w:bottom w:val="none" w:sz="0" w:space="0" w:color="auto"/>
            <w:right w:val="none" w:sz="0" w:space="0" w:color="auto"/>
          </w:divBdr>
        </w:div>
        <w:div w:id="1632590506">
          <w:marLeft w:val="0"/>
          <w:marRight w:val="0"/>
          <w:marTop w:val="0"/>
          <w:marBottom w:val="0"/>
          <w:divBdr>
            <w:top w:val="none" w:sz="0" w:space="0" w:color="auto"/>
            <w:left w:val="none" w:sz="0" w:space="0" w:color="auto"/>
            <w:bottom w:val="none" w:sz="0" w:space="0" w:color="auto"/>
            <w:right w:val="none" w:sz="0" w:space="0" w:color="auto"/>
          </w:divBdr>
        </w:div>
        <w:div w:id="1112894417">
          <w:marLeft w:val="0"/>
          <w:marRight w:val="0"/>
          <w:marTop w:val="0"/>
          <w:marBottom w:val="0"/>
          <w:divBdr>
            <w:top w:val="none" w:sz="0" w:space="0" w:color="auto"/>
            <w:left w:val="none" w:sz="0" w:space="0" w:color="auto"/>
            <w:bottom w:val="none" w:sz="0" w:space="0" w:color="auto"/>
            <w:right w:val="none" w:sz="0" w:space="0" w:color="auto"/>
          </w:divBdr>
        </w:div>
      </w:divsChild>
    </w:div>
    <w:div w:id="1741829130">
      <w:bodyDiv w:val="1"/>
      <w:marLeft w:val="0"/>
      <w:marRight w:val="0"/>
      <w:marTop w:val="0"/>
      <w:marBottom w:val="0"/>
      <w:divBdr>
        <w:top w:val="none" w:sz="0" w:space="0" w:color="auto"/>
        <w:left w:val="none" w:sz="0" w:space="0" w:color="auto"/>
        <w:bottom w:val="none" w:sz="0" w:space="0" w:color="auto"/>
        <w:right w:val="none" w:sz="0" w:space="0" w:color="auto"/>
      </w:divBdr>
      <w:divsChild>
        <w:div w:id="990866893">
          <w:marLeft w:val="547"/>
          <w:marRight w:val="0"/>
          <w:marTop w:val="0"/>
          <w:marBottom w:val="0"/>
          <w:divBdr>
            <w:top w:val="none" w:sz="0" w:space="0" w:color="auto"/>
            <w:left w:val="none" w:sz="0" w:space="0" w:color="auto"/>
            <w:bottom w:val="none" w:sz="0" w:space="0" w:color="auto"/>
            <w:right w:val="none" w:sz="0" w:space="0" w:color="auto"/>
          </w:divBdr>
        </w:div>
      </w:divsChild>
    </w:div>
    <w:div w:id="1749497463">
      <w:bodyDiv w:val="1"/>
      <w:marLeft w:val="0"/>
      <w:marRight w:val="0"/>
      <w:marTop w:val="0"/>
      <w:marBottom w:val="0"/>
      <w:divBdr>
        <w:top w:val="none" w:sz="0" w:space="0" w:color="auto"/>
        <w:left w:val="none" w:sz="0" w:space="0" w:color="auto"/>
        <w:bottom w:val="none" w:sz="0" w:space="0" w:color="auto"/>
        <w:right w:val="none" w:sz="0" w:space="0" w:color="auto"/>
      </w:divBdr>
      <w:divsChild>
        <w:div w:id="1308781648">
          <w:marLeft w:val="0"/>
          <w:marRight w:val="0"/>
          <w:marTop w:val="0"/>
          <w:marBottom w:val="240"/>
          <w:divBdr>
            <w:top w:val="none" w:sz="0" w:space="0" w:color="auto"/>
            <w:left w:val="none" w:sz="0" w:space="0" w:color="auto"/>
            <w:bottom w:val="none" w:sz="0" w:space="0" w:color="auto"/>
            <w:right w:val="none" w:sz="0" w:space="0" w:color="auto"/>
          </w:divBdr>
          <w:divsChild>
            <w:div w:id="1506432615">
              <w:marLeft w:val="0"/>
              <w:marRight w:val="0"/>
              <w:marTop w:val="0"/>
              <w:marBottom w:val="0"/>
              <w:divBdr>
                <w:top w:val="none" w:sz="0" w:space="0" w:color="auto"/>
                <w:left w:val="none" w:sz="0" w:space="0" w:color="auto"/>
                <w:bottom w:val="none" w:sz="0" w:space="0" w:color="auto"/>
                <w:right w:val="none" w:sz="0" w:space="0" w:color="auto"/>
              </w:divBdr>
            </w:div>
          </w:divsChild>
        </w:div>
        <w:div w:id="239218380">
          <w:marLeft w:val="0"/>
          <w:marRight w:val="0"/>
          <w:marTop w:val="0"/>
          <w:marBottom w:val="240"/>
          <w:divBdr>
            <w:top w:val="none" w:sz="0" w:space="0" w:color="auto"/>
            <w:left w:val="none" w:sz="0" w:space="0" w:color="auto"/>
            <w:bottom w:val="none" w:sz="0" w:space="0" w:color="auto"/>
            <w:right w:val="none" w:sz="0" w:space="0" w:color="auto"/>
          </w:divBdr>
          <w:divsChild>
            <w:div w:id="13679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mediacentre/factsheets/fs279/en/" TargetMode="External"/><Relationship Id="rId13" Type="http://schemas.openxmlformats.org/officeDocument/2006/relationships/chart" Target="charts/chart2.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hana.gov.gh/docfiles/2010phc/Projected%20population%20by%20sex%202010%20-%202016.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microsoft.com/office/2011/relationships/people" Target="people.xml"/><Relationship Id="rId10" Type="http://schemas.openxmlformats.org/officeDocument/2006/relationships/hyperlink" Target="http://nbsghana.org/wp-content/uploads/2015/07/National-Guidelines-for-the-Clinical-Use-of-Blood-and-Blood-Products-e-version.pdf" TargetMode="Externa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http://www.ghanaids.gov.gh/gac1/aids_info.php" TargetMode="External"/><Relationship Id="rId14" Type="http://schemas.openxmlformats.org/officeDocument/2006/relationships/image" Target="media/image1.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nkus\Documents\Ghana%20transfusion%20QIP\questionnaires%20v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nkus\Documents\Ghana%20transfusion%20QIP\questionnaires%20v4.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nkus\Documents\Ghana%20transfusion%20QIP\questionnaires%20v4.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Source of transfusion knowledge</c:v>
                </c:pt>
              </c:strCache>
            </c:strRef>
          </c:tx>
          <c:spPr>
            <a:solidFill>
              <a:schemeClr val="accent1"/>
            </a:solidFill>
            <a:ln>
              <a:noFill/>
            </a:ln>
            <a:effectLst/>
          </c:spPr>
          <c:invertIfNegative val="0"/>
          <c:cat>
            <c:strRef>
              <c:f>Sheet1!$A$2:$A$6</c:f>
              <c:strCache>
                <c:ptCount val="5"/>
                <c:pt idx="0">
                  <c:v>Undergraduate teaching</c:v>
                </c:pt>
                <c:pt idx="1">
                  <c:v>From seniors</c:v>
                </c:pt>
                <c:pt idx="2">
                  <c:v>Personal clinical experience</c:v>
                </c:pt>
                <c:pt idx="3">
                  <c:v>Postgraduate teaching</c:v>
                </c:pt>
                <c:pt idx="4">
                  <c:v>National guidelines</c:v>
                </c:pt>
              </c:strCache>
            </c:strRef>
          </c:cat>
          <c:val>
            <c:numRef>
              <c:f>Sheet1!$B$2:$B$6</c:f>
              <c:numCache>
                <c:formatCode>General</c:formatCode>
                <c:ptCount val="5"/>
                <c:pt idx="0">
                  <c:v>0.98</c:v>
                </c:pt>
                <c:pt idx="1">
                  <c:v>0.79500000000000004</c:v>
                </c:pt>
                <c:pt idx="2">
                  <c:v>0.70499999999999996</c:v>
                </c:pt>
                <c:pt idx="3">
                  <c:v>0.14000000000000001</c:v>
                </c:pt>
                <c:pt idx="4">
                  <c:v>4.4999999999999998E-2</c:v>
                </c:pt>
              </c:numCache>
            </c:numRef>
          </c:val>
          <c:extLst>
            <c:ext xmlns:c16="http://schemas.microsoft.com/office/drawing/2014/chart" uri="{C3380CC4-5D6E-409C-BE32-E72D297353CC}">
              <c16:uniqueId val="{00000000-88A5-40B9-925A-3C7E78C16229}"/>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Undergraduate teaching</c:v>
                </c:pt>
                <c:pt idx="1">
                  <c:v>From seniors</c:v>
                </c:pt>
                <c:pt idx="2">
                  <c:v>Personal clinical experience</c:v>
                </c:pt>
                <c:pt idx="3">
                  <c:v>Postgraduate teaching</c:v>
                </c:pt>
                <c:pt idx="4">
                  <c:v>National guidelines</c:v>
                </c:pt>
              </c:strCache>
            </c:strRef>
          </c:cat>
          <c:val>
            <c:numRef>
              <c:f>Sheet1!$C$2:$C$6</c:f>
              <c:numCache>
                <c:formatCode>General</c:formatCode>
                <c:ptCount val="5"/>
              </c:numCache>
            </c:numRef>
          </c:val>
          <c:extLst>
            <c:ext xmlns:c16="http://schemas.microsoft.com/office/drawing/2014/chart" uri="{C3380CC4-5D6E-409C-BE32-E72D297353CC}">
              <c16:uniqueId val="{00000001-88A5-40B9-925A-3C7E78C16229}"/>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Undergraduate teaching</c:v>
                </c:pt>
                <c:pt idx="1">
                  <c:v>From seniors</c:v>
                </c:pt>
                <c:pt idx="2">
                  <c:v>Personal clinical experience</c:v>
                </c:pt>
                <c:pt idx="3">
                  <c:v>Postgraduate teaching</c:v>
                </c:pt>
                <c:pt idx="4">
                  <c:v>National guidelines</c:v>
                </c:pt>
              </c:strCache>
            </c:strRef>
          </c:cat>
          <c:val>
            <c:numRef>
              <c:f>Sheet1!$D$2:$D$6</c:f>
              <c:numCache>
                <c:formatCode>General</c:formatCode>
                <c:ptCount val="5"/>
              </c:numCache>
            </c:numRef>
          </c:val>
          <c:extLst>
            <c:ext xmlns:c16="http://schemas.microsoft.com/office/drawing/2014/chart" uri="{C3380CC4-5D6E-409C-BE32-E72D297353CC}">
              <c16:uniqueId val="{00000002-88A5-40B9-925A-3C7E78C16229}"/>
            </c:ext>
          </c:extLst>
        </c:ser>
        <c:dLbls>
          <c:showLegendKey val="0"/>
          <c:showVal val="0"/>
          <c:showCatName val="0"/>
          <c:showSerName val="0"/>
          <c:showPercent val="0"/>
          <c:showBubbleSize val="0"/>
        </c:dLbls>
        <c:gapWidth val="219"/>
        <c:overlap val="-27"/>
        <c:axId val="1472294240"/>
        <c:axId val="1472057168"/>
      </c:barChart>
      <c:catAx>
        <c:axId val="1472294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472057168"/>
        <c:crosses val="autoZero"/>
        <c:auto val="1"/>
        <c:lblAlgn val="ctr"/>
        <c:lblOffset val="100"/>
        <c:noMultiLvlLbl val="0"/>
      </c:catAx>
      <c:valAx>
        <c:axId val="147205716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22942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2"/>
          <c:order val="0"/>
          <c:tx>
            <c:strRef>
              <c:f>Sheet1!$D$2</c:f>
              <c:strCache>
                <c:ptCount val="1"/>
                <c:pt idx="0">
                  <c:v>Knowledge of indications</c:v>
                </c:pt>
              </c:strCache>
            </c:strRef>
          </c:tx>
          <c:spPr>
            <a:ln w="25400" cap="rnd">
              <a:noFill/>
              <a:round/>
            </a:ln>
            <a:effectLst/>
          </c:spPr>
          <c:marker>
            <c:symbol val="x"/>
            <c:size val="8"/>
            <c:spPr>
              <a:noFill/>
              <a:ln w="9525">
                <a:solidFill>
                  <a:schemeClr val="accent3"/>
                </a:solidFill>
              </a:ln>
              <a:effectLst/>
            </c:spPr>
          </c:marker>
          <c:xVal>
            <c:numRef>
              <c:f>Sheet1!$A$3:$A$46</c:f>
              <c:numCache>
                <c:formatCode>General</c:formatCode>
                <c:ptCount val="4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numCache>
            </c:numRef>
          </c:xVal>
          <c:yVal>
            <c:numRef>
              <c:f>Sheet1!$D$3:$D$46</c:f>
              <c:numCache>
                <c:formatCode>General</c:formatCode>
                <c:ptCount val="44"/>
                <c:pt idx="1">
                  <c:v>4</c:v>
                </c:pt>
                <c:pt idx="3">
                  <c:v>4</c:v>
                </c:pt>
                <c:pt idx="4">
                  <c:v>4</c:v>
                </c:pt>
                <c:pt idx="5">
                  <c:v>5</c:v>
                </c:pt>
                <c:pt idx="6">
                  <c:v>5</c:v>
                </c:pt>
                <c:pt idx="7">
                  <c:v>3</c:v>
                </c:pt>
                <c:pt idx="8">
                  <c:v>5</c:v>
                </c:pt>
                <c:pt idx="9">
                  <c:v>3</c:v>
                </c:pt>
                <c:pt idx="10">
                  <c:v>4</c:v>
                </c:pt>
                <c:pt idx="11">
                  <c:v>4</c:v>
                </c:pt>
                <c:pt idx="12">
                  <c:v>4</c:v>
                </c:pt>
                <c:pt idx="13">
                  <c:v>5</c:v>
                </c:pt>
                <c:pt idx="14">
                  <c:v>4</c:v>
                </c:pt>
                <c:pt idx="15">
                  <c:v>5</c:v>
                </c:pt>
                <c:pt idx="16">
                  <c:v>4</c:v>
                </c:pt>
                <c:pt idx="17">
                  <c:v>3</c:v>
                </c:pt>
                <c:pt idx="18">
                  <c:v>4</c:v>
                </c:pt>
                <c:pt idx="19">
                  <c:v>4</c:v>
                </c:pt>
                <c:pt idx="20">
                  <c:v>4</c:v>
                </c:pt>
                <c:pt idx="21">
                  <c:v>5</c:v>
                </c:pt>
                <c:pt idx="22">
                  <c:v>4</c:v>
                </c:pt>
                <c:pt idx="23">
                  <c:v>5</c:v>
                </c:pt>
                <c:pt idx="24">
                  <c:v>3</c:v>
                </c:pt>
                <c:pt idx="25">
                  <c:v>5</c:v>
                </c:pt>
                <c:pt idx="26">
                  <c:v>3</c:v>
                </c:pt>
                <c:pt idx="27">
                  <c:v>5</c:v>
                </c:pt>
                <c:pt idx="28">
                  <c:v>4</c:v>
                </c:pt>
                <c:pt idx="29">
                  <c:v>4</c:v>
                </c:pt>
                <c:pt idx="30">
                  <c:v>4</c:v>
                </c:pt>
                <c:pt idx="31">
                  <c:v>3</c:v>
                </c:pt>
                <c:pt idx="32">
                  <c:v>4</c:v>
                </c:pt>
                <c:pt idx="33">
                  <c:v>4</c:v>
                </c:pt>
                <c:pt idx="34">
                  <c:v>3</c:v>
                </c:pt>
                <c:pt idx="35">
                  <c:v>3</c:v>
                </c:pt>
                <c:pt idx="36">
                  <c:v>5</c:v>
                </c:pt>
                <c:pt idx="37">
                  <c:v>4</c:v>
                </c:pt>
                <c:pt idx="38">
                  <c:v>3</c:v>
                </c:pt>
                <c:pt idx="39">
                  <c:v>4</c:v>
                </c:pt>
                <c:pt idx="40">
                  <c:v>2</c:v>
                </c:pt>
                <c:pt idx="41">
                  <c:v>4</c:v>
                </c:pt>
                <c:pt idx="42">
                  <c:v>5</c:v>
                </c:pt>
                <c:pt idx="43">
                  <c:v>3</c:v>
                </c:pt>
              </c:numCache>
            </c:numRef>
          </c:yVal>
          <c:smooth val="0"/>
          <c:extLst>
            <c:ext xmlns:c16="http://schemas.microsoft.com/office/drawing/2014/chart" uri="{C3380CC4-5D6E-409C-BE32-E72D297353CC}">
              <c16:uniqueId val="{00000000-BEB8-4BBA-B38C-06A664C0E1A1}"/>
            </c:ext>
          </c:extLst>
        </c:ser>
        <c:ser>
          <c:idx val="0"/>
          <c:order val="1"/>
          <c:tx>
            <c:strRef>
              <c:f>Sheet1!$E$2</c:f>
              <c:strCache>
                <c:ptCount val="1"/>
                <c:pt idx="0">
                  <c:v>Knowledge of complications</c:v>
                </c:pt>
              </c:strCache>
            </c:strRef>
          </c:tx>
          <c:spPr>
            <a:ln w="19050" cap="rnd">
              <a:noFill/>
              <a:round/>
            </a:ln>
            <a:effectLst/>
          </c:spPr>
          <c:marker>
            <c:symbol val="circle"/>
            <c:size val="7"/>
            <c:spPr>
              <a:noFill/>
              <a:ln w="9525">
                <a:solidFill>
                  <a:schemeClr val="accent1"/>
                </a:solidFill>
              </a:ln>
              <a:effectLst/>
            </c:spPr>
          </c:marker>
          <c:xVal>
            <c:numRef>
              <c:f>Sheet1!$A$3:$A$46</c:f>
              <c:numCache>
                <c:formatCode>General</c:formatCode>
                <c:ptCount val="4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numCache>
            </c:numRef>
          </c:xVal>
          <c:yVal>
            <c:numRef>
              <c:f>Sheet1!$E$3:$E$46</c:f>
              <c:numCache>
                <c:formatCode>General</c:formatCode>
                <c:ptCount val="44"/>
                <c:pt idx="0">
                  <c:v>4</c:v>
                </c:pt>
                <c:pt idx="1">
                  <c:v>3</c:v>
                </c:pt>
                <c:pt idx="2">
                  <c:v>5</c:v>
                </c:pt>
                <c:pt idx="3">
                  <c:v>4</c:v>
                </c:pt>
                <c:pt idx="4">
                  <c:v>3</c:v>
                </c:pt>
                <c:pt idx="5">
                  <c:v>4</c:v>
                </c:pt>
                <c:pt idx="6">
                  <c:v>5</c:v>
                </c:pt>
                <c:pt idx="7">
                  <c:v>3</c:v>
                </c:pt>
                <c:pt idx="8">
                  <c:v>4</c:v>
                </c:pt>
                <c:pt idx="9">
                  <c:v>3</c:v>
                </c:pt>
                <c:pt idx="10">
                  <c:v>4</c:v>
                </c:pt>
                <c:pt idx="11">
                  <c:v>3</c:v>
                </c:pt>
                <c:pt idx="12">
                  <c:v>4</c:v>
                </c:pt>
                <c:pt idx="13">
                  <c:v>5</c:v>
                </c:pt>
                <c:pt idx="14">
                  <c:v>3</c:v>
                </c:pt>
                <c:pt idx="15">
                  <c:v>4</c:v>
                </c:pt>
                <c:pt idx="16">
                  <c:v>3</c:v>
                </c:pt>
                <c:pt idx="17">
                  <c:v>3</c:v>
                </c:pt>
                <c:pt idx="18">
                  <c:v>4</c:v>
                </c:pt>
                <c:pt idx="19">
                  <c:v>4</c:v>
                </c:pt>
                <c:pt idx="20">
                  <c:v>4</c:v>
                </c:pt>
                <c:pt idx="21">
                  <c:v>4</c:v>
                </c:pt>
                <c:pt idx="22">
                  <c:v>5</c:v>
                </c:pt>
                <c:pt idx="23">
                  <c:v>5</c:v>
                </c:pt>
                <c:pt idx="24">
                  <c:v>3</c:v>
                </c:pt>
                <c:pt idx="25">
                  <c:v>4</c:v>
                </c:pt>
                <c:pt idx="26">
                  <c:v>3</c:v>
                </c:pt>
                <c:pt idx="27">
                  <c:v>5</c:v>
                </c:pt>
                <c:pt idx="28">
                  <c:v>3</c:v>
                </c:pt>
                <c:pt idx="29">
                  <c:v>4</c:v>
                </c:pt>
                <c:pt idx="30">
                  <c:v>4</c:v>
                </c:pt>
                <c:pt idx="31">
                  <c:v>3</c:v>
                </c:pt>
                <c:pt idx="32">
                  <c:v>5</c:v>
                </c:pt>
                <c:pt idx="33">
                  <c:v>3</c:v>
                </c:pt>
                <c:pt idx="34">
                  <c:v>4</c:v>
                </c:pt>
                <c:pt idx="35">
                  <c:v>2</c:v>
                </c:pt>
                <c:pt idx="36">
                  <c:v>5</c:v>
                </c:pt>
                <c:pt idx="37">
                  <c:v>4</c:v>
                </c:pt>
                <c:pt idx="38">
                  <c:v>3</c:v>
                </c:pt>
                <c:pt idx="39">
                  <c:v>4</c:v>
                </c:pt>
                <c:pt idx="40">
                  <c:v>2</c:v>
                </c:pt>
                <c:pt idx="41">
                  <c:v>4</c:v>
                </c:pt>
                <c:pt idx="42">
                  <c:v>4</c:v>
                </c:pt>
                <c:pt idx="43">
                  <c:v>3</c:v>
                </c:pt>
              </c:numCache>
            </c:numRef>
          </c:yVal>
          <c:smooth val="0"/>
          <c:extLst>
            <c:ext xmlns:c16="http://schemas.microsoft.com/office/drawing/2014/chart" uri="{C3380CC4-5D6E-409C-BE32-E72D297353CC}">
              <c16:uniqueId val="{00000001-BEB8-4BBA-B38C-06A664C0E1A1}"/>
            </c:ext>
          </c:extLst>
        </c:ser>
        <c:ser>
          <c:idx val="1"/>
          <c:order val="2"/>
          <c:tx>
            <c:strRef>
              <c:f>Sheet1!$F$2</c:f>
              <c:strCache>
                <c:ptCount val="1"/>
                <c:pt idx="0">
                  <c:v>Confidence</c:v>
                </c:pt>
              </c:strCache>
            </c:strRef>
          </c:tx>
          <c:spPr>
            <a:ln w="19050" cap="rnd">
              <a:noFill/>
              <a:round/>
            </a:ln>
            <a:effectLst/>
          </c:spPr>
          <c:marker>
            <c:symbol val="triangle"/>
            <c:size val="7"/>
            <c:spPr>
              <a:noFill/>
              <a:ln w="9525">
                <a:solidFill>
                  <a:schemeClr val="accent2"/>
                </a:solidFill>
              </a:ln>
              <a:effectLst/>
            </c:spPr>
          </c:marker>
          <c:xVal>
            <c:numRef>
              <c:f>Sheet1!$A$3:$A$46</c:f>
              <c:numCache>
                <c:formatCode>General</c:formatCode>
                <c:ptCount val="4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numCache>
            </c:numRef>
          </c:xVal>
          <c:yVal>
            <c:numRef>
              <c:f>Sheet1!$F$3:$F$46</c:f>
              <c:numCache>
                <c:formatCode>General</c:formatCode>
                <c:ptCount val="44"/>
                <c:pt idx="0">
                  <c:v>5</c:v>
                </c:pt>
                <c:pt idx="1">
                  <c:v>4</c:v>
                </c:pt>
                <c:pt idx="2">
                  <c:v>5</c:v>
                </c:pt>
                <c:pt idx="3">
                  <c:v>4</c:v>
                </c:pt>
                <c:pt idx="4">
                  <c:v>5</c:v>
                </c:pt>
                <c:pt idx="5">
                  <c:v>5</c:v>
                </c:pt>
                <c:pt idx="6">
                  <c:v>5</c:v>
                </c:pt>
                <c:pt idx="7">
                  <c:v>3</c:v>
                </c:pt>
                <c:pt idx="8">
                  <c:v>5</c:v>
                </c:pt>
                <c:pt idx="9">
                  <c:v>3</c:v>
                </c:pt>
                <c:pt idx="10">
                  <c:v>4</c:v>
                </c:pt>
                <c:pt idx="11">
                  <c:v>3</c:v>
                </c:pt>
                <c:pt idx="12">
                  <c:v>2</c:v>
                </c:pt>
                <c:pt idx="13">
                  <c:v>5</c:v>
                </c:pt>
                <c:pt idx="14">
                  <c:v>3</c:v>
                </c:pt>
                <c:pt idx="15">
                  <c:v>4</c:v>
                </c:pt>
                <c:pt idx="16">
                  <c:v>3</c:v>
                </c:pt>
                <c:pt idx="17">
                  <c:v>4</c:v>
                </c:pt>
                <c:pt idx="18">
                  <c:v>4</c:v>
                </c:pt>
                <c:pt idx="19">
                  <c:v>3</c:v>
                </c:pt>
                <c:pt idx="20">
                  <c:v>4</c:v>
                </c:pt>
                <c:pt idx="21">
                  <c:v>5</c:v>
                </c:pt>
                <c:pt idx="22">
                  <c:v>5</c:v>
                </c:pt>
                <c:pt idx="23">
                  <c:v>5</c:v>
                </c:pt>
                <c:pt idx="24">
                  <c:v>4</c:v>
                </c:pt>
                <c:pt idx="25">
                  <c:v>4</c:v>
                </c:pt>
                <c:pt idx="26">
                  <c:v>5</c:v>
                </c:pt>
                <c:pt idx="27">
                  <c:v>5</c:v>
                </c:pt>
                <c:pt idx="28">
                  <c:v>5</c:v>
                </c:pt>
                <c:pt idx="29">
                  <c:v>5</c:v>
                </c:pt>
                <c:pt idx="30">
                  <c:v>4</c:v>
                </c:pt>
                <c:pt idx="31">
                  <c:v>3</c:v>
                </c:pt>
                <c:pt idx="32">
                  <c:v>4</c:v>
                </c:pt>
                <c:pt idx="33">
                  <c:v>4</c:v>
                </c:pt>
                <c:pt idx="34">
                  <c:v>4</c:v>
                </c:pt>
                <c:pt idx="35">
                  <c:v>3</c:v>
                </c:pt>
                <c:pt idx="36">
                  <c:v>5</c:v>
                </c:pt>
                <c:pt idx="37">
                  <c:v>4</c:v>
                </c:pt>
                <c:pt idx="38">
                  <c:v>3</c:v>
                </c:pt>
                <c:pt idx="39">
                  <c:v>5</c:v>
                </c:pt>
                <c:pt idx="40">
                  <c:v>5</c:v>
                </c:pt>
                <c:pt idx="41">
                  <c:v>4</c:v>
                </c:pt>
                <c:pt idx="42">
                  <c:v>4</c:v>
                </c:pt>
                <c:pt idx="43">
                  <c:v>3</c:v>
                </c:pt>
              </c:numCache>
            </c:numRef>
          </c:yVal>
          <c:smooth val="0"/>
          <c:extLst>
            <c:ext xmlns:c16="http://schemas.microsoft.com/office/drawing/2014/chart" uri="{C3380CC4-5D6E-409C-BE32-E72D297353CC}">
              <c16:uniqueId val="{00000002-BEB8-4BBA-B38C-06A664C0E1A1}"/>
            </c:ext>
          </c:extLst>
        </c:ser>
        <c:dLbls>
          <c:showLegendKey val="0"/>
          <c:showVal val="0"/>
          <c:showCatName val="0"/>
          <c:showSerName val="0"/>
          <c:showPercent val="0"/>
          <c:showBubbleSize val="0"/>
        </c:dLbls>
        <c:axId val="227828224"/>
        <c:axId val="142435824"/>
      </c:scatterChart>
      <c:valAx>
        <c:axId val="227828224"/>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42435824"/>
        <c:crosses val="autoZero"/>
        <c:crossBetween val="midCat"/>
      </c:valAx>
      <c:valAx>
        <c:axId val="142435824"/>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7828224"/>
        <c:crosses val="autoZero"/>
        <c:crossBetween val="midCat"/>
        <c:majorUnit val="1"/>
      </c:valAx>
      <c:spPr>
        <a:noFill/>
        <a:ln w="25400">
          <a:noFill/>
        </a:ln>
        <a:effectLst/>
      </c:spPr>
    </c:plotArea>
    <c:legend>
      <c:legendPos val="b"/>
      <c:layout>
        <c:manualLayout>
          <c:xMode val="edge"/>
          <c:yMode val="edge"/>
          <c:x val="5.6981627296587921E-2"/>
          <c:y val="0.88483741615631384"/>
          <c:w val="0.88603674540682409"/>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Accuracy</c:v>
                </c:pt>
              </c:strCache>
            </c:strRef>
          </c:tx>
          <c:spPr>
            <a:solidFill>
              <a:schemeClr val="accent1"/>
            </a:solidFill>
            <a:ln>
              <a:noFill/>
            </a:ln>
            <a:effectLst/>
          </c:spPr>
          <c:invertIfNegative val="0"/>
          <c:cat>
            <c:strRef>
              <c:f>Sheet1!$A$2:$A$5</c:f>
              <c:strCache>
                <c:ptCount val="4"/>
                <c:pt idx="0">
                  <c:v>Never accurate</c:v>
                </c:pt>
                <c:pt idx="1">
                  <c:v>Rarely accurate</c:v>
                </c:pt>
                <c:pt idx="2">
                  <c:v>Mostly accurate</c:v>
                </c:pt>
                <c:pt idx="3">
                  <c:v>Always accurate</c:v>
                </c:pt>
              </c:strCache>
            </c:strRef>
          </c:cat>
          <c:val>
            <c:numRef>
              <c:f>Sheet1!$B$2:$B$5</c:f>
              <c:numCache>
                <c:formatCode>General</c:formatCode>
                <c:ptCount val="4"/>
                <c:pt idx="0">
                  <c:v>0</c:v>
                </c:pt>
                <c:pt idx="1">
                  <c:v>1</c:v>
                </c:pt>
                <c:pt idx="2">
                  <c:v>40</c:v>
                </c:pt>
                <c:pt idx="3">
                  <c:v>2</c:v>
                </c:pt>
              </c:numCache>
            </c:numRef>
          </c:val>
          <c:extLst>
            <c:ext xmlns:c16="http://schemas.microsoft.com/office/drawing/2014/chart" uri="{C3380CC4-5D6E-409C-BE32-E72D297353CC}">
              <c16:uniqueId val="{00000000-9714-47A4-A185-F279858A9DF1}"/>
            </c:ext>
          </c:extLst>
        </c:ser>
        <c:ser>
          <c:idx val="1"/>
          <c:order val="1"/>
          <c:tx>
            <c:strRef>
              <c:f>Sheet1!$C$1</c:f>
              <c:strCache>
                <c:ptCount val="1"/>
                <c:pt idx="0">
                  <c:v>Column2</c:v>
                </c:pt>
              </c:strCache>
            </c:strRef>
          </c:tx>
          <c:spPr>
            <a:solidFill>
              <a:schemeClr val="accent2"/>
            </a:solidFill>
            <a:ln>
              <a:noFill/>
            </a:ln>
            <a:effectLst/>
          </c:spPr>
          <c:invertIfNegative val="0"/>
          <c:cat>
            <c:strRef>
              <c:f>Sheet1!$A$2:$A$5</c:f>
              <c:strCache>
                <c:ptCount val="4"/>
                <c:pt idx="0">
                  <c:v>Never accurate</c:v>
                </c:pt>
                <c:pt idx="1">
                  <c:v>Rarely accurate</c:v>
                </c:pt>
                <c:pt idx="2">
                  <c:v>Mostly accurate</c:v>
                </c:pt>
                <c:pt idx="3">
                  <c:v>Always accurate</c:v>
                </c:pt>
              </c:strCache>
            </c:strRef>
          </c:cat>
          <c:val>
            <c:numRef>
              <c:f>Sheet1!$C$2:$C$5</c:f>
              <c:numCache>
                <c:formatCode>General</c:formatCode>
                <c:ptCount val="4"/>
              </c:numCache>
            </c:numRef>
          </c:val>
          <c:extLst>
            <c:ext xmlns:c16="http://schemas.microsoft.com/office/drawing/2014/chart" uri="{C3380CC4-5D6E-409C-BE32-E72D297353CC}">
              <c16:uniqueId val="{00000001-9714-47A4-A185-F279858A9DF1}"/>
            </c:ext>
          </c:extLst>
        </c:ser>
        <c:ser>
          <c:idx val="2"/>
          <c:order val="2"/>
          <c:tx>
            <c:strRef>
              <c:f>Sheet1!$D$1</c:f>
              <c:strCache>
                <c:ptCount val="1"/>
                <c:pt idx="0">
                  <c:v>Column1</c:v>
                </c:pt>
              </c:strCache>
            </c:strRef>
          </c:tx>
          <c:spPr>
            <a:solidFill>
              <a:schemeClr val="accent3"/>
            </a:solidFill>
            <a:ln>
              <a:noFill/>
            </a:ln>
            <a:effectLst/>
          </c:spPr>
          <c:invertIfNegative val="0"/>
          <c:cat>
            <c:strRef>
              <c:f>Sheet1!$A$2:$A$5</c:f>
              <c:strCache>
                <c:ptCount val="4"/>
                <c:pt idx="0">
                  <c:v>Never accurate</c:v>
                </c:pt>
                <c:pt idx="1">
                  <c:v>Rarely accurate</c:v>
                </c:pt>
                <c:pt idx="2">
                  <c:v>Mostly accurate</c:v>
                </c:pt>
                <c:pt idx="3">
                  <c:v>Always accurate</c:v>
                </c:pt>
              </c:strCache>
            </c:strRef>
          </c:cat>
          <c:val>
            <c:numRef>
              <c:f>Sheet1!$D$2:$D$5</c:f>
              <c:numCache>
                <c:formatCode>General</c:formatCode>
                <c:ptCount val="4"/>
              </c:numCache>
            </c:numRef>
          </c:val>
          <c:extLst>
            <c:ext xmlns:c16="http://schemas.microsoft.com/office/drawing/2014/chart" uri="{C3380CC4-5D6E-409C-BE32-E72D297353CC}">
              <c16:uniqueId val="{00000002-9714-47A4-A185-F279858A9DF1}"/>
            </c:ext>
          </c:extLst>
        </c:ser>
        <c:dLbls>
          <c:showLegendKey val="0"/>
          <c:showVal val="0"/>
          <c:showCatName val="0"/>
          <c:showSerName val="0"/>
          <c:showPercent val="0"/>
          <c:showBubbleSize val="0"/>
        </c:dLbls>
        <c:gapWidth val="219"/>
        <c:overlap val="-27"/>
        <c:axId val="565797151"/>
        <c:axId val="654716495"/>
      </c:barChart>
      <c:catAx>
        <c:axId val="5657971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54716495"/>
        <c:crosses val="autoZero"/>
        <c:auto val="1"/>
        <c:lblAlgn val="ctr"/>
        <c:lblOffset val="100"/>
        <c:noMultiLvlLbl val="0"/>
      </c:catAx>
      <c:valAx>
        <c:axId val="654716495"/>
        <c:scaling>
          <c:orientation val="minMax"/>
          <c:max val="45"/>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65797151"/>
        <c:crosses val="autoZero"/>
        <c:crossBetween val="between"/>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'[questionnaires v4.xlsx]Sheet1'!$AO$65:$AO$68</c:f>
              <c:strCache>
                <c:ptCount val="4"/>
                <c:pt idx="0">
                  <c:v>Never accurate </c:v>
                </c:pt>
                <c:pt idx="1">
                  <c:v>Rarely accurate</c:v>
                </c:pt>
                <c:pt idx="2">
                  <c:v>Mostly accurate</c:v>
                </c:pt>
                <c:pt idx="3">
                  <c:v>Always accurate</c:v>
                </c:pt>
              </c:strCache>
            </c:strRef>
          </c:cat>
          <c:val>
            <c:numRef>
              <c:f>'[questionnaires v4.xlsx]Sheet1'!$AP$65:$AP$68</c:f>
              <c:numCache>
                <c:formatCode>General</c:formatCode>
                <c:ptCount val="4"/>
                <c:pt idx="0">
                  <c:v>0</c:v>
                </c:pt>
                <c:pt idx="1">
                  <c:v>1</c:v>
                </c:pt>
                <c:pt idx="2">
                  <c:v>40</c:v>
                </c:pt>
                <c:pt idx="3">
                  <c:v>2</c:v>
                </c:pt>
              </c:numCache>
            </c:numRef>
          </c:val>
          <c:extLst>
            <c:ext xmlns:c16="http://schemas.microsoft.com/office/drawing/2014/chart" uri="{C3380CC4-5D6E-409C-BE32-E72D297353CC}">
              <c16:uniqueId val="{00000000-BA99-471D-9D2F-CB51054D67EF}"/>
            </c:ext>
          </c:extLst>
        </c:ser>
        <c:dLbls>
          <c:showLegendKey val="0"/>
          <c:showVal val="0"/>
          <c:showCatName val="0"/>
          <c:showSerName val="0"/>
          <c:showPercent val="0"/>
          <c:showBubbleSize val="0"/>
        </c:dLbls>
        <c:gapWidth val="219"/>
        <c:overlap val="-27"/>
        <c:axId val="328162712"/>
        <c:axId val="328163696"/>
      </c:barChart>
      <c:catAx>
        <c:axId val="3281627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Rating of FBC accuracy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8163696"/>
        <c:crosses val="autoZero"/>
        <c:auto val="1"/>
        <c:lblAlgn val="ctr"/>
        <c:lblOffset val="100"/>
        <c:noMultiLvlLbl val="0"/>
      </c:catAx>
      <c:valAx>
        <c:axId val="3281636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responsdents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8162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Column2</c:v>
                </c:pt>
              </c:strCache>
            </c:strRef>
          </c:tx>
          <c:spPr>
            <a:solidFill>
              <a:schemeClr val="accent1"/>
            </a:solidFill>
            <a:ln>
              <a:noFill/>
            </a:ln>
            <a:effectLst/>
          </c:spPr>
          <c:invertIfNegative val="0"/>
          <c:cat>
            <c:strRef>
              <c:f>Sheet1!$A$2:$A$5</c:f>
              <c:strCache>
                <c:ptCount val="4"/>
                <c:pt idx="0">
                  <c:v>Poor</c:v>
                </c:pt>
                <c:pt idx="1">
                  <c:v>Unsatisfactory</c:v>
                </c:pt>
                <c:pt idx="2">
                  <c:v>Satisfactory</c:v>
                </c:pt>
                <c:pt idx="3">
                  <c:v>Excellent</c:v>
                </c:pt>
              </c:strCache>
            </c:strRef>
          </c:cat>
          <c:val>
            <c:numRef>
              <c:f>Sheet1!$B$2:$B$5</c:f>
              <c:numCache>
                <c:formatCode>General</c:formatCode>
                <c:ptCount val="4"/>
              </c:numCache>
            </c:numRef>
          </c:val>
          <c:extLst>
            <c:ext xmlns:c16="http://schemas.microsoft.com/office/drawing/2014/chart" uri="{C3380CC4-5D6E-409C-BE32-E72D297353CC}">
              <c16:uniqueId val="{00000000-803F-4E78-991F-FE9CE3420C07}"/>
            </c:ext>
          </c:extLst>
        </c:ser>
        <c:ser>
          <c:idx val="1"/>
          <c:order val="1"/>
          <c:tx>
            <c:strRef>
              <c:f>Sheet1!$C$1</c:f>
              <c:strCache>
                <c:ptCount val="1"/>
                <c:pt idx="0">
                  <c:v>Speed</c:v>
                </c:pt>
              </c:strCache>
            </c:strRef>
          </c:tx>
          <c:spPr>
            <a:solidFill>
              <a:schemeClr val="accent2"/>
            </a:solidFill>
            <a:ln>
              <a:noFill/>
            </a:ln>
            <a:effectLst/>
          </c:spPr>
          <c:invertIfNegative val="0"/>
          <c:cat>
            <c:strRef>
              <c:f>Sheet1!$A$2:$A$5</c:f>
              <c:strCache>
                <c:ptCount val="4"/>
                <c:pt idx="0">
                  <c:v>Poor</c:v>
                </c:pt>
                <c:pt idx="1">
                  <c:v>Unsatisfactory</c:v>
                </c:pt>
                <c:pt idx="2">
                  <c:v>Satisfactory</c:v>
                </c:pt>
                <c:pt idx="3">
                  <c:v>Excellent</c:v>
                </c:pt>
              </c:strCache>
            </c:strRef>
          </c:cat>
          <c:val>
            <c:numRef>
              <c:f>Sheet1!$C$2:$C$5</c:f>
              <c:numCache>
                <c:formatCode>General</c:formatCode>
                <c:ptCount val="4"/>
                <c:pt idx="0">
                  <c:v>0</c:v>
                </c:pt>
                <c:pt idx="1">
                  <c:v>3</c:v>
                </c:pt>
                <c:pt idx="2">
                  <c:v>32</c:v>
                </c:pt>
                <c:pt idx="3">
                  <c:v>9</c:v>
                </c:pt>
              </c:numCache>
            </c:numRef>
          </c:val>
          <c:extLst>
            <c:ext xmlns:c16="http://schemas.microsoft.com/office/drawing/2014/chart" uri="{C3380CC4-5D6E-409C-BE32-E72D297353CC}">
              <c16:uniqueId val="{00000001-803F-4E78-991F-FE9CE3420C07}"/>
            </c:ext>
          </c:extLst>
        </c:ser>
        <c:ser>
          <c:idx val="2"/>
          <c:order val="2"/>
          <c:tx>
            <c:strRef>
              <c:f>Sheet1!$D$1</c:f>
              <c:strCache>
                <c:ptCount val="1"/>
                <c:pt idx="0">
                  <c:v>Column1</c:v>
                </c:pt>
              </c:strCache>
            </c:strRef>
          </c:tx>
          <c:spPr>
            <a:solidFill>
              <a:schemeClr val="accent3"/>
            </a:solidFill>
            <a:ln>
              <a:noFill/>
            </a:ln>
            <a:effectLst/>
          </c:spPr>
          <c:invertIfNegative val="0"/>
          <c:cat>
            <c:strRef>
              <c:f>Sheet1!$A$2:$A$5</c:f>
              <c:strCache>
                <c:ptCount val="4"/>
                <c:pt idx="0">
                  <c:v>Poor</c:v>
                </c:pt>
                <c:pt idx="1">
                  <c:v>Unsatisfactory</c:v>
                </c:pt>
                <c:pt idx="2">
                  <c:v>Satisfactory</c:v>
                </c:pt>
                <c:pt idx="3">
                  <c:v>Excellent</c:v>
                </c:pt>
              </c:strCache>
            </c:strRef>
          </c:cat>
          <c:val>
            <c:numRef>
              <c:f>Sheet1!$D$2:$D$5</c:f>
              <c:numCache>
                <c:formatCode>General</c:formatCode>
                <c:ptCount val="4"/>
              </c:numCache>
            </c:numRef>
          </c:val>
          <c:extLst>
            <c:ext xmlns:c16="http://schemas.microsoft.com/office/drawing/2014/chart" uri="{C3380CC4-5D6E-409C-BE32-E72D297353CC}">
              <c16:uniqueId val="{00000002-803F-4E78-991F-FE9CE3420C07}"/>
            </c:ext>
          </c:extLst>
        </c:ser>
        <c:dLbls>
          <c:showLegendKey val="0"/>
          <c:showVal val="0"/>
          <c:showCatName val="0"/>
          <c:showSerName val="0"/>
          <c:showPercent val="0"/>
          <c:showBubbleSize val="0"/>
        </c:dLbls>
        <c:gapWidth val="219"/>
        <c:overlap val="-27"/>
        <c:axId val="565797151"/>
        <c:axId val="654716495"/>
      </c:barChart>
      <c:catAx>
        <c:axId val="5657971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54716495"/>
        <c:crosses val="autoZero"/>
        <c:auto val="1"/>
        <c:lblAlgn val="ctr"/>
        <c:lblOffset val="100"/>
        <c:noMultiLvlLbl val="0"/>
      </c:catAx>
      <c:valAx>
        <c:axId val="654716495"/>
        <c:scaling>
          <c:orientation val="minMax"/>
          <c:max val="4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65797151"/>
        <c:crosses val="autoZero"/>
        <c:crossBetween val="between"/>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2"/>
            </a:solidFill>
            <a:ln>
              <a:solidFill>
                <a:schemeClr val="accent2"/>
              </a:solidFill>
            </a:ln>
            <a:effectLst/>
          </c:spPr>
          <c:invertIfNegative val="0"/>
          <c:cat>
            <c:strRef>
              <c:f>'[questionnaires v4.xlsx]Sheet1'!$AO$70:$AO$73</c:f>
              <c:strCache>
                <c:ptCount val="4"/>
                <c:pt idx="0">
                  <c:v>Poor</c:v>
                </c:pt>
                <c:pt idx="1">
                  <c:v>Unsatisfactory</c:v>
                </c:pt>
                <c:pt idx="2">
                  <c:v>Satisfactory</c:v>
                </c:pt>
                <c:pt idx="3">
                  <c:v>Excellent</c:v>
                </c:pt>
              </c:strCache>
            </c:strRef>
          </c:cat>
          <c:val>
            <c:numRef>
              <c:f>'[questionnaires v4.xlsx]Sheet1'!$AP$70:$AP$73</c:f>
              <c:numCache>
                <c:formatCode>General</c:formatCode>
                <c:ptCount val="4"/>
                <c:pt idx="0">
                  <c:v>0</c:v>
                </c:pt>
                <c:pt idx="1">
                  <c:v>3</c:v>
                </c:pt>
                <c:pt idx="2">
                  <c:v>32</c:v>
                </c:pt>
                <c:pt idx="3">
                  <c:v>9</c:v>
                </c:pt>
              </c:numCache>
            </c:numRef>
          </c:val>
          <c:extLst>
            <c:ext xmlns:c16="http://schemas.microsoft.com/office/drawing/2014/chart" uri="{C3380CC4-5D6E-409C-BE32-E72D297353CC}">
              <c16:uniqueId val="{00000000-5CCF-4D4D-9A5B-C68A44E928D9}"/>
            </c:ext>
          </c:extLst>
        </c:ser>
        <c:dLbls>
          <c:showLegendKey val="0"/>
          <c:showVal val="0"/>
          <c:showCatName val="0"/>
          <c:showSerName val="0"/>
          <c:showPercent val="0"/>
          <c:showBubbleSize val="0"/>
        </c:dLbls>
        <c:gapWidth val="219"/>
        <c:overlap val="-27"/>
        <c:axId val="413568280"/>
        <c:axId val="413566640"/>
      </c:barChart>
      <c:catAx>
        <c:axId val="4135682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Rating of FBC speed</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566640"/>
        <c:crosses val="autoZero"/>
        <c:auto val="1"/>
        <c:lblAlgn val="ctr"/>
        <c:lblOffset val="100"/>
        <c:noMultiLvlLbl val="0"/>
      </c:catAx>
      <c:valAx>
        <c:axId val="413566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568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Appropriate</c:v>
                </c:pt>
              </c:strCache>
            </c:strRef>
          </c:tx>
          <c:spPr>
            <a:solidFill>
              <a:schemeClr val="accent1"/>
            </a:solidFill>
            <a:ln>
              <a:noFill/>
            </a:ln>
            <a:effectLst/>
          </c:spPr>
          <c:invertIfNegative val="0"/>
          <c:cat>
            <c:strRef>
              <c:f>Sheet1!$A$2:$A$6</c:f>
              <c:strCache>
                <c:ptCount val="5"/>
                <c:pt idx="0">
                  <c:v>Medicine</c:v>
                </c:pt>
                <c:pt idx="1">
                  <c:v>Surgery</c:v>
                </c:pt>
                <c:pt idx="2">
                  <c:v>Paediatrics</c:v>
                </c:pt>
                <c:pt idx="3">
                  <c:v>Obstetrics</c:v>
                </c:pt>
                <c:pt idx="4">
                  <c:v>Gynaecology</c:v>
                </c:pt>
              </c:strCache>
            </c:strRef>
          </c:cat>
          <c:val>
            <c:numRef>
              <c:f>Sheet1!$B$2:$B$6</c:f>
              <c:numCache>
                <c:formatCode>General</c:formatCode>
                <c:ptCount val="5"/>
                <c:pt idx="0">
                  <c:v>31</c:v>
                </c:pt>
                <c:pt idx="1">
                  <c:v>25</c:v>
                </c:pt>
                <c:pt idx="2">
                  <c:v>25</c:v>
                </c:pt>
                <c:pt idx="3">
                  <c:v>50</c:v>
                </c:pt>
                <c:pt idx="4">
                  <c:v>13</c:v>
                </c:pt>
              </c:numCache>
            </c:numRef>
          </c:val>
          <c:extLst>
            <c:ext xmlns:c16="http://schemas.microsoft.com/office/drawing/2014/chart" uri="{C3380CC4-5D6E-409C-BE32-E72D297353CC}">
              <c16:uniqueId val="{00000000-B090-47A1-AE2E-AE41894C1C12}"/>
            </c:ext>
          </c:extLst>
        </c:ser>
        <c:ser>
          <c:idx val="1"/>
          <c:order val="1"/>
          <c:tx>
            <c:strRef>
              <c:f>Sheet1!$C$1</c:f>
              <c:strCache>
                <c:ptCount val="1"/>
                <c:pt idx="0">
                  <c:v>Not appropriate</c:v>
                </c:pt>
              </c:strCache>
            </c:strRef>
          </c:tx>
          <c:spPr>
            <a:solidFill>
              <a:schemeClr val="accent2"/>
            </a:solidFill>
            <a:ln>
              <a:noFill/>
            </a:ln>
            <a:effectLst/>
          </c:spPr>
          <c:invertIfNegative val="0"/>
          <c:cat>
            <c:strRef>
              <c:f>Sheet1!$A$2:$A$6</c:f>
              <c:strCache>
                <c:ptCount val="5"/>
                <c:pt idx="0">
                  <c:v>Medicine</c:v>
                </c:pt>
                <c:pt idx="1">
                  <c:v>Surgery</c:v>
                </c:pt>
                <c:pt idx="2">
                  <c:v>Paediatrics</c:v>
                </c:pt>
                <c:pt idx="3">
                  <c:v>Obstetrics</c:v>
                </c:pt>
                <c:pt idx="4">
                  <c:v>Gynaecology</c:v>
                </c:pt>
              </c:strCache>
            </c:strRef>
          </c:cat>
          <c:val>
            <c:numRef>
              <c:f>Sheet1!$C$2:$C$6</c:f>
              <c:numCache>
                <c:formatCode>General</c:formatCode>
                <c:ptCount val="5"/>
                <c:pt idx="0">
                  <c:v>36</c:v>
                </c:pt>
                <c:pt idx="1">
                  <c:v>29</c:v>
                </c:pt>
                <c:pt idx="2">
                  <c:v>25</c:v>
                </c:pt>
                <c:pt idx="3">
                  <c:v>20</c:v>
                </c:pt>
                <c:pt idx="4">
                  <c:v>16</c:v>
                </c:pt>
              </c:numCache>
            </c:numRef>
          </c:val>
          <c:extLst>
            <c:ext xmlns:c16="http://schemas.microsoft.com/office/drawing/2014/chart" uri="{C3380CC4-5D6E-409C-BE32-E72D297353CC}">
              <c16:uniqueId val="{00000001-B090-47A1-AE2E-AE41894C1C12}"/>
            </c:ext>
          </c:extLst>
        </c:ser>
        <c:ser>
          <c:idx val="2"/>
          <c:order val="2"/>
          <c:tx>
            <c:strRef>
              <c:f>Sheet1!$D$1</c:f>
              <c:strCache>
                <c:ptCount val="1"/>
                <c:pt idx="0">
                  <c:v>Unknown</c:v>
                </c:pt>
              </c:strCache>
            </c:strRef>
          </c:tx>
          <c:spPr>
            <a:solidFill>
              <a:schemeClr val="accent3"/>
            </a:solidFill>
            <a:ln>
              <a:noFill/>
            </a:ln>
            <a:effectLst/>
          </c:spPr>
          <c:invertIfNegative val="0"/>
          <c:cat>
            <c:strRef>
              <c:f>Sheet1!$A$2:$A$6</c:f>
              <c:strCache>
                <c:ptCount val="5"/>
                <c:pt idx="0">
                  <c:v>Medicine</c:v>
                </c:pt>
                <c:pt idx="1">
                  <c:v>Surgery</c:v>
                </c:pt>
                <c:pt idx="2">
                  <c:v>Paediatrics</c:v>
                </c:pt>
                <c:pt idx="3">
                  <c:v>Obstetrics</c:v>
                </c:pt>
                <c:pt idx="4">
                  <c:v>Gynaecology</c:v>
                </c:pt>
              </c:strCache>
            </c:strRef>
          </c:cat>
          <c:val>
            <c:numRef>
              <c:f>Sheet1!$D$2:$D$6</c:f>
              <c:numCache>
                <c:formatCode>General</c:formatCode>
                <c:ptCount val="5"/>
                <c:pt idx="0">
                  <c:v>0</c:v>
                </c:pt>
                <c:pt idx="1">
                  <c:v>5</c:v>
                </c:pt>
                <c:pt idx="2">
                  <c:v>2</c:v>
                </c:pt>
                <c:pt idx="3">
                  <c:v>4</c:v>
                </c:pt>
                <c:pt idx="4">
                  <c:v>1</c:v>
                </c:pt>
              </c:numCache>
            </c:numRef>
          </c:val>
          <c:extLst>
            <c:ext xmlns:c16="http://schemas.microsoft.com/office/drawing/2014/chart" uri="{C3380CC4-5D6E-409C-BE32-E72D297353CC}">
              <c16:uniqueId val="{00000002-B090-47A1-AE2E-AE41894C1C12}"/>
            </c:ext>
          </c:extLst>
        </c:ser>
        <c:dLbls>
          <c:showLegendKey val="0"/>
          <c:showVal val="0"/>
          <c:showCatName val="0"/>
          <c:showSerName val="0"/>
          <c:showPercent val="0"/>
          <c:showBubbleSize val="0"/>
        </c:dLbls>
        <c:gapWidth val="219"/>
        <c:overlap val="-27"/>
        <c:axId val="1453204960"/>
        <c:axId val="1459650240"/>
      </c:barChart>
      <c:catAx>
        <c:axId val="1453204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459650240"/>
        <c:crosses val="autoZero"/>
        <c:auto val="1"/>
        <c:lblAlgn val="ctr"/>
        <c:lblOffset val="100"/>
        <c:noMultiLvlLbl val="0"/>
      </c:catAx>
      <c:valAx>
        <c:axId val="1459650240"/>
        <c:scaling>
          <c:orientation val="minMax"/>
          <c:max val="5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transfusions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453204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Sheet1!$D$1</c:f>
              <c:strCache>
                <c:ptCount val="1"/>
                <c:pt idx="0">
                  <c:v>Total transfusions</c:v>
                </c:pt>
              </c:strCache>
            </c:strRef>
          </c:tx>
          <c:spPr>
            <a:solidFill>
              <a:schemeClr val="accent1"/>
            </a:solidFill>
            <a:ln>
              <a:noFill/>
            </a:ln>
            <a:effectLst/>
          </c:spPr>
          <c:invertIfNegative val="0"/>
          <c:cat>
            <c:strRef>
              <c:f>Sheet1!$A$2:$A$6</c:f>
              <c:strCache>
                <c:ptCount val="4"/>
                <c:pt idx="0">
                  <c:v>Medicine</c:v>
                </c:pt>
                <c:pt idx="1">
                  <c:v>Surgery</c:v>
                </c:pt>
                <c:pt idx="2">
                  <c:v>Paediatrics</c:v>
                </c:pt>
                <c:pt idx="3">
                  <c:v>Obstetrics</c:v>
                </c:pt>
              </c:strCache>
            </c:strRef>
          </c:cat>
          <c:val>
            <c:numRef>
              <c:f>Sheet1!$D$2:$D$6</c:f>
              <c:numCache>
                <c:formatCode>General</c:formatCode>
                <c:ptCount val="5"/>
                <c:pt idx="0">
                  <c:v>7</c:v>
                </c:pt>
                <c:pt idx="1">
                  <c:v>3</c:v>
                </c:pt>
                <c:pt idx="2">
                  <c:v>9</c:v>
                </c:pt>
                <c:pt idx="3">
                  <c:v>12</c:v>
                </c:pt>
              </c:numCache>
            </c:numRef>
          </c:val>
          <c:extLst>
            <c:ext xmlns:c16="http://schemas.microsoft.com/office/drawing/2014/chart" uri="{C3380CC4-5D6E-409C-BE32-E72D297353CC}">
              <c16:uniqueId val="{00000000-5135-4E44-88E8-3D64C95CE54B}"/>
            </c:ext>
          </c:extLst>
        </c:ser>
        <c:ser>
          <c:idx val="1"/>
          <c:order val="1"/>
          <c:tx>
            <c:strRef>
              <c:f>Sheet1!$E$1</c:f>
              <c:strCache>
                <c:ptCount val="1"/>
                <c:pt idx="0">
                  <c:v>Insufficient volume</c:v>
                </c:pt>
              </c:strCache>
            </c:strRef>
          </c:tx>
          <c:spPr>
            <a:solidFill>
              <a:schemeClr val="accent2"/>
            </a:solidFill>
            <a:ln>
              <a:noFill/>
            </a:ln>
            <a:effectLst/>
          </c:spPr>
          <c:invertIfNegative val="0"/>
          <c:cat>
            <c:strRef>
              <c:f>Sheet1!$A$2:$A$6</c:f>
              <c:strCache>
                <c:ptCount val="4"/>
                <c:pt idx="0">
                  <c:v>Medicine</c:v>
                </c:pt>
                <c:pt idx="1">
                  <c:v>Surgery</c:v>
                </c:pt>
                <c:pt idx="2">
                  <c:v>Paediatrics</c:v>
                </c:pt>
                <c:pt idx="3">
                  <c:v>Obstetrics</c:v>
                </c:pt>
              </c:strCache>
            </c:strRef>
          </c:cat>
          <c:val>
            <c:numRef>
              <c:f>Sheet1!$E$2:$E$6</c:f>
              <c:numCache>
                <c:formatCode>General</c:formatCode>
                <c:ptCount val="5"/>
                <c:pt idx="0">
                  <c:v>7</c:v>
                </c:pt>
                <c:pt idx="1">
                  <c:v>2</c:v>
                </c:pt>
                <c:pt idx="2">
                  <c:v>0</c:v>
                </c:pt>
                <c:pt idx="3">
                  <c:v>12</c:v>
                </c:pt>
              </c:numCache>
            </c:numRef>
          </c:val>
          <c:extLst>
            <c:ext xmlns:c16="http://schemas.microsoft.com/office/drawing/2014/chart" uri="{C3380CC4-5D6E-409C-BE32-E72D297353CC}">
              <c16:uniqueId val="{00000001-5135-4E44-88E8-3D64C95CE54B}"/>
            </c:ext>
          </c:extLst>
        </c:ser>
        <c:ser>
          <c:idx val="2"/>
          <c:order val="2"/>
          <c:tx>
            <c:strRef>
              <c:f>Sheet1!$F$1</c:f>
              <c:strCache>
                <c:ptCount val="1"/>
                <c:pt idx="0">
                  <c:v>Indicated as per guidelines</c:v>
                </c:pt>
              </c:strCache>
            </c:strRef>
          </c:tx>
          <c:spPr>
            <a:solidFill>
              <a:schemeClr val="accent3"/>
            </a:solidFill>
            <a:ln>
              <a:noFill/>
            </a:ln>
            <a:effectLst/>
          </c:spPr>
          <c:invertIfNegative val="0"/>
          <c:cat>
            <c:strRef>
              <c:f>Sheet1!$A$2:$A$6</c:f>
              <c:strCache>
                <c:ptCount val="4"/>
                <c:pt idx="0">
                  <c:v>Medicine</c:v>
                </c:pt>
                <c:pt idx="1">
                  <c:v>Surgery</c:v>
                </c:pt>
                <c:pt idx="2">
                  <c:v>Paediatrics</c:v>
                </c:pt>
                <c:pt idx="3">
                  <c:v>Obstetrics</c:v>
                </c:pt>
              </c:strCache>
            </c:strRef>
          </c:cat>
          <c:val>
            <c:numRef>
              <c:f>Sheet1!$F$2:$F$6</c:f>
              <c:numCache>
                <c:formatCode>General</c:formatCode>
                <c:ptCount val="5"/>
                <c:pt idx="0">
                  <c:v>4</c:v>
                </c:pt>
                <c:pt idx="1">
                  <c:v>0</c:v>
                </c:pt>
                <c:pt idx="2">
                  <c:v>4</c:v>
                </c:pt>
                <c:pt idx="3">
                  <c:v>7</c:v>
                </c:pt>
              </c:numCache>
            </c:numRef>
          </c:val>
          <c:extLst>
            <c:ext xmlns:c16="http://schemas.microsoft.com/office/drawing/2014/chart" uri="{C3380CC4-5D6E-409C-BE32-E72D297353CC}">
              <c16:uniqueId val="{00000000-55BE-4EEF-907A-9BEA463C4908}"/>
            </c:ext>
          </c:extLst>
        </c:ser>
        <c:ser>
          <c:idx val="3"/>
          <c:order val="3"/>
          <c:tx>
            <c:strRef>
              <c:f>Sheet1!$G$1</c:f>
              <c:strCache>
                <c:ptCount val="1"/>
                <c:pt idx="0">
                  <c:v>Not indicated as per guidelines</c:v>
                </c:pt>
              </c:strCache>
            </c:strRef>
          </c:tx>
          <c:spPr>
            <a:solidFill>
              <a:schemeClr val="accent4"/>
            </a:solidFill>
            <a:ln>
              <a:noFill/>
            </a:ln>
            <a:effectLst/>
          </c:spPr>
          <c:invertIfNegative val="0"/>
          <c:cat>
            <c:strRef>
              <c:f>Sheet1!$A$2:$A$6</c:f>
              <c:strCache>
                <c:ptCount val="4"/>
                <c:pt idx="0">
                  <c:v>Medicine</c:v>
                </c:pt>
                <c:pt idx="1">
                  <c:v>Surgery</c:v>
                </c:pt>
                <c:pt idx="2">
                  <c:v>Paediatrics</c:v>
                </c:pt>
                <c:pt idx="3">
                  <c:v>Obstetrics</c:v>
                </c:pt>
              </c:strCache>
            </c:strRef>
          </c:cat>
          <c:val>
            <c:numRef>
              <c:f>Sheet1!$G$2:$G$6</c:f>
              <c:numCache>
                <c:formatCode>General</c:formatCode>
                <c:ptCount val="5"/>
                <c:pt idx="0">
                  <c:v>3</c:v>
                </c:pt>
                <c:pt idx="1">
                  <c:v>3</c:v>
                </c:pt>
                <c:pt idx="2">
                  <c:v>5</c:v>
                </c:pt>
                <c:pt idx="3">
                  <c:v>5</c:v>
                </c:pt>
              </c:numCache>
            </c:numRef>
          </c:val>
          <c:extLst>
            <c:ext xmlns:c16="http://schemas.microsoft.com/office/drawing/2014/chart" uri="{C3380CC4-5D6E-409C-BE32-E72D297353CC}">
              <c16:uniqueId val="{00000003-55BE-4EEF-907A-9BEA463C4908}"/>
            </c:ext>
          </c:extLst>
        </c:ser>
        <c:dLbls>
          <c:showLegendKey val="0"/>
          <c:showVal val="0"/>
          <c:showCatName val="0"/>
          <c:showSerName val="0"/>
          <c:showPercent val="0"/>
          <c:showBubbleSize val="0"/>
        </c:dLbls>
        <c:gapWidth val="219"/>
        <c:overlap val="-27"/>
        <c:axId val="1453204960"/>
        <c:axId val="1459650240"/>
      </c:barChart>
      <c:catAx>
        <c:axId val="1453204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459650240"/>
        <c:crosses val="autoZero"/>
        <c:auto val="1"/>
        <c:lblAlgn val="ctr"/>
        <c:lblOffset val="100"/>
        <c:noMultiLvlLbl val="0"/>
      </c:catAx>
      <c:valAx>
        <c:axId val="1459650240"/>
        <c:scaling>
          <c:orientation val="minMax"/>
          <c:max val="12"/>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transfusions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453204960"/>
        <c:crosses val="autoZero"/>
        <c:crossBetween val="between"/>
      </c:valAx>
      <c:spPr>
        <a:noFill/>
        <a:ln>
          <a:noFill/>
        </a:ln>
        <a:effectLst/>
      </c:spPr>
    </c:plotArea>
    <c:legend>
      <c:legendPos val="b"/>
      <c:layout>
        <c:manualLayout>
          <c:xMode val="edge"/>
          <c:yMode val="edge"/>
          <c:x val="9.463965441819773E-2"/>
          <c:y val="0.85555930508686417"/>
          <c:w val="0.84775772820064155"/>
          <c:h val="0.120631171103612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9F6BF-C196-40BD-87B3-042F2AFB4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5537</Words>
  <Characters>31561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Ankush Dhariwal</dc:creator>
  <cp:keywords/>
  <dc:description/>
  <cp:lastModifiedBy>Stacy Murtagh</cp:lastModifiedBy>
  <cp:revision>2</cp:revision>
  <cp:lastPrinted>2018-04-22T11:41:00Z</cp:lastPrinted>
  <dcterms:created xsi:type="dcterms:W3CDTF">2018-09-18T10:33:00Z</dcterms:created>
  <dcterms:modified xsi:type="dcterms:W3CDTF">2018-09-18T10:33:00Z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1807586694</vt:i4>
  </property>
  <property fmtid="{D5CDD505-2E9C-101B-9397-08002B2CF9AE}" pid="4" name="_EmailSubject">
    <vt:lpwstr>ISBT Science Series - Decision on Manuscript ID ISBT-18-0012.R1 [email ref: DL-RW-1-a]</vt:lpwstr>
  </property>
  <property fmtid="{D5CDD505-2E9C-101B-9397-08002B2CF9AE}" pid="5" name="_AuthorEmail">
    <vt:lpwstr>Imelda.Bates@lstmed.ac.uk</vt:lpwstr>
  </property>
  <property fmtid="{D5CDD505-2E9C-101B-9397-08002B2CF9AE}" pid="6" name="_AuthorEmailDisplayName">
    <vt:lpwstr>Imelda Bates</vt:lpwstr>
  </property>
  <property fmtid="{D5CDD505-2E9C-101B-9397-08002B2CF9AE}" pid="7" name="_ReviewingToolsShownOnce">
    <vt:lpwstr/>
  </property>
</Properties>
</file>