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01DE" w14:textId="0B02CDA8" w:rsidR="00360EF3" w:rsidRPr="00FD2E60" w:rsidRDefault="00556BBA" w:rsidP="00C65FD3">
      <w:pPr>
        <w:spacing w:line="480" w:lineRule="auto"/>
        <w:jc w:val="center"/>
        <w:rPr>
          <w:b/>
        </w:rPr>
      </w:pPr>
      <w:bookmarkStart w:id="0" w:name="_Hlk518487982"/>
      <w:bookmarkStart w:id="1" w:name="_GoBack"/>
      <w:r w:rsidRPr="00556BBA">
        <w:rPr>
          <w:b/>
        </w:rPr>
        <w:t>Effect of theophylline as adjunct to inhaled corticosteroids on exacerbations in patients with chronic obstructive pulmonary disease: a randomized clinical trial</w:t>
      </w:r>
      <w:r w:rsidR="00BE2AAD" w:rsidRPr="00FD2E60">
        <w:rPr>
          <w:b/>
        </w:rPr>
        <w:t>.</w:t>
      </w:r>
    </w:p>
    <w:bookmarkEnd w:id="0"/>
    <w:bookmarkEnd w:id="1"/>
    <w:p w14:paraId="2BC95D31" w14:textId="46648622" w:rsidR="00C5736D" w:rsidRDefault="00C5736D" w:rsidP="00761405">
      <w:pPr>
        <w:pStyle w:val="NoSpacing"/>
        <w:spacing w:line="480" w:lineRule="auto"/>
      </w:pPr>
      <w:r>
        <w:t>Subtitle: Theophylline in COPD</w:t>
      </w:r>
    </w:p>
    <w:p w14:paraId="2C662937" w14:textId="77777777" w:rsidR="00C5736D" w:rsidRDefault="00C5736D" w:rsidP="00761405">
      <w:pPr>
        <w:pStyle w:val="NoSpacing"/>
        <w:spacing w:line="480" w:lineRule="auto"/>
      </w:pPr>
    </w:p>
    <w:p w14:paraId="4B5D3D8D" w14:textId="10A3C5DC" w:rsidR="006B1A1E" w:rsidRPr="004D13F7" w:rsidRDefault="006B1A1E" w:rsidP="00761405">
      <w:pPr>
        <w:pStyle w:val="NoSpacing"/>
        <w:spacing w:line="480" w:lineRule="auto"/>
      </w:pPr>
      <w:r w:rsidRPr="004D13F7">
        <w:t>Graham Devereux</w:t>
      </w:r>
      <w:r w:rsidR="00E5336A" w:rsidRPr="004D13F7">
        <w:t xml:space="preserve"> PhD</w:t>
      </w:r>
      <w:r w:rsidR="00795397" w:rsidRPr="004D13F7">
        <w:rPr>
          <w:vertAlign w:val="superscript"/>
        </w:rPr>
        <w:t>1</w:t>
      </w:r>
      <w:r w:rsidR="00F2616D" w:rsidRPr="004D13F7">
        <w:rPr>
          <w:vertAlign w:val="superscript"/>
        </w:rPr>
        <w:t>,2,10</w:t>
      </w:r>
      <w:r w:rsidRPr="004D13F7">
        <w:t xml:space="preserve"> </w:t>
      </w:r>
    </w:p>
    <w:p w14:paraId="530F2A34" w14:textId="5C3F7ABD" w:rsidR="006B1A1E" w:rsidRPr="001A5BB5" w:rsidRDefault="006B1A1E" w:rsidP="00761405">
      <w:pPr>
        <w:pStyle w:val="NoSpacing"/>
        <w:spacing w:line="480" w:lineRule="auto"/>
        <w:rPr>
          <w:vertAlign w:val="superscript"/>
        </w:rPr>
      </w:pPr>
      <w:r w:rsidRPr="001A5BB5">
        <w:t>Seonaidh Cotton</w:t>
      </w:r>
      <w:r w:rsidR="00E5336A" w:rsidRPr="001A5BB5">
        <w:t xml:space="preserve"> PhD</w:t>
      </w:r>
      <w:r w:rsidR="00F2616D" w:rsidRPr="001A5BB5">
        <w:rPr>
          <w:vertAlign w:val="superscript"/>
        </w:rPr>
        <w:t>3</w:t>
      </w:r>
    </w:p>
    <w:p w14:paraId="07D300E2" w14:textId="0A5484CC" w:rsidR="006B1A1E" w:rsidRPr="001B2EC7" w:rsidRDefault="006B1A1E" w:rsidP="00761405">
      <w:pPr>
        <w:pStyle w:val="NoSpacing"/>
        <w:spacing w:line="480" w:lineRule="auto"/>
        <w:rPr>
          <w:vertAlign w:val="superscript"/>
        </w:rPr>
      </w:pPr>
      <w:r w:rsidRPr="001B2EC7">
        <w:t>Shona Fielding</w:t>
      </w:r>
      <w:r w:rsidR="00E5336A" w:rsidRPr="001B2EC7">
        <w:t xml:space="preserve"> PhD</w:t>
      </w:r>
      <w:r w:rsidR="00F2616D" w:rsidRPr="001B2EC7">
        <w:rPr>
          <w:vertAlign w:val="superscript"/>
        </w:rPr>
        <w:t>4</w:t>
      </w:r>
    </w:p>
    <w:p w14:paraId="44D59879" w14:textId="67773B4E" w:rsidR="006B1A1E" w:rsidRPr="002B6559" w:rsidRDefault="006B1A1E" w:rsidP="00761405">
      <w:pPr>
        <w:pStyle w:val="NoSpacing"/>
        <w:spacing w:line="480" w:lineRule="auto"/>
        <w:rPr>
          <w:vertAlign w:val="superscript"/>
        </w:rPr>
      </w:pPr>
      <w:r w:rsidRPr="002B6559">
        <w:t xml:space="preserve">Nicola </w:t>
      </w:r>
      <w:proofErr w:type="spellStart"/>
      <w:r w:rsidRPr="002B6559">
        <w:t>McMeekin</w:t>
      </w:r>
      <w:proofErr w:type="spellEnd"/>
      <w:r w:rsidR="00E5336A" w:rsidRPr="002B6559">
        <w:t xml:space="preserve"> </w:t>
      </w:r>
      <w:r w:rsidR="00D96EE7" w:rsidRPr="002B6559">
        <w:t>MSc</w:t>
      </w:r>
      <w:r w:rsidR="00F2616D" w:rsidRPr="002B6559">
        <w:rPr>
          <w:vertAlign w:val="superscript"/>
        </w:rPr>
        <w:t>5</w:t>
      </w:r>
    </w:p>
    <w:p w14:paraId="5147208A" w14:textId="642B1E30" w:rsidR="006B1A1E" w:rsidRPr="004D13F7" w:rsidRDefault="006B1A1E" w:rsidP="00761405">
      <w:pPr>
        <w:pStyle w:val="NoSpacing"/>
        <w:spacing w:line="480" w:lineRule="auto"/>
        <w:rPr>
          <w:vertAlign w:val="superscript"/>
        </w:rPr>
      </w:pPr>
      <w:r w:rsidRPr="004D13F7">
        <w:t xml:space="preserve">Peter </w:t>
      </w:r>
      <w:r w:rsidR="00077FDE" w:rsidRPr="004D13F7">
        <w:t xml:space="preserve">J </w:t>
      </w:r>
      <w:r w:rsidRPr="004D13F7">
        <w:t>Barnes</w:t>
      </w:r>
      <w:r w:rsidR="003A5E30" w:rsidRPr="004D13F7">
        <w:t xml:space="preserve"> DSc</w:t>
      </w:r>
      <w:r w:rsidR="00F2616D" w:rsidRPr="004D13F7">
        <w:rPr>
          <w:vertAlign w:val="superscript"/>
        </w:rPr>
        <w:t>6</w:t>
      </w:r>
    </w:p>
    <w:p w14:paraId="30B82C05" w14:textId="65320521" w:rsidR="006B1A1E" w:rsidRPr="002F0B16" w:rsidRDefault="006B1A1E" w:rsidP="00761405">
      <w:pPr>
        <w:pStyle w:val="NoSpacing"/>
        <w:spacing w:line="480" w:lineRule="auto"/>
        <w:rPr>
          <w:vertAlign w:val="superscript"/>
        </w:rPr>
      </w:pPr>
      <w:r w:rsidRPr="002F0B16">
        <w:t>And</w:t>
      </w:r>
      <w:r w:rsidR="000C4FEB" w:rsidRPr="002F0B16">
        <w:t>rew</w:t>
      </w:r>
      <w:r w:rsidRPr="002F0B16">
        <w:t xml:space="preserve"> Briggs</w:t>
      </w:r>
      <w:r w:rsidR="003A5E30" w:rsidRPr="002F0B16">
        <w:t xml:space="preserve"> PhD</w:t>
      </w:r>
      <w:r w:rsidR="00F2616D" w:rsidRPr="002F0B16">
        <w:rPr>
          <w:vertAlign w:val="superscript"/>
        </w:rPr>
        <w:t>5</w:t>
      </w:r>
    </w:p>
    <w:p w14:paraId="247D8626" w14:textId="4AFBC031" w:rsidR="006B1A1E" w:rsidRPr="002F0B16" w:rsidRDefault="006B1A1E" w:rsidP="00761405">
      <w:pPr>
        <w:pStyle w:val="NoSpacing"/>
        <w:spacing w:line="480" w:lineRule="auto"/>
        <w:rPr>
          <w:vertAlign w:val="superscript"/>
        </w:rPr>
      </w:pPr>
      <w:r w:rsidRPr="002F0B16">
        <w:t>Graham Burns</w:t>
      </w:r>
      <w:r w:rsidR="003A5E30" w:rsidRPr="002F0B16">
        <w:t xml:space="preserve"> PhD</w:t>
      </w:r>
      <w:r w:rsidR="00F2616D" w:rsidRPr="002F0B16">
        <w:rPr>
          <w:vertAlign w:val="superscript"/>
        </w:rPr>
        <w:t>7</w:t>
      </w:r>
    </w:p>
    <w:p w14:paraId="7E901A78" w14:textId="370905A6" w:rsidR="006B1A1E" w:rsidRPr="004D13F7" w:rsidRDefault="006B1A1E" w:rsidP="00761405">
      <w:pPr>
        <w:pStyle w:val="NoSpacing"/>
        <w:spacing w:line="480" w:lineRule="auto"/>
        <w:rPr>
          <w:vertAlign w:val="superscript"/>
        </w:rPr>
      </w:pPr>
      <w:r w:rsidRPr="004D13F7">
        <w:t>Rekha Chaudhuri</w:t>
      </w:r>
      <w:r w:rsidR="003A5E30" w:rsidRPr="004D13F7">
        <w:t xml:space="preserve"> MD</w:t>
      </w:r>
      <w:r w:rsidR="00F2616D" w:rsidRPr="004D13F7">
        <w:rPr>
          <w:vertAlign w:val="superscript"/>
        </w:rPr>
        <w:t>8</w:t>
      </w:r>
    </w:p>
    <w:p w14:paraId="79547669" w14:textId="702A6FB8" w:rsidR="006B1A1E" w:rsidRPr="004D13F7" w:rsidRDefault="006B1A1E" w:rsidP="00761405">
      <w:pPr>
        <w:pStyle w:val="NoSpacing"/>
        <w:spacing w:line="480" w:lineRule="auto"/>
        <w:rPr>
          <w:vertAlign w:val="superscript"/>
        </w:rPr>
      </w:pPr>
      <w:r w:rsidRPr="004D13F7">
        <w:t>Henry Chrystyn</w:t>
      </w:r>
      <w:r w:rsidR="003A5E30" w:rsidRPr="004D13F7">
        <w:t xml:space="preserve"> PhD</w:t>
      </w:r>
      <w:r w:rsidR="00F2616D" w:rsidRPr="004D13F7">
        <w:rPr>
          <w:vertAlign w:val="superscript"/>
        </w:rPr>
        <w:t>9</w:t>
      </w:r>
    </w:p>
    <w:p w14:paraId="384F8E0F" w14:textId="270CCB73" w:rsidR="006B1A1E" w:rsidRPr="004D13F7" w:rsidRDefault="006B1A1E" w:rsidP="00761405">
      <w:pPr>
        <w:pStyle w:val="NoSpacing"/>
        <w:spacing w:line="480" w:lineRule="auto"/>
        <w:rPr>
          <w:vertAlign w:val="superscript"/>
        </w:rPr>
      </w:pPr>
      <w:r w:rsidRPr="004D13F7">
        <w:t>Lisa Davies</w:t>
      </w:r>
      <w:r w:rsidR="003A5E30" w:rsidRPr="004D13F7">
        <w:t xml:space="preserve"> FRCP</w:t>
      </w:r>
      <w:r w:rsidR="00F2616D" w:rsidRPr="004D13F7">
        <w:rPr>
          <w:vertAlign w:val="superscript"/>
        </w:rPr>
        <w:t>10</w:t>
      </w:r>
    </w:p>
    <w:p w14:paraId="5F09AF49" w14:textId="30E5B9F1" w:rsidR="006B1A1E" w:rsidRPr="004D13F7" w:rsidRDefault="006B1A1E" w:rsidP="00761405">
      <w:pPr>
        <w:pStyle w:val="NoSpacing"/>
        <w:spacing w:line="480" w:lineRule="auto"/>
        <w:rPr>
          <w:vertAlign w:val="superscript"/>
        </w:rPr>
      </w:pPr>
      <w:r w:rsidRPr="004D13F7">
        <w:t xml:space="preserve">Anthony De </w:t>
      </w:r>
      <w:proofErr w:type="spellStart"/>
      <w:r w:rsidRPr="004D13F7">
        <w:t>Soyza</w:t>
      </w:r>
      <w:proofErr w:type="spellEnd"/>
      <w:r w:rsidR="003A5E30" w:rsidRPr="004D13F7">
        <w:t xml:space="preserve"> PhD</w:t>
      </w:r>
      <w:r w:rsidR="00795397" w:rsidRPr="004D13F7">
        <w:rPr>
          <w:vertAlign w:val="superscript"/>
        </w:rPr>
        <w:t>1</w:t>
      </w:r>
      <w:r w:rsidR="00F2616D" w:rsidRPr="004D13F7">
        <w:rPr>
          <w:vertAlign w:val="superscript"/>
        </w:rPr>
        <w:t>1</w:t>
      </w:r>
    </w:p>
    <w:p w14:paraId="11967B8F" w14:textId="781B311B" w:rsidR="006B1A1E" w:rsidRPr="00392B64" w:rsidRDefault="006B1A1E" w:rsidP="00761405">
      <w:pPr>
        <w:pStyle w:val="NoSpacing"/>
        <w:spacing w:line="480" w:lineRule="auto"/>
        <w:rPr>
          <w:vertAlign w:val="superscript"/>
        </w:rPr>
      </w:pPr>
      <w:r w:rsidRPr="00392B64">
        <w:t>Simon Gompertz</w:t>
      </w:r>
      <w:r w:rsidR="000E078D" w:rsidRPr="00392B64">
        <w:t xml:space="preserve"> MD</w:t>
      </w:r>
      <w:r w:rsidR="00795397" w:rsidRPr="00392B64">
        <w:rPr>
          <w:vertAlign w:val="superscript"/>
        </w:rPr>
        <w:t>1</w:t>
      </w:r>
      <w:r w:rsidR="00F2616D" w:rsidRPr="00392B64">
        <w:rPr>
          <w:vertAlign w:val="superscript"/>
        </w:rPr>
        <w:t>2</w:t>
      </w:r>
    </w:p>
    <w:p w14:paraId="550ECFF9" w14:textId="4637E1DA" w:rsidR="006B1A1E" w:rsidRPr="00E91A10" w:rsidRDefault="006B1A1E" w:rsidP="00761405">
      <w:pPr>
        <w:pStyle w:val="NoSpacing"/>
        <w:spacing w:line="480" w:lineRule="auto"/>
        <w:rPr>
          <w:vertAlign w:val="superscript"/>
        </w:rPr>
      </w:pPr>
      <w:r w:rsidRPr="00E91A10">
        <w:t>John Haughney</w:t>
      </w:r>
      <w:r w:rsidR="003A5E30" w:rsidRPr="00E91A10">
        <w:t xml:space="preserve"> FRCGP</w:t>
      </w:r>
      <w:r w:rsidR="00795397" w:rsidRPr="00E91A10">
        <w:rPr>
          <w:vertAlign w:val="superscript"/>
        </w:rPr>
        <w:t>1</w:t>
      </w:r>
      <w:r w:rsidR="00F2616D" w:rsidRPr="00E91A10">
        <w:rPr>
          <w:vertAlign w:val="superscript"/>
        </w:rPr>
        <w:t>3</w:t>
      </w:r>
    </w:p>
    <w:p w14:paraId="344D780C" w14:textId="68E04A93" w:rsidR="006B1A1E" w:rsidRPr="001A5BB5" w:rsidRDefault="006B1A1E" w:rsidP="00761405">
      <w:pPr>
        <w:pStyle w:val="NoSpacing"/>
        <w:spacing w:line="480" w:lineRule="auto"/>
        <w:rPr>
          <w:vertAlign w:val="superscript"/>
        </w:rPr>
      </w:pPr>
      <w:r w:rsidRPr="001A5BB5">
        <w:t>Karen Innes</w:t>
      </w:r>
      <w:r w:rsidR="003A5E30" w:rsidRPr="001A5BB5">
        <w:t xml:space="preserve"> MSc</w:t>
      </w:r>
      <w:r w:rsidR="00F2616D" w:rsidRPr="001A5BB5">
        <w:rPr>
          <w:vertAlign w:val="superscript"/>
        </w:rPr>
        <w:t>3</w:t>
      </w:r>
    </w:p>
    <w:p w14:paraId="1B03301D" w14:textId="7F99D632" w:rsidR="006B1A1E" w:rsidRPr="00A16EB2" w:rsidRDefault="006B1A1E" w:rsidP="00761405">
      <w:pPr>
        <w:pStyle w:val="NoSpacing"/>
        <w:spacing w:line="480" w:lineRule="auto"/>
      </w:pPr>
      <w:r w:rsidRPr="00A16EB2">
        <w:t xml:space="preserve">Joanna </w:t>
      </w:r>
      <w:proofErr w:type="spellStart"/>
      <w:r w:rsidRPr="00A16EB2">
        <w:t>Kaniewska</w:t>
      </w:r>
      <w:proofErr w:type="spellEnd"/>
      <w:r w:rsidR="003A5E30" w:rsidRPr="00A16EB2">
        <w:t xml:space="preserve"> PhD</w:t>
      </w:r>
      <w:r w:rsidR="00F2616D" w:rsidRPr="00A16EB2">
        <w:rPr>
          <w:vertAlign w:val="superscript"/>
        </w:rPr>
        <w:t>3</w:t>
      </w:r>
      <w:r w:rsidRPr="00A16EB2">
        <w:t xml:space="preserve"> </w:t>
      </w:r>
    </w:p>
    <w:p w14:paraId="64599483" w14:textId="4BBB327A" w:rsidR="006B1A1E" w:rsidRPr="00B10010" w:rsidRDefault="006B1A1E" w:rsidP="00761405">
      <w:pPr>
        <w:pStyle w:val="NoSpacing"/>
        <w:spacing w:line="480" w:lineRule="auto"/>
        <w:rPr>
          <w:vertAlign w:val="superscript"/>
        </w:rPr>
      </w:pPr>
      <w:r w:rsidRPr="00B10010">
        <w:t>Amanda Lee</w:t>
      </w:r>
      <w:r w:rsidR="003A5E30" w:rsidRPr="00B10010">
        <w:t xml:space="preserve"> PhD</w:t>
      </w:r>
      <w:r w:rsidR="00F2616D" w:rsidRPr="00B10010">
        <w:rPr>
          <w:vertAlign w:val="superscript"/>
        </w:rPr>
        <w:t>4</w:t>
      </w:r>
    </w:p>
    <w:p w14:paraId="5BA34679" w14:textId="678C44F7" w:rsidR="006B1A1E" w:rsidRPr="008E6D3A" w:rsidRDefault="006B1A1E" w:rsidP="00761405">
      <w:pPr>
        <w:pStyle w:val="NoSpacing"/>
        <w:spacing w:line="480" w:lineRule="auto"/>
        <w:rPr>
          <w:vertAlign w:val="superscript"/>
        </w:rPr>
      </w:pPr>
      <w:r w:rsidRPr="00A90738">
        <w:t>Alyn Morice</w:t>
      </w:r>
      <w:r w:rsidR="003A5E30" w:rsidRPr="00A90738">
        <w:t xml:space="preserve"> FRCP</w:t>
      </w:r>
      <w:r w:rsidR="00795397" w:rsidRPr="00A90738">
        <w:rPr>
          <w:vertAlign w:val="superscript"/>
        </w:rPr>
        <w:t>1</w:t>
      </w:r>
      <w:r w:rsidR="00F2616D" w:rsidRPr="008E6D3A">
        <w:rPr>
          <w:vertAlign w:val="superscript"/>
        </w:rPr>
        <w:t>4</w:t>
      </w:r>
    </w:p>
    <w:p w14:paraId="21D3647A" w14:textId="0B3E9EFC" w:rsidR="006B1A1E" w:rsidRPr="004D370F" w:rsidRDefault="006B1A1E" w:rsidP="00761405">
      <w:pPr>
        <w:pStyle w:val="NoSpacing"/>
        <w:spacing w:line="480" w:lineRule="auto"/>
        <w:rPr>
          <w:vertAlign w:val="superscript"/>
        </w:rPr>
      </w:pPr>
      <w:r w:rsidRPr="000D14A0">
        <w:t>John Norrie</w:t>
      </w:r>
      <w:r w:rsidR="003A5E30" w:rsidRPr="00EB3109">
        <w:t xml:space="preserve"> MSc</w:t>
      </w:r>
      <w:r w:rsidR="00F2616D" w:rsidRPr="00EB3109">
        <w:rPr>
          <w:vertAlign w:val="superscript"/>
        </w:rPr>
        <w:t>3</w:t>
      </w:r>
    </w:p>
    <w:p w14:paraId="45C271F7" w14:textId="7C65E88F" w:rsidR="006B1A1E" w:rsidRPr="002F0B16" w:rsidRDefault="006B1A1E" w:rsidP="00761405">
      <w:pPr>
        <w:pStyle w:val="NoSpacing"/>
        <w:spacing w:line="480" w:lineRule="auto"/>
        <w:rPr>
          <w:vertAlign w:val="superscript"/>
        </w:rPr>
      </w:pPr>
      <w:r w:rsidRPr="002F0B16">
        <w:t>Anita Sullivan</w:t>
      </w:r>
      <w:r w:rsidR="003A5E30" w:rsidRPr="002F0B16">
        <w:t xml:space="preserve"> PhD</w:t>
      </w:r>
      <w:r w:rsidR="00795397" w:rsidRPr="002F0B16">
        <w:rPr>
          <w:vertAlign w:val="superscript"/>
        </w:rPr>
        <w:t>1</w:t>
      </w:r>
      <w:r w:rsidR="00F2616D" w:rsidRPr="002F0B16">
        <w:rPr>
          <w:vertAlign w:val="superscript"/>
        </w:rPr>
        <w:t>2</w:t>
      </w:r>
    </w:p>
    <w:p w14:paraId="4F9ADBCF" w14:textId="6C97ACEF" w:rsidR="006B1A1E" w:rsidRPr="004D13F7" w:rsidRDefault="006B1A1E" w:rsidP="00761405">
      <w:pPr>
        <w:pStyle w:val="NoSpacing"/>
        <w:spacing w:line="480" w:lineRule="auto"/>
        <w:rPr>
          <w:vertAlign w:val="superscript"/>
        </w:rPr>
      </w:pPr>
      <w:r w:rsidRPr="004D13F7">
        <w:t>Andrew Wilson</w:t>
      </w:r>
      <w:r w:rsidR="003A5E30" w:rsidRPr="004D13F7">
        <w:t xml:space="preserve"> PhD</w:t>
      </w:r>
      <w:r w:rsidR="00795397" w:rsidRPr="004D13F7">
        <w:rPr>
          <w:vertAlign w:val="superscript"/>
        </w:rPr>
        <w:t>1</w:t>
      </w:r>
      <w:r w:rsidR="00F2616D" w:rsidRPr="004D13F7">
        <w:rPr>
          <w:vertAlign w:val="superscript"/>
        </w:rPr>
        <w:t>5</w:t>
      </w:r>
    </w:p>
    <w:p w14:paraId="43F609A4" w14:textId="48B17C05" w:rsidR="006B1A1E" w:rsidRPr="00C65FD3" w:rsidRDefault="006B1A1E" w:rsidP="00761405">
      <w:pPr>
        <w:pStyle w:val="NoSpacing"/>
        <w:spacing w:line="480" w:lineRule="auto"/>
        <w:rPr>
          <w:vertAlign w:val="superscript"/>
        </w:rPr>
      </w:pPr>
      <w:r w:rsidRPr="00814D8D">
        <w:t>David Price</w:t>
      </w:r>
      <w:r w:rsidR="003A5E30" w:rsidRPr="00814D8D">
        <w:t xml:space="preserve"> FRCGP</w:t>
      </w:r>
      <w:r w:rsidR="00795397" w:rsidRPr="00814D8D">
        <w:rPr>
          <w:vertAlign w:val="superscript"/>
        </w:rPr>
        <w:t>1</w:t>
      </w:r>
      <w:r w:rsidR="00F2616D" w:rsidRPr="0018353B">
        <w:rPr>
          <w:vertAlign w:val="superscript"/>
        </w:rPr>
        <w:t>3</w:t>
      </w:r>
      <w:r w:rsidR="00D96EE7">
        <w:rPr>
          <w:vertAlign w:val="superscript"/>
        </w:rPr>
        <w:t>,1</w:t>
      </w:r>
      <w:r w:rsidR="00F2616D">
        <w:rPr>
          <w:vertAlign w:val="superscript"/>
        </w:rPr>
        <w:t>6</w:t>
      </w:r>
      <w:r w:rsidR="00795397">
        <w:rPr>
          <w:vertAlign w:val="superscript"/>
        </w:rPr>
        <w:t xml:space="preserve"> *</w:t>
      </w:r>
    </w:p>
    <w:p w14:paraId="79B28321" w14:textId="77777777" w:rsidR="00795397" w:rsidRDefault="00795397" w:rsidP="00761405">
      <w:pPr>
        <w:spacing w:line="480" w:lineRule="auto"/>
      </w:pPr>
    </w:p>
    <w:p w14:paraId="50DCA18F" w14:textId="77777777" w:rsidR="006B1A1E" w:rsidRDefault="006B1A1E" w:rsidP="00761405">
      <w:pPr>
        <w:pStyle w:val="NoSpacing"/>
        <w:spacing w:line="480" w:lineRule="auto"/>
      </w:pPr>
      <w:r>
        <w:lastRenderedPageBreak/>
        <w:t>1. University of Aberdeen, Respiratory Medicine, Aberdeen Royal Infirmary, Aberdeen. AB25 2ZN. UK.</w:t>
      </w:r>
    </w:p>
    <w:p w14:paraId="6FEE719C" w14:textId="5BEF994A" w:rsidR="00F2616D" w:rsidRDefault="00F2616D" w:rsidP="00761405">
      <w:pPr>
        <w:pStyle w:val="NoSpacing"/>
        <w:spacing w:line="480" w:lineRule="auto"/>
      </w:pPr>
      <w:r>
        <w:t>2</w:t>
      </w:r>
      <w:r w:rsidR="006B1A1E">
        <w:t>.</w:t>
      </w:r>
      <w:r>
        <w:t xml:space="preserve"> Liverpool School of Tropical Medicine, Liverpool. L3 5QA. UK</w:t>
      </w:r>
      <w:r w:rsidR="006B1A1E">
        <w:t xml:space="preserve"> </w:t>
      </w:r>
    </w:p>
    <w:p w14:paraId="3B2ECD1B" w14:textId="3C10D071" w:rsidR="006B1A1E" w:rsidRDefault="00F2616D" w:rsidP="00761405">
      <w:pPr>
        <w:pStyle w:val="NoSpacing"/>
        <w:spacing w:line="480" w:lineRule="auto"/>
      </w:pPr>
      <w:r>
        <w:t xml:space="preserve">3. </w:t>
      </w:r>
      <w:r w:rsidR="006B1A1E">
        <w:t>University of Aberdeen, Centre for Healthcare Randomised Trials (</w:t>
      </w:r>
      <w:proofErr w:type="spellStart"/>
      <w:r w:rsidR="006B1A1E">
        <w:t>CHaRT</w:t>
      </w:r>
      <w:proofErr w:type="spellEnd"/>
      <w:r w:rsidR="006B1A1E">
        <w:t>), Aberdeen. AB25 2ZD. UK.</w:t>
      </w:r>
    </w:p>
    <w:p w14:paraId="29267821" w14:textId="11D8A50C" w:rsidR="00795397" w:rsidRDefault="00F2616D" w:rsidP="00761405">
      <w:pPr>
        <w:pStyle w:val="NoSpacing"/>
        <w:spacing w:line="480" w:lineRule="auto"/>
      </w:pPr>
      <w:r>
        <w:t>4</w:t>
      </w:r>
      <w:r w:rsidR="00795397">
        <w:t xml:space="preserve">. </w:t>
      </w:r>
      <w:r w:rsidR="00795397" w:rsidRPr="00795397">
        <w:t>University of Aberdeen, Medical Statistics Team, Division of Applied Health Sciences, Aberdeen. AB25 2ZD. UK.</w:t>
      </w:r>
    </w:p>
    <w:p w14:paraId="4E3BFF9B" w14:textId="3F4065D2" w:rsidR="00795397" w:rsidRDefault="00F2616D" w:rsidP="00761405">
      <w:pPr>
        <w:pStyle w:val="NoSpacing"/>
        <w:spacing w:line="480" w:lineRule="auto"/>
      </w:pPr>
      <w:r>
        <w:t>5</w:t>
      </w:r>
      <w:r w:rsidR="00795397" w:rsidRPr="00795397">
        <w:t xml:space="preserve">. University of Glasgow, Institute of Health &amp; Wellbeing, 1 </w:t>
      </w:r>
      <w:proofErr w:type="spellStart"/>
      <w:r w:rsidR="00795397" w:rsidRPr="00795397">
        <w:t>Lilybank</w:t>
      </w:r>
      <w:proofErr w:type="spellEnd"/>
      <w:r w:rsidR="00795397" w:rsidRPr="00795397">
        <w:t xml:space="preserve"> Gardens, Glasgow. G12 8RZ. UK.</w:t>
      </w:r>
    </w:p>
    <w:p w14:paraId="0D7F5CB4" w14:textId="248F066D" w:rsidR="006B1A1E" w:rsidRDefault="00F2616D" w:rsidP="00761405">
      <w:pPr>
        <w:pStyle w:val="NoSpacing"/>
        <w:spacing w:line="480" w:lineRule="auto"/>
      </w:pPr>
      <w:r>
        <w:t>6</w:t>
      </w:r>
      <w:r w:rsidR="006B1A1E">
        <w:t xml:space="preserve">. Imperial College, National Heart &amp; Lung Institute, </w:t>
      </w:r>
      <w:proofErr w:type="spellStart"/>
      <w:r w:rsidR="006B1A1E">
        <w:t>Dovehouse</w:t>
      </w:r>
      <w:proofErr w:type="spellEnd"/>
      <w:r w:rsidR="006B1A1E">
        <w:t xml:space="preserve"> St, London.  SW3 6LY. UK.</w:t>
      </w:r>
    </w:p>
    <w:p w14:paraId="2069AA0E" w14:textId="1DF654F9" w:rsidR="006B1A1E" w:rsidRDefault="00F2616D" w:rsidP="00761405">
      <w:pPr>
        <w:pStyle w:val="NoSpacing"/>
        <w:spacing w:line="480" w:lineRule="auto"/>
      </w:pPr>
      <w:r>
        <w:t>7</w:t>
      </w:r>
      <w:r w:rsidR="006B1A1E">
        <w:t>.</w:t>
      </w:r>
      <w:r w:rsidR="00795397">
        <w:t xml:space="preserve"> </w:t>
      </w:r>
      <w:r w:rsidR="006B1A1E">
        <w:t>Department of Respiratory Medicine, Royal Victoria Infirmary, Newcastle. NE1 4LP</w:t>
      </w:r>
    </w:p>
    <w:p w14:paraId="10AD9F93" w14:textId="0E2691FA" w:rsidR="006B1A1E" w:rsidRDefault="00F2616D" w:rsidP="00761405">
      <w:pPr>
        <w:pStyle w:val="NoSpacing"/>
        <w:spacing w:line="480" w:lineRule="auto"/>
      </w:pPr>
      <w:r>
        <w:t>8</w:t>
      </w:r>
      <w:r w:rsidR="006B1A1E">
        <w:t xml:space="preserve">. University of Glasgow, </w:t>
      </w:r>
      <w:proofErr w:type="spellStart"/>
      <w:r w:rsidR="006B1A1E">
        <w:t>Gartnavel</w:t>
      </w:r>
      <w:proofErr w:type="spellEnd"/>
      <w:r w:rsidR="006B1A1E">
        <w:t xml:space="preserve"> General Hospital, Glasgow.  G12 0YN. UK.</w:t>
      </w:r>
    </w:p>
    <w:p w14:paraId="2C5C929F" w14:textId="78BADC2A" w:rsidR="00795397" w:rsidRDefault="00F2616D" w:rsidP="00761405">
      <w:pPr>
        <w:pStyle w:val="NoSpacing"/>
        <w:spacing w:line="480" w:lineRule="auto"/>
      </w:pPr>
      <w:r>
        <w:t>9</w:t>
      </w:r>
      <w:r w:rsidR="00795397">
        <w:t xml:space="preserve">. </w:t>
      </w:r>
      <w:r w:rsidR="00C65FD3" w:rsidRPr="00C65FD3">
        <w:t>Inhalation Consultancy Ltd, Tarn House, 77 High Street, Yeadon, Leeds, LS19 7SP</w:t>
      </w:r>
    </w:p>
    <w:p w14:paraId="0639B11F" w14:textId="339D27E0" w:rsidR="006B1A1E" w:rsidRDefault="00F2616D" w:rsidP="00761405">
      <w:pPr>
        <w:pStyle w:val="NoSpacing"/>
        <w:spacing w:line="480" w:lineRule="auto"/>
      </w:pPr>
      <w:r>
        <w:t>10</w:t>
      </w:r>
      <w:r w:rsidR="006B1A1E">
        <w:t xml:space="preserve">. Aintree Chest Centre, University Hospital Aintree, Liverpool, L9 7AL. UK. </w:t>
      </w:r>
    </w:p>
    <w:p w14:paraId="6E4CA270" w14:textId="2F0F9684" w:rsidR="006B1A1E" w:rsidRDefault="00795397" w:rsidP="00761405">
      <w:pPr>
        <w:pStyle w:val="NoSpacing"/>
        <w:spacing w:line="480" w:lineRule="auto"/>
      </w:pPr>
      <w:r>
        <w:t>1</w:t>
      </w:r>
      <w:r w:rsidR="00F2616D">
        <w:t>1</w:t>
      </w:r>
      <w:r w:rsidR="006B1A1E">
        <w:t>. Newcastle</w:t>
      </w:r>
      <w:r w:rsidR="000015B7">
        <w:t xml:space="preserve"> University</w:t>
      </w:r>
      <w:r w:rsidR="006B1A1E">
        <w:t xml:space="preserve">, Medical School, Newcastle Upon Tyne.  NE2 4HH. UK. </w:t>
      </w:r>
    </w:p>
    <w:p w14:paraId="6B48043A" w14:textId="040E0D24" w:rsidR="006B1A1E" w:rsidRDefault="006B1A1E" w:rsidP="00761405">
      <w:pPr>
        <w:pStyle w:val="NoSpacing"/>
        <w:spacing w:line="480" w:lineRule="auto"/>
      </w:pPr>
      <w:r>
        <w:t>1</w:t>
      </w:r>
      <w:r w:rsidR="00F2616D">
        <w:t>2</w:t>
      </w:r>
      <w:r>
        <w:t>.  Queen Elizabeth Hospital Birmingham, Birmingham.  B15 2WB. UK.</w:t>
      </w:r>
    </w:p>
    <w:p w14:paraId="44D7171C" w14:textId="2A1AC09F" w:rsidR="006B1A1E" w:rsidRDefault="006B1A1E" w:rsidP="00761405">
      <w:pPr>
        <w:pStyle w:val="NoSpacing"/>
        <w:spacing w:line="480" w:lineRule="auto"/>
      </w:pPr>
      <w:r>
        <w:t>1</w:t>
      </w:r>
      <w:r w:rsidR="00F2616D">
        <w:t>3</w:t>
      </w:r>
      <w:r>
        <w:t>. University of Aberdeen,</w:t>
      </w:r>
      <w:r w:rsidR="00C65FD3">
        <w:t xml:space="preserve"> A</w:t>
      </w:r>
      <w:r>
        <w:t>cademic Primary Care, Aberdeen.  AB25 2ZD. UK.</w:t>
      </w:r>
    </w:p>
    <w:p w14:paraId="0A9E78B3" w14:textId="5F5C637C" w:rsidR="006B1A1E" w:rsidRDefault="006B1A1E" w:rsidP="00761405">
      <w:pPr>
        <w:pStyle w:val="NoSpacing"/>
        <w:spacing w:line="480" w:lineRule="auto"/>
      </w:pPr>
      <w:r>
        <w:t>1</w:t>
      </w:r>
      <w:r w:rsidR="00F2616D">
        <w:t>4</w:t>
      </w:r>
      <w:r>
        <w:t>. Cardiovascular and Respiratory Studies, Castle Hill Hospital, Hull.  HU16 5JQ. UK.</w:t>
      </w:r>
    </w:p>
    <w:p w14:paraId="220EF6BC" w14:textId="76617013" w:rsidR="00FE5098" w:rsidRDefault="006B1A1E" w:rsidP="00761405">
      <w:pPr>
        <w:pStyle w:val="NoSpacing"/>
        <w:spacing w:line="480" w:lineRule="auto"/>
      </w:pPr>
      <w:r>
        <w:t>1</w:t>
      </w:r>
      <w:r w:rsidR="00F2616D">
        <w:t>5</w:t>
      </w:r>
      <w:r>
        <w:t>. Department of Medicine, Norwich Medical School, University of East Anglia, Norwich. NR4 7TJ. UK.</w:t>
      </w:r>
    </w:p>
    <w:p w14:paraId="6123BC71" w14:textId="394B6463" w:rsidR="00FE5098" w:rsidRDefault="00FE5098" w:rsidP="00761405">
      <w:pPr>
        <w:pStyle w:val="NoSpacing"/>
        <w:spacing w:line="480" w:lineRule="auto"/>
      </w:pPr>
      <w:r>
        <w:t>1</w:t>
      </w:r>
      <w:r w:rsidR="00F2616D">
        <w:t>6</w:t>
      </w:r>
      <w:r>
        <w:t xml:space="preserve">. </w:t>
      </w:r>
      <w:r w:rsidRPr="00FE5098">
        <w:t>Observational and Pragmatic Research Institute</w:t>
      </w:r>
      <w:r>
        <w:t xml:space="preserve">, </w:t>
      </w:r>
      <w:r w:rsidR="0083721B" w:rsidRPr="0083721B">
        <w:t xml:space="preserve">60 </w:t>
      </w:r>
      <w:proofErr w:type="spellStart"/>
      <w:r w:rsidR="0083721B" w:rsidRPr="0083721B">
        <w:t>Paya</w:t>
      </w:r>
      <w:proofErr w:type="spellEnd"/>
      <w:r w:rsidR="0083721B" w:rsidRPr="0083721B">
        <w:t xml:space="preserve"> </w:t>
      </w:r>
      <w:proofErr w:type="spellStart"/>
      <w:r w:rsidR="0083721B" w:rsidRPr="0083721B">
        <w:t>Lebar</w:t>
      </w:r>
      <w:proofErr w:type="spellEnd"/>
      <w:r w:rsidR="0083721B" w:rsidRPr="0083721B">
        <w:t xml:space="preserve"> Road</w:t>
      </w:r>
      <w:r w:rsidR="0083721B">
        <w:t xml:space="preserve">, </w:t>
      </w:r>
      <w:proofErr w:type="spellStart"/>
      <w:r w:rsidR="0083721B" w:rsidRPr="0083721B">
        <w:t>Paya</w:t>
      </w:r>
      <w:proofErr w:type="spellEnd"/>
      <w:r w:rsidR="0083721B" w:rsidRPr="0083721B">
        <w:t xml:space="preserve"> </w:t>
      </w:r>
      <w:proofErr w:type="spellStart"/>
      <w:r w:rsidR="0083721B" w:rsidRPr="0083721B">
        <w:t>Lebar</w:t>
      </w:r>
      <w:proofErr w:type="spellEnd"/>
      <w:r w:rsidR="0083721B" w:rsidRPr="0083721B">
        <w:t xml:space="preserve"> Square</w:t>
      </w:r>
      <w:r w:rsidR="0083721B">
        <w:t>, S</w:t>
      </w:r>
      <w:r w:rsidR="0083721B" w:rsidRPr="0083721B">
        <w:t>ingapore</w:t>
      </w:r>
      <w:r w:rsidR="0083721B">
        <w:t>,</w:t>
      </w:r>
      <w:r w:rsidR="0083721B" w:rsidRPr="0083721B">
        <w:t xml:space="preserve"> 409051</w:t>
      </w:r>
      <w:r>
        <w:t>.</w:t>
      </w:r>
    </w:p>
    <w:p w14:paraId="61928696" w14:textId="77777777" w:rsidR="006B1A1E" w:rsidRDefault="006B1A1E" w:rsidP="00761405">
      <w:pPr>
        <w:spacing w:line="480" w:lineRule="auto"/>
      </w:pPr>
      <w:r>
        <w:t xml:space="preserve">*corresponding author: </w:t>
      </w:r>
    </w:p>
    <w:p w14:paraId="3A68DF00" w14:textId="1E196ECB" w:rsidR="002201A5" w:rsidRDefault="002201A5" w:rsidP="00761405">
      <w:pPr>
        <w:pStyle w:val="NoSpacing"/>
        <w:spacing w:line="480" w:lineRule="auto"/>
      </w:pPr>
      <w:r>
        <w:t xml:space="preserve">Professor David Price, </w:t>
      </w:r>
    </w:p>
    <w:p w14:paraId="695245A7" w14:textId="00F46239" w:rsidR="00C65FD3" w:rsidRDefault="00C65FD3" w:rsidP="00761405">
      <w:pPr>
        <w:pStyle w:val="NoSpacing"/>
        <w:spacing w:line="480" w:lineRule="auto"/>
      </w:pPr>
      <w:r w:rsidRPr="00C65FD3">
        <w:t xml:space="preserve">Academic Primary Care, </w:t>
      </w:r>
    </w:p>
    <w:p w14:paraId="0412D2B7" w14:textId="77777777" w:rsidR="00C65FD3" w:rsidRDefault="00C65FD3" w:rsidP="00761405">
      <w:pPr>
        <w:pStyle w:val="NoSpacing"/>
        <w:spacing w:line="480" w:lineRule="auto"/>
      </w:pPr>
      <w:r w:rsidRPr="00C65FD3">
        <w:t xml:space="preserve">Division of Applied Health Sciences, </w:t>
      </w:r>
    </w:p>
    <w:p w14:paraId="35B67094" w14:textId="77777777" w:rsidR="00C65FD3" w:rsidRDefault="00C65FD3" w:rsidP="00761405">
      <w:pPr>
        <w:pStyle w:val="NoSpacing"/>
        <w:spacing w:line="480" w:lineRule="auto"/>
      </w:pPr>
      <w:r w:rsidRPr="00C65FD3">
        <w:t xml:space="preserve">University of Aberdeen, </w:t>
      </w:r>
    </w:p>
    <w:p w14:paraId="15CA3303" w14:textId="77777777" w:rsidR="00C65FD3" w:rsidRDefault="00C65FD3" w:rsidP="00761405">
      <w:pPr>
        <w:pStyle w:val="NoSpacing"/>
        <w:spacing w:line="480" w:lineRule="auto"/>
      </w:pPr>
      <w:r w:rsidRPr="00C65FD3">
        <w:lastRenderedPageBreak/>
        <w:t xml:space="preserve">Polwarth Building, </w:t>
      </w:r>
    </w:p>
    <w:p w14:paraId="52D6C6C5" w14:textId="77777777" w:rsidR="00C65FD3" w:rsidRDefault="00C65FD3" w:rsidP="00761405">
      <w:pPr>
        <w:pStyle w:val="NoSpacing"/>
        <w:spacing w:line="480" w:lineRule="auto"/>
      </w:pPr>
      <w:proofErr w:type="spellStart"/>
      <w:r w:rsidRPr="00C65FD3">
        <w:t>Foresterhill</w:t>
      </w:r>
      <w:proofErr w:type="spellEnd"/>
      <w:r w:rsidRPr="00C65FD3">
        <w:t xml:space="preserve">, </w:t>
      </w:r>
    </w:p>
    <w:p w14:paraId="19647534" w14:textId="77777777" w:rsidR="00C65FD3" w:rsidRDefault="00C65FD3" w:rsidP="00761405">
      <w:pPr>
        <w:pStyle w:val="NoSpacing"/>
        <w:spacing w:line="480" w:lineRule="auto"/>
      </w:pPr>
      <w:r w:rsidRPr="00C65FD3">
        <w:t xml:space="preserve">Aberdeen, </w:t>
      </w:r>
    </w:p>
    <w:p w14:paraId="72F0BB25" w14:textId="77777777" w:rsidR="00C65FD3" w:rsidRDefault="00C65FD3" w:rsidP="00761405">
      <w:pPr>
        <w:pStyle w:val="NoSpacing"/>
        <w:spacing w:line="480" w:lineRule="auto"/>
      </w:pPr>
      <w:r w:rsidRPr="00C65FD3">
        <w:t xml:space="preserve">AB25 2ZD; </w:t>
      </w:r>
    </w:p>
    <w:p w14:paraId="5675B869" w14:textId="341D63E4" w:rsidR="00C65FD3" w:rsidRDefault="00F2616D" w:rsidP="00761405">
      <w:pPr>
        <w:pStyle w:val="NoSpacing"/>
        <w:spacing w:line="480" w:lineRule="auto"/>
      </w:pPr>
      <w:r>
        <w:t>UK</w:t>
      </w:r>
    </w:p>
    <w:p w14:paraId="3F39838F" w14:textId="77777777" w:rsidR="00C65FD3" w:rsidRDefault="00C65FD3" w:rsidP="00761405">
      <w:pPr>
        <w:pStyle w:val="NoSpacing"/>
        <w:spacing w:line="480" w:lineRule="auto"/>
      </w:pPr>
    </w:p>
    <w:p w14:paraId="7D306836" w14:textId="6D71BBAB" w:rsidR="00C65FD3" w:rsidRDefault="00C65FD3" w:rsidP="00761405">
      <w:pPr>
        <w:pStyle w:val="NoSpacing"/>
        <w:spacing w:line="480" w:lineRule="auto"/>
      </w:pPr>
      <w:r w:rsidRPr="00C65FD3">
        <w:t>Email: dprice@opri.sg</w:t>
      </w:r>
    </w:p>
    <w:p w14:paraId="2C544332" w14:textId="77777777" w:rsidR="00C65FD3" w:rsidRDefault="00C65FD3" w:rsidP="00761405">
      <w:pPr>
        <w:pStyle w:val="NoSpacing"/>
        <w:spacing w:line="480" w:lineRule="auto"/>
      </w:pPr>
      <w:r w:rsidRPr="00C65FD3">
        <w:t xml:space="preserve">Tel: +65 6802 9724; </w:t>
      </w:r>
    </w:p>
    <w:p w14:paraId="33B7DD2A" w14:textId="77777777" w:rsidR="006B1A1E" w:rsidRDefault="006B1A1E" w:rsidP="008B6D1E">
      <w:pPr>
        <w:spacing w:line="480" w:lineRule="auto"/>
      </w:pPr>
    </w:p>
    <w:p w14:paraId="3F09B4FB" w14:textId="348AF749" w:rsidR="00771A7A" w:rsidRPr="00E25974" w:rsidRDefault="00B20F57" w:rsidP="00B20F57">
      <w:pPr>
        <w:spacing w:line="480" w:lineRule="auto"/>
      </w:pPr>
      <w:r w:rsidRPr="00E25974">
        <w:rPr>
          <w:i/>
        </w:rPr>
        <w:t>Word count</w:t>
      </w:r>
      <w:r w:rsidRPr="00E25974">
        <w:t xml:space="preserve"> </w:t>
      </w:r>
      <w:r w:rsidR="00E25974" w:rsidRPr="00E25974">
        <w:t>3580</w:t>
      </w:r>
    </w:p>
    <w:p w14:paraId="1D7D8FF5" w14:textId="3F1ECC6A" w:rsidR="00C5736D" w:rsidRPr="004D370F" w:rsidRDefault="00C5736D" w:rsidP="00B20F57">
      <w:pPr>
        <w:spacing w:line="480" w:lineRule="auto"/>
        <w:rPr>
          <w:i/>
        </w:rPr>
      </w:pPr>
      <w:r w:rsidRPr="00E25974">
        <w:rPr>
          <w:i/>
        </w:rPr>
        <w:t xml:space="preserve">Date of revision: </w:t>
      </w:r>
      <w:r w:rsidR="000615DB">
        <w:rPr>
          <w:i/>
        </w:rPr>
        <w:t>29</w:t>
      </w:r>
      <w:r w:rsidR="008B6D1E" w:rsidRPr="00E25974">
        <w:rPr>
          <w:i/>
        </w:rPr>
        <w:t>th August</w:t>
      </w:r>
      <w:r w:rsidR="004D370F" w:rsidRPr="00E25974">
        <w:rPr>
          <w:i/>
        </w:rPr>
        <w:t xml:space="preserve"> 2018</w:t>
      </w:r>
    </w:p>
    <w:p w14:paraId="20C43D9F" w14:textId="77777777" w:rsidR="00C5736D" w:rsidRDefault="00C5736D" w:rsidP="00B20F57">
      <w:pPr>
        <w:spacing w:line="480" w:lineRule="auto"/>
      </w:pPr>
    </w:p>
    <w:p w14:paraId="6BAC8816" w14:textId="5C9027D6" w:rsidR="00771A7A" w:rsidRDefault="002F475C" w:rsidP="00B20F57">
      <w:pPr>
        <w:spacing w:line="480" w:lineRule="auto"/>
      </w:pPr>
      <w:r w:rsidRPr="00D773D0">
        <w:rPr>
          <w:i/>
        </w:rPr>
        <w:t>Key words:</w:t>
      </w:r>
      <w:r>
        <w:t xml:space="preserve"> low</w:t>
      </w:r>
      <w:r w:rsidR="00D773D0">
        <w:t>-</w:t>
      </w:r>
      <w:r>
        <w:t xml:space="preserve">dose theophylline, COPD, exacerbations, </w:t>
      </w:r>
      <w:r w:rsidR="0083721B">
        <w:t>randomized</w:t>
      </w:r>
      <w:r>
        <w:t xml:space="preserve"> </w:t>
      </w:r>
      <w:r w:rsidR="00E25F8A">
        <w:t xml:space="preserve">clinical </w:t>
      </w:r>
      <w:r>
        <w:t>trial, placebo, double blind</w:t>
      </w:r>
    </w:p>
    <w:p w14:paraId="31279C87" w14:textId="77777777" w:rsidR="00771A7A" w:rsidRDefault="00771A7A" w:rsidP="00B20F57">
      <w:pPr>
        <w:spacing w:line="480" w:lineRule="auto"/>
      </w:pPr>
    </w:p>
    <w:p w14:paraId="57ACB0B2" w14:textId="77777777" w:rsidR="00771A7A" w:rsidRDefault="00771A7A" w:rsidP="00B20F57">
      <w:pPr>
        <w:spacing w:line="480" w:lineRule="auto"/>
      </w:pPr>
    </w:p>
    <w:p w14:paraId="42EA2B7D" w14:textId="77777777" w:rsidR="00FE5098" w:rsidRDefault="00FE5098">
      <w:r>
        <w:br w:type="page"/>
      </w:r>
    </w:p>
    <w:p w14:paraId="49108422" w14:textId="77777777" w:rsidR="00FE5098" w:rsidRPr="00FE5098" w:rsidRDefault="00FE5098" w:rsidP="009D76DE">
      <w:pPr>
        <w:spacing w:line="480" w:lineRule="auto"/>
        <w:rPr>
          <w:b/>
        </w:rPr>
      </w:pPr>
      <w:r w:rsidRPr="00FE5098">
        <w:rPr>
          <w:b/>
        </w:rPr>
        <w:lastRenderedPageBreak/>
        <w:t>Key Points</w:t>
      </w:r>
    </w:p>
    <w:p w14:paraId="5DB7F1E0" w14:textId="77777777" w:rsidR="0083721B" w:rsidRDefault="00FE5098" w:rsidP="009D76DE">
      <w:pPr>
        <w:spacing w:line="480" w:lineRule="auto"/>
      </w:pPr>
      <w:r>
        <w:t xml:space="preserve">Question: </w:t>
      </w:r>
      <w:r w:rsidR="0083721B" w:rsidRPr="0083721B">
        <w:t>Does low dose theophylline reduce the risk of exacerbation in patients with chronic obstructive pulmonary disease (COPD) when added to inhaled corticosteroids?</w:t>
      </w:r>
    </w:p>
    <w:p w14:paraId="7B1196B2" w14:textId="77777777" w:rsidR="00FE5098" w:rsidRDefault="00FE5098" w:rsidP="009D76DE">
      <w:pPr>
        <w:spacing w:line="480" w:lineRule="auto"/>
      </w:pPr>
    </w:p>
    <w:p w14:paraId="6CCF1E80" w14:textId="1B94CD09" w:rsidR="00FE5098" w:rsidRDefault="00FE5098" w:rsidP="009D76DE">
      <w:pPr>
        <w:spacing w:line="480" w:lineRule="auto"/>
      </w:pPr>
      <w:r>
        <w:t xml:space="preserve">Findings: </w:t>
      </w:r>
      <w:r w:rsidR="009E1902" w:rsidRPr="009E1902">
        <w:t xml:space="preserve">In this </w:t>
      </w:r>
      <w:r w:rsidR="00C35C36">
        <w:t xml:space="preserve">pragmatic </w:t>
      </w:r>
      <w:r w:rsidR="009E1902" w:rsidRPr="009E1902">
        <w:t>randomized clinical trial that included 15</w:t>
      </w:r>
      <w:r w:rsidR="00C35C36">
        <w:t>67</w:t>
      </w:r>
      <w:r w:rsidR="009E1902" w:rsidRPr="009E1902">
        <w:t xml:space="preserve"> participants with COPD treated with inhaled corticosteroids, the addition of low dose theophylline did not significantly reduce the mean number of exacerbations compared with placebo over a </w:t>
      </w:r>
      <w:proofErr w:type="gramStart"/>
      <w:r w:rsidR="001F5C4A">
        <w:t>one</w:t>
      </w:r>
      <w:r w:rsidR="001F5C4A" w:rsidRPr="009E1902">
        <w:t xml:space="preserve"> </w:t>
      </w:r>
      <w:r w:rsidR="009E1902" w:rsidRPr="009E1902">
        <w:t>year</w:t>
      </w:r>
      <w:proofErr w:type="gramEnd"/>
      <w:r w:rsidR="009E1902" w:rsidRPr="009E1902">
        <w:t xml:space="preserve"> period (2.24 vs 2.23).</w:t>
      </w:r>
    </w:p>
    <w:p w14:paraId="60D20DCF" w14:textId="77777777" w:rsidR="00FE5098" w:rsidRDefault="00FE5098" w:rsidP="009D76DE">
      <w:pPr>
        <w:spacing w:line="480" w:lineRule="auto"/>
      </w:pPr>
    </w:p>
    <w:p w14:paraId="0133EF59" w14:textId="0259AEBE" w:rsidR="00E630D4" w:rsidRDefault="00FE5098" w:rsidP="009D76DE">
      <w:pPr>
        <w:spacing w:line="480" w:lineRule="auto"/>
        <w:rPr>
          <w:b/>
        </w:rPr>
      </w:pPr>
      <w:r>
        <w:t xml:space="preserve">Meaning: </w:t>
      </w:r>
      <w:r w:rsidR="00C35C36" w:rsidRPr="00C35C36">
        <w:t xml:space="preserve">The findings do not support the use of low-dose theophylline as adjunctive therapy to </w:t>
      </w:r>
      <w:r w:rsidR="00C35C36">
        <w:t xml:space="preserve">inhaled </w:t>
      </w:r>
      <w:r w:rsidR="00C35C36" w:rsidRPr="00C35C36">
        <w:t>corticosteroids for the treatment of COPD.</w:t>
      </w:r>
      <w:r w:rsidR="00BE2AAD">
        <w:br w:type="page"/>
      </w:r>
      <w:r w:rsidR="00E630D4" w:rsidRPr="00E630D4">
        <w:rPr>
          <w:b/>
        </w:rPr>
        <w:lastRenderedPageBreak/>
        <w:t>Abstract</w:t>
      </w:r>
    </w:p>
    <w:p w14:paraId="0D424E0D" w14:textId="027AD7FC" w:rsidR="00CA5592" w:rsidRDefault="00CA5592" w:rsidP="009D76DE">
      <w:pPr>
        <w:spacing w:line="480" w:lineRule="auto"/>
      </w:pPr>
      <w:r w:rsidRPr="00CA5592">
        <w:rPr>
          <w:i/>
        </w:rPr>
        <w:t>Importance:</w:t>
      </w:r>
      <w:r w:rsidRPr="00CA5592">
        <w:t xml:space="preserve"> Chronic obstructive pulmonary disease (COPD) is a major global health issue</w:t>
      </w:r>
      <w:r w:rsidR="00120469">
        <w:t xml:space="preserve"> and theophylline is used extensively</w:t>
      </w:r>
      <w:r w:rsidRPr="00CA5592">
        <w:t xml:space="preserve">. Pre-clinical investigations demonstrate low plasma concentrations (1-5mg/l) </w:t>
      </w:r>
      <w:r w:rsidR="00120469">
        <w:t xml:space="preserve">of </w:t>
      </w:r>
      <w:r w:rsidRPr="00CA5592">
        <w:t>theophylline enhance anti-inflammatory effects of corticosteroids in COPD.</w:t>
      </w:r>
    </w:p>
    <w:p w14:paraId="6BEB99FF" w14:textId="368A9388" w:rsidR="00CA5592" w:rsidRDefault="00CA5592" w:rsidP="009D76DE">
      <w:pPr>
        <w:spacing w:line="480" w:lineRule="auto"/>
      </w:pPr>
      <w:r w:rsidRPr="00CA5592">
        <w:rPr>
          <w:i/>
        </w:rPr>
        <w:t>Objective:</w:t>
      </w:r>
      <w:r>
        <w:t xml:space="preserve"> </w:t>
      </w:r>
      <w:r w:rsidR="00071A9E">
        <w:t xml:space="preserve">To </w:t>
      </w:r>
      <w:r w:rsidR="00C35C36">
        <w:t>investigate the</w:t>
      </w:r>
      <w:r w:rsidR="00071A9E">
        <w:t xml:space="preserve"> </w:t>
      </w:r>
      <w:r w:rsidRPr="00CA5592">
        <w:t xml:space="preserve">effectiveness of adding low-dose theophylline to inhaled corticosteroids </w:t>
      </w:r>
      <w:proofErr w:type="gramStart"/>
      <w:r w:rsidRPr="00CA5592">
        <w:t>in  COPD</w:t>
      </w:r>
      <w:proofErr w:type="gramEnd"/>
      <w:r w:rsidRPr="00CA5592">
        <w:t>.</w:t>
      </w:r>
    </w:p>
    <w:p w14:paraId="214E7F81" w14:textId="3472AEB9" w:rsidR="002E75E6" w:rsidRDefault="00CA5592" w:rsidP="009D76DE">
      <w:pPr>
        <w:spacing w:line="480" w:lineRule="auto"/>
      </w:pPr>
      <w:r w:rsidRPr="00EC40C6">
        <w:rPr>
          <w:i/>
        </w:rPr>
        <w:t>Design</w:t>
      </w:r>
      <w:r w:rsidR="00327C28">
        <w:rPr>
          <w:i/>
        </w:rPr>
        <w:t>, Setting, and Participants</w:t>
      </w:r>
      <w:r w:rsidRPr="00EC40C6">
        <w:rPr>
          <w:i/>
        </w:rPr>
        <w:t xml:space="preserve">: </w:t>
      </w:r>
      <w:r w:rsidR="00071A9E" w:rsidRPr="00282BE1">
        <w:t>The theophylline with inhaled corticosteroids (TWICS) trial</w:t>
      </w:r>
      <w:r w:rsidR="00071A9E" w:rsidRPr="00071A9E">
        <w:rPr>
          <w:i/>
        </w:rPr>
        <w:t xml:space="preserve"> </w:t>
      </w:r>
      <w:r w:rsidR="00071A9E">
        <w:t>was a</w:t>
      </w:r>
      <w:r w:rsidRPr="00CA5592">
        <w:t xml:space="preserve"> pragmatic double-blind </w:t>
      </w:r>
      <w:r w:rsidR="00C35C36">
        <w:t xml:space="preserve">placebo-controlled </w:t>
      </w:r>
      <w:r w:rsidR="0083721B">
        <w:t>randomized</w:t>
      </w:r>
      <w:r w:rsidR="00EC40C6">
        <w:t xml:space="preserve"> </w:t>
      </w:r>
      <w:r w:rsidR="00E25F8A">
        <w:t xml:space="preserve">clinical </w:t>
      </w:r>
      <w:r w:rsidR="00EC40C6">
        <w:t>trial</w:t>
      </w:r>
      <w:r w:rsidR="00120469">
        <w:t xml:space="preserve"> which </w:t>
      </w:r>
      <w:r w:rsidR="00282BE1">
        <w:t>enrolled</w:t>
      </w:r>
      <w:r w:rsidR="00EC40C6" w:rsidRPr="00EC40C6">
        <w:t xml:space="preserve"> between 6th February 2014 and 31st August 2016. Final follow-up was </w:t>
      </w:r>
      <w:r w:rsidR="00EC40C6">
        <w:t>31</w:t>
      </w:r>
      <w:r w:rsidR="00EC40C6" w:rsidRPr="00EC40C6">
        <w:t xml:space="preserve">st </w:t>
      </w:r>
      <w:r w:rsidR="00EC40C6">
        <w:t>August 2017</w:t>
      </w:r>
      <w:r w:rsidR="00EC40C6" w:rsidRPr="00EC40C6">
        <w:t>.</w:t>
      </w:r>
      <w:r w:rsidR="00C35C36">
        <w:t xml:space="preserve"> Participants had </w:t>
      </w:r>
      <w:r w:rsidR="002E75E6" w:rsidRPr="002E75E6">
        <w:t>COPD (FEV</w:t>
      </w:r>
      <w:r w:rsidR="002E75E6" w:rsidRPr="002E75E6">
        <w:rPr>
          <w:vertAlign w:val="subscript"/>
        </w:rPr>
        <w:t>1</w:t>
      </w:r>
      <w:r w:rsidR="002E75E6" w:rsidRPr="002E75E6">
        <w:t>/FVC&lt;0.7)</w:t>
      </w:r>
      <w:r w:rsidR="002F5E57">
        <w:t>,</w:t>
      </w:r>
      <w:r w:rsidR="002E75E6" w:rsidRPr="002E75E6">
        <w:t xml:space="preserve"> </w:t>
      </w:r>
      <w:r w:rsidR="00121B12" w:rsidRPr="00121B12">
        <w:t xml:space="preserve">with ≥2 exacerbations treated with antibiotics and/or oral corticosteroids in the previous year </w:t>
      </w:r>
      <w:r w:rsidR="00121B12">
        <w:t xml:space="preserve">and </w:t>
      </w:r>
      <w:r w:rsidR="00D01C78">
        <w:t>were</w:t>
      </w:r>
      <w:r w:rsidR="002E75E6" w:rsidRPr="002E75E6">
        <w:t xml:space="preserve"> </w:t>
      </w:r>
      <w:r w:rsidR="00761405">
        <w:t>using an</w:t>
      </w:r>
      <w:r w:rsidR="002E75E6" w:rsidRPr="002E75E6">
        <w:t xml:space="preserve"> </w:t>
      </w:r>
      <w:r w:rsidR="002E75E6">
        <w:t>inhaled corticosteroid</w:t>
      </w:r>
      <w:r w:rsidR="002E75E6" w:rsidRPr="002E75E6">
        <w:t>.</w:t>
      </w:r>
      <w:r w:rsidR="00C35C36">
        <w:t xml:space="preserve"> </w:t>
      </w:r>
      <w:r w:rsidR="00D01C78" w:rsidRPr="00D01C78">
        <w:t>15</w:t>
      </w:r>
      <w:r w:rsidR="00D01C78">
        <w:t>67</w:t>
      </w:r>
      <w:r w:rsidR="00D01C78" w:rsidRPr="00D01C78">
        <w:t xml:space="preserve"> participants </w:t>
      </w:r>
      <w:r w:rsidR="00967FFE">
        <w:t xml:space="preserve">were randomized </w:t>
      </w:r>
      <w:r w:rsidR="00C35C36">
        <w:t xml:space="preserve">in </w:t>
      </w:r>
      <w:r w:rsidR="00C35C36" w:rsidRPr="00C35C36">
        <w:t xml:space="preserve">121 </w:t>
      </w:r>
      <w:r w:rsidR="00A90738">
        <w:t xml:space="preserve">UK </w:t>
      </w:r>
      <w:r w:rsidR="00C35C36" w:rsidRPr="00C35C36">
        <w:t>primary and secondary care sites</w:t>
      </w:r>
      <w:r w:rsidR="00D01C78" w:rsidRPr="00D01C78">
        <w:t>.</w:t>
      </w:r>
    </w:p>
    <w:p w14:paraId="15B5AA3A" w14:textId="262878FE" w:rsidR="002E75E6" w:rsidRDefault="002E75E6" w:rsidP="009D76DE">
      <w:pPr>
        <w:spacing w:line="480" w:lineRule="auto"/>
      </w:pPr>
      <w:r w:rsidRPr="002E75E6">
        <w:rPr>
          <w:i/>
        </w:rPr>
        <w:t>Interventions:</w:t>
      </w:r>
      <w:r w:rsidRPr="002E75E6">
        <w:t xml:space="preserve"> </w:t>
      </w:r>
      <w:r w:rsidR="000F09DF" w:rsidRPr="000F09DF">
        <w:t xml:space="preserve">788 participants were randomized </w:t>
      </w:r>
      <w:r w:rsidR="000F09DF">
        <w:t xml:space="preserve">to </w:t>
      </w:r>
      <w:r w:rsidRPr="002E75E6">
        <w:t xml:space="preserve">low-dose theophylline </w:t>
      </w:r>
      <w:r w:rsidR="000F09DF" w:rsidRPr="000F09DF">
        <w:t>(200mg once or twice a day) to provide plasma concentrations 1-5mg/l</w:t>
      </w:r>
      <w:r w:rsidR="009D2474">
        <w:t xml:space="preserve">, </w:t>
      </w:r>
      <w:r w:rsidR="000F09DF" w:rsidRPr="000F09DF">
        <w:t>determined by ideal body weight and smoking status.</w:t>
      </w:r>
      <w:r w:rsidR="000F09DF">
        <w:t xml:space="preserve"> </w:t>
      </w:r>
      <w:r w:rsidR="000F09DF" w:rsidRPr="000F09DF">
        <w:t xml:space="preserve">779 </w:t>
      </w:r>
      <w:r w:rsidR="000F09DF">
        <w:t xml:space="preserve">participants were randomized to </w:t>
      </w:r>
      <w:r w:rsidR="000F09DF" w:rsidRPr="000F09DF">
        <w:t xml:space="preserve">placebo. </w:t>
      </w:r>
      <w:r w:rsidRPr="002E75E6">
        <w:t xml:space="preserve"> </w:t>
      </w:r>
    </w:p>
    <w:p w14:paraId="5EBCAC76" w14:textId="7CFEB936" w:rsidR="002E75E6" w:rsidRDefault="002E75E6" w:rsidP="009D76DE">
      <w:pPr>
        <w:spacing w:line="480" w:lineRule="auto"/>
      </w:pPr>
      <w:r w:rsidRPr="002E75E6">
        <w:rPr>
          <w:i/>
        </w:rPr>
        <w:t>Main outcomes</w:t>
      </w:r>
      <w:r w:rsidR="00327C28">
        <w:rPr>
          <w:i/>
        </w:rPr>
        <w:t xml:space="preserve"> and Measures</w:t>
      </w:r>
      <w:r w:rsidRPr="002E75E6">
        <w:rPr>
          <w:i/>
        </w:rPr>
        <w:t>:</w:t>
      </w:r>
      <w:r w:rsidRPr="002E75E6">
        <w:t xml:space="preserve"> The number of participant reported exacerbations treated with antibiotics and/or oral corticosteroids</w:t>
      </w:r>
      <w:r>
        <w:t>, i.e</w:t>
      </w:r>
      <w:r w:rsidR="00120469">
        <w:t>.</w:t>
      </w:r>
      <w:r>
        <w:t xml:space="preserve"> moderate-severe exacerbations</w:t>
      </w:r>
      <w:r w:rsidR="000F09DF">
        <w:t xml:space="preserve">, </w:t>
      </w:r>
      <w:r w:rsidR="000F09DF" w:rsidRPr="000F09DF">
        <w:t xml:space="preserve">over the </w:t>
      </w:r>
      <w:r w:rsidR="00A90738">
        <w:t>one</w:t>
      </w:r>
      <w:r w:rsidR="00A90738" w:rsidRPr="000F09DF">
        <w:t>-year</w:t>
      </w:r>
      <w:r w:rsidR="000F09DF" w:rsidRPr="000F09DF">
        <w:t xml:space="preserve"> treatment period</w:t>
      </w:r>
      <w:r w:rsidRPr="002E75E6">
        <w:t>.</w:t>
      </w:r>
    </w:p>
    <w:p w14:paraId="59D64E82" w14:textId="3EC32E00" w:rsidR="00EF2687" w:rsidRDefault="002E75E6" w:rsidP="009D76DE">
      <w:pPr>
        <w:spacing w:line="480" w:lineRule="auto"/>
      </w:pPr>
      <w:r w:rsidRPr="00EF2687">
        <w:rPr>
          <w:i/>
        </w:rPr>
        <w:t>Results:</w:t>
      </w:r>
      <w:r>
        <w:t xml:space="preserve"> </w:t>
      </w:r>
      <w:bookmarkStart w:id="2" w:name="_Hlk518290516"/>
      <w:r w:rsidR="000F09DF">
        <w:t>1567</w:t>
      </w:r>
      <w:r w:rsidR="000F09DF" w:rsidRPr="000F09DF">
        <w:t xml:space="preserve"> pa</w:t>
      </w:r>
      <w:r w:rsidR="000F09DF">
        <w:t xml:space="preserve">rticipants </w:t>
      </w:r>
      <w:r w:rsidR="009D2474">
        <w:t>were ran</w:t>
      </w:r>
      <w:r w:rsidR="00A90738">
        <w:t xml:space="preserve">domized, </w:t>
      </w:r>
      <w:r w:rsidR="000F09DF" w:rsidRPr="000F09DF">
        <w:t>mean (SD) age 68.4 (8.4) years, 54% male</w:t>
      </w:r>
      <w:r w:rsidR="00121B12">
        <w:t>.</w:t>
      </w:r>
      <w:r w:rsidR="00A90738">
        <w:t xml:space="preserve"> </w:t>
      </w:r>
      <w:bookmarkEnd w:id="2"/>
      <w:r w:rsidR="000F09DF">
        <w:t>1536</w:t>
      </w:r>
      <w:r w:rsidR="000F09DF" w:rsidRPr="000F09DF">
        <w:t xml:space="preserve"> (</w:t>
      </w:r>
      <w:r w:rsidR="000F09DF">
        <w:t>98</w:t>
      </w:r>
      <w:r w:rsidR="000F09DF" w:rsidRPr="000F09DF">
        <w:t>%) had data available for evaluation of the primary outcome</w:t>
      </w:r>
      <w:r w:rsidR="00716CCB">
        <w:t xml:space="preserve"> </w:t>
      </w:r>
      <w:r w:rsidR="00716CCB" w:rsidRPr="00716CCB">
        <w:t>(772 theophylline, 764 placebo)</w:t>
      </w:r>
      <w:r w:rsidR="000F09DF" w:rsidRPr="000F09DF">
        <w:t>.</w:t>
      </w:r>
      <w:r w:rsidR="009D2474">
        <w:t xml:space="preserve"> </w:t>
      </w:r>
      <w:r w:rsidR="00EF2687" w:rsidRPr="00EF2687">
        <w:t>In total there were 3430 exacerbations, 1727 theophylline, 1703 placebo, the mean</w:t>
      </w:r>
      <w:r w:rsidR="008B6D1E">
        <w:t xml:space="preserve"> </w:t>
      </w:r>
      <w:r w:rsidR="00EF2687" w:rsidRPr="00EF2687">
        <w:t>(</w:t>
      </w:r>
      <w:r w:rsidR="00327C28">
        <w:t>95% CI</w:t>
      </w:r>
      <w:r w:rsidR="00EF2687" w:rsidRPr="00EF2687">
        <w:t>) number of exacerbations in participants allocated to theophylline was 2.24</w:t>
      </w:r>
      <w:r w:rsidR="00ED25D1">
        <w:t>/</w:t>
      </w:r>
      <w:r w:rsidR="00ED25D1" w:rsidRPr="00DE099D">
        <w:t>year</w:t>
      </w:r>
      <w:r w:rsidR="00EF2687" w:rsidRPr="00DE099D">
        <w:t xml:space="preserve"> (</w:t>
      </w:r>
      <w:r w:rsidR="00761405" w:rsidRPr="00DE099D">
        <w:t>2.10, 2.38</w:t>
      </w:r>
      <w:r w:rsidR="00EF2687" w:rsidRPr="00DE099D">
        <w:t>) and for participants allocated to placebo 2.23</w:t>
      </w:r>
      <w:r w:rsidR="00ED25D1" w:rsidRPr="00DE099D">
        <w:t>/year</w:t>
      </w:r>
      <w:r w:rsidR="00EF2687" w:rsidRPr="00DE099D">
        <w:t xml:space="preserve"> (</w:t>
      </w:r>
      <w:r w:rsidR="00761405" w:rsidRPr="00DE099D">
        <w:t>2.09, 2.37</w:t>
      </w:r>
      <w:r w:rsidR="00967FFE" w:rsidRPr="00DE099D">
        <w:t xml:space="preserve">), </w:t>
      </w:r>
      <w:r w:rsidR="00FE581D" w:rsidRPr="00DE099D">
        <w:t>unadjusted</w:t>
      </w:r>
      <w:r w:rsidR="00FE581D" w:rsidRPr="00FE581D">
        <w:t xml:space="preserve"> mean difference (95% CI) 0.01 (-0.19, 0.21) and adjusted </w:t>
      </w:r>
      <w:r w:rsidR="00967FFE">
        <w:t xml:space="preserve">incident rate ratio </w:t>
      </w:r>
      <w:r w:rsidR="00FE581D" w:rsidRPr="00FE581D">
        <w:t>0.99 (0.91, 1.08)</w:t>
      </w:r>
      <w:r w:rsidR="00967FFE">
        <w:t xml:space="preserve">. </w:t>
      </w:r>
      <w:r w:rsidR="00EF2687">
        <w:t xml:space="preserve">There were no differences in </w:t>
      </w:r>
      <w:r w:rsidR="005D349A">
        <w:t xml:space="preserve">serious </w:t>
      </w:r>
      <w:r w:rsidR="005D349A">
        <w:lastRenderedPageBreak/>
        <w:t xml:space="preserve">adverse events </w:t>
      </w:r>
      <w:r w:rsidR="00EF2687">
        <w:t xml:space="preserve">between theophylline and placebo </w:t>
      </w:r>
      <w:r w:rsidR="00E66E52">
        <w:t>group</w:t>
      </w:r>
      <w:r w:rsidR="00EF2687">
        <w:t>s</w:t>
      </w:r>
      <w:r w:rsidR="00C21D11">
        <w:t xml:space="preserve"> </w:t>
      </w:r>
      <w:r w:rsidR="00C21D11" w:rsidRPr="00C21D11">
        <w:t>(cardiac, 2.4% vs 3.</w:t>
      </w:r>
      <w:r w:rsidR="000D14A0">
        <w:t>4</w:t>
      </w:r>
      <w:r w:rsidR="00C21D11" w:rsidRPr="00C21D11">
        <w:t>%; gastrointestinal, 2.</w:t>
      </w:r>
      <w:r w:rsidR="000D14A0">
        <w:t>7</w:t>
      </w:r>
      <w:r w:rsidR="00C21D11" w:rsidRPr="00C21D11">
        <w:t>% vs 1.</w:t>
      </w:r>
      <w:r w:rsidR="000D14A0">
        <w:t>3</w:t>
      </w:r>
      <w:r w:rsidR="00C21D11" w:rsidRPr="00C21D11">
        <w:t xml:space="preserve">%) or adverse reactions (nausea, 10.9% vs 7.9%; headaches, 9.0% vs 7.9%).  </w:t>
      </w:r>
    </w:p>
    <w:p w14:paraId="34B325A0" w14:textId="40A929CC" w:rsidR="00886211" w:rsidRDefault="00EF2687" w:rsidP="009D76DE">
      <w:pPr>
        <w:spacing w:line="480" w:lineRule="auto"/>
      </w:pPr>
      <w:r w:rsidRPr="00EF2687">
        <w:rPr>
          <w:i/>
        </w:rPr>
        <w:t>Conclusions and relevance:</w:t>
      </w:r>
      <w:r w:rsidR="00F2616D">
        <w:rPr>
          <w:i/>
        </w:rPr>
        <w:t xml:space="preserve"> </w:t>
      </w:r>
      <w:bookmarkStart w:id="3" w:name="_Hlk518300348"/>
      <w:r w:rsidR="00886211" w:rsidRPr="00886211">
        <w:t xml:space="preserve">Among adults with COPD </w:t>
      </w:r>
      <w:r w:rsidR="00886211">
        <w:t xml:space="preserve">at high risk of exacerbation </w:t>
      </w:r>
      <w:r w:rsidR="00886211" w:rsidRPr="00886211">
        <w:t xml:space="preserve">treated with inhaled corticosteroids, the addition of low-dose theophylline, compared with placebo, did not reduce the number COPD exacerbations over a </w:t>
      </w:r>
      <w:proofErr w:type="gramStart"/>
      <w:r w:rsidR="00886211">
        <w:t>one</w:t>
      </w:r>
      <w:r w:rsidR="00886211" w:rsidRPr="00886211">
        <w:t xml:space="preserve"> year</w:t>
      </w:r>
      <w:proofErr w:type="gramEnd"/>
      <w:r w:rsidR="00886211" w:rsidRPr="00886211">
        <w:t xml:space="preserve"> period. The findings do not support the use of low-dose theophylline as adjunctive therapy to </w:t>
      </w:r>
      <w:r w:rsidR="00886211">
        <w:t xml:space="preserve">inhaled </w:t>
      </w:r>
      <w:r w:rsidR="00886211" w:rsidRPr="00886211">
        <w:t>corticosteroids for the treatment of COP</w:t>
      </w:r>
      <w:bookmarkEnd w:id="3"/>
      <w:r w:rsidR="00886211" w:rsidRPr="00886211">
        <w:t>D</w:t>
      </w:r>
      <w:r w:rsidR="00941400">
        <w:t>.</w:t>
      </w:r>
    </w:p>
    <w:p w14:paraId="2BCDA182" w14:textId="16432350" w:rsidR="005D349A" w:rsidRDefault="005D349A" w:rsidP="009D76DE">
      <w:pPr>
        <w:spacing w:line="480" w:lineRule="auto"/>
        <w:rPr>
          <w:rStyle w:val="Hyperlink"/>
        </w:rPr>
      </w:pPr>
      <w:r w:rsidRPr="005D349A">
        <w:rPr>
          <w:i/>
        </w:rPr>
        <w:t>Registration:</w:t>
      </w:r>
      <w:r>
        <w:t xml:space="preserve">  </w:t>
      </w:r>
      <w:r w:rsidRPr="005D349A">
        <w:t>ISRCTN27066620</w:t>
      </w:r>
      <w:r>
        <w:t xml:space="preserve"> registered 19th September 2013. </w:t>
      </w:r>
      <w:hyperlink r:id="rId8" w:history="1">
        <w:r w:rsidRPr="00691A76">
          <w:rPr>
            <w:rStyle w:val="Hyperlink"/>
          </w:rPr>
          <w:t>http://www.isrctn.com/ISRCTN27066620</w:t>
        </w:r>
      </w:hyperlink>
    </w:p>
    <w:p w14:paraId="5CE981EE" w14:textId="4071E38D" w:rsidR="009768DC" w:rsidRDefault="009768DC" w:rsidP="009D76DE">
      <w:pPr>
        <w:spacing w:line="480" w:lineRule="auto"/>
      </w:pPr>
      <w:r>
        <w:br w:type="page"/>
      </w:r>
    </w:p>
    <w:p w14:paraId="052A70F7" w14:textId="2BD8CA47" w:rsidR="00BE2AAD" w:rsidRPr="002F7FF5" w:rsidRDefault="00D10F71" w:rsidP="009D76DE">
      <w:pPr>
        <w:spacing w:line="480" w:lineRule="auto"/>
        <w:rPr>
          <w:b/>
        </w:rPr>
      </w:pPr>
      <w:r>
        <w:rPr>
          <w:b/>
        </w:rPr>
        <w:lastRenderedPageBreak/>
        <w:t>Introduction</w:t>
      </w:r>
    </w:p>
    <w:p w14:paraId="483C5D9D" w14:textId="2B9DB083" w:rsidR="00247975" w:rsidRDefault="00836782" w:rsidP="009D76DE">
      <w:pPr>
        <w:spacing w:line="480" w:lineRule="auto"/>
      </w:pPr>
      <w:r>
        <w:t>C</w:t>
      </w:r>
      <w:r w:rsidR="00BE2AAD">
        <w:t xml:space="preserve">hronic obstructive pulmonary disease (COPD) </w:t>
      </w:r>
      <w:r w:rsidR="00D47288">
        <w:t xml:space="preserve">is </w:t>
      </w:r>
      <w:r w:rsidR="00A6478D">
        <w:t xml:space="preserve">well recognised as </w:t>
      </w:r>
      <w:r w:rsidR="00BE2AAD">
        <w:t xml:space="preserve">a major </w:t>
      </w:r>
      <w:r w:rsidR="00A6478D">
        <w:t xml:space="preserve">growing </w:t>
      </w:r>
      <w:r w:rsidR="00FF4A29">
        <w:t xml:space="preserve">global </w:t>
      </w:r>
      <w:r w:rsidR="00BE2AAD">
        <w:t>health concern</w:t>
      </w:r>
      <w:r w:rsidR="00CA143D">
        <w:fldChar w:fldCharType="begin"/>
      </w:r>
      <w:r w:rsidR="00763C78">
        <w:instrText>ADDIN RW.CITE{{127 Adeloye,Davies 2015; 129 Mathers,ColinD. 2006}}ADDIN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2015}}ADDIN RW.CITE{{127 Adeloye,Davies 2015}}</w:instrText>
      </w:r>
      <w:r w:rsidR="00CA143D">
        <w:fldChar w:fldCharType="separate"/>
      </w:r>
      <w:r w:rsidR="00763C78" w:rsidRPr="004C4600">
        <w:rPr>
          <w:rFonts w:ascii="Calibri" w:hAnsi="Calibri" w:cs="Calibri"/>
          <w:vertAlign w:val="superscript"/>
        </w:rPr>
        <w:t>1,2</w:t>
      </w:r>
      <w:r w:rsidR="00CA143D">
        <w:fldChar w:fldCharType="end"/>
      </w:r>
      <w:r w:rsidR="00CA143D">
        <w:t xml:space="preserve">.  </w:t>
      </w:r>
      <w:r w:rsidR="00441B14">
        <w:t xml:space="preserve">An important clinical </w:t>
      </w:r>
      <w:r w:rsidR="00247975" w:rsidRPr="00247975">
        <w:t>feature of COPD</w:t>
      </w:r>
      <w:r w:rsidR="00441B14">
        <w:t xml:space="preserve"> are acute exacerbations that </w:t>
      </w:r>
      <w:r w:rsidR="00247975" w:rsidRPr="00247975">
        <w:t xml:space="preserve">are </w:t>
      </w:r>
      <w:r w:rsidR="0032529B">
        <w:t xml:space="preserve">adversely </w:t>
      </w:r>
      <w:r w:rsidR="00247975" w:rsidRPr="00247975">
        <w:t xml:space="preserve">associated with </w:t>
      </w:r>
      <w:r w:rsidR="0032529B">
        <w:t>morbidity</w:t>
      </w:r>
      <w:r w:rsidR="001E3E97" w:rsidRPr="008E6D3A">
        <w:rPr>
          <w:vertAlign w:val="superscript"/>
        </w:rPr>
        <w:t>3</w:t>
      </w:r>
      <w:r w:rsidR="00247975" w:rsidRPr="00247975">
        <w:t xml:space="preserve"> </w:t>
      </w:r>
      <w:r w:rsidR="0032529B">
        <w:t xml:space="preserve">and </w:t>
      </w:r>
      <w:r w:rsidR="00247975" w:rsidRPr="00247975">
        <w:t>mortality</w:t>
      </w:r>
      <w:r w:rsidR="00FA328D" w:rsidRPr="008E6D3A">
        <w:rPr>
          <w:vertAlign w:val="superscript"/>
        </w:rPr>
        <w:t>4</w:t>
      </w:r>
      <w:r w:rsidR="00247975" w:rsidRPr="00247975">
        <w:t xml:space="preserve"> and </w:t>
      </w:r>
      <w:r w:rsidR="00247975">
        <w:t>are the most costly aspect of COPD for healthcare systems</w:t>
      </w:r>
      <w:r w:rsidR="00BC4DE5">
        <w:fldChar w:fldCharType="begin"/>
      </w:r>
      <w:r w:rsidR="00763C78">
        <w:instrText>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2006}}ADDIN RW.CITE{{129 Mathers,ColinD. 2006}}</w:instrText>
      </w:r>
      <w:r w:rsidR="00BC4DE5">
        <w:fldChar w:fldCharType="separate"/>
      </w:r>
      <w:r w:rsidR="00763C78" w:rsidRPr="004C4600">
        <w:rPr>
          <w:rFonts w:ascii="Calibri" w:hAnsi="Calibri" w:cs="Calibri"/>
          <w:vertAlign w:val="superscript"/>
        </w:rPr>
        <w:t>2</w:t>
      </w:r>
      <w:r w:rsidR="00BC4DE5">
        <w:fldChar w:fldCharType="end"/>
      </w:r>
      <w:r w:rsidR="00247975">
        <w:t xml:space="preserve">.  </w:t>
      </w:r>
    </w:p>
    <w:p w14:paraId="28C5B55E" w14:textId="77777777" w:rsidR="00687293" w:rsidRDefault="00687293" w:rsidP="009D76DE">
      <w:pPr>
        <w:spacing w:line="480" w:lineRule="auto"/>
      </w:pPr>
    </w:p>
    <w:p w14:paraId="2F16AD94" w14:textId="4BA47973" w:rsidR="00D10F71" w:rsidRPr="00D10F71" w:rsidRDefault="00AB2E64" w:rsidP="009D76DE">
      <w:pPr>
        <w:spacing w:line="480" w:lineRule="auto"/>
      </w:pPr>
      <w:r>
        <w:t xml:space="preserve">Oral theophylline has been used </w:t>
      </w:r>
      <w:r w:rsidRPr="00AB2E64">
        <w:t xml:space="preserve">as a bronchodilator </w:t>
      </w:r>
      <w:r>
        <w:t xml:space="preserve">to treat COPD for decades, however to achieve modest </w:t>
      </w:r>
      <w:r w:rsidR="00095D32">
        <w:t>bronchodilatation</w:t>
      </w:r>
      <w:r w:rsidR="000C799C">
        <w:t xml:space="preserve"> through phosphodiesterase inhibition</w:t>
      </w:r>
      <w:r w:rsidR="00095D32">
        <w:t>,</w:t>
      </w:r>
      <w:r>
        <w:t xml:space="preserve"> blood concentrations (10-20mg/l) are required that are associated with side effects</w:t>
      </w:r>
      <w:r w:rsidR="00FA328D">
        <w:rPr>
          <w:vertAlign w:val="superscript"/>
        </w:rPr>
        <w:t>5</w:t>
      </w:r>
      <w:r>
        <w:t>.</w:t>
      </w:r>
      <w:r w:rsidR="005B0D22">
        <w:t xml:space="preserve"> </w:t>
      </w:r>
      <w:r w:rsidR="00FF4A29">
        <w:t>R</w:t>
      </w:r>
      <w:r>
        <w:t>ecent</w:t>
      </w:r>
      <w:r w:rsidR="00FF4A29">
        <w:t>ly</w:t>
      </w:r>
      <w:r>
        <w:t xml:space="preserve"> </w:t>
      </w:r>
      <w:r w:rsidR="00CF2322">
        <w:t xml:space="preserve">there has been interest in </w:t>
      </w:r>
      <w:r w:rsidR="00441B14">
        <w:t xml:space="preserve">using </w:t>
      </w:r>
      <w:r w:rsidR="00CF2322">
        <w:t xml:space="preserve">theophylline </w:t>
      </w:r>
      <w:r w:rsidR="00441B14">
        <w:t xml:space="preserve">at low dose </w:t>
      </w:r>
      <w:r w:rsidR="00CF2322">
        <w:t>in COPD</w:t>
      </w:r>
      <w:r w:rsidR="00441B14">
        <w:t xml:space="preserve"> with plasma levels 1-5mg/l</w:t>
      </w:r>
      <w:r w:rsidR="00CF2322">
        <w:t xml:space="preserve">. </w:t>
      </w:r>
      <w:r w:rsidR="00FC44F0">
        <w:t>Pre-clinical i</w:t>
      </w:r>
      <w:r w:rsidR="00CF2322">
        <w:t>nvestigation</w:t>
      </w:r>
      <w:r w:rsidR="0032529B">
        <w:t>s</w:t>
      </w:r>
      <w:r w:rsidR="00CF2322">
        <w:t xml:space="preserve"> </w:t>
      </w:r>
      <w:r>
        <w:t>have demonstrated</w:t>
      </w:r>
      <w:r w:rsidR="004C7ADC">
        <w:t>,</w:t>
      </w:r>
      <w:r w:rsidR="00CF2322" w:rsidRPr="00CF2322">
        <w:t xml:space="preserve"> </w:t>
      </w:r>
      <w:r>
        <w:t>that at low plasma concentrations (1-5mg/l) there is marked synergis</w:t>
      </w:r>
      <w:r w:rsidR="00FF4A29">
        <w:t>m</w:t>
      </w:r>
      <w:r>
        <w:t xml:space="preserve"> between theophylline and corticosteroids, with theophylline inducing a </w:t>
      </w:r>
      <w:proofErr w:type="gramStart"/>
      <w:r>
        <w:t>100-10,000 fold</w:t>
      </w:r>
      <w:proofErr w:type="gramEnd"/>
      <w:r>
        <w:t xml:space="preserve"> increase in </w:t>
      </w:r>
      <w:r w:rsidR="00FF4A29">
        <w:t xml:space="preserve">anti-inflammatory </w:t>
      </w:r>
      <w:r>
        <w:t>effect</w:t>
      </w:r>
      <w:r w:rsidR="00FF4A29">
        <w:t>s</w:t>
      </w:r>
      <w:r>
        <w:t xml:space="preserve"> of corticosteroids</w:t>
      </w:r>
      <w:r w:rsidR="00FA328D">
        <w:rPr>
          <w:vertAlign w:val="superscript"/>
        </w:rPr>
        <w:t>6-9</w:t>
      </w:r>
      <w:r>
        <w:t xml:space="preserve">. </w:t>
      </w:r>
      <w:r w:rsidR="005B0D22">
        <w:t>S</w:t>
      </w:r>
      <w:r>
        <w:t xml:space="preserve">mall exploratory </w:t>
      </w:r>
      <w:r w:rsidR="00D47288">
        <w:t xml:space="preserve">clinical </w:t>
      </w:r>
      <w:r>
        <w:t xml:space="preserve">studies have </w:t>
      </w:r>
      <w:r w:rsidR="005B0D22">
        <w:t>reported</w:t>
      </w:r>
      <w:r>
        <w:t xml:space="preserve"> that low</w:t>
      </w:r>
      <w:r w:rsidR="005B0D22">
        <w:t>-</w:t>
      </w:r>
      <w:r>
        <w:t xml:space="preserve">dose theophylline increases the anti-inflammatory properties of inhaled corticosteroids (ICS) as evidenced by </w:t>
      </w:r>
      <w:r w:rsidR="00BD5114">
        <w:t>biomarkers</w:t>
      </w:r>
      <w:r w:rsidR="00FA328D">
        <w:rPr>
          <w:vertAlign w:val="superscript"/>
        </w:rPr>
        <w:t>10,11</w:t>
      </w:r>
      <w:r>
        <w:t xml:space="preserve">.  </w:t>
      </w:r>
      <w:r w:rsidR="009527F8">
        <w:t>T</w:t>
      </w:r>
      <w:r w:rsidR="005B0D22">
        <w:t xml:space="preserve">he Global Initiative for Chronic Obstructive Lung Disease (GOLD) </w:t>
      </w:r>
      <w:r w:rsidR="00314B56">
        <w:t xml:space="preserve">management strategy </w:t>
      </w:r>
      <w:r w:rsidR="005B0D22">
        <w:t xml:space="preserve">guideline </w:t>
      </w:r>
      <w:r w:rsidR="009527F8">
        <w:t xml:space="preserve">does not recommend the use of theophylline unless other long-term treatment bronchodilators are unavailable or unaffordable. The issue of affordability and availability are important determinants of theophylline use globally </w:t>
      </w:r>
      <w:r w:rsidR="00D10F71">
        <w:t>and in resource limited countries</w:t>
      </w:r>
      <w:r w:rsidR="0083672F">
        <w:t>,</w:t>
      </w:r>
      <w:r w:rsidR="00D10F71">
        <w:t xml:space="preserve"> </w:t>
      </w:r>
      <w:r w:rsidR="0083672F">
        <w:t xml:space="preserve">with </w:t>
      </w:r>
      <w:r w:rsidR="00D10F71">
        <w:t xml:space="preserve">high </w:t>
      </w:r>
      <w:r w:rsidR="0083672F">
        <w:t xml:space="preserve">burdens of </w:t>
      </w:r>
      <w:r w:rsidR="00D10F71">
        <w:t>COPD</w:t>
      </w:r>
      <w:r w:rsidR="0083672F">
        <w:t>,</w:t>
      </w:r>
      <w:r w:rsidR="00D10F71">
        <w:t xml:space="preserve"> </w:t>
      </w:r>
      <w:r w:rsidR="00D10F71" w:rsidRPr="00D10F71">
        <w:t xml:space="preserve">theophylline </w:t>
      </w:r>
      <w:r w:rsidR="00D10F71">
        <w:t xml:space="preserve">continues to be </w:t>
      </w:r>
      <w:r w:rsidR="00D10F71" w:rsidRPr="00D10F71">
        <w:t>used extensively</w:t>
      </w:r>
      <w:r w:rsidR="00FA328D">
        <w:rPr>
          <w:vertAlign w:val="superscript"/>
        </w:rPr>
        <w:t>12-15</w:t>
      </w:r>
      <w:r w:rsidR="00D10F71" w:rsidRPr="00D10F71">
        <w:t>.</w:t>
      </w:r>
    </w:p>
    <w:p w14:paraId="7A766165" w14:textId="77777777" w:rsidR="00D10F71" w:rsidRDefault="00D10F71" w:rsidP="009D76DE">
      <w:pPr>
        <w:spacing w:line="480" w:lineRule="auto"/>
      </w:pPr>
    </w:p>
    <w:p w14:paraId="2AA3ED7A" w14:textId="7343D046" w:rsidR="008123A4" w:rsidRDefault="00D10F71" w:rsidP="009D76DE">
      <w:pPr>
        <w:spacing w:line="480" w:lineRule="auto"/>
      </w:pPr>
      <w:bookmarkStart w:id="4" w:name="_Hlk518408588"/>
      <w:r>
        <w:t xml:space="preserve">The </w:t>
      </w:r>
      <w:r w:rsidRPr="00D10F71">
        <w:t>GOLD management strategy guideline</w:t>
      </w:r>
      <w:r>
        <w:t xml:space="preserve"> does not dismiss the use of low-dose theophylline</w:t>
      </w:r>
      <w:r w:rsidR="00FC44F0">
        <w:t>,</w:t>
      </w:r>
      <w:r>
        <w:t xml:space="preserve"> </w:t>
      </w:r>
      <w:r w:rsidR="00946133">
        <w:t>highlight</w:t>
      </w:r>
      <w:r>
        <w:t>ing</w:t>
      </w:r>
      <w:r w:rsidR="00626580" w:rsidRPr="00626580">
        <w:t xml:space="preserve"> that the clinical relevance of low-dose theophylline has not been fully established </w:t>
      </w:r>
      <w:r w:rsidR="00626580">
        <w:t xml:space="preserve">and that clinical evidence on low-dose theophylline, particularly on exacerbations, is </w:t>
      </w:r>
      <w:r w:rsidR="00946133" w:rsidRPr="00946133">
        <w:t>limited and contradictory</w:t>
      </w:r>
      <w:r w:rsidR="00FA328D">
        <w:rPr>
          <w:vertAlign w:val="superscript"/>
        </w:rPr>
        <w:t>5</w:t>
      </w:r>
      <w:r w:rsidR="00626580">
        <w:t>.</w:t>
      </w:r>
      <w:r w:rsidR="00950DED">
        <w:t xml:space="preserve"> </w:t>
      </w:r>
      <w:r>
        <w:t xml:space="preserve"> </w:t>
      </w:r>
      <w:bookmarkEnd w:id="4"/>
      <w:r w:rsidR="00626580" w:rsidRPr="00626580">
        <w:t>The theophylline with inhaled corticosteroids (TWICS)</w:t>
      </w:r>
      <w:r w:rsidR="003A472F">
        <w:t xml:space="preserve"> </w:t>
      </w:r>
      <w:r w:rsidR="00626580" w:rsidRPr="00626580">
        <w:t xml:space="preserve">trial </w:t>
      </w:r>
      <w:r>
        <w:t xml:space="preserve">addressed this area of </w:t>
      </w:r>
      <w:r>
        <w:lastRenderedPageBreak/>
        <w:t xml:space="preserve">clinical uncertainty by </w:t>
      </w:r>
      <w:r w:rsidR="00836782">
        <w:t>investigat</w:t>
      </w:r>
      <w:r>
        <w:t>ing</w:t>
      </w:r>
      <w:r w:rsidR="00836782">
        <w:t xml:space="preserve"> </w:t>
      </w:r>
      <w:r w:rsidR="00836782" w:rsidRPr="00836782">
        <w:t>the clinical effectiveness of adding low</w:t>
      </w:r>
      <w:r w:rsidR="00836782">
        <w:t>-</w:t>
      </w:r>
      <w:r w:rsidR="00836782" w:rsidRPr="00836782">
        <w:t xml:space="preserve">dose theophylline to </w:t>
      </w:r>
      <w:r w:rsidR="00836782">
        <w:t>ICS</w:t>
      </w:r>
      <w:r w:rsidR="00836782" w:rsidRPr="00836782">
        <w:t xml:space="preserve"> therapy in </w:t>
      </w:r>
      <w:r w:rsidR="006B1A1E">
        <w:t>people</w:t>
      </w:r>
      <w:r w:rsidR="006B1A1E" w:rsidRPr="00836782">
        <w:t xml:space="preserve"> </w:t>
      </w:r>
      <w:r w:rsidR="00836782" w:rsidRPr="00836782">
        <w:t xml:space="preserve">with COPD </w:t>
      </w:r>
      <w:r w:rsidR="00950DED">
        <w:t>and frequent exacerbations</w:t>
      </w:r>
      <w:r w:rsidR="0032529B">
        <w:t>,</w:t>
      </w:r>
      <w:r w:rsidR="00950DED">
        <w:t xml:space="preserve"> </w:t>
      </w:r>
      <w:r w:rsidR="00BD5114">
        <w:t>with</w:t>
      </w:r>
      <w:r w:rsidR="00FF4A29">
        <w:t xml:space="preserve"> </w:t>
      </w:r>
      <w:r w:rsidR="0083672F">
        <w:t xml:space="preserve">the </w:t>
      </w:r>
      <w:r w:rsidR="00746F50">
        <w:t xml:space="preserve">rate of </w:t>
      </w:r>
      <w:r w:rsidR="00950DED">
        <w:t xml:space="preserve">moderate and severe </w:t>
      </w:r>
      <w:r w:rsidR="00836782">
        <w:t>exacerbation</w:t>
      </w:r>
      <w:r w:rsidR="00746F50">
        <w:t>s</w:t>
      </w:r>
      <w:r w:rsidR="00836782">
        <w:t xml:space="preserve"> as the primary outcome. </w:t>
      </w:r>
      <w:r w:rsidR="00836782" w:rsidRPr="00836782">
        <w:t xml:space="preserve"> </w:t>
      </w:r>
    </w:p>
    <w:p w14:paraId="5186C908" w14:textId="77777777" w:rsidR="008E6D3A" w:rsidRDefault="008E6D3A" w:rsidP="009D76DE">
      <w:pPr>
        <w:spacing w:line="480" w:lineRule="auto"/>
        <w:rPr>
          <w:b/>
        </w:rPr>
      </w:pPr>
    </w:p>
    <w:p w14:paraId="0FDF34BD" w14:textId="24C91712" w:rsidR="00836782" w:rsidRPr="002F7FF5" w:rsidRDefault="002F7FF5" w:rsidP="009D76DE">
      <w:pPr>
        <w:spacing w:line="480" w:lineRule="auto"/>
        <w:rPr>
          <w:b/>
        </w:rPr>
      </w:pPr>
      <w:r w:rsidRPr="002F7FF5">
        <w:rPr>
          <w:b/>
        </w:rPr>
        <w:t>Method</w:t>
      </w:r>
      <w:r w:rsidR="00361120">
        <w:rPr>
          <w:b/>
        </w:rPr>
        <w:t>s</w:t>
      </w:r>
    </w:p>
    <w:p w14:paraId="319B4495" w14:textId="3A34E95C" w:rsidR="0032529B" w:rsidRPr="008E6D3A" w:rsidRDefault="0032529B" w:rsidP="009D76DE">
      <w:pPr>
        <w:pStyle w:val="NoSpacing"/>
        <w:spacing w:line="480" w:lineRule="auto"/>
      </w:pPr>
      <w:r w:rsidRPr="0032529B">
        <w:t>Th</w:t>
      </w:r>
      <w:r>
        <w:t>is</w:t>
      </w:r>
      <w:r w:rsidRPr="0032529B">
        <w:t xml:space="preserve"> trial was reviewed and approved by Scotland </w:t>
      </w:r>
      <w:proofErr w:type="gramStart"/>
      <w:r w:rsidRPr="0032529B">
        <w:t>A</w:t>
      </w:r>
      <w:proofErr w:type="gramEnd"/>
      <w:r w:rsidRPr="0032529B">
        <w:t xml:space="preserve"> Research Ethics Committee (13/SS/0081) and the Medicines and Healthcare products Regulatory Agency (EudraCT 2013-001490-25). The trial was registered on 19th September 2013, and the protocol published (</w:t>
      </w:r>
      <w:r w:rsidR="00FA65AB">
        <w:t xml:space="preserve">online </w:t>
      </w:r>
      <w:r w:rsidRPr="0032529B">
        <w:t>supplement 1)</w:t>
      </w:r>
      <w:r w:rsidR="00FA328D">
        <w:rPr>
          <w:vertAlign w:val="superscript"/>
        </w:rPr>
        <w:t>16</w:t>
      </w:r>
      <w:r w:rsidRPr="0032529B">
        <w:t>. All participants provided written informed consent.</w:t>
      </w:r>
    </w:p>
    <w:p w14:paraId="2DC930D8" w14:textId="77777777" w:rsidR="0032529B" w:rsidRDefault="0032529B" w:rsidP="009D76DE">
      <w:pPr>
        <w:pStyle w:val="NoSpacing"/>
        <w:spacing w:line="480" w:lineRule="auto"/>
        <w:rPr>
          <w:i/>
        </w:rPr>
      </w:pPr>
    </w:p>
    <w:p w14:paraId="00F6F90D" w14:textId="40984CDA" w:rsidR="002F7FF5" w:rsidRPr="00BD5114" w:rsidRDefault="00D10F71" w:rsidP="009D76DE">
      <w:pPr>
        <w:pStyle w:val="NoSpacing"/>
        <w:spacing w:line="480" w:lineRule="auto"/>
        <w:rPr>
          <w:i/>
        </w:rPr>
      </w:pPr>
      <w:r>
        <w:rPr>
          <w:i/>
        </w:rPr>
        <w:t>Study d</w:t>
      </w:r>
      <w:r w:rsidR="002F7FF5" w:rsidRPr="00BD5114">
        <w:rPr>
          <w:i/>
        </w:rPr>
        <w:t>esign</w:t>
      </w:r>
      <w:r>
        <w:rPr>
          <w:i/>
        </w:rPr>
        <w:t xml:space="preserve"> and oversight</w:t>
      </w:r>
    </w:p>
    <w:p w14:paraId="1DBD18A7" w14:textId="41791682" w:rsidR="002F7FF5" w:rsidRDefault="002F7FF5" w:rsidP="009D76DE">
      <w:pPr>
        <w:spacing w:line="480" w:lineRule="auto"/>
      </w:pPr>
      <w:r>
        <w:t xml:space="preserve">A pragmatic </w:t>
      </w:r>
      <w:r w:rsidR="00556BBA">
        <w:t xml:space="preserve">UK based multicentre </w:t>
      </w:r>
      <w:r>
        <w:t>double</w:t>
      </w:r>
      <w:r w:rsidR="00FF4A29">
        <w:t>-</w:t>
      </w:r>
      <w:r>
        <w:t xml:space="preserve">blind </w:t>
      </w:r>
      <w:r w:rsidR="0083721B">
        <w:t>randomized</w:t>
      </w:r>
      <w:r>
        <w:t xml:space="preserve"> clinical trial comparing addition of low-dose theophylline or placebo for 52 weeks to current therapy that included ICS, in patients with COPD </w:t>
      </w:r>
      <w:r w:rsidR="007312EA">
        <w:t xml:space="preserve">and </w:t>
      </w:r>
      <w:r>
        <w:t>≥2 exacerbations in the previous year</w:t>
      </w:r>
      <w:r w:rsidR="008F4FE7">
        <w:t xml:space="preserve">. </w:t>
      </w:r>
      <w:r w:rsidR="00130F51">
        <w:t xml:space="preserve">The trial </w:t>
      </w:r>
      <w:r w:rsidR="008F4FE7">
        <w:t>aim</w:t>
      </w:r>
      <w:r w:rsidR="00BD5114">
        <w:t>ed</w:t>
      </w:r>
      <w:r w:rsidR="008F4FE7">
        <w:t xml:space="preserve"> to recruit 1</w:t>
      </w:r>
      <w:r>
        <w:t xml:space="preserve">424 participants with at least 50% being recruited in primary care. </w:t>
      </w:r>
    </w:p>
    <w:p w14:paraId="5EDA2AB0" w14:textId="77777777" w:rsidR="0032529B" w:rsidRDefault="0032529B" w:rsidP="009D76DE">
      <w:pPr>
        <w:pStyle w:val="NoSpacing"/>
        <w:spacing w:line="480" w:lineRule="auto"/>
        <w:rPr>
          <w:i/>
        </w:rPr>
      </w:pPr>
    </w:p>
    <w:p w14:paraId="71168A22" w14:textId="38EFB406" w:rsidR="000243A3" w:rsidRPr="00361120" w:rsidRDefault="000243A3" w:rsidP="009D76DE">
      <w:pPr>
        <w:pStyle w:val="NoSpacing"/>
        <w:spacing w:line="480" w:lineRule="auto"/>
        <w:rPr>
          <w:i/>
        </w:rPr>
      </w:pPr>
      <w:r w:rsidRPr="00361120">
        <w:rPr>
          <w:i/>
        </w:rPr>
        <w:t>Participants</w:t>
      </w:r>
    </w:p>
    <w:p w14:paraId="7C493B52" w14:textId="548008D1" w:rsidR="009D7FEC" w:rsidRDefault="000243A3" w:rsidP="00F1455B">
      <w:pPr>
        <w:pStyle w:val="NoSpacing"/>
        <w:spacing w:line="480" w:lineRule="auto"/>
      </w:pPr>
      <w:r w:rsidRPr="000243A3">
        <w:t xml:space="preserve">Participants were identified and recruited from primary and secondary care sites across the UK. </w:t>
      </w:r>
      <w:r w:rsidR="009D7FEC">
        <w:t>In primary care</w:t>
      </w:r>
      <w:r w:rsidR="00121B12">
        <w:t>,</w:t>
      </w:r>
      <w:r w:rsidR="009D7FEC">
        <w:t xml:space="preserve"> General P</w:t>
      </w:r>
      <w:r w:rsidR="009D7FEC" w:rsidRPr="009D7FEC">
        <w:t xml:space="preserve">ractice staff </w:t>
      </w:r>
      <w:r w:rsidR="009D7FEC">
        <w:t xml:space="preserve">conducted </w:t>
      </w:r>
      <w:r w:rsidR="009D7FEC" w:rsidRPr="009D7FEC">
        <w:t xml:space="preserve">searches </w:t>
      </w:r>
      <w:r w:rsidR="009D7FEC">
        <w:t>of their patient</w:t>
      </w:r>
      <w:r w:rsidR="000230A7">
        <w:t>s’</w:t>
      </w:r>
      <w:r w:rsidR="009D7FEC">
        <w:t xml:space="preserve"> electronic patient records </w:t>
      </w:r>
      <w:r w:rsidR="009D7FEC" w:rsidRPr="009D7FEC">
        <w:t xml:space="preserve">(based on </w:t>
      </w:r>
      <w:r w:rsidR="009D7FEC">
        <w:t xml:space="preserve">inclusion/exclusion </w:t>
      </w:r>
      <w:r w:rsidR="009D7FEC" w:rsidRPr="009D7FEC">
        <w:t>criteria</w:t>
      </w:r>
      <w:r w:rsidR="009D7FEC">
        <w:t xml:space="preserve">) </w:t>
      </w:r>
      <w:r w:rsidR="009D7FEC" w:rsidRPr="009D7FEC">
        <w:t>to identify potential participants.</w:t>
      </w:r>
      <w:r w:rsidR="00F1455B">
        <w:t xml:space="preserve">  </w:t>
      </w:r>
      <w:r w:rsidR="00F1455B" w:rsidRPr="00F1455B">
        <w:t xml:space="preserve">Potential participants were also identified from community COPD services such as Pulmonary Rehabilitation, COPD Community Matrons, smoking cessation services and </w:t>
      </w:r>
      <w:r w:rsidR="00FA328D">
        <w:t>COPD Integrated/Intermediate Care S</w:t>
      </w:r>
      <w:r w:rsidR="00F1455B" w:rsidRPr="00F1455B">
        <w:t xml:space="preserve">ervices. Potentially suitable patients were sent study information </w:t>
      </w:r>
      <w:r w:rsidR="000230A7">
        <w:t xml:space="preserve">packs </w:t>
      </w:r>
      <w:r w:rsidR="00F1455B" w:rsidRPr="00F1455B">
        <w:t xml:space="preserve">and contact details </w:t>
      </w:r>
      <w:r w:rsidR="00623684">
        <w:t xml:space="preserve">to be seen </w:t>
      </w:r>
      <w:r w:rsidR="00E65312">
        <w:t>in their local primary care research site by primary care staff</w:t>
      </w:r>
      <w:r w:rsidR="00FA328D">
        <w:t>,</w:t>
      </w:r>
      <w:r w:rsidR="00E65312">
        <w:t xml:space="preserve"> if interested</w:t>
      </w:r>
      <w:r w:rsidR="00F1455B" w:rsidRPr="00F1455B">
        <w:t>.</w:t>
      </w:r>
      <w:r w:rsidR="00F1455B">
        <w:t xml:space="preserve"> In secondary </w:t>
      </w:r>
      <w:r w:rsidR="00E65312">
        <w:t>care, potential</w:t>
      </w:r>
      <w:r w:rsidR="00F1455B" w:rsidRPr="00F1455B">
        <w:t xml:space="preserve"> participants were identified from patients attending (or who had previously attended) Respiratory </w:t>
      </w:r>
      <w:r w:rsidR="00F1455B" w:rsidRPr="00F1455B">
        <w:lastRenderedPageBreak/>
        <w:t xml:space="preserve">Out-Patient </w:t>
      </w:r>
      <w:r w:rsidR="00FA328D">
        <w:t>Clinics or</w:t>
      </w:r>
      <w:r w:rsidR="00F1455B" w:rsidRPr="00F1455B">
        <w:t xml:space="preserve"> who had been in-patients. Potentially suitable patients were sent </w:t>
      </w:r>
      <w:r w:rsidR="00F1455B">
        <w:t xml:space="preserve">study information </w:t>
      </w:r>
      <w:r w:rsidR="00F1455B" w:rsidRPr="00F1455B">
        <w:t xml:space="preserve">and contact details </w:t>
      </w:r>
      <w:r w:rsidR="00E65312">
        <w:t>to be seen in</w:t>
      </w:r>
      <w:r w:rsidR="00F1455B" w:rsidRPr="00F1455B">
        <w:t xml:space="preserve"> the</w:t>
      </w:r>
      <w:r w:rsidR="00E65312">
        <w:t xml:space="preserve">ir </w:t>
      </w:r>
      <w:r w:rsidR="00F1455B" w:rsidRPr="00F1455B">
        <w:t>local</w:t>
      </w:r>
      <w:r w:rsidR="00F1455B">
        <w:t xml:space="preserve"> secondary care </w:t>
      </w:r>
      <w:r w:rsidR="00E65312">
        <w:t>research site by secondary care staff</w:t>
      </w:r>
      <w:r w:rsidR="00FA328D">
        <w:t>,</w:t>
      </w:r>
      <w:r w:rsidR="00E65312">
        <w:t xml:space="preserve"> if interested</w:t>
      </w:r>
      <w:r w:rsidR="00F1455B" w:rsidRPr="00F1455B">
        <w:t>.</w:t>
      </w:r>
    </w:p>
    <w:p w14:paraId="24C9C650" w14:textId="77777777" w:rsidR="009D7FEC" w:rsidRDefault="009D7FEC" w:rsidP="009D76DE">
      <w:pPr>
        <w:pStyle w:val="NoSpacing"/>
        <w:spacing w:line="480" w:lineRule="auto"/>
      </w:pPr>
    </w:p>
    <w:p w14:paraId="08BE30F7" w14:textId="6DD51CEA" w:rsidR="00361120" w:rsidRDefault="000243A3" w:rsidP="009D76DE">
      <w:pPr>
        <w:pStyle w:val="NoSpacing"/>
        <w:spacing w:line="480" w:lineRule="auto"/>
      </w:pPr>
      <w:r w:rsidRPr="000243A3">
        <w:t xml:space="preserve">Participants were </w:t>
      </w:r>
      <w:r w:rsidR="00361120">
        <w:t xml:space="preserve">aged </w:t>
      </w:r>
      <w:r w:rsidR="00361120" w:rsidRPr="00361120">
        <w:t>≥40 years</w:t>
      </w:r>
      <w:r w:rsidR="00361120">
        <w:t xml:space="preserve"> </w:t>
      </w:r>
      <w:r w:rsidR="00BD5114" w:rsidRPr="00BD5114">
        <w:t>with a predominant respiratory diagnosis of COPD (FEV</w:t>
      </w:r>
      <w:r w:rsidR="00BD5114" w:rsidRPr="00620A5F">
        <w:rPr>
          <w:vertAlign w:val="subscript"/>
        </w:rPr>
        <w:t>1</w:t>
      </w:r>
      <w:r w:rsidR="00BD5114" w:rsidRPr="00BD5114">
        <w:t>/FVC&lt;0.7)</w:t>
      </w:r>
      <w:r w:rsidR="00BD5114">
        <w:t xml:space="preserve">, </w:t>
      </w:r>
      <w:r w:rsidR="00361120" w:rsidRPr="00361120">
        <w:t>&gt;10 pack year</w:t>
      </w:r>
      <w:r w:rsidR="00BD5114">
        <w:t xml:space="preserve"> </w:t>
      </w:r>
      <w:r w:rsidR="00BD5114" w:rsidRPr="00BD5114">
        <w:t>smoking history</w:t>
      </w:r>
      <w:r w:rsidR="009336D3">
        <w:t>,</w:t>
      </w:r>
      <w:r w:rsidR="00361120">
        <w:t xml:space="preserve"> </w:t>
      </w:r>
      <w:r w:rsidR="00361120">
        <w:rPr>
          <w:rFonts w:ascii="Calibri" w:eastAsia="Calibri" w:hAnsi="Calibri"/>
        </w:rPr>
        <w:t xml:space="preserve">currently using ICS and </w:t>
      </w:r>
      <w:r w:rsidR="00361120" w:rsidRPr="00361120">
        <w:rPr>
          <w:rFonts w:ascii="Calibri" w:eastAsia="Calibri" w:hAnsi="Calibri"/>
        </w:rPr>
        <w:t>≥2 exacerbations treated with antibiotics and/or oral corticosteroids in the previous year.</w:t>
      </w:r>
      <w:r w:rsidR="00361120">
        <w:t xml:space="preserve">  </w:t>
      </w:r>
      <w:r w:rsidR="00FC44F0">
        <w:t xml:space="preserve">The diagnosis of COPD was </w:t>
      </w:r>
      <w:r w:rsidR="00502F18">
        <w:t>established</w:t>
      </w:r>
      <w:r w:rsidR="00FC44F0">
        <w:t xml:space="preserve"> from clinical records during screening </w:t>
      </w:r>
      <w:r w:rsidR="00502F18">
        <w:t>and</w:t>
      </w:r>
      <w:r w:rsidR="00FC44F0">
        <w:t xml:space="preserve"> spirometry conducted at recruitment. Smoking </w:t>
      </w:r>
      <w:r w:rsidR="00502F18">
        <w:t xml:space="preserve">and exacerbation history was ascertained by participant recall.  </w:t>
      </w:r>
      <w:r w:rsidR="00361120">
        <w:t>Potential participants were excluded if they had a</w:t>
      </w:r>
      <w:r w:rsidR="00361120" w:rsidRPr="00361120">
        <w:t xml:space="preserve"> predominant respiratory disease</w:t>
      </w:r>
      <w:r w:rsidR="00361120">
        <w:t xml:space="preserve"> </w:t>
      </w:r>
      <w:r w:rsidR="00361120" w:rsidRPr="00361120">
        <w:t>other than COPD</w:t>
      </w:r>
      <w:r w:rsidR="00361120">
        <w:t>, severe/</w:t>
      </w:r>
      <w:r w:rsidR="00361120" w:rsidRPr="00361120">
        <w:t>unstable ischaemic heart disease</w:t>
      </w:r>
      <w:r w:rsidR="00361120">
        <w:t xml:space="preserve"> or were using </w:t>
      </w:r>
      <w:r w:rsidR="00361120" w:rsidRPr="00361120">
        <w:t>drugs with the potential to increase plasma theophylline concentration above 1-5mg/l</w:t>
      </w:r>
      <w:r w:rsidR="00FA328D">
        <w:rPr>
          <w:vertAlign w:val="superscript"/>
        </w:rPr>
        <w:t>17</w:t>
      </w:r>
      <w:r w:rsidR="00361120" w:rsidRPr="00361120">
        <w:t>.</w:t>
      </w:r>
    </w:p>
    <w:p w14:paraId="78D28680" w14:textId="77777777" w:rsidR="00A92FF1" w:rsidRDefault="00A92FF1" w:rsidP="009D76DE">
      <w:pPr>
        <w:pStyle w:val="NoSpacing"/>
        <w:spacing w:line="480" w:lineRule="auto"/>
      </w:pPr>
    </w:p>
    <w:p w14:paraId="772B4A3B" w14:textId="77777777" w:rsidR="000243A3" w:rsidRPr="00361120" w:rsidRDefault="000243A3" w:rsidP="009D76DE">
      <w:pPr>
        <w:pStyle w:val="NoSpacing"/>
        <w:spacing w:line="480" w:lineRule="auto"/>
        <w:rPr>
          <w:i/>
        </w:rPr>
      </w:pPr>
      <w:r w:rsidRPr="00361120">
        <w:rPr>
          <w:i/>
        </w:rPr>
        <w:t>Randomisation/treatment allocation.</w:t>
      </w:r>
    </w:p>
    <w:p w14:paraId="0C602656" w14:textId="3C702BD6" w:rsidR="006B1A1E" w:rsidRPr="00C65FD3" w:rsidRDefault="006B1A1E" w:rsidP="009D76DE">
      <w:pPr>
        <w:pStyle w:val="NoSpacing"/>
        <w:spacing w:line="480" w:lineRule="auto"/>
        <w:rPr>
          <w:rFonts w:cs="Times New Roman"/>
          <w:bCs/>
        </w:rPr>
      </w:pPr>
      <w:r w:rsidRPr="00C65FD3">
        <w:rPr>
          <w:rFonts w:cs="Times New Roman"/>
          <w:bCs/>
        </w:rPr>
        <w:t xml:space="preserve">Participants were stratified by region and recruitment setting (primary/secondary care) and allocated with equal probability (1:1) to low-dose theophylline </w:t>
      </w:r>
      <w:r w:rsidR="00FA65AB">
        <w:rPr>
          <w:rFonts w:cs="Times New Roman"/>
          <w:bCs/>
        </w:rPr>
        <w:t xml:space="preserve">or placebo </w:t>
      </w:r>
      <w:r w:rsidR="00E66E52">
        <w:rPr>
          <w:rFonts w:cs="Times New Roman"/>
          <w:bCs/>
        </w:rPr>
        <w:t>group</w:t>
      </w:r>
      <w:r w:rsidRPr="00C65FD3">
        <w:rPr>
          <w:rFonts w:cs="Times New Roman"/>
          <w:bCs/>
        </w:rPr>
        <w:t xml:space="preserve">s. The random allocation sequence was generated using randomly generated blocks of entries of varying sizes </w:t>
      </w:r>
      <w:r w:rsidR="009B6B14">
        <w:rPr>
          <w:rFonts w:cs="Times New Roman"/>
          <w:bCs/>
        </w:rPr>
        <w:t>(</w:t>
      </w:r>
      <w:r w:rsidR="00DF010A">
        <w:rPr>
          <w:rFonts w:cs="Times New Roman"/>
          <w:bCs/>
        </w:rPr>
        <w:t>two or four</w:t>
      </w:r>
      <w:r w:rsidR="009B6B14">
        <w:rPr>
          <w:rFonts w:cs="Times New Roman"/>
          <w:bCs/>
        </w:rPr>
        <w:t>)</w:t>
      </w:r>
      <w:r w:rsidR="00DF010A">
        <w:rPr>
          <w:rFonts w:cs="Times New Roman"/>
          <w:bCs/>
        </w:rPr>
        <w:t xml:space="preserve"> </w:t>
      </w:r>
      <w:r w:rsidRPr="00C65FD3">
        <w:rPr>
          <w:rFonts w:cs="Times New Roman"/>
          <w:bCs/>
        </w:rPr>
        <w:t>permuted for each combination of region and recruitment setting (primary or secondary care).</w:t>
      </w:r>
      <w:r>
        <w:rPr>
          <w:rFonts w:cs="Times New Roman"/>
          <w:bCs/>
        </w:rPr>
        <w:t xml:space="preserve"> </w:t>
      </w:r>
      <w:r w:rsidRPr="00C65FD3">
        <w:rPr>
          <w:rFonts w:cs="Times New Roman"/>
          <w:bCs/>
        </w:rPr>
        <w:t xml:space="preserve">The internet based computerised randomisation system was created and administered by the Centre for Healthcare Randomised Trials, University of Aberdeen.   </w:t>
      </w:r>
    </w:p>
    <w:p w14:paraId="10E07EBD" w14:textId="7C1C60D9" w:rsidR="006B1A1E" w:rsidRDefault="006B1A1E" w:rsidP="009D76DE">
      <w:pPr>
        <w:pStyle w:val="NoSpacing"/>
        <w:spacing w:line="480" w:lineRule="auto"/>
        <w:rPr>
          <w:rFonts w:cs="Times New Roman"/>
          <w:bCs/>
          <w:i/>
        </w:rPr>
      </w:pPr>
    </w:p>
    <w:p w14:paraId="567EB5AE" w14:textId="77777777" w:rsidR="000243A3" w:rsidRPr="009336D3" w:rsidRDefault="000243A3" w:rsidP="009D76DE">
      <w:pPr>
        <w:pStyle w:val="NoSpacing"/>
        <w:spacing w:line="480" w:lineRule="auto"/>
        <w:rPr>
          <w:i/>
        </w:rPr>
      </w:pPr>
      <w:r w:rsidRPr="009336D3">
        <w:rPr>
          <w:i/>
        </w:rPr>
        <w:t>Intervention</w:t>
      </w:r>
    </w:p>
    <w:p w14:paraId="560CB923" w14:textId="1A6F6080" w:rsidR="000243A3" w:rsidRDefault="000243A3" w:rsidP="009D76DE">
      <w:pPr>
        <w:pStyle w:val="NoSpacing"/>
        <w:spacing w:line="480" w:lineRule="auto"/>
      </w:pPr>
      <w:r>
        <w:t xml:space="preserve">The treatment period was 52 weeks with either </w:t>
      </w:r>
      <w:r w:rsidR="009336D3">
        <w:t>theophylline (</w:t>
      </w:r>
      <w:proofErr w:type="spellStart"/>
      <w:r w:rsidRPr="00D17972">
        <w:t>Uniphyllin</w:t>
      </w:r>
      <w:proofErr w:type="spellEnd"/>
      <w:r w:rsidRPr="00D17972">
        <w:t xml:space="preserve"> MR</w:t>
      </w:r>
      <w:r w:rsidR="009336D3">
        <w:t>)</w:t>
      </w:r>
      <w:r w:rsidRPr="00D17972">
        <w:t xml:space="preserve"> 200mg tablets </w:t>
      </w:r>
      <w:r>
        <w:t xml:space="preserve">or </w:t>
      </w:r>
      <w:r w:rsidRPr="00D17972">
        <w:t>visually identical placebo</w:t>
      </w:r>
      <w:r w:rsidR="00F06512">
        <w:t xml:space="preserve"> (</w:t>
      </w:r>
      <w:proofErr w:type="spellStart"/>
      <w:r w:rsidR="00F06512" w:rsidRPr="00F06512">
        <w:t>Napp</w:t>
      </w:r>
      <w:proofErr w:type="spellEnd"/>
      <w:r w:rsidR="00F06512" w:rsidRPr="00F06512">
        <w:t xml:space="preserve"> Pharmaceuticals, Cambridge</w:t>
      </w:r>
      <w:r w:rsidR="00F06512">
        <w:t>, UK).</w:t>
      </w:r>
      <w:r w:rsidRPr="00D17972">
        <w:t xml:space="preserve"> </w:t>
      </w:r>
      <w:r>
        <w:t>D</w:t>
      </w:r>
      <w:r w:rsidRPr="001934E2">
        <w:t xml:space="preserve">osing was based upon pharmacokinetic modelling incorporating the major determinants of theophylline </w:t>
      </w:r>
      <w:r w:rsidR="008340DA">
        <w:t xml:space="preserve">plasma </w:t>
      </w:r>
      <w:r w:rsidRPr="001934E2">
        <w:t>concentration</w:t>
      </w:r>
      <w:r w:rsidR="009336D3">
        <w:t xml:space="preserve"> </w:t>
      </w:r>
      <w:r w:rsidR="00F06512">
        <w:t xml:space="preserve">and </w:t>
      </w:r>
      <w:r w:rsidRPr="001934E2">
        <w:t xml:space="preserve">designed to achieve a steady state </w:t>
      </w:r>
      <w:r>
        <w:t>plasma</w:t>
      </w:r>
      <w:r w:rsidRPr="001934E2">
        <w:t xml:space="preserve"> theophylline </w:t>
      </w:r>
      <w:r w:rsidR="008340DA">
        <w:t xml:space="preserve">concentration </w:t>
      </w:r>
      <w:r w:rsidRPr="001934E2">
        <w:t>of 1-5 mg/l</w:t>
      </w:r>
      <w:r w:rsidR="00FA328D">
        <w:rPr>
          <w:vertAlign w:val="superscript"/>
        </w:rPr>
        <w:t>16</w:t>
      </w:r>
      <w:r>
        <w:t xml:space="preserve">. </w:t>
      </w:r>
      <w:r w:rsidR="008F4FE7">
        <w:t>D</w:t>
      </w:r>
      <w:r w:rsidRPr="0041225C">
        <w:t xml:space="preserve">osing </w:t>
      </w:r>
      <w:r w:rsidR="008F4FE7">
        <w:t>was d</w:t>
      </w:r>
      <w:r w:rsidRPr="0041225C">
        <w:t>etermined by participant</w:t>
      </w:r>
      <w:r>
        <w:t>’</w:t>
      </w:r>
      <w:r w:rsidRPr="0041225C">
        <w:t xml:space="preserve">s ideal body weight </w:t>
      </w:r>
      <w:r>
        <w:t xml:space="preserve">(IBW) </w:t>
      </w:r>
      <w:r w:rsidRPr="0041225C">
        <w:t>and smoking status</w:t>
      </w:r>
      <w:r w:rsidR="009336D3">
        <w:t xml:space="preserve">: </w:t>
      </w:r>
      <w:r w:rsidR="009336D3" w:rsidRPr="009336D3">
        <w:t>non-</w:t>
      </w:r>
      <w:r w:rsidR="009336D3" w:rsidRPr="009336D3">
        <w:lastRenderedPageBreak/>
        <w:t>smok</w:t>
      </w:r>
      <w:r w:rsidR="00F85614">
        <w:t>ers</w:t>
      </w:r>
      <w:r w:rsidR="009336D3" w:rsidRPr="009336D3">
        <w:t xml:space="preserve">, or </w:t>
      </w:r>
      <w:r w:rsidR="001A0146">
        <w:t>smok</w:t>
      </w:r>
      <w:r w:rsidR="00F85614">
        <w:t>ers</w:t>
      </w:r>
      <w:r w:rsidR="009336D3" w:rsidRPr="009336D3">
        <w:t xml:space="preserve"> </w:t>
      </w:r>
      <w:r w:rsidR="001A0146">
        <w:t>with</w:t>
      </w:r>
      <w:r w:rsidR="009336D3" w:rsidRPr="009336D3">
        <w:t xml:space="preserve"> IBW≤60kg</w:t>
      </w:r>
      <w:r w:rsidR="009336D3">
        <w:t xml:space="preserve"> took one theophylline MR 200mg (or one placebo) daily</w:t>
      </w:r>
      <w:r w:rsidR="008F4FE7">
        <w:t xml:space="preserve">; </w:t>
      </w:r>
      <w:r w:rsidR="001A0146">
        <w:t>smok</w:t>
      </w:r>
      <w:r w:rsidR="00F85614">
        <w:t>ers</w:t>
      </w:r>
      <w:r w:rsidR="009336D3">
        <w:t xml:space="preserve"> with IBW&gt;60kg </w:t>
      </w:r>
      <w:r w:rsidR="009336D3" w:rsidRPr="009336D3">
        <w:t xml:space="preserve">took one theophylline MR 200mg (or one placebo) </w:t>
      </w:r>
      <w:r w:rsidR="009336D3">
        <w:t xml:space="preserve">twice </w:t>
      </w:r>
      <w:r w:rsidR="009336D3" w:rsidRPr="009336D3">
        <w:t>daily</w:t>
      </w:r>
      <w:r w:rsidR="009336D3">
        <w:t xml:space="preserve">. </w:t>
      </w:r>
      <w:r w:rsidR="00E65312">
        <w:t xml:space="preserve"> No other changes were made to participants care, they continued to be managed in the usual way by their primary and secondary care teams.</w:t>
      </w:r>
    </w:p>
    <w:p w14:paraId="41276741" w14:textId="77777777" w:rsidR="000243A3" w:rsidRPr="00F44143" w:rsidRDefault="000243A3" w:rsidP="009D76DE">
      <w:pPr>
        <w:widowControl w:val="0"/>
        <w:spacing w:after="0" w:line="480" w:lineRule="auto"/>
        <w:rPr>
          <w:rFonts w:ascii="Calibri" w:eastAsia="Calibri" w:hAnsi="Calibri" w:cs="Times New Roman"/>
        </w:rPr>
      </w:pPr>
    </w:p>
    <w:p w14:paraId="1FB105E7" w14:textId="3DD5DADA" w:rsidR="000243A3" w:rsidRPr="007668BE" w:rsidRDefault="00FA65AB" w:rsidP="009D76DE">
      <w:pPr>
        <w:widowControl w:val="0"/>
        <w:spacing w:after="0" w:line="480" w:lineRule="auto"/>
        <w:outlineLvl w:val="1"/>
        <w:rPr>
          <w:rFonts w:ascii="Calibri" w:eastAsia="Calibri" w:hAnsi="Calibri" w:cs="Times New Roman"/>
          <w:i/>
        </w:rPr>
      </w:pPr>
      <w:r>
        <w:rPr>
          <w:rFonts w:ascii="Calibri" w:eastAsia="Calibri" w:hAnsi="Calibri" w:cs="Times New Roman"/>
          <w:i/>
        </w:rPr>
        <w:t>Outcomes</w:t>
      </w:r>
    </w:p>
    <w:p w14:paraId="653C27DD" w14:textId="23C33439" w:rsidR="007668BE" w:rsidRDefault="007668BE" w:rsidP="009D76DE">
      <w:pPr>
        <w:widowControl w:val="0"/>
        <w:spacing w:after="0" w:line="480" w:lineRule="auto"/>
        <w:rPr>
          <w:rFonts w:ascii="Calibri" w:eastAsia="Calibri" w:hAnsi="Calibri" w:cs="Times New Roman"/>
        </w:rPr>
      </w:pPr>
      <w:r>
        <w:rPr>
          <w:rFonts w:ascii="Calibri" w:eastAsia="Calibri" w:hAnsi="Calibri" w:cs="Times New Roman"/>
        </w:rPr>
        <w:t>The primary outcome was the n</w:t>
      </w:r>
      <w:r w:rsidRPr="007668BE">
        <w:rPr>
          <w:rFonts w:ascii="Calibri" w:eastAsia="Calibri" w:hAnsi="Calibri" w:cs="Times New Roman"/>
        </w:rPr>
        <w:t>umber of COPD exacerbat</w:t>
      </w:r>
      <w:r>
        <w:rPr>
          <w:rFonts w:ascii="Calibri" w:eastAsia="Calibri" w:hAnsi="Calibri" w:cs="Times New Roman"/>
        </w:rPr>
        <w:t>ions requiring antibiotics</w:t>
      </w:r>
      <w:r w:rsidR="001A0146">
        <w:rPr>
          <w:rFonts w:ascii="Calibri" w:eastAsia="Calibri" w:hAnsi="Calibri" w:cs="Times New Roman"/>
        </w:rPr>
        <w:t xml:space="preserve"> and/or </w:t>
      </w:r>
      <w:r>
        <w:rPr>
          <w:rFonts w:ascii="Calibri" w:eastAsia="Calibri" w:hAnsi="Calibri" w:cs="Times New Roman"/>
        </w:rPr>
        <w:t xml:space="preserve">oral </w:t>
      </w:r>
      <w:r w:rsidRPr="007668BE">
        <w:rPr>
          <w:rFonts w:ascii="Calibri" w:eastAsia="Calibri" w:hAnsi="Calibri" w:cs="Times New Roman"/>
        </w:rPr>
        <w:t>corticosteroids</w:t>
      </w:r>
      <w:r>
        <w:rPr>
          <w:rFonts w:ascii="Calibri" w:eastAsia="Calibri" w:hAnsi="Calibri" w:cs="Times New Roman"/>
        </w:rPr>
        <w:t xml:space="preserve"> during the </w:t>
      </w:r>
      <w:proofErr w:type="gramStart"/>
      <w:r>
        <w:rPr>
          <w:rFonts w:ascii="Calibri" w:eastAsia="Calibri" w:hAnsi="Calibri" w:cs="Times New Roman"/>
        </w:rPr>
        <w:t>52 week</w:t>
      </w:r>
      <w:proofErr w:type="gramEnd"/>
      <w:r>
        <w:rPr>
          <w:rFonts w:ascii="Calibri" w:eastAsia="Calibri" w:hAnsi="Calibri" w:cs="Times New Roman"/>
        </w:rPr>
        <w:t xml:space="preserve"> treatment period as reported by the participant</w:t>
      </w:r>
      <w:r w:rsidR="00FA328D">
        <w:rPr>
          <w:rFonts w:ascii="Calibri" w:eastAsia="Calibri" w:hAnsi="Calibri" w:cs="Times New Roman"/>
          <w:vertAlign w:val="superscript"/>
        </w:rPr>
        <w:t>18</w:t>
      </w:r>
      <w:r>
        <w:rPr>
          <w:rFonts w:ascii="Calibri" w:eastAsia="Calibri" w:hAnsi="Calibri" w:cs="Times New Roman"/>
        </w:rPr>
        <w:t xml:space="preserve">. </w:t>
      </w:r>
      <w:r w:rsidR="003E4CFD" w:rsidRPr="003E4CFD">
        <w:rPr>
          <w:rFonts w:ascii="Calibri" w:eastAsia="Calibri" w:hAnsi="Calibri" w:cs="Times New Roman"/>
        </w:rPr>
        <w:t xml:space="preserve">Patient recall of </w:t>
      </w:r>
      <w:r w:rsidR="003E4CFD">
        <w:rPr>
          <w:rFonts w:ascii="Calibri" w:eastAsia="Calibri" w:hAnsi="Calibri" w:cs="Times New Roman"/>
        </w:rPr>
        <w:t>this outcome is highly reliable over a year</w:t>
      </w:r>
      <w:r w:rsidR="006425AF">
        <w:rPr>
          <w:rFonts w:ascii="Calibri" w:eastAsia="Calibri" w:hAnsi="Calibri" w:cs="Times New Roman"/>
        </w:rPr>
        <w:fldChar w:fldCharType="begin"/>
      </w:r>
      <w:r w:rsidR="00763C78">
        <w:rPr>
          <w:rFonts w:ascii="Calibri" w:eastAsia="Calibri" w:hAnsi="Calibri" w:cs="Times New Roman"/>
        </w:rPr>
        <w:instrText>ADDIN RW.CITE{{124 Quint,JK. 2011}}ADDIN RW.CITE{{124 Quint,JK. 2011}}ADDIN RW.CITE{{124 Quint,JK. 2011}}ADDIN RW.CITE{{124 Quint,JK. 2011}}ADDIN RW.CITE{{124 Quint,JK. 2011}}ADDIN RW.CITE{{124 Quint,JK. 2011}}ADDIN RW.CITE{{124 Quint,JK. 2011}}ADDIN RW.CITE{{124 Quint,JK. 2011}}ADDIN RW.CITE{{124 Quint,JK. 2011}}ADDIN RW.CITE{{124 Quint,JK. 2011}}ADDIN RW.CITE{{124 Quint,JK. 2011}}ADDIN RW.CITE{{124 Quint,JK. 2011}}ADDIN RW.CITE{{124 Quint,JK. 2011}}ADDIN RW.CITE{{124 Quint,JK. 2011}}</w:instrText>
      </w:r>
      <w:r w:rsidR="006425AF">
        <w:rPr>
          <w:rFonts w:ascii="Calibri" w:eastAsia="Calibri" w:hAnsi="Calibri" w:cs="Times New Roman"/>
        </w:rPr>
        <w:fldChar w:fldCharType="separate"/>
      </w:r>
      <w:r w:rsidR="00FA328D">
        <w:rPr>
          <w:rFonts w:ascii="Calibri" w:eastAsia="Calibri" w:hAnsi="Calibri" w:cs="Calibri"/>
          <w:vertAlign w:val="superscript"/>
        </w:rPr>
        <w:t>19</w:t>
      </w:r>
      <w:r w:rsidR="006425AF">
        <w:rPr>
          <w:rFonts w:ascii="Calibri" w:eastAsia="Calibri" w:hAnsi="Calibri" w:cs="Times New Roman"/>
        </w:rPr>
        <w:fldChar w:fldCharType="end"/>
      </w:r>
      <w:r w:rsidR="003E4CFD">
        <w:rPr>
          <w:rFonts w:ascii="Calibri" w:eastAsia="Calibri" w:hAnsi="Calibri" w:cs="Times New Roman"/>
        </w:rPr>
        <w:t xml:space="preserve">. </w:t>
      </w:r>
      <w:r w:rsidR="003E4D1D" w:rsidRPr="004849D9">
        <w:t xml:space="preserve">A validation exercise was conducted at two of the largest </w:t>
      </w:r>
      <w:r w:rsidR="003E4D1D">
        <w:t xml:space="preserve">recruiting sites. </w:t>
      </w:r>
      <w:r w:rsidR="003E4D1D" w:rsidRPr="004849D9">
        <w:t xml:space="preserve"> </w:t>
      </w:r>
      <w:r w:rsidR="003E4D1D">
        <w:t xml:space="preserve">At </w:t>
      </w:r>
      <w:r w:rsidR="00477A73">
        <w:t xml:space="preserve">these two </w:t>
      </w:r>
      <w:r w:rsidR="003E4D1D">
        <w:t>site</w:t>
      </w:r>
      <w:r w:rsidR="00477A73">
        <w:t>s</w:t>
      </w:r>
      <w:r w:rsidR="003E4D1D">
        <w:t xml:space="preserve"> a </w:t>
      </w:r>
      <w:r w:rsidR="003E4D1D" w:rsidRPr="004849D9">
        <w:t>care/encounter summary from the GP</w:t>
      </w:r>
      <w:r w:rsidR="003E4D1D">
        <w:t>s</w:t>
      </w:r>
      <w:r w:rsidR="003E4D1D" w:rsidRPr="004849D9">
        <w:t xml:space="preserve"> </w:t>
      </w:r>
      <w:r w:rsidR="003E4D1D">
        <w:t xml:space="preserve">of </w:t>
      </w:r>
      <w:r w:rsidR="003E4D1D" w:rsidRPr="003E4D1D">
        <w:t xml:space="preserve">a random 20% sample of participants </w:t>
      </w:r>
      <w:r w:rsidR="003E4D1D">
        <w:t xml:space="preserve">was requested </w:t>
      </w:r>
      <w:r w:rsidR="003E4D1D" w:rsidRPr="004849D9">
        <w:t>and compar</w:t>
      </w:r>
      <w:r w:rsidR="003E4D1D">
        <w:t xml:space="preserve">ed </w:t>
      </w:r>
      <w:r w:rsidR="003E4D1D" w:rsidRPr="004849D9">
        <w:t>against participant report</w:t>
      </w:r>
      <w:r w:rsidR="003E4D1D">
        <w:t xml:space="preserve"> of exacerbation</w:t>
      </w:r>
      <w:r w:rsidR="003E4D1D" w:rsidRPr="004849D9">
        <w:t xml:space="preserve">. </w:t>
      </w:r>
      <w:r w:rsidR="00B51936">
        <w:t xml:space="preserve"> </w:t>
      </w:r>
      <w:r w:rsidR="00B51936" w:rsidRPr="00B51936">
        <w:t>A minimum of two weeks between exacerbations was necessary to be considered as separate events</w:t>
      </w:r>
      <w:r w:rsidR="00B51936" w:rsidRPr="00B51936">
        <w:rPr>
          <w:vertAlign w:val="superscript"/>
        </w:rPr>
        <w:t>18</w:t>
      </w:r>
      <w:r w:rsidR="00B51936" w:rsidRPr="00B51936">
        <w:t>.</w:t>
      </w:r>
    </w:p>
    <w:p w14:paraId="73EF5681" w14:textId="77777777" w:rsidR="003E4D1D" w:rsidRDefault="003E4D1D">
      <w:pPr>
        <w:widowControl w:val="0"/>
        <w:spacing w:after="0" w:line="480" w:lineRule="auto"/>
        <w:rPr>
          <w:rFonts w:ascii="Calibri" w:eastAsia="Calibri" w:hAnsi="Calibri" w:cs="Times New Roman"/>
        </w:rPr>
      </w:pPr>
    </w:p>
    <w:p w14:paraId="55E97C01" w14:textId="4333E550" w:rsidR="003E4D1D" w:rsidRPr="00DB6CD1" w:rsidRDefault="000243A3">
      <w:pPr>
        <w:widowControl w:val="0"/>
        <w:spacing w:after="0" w:line="480" w:lineRule="auto"/>
        <w:rPr>
          <w:rFonts w:ascii="Calibri" w:eastAsia="Calibri" w:hAnsi="Calibri" w:cs="Times New Roman"/>
        </w:rPr>
      </w:pPr>
      <w:r>
        <w:rPr>
          <w:rFonts w:ascii="Calibri" w:eastAsia="Calibri" w:hAnsi="Calibri" w:cs="Times New Roman"/>
        </w:rPr>
        <w:t>Outcome data were collected by face</w:t>
      </w:r>
      <w:r w:rsidR="00406065">
        <w:rPr>
          <w:rFonts w:ascii="Calibri" w:eastAsia="Calibri" w:hAnsi="Calibri" w:cs="Times New Roman"/>
        </w:rPr>
        <w:t>-</w:t>
      </w:r>
      <w:r>
        <w:rPr>
          <w:rFonts w:ascii="Calibri" w:eastAsia="Calibri" w:hAnsi="Calibri" w:cs="Times New Roman"/>
        </w:rPr>
        <w:t>to</w:t>
      </w:r>
      <w:r w:rsidR="00406065">
        <w:rPr>
          <w:rFonts w:ascii="Calibri" w:eastAsia="Calibri" w:hAnsi="Calibri" w:cs="Times New Roman"/>
        </w:rPr>
        <w:t>-</w:t>
      </w:r>
      <w:r>
        <w:rPr>
          <w:rFonts w:ascii="Calibri" w:eastAsia="Calibri" w:hAnsi="Calibri" w:cs="Times New Roman"/>
        </w:rPr>
        <w:t xml:space="preserve">face assessments conducted at recruitment/baseline (week 0), </w:t>
      </w:r>
      <w:r w:rsidR="00DD7938">
        <w:rPr>
          <w:rFonts w:ascii="Calibri" w:eastAsia="Calibri" w:hAnsi="Calibri" w:cs="Times New Roman"/>
        </w:rPr>
        <w:t>26 weeks</w:t>
      </w:r>
      <w:r>
        <w:rPr>
          <w:rFonts w:ascii="Calibri" w:eastAsia="Calibri" w:hAnsi="Calibri" w:cs="Times New Roman"/>
        </w:rPr>
        <w:t xml:space="preserve"> and </w:t>
      </w:r>
      <w:r w:rsidR="00DD7938">
        <w:rPr>
          <w:rFonts w:ascii="Calibri" w:eastAsia="Calibri" w:hAnsi="Calibri" w:cs="Times New Roman"/>
        </w:rPr>
        <w:t>52 weeks</w:t>
      </w:r>
      <w:r>
        <w:rPr>
          <w:rFonts w:ascii="Calibri" w:eastAsia="Calibri" w:hAnsi="Calibri" w:cs="Times New Roman"/>
        </w:rPr>
        <w:t>.</w:t>
      </w:r>
      <w:r w:rsidRPr="00797CD8">
        <w:rPr>
          <w:rFonts w:ascii="Calibri" w:eastAsia="Calibri" w:hAnsi="Calibri" w:cs="Times New Roman"/>
        </w:rPr>
        <w:t xml:space="preserve">  </w:t>
      </w:r>
      <w:r w:rsidR="007668BE">
        <w:rPr>
          <w:rFonts w:ascii="Calibri" w:eastAsia="Calibri" w:hAnsi="Calibri" w:cs="Times New Roman"/>
        </w:rPr>
        <w:t>In addition to exacerbation data</w:t>
      </w:r>
      <w:r w:rsidR="004C7ADC">
        <w:rPr>
          <w:rFonts w:ascii="Calibri" w:eastAsia="Calibri" w:hAnsi="Calibri" w:cs="Times New Roman"/>
        </w:rPr>
        <w:t>,</w:t>
      </w:r>
      <w:r w:rsidR="007668BE">
        <w:rPr>
          <w:rFonts w:ascii="Calibri" w:eastAsia="Calibri" w:hAnsi="Calibri" w:cs="Times New Roman"/>
        </w:rPr>
        <w:t xml:space="preserve"> secondary outcomes collected</w:t>
      </w:r>
      <w:r w:rsidR="00F85614">
        <w:rPr>
          <w:rFonts w:ascii="Calibri" w:eastAsia="Calibri" w:hAnsi="Calibri" w:cs="Times New Roman"/>
        </w:rPr>
        <w:t xml:space="preserve"> were</w:t>
      </w:r>
      <w:r w:rsidR="007668BE">
        <w:rPr>
          <w:rFonts w:ascii="Calibri" w:eastAsia="Calibri" w:hAnsi="Calibri" w:cs="Times New Roman"/>
        </w:rPr>
        <w:t xml:space="preserve">: </w:t>
      </w:r>
      <w:r w:rsidR="006425AF">
        <w:rPr>
          <w:rFonts w:ascii="Calibri" w:eastAsia="Calibri" w:hAnsi="Calibri" w:cs="Times New Roman"/>
        </w:rPr>
        <w:t xml:space="preserve">participant reported </w:t>
      </w:r>
      <w:r w:rsidRPr="00C40F13">
        <w:rPr>
          <w:rFonts w:ascii="Calibri" w:eastAsia="Calibri" w:hAnsi="Calibri" w:cs="Times New Roman"/>
        </w:rPr>
        <w:t>unscheduled hospital admissions</w:t>
      </w:r>
      <w:r w:rsidR="007668BE">
        <w:rPr>
          <w:rFonts w:ascii="Calibri" w:eastAsia="Calibri" w:hAnsi="Calibri" w:cs="Times New Roman"/>
        </w:rPr>
        <w:t xml:space="preserve"> </w:t>
      </w:r>
      <w:r w:rsidR="00ED25D1">
        <w:rPr>
          <w:rFonts w:ascii="Calibri" w:eastAsia="Calibri" w:hAnsi="Calibri" w:cs="Times New Roman"/>
        </w:rPr>
        <w:t xml:space="preserve">because of exacerbations of </w:t>
      </w:r>
      <w:r w:rsidR="007668BE">
        <w:rPr>
          <w:rFonts w:ascii="Calibri" w:eastAsia="Calibri" w:hAnsi="Calibri" w:cs="Times New Roman"/>
        </w:rPr>
        <w:t>COPD</w:t>
      </w:r>
      <w:r w:rsidR="00ED25D1">
        <w:rPr>
          <w:rFonts w:ascii="Calibri" w:eastAsia="Calibri" w:hAnsi="Calibri" w:cs="Times New Roman"/>
        </w:rPr>
        <w:t xml:space="preserve"> (severe exacerbations)</w:t>
      </w:r>
      <w:r w:rsidR="007668BE">
        <w:rPr>
          <w:rFonts w:ascii="Calibri" w:eastAsia="Calibri" w:hAnsi="Calibri" w:cs="Times New Roman"/>
        </w:rPr>
        <w:t xml:space="preserve">, </w:t>
      </w:r>
      <w:r w:rsidR="00ED25D1">
        <w:rPr>
          <w:rFonts w:ascii="Calibri" w:eastAsia="Calibri" w:hAnsi="Calibri" w:cs="Times New Roman"/>
        </w:rPr>
        <w:t xml:space="preserve">and unscheduled hospital admissions not related to </w:t>
      </w:r>
      <w:r w:rsidR="007668BE">
        <w:rPr>
          <w:rFonts w:ascii="Calibri" w:eastAsia="Calibri" w:hAnsi="Calibri" w:cs="Times New Roman"/>
        </w:rPr>
        <w:t>COPD</w:t>
      </w:r>
      <w:r w:rsidR="00DD7938">
        <w:rPr>
          <w:rFonts w:ascii="Calibri" w:eastAsia="Calibri" w:hAnsi="Calibri" w:cs="Times New Roman"/>
        </w:rPr>
        <w:t>;</w:t>
      </w:r>
      <w:r w:rsidR="007668BE">
        <w:rPr>
          <w:rFonts w:ascii="Calibri" w:eastAsia="Calibri" w:hAnsi="Calibri" w:cs="Times New Roman"/>
        </w:rPr>
        <w:t xml:space="preserve"> </w:t>
      </w:r>
      <w:bookmarkStart w:id="5" w:name="_Hlk518302660"/>
      <w:r w:rsidR="007668BE">
        <w:rPr>
          <w:rFonts w:ascii="Calibri" w:eastAsia="Calibri" w:hAnsi="Calibri" w:cs="Times New Roman"/>
        </w:rPr>
        <w:t>h</w:t>
      </w:r>
      <w:r w:rsidRPr="00C40F13">
        <w:rPr>
          <w:rFonts w:ascii="Calibri" w:eastAsia="Calibri" w:hAnsi="Calibri" w:cs="Times New Roman"/>
        </w:rPr>
        <w:t>ealth related quality of life (EQ-5D-3L</w:t>
      </w:r>
      <w:r w:rsidR="00DC306A">
        <w:rPr>
          <w:rFonts w:ascii="Calibri" w:eastAsia="Calibri" w:hAnsi="Calibri" w:cs="Times New Roman"/>
        </w:rPr>
        <w:t xml:space="preserve">, </w:t>
      </w:r>
      <w:r w:rsidR="00DC306A" w:rsidRPr="00DC306A">
        <w:rPr>
          <w:rFonts w:ascii="Calibri" w:eastAsia="Calibri" w:hAnsi="Calibri" w:cs="Times New Roman"/>
        </w:rPr>
        <w:t>scale -0.59 to 1, where 1 is full health</w:t>
      </w:r>
      <w:r w:rsidR="00C124EF">
        <w:rPr>
          <w:rFonts w:ascii="Calibri" w:eastAsia="Calibri" w:hAnsi="Calibri" w:cs="Times New Roman"/>
        </w:rPr>
        <w:t xml:space="preserve">, no </w:t>
      </w:r>
      <w:r w:rsidR="000D0687">
        <w:rPr>
          <w:rFonts w:ascii="Calibri" w:eastAsia="Calibri" w:hAnsi="Calibri" w:cs="Times New Roman"/>
        </w:rPr>
        <w:t>generally accepted</w:t>
      </w:r>
      <w:r w:rsidR="00EE2B88">
        <w:rPr>
          <w:rFonts w:ascii="Calibri" w:eastAsia="Calibri" w:hAnsi="Calibri" w:cs="Times New Roman"/>
        </w:rPr>
        <w:t xml:space="preserve"> </w:t>
      </w:r>
      <w:r w:rsidR="00C124EF">
        <w:rPr>
          <w:rFonts w:ascii="Calibri" w:eastAsia="Calibri" w:hAnsi="Calibri" w:cs="Times New Roman"/>
        </w:rPr>
        <w:t>meaningful MCID</w:t>
      </w:r>
      <w:r w:rsidRPr="00C40F13">
        <w:rPr>
          <w:rFonts w:ascii="Calibri" w:eastAsia="Calibri" w:hAnsi="Calibri" w:cs="Times New Roman"/>
        </w:rPr>
        <w:t>)</w:t>
      </w:r>
      <w:r w:rsidR="00B51936">
        <w:rPr>
          <w:rFonts w:ascii="Calibri" w:eastAsia="Calibri" w:hAnsi="Calibri" w:cs="Times New Roman"/>
          <w:vertAlign w:val="superscript"/>
        </w:rPr>
        <w:t>20</w:t>
      </w:r>
      <w:r w:rsidR="00DD7938">
        <w:rPr>
          <w:rFonts w:ascii="Calibri" w:eastAsia="Calibri" w:hAnsi="Calibri" w:cs="Times New Roman"/>
        </w:rPr>
        <w:t>;</w:t>
      </w:r>
      <w:r w:rsidR="000C46AE">
        <w:rPr>
          <w:rFonts w:ascii="Calibri" w:eastAsia="Calibri" w:hAnsi="Calibri" w:cs="Times New Roman"/>
        </w:rPr>
        <w:t xml:space="preserve"> </w:t>
      </w:r>
      <w:r w:rsidR="006425AF">
        <w:rPr>
          <w:rFonts w:ascii="Calibri" w:eastAsia="Calibri" w:hAnsi="Calibri" w:cs="Times New Roman"/>
        </w:rPr>
        <w:t>COPD</w:t>
      </w:r>
      <w:r w:rsidR="006425AF" w:rsidRPr="00C40F13">
        <w:rPr>
          <w:rFonts w:ascii="Calibri" w:eastAsia="Calibri" w:hAnsi="Calibri" w:cs="Times New Roman"/>
        </w:rPr>
        <w:t xml:space="preserve"> </w:t>
      </w:r>
      <w:r w:rsidRPr="00C40F13">
        <w:rPr>
          <w:rFonts w:ascii="Calibri" w:eastAsia="Calibri" w:hAnsi="Calibri" w:cs="Times New Roman"/>
        </w:rPr>
        <w:t>related health status (COPD Assessment Test CAT</w:t>
      </w:r>
      <w:r w:rsidR="00DC306A">
        <w:rPr>
          <w:rFonts w:ascii="Calibri" w:eastAsia="Calibri" w:hAnsi="Calibri" w:cs="Times New Roman"/>
        </w:rPr>
        <w:t xml:space="preserve">, </w:t>
      </w:r>
      <w:r w:rsidR="00B51936">
        <w:rPr>
          <w:rFonts w:ascii="Calibri" w:eastAsia="Calibri" w:hAnsi="Calibri" w:cs="Times New Roman"/>
        </w:rPr>
        <w:t>scale</w:t>
      </w:r>
      <w:r w:rsidR="00DC306A">
        <w:rPr>
          <w:rFonts w:ascii="Calibri" w:eastAsia="Calibri" w:hAnsi="Calibri" w:cs="Times New Roman"/>
        </w:rPr>
        <w:t xml:space="preserve"> 0-40, with ≤</w:t>
      </w:r>
      <w:r w:rsidR="00DC306A" w:rsidRPr="00DC306A">
        <w:rPr>
          <w:rFonts w:ascii="Calibri" w:eastAsia="Calibri" w:hAnsi="Calibri" w:cs="Times New Roman"/>
        </w:rPr>
        <w:t>5 being the norm for healthy non-smokers and &gt;30 indicative of very high</w:t>
      </w:r>
      <w:r w:rsidR="003037D6">
        <w:rPr>
          <w:rFonts w:ascii="Calibri" w:eastAsia="Calibri" w:hAnsi="Calibri" w:cs="Times New Roman"/>
        </w:rPr>
        <w:t xml:space="preserve"> COPD</w:t>
      </w:r>
      <w:r w:rsidR="00DC306A" w:rsidRPr="00DC306A">
        <w:rPr>
          <w:rFonts w:ascii="Calibri" w:eastAsia="Calibri" w:hAnsi="Calibri" w:cs="Times New Roman"/>
        </w:rPr>
        <w:t xml:space="preserve"> </w:t>
      </w:r>
      <w:r w:rsidR="00DC306A">
        <w:rPr>
          <w:rFonts w:ascii="Calibri" w:eastAsia="Calibri" w:hAnsi="Calibri" w:cs="Times New Roman"/>
        </w:rPr>
        <w:t>effect</w:t>
      </w:r>
      <w:r w:rsidR="00DC306A" w:rsidRPr="00DC306A">
        <w:rPr>
          <w:rFonts w:ascii="Calibri" w:eastAsia="Calibri" w:hAnsi="Calibri" w:cs="Times New Roman"/>
        </w:rPr>
        <w:t xml:space="preserve"> on quality of life</w:t>
      </w:r>
      <w:r w:rsidR="00B51936">
        <w:rPr>
          <w:rFonts w:ascii="Calibri" w:eastAsia="Calibri" w:hAnsi="Calibri" w:cs="Times New Roman"/>
        </w:rPr>
        <w:t xml:space="preserve">, </w:t>
      </w:r>
      <w:r w:rsidR="00DC306A">
        <w:rPr>
          <w:rFonts w:ascii="Calibri" w:eastAsia="Calibri" w:hAnsi="Calibri" w:cs="Times New Roman"/>
        </w:rPr>
        <w:t>MCID is 2 units</w:t>
      </w:r>
      <w:r w:rsidRPr="00C40F13">
        <w:rPr>
          <w:rFonts w:ascii="Calibri" w:eastAsia="Calibri" w:hAnsi="Calibri" w:cs="Times New Roman"/>
        </w:rPr>
        <w:t>)</w:t>
      </w:r>
      <w:bookmarkEnd w:id="5"/>
      <w:r w:rsidR="00B51936">
        <w:rPr>
          <w:rFonts w:ascii="Calibri" w:eastAsia="Calibri" w:hAnsi="Calibri" w:cs="Times New Roman"/>
          <w:vertAlign w:val="superscript"/>
        </w:rPr>
        <w:t>21</w:t>
      </w:r>
      <w:r w:rsidR="00DD7938">
        <w:rPr>
          <w:rFonts w:ascii="Calibri" w:eastAsia="Calibri" w:hAnsi="Calibri" w:cs="Times New Roman"/>
        </w:rPr>
        <w:t>;</w:t>
      </w:r>
      <w:r w:rsidR="000C46AE">
        <w:rPr>
          <w:rFonts w:ascii="Calibri" w:eastAsia="Calibri" w:hAnsi="Calibri" w:cs="Times New Roman"/>
        </w:rPr>
        <w:t xml:space="preserve"> </w:t>
      </w:r>
      <w:r w:rsidR="006425AF">
        <w:rPr>
          <w:rFonts w:ascii="Calibri" w:eastAsia="Calibri" w:hAnsi="Calibri" w:cs="Times New Roman"/>
        </w:rPr>
        <w:t xml:space="preserve">modified </w:t>
      </w:r>
      <w:r w:rsidRPr="00C40F13">
        <w:rPr>
          <w:rFonts w:ascii="Calibri" w:eastAsia="Calibri" w:hAnsi="Calibri" w:cs="Times New Roman"/>
          <w:bCs/>
        </w:rPr>
        <w:t>MRC dyspnoea score</w:t>
      </w:r>
      <w:r w:rsidR="00FA65AB">
        <w:rPr>
          <w:rFonts w:ascii="Calibri" w:eastAsia="Calibri" w:hAnsi="Calibri" w:cs="Times New Roman"/>
          <w:bCs/>
        </w:rPr>
        <w:t xml:space="preserve"> (a 0 to 4 scale with</w:t>
      </w:r>
      <w:r w:rsidR="00E31075" w:rsidRPr="00E31075">
        <w:rPr>
          <w:rFonts w:ascii="Times New Roman" w:hAnsi="Times New Roman" w:cs="Times New Roman"/>
          <w:color w:val="000000"/>
          <w:sz w:val="23"/>
          <w:szCs w:val="23"/>
        </w:rPr>
        <w:t xml:space="preserve"> </w:t>
      </w:r>
      <w:r w:rsidR="00E31075" w:rsidRPr="00E31075">
        <w:rPr>
          <w:rFonts w:ascii="Calibri" w:eastAsia="Calibri" w:hAnsi="Calibri" w:cs="Times New Roman"/>
          <w:bCs/>
        </w:rPr>
        <w:t>0 being ‘Not troubled by breathlessness except on strenuous exercise’ and 4 being ‘Too breathless to leave the house, or breathless when dressing or undressing’</w:t>
      </w:r>
      <w:r w:rsidR="00E31075">
        <w:rPr>
          <w:rFonts w:ascii="Calibri" w:eastAsia="Calibri" w:hAnsi="Calibri" w:cs="Times New Roman"/>
          <w:bCs/>
        </w:rPr>
        <w:t>)</w:t>
      </w:r>
      <w:r w:rsidR="00B51936">
        <w:rPr>
          <w:rFonts w:ascii="Calibri" w:eastAsia="Calibri" w:hAnsi="Calibri" w:cs="Times New Roman"/>
          <w:bCs/>
          <w:vertAlign w:val="superscript"/>
        </w:rPr>
        <w:t>22</w:t>
      </w:r>
      <w:r w:rsidR="00DD7938">
        <w:rPr>
          <w:rFonts w:ascii="Calibri" w:eastAsia="Calibri" w:hAnsi="Calibri" w:cs="Times New Roman"/>
          <w:bCs/>
        </w:rPr>
        <w:t>;</w:t>
      </w:r>
      <w:r w:rsidR="000C46AE">
        <w:rPr>
          <w:rFonts w:ascii="Calibri" w:eastAsia="Calibri" w:hAnsi="Calibri" w:cs="Times New Roman"/>
          <w:bCs/>
        </w:rPr>
        <w:t xml:space="preserve"> p</w:t>
      </w:r>
      <w:r w:rsidRPr="00C40F13">
        <w:rPr>
          <w:rFonts w:ascii="Calibri" w:eastAsia="Calibri" w:hAnsi="Calibri" w:cs="Times New Roman"/>
        </w:rPr>
        <w:t>ost</w:t>
      </w:r>
      <w:r w:rsidR="000C46AE">
        <w:rPr>
          <w:rFonts w:ascii="Calibri" w:eastAsia="Calibri" w:hAnsi="Calibri" w:cs="Times New Roman"/>
        </w:rPr>
        <w:t>-</w:t>
      </w:r>
      <w:r w:rsidRPr="00C40F13">
        <w:rPr>
          <w:rFonts w:ascii="Calibri" w:eastAsia="Calibri" w:hAnsi="Calibri" w:cs="Times New Roman"/>
        </w:rPr>
        <w:t>bronchodilator spirometry (FEV</w:t>
      </w:r>
      <w:r w:rsidRPr="00C40F13">
        <w:rPr>
          <w:rFonts w:ascii="Calibri" w:eastAsia="Calibri" w:hAnsi="Calibri" w:cs="Times New Roman"/>
          <w:vertAlign w:val="subscript"/>
        </w:rPr>
        <w:t>1</w:t>
      </w:r>
      <w:r w:rsidRPr="00C40F13">
        <w:rPr>
          <w:rFonts w:ascii="Calibri" w:eastAsia="Calibri" w:hAnsi="Calibri" w:cs="Times New Roman"/>
        </w:rPr>
        <w:t>,FVC</w:t>
      </w:r>
      <w:r w:rsidR="00E31075">
        <w:rPr>
          <w:rFonts w:ascii="Calibri" w:eastAsia="Calibri" w:hAnsi="Calibri" w:cs="Times New Roman"/>
        </w:rPr>
        <w:t xml:space="preserve"> as percent predicted, for regulatory purposes </w:t>
      </w:r>
      <w:r w:rsidR="00E31075" w:rsidRPr="00E31075">
        <w:rPr>
          <w:rFonts w:ascii="Calibri" w:eastAsia="Calibri" w:hAnsi="Calibri" w:cs="Times New Roman"/>
        </w:rPr>
        <w:t>a change of less than 3% from baseline</w:t>
      </w:r>
      <w:r w:rsidR="00E31075">
        <w:rPr>
          <w:rFonts w:ascii="Calibri" w:eastAsia="Calibri" w:hAnsi="Calibri" w:cs="Times New Roman"/>
        </w:rPr>
        <w:t xml:space="preserve"> </w:t>
      </w:r>
      <w:r w:rsidR="003037D6">
        <w:rPr>
          <w:rFonts w:ascii="Calibri" w:eastAsia="Calibri" w:hAnsi="Calibri" w:cs="Times New Roman"/>
        </w:rPr>
        <w:t xml:space="preserve">is </w:t>
      </w:r>
      <w:r w:rsidR="00E31075">
        <w:rPr>
          <w:rFonts w:ascii="Calibri" w:eastAsia="Calibri" w:hAnsi="Calibri" w:cs="Times New Roman"/>
        </w:rPr>
        <w:t xml:space="preserve">considered </w:t>
      </w:r>
      <w:r w:rsidR="00E31075" w:rsidRPr="00E31075">
        <w:rPr>
          <w:rFonts w:ascii="Calibri" w:eastAsia="Calibri" w:hAnsi="Calibri" w:cs="Times New Roman"/>
        </w:rPr>
        <w:t>as not clinically important</w:t>
      </w:r>
      <w:r w:rsidRPr="00C40F13">
        <w:rPr>
          <w:rFonts w:ascii="Calibri" w:eastAsia="Calibri" w:hAnsi="Calibri" w:cs="Times New Roman"/>
        </w:rPr>
        <w:t>)</w:t>
      </w:r>
      <w:r w:rsidR="00B51936">
        <w:rPr>
          <w:rFonts w:ascii="Calibri" w:eastAsia="Calibri" w:hAnsi="Calibri" w:cs="Times New Roman"/>
          <w:vertAlign w:val="superscript"/>
        </w:rPr>
        <w:t>23,24</w:t>
      </w:r>
      <w:r w:rsidR="00DD7938">
        <w:rPr>
          <w:rFonts w:ascii="Calibri" w:eastAsia="Calibri" w:hAnsi="Calibri" w:cs="Times New Roman"/>
        </w:rPr>
        <w:t>;</w:t>
      </w:r>
      <w:r w:rsidR="000C46AE">
        <w:rPr>
          <w:rFonts w:ascii="Calibri" w:eastAsia="Calibri" w:hAnsi="Calibri" w:cs="Times New Roman"/>
        </w:rPr>
        <w:t xml:space="preserve"> a</w:t>
      </w:r>
      <w:r w:rsidRPr="00C40F13">
        <w:rPr>
          <w:rFonts w:ascii="Calibri" w:eastAsia="Calibri" w:hAnsi="Calibri" w:cs="Times New Roman"/>
        </w:rPr>
        <w:t>dverse reactions</w:t>
      </w:r>
      <w:r w:rsidR="00DD7938">
        <w:rPr>
          <w:rFonts w:ascii="Calibri" w:eastAsia="Calibri" w:hAnsi="Calibri" w:cs="Times New Roman"/>
        </w:rPr>
        <w:t>/</w:t>
      </w:r>
      <w:r w:rsidRPr="00C40F13">
        <w:rPr>
          <w:rFonts w:ascii="Calibri" w:eastAsia="Calibri" w:hAnsi="Calibri" w:cs="Times New Roman"/>
        </w:rPr>
        <w:t>serious adverse events</w:t>
      </w:r>
      <w:r w:rsidR="00DD7938">
        <w:rPr>
          <w:rFonts w:ascii="Calibri" w:eastAsia="Calibri" w:hAnsi="Calibri" w:cs="Times New Roman"/>
        </w:rPr>
        <w:t>;</w:t>
      </w:r>
      <w:r w:rsidR="000C46AE">
        <w:rPr>
          <w:rFonts w:ascii="Calibri" w:eastAsia="Calibri" w:hAnsi="Calibri" w:cs="Times New Roman"/>
        </w:rPr>
        <w:t xml:space="preserve"> </w:t>
      </w:r>
      <w:r w:rsidR="00DB6CD1">
        <w:rPr>
          <w:rFonts w:ascii="Calibri" w:eastAsia="Calibri" w:hAnsi="Calibri" w:cs="Times New Roman"/>
        </w:rPr>
        <w:t xml:space="preserve">episodes of </w:t>
      </w:r>
      <w:r w:rsidR="001A0146">
        <w:rPr>
          <w:rFonts w:ascii="Calibri" w:eastAsia="Calibri" w:hAnsi="Calibri" w:cs="Times New Roman"/>
        </w:rPr>
        <w:t xml:space="preserve">pneumonia; </w:t>
      </w:r>
      <w:r w:rsidR="00DD7938">
        <w:rPr>
          <w:rFonts w:ascii="Calibri" w:eastAsia="Calibri" w:hAnsi="Calibri" w:cs="Times New Roman"/>
        </w:rPr>
        <w:t>mortality</w:t>
      </w:r>
      <w:r w:rsidRPr="00C40F13">
        <w:rPr>
          <w:rFonts w:ascii="Calibri" w:eastAsia="Calibri" w:hAnsi="Calibri" w:cs="Times New Roman"/>
        </w:rPr>
        <w:t>.</w:t>
      </w:r>
      <w:r w:rsidR="00DD7938">
        <w:rPr>
          <w:rFonts w:ascii="Calibri" w:eastAsia="Calibri" w:hAnsi="Calibri" w:cs="Times New Roman"/>
        </w:rPr>
        <w:t xml:space="preserve">  </w:t>
      </w:r>
      <w:r w:rsidR="002B5AEF">
        <w:rPr>
          <w:rFonts w:ascii="Calibri" w:eastAsia="Calibri" w:hAnsi="Calibri" w:cs="Times New Roman"/>
        </w:rPr>
        <w:t xml:space="preserve">Adherence was </w:t>
      </w:r>
      <w:r w:rsidR="002B5AEF">
        <w:rPr>
          <w:rFonts w:ascii="Calibri" w:eastAsia="Calibri" w:hAnsi="Calibri" w:cs="Times New Roman"/>
        </w:rPr>
        <w:lastRenderedPageBreak/>
        <w:t xml:space="preserve">assessed by pill counting of study drug returns at the 26 and </w:t>
      </w:r>
      <w:proofErr w:type="gramStart"/>
      <w:r w:rsidR="002B5AEF">
        <w:rPr>
          <w:rFonts w:ascii="Calibri" w:eastAsia="Calibri" w:hAnsi="Calibri" w:cs="Times New Roman"/>
        </w:rPr>
        <w:t>52 week</w:t>
      </w:r>
      <w:proofErr w:type="gramEnd"/>
      <w:r w:rsidR="002B5AEF">
        <w:rPr>
          <w:rFonts w:ascii="Calibri" w:eastAsia="Calibri" w:hAnsi="Calibri" w:cs="Times New Roman"/>
        </w:rPr>
        <w:t xml:space="preserve"> assessments. </w:t>
      </w:r>
      <w:r w:rsidR="00DB6CD1" w:rsidRPr="00DB6CD1">
        <w:rPr>
          <w:rFonts w:ascii="Calibri" w:eastAsia="Calibri" w:hAnsi="Calibri" w:cs="Times New Roman"/>
        </w:rPr>
        <w:t xml:space="preserve">In some self-selected recruitment centres, the Hull Airway Reflux Questionnaire (HARQ) was completed by participants at recruitment, 6 and 12 months to assess symptoms not elucidated by the CAT or </w:t>
      </w:r>
      <w:proofErr w:type="spellStart"/>
      <w:r w:rsidR="00DB6CD1" w:rsidRPr="00DB6CD1">
        <w:rPr>
          <w:rFonts w:ascii="Calibri" w:eastAsia="Calibri" w:hAnsi="Calibri" w:cs="Times New Roman"/>
        </w:rPr>
        <w:t>mMRC</w:t>
      </w:r>
      <w:proofErr w:type="spellEnd"/>
      <w:r w:rsidR="00DB6CD1" w:rsidRPr="00DB6CD1">
        <w:rPr>
          <w:rFonts w:ascii="Calibri" w:eastAsia="Calibri" w:hAnsi="Calibri" w:cs="Times New Roman"/>
        </w:rPr>
        <w:t xml:space="preserve"> dyspnoea scale</w:t>
      </w:r>
      <w:r w:rsidR="00B51936">
        <w:rPr>
          <w:rFonts w:ascii="Calibri" w:eastAsia="Calibri" w:hAnsi="Calibri" w:cs="Times New Roman"/>
          <w:vertAlign w:val="superscript"/>
        </w:rPr>
        <w:t>25</w:t>
      </w:r>
      <w:r w:rsidR="00DB6CD1" w:rsidRPr="00DB6CD1">
        <w:rPr>
          <w:rFonts w:ascii="Calibri" w:eastAsia="Calibri" w:hAnsi="Calibri" w:cs="Times New Roman"/>
        </w:rPr>
        <w:t xml:space="preserve">. </w:t>
      </w:r>
      <w:r w:rsidR="00A35798" w:rsidRPr="00A35798">
        <w:rPr>
          <w:rFonts w:ascii="Calibri" w:eastAsia="Calibri" w:hAnsi="Calibri" w:cs="Times New Roman"/>
        </w:rPr>
        <w:t xml:space="preserve">Health </w:t>
      </w:r>
      <w:r w:rsidR="00DB6CD1">
        <w:rPr>
          <w:rFonts w:ascii="Calibri" w:eastAsia="Calibri" w:hAnsi="Calibri" w:cs="Times New Roman"/>
        </w:rPr>
        <w:t xml:space="preserve">care utilisation </w:t>
      </w:r>
      <w:r w:rsidR="00A35798">
        <w:rPr>
          <w:rFonts w:ascii="Calibri" w:eastAsia="Calibri" w:hAnsi="Calibri" w:cs="Times New Roman"/>
        </w:rPr>
        <w:t xml:space="preserve">data were also collected at </w:t>
      </w:r>
      <w:r w:rsidR="00DB6CD1">
        <w:rPr>
          <w:rFonts w:ascii="Calibri" w:eastAsia="Calibri" w:hAnsi="Calibri" w:cs="Times New Roman"/>
        </w:rPr>
        <w:t>recruitment</w:t>
      </w:r>
      <w:r w:rsidR="00A35798">
        <w:rPr>
          <w:rFonts w:ascii="Calibri" w:eastAsia="Calibri" w:hAnsi="Calibri" w:cs="Times New Roman"/>
        </w:rPr>
        <w:t>, 6 and 12 months for use in a health economic analysis that will be reported separately.</w:t>
      </w:r>
      <w:r w:rsidR="00DB6CD1">
        <w:rPr>
          <w:rFonts w:ascii="Calibri" w:eastAsia="Calibri" w:hAnsi="Calibri" w:cs="Times New Roman"/>
        </w:rPr>
        <w:t xml:space="preserve"> </w:t>
      </w:r>
      <w:r w:rsidR="003E4D1D">
        <w:rPr>
          <w:rFonts w:ascii="Calibri" w:eastAsia="Calibri" w:hAnsi="Calibri" w:cs="Times New Roman"/>
        </w:rPr>
        <w:t xml:space="preserve"> </w:t>
      </w:r>
    </w:p>
    <w:p w14:paraId="416DAF76" w14:textId="3387EF00" w:rsidR="00DB6CD1" w:rsidRPr="008E6D3A" w:rsidRDefault="003E4D1D">
      <w:pPr>
        <w:widowControl w:val="0"/>
        <w:spacing w:after="0" w:line="480" w:lineRule="auto"/>
        <w:rPr>
          <w:rFonts w:ascii="Calibri" w:eastAsia="Calibri" w:hAnsi="Calibri" w:cs="Times New Roman"/>
        </w:rPr>
      </w:pPr>
      <w:r w:rsidRPr="003E4D1D">
        <w:rPr>
          <w:rFonts w:ascii="Calibri" w:eastAsia="Calibri" w:hAnsi="Calibri" w:cs="Times New Roman"/>
        </w:rPr>
        <w:t xml:space="preserve">Participants ceasing study medication were encouraged to attend </w:t>
      </w:r>
      <w:r w:rsidR="00477A73">
        <w:rPr>
          <w:rFonts w:ascii="Calibri" w:eastAsia="Calibri" w:hAnsi="Calibri" w:cs="Times New Roman"/>
        </w:rPr>
        <w:t xml:space="preserve">the 26 and </w:t>
      </w:r>
      <w:proofErr w:type="gramStart"/>
      <w:r w:rsidR="00477A73">
        <w:rPr>
          <w:rFonts w:ascii="Calibri" w:eastAsia="Calibri" w:hAnsi="Calibri" w:cs="Times New Roman"/>
        </w:rPr>
        <w:t>52 week</w:t>
      </w:r>
      <w:proofErr w:type="gramEnd"/>
      <w:r w:rsidR="00477A73">
        <w:rPr>
          <w:rFonts w:ascii="Calibri" w:eastAsia="Calibri" w:hAnsi="Calibri" w:cs="Times New Roman"/>
        </w:rPr>
        <w:t xml:space="preserve"> assessments </w:t>
      </w:r>
      <w:r>
        <w:rPr>
          <w:rFonts w:ascii="Calibri" w:eastAsia="Calibri" w:hAnsi="Calibri" w:cs="Times New Roman"/>
        </w:rPr>
        <w:t>to capture outcome data</w:t>
      </w:r>
      <w:r w:rsidR="00477A73">
        <w:rPr>
          <w:rFonts w:ascii="Calibri" w:eastAsia="Calibri" w:hAnsi="Calibri" w:cs="Times New Roman"/>
        </w:rPr>
        <w:t>. F</w:t>
      </w:r>
      <w:r>
        <w:rPr>
          <w:rFonts w:ascii="Calibri" w:eastAsia="Calibri" w:hAnsi="Calibri" w:cs="Times New Roman"/>
        </w:rPr>
        <w:t>or those who did not wish to attend, consent</w:t>
      </w:r>
      <w:r w:rsidR="00477A73">
        <w:rPr>
          <w:rFonts w:ascii="Calibri" w:eastAsia="Calibri" w:hAnsi="Calibri" w:cs="Times New Roman"/>
        </w:rPr>
        <w:t xml:space="preserve"> was obtained to contact </w:t>
      </w:r>
      <w:r>
        <w:rPr>
          <w:rFonts w:ascii="Calibri" w:eastAsia="Calibri" w:hAnsi="Calibri" w:cs="Times New Roman"/>
        </w:rPr>
        <w:t>their GPs</w:t>
      </w:r>
      <w:r w:rsidR="00477A73">
        <w:rPr>
          <w:rFonts w:ascii="Calibri" w:eastAsia="Calibri" w:hAnsi="Calibri" w:cs="Times New Roman"/>
        </w:rPr>
        <w:t xml:space="preserve"> who</w:t>
      </w:r>
      <w:r>
        <w:rPr>
          <w:rFonts w:ascii="Calibri" w:eastAsia="Calibri" w:hAnsi="Calibri" w:cs="Times New Roman"/>
        </w:rPr>
        <w:t xml:space="preserve"> were sent a questionnaire to complete enquiring about </w:t>
      </w:r>
      <w:r w:rsidR="00477A73">
        <w:rPr>
          <w:rFonts w:ascii="Calibri" w:eastAsia="Calibri" w:hAnsi="Calibri" w:cs="Times New Roman"/>
        </w:rPr>
        <w:t>exacerbations, alternatively</w:t>
      </w:r>
      <w:r>
        <w:rPr>
          <w:rFonts w:ascii="Calibri" w:eastAsia="Calibri" w:hAnsi="Calibri" w:cs="Times New Roman"/>
        </w:rPr>
        <w:t xml:space="preserve"> GPs could send an encounter summary from which exacerbation data </w:t>
      </w:r>
      <w:r w:rsidR="00477A73">
        <w:rPr>
          <w:rFonts w:ascii="Calibri" w:eastAsia="Calibri" w:hAnsi="Calibri" w:cs="Times New Roman"/>
        </w:rPr>
        <w:t>was</w:t>
      </w:r>
      <w:r>
        <w:rPr>
          <w:rFonts w:ascii="Calibri" w:eastAsia="Calibri" w:hAnsi="Calibri" w:cs="Times New Roman"/>
        </w:rPr>
        <w:t xml:space="preserve"> extracted. </w:t>
      </w:r>
      <w:r w:rsidR="008E6D3A" w:rsidRPr="008E6D3A">
        <w:rPr>
          <w:rFonts w:ascii="Calibri" w:eastAsia="Calibri" w:hAnsi="Calibri" w:cs="Times New Roman"/>
        </w:rPr>
        <w:t xml:space="preserve">The minimum information requested from GPs was the number of exacerbations in the specified treatment period, this was often provided without dates of individual exacerbations. </w:t>
      </w:r>
      <w:r>
        <w:rPr>
          <w:rFonts w:ascii="Calibri" w:eastAsia="Calibri" w:hAnsi="Calibri" w:cs="Times New Roman"/>
        </w:rPr>
        <w:t xml:space="preserve"> </w:t>
      </w:r>
    </w:p>
    <w:p w14:paraId="0CFF95B9" w14:textId="77777777" w:rsidR="00DB6CD1" w:rsidRPr="00F44143" w:rsidRDefault="00DB6CD1" w:rsidP="009D76DE">
      <w:pPr>
        <w:widowControl w:val="0"/>
        <w:spacing w:after="0" w:line="480" w:lineRule="auto"/>
        <w:rPr>
          <w:rFonts w:ascii="Calibri" w:eastAsia="Calibri" w:hAnsi="Calibri" w:cs="Times New Roman"/>
          <w:i/>
        </w:rPr>
      </w:pPr>
    </w:p>
    <w:p w14:paraId="53407017" w14:textId="77777777" w:rsidR="000243A3" w:rsidRPr="00100CD0" w:rsidRDefault="000243A3" w:rsidP="009D76DE">
      <w:pPr>
        <w:pStyle w:val="NoSpacing"/>
        <w:spacing w:line="480" w:lineRule="auto"/>
        <w:rPr>
          <w:i/>
        </w:rPr>
      </w:pPr>
      <w:r w:rsidRPr="00100CD0">
        <w:rPr>
          <w:i/>
        </w:rPr>
        <w:t>Sample Size</w:t>
      </w:r>
    </w:p>
    <w:p w14:paraId="6A190CAD" w14:textId="4174C298" w:rsidR="000243A3" w:rsidRPr="008B4FD1" w:rsidRDefault="00083820" w:rsidP="009D76DE">
      <w:pPr>
        <w:pStyle w:val="NoSpacing"/>
        <w:spacing w:line="480" w:lineRule="auto"/>
        <w:rPr>
          <w:rFonts w:cs="KdryqtAdvTT86d47313"/>
        </w:rPr>
      </w:pPr>
      <w:r>
        <w:rPr>
          <w:rFonts w:cs="KdryqtAdvTT86d47313"/>
        </w:rPr>
        <w:t>Data from a previous study indicated that fo</w:t>
      </w:r>
      <w:r w:rsidR="00100CD0" w:rsidRPr="00100CD0">
        <w:rPr>
          <w:rFonts w:cs="KdryqtAdvTT86d47313"/>
        </w:rPr>
        <w:t xml:space="preserve">r </w:t>
      </w:r>
      <w:r w:rsidR="00130F51">
        <w:rPr>
          <w:rFonts w:cs="KdryqtAdvTT86d47313"/>
        </w:rPr>
        <w:t xml:space="preserve">a trial </w:t>
      </w:r>
      <w:r w:rsidR="00100CD0" w:rsidRPr="00100CD0">
        <w:rPr>
          <w:rFonts w:cs="KdryqtAdvTT86d47313"/>
        </w:rPr>
        <w:t>population</w:t>
      </w:r>
      <w:r w:rsidR="00100CD0">
        <w:rPr>
          <w:rFonts w:cs="KdryqtAdvTT86d47313"/>
        </w:rPr>
        <w:t xml:space="preserve"> </w:t>
      </w:r>
      <w:r w:rsidR="00130F51">
        <w:rPr>
          <w:rFonts w:cs="KdryqtAdvTT86d47313"/>
        </w:rPr>
        <w:t xml:space="preserve">with </w:t>
      </w:r>
      <w:r w:rsidR="00130F51" w:rsidRPr="00130F51">
        <w:rPr>
          <w:rFonts w:cs="KdryqtAdvTT86d47313"/>
        </w:rPr>
        <w:t>≥2 exacerbations treated with antibiotics and/or oral corticosteroids in the previous year</w:t>
      </w:r>
      <w:r w:rsidR="00130F51">
        <w:rPr>
          <w:rFonts w:cs="KdryqtAdvTT86d47313"/>
        </w:rPr>
        <w:t xml:space="preserve"> </w:t>
      </w:r>
      <w:r w:rsidR="000243A3" w:rsidRPr="008B4FD1">
        <w:rPr>
          <w:rFonts w:cs="KdryqtAdvTT86d47313"/>
        </w:rPr>
        <w:t>the mean (</w:t>
      </w:r>
      <w:r w:rsidR="000243A3">
        <w:rPr>
          <w:rFonts w:cs="KdryqtAdvTT86d47313"/>
        </w:rPr>
        <w:t>SD</w:t>
      </w:r>
      <w:r w:rsidR="000243A3" w:rsidRPr="008B4FD1">
        <w:rPr>
          <w:rFonts w:cs="KdryqtAdvTT86d47313"/>
        </w:rPr>
        <w:t xml:space="preserve">) number of exacerbations </w:t>
      </w:r>
      <w:r>
        <w:rPr>
          <w:rFonts w:cs="KdryqtAdvTT86d47313"/>
        </w:rPr>
        <w:t xml:space="preserve">in the subsequent </w:t>
      </w:r>
      <w:r w:rsidR="000243A3" w:rsidRPr="008B4FD1">
        <w:rPr>
          <w:rFonts w:cs="KdryqtAdvTT86d47313"/>
        </w:rPr>
        <w:t>year w</w:t>
      </w:r>
      <w:r w:rsidR="000243A3">
        <w:rPr>
          <w:rFonts w:cs="KdryqtAdvTT86d47313"/>
        </w:rPr>
        <w:t xml:space="preserve">ould be </w:t>
      </w:r>
      <w:r w:rsidR="000243A3" w:rsidRPr="008B4FD1">
        <w:rPr>
          <w:rFonts w:cs="KdryqtAdvTT86d47313"/>
        </w:rPr>
        <w:t>2.22 (1.86)</w:t>
      </w:r>
      <w:r w:rsidR="00B51936">
        <w:rPr>
          <w:rFonts w:cs="KdryqtAdvTT86d47313"/>
          <w:vertAlign w:val="superscript"/>
        </w:rPr>
        <w:t>26</w:t>
      </w:r>
      <w:r w:rsidR="000243A3" w:rsidRPr="008B4FD1">
        <w:rPr>
          <w:rFonts w:cs="KdryqtAdvTT86d47313"/>
        </w:rPr>
        <w:t xml:space="preserve">. </w:t>
      </w:r>
      <w:r w:rsidR="000243A3">
        <w:rPr>
          <w:rFonts w:cs="KdryqtAdvTT86d47313"/>
        </w:rPr>
        <w:t xml:space="preserve">An estimated </w:t>
      </w:r>
      <w:r w:rsidR="000243A3" w:rsidRPr="008B4FD1">
        <w:rPr>
          <w:rFonts w:cs="KdryqtAdvTT86d47313"/>
        </w:rPr>
        <w:t xml:space="preserve">669 </w:t>
      </w:r>
      <w:r w:rsidR="00F8173F">
        <w:rPr>
          <w:rFonts w:cs="KdryqtAdvTT86d47313"/>
        </w:rPr>
        <w:t>participants</w:t>
      </w:r>
      <w:r w:rsidR="00F8173F" w:rsidRPr="008B4FD1">
        <w:rPr>
          <w:rFonts w:cs="KdryqtAdvTT86d47313"/>
        </w:rPr>
        <w:t xml:space="preserve"> </w:t>
      </w:r>
      <w:r w:rsidR="000243A3" w:rsidRPr="008B4FD1">
        <w:rPr>
          <w:rFonts w:cs="KdryqtAdvTT86d47313"/>
        </w:rPr>
        <w:t xml:space="preserve">were needed in each </w:t>
      </w:r>
      <w:r w:rsidR="000243A3">
        <w:rPr>
          <w:rFonts w:cs="KdryqtAdvTT86d47313"/>
        </w:rPr>
        <w:t xml:space="preserve">trial </w:t>
      </w:r>
      <w:r w:rsidR="00E66E52">
        <w:rPr>
          <w:rFonts w:cs="KdryqtAdvTT86d47313"/>
        </w:rPr>
        <w:t>group</w:t>
      </w:r>
      <w:r w:rsidR="000243A3" w:rsidRPr="008B4FD1">
        <w:rPr>
          <w:rFonts w:cs="KdryqtAdvTT86d47313"/>
        </w:rPr>
        <w:t xml:space="preserve"> to detect a </w:t>
      </w:r>
      <w:r w:rsidR="003E3446">
        <w:rPr>
          <w:rFonts w:cs="KdryqtAdvTT86d47313"/>
        </w:rPr>
        <w:t xml:space="preserve">clinically important </w:t>
      </w:r>
      <w:r w:rsidR="000243A3">
        <w:rPr>
          <w:rFonts w:cs="KdryqtAdvTT86d47313"/>
        </w:rPr>
        <w:t xml:space="preserve">15% </w:t>
      </w:r>
      <w:r w:rsidR="000243A3" w:rsidRPr="008B4FD1">
        <w:rPr>
          <w:rFonts w:cs="KdryqtAdvTT86d47313"/>
        </w:rPr>
        <w:t xml:space="preserve">reduction in COPD exacerbations (i.e., from a mean of 2.22 to 1.89) with 90% power at 5% significance level. </w:t>
      </w:r>
      <w:r w:rsidR="003E3446">
        <w:rPr>
          <w:rFonts w:cs="KdryqtAdvTT86d47313"/>
        </w:rPr>
        <w:t>There is no validated MCID for COPD exacerbation frequency</w:t>
      </w:r>
      <w:r w:rsidR="00B51936">
        <w:rPr>
          <w:rFonts w:cs="KdryqtAdvTT86d47313"/>
          <w:vertAlign w:val="superscript"/>
        </w:rPr>
        <w:t>24,27</w:t>
      </w:r>
      <w:r w:rsidR="003E3446">
        <w:rPr>
          <w:rFonts w:cs="KdryqtAdvTT86d47313"/>
        </w:rPr>
        <w:t xml:space="preserve">. </w:t>
      </w:r>
      <w:r w:rsidR="00BB3672" w:rsidRPr="00BB3672">
        <w:rPr>
          <w:rFonts w:cs="KdryqtAdvTT86d47313"/>
        </w:rPr>
        <w:t xml:space="preserve">The 15% reduction </w:t>
      </w:r>
      <w:r w:rsidR="00BB3672">
        <w:rPr>
          <w:rFonts w:cs="KdryqtAdvTT86d47313"/>
        </w:rPr>
        <w:t xml:space="preserve">in COPD exacerbations </w:t>
      </w:r>
      <w:r w:rsidR="00BB3672" w:rsidRPr="00BB3672">
        <w:rPr>
          <w:rFonts w:cs="KdryqtAdvTT86d47313"/>
        </w:rPr>
        <w:t>was</w:t>
      </w:r>
      <w:r w:rsidR="00BB3672">
        <w:rPr>
          <w:rFonts w:cs="KdryqtAdvTT86d47313"/>
        </w:rPr>
        <w:t xml:space="preserve"> </w:t>
      </w:r>
      <w:r w:rsidR="00BB3672" w:rsidRPr="00BB3672">
        <w:rPr>
          <w:rFonts w:cs="KdryqtAdvTT86d47313"/>
        </w:rPr>
        <w:t>decided upon after consultation with primary and secondary care colleagues who considered a 15% reduction to be small but clinically important.</w:t>
      </w:r>
      <w:r w:rsidR="00BB3672">
        <w:rPr>
          <w:rFonts w:cs="KdryqtAdvTT86d47313"/>
        </w:rPr>
        <w:t xml:space="preserve"> </w:t>
      </w:r>
      <w:r w:rsidR="006425AF">
        <w:rPr>
          <w:rFonts w:cs="KdryqtAdvTT86d47313"/>
        </w:rPr>
        <w:t xml:space="preserve">A </w:t>
      </w:r>
      <w:r w:rsidR="006C5B72" w:rsidRPr="008B4FD1">
        <w:rPr>
          <w:rFonts w:cs="KdryqtAdvTT86d47313"/>
        </w:rPr>
        <w:t xml:space="preserve">6% loss to follow-up </w:t>
      </w:r>
      <w:r w:rsidR="006C5B72">
        <w:rPr>
          <w:rFonts w:cs="KdryqtAdvTT86d47313"/>
        </w:rPr>
        <w:t xml:space="preserve">was </w:t>
      </w:r>
      <w:r w:rsidR="006C1415">
        <w:rPr>
          <w:rFonts w:cs="KdryqtAdvTT86d47313"/>
        </w:rPr>
        <w:t xml:space="preserve">anticipated </w:t>
      </w:r>
      <w:r w:rsidR="006C5B72">
        <w:rPr>
          <w:rFonts w:cs="KdryqtAdvTT86d47313"/>
        </w:rPr>
        <w:t xml:space="preserve">based on </w:t>
      </w:r>
      <w:r w:rsidR="006425AF">
        <w:rPr>
          <w:rFonts w:cs="KdryqtAdvTT86d47313"/>
        </w:rPr>
        <w:t>a</w:t>
      </w:r>
      <w:r w:rsidR="00100CD0">
        <w:rPr>
          <w:rFonts w:cs="KdryqtAdvTT86d47313"/>
        </w:rPr>
        <w:t xml:space="preserve"> systematic review </w:t>
      </w:r>
      <w:r w:rsidR="00425195">
        <w:rPr>
          <w:rFonts w:cs="KdryqtAdvTT86d47313"/>
        </w:rPr>
        <w:t xml:space="preserve">that </w:t>
      </w:r>
      <w:r w:rsidR="006C5B72">
        <w:rPr>
          <w:rFonts w:cs="KdryqtAdvTT86d47313"/>
        </w:rPr>
        <w:t>not</w:t>
      </w:r>
      <w:r w:rsidR="00425195">
        <w:rPr>
          <w:rFonts w:cs="KdryqtAdvTT86d47313"/>
        </w:rPr>
        <w:t>ed</w:t>
      </w:r>
      <w:r w:rsidR="00100CD0">
        <w:rPr>
          <w:rFonts w:cs="KdryqtAdvTT86d47313"/>
        </w:rPr>
        <w:t xml:space="preserve"> v</w:t>
      </w:r>
      <w:r w:rsidR="00100CD0" w:rsidRPr="00100CD0">
        <w:rPr>
          <w:rFonts w:cs="KdryqtAdvTT86d47313"/>
        </w:rPr>
        <w:t>ery few participants withdrew</w:t>
      </w:r>
      <w:r w:rsidR="00425195">
        <w:rPr>
          <w:rFonts w:cs="KdryqtAdvTT86d47313"/>
        </w:rPr>
        <w:t xml:space="preserve"> from COPD theophylline trials</w:t>
      </w:r>
      <w:r w:rsidR="00100CD0">
        <w:rPr>
          <w:rFonts w:cs="KdryqtAdvTT86d47313"/>
        </w:rPr>
        <w:fldChar w:fldCharType="begin"/>
      </w:r>
      <w:r w:rsidR="00763C78">
        <w:rPr>
          <w:rFonts w:cs="KdryqtAdvTT86d47313"/>
        </w:rPr>
        <w:instrText>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00390}}ADDIN RW.CITE{{105 Ram,FS. 00390}}</w:instrText>
      </w:r>
      <w:r w:rsidR="00100CD0">
        <w:rPr>
          <w:rFonts w:cs="KdryqtAdvTT86d47313"/>
        </w:rPr>
        <w:fldChar w:fldCharType="separate"/>
      </w:r>
      <w:r w:rsidR="00763C78" w:rsidRPr="004C4600">
        <w:rPr>
          <w:rFonts w:ascii="Calibri" w:hAnsi="Calibri" w:cs="Calibri"/>
          <w:vertAlign w:val="superscript"/>
        </w:rPr>
        <w:t>28</w:t>
      </w:r>
      <w:r w:rsidR="00100CD0">
        <w:rPr>
          <w:rFonts w:cs="KdryqtAdvTT86d47313"/>
        </w:rPr>
        <w:fldChar w:fldCharType="end"/>
      </w:r>
      <w:r w:rsidR="00100CD0">
        <w:rPr>
          <w:rFonts w:cs="KdryqtAdvTT86d47313"/>
        </w:rPr>
        <w:t xml:space="preserve">. This inflated each study </w:t>
      </w:r>
      <w:r w:rsidR="00E66E52">
        <w:rPr>
          <w:rFonts w:cs="KdryqtAdvTT86d47313"/>
        </w:rPr>
        <w:t>group</w:t>
      </w:r>
      <w:r w:rsidR="00100CD0">
        <w:rPr>
          <w:rFonts w:cs="KdryqtAdvTT86d47313"/>
        </w:rPr>
        <w:t xml:space="preserve"> to </w:t>
      </w:r>
      <w:r w:rsidR="000243A3" w:rsidRPr="008B4FD1">
        <w:rPr>
          <w:rFonts w:cs="KdryqtAdvTT86d47313"/>
        </w:rPr>
        <w:t>712 participants</w:t>
      </w:r>
      <w:r w:rsidR="00100CD0">
        <w:rPr>
          <w:rFonts w:cs="KdryqtAdvTT86d47313"/>
        </w:rPr>
        <w:t xml:space="preserve">, </w:t>
      </w:r>
      <w:r w:rsidR="000243A3" w:rsidRPr="008B4FD1">
        <w:rPr>
          <w:rFonts w:cs="KdryqtAdvTT86d47313"/>
        </w:rPr>
        <w:t xml:space="preserve">giving 1424 in total. </w:t>
      </w:r>
    </w:p>
    <w:p w14:paraId="5E083F62" w14:textId="77777777" w:rsidR="000243A3" w:rsidRPr="008B4FD1" w:rsidRDefault="000243A3" w:rsidP="009D76DE">
      <w:pPr>
        <w:autoSpaceDE w:val="0"/>
        <w:autoSpaceDN w:val="0"/>
        <w:adjustRightInd w:val="0"/>
        <w:spacing w:after="0" w:line="480" w:lineRule="auto"/>
        <w:rPr>
          <w:rFonts w:cs="KdryqtAdvTT86d47313"/>
        </w:rPr>
      </w:pPr>
    </w:p>
    <w:p w14:paraId="7D747A13" w14:textId="77777777" w:rsidR="008F4FE7" w:rsidRPr="00771A7A" w:rsidRDefault="008F4FE7" w:rsidP="009D76DE">
      <w:pPr>
        <w:pStyle w:val="NoSpacing"/>
        <w:spacing w:line="480" w:lineRule="auto"/>
        <w:rPr>
          <w:i/>
        </w:rPr>
      </w:pPr>
      <w:r w:rsidRPr="00771A7A">
        <w:rPr>
          <w:i/>
        </w:rPr>
        <w:t>Statistical methods</w:t>
      </w:r>
    </w:p>
    <w:p w14:paraId="787C252F" w14:textId="4881EB86" w:rsidR="008F4FE7" w:rsidRPr="00771A7A" w:rsidRDefault="008F4FE7" w:rsidP="009D76DE">
      <w:pPr>
        <w:pStyle w:val="NoSpacing"/>
        <w:spacing w:line="480" w:lineRule="auto"/>
      </w:pPr>
      <w:r w:rsidRPr="00771A7A">
        <w:lastRenderedPageBreak/>
        <w:t xml:space="preserve">All analyses </w:t>
      </w:r>
      <w:r w:rsidR="005C0D28" w:rsidRPr="00771A7A">
        <w:t xml:space="preserve">were </w:t>
      </w:r>
      <w:r w:rsidRPr="00771A7A">
        <w:t>governed by a Statistical Analysis Plan</w:t>
      </w:r>
      <w:r w:rsidR="00C13990">
        <w:t xml:space="preserve"> (</w:t>
      </w:r>
      <w:r w:rsidR="003037D6">
        <w:t xml:space="preserve">online </w:t>
      </w:r>
      <w:r w:rsidR="00C13990">
        <w:t>supplement 2)</w:t>
      </w:r>
      <w:r w:rsidR="008633FE" w:rsidRPr="00771A7A">
        <w:t xml:space="preserve">. Analysis was </w:t>
      </w:r>
      <w:r w:rsidR="005C0D28" w:rsidRPr="00771A7A">
        <w:t xml:space="preserve">in </w:t>
      </w:r>
      <w:r w:rsidRPr="00771A7A">
        <w:t>accord</w:t>
      </w:r>
      <w:r w:rsidR="005C0D28" w:rsidRPr="00771A7A">
        <w:t>ance with</w:t>
      </w:r>
      <w:r w:rsidRPr="00771A7A">
        <w:t xml:space="preserve"> the intention to treat principle</w:t>
      </w:r>
      <w:r w:rsidR="007312EA" w:rsidRPr="00771A7A">
        <w:t>. A</w:t>
      </w:r>
      <w:r w:rsidRPr="00771A7A">
        <w:t xml:space="preserve"> per</w:t>
      </w:r>
      <w:r w:rsidR="00415164">
        <w:t>-</w:t>
      </w:r>
      <w:r w:rsidRPr="00771A7A">
        <w:t>protocol analysis</w:t>
      </w:r>
      <w:r w:rsidR="007312EA" w:rsidRPr="00771A7A">
        <w:t>,</w:t>
      </w:r>
      <w:r w:rsidRPr="00771A7A">
        <w:t xml:space="preserve"> exclud</w:t>
      </w:r>
      <w:r w:rsidR="007312EA" w:rsidRPr="00771A7A">
        <w:t xml:space="preserve">ing </w:t>
      </w:r>
      <w:r w:rsidRPr="00771A7A">
        <w:t>no</w:t>
      </w:r>
      <w:r w:rsidR="007312EA" w:rsidRPr="00771A7A">
        <w:t>n-</w:t>
      </w:r>
      <w:r w:rsidR="00556BBA">
        <w:t xml:space="preserve">adherent </w:t>
      </w:r>
      <w:r w:rsidRPr="00771A7A">
        <w:t>(</w:t>
      </w:r>
      <w:r w:rsidR="005C0D28" w:rsidRPr="00771A7A">
        <w:t>&lt;70%</w:t>
      </w:r>
      <w:r w:rsidR="003037D6">
        <w:t xml:space="preserve"> of doses taken</w:t>
      </w:r>
      <w:r w:rsidRPr="00771A7A">
        <w:t xml:space="preserve">) </w:t>
      </w:r>
      <w:r w:rsidR="007312EA" w:rsidRPr="00771A7A">
        <w:t>participants was performed as a sensitivity</w:t>
      </w:r>
      <w:r w:rsidR="001A0146" w:rsidRPr="00771A7A">
        <w:t xml:space="preserve"> analysis</w:t>
      </w:r>
      <w:r w:rsidR="007312EA" w:rsidRPr="00771A7A">
        <w:t>.</w:t>
      </w:r>
      <w:r w:rsidR="001F7D4F">
        <w:t xml:space="preserve"> </w:t>
      </w:r>
      <w:r w:rsidR="001F7D4F">
        <w:rPr>
          <w:sz w:val="23"/>
          <w:szCs w:val="23"/>
        </w:rPr>
        <w:t>Adherence was defined as participants having taken ≥ 70% of expected doses of study tablets as determined by pill counting.</w:t>
      </w:r>
    </w:p>
    <w:p w14:paraId="4DAB66B2" w14:textId="77777777" w:rsidR="007312EA" w:rsidRPr="00771A7A" w:rsidRDefault="007312EA" w:rsidP="009D76DE">
      <w:pPr>
        <w:pStyle w:val="NoSpacing"/>
        <w:spacing w:line="480" w:lineRule="auto"/>
      </w:pPr>
    </w:p>
    <w:p w14:paraId="5EA67D49" w14:textId="375A12E4" w:rsidR="000D14A0" w:rsidRDefault="005C0D28" w:rsidP="009D76DE">
      <w:pPr>
        <w:pStyle w:val="NoSpacing"/>
        <w:spacing w:line="480" w:lineRule="auto"/>
      </w:pPr>
      <w:r w:rsidRPr="00771A7A">
        <w:t xml:space="preserve">Baseline characteristics were described for both treatment groups. </w:t>
      </w:r>
      <w:r w:rsidR="008F4FE7" w:rsidRPr="00771A7A">
        <w:t>The primary clinical outcome</w:t>
      </w:r>
      <w:r w:rsidRPr="00771A7A">
        <w:t xml:space="preserve"> of </w:t>
      </w:r>
      <w:r w:rsidR="008F4FE7" w:rsidRPr="00771A7A">
        <w:t xml:space="preserve">number of COPD exacerbations </w:t>
      </w:r>
      <w:r w:rsidRPr="00771A7A">
        <w:t xml:space="preserve">was </w:t>
      </w:r>
      <w:r w:rsidR="008F4FE7" w:rsidRPr="00771A7A">
        <w:t xml:space="preserve">compared between </w:t>
      </w:r>
      <w:r w:rsidR="0083721B">
        <w:t>randomized</w:t>
      </w:r>
      <w:r w:rsidR="008F4FE7" w:rsidRPr="00771A7A">
        <w:t xml:space="preserve"> groups using </w:t>
      </w:r>
      <w:r w:rsidR="006C1415">
        <w:t xml:space="preserve">a </w:t>
      </w:r>
      <w:r w:rsidR="008E2A00">
        <w:t xml:space="preserve">negative binomial model </w:t>
      </w:r>
      <w:r w:rsidR="008633FE" w:rsidRPr="00771A7A">
        <w:t xml:space="preserve">with </w:t>
      </w:r>
      <w:r w:rsidR="008F4FE7" w:rsidRPr="00771A7A">
        <w:t>an appropriate dispersion parameter</w:t>
      </w:r>
      <w:r w:rsidR="008E2A00">
        <w:t xml:space="preserve"> (</w:t>
      </w:r>
      <w:r w:rsidR="008E2A00" w:rsidRPr="00771A7A">
        <w:t>to adjust for between pa</w:t>
      </w:r>
      <w:r w:rsidR="00425195">
        <w:t>rticipant</w:t>
      </w:r>
      <w:r w:rsidR="008E2A00" w:rsidRPr="00771A7A">
        <w:t xml:space="preserve"> variability</w:t>
      </w:r>
      <w:r w:rsidR="008E2A00">
        <w:t>)</w:t>
      </w:r>
      <w:r w:rsidR="008F4FE7" w:rsidRPr="00771A7A">
        <w:t xml:space="preserve"> and length of time in the study as an offset.  Estimates </w:t>
      </w:r>
      <w:r w:rsidRPr="00771A7A">
        <w:t>were</w:t>
      </w:r>
      <w:r w:rsidR="008F4FE7" w:rsidRPr="00771A7A">
        <w:t xml:space="preserve"> adjusted for baseline covariates known to be related to outcome</w:t>
      </w:r>
      <w:r w:rsidR="008A1FA8" w:rsidRPr="00771A7A">
        <w:t>: age, gender, pack years, n</w:t>
      </w:r>
      <w:r w:rsidR="00406065">
        <w:t>umber</w:t>
      </w:r>
      <w:r w:rsidR="008A1FA8" w:rsidRPr="00771A7A">
        <w:t xml:space="preserve"> of exacerbations in previous 12 months, COPD treatment, recruitment setting, centre as a random effect.</w:t>
      </w:r>
      <w:r w:rsidR="008E2A00">
        <w:t xml:space="preserve"> </w:t>
      </w:r>
      <w:r w:rsidR="000D14A0" w:rsidRPr="000D14A0">
        <w:t xml:space="preserve">For those covariates used in the model, any missing data was replaced by the value required </w:t>
      </w:r>
      <w:r w:rsidR="000D14A0">
        <w:t xml:space="preserve">(and confirmed) </w:t>
      </w:r>
      <w:r w:rsidR="000D14A0" w:rsidRPr="000D14A0">
        <w:t xml:space="preserve">for inclusion in the study (number of exacerbations in previous year = 2, pack years = 10, treatment = ICS only). </w:t>
      </w:r>
      <w:r w:rsidR="00F8173F" w:rsidRPr="00F8173F">
        <w:t>Give</w:t>
      </w:r>
      <w:r w:rsidR="00F8173F">
        <w:t>n</w:t>
      </w:r>
      <w:r w:rsidR="00F8173F" w:rsidRPr="00F8173F">
        <w:t xml:space="preserve"> the small amount of missing data for the primary outcome, multiple imputation was not carried out.</w:t>
      </w:r>
    </w:p>
    <w:p w14:paraId="04C1B696" w14:textId="77777777" w:rsidR="000D14A0" w:rsidRDefault="000D14A0" w:rsidP="009D76DE">
      <w:pPr>
        <w:pStyle w:val="NoSpacing"/>
        <w:spacing w:line="480" w:lineRule="auto"/>
      </w:pPr>
    </w:p>
    <w:p w14:paraId="438FA6C9" w14:textId="274D8917" w:rsidR="008F4FE7" w:rsidRPr="00771A7A" w:rsidRDefault="00F8173F" w:rsidP="009D76DE">
      <w:pPr>
        <w:pStyle w:val="NoSpacing"/>
        <w:spacing w:line="480" w:lineRule="auto"/>
      </w:pPr>
      <w:r w:rsidRPr="00F8173F">
        <w:t xml:space="preserve">The secondary outcomes of </w:t>
      </w:r>
      <w:r w:rsidR="008E2A00">
        <w:t>number of exacerbations requiring hospital</w:t>
      </w:r>
      <w:r w:rsidR="00406065">
        <w:t>isation</w:t>
      </w:r>
      <w:r w:rsidR="008E2A00">
        <w:t xml:space="preserve">, </w:t>
      </w:r>
      <w:r>
        <w:t xml:space="preserve">and, </w:t>
      </w:r>
      <w:r w:rsidR="00425195" w:rsidRPr="00425195">
        <w:t xml:space="preserve">non-COPD </w:t>
      </w:r>
      <w:r w:rsidR="008E2A00">
        <w:t xml:space="preserve">hospital admissions were analysed </w:t>
      </w:r>
      <w:r w:rsidRPr="00F8173F">
        <w:t xml:space="preserve">using the same methods as that used </w:t>
      </w:r>
      <w:proofErr w:type="gramStart"/>
      <w:r w:rsidRPr="00F8173F">
        <w:t xml:space="preserve">for </w:t>
      </w:r>
      <w:r>
        <w:t xml:space="preserve"> the</w:t>
      </w:r>
      <w:proofErr w:type="gramEnd"/>
      <w:r w:rsidR="008E2A00">
        <w:t xml:space="preserve"> primary outcome. </w:t>
      </w:r>
      <w:r w:rsidR="00367B20">
        <w:t xml:space="preserve">Further exploration of the outcome, exacerbations requiring hospitalisation </w:t>
      </w:r>
      <w:r>
        <w:t xml:space="preserve">in a post-hoc analysis </w:t>
      </w:r>
      <w:r w:rsidR="00367B20">
        <w:t xml:space="preserve">included inspection of the frequency distribution to ascertain if any differences were limited to those with few or many exacerbations. </w:t>
      </w:r>
      <w:r w:rsidR="008E2A00">
        <w:t>Episodes of pneumonia</w:t>
      </w:r>
      <w:r w:rsidR="000812EA">
        <w:t xml:space="preserve">, all cause (and respiratory related) mortality, </w:t>
      </w:r>
      <w:proofErr w:type="spellStart"/>
      <w:r w:rsidR="00425195">
        <w:t>m</w:t>
      </w:r>
      <w:r w:rsidR="000812EA">
        <w:t>MRC</w:t>
      </w:r>
      <w:proofErr w:type="spellEnd"/>
      <w:r w:rsidR="000812EA">
        <w:t xml:space="preserve"> score were </w:t>
      </w:r>
      <w:r w:rsidR="007D092F">
        <w:t xml:space="preserve">analysed </w:t>
      </w:r>
      <w:r w:rsidR="000812EA">
        <w:t xml:space="preserve">with </w:t>
      </w:r>
      <w:r w:rsidR="007D092F">
        <w:t>chi</w:t>
      </w:r>
      <w:r w:rsidR="000812EA">
        <w:t>-squared tests. L</w:t>
      </w:r>
      <w:r w:rsidR="008E2A00">
        <w:t xml:space="preserve">ung function and continuous </w:t>
      </w:r>
      <w:r w:rsidR="000812EA">
        <w:t xml:space="preserve">CAT score were compared between groups using </w:t>
      </w:r>
      <w:r w:rsidR="008E2A00">
        <w:t>mixed effects models.</w:t>
      </w:r>
      <w:r w:rsidR="008F4FE7" w:rsidRPr="00771A7A">
        <w:t xml:space="preserve"> </w:t>
      </w:r>
      <w:r w:rsidR="00A005B0">
        <w:t xml:space="preserve"> </w:t>
      </w:r>
      <w:r w:rsidRPr="00F8173F">
        <w:t xml:space="preserve">As there is a potential for type I error due to multiple comparisons, secondary outcomes should be interpreted as exploratory.  </w:t>
      </w:r>
    </w:p>
    <w:p w14:paraId="4B2BF5E7" w14:textId="77777777" w:rsidR="00B96708" w:rsidRDefault="00B96708" w:rsidP="009D76DE">
      <w:pPr>
        <w:pStyle w:val="NoSpacing"/>
        <w:spacing w:line="480" w:lineRule="auto"/>
      </w:pPr>
    </w:p>
    <w:p w14:paraId="6DDE7043" w14:textId="64910BDF" w:rsidR="007C6EB0" w:rsidRDefault="00B96708" w:rsidP="009D76DE">
      <w:pPr>
        <w:pStyle w:val="NoSpacing"/>
        <w:spacing w:line="480" w:lineRule="auto"/>
      </w:pPr>
      <w:r w:rsidRPr="00B96708">
        <w:lastRenderedPageBreak/>
        <w:t xml:space="preserve">The analysis for the primary outcome was repeated for </w:t>
      </w:r>
      <w:proofErr w:type="gramStart"/>
      <w:r w:rsidRPr="00B96708">
        <w:t>a number of</w:t>
      </w:r>
      <w:proofErr w:type="gramEnd"/>
      <w:r w:rsidRPr="00B96708">
        <w:t xml:space="preserve"> </w:t>
      </w:r>
      <w:r>
        <w:t xml:space="preserve">prespecified </w:t>
      </w:r>
      <w:r w:rsidRPr="00B96708">
        <w:t>subgroups: age, gender, body mass index, smoking status at recruitment (ex/current), baseline treatment for COPD, GOLD stage, exacerbations in 12 months prior to recruitment, oral corticosteroid use at recruitment, dose of ICS at recruitment.</w:t>
      </w:r>
      <w:r w:rsidR="00DE02FC">
        <w:t xml:space="preserve"> </w:t>
      </w:r>
      <w:r w:rsidR="00F8173F" w:rsidRPr="00F8173F">
        <w:t>The subgroup analyses were undertaken by adding a treatment*variable interaction term to the model using for the primary outcome.</w:t>
      </w:r>
    </w:p>
    <w:p w14:paraId="69944FD7" w14:textId="6F6807F1" w:rsidR="008E6D3A" w:rsidRDefault="00706052" w:rsidP="008E6D3A">
      <w:pPr>
        <w:pStyle w:val="NoSpacing"/>
        <w:spacing w:line="480" w:lineRule="auto"/>
      </w:pPr>
      <w:r>
        <w:t>Analyses were performed using Stata v14 (</w:t>
      </w:r>
      <w:proofErr w:type="spellStart"/>
      <w:r>
        <w:t>StataCorp</w:t>
      </w:r>
      <w:proofErr w:type="spellEnd"/>
      <w:r>
        <w:t>. 2015. Stata Statistical Software: Release 14. College Station, TX)</w:t>
      </w:r>
      <w:r w:rsidR="006C1415">
        <w:t>.</w:t>
      </w:r>
      <w:r w:rsidR="00D04682">
        <w:t xml:space="preserve"> A 5% two-sided significance level was used</w:t>
      </w:r>
      <w:r w:rsidR="00F179A5">
        <w:t xml:space="preserve"> throughout.</w:t>
      </w:r>
    </w:p>
    <w:p w14:paraId="6270CD39" w14:textId="77777777" w:rsidR="008E6D3A" w:rsidRDefault="008E6D3A">
      <w:pPr>
        <w:pStyle w:val="NoSpacing"/>
        <w:spacing w:line="480" w:lineRule="auto"/>
      </w:pPr>
    </w:p>
    <w:p w14:paraId="2E9CD3BF" w14:textId="04B60C63" w:rsidR="008B5E55" w:rsidRDefault="008B5E55" w:rsidP="009D76DE">
      <w:pPr>
        <w:spacing w:line="480" w:lineRule="auto"/>
        <w:rPr>
          <w:b/>
        </w:rPr>
      </w:pPr>
      <w:r w:rsidRPr="008B5E55">
        <w:rPr>
          <w:b/>
        </w:rPr>
        <w:t>Results</w:t>
      </w:r>
    </w:p>
    <w:p w14:paraId="51740ADF" w14:textId="06AB2426" w:rsidR="008B5E55" w:rsidRDefault="008B5E55" w:rsidP="009D76DE">
      <w:pPr>
        <w:spacing w:line="480" w:lineRule="auto"/>
      </w:pPr>
      <w:r>
        <w:t>Participant</w:t>
      </w:r>
      <w:r w:rsidR="004427D5">
        <w:t xml:space="preserve"> involvement in the trial is </w:t>
      </w:r>
      <w:r w:rsidR="00F85614">
        <w:t xml:space="preserve">outlined </w:t>
      </w:r>
      <w:r w:rsidR="004427D5">
        <w:t>in figure 1. Participants</w:t>
      </w:r>
      <w:r>
        <w:t xml:space="preserve"> were recruited between </w:t>
      </w:r>
      <w:r w:rsidR="00D10F71">
        <w:t>6</w:t>
      </w:r>
      <w:r w:rsidR="00D10F71" w:rsidRPr="00D10F71">
        <w:t>th</w:t>
      </w:r>
      <w:r w:rsidR="00D10F71">
        <w:t xml:space="preserve"> </w:t>
      </w:r>
      <w:r>
        <w:t xml:space="preserve">February 2014 and </w:t>
      </w:r>
      <w:r w:rsidR="00D10F71">
        <w:t>31</w:t>
      </w:r>
      <w:r w:rsidR="00D10F71" w:rsidRPr="00D10F71">
        <w:t>st</w:t>
      </w:r>
      <w:r w:rsidR="00D10F71">
        <w:t xml:space="preserve"> </w:t>
      </w:r>
      <w:r>
        <w:t>August 2016</w:t>
      </w:r>
      <w:r w:rsidR="00207B26">
        <w:t xml:space="preserve">, the final follow-up was in August 2017. </w:t>
      </w:r>
      <w:proofErr w:type="gramStart"/>
      <w:r w:rsidR="00207B26">
        <w:t>A</w:t>
      </w:r>
      <w:r>
        <w:t xml:space="preserve"> total of 1578 </w:t>
      </w:r>
      <w:r w:rsidR="00E66E52">
        <w:t>participants</w:t>
      </w:r>
      <w:proofErr w:type="gramEnd"/>
      <w:r w:rsidR="00E66E52">
        <w:t xml:space="preserve"> </w:t>
      </w:r>
      <w:r>
        <w:t xml:space="preserve">were </w:t>
      </w:r>
      <w:r w:rsidR="0083721B">
        <w:t>randomized</w:t>
      </w:r>
      <w:r>
        <w:t xml:space="preserve">: 791 theophylline, 787 placebo. There were 11 post-randomisation exclusions (3 theophylline, 8 placebo), 1567 participants commenced study medication: 788 theophylline, 779 </w:t>
      </w:r>
      <w:proofErr w:type="gramStart"/>
      <w:r>
        <w:t>placebo</w:t>
      </w:r>
      <w:proofErr w:type="gramEnd"/>
      <w:r>
        <w:t xml:space="preserve">. </w:t>
      </w:r>
      <w:bookmarkStart w:id="6" w:name="_Hlk518292313"/>
      <w:r w:rsidR="0083672F">
        <w:t>T</w:t>
      </w:r>
      <w:r w:rsidR="00A92FF1">
        <w:t xml:space="preserve">able </w:t>
      </w:r>
      <w:r w:rsidR="00C13990">
        <w:t>e</w:t>
      </w:r>
      <w:r w:rsidR="00A92FF1">
        <w:t xml:space="preserve">1 </w:t>
      </w:r>
      <w:r w:rsidR="00C13990">
        <w:t>in supplement 3</w:t>
      </w:r>
      <w:bookmarkEnd w:id="6"/>
      <w:r w:rsidR="00C13990">
        <w:t xml:space="preserve"> </w:t>
      </w:r>
      <w:r w:rsidR="00A92FF1">
        <w:t xml:space="preserve">details the reasons for post-randomisation exclusion. </w:t>
      </w:r>
      <w:r>
        <w:t xml:space="preserve">Participants were recruited in 121 study sites (88 primary care, 33 secondary care), 941 (60%) participants were identified in primary care.  A higher proportion </w:t>
      </w:r>
      <w:r w:rsidR="004F1BC8">
        <w:t xml:space="preserve">(26%) of participants </w:t>
      </w:r>
      <w:r>
        <w:t xml:space="preserve">than </w:t>
      </w:r>
      <w:r w:rsidR="006A38D8">
        <w:t>anticipated</w:t>
      </w:r>
      <w:r>
        <w:t xml:space="preserve"> </w:t>
      </w:r>
      <w:r w:rsidR="004F1BC8">
        <w:t xml:space="preserve">(6%) </w:t>
      </w:r>
      <w:r w:rsidR="004427D5">
        <w:t xml:space="preserve">failed to initiate treatment (3 theophylline, </w:t>
      </w:r>
      <w:r w:rsidR="00946860">
        <w:t xml:space="preserve">6 </w:t>
      </w:r>
      <w:r w:rsidR="004427D5">
        <w:t xml:space="preserve">placebo) or </w:t>
      </w:r>
      <w:r>
        <w:t>ceased study medication</w:t>
      </w:r>
      <w:r w:rsidR="004427D5">
        <w:t xml:space="preserve"> (203 theophylline, </w:t>
      </w:r>
      <w:r w:rsidR="00946860">
        <w:t xml:space="preserve">193 </w:t>
      </w:r>
      <w:r w:rsidR="004427D5">
        <w:t>placebo)</w:t>
      </w:r>
      <w:r w:rsidR="004F1BC8">
        <w:t>.</w:t>
      </w:r>
      <w:r>
        <w:t xml:space="preserve"> </w:t>
      </w:r>
      <w:r w:rsidR="009F1C1F">
        <w:t xml:space="preserve">The proportion of participants ceasing study medication was balanced between the theophylline and placebo </w:t>
      </w:r>
      <w:r w:rsidR="00E66E52">
        <w:t>group</w:t>
      </w:r>
      <w:r w:rsidR="009F1C1F">
        <w:t xml:space="preserve">s. </w:t>
      </w:r>
      <w:r w:rsidR="004F1BC8">
        <w:t>T</w:t>
      </w:r>
      <w:r>
        <w:t xml:space="preserve">o counteract this, recruitment continued </w:t>
      </w:r>
      <w:r w:rsidR="007F4FBA">
        <w:t xml:space="preserve">within allocated recruitment period </w:t>
      </w:r>
      <w:r>
        <w:t xml:space="preserve">beyond </w:t>
      </w:r>
      <w:r w:rsidR="004427D5">
        <w:t xml:space="preserve">the original target of </w:t>
      </w:r>
      <w:r>
        <w:t>1424.</w:t>
      </w:r>
      <w:r w:rsidR="002858A2">
        <w:t xml:space="preserve"> The decision to continue recruitment was made by the Trial Steering Committee (TSC) </w:t>
      </w:r>
      <w:r w:rsidR="00941400">
        <w:t xml:space="preserve">and approved by the funding organisation </w:t>
      </w:r>
      <w:r w:rsidR="002858A2">
        <w:t xml:space="preserve">based on </w:t>
      </w:r>
      <w:r w:rsidR="003416E8">
        <w:t>aggregated</w:t>
      </w:r>
      <w:r w:rsidR="002858A2">
        <w:t xml:space="preserve"> recruitment and study medication </w:t>
      </w:r>
      <w:r w:rsidR="00F2616D">
        <w:t xml:space="preserve">cessation </w:t>
      </w:r>
      <w:r w:rsidR="002858A2">
        <w:t>data, the investigators</w:t>
      </w:r>
      <w:r w:rsidR="00F2616D">
        <w:t xml:space="preserve">, </w:t>
      </w:r>
      <w:r w:rsidR="002858A2">
        <w:t xml:space="preserve">the TSC </w:t>
      </w:r>
      <w:r w:rsidR="00F2616D">
        <w:t xml:space="preserve">and funder </w:t>
      </w:r>
      <w:r w:rsidR="002858A2">
        <w:t>remained blinded to outcome data throughout the trial.</w:t>
      </w:r>
      <w:r w:rsidR="003B3AA1">
        <w:t xml:space="preserve"> </w:t>
      </w:r>
    </w:p>
    <w:p w14:paraId="69E46C78" w14:textId="77777777" w:rsidR="004F1BC8" w:rsidRDefault="004F1BC8" w:rsidP="009D76DE">
      <w:pPr>
        <w:spacing w:line="480" w:lineRule="auto"/>
      </w:pPr>
    </w:p>
    <w:p w14:paraId="6BD1E799" w14:textId="1E3398E6" w:rsidR="008B5E55" w:rsidRDefault="008B5E55" w:rsidP="009D76DE">
      <w:pPr>
        <w:spacing w:line="480" w:lineRule="auto"/>
      </w:pPr>
      <w:r>
        <w:lastRenderedPageBreak/>
        <w:t xml:space="preserve">The baseline characteristics of the participants allocated to theophylline and placebo were </w:t>
      </w:r>
      <w:r w:rsidR="00D476F7">
        <w:t>well balanced</w:t>
      </w:r>
      <w:r w:rsidR="00F85614">
        <w:t xml:space="preserve"> </w:t>
      </w:r>
      <w:r w:rsidR="006A38D8">
        <w:t>(table 1)</w:t>
      </w:r>
      <w:r w:rsidR="00537C4B">
        <w:t xml:space="preserve">. </w:t>
      </w:r>
      <w:r w:rsidR="002858A2">
        <w:t xml:space="preserve"> The </w:t>
      </w:r>
      <w:r w:rsidR="002858A2" w:rsidRPr="002858A2">
        <w:t xml:space="preserve">mean (SD) age </w:t>
      </w:r>
      <w:r w:rsidR="00AB6682">
        <w:t xml:space="preserve">of participants </w:t>
      </w:r>
      <w:r w:rsidR="002858A2">
        <w:t xml:space="preserve">was </w:t>
      </w:r>
      <w:r w:rsidR="002858A2" w:rsidRPr="002858A2">
        <w:t xml:space="preserve">68.4 (8.4) years, 54% </w:t>
      </w:r>
      <w:r w:rsidR="002858A2">
        <w:t xml:space="preserve">were </w:t>
      </w:r>
      <w:r w:rsidR="002858A2" w:rsidRPr="002858A2">
        <w:t xml:space="preserve">male, </w:t>
      </w:r>
      <w:r w:rsidR="00AB6682">
        <w:t xml:space="preserve">and </w:t>
      </w:r>
      <w:r w:rsidR="002858A2" w:rsidRPr="002858A2">
        <w:t xml:space="preserve">31.7% </w:t>
      </w:r>
      <w:r w:rsidR="002858A2">
        <w:t xml:space="preserve">were </w:t>
      </w:r>
      <w:r w:rsidR="002858A2" w:rsidRPr="002858A2">
        <w:t>current</w:t>
      </w:r>
      <w:r w:rsidR="00AB6682">
        <w:t xml:space="preserve"> </w:t>
      </w:r>
      <w:r w:rsidR="002858A2" w:rsidRPr="002858A2">
        <w:t>smokers</w:t>
      </w:r>
      <w:r w:rsidR="00AB6682">
        <w:t>.</w:t>
      </w:r>
      <w:r w:rsidR="002858A2" w:rsidRPr="002858A2">
        <w:t xml:space="preserve"> </w:t>
      </w:r>
      <w:r w:rsidR="00F8173F">
        <w:t>Eighty percent of</w:t>
      </w:r>
      <w:r w:rsidR="00537C4B">
        <w:t xml:space="preserve"> participants were </w:t>
      </w:r>
      <w:r>
        <w:t>using</w:t>
      </w:r>
      <w:r w:rsidR="00F95366">
        <w:t xml:space="preserve"> </w:t>
      </w:r>
      <w:r w:rsidR="00351525">
        <w:t>‘</w:t>
      </w:r>
      <w:r w:rsidR="00F95366">
        <w:t>triple therapy</w:t>
      </w:r>
      <w:r w:rsidR="00351525">
        <w:t>’ of</w:t>
      </w:r>
      <w:r>
        <w:t xml:space="preserve"> </w:t>
      </w:r>
      <w:r w:rsidR="008C084F">
        <w:t xml:space="preserve">ICS, </w:t>
      </w:r>
      <w:r>
        <w:t>long-acting-beta</w:t>
      </w:r>
      <w:r w:rsidRPr="00620A5F">
        <w:rPr>
          <w:vertAlign w:val="subscript"/>
        </w:rPr>
        <w:t>2</w:t>
      </w:r>
      <w:r>
        <w:t>-agonists</w:t>
      </w:r>
      <w:r w:rsidR="008C084F">
        <w:t xml:space="preserve"> (LABA) and </w:t>
      </w:r>
      <w:r>
        <w:t>long-acting muscarinic</w:t>
      </w:r>
      <w:r w:rsidR="00314B56">
        <w:t xml:space="preserve"> antagonists</w:t>
      </w:r>
      <w:r w:rsidR="00406065">
        <w:t xml:space="preserve"> (LAMA)</w:t>
      </w:r>
      <w:r w:rsidR="00C72A09">
        <w:t>. A</w:t>
      </w:r>
      <w:r w:rsidR="00537C4B">
        <w:t xml:space="preserve">lthough </w:t>
      </w:r>
      <w:r>
        <w:t>mean FEV</w:t>
      </w:r>
      <w:r w:rsidRPr="00351525">
        <w:rPr>
          <w:vertAlign w:val="subscript"/>
        </w:rPr>
        <w:t>1</w:t>
      </w:r>
      <w:r>
        <w:t xml:space="preserve"> </w:t>
      </w:r>
      <w:r w:rsidR="00F8173F">
        <w:t xml:space="preserve">(51.7%) </w:t>
      </w:r>
      <w:r w:rsidR="00537C4B">
        <w:t>was indicative of moderate</w:t>
      </w:r>
      <w:r w:rsidR="00A6478D">
        <w:t xml:space="preserve"> to</w:t>
      </w:r>
      <w:r w:rsidR="00537C4B">
        <w:t xml:space="preserve"> severe COPD</w:t>
      </w:r>
      <w:r w:rsidR="00A6478D">
        <w:t>,</w:t>
      </w:r>
      <w:r w:rsidR="00537C4B">
        <w:t xml:space="preserve"> 13.5% of participants had very severe COPD and 9.2% mild.  Participants fulfilled the definition of frequent exacerbators</w:t>
      </w:r>
      <w:r w:rsidR="00F95366">
        <w:fldChar w:fldCharType="begin"/>
      </w:r>
      <w:r w:rsidR="00763C78">
        <w:instrText>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2010}}ADDIN RW.CITE{{60 Hurst,JohnR. 2010}}</w:instrText>
      </w:r>
      <w:r w:rsidR="00F95366">
        <w:fldChar w:fldCharType="separate"/>
      </w:r>
      <w:r w:rsidR="00763C78" w:rsidRPr="004C4600">
        <w:rPr>
          <w:rFonts w:ascii="Calibri" w:hAnsi="Calibri" w:cs="Calibri"/>
          <w:vertAlign w:val="superscript"/>
        </w:rPr>
        <w:t>27</w:t>
      </w:r>
      <w:r w:rsidR="00F95366">
        <w:fldChar w:fldCharType="end"/>
      </w:r>
      <w:r w:rsidR="00F95366">
        <w:t xml:space="preserve"> with a </w:t>
      </w:r>
      <w:r>
        <w:t xml:space="preserve">mean </w:t>
      </w:r>
      <w:r w:rsidR="00537C4B">
        <w:t xml:space="preserve">(SD) </w:t>
      </w:r>
      <w:r>
        <w:t xml:space="preserve">number of </w:t>
      </w:r>
      <w:r w:rsidR="00351525">
        <w:t>self-reported</w:t>
      </w:r>
      <w:r w:rsidR="00F95366">
        <w:t xml:space="preserve"> </w:t>
      </w:r>
      <w:r>
        <w:t xml:space="preserve">exacerbations in previous year </w:t>
      </w:r>
      <w:r w:rsidR="00F95366">
        <w:t>of</w:t>
      </w:r>
      <w:r>
        <w:t xml:space="preserve"> 3.5</w:t>
      </w:r>
      <w:r w:rsidR="008A1FA8">
        <w:t>9</w:t>
      </w:r>
      <w:r>
        <w:t xml:space="preserve"> (2.15). CAT scores indicated </w:t>
      </w:r>
      <w:r w:rsidR="00556BBA">
        <w:t xml:space="preserve">that COPD was severely affecting </w:t>
      </w:r>
      <w:r w:rsidR="00F95366">
        <w:t xml:space="preserve">participants’ </w:t>
      </w:r>
      <w:r>
        <w:t>lives</w:t>
      </w:r>
      <w:r w:rsidR="00F8173F">
        <w:t xml:space="preserve">, </w:t>
      </w:r>
      <w:r w:rsidR="00F8173F" w:rsidRPr="00F8173F">
        <w:t>(mean (SD) 22.5 (7.7) with 65% high/very high)</w:t>
      </w:r>
      <w:r>
        <w:t>.</w:t>
      </w:r>
    </w:p>
    <w:p w14:paraId="3E6B4EE9" w14:textId="77777777" w:rsidR="00D476F7" w:rsidRDefault="00D476F7" w:rsidP="009D76DE">
      <w:pPr>
        <w:spacing w:line="480" w:lineRule="auto"/>
      </w:pPr>
    </w:p>
    <w:p w14:paraId="4277E2F2" w14:textId="09392317" w:rsidR="008B5E55" w:rsidRPr="00D476F7" w:rsidRDefault="008B5E55" w:rsidP="009D76DE">
      <w:pPr>
        <w:spacing w:line="480" w:lineRule="auto"/>
        <w:rPr>
          <w:i/>
        </w:rPr>
      </w:pPr>
      <w:r w:rsidRPr="00D476F7">
        <w:rPr>
          <w:i/>
        </w:rPr>
        <w:t>Primary outcome</w:t>
      </w:r>
      <w:r w:rsidR="00D22593">
        <w:rPr>
          <w:i/>
        </w:rPr>
        <w:t>: intention to treat.</w:t>
      </w:r>
    </w:p>
    <w:p w14:paraId="485622F4" w14:textId="4DE909F0" w:rsidR="00D531AE" w:rsidRDefault="00D476F7" w:rsidP="009D76DE">
      <w:pPr>
        <w:spacing w:line="480" w:lineRule="auto"/>
      </w:pPr>
      <w:r w:rsidRPr="00771A7A">
        <w:t>P</w:t>
      </w:r>
      <w:r w:rsidR="008B5E55" w:rsidRPr="00771A7A">
        <w:t xml:space="preserve">rimary outcome </w:t>
      </w:r>
      <w:r w:rsidRPr="00771A7A">
        <w:t xml:space="preserve">(exacerbation) data </w:t>
      </w:r>
      <w:r w:rsidR="008B5E55" w:rsidRPr="00771A7A">
        <w:t>were available for 98% of participants: 77</w:t>
      </w:r>
      <w:r w:rsidR="003E17C8" w:rsidRPr="00771A7A">
        <w:t>2</w:t>
      </w:r>
      <w:r w:rsidR="008B5E55" w:rsidRPr="00771A7A">
        <w:t xml:space="preserve"> </w:t>
      </w:r>
      <w:r w:rsidR="00A6478D">
        <w:t xml:space="preserve">in the </w:t>
      </w:r>
      <w:r w:rsidR="008B5E55" w:rsidRPr="00771A7A">
        <w:t>theophylline</w:t>
      </w:r>
      <w:r w:rsidR="00A6478D">
        <w:t xml:space="preserve"> </w:t>
      </w:r>
      <w:r w:rsidR="00E66E52">
        <w:t>group</w:t>
      </w:r>
      <w:r w:rsidR="00A6478D">
        <w:t xml:space="preserve"> and </w:t>
      </w:r>
      <w:r w:rsidR="008B5E55" w:rsidRPr="00771A7A">
        <w:t>7</w:t>
      </w:r>
      <w:r w:rsidR="003E17C8" w:rsidRPr="00771A7A">
        <w:t>64</w:t>
      </w:r>
      <w:r w:rsidR="008B5E55" w:rsidRPr="00771A7A">
        <w:t xml:space="preserve"> </w:t>
      </w:r>
      <w:r w:rsidR="00A6478D">
        <w:t xml:space="preserve">in the </w:t>
      </w:r>
      <w:r w:rsidR="008B5E55" w:rsidRPr="00771A7A">
        <w:t>placebo</w:t>
      </w:r>
      <w:r w:rsidR="00A6478D">
        <w:t xml:space="preserve"> </w:t>
      </w:r>
      <w:r w:rsidR="00E66E52">
        <w:t>group</w:t>
      </w:r>
      <w:r w:rsidR="008B5E55" w:rsidRPr="00771A7A">
        <w:t xml:space="preserve">, there were </w:t>
      </w:r>
      <w:proofErr w:type="gramStart"/>
      <w:r w:rsidR="008E2A00" w:rsidRPr="00771A7A">
        <w:t>148</w:t>
      </w:r>
      <w:r w:rsidR="008E2A00">
        <w:t>9</w:t>
      </w:r>
      <w:r w:rsidR="008E2A00" w:rsidRPr="00771A7A">
        <w:t xml:space="preserve"> </w:t>
      </w:r>
      <w:r w:rsidR="008B5E55" w:rsidRPr="00771A7A">
        <w:t>person</w:t>
      </w:r>
      <w:proofErr w:type="gramEnd"/>
      <w:r w:rsidR="008B5E55" w:rsidRPr="00771A7A">
        <w:t xml:space="preserve"> years</w:t>
      </w:r>
      <w:r w:rsidR="00C37408" w:rsidRPr="00771A7A">
        <w:t xml:space="preserve"> of follow up data. In total there were </w:t>
      </w:r>
      <w:r w:rsidR="00316F6E">
        <w:t>3430</w:t>
      </w:r>
      <w:r w:rsidR="00316F6E" w:rsidRPr="00771A7A">
        <w:t xml:space="preserve"> </w:t>
      </w:r>
      <w:r w:rsidR="00C37408" w:rsidRPr="00771A7A">
        <w:t>exacerbations</w:t>
      </w:r>
      <w:r w:rsidR="008A1FA8" w:rsidRPr="00771A7A">
        <w:t>:</w:t>
      </w:r>
      <w:r w:rsidR="00C37408" w:rsidRPr="00771A7A">
        <w:t xml:space="preserve"> </w:t>
      </w:r>
      <w:r w:rsidR="00316F6E" w:rsidRPr="00771A7A">
        <w:t>172</w:t>
      </w:r>
      <w:r w:rsidR="00316F6E">
        <w:t>7</w:t>
      </w:r>
      <w:r w:rsidR="00316F6E" w:rsidRPr="00771A7A">
        <w:t xml:space="preserve"> </w:t>
      </w:r>
      <w:r w:rsidR="00C37408" w:rsidRPr="00771A7A">
        <w:t xml:space="preserve">theophylline, </w:t>
      </w:r>
      <w:r w:rsidR="003D3D87">
        <w:t>1703</w:t>
      </w:r>
      <w:r w:rsidR="003D3D87" w:rsidRPr="00771A7A">
        <w:t xml:space="preserve"> </w:t>
      </w:r>
      <w:r w:rsidR="00C37408" w:rsidRPr="00771A7A">
        <w:t>placebo</w:t>
      </w:r>
      <w:r w:rsidR="00F85614" w:rsidRPr="00771A7A">
        <w:t>;</w:t>
      </w:r>
      <w:r w:rsidR="00C37408" w:rsidRPr="00771A7A">
        <w:t xml:space="preserve"> </w:t>
      </w:r>
      <w:r w:rsidR="008B5E55" w:rsidRPr="00771A7A">
        <w:t xml:space="preserve">mean </w:t>
      </w:r>
      <w:r w:rsidRPr="00771A7A">
        <w:t>(</w:t>
      </w:r>
      <w:r w:rsidR="00327C28">
        <w:t>95% CI</w:t>
      </w:r>
      <w:r w:rsidRPr="00771A7A">
        <w:t xml:space="preserve">) </w:t>
      </w:r>
      <w:r w:rsidR="008B5E55" w:rsidRPr="00771A7A">
        <w:t>number of exacerbations in participants allocated to theophylline was 2.</w:t>
      </w:r>
      <w:r w:rsidR="003D3D87" w:rsidRPr="00771A7A">
        <w:t>2</w:t>
      </w:r>
      <w:r w:rsidR="003D3D87">
        <w:t>4</w:t>
      </w:r>
      <w:r w:rsidR="003D3D87" w:rsidRPr="00771A7A">
        <w:t xml:space="preserve"> </w:t>
      </w:r>
      <w:r w:rsidR="008B5E55" w:rsidRPr="00DE099D">
        <w:t>(</w:t>
      </w:r>
      <w:r w:rsidR="00DE099D" w:rsidRPr="00DE099D">
        <w:t>2.10, 2.38</w:t>
      </w:r>
      <w:r w:rsidR="008B5E55" w:rsidRPr="00DE099D">
        <w:t>)</w:t>
      </w:r>
      <w:r w:rsidR="008B5E55" w:rsidRPr="00771A7A">
        <w:t xml:space="preserve"> and for participants allocated to placebo </w:t>
      </w:r>
      <w:r w:rsidR="008B5E55" w:rsidRPr="00DE099D">
        <w:t>2.</w:t>
      </w:r>
      <w:r w:rsidR="003D3D87" w:rsidRPr="00DE099D">
        <w:t xml:space="preserve">23 </w:t>
      </w:r>
      <w:r w:rsidR="008B5E55" w:rsidRPr="00DE099D">
        <w:t>(</w:t>
      </w:r>
      <w:r w:rsidR="00DE099D" w:rsidRPr="00DE099D">
        <w:t>2.09, 2.37</w:t>
      </w:r>
      <w:r w:rsidR="008B5E55" w:rsidRPr="00DE099D">
        <w:t>),</w:t>
      </w:r>
      <w:r w:rsidR="008B5E55" w:rsidRPr="00771A7A">
        <w:t xml:space="preserve"> </w:t>
      </w:r>
      <w:r w:rsidR="000D14A0" w:rsidRPr="000D14A0">
        <w:t>giving unadjusted mean difference (95% CI) 0.01 (-0.19, 0.21)</w:t>
      </w:r>
      <w:r w:rsidR="000D14A0">
        <w:t xml:space="preserve">, </w:t>
      </w:r>
      <w:r w:rsidR="008B5E55" w:rsidRPr="00EB3109">
        <w:t xml:space="preserve">unadjusted incident rate ratio (95% CI) 1.00 (0.92, 1.09), adjusted IRR </w:t>
      </w:r>
      <w:r w:rsidR="00C922B3" w:rsidRPr="00EB3109">
        <w:t>0.99</w:t>
      </w:r>
      <w:r w:rsidR="008B5E55" w:rsidRPr="00EB3109">
        <w:t xml:space="preserve"> (0.9</w:t>
      </w:r>
      <w:r w:rsidR="00C922B3" w:rsidRPr="00EB3109">
        <w:t>1</w:t>
      </w:r>
      <w:r w:rsidR="008B5E55" w:rsidRPr="00EB3109">
        <w:t>, 1.</w:t>
      </w:r>
      <w:r w:rsidR="00316F6E" w:rsidRPr="00EB3109">
        <w:t>08</w:t>
      </w:r>
      <w:r w:rsidR="008B5E55" w:rsidRPr="00EB3109">
        <w:t xml:space="preserve">). </w:t>
      </w:r>
      <w:r w:rsidR="00D7037F" w:rsidRPr="00EB3109">
        <w:t>The incidence of exace</w:t>
      </w:r>
      <w:r w:rsidR="00D7037F" w:rsidRPr="000D14A0">
        <w:t xml:space="preserve">rbations by the month of treatment by GOLD stage </w:t>
      </w:r>
      <w:r w:rsidR="00F8173F">
        <w:t xml:space="preserve">(at baseline) </w:t>
      </w:r>
      <w:r w:rsidR="00D7037F" w:rsidRPr="000D14A0">
        <w:t xml:space="preserve">for the two groups is presented </w:t>
      </w:r>
      <w:r w:rsidR="00D7037F" w:rsidRPr="00EB3109">
        <w:t xml:space="preserve">in figure </w:t>
      </w:r>
      <w:r w:rsidR="00682039" w:rsidRPr="00EB3109">
        <w:t>2</w:t>
      </w:r>
      <w:r w:rsidR="000D14A0" w:rsidRPr="00EB3109">
        <w:t xml:space="preserve">. </w:t>
      </w:r>
      <w:r w:rsidR="000D14A0" w:rsidRPr="000D14A0">
        <w:t xml:space="preserve">Missing data for primary outcome was minimal </w:t>
      </w:r>
      <w:r w:rsidR="00F8173F">
        <w:t xml:space="preserve">(2%) </w:t>
      </w:r>
      <w:r w:rsidR="000D14A0" w:rsidRPr="000D14A0">
        <w:t>so no multiple imputation was carried out.</w:t>
      </w:r>
      <w:r w:rsidR="00F8173F">
        <w:t xml:space="preserve"> </w:t>
      </w:r>
    </w:p>
    <w:p w14:paraId="0FFF6CE5" w14:textId="77777777" w:rsidR="00D22593" w:rsidRDefault="00D22593" w:rsidP="00D22593">
      <w:pPr>
        <w:spacing w:line="480" w:lineRule="auto"/>
        <w:rPr>
          <w:i/>
        </w:rPr>
      </w:pPr>
    </w:p>
    <w:p w14:paraId="79863C25" w14:textId="77777777" w:rsidR="00F8173F" w:rsidRPr="00F8173F" w:rsidRDefault="00F8173F" w:rsidP="00F8173F">
      <w:pPr>
        <w:spacing w:line="480" w:lineRule="auto"/>
        <w:rPr>
          <w:i/>
        </w:rPr>
      </w:pPr>
      <w:r w:rsidRPr="00F8173F">
        <w:rPr>
          <w:i/>
        </w:rPr>
        <w:t>Secondary outcomes: intention to treat.</w:t>
      </w:r>
    </w:p>
    <w:p w14:paraId="2DBE46DC" w14:textId="77777777" w:rsidR="00F8173F" w:rsidRPr="00F8173F" w:rsidRDefault="00F8173F" w:rsidP="00F8173F">
      <w:pPr>
        <w:spacing w:line="480" w:lineRule="auto"/>
      </w:pPr>
      <w:r w:rsidRPr="00F8173F">
        <w:t xml:space="preserve">The analysis of the secondary outcomes is detailed in table 2. There were 319 severe COPD exacerbations treated in hospital, i.e. severe exacerbations: 134 theophylline, 185 </w:t>
      </w:r>
      <w:proofErr w:type="gramStart"/>
      <w:r w:rsidRPr="00F8173F">
        <w:t>placebo</w:t>
      </w:r>
      <w:proofErr w:type="gramEnd"/>
      <w:r w:rsidRPr="00F8173F">
        <w:t xml:space="preserve">. The mean number of severe COPD exacerbations treated in hospital was: 0.17 (0.49) theophylline, 0.24 </w:t>
      </w:r>
      <w:r w:rsidRPr="00F8173F">
        <w:lastRenderedPageBreak/>
        <w:t xml:space="preserve">(0.66) placebo, (mean difference and 95% CI -0.07 (-0.13, -0.01), unadjusted IRR 0.72 (0.55, 0.95), adjusted IRR 0.72 (0.55, 0.94), p = 0.017. </w:t>
      </w:r>
    </w:p>
    <w:p w14:paraId="6C57ADB3" w14:textId="77777777" w:rsidR="00EE2B88" w:rsidRDefault="00EE2B88" w:rsidP="00F8173F">
      <w:pPr>
        <w:spacing w:line="480" w:lineRule="auto"/>
      </w:pPr>
    </w:p>
    <w:p w14:paraId="77B143A7" w14:textId="2743BA88" w:rsidR="00F8173F" w:rsidRPr="00F8173F" w:rsidRDefault="00F8173F" w:rsidP="00F8173F">
      <w:pPr>
        <w:spacing w:line="480" w:lineRule="auto"/>
      </w:pPr>
      <w:r w:rsidRPr="00F8173F">
        <w:t>There were no significant differences in non-COPD hospital admissions, episodes of pneumonia, FEV</w:t>
      </w:r>
      <w:r w:rsidRPr="00F8173F">
        <w:rPr>
          <w:vertAlign w:val="subscript"/>
        </w:rPr>
        <w:t>1</w:t>
      </w:r>
      <w:r w:rsidRPr="00F8173F">
        <w:t xml:space="preserve">, CAT score, </w:t>
      </w:r>
      <w:proofErr w:type="spellStart"/>
      <w:r w:rsidRPr="00F8173F">
        <w:t>mMRC</w:t>
      </w:r>
      <w:proofErr w:type="spellEnd"/>
      <w:r w:rsidRPr="00F8173F">
        <w:t xml:space="preserve"> dyspnoea score, or mortality (COPD related and overall) between the two groups. Low-dose theophylline was not associated with </w:t>
      </w:r>
      <w:proofErr w:type="spellStart"/>
      <w:proofErr w:type="gramStart"/>
      <w:r w:rsidRPr="00F8173F">
        <w:t>a</w:t>
      </w:r>
      <w:proofErr w:type="spellEnd"/>
      <w:proofErr w:type="gramEnd"/>
      <w:r w:rsidRPr="00F8173F">
        <w:t xml:space="preserve"> increase in adverse reactions (ARs) or serious adverse events (SAEs) (table e4 supplement 3). There were no differences in the symptom profiles of SAEs between theophylline and placebo groups (cardiac, 2.4% vs 3.4%; gastrointestinal, 2.7% vs 1.3%; neurological, 1.4% vs 0.9</w:t>
      </w:r>
      <w:proofErr w:type="gramStart"/>
      <w:r w:rsidRPr="00F8173F">
        <w:t>%)  or</w:t>
      </w:r>
      <w:proofErr w:type="gramEnd"/>
      <w:r w:rsidRPr="00F8173F">
        <w:t xml:space="preserve"> for ARs  (tachycardia, 1.9% vs 3.5%; nausea, 10.9% vs 7.9%; insomnia, 10.9% vs 7.9%; headaches, 9.0% vs 7.9%).  </w:t>
      </w:r>
    </w:p>
    <w:p w14:paraId="585AA4C5" w14:textId="77777777" w:rsidR="00EE2B88" w:rsidRDefault="00EE2B88" w:rsidP="009D76DE">
      <w:pPr>
        <w:spacing w:line="480" w:lineRule="auto"/>
      </w:pPr>
    </w:p>
    <w:p w14:paraId="73DD1671" w14:textId="4FF3D5B7" w:rsidR="00F8173F" w:rsidRDefault="00EE2B88" w:rsidP="009D76DE">
      <w:pPr>
        <w:spacing w:line="480" w:lineRule="auto"/>
        <w:rPr>
          <w:i/>
        </w:rPr>
      </w:pPr>
      <w:r w:rsidRPr="00F8173F">
        <w:t xml:space="preserve">For the </w:t>
      </w:r>
      <w:proofErr w:type="gramStart"/>
      <w:r w:rsidRPr="00F8173F">
        <w:t>two centre</w:t>
      </w:r>
      <w:proofErr w:type="gramEnd"/>
      <w:r w:rsidRPr="00F8173F">
        <w:t xml:space="preserve"> validation exercise the GP records of 67 participants were examined and in 53 (79%) there was complete agreement between participant and GP records.</w:t>
      </w:r>
    </w:p>
    <w:p w14:paraId="4F226A33" w14:textId="77777777" w:rsidR="00EE2B88" w:rsidRDefault="00EE2B88" w:rsidP="009D76DE">
      <w:pPr>
        <w:spacing w:line="480" w:lineRule="auto"/>
        <w:rPr>
          <w:i/>
        </w:rPr>
      </w:pPr>
    </w:p>
    <w:p w14:paraId="475B925B" w14:textId="667D66C9" w:rsidR="00ED25D1" w:rsidRPr="00771A7A" w:rsidRDefault="00D22593" w:rsidP="009D76DE">
      <w:pPr>
        <w:spacing w:line="480" w:lineRule="auto"/>
      </w:pPr>
      <w:r w:rsidRPr="00D22593">
        <w:rPr>
          <w:i/>
        </w:rPr>
        <w:t xml:space="preserve">Primary outcome: </w:t>
      </w:r>
      <w:r>
        <w:rPr>
          <w:i/>
        </w:rPr>
        <w:t>per protocol</w:t>
      </w:r>
      <w:r w:rsidRPr="00D22593">
        <w:rPr>
          <w:i/>
        </w:rPr>
        <w:t>.</w:t>
      </w:r>
    </w:p>
    <w:p w14:paraId="55B91B52" w14:textId="29AF1028" w:rsidR="001F7D4F" w:rsidRPr="001F7D4F" w:rsidRDefault="00D531AE" w:rsidP="001F7D4F">
      <w:pPr>
        <w:spacing w:line="480" w:lineRule="auto"/>
      </w:pPr>
      <w:r w:rsidRPr="00771A7A">
        <w:t>The per</w:t>
      </w:r>
      <w:r w:rsidR="00415164">
        <w:t>-</w:t>
      </w:r>
      <w:r w:rsidRPr="00771A7A">
        <w:t xml:space="preserve">protocol analysis excluded </w:t>
      </w:r>
      <w:r w:rsidR="003D3D87" w:rsidRPr="00771A7A">
        <w:t>35</w:t>
      </w:r>
      <w:r w:rsidR="003D3D87">
        <w:t>6</w:t>
      </w:r>
      <w:r w:rsidR="003D3D87" w:rsidRPr="00771A7A">
        <w:t xml:space="preserve"> </w:t>
      </w:r>
      <w:r w:rsidRPr="00771A7A">
        <w:t>(</w:t>
      </w:r>
      <w:r w:rsidR="003D3D87" w:rsidRPr="00771A7A">
        <w:t>2</w:t>
      </w:r>
      <w:r w:rsidR="003D3D87">
        <w:t>3</w:t>
      </w:r>
      <w:r w:rsidRPr="00771A7A">
        <w:t xml:space="preserve">%) participants with &lt;70% adherence: </w:t>
      </w:r>
      <w:r w:rsidR="003D3D87">
        <w:t xml:space="preserve">181 </w:t>
      </w:r>
      <w:r w:rsidRPr="00771A7A">
        <w:t xml:space="preserve">(23.0%) theophylline, </w:t>
      </w:r>
      <w:r w:rsidR="00E53D9C" w:rsidRPr="00771A7A">
        <w:t>17</w:t>
      </w:r>
      <w:r w:rsidR="00E53D9C">
        <w:t>5</w:t>
      </w:r>
      <w:r w:rsidR="00E53D9C" w:rsidRPr="00771A7A">
        <w:t xml:space="preserve"> </w:t>
      </w:r>
      <w:r w:rsidRPr="00771A7A">
        <w:t>(</w:t>
      </w:r>
      <w:r w:rsidR="00E53D9C" w:rsidRPr="00771A7A">
        <w:t>2</w:t>
      </w:r>
      <w:r w:rsidR="00E53D9C">
        <w:t>2</w:t>
      </w:r>
      <w:r w:rsidRPr="00771A7A">
        <w:t>.9%) placebo, p=0.</w:t>
      </w:r>
      <w:r w:rsidR="00E53D9C">
        <w:t>80</w:t>
      </w:r>
      <w:r w:rsidRPr="00771A7A">
        <w:t xml:space="preserve">.  The reasons for ceasing study medication were equally distributed between theophylline and placebo </w:t>
      </w:r>
      <w:r w:rsidR="00E66E52">
        <w:t>group</w:t>
      </w:r>
      <w:r w:rsidRPr="00771A7A">
        <w:t>s</w:t>
      </w:r>
      <w:r w:rsidR="001F7D4F">
        <w:t xml:space="preserve"> (</w:t>
      </w:r>
      <w:r w:rsidR="00D24371" w:rsidRPr="00D24371">
        <w:t>Table e</w:t>
      </w:r>
      <w:r w:rsidR="00D24371">
        <w:t>2</w:t>
      </w:r>
      <w:r w:rsidR="00D24371" w:rsidRPr="00D24371">
        <w:t xml:space="preserve"> in supplement 3</w:t>
      </w:r>
      <w:r w:rsidR="00D24371">
        <w:t>)</w:t>
      </w:r>
      <w:r w:rsidRPr="00771A7A">
        <w:t>.</w:t>
      </w:r>
      <w:r w:rsidR="00386203" w:rsidRPr="00771A7A">
        <w:t xml:space="preserve"> </w:t>
      </w:r>
      <w:r w:rsidR="00D24371">
        <w:t xml:space="preserve"> </w:t>
      </w:r>
      <w:r w:rsidR="001F7D4F" w:rsidRPr="001F7D4F">
        <w:t xml:space="preserve">The most common reason for stopping medication was for gastrointestinal disorders (46 theophylline, 32 placebo), 46 participants discontinued study medication because they felt no benefit (25 theophylline, 21 placebo) and in 64 cases no reason was given (28 theophylline, 36 placebo), </w:t>
      </w:r>
      <w:r w:rsidR="00D24371">
        <w:t xml:space="preserve">and </w:t>
      </w:r>
      <w:r w:rsidR="001F7D4F" w:rsidRPr="001F7D4F">
        <w:t>29 ceas</w:t>
      </w:r>
      <w:r w:rsidR="00D24371">
        <w:t xml:space="preserve">ed </w:t>
      </w:r>
      <w:r w:rsidR="001F7D4F" w:rsidRPr="001F7D4F">
        <w:t>for social circumstances</w:t>
      </w:r>
      <w:r w:rsidR="00F8173F">
        <w:t xml:space="preserve"> (15 theophylline, 14 placebo)</w:t>
      </w:r>
      <w:r w:rsidR="001F7D4F" w:rsidRPr="001F7D4F">
        <w:t xml:space="preserve">. </w:t>
      </w:r>
    </w:p>
    <w:p w14:paraId="3A70D278" w14:textId="77777777" w:rsidR="00AB6682" w:rsidRDefault="00AB6682" w:rsidP="009D76DE">
      <w:pPr>
        <w:spacing w:line="480" w:lineRule="auto"/>
      </w:pPr>
    </w:p>
    <w:p w14:paraId="0CA46C0A" w14:textId="3DD9C2B9" w:rsidR="00D531AE" w:rsidRDefault="00386203" w:rsidP="009D76DE">
      <w:pPr>
        <w:spacing w:line="480" w:lineRule="auto"/>
      </w:pPr>
      <w:r w:rsidRPr="00771A7A">
        <w:lastRenderedPageBreak/>
        <w:t>For the per</w:t>
      </w:r>
      <w:r w:rsidR="00415164">
        <w:t>-</w:t>
      </w:r>
      <w:r w:rsidRPr="00771A7A">
        <w:t xml:space="preserve">protocol analysis primary outcome data were available for </w:t>
      </w:r>
      <w:r w:rsidR="00E53D9C" w:rsidRPr="00771A7A">
        <w:t>11</w:t>
      </w:r>
      <w:r w:rsidR="00E53D9C">
        <w:t>80</w:t>
      </w:r>
      <w:r w:rsidR="00E53D9C" w:rsidRPr="00771A7A">
        <w:t xml:space="preserve"> </w:t>
      </w:r>
      <w:r w:rsidRPr="00771A7A">
        <w:t>(7</w:t>
      </w:r>
      <w:r w:rsidR="00E53D9C">
        <w:t>5</w:t>
      </w:r>
      <w:r w:rsidRPr="00771A7A">
        <w:t xml:space="preserve">%) participants:  </w:t>
      </w:r>
      <w:r w:rsidR="00E53D9C" w:rsidRPr="00771A7A">
        <w:t>59</w:t>
      </w:r>
      <w:r w:rsidR="00E53D9C">
        <w:t>1</w:t>
      </w:r>
      <w:r w:rsidR="00E53D9C" w:rsidRPr="00771A7A">
        <w:t xml:space="preserve"> </w:t>
      </w:r>
      <w:r w:rsidRPr="00771A7A">
        <w:t xml:space="preserve">theophylline, </w:t>
      </w:r>
      <w:r w:rsidR="00E53D9C" w:rsidRPr="00771A7A">
        <w:t>5</w:t>
      </w:r>
      <w:r w:rsidR="00E53D9C">
        <w:t>89</w:t>
      </w:r>
      <w:r w:rsidR="00E53D9C" w:rsidRPr="00771A7A">
        <w:t xml:space="preserve"> </w:t>
      </w:r>
      <w:proofErr w:type="gramStart"/>
      <w:r w:rsidRPr="00771A7A">
        <w:t>placebo</w:t>
      </w:r>
      <w:proofErr w:type="gramEnd"/>
      <w:r w:rsidRPr="00771A7A">
        <w:t>, there were 114</w:t>
      </w:r>
      <w:r w:rsidR="00E53D9C">
        <w:t>6</w:t>
      </w:r>
      <w:r w:rsidRPr="00771A7A">
        <w:t xml:space="preserve"> person years of follow up data. There were </w:t>
      </w:r>
      <w:r w:rsidR="00E53D9C">
        <w:t>2557</w:t>
      </w:r>
      <w:r w:rsidR="00E53D9C" w:rsidRPr="00771A7A">
        <w:t xml:space="preserve"> </w:t>
      </w:r>
      <w:r w:rsidRPr="00771A7A">
        <w:t xml:space="preserve">exacerbations: </w:t>
      </w:r>
      <w:r w:rsidR="00316F6E">
        <w:t>1298</w:t>
      </w:r>
      <w:r w:rsidR="00316F6E" w:rsidRPr="00771A7A">
        <w:t xml:space="preserve"> </w:t>
      </w:r>
      <w:r w:rsidRPr="00771A7A">
        <w:t xml:space="preserve">theophylline, </w:t>
      </w:r>
      <w:r w:rsidR="00E53D9C">
        <w:t>1258</w:t>
      </w:r>
      <w:r w:rsidR="00E53D9C" w:rsidRPr="00771A7A">
        <w:t xml:space="preserve"> </w:t>
      </w:r>
      <w:r w:rsidRPr="00771A7A">
        <w:t xml:space="preserve">placebo, mean </w:t>
      </w:r>
      <w:r w:rsidR="00121B12">
        <w:t xml:space="preserve">(95% CI) </w:t>
      </w:r>
      <w:r w:rsidRPr="00771A7A">
        <w:t>number of exacerbations in participants allocated to theophylline was 2.</w:t>
      </w:r>
      <w:r w:rsidRPr="00DE099D">
        <w:t>20 (</w:t>
      </w:r>
      <w:r w:rsidR="00DE099D" w:rsidRPr="00DE099D">
        <w:t>2.04, 2.35</w:t>
      </w:r>
      <w:r w:rsidRPr="00DE099D">
        <w:t>)</w:t>
      </w:r>
      <w:r w:rsidRPr="00771A7A">
        <w:t xml:space="preserve"> and for participants allocated to placebo 2.</w:t>
      </w:r>
      <w:r w:rsidR="00E53D9C" w:rsidRPr="00771A7A">
        <w:t>1</w:t>
      </w:r>
      <w:r w:rsidR="00E53D9C">
        <w:t>4</w:t>
      </w:r>
      <w:r w:rsidR="00E53D9C" w:rsidRPr="00771A7A">
        <w:t xml:space="preserve"> </w:t>
      </w:r>
      <w:r w:rsidRPr="00DE099D">
        <w:t>(</w:t>
      </w:r>
      <w:r w:rsidR="00DE099D" w:rsidRPr="00DE099D">
        <w:t>1.98, 2.29</w:t>
      </w:r>
      <w:r w:rsidRPr="00DE099D">
        <w:t>),</w:t>
      </w:r>
      <w:r w:rsidRPr="00771A7A">
        <w:t xml:space="preserve"> </w:t>
      </w:r>
      <w:r w:rsidR="000D14A0" w:rsidRPr="00EB3109">
        <w:t xml:space="preserve">providing mean difference (95% CI) 0.06 (-0.16, 0.28), </w:t>
      </w:r>
      <w:r w:rsidRPr="00EB3109">
        <w:t>unadjusted IRR 1.</w:t>
      </w:r>
      <w:r w:rsidR="00E53D9C" w:rsidRPr="00EB3109">
        <w:t xml:space="preserve">02 </w:t>
      </w:r>
      <w:r w:rsidRPr="004D370F">
        <w:t>(0.9</w:t>
      </w:r>
      <w:r w:rsidR="00C922B3" w:rsidRPr="000D14A0">
        <w:t>2</w:t>
      </w:r>
      <w:r w:rsidRPr="000D14A0">
        <w:t>, 1.13), adjusted IRR 1.0</w:t>
      </w:r>
      <w:r w:rsidR="00C922B3" w:rsidRPr="000D14A0">
        <w:t>0</w:t>
      </w:r>
      <w:r w:rsidRPr="000D14A0">
        <w:t xml:space="preserve"> (0.</w:t>
      </w:r>
      <w:r w:rsidR="0031122A" w:rsidRPr="000D14A0">
        <w:t>9</w:t>
      </w:r>
      <w:r w:rsidR="00C922B3" w:rsidRPr="000D14A0">
        <w:t>1</w:t>
      </w:r>
      <w:r w:rsidRPr="000D14A0">
        <w:t>, 1.1</w:t>
      </w:r>
      <w:r w:rsidR="00C922B3" w:rsidRPr="000D14A0">
        <w:t>0</w:t>
      </w:r>
      <w:r w:rsidRPr="000D14A0">
        <w:t>).</w:t>
      </w:r>
    </w:p>
    <w:p w14:paraId="4B889B0C" w14:textId="3F9EA66A" w:rsidR="00687293" w:rsidRDefault="00687293" w:rsidP="009D76DE">
      <w:pPr>
        <w:spacing w:line="480" w:lineRule="auto"/>
      </w:pPr>
    </w:p>
    <w:p w14:paraId="03402AF2" w14:textId="77777777" w:rsidR="00ED25D1" w:rsidRDefault="00ED25D1" w:rsidP="009D76DE">
      <w:pPr>
        <w:spacing w:line="480" w:lineRule="auto"/>
        <w:rPr>
          <w:i/>
        </w:rPr>
      </w:pPr>
    </w:p>
    <w:p w14:paraId="53FA88DD" w14:textId="392CB59D" w:rsidR="00D22593" w:rsidRPr="00EB3109" w:rsidRDefault="00D22593" w:rsidP="009D76DE">
      <w:pPr>
        <w:spacing w:line="480" w:lineRule="auto"/>
        <w:rPr>
          <w:i/>
        </w:rPr>
      </w:pPr>
      <w:r w:rsidRPr="00EB3109">
        <w:rPr>
          <w:i/>
        </w:rPr>
        <w:t>Secondary outcomes: per protocol.</w:t>
      </w:r>
    </w:p>
    <w:p w14:paraId="38328E79" w14:textId="47BAC8A6" w:rsidR="00386203" w:rsidRDefault="00386203" w:rsidP="009D76DE">
      <w:pPr>
        <w:spacing w:line="480" w:lineRule="auto"/>
      </w:pPr>
      <w:r w:rsidRPr="00771A7A">
        <w:t>The per</w:t>
      </w:r>
      <w:r w:rsidR="00415164">
        <w:t>-</w:t>
      </w:r>
      <w:r w:rsidRPr="00771A7A">
        <w:t xml:space="preserve">protocol analysis of the secondary outcomes demonstrated that low-dose theophylline </w:t>
      </w:r>
      <w:r w:rsidR="00C922B3">
        <w:t xml:space="preserve">reduced the rate of </w:t>
      </w:r>
      <w:r w:rsidR="00832C00">
        <w:t xml:space="preserve">severe </w:t>
      </w:r>
      <w:r w:rsidRPr="00771A7A">
        <w:t>COPD exacerbations treated in hospital</w:t>
      </w:r>
      <w:r w:rsidR="00602985" w:rsidRPr="00771A7A">
        <w:t xml:space="preserve">, </w:t>
      </w:r>
      <w:r w:rsidR="000D14A0" w:rsidRPr="000D14A0">
        <w:t>mean difference (95% CI) -0.05 (-0.</w:t>
      </w:r>
      <w:proofErr w:type="gramStart"/>
      <w:r w:rsidR="000D14A0" w:rsidRPr="000D14A0">
        <w:t>12,-</w:t>
      </w:r>
      <w:proofErr w:type="gramEnd"/>
      <w:r w:rsidR="000D14A0" w:rsidRPr="000D14A0">
        <w:t xml:space="preserve">0.003) </w:t>
      </w:r>
      <w:r w:rsidR="000D14A0" w:rsidRPr="00EB3109">
        <w:t xml:space="preserve">and </w:t>
      </w:r>
      <w:r w:rsidRPr="00EB3109">
        <w:t>adjusted IRR 0.</w:t>
      </w:r>
      <w:r w:rsidR="00C922B3" w:rsidRPr="00EB3109">
        <w:t xml:space="preserve">70 </w:t>
      </w:r>
      <w:r w:rsidRPr="00EB3109">
        <w:t>(0.</w:t>
      </w:r>
      <w:r w:rsidR="00316F6E" w:rsidRPr="00EB3109">
        <w:t>5</w:t>
      </w:r>
      <w:r w:rsidR="00C922B3" w:rsidRPr="00EB3109">
        <w:t>0</w:t>
      </w:r>
      <w:r w:rsidRPr="00EB3109">
        <w:t xml:space="preserve">, </w:t>
      </w:r>
      <w:r w:rsidR="00C922B3" w:rsidRPr="00EB3109">
        <w:t>0</w:t>
      </w:r>
      <w:r w:rsidR="00316F6E" w:rsidRPr="00EB3109">
        <w:t>.</w:t>
      </w:r>
      <w:r w:rsidR="00C922B3" w:rsidRPr="00EB3109">
        <w:t>97</w:t>
      </w:r>
      <w:r w:rsidRPr="00EB3109">
        <w:t>), p = 0.</w:t>
      </w:r>
      <w:r w:rsidR="00316F6E" w:rsidRPr="00EB3109">
        <w:t>0</w:t>
      </w:r>
      <w:r w:rsidR="00C922B3" w:rsidRPr="00EB3109">
        <w:t>3</w:t>
      </w:r>
      <w:r w:rsidR="00316F6E" w:rsidRPr="00EB3109">
        <w:t>1</w:t>
      </w:r>
      <w:r w:rsidRPr="00EB3109">
        <w:t>.</w:t>
      </w:r>
      <w:r w:rsidRPr="004D370F">
        <w:t xml:space="preserve"> </w:t>
      </w:r>
      <w:r w:rsidR="00D22593" w:rsidRPr="000D14A0">
        <w:t>There were no other statistically significant differences between the groups (table 3).</w:t>
      </w:r>
      <w:r w:rsidR="00682039">
        <w:t xml:space="preserve"> </w:t>
      </w:r>
    </w:p>
    <w:p w14:paraId="4CC80E60" w14:textId="77777777" w:rsidR="006E5A10" w:rsidRDefault="006E5A10" w:rsidP="009D76DE">
      <w:pPr>
        <w:pStyle w:val="NoSpacing"/>
        <w:spacing w:line="480" w:lineRule="auto"/>
        <w:rPr>
          <w:i/>
          <w:iCs/>
        </w:rPr>
      </w:pPr>
    </w:p>
    <w:p w14:paraId="19A7080D" w14:textId="77777777" w:rsidR="006E5A10" w:rsidRPr="006E5A10" w:rsidRDefault="006E5A10" w:rsidP="009D76DE">
      <w:pPr>
        <w:pStyle w:val="NoSpacing"/>
        <w:spacing w:line="480" w:lineRule="auto"/>
      </w:pPr>
      <w:r w:rsidRPr="006E5A10">
        <w:rPr>
          <w:i/>
          <w:iCs/>
        </w:rPr>
        <w:t xml:space="preserve">Pre-specified sub group analysis </w:t>
      </w:r>
    </w:p>
    <w:p w14:paraId="0B13171C" w14:textId="65607B9C" w:rsidR="008E6D3A" w:rsidRDefault="00EF7802" w:rsidP="009D76DE">
      <w:pPr>
        <w:pStyle w:val="NoSpacing"/>
        <w:spacing w:line="480" w:lineRule="auto"/>
      </w:pPr>
      <w:r w:rsidRPr="00EF7802">
        <w:t>There was no evidence that the treatment effect differed in any of the pre-specified sub groups</w:t>
      </w:r>
      <w:r w:rsidR="00327C28">
        <w:t xml:space="preserve"> (</w:t>
      </w:r>
      <w:r w:rsidR="00F8173F">
        <w:t xml:space="preserve">all interaction p values </w:t>
      </w:r>
      <w:r w:rsidR="00327C28">
        <w:t>&gt;0.</w:t>
      </w:r>
      <w:r w:rsidR="00F8173F">
        <w:t>05</w:t>
      </w:r>
      <w:proofErr w:type="gramStart"/>
      <w:r w:rsidR="00327C28">
        <w:t xml:space="preserve">) </w:t>
      </w:r>
      <w:r w:rsidR="00CF7265">
        <w:t>:</w:t>
      </w:r>
      <w:proofErr w:type="gramEnd"/>
      <w:r w:rsidR="00CF7265">
        <w:t xml:space="preserve"> age, gender, body mass index, smoking status at recruitment (Ex vs current), baseline COPD treatment, GOLD staging, exacerbations in 12 months prior to recruitment, oral corticosteroid use at recruitment and ICS dose at recruitment. </w:t>
      </w:r>
      <w:r w:rsidR="009A75D2">
        <w:t xml:space="preserve"> </w:t>
      </w:r>
    </w:p>
    <w:p w14:paraId="5EB6B2DE" w14:textId="19AD9A82" w:rsidR="00327C28" w:rsidRDefault="00327C28" w:rsidP="009D76DE">
      <w:pPr>
        <w:pStyle w:val="NoSpacing"/>
        <w:spacing w:line="480" w:lineRule="auto"/>
        <w:rPr>
          <w:b/>
        </w:rPr>
      </w:pPr>
    </w:p>
    <w:p w14:paraId="50E90E2E" w14:textId="77777777" w:rsidR="00F8173F" w:rsidRPr="00F8173F" w:rsidRDefault="00F8173F" w:rsidP="00F8173F">
      <w:pPr>
        <w:spacing w:after="0" w:line="480" w:lineRule="auto"/>
        <w:rPr>
          <w:i/>
        </w:rPr>
      </w:pPr>
      <w:r w:rsidRPr="00F8173F">
        <w:rPr>
          <w:i/>
        </w:rPr>
        <w:t>Post-hoc analyses</w:t>
      </w:r>
    </w:p>
    <w:p w14:paraId="17D1ECAE" w14:textId="77777777" w:rsidR="00F8173F" w:rsidRPr="00F8173F" w:rsidRDefault="00F8173F" w:rsidP="00F8173F">
      <w:pPr>
        <w:spacing w:after="0" w:line="480" w:lineRule="auto"/>
        <w:rPr>
          <w:i/>
        </w:rPr>
      </w:pPr>
      <w:r w:rsidRPr="00F8173F">
        <w:t xml:space="preserve">The analysis of secondary outcome number of exacerbations requiring hospital admission showed a significant difference between theophylline and placebo. On further investigation the placebo group had 51 more COPD related hospital admissions than the theophylline group. Inspection of the </w:t>
      </w:r>
      <w:r w:rsidRPr="00F8173F">
        <w:lastRenderedPageBreak/>
        <w:t>frequency distribution (Table e3 in supplement 3) indicated that a small number (n=10) of participants in the placebo group with frequent (≥3 /year) COPD related hospital admissions accounted for 39 of the extra 51 hospital admissions in the placebo group.</w:t>
      </w:r>
    </w:p>
    <w:p w14:paraId="7A70829C" w14:textId="77777777" w:rsidR="00F8173F" w:rsidRDefault="00F8173F" w:rsidP="009D76DE">
      <w:pPr>
        <w:pStyle w:val="NoSpacing"/>
        <w:spacing w:line="480" w:lineRule="auto"/>
        <w:rPr>
          <w:b/>
        </w:rPr>
      </w:pPr>
    </w:p>
    <w:p w14:paraId="1166879F" w14:textId="171FEC18" w:rsidR="00134FAE" w:rsidRPr="001569A3" w:rsidRDefault="001569A3" w:rsidP="009D76DE">
      <w:pPr>
        <w:pStyle w:val="NoSpacing"/>
        <w:spacing w:line="480" w:lineRule="auto"/>
        <w:rPr>
          <w:b/>
        </w:rPr>
      </w:pPr>
      <w:r w:rsidRPr="00846DE8">
        <w:rPr>
          <w:b/>
        </w:rPr>
        <w:t>Discussion</w:t>
      </w:r>
    </w:p>
    <w:p w14:paraId="2AE15B3A" w14:textId="164F778F" w:rsidR="007E36F9" w:rsidRDefault="001569A3" w:rsidP="009D76DE">
      <w:pPr>
        <w:pStyle w:val="NoSpacing"/>
        <w:spacing w:line="480" w:lineRule="auto"/>
      </w:pPr>
      <w:r w:rsidRPr="001569A3">
        <w:t>Th</w:t>
      </w:r>
      <w:r w:rsidR="001A79D2">
        <w:t>is</w:t>
      </w:r>
      <w:r>
        <w:t xml:space="preserve"> </w:t>
      </w:r>
      <w:r w:rsidRPr="001569A3">
        <w:t>trial show</w:t>
      </w:r>
      <w:r w:rsidR="00BB3672">
        <w:t xml:space="preserve">ed </w:t>
      </w:r>
      <w:r w:rsidR="00BB3672" w:rsidRPr="00BB3672">
        <w:t>that among adults with COPD at high risk of exacerbation treated with inhaled corticosteroids, the addition of low-dose theophylline, compared with placebo, did not reduce the number COPD exacerbations over a one year period</w:t>
      </w:r>
      <w:proofErr w:type="gramStart"/>
      <w:r w:rsidR="00BB3672" w:rsidRPr="00BB3672">
        <w:t xml:space="preserve">. </w:t>
      </w:r>
      <w:r>
        <w:t>.</w:t>
      </w:r>
      <w:proofErr w:type="gramEnd"/>
      <w:r>
        <w:t xml:space="preserve"> </w:t>
      </w:r>
      <w:r w:rsidRPr="001569A3">
        <w:t xml:space="preserve">The primary outcome was </w:t>
      </w:r>
      <w:r w:rsidR="003E17C8">
        <w:t xml:space="preserve">COPD </w:t>
      </w:r>
      <w:r w:rsidRPr="001569A3">
        <w:t xml:space="preserve">exacerbations </w:t>
      </w:r>
      <w:r w:rsidR="003E17C8">
        <w:t>treated with o</w:t>
      </w:r>
      <w:r w:rsidRPr="001569A3">
        <w:t xml:space="preserve">ral corticosteroids and/or antibiotics during one year </w:t>
      </w:r>
      <w:r w:rsidR="006D1AFF">
        <w:t xml:space="preserve">of </w:t>
      </w:r>
      <w:r w:rsidRPr="001569A3">
        <w:t>treatment</w:t>
      </w:r>
      <w:r w:rsidR="003E17C8">
        <w:t xml:space="preserve">. </w:t>
      </w:r>
      <w:r w:rsidR="00D04682">
        <w:t xml:space="preserve">Exploratory analyses of </w:t>
      </w:r>
      <w:r w:rsidRPr="001569A3">
        <w:t>11 pre-specified secondary outcome</w:t>
      </w:r>
      <w:r w:rsidR="00C83956">
        <w:t>s</w:t>
      </w:r>
      <w:r w:rsidRPr="001569A3">
        <w:t xml:space="preserve">, </w:t>
      </w:r>
      <w:r w:rsidR="00D04682">
        <w:t xml:space="preserve">indicated that </w:t>
      </w:r>
      <w:r w:rsidRPr="001569A3">
        <w:t>low</w:t>
      </w:r>
      <w:r w:rsidR="00AB4B72">
        <w:t>-</w:t>
      </w:r>
      <w:r w:rsidRPr="001569A3">
        <w:t xml:space="preserve">dose theophylline had no clinical </w:t>
      </w:r>
      <w:r w:rsidR="00A22D22">
        <w:t xml:space="preserve">effect </w:t>
      </w:r>
      <w:r w:rsidRPr="001569A3">
        <w:t>in 10</w:t>
      </w:r>
      <w:r w:rsidR="00A22D22">
        <w:t xml:space="preserve">, including </w:t>
      </w:r>
      <w:r w:rsidR="006D1AFF">
        <w:t>AR</w:t>
      </w:r>
      <w:r w:rsidR="00A22D22">
        <w:t xml:space="preserve">s and </w:t>
      </w:r>
      <w:r w:rsidR="006D1AFF">
        <w:t>SAE</w:t>
      </w:r>
      <w:r w:rsidR="00A22D22" w:rsidRPr="00A22D22">
        <w:t>s</w:t>
      </w:r>
      <w:r w:rsidR="00BB3672">
        <w:t>.</w:t>
      </w:r>
      <w:r w:rsidR="007E36F9">
        <w:t xml:space="preserve"> </w:t>
      </w:r>
    </w:p>
    <w:p w14:paraId="6C857277" w14:textId="77777777" w:rsidR="007E36F9" w:rsidRDefault="007E36F9" w:rsidP="009D76DE">
      <w:pPr>
        <w:pStyle w:val="NoSpacing"/>
        <w:spacing w:line="480" w:lineRule="auto"/>
      </w:pPr>
    </w:p>
    <w:p w14:paraId="54698D93" w14:textId="558788C1" w:rsidR="006E5A10" w:rsidRDefault="004B55A3" w:rsidP="009D76DE">
      <w:pPr>
        <w:pStyle w:val="NoSpacing"/>
        <w:spacing w:line="480" w:lineRule="auto"/>
        <w:rPr>
          <w:color w:val="000000" w:themeColor="text1"/>
        </w:rPr>
      </w:pPr>
      <w:bookmarkStart w:id="7" w:name="_Hlk518410541"/>
      <w:r w:rsidRPr="004B55A3">
        <w:rPr>
          <w:bCs/>
        </w:rPr>
        <w:t xml:space="preserve">Pre-clinical </w:t>
      </w:r>
      <w:r w:rsidR="00F45684">
        <w:rPr>
          <w:bCs/>
        </w:rPr>
        <w:t xml:space="preserve">studies </w:t>
      </w:r>
      <w:r w:rsidR="001A79D2">
        <w:rPr>
          <w:bCs/>
        </w:rPr>
        <w:t>ha</w:t>
      </w:r>
      <w:r w:rsidR="00F45684">
        <w:rPr>
          <w:bCs/>
        </w:rPr>
        <w:t>ve</w:t>
      </w:r>
      <w:r w:rsidRPr="004B55A3">
        <w:rPr>
          <w:bCs/>
        </w:rPr>
        <w:t xml:space="preserve"> demonstrate</w:t>
      </w:r>
      <w:r w:rsidR="001A79D2">
        <w:rPr>
          <w:bCs/>
        </w:rPr>
        <w:t>d</w:t>
      </w:r>
      <w:r w:rsidRPr="004B55A3">
        <w:rPr>
          <w:bCs/>
        </w:rPr>
        <w:t xml:space="preserve"> that </w:t>
      </w:r>
      <w:r w:rsidR="00F45684">
        <w:rPr>
          <w:bCs/>
        </w:rPr>
        <w:t xml:space="preserve">addition of </w:t>
      </w:r>
      <w:r w:rsidRPr="004B55A3">
        <w:rPr>
          <w:bCs/>
        </w:rPr>
        <w:t>low</w:t>
      </w:r>
      <w:r w:rsidR="000D11A4">
        <w:rPr>
          <w:bCs/>
        </w:rPr>
        <w:t>-</w:t>
      </w:r>
      <w:r w:rsidRPr="004B55A3">
        <w:rPr>
          <w:bCs/>
        </w:rPr>
        <w:t xml:space="preserve">dose theophylline </w:t>
      </w:r>
      <w:r w:rsidR="00F45684">
        <w:rPr>
          <w:bCs/>
        </w:rPr>
        <w:t xml:space="preserve">to </w:t>
      </w:r>
      <w:r w:rsidRPr="004B55A3">
        <w:rPr>
          <w:bCs/>
        </w:rPr>
        <w:t xml:space="preserve">corticosteroid has </w:t>
      </w:r>
      <w:r w:rsidR="00F45684">
        <w:rPr>
          <w:bCs/>
        </w:rPr>
        <w:t xml:space="preserve">a </w:t>
      </w:r>
      <w:r w:rsidR="003F6386">
        <w:rPr>
          <w:bCs/>
        </w:rPr>
        <w:t>synergistic anti-inflammatory effect</w:t>
      </w:r>
      <w:r w:rsidR="000D0687">
        <w:rPr>
          <w:bCs/>
          <w:vertAlign w:val="superscript"/>
        </w:rPr>
        <w:t>29</w:t>
      </w:r>
      <w:r w:rsidR="003F6386">
        <w:rPr>
          <w:bCs/>
        </w:rPr>
        <w:t xml:space="preserve">. The few randomized clinical trials of low-dose theophylline have been small (n=58-110), reported </w:t>
      </w:r>
      <w:r w:rsidR="00F45684" w:rsidRPr="00F45684">
        <w:rPr>
          <w:bCs/>
        </w:rPr>
        <w:t>contradictory</w:t>
      </w:r>
      <w:r w:rsidR="003F6386">
        <w:rPr>
          <w:bCs/>
        </w:rPr>
        <w:t xml:space="preserve"> results and have major limitations</w:t>
      </w:r>
      <w:r w:rsidR="00057C6B" w:rsidRPr="00C732A8">
        <w:rPr>
          <w:bCs/>
          <w:vertAlign w:val="superscript"/>
        </w:rPr>
        <w:t>3</w:t>
      </w:r>
      <w:r w:rsidR="000D0687">
        <w:rPr>
          <w:bCs/>
          <w:vertAlign w:val="superscript"/>
        </w:rPr>
        <w:t>0</w:t>
      </w:r>
      <w:r w:rsidR="00057C6B" w:rsidRPr="00C732A8">
        <w:rPr>
          <w:bCs/>
          <w:vertAlign w:val="superscript"/>
        </w:rPr>
        <w:t>-3</w:t>
      </w:r>
      <w:r w:rsidR="000D0687">
        <w:rPr>
          <w:bCs/>
          <w:vertAlign w:val="superscript"/>
        </w:rPr>
        <w:t>2</w:t>
      </w:r>
      <w:r w:rsidR="00F45684" w:rsidRPr="00F45684">
        <w:rPr>
          <w:bCs/>
        </w:rPr>
        <w:t>.</w:t>
      </w:r>
      <w:r w:rsidR="003F6386">
        <w:t xml:space="preserve"> </w:t>
      </w:r>
      <w:r w:rsidR="00F43B25">
        <w:t xml:space="preserve"> </w:t>
      </w:r>
      <w:r w:rsidR="007565D4" w:rsidRPr="008C5F1E">
        <w:rPr>
          <w:color w:val="000000" w:themeColor="text1"/>
        </w:rPr>
        <w:t>T</w:t>
      </w:r>
      <w:r w:rsidR="00F43B25">
        <w:rPr>
          <w:color w:val="000000" w:themeColor="text1"/>
        </w:rPr>
        <w:t xml:space="preserve">he current </w:t>
      </w:r>
      <w:r w:rsidR="007565D4" w:rsidRPr="008C5F1E">
        <w:rPr>
          <w:color w:val="000000" w:themeColor="text1"/>
        </w:rPr>
        <w:t>pragmatic</w:t>
      </w:r>
      <w:r w:rsidR="00285D31">
        <w:rPr>
          <w:color w:val="000000" w:themeColor="text1"/>
        </w:rPr>
        <w:t xml:space="preserve"> </w:t>
      </w:r>
      <w:r w:rsidR="00F43B25">
        <w:rPr>
          <w:color w:val="000000" w:themeColor="text1"/>
        </w:rPr>
        <w:t xml:space="preserve">trial recruited 1578 participants with </w:t>
      </w:r>
      <w:r w:rsidR="00AC1C28" w:rsidRPr="008C5F1E">
        <w:rPr>
          <w:color w:val="000000" w:themeColor="text1"/>
        </w:rPr>
        <w:t xml:space="preserve">98% </w:t>
      </w:r>
      <w:r w:rsidR="00F43B25">
        <w:rPr>
          <w:color w:val="000000" w:themeColor="text1"/>
        </w:rPr>
        <w:t xml:space="preserve">ascertainment of </w:t>
      </w:r>
      <w:r w:rsidR="007565D4" w:rsidRPr="008C5F1E">
        <w:rPr>
          <w:color w:val="000000" w:themeColor="text1"/>
        </w:rPr>
        <w:t>the primary outcome</w:t>
      </w:r>
      <w:r w:rsidR="00F43B25">
        <w:rPr>
          <w:color w:val="000000" w:themeColor="text1"/>
        </w:rPr>
        <w:t xml:space="preserve">, </w:t>
      </w:r>
      <w:r w:rsidR="00477A73">
        <w:rPr>
          <w:color w:val="000000" w:themeColor="text1"/>
        </w:rPr>
        <w:t xml:space="preserve">achieved </w:t>
      </w:r>
      <w:r w:rsidR="00F43B25">
        <w:rPr>
          <w:color w:val="000000" w:themeColor="text1"/>
        </w:rPr>
        <w:t>by p</w:t>
      </w:r>
      <w:r w:rsidR="00477A73">
        <w:rPr>
          <w:color w:val="000000" w:themeColor="text1"/>
        </w:rPr>
        <w:t>articipants who ceased study medication attending scheduled study assessments, requesting exacerbation data from GPs or inspecti</w:t>
      </w:r>
      <w:r w:rsidR="00F43B25">
        <w:rPr>
          <w:color w:val="000000" w:themeColor="text1"/>
        </w:rPr>
        <w:t>ng</w:t>
      </w:r>
      <w:r w:rsidR="00477A73">
        <w:rPr>
          <w:color w:val="000000" w:themeColor="text1"/>
        </w:rPr>
        <w:t xml:space="preserve"> primary care records</w:t>
      </w:r>
      <w:r w:rsidR="007565D4" w:rsidRPr="008C5F1E">
        <w:rPr>
          <w:color w:val="000000" w:themeColor="text1"/>
        </w:rPr>
        <w:t>.</w:t>
      </w:r>
      <w:r w:rsidR="00285D31">
        <w:rPr>
          <w:color w:val="000000" w:themeColor="text1"/>
        </w:rPr>
        <w:t xml:space="preserve"> </w:t>
      </w:r>
      <w:r w:rsidR="00FB61DA">
        <w:rPr>
          <w:color w:val="000000" w:themeColor="text1"/>
        </w:rPr>
        <w:t xml:space="preserve">The </w:t>
      </w:r>
      <w:r w:rsidR="00F43B25">
        <w:rPr>
          <w:color w:val="000000" w:themeColor="text1"/>
        </w:rPr>
        <w:t xml:space="preserve">current study attempted to replicate the use of </w:t>
      </w:r>
      <w:r w:rsidR="00FB61DA">
        <w:rPr>
          <w:color w:val="000000" w:themeColor="text1"/>
        </w:rPr>
        <w:t xml:space="preserve">low-dose theophylline in routine clinical practice </w:t>
      </w:r>
      <w:r w:rsidR="00500A1E">
        <w:rPr>
          <w:color w:val="000000" w:themeColor="text1"/>
        </w:rPr>
        <w:t xml:space="preserve">with 121 geographically dispersed study centres, minimal </w:t>
      </w:r>
      <w:r w:rsidR="00FC46DB">
        <w:rPr>
          <w:color w:val="000000" w:themeColor="text1"/>
        </w:rPr>
        <w:t>inclusion criteria</w:t>
      </w:r>
      <w:r w:rsidR="00500A1E">
        <w:rPr>
          <w:color w:val="000000" w:themeColor="text1"/>
        </w:rPr>
        <w:t xml:space="preserve">, </w:t>
      </w:r>
      <w:r w:rsidR="00212634">
        <w:rPr>
          <w:color w:val="000000" w:themeColor="text1"/>
        </w:rPr>
        <w:t>infrequent study assessments</w:t>
      </w:r>
      <w:r w:rsidR="00FC46DB">
        <w:rPr>
          <w:color w:val="000000" w:themeColor="text1"/>
        </w:rPr>
        <w:t>, no changes to routine care</w:t>
      </w:r>
      <w:r w:rsidR="00212634">
        <w:rPr>
          <w:color w:val="000000" w:themeColor="text1"/>
        </w:rPr>
        <w:t>, usual care settings</w:t>
      </w:r>
      <w:r w:rsidR="00500A1E">
        <w:rPr>
          <w:color w:val="000000" w:themeColor="text1"/>
        </w:rPr>
        <w:t xml:space="preserve"> and use of participant reported ex</w:t>
      </w:r>
      <w:r w:rsidR="006E5A10">
        <w:rPr>
          <w:color w:val="000000" w:themeColor="text1"/>
        </w:rPr>
        <w:t>acerbations</w:t>
      </w:r>
      <w:r w:rsidR="007565D4" w:rsidRPr="008C5F1E">
        <w:rPr>
          <w:color w:val="000000" w:themeColor="text1"/>
        </w:rPr>
        <w:t xml:space="preserve">. </w:t>
      </w:r>
      <w:r w:rsidR="001E763A">
        <w:rPr>
          <w:color w:val="000000" w:themeColor="text1"/>
        </w:rPr>
        <w:t xml:space="preserve">A formal assessment of the pragmatic features of this trial is provided in </w:t>
      </w:r>
      <w:r w:rsidR="00E91A10">
        <w:rPr>
          <w:color w:val="000000" w:themeColor="text1"/>
        </w:rPr>
        <w:t>online supplement 4.</w:t>
      </w:r>
    </w:p>
    <w:bookmarkEnd w:id="7"/>
    <w:p w14:paraId="0AE710C9" w14:textId="77777777" w:rsidR="006E5A10" w:rsidRDefault="006E5A10" w:rsidP="009D76DE">
      <w:pPr>
        <w:pStyle w:val="NoSpacing"/>
        <w:spacing w:line="480" w:lineRule="auto"/>
        <w:rPr>
          <w:color w:val="000000" w:themeColor="text1"/>
        </w:rPr>
      </w:pPr>
    </w:p>
    <w:p w14:paraId="75C0BDCC" w14:textId="034AA949" w:rsidR="007565D4" w:rsidRPr="008C5F1E" w:rsidRDefault="00734E7E" w:rsidP="009D76DE">
      <w:pPr>
        <w:pStyle w:val="NoSpacing"/>
        <w:spacing w:line="480" w:lineRule="auto"/>
        <w:rPr>
          <w:color w:val="000000" w:themeColor="text1"/>
        </w:rPr>
      </w:pPr>
      <w:bookmarkStart w:id="8" w:name="_Hlk518411307"/>
      <w:r>
        <w:rPr>
          <w:color w:val="000000" w:themeColor="text1"/>
        </w:rPr>
        <w:t xml:space="preserve">The inclusion criterion of </w:t>
      </w:r>
      <w:r>
        <w:rPr>
          <w:rFonts w:cstheme="minorHAnsi"/>
          <w:color w:val="000000" w:themeColor="text1"/>
        </w:rPr>
        <w:t xml:space="preserve">≥2 exacerbations in the previous year </w:t>
      </w:r>
      <w:r w:rsidR="00285D31">
        <w:rPr>
          <w:rFonts w:cstheme="minorHAnsi"/>
          <w:color w:val="000000" w:themeColor="text1"/>
        </w:rPr>
        <w:t xml:space="preserve">was </w:t>
      </w:r>
      <w:r>
        <w:rPr>
          <w:rFonts w:cstheme="minorHAnsi"/>
          <w:color w:val="000000" w:themeColor="text1"/>
        </w:rPr>
        <w:t xml:space="preserve">a </w:t>
      </w:r>
      <w:r w:rsidR="006E5A10">
        <w:rPr>
          <w:rFonts w:cstheme="minorHAnsi"/>
          <w:color w:val="000000" w:themeColor="text1"/>
        </w:rPr>
        <w:t xml:space="preserve">pragmatic </w:t>
      </w:r>
      <w:r>
        <w:rPr>
          <w:rFonts w:cstheme="minorHAnsi"/>
          <w:color w:val="000000" w:themeColor="text1"/>
        </w:rPr>
        <w:t xml:space="preserve">trade-off between clinical relevance, size of eligible population and sample size. </w:t>
      </w:r>
      <w:r w:rsidR="00EF1ECE" w:rsidRPr="008C5F1E">
        <w:rPr>
          <w:color w:val="000000" w:themeColor="text1"/>
        </w:rPr>
        <w:t>S</w:t>
      </w:r>
      <w:r w:rsidR="007565D4" w:rsidRPr="008C5F1E">
        <w:rPr>
          <w:color w:val="000000" w:themeColor="text1"/>
        </w:rPr>
        <w:t xml:space="preserve">ample size </w:t>
      </w:r>
      <w:r w:rsidR="002E5BF3">
        <w:rPr>
          <w:color w:val="000000" w:themeColor="text1"/>
        </w:rPr>
        <w:t xml:space="preserve">requirement </w:t>
      </w:r>
      <w:r w:rsidR="007565D4" w:rsidRPr="008C5F1E">
        <w:rPr>
          <w:color w:val="000000" w:themeColor="text1"/>
        </w:rPr>
        <w:t xml:space="preserve">was based on a mean </w:t>
      </w:r>
      <w:r w:rsidR="004F038B" w:rsidRPr="008C5F1E">
        <w:rPr>
          <w:color w:val="000000" w:themeColor="text1"/>
        </w:rPr>
        <w:t xml:space="preserve">(SD) </w:t>
      </w:r>
      <w:r w:rsidR="00EC22ED">
        <w:rPr>
          <w:color w:val="000000" w:themeColor="text1"/>
        </w:rPr>
        <w:t xml:space="preserve">exacerbation rate of </w:t>
      </w:r>
      <w:r w:rsidR="007565D4" w:rsidRPr="008C5F1E">
        <w:rPr>
          <w:color w:val="000000" w:themeColor="text1"/>
        </w:rPr>
        <w:t xml:space="preserve">2.22 (1.86) reported </w:t>
      </w:r>
      <w:r w:rsidR="00AD0F00">
        <w:rPr>
          <w:color w:val="000000" w:themeColor="text1"/>
        </w:rPr>
        <w:t>fo</w:t>
      </w:r>
      <w:r w:rsidR="007565D4" w:rsidRPr="008C5F1E">
        <w:rPr>
          <w:color w:val="000000" w:themeColor="text1"/>
        </w:rPr>
        <w:t xml:space="preserve">r </w:t>
      </w:r>
      <w:r w:rsidR="00E25F8A">
        <w:rPr>
          <w:color w:val="000000" w:themeColor="text1"/>
        </w:rPr>
        <w:t xml:space="preserve">people with COPD </w:t>
      </w:r>
      <w:r w:rsidR="007565D4" w:rsidRPr="008C5F1E">
        <w:rPr>
          <w:color w:val="000000" w:themeColor="text1"/>
        </w:rPr>
        <w:t xml:space="preserve">with ≥2 exacerbations in </w:t>
      </w:r>
      <w:r w:rsidR="007565D4" w:rsidRPr="008C5F1E">
        <w:rPr>
          <w:color w:val="000000" w:themeColor="text1"/>
        </w:rPr>
        <w:lastRenderedPageBreak/>
        <w:t>the previous year</w:t>
      </w:r>
      <w:r w:rsidR="00057C6B">
        <w:rPr>
          <w:color w:val="000000" w:themeColor="text1"/>
          <w:vertAlign w:val="superscript"/>
        </w:rPr>
        <w:t>26</w:t>
      </w:r>
      <w:r w:rsidR="007565D4" w:rsidRPr="008C5F1E">
        <w:rPr>
          <w:color w:val="000000" w:themeColor="text1"/>
        </w:rPr>
        <w:t xml:space="preserve">, </w:t>
      </w:r>
      <w:r w:rsidR="004F038B" w:rsidRPr="008C5F1E">
        <w:rPr>
          <w:color w:val="000000" w:themeColor="text1"/>
        </w:rPr>
        <w:t xml:space="preserve">this was </w:t>
      </w:r>
      <w:r w:rsidR="00556BBA">
        <w:rPr>
          <w:color w:val="000000" w:themeColor="text1"/>
        </w:rPr>
        <w:t>very similar</w:t>
      </w:r>
      <w:r w:rsidR="00FC1AC6" w:rsidRPr="008C5F1E">
        <w:rPr>
          <w:color w:val="000000" w:themeColor="text1"/>
        </w:rPr>
        <w:t xml:space="preserve"> to the exacerbation rate </w:t>
      </w:r>
      <w:r>
        <w:rPr>
          <w:color w:val="000000" w:themeColor="text1"/>
        </w:rPr>
        <w:t xml:space="preserve">(2.23-2.24) </w:t>
      </w:r>
      <w:r w:rsidR="00FC1AC6" w:rsidRPr="008C5F1E">
        <w:rPr>
          <w:color w:val="000000" w:themeColor="text1"/>
        </w:rPr>
        <w:t>observed</w:t>
      </w:r>
      <w:r w:rsidR="00130F51">
        <w:rPr>
          <w:color w:val="000000" w:themeColor="text1"/>
        </w:rPr>
        <w:t xml:space="preserve"> in the current trial</w:t>
      </w:r>
      <w:r w:rsidR="00FC1AC6" w:rsidRPr="008C5F1E">
        <w:rPr>
          <w:color w:val="000000" w:themeColor="text1"/>
        </w:rPr>
        <w:t xml:space="preserve">. </w:t>
      </w:r>
      <w:r w:rsidR="00285D31">
        <w:rPr>
          <w:color w:val="000000" w:themeColor="text1"/>
        </w:rPr>
        <w:t>T</w:t>
      </w:r>
      <w:r>
        <w:rPr>
          <w:color w:val="000000" w:themeColor="text1"/>
        </w:rPr>
        <w:t xml:space="preserve">he exacerbation rate in </w:t>
      </w:r>
      <w:r w:rsidR="003A472F">
        <w:rPr>
          <w:color w:val="000000" w:themeColor="text1"/>
        </w:rPr>
        <w:t>this trial</w:t>
      </w:r>
      <w:r>
        <w:rPr>
          <w:color w:val="000000" w:themeColor="text1"/>
        </w:rPr>
        <w:t xml:space="preserve"> is somewhat higher than recent </w:t>
      </w:r>
      <w:r w:rsidR="00B325E3">
        <w:rPr>
          <w:color w:val="000000" w:themeColor="text1"/>
        </w:rPr>
        <w:t>explanatory</w:t>
      </w:r>
      <w:r>
        <w:rPr>
          <w:color w:val="000000" w:themeColor="text1"/>
        </w:rPr>
        <w:t xml:space="preserve"> trials</w:t>
      </w:r>
      <w:r w:rsidR="00057C6B">
        <w:rPr>
          <w:color w:val="000000" w:themeColor="text1"/>
          <w:vertAlign w:val="superscript"/>
        </w:rPr>
        <w:t>3</w:t>
      </w:r>
      <w:r w:rsidR="000D0687">
        <w:rPr>
          <w:color w:val="000000" w:themeColor="text1"/>
          <w:vertAlign w:val="superscript"/>
        </w:rPr>
        <w:t>3</w:t>
      </w:r>
      <w:r w:rsidR="00057C6B">
        <w:rPr>
          <w:color w:val="000000" w:themeColor="text1"/>
          <w:vertAlign w:val="superscript"/>
        </w:rPr>
        <w:t>,3</w:t>
      </w:r>
      <w:r w:rsidR="000D0687">
        <w:rPr>
          <w:color w:val="000000" w:themeColor="text1"/>
          <w:vertAlign w:val="superscript"/>
        </w:rPr>
        <w:t>4</w:t>
      </w:r>
      <w:r>
        <w:rPr>
          <w:color w:val="000000" w:themeColor="text1"/>
        </w:rPr>
        <w:t xml:space="preserve">, </w:t>
      </w:r>
      <w:r w:rsidR="00285D31">
        <w:rPr>
          <w:color w:val="000000" w:themeColor="text1"/>
        </w:rPr>
        <w:t xml:space="preserve">however </w:t>
      </w:r>
      <w:r>
        <w:rPr>
          <w:color w:val="000000" w:themeColor="text1"/>
        </w:rPr>
        <w:t xml:space="preserve">it is consistent with the recent pragmatic </w:t>
      </w:r>
      <w:r w:rsidR="006E5A10">
        <w:rPr>
          <w:color w:val="000000" w:themeColor="text1"/>
        </w:rPr>
        <w:t xml:space="preserve">UK </w:t>
      </w:r>
      <w:r>
        <w:rPr>
          <w:color w:val="000000" w:themeColor="text1"/>
        </w:rPr>
        <w:t>Salford Lung Study</w:t>
      </w:r>
      <w:r w:rsidR="00285D31">
        <w:rPr>
          <w:color w:val="000000" w:themeColor="text1"/>
        </w:rPr>
        <w:t xml:space="preserve"> that used </w:t>
      </w:r>
      <w:r w:rsidR="00C4032A">
        <w:rPr>
          <w:color w:val="000000" w:themeColor="text1"/>
        </w:rPr>
        <w:t xml:space="preserve">an </w:t>
      </w:r>
      <w:r>
        <w:rPr>
          <w:color w:val="000000" w:themeColor="text1"/>
        </w:rPr>
        <w:t xml:space="preserve">inclusion criterion of </w:t>
      </w:r>
      <w:r>
        <w:rPr>
          <w:rFonts w:cstheme="minorHAnsi"/>
          <w:color w:val="000000" w:themeColor="text1"/>
        </w:rPr>
        <w:t>≥</w:t>
      </w:r>
      <w:r>
        <w:rPr>
          <w:color w:val="000000" w:themeColor="text1"/>
        </w:rPr>
        <w:t xml:space="preserve">1 exacerbation </w:t>
      </w:r>
      <w:r w:rsidR="00285D31">
        <w:rPr>
          <w:color w:val="000000" w:themeColor="text1"/>
        </w:rPr>
        <w:t>and r</w:t>
      </w:r>
      <w:r>
        <w:rPr>
          <w:color w:val="000000" w:themeColor="text1"/>
        </w:rPr>
        <w:t>eported exacerbation rates of 1.74-1.90/year</w:t>
      </w:r>
      <w:r w:rsidR="00057C6B">
        <w:rPr>
          <w:color w:val="000000" w:themeColor="text1"/>
          <w:vertAlign w:val="superscript"/>
        </w:rPr>
        <w:t>3</w:t>
      </w:r>
      <w:r w:rsidR="000D0687">
        <w:rPr>
          <w:color w:val="000000" w:themeColor="text1"/>
          <w:vertAlign w:val="superscript"/>
        </w:rPr>
        <w:t>5</w:t>
      </w:r>
      <w:r w:rsidR="00285D31">
        <w:rPr>
          <w:color w:val="000000" w:themeColor="text1"/>
        </w:rPr>
        <w:t xml:space="preserve">. </w:t>
      </w:r>
      <w:r w:rsidR="007565D4" w:rsidRPr="008C5F1E">
        <w:rPr>
          <w:color w:val="000000" w:themeColor="text1"/>
        </w:rPr>
        <w:t>Previous low</w:t>
      </w:r>
      <w:r w:rsidR="00EF1ECE" w:rsidRPr="008C5F1E">
        <w:rPr>
          <w:color w:val="000000" w:themeColor="text1"/>
        </w:rPr>
        <w:t>-</w:t>
      </w:r>
      <w:r w:rsidR="007565D4" w:rsidRPr="008C5F1E">
        <w:rPr>
          <w:color w:val="000000" w:themeColor="text1"/>
        </w:rPr>
        <w:t xml:space="preserve">dose theophylline </w:t>
      </w:r>
      <w:r w:rsidR="001031D5" w:rsidRPr="008C5F1E">
        <w:rPr>
          <w:color w:val="000000" w:themeColor="text1"/>
        </w:rPr>
        <w:t xml:space="preserve">studies </w:t>
      </w:r>
      <w:r w:rsidR="007565D4" w:rsidRPr="008C5F1E">
        <w:rPr>
          <w:color w:val="000000" w:themeColor="text1"/>
        </w:rPr>
        <w:t xml:space="preserve">used </w:t>
      </w:r>
      <w:r w:rsidR="00EF1ECE" w:rsidRPr="008C5F1E">
        <w:rPr>
          <w:color w:val="000000" w:themeColor="text1"/>
        </w:rPr>
        <w:t>a single dose for all participants</w:t>
      </w:r>
      <w:r w:rsidR="00057C6B">
        <w:rPr>
          <w:color w:val="000000" w:themeColor="text1"/>
          <w:vertAlign w:val="superscript"/>
        </w:rPr>
        <w:t>10,11,3</w:t>
      </w:r>
      <w:r w:rsidR="000D0687">
        <w:rPr>
          <w:color w:val="000000" w:themeColor="text1"/>
          <w:vertAlign w:val="superscript"/>
        </w:rPr>
        <w:t>0</w:t>
      </w:r>
      <w:r w:rsidR="00285D31">
        <w:rPr>
          <w:color w:val="000000" w:themeColor="text1"/>
        </w:rPr>
        <w:t xml:space="preserve"> however in the current study </w:t>
      </w:r>
      <w:bookmarkStart w:id="9" w:name="_Hlk518305896"/>
      <w:r w:rsidR="007565D4" w:rsidRPr="008C5F1E">
        <w:rPr>
          <w:color w:val="000000" w:themeColor="text1"/>
        </w:rPr>
        <w:t>theophylline dosing was personalised, being determined by IBW and smoking status</w:t>
      </w:r>
      <w:r w:rsidR="001031D5" w:rsidRPr="008C5F1E">
        <w:rPr>
          <w:color w:val="000000" w:themeColor="text1"/>
        </w:rPr>
        <w:t xml:space="preserve">, </w:t>
      </w:r>
      <w:r w:rsidR="00285D31">
        <w:rPr>
          <w:color w:val="000000" w:themeColor="text1"/>
        </w:rPr>
        <w:t xml:space="preserve">being </w:t>
      </w:r>
      <w:r w:rsidR="00EF1ECE" w:rsidRPr="008C5F1E">
        <w:rPr>
          <w:color w:val="000000" w:themeColor="text1"/>
        </w:rPr>
        <w:t>designed to achieve plasma theophylline concentration</w:t>
      </w:r>
      <w:r w:rsidR="0026663A" w:rsidRPr="008C5F1E">
        <w:rPr>
          <w:color w:val="000000" w:themeColor="text1"/>
        </w:rPr>
        <w:t>s</w:t>
      </w:r>
      <w:r w:rsidR="00EF1ECE" w:rsidRPr="008C5F1E">
        <w:rPr>
          <w:color w:val="000000" w:themeColor="text1"/>
        </w:rPr>
        <w:t xml:space="preserve"> of 1-5 mg/l.</w:t>
      </w:r>
      <w:r w:rsidR="001031D5" w:rsidRPr="008C5F1E">
        <w:rPr>
          <w:color w:val="000000" w:themeColor="text1"/>
        </w:rPr>
        <w:t xml:space="preserve"> </w:t>
      </w:r>
      <w:r w:rsidR="007565D4" w:rsidRPr="008C5F1E">
        <w:rPr>
          <w:color w:val="000000" w:themeColor="text1"/>
        </w:rPr>
        <w:t>The use of IBW avoided the potential for inappropriately high dose</w:t>
      </w:r>
      <w:r w:rsidR="0026663A" w:rsidRPr="008C5F1E">
        <w:rPr>
          <w:color w:val="000000" w:themeColor="text1"/>
        </w:rPr>
        <w:t>s</w:t>
      </w:r>
      <w:r w:rsidR="007565D4" w:rsidRPr="008C5F1E">
        <w:rPr>
          <w:color w:val="000000" w:themeColor="text1"/>
        </w:rPr>
        <w:t xml:space="preserve"> of theophylline </w:t>
      </w:r>
      <w:r w:rsidR="00AC1C28" w:rsidRPr="008C5F1E">
        <w:rPr>
          <w:color w:val="000000" w:themeColor="text1"/>
        </w:rPr>
        <w:t>in</w:t>
      </w:r>
      <w:r w:rsidR="007565D4" w:rsidRPr="008C5F1E">
        <w:rPr>
          <w:color w:val="000000" w:themeColor="text1"/>
        </w:rPr>
        <w:t xml:space="preserve"> o</w:t>
      </w:r>
      <w:r w:rsidR="001031D5" w:rsidRPr="008C5F1E">
        <w:rPr>
          <w:color w:val="000000" w:themeColor="text1"/>
        </w:rPr>
        <w:t>verweight participan</w:t>
      </w:r>
      <w:r w:rsidR="007565D4" w:rsidRPr="008C5F1E">
        <w:rPr>
          <w:color w:val="000000" w:themeColor="text1"/>
        </w:rPr>
        <w:t xml:space="preserve">ts. </w:t>
      </w:r>
      <w:r w:rsidR="001031D5" w:rsidRPr="008C5F1E">
        <w:rPr>
          <w:color w:val="000000" w:themeColor="text1"/>
        </w:rPr>
        <w:t>T</w:t>
      </w:r>
      <w:r w:rsidR="007565D4" w:rsidRPr="008C5F1E">
        <w:rPr>
          <w:color w:val="000000" w:themeColor="text1"/>
        </w:rPr>
        <w:t xml:space="preserve">he dosing </w:t>
      </w:r>
      <w:r w:rsidR="002B5AEF" w:rsidRPr="008C5F1E">
        <w:rPr>
          <w:color w:val="000000" w:themeColor="text1"/>
        </w:rPr>
        <w:t>regimen</w:t>
      </w:r>
      <w:r w:rsidR="007565D4" w:rsidRPr="008C5F1E">
        <w:rPr>
          <w:color w:val="000000" w:themeColor="text1"/>
        </w:rPr>
        <w:t xml:space="preserve"> </w:t>
      </w:r>
      <w:r w:rsidR="003136FE">
        <w:rPr>
          <w:color w:val="000000" w:themeColor="text1"/>
        </w:rPr>
        <w:t xml:space="preserve">avoided the need for </w:t>
      </w:r>
      <w:r w:rsidR="00677C98">
        <w:rPr>
          <w:color w:val="000000" w:themeColor="text1"/>
        </w:rPr>
        <w:t xml:space="preserve">blood sampling to measure plasma theophylline concentrations and the attendant risk of unblinding, </w:t>
      </w:r>
      <w:r w:rsidR="002B5AEF">
        <w:rPr>
          <w:color w:val="000000" w:themeColor="text1"/>
        </w:rPr>
        <w:t xml:space="preserve">and </w:t>
      </w:r>
      <w:r w:rsidR="002B5AEF" w:rsidRPr="008C5F1E">
        <w:rPr>
          <w:color w:val="000000" w:themeColor="text1"/>
        </w:rPr>
        <w:t>participants</w:t>
      </w:r>
      <w:r w:rsidR="007565D4" w:rsidRPr="008C5F1E">
        <w:rPr>
          <w:color w:val="000000" w:themeColor="text1"/>
        </w:rPr>
        <w:t xml:space="preserve"> </w:t>
      </w:r>
      <w:r w:rsidR="000C0AD8">
        <w:rPr>
          <w:color w:val="000000" w:themeColor="text1"/>
        </w:rPr>
        <w:t xml:space="preserve">in the low-dose </w:t>
      </w:r>
      <w:r w:rsidR="007565D4" w:rsidRPr="008C5F1E">
        <w:rPr>
          <w:color w:val="000000" w:themeColor="text1"/>
        </w:rPr>
        <w:t xml:space="preserve">theophylline </w:t>
      </w:r>
      <w:r w:rsidR="000C0AD8">
        <w:rPr>
          <w:color w:val="000000" w:themeColor="text1"/>
        </w:rPr>
        <w:t xml:space="preserve">group </w:t>
      </w:r>
      <w:r w:rsidR="001031D5" w:rsidRPr="008C5F1E">
        <w:rPr>
          <w:color w:val="000000" w:themeColor="text1"/>
        </w:rPr>
        <w:t xml:space="preserve">did not report an excess of </w:t>
      </w:r>
      <w:r w:rsidR="007565D4" w:rsidRPr="008C5F1E">
        <w:rPr>
          <w:color w:val="000000" w:themeColor="text1"/>
        </w:rPr>
        <w:t>adverse reactions typical of theophylline toxicity</w:t>
      </w:r>
      <w:r w:rsidR="00FC1AC6" w:rsidRPr="008C5F1E">
        <w:rPr>
          <w:color w:val="000000" w:themeColor="text1"/>
        </w:rPr>
        <w:t xml:space="preserve">. </w:t>
      </w:r>
      <w:bookmarkEnd w:id="9"/>
    </w:p>
    <w:bookmarkEnd w:id="8"/>
    <w:p w14:paraId="17BDC95E" w14:textId="4335DA75" w:rsidR="00EF1ECE" w:rsidRDefault="00EF1ECE" w:rsidP="009D76DE">
      <w:pPr>
        <w:pStyle w:val="NoSpacing"/>
        <w:spacing w:line="480" w:lineRule="auto"/>
        <w:rPr>
          <w:color w:val="000000" w:themeColor="text1"/>
        </w:rPr>
      </w:pPr>
    </w:p>
    <w:p w14:paraId="1E9479A7" w14:textId="041C03D2" w:rsidR="00946C4A" w:rsidRDefault="00946C4A" w:rsidP="00946C4A">
      <w:pPr>
        <w:pStyle w:val="NoSpacing"/>
        <w:spacing w:line="480" w:lineRule="auto"/>
      </w:pPr>
      <w:r>
        <w:t>In the current trial l</w:t>
      </w:r>
      <w:r w:rsidRPr="001569A3">
        <w:t>ow</w:t>
      </w:r>
      <w:r>
        <w:t>-</w:t>
      </w:r>
      <w:r w:rsidRPr="001569A3">
        <w:t xml:space="preserve">dose theophylline did reduce </w:t>
      </w:r>
      <w:r>
        <w:t xml:space="preserve">the number of severe </w:t>
      </w:r>
      <w:r w:rsidRPr="001569A3">
        <w:t>COPD exacerbations requiring hospital admission</w:t>
      </w:r>
      <w:r>
        <w:t xml:space="preserve"> with most benefit being evident in a</w:t>
      </w:r>
      <w:r w:rsidRPr="003B3AA1">
        <w:t xml:space="preserve"> small </w:t>
      </w:r>
      <w:r>
        <w:t xml:space="preserve">(1-2%) </w:t>
      </w:r>
      <w:r w:rsidRPr="003B3AA1">
        <w:t>sub-group of patients frequently hospitalised with COPD</w:t>
      </w:r>
      <w:r>
        <w:t>.  G</w:t>
      </w:r>
      <w:r w:rsidRPr="007E36F9">
        <w:t>iven that adjustment</w:t>
      </w:r>
      <w:r>
        <w:t>s</w:t>
      </w:r>
      <w:r w:rsidRPr="007E36F9">
        <w:t xml:space="preserve"> for multiple comparisons w</w:t>
      </w:r>
      <w:r>
        <w:t>ere</w:t>
      </w:r>
      <w:r w:rsidRPr="007E36F9">
        <w:t xml:space="preserve"> not performed</w:t>
      </w:r>
      <w:r>
        <w:t>,</w:t>
      </w:r>
      <w:r w:rsidRPr="007E36F9">
        <w:t xml:space="preserve"> </w:t>
      </w:r>
      <w:r>
        <w:t xml:space="preserve">it is possible that </w:t>
      </w:r>
      <w:r w:rsidRPr="007E36F9">
        <w:t>this finding could be due to type I error</w:t>
      </w:r>
      <w:r>
        <w:t xml:space="preserve">. However, </w:t>
      </w:r>
      <w:proofErr w:type="gramStart"/>
      <w:r>
        <w:t>in light of</w:t>
      </w:r>
      <w:proofErr w:type="gramEnd"/>
      <w:r>
        <w:t xml:space="preserve"> a recent report </w:t>
      </w:r>
      <w:r w:rsidRPr="007E36F9">
        <w:t xml:space="preserve">that </w:t>
      </w:r>
      <w:r>
        <w:t xml:space="preserve">another </w:t>
      </w:r>
      <w:r w:rsidRPr="007E36F9">
        <w:t>phosphodiesterase inhibitor</w:t>
      </w:r>
      <w:r>
        <w:t xml:space="preserve"> (</w:t>
      </w:r>
      <w:r w:rsidRPr="00827309">
        <w:t>roflumilast</w:t>
      </w:r>
      <w:r>
        <w:t>),</w:t>
      </w:r>
      <w:r w:rsidRPr="007E36F9">
        <w:t xml:space="preserve"> is most beneficial in people with prior </w:t>
      </w:r>
      <w:r>
        <w:t xml:space="preserve">COPD </w:t>
      </w:r>
      <w:r w:rsidRPr="007E36F9">
        <w:t xml:space="preserve">hospitalization for exacerbation and greater exacerbation </w:t>
      </w:r>
      <w:r w:rsidRPr="000615DB">
        <w:t>frequency</w:t>
      </w:r>
      <w:r w:rsidR="000D0687" w:rsidRPr="000615DB">
        <w:rPr>
          <w:vertAlign w:val="superscript"/>
        </w:rPr>
        <w:t>36</w:t>
      </w:r>
      <w:r>
        <w:t xml:space="preserve"> this finding warrants further investigation. </w:t>
      </w:r>
    </w:p>
    <w:p w14:paraId="040A9D57" w14:textId="2642B620" w:rsidR="00946C4A" w:rsidRDefault="00946C4A" w:rsidP="009D76DE">
      <w:pPr>
        <w:pStyle w:val="NoSpacing"/>
        <w:spacing w:line="480" w:lineRule="auto"/>
        <w:rPr>
          <w:color w:val="000000" w:themeColor="text1"/>
        </w:rPr>
      </w:pPr>
    </w:p>
    <w:p w14:paraId="6851A0D8" w14:textId="77777777" w:rsidR="00946C4A" w:rsidRPr="008C5F1E" w:rsidRDefault="00946C4A" w:rsidP="009D76DE">
      <w:pPr>
        <w:pStyle w:val="NoSpacing"/>
        <w:spacing w:line="480" w:lineRule="auto"/>
        <w:rPr>
          <w:color w:val="000000" w:themeColor="text1"/>
        </w:rPr>
      </w:pPr>
    </w:p>
    <w:p w14:paraId="15884892" w14:textId="77777777" w:rsidR="00C4032A" w:rsidRPr="004C4600" w:rsidRDefault="00C4032A" w:rsidP="009D76DE">
      <w:pPr>
        <w:pStyle w:val="NoSpacing"/>
        <w:spacing w:line="480" w:lineRule="auto"/>
        <w:rPr>
          <w:i/>
          <w:color w:val="000000" w:themeColor="text1"/>
        </w:rPr>
      </w:pPr>
      <w:r w:rsidRPr="004C4600">
        <w:rPr>
          <w:i/>
          <w:color w:val="000000" w:themeColor="text1"/>
        </w:rPr>
        <w:t>Limitations</w:t>
      </w:r>
    </w:p>
    <w:p w14:paraId="73B3DFF1" w14:textId="2361648E" w:rsidR="007565D4" w:rsidRPr="008C5F1E" w:rsidRDefault="003416E8" w:rsidP="009D76DE">
      <w:pPr>
        <w:pStyle w:val="NoSpacing"/>
        <w:spacing w:line="480" w:lineRule="auto"/>
        <w:rPr>
          <w:color w:val="000000" w:themeColor="text1"/>
        </w:rPr>
      </w:pPr>
      <w:r w:rsidRPr="003416E8">
        <w:rPr>
          <w:color w:val="000000" w:themeColor="text1"/>
        </w:rPr>
        <w:t>This study has several limitations</w:t>
      </w:r>
      <w:r>
        <w:rPr>
          <w:color w:val="000000" w:themeColor="text1"/>
        </w:rPr>
        <w:t>. First</w:t>
      </w:r>
      <w:r w:rsidR="000C0AD8">
        <w:rPr>
          <w:color w:val="000000" w:themeColor="text1"/>
        </w:rPr>
        <w:t>,</w:t>
      </w:r>
      <w:r>
        <w:rPr>
          <w:color w:val="000000" w:themeColor="text1"/>
        </w:rPr>
        <w:t xml:space="preserve"> </w:t>
      </w:r>
      <w:r w:rsidR="001031D5" w:rsidRPr="008C5F1E">
        <w:rPr>
          <w:color w:val="000000" w:themeColor="text1"/>
        </w:rPr>
        <w:t xml:space="preserve">more participants </w:t>
      </w:r>
      <w:r w:rsidR="00AC1C28" w:rsidRPr="008C5F1E">
        <w:rPr>
          <w:color w:val="000000" w:themeColor="text1"/>
        </w:rPr>
        <w:t>than anticipated</w:t>
      </w:r>
      <w:r w:rsidR="00E10E05">
        <w:rPr>
          <w:color w:val="000000" w:themeColor="text1"/>
        </w:rPr>
        <w:t xml:space="preserve"> (26%)</w:t>
      </w:r>
      <w:r w:rsidR="00AC1C28" w:rsidRPr="008C5F1E">
        <w:rPr>
          <w:color w:val="000000" w:themeColor="text1"/>
        </w:rPr>
        <w:t xml:space="preserve"> </w:t>
      </w:r>
      <w:r w:rsidR="001031D5" w:rsidRPr="008C5F1E">
        <w:rPr>
          <w:color w:val="000000" w:themeColor="text1"/>
        </w:rPr>
        <w:t xml:space="preserve">ceased taking study drug, </w:t>
      </w:r>
      <w:r w:rsidR="0026663A" w:rsidRPr="008C5F1E">
        <w:rPr>
          <w:color w:val="000000" w:themeColor="text1"/>
        </w:rPr>
        <w:t>however</w:t>
      </w:r>
      <w:r w:rsidR="001031D5" w:rsidRPr="008C5F1E">
        <w:rPr>
          <w:color w:val="000000" w:themeColor="text1"/>
        </w:rPr>
        <w:t xml:space="preserve"> this was offset by 10% over-recruitment and 98% follow-up rate. </w:t>
      </w:r>
      <w:r w:rsidR="00AD0F00">
        <w:rPr>
          <w:color w:val="000000" w:themeColor="text1"/>
        </w:rPr>
        <w:t>When compared with the current trial most effectiveness trials of theophylline are relatively short and exclude people with significant co-morbidities</w:t>
      </w:r>
      <w:r w:rsidR="00AD0F00">
        <w:rPr>
          <w:color w:val="000000" w:themeColor="text1"/>
          <w:vertAlign w:val="superscript"/>
        </w:rPr>
        <w:t>28</w:t>
      </w:r>
      <w:r w:rsidR="00AD0F00">
        <w:rPr>
          <w:color w:val="000000" w:themeColor="text1"/>
        </w:rPr>
        <w:t xml:space="preserve">.  This may explain why the current yearlong trial in ‘real life’ people </w:t>
      </w:r>
      <w:r w:rsidR="00AD0F00">
        <w:rPr>
          <w:color w:val="000000" w:themeColor="text1"/>
        </w:rPr>
        <w:lastRenderedPageBreak/>
        <w:t xml:space="preserve">with COPD with co-morbidities witnessed a </w:t>
      </w:r>
      <w:r w:rsidR="001031D5" w:rsidRPr="008C5F1E">
        <w:rPr>
          <w:color w:val="000000" w:themeColor="text1"/>
        </w:rPr>
        <w:t>26% rate of ceasing study medication</w:t>
      </w:r>
      <w:r w:rsidR="00B631DA">
        <w:rPr>
          <w:color w:val="000000" w:themeColor="text1"/>
        </w:rPr>
        <w:t>,</w:t>
      </w:r>
      <w:r w:rsidR="00AD0F00">
        <w:rPr>
          <w:color w:val="000000" w:themeColor="text1"/>
        </w:rPr>
        <w:t xml:space="preserve"> </w:t>
      </w:r>
      <w:proofErr w:type="gramStart"/>
      <w:r w:rsidR="00AD0F00">
        <w:rPr>
          <w:color w:val="000000" w:themeColor="text1"/>
        </w:rPr>
        <w:t>similar to</w:t>
      </w:r>
      <w:proofErr w:type="gramEnd"/>
      <w:r w:rsidR="00AD0F00">
        <w:rPr>
          <w:color w:val="000000" w:themeColor="text1"/>
        </w:rPr>
        <w:t xml:space="preserve"> that reported in </w:t>
      </w:r>
      <w:r w:rsidR="00701527" w:rsidRPr="008C5F1E">
        <w:rPr>
          <w:color w:val="000000" w:themeColor="text1"/>
        </w:rPr>
        <w:t xml:space="preserve">a recent </w:t>
      </w:r>
      <w:r w:rsidR="00AD0F00">
        <w:rPr>
          <w:color w:val="000000" w:themeColor="text1"/>
        </w:rPr>
        <w:t xml:space="preserve">yearlong </w:t>
      </w:r>
      <w:r w:rsidR="001031D5" w:rsidRPr="008C5F1E">
        <w:rPr>
          <w:color w:val="000000" w:themeColor="text1"/>
        </w:rPr>
        <w:t>low</w:t>
      </w:r>
      <w:r w:rsidR="00701527" w:rsidRPr="008C5F1E">
        <w:rPr>
          <w:color w:val="000000" w:themeColor="text1"/>
        </w:rPr>
        <w:t>-</w:t>
      </w:r>
      <w:r w:rsidR="001031D5" w:rsidRPr="008C5F1E">
        <w:rPr>
          <w:color w:val="000000" w:themeColor="text1"/>
        </w:rPr>
        <w:t xml:space="preserve">dose theophylline </w:t>
      </w:r>
      <w:r w:rsidR="00701527" w:rsidRPr="008C5F1E">
        <w:rPr>
          <w:color w:val="000000" w:themeColor="text1"/>
        </w:rPr>
        <w:t>trial</w:t>
      </w:r>
      <w:r w:rsidR="00057C6B">
        <w:rPr>
          <w:color w:val="000000" w:themeColor="text1"/>
          <w:vertAlign w:val="superscript"/>
        </w:rPr>
        <w:t>3</w:t>
      </w:r>
      <w:r w:rsidR="000D0687">
        <w:rPr>
          <w:color w:val="000000" w:themeColor="text1"/>
          <w:vertAlign w:val="superscript"/>
        </w:rPr>
        <w:t>1</w:t>
      </w:r>
      <w:r w:rsidR="00701527" w:rsidRPr="008C5F1E">
        <w:rPr>
          <w:color w:val="000000" w:themeColor="text1"/>
        </w:rPr>
        <w:t>.</w:t>
      </w:r>
      <w:r w:rsidR="00AD0F00">
        <w:rPr>
          <w:color w:val="000000" w:themeColor="text1"/>
        </w:rPr>
        <w:t xml:space="preserve"> </w:t>
      </w:r>
      <w:r>
        <w:rPr>
          <w:color w:val="000000" w:themeColor="text1"/>
        </w:rPr>
        <w:t xml:space="preserve">Second, </w:t>
      </w:r>
      <w:r w:rsidR="00E05685">
        <w:rPr>
          <w:color w:val="000000" w:themeColor="text1"/>
        </w:rPr>
        <w:t xml:space="preserve">because </w:t>
      </w:r>
      <w:r>
        <w:rPr>
          <w:color w:val="000000" w:themeColor="text1"/>
        </w:rPr>
        <w:t xml:space="preserve">the study </w:t>
      </w:r>
      <w:r w:rsidR="00E05685">
        <w:rPr>
          <w:color w:val="000000" w:themeColor="text1"/>
        </w:rPr>
        <w:t xml:space="preserve">was powered to detect a 15% reduction in COPD exacerbations it was unlikely to detect </w:t>
      </w:r>
      <w:r w:rsidR="00941400">
        <w:rPr>
          <w:color w:val="000000" w:themeColor="text1"/>
        </w:rPr>
        <w:t>smaller effect</w:t>
      </w:r>
      <w:r w:rsidR="000C0AD8">
        <w:rPr>
          <w:color w:val="000000" w:themeColor="text1"/>
        </w:rPr>
        <w:t>s</w:t>
      </w:r>
      <w:r w:rsidR="00E05685">
        <w:rPr>
          <w:color w:val="000000" w:themeColor="text1"/>
        </w:rPr>
        <w:t xml:space="preserve">. </w:t>
      </w:r>
      <w:r w:rsidR="00E05685" w:rsidRPr="00E05685">
        <w:rPr>
          <w:color w:val="000000" w:themeColor="text1"/>
        </w:rPr>
        <w:t xml:space="preserve"> </w:t>
      </w:r>
      <w:r w:rsidR="000A7A30">
        <w:rPr>
          <w:color w:val="000000" w:themeColor="text1"/>
        </w:rPr>
        <w:t>Although t</w:t>
      </w:r>
      <w:r w:rsidR="000A7A30" w:rsidRPr="000A7A30">
        <w:rPr>
          <w:color w:val="000000" w:themeColor="text1"/>
        </w:rPr>
        <w:t xml:space="preserve">here is no </w:t>
      </w:r>
      <w:r w:rsidR="000A7A30">
        <w:rPr>
          <w:color w:val="000000" w:themeColor="text1"/>
        </w:rPr>
        <w:t>established</w:t>
      </w:r>
      <w:r w:rsidR="000A7A30" w:rsidRPr="000A7A30">
        <w:rPr>
          <w:color w:val="000000" w:themeColor="text1"/>
        </w:rPr>
        <w:t xml:space="preserve"> MCID for COPD exacerbations</w:t>
      </w:r>
      <w:r w:rsidR="000A7A30">
        <w:rPr>
          <w:color w:val="000000" w:themeColor="text1"/>
        </w:rPr>
        <w:t xml:space="preserve"> the literature suggests that </w:t>
      </w:r>
      <w:proofErr w:type="gramStart"/>
      <w:r w:rsidR="000A7A30">
        <w:rPr>
          <w:color w:val="000000" w:themeColor="text1"/>
        </w:rPr>
        <w:t>the majority of</w:t>
      </w:r>
      <w:proofErr w:type="gramEnd"/>
      <w:r w:rsidR="000A7A30">
        <w:rPr>
          <w:color w:val="000000" w:themeColor="text1"/>
        </w:rPr>
        <w:t xml:space="preserve"> trials consider a reduction in exacerbations of between 11% and 20% </w:t>
      </w:r>
      <w:r w:rsidR="001E763A">
        <w:rPr>
          <w:color w:val="000000" w:themeColor="text1"/>
        </w:rPr>
        <w:t>to be</w:t>
      </w:r>
      <w:r w:rsidR="000A7A30" w:rsidRPr="000A7A30">
        <w:rPr>
          <w:color w:val="000000" w:themeColor="text1"/>
        </w:rPr>
        <w:t xml:space="preserve"> clinically important</w:t>
      </w:r>
      <w:r w:rsidR="000A7A30" w:rsidRPr="000A7A30">
        <w:rPr>
          <w:color w:val="000000" w:themeColor="text1"/>
          <w:vertAlign w:val="superscript"/>
        </w:rPr>
        <w:t>24,27</w:t>
      </w:r>
      <w:r w:rsidR="001E763A">
        <w:rPr>
          <w:color w:val="000000" w:themeColor="text1"/>
        </w:rPr>
        <w:t xml:space="preserve">.  </w:t>
      </w:r>
      <w:r w:rsidR="001E763A" w:rsidRPr="001E763A">
        <w:rPr>
          <w:color w:val="000000" w:themeColor="text1"/>
        </w:rPr>
        <w:t>The 15% reduction chosen for this trial was decided upon after consultation with primary and secondary care colleagues who considered a 15% reduction to be small but clinically important.</w:t>
      </w:r>
      <w:r w:rsidR="001E763A">
        <w:rPr>
          <w:color w:val="000000" w:themeColor="text1"/>
        </w:rPr>
        <w:t xml:space="preserve"> </w:t>
      </w:r>
      <w:r w:rsidR="00941400">
        <w:rPr>
          <w:color w:val="000000" w:themeColor="text1"/>
        </w:rPr>
        <w:t xml:space="preserve">Third, the primary outcome was </w:t>
      </w:r>
      <w:r w:rsidR="00701527" w:rsidRPr="008C5F1E">
        <w:rPr>
          <w:color w:val="000000" w:themeColor="text1"/>
        </w:rPr>
        <w:t xml:space="preserve">participant reported </w:t>
      </w:r>
      <w:r w:rsidR="0026663A" w:rsidRPr="008C5F1E">
        <w:rPr>
          <w:color w:val="000000" w:themeColor="text1"/>
        </w:rPr>
        <w:t xml:space="preserve">rather than </w:t>
      </w:r>
      <w:r w:rsidR="00701527" w:rsidRPr="008C5F1E">
        <w:rPr>
          <w:color w:val="000000" w:themeColor="text1"/>
        </w:rPr>
        <w:t xml:space="preserve">documented exacerbations. </w:t>
      </w:r>
      <w:r w:rsidR="00FC1AC6" w:rsidRPr="008C5F1E">
        <w:rPr>
          <w:color w:val="000000" w:themeColor="text1"/>
        </w:rPr>
        <w:t>Patient recall of COPD exacerbations has been shown to be highly reliable over a year</w:t>
      </w:r>
      <w:r w:rsidR="00057C6B">
        <w:rPr>
          <w:color w:val="000000" w:themeColor="text1"/>
          <w:vertAlign w:val="superscript"/>
        </w:rPr>
        <w:t>19</w:t>
      </w:r>
      <w:r w:rsidR="0026663A" w:rsidRPr="008C5F1E">
        <w:rPr>
          <w:color w:val="000000" w:themeColor="text1"/>
        </w:rPr>
        <w:t>,</w:t>
      </w:r>
      <w:r w:rsidR="00FC1AC6" w:rsidRPr="008C5F1E">
        <w:rPr>
          <w:color w:val="000000" w:themeColor="text1"/>
        </w:rPr>
        <w:t xml:space="preserve"> </w:t>
      </w:r>
      <w:r w:rsidR="0026663A" w:rsidRPr="008C5F1E">
        <w:rPr>
          <w:color w:val="000000" w:themeColor="text1"/>
        </w:rPr>
        <w:t xml:space="preserve">and </w:t>
      </w:r>
      <w:r w:rsidR="00FC1AC6" w:rsidRPr="008C5F1E">
        <w:rPr>
          <w:color w:val="000000" w:themeColor="text1"/>
        </w:rPr>
        <w:t>people with COPD do not report all their exacerbations to healthcare professionals</w:t>
      </w:r>
      <w:r w:rsidR="00057C6B">
        <w:rPr>
          <w:color w:val="000000" w:themeColor="text1"/>
          <w:vertAlign w:val="superscript"/>
        </w:rPr>
        <w:t>3,19,37</w:t>
      </w:r>
      <w:r w:rsidR="0026663A" w:rsidRPr="008C5F1E">
        <w:rPr>
          <w:color w:val="000000" w:themeColor="text1"/>
        </w:rPr>
        <w:t>.</w:t>
      </w:r>
      <w:r w:rsidR="008C5F1E" w:rsidRPr="008C5F1E">
        <w:rPr>
          <w:color w:val="000000" w:themeColor="text1"/>
        </w:rPr>
        <w:t xml:space="preserve"> </w:t>
      </w:r>
      <w:r w:rsidR="00AE0E48">
        <w:rPr>
          <w:color w:val="000000" w:themeColor="text1"/>
        </w:rPr>
        <w:t xml:space="preserve"> Participant recall of exacerbations in the current study </w:t>
      </w:r>
      <w:r w:rsidR="000C0AD8">
        <w:rPr>
          <w:color w:val="000000" w:themeColor="text1"/>
        </w:rPr>
        <w:t xml:space="preserve">appeared to be reliable </w:t>
      </w:r>
      <w:r w:rsidR="00AE0E48">
        <w:rPr>
          <w:color w:val="000000" w:themeColor="text1"/>
        </w:rPr>
        <w:t xml:space="preserve">with a </w:t>
      </w:r>
      <w:proofErr w:type="gramStart"/>
      <w:r w:rsidR="00AE0E48">
        <w:rPr>
          <w:color w:val="000000" w:themeColor="text1"/>
        </w:rPr>
        <w:t>two centre</w:t>
      </w:r>
      <w:proofErr w:type="gramEnd"/>
      <w:r w:rsidR="00AE0E48">
        <w:rPr>
          <w:color w:val="000000" w:themeColor="text1"/>
        </w:rPr>
        <w:t xml:space="preserve"> </w:t>
      </w:r>
      <w:r w:rsidR="003B3AA1">
        <w:rPr>
          <w:color w:val="000000" w:themeColor="text1"/>
        </w:rPr>
        <w:t>validation exercise demonstrat</w:t>
      </w:r>
      <w:r w:rsidR="00AE0E48">
        <w:rPr>
          <w:color w:val="000000" w:themeColor="text1"/>
        </w:rPr>
        <w:t xml:space="preserve">ing </w:t>
      </w:r>
      <w:r w:rsidR="003B3AA1">
        <w:rPr>
          <w:color w:val="000000" w:themeColor="text1"/>
        </w:rPr>
        <w:t xml:space="preserve">79% concordance </w:t>
      </w:r>
      <w:r w:rsidR="00AE0E48">
        <w:rPr>
          <w:color w:val="000000" w:themeColor="text1"/>
        </w:rPr>
        <w:t xml:space="preserve">between </w:t>
      </w:r>
      <w:r w:rsidR="003B3AA1">
        <w:rPr>
          <w:color w:val="000000" w:themeColor="text1"/>
        </w:rPr>
        <w:t xml:space="preserve">participant and GP clinical records. </w:t>
      </w:r>
      <w:r w:rsidR="000C0AD8">
        <w:rPr>
          <w:color w:val="000000" w:themeColor="text1"/>
        </w:rPr>
        <w:t xml:space="preserve"> </w:t>
      </w:r>
      <w:r w:rsidR="00941400">
        <w:rPr>
          <w:color w:val="000000" w:themeColor="text1"/>
        </w:rPr>
        <w:t xml:space="preserve">Fourth, </w:t>
      </w:r>
      <w:r w:rsidR="008C5F1E" w:rsidRPr="008C5F1E">
        <w:rPr>
          <w:color w:val="000000" w:themeColor="text1"/>
        </w:rPr>
        <w:t xml:space="preserve">the definition </w:t>
      </w:r>
      <w:r w:rsidR="007565D4" w:rsidRPr="008C5F1E">
        <w:rPr>
          <w:color w:val="000000" w:themeColor="text1"/>
        </w:rPr>
        <w:t>of exacerbation</w:t>
      </w:r>
      <w:r w:rsidR="0026663A" w:rsidRPr="008C5F1E">
        <w:rPr>
          <w:color w:val="000000" w:themeColor="text1"/>
        </w:rPr>
        <w:t xml:space="preserve"> </w:t>
      </w:r>
      <w:r w:rsidR="008C5F1E" w:rsidRPr="008C5F1E">
        <w:rPr>
          <w:color w:val="000000" w:themeColor="text1"/>
        </w:rPr>
        <w:t>used</w:t>
      </w:r>
      <w:r w:rsidR="00941400">
        <w:rPr>
          <w:color w:val="000000" w:themeColor="text1"/>
        </w:rPr>
        <w:t xml:space="preserve"> in the current study of </w:t>
      </w:r>
      <w:r w:rsidR="0026663A" w:rsidRPr="008C5F1E">
        <w:rPr>
          <w:color w:val="000000" w:themeColor="text1"/>
        </w:rPr>
        <w:t>requiring treatment with antibiotics/corticosteroids</w:t>
      </w:r>
      <w:r w:rsidR="008C5F1E" w:rsidRPr="008C5F1E">
        <w:rPr>
          <w:color w:val="000000" w:themeColor="text1"/>
        </w:rPr>
        <w:t>,</w:t>
      </w:r>
      <w:r w:rsidR="007565D4" w:rsidRPr="008C5F1E">
        <w:rPr>
          <w:color w:val="000000" w:themeColor="text1"/>
        </w:rPr>
        <w:t xml:space="preserve"> underestimates the frequency of symptom-defined mild exacerbations that are short lived and treated with a temporary increa</w:t>
      </w:r>
      <w:r w:rsidR="0026663A" w:rsidRPr="008C5F1E">
        <w:rPr>
          <w:color w:val="000000" w:themeColor="text1"/>
        </w:rPr>
        <w:t>se in bronchodilator</w:t>
      </w:r>
      <w:r w:rsidR="00057C6B">
        <w:rPr>
          <w:color w:val="000000" w:themeColor="text1"/>
          <w:vertAlign w:val="superscript"/>
        </w:rPr>
        <w:t>38</w:t>
      </w:r>
      <w:r w:rsidR="0026663A" w:rsidRPr="008C5F1E">
        <w:rPr>
          <w:color w:val="000000" w:themeColor="text1"/>
        </w:rPr>
        <w:t xml:space="preserve">. </w:t>
      </w:r>
      <w:r w:rsidR="007565D4" w:rsidRPr="008C5F1E">
        <w:rPr>
          <w:color w:val="000000" w:themeColor="text1"/>
        </w:rPr>
        <w:t xml:space="preserve">Although </w:t>
      </w:r>
      <w:r w:rsidR="00130F51">
        <w:rPr>
          <w:color w:val="000000" w:themeColor="text1"/>
        </w:rPr>
        <w:t>the</w:t>
      </w:r>
      <w:r w:rsidR="00BB0782">
        <w:rPr>
          <w:color w:val="000000" w:themeColor="text1"/>
        </w:rPr>
        <w:t xml:space="preserve">se </w:t>
      </w:r>
      <w:r w:rsidR="007565D4" w:rsidRPr="008C5F1E">
        <w:rPr>
          <w:color w:val="000000" w:themeColor="text1"/>
        </w:rPr>
        <w:t xml:space="preserve">mild exacerbations </w:t>
      </w:r>
      <w:r w:rsidR="00BB0782">
        <w:rPr>
          <w:color w:val="000000" w:themeColor="text1"/>
        </w:rPr>
        <w:t xml:space="preserve">were not quantified, </w:t>
      </w:r>
      <w:r w:rsidR="007565D4" w:rsidRPr="008C5F1E">
        <w:rPr>
          <w:color w:val="000000" w:themeColor="text1"/>
        </w:rPr>
        <w:t xml:space="preserve">there were no differences between </w:t>
      </w:r>
      <w:r w:rsidR="006E6EA7">
        <w:rPr>
          <w:color w:val="000000" w:themeColor="text1"/>
        </w:rPr>
        <w:t>groups</w:t>
      </w:r>
      <w:r w:rsidR="007565D4" w:rsidRPr="008C5F1E">
        <w:rPr>
          <w:color w:val="000000" w:themeColor="text1"/>
        </w:rPr>
        <w:t xml:space="preserve"> in quality of life</w:t>
      </w:r>
      <w:r w:rsidR="000615DB">
        <w:rPr>
          <w:color w:val="000000" w:themeColor="text1"/>
        </w:rPr>
        <w:t xml:space="preserve"> </w:t>
      </w:r>
      <w:r w:rsidR="00C135B2">
        <w:rPr>
          <w:color w:val="000000" w:themeColor="text1"/>
        </w:rPr>
        <w:t>or</w:t>
      </w:r>
      <w:r w:rsidR="007565D4" w:rsidRPr="008C5F1E">
        <w:rPr>
          <w:color w:val="000000" w:themeColor="text1"/>
        </w:rPr>
        <w:t xml:space="preserve"> health status</w:t>
      </w:r>
      <w:r w:rsidR="008C5F1E" w:rsidRPr="008C5F1E">
        <w:rPr>
          <w:color w:val="000000" w:themeColor="text1"/>
        </w:rPr>
        <w:t xml:space="preserve">, </w:t>
      </w:r>
      <w:r w:rsidR="007565D4" w:rsidRPr="008C5F1E">
        <w:rPr>
          <w:color w:val="000000" w:themeColor="text1"/>
        </w:rPr>
        <w:t>suggesting either</w:t>
      </w:r>
      <w:r w:rsidR="00057C6B">
        <w:rPr>
          <w:color w:val="000000" w:themeColor="text1"/>
        </w:rPr>
        <w:t>,</w:t>
      </w:r>
      <w:r w:rsidR="007565D4" w:rsidRPr="008C5F1E">
        <w:rPr>
          <w:color w:val="000000" w:themeColor="text1"/>
        </w:rPr>
        <w:t xml:space="preserve"> that low</w:t>
      </w:r>
      <w:r w:rsidR="008C5F1E" w:rsidRPr="008C5F1E">
        <w:rPr>
          <w:color w:val="000000" w:themeColor="text1"/>
        </w:rPr>
        <w:t>-</w:t>
      </w:r>
      <w:r w:rsidR="007565D4" w:rsidRPr="008C5F1E">
        <w:rPr>
          <w:color w:val="000000" w:themeColor="text1"/>
        </w:rPr>
        <w:t>dose theophylline had no effect on mild exacerbations or if there was an effect</w:t>
      </w:r>
      <w:r w:rsidR="00057C6B">
        <w:rPr>
          <w:color w:val="000000" w:themeColor="text1"/>
        </w:rPr>
        <w:t>,</w:t>
      </w:r>
      <w:r w:rsidR="007565D4" w:rsidRPr="008C5F1E">
        <w:rPr>
          <w:color w:val="000000" w:themeColor="text1"/>
        </w:rPr>
        <w:t xml:space="preserve"> it did not </w:t>
      </w:r>
      <w:r w:rsidR="00556BBA">
        <w:rPr>
          <w:color w:val="000000" w:themeColor="text1"/>
        </w:rPr>
        <w:t>affect</w:t>
      </w:r>
      <w:r w:rsidR="007565D4" w:rsidRPr="008C5F1E">
        <w:rPr>
          <w:color w:val="000000" w:themeColor="text1"/>
        </w:rPr>
        <w:t xml:space="preserve"> health status </w:t>
      </w:r>
    </w:p>
    <w:p w14:paraId="69406C87" w14:textId="77777777" w:rsidR="006B1A1E" w:rsidRDefault="006B1A1E" w:rsidP="009D76DE">
      <w:pPr>
        <w:pStyle w:val="NoSpacing"/>
        <w:spacing w:line="480" w:lineRule="auto"/>
      </w:pPr>
    </w:p>
    <w:p w14:paraId="4A25C077" w14:textId="67776024" w:rsidR="00C4032A" w:rsidRPr="004C4600" w:rsidRDefault="00C4032A" w:rsidP="009D76DE">
      <w:pPr>
        <w:pStyle w:val="NoSpacing"/>
        <w:spacing w:line="480" w:lineRule="auto"/>
        <w:rPr>
          <w:i/>
        </w:rPr>
      </w:pPr>
      <w:r w:rsidRPr="004C4600">
        <w:rPr>
          <w:i/>
        </w:rPr>
        <w:t>Conclusion</w:t>
      </w:r>
    </w:p>
    <w:p w14:paraId="770C805E" w14:textId="6A5B55CE" w:rsidR="00047819" w:rsidRDefault="00BB3672" w:rsidP="009D76DE">
      <w:pPr>
        <w:spacing w:line="480" w:lineRule="auto"/>
        <w:rPr>
          <w:rFonts w:cstheme="minorHAnsi"/>
          <w:b/>
        </w:rPr>
      </w:pPr>
      <w:r>
        <w:t>Among</w:t>
      </w:r>
      <w:r w:rsidR="00941400" w:rsidRPr="00941400">
        <w:t xml:space="preserve"> adults with COPD at high risk of exacerbation treated with inhaled corticosteroids, the addition of low-dose theophylline, compared with placebo, did not reduce the number COPD exacerbations over a </w:t>
      </w:r>
      <w:proofErr w:type="gramStart"/>
      <w:r w:rsidR="00941400" w:rsidRPr="00941400">
        <w:t>one year</w:t>
      </w:r>
      <w:proofErr w:type="gramEnd"/>
      <w:r w:rsidR="00941400" w:rsidRPr="00941400">
        <w:t xml:space="preserve"> period. The findings do not support the use of low-dose theophylline as adjunctive therapy to inhaled corticosteroids for the treatment of COP</w:t>
      </w:r>
      <w:r w:rsidR="00F45684">
        <w:t>D</w:t>
      </w:r>
      <w:r w:rsidR="000C0AD8">
        <w:t>.</w:t>
      </w:r>
    </w:p>
    <w:p w14:paraId="61FE7BF7" w14:textId="6D514801" w:rsidR="00B20F57" w:rsidRPr="00BE6261" w:rsidRDefault="00B20F57" w:rsidP="009D76DE">
      <w:pPr>
        <w:spacing w:line="480" w:lineRule="auto"/>
        <w:rPr>
          <w:rFonts w:cstheme="minorHAnsi"/>
          <w:b/>
        </w:rPr>
      </w:pPr>
      <w:r w:rsidRPr="00BE6261">
        <w:rPr>
          <w:rFonts w:cstheme="minorHAnsi"/>
          <w:b/>
        </w:rPr>
        <w:t>Acknowledgements</w:t>
      </w:r>
    </w:p>
    <w:p w14:paraId="1FD5C266" w14:textId="77777777" w:rsidR="00C318E1" w:rsidRDefault="00C318E1" w:rsidP="009D76DE">
      <w:pPr>
        <w:spacing w:after="0" w:line="480" w:lineRule="auto"/>
        <w:rPr>
          <w:rFonts w:cstheme="minorHAnsi"/>
          <w:i/>
        </w:rPr>
      </w:pPr>
      <w:r w:rsidRPr="00EB3109">
        <w:rPr>
          <w:rFonts w:cstheme="minorHAnsi"/>
          <w:i/>
        </w:rPr>
        <w:lastRenderedPageBreak/>
        <w:t>C</w:t>
      </w:r>
      <w:r w:rsidR="00877A5D" w:rsidRPr="00EB3109">
        <w:rPr>
          <w:rFonts w:cstheme="minorHAnsi"/>
          <w:i/>
        </w:rPr>
        <w:t>onflicts of interest</w:t>
      </w:r>
    </w:p>
    <w:p w14:paraId="13582BE9" w14:textId="10FDF844" w:rsidR="00877A5D" w:rsidRDefault="00C318E1" w:rsidP="009D76DE">
      <w:pPr>
        <w:spacing w:after="0" w:line="480" w:lineRule="auto"/>
        <w:rPr>
          <w:rFonts w:cstheme="minorHAnsi"/>
        </w:rPr>
      </w:pPr>
      <w:proofErr w:type="spellStart"/>
      <w:r w:rsidRPr="00C318E1">
        <w:rPr>
          <w:rFonts w:cstheme="minorHAnsi"/>
        </w:rPr>
        <w:t>Dr.</w:t>
      </w:r>
      <w:proofErr w:type="spellEnd"/>
      <w:r w:rsidRPr="00C318E1">
        <w:rPr>
          <w:rFonts w:cstheme="minorHAnsi"/>
        </w:rPr>
        <w:t xml:space="preserve"> Barnes reports grants and personal fees from AstraZeneca, grants and personal fees from Novartis, personal fees from Teva, grants and personal fees from Boehringer Ingelheim, personal fees from </w:t>
      </w:r>
      <w:proofErr w:type="spellStart"/>
      <w:r w:rsidRPr="00C318E1">
        <w:rPr>
          <w:rFonts w:cstheme="minorHAnsi"/>
        </w:rPr>
        <w:t>Chiesi</w:t>
      </w:r>
      <w:proofErr w:type="spellEnd"/>
      <w:r w:rsidRPr="00C318E1">
        <w:rPr>
          <w:rFonts w:cstheme="minorHAnsi"/>
        </w:rPr>
        <w:t>,</w:t>
      </w:r>
      <w:r w:rsidR="0086334F">
        <w:rPr>
          <w:rFonts w:cstheme="minorHAnsi"/>
        </w:rPr>
        <w:t xml:space="preserve"> </w:t>
      </w:r>
      <w:r w:rsidRPr="00C318E1">
        <w:rPr>
          <w:rFonts w:cstheme="minorHAnsi"/>
        </w:rPr>
        <w:t>during the conduct of the study</w:t>
      </w:r>
      <w:r w:rsidR="00D0417F">
        <w:rPr>
          <w:rFonts w:cstheme="minorHAnsi"/>
        </w:rPr>
        <w:t>.</w:t>
      </w:r>
    </w:p>
    <w:p w14:paraId="711E4753" w14:textId="2498FB4F" w:rsidR="0086334F" w:rsidRDefault="0086334F" w:rsidP="009D76DE">
      <w:pPr>
        <w:spacing w:after="0" w:line="480" w:lineRule="auto"/>
        <w:rPr>
          <w:rFonts w:cstheme="minorHAnsi"/>
        </w:rPr>
      </w:pPr>
      <w:r>
        <w:rPr>
          <w:rFonts w:cstheme="minorHAnsi"/>
        </w:rPr>
        <w:t xml:space="preserve">Dr Briggs </w:t>
      </w:r>
      <w:r w:rsidRPr="0086334F">
        <w:rPr>
          <w:rFonts w:cstheme="minorHAnsi"/>
        </w:rPr>
        <w:t>reports grants from UK National Institute for Health Research</w:t>
      </w:r>
      <w:r>
        <w:rPr>
          <w:rFonts w:cstheme="minorHAnsi"/>
        </w:rPr>
        <w:t xml:space="preserve"> </w:t>
      </w:r>
      <w:r w:rsidRPr="0086334F">
        <w:rPr>
          <w:rFonts w:cstheme="minorHAnsi"/>
        </w:rPr>
        <w:t>during the conduct of the study</w:t>
      </w:r>
      <w:r>
        <w:rPr>
          <w:rFonts w:cstheme="minorHAnsi"/>
        </w:rPr>
        <w:t xml:space="preserve">, and </w:t>
      </w:r>
      <w:r w:rsidRPr="0086334F">
        <w:rPr>
          <w:rFonts w:cstheme="minorHAnsi"/>
        </w:rPr>
        <w:t>personal fees from GSK</w:t>
      </w:r>
      <w:r>
        <w:rPr>
          <w:rFonts w:cstheme="minorHAnsi"/>
        </w:rPr>
        <w:t xml:space="preserve"> </w:t>
      </w:r>
      <w:r w:rsidRPr="0086334F">
        <w:rPr>
          <w:rFonts w:cstheme="minorHAnsi"/>
        </w:rPr>
        <w:t>outside the submitted work</w:t>
      </w:r>
      <w:r>
        <w:rPr>
          <w:rFonts w:cstheme="minorHAnsi"/>
        </w:rPr>
        <w:t>.</w:t>
      </w:r>
    </w:p>
    <w:p w14:paraId="110E81D7" w14:textId="1B76E3B2" w:rsidR="002F5E57" w:rsidRDefault="002F5E57" w:rsidP="009D76DE">
      <w:pPr>
        <w:spacing w:after="0" w:line="480" w:lineRule="auto"/>
        <w:rPr>
          <w:rFonts w:cstheme="minorHAnsi"/>
        </w:rPr>
      </w:pPr>
      <w:r w:rsidRPr="002F5E57">
        <w:rPr>
          <w:rFonts w:cstheme="minorHAnsi"/>
        </w:rPr>
        <w:t xml:space="preserve">Rekha Chaudhuri has received personal fees for Advisory Board Meetings and talks from AstraZeneca, GSK, Teva, and Novartis and attended conferences with the support of AstraZeneca, Boehringer, Novartis and </w:t>
      </w:r>
      <w:proofErr w:type="spellStart"/>
      <w:r w:rsidRPr="002F5E57">
        <w:rPr>
          <w:rFonts w:cstheme="minorHAnsi"/>
        </w:rPr>
        <w:t>Chiesi</w:t>
      </w:r>
      <w:proofErr w:type="spellEnd"/>
      <w:r w:rsidRPr="002F5E57">
        <w:rPr>
          <w:rFonts w:cstheme="minorHAnsi"/>
        </w:rPr>
        <w:t>.</w:t>
      </w:r>
    </w:p>
    <w:p w14:paraId="5A15BAE6" w14:textId="328E5ED0" w:rsidR="00D0417F" w:rsidRDefault="005B702A" w:rsidP="009D76DE">
      <w:pPr>
        <w:spacing w:after="0" w:line="480" w:lineRule="auto"/>
        <w:rPr>
          <w:rFonts w:cstheme="minorHAnsi"/>
        </w:rPr>
      </w:pPr>
      <w:r>
        <w:rPr>
          <w:rFonts w:cstheme="minorHAnsi"/>
        </w:rPr>
        <w:t>Prof</w:t>
      </w:r>
      <w:r w:rsidR="00D0417F" w:rsidRPr="00D0417F">
        <w:rPr>
          <w:rFonts w:cstheme="minorHAnsi"/>
        </w:rPr>
        <w:t xml:space="preserve">. De </w:t>
      </w:r>
      <w:proofErr w:type="spellStart"/>
      <w:r w:rsidR="00D0417F" w:rsidRPr="00D0417F">
        <w:rPr>
          <w:rFonts w:cstheme="minorHAnsi"/>
        </w:rPr>
        <w:t>Soyza</w:t>
      </w:r>
      <w:proofErr w:type="spellEnd"/>
      <w:r w:rsidR="00D0417F" w:rsidRPr="00D0417F">
        <w:rPr>
          <w:rFonts w:cstheme="minorHAnsi"/>
        </w:rPr>
        <w:t xml:space="preserve"> reports </w:t>
      </w:r>
      <w:r w:rsidR="00D0417F">
        <w:rPr>
          <w:rFonts w:cstheme="minorHAnsi"/>
        </w:rPr>
        <w:t>meeting support</w:t>
      </w:r>
      <w:r w:rsidR="00D0417F" w:rsidRPr="00D0417F">
        <w:rPr>
          <w:rFonts w:cstheme="minorHAnsi"/>
        </w:rPr>
        <w:t xml:space="preserve"> from AstraZeneca, non-financial support from Novartis</w:t>
      </w:r>
      <w:r w:rsidR="00D0417F">
        <w:rPr>
          <w:rFonts w:cstheme="minorHAnsi"/>
        </w:rPr>
        <w:t xml:space="preserve"> and </w:t>
      </w:r>
      <w:r w:rsidR="00D0417F" w:rsidRPr="00D0417F">
        <w:rPr>
          <w:rFonts w:cstheme="minorHAnsi"/>
        </w:rPr>
        <w:t>Forest labs, personal fees from Bayer</w:t>
      </w:r>
      <w:r w:rsidR="00D0417F">
        <w:rPr>
          <w:rFonts w:cstheme="minorHAnsi"/>
        </w:rPr>
        <w:t xml:space="preserve"> and </w:t>
      </w:r>
      <w:r w:rsidR="00D0417F" w:rsidRPr="00D0417F">
        <w:rPr>
          <w:rFonts w:cstheme="minorHAnsi"/>
        </w:rPr>
        <w:t xml:space="preserve">Novartis, </w:t>
      </w:r>
      <w:r w:rsidR="00D0417F">
        <w:rPr>
          <w:rFonts w:cstheme="minorHAnsi"/>
        </w:rPr>
        <w:t xml:space="preserve">travel bursaries </w:t>
      </w:r>
      <w:r w:rsidR="00D0417F" w:rsidRPr="00D0417F">
        <w:rPr>
          <w:rFonts w:cstheme="minorHAnsi"/>
        </w:rPr>
        <w:t xml:space="preserve">from </w:t>
      </w:r>
      <w:proofErr w:type="spellStart"/>
      <w:r w:rsidR="00D0417F" w:rsidRPr="00D0417F">
        <w:rPr>
          <w:rFonts w:cstheme="minorHAnsi"/>
        </w:rPr>
        <w:t>Chiesi</w:t>
      </w:r>
      <w:proofErr w:type="spellEnd"/>
      <w:r w:rsidR="00D0417F" w:rsidRPr="00D0417F">
        <w:rPr>
          <w:rFonts w:cstheme="minorHAnsi"/>
        </w:rPr>
        <w:t xml:space="preserve">, </w:t>
      </w:r>
      <w:proofErr w:type="spellStart"/>
      <w:r w:rsidR="00D0417F" w:rsidRPr="00D0417F">
        <w:rPr>
          <w:rFonts w:cstheme="minorHAnsi"/>
        </w:rPr>
        <w:t>Almirall</w:t>
      </w:r>
      <w:proofErr w:type="spellEnd"/>
      <w:r w:rsidR="00D0417F" w:rsidRPr="00D0417F">
        <w:rPr>
          <w:rFonts w:cstheme="minorHAnsi"/>
        </w:rPr>
        <w:t xml:space="preserve">, </w:t>
      </w:r>
      <w:r w:rsidR="00D0417F">
        <w:rPr>
          <w:rFonts w:cstheme="minorHAnsi"/>
        </w:rPr>
        <w:t xml:space="preserve">and </w:t>
      </w:r>
      <w:r w:rsidR="00D0417F" w:rsidRPr="00D0417F">
        <w:rPr>
          <w:rFonts w:cstheme="minorHAnsi"/>
        </w:rPr>
        <w:t xml:space="preserve">Boehringer Ingelheim, personal fees from AstraZeneca, </w:t>
      </w:r>
      <w:r w:rsidR="00D0417F">
        <w:rPr>
          <w:rFonts w:cstheme="minorHAnsi"/>
        </w:rPr>
        <w:t xml:space="preserve">and </w:t>
      </w:r>
      <w:r w:rsidR="00D0417F" w:rsidRPr="00D0417F">
        <w:rPr>
          <w:rFonts w:cstheme="minorHAnsi"/>
        </w:rPr>
        <w:t>grants from AstraZeneca, GlaxoSmithKline</w:t>
      </w:r>
      <w:r w:rsidR="00D0417F">
        <w:rPr>
          <w:rFonts w:cstheme="minorHAnsi"/>
        </w:rPr>
        <w:t>. Dr</w:t>
      </w:r>
      <w:r w:rsidR="00D0417F" w:rsidRPr="00D0417F">
        <w:rPr>
          <w:rFonts w:cstheme="minorHAnsi"/>
        </w:rPr>
        <w:t xml:space="preserve"> De </w:t>
      </w:r>
      <w:proofErr w:type="spellStart"/>
      <w:r w:rsidR="00D0417F" w:rsidRPr="00D0417F">
        <w:rPr>
          <w:rFonts w:cstheme="minorHAnsi"/>
        </w:rPr>
        <w:t>Soyza</w:t>
      </w:r>
      <w:proofErr w:type="spellEnd"/>
      <w:r w:rsidR="00D0417F" w:rsidRPr="00D0417F">
        <w:rPr>
          <w:rFonts w:cstheme="minorHAnsi"/>
        </w:rPr>
        <w:t xml:space="preserve"> has received medical education grant support for a UK bronchiectasis network from G</w:t>
      </w:r>
      <w:r w:rsidR="00D0417F">
        <w:rPr>
          <w:rFonts w:cstheme="minorHAnsi"/>
        </w:rPr>
        <w:t>laxoSmithKline</w:t>
      </w:r>
      <w:r w:rsidR="00D0417F" w:rsidRPr="00D0417F">
        <w:rPr>
          <w:rFonts w:cstheme="minorHAnsi"/>
        </w:rPr>
        <w:t xml:space="preserve">, Gilead </w:t>
      </w:r>
      <w:proofErr w:type="spellStart"/>
      <w:r w:rsidR="00D0417F" w:rsidRPr="00D0417F">
        <w:rPr>
          <w:rFonts w:cstheme="minorHAnsi"/>
        </w:rPr>
        <w:t>Chiesi</w:t>
      </w:r>
      <w:proofErr w:type="spellEnd"/>
      <w:r w:rsidR="00D0417F" w:rsidRPr="00D0417F">
        <w:rPr>
          <w:rFonts w:cstheme="minorHAnsi"/>
        </w:rPr>
        <w:t xml:space="preserve"> and Forest labs. </w:t>
      </w:r>
      <w:r w:rsidR="00D0417F">
        <w:rPr>
          <w:rFonts w:cstheme="minorHAnsi"/>
        </w:rPr>
        <w:t xml:space="preserve">Dr </w:t>
      </w:r>
      <w:r w:rsidR="00D0417F" w:rsidRPr="00D0417F">
        <w:rPr>
          <w:rFonts w:cstheme="minorHAnsi"/>
        </w:rPr>
        <w:t xml:space="preserve">De </w:t>
      </w:r>
      <w:proofErr w:type="spellStart"/>
      <w:r w:rsidR="00D0417F" w:rsidRPr="00D0417F">
        <w:rPr>
          <w:rFonts w:cstheme="minorHAnsi"/>
        </w:rPr>
        <w:t>Soyza's</w:t>
      </w:r>
      <w:proofErr w:type="spellEnd"/>
      <w:r w:rsidR="00D0417F" w:rsidRPr="00D0417F">
        <w:rPr>
          <w:rFonts w:cstheme="minorHAnsi"/>
        </w:rPr>
        <w:t xml:space="preserve"> employing institution receives fees for his work as Coordinating investigator in a phase III trial in Bronchiectasis sponsored by Bayer.</w:t>
      </w:r>
    </w:p>
    <w:p w14:paraId="74185805" w14:textId="765FCB55" w:rsidR="00305582" w:rsidRDefault="00305582" w:rsidP="009D76DE">
      <w:pPr>
        <w:spacing w:after="0" w:line="480" w:lineRule="auto"/>
        <w:rPr>
          <w:rFonts w:cstheme="minorHAnsi"/>
        </w:rPr>
      </w:pPr>
      <w:r w:rsidRPr="00305582">
        <w:rPr>
          <w:rFonts w:cstheme="minorHAnsi"/>
        </w:rPr>
        <w:t xml:space="preserve">Professor Price has board membership with </w:t>
      </w:r>
      <w:proofErr w:type="spellStart"/>
      <w:r w:rsidRPr="00305582">
        <w:rPr>
          <w:rFonts w:cstheme="minorHAnsi"/>
        </w:rPr>
        <w:t>Aerocrine</w:t>
      </w:r>
      <w:proofErr w:type="spellEnd"/>
      <w:r w:rsidRPr="00305582">
        <w:rPr>
          <w:rFonts w:cstheme="minorHAnsi"/>
        </w:rPr>
        <w:t xml:space="preserve">, Amgen, AstraZeneca, Boehringer Ingelheim, </w:t>
      </w:r>
      <w:proofErr w:type="spellStart"/>
      <w:r w:rsidRPr="00305582">
        <w:rPr>
          <w:rFonts w:cstheme="minorHAnsi"/>
        </w:rPr>
        <w:t>Chiesi</w:t>
      </w:r>
      <w:proofErr w:type="spellEnd"/>
      <w:r w:rsidRPr="00305582">
        <w:rPr>
          <w:rFonts w:cstheme="minorHAnsi"/>
        </w:rPr>
        <w:t xml:space="preserve">, Mylan, </w:t>
      </w:r>
      <w:proofErr w:type="spellStart"/>
      <w:r w:rsidRPr="00305582">
        <w:rPr>
          <w:rFonts w:cstheme="minorHAnsi"/>
        </w:rPr>
        <w:t>Mundipharma</w:t>
      </w:r>
      <w:proofErr w:type="spellEnd"/>
      <w:r w:rsidRPr="00305582">
        <w:rPr>
          <w:rFonts w:cstheme="minorHAnsi"/>
        </w:rPr>
        <w:t xml:space="preserve">, </w:t>
      </w:r>
      <w:proofErr w:type="spellStart"/>
      <w:r w:rsidRPr="00305582">
        <w:rPr>
          <w:rFonts w:cstheme="minorHAnsi"/>
        </w:rPr>
        <w:t>Napp</w:t>
      </w:r>
      <w:proofErr w:type="spellEnd"/>
      <w:r w:rsidRPr="00305582">
        <w:rPr>
          <w:rFonts w:cstheme="minorHAnsi"/>
        </w:rPr>
        <w:t xml:space="preserve">, Novartis, Regeneron Pharmaceuticals, Sanofi Genzyme, Teva Pharmaceuticals; consultancy agreements with </w:t>
      </w:r>
      <w:proofErr w:type="spellStart"/>
      <w:r w:rsidRPr="00305582">
        <w:rPr>
          <w:rFonts w:cstheme="minorHAnsi"/>
        </w:rPr>
        <w:t>Almirall</w:t>
      </w:r>
      <w:proofErr w:type="spellEnd"/>
      <w:r w:rsidRPr="00305582">
        <w:rPr>
          <w:rFonts w:cstheme="minorHAnsi"/>
        </w:rPr>
        <w:t xml:space="preserve">, Amgen, AstraZeneca, Boehringer Ingelheim, </w:t>
      </w:r>
      <w:proofErr w:type="spellStart"/>
      <w:r w:rsidRPr="00305582">
        <w:rPr>
          <w:rFonts w:cstheme="minorHAnsi"/>
        </w:rPr>
        <w:t>Chiesi</w:t>
      </w:r>
      <w:proofErr w:type="spellEnd"/>
      <w:r w:rsidRPr="00305582">
        <w:rPr>
          <w:rFonts w:cstheme="minorHAnsi"/>
        </w:rPr>
        <w:t xml:space="preserve">, GlaxoSmithKline, Mylan, </w:t>
      </w:r>
      <w:proofErr w:type="spellStart"/>
      <w:r w:rsidRPr="00305582">
        <w:rPr>
          <w:rFonts w:cstheme="minorHAnsi"/>
        </w:rPr>
        <w:t>Mundipharma</w:t>
      </w:r>
      <w:proofErr w:type="spellEnd"/>
      <w:r w:rsidRPr="00305582">
        <w:rPr>
          <w:rFonts w:cstheme="minorHAnsi"/>
        </w:rPr>
        <w:t xml:space="preserve">, </w:t>
      </w:r>
      <w:proofErr w:type="spellStart"/>
      <w:r w:rsidRPr="00305582">
        <w:rPr>
          <w:rFonts w:cstheme="minorHAnsi"/>
        </w:rPr>
        <w:t>Napp</w:t>
      </w:r>
      <w:proofErr w:type="spellEnd"/>
      <w:r w:rsidRPr="00305582">
        <w:rPr>
          <w:rFonts w:cstheme="minorHAnsi"/>
        </w:rPr>
        <w:t xml:space="preserve">, Novartis, Pfizer, Teva Pharmaceuticals, </w:t>
      </w:r>
      <w:proofErr w:type="spellStart"/>
      <w:r w:rsidRPr="00305582">
        <w:rPr>
          <w:rFonts w:cstheme="minorHAnsi"/>
        </w:rPr>
        <w:t>Theravance</w:t>
      </w:r>
      <w:proofErr w:type="spellEnd"/>
      <w:r w:rsidRPr="00305582">
        <w:rPr>
          <w:rFonts w:cstheme="minorHAnsi"/>
        </w:rPr>
        <w:t xml:space="preserve">; grants and unrestricted funding for investigator-initiated studies (conducted through Observational and Pragmatic Research Institute Pte Ltd) from </w:t>
      </w:r>
      <w:proofErr w:type="spellStart"/>
      <w:r w:rsidRPr="00305582">
        <w:rPr>
          <w:rFonts w:cstheme="minorHAnsi"/>
        </w:rPr>
        <w:t>Aerocrine</w:t>
      </w:r>
      <w:proofErr w:type="spellEnd"/>
      <w:r w:rsidRPr="00305582">
        <w:rPr>
          <w:rFonts w:cstheme="minorHAnsi"/>
        </w:rPr>
        <w:t xml:space="preserve">, AKL Research and Development Ltd, AstraZeneca, Boehringer Ingelheim, British Lung Foundation, </w:t>
      </w:r>
      <w:proofErr w:type="spellStart"/>
      <w:r w:rsidRPr="00305582">
        <w:rPr>
          <w:rFonts w:cstheme="minorHAnsi"/>
        </w:rPr>
        <w:t>Chiesi</w:t>
      </w:r>
      <w:proofErr w:type="spellEnd"/>
      <w:r w:rsidRPr="00305582">
        <w:rPr>
          <w:rFonts w:cstheme="minorHAnsi"/>
        </w:rPr>
        <w:t xml:space="preserve">, Mylan, </w:t>
      </w:r>
      <w:proofErr w:type="spellStart"/>
      <w:r w:rsidRPr="00305582">
        <w:rPr>
          <w:rFonts w:cstheme="minorHAnsi"/>
        </w:rPr>
        <w:t>Mundipharma</w:t>
      </w:r>
      <w:proofErr w:type="spellEnd"/>
      <w:r w:rsidRPr="00305582">
        <w:rPr>
          <w:rFonts w:cstheme="minorHAnsi"/>
        </w:rPr>
        <w:t xml:space="preserve">, </w:t>
      </w:r>
      <w:proofErr w:type="spellStart"/>
      <w:r w:rsidRPr="00305582">
        <w:rPr>
          <w:rFonts w:cstheme="minorHAnsi"/>
        </w:rPr>
        <w:t>Napp</w:t>
      </w:r>
      <w:proofErr w:type="spellEnd"/>
      <w:r w:rsidRPr="00305582">
        <w:rPr>
          <w:rFonts w:cstheme="minorHAnsi"/>
        </w:rPr>
        <w:t xml:space="preserve">, Novartis, Pfizer, Regeneron Pharmaceuticals, Respiratory Effectiveness Group, Sanofi Genzyme, Teva Pharmaceuticals, </w:t>
      </w:r>
      <w:proofErr w:type="spellStart"/>
      <w:r w:rsidRPr="00305582">
        <w:rPr>
          <w:rFonts w:cstheme="minorHAnsi"/>
        </w:rPr>
        <w:t>Theravance</w:t>
      </w:r>
      <w:proofErr w:type="spellEnd"/>
      <w:r w:rsidRPr="00305582">
        <w:rPr>
          <w:rFonts w:cstheme="minorHAnsi"/>
        </w:rPr>
        <w:t xml:space="preserve">, UK National Health Service, </w:t>
      </w:r>
      <w:proofErr w:type="spellStart"/>
      <w:r w:rsidRPr="00305582">
        <w:rPr>
          <w:rFonts w:cstheme="minorHAnsi"/>
        </w:rPr>
        <w:t>Zentiva</w:t>
      </w:r>
      <w:proofErr w:type="spellEnd"/>
      <w:r w:rsidRPr="00305582">
        <w:rPr>
          <w:rFonts w:cstheme="minorHAnsi"/>
        </w:rPr>
        <w:t xml:space="preserve"> (Sanofi Generics); payment for lectures/speaking engagements from </w:t>
      </w:r>
      <w:proofErr w:type="spellStart"/>
      <w:r w:rsidRPr="00305582">
        <w:rPr>
          <w:rFonts w:cstheme="minorHAnsi"/>
        </w:rPr>
        <w:t>Almirall</w:t>
      </w:r>
      <w:proofErr w:type="spellEnd"/>
      <w:r w:rsidRPr="00305582">
        <w:rPr>
          <w:rFonts w:cstheme="minorHAnsi"/>
        </w:rPr>
        <w:t xml:space="preserve">, AstraZeneca, Boehringer </w:t>
      </w:r>
      <w:r w:rsidRPr="00305582">
        <w:rPr>
          <w:rFonts w:cstheme="minorHAnsi"/>
        </w:rPr>
        <w:lastRenderedPageBreak/>
        <w:t xml:space="preserve">Ingelheim, </w:t>
      </w:r>
      <w:proofErr w:type="spellStart"/>
      <w:r w:rsidRPr="00305582">
        <w:rPr>
          <w:rFonts w:cstheme="minorHAnsi"/>
        </w:rPr>
        <w:t>Chiesi</w:t>
      </w:r>
      <w:proofErr w:type="spellEnd"/>
      <w:r w:rsidRPr="00305582">
        <w:rPr>
          <w:rFonts w:cstheme="minorHAnsi"/>
        </w:rPr>
        <w:t xml:space="preserve">, Cipla, GlaxoSmithKline, </w:t>
      </w:r>
      <w:proofErr w:type="spellStart"/>
      <w:r w:rsidRPr="00305582">
        <w:rPr>
          <w:rFonts w:cstheme="minorHAnsi"/>
        </w:rPr>
        <w:t>Kyorin</w:t>
      </w:r>
      <w:proofErr w:type="spellEnd"/>
      <w:r w:rsidRPr="00305582">
        <w:rPr>
          <w:rFonts w:cstheme="minorHAnsi"/>
        </w:rPr>
        <w:t xml:space="preserve">, Mylan, Merck, </w:t>
      </w:r>
      <w:proofErr w:type="spellStart"/>
      <w:r w:rsidRPr="00305582">
        <w:rPr>
          <w:rFonts w:cstheme="minorHAnsi"/>
        </w:rPr>
        <w:t>Mundipharma</w:t>
      </w:r>
      <w:proofErr w:type="spellEnd"/>
      <w:r w:rsidRPr="00305582">
        <w:rPr>
          <w:rFonts w:cstheme="minorHAnsi"/>
        </w:rPr>
        <w:t xml:space="preserve">, Novartis, Pfizer, Regeneron Pharmaceuticals, Sanofi Genzyme, </w:t>
      </w:r>
      <w:proofErr w:type="spellStart"/>
      <w:r w:rsidRPr="00305582">
        <w:rPr>
          <w:rFonts w:cstheme="minorHAnsi"/>
        </w:rPr>
        <w:t>Skyepharma</w:t>
      </w:r>
      <w:proofErr w:type="spellEnd"/>
      <w:r w:rsidRPr="00305582">
        <w:rPr>
          <w:rFonts w:cstheme="minorHAnsi"/>
        </w:rPr>
        <w:t xml:space="preserve">, Teva Pharmaceuticals; payment for manuscript preparation from </w:t>
      </w:r>
      <w:proofErr w:type="spellStart"/>
      <w:r w:rsidRPr="00305582">
        <w:rPr>
          <w:rFonts w:cstheme="minorHAnsi"/>
        </w:rPr>
        <w:t>Mundipharma</w:t>
      </w:r>
      <w:proofErr w:type="spellEnd"/>
      <w:r w:rsidRPr="00305582">
        <w:rPr>
          <w:rFonts w:cstheme="minorHAnsi"/>
        </w:rPr>
        <w:t xml:space="preserve">, Teva Pharmaceuticals; payment for the development of educational materials from </w:t>
      </w:r>
      <w:proofErr w:type="spellStart"/>
      <w:r w:rsidRPr="00305582">
        <w:rPr>
          <w:rFonts w:cstheme="minorHAnsi"/>
        </w:rPr>
        <w:t>Mundipharma</w:t>
      </w:r>
      <w:proofErr w:type="spellEnd"/>
      <w:r w:rsidRPr="00305582">
        <w:rPr>
          <w:rFonts w:cstheme="minorHAnsi"/>
        </w:rPr>
        <w:t xml:space="preserve">, Novartis; payment for travel/accommodation/meeting expenses from </w:t>
      </w:r>
      <w:proofErr w:type="spellStart"/>
      <w:r w:rsidRPr="00305582">
        <w:rPr>
          <w:rFonts w:cstheme="minorHAnsi"/>
        </w:rPr>
        <w:t>Aerocrine</w:t>
      </w:r>
      <w:proofErr w:type="spellEnd"/>
      <w:r w:rsidRPr="00305582">
        <w:rPr>
          <w:rFonts w:cstheme="minorHAnsi"/>
        </w:rPr>
        <w:t xml:space="preserve">, AstraZeneca, Boehringer Ingelheim, </w:t>
      </w:r>
      <w:proofErr w:type="spellStart"/>
      <w:r w:rsidRPr="00305582">
        <w:rPr>
          <w:rFonts w:cstheme="minorHAnsi"/>
        </w:rPr>
        <w:t>Mundipharma</w:t>
      </w:r>
      <w:proofErr w:type="spellEnd"/>
      <w:r w:rsidRPr="00305582">
        <w:rPr>
          <w:rFonts w:cstheme="minorHAnsi"/>
        </w:rPr>
        <w:t xml:space="preserve">, </w:t>
      </w:r>
      <w:proofErr w:type="spellStart"/>
      <w:r w:rsidRPr="00305582">
        <w:rPr>
          <w:rFonts w:cstheme="minorHAnsi"/>
        </w:rPr>
        <w:t>Napp</w:t>
      </w:r>
      <w:proofErr w:type="spellEnd"/>
      <w:r w:rsidRPr="00305582">
        <w:rPr>
          <w:rFonts w:cstheme="minorHAnsi"/>
        </w:rPr>
        <w:t xml:space="preserve">, Novartis, Teva Pharmaceuticals; funding for patient enrolment or completion of research from </w:t>
      </w:r>
      <w:proofErr w:type="spellStart"/>
      <w:r w:rsidRPr="00305582">
        <w:rPr>
          <w:rFonts w:cstheme="minorHAnsi"/>
        </w:rPr>
        <w:t>Chiesi</w:t>
      </w:r>
      <w:proofErr w:type="spellEnd"/>
      <w:r w:rsidRPr="00305582">
        <w:rPr>
          <w:rFonts w:cstheme="minorHAnsi"/>
        </w:rPr>
        <w:t xml:space="preserve">, Novartis, Teva Pharmaceuticals, </w:t>
      </w:r>
      <w:proofErr w:type="spellStart"/>
      <w:r w:rsidRPr="00305582">
        <w:rPr>
          <w:rFonts w:cstheme="minorHAnsi"/>
        </w:rPr>
        <w:t>Zentiva</w:t>
      </w:r>
      <w:proofErr w:type="spellEnd"/>
      <w:r w:rsidRPr="00305582">
        <w:rPr>
          <w:rFonts w:cstheme="minorHAnsi"/>
        </w:rPr>
        <w:t xml:space="preserve"> (Sanofi Generics); stock/stock options from AKL Research and Development Ltd which produces phytopharmaceuticals; owns 74% of the social enterprise Optimum Patient Care Ltd (Australia and UK) and 74% of Observational and Pragmatic Research Institute Pte Ltd (Singapore); and is peer reviewer for grant committees of the Efficacy and Mechanism Evaluation programme, and Health Technology Assessment.</w:t>
      </w:r>
    </w:p>
    <w:p w14:paraId="04C4437C" w14:textId="571694C6" w:rsidR="00E91A10" w:rsidRDefault="00E91A10" w:rsidP="00976EA9">
      <w:pPr>
        <w:spacing w:after="0" w:line="480" w:lineRule="auto"/>
        <w:rPr>
          <w:rFonts w:cstheme="minorHAnsi"/>
        </w:rPr>
      </w:pPr>
      <w:proofErr w:type="spellStart"/>
      <w:r w:rsidRPr="00E91A10">
        <w:rPr>
          <w:rFonts w:cstheme="minorHAnsi"/>
        </w:rPr>
        <w:t>Dr.</w:t>
      </w:r>
      <w:proofErr w:type="spellEnd"/>
      <w:r w:rsidRPr="00E91A10">
        <w:rPr>
          <w:rFonts w:cstheme="minorHAnsi"/>
        </w:rPr>
        <w:t xml:space="preserve"> Haughney reports personal fees from AstraZeneca, personal fees from Boehringer Ingelheim, Cipla, </w:t>
      </w:r>
      <w:proofErr w:type="spellStart"/>
      <w:r w:rsidRPr="00E91A10">
        <w:rPr>
          <w:rFonts w:cstheme="minorHAnsi"/>
        </w:rPr>
        <w:t>Chiesi</w:t>
      </w:r>
      <w:proofErr w:type="spellEnd"/>
      <w:r w:rsidRPr="00E91A10">
        <w:rPr>
          <w:rFonts w:cstheme="minorHAnsi"/>
        </w:rPr>
        <w:t xml:space="preserve">, </w:t>
      </w:r>
      <w:proofErr w:type="spellStart"/>
      <w:r w:rsidRPr="00E91A10">
        <w:rPr>
          <w:rFonts w:cstheme="minorHAnsi"/>
        </w:rPr>
        <w:t>Mundipharma</w:t>
      </w:r>
      <w:proofErr w:type="spellEnd"/>
      <w:r w:rsidRPr="00E91A10">
        <w:rPr>
          <w:rFonts w:cstheme="minorHAnsi"/>
        </w:rPr>
        <w:t xml:space="preserve">, Novartis, Pfizer, Sanofi, </w:t>
      </w:r>
      <w:r>
        <w:rPr>
          <w:rFonts w:cstheme="minorHAnsi"/>
        </w:rPr>
        <w:t xml:space="preserve">and </w:t>
      </w:r>
      <w:proofErr w:type="gramStart"/>
      <w:r w:rsidRPr="00E91A10">
        <w:rPr>
          <w:rFonts w:cstheme="minorHAnsi"/>
        </w:rPr>
        <w:t>Teva,  outside</w:t>
      </w:r>
      <w:proofErr w:type="gramEnd"/>
      <w:r w:rsidRPr="00E91A10">
        <w:rPr>
          <w:rFonts w:cstheme="minorHAnsi"/>
        </w:rPr>
        <w:t xml:space="preserve"> the submitted work; .</w:t>
      </w:r>
    </w:p>
    <w:p w14:paraId="18564760" w14:textId="72FE9257" w:rsidR="008E6D3A" w:rsidRDefault="008E6D3A" w:rsidP="00976EA9">
      <w:pPr>
        <w:spacing w:after="0" w:line="480" w:lineRule="auto"/>
        <w:rPr>
          <w:rFonts w:cstheme="minorHAnsi"/>
        </w:rPr>
      </w:pPr>
      <w:proofErr w:type="spellStart"/>
      <w:r w:rsidRPr="008E6D3A">
        <w:rPr>
          <w:rFonts w:cstheme="minorHAnsi"/>
        </w:rPr>
        <w:t>Dr.</w:t>
      </w:r>
      <w:proofErr w:type="spellEnd"/>
      <w:r w:rsidRPr="008E6D3A">
        <w:rPr>
          <w:rFonts w:cstheme="minorHAnsi"/>
        </w:rPr>
        <w:t xml:space="preserve"> Morice reports grants from UK NIHR, during the conduct of the study.</w:t>
      </w:r>
    </w:p>
    <w:p w14:paraId="2B40F8C3" w14:textId="4BA3FB4A" w:rsidR="00967FFE" w:rsidRDefault="00967FFE" w:rsidP="00976EA9">
      <w:pPr>
        <w:spacing w:after="0" w:line="480" w:lineRule="auto"/>
        <w:rPr>
          <w:rFonts w:cstheme="minorHAnsi"/>
        </w:rPr>
      </w:pPr>
      <w:proofErr w:type="spellStart"/>
      <w:r w:rsidRPr="00967FFE">
        <w:rPr>
          <w:rFonts w:cstheme="minorHAnsi"/>
        </w:rPr>
        <w:t>Dr.</w:t>
      </w:r>
      <w:proofErr w:type="spellEnd"/>
      <w:r w:rsidRPr="00967FFE">
        <w:rPr>
          <w:rFonts w:cstheme="minorHAnsi"/>
        </w:rPr>
        <w:t xml:space="preserve"> Norrie reports </w:t>
      </w:r>
      <w:r w:rsidR="000D14A0">
        <w:rPr>
          <w:rFonts w:cstheme="minorHAnsi"/>
        </w:rPr>
        <w:t>m</w:t>
      </w:r>
      <w:r w:rsidRPr="00967FFE">
        <w:rPr>
          <w:rFonts w:cstheme="minorHAnsi"/>
        </w:rPr>
        <w:t>embership of the following UK NIHR boards: CPR decision making committee; HTA Commissioning Board; HTA Commissioning Sub-Board (EOI); HTA Funding Boards Policy Group; HTA General Board; HTA Post-Board funding teleconference; NIHR CTU Standing Advisory Committee; NIHR HTA &amp; EME Editorial Board; Pre-exposure Prophylaxis Impact Review Panel.</w:t>
      </w:r>
    </w:p>
    <w:p w14:paraId="6CEC2424" w14:textId="42714CE2" w:rsidR="00F8260D" w:rsidRDefault="00F8260D" w:rsidP="00976EA9">
      <w:pPr>
        <w:spacing w:after="0" w:line="480" w:lineRule="auto"/>
        <w:rPr>
          <w:rFonts w:cstheme="minorHAnsi"/>
        </w:rPr>
      </w:pPr>
      <w:r>
        <w:rPr>
          <w:rFonts w:cstheme="minorHAnsi"/>
        </w:rPr>
        <w:t xml:space="preserve">Dr </w:t>
      </w:r>
      <w:r w:rsidRPr="00F8260D">
        <w:rPr>
          <w:rFonts w:cstheme="minorHAnsi"/>
        </w:rPr>
        <w:t xml:space="preserve">Burns reports personal fees from Boehringer </w:t>
      </w:r>
      <w:proofErr w:type="spellStart"/>
      <w:r w:rsidRPr="00F8260D">
        <w:rPr>
          <w:rFonts w:cstheme="minorHAnsi"/>
        </w:rPr>
        <w:t>Ingelhaim</w:t>
      </w:r>
      <w:proofErr w:type="spellEnd"/>
      <w:r w:rsidRPr="00F8260D">
        <w:rPr>
          <w:rFonts w:cstheme="minorHAnsi"/>
        </w:rPr>
        <w:t xml:space="preserve">, personal fees from Teva, non-financial support from </w:t>
      </w:r>
      <w:proofErr w:type="spellStart"/>
      <w:r w:rsidRPr="00F8260D">
        <w:rPr>
          <w:rFonts w:cstheme="minorHAnsi"/>
        </w:rPr>
        <w:t>Chiesis</w:t>
      </w:r>
      <w:proofErr w:type="spellEnd"/>
      <w:r w:rsidRPr="00F8260D">
        <w:rPr>
          <w:rFonts w:cstheme="minorHAnsi"/>
        </w:rPr>
        <w:t xml:space="preserve">, personal fees from </w:t>
      </w:r>
      <w:proofErr w:type="spellStart"/>
      <w:r w:rsidRPr="00F8260D">
        <w:rPr>
          <w:rFonts w:cstheme="minorHAnsi"/>
        </w:rPr>
        <w:t>Chiesis</w:t>
      </w:r>
      <w:proofErr w:type="spellEnd"/>
      <w:r w:rsidRPr="00F8260D">
        <w:rPr>
          <w:rFonts w:cstheme="minorHAnsi"/>
        </w:rPr>
        <w:t xml:space="preserve">, personal fees from Pfizer, personal fees from Pfizer, personal fees from Boehringer </w:t>
      </w:r>
      <w:proofErr w:type="spellStart"/>
      <w:r w:rsidRPr="00F8260D">
        <w:rPr>
          <w:rFonts w:cstheme="minorHAnsi"/>
        </w:rPr>
        <w:t>Ingelhaim</w:t>
      </w:r>
      <w:proofErr w:type="spellEnd"/>
      <w:r w:rsidRPr="00F8260D">
        <w:rPr>
          <w:rFonts w:cstheme="minorHAnsi"/>
        </w:rPr>
        <w:t xml:space="preserve">, personal fees from AZ, personal fees from AZ, personal fees from </w:t>
      </w:r>
      <w:proofErr w:type="spellStart"/>
      <w:r w:rsidRPr="00F8260D">
        <w:rPr>
          <w:rFonts w:cstheme="minorHAnsi"/>
        </w:rPr>
        <w:t>Chiesi</w:t>
      </w:r>
      <w:proofErr w:type="spellEnd"/>
      <w:r w:rsidRPr="00F8260D">
        <w:rPr>
          <w:rFonts w:cstheme="minorHAnsi"/>
        </w:rPr>
        <w:t xml:space="preserve">, non-financial support from Boehringer </w:t>
      </w:r>
      <w:proofErr w:type="spellStart"/>
      <w:r w:rsidRPr="00F8260D">
        <w:rPr>
          <w:rFonts w:cstheme="minorHAnsi"/>
        </w:rPr>
        <w:t>Ingelhaim</w:t>
      </w:r>
      <w:proofErr w:type="spellEnd"/>
      <w:r w:rsidRPr="00F8260D">
        <w:rPr>
          <w:rFonts w:cstheme="minorHAnsi"/>
        </w:rPr>
        <w:t>, outside the submitted work.</w:t>
      </w:r>
    </w:p>
    <w:p w14:paraId="4787D629" w14:textId="1BEDC278" w:rsidR="00976EA9" w:rsidRDefault="004D13F7" w:rsidP="00976EA9">
      <w:pPr>
        <w:spacing w:after="0" w:line="480" w:lineRule="auto"/>
        <w:rPr>
          <w:rFonts w:cstheme="minorHAnsi"/>
        </w:rPr>
      </w:pPr>
      <w:r>
        <w:rPr>
          <w:rFonts w:cstheme="minorHAnsi"/>
        </w:rPr>
        <w:t xml:space="preserve">Graham Devereux, </w:t>
      </w:r>
      <w:r w:rsidR="00976EA9" w:rsidRPr="00976EA9">
        <w:rPr>
          <w:rFonts w:cstheme="minorHAnsi"/>
        </w:rPr>
        <w:t>Seonaidh Cotton</w:t>
      </w:r>
      <w:r w:rsidR="00976EA9">
        <w:rPr>
          <w:rFonts w:cstheme="minorHAnsi"/>
        </w:rPr>
        <w:t>,</w:t>
      </w:r>
      <w:r w:rsidR="00976EA9" w:rsidRPr="00976EA9">
        <w:rPr>
          <w:rFonts w:cstheme="minorHAnsi"/>
        </w:rPr>
        <w:t xml:space="preserve"> Shona Fielding</w:t>
      </w:r>
      <w:r w:rsidR="00976EA9">
        <w:rPr>
          <w:rFonts w:cstheme="minorHAnsi"/>
        </w:rPr>
        <w:t xml:space="preserve">, </w:t>
      </w:r>
      <w:r w:rsidR="00976EA9" w:rsidRPr="00976EA9">
        <w:rPr>
          <w:rFonts w:cstheme="minorHAnsi"/>
        </w:rPr>
        <w:t xml:space="preserve">Nicola </w:t>
      </w:r>
      <w:proofErr w:type="spellStart"/>
      <w:r w:rsidR="00976EA9" w:rsidRPr="00976EA9">
        <w:rPr>
          <w:rFonts w:cstheme="minorHAnsi"/>
        </w:rPr>
        <w:t>McMeekin</w:t>
      </w:r>
      <w:proofErr w:type="spellEnd"/>
      <w:r w:rsidR="00976EA9">
        <w:rPr>
          <w:rFonts w:cstheme="minorHAnsi"/>
        </w:rPr>
        <w:t xml:space="preserve">, </w:t>
      </w:r>
      <w:r w:rsidR="00976EA9" w:rsidRPr="00976EA9">
        <w:rPr>
          <w:rFonts w:cstheme="minorHAnsi"/>
        </w:rPr>
        <w:t xml:space="preserve">Henry </w:t>
      </w:r>
      <w:proofErr w:type="spellStart"/>
      <w:proofErr w:type="gramStart"/>
      <w:r w:rsidR="00976EA9" w:rsidRPr="00976EA9">
        <w:rPr>
          <w:rFonts w:cstheme="minorHAnsi"/>
        </w:rPr>
        <w:t>Chrystyn</w:t>
      </w:r>
      <w:proofErr w:type="spellEnd"/>
      <w:r w:rsidR="00976EA9">
        <w:rPr>
          <w:rFonts w:cstheme="minorHAnsi"/>
        </w:rPr>
        <w:t>,</w:t>
      </w:r>
      <w:r w:rsidR="00976EA9" w:rsidRPr="00976EA9">
        <w:rPr>
          <w:rFonts w:cstheme="minorHAnsi"/>
        </w:rPr>
        <w:t xml:space="preserve"> </w:t>
      </w:r>
      <w:r w:rsidR="00976EA9">
        <w:rPr>
          <w:rFonts w:cstheme="minorHAnsi"/>
        </w:rPr>
        <w:t xml:space="preserve"> Li</w:t>
      </w:r>
      <w:r w:rsidR="00976EA9" w:rsidRPr="00976EA9">
        <w:rPr>
          <w:rFonts w:cstheme="minorHAnsi"/>
        </w:rPr>
        <w:t>sa</w:t>
      </w:r>
      <w:proofErr w:type="gramEnd"/>
      <w:r w:rsidR="00976EA9" w:rsidRPr="00976EA9">
        <w:rPr>
          <w:rFonts w:cstheme="minorHAnsi"/>
        </w:rPr>
        <w:t xml:space="preserve"> Davies</w:t>
      </w:r>
      <w:r w:rsidR="00976EA9">
        <w:rPr>
          <w:rFonts w:cstheme="minorHAnsi"/>
        </w:rPr>
        <w:t>,</w:t>
      </w:r>
      <w:r w:rsidR="00976EA9" w:rsidRPr="00976EA9">
        <w:rPr>
          <w:rFonts w:cstheme="minorHAnsi"/>
        </w:rPr>
        <w:t xml:space="preserve"> Simon Gompertz</w:t>
      </w:r>
      <w:r w:rsidR="00976EA9">
        <w:rPr>
          <w:rFonts w:cstheme="minorHAnsi"/>
        </w:rPr>
        <w:t xml:space="preserve">, </w:t>
      </w:r>
      <w:r w:rsidR="00976EA9" w:rsidRPr="00976EA9">
        <w:rPr>
          <w:rFonts w:cstheme="minorHAnsi"/>
        </w:rPr>
        <w:t>Karen Innes</w:t>
      </w:r>
      <w:r w:rsidR="00976EA9">
        <w:rPr>
          <w:rFonts w:cstheme="minorHAnsi"/>
        </w:rPr>
        <w:t>,</w:t>
      </w:r>
      <w:r w:rsidR="00976EA9" w:rsidRPr="00976EA9">
        <w:rPr>
          <w:rFonts w:cstheme="minorHAnsi"/>
        </w:rPr>
        <w:t xml:space="preserve"> Joanna </w:t>
      </w:r>
      <w:proofErr w:type="spellStart"/>
      <w:r w:rsidR="00976EA9" w:rsidRPr="00976EA9">
        <w:rPr>
          <w:rFonts w:cstheme="minorHAnsi"/>
        </w:rPr>
        <w:t>Kaniewska</w:t>
      </w:r>
      <w:proofErr w:type="spellEnd"/>
      <w:r w:rsidR="00976EA9">
        <w:rPr>
          <w:rFonts w:cstheme="minorHAnsi"/>
        </w:rPr>
        <w:t>,</w:t>
      </w:r>
      <w:r w:rsidR="00976EA9" w:rsidRPr="00976EA9">
        <w:rPr>
          <w:rFonts w:cstheme="minorHAnsi"/>
        </w:rPr>
        <w:t xml:space="preserve"> Amanda Lee</w:t>
      </w:r>
      <w:r w:rsidR="00976EA9">
        <w:rPr>
          <w:rFonts w:cstheme="minorHAnsi"/>
        </w:rPr>
        <w:t>,</w:t>
      </w:r>
      <w:r w:rsidR="00976EA9" w:rsidRPr="00976EA9">
        <w:rPr>
          <w:rFonts w:cstheme="minorHAnsi"/>
        </w:rPr>
        <w:t xml:space="preserve"> Anita Sullivan</w:t>
      </w:r>
      <w:r w:rsidR="00976EA9">
        <w:rPr>
          <w:rFonts w:cstheme="minorHAnsi"/>
        </w:rPr>
        <w:t xml:space="preserve">, </w:t>
      </w:r>
      <w:r w:rsidR="00976EA9" w:rsidRPr="00976EA9">
        <w:rPr>
          <w:rFonts w:cstheme="minorHAnsi"/>
        </w:rPr>
        <w:t>Andrew Wilson</w:t>
      </w:r>
      <w:r w:rsidR="00976EA9">
        <w:rPr>
          <w:rFonts w:cstheme="minorHAnsi"/>
        </w:rPr>
        <w:t xml:space="preserve"> have no conflicts of interest to declare. </w:t>
      </w:r>
    </w:p>
    <w:p w14:paraId="1701B9BD" w14:textId="77777777" w:rsidR="00976EA9" w:rsidRPr="00C318E1" w:rsidRDefault="00976EA9" w:rsidP="009D76DE">
      <w:pPr>
        <w:spacing w:after="0" w:line="480" w:lineRule="auto"/>
        <w:rPr>
          <w:rFonts w:cstheme="minorHAnsi"/>
        </w:rPr>
      </w:pPr>
    </w:p>
    <w:p w14:paraId="1486930F" w14:textId="611E0CE9" w:rsidR="00877A5D" w:rsidRDefault="00877A5D" w:rsidP="009D76DE">
      <w:pPr>
        <w:spacing w:after="0" w:line="480" w:lineRule="auto"/>
        <w:rPr>
          <w:rFonts w:cstheme="minorHAnsi"/>
        </w:rPr>
      </w:pPr>
    </w:p>
    <w:p w14:paraId="74E0C31C" w14:textId="77777777" w:rsidR="00C318E1" w:rsidRPr="00C318E1" w:rsidRDefault="00C318E1" w:rsidP="00C318E1">
      <w:pPr>
        <w:spacing w:after="0" w:line="480" w:lineRule="auto"/>
        <w:rPr>
          <w:rFonts w:cstheme="minorHAnsi"/>
          <w:i/>
        </w:rPr>
      </w:pPr>
      <w:r w:rsidRPr="00C318E1">
        <w:rPr>
          <w:rFonts w:cstheme="minorHAnsi"/>
          <w:i/>
        </w:rPr>
        <w:t>Role of the funding source</w:t>
      </w:r>
    </w:p>
    <w:p w14:paraId="6DA9F91D" w14:textId="31DD0965" w:rsidR="00C318E1" w:rsidRDefault="00C318E1" w:rsidP="00C318E1">
      <w:pPr>
        <w:spacing w:after="0" w:line="480" w:lineRule="auto"/>
        <w:rPr>
          <w:rFonts w:cstheme="minorHAnsi"/>
        </w:rPr>
      </w:pPr>
      <w:r w:rsidRPr="00C318E1">
        <w:rPr>
          <w:rFonts w:cstheme="minorHAnsi"/>
        </w:rPr>
        <w:t>The study was funded by the National Institute for Health Research Health Technology Assessment (NIHR HTA) programme. The NIHR had input into the trial design through peer review of the funding proposal but did not have any role in the conduct of the study; collection, management, analysis, and interpretation of the data; preparation, review, or approval of the manuscript; and decision to submit the manuscript for publication.</w:t>
      </w:r>
    </w:p>
    <w:p w14:paraId="07BE2F1A" w14:textId="2130E5DA" w:rsidR="00035951" w:rsidRDefault="00035951" w:rsidP="00C318E1">
      <w:pPr>
        <w:spacing w:after="0" w:line="480" w:lineRule="auto"/>
        <w:rPr>
          <w:rFonts w:cstheme="minorHAnsi"/>
        </w:rPr>
      </w:pPr>
    </w:p>
    <w:p w14:paraId="6BEE8D6C" w14:textId="38A97038" w:rsidR="00035951" w:rsidRPr="00EB3109" w:rsidRDefault="00035951" w:rsidP="00C318E1">
      <w:pPr>
        <w:spacing w:after="0" w:line="480" w:lineRule="auto"/>
        <w:rPr>
          <w:rFonts w:cstheme="minorHAnsi"/>
          <w:i/>
        </w:rPr>
      </w:pPr>
      <w:r w:rsidRPr="00EB3109">
        <w:rPr>
          <w:rFonts w:cstheme="minorHAnsi"/>
          <w:i/>
        </w:rPr>
        <w:t>Role of sponsor</w:t>
      </w:r>
    </w:p>
    <w:p w14:paraId="5742E617" w14:textId="24E333E5" w:rsidR="00035951" w:rsidRPr="00C318E1" w:rsidRDefault="00035951" w:rsidP="00C318E1">
      <w:pPr>
        <w:spacing w:after="0" w:line="480" w:lineRule="auto"/>
        <w:rPr>
          <w:rFonts w:cstheme="minorHAnsi"/>
        </w:rPr>
      </w:pPr>
      <w:r>
        <w:rPr>
          <w:rFonts w:cstheme="minorHAnsi"/>
        </w:rPr>
        <w:t xml:space="preserve">The study was co-sponsored by the University of Aberdeen and NHS Grampian who had no input into the </w:t>
      </w:r>
      <w:r w:rsidRPr="00035951">
        <w:rPr>
          <w:rFonts w:cstheme="minorHAnsi"/>
        </w:rPr>
        <w:t>design and conduct of the study; collection, management, analysis, and interpretation of the data; preparation, review, or approval of the manuscript; and decision to submit the manuscript for publication</w:t>
      </w:r>
      <w:r>
        <w:rPr>
          <w:rFonts w:cstheme="minorHAnsi"/>
        </w:rPr>
        <w:t>.</w:t>
      </w:r>
    </w:p>
    <w:p w14:paraId="58E2358A" w14:textId="77777777" w:rsidR="00C318E1" w:rsidRDefault="00C318E1" w:rsidP="009D76DE">
      <w:pPr>
        <w:spacing w:after="0" w:line="480" w:lineRule="auto"/>
        <w:rPr>
          <w:rFonts w:cstheme="minorHAnsi"/>
        </w:rPr>
      </w:pPr>
    </w:p>
    <w:p w14:paraId="18096223" w14:textId="77777777" w:rsidR="00A03EF4" w:rsidRPr="00A03EF4" w:rsidRDefault="00A03EF4" w:rsidP="00A03EF4">
      <w:pPr>
        <w:spacing w:after="0" w:line="480" w:lineRule="auto"/>
        <w:rPr>
          <w:rFonts w:cstheme="minorHAnsi"/>
          <w:i/>
        </w:rPr>
      </w:pPr>
      <w:r w:rsidRPr="00A03EF4">
        <w:rPr>
          <w:rFonts w:cstheme="minorHAnsi"/>
          <w:i/>
        </w:rPr>
        <w:t xml:space="preserve">Access to Data and Data Analysis </w:t>
      </w:r>
    </w:p>
    <w:p w14:paraId="6D758305" w14:textId="1B111C6C" w:rsidR="00A03EF4" w:rsidRPr="00A03EF4" w:rsidRDefault="00A03EF4" w:rsidP="00A03EF4">
      <w:pPr>
        <w:spacing w:after="0" w:line="480" w:lineRule="auto"/>
        <w:rPr>
          <w:rFonts w:cstheme="minorHAnsi"/>
        </w:rPr>
      </w:pPr>
      <w:r>
        <w:rPr>
          <w:rFonts w:cstheme="minorHAnsi"/>
        </w:rPr>
        <w:t xml:space="preserve">Graham Devereux (Co chief investigator) and Prof Amanda Lee (Study statistician) </w:t>
      </w:r>
      <w:r w:rsidRPr="00A03EF4">
        <w:rPr>
          <w:rFonts w:cstheme="minorHAnsi"/>
        </w:rPr>
        <w:t>had full access to all the data in the study and take responsibility for the integrity of the data and the accuracy of the data analysis.</w:t>
      </w:r>
      <w:r>
        <w:rPr>
          <w:rFonts w:cstheme="minorHAnsi"/>
        </w:rPr>
        <w:t xml:space="preserve"> Dr Shona </w:t>
      </w:r>
      <w:proofErr w:type="gramStart"/>
      <w:r>
        <w:rPr>
          <w:rFonts w:cstheme="minorHAnsi"/>
        </w:rPr>
        <w:t>Fielding  (</w:t>
      </w:r>
      <w:proofErr w:type="gramEnd"/>
      <w:r>
        <w:rPr>
          <w:rFonts w:cstheme="minorHAnsi"/>
        </w:rPr>
        <w:t>University of Aberdeen)</w:t>
      </w:r>
      <w:r w:rsidR="00A35798">
        <w:rPr>
          <w:rFonts w:cstheme="minorHAnsi"/>
        </w:rPr>
        <w:t xml:space="preserve">, Ms Nicola </w:t>
      </w:r>
      <w:proofErr w:type="spellStart"/>
      <w:r w:rsidR="00A35798">
        <w:rPr>
          <w:rFonts w:cstheme="minorHAnsi"/>
        </w:rPr>
        <w:t>McMeekin</w:t>
      </w:r>
      <w:proofErr w:type="spellEnd"/>
      <w:r w:rsidR="00A35798">
        <w:rPr>
          <w:rFonts w:cstheme="minorHAnsi"/>
        </w:rPr>
        <w:t xml:space="preserve"> (University of Glasgow)</w:t>
      </w:r>
      <w:r>
        <w:rPr>
          <w:rFonts w:cstheme="minorHAnsi"/>
        </w:rPr>
        <w:t xml:space="preserve"> and Prof Amanda Lee (University of Aberdeen)</w:t>
      </w:r>
      <w:r w:rsidR="00CF1B29">
        <w:rPr>
          <w:rFonts w:cstheme="minorHAnsi"/>
        </w:rPr>
        <w:t xml:space="preserve"> </w:t>
      </w:r>
      <w:r w:rsidRPr="00A03EF4">
        <w:rPr>
          <w:rFonts w:cstheme="minorHAnsi"/>
        </w:rPr>
        <w:t>conducted and are responsible for the data analysis</w:t>
      </w:r>
      <w:r w:rsidR="00CF1B29">
        <w:rPr>
          <w:rFonts w:cstheme="minorHAnsi"/>
        </w:rPr>
        <w:t xml:space="preserve">. </w:t>
      </w:r>
      <w:r w:rsidRPr="00A03EF4">
        <w:rPr>
          <w:rFonts w:cstheme="minorHAnsi"/>
        </w:rPr>
        <w:t xml:space="preserve"> </w:t>
      </w:r>
    </w:p>
    <w:p w14:paraId="38516701" w14:textId="12AE00D9" w:rsidR="00A03EF4" w:rsidRDefault="00A03EF4" w:rsidP="009D76DE">
      <w:pPr>
        <w:spacing w:after="0" w:line="480" w:lineRule="auto"/>
        <w:rPr>
          <w:rFonts w:cstheme="minorHAnsi"/>
        </w:rPr>
      </w:pPr>
    </w:p>
    <w:p w14:paraId="2A4E5528" w14:textId="4A47B427" w:rsidR="009C4D28" w:rsidRPr="00E25974" w:rsidRDefault="009C4D28" w:rsidP="009C4D28">
      <w:pPr>
        <w:spacing w:after="0" w:line="480" w:lineRule="auto"/>
        <w:rPr>
          <w:rFonts w:cstheme="minorHAnsi"/>
          <w:i/>
        </w:rPr>
      </w:pPr>
      <w:r w:rsidRPr="00E25974">
        <w:rPr>
          <w:rFonts w:cstheme="minorHAnsi"/>
          <w:i/>
        </w:rPr>
        <w:t>Data sharing</w:t>
      </w:r>
    </w:p>
    <w:p w14:paraId="386348F1" w14:textId="3FC365B5" w:rsidR="009C4D28" w:rsidRDefault="009C4D28" w:rsidP="009C4D28">
      <w:pPr>
        <w:spacing w:after="0" w:line="480" w:lineRule="auto"/>
        <w:rPr>
          <w:rFonts w:cstheme="minorHAnsi"/>
        </w:rPr>
      </w:pPr>
      <w:r w:rsidRPr="009C4D28">
        <w:rPr>
          <w:rFonts w:cstheme="minorHAnsi"/>
        </w:rPr>
        <w:t xml:space="preserve">All available data can be obtained by contacting </w:t>
      </w:r>
      <w:r>
        <w:rPr>
          <w:rFonts w:cstheme="minorHAnsi"/>
        </w:rPr>
        <w:t xml:space="preserve">Graham Devereux c/o </w:t>
      </w:r>
      <w:r w:rsidRPr="009C4D28">
        <w:rPr>
          <w:rFonts w:cstheme="minorHAnsi"/>
        </w:rPr>
        <w:t>Centre for Healthcare Randomised Trials (</w:t>
      </w:r>
      <w:proofErr w:type="spellStart"/>
      <w:r w:rsidRPr="009C4D28">
        <w:rPr>
          <w:rFonts w:cstheme="minorHAnsi"/>
        </w:rPr>
        <w:t>CHaRT</w:t>
      </w:r>
      <w:proofErr w:type="spellEnd"/>
      <w:r w:rsidRPr="009C4D28">
        <w:rPr>
          <w:rFonts w:cstheme="minorHAnsi"/>
        </w:rPr>
        <w:t>), University of Aberdeen, Aberdeen</w:t>
      </w:r>
      <w:r>
        <w:rPr>
          <w:rFonts w:cstheme="minorHAnsi"/>
        </w:rPr>
        <w:t xml:space="preserve">. </w:t>
      </w:r>
      <w:r w:rsidRPr="009C4D28">
        <w:rPr>
          <w:rFonts w:cstheme="minorHAnsi"/>
        </w:rPr>
        <w:t>AB25 2ZD. UK.</w:t>
      </w:r>
    </w:p>
    <w:p w14:paraId="0323CDD0" w14:textId="77777777" w:rsidR="00A03EF4" w:rsidRDefault="00A03EF4" w:rsidP="009D76DE">
      <w:pPr>
        <w:spacing w:after="0" w:line="480" w:lineRule="auto"/>
        <w:rPr>
          <w:rFonts w:cstheme="minorHAnsi"/>
        </w:rPr>
      </w:pPr>
    </w:p>
    <w:p w14:paraId="55A3A2D9" w14:textId="7A53FD27" w:rsidR="00BE6261" w:rsidRPr="00BE6261" w:rsidRDefault="00BE6261" w:rsidP="009D76DE">
      <w:pPr>
        <w:spacing w:after="0" w:line="480" w:lineRule="auto"/>
        <w:rPr>
          <w:rFonts w:cstheme="minorHAnsi"/>
        </w:rPr>
      </w:pPr>
      <w:r w:rsidRPr="00BE6261">
        <w:rPr>
          <w:rFonts w:cstheme="minorHAnsi"/>
        </w:rPr>
        <w:lastRenderedPageBreak/>
        <w:t xml:space="preserve">We would like to thank all the participants who took part in the study.  We are grateful to all the staff at recruitment sites that facilitated identification, recruitment and follow-up of study participants (listed below).  We are also grateful to other GP practices and organisations that acted as Participant Identification Centres for the study and practices that provided outcome data for study participants who were unable to attend for follow-up.  </w:t>
      </w:r>
    </w:p>
    <w:p w14:paraId="01AB54C6" w14:textId="77777777" w:rsidR="00BE6261" w:rsidRPr="00BE6261" w:rsidRDefault="00BE6261" w:rsidP="009D76DE">
      <w:pPr>
        <w:spacing w:after="0" w:line="480" w:lineRule="auto"/>
        <w:rPr>
          <w:rFonts w:cstheme="minorHAnsi"/>
        </w:rPr>
      </w:pPr>
    </w:p>
    <w:p w14:paraId="24DFDFA9" w14:textId="77777777" w:rsidR="00BE6261" w:rsidRPr="00BE6261" w:rsidRDefault="00BE6261" w:rsidP="009D76DE">
      <w:pPr>
        <w:pStyle w:val="PlainText"/>
        <w:spacing w:line="480" w:lineRule="auto"/>
        <w:rPr>
          <w:rFonts w:asciiTheme="minorHAnsi" w:hAnsiTheme="minorHAnsi" w:cstheme="minorHAnsi"/>
          <w:szCs w:val="22"/>
        </w:rPr>
      </w:pPr>
      <w:r w:rsidRPr="00BE6261">
        <w:rPr>
          <w:rFonts w:asciiTheme="minorHAnsi" w:hAnsiTheme="minorHAnsi" w:cstheme="minorHAnsi"/>
          <w:szCs w:val="22"/>
        </w:rPr>
        <w:t xml:space="preserve">We could not have completed the study without the ongoing support of local and primary care research networks: </w:t>
      </w:r>
      <w:r w:rsidRPr="00BE6261">
        <w:rPr>
          <w:rFonts w:asciiTheme="minorHAnsi" w:hAnsiTheme="minorHAnsi" w:cstheme="minorHAnsi"/>
          <w:szCs w:val="22"/>
          <w:lang w:val="en"/>
        </w:rPr>
        <w:t>NRS Primary Care Network (formerly Scottish Primary Care Research Network);</w:t>
      </w:r>
      <w:r w:rsidRPr="00BE6261" w:rsidDel="003E2FE6">
        <w:rPr>
          <w:rFonts w:asciiTheme="minorHAnsi" w:hAnsiTheme="minorHAnsi" w:cstheme="minorHAnsi"/>
          <w:szCs w:val="22"/>
          <w:lang w:val="en"/>
        </w:rPr>
        <w:t xml:space="preserve"> </w:t>
      </w:r>
      <w:r w:rsidRPr="00BE6261">
        <w:rPr>
          <w:rFonts w:asciiTheme="minorHAnsi" w:hAnsiTheme="minorHAnsi" w:cstheme="minorHAnsi"/>
          <w:szCs w:val="22"/>
        </w:rPr>
        <w:t>North of England Commissioning Support; NIHR Clinical Research Network South West Peninsula; NIHR CRN Eastern; NIHR CRN Wessex Primary Care; NIHR CRN Yorkshire &amp; Humber; NIHR CRN North Thames.</w:t>
      </w:r>
    </w:p>
    <w:p w14:paraId="3B9424EC" w14:textId="77777777" w:rsidR="00BE6261" w:rsidRPr="00BE6261" w:rsidRDefault="00BE6261" w:rsidP="009D76DE">
      <w:pPr>
        <w:spacing w:after="0" w:line="480" w:lineRule="auto"/>
        <w:rPr>
          <w:rFonts w:cstheme="minorHAnsi"/>
        </w:rPr>
      </w:pPr>
    </w:p>
    <w:p w14:paraId="3D594A00" w14:textId="4CF79ED8" w:rsidR="00BE6261" w:rsidRPr="00BE6261" w:rsidRDefault="00BE6261" w:rsidP="009D76DE">
      <w:pPr>
        <w:spacing w:after="0" w:line="480" w:lineRule="auto"/>
        <w:rPr>
          <w:rFonts w:cstheme="minorHAnsi"/>
        </w:rPr>
      </w:pPr>
      <w:bookmarkStart w:id="10" w:name="_Hlk518031812"/>
      <w:r w:rsidRPr="00BE6261">
        <w:rPr>
          <w:rFonts w:cstheme="minorHAnsi"/>
        </w:rPr>
        <w:t xml:space="preserve">We thank </w:t>
      </w:r>
      <w:r w:rsidR="00E634AB">
        <w:rPr>
          <w:rFonts w:cstheme="minorHAnsi"/>
        </w:rPr>
        <w:t xml:space="preserve">Ms </w:t>
      </w:r>
      <w:r w:rsidRPr="00BE6261">
        <w:rPr>
          <w:rFonts w:cstheme="minorHAnsi"/>
        </w:rPr>
        <w:t xml:space="preserve">Nadia Lewis-Burke </w:t>
      </w:r>
      <w:r w:rsidR="00E634AB">
        <w:rPr>
          <w:rFonts w:cstheme="minorHAnsi"/>
        </w:rPr>
        <w:t>B</w:t>
      </w:r>
      <w:r w:rsidR="003A472F">
        <w:rPr>
          <w:rFonts w:cstheme="minorHAnsi"/>
        </w:rPr>
        <w:t>A(hons)</w:t>
      </w:r>
      <w:r w:rsidR="008F1107">
        <w:rPr>
          <w:rFonts w:cstheme="minorHAnsi"/>
        </w:rPr>
        <w:t xml:space="preserve"> </w:t>
      </w:r>
      <w:r w:rsidRPr="00BE6261">
        <w:rPr>
          <w:rFonts w:cstheme="minorHAnsi"/>
        </w:rPr>
        <w:t xml:space="preserve">for assistance in data checking.  We are grateful to the following </w:t>
      </w:r>
      <w:r w:rsidR="008F1107">
        <w:rPr>
          <w:rFonts w:cstheme="minorHAnsi"/>
        </w:rPr>
        <w:t xml:space="preserve">University of Aberdeen, </w:t>
      </w:r>
      <w:proofErr w:type="spellStart"/>
      <w:r w:rsidRPr="00BE6261">
        <w:rPr>
          <w:rFonts w:cstheme="minorHAnsi"/>
        </w:rPr>
        <w:t>CHaRT</w:t>
      </w:r>
      <w:proofErr w:type="spellEnd"/>
      <w:r w:rsidRPr="00BE6261">
        <w:rPr>
          <w:rFonts w:cstheme="minorHAnsi"/>
        </w:rPr>
        <w:t xml:space="preserve"> members of staff: </w:t>
      </w:r>
      <w:r w:rsidR="00E634AB">
        <w:rPr>
          <w:rFonts w:cstheme="minorHAnsi"/>
        </w:rPr>
        <w:t xml:space="preserve">Ms </w:t>
      </w:r>
      <w:r w:rsidRPr="00BE6261">
        <w:rPr>
          <w:rFonts w:cstheme="minorHAnsi"/>
        </w:rPr>
        <w:t>Georgia Mannion-</w:t>
      </w:r>
      <w:proofErr w:type="spellStart"/>
      <w:r w:rsidRPr="00BE6261">
        <w:rPr>
          <w:rFonts w:cstheme="minorHAnsi"/>
        </w:rPr>
        <w:t>Krase</w:t>
      </w:r>
      <w:proofErr w:type="spellEnd"/>
      <w:r w:rsidRPr="00BE6261">
        <w:rPr>
          <w:rFonts w:cstheme="minorHAnsi"/>
        </w:rPr>
        <w:t xml:space="preserve">, </w:t>
      </w:r>
      <w:r w:rsidR="00E634AB">
        <w:rPr>
          <w:rFonts w:cstheme="minorHAnsi"/>
        </w:rPr>
        <w:t xml:space="preserve">Ms </w:t>
      </w:r>
      <w:r w:rsidRPr="00BE6261">
        <w:rPr>
          <w:rFonts w:cstheme="minorHAnsi"/>
        </w:rPr>
        <w:t xml:space="preserve">Andrea Fraser, </w:t>
      </w:r>
      <w:r w:rsidR="00E634AB">
        <w:rPr>
          <w:rFonts w:cstheme="minorHAnsi"/>
        </w:rPr>
        <w:t xml:space="preserve">Ms </w:t>
      </w:r>
      <w:r w:rsidRPr="00BE6261">
        <w:rPr>
          <w:rFonts w:cstheme="minorHAnsi"/>
        </w:rPr>
        <w:t>Lana Mitchell</w:t>
      </w:r>
      <w:r w:rsidR="00D26C93">
        <w:rPr>
          <w:rFonts w:cstheme="minorHAnsi"/>
        </w:rPr>
        <w:t xml:space="preserve"> HNC</w:t>
      </w:r>
      <w:r w:rsidRPr="00BE6261">
        <w:rPr>
          <w:rFonts w:cstheme="minorHAnsi"/>
        </w:rPr>
        <w:t xml:space="preserve"> (secretarial, data co-ordination); </w:t>
      </w:r>
      <w:r w:rsidR="00E634AB">
        <w:rPr>
          <w:rFonts w:cstheme="minorHAnsi"/>
        </w:rPr>
        <w:t xml:space="preserve">Ms </w:t>
      </w:r>
      <w:r w:rsidRPr="00BE6261">
        <w:rPr>
          <w:rFonts w:cstheme="minorHAnsi"/>
        </w:rPr>
        <w:t>Gladys McPherson, Mark Forrest</w:t>
      </w:r>
      <w:r w:rsidR="00D26C93">
        <w:rPr>
          <w:rFonts w:cstheme="minorHAnsi"/>
        </w:rPr>
        <w:t xml:space="preserve"> BSc</w:t>
      </w:r>
      <w:r w:rsidRPr="00BE6261">
        <w:rPr>
          <w:rFonts w:cstheme="minorHAnsi"/>
        </w:rPr>
        <w:t xml:space="preserve">, Programming Team (website development, maintenance).  We also thank the following members of University of Aberdeen staff: </w:t>
      </w:r>
      <w:r w:rsidR="00E634AB">
        <w:rPr>
          <w:rFonts w:cstheme="minorHAnsi"/>
        </w:rPr>
        <w:t xml:space="preserve">Dr </w:t>
      </w:r>
      <w:r w:rsidRPr="00BE6261">
        <w:rPr>
          <w:rFonts w:cstheme="minorHAnsi"/>
        </w:rPr>
        <w:t>Juliette Snow</w:t>
      </w:r>
      <w:r w:rsidR="00E634AB">
        <w:rPr>
          <w:rFonts w:cstheme="minorHAnsi"/>
        </w:rPr>
        <w:t xml:space="preserve"> PhD</w:t>
      </w:r>
      <w:r w:rsidRPr="00BE6261">
        <w:rPr>
          <w:rFonts w:cstheme="minorHAnsi"/>
        </w:rPr>
        <w:t xml:space="preserve">, </w:t>
      </w:r>
      <w:r w:rsidR="00E634AB">
        <w:rPr>
          <w:rFonts w:cstheme="minorHAnsi"/>
        </w:rPr>
        <w:t xml:space="preserve">Ms </w:t>
      </w:r>
      <w:r w:rsidRPr="00BE6261">
        <w:rPr>
          <w:rFonts w:cstheme="minorHAnsi"/>
        </w:rPr>
        <w:t xml:space="preserve">Ruth </w:t>
      </w:r>
      <w:proofErr w:type="spellStart"/>
      <w:r w:rsidRPr="00BE6261">
        <w:rPr>
          <w:rFonts w:cstheme="minorHAnsi"/>
        </w:rPr>
        <w:t>Speedie</w:t>
      </w:r>
      <w:proofErr w:type="spellEnd"/>
      <w:r w:rsidR="005B702A">
        <w:rPr>
          <w:rFonts w:cstheme="minorHAnsi"/>
        </w:rPr>
        <w:t xml:space="preserve"> LLB</w:t>
      </w:r>
      <w:r w:rsidRPr="00BE6261">
        <w:rPr>
          <w:rFonts w:cstheme="minorHAnsi"/>
        </w:rPr>
        <w:t>, Rach</w:t>
      </w:r>
      <w:r w:rsidR="005B702A">
        <w:rPr>
          <w:rFonts w:cstheme="minorHAnsi"/>
        </w:rPr>
        <w:t>a</w:t>
      </w:r>
      <w:r w:rsidRPr="00BE6261">
        <w:rPr>
          <w:rFonts w:cstheme="minorHAnsi"/>
        </w:rPr>
        <w:t xml:space="preserve">el West </w:t>
      </w:r>
      <w:r w:rsidR="005B702A">
        <w:rPr>
          <w:rFonts w:cstheme="minorHAnsi"/>
        </w:rPr>
        <w:t xml:space="preserve">LLB </w:t>
      </w:r>
      <w:r w:rsidRPr="00BE6261">
        <w:rPr>
          <w:rFonts w:cstheme="minorHAnsi"/>
        </w:rPr>
        <w:t xml:space="preserve">(contracting); </w:t>
      </w:r>
      <w:r w:rsidR="00E634AB">
        <w:rPr>
          <w:rFonts w:cstheme="minorHAnsi"/>
        </w:rPr>
        <w:t xml:space="preserve">Ms </w:t>
      </w:r>
      <w:r w:rsidRPr="00BE6261">
        <w:rPr>
          <w:rFonts w:cstheme="minorHAnsi"/>
        </w:rPr>
        <w:t xml:space="preserve">Louise </w:t>
      </w:r>
      <w:proofErr w:type="spellStart"/>
      <w:r w:rsidRPr="00BE6261">
        <w:rPr>
          <w:rFonts w:cstheme="minorHAnsi"/>
        </w:rPr>
        <w:t>Cotterell</w:t>
      </w:r>
      <w:proofErr w:type="spellEnd"/>
      <w:r w:rsidR="00D26C93">
        <w:rPr>
          <w:rFonts w:cstheme="minorHAnsi"/>
        </w:rPr>
        <w:t xml:space="preserve"> BA(hons)</w:t>
      </w:r>
      <w:r w:rsidRPr="00BE6261">
        <w:rPr>
          <w:rFonts w:cstheme="minorHAnsi"/>
        </w:rPr>
        <w:t>,</w:t>
      </w:r>
      <w:r w:rsidR="00E634AB">
        <w:rPr>
          <w:rFonts w:cstheme="minorHAnsi"/>
        </w:rPr>
        <w:t xml:space="preserve"> Ms</w:t>
      </w:r>
      <w:r w:rsidRPr="00BE6261">
        <w:rPr>
          <w:rFonts w:cstheme="minorHAnsi"/>
        </w:rPr>
        <w:t xml:space="preserve"> Glenys Milton (budgeting).</w:t>
      </w:r>
      <w:r w:rsidR="00035951">
        <w:rPr>
          <w:rFonts w:cstheme="minorHAnsi"/>
        </w:rPr>
        <w:t xml:space="preserve"> These individuals received no compensation for their roles in the study over and above their normal institutional salary.</w:t>
      </w:r>
    </w:p>
    <w:bookmarkEnd w:id="10"/>
    <w:p w14:paraId="2578BACB" w14:textId="77777777" w:rsidR="00BE6261" w:rsidRPr="00BE6261" w:rsidRDefault="00BE6261" w:rsidP="009D76DE">
      <w:pPr>
        <w:spacing w:after="0" w:line="480" w:lineRule="auto"/>
        <w:rPr>
          <w:rFonts w:cstheme="minorHAnsi"/>
        </w:rPr>
      </w:pPr>
    </w:p>
    <w:p w14:paraId="23A2BA97" w14:textId="48B0A6F8" w:rsidR="00BE6261" w:rsidRPr="00BE6261" w:rsidRDefault="00BE6261" w:rsidP="009D76DE">
      <w:pPr>
        <w:spacing w:after="0" w:line="480" w:lineRule="auto"/>
        <w:rPr>
          <w:rFonts w:cstheme="minorHAnsi"/>
        </w:rPr>
      </w:pPr>
      <w:r w:rsidRPr="00BE6261">
        <w:rPr>
          <w:rFonts w:cstheme="minorHAnsi"/>
        </w:rPr>
        <w:t xml:space="preserve">We are grateful for the guidance and support of the Trial Steering Committee: </w:t>
      </w:r>
      <w:r w:rsidR="00E634AB">
        <w:rPr>
          <w:rFonts w:cstheme="minorHAnsi"/>
        </w:rPr>
        <w:t xml:space="preserve">Prof </w:t>
      </w:r>
      <w:r w:rsidRPr="00BE6261">
        <w:rPr>
          <w:rFonts w:cstheme="minorHAnsi"/>
        </w:rPr>
        <w:t xml:space="preserve">Bill MacNee </w:t>
      </w:r>
      <w:r w:rsidR="00E634AB">
        <w:rPr>
          <w:rFonts w:cstheme="minorHAnsi"/>
        </w:rPr>
        <w:t>MD</w:t>
      </w:r>
      <w:r w:rsidR="008F1107">
        <w:rPr>
          <w:rFonts w:cstheme="minorHAnsi"/>
        </w:rPr>
        <w:t>, University of Edinburgh</w:t>
      </w:r>
      <w:r w:rsidR="00E634AB">
        <w:rPr>
          <w:rFonts w:cstheme="minorHAnsi"/>
        </w:rPr>
        <w:t xml:space="preserve"> </w:t>
      </w:r>
      <w:r w:rsidRPr="00BE6261">
        <w:rPr>
          <w:rFonts w:cstheme="minorHAnsi"/>
        </w:rPr>
        <w:t xml:space="preserve">(Chair), </w:t>
      </w:r>
      <w:r w:rsidR="00E634AB">
        <w:rPr>
          <w:rFonts w:cstheme="minorHAnsi"/>
        </w:rPr>
        <w:t xml:space="preserve">Mr </w:t>
      </w:r>
      <w:r w:rsidRPr="00BE6261">
        <w:rPr>
          <w:rFonts w:cstheme="minorHAnsi"/>
        </w:rPr>
        <w:t>Matt Sydes</w:t>
      </w:r>
      <w:r w:rsidR="00E634AB">
        <w:rPr>
          <w:rFonts w:cstheme="minorHAnsi"/>
        </w:rPr>
        <w:t xml:space="preserve"> MSc</w:t>
      </w:r>
      <w:r w:rsidR="008F1107">
        <w:rPr>
          <w:rFonts w:cstheme="minorHAnsi"/>
        </w:rPr>
        <w:t>, MRC Clinical Trials Unit, London</w:t>
      </w:r>
      <w:r w:rsidRPr="00BE6261">
        <w:rPr>
          <w:rFonts w:cstheme="minorHAnsi"/>
        </w:rPr>
        <w:t xml:space="preserve">, </w:t>
      </w:r>
      <w:r w:rsidR="00E634AB">
        <w:rPr>
          <w:rFonts w:cstheme="minorHAnsi"/>
        </w:rPr>
        <w:t xml:space="preserve">Prof </w:t>
      </w:r>
      <w:r w:rsidRPr="00BE6261">
        <w:rPr>
          <w:rFonts w:cstheme="minorHAnsi"/>
        </w:rPr>
        <w:t>Mike Thomas</w:t>
      </w:r>
      <w:r w:rsidR="008F1107">
        <w:rPr>
          <w:rFonts w:cstheme="minorHAnsi"/>
        </w:rPr>
        <w:t xml:space="preserve"> PhD, University of Southampton</w:t>
      </w:r>
      <w:r w:rsidRPr="00BE6261">
        <w:rPr>
          <w:rFonts w:cstheme="minorHAnsi"/>
        </w:rPr>
        <w:t xml:space="preserve">, </w:t>
      </w:r>
      <w:r w:rsidR="00E634AB">
        <w:rPr>
          <w:rFonts w:cstheme="minorHAnsi"/>
        </w:rPr>
        <w:t xml:space="preserve">Mr </w:t>
      </w:r>
      <w:r w:rsidRPr="00BE6261">
        <w:rPr>
          <w:rFonts w:cstheme="minorHAnsi"/>
        </w:rPr>
        <w:t>Alister Laird</w:t>
      </w:r>
      <w:r w:rsidR="008F1107">
        <w:rPr>
          <w:rFonts w:cstheme="minorHAnsi"/>
        </w:rPr>
        <w:t xml:space="preserve"> </w:t>
      </w:r>
      <w:r w:rsidR="00A03EF4">
        <w:rPr>
          <w:rFonts w:cstheme="minorHAnsi"/>
        </w:rPr>
        <w:t xml:space="preserve">Lay Member </w:t>
      </w:r>
      <w:r w:rsidR="008F1107">
        <w:rPr>
          <w:rFonts w:cstheme="minorHAnsi"/>
        </w:rPr>
        <w:t>Aberdeen</w:t>
      </w:r>
      <w:r w:rsidRPr="00BE6261">
        <w:rPr>
          <w:rFonts w:cstheme="minorHAnsi"/>
        </w:rPr>
        <w:t xml:space="preserve">, </w:t>
      </w:r>
      <w:r w:rsidR="00E634AB">
        <w:rPr>
          <w:rFonts w:cstheme="minorHAnsi"/>
        </w:rPr>
        <w:t xml:space="preserve">Mrs </w:t>
      </w:r>
      <w:r w:rsidRPr="00BE6261">
        <w:rPr>
          <w:rFonts w:cstheme="minorHAnsi"/>
        </w:rPr>
        <w:t xml:space="preserve">Marion </w:t>
      </w:r>
      <w:proofErr w:type="spellStart"/>
      <w:r w:rsidRPr="00BE6261">
        <w:rPr>
          <w:rFonts w:cstheme="minorHAnsi"/>
        </w:rPr>
        <w:t>Middler</w:t>
      </w:r>
      <w:proofErr w:type="spellEnd"/>
      <w:r w:rsidR="008F1107">
        <w:rPr>
          <w:rFonts w:cstheme="minorHAnsi"/>
        </w:rPr>
        <w:t xml:space="preserve"> </w:t>
      </w:r>
      <w:r w:rsidR="00A03EF4">
        <w:rPr>
          <w:rFonts w:cstheme="minorHAnsi"/>
        </w:rPr>
        <w:t xml:space="preserve">Lay Member </w:t>
      </w:r>
      <w:r w:rsidR="008F1107">
        <w:rPr>
          <w:rFonts w:cstheme="minorHAnsi"/>
        </w:rPr>
        <w:t>Aberdeen</w:t>
      </w:r>
      <w:r w:rsidRPr="00BE6261">
        <w:rPr>
          <w:rFonts w:cstheme="minorHAnsi"/>
        </w:rPr>
        <w:t xml:space="preserve">, and the Data Monitoring Committee: </w:t>
      </w:r>
      <w:r w:rsidR="008F1107">
        <w:rPr>
          <w:rFonts w:cstheme="minorHAnsi"/>
        </w:rPr>
        <w:t xml:space="preserve">Prof </w:t>
      </w:r>
      <w:r w:rsidRPr="00BE6261">
        <w:rPr>
          <w:rFonts w:cstheme="minorHAnsi"/>
        </w:rPr>
        <w:t xml:space="preserve">Hilary Pinnock </w:t>
      </w:r>
      <w:r w:rsidR="008F1107">
        <w:rPr>
          <w:rFonts w:cstheme="minorHAnsi"/>
        </w:rPr>
        <w:t xml:space="preserve">MD </w:t>
      </w:r>
      <w:r w:rsidR="008F1107" w:rsidRPr="008F1107">
        <w:rPr>
          <w:rFonts w:cstheme="minorHAnsi"/>
        </w:rPr>
        <w:t xml:space="preserve">University of Edinburgh </w:t>
      </w:r>
      <w:r w:rsidRPr="00BE6261">
        <w:rPr>
          <w:rFonts w:cstheme="minorHAnsi"/>
        </w:rPr>
        <w:t xml:space="preserve">(Chair), </w:t>
      </w:r>
      <w:r w:rsidR="008F1107">
        <w:rPr>
          <w:rFonts w:cstheme="minorHAnsi"/>
        </w:rPr>
        <w:t xml:space="preserve">Prof </w:t>
      </w:r>
      <w:r w:rsidRPr="00BE6261">
        <w:rPr>
          <w:rFonts w:cstheme="minorHAnsi"/>
        </w:rPr>
        <w:t>Chris Weir</w:t>
      </w:r>
      <w:r w:rsidR="008F1107">
        <w:rPr>
          <w:rFonts w:cstheme="minorHAnsi"/>
        </w:rPr>
        <w:t xml:space="preserve"> PhD</w:t>
      </w:r>
      <w:r w:rsidR="008F1107" w:rsidRPr="008F1107">
        <w:t xml:space="preserve"> </w:t>
      </w:r>
      <w:r w:rsidR="008F1107" w:rsidRPr="008F1107">
        <w:rPr>
          <w:rFonts w:cstheme="minorHAnsi"/>
        </w:rPr>
        <w:t>University of Edinburgh</w:t>
      </w:r>
      <w:r w:rsidR="008F1107">
        <w:rPr>
          <w:rFonts w:cstheme="minorHAnsi"/>
        </w:rPr>
        <w:t xml:space="preserve"> </w:t>
      </w:r>
      <w:r w:rsidRPr="00BE6261">
        <w:rPr>
          <w:rFonts w:cstheme="minorHAnsi"/>
        </w:rPr>
        <w:t xml:space="preserve">, </w:t>
      </w:r>
      <w:r w:rsidR="008F1107">
        <w:rPr>
          <w:rFonts w:cstheme="minorHAnsi"/>
        </w:rPr>
        <w:t xml:space="preserve">Prof </w:t>
      </w:r>
      <w:r w:rsidRPr="00BE6261">
        <w:rPr>
          <w:rFonts w:cstheme="minorHAnsi"/>
        </w:rPr>
        <w:t>Michael Steiner</w:t>
      </w:r>
      <w:r w:rsidR="008F1107">
        <w:rPr>
          <w:rFonts w:cstheme="minorHAnsi"/>
        </w:rPr>
        <w:t xml:space="preserve"> </w:t>
      </w:r>
      <w:r w:rsidR="008F1107">
        <w:rPr>
          <w:rFonts w:cstheme="minorHAnsi"/>
        </w:rPr>
        <w:lastRenderedPageBreak/>
        <w:t>MD University of Leicester</w:t>
      </w:r>
      <w:r w:rsidRPr="00BE6261">
        <w:rPr>
          <w:rFonts w:cstheme="minorHAnsi"/>
        </w:rPr>
        <w:t xml:space="preserve">.  We are also grateful to </w:t>
      </w:r>
      <w:r w:rsidR="008F1107">
        <w:rPr>
          <w:rFonts w:cstheme="minorHAnsi"/>
        </w:rPr>
        <w:t xml:space="preserve">Ms </w:t>
      </w:r>
      <w:r w:rsidRPr="00BE6261">
        <w:rPr>
          <w:rFonts w:cstheme="minorHAnsi"/>
        </w:rPr>
        <w:t xml:space="preserve">Bev Wears (British Lung Foundation) </w:t>
      </w:r>
      <w:r w:rsidR="008F1107">
        <w:rPr>
          <w:rFonts w:cstheme="minorHAnsi"/>
        </w:rPr>
        <w:t xml:space="preserve">Newcastle </w:t>
      </w:r>
      <w:r w:rsidRPr="00BE6261">
        <w:rPr>
          <w:rFonts w:cstheme="minorHAnsi"/>
        </w:rPr>
        <w:t xml:space="preserve">and </w:t>
      </w:r>
      <w:r w:rsidR="008F1107">
        <w:rPr>
          <w:rFonts w:cstheme="minorHAnsi"/>
        </w:rPr>
        <w:t xml:space="preserve">Ms </w:t>
      </w:r>
      <w:r w:rsidRPr="00BE6261">
        <w:rPr>
          <w:rFonts w:cstheme="minorHAnsi"/>
        </w:rPr>
        <w:t xml:space="preserve">Jacqueline Waters </w:t>
      </w:r>
      <w:r w:rsidR="00A03EF4">
        <w:rPr>
          <w:rFonts w:cstheme="minorHAnsi"/>
        </w:rPr>
        <w:t xml:space="preserve">Lay person </w:t>
      </w:r>
      <w:r w:rsidR="008F1107">
        <w:rPr>
          <w:rFonts w:cstheme="minorHAnsi"/>
        </w:rPr>
        <w:t xml:space="preserve">Newcastle </w:t>
      </w:r>
      <w:r w:rsidRPr="00BE6261">
        <w:rPr>
          <w:rFonts w:cstheme="minorHAnsi"/>
        </w:rPr>
        <w:t>for helpful comments on early drafts of the trial documentation.</w:t>
      </w:r>
      <w:r w:rsidR="00035951">
        <w:rPr>
          <w:rFonts w:cstheme="minorHAnsi"/>
        </w:rPr>
        <w:t xml:space="preserve"> Lay individuals received compensation for their roles in the study in accordance with NIHR guidelines, professional </w:t>
      </w:r>
      <w:r w:rsidR="00035951" w:rsidRPr="00035951">
        <w:rPr>
          <w:rFonts w:cstheme="minorHAnsi"/>
        </w:rPr>
        <w:t xml:space="preserve">individuals received no compensation for their roles in the study over and above their normal </w:t>
      </w:r>
      <w:r w:rsidR="00035951">
        <w:rPr>
          <w:rFonts w:cstheme="minorHAnsi"/>
        </w:rPr>
        <w:t xml:space="preserve">institutional </w:t>
      </w:r>
      <w:r w:rsidR="00035951" w:rsidRPr="00035951">
        <w:rPr>
          <w:rFonts w:cstheme="minorHAnsi"/>
        </w:rPr>
        <w:t>salary.</w:t>
      </w:r>
    </w:p>
    <w:p w14:paraId="34DCF937" w14:textId="77777777" w:rsidR="00BE6261" w:rsidRPr="00BE6261" w:rsidRDefault="00BE6261" w:rsidP="009D76DE">
      <w:pPr>
        <w:spacing w:after="0" w:line="480" w:lineRule="auto"/>
        <w:rPr>
          <w:rFonts w:cstheme="minorHAnsi"/>
        </w:rPr>
      </w:pPr>
    </w:p>
    <w:p w14:paraId="1C517BF7" w14:textId="77777777" w:rsidR="00BE6261" w:rsidRPr="00BE6261" w:rsidRDefault="00BE6261" w:rsidP="009D76DE">
      <w:pPr>
        <w:spacing w:after="0" w:line="480" w:lineRule="auto"/>
        <w:rPr>
          <w:rFonts w:cstheme="minorHAnsi"/>
        </w:rPr>
      </w:pPr>
      <w:r w:rsidRPr="00BE6261">
        <w:rPr>
          <w:rFonts w:cstheme="minorHAnsi"/>
        </w:rPr>
        <w:t xml:space="preserve">We acknowledge </w:t>
      </w:r>
      <w:proofErr w:type="spellStart"/>
      <w:r w:rsidRPr="00BE6261">
        <w:rPr>
          <w:rFonts w:cstheme="minorHAnsi"/>
        </w:rPr>
        <w:t>Napp</w:t>
      </w:r>
      <w:proofErr w:type="spellEnd"/>
      <w:r w:rsidRPr="00BE6261">
        <w:rPr>
          <w:rFonts w:cstheme="minorHAnsi"/>
        </w:rPr>
        <w:t xml:space="preserve"> Pharmaceuticals Limited for providing the trial drug (</w:t>
      </w:r>
      <w:proofErr w:type="spellStart"/>
      <w:r w:rsidRPr="00BE6261">
        <w:rPr>
          <w:rFonts w:cstheme="minorHAnsi"/>
        </w:rPr>
        <w:t>Uniphyllin</w:t>
      </w:r>
      <w:proofErr w:type="spellEnd"/>
      <w:r w:rsidRPr="00BE6261">
        <w:rPr>
          <w:rFonts w:cstheme="minorHAnsi"/>
        </w:rPr>
        <w:t xml:space="preserve"> 200mg MR tablets) free of charge for use in the study.</w:t>
      </w:r>
    </w:p>
    <w:p w14:paraId="07A640E6" w14:textId="33977778" w:rsidR="00BE6261" w:rsidRPr="00BE6261" w:rsidRDefault="00BE6261" w:rsidP="009D76DE">
      <w:pPr>
        <w:spacing w:after="0" w:line="480" w:lineRule="auto"/>
        <w:rPr>
          <w:rFonts w:cstheme="minorHAnsi"/>
          <w:b/>
        </w:rPr>
      </w:pPr>
    </w:p>
    <w:p w14:paraId="5AD7F51B" w14:textId="6A70784B" w:rsidR="00BE6261" w:rsidRPr="00BE6261" w:rsidRDefault="00BE6261" w:rsidP="009D76DE">
      <w:pPr>
        <w:spacing w:after="0" w:line="480" w:lineRule="auto"/>
        <w:rPr>
          <w:rFonts w:cstheme="minorHAnsi"/>
        </w:rPr>
      </w:pPr>
      <w:r w:rsidRPr="00BE6261">
        <w:rPr>
          <w:rFonts w:cstheme="minorHAnsi"/>
        </w:rPr>
        <w:t xml:space="preserve">The Health Services Research Unit (HSRU) are core funded by the Chief Scientist Office of the Scottish Government Health and Social Care Directorate.  </w:t>
      </w:r>
    </w:p>
    <w:p w14:paraId="29E2EFCA" w14:textId="77777777" w:rsidR="00BE6261" w:rsidRPr="00BE6261" w:rsidRDefault="00BE6261" w:rsidP="009D76DE">
      <w:pPr>
        <w:spacing w:after="0" w:line="480" w:lineRule="auto"/>
        <w:rPr>
          <w:rFonts w:cstheme="minorHAnsi"/>
        </w:rPr>
      </w:pPr>
    </w:p>
    <w:p w14:paraId="56EAB8B5" w14:textId="1A5599E0" w:rsidR="00BE6261" w:rsidRPr="00BE6261" w:rsidRDefault="00BE6261" w:rsidP="009D76DE">
      <w:pPr>
        <w:spacing w:after="0" w:line="480" w:lineRule="auto"/>
        <w:rPr>
          <w:rFonts w:cstheme="minorHAnsi"/>
        </w:rPr>
      </w:pPr>
      <w:r w:rsidRPr="00BE6261">
        <w:rPr>
          <w:rFonts w:eastAsia="Times New Roman" w:cstheme="minorHAnsi"/>
          <w:b/>
          <w:color w:val="000000"/>
          <w:lang w:eastAsia="en-GB"/>
        </w:rPr>
        <w:t xml:space="preserve">Secondary care sites: </w:t>
      </w:r>
      <w:r w:rsidRPr="00BE6261">
        <w:rPr>
          <w:rFonts w:cstheme="minorHAnsi"/>
        </w:rPr>
        <w:t xml:space="preserve">Aberdeen Royal Infirmary; Aintree University Hospital NHS Foundation Trust; </w:t>
      </w:r>
      <w:r w:rsidRPr="00BE6261">
        <w:rPr>
          <w:rFonts w:eastAsia="Times New Roman" w:cstheme="minorHAnsi"/>
          <w:lang w:eastAsia="en-GB"/>
        </w:rPr>
        <w:t>Belfast City Hospital</w:t>
      </w:r>
      <w:r w:rsidRPr="00BE6261">
        <w:rPr>
          <w:rFonts w:cstheme="minorHAnsi"/>
        </w:rPr>
        <w:t xml:space="preserve">; </w:t>
      </w:r>
      <w:r w:rsidRPr="00BE6261">
        <w:rPr>
          <w:rFonts w:eastAsia="Times New Roman" w:cstheme="minorHAnsi"/>
          <w:color w:val="000000"/>
          <w:lang w:eastAsia="en-GB"/>
        </w:rPr>
        <w:t>Queen Elizabeth Hospital Birmingham</w:t>
      </w:r>
      <w:r w:rsidRPr="00BE6261">
        <w:rPr>
          <w:rFonts w:cstheme="minorHAnsi"/>
        </w:rPr>
        <w:t xml:space="preserve">; </w:t>
      </w:r>
      <w:r w:rsidRPr="00BE6261">
        <w:rPr>
          <w:rFonts w:eastAsia="Times New Roman" w:cstheme="minorHAnsi"/>
          <w:color w:val="000000"/>
          <w:lang w:eastAsia="en-GB"/>
        </w:rPr>
        <w:t>Blackpool Victoria Hospital</w:t>
      </w:r>
      <w:r w:rsidRPr="00BE6261">
        <w:rPr>
          <w:rFonts w:cstheme="minorHAnsi"/>
        </w:rPr>
        <w:t xml:space="preserve">; </w:t>
      </w:r>
      <w:r w:rsidRPr="00BE6261">
        <w:rPr>
          <w:rFonts w:eastAsia="Times New Roman" w:cstheme="minorHAnsi"/>
          <w:lang w:eastAsia="en-GB"/>
        </w:rPr>
        <w:t>Bradford Royal Infirmary</w:t>
      </w:r>
      <w:r w:rsidRPr="00BE6261">
        <w:rPr>
          <w:rFonts w:cstheme="minorHAnsi"/>
        </w:rPr>
        <w:t xml:space="preserve"> ; </w:t>
      </w:r>
      <w:r w:rsidRPr="00BE6261">
        <w:rPr>
          <w:rFonts w:eastAsia="Times New Roman" w:cstheme="minorHAnsi"/>
          <w:color w:val="000000"/>
          <w:lang w:eastAsia="en-GB"/>
        </w:rPr>
        <w:t>Queen’s Hospital, Burton Hospitals NHS Foundation Trust</w:t>
      </w:r>
      <w:r w:rsidRPr="00BE6261">
        <w:rPr>
          <w:rFonts w:cstheme="minorHAnsi"/>
        </w:rPr>
        <w:t xml:space="preserve">; </w:t>
      </w:r>
      <w:r w:rsidRPr="00BE6261">
        <w:rPr>
          <w:rFonts w:eastAsia="Times New Roman" w:cstheme="minorHAnsi"/>
          <w:bCs/>
          <w:color w:val="000000"/>
          <w:lang w:eastAsia="en-GB"/>
        </w:rPr>
        <w:t>Calderdale</w:t>
      </w:r>
      <w:r w:rsidRPr="00BE6261">
        <w:rPr>
          <w:rFonts w:eastAsia="Times New Roman" w:cstheme="minorHAnsi"/>
          <w:color w:val="000000"/>
          <w:lang w:eastAsia="en-GB"/>
        </w:rPr>
        <w:t xml:space="preserve"> Royal </w:t>
      </w:r>
      <w:r w:rsidRPr="00BE6261">
        <w:rPr>
          <w:rFonts w:eastAsia="Times New Roman" w:cstheme="minorHAnsi"/>
          <w:bCs/>
          <w:color w:val="000000"/>
          <w:lang w:eastAsia="en-GB"/>
        </w:rPr>
        <w:t>Hospital</w:t>
      </w:r>
      <w:r w:rsidRPr="00BE6261">
        <w:rPr>
          <w:rFonts w:eastAsia="Times New Roman" w:cstheme="minorHAnsi"/>
          <w:color w:val="000000"/>
          <w:lang w:eastAsia="en-GB"/>
        </w:rPr>
        <w:t xml:space="preserve">, </w:t>
      </w:r>
      <w:r w:rsidRPr="00BE6261">
        <w:rPr>
          <w:rFonts w:eastAsia="Times New Roman" w:cstheme="minorHAnsi"/>
          <w:bCs/>
          <w:color w:val="000000"/>
          <w:lang w:eastAsia="en-GB"/>
        </w:rPr>
        <w:t xml:space="preserve">Huddersfield Royal Infirmary, Calderdale &amp; Huddersfield NHS </w:t>
      </w:r>
      <w:r w:rsidRPr="00BE6261">
        <w:rPr>
          <w:rFonts w:eastAsia="Times New Roman" w:cstheme="minorHAnsi"/>
          <w:bCs/>
          <w:lang w:eastAsia="en-GB"/>
        </w:rPr>
        <w:t>Foundation Trust</w:t>
      </w:r>
      <w:r w:rsidRPr="00BE6261">
        <w:rPr>
          <w:rFonts w:cstheme="minorHAnsi"/>
        </w:rPr>
        <w:t xml:space="preserve">; </w:t>
      </w:r>
      <w:r w:rsidRPr="00BE6261">
        <w:rPr>
          <w:rFonts w:cstheme="minorHAnsi"/>
          <w:color w:val="222222"/>
        </w:rPr>
        <w:t xml:space="preserve">University Hospital of North Durham; </w:t>
      </w:r>
      <w:r w:rsidRPr="00BE6261">
        <w:rPr>
          <w:rFonts w:cstheme="minorHAnsi"/>
        </w:rPr>
        <w:t xml:space="preserve">Lister Hospital, (East and North Herts); </w:t>
      </w:r>
      <w:r w:rsidRPr="00BE6261">
        <w:rPr>
          <w:rFonts w:eastAsia="Times New Roman" w:cstheme="minorHAnsi"/>
          <w:color w:val="000000"/>
          <w:lang w:eastAsia="en-GB"/>
        </w:rPr>
        <w:t xml:space="preserve">Victoria Hospital, Kirkcaldy; </w:t>
      </w:r>
      <w:r w:rsidRPr="00BE6261">
        <w:rPr>
          <w:rFonts w:cstheme="minorHAnsi"/>
        </w:rPr>
        <w:t>Freeman Hospital, Newcastle; Glasgow Hospitals (</w:t>
      </w:r>
      <w:proofErr w:type="spellStart"/>
      <w:r w:rsidRPr="00BE6261">
        <w:rPr>
          <w:rFonts w:eastAsia="Times New Roman" w:cstheme="minorHAnsi"/>
          <w:color w:val="000000"/>
          <w:lang w:eastAsia="en-GB"/>
        </w:rPr>
        <w:t>Gartnavel</w:t>
      </w:r>
      <w:proofErr w:type="spellEnd"/>
      <w:r w:rsidRPr="00BE6261">
        <w:rPr>
          <w:rFonts w:eastAsia="Times New Roman" w:cstheme="minorHAnsi"/>
          <w:color w:val="000000"/>
          <w:lang w:eastAsia="en-GB"/>
        </w:rPr>
        <w:t>, Glasgow Royal, Southern General, Victoria Infirmary, Western Infirmary)</w:t>
      </w:r>
      <w:r w:rsidRPr="00BE6261">
        <w:rPr>
          <w:rFonts w:cstheme="minorHAnsi"/>
        </w:rPr>
        <w:t xml:space="preserve">; </w:t>
      </w:r>
      <w:r w:rsidRPr="00BE6261">
        <w:rPr>
          <w:rFonts w:eastAsia="Times New Roman" w:cstheme="minorHAnsi"/>
          <w:color w:val="000000"/>
          <w:lang w:eastAsia="en-GB"/>
        </w:rPr>
        <w:t xml:space="preserve">Castle Hill Hospital, </w:t>
      </w:r>
      <w:r w:rsidRPr="00BE6261">
        <w:rPr>
          <w:rFonts w:cstheme="minorHAnsi"/>
        </w:rPr>
        <w:t>Hull</w:t>
      </w:r>
      <w:r w:rsidRPr="00BE6261">
        <w:rPr>
          <w:rFonts w:eastAsia="Times New Roman" w:cstheme="minorHAnsi"/>
          <w:color w:val="000000"/>
          <w:lang w:eastAsia="en-GB"/>
        </w:rPr>
        <w:t xml:space="preserve">; </w:t>
      </w:r>
      <w:r w:rsidRPr="00BE6261">
        <w:rPr>
          <w:rFonts w:eastAsia="Times New Roman" w:cstheme="minorHAnsi"/>
          <w:lang w:eastAsia="en-GB"/>
        </w:rPr>
        <w:t>Raigmore Hospital, Inverness</w:t>
      </w:r>
      <w:r w:rsidRPr="00BE6261">
        <w:rPr>
          <w:rFonts w:cstheme="minorHAnsi"/>
        </w:rPr>
        <w:t xml:space="preserve">; </w:t>
      </w:r>
      <w:r w:rsidRPr="00BE6261">
        <w:rPr>
          <w:rFonts w:eastAsia="Times New Roman" w:cstheme="minorHAnsi"/>
          <w:color w:val="000000"/>
          <w:lang w:eastAsia="en-GB"/>
        </w:rPr>
        <w:t xml:space="preserve">University Hospital Wishaw; </w:t>
      </w:r>
      <w:r w:rsidRPr="00BE6261">
        <w:rPr>
          <w:rFonts w:eastAsia="Times New Roman" w:cstheme="minorHAnsi"/>
          <w:lang w:eastAsia="en-GB"/>
        </w:rPr>
        <w:t>Royal Lancaster Infirmary</w:t>
      </w:r>
      <w:r w:rsidRPr="00BE6261">
        <w:rPr>
          <w:rFonts w:cstheme="minorHAnsi"/>
        </w:rPr>
        <w:t xml:space="preserve">; </w:t>
      </w:r>
      <w:r w:rsidRPr="00BE6261">
        <w:rPr>
          <w:rFonts w:eastAsia="Times New Roman" w:cstheme="minorHAnsi"/>
          <w:lang w:eastAsia="en-GB"/>
        </w:rPr>
        <w:t>Leighton Hospital, Crewe</w:t>
      </w:r>
      <w:r w:rsidRPr="00BE6261">
        <w:rPr>
          <w:rFonts w:cstheme="minorHAnsi"/>
        </w:rPr>
        <w:t xml:space="preserve">; </w:t>
      </w:r>
      <w:r w:rsidRPr="00BE6261">
        <w:rPr>
          <w:rFonts w:eastAsia="Times New Roman" w:cstheme="minorHAnsi"/>
          <w:lang w:eastAsia="en-GB"/>
        </w:rPr>
        <w:t>Musgrove Park Hospital</w:t>
      </w:r>
      <w:r w:rsidRPr="00BE6261">
        <w:rPr>
          <w:rFonts w:cstheme="minorHAnsi"/>
        </w:rPr>
        <w:t xml:space="preserve">; </w:t>
      </w:r>
      <w:r w:rsidRPr="00BE6261">
        <w:rPr>
          <w:rFonts w:eastAsia="Times New Roman" w:cstheme="minorHAnsi"/>
          <w:color w:val="000000"/>
          <w:lang w:eastAsia="en-GB"/>
        </w:rPr>
        <w:t>Norfolk and Norwich University Hospital</w:t>
      </w:r>
      <w:r w:rsidRPr="00BE6261">
        <w:rPr>
          <w:rFonts w:cstheme="minorHAnsi"/>
        </w:rPr>
        <w:t xml:space="preserve">; </w:t>
      </w:r>
      <w:r w:rsidRPr="00BE6261">
        <w:rPr>
          <w:rFonts w:eastAsia="Times New Roman" w:cstheme="minorHAnsi"/>
          <w:color w:val="000000"/>
          <w:lang w:eastAsia="en-GB"/>
        </w:rPr>
        <w:t>University Hospital of North Tees</w:t>
      </w:r>
      <w:r w:rsidRPr="00BE6261">
        <w:rPr>
          <w:rFonts w:cstheme="minorHAnsi"/>
        </w:rPr>
        <w:t xml:space="preserve">; </w:t>
      </w:r>
      <w:r w:rsidRPr="00BE6261">
        <w:rPr>
          <w:rFonts w:eastAsia="Times New Roman" w:cstheme="minorHAnsi"/>
          <w:lang w:eastAsia="en-GB"/>
        </w:rPr>
        <w:t>City Hospital, Nottingham</w:t>
      </w:r>
      <w:r w:rsidRPr="00BE6261">
        <w:rPr>
          <w:rFonts w:cstheme="minorHAnsi"/>
        </w:rPr>
        <w:t xml:space="preserve">; Derriford Hospital, Plymouth; </w:t>
      </w:r>
      <w:r w:rsidRPr="00BE6261">
        <w:rPr>
          <w:rFonts w:eastAsia="Times New Roman" w:cstheme="minorHAnsi"/>
          <w:color w:val="000000"/>
          <w:lang w:eastAsia="en-GB"/>
        </w:rPr>
        <w:t>South Tyneside District Hospital ; Torbay Hospital</w:t>
      </w:r>
      <w:r w:rsidRPr="00BE6261">
        <w:rPr>
          <w:rFonts w:cstheme="minorHAnsi"/>
        </w:rPr>
        <w:t xml:space="preserve">; </w:t>
      </w:r>
      <w:r w:rsidRPr="00BE6261">
        <w:rPr>
          <w:rFonts w:eastAsia="Times New Roman" w:cstheme="minorHAnsi"/>
          <w:lang w:eastAsia="en-GB"/>
        </w:rPr>
        <w:t>New Cross Hospital, Wolverhampton</w:t>
      </w:r>
      <w:r w:rsidRPr="00BE6261">
        <w:rPr>
          <w:rFonts w:cstheme="minorHAnsi"/>
        </w:rPr>
        <w:t xml:space="preserve">; </w:t>
      </w:r>
      <w:r w:rsidRPr="00BE6261">
        <w:rPr>
          <w:rFonts w:cstheme="minorHAnsi"/>
          <w:bCs/>
        </w:rPr>
        <w:t>Worcestershire</w:t>
      </w:r>
      <w:r w:rsidRPr="00BE6261">
        <w:rPr>
          <w:rFonts w:cstheme="minorHAnsi"/>
        </w:rPr>
        <w:t xml:space="preserve"> Royal </w:t>
      </w:r>
      <w:r w:rsidRPr="00BE6261">
        <w:rPr>
          <w:rFonts w:cstheme="minorHAnsi"/>
          <w:bCs/>
        </w:rPr>
        <w:t>Hospital</w:t>
      </w:r>
      <w:r w:rsidRPr="00BE6261">
        <w:rPr>
          <w:rFonts w:cstheme="minorHAnsi"/>
        </w:rPr>
        <w:t xml:space="preserve">; Yeovil District Hospital; </w:t>
      </w:r>
      <w:r w:rsidRPr="00BE6261">
        <w:rPr>
          <w:rFonts w:eastAsia="Times New Roman" w:cstheme="minorHAnsi"/>
          <w:lang w:eastAsia="en-GB"/>
        </w:rPr>
        <w:t>York Hospital, York Teaching Hospital NHS Foundation Trust</w:t>
      </w:r>
      <w:r w:rsidRPr="00BE6261">
        <w:rPr>
          <w:rFonts w:cstheme="minorHAnsi"/>
        </w:rPr>
        <w:t xml:space="preserve">; </w:t>
      </w:r>
      <w:r w:rsidRPr="00BE6261">
        <w:rPr>
          <w:rFonts w:cstheme="minorHAnsi"/>
          <w:b/>
        </w:rPr>
        <w:t xml:space="preserve">East of England primary care sites: </w:t>
      </w:r>
      <w:proofErr w:type="spellStart"/>
      <w:r w:rsidRPr="00BE6261">
        <w:rPr>
          <w:rFonts w:eastAsia="Times New Roman" w:cstheme="minorHAnsi"/>
          <w:color w:val="000000"/>
          <w:lang w:eastAsia="en-GB"/>
        </w:rPr>
        <w:t>Alconbury</w:t>
      </w:r>
      <w:proofErr w:type="spellEnd"/>
      <w:r w:rsidRPr="00BE6261">
        <w:rPr>
          <w:rFonts w:eastAsia="Times New Roman" w:cstheme="minorHAnsi"/>
          <w:color w:val="000000"/>
          <w:lang w:eastAsia="en-GB"/>
        </w:rPr>
        <w:t xml:space="preserve"> &amp; Brampton Surgeries</w:t>
      </w:r>
      <w:r w:rsidRPr="00BE6261">
        <w:rPr>
          <w:rFonts w:cstheme="minorHAnsi"/>
        </w:rPr>
        <w:t xml:space="preserve">; </w:t>
      </w:r>
      <w:r w:rsidRPr="00BE6261">
        <w:rPr>
          <w:rFonts w:eastAsia="Times New Roman" w:cstheme="minorHAnsi"/>
          <w:bCs/>
          <w:color w:val="000000"/>
          <w:lang w:eastAsia="en-GB"/>
        </w:rPr>
        <w:t>Alexandra &amp; Crestview Surgeries</w:t>
      </w:r>
      <w:r w:rsidRPr="00BE6261">
        <w:rPr>
          <w:rFonts w:eastAsia="Times New Roman" w:cstheme="minorHAnsi"/>
          <w:color w:val="000000"/>
          <w:lang w:eastAsia="en-GB"/>
        </w:rPr>
        <w:t>; Andaman Surgery</w:t>
      </w:r>
      <w:r w:rsidRPr="00BE6261">
        <w:rPr>
          <w:rFonts w:cstheme="minorHAnsi"/>
        </w:rPr>
        <w:t xml:space="preserve">; </w:t>
      </w:r>
      <w:r w:rsidRPr="00BE6261">
        <w:rPr>
          <w:rFonts w:eastAsia="Times New Roman" w:cstheme="minorHAnsi"/>
          <w:color w:val="000000"/>
          <w:lang w:eastAsia="en-GB"/>
        </w:rPr>
        <w:t>Attleborough Surgeries</w:t>
      </w:r>
      <w:r w:rsidRPr="00BE6261">
        <w:rPr>
          <w:rFonts w:cstheme="minorHAnsi"/>
        </w:rPr>
        <w:t xml:space="preserve">; </w:t>
      </w:r>
      <w:r w:rsidRPr="00BE6261">
        <w:rPr>
          <w:rFonts w:eastAsia="Times New Roman" w:cstheme="minorHAnsi"/>
          <w:color w:val="000000"/>
          <w:lang w:eastAsia="en-GB"/>
        </w:rPr>
        <w:t>Beccles Medical Centre</w:t>
      </w:r>
      <w:r w:rsidRPr="00BE6261">
        <w:rPr>
          <w:rFonts w:cstheme="minorHAnsi"/>
        </w:rPr>
        <w:t xml:space="preserve">; Bridge Road Surgery; Bridge Street Medical Centre (Cambridge); </w:t>
      </w:r>
      <w:r w:rsidRPr="00BE6261">
        <w:rPr>
          <w:rFonts w:cstheme="minorHAnsi"/>
        </w:rPr>
        <w:lastRenderedPageBreak/>
        <w:t xml:space="preserve">Bridge Street - Norfolk; </w:t>
      </w:r>
      <w:proofErr w:type="spellStart"/>
      <w:r w:rsidRPr="00BE6261">
        <w:rPr>
          <w:rFonts w:eastAsia="Times New Roman" w:cstheme="minorHAnsi"/>
          <w:color w:val="000000"/>
          <w:lang w:eastAsia="en-GB"/>
        </w:rPr>
        <w:t>Campingland</w:t>
      </w:r>
      <w:proofErr w:type="spellEnd"/>
      <w:r w:rsidRPr="00BE6261">
        <w:rPr>
          <w:rFonts w:eastAsia="Times New Roman" w:cstheme="minorHAnsi"/>
          <w:color w:val="000000"/>
          <w:lang w:eastAsia="en-GB"/>
        </w:rPr>
        <w:t xml:space="preserve"> Surgery</w:t>
      </w:r>
      <w:r w:rsidRPr="00BE6261">
        <w:rPr>
          <w:rFonts w:cstheme="minorHAnsi"/>
        </w:rPr>
        <w:t xml:space="preserve">; Castle Partnership; </w:t>
      </w:r>
      <w:proofErr w:type="spellStart"/>
      <w:r w:rsidRPr="00BE6261">
        <w:rPr>
          <w:rFonts w:eastAsia="Times New Roman" w:cstheme="minorHAnsi"/>
          <w:color w:val="000000"/>
          <w:lang w:eastAsia="en-GB"/>
        </w:rPr>
        <w:t>Coltishall</w:t>
      </w:r>
      <w:proofErr w:type="spellEnd"/>
      <w:r w:rsidRPr="00BE6261">
        <w:rPr>
          <w:rFonts w:eastAsia="Times New Roman" w:cstheme="minorHAnsi"/>
          <w:color w:val="000000"/>
          <w:lang w:eastAsia="en-GB"/>
        </w:rPr>
        <w:t xml:space="preserve"> Medical Practice</w:t>
      </w:r>
      <w:r w:rsidRPr="00BE6261">
        <w:rPr>
          <w:rFonts w:cstheme="minorHAnsi"/>
        </w:rPr>
        <w:t xml:space="preserve">; </w:t>
      </w:r>
      <w:proofErr w:type="spellStart"/>
      <w:r w:rsidRPr="00BE6261">
        <w:rPr>
          <w:rFonts w:eastAsia="Times New Roman" w:cstheme="minorHAnsi"/>
          <w:color w:val="000000"/>
          <w:lang w:eastAsia="en-GB"/>
        </w:rPr>
        <w:t>Comberton</w:t>
      </w:r>
      <w:proofErr w:type="spellEnd"/>
      <w:r w:rsidRPr="00BE6261">
        <w:rPr>
          <w:rFonts w:eastAsia="Times New Roman" w:cstheme="minorHAnsi"/>
          <w:color w:val="000000"/>
          <w:lang w:eastAsia="en-GB"/>
        </w:rPr>
        <w:t xml:space="preserve"> and </w:t>
      </w:r>
      <w:hyperlink r:id="rId9" w:history="1">
        <w:proofErr w:type="spellStart"/>
        <w:r w:rsidRPr="00BE6261">
          <w:rPr>
            <w:rFonts w:eastAsia="Times New Roman" w:cstheme="minorHAnsi"/>
            <w:color w:val="000000"/>
            <w:lang w:eastAsia="en-GB"/>
          </w:rPr>
          <w:t>Eversden</w:t>
        </w:r>
        <w:proofErr w:type="spellEnd"/>
        <w:r w:rsidRPr="00BE6261">
          <w:rPr>
            <w:rFonts w:eastAsia="Times New Roman" w:cstheme="minorHAnsi"/>
            <w:color w:val="000000"/>
            <w:lang w:eastAsia="en-GB"/>
          </w:rPr>
          <w:t xml:space="preserve"> Surgeries</w:t>
        </w:r>
      </w:hyperlink>
      <w:r w:rsidRPr="00BE6261">
        <w:rPr>
          <w:rFonts w:eastAsia="Times New Roman" w:cstheme="minorHAnsi"/>
          <w:color w:val="000000"/>
          <w:lang w:eastAsia="en-GB"/>
        </w:rPr>
        <w:t>; Cutlers Hill Surgery; Davenport House</w:t>
      </w:r>
      <w:r w:rsidRPr="00BE6261">
        <w:rPr>
          <w:rFonts w:eastAsia="Times New Roman" w:cstheme="minorHAnsi"/>
          <w:lang w:eastAsia="en-GB"/>
        </w:rPr>
        <w:t xml:space="preserve">; </w:t>
      </w:r>
      <w:r w:rsidRPr="00BE6261">
        <w:rPr>
          <w:rFonts w:eastAsia="Times New Roman" w:cstheme="minorHAnsi"/>
          <w:color w:val="000000"/>
          <w:lang w:eastAsia="en-GB"/>
        </w:rPr>
        <w:t>De Parys Medical Centre</w:t>
      </w:r>
      <w:r w:rsidRPr="00BE6261">
        <w:rPr>
          <w:rFonts w:cstheme="minorHAnsi"/>
        </w:rPr>
        <w:t xml:space="preserve">; </w:t>
      </w:r>
      <w:r w:rsidRPr="00BE6261">
        <w:rPr>
          <w:rFonts w:eastAsia="Times New Roman" w:cstheme="minorHAnsi"/>
          <w:bCs/>
          <w:color w:val="000000"/>
          <w:lang w:eastAsia="en-GB"/>
        </w:rPr>
        <w:t>East Norfolk Medical</w:t>
      </w:r>
      <w:r w:rsidRPr="00BE6261">
        <w:rPr>
          <w:rFonts w:eastAsia="Times New Roman" w:cstheme="minorHAnsi"/>
          <w:color w:val="000000"/>
          <w:lang w:eastAsia="en-GB"/>
        </w:rPr>
        <w:t xml:space="preserve"> Practice</w:t>
      </w:r>
      <w:r w:rsidRPr="00BE6261">
        <w:rPr>
          <w:rFonts w:cstheme="minorHAnsi"/>
        </w:rPr>
        <w:t xml:space="preserve">; </w:t>
      </w:r>
      <w:r w:rsidRPr="00BE6261">
        <w:rPr>
          <w:rFonts w:eastAsia="Times New Roman" w:cstheme="minorHAnsi"/>
          <w:color w:val="000000"/>
          <w:lang w:eastAsia="en-GB"/>
        </w:rPr>
        <w:t xml:space="preserve">Elizabeth </w:t>
      </w:r>
      <w:proofErr w:type="spellStart"/>
      <w:r w:rsidRPr="00BE6261">
        <w:rPr>
          <w:rFonts w:eastAsia="Times New Roman" w:cstheme="minorHAnsi"/>
          <w:color w:val="000000"/>
          <w:lang w:eastAsia="en-GB"/>
        </w:rPr>
        <w:t>Courtauld</w:t>
      </w:r>
      <w:proofErr w:type="spellEnd"/>
      <w:r w:rsidRPr="00BE6261">
        <w:rPr>
          <w:rFonts w:eastAsia="Times New Roman" w:cstheme="minorHAnsi"/>
          <w:color w:val="000000"/>
          <w:lang w:eastAsia="en-GB"/>
        </w:rPr>
        <w:t xml:space="preserve"> Surgery; </w:t>
      </w:r>
      <w:r w:rsidRPr="00BE6261">
        <w:rPr>
          <w:rFonts w:eastAsia="Times New Roman" w:cstheme="minorHAnsi"/>
          <w:lang w:eastAsia="en-GB"/>
        </w:rPr>
        <w:t>Gorleston Medical Centre</w:t>
      </w:r>
      <w:r w:rsidRPr="00BE6261">
        <w:rPr>
          <w:rFonts w:cstheme="minorHAnsi"/>
        </w:rPr>
        <w:t xml:space="preserve">; </w:t>
      </w:r>
      <w:r w:rsidRPr="00BE6261">
        <w:rPr>
          <w:rFonts w:eastAsia="Times New Roman" w:cstheme="minorHAnsi"/>
          <w:color w:val="000000"/>
          <w:lang w:eastAsia="en-GB"/>
        </w:rPr>
        <w:t>Greyfriars Medical Centre</w:t>
      </w:r>
      <w:r w:rsidRPr="00BE6261">
        <w:rPr>
          <w:rFonts w:cstheme="minorHAnsi"/>
        </w:rPr>
        <w:t xml:space="preserve">; </w:t>
      </w:r>
      <w:r w:rsidRPr="00BE6261">
        <w:rPr>
          <w:rFonts w:eastAsia="Times New Roman" w:cstheme="minorHAnsi"/>
          <w:lang w:eastAsia="en-GB"/>
        </w:rPr>
        <w:t xml:space="preserve">Harvey Group Practice; </w:t>
      </w:r>
      <w:r w:rsidRPr="00BE6261">
        <w:rPr>
          <w:rFonts w:eastAsia="Times New Roman" w:cstheme="minorHAnsi"/>
          <w:color w:val="000000"/>
          <w:lang w:eastAsia="en-GB"/>
        </w:rPr>
        <w:t>Holt Medical Practice</w:t>
      </w:r>
      <w:r w:rsidRPr="00BE6261">
        <w:rPr>
          <w:rFonts w:eastAsia="Times New Roman" w:cstheme="minorHAnsi"/>
          <w:lang w:eastAsia="en-GB"/>
        </w:rPr>
        <w:t xml:space="preserve">; </w:t>
      </w:r>
      <w:proofErr w:type="spellStart"/>
      <w:r w:rsidRPr="00BE6261">
        <w:rPr>
          <w:rFonts w:eastAsia="Times New Roman" w:cstheme="minorHAnsi"/>
          <w:color w:val="000000"/>
          <w:lang w:eastAsia="en-GB"/>
        </w:rPr>
        <w:t>Hoveton</w:t>
      </w:r>
      <w:proofErr w:type="spellEnd"/>
      <w:r w:rsidRPr="00BE6261">
        <w:rPr>
          <w:rFonts w:eastAsia="Times New Roman" w:cstheme="minorHAnsi"/>
          <w:color w:val="000000"/>
          <w:lang w:eastAsia="en-GB"/>
        </w:rPr>
        <w:t xml:space="preserve"> &amp; Wroxham Medical Centre; Linton Health Centre; </w:t>
      </w:r>
      <w:r w:rsidRPr="00BE6261">
        <w:rPr>
          <w:rFonts w:eastAsia="Times New Roman" w:cstheme="minorHAnsi"/>
          <w:bCs/>
          <w:lang w:eastAsia="en-GB"/>
        </w:rPr>
        <w:t>Long Stratton Medical</w:t>
      </w:r>
      <w:r w:rsidRPr="00BE6261">
        <w:rPr>
          <w:rFonts w:eastAsia="Times New Roman" w:cstheme="minorHAnsi"/>
          <w:lang w:eastAsia="en-GB"/>
        </w:rPr>
        <w:t xml:space="preserve"> Partnership; </w:t>
      </w:r>
      <w:proofErr w:type="spellStart"/>
      <w:r w:rsidRPr="00BE6261">
        <w:rPr>
          <w:rFonts w:eastAsia="Times New Roman" w:cstheme="minorHAnsi"/>
          <w:bCs/>
          <w:lang w:eastAsia="en-GB"/>
        </w:rPr>
        <w:t>Ludham</w:t>
      </w:r>
      <w:proofErr w:type="spellEnd"/>
      <w:r w:rsidRPr="00BE6261">
        <w:rPr>
          <w:rFonts w:eastAsia="Times New Roman" w:cstheme="minorHAnsi"/>
          <w:bCs/>
          <w:lang w:eastAsia="en-GB"/>
        </w:rPr>
        <w:t xml:space="preserve"> &amp; </w:t>
      </w:r>
      <w:proofErr w:type="spellStart"/>
      <w:r w:rsidRPr="00BE6261">
        <w:rPr>
          <w:rFonts w:eastAsia="Times New Roman" w:cstheme="minorHAnsi"/>
          <w:bCs/>
          <w:lang w:eastAsia="en-GB"/>
        </w:rPr>
        <w:t>Stalham</w:t>
      </w:r>
      <w:proofErr w:type="spellEnd"/>
      <w:r w:rsidRPr="00BE6261">
        <w:rPr>
          <w:rFonts w:eastAsia="Times New Roman" w:cstheme="minorHAnsi"/>
          <w:bCs/>
          <w:lang w:eastAsia="en-GB"/>
        </w:rPr>
        <w:t xml:space="preserve"> Green Surgeries</w:t>
      </w:r>
      <w:r w:rsidRPr="00BE6261">
        <w:rPr>
          <w:rFonts w:eastAsia="Times New Roman" w:cstheme="minorHAnsi"/>
          <w:lang w:eastAsia="en-GB"/>
        </w:rPr>
        <w:t xml:space="preserve">; </w:t>
      </w:r>
      <w:r w:rsidRPr="00BE6261">
        <w:rPr>
          <w:rFonts w:eastAsia="Times New Roman" w:cstheme="minorHAnsi"/>
          <w:color w:val="000000"/>
          <w:lang w:eastAsia="en-GB"/>
        </w:rPr>
        <w:t>Mount Farm Surgery</w:t>
      </w:r>
      <w:r w:rsidRPr="00BE6261">
        <w:rPr>
          <w:rFonts w:eastAsia="Times New Roman" w:cstheme="minorHAnsi"/>
          <w:lang w:eastAsia="en-GB"/>
        </w:rPr>
        <w:t xml:space="preserve">; </w:t>
      </w:r>
      <w:proofErr w:type="spellStart"/>
      <w:r w:rsidRPr="00BE6261">
        <w:rPr>
          <w:rFonts w:eastAsia="Times New Roman" w:cstheme="minorHAnsi"/>
          <w:lang w:eastAsia="en-GB"/>
        </w:rPr>
        <w:t>Mundesley</w:t>
      </w:r>
      <w:proofErr w:type="spellEnd"/>
      <w:r w:rsidRPr="00BE6261">
        <w:rPr>
          <w:rFonts w:eastAsia="Times New Roman" w:cstheme="minorHAnsi"/>
          <w:lang w:eastAsia="en-GB"/>
        </w:rPr>
        <w:t xml:space="preserve"> Medical Centre; </w:t>
      </w:r>
      <w:r w:rsidRPr="00BE6261">
        <w:rPr>
          <w:rFonts w:eastAsia="Times New Roman" w:cstheme="minorHAnsi"/>
          <w:color w:val="000000"/>
          <w:lang w:eastAsia="en-GB"/>
        </w:rPr>
        <w:t>Nuffield Road Medical Centre</w:t>
      </w:r>
      <w:r w:rsidRPr="00BE6261">
        <w:rPr>
          <w:rFonts w:eastAsia="Times New Roman" w:cstheme="minorHAnsi"/>
          <w:lang w:eastAsia="en-GB"/>
        </w:rPr>
        <w:t xml:space="preserve">; </w:t>
      </w:r>
      <w:r w:rsidRPr="00BE6261">
        <w:rPr>
          <w:rFonts w:eastAsia="Times New Roman" w:cstheme="minorHAnsi"/>
          <w:color w:val="000000"/>
          <w:lang w:eastAsia="en-GB"/>
        </w:rPr>
        <w:t>Orchard Surgery Dereham</w:t>
      </w:r>
      <w:r w:rsidRPr="00BE6261">
        <w:rPr>
          <w:rFonts w:eastAsia="Times New Roman" w:cstheme="minorHAnsi"/>
          <w:lang w:eastAsia="en-GB"/>
        </w:rPr>
        <w:t xml:space="preserve">; </w:t>
      </w:r>
      <w:r w:rsidRPr="00BE6261">
        <w:rPr>
          <w:rFonts w:eastAsia="Times New Roman" w:cstheme="minorHAnsi"/>
          <w:color w:val="000000"/>
          <w:lang w:eastAsia="en-GB"/>
        </w:rPr>
        <w:t xml:space="preserve">Peninsula Practice; </w:t>
      </w:r>
      <w:proofErr w:type="spellStart"/>
      <w:r w:rsidRPr="00BE6261">
        <w:rPr>
          <w:rFonts w:eastAsia="Times New Roman" w:cstheme="minorHAnsi"/>
          <w:color w:val="000000"/>
          <w:lang w:eastAsia="en-GB"/>
        </w:rPr>
        <w:t>Portmill</w:t>
      </w:r>
      <w:proofErr w:type="spellEnd"/>
      <w:r w:rsidRPr="00BE6261">
        <w:rPr>
          <w:rFonts w:eastAsia="Times New Roman" w:cstheme="minorHAnsi"/>
          <w:color w:val="000000"/>
          <w:lang w:eastAsia="en-GB"/>
        </w:rPr>
        <w:t xml:space="preserve"> Surgery</w:t>
      </w:r>
      <w:r w:rsidRPr="00BE6261">
        <w:rPr>
          <w:rFonts w:eastAsia="Times New Roman" w:cstheme="minorHAnsi"/>
          <w:lang w:eastAsia="en-GB"/>
        </w:rPr>
        <w:t xml:space="preserve">; </w:t>
      </w:r>
      <w:r w:rsidRPr="00BE6261">
        <w:rPr>
          <w:rFonts w:eastAsia="Times New Roman" w:cstheme="minorHAnsi"/>
          <w:color w:val="000000"/>
          <w:lang w:eastAsia="en-GB"/>
        </w:rPr>
        <w:t>Rosedale Surgery</w:t>
      </w:r>
      <w:r w:rsidRPr="00BE6261">
        <w:rPr>
          <w:rFonts w:eastAsia="Times New Roman" w:cstheme="minorHAnsi"/>
          <w:lang w:eastAsia="en-GB"/>
        </w:rPr>
        <w:t xml:space="preserve">; </w:t>
      </w:r>
      <w:proofErr w:type="spellStart"/>
      <w:r w:rsidRPr="00BE6261">
        <w:rPr>
          <w:rFonts w:eastAsia="Times New Roman" w:cstheme="minorHAnsi"/>
          <w:lang w:eastAsia="en-GB"/>
        </w:rPr>
        <w:t>Roundwell</w:t>
      </w:r>
      <w:proofErr w:type="spellEnd"/>
      <w:r w:rsidRPr="00BE6261">
        <w:rPr>
          <w:rFonts w:eastAsia="Times New Roman" w:cstheme="minorHAnsi"/>
          <w:lang w:eastAsia="en-GB"/>
        </w:rPr>
        <w:t xml:space="preserve"> Medical Centre; </w:t>
      </w:r>
      <w:r w:rsidRPr="00BE6261">
        <w:rPr>
          <w:rFonts w:eastAsia="Times New Roman" w:cstheme="minorHAnsi"/>
          <w:color w:val="000000"/>
          <w:lang w:eastAsia="en-GB"/>
        </w:rPr>
        <w:t>Salisbury House Surgery</w:t>
      </w:r>
      <w:r w:rsidRPr="00BE6261">
        <w:rPr>
          <w:rFonts w:eastAsia="Times New Roman" w:cstheme="minorHAnsi"/>
          <w:lang w:eastAsia="en-GB"/>
        </w:rPr>
        <w:t xml:space="preserve">; Sheringham Medical Practice; </w:t>
      </w:r>
      <w:r w:rsidRPr="00BE6261">
        <w:rPr>
          <w:rFonts w:eastAsia="Times New Roman" w:cstheme="minorHAnsi"/>
          <w:color w:val="000000"/>
          <w:lang w:eastAsia="en-GB"/>
        </w:rPr>
        <w:t>Spinney Surgery</w:t>
      </w:r>
      <w:r w:rsidRPr="00BE6261">
        <w:rPr>
          <w:rFonts w:eastAsia="Times New Roman" w:cstheme="minorHAnsi"/>
          <w:lang w:eastAsia="en-GB"/>
        </w:rPr>
        <w:t xml:space="preserve">; </w:t>
      </w:r>
      <w:r w:rsidRPr="00BE6261">
        <w:rPr>
          <w:rFonts w:eastAsia="Times New Roman" w:cstheme="minorHAnsi"/>
          <w:color w:val="000000"/>
          <w:lang w:eastAsia="en-GB"/>
        </w:rPr>
        <w:t>St Stephens Gate Medical Practice</w:t>
      </w:r>
      <w:r w:rsidRPr="00BE6261">
        <w:rPr>
          <w:rFonts w:eastAsia="Times New Roman" w:cstheme="minorHAnsi"/>
          <w:lang w:eastAsia="en-GB"/>
        </w:rPr>
        <w:t>; St Johns Surgery (</w:t>
      </w:r>
      <w:proofErr w:type="spellStart"/>
      <w:r w:rsidRPr="00BE6261">
        <w:rPr>
          <w:rFonts w:eastAsia="Times New Roman" w:cstheme="minorHAnsi"/>
          <w:lang w:eastAsia="en-GB"/>
        </w:rPr>
        <w:t>Terrington</w:t>
      </w:r>
      <w:proofErr w:type="spellEnd"/>
      <w:r w:rsidRPr="00BE6261">
        <w:rPr>
          <w:rFonts w:eastAsia="Times New Roman" w:cstheme="minorHAnsi"/>
          <w:lang w:eastAsia="en-GB"/>
        </w:rPr>
        <w:t xml:space="preserve">); </w:t>
      </w:r>
      <w:r w:rsidRPr="00BE6261">
        <w:rPr>
          <w:rFonts w:eastAsia="Times New Roman" w:cstheme="minorHAnsi"/>
          <w:color w:val="000000"/>
          <w:lang w:eastAsia="en-GB"/>
        </w:rPr>
        <w:t>Staithe Surgery</w:t>
      </w:r>
      <w:r w:rsidRPr="00BE6261">
        <w:rPr>
          <w:rFonts w:eastAsia="Times New Roman" w:cstheme="minorHAnsi"/>
          <w:lang w:eastAsia="en-GB"/>
        </w:rPr>
        <w:t xml:space="preserve">; </w:t>
      </w:r>
      <w:r w:rsidRPr="00BE6261">
        <w:rPr>
          <w:rFonts w:eastAsia="Times New Roman" w:cstheme="minorHAnsi"/>
          <w:color w:val="000000"/>
          <w:lang w:eastAsia="en-GB"/>
        </w:rPr>
        <w:t>The Over Surgery</w:t>
      </w:r>
      <w:r w:rsidRPr="00BE6261">
        <w:rPr>
          <w:rFonts w:eastAsia="Times New Roman" w:cstheme="minorHAnsi"/>
          <w:lang w:eastAsia="en-GB"/>
        </w:rPr>
        <w:t xml:space="preserve">; Trinity &amp; </w:t>
      </w:r>
      <w:proofErr w:type="spellStart"/>
      <w:r w:rsidRPr="00BE6261">
        <w:rPr>
          <w:rFonts w:eastAsia="Times New Roman" w:cstheme="minorHAnsi"/>
          <w:lang w:eastAsia="en-GB"/>
        </w:rPr>
        <w:t>Bowthorpe</w:t>
      </w:r>
      <w:proofErr w:type="spellEnd"/>
      <w:r w:rsidRPr="00BE6261">
        <w:rPr>
          <w:rFonts w:eastAsia="Times New Roman" w:cstheme="minorHAnsi"/>
          <w:lang w:eastAsia="en-GB"/>
        </w:rPr>
        <w:t xml:space="preserve"> Medical Practice; Vida Healthcare; </w:t>
      </w:r>
      <w:r w:rsidRPr="00BE6261">
        <w:rPr>
          <w:rFonts w:eastAsia="Times New Roman" w:cstheme="minorHAnsi"/>
          <w:color w:val="000000"/>
          <w:lang w:eastAsia="en-GB"/>
        </w:rPr>
        <w:t>Wells Health Centre</w:t>
      </w:r>
      <w:r w:rsidRPr="00BE6261">
        <w:rPr>
          <w:rFonts w:eastAsia="Times New Roman" w:cstheme="minorHAnsi"/>
          <w:lang w:eastAsia="en-GB"/>
        </w:rPr>
        <w:t xml:space="preserve">; </w:t>
      </w:r>
      <w:proofErr w:type="spellStart"/>
      <w:r w:rsidRPr="00BE6261">
        <w:rPr>
          <w:rFonts w:eastAsia="Times New Roman" w:cstheme="minorHAnsi"/>
          <w:lang w:eastAsia="en-GB"/>
        </w:rPr>
        <w:t>Wellside</w:t>
      </w:r>
      <w:proofErr w:type="spellEnd"/>
      <w:r w:rsidRPr="00BE6261">
        <w:rPr>
          <w:rFonts w:eastAsia="Times New Roman" w:cstheme="minorHAnsi"/>
          <w:lang w:eastAsia="en-GB"/>
        </w:rPr>
        <w:t xml:space="preserve"> Surgery; Woodhall Farm Medical Centre</w:t>
      </w:r>
      <w:r w:rsidRPr="00BE6261">
        <w:rPr>
          <w:rFonts w:cstheme="minorHAnsi"/>
        </w:rPr>
        <w:t xml:space="preserve">; </w:t>
      </w:r>
      <w:r w:rsidRPr="00BE6261">
        <w:rPr>
          <w:rFonts w:eastAsia="Times New Roman" w:cstheme="minorHAnsi"/>
          <w:color w:val="000000"/>
          <w:lang w:eastAsia="en-GB"/>
        </w:rPr>
        <w:t>Woolpit Health Centre</w:t>
      </w:r>
      <w:r w:rsidRPr="00BE6261">
        <w:rPr>
          <w:rFonts w:eastAsia="Times New Roman" w:cstheme="minorHAnsi"/>
          <w:lang w:eastAsia="en-GB"/>
        </w:rPr>
        <w:t xml:space="preserve">; </w:t>
      </w:r>
      <w:r w:rsidRPr="00BE6261">
        <w:rPr>
          <w:rFonts w:eastAsia="Times New Roman" w:cstheme="minorHAnsi"/>
          <w:color w:val="000000"/>
          <w:lang w:eastAsia="en-GB"/>
        </w:rPr>
        <w:t>Wymondham Medical Centre; York Street Medical Practice</w:t>
      </w:r>
      <w:r w:rsidRPr="00BE6261">
        <w:rPr>
          <w:rFonts w:eastAsia="Times New Roman" w:cstheme="minorHAnsi"/>
          <w:lang w:eastAsia="en-GB"/>
        </w:rPr>
        <w:t xml:space="preserve">; </w:t>
      </w:r>
      <w:r w:rsidRPr="00BE6261">
        <w:rPr>
          <w:rFonts w:eastAsia="Times New Roman" w:cstheme="minorHAnsi"/>
          <w:b/>
          <w:lang w:eastAsia="en-GB"/>
        </w:rPr>
        <w:t xml:space="preserve">North of England primary care </w:t>
      </w:r>
      <w:r w:rsidRPr="00BE6261">
        <w:rPr>
          <w:rFonts w:cstheme="minorHAnsi"/>
          <w:b/>
        </w:rPr>
        <w:t>sites</w:t>
      </w:r>
      <w:r w:rsidRPr="00BE6261">
        <w:rPr>
          <w:rFonts w:eastAsia="Times New Roman" w:cstheme="minorHAnsi"/>
          <w:b/>
          <w:lang w:eastAsia="en-GB"/>
        </w:rPr>
        <w:t xml:space="preserve">: </w:t>
      </w:r>
      <w:r w:rsidRPr="00BE6261">
        <w:rPr>
          <w:rFonts w:eastAsia="Times New Roman" w:cstheme="minorHAnsi"/>
          <w:color w:val="000000"/>
          <w:lang w:eastAsia="en-GB"/>
        </w:rPr>
        <w:t>Beacon View Medical Centre</w:t>
      </w:r>
      <w:r w:rsidRPr="00BE6261">
        <w:rPr>
          <w:rFonts w:eastAsia="Times New Roman" w:cstheme="minorHAnsi"/>
          <w:bCs/>
          <w:color w:val="000000"/>
          <w:lang w:eastAsia="en-GB"/>
        </w:rPr>
        <w:t xml:space="preserve">; </w:t>
      </w:r>
      <w:r w:rsidRPr="00BE6261">
        <w:rPr>
          <w:rFonts w:eastAsia="Times New Roman" w:cstheme="minorHAnsi"/>
          <w:color w:val="000000"/>
          <w:lang w:eastAsia="en-GB"/>
        </w:rPr>
        <w:t>Beaumont Park Medical Group</w:t>
      </w:r>
      <w:r w:rsidRPr="00BE6261">
        <w:rPr>
          <w:rFonts w:eastAsia="Times New Roman" w:cstheme="minorHAnsi"/>
          <w:lang w:eastAsia="en-GB"/>
        </w:rPr>
        <w:t xml:space="preserve">; </w:t>
      </w:r>
      <w:r w:rsidRPr="00BE6261">
        <w:rPr>
          <w:rFonts w:eastAsia="Times New Roman" w:cstheme="minorHAnsi"/>
          <w:color w:val="000000"/>
          <w:lang w:eastAsia="en-GB"/>
        </w:rPr>
        <w:t>Belford Medical Practice</w:t>
      </w:r>
      <w:r w:rsidRPr="00BE6261">
        <w:rPr>
          <w:rFonts w:eastAsia="Times New Roman" w:cstheme="minorHAnsi"/>
          <w:lang w:eastAsia="en-GB"/>
        </w:rPr>
        <w:t xml:space="preserve">; </w:t>
      </w:r>
      <w:r w:rsidRPr="00BE6261">
        <w:rPr>
          <w:rFonts w:eastAsia="Times New Roman" w:cstheme="minorHAnsi"/>
          <w:color w:val="000000"/>
          <w:lang w:eastAsia="en-GB"/>
        </w:rPr>
        <w:t>Bellingham Practice; Benfield Park Medical Centre</w:t>
      </w:r>
      <w:r w:rsidRPr="00BE6261">
        <w:rPr>
          <w:rFonts w:cstheme="minorHAnsi"/>
        </w:rPr>
        <w:t xml:space="preserve">; </w:t>
      </w:r>
      <w:r w:rsidRPr="00BE6261">
        <w:rPr>
          <w:rFonts w:eastAsia="Times New Roman" w:cstheme="minorHAnsi"/>
          <w:color w:val="000000"/>
          <w:lang w:eastAsia="en-GB"/>
        </w:rPr>
        <w:t>Burn Brae Medical Group</w:t>
      </w:r>
      <w:r w:rsidRPr="00BE6261">
        <w:rPr>
          <w:rFonts w:eastAsia="Times New Roman" w:cstheme="minorHAnsi"/>
          <w:lang w:eastAsia="en-GB"/>
        </w:rPr>
        <w:t xml:space="preserve">; </w:t>
      </w:r>
      <w:proofErr w:type="spellStart"/>
      <w:r w:rsidRPr="00BE6261">
        <w:rPr>
          <w:rFonts w:eastAsia="Times New Roman" w:cstheme="minorHAnsi"/>
          <w:bCs/>
          <w:color w:val="000000"/>
          <w:lang w:eastAsia="en-GB"/>
        </w:rPr>
        <w:t>Castlegate</w:t>
      </w:r>
      <w:proofErr w:type="spellEnd"/>
      <w:r w:rsidRPr="00BE6261">
        <w:rPr>
          <w:rFonts w:eastAsia="Times New Roman" w:cstheme="minorHAnsi"/>
          <w:color w:val="000000"/>
          <w:lang w:eastAsia="en-GB"/>
        </w:rPr>
        <w:t xml:space="preserve"> &amp; Derwent </w:t>
      </w:r>
      <w:r w:rsidRPr="00BE6261">
        <w:rPr>
          <w:rFonts w:eastAsia="Times New Roman" w:cstheme="minorHAnsi"/>
          <w:bCs/>
          <w:color w:val="000000"/>
          <w:lang w:eastAsia="en-GB"/>
        </w:rPr>
        <w:t xml:space="preserve">Surgery; </w:t>
      </w:r>
      <w:r w:rsidRPr="00BE6261">
        <w:rPr>
          <w:rFonts w:eastAsia="Times New Roman" w:cstheme="minorHAnsi"/>
          <w:color w:val="000000"/>
          <w:lang w:eastAsia="en-GB"/>
        </w:rPr>
        <w:t>Corbridge Medical Group</w:t>
      </w:r>
      <w:r w:rsidRPr="00BE6261">
        <w:rPr>
          <w:rFonts w:eastAsia="Times New Roman" w:cstheme="minorHAnsi"/>
          <w:lang w:eastAsia="en-GB"/>
        </w:rPr>
        <w:t xml:space="preserve">; </w:t>
      </w:r>
      <w:proofErr w:type="spellStart"/>
      <w:r w:rsidRPr="00BE6261">
        <w:rPr>
          <w:rFonts w:eastAsia="Times New Roman" w:cstheme="minorHAnsi"/>
          <w:color w:val="000000"/>
          <w:lang w:eastAsia="en-GB"/>
        </w:rPr>
        <w:t>Elvaston</w:t>
      </w:r>
      <w:proofErr w:type="spellEnd"/>
      <w:r w:rsidRPr="00BE6261">
        <w:rPr>
          <w:rFonts w:eastAsia="Times New Roman" w:cstheme="minorHAnsi"/>
          <w:color w:val="000000"/>
          <w:lang w:eastAsia="en-GB"/>
        </w:rPr>
        <w:t xml:space="preserve"> Road Surgery; Fell Cottage Surgery ; Grove Medical Group; Guidepost Medical Group; </w:t>
      </w:r>
      <w:proofErr w:type="spellStart"/>
      <w:r w:rsidRPr="00BE6261">
        <w:rPr>
          <w:rFonts w:eastAsia="Times New Roman" w:cstheme="minorHAnsi"/>
          <w:color w:val="000000"/>
          <w:lang w:eastAsia="en-GB"/>
        </w:rPr>
        <w:t>Haltwhistle</w:t>
      </w:r>
      <w:proofErr w:type="spellEnd"/>
      <w:r w:rsidRPr="00BE6261">
        <w:rPr>
          <w:rFonts w:eastAsia="Times New Roman" w:cstheme="minorHAnsi"/>
          <w:color w:val="000000"/>
          <w:lang w:eastAsia="en-GB"/>
        </w:rPr>
        <w:t xml:space="preserve"> Medical Group; </w:t>
      </w:r>
      <w:hyperlink r:id="rId10" w:tooltip="Haydon Bridge &amp; Allendale Medical Practice" w:history="1">
        <w:r w:rsidRPr="00BE6261">
          <w:rPr>
            <w:rFonts w:eastAsia="Times New Roman" w:cstheme="minorHAnsi"/>
            <w:color w:val="000000"/>
            <w:lang w:eastAsia="en-GB"/>
          </w:rPr>
          <w:t>Haydon Bridge &amp; Allendale Medical Practice</w:t>
        </w:r>
      </w:hyperlink>
      <w:r w:rsidRPr="00BE6261">
        <w:rPr>
          <w:rFonts w:eastAsia="Times New Roman" w:cstheme="minorHAnsi"/>
          <w:color w:val="000000"/>
          <w:lang w:eastAsia="en-GB"/>
        </w:rPr>
        <w:t xml:space="preserve">; </w:t>
      </w:r>
      <w:proofErr w:type="spellStart"/>
      <w:r w:rsidRPr="00BE6261">
        <w:rPr>
          <w:rFonts w:eastAsia="Times New Roman" w:cstheme="minorHAnsi"/>
          <w:color w:val="000000"/>
          <w:lang w:eastAsia="en-GB"/>
        </w:rPr>
        <w:t>Hetton</w:t>
      </w:r>
      <w:proofErr w:type="spellEnd"/>
      <w:r w:rsidRPr="00BE6261">
        <w:rPr>
          <w:rFonts w:eastAsia="Times New Roman" w:cstheme="minorHAnsi"/>
          <w:color w:val="000000"/>
          <w:lang w:eastAsia="en-GB"/>
        </w:rPr>
        <w:t xml:space="preserve"> Group Practice</w:t>
      </w:r>
      <w:r w:rsidRPr="00BE6261">
        <w:rPr>
          <w:rFonts w:cstheme="minorHAnsi"/>
        </w:rPr>
        <w:t xml:space="preserve">; </w:t>
      </w:r>
      <w:proofErr w:type="spellStart"/>
      <w:r w:rsidRPr="00BE6261">
        <w:rPr>
          <w:rFonts w:eastAsia="Times New Roman" w:cstheme="minorHAnsi"/>
          <w:color w:val="000000"/>
          <w:lang w:eastAsia="en-GB"/>
        </w:rPr>
        <w:t>Humshaugh</w:t>
      </w:r>
      <w:proofErr w:type="spellEnd"/>
      <w:r w:rsidRPr="00BE6261">
        <w:rPr>
          <w:rFonts w:eastAsia="Times New Roman" w:cstheme="minorHAnsi"/>
          <w:color w:val="000000"/>
          <w:lang w:eastAsia="en-GB"/>
        </w:rPr>
        <w:t xml:space="preserve"> &amp; </w:t>
      </w:r>
      <w:proofErr w:type="spellStart"/>
      <w:r w:rsidRPr="00BE6261">
        <w:rPr>
          <w:rFonts w:eastAsia="Times New Roman" w:cstheme="minorHAnsi"/>
          <w:color w:val="000000"/>
          <w:lang w:eastAsia="en-GB"/>
        </w:rPr>
        <w:t>Wark</w:t>
      </w:r>
      <w:proofErr w:type="spellEnd"/>
      <w:r w:rsidRPr="00BE6261">
        <w:rPr>
          <w:rFonts w:eastAsia="Times New Roman" w:cstheme="minorHAnsi"/>
          <w:color w:val="000000"/>
          <w:lang w:eastAsia="en-GB"/>
        </w:rPr>
        <w:t xml:space="preserve"> Medical Group; Marine Avenue Surgery; </w:t>
      </w:r>
      <w:proofErr w:type="spellStart"/>
      <w:r w:rsidRPr="00BE6261">
        <w:rPr>
          <w:rFonts w:eastAsia="Times New Roman" w:cstheme="minorHAnsi"/>
          <w:lang w:eastAsia="en-GB"/>
        </w:rPr>
        <w:t>Maryport</w:t>
      </w:r>
      <w:proofErr w:type="spellEnd"/>
      <w:r w:rsidRPr="00BE6261">
        <w:rPr>
          <w:rFonts w:eastAsia="Times New Roman" w:cstheme="minorHAnsi"/>
          <w:lang w:eastAsia="en-GB"/>
        </w:rPr>
        <w:t xml:space="preserve"> Health Services</w:t>
      </w:r>
      <w:r w:rsidRPr="00BE6261">
        <w:rPr>
          <w:rFonts w:cstheme="minorHAnsi"/>
        </w:rPr>
        <w:t xml:space="preserve">; </w:t>
      </w:r>
      <w:r w:rsidRPr="00BE6261">
        <w:rPr>
          <w:rFonts w:eastAsia="Times New Roman" w:cstheme="minorHAnsi"/>
          <w:color w:val="000000"/>
          <w:lang w:eastAsia="en-GB"/>
        </w:rPr>
        <w:t xml:space="preserve">Priory Medical Group; Prudhoe Medical Group; </w:t>
      </w:r>
      <w:r w:rsidRPr="00BE6261">
        <w:rPr>
          <w:rFonts w:eastAsia="Times New Roman" w:cstheme="minorHAnsi"/>
          <w:lang w:eastAsia="en-GB"/>
        </w:rPr>
        <w:t>Seaton Park Medical Group</w:t>
      </w:r>
      <w:r w:rsidRPr="00BE6261">
        <w:rPr>
          <w:rFonts w:cstheme="minorHAnsi"/>
        </w:rPr>
        <w:t xml:space="preserve">; </w:t>
      </w:r>
      <w:proofErr w:type="spellStart"/>
      <w:r w:rsidRPr="00BE6261">
        <w:rPr>
          <w:rFonts w:eastAsia="Times New Roman" w:cstheme="minorHAnsi"/>
          <w:color w:val="000000"/>
          <w:lang w:eastAsia="en-GB"/>
        </w:rPr>
        <w:t>Sele</w:t>
      </w:r>
      <w:proofErr w:type="spellEnd"/>
      <w:r w:rsidRPr="00BE6261">
        <w:rPr>
          <w:rFonts w:eastAsia="Times New Roman" w:cstheme="minorHAnsi"/>
          <w:color w:val="000000"/>
          <w:lang w:eastAsia="en-GB"/>
        </w:rPr>
        <w:t xml:space="preserve"> Medical Practice; </w:t>
      </w:r>
      <w:r w:rsidRPr="00BE6261">
        <w:rPr>
          <w:rFonts w:cstheme="minorHAnsi"/>
        </w:rPr>
        <w:t xml:space="preserve">Temple Sowerby Medical Practice; </w:t>
      </w:r>
      <w:r w:rsidRPr="00BE6261">
        <w:rPr>
          <w:rFonts w:eastAsia="Times New Roman" w:cstheme="minorHAnsi"/>
          <w:color w:val="000000"/>
          <w:lang w:eastAsia="en-GB"/>
        </w:rPr>
        <w:t>The Village Surgery</w:t>
      </w:r>
      <w:r w:rsidRPr="00BE6261">
        <w:rPr>
          <w:rFonts w:eastAsia="Times New Roman" w:cstheme="minorHAnsi"/>
          <w:lang w:eastAsia="en-GB"/>
        </w:rPr>
        <w:t xml:space="preserve">; </w:t>
      </w:r>
      <w:r w:rsidRPr="00BE6261">
        <w:rPr>
          <w:rFonts w:eastAsia="Times New Roman" w:cstheme="minorHAnsi"/>
          <w:color w:val="000000"/>
          <w:lang w:eastAsia="en-GB"/>
        </w:rPr>
        <w:t>Waterloo Medical Group; West Farm Surgery</w:t>
      </w:r>
      <w:r w:rsidRPr="00BE6261">
        <w:rPr>
          <w:rFonts w:cstheme="minorHAnsi"/>
        </w:rPr>
        <w:t xml:space="preserve">; </w:t>
      </w:r>
      <w:r w:rsidRPr="00BE6261">
        <w:rPr>
          <w:rFonts w:eastAsia="Times New Roman" w:cstheme="minorHAnsi"/>
          <w:b/>
          <w:color w:val="000000"/>
          <w:lang w:eastAsia="en-GB"/>
        </w:rPr>
        <w:t xml:space="preserve">South West England </w:t>
      </w:r>
      <w:r w:rsidRPr="00BE6261">
        <w:rPr>
          <w:rFonts w:cstheme="minorHAnsi"/>
          <w:b/>
        </w:rPr>
        <w:t>primary care sites</w:t>
      </w:r>
      <w:r w:rsidRPr="00BE6261">
        <w:rPr>
          <w:rFonts w:eastAsia="Times New Roman" w:cstheme="minorHAnsi"/>
          <w:b/>
          <w:color w:val="000000"/>
          <w:lang w:eastAsia="en-GB"/>
        </w:rPr>
        <w:t xml:space="preserve">: </w:t>
      </w:r>
      <w:r w:rsidRPr="00BE6261">
        <w:rPr>
          <w:rFonts w:eastAsia="Times New Roman" w:cstheme="minorHAnsi"/>
          <w:color w:val="000000"/>
          <w:lang w:eastAsia="en-GB"/>
        </w:rPr>
        <w:t xml:space="preserve">Barton Surgery; Bovey Tracey &amp; </w:t>
      </w:r>
      <w:proofErr w:type="spellStart"/>
      <w:r w:rsidRPr="00BE6261">
        <w:rPr>
          <w:rFonts w:eastAsia="Times New Roman" w:cstheme="minorHAnsi"/>
          <w:color w:val="000000"/>
          <w:lang w:eastAsia="en-GB"/>
        </w:rPr>
        <w:t>Chudleigh</w:t>
      </w:r>
      <w:proofErr w:type="spellEnd"/>
      <w:r w:rsidRPr="00BE6261">
        <w:rPr>
          <w:rFonts w:eastAsia="Times New Roman" w:cstheme="minorHAnsi"/>
          <w:color w:val="000000"/>
          <w:lang w:eastAsia="en-GB"/>
        </w:rPr>
        <w:t xml:space="preserve"> Practice</w:t>
      </w:r>
      <w:r w:rsidRPr="00BE6261">
        <w:rPr>
          <w:rFonts w:cstheme="minorHAnsi"/>
        </w:rPr>
        <w:t xml:space="preserve">; </w:t>
      </w:r>
      <w:r w:rsidRPr="00BE6261">
        <w:rPr>
          <w:rFonts w:eastAsia="Times New Roman" w:cstheme="minorHAnsi"/>
          <w:color w:val="000000"/>
          <w:lang w:eastAsia="en-GB"/>
        </w:rPr>
        <w:t>Brunel Medical Practice; Claremont Medical Practice</w:t>
      </w:r>
      <w:r w:rsidRPr="00BE6261">
        <w:rPr>
          <w:rFonts w:cstheme="minorHAnsi"/>
        </w:rPr>
        <w:t xml:space="preserve">; </w:t>
      </w:r>
      <w:r w:rsidRPr="00BE6261">
        <w:rPr>
          <w:rFonts w:eastAsia="Times New Roman" w:cstheme="minorHAnsi"/>
          <w:color w:val="000000"/>
          <w:lang w:eastAsia="en-GB"/>
        </w:rPr>
        <w:t>Coleridge Medical Centre; Helston Medical Centre</w:t>
      </w:r>
      <w:r w:rsidRPr="00BE6261">
        <w:rPr>
          <w:rFonts w:cstheme="minorHAnsi"/>
        </w:rPr>
        <w:t xml:space="preserve">; </w:t>
      </w:r>
      <w:r w:rsidRPr="00BE6261">
        <w:rPr>
          <w:rFonts w:eastAsia="Times New Roman" w:cstheme="minorHAnsi"/>
          <w:color w:val="000000"/>
          <w:lang w:eastAsia="en-GB"/>
        </w:rPr>
        <w:t xml:space="preserve">Ide Lane Surgery; </w:t>
      </w:r>
      <w:proofErr w:type="spellStart"/>
      <w:r w:rsidRPr="00BE6261">
        <w:rPr>
          <w:rFonts w:eastAsia="Times New Roman" w:cstheme="minorHAnsi"/>
          <w:color w:val="000000"/>
          <w:lang w:eastAsia="en-GB"/>
        </w:rPr>
        <w:t>Petroc</w:t>
      </w:r>
      <w:proofErr w:type="spellEnd"/>
      <w:r w:rsidRPr="00BE6261">
        <w:rPr>
          <w:rFonts w:eastAsia="Times New Roman" w:cstheme="minorHAnsi"/>
          <w:color w:val="000000"/>
          <w:lang w:eastAsia="en-GB"/>
        </w:rPr>
        <w:t xml:space="preserve"> Group Practice</w:t>
      </w:r>
      <w:r w:rsidRPr="00BE6261">
        <w:rPr>
          <w:rFonts w:cstheme="minorHAnsi"/>
        </w:rPr>
        <w:t xml:space="preserve">; </w:t>
      </w:r>
      <w:r w:rsidRPr="00BE6261">
        <w:rPr>
          <w:rFonts w:eastAsia="Times New Roman" w:cstheme="minorHAnsi"/>
          <w:color w:val="000000"/>
          <w:lang w:eastAsia="en-GB"/>
        </w:rPr>
        <w:t>Richmond House Surgery</w:t>
      </w:r>
      <w:r w:rsidRPr="00BE6261">
        <w:rPr>
          <w:rFonts w:cstheme="minorHAnsi"/>
          <w:color w:val="222222"/>
        </w:rPr>
        <w:t xml:space="preserve">; </w:t>
      </w:r>
      <w:r w:rsidRPr="00BE6261">
        <w:rPr>
          <w:rFonts w:eastAsia="Times New Roman" w:cstheme="minorHAnsi"/>
          <w:color w:val="000000"/>
          <w:lang w:eastAsia="en-GB"/>
        </w:rPr>
        <w:t>Rolle Medical Partnership; Westlake Surgery</w:t>
      </w:r>
      <w:r w:rsidRPr="00BE6261">
        <w:rPr>
          <w:rFonts w:cstheme="minorHAnsi"/>
        </w:rPr>
        <w:t xml:space="preserve">; </w:t>
      </w:r>
      <w:r w:rsidRPr="00BE6261">
        <w:rPr>
          <w:rFonts w:eastAsia="Times New Roman" w:cstheme="minorHAnsi"/>
          <w:b/>
          <w:color w:val="000000"/>
          <w:lang w:eastAsia="en-GB"/>
        </w:rPr>
        <w:t xml:space="preserve">Wessex </w:t>
      </w:r>
      <w:r w:rsidRPr="00BE6261">
        <w:rPr>
          <w:rFonts w:cstheme="minorHAnsi"/>
          <w:b/>
        </w:rPr>
        <w:t>primary care sites</w:t>
      </w:r>
      <w:r w:rsidRPr="00BE6261">
        <w:rPr>
          <w:rFonts w:eastAsia="Times New Roman" w:cstheme="minorHAnsi"/>
          <w:b/>
          <w:color w:val="000000"/>
          <w:lang w:eastAsia="en-GB"/>
        </w:rPr>
        <w:t xml:space="preserve">: </w:t>
      </w:r>
      <w:proofErr w:type="spellStart"/>
      <w:r w:rsidRPr="00BE6261">
        <w:rPr>
          <w:rFonts w:eastAsia="Times New Roman" w:cstheme="minorHAnsi"/>
          <w:color w:val="000000"/>
          <w:lang w:eastAsia="en-GB"/>
        </w:rPr>
        <w:t>Friarsgate</w:t>
      </w:r>
      <w:proofErr w:type="spellEnd"/>
      <w:r w:rsidRPr="00BE6261">
        <w:rPr>
          <w:rFonts w:eastAsia="Times New Roman" w:cstheme="minorHAnsi"/>
          <w:color w:val="000000"/>
          <w:lang w:eastAsia="en-GB"/>
        </w:rPr>
        <w:t xml:space="preserve"> Practice</w:t>
      </w:r>
      <w:r w:rsidRPr="00BE6261">
        <w:rPr>
          <w:rFonts w:cstheme="minorHAnsi"/>
        </w:rPr>
        <w:t xml:space="preserve">; </w:t>
      </w:r>
      <w:r w:rsidRPr="00BE6261">
        <w:rPr>
          <w:rFonts w:eastAsia="Times New Roman" w:cstheme="minorHAnsi"/>
          <w:color w:val="000000"/>
          <w:lang w:eastAsia="en-GB"/>
        </w:rPr>
        <w:t>Park and St Francis Surgery</w:t>
      </w:r>
      <w:r w:rsidRPr="00BE6261">
        <w:rPr>
          <w:rFonts w:cstheme="minorHAnsi"/>
        </w:rPr>
        <w:t xml:space="preserve">; </w:t>
      </w:r>
      <w:r w:rsidRPr="00BE6261">
        <w:rPr>
          <w:rFonts w:eastAsia="Times New Roman" w:cstheme="minorHAnsi"/>
          <w:color w:val="000000"/>
          <w:lang w:eastAsia="en-GB"/>
        </w:rPr>
        <w:t>Swanage Medical Centre</w:t>
      </w:r>
      <w:r w:rsidRPr="00BE6261">
        <w:rPr>
          <w:rFonts w:cstheme="minorHAnsi"/>
        </w:rPr>
        <w:t>.</w:t>
      </w:r>
    </w:p>
    <w:p w14:paraId="6BABF898" w14:textId="7749C0DE" w:rsidR="00BE6261" w:rsidRPr="00BE6261" w:rsidRDefault="00BE6261" w:rsidP="009D76DE">
      <w:pPr>
        <w:spacing w:after="0" w:line="480" w:lineRule="auto"/>
        <w:rPr>
          <w:rFonts w:cstheme="minorHAnsi"/>
          <w:b/>
        </w:rPr>
      </w:pPr>
    </w:p>
    <w:p w14:paraId="30F44BE0" w14:textId="77777777" w:rsidR="00BE6261" w:rsidRPr="00BE6261" w:rsidRDefault="00BE6261" w:rsidP="009D76DE">
      <w:pPr>
        <w:spacing w:after="0" w:line="480" w:lineRule="auto"/>
        <w:rPr>
          <w:rFonts w:cstheme="minorHAnsi"/>
          <w:b/>
          <w:bCs/>
        </w:rPr>
      </w:pPr>
      <w:r w:rsidRPr="00BE6261">
        <w:rPr>
          <w:rFonts w:cstheme="minorHAnsi"/>
          <w:b/>
          <w:bCs/>
        </w:rPr>
        <w:t>Disclaimer</w:t>
      </w:r>
    </w:p>
    <w:p w14:paraId="270FACD7" w14:textId="051B630A" w:rsidR="00BE6261" w:rsidRPr="00BE6261" w:rsidRDefault="00BE6261" w:rsidP="009D76DE">
      <w:pPr>
        <w:spacing w:after="0" w:line="480" w:lineRule="auto"/>
        <w:rPr>
          <w:rFonts w:cstheme="minorHAnsi"/>
          <w:bCs/>
        </w:rPr>
      </w:pPr>
      <w:r w:rsidRPr="00BE6261">
        <w:rPr>
          <w:rFonts w:cstheme="minorHAnsi"/>
          <w:bCs/>
        </w:rPr>
        <w:lastRenderedPageBreak/>
        <w:t xml:space="preserve">The project was funded by the NIHR Health Technology Assessment Programme (Project number: 11/58/15) and will be published in full in </w:t>
      </w:r>
      <w:r w:rsidRPr="00BE6261">
        <w:rPr>
          <w:rFonts w:cstheme="minorHAnsi"/>
          <w:bCs/>
          <w:i/>
        </w:rPr>
        <w:t>Health Technology Assessment</w:t>
      </w:r>
      <w:r w:rsidR="00FC07D6">
        <w:rPr>
          <w:rFonts w:cstheme="minorHAnsi"/>
          <w:bCs/>
          <w:i/>
        </w:rPr>
        <w:t xml:space="preserve"> </w:t>
      </w:r>
      <w:r w:rsidR="00FC07D6" w:rsidRPr="00FC07D6">
        <w:rPr>
          <w:rFonts w:cstheme="minorHAnsi"/>
          <w:bCs/>
        </w:rPr>
        <w:t>in the future</w:t>
      </w:r>
      <w:r w:rsidRPr="00BE6261">
        <w:rPr>
          <w:rFonts w:cstheme="minorHAnsi"/>
          <w:bCs/>
        </w:rPr>
        <w:t xml:space="preserve">. See the HTA Programme website for further project information.  </w:t>
      </w:r>
    </w:p>
    <w:p w14:paraId="1F666D21" w14:textId="77777777" w:rsidR="00BE6261" w:rsidRPr="00BE6261" w:rsidRDefault="00BE6261" w:rsidP="009D76DE">
      <w:pPr>
        <w:spacing w:after="0" w:line="480" w:lineRule="auto"/>
        <w:rPr>
          <w:rFonts w:cstheme="minorHAnsi"/>
        </w:rPr>
      </w:pPr>
    </w:p>
    <w:p w14:paraId="6378E9E0" w14:textId="10B80283" w:rsidR="00BE6261" w:rsidRPr="00BE6261" w:rsidRDefault="00BE6261" w:rsidP="009D76DE">
      <w:pPr>
        <w:spacing w:after="0" w:line="480" w:lineRule="auto"/>
        <w:rPr>
          <w:rFonts w:cstheme="minorHAnsi"/>
          <w:b/>
        </w:rPr>
      </w:pPr>
      <w:r w:rsidRPr="00BE6261">
        <w:rPr>
          <w:rFonts w:cstheme="minorHAnsi"/>
        </w:rPr>
        <w:t xml:space="preserve">The views and opinions expressed therein are those of the authors and do not necessarily reflect those of the Department of Health, or the funders that provide institutional support for the authors of this report.  </w:t>
      </w:r>
    </w:p>
    <w:p w14:paraId="797D90C7" w14:textId="7FBE2BF5" w:rsidR="00B20F57" w:rsidRDefault="00B20F57" w:rsidP="009D76DE">
      <w:pPr>
        <w:spacing w:line="480" w:lineRule="auto"/>
      </w:pPr>
      <w:r>
        <w:br w:type="page"/>
      </w:r>
    </w:p>
    <w:p w14:paraId="3DA95EF9" w14:textId="6164FA5B" w:rsidR="00B20F57" w:rsidRPr="00B20F57" w:rsidRDefault="00B20F57" w:rsidP="009D76DE">
      <w:pPr>
        <w:spacing w:after="120" w:line="480" w:lineRule="auto"/>
        <w:rPr>
          <w:b/>
        </w:rPr>
      </w:pPr>
      <w:r w:rsidRPr="00B20F57">
        <w:rPr>
          <w:b/>
        </w:rPr>
        <w:lastRenderedPageBreak/>
        <w:t>References</w:t>
      </w:r>
    </w:p>
    <w:p w14:paraId="3E46FA8D" w14:textId="728CCE9C" w:rsidR="00B14069" w:rsidRPr="00DF1430" w:rsidRDefault="00B14069" w:rsidP="009D76DE">
      <w:pPr>
        <w:spacing w:line="480" w:lineRule="auto"/>
        <w:rPr>
          <w:rFonts w:cstheme="minorHAnsi"/>
        </w:rPr>
      </w:pPr>
      <w:r w:rsidRPr="00DF1430">
        <w:rPr>
          <w:rFonts w:cstheme="minorHAnsi"/>
        </w:rPr>
        <w:t>1.     </w:t>
      </w:r>
      <w:proofErr w:type="spellStart"/>
      <w:r w:rsidRPr="00DF1430">
        <w:rPr>
          <w:rFonts w:cstheme="minorHAnsi"/>
        </w:rPr>
        <w:t>Adeloye</w:t>
      </w:r>
      <w:proofErr w:type="spellEnd"/>
      <w:r w:rsidRPr="00DF1430">
        <w:rPr>
          <w:rFonts w:cstheme="minorHAnsi"/>
        </w:rPr>
        <w:t xml:space="preserve"> D, Chua S, Lee C, et al. Global and regional estimates of COPD prevalence: Systematic review and meta-analysis. </w:t>
      </w:r>
      <w:r w:rsidRPr="00DF1430">
        <w:rPr>
          <w:rFonts w:cstheme="minorHAnsi"/>
          <w:i/>
          <w:iCs/>
        </w:rPr>
        <w:t xml:space="preserve">J Global Health </w:t>
      </w:r>
      <w:r w:rsidRPr="00DF1430">
        <w:rPr>
          <w:rFonts w:cstheme="minorHAnsi"/>
        </w:rPr>
        <w:t xml:space="preserve">2015; </w:t>
      </w:r>
      <w:r w:rsidRPr="00EB3109">
        <w:rPr>
          <w:rFonts w:cstheme="minorHAnsi"/>
          <w:bCs/>
        </w:rPr>
        <w:t>5</w:t>
      </w:r>
      <w:r w:rsidRPr="00DF1430">
        <w:rPr>
          <w:rFonts w:cstheme="minorHAnsi"/>
        </w:rPr>
        <w:t>(2): 020415.</w:t>
      </w:r>
    </w:p>
    <w:p w14:paraId="4406D887" w14:textId="06A64D84" w:rsidR="00B14069" w:rsidRPr="00DF1430" w:rsidRDefault="00B14069" w:rsidP="009D76DE">
      <w:pPr>
        <w:spacing w:line="480" w:lineRule="auto"/>
        <w:rPr>
          <w:rFonts w:cstheme="minorHAnsi"/>
        </w:rPr>
      </w:pPr>
      <w:r w:rsidRPr="007242E8">
        <w:rPr>
          <w:rFonts w:cstheme="minorHAnsi"/>
        </w:rPr>
        <w:t xml:space="preserve">2.     Mathers CD, </w:t>
      </w:r>
      <w:proofErr w:type="spellStart"/>
      <w:r w:rsidRPr="007242E8">
        <w:rPr>
          <w:rFonts w:cstheme="minorHAnsi"/>
        </w:rPr>
        <w:t>Loncar</w:t>
      </w:r>
      <w:proofErr w:type="spellEnd"/>
      <w:r w:rsidRPr="007242E8">
        <w:rPr>
          <w:rFonts w:cstheme="minorHAnsi"/>
        </w:rPr>
        <w:t xml:space="preserve"> D. Projections of global mortality and burden of disease from 2002 to 2030. </w:t>
      </w:r>
      <w:proofErr w:type="spellStart"/>
      <w:r w:rsidRPr="007242E8">
        <w:rPr>
          <w:rFonts w:cstheme="minorHAnsi"/>
          <w:i/>
          <w:iCs/>
        </w:rPr>
        <w:t>PLoS</w:t>
      </w:r>
      <w:proofErr w:type="spellEnd"/>
      <w:r w:rsidRPr="007242E8">
        <w:rPr>
          <w:rFonts w:cstheme="minorHAnsi"/>
          <w:i/>
          <w:iCs/>
        </w:rPr>
        <w:t xml:space="preserve"> Medicine </w:t>
      </w:r>
      <w:r w:rsidRPr="007242E8">
        <w:rPr>
          <w:rFonts w:cstheme="minorHAnsi"/>
        </w:rPr>
        <w:t xml:space="preserve">2006; </w:t>
      </w:r>
      <w:r w:rsidRPr="00EB3109">
        <w:rPr>
          <w:rFonts w:cstheme="minorHAnsi"/>
          <w:bCs/>
        </w:rPr>
        <w:t>3</w:t>
      </w:r>
      <w:r w:rsidRPr="00DF1430">
        <w:rPr>
          <w:rFonts w:cstheme="minorHAnsi"/>
        </w:rPr>
        <w:t>(11): e442.</w:t>
      </w:r>
    </w:p>
    <w:p w14:paraId="7B95A7B4" w14:textId="3D21550A" w:rsidR="00B14069" w:rsidRPr="00DF1430" w:rsidRDefault="00057C6B" w:rsidP="009D76DE">
      <w:pPr>
        <w:spacing w:line="480" w:lineRule="auto"/>
        <w:rPr>
          <w:rFonts w:cstheme="minorHAnsi"/>
        </w:rPr>
      </w:pPr>
      <w:r>
        <w:rPr>
          <w:rFonts w:cstheme="minorHAnsi"/>
        </w:rPr>
        <w:t>3</w:t>
      </w:r>
      <w:r w:rsidR="00B14069" w:rsidRPr="007242E8">
        <w:rPr>
          <w:rFonts w:cstheme="minorHAnsi"/>
        </w:rPr>
        <w:t>.     </w:t>
      </w:r>
      <w:proofErr w:type="spellStart"/>
      <w:r w:rsidR="00B14069" w:rsidRPr="007242E8">
        <w:rPr>
          <w:rFonts w:cstheme="minorHAnsi"/>
        </w:rPr>
        <w:t>Seemungal</w:t>
      </w:r>
      <w:proofErr w:type="spellEnd"/>
      <w:r w:rsidR="00B14069" w:rsidRPr="007242E8">
        <w:rPr>
          <w:rFonts w:cstheme="minorHAnsi"/>
        </w:rPr>
        <w:t xml:space="preserve"> TA, Donaldson GC, Paul EA, </w:t>
      </w:r>
      <w:proofErr w:type="spellStart"/>
      <w:r w:rsidR="00B14069" w:rsidRPr="007242E8">
        <w:rPr>
          <w:rFonts w:cstheme="minorHAnsi"/>
        </w:rPr>
        <w:t>Bestall</w:t>
      </w:r>
      <w:proofErr w:type="spellEnd"/>
      <w:r w:rsidR="00B14069" w:rsidRPr="007242E8">
        <w:rPr>
          <w:rFonts w:cstheme="minorHAnsi"/>
        </w:rPr>
        <w:t xml:space="preserve"> JC, Jeffries DJ, Wedzicha JA. Effect of exacerbation on quality of life in patients with chronic obstructive pulmonar</w:t>
      </w:r>
      <w:r w:rsidR="00B14069" w:rsidRPr="00DF1430">
        <w:rPr>
          <w:rFonts w:cstheme="minorHAnsi"/>
        </w:rPr>
        <w:t xml:space="preserve">y disease. </w:t>
      </w:r>
      <w:r w:rsidR="00985761" w:rsidRPr="00DF1430">
        <w:rPr>
          <w:rFonts w:cstheme="minorHAnsi"/>
          <w:i/>
          <w:iCs/>
        </w:rPr>
        <w:t xml:space="preserve">Am J Respir </w:t>
      </w:r>
      <w:proofErr w:type="spellStart"/>
      <w:r w:rsidR="00985761" w:rsidRPr="00DF1430">
        <w:rPr>
          <w:rFonts w:cstheme="minorHAnsi"/>
          <w:i/>
          <w:iCs/>
        </w:rPr>
        <w:t>Crit</w:t>
      </w:r>
      <w:proofErr w:type="spellEnd"/>
      <w:r w:rsidR="00985761" w:rsidRPr="00DF1430">
        <w:rPr>
          <w:rFonts w:cstheme="minorHAnsi"/>
          <w:i/>
          <w:iCs/>
        </w:rPr>
        <w:t xml:space="preserve"> Care Med</w:t>
      </w:r>
      <w:r w:rsidR="00B14069" w:rsidRPr="00DF1430">
        <w:rPr>
          <w:rFonts w:cstheme="minorHAnsi"/>
          <w:i/>
          <w:iCs/>
        </w:rPr>
        <w:t xml:space="preserve"> </w:t>
      </w:r>
      <w:r w:rsidR="00B14069" w:rsidRPr="00DF1430">
        <w:rPr>
          <w:rFonts w:cstheme="minorHAnsi"/>
        </w:rPr>
        <w:t xml:space="preserve">1998; </w:t>
      </w:r>
      <w:r w:rsidR="00B14069" w:rsidRPr="00EB3109">
        <w:rPr>
          <w:rFonts w:cstheme="minorHAnsi"/>
          <w:bCs/>
        </w:rPr>
        <w:t>157</w:t>
      </w:r>
      <w:r w:rsidR="00B14069" w:rsidRPr="00DF1430">
        <w:rPr>
          <w:rFonts w:cstheme="minorHAnsi"/>
        </w:rPr>
        <w:t>(5 Pt 1): 1418-22.</w:t>
      </w:r>
    </w:p>
    <w:p w14:paraId="374FABF0" w14:textId="42C833A7" w:rsidR="00B14069" w:rsidRPr="00DF1430" w:rsidRDefault="00057C6B" w:rsidP="009D76DE">
      <w:pPr>
        <w:spacing w:line="480" w:lineRule="auto"/>
        <w:rPr>
          <w:rFonts w:cstheme="minorHAnsi"/>
        </w:rPr>
      </w:pPr>
      <w:r>
        <w:rPr>
          <w:rFonts w:cstheme="minorHAnsi"/>
        </w:rPr>
        <w:t>4</w:t>
      </w:r>
      <w:r w:rsidR="00B14069" w:rsidRPr="007242E8">
        <w:rPr>
          <w:rFonts w:cstheme="minorHAnsi"/>
        </w:rPr>
        <w:t>.     Soler-</w:t>
      </w:r>
      <w:proofErr w:type="spellStart"/>
      <w:r w:rsidR="00B14069" w:rsidRPr="007242E8">
        <w:rPr>
          <w:rFonts w:cstheme="minorHAnsi"/>
        </w:rPr>
        <w:t>Cataluna</w:t>
      </w:r>
      <w:proofErr w:type="spellEnd"/>
      <w:r w:rsidR="00B14069" w:rsidRPr="007242E8">
        <w:rPr>
          <w:rFonts w:cstheme="minorHAnsi"/>
        </w:rPr>
        <w:t xml:space="preserve"> JJ, Martinez-Garcia MA, Roman Sanchez P, Salcedo E, Navarro M, </w:t>
      </w:r>
      <w:proofErr w:type="spellStart"/>
      <w:r w:rsidR="00B14069" w:rsidRPr="007242E8">
        <w:rPr>
          <w:rFonts w:cstheme="minorHAnsi"/>
        </w:rPr>
        <w:t>Ochando</w:t>
      </w:r>
      <w:proofErr w:type="spellEnd"/>
      <w:r w:rsidR="00B14069" w:rsidRPr="007242E8">
        <w:rPr>
          <w:rFonts w:cstheme="minorHAnsi"/>
        </w:rPr>
        <w:t xml:space="preserve"> R. Severe acute exacerbations and mortality in patients with chronic obstructive pulmonary disease</w:t>
      </w:r>
      <w:r w:rsidR="00B14069" w:rsidRPr="00DF1430">
        <w:rPr>
          <w:rFonts w:cstheme="minorHAnsi"/>
        </w:rPr>
        <w:t xml:space="preserve">. </w:t>
      </w:r>
      <w:r w:rsidR="00B14069" w:rsidRPr="00DF1430">
        <w:rPr>
          <w:rFonts w:cstheme="minorHAnsi"/>
          <w:i/>
          <w:iCs/>
        </w:rPr>
        <w:t xml:space="preserve">Thorax </w:t>
      </w:r>
      <w:r w:rsidR="00B14069" w:rsidRPr="00DF1430">
        <w:rPr>
          <w:rFonts w:cstheme="minorHAnsi"/>
        </w:rPr>
        <w:t xml:space="preserve">2005; </w:t>
      </w:r>
      <w:r w:rsidR="00B14069" w:rsidRPr="00EB3109">
        <w:rPr>
          <w:rFonts w:cstheme="minorHAnsi"/>
          <w:bCs/>
        </w:rPr>
        <w:t>60</w:t>
      </w:r>
      <w:r w:rsidR="00B14069" w:rsidRPr="00DF1430">
        <w:rPr>
          <w:rFonts w:cstheme="minorHAnsi"/>
        </w:rPr>
        <w:t>(11): 925-31.</w:t>
      </w:r>
    </w:p>
    <w:p w14:paraId="0683E04C" w14:textId="15727167" w:rsidR="00B14069" w:rsidRPr="00DF1430" w:rsidRDefault="00057C6B" w:rsidP="009D76DE">
      <w:pPr>
        <w:spacing w:line="480" w:lineRule="auto"/>
        <w:rPr>
          <w:rFonts w:cstheme="minorHAnsi"/>
        </w:rPr>
      </w:pPr>
      <w:r>
        <w:rPr>
          <w:rFonts w:cstheme="minorHAnsi"/>
        </w:rPr>
        <w:t>5</w:t>
      </w:r>
      <w:r w:rsidR="00B14069" w:rsidRPr="007242E8">
        <w:rPr>
          <w:rFonts w:cstheme="minorHAnsi"/>
        </w:rPr>
        <w:t xml:space="preserve">.     Global Initiative for Chronic Obstructive Lung Disease (GOLD). Global Strategy for the Diagnosis, Management and Prevention of COPD. 2018; Available at: </w:t>
      </w:r>
      <w:hyperlink r:id="rId11" w:tgtFrame="_blank" w:history="1">
        <w:r w:rsidR="00B14069" w:rsidRPr="00DF1430">
          <w:rPr>
            <w:rFonts w:cstheme="minorHAnsi"/>
            <w:color w:val="0563C1" w:themeColor="hyperlink"/>
            <w:u w:val="single"/>
          </w:rPr>
          <w:t>http://goldcopd.org/</w:t>
        </w:r>
      </w:hyperlink>
      <w:r w:rsidR="00B14069" w:rsidRPr="00DF1430">
        <w:rPr>
          <w:rFonts w:cstheme="minorHAnsi"/>
        </w:rPr>
        <w:t xml:space="preserve">. Accessed </w:t>
      </w:r>
      <w:proofErr w:type="gramStart"/>
      <w:r w:rsidR="00B14069" w:rsidRPr="00DF1430">
        <w:rPr>
          <w:rFonts w:cstheme="minorHAnsi"/>
        </w:rPr>
        <w:t>April,</w:t>
      </w:r>
      <w:proofErr w:type="gramEnd"/>
      <w:r w:rsidR="00B14069" w:rsidRPr="00DF1430">
        <w:rPr>
          <w:rFonts w:cstheme="minorHAnsi"/>
        </w:rPr>
        <w:t xml:space="preserve"> 2018.</w:t>
      </w:r>
    </w:p>
    <w:p w14:paraId="0C406960" w14:textId="627526D3" w:rsidR="00B14069" w:rsidRPr="00DF1430" w:rsidRDefault="00057C6B" w:rsidP="009D76DE">
      <w:pPr>
        <w:spacing w:line="480" w:lineRule="auto"/>
        <w:rPr>
          <w:rFonts w:cstheme="minorHAnsi"/>
        </w:rPr>
      </w:pPr>
      <w:r>
        <w:rPr>
          <w:rFonts w:cstheme="minorHAnsi"/>
        </w:rPr>
        <w:t>6</w:t>
      </w:r>
      <w:r w:rsidR="00B14069" w:rsidRPr="007242E8">
        <w:rPr>
          <w:rFonts w:cstheme="minorHAnsi"/>
        </w:rPr>
        <w:t xml:space="preserve">.     Ito K, Lim S, </w:t>
      </w:r>
      <w:proofErr w:type="spellStart"/>
      <w:r w:rsidR="00B14069" w:rsidRPr="007242E8">
        <w:rPr>
          <w:rFonts w:cstheme="minorHAnsi"/>
        </w:rPr>
        <w:t>Caramori</w:t>
      </w:r>
      <w:proofErr w:type="spellEnd"/>
      <w:r w:rsidR="00B14069" w:rsidRPr="007242E8">
        <w:rPr>
          <w:rFonts w:cstheme="minorHAnsi"/>
        </w:rPr>
        <w:t xml:space="preserve"> G, </w:t>
      </w:r>
      <w:proofErr w:type="spellStart"/>
      <w:r w:rsidR="00B14069" w:rsidRPr="007242E8">
        <w:rPr>
          <w:rFonts w:cstheme="minorHAnsi"/>
        </w:rPr>
        <w:t>Cosio</w:t>
      </w:r>
      <w:proofErr w:type="spellEnd"/>
      <w:r w:rsidR="00B14069" w:rsidRPr="007242E8">
        <w:rPr>
          <w:rFonts w:cstheme="minorHAnsi"/>
        </w:rPr>
        <w:t xml:space="preserve"> B, Chung KF, Adcock IM, Barnes PJ. A molecular mechanism of action of theophylline: Induction of histone deacetylase activity to decrease inflammatory gene expression. </w:t>
      </w:r>
      <w:r w:rsidR="00B14069" w:rsidRPr="007242E8">
        <w:rPr>
          <w:rFonts w:cstheme="minorHAnsi"/>
          <w:i/>
          <w:iCs/>
        </w:rPr>
        <w:t xml:space="preserve">Proc Natl </w:t>
      </w:r>
      <w:proofErr w:type="spellStart"/>
      <w:r w:rsidR="00B14069" w:rsidRPr="007242E8">
        <w:rPr>
          <w:rFonts w:cstheme="minorHAnsi"/>
          <w:i/>
          <w:iCs/>
        </w:rPr>
        <w:t>Acad</w:t>
      </w:r>
      <w:proofErr w:type="spellEnd"/>
      <w:r w:rsidR="00B14069" w:rsidRPr="007242E8">
        <w:rPr>
          <w:rFonts w:cstheme="minorHAnsi"/>
          <w:i/>
          <w:iCs/>
        </w:rPr>
        <w:t xml:space="preserve"> Sci U S A </w:t>
      </w:r>
      <w:r w:rsidR="00B14069" w:rsidRPr="007242E8">
        <w:rPr>
          <w:rFonts w:cstheme="minorHAnsi"/>
        </w:rPr>
        <w:t xml:space="preserve">2002; </w:t>
      </w:r>
      <w:r w:rsidR="00B14069" w:rsidRPr="00EB3109">
        <w:rPr>
          <w:rFonts w:cstheme="minorHAnsi"/>
          <w:bCs/>
        </w:rPr>
        <w:t>99</w:t>
      </w:r>
      <w:r w:rsidR="00B14069" w:rsidRPr="00DF1430">
        <w:rPr>
          <w:rFonts w:cstheme="minorHAnsi"/>
        </w:rPr>
        <w:t>(13): 8921-6.</w:t>
      </w:r>
    </w:p>
    <w:p w14:paraId="1E175055" w14:textId="435F6583" w:rsidR="00B14069" w:rsidRPr="00DF1430" w:rsidRDefault="00057C6B" w:rsidP="009D76DE">
      <w:pPr>
        <w:spacing w:line="480" w:lineRule="auto"/>
        <w:rPr>
          <w:rFonts w:cstheme="minorHAnsi"/>
        </w:rPr>
      </w:pPr>
      <w:r>
        <w:rPr>
          <w:rFonts w:cstheme="minorHAnsi"/>
        </w:rPr>
        <w:t>7</w:t>
      </w:r>
      <w:r w:rsidR="00B14069" w:rsidRPr="007242E8">
        <w:rPr>
          <w:rFonts w:cstheme="minorHAnsi"/>
        </w:rPr>
        <w:t>.     </w:t>
      </w:r>
      <w:proofErr w:type="spellStart"/>
      <w:r w:rsidR="00B14069" w:rsidRPr="007242E8">
        <w:rPr>
          <w:rFonts w:cstheme="minorHAnsi"/>
        </w:rPr>
        <w:t>Cosio</w:t>
      </w:r>
      <w:proofErr w:type="spellEnd"/>
      <w:r w:rsidR="00B14069" w:rsidRPr="007242E8">
        <w:rPr>
          <w:rFonts w:cstheme="minorHAnsi"/>
        </w:rPr>
        <w:t xml:space="preserve"> BG, </w:t>
      </w:r>
      <w:proofErr w:type="spellStart"/>
      <w:r w:rsidR="00B14069" w:rsidRPr="007242E8">
        <w:rPr>
          <w:rFonts w:cstheme="minorHAnsi"/>
        </w:rPr>
        <w:t>Tsaprouni</w:t>
      </w:r>
      <w:proofErr w:type="spellEnd"/>
      <w:r w:rsidR="00B14069" w:rsidRPr="007242E8">
        <w:rPr>
          <w:rFonts w:cstheme="minorHAnsi"/>
        </w:rPr>
        <w:t xml:space="preserve"> L, Ito K, </w:t>
      </w:r>
      <w:proofErr w:type="spellStart"/>
      <w:r w:rsidR="00B14069" w:rsidRPr="007242E8">
        <w:rPr>
          <w:rFonts w:cstheme="minorHAnsi"/>
        </w:rPr>
        <w:t>Jazrawi</w:t>
      </w:r>
      <w:proofErr w:type="spellEnd"/>
      <w:r w:rsidR="00B14069" w:rsidRPr="007242E8">
        <w:rPr>
          <w:rFonts w:cstheme="minorHAnsi"/>
        </w:rPr>
        <w:t xml:space="preserve"> E, Adcock IM, Barnes PJ. Theophylline restores histone deacetylase activity and steroid responses in COPD macrophages. </w:t>
      </w:r>
      <w:r w:rsidR="00B14069" w:rsidRPr="007242E8">
        <w:rPr>
          <w:rFonts w:cstheme="minorHAnsi"/>
          <w:i/>
          <w:iCs/>
        </w:rPr>
        <w:t xml:space="preserve">J Exp Med </w:t>
      </w:r>
      <w:r w:rsidR="00B14069" w:rsidRPr="007242E8">
        <w:rPr>
          <w:rFonts w:cstheme="minorHAnsi"/>
        </w:rPr>
        <w:t xml:space="preserve">2004; </w:t>
      </w:r>
      <w:r w:rsidR="00B14069" w:rsidRPr="00EB3109">
        <w:rPr>
          <w:rFonts w:cstheme="minorHAnsi"/>
          <w:bCs/>
        </w:rPr>
        <w:t>200</w:t>
      </w:r>
      <w:r w:rsidR="00B14069" w:rsidRPr="00DF1430">
        <w:rPr>
          <w:rFonts w:cstheme="minorHAnsi"/>
        </w:rPr>
        <w:t>(5): 689-95.</w:t>
      </w:r>
    </w:p>
    <w:p w14:paraId="7F719927" w14:textId="3DC62BE8" w:rsidR="00B14069" w:rsidRPr="00DF1430" w:rsidRDefault="00057C6B" w:rsidP="009D76DE">
      <w:pPr>
        <w:spacing w:line="480" w:lineRule="auto"/>
        <w:rPr>
          <w:rFonts w:cstheme="minorHAnsi"/>
        </w:rPr>
      </w:pPr>
      <w:r>
        <w:rPr>
          <w:rFonts w:cstheme="minorHAnsi"/>
        </w:rPr>
        <w:t>8</w:t>
      </w:r>
      <w:r w:rsidR="00B14069" w:rsidRPr="00DF1430">
        <w:rPr>
          <w:rFonts w:cstheme="minorHAnsi"/>
        </w:rPr>
        <w:t xml:space="preserve">.     Marwick JA, </w:t>
      </w:r>
      <w:proofErr w:type="spellStart"/>
      <w:r w:rsidR="00B14069" w:rsidRPr="00DF1430">
        <w:rPr>
          <w:rFonts w:cstheme="minorHAnsi"/>
        </w:rPr>
        <w:t>Caramori</w:t>
      </w:r>
      <w:proofErr w:type="spellEnd"/>
      <w:r w:rsidR="00B14069" w:rsidRPr="00DF1430">
        <w:rPr>
          <w:rFonts w:cstheme="minorHAnsi"/>
        </w:rPr>
        <w:t xml:space="preserve"> G, Stevenson CS, et al. Inhibition of PI3Kdelta restores glucocorticoid function in smoking-induced airway inflammation in mice. </w:t>
      </w:r>
      <w:r w:rsidR="00985761" w:rsidRPr="00DF1430">
        <w:rPr>
          <w:rFonts w:cstheme="minorHAnsi"/>
          <w:i/>
          <w:iCs/>
        </w:rPr>
        <w:t xml:space="preserve">Am J Respir </w:t>
      </w:r>
      <w:proofErr w:type="spellStart"/>
      <w:r w:rsidR="00985761" w:rsidRPr="00DF1430">
        <w:rPr>
          <w:rFonts w:cstheme="minorHAnsi"/>
          <w:i/>
          <w:iCs/>
        </w:rPr>
        <w:t>Crit</w:t>
      </w:r>
      <w:proofErr w:type="spellEnd"/>
      <w:r w:rsidR="00985761" w:rsidRPr="00DF1430">
        <w:rPr>
          <w:rFonts w:cstheme="minorHAnsi"/>
          <w:i/>
          <w:iCs/>
        </w:rPr>
        <w:t xml:space="preserve"> Care Med</w:t>
      </w:r>
      <w:r w:rsidR="00B14069" w:rsidRPr="00DF1430">
        <w:rPr>
          <w:rFonts w:cstheme="minorHAnsi"/>
          <w:i/>
          <w:iCs/>
        </w:rPr>
        <w:t xml:space="preserve"> </w:t>
      </w:r>
      <w:r w:rsidR="00B14069" w:rsidRPr="00DF1430">
        <w:rPr>
          <w:rFonts w:cstheme="minorHAnsi"/>
        </w:rPr>
        <w:t xml:space="preserve">2009; </w:t>
      </w:r>
      <w:r w:rsidR="00B14069" w:rsidRPr="00DF1430">
        <w:rPr>
          <w:rFonts w:cstheme="minorHAnsi"/>
          <w:bCs/>
        </w:rPr>
        <w:t>179</w:t>
      </w:r>
      <w:r w:rsidR="00B14069" w:rsidRPr="00DF1430">
        <w:rPr>
          <w:rFonts w:cstheme="minorHAnsi"/>
        </w:rPr>
        <w:t>(7): 542-8.</w:t>
      </w:r>
    </w:p>
    <w:p w14:paraId="440D69EC" w14:textId="768F2A89" w:rsidR="00B14069" w:rsidRPr="00DF1430" w:rsidRDefault="00057C6B" w:rsidP="009D76DE">
      <w:pPr>
        <w:spacing w:line="480" w:lineRule="auto"/>
        <w:rPr>
          <w:rFonts w:cstheme="minorHAnsi"/>
        </w:rPr>
      </w:pPr>
      <w:r>
        <w:rPr>
          <w:rFonts w:cstheme="minorHAnsi"/>
        </w:rPr>
        <w:lastRenderedPageBreak/>
        <w:t>9</w:t>
      </w:r>
      <w:r w:rsidR="00B14069" w:rsidRPr="007242E8">
        <w:rPr>
          <w:rFonts w:cstheme="minorHAnsi"/>
        </w:rPr>
        <w:t xml:space="preserve">.     To Y, Ito K, </w:t>
      </w:r>
      <w:proofErr w:type="spellStart"/>
      <w:r w:rsidR="00B14069" w:rsidRPr="007242E8">
        <w:rPr>
          <w:rFonts w:cstheme="minorHAnsi"/>
        </w:rPr>
        <w:t>Kizawa</w:t>
      </w:r>
      <w:proofErr w:type="spellEnd"/>
      <w:r w:rsidR="00B14069" w:rsidRPr="007242E8">
        <w:rPr>
          <w:rFonts w:cstheme="minorHAnsi"/>
        </w:rPr>
        <w:t xml:space="preserve"> Y, et al. Targeting phosphoinositide-3-kinase-delta with theophylline reverses corticosteroid insensitivity in chronic obstructive pulmonary disease. </w:t>
      </w:r>
      <w:r w:rsidR="00985761" w:rsidRPr="00DF1430">
        <w:rPr>
          <w:rFonts w:cstheme="minorHAnsi"/>
          <w:i/>
          <w:iCs/>
        </w:rPr>
        <w:t xml:space="preserve">Am J Respir </w:t>
      </w:r>
      <w:proofErr w:type="spellStart"/>
      <w:r w:rsidR="00985761" w:rsidRPr="00DF1430">
        <w:rPr>
          <w:rFonts w:cstheme="minorHAnsi"/>
          <w:i/>
          <w:iCs/>
        </w:rPr>
        <w:t>Crit</w:t>
      </w:r>
      <w:proofErr w:type="spellEnd"/>
      <w:r w:rsidR="00985761" w:rsidRPr="00DF1430">
        <w:rPr>
          <w:rFonts w:cstheme="minorHAnsi"/>
          <w:i/>
          <w:iCs/>
        </w:rPr>
        <w:t xml:space="preserve"> Care Med</w:t>
      </w:r>
      <w:r w:rsidR="00B14069" w:rsidRPr="00DF1430">
        <w:rPr>
          <w:rFonts w:cstheme="minorHAnsi"/>
          <w:i/>
          <w:iCs/>
        </w:rPr>
        <w:t xml:space="preserve"> </w:t>
      </w:r>
      <w:r w:rsidR="00B14069" w:rsidRPr="00DF1430">
        <w:rPr>
          <w:rFonts w:cstheme="minorHAnsi"/>
        </w:rPr>
        <w:t xml:space="preserve">2010; </w:t>
      </w:r>
      <w:r w:rsidR="00B14069" w:rsidRPr="00DF1430">
        <w:rPr>
          <w:rFonts w:cstheme="minorHAnsi"/>
          <w:bCs/>
        </w:rPr>
        <w:t>182</w:t>
      </w:r>
      <w:r w:rsidR="00B14069" w:rsidRPr="00DF1430">
        <w:rPr>
          <w:rFonts w:cstheme="minorHAnsi"/>
        </w:rPr>
        <w:t>(7): 897-904.</w:t>
      </w:r>
    </w:p>
    <w:p w14:paraId="51A56D35" w14:textId="6D5FC001" w:rsidR="00B14069" w:rsidRPr="00DF1430" w:rsidRDefault="00B14069" w:rsidP="009D76DE">
      <w:pPr>
        <w:spacing w:line="480" w:lineRule="auto"/>
        <w:rPr>
          <w:rFonts w:cstheme="minorHAnsi"/>
        </w:rPr>
      </w:pPr>
      <w:r w:rsidRPr="007242E8">
        <w:rPr>
          <w:rFonts w:cstheme="minorHAnsi"/>
        </w:rPr>
        <w:t>1</w:t>
      </w:r>
      <w:r w:rsidR="00057C6B">
        <w:rPr>
          <w:rFonts w:cstheme="minorHAnsi"/>
        </w:rPr>
        <w:t>0</w:t>
      </w:r>
      <w:r w:rsidRPr="007242E8">
        <w:rPr>
          <w:rFonts w:cstheme="minorHAnsi"/>
        </w:rPr>
        <w:t>.     </w:t>
      </w:r>
      <w:proofErr w:type="spellStart"/>
      <w:r w:rsidRPr="007242E8">
        <w:rPr>
          <w:rFonts w:cstheme="minorHAnsi"/>
        </w:rPr>
        <w:t>Cosio</w:t>
      </w:r>
      <w:proofErr w:type="spellEnd"/>
      <w:r w:rsidRPr="007242E8">
        <w:rPr>
          <w:rFonts w:cstheme="minorHAnsi"/>
        </w:rPr>
        <w:t xml:space="preserve"> BG, Iglesias A, Rios A, et al. Low-dose theophylline enhances the anti-inflammatory effects of steroi</w:t>
      </w:r>
      <w:r w:rsidRPr="00DF1430">
        <w:rPr>
          <w:rFonts w:cstheme="minorHAnsi"/>
        </w:rPr>
        <w:t xml:space="preserve">ds during exacerbations of COPD. </w:t>
      </w:r>
      <w:r w:rsidRPr="00DF1430">
        <w:rPr>
          <w:rFonts w:cstheme="minorHAnsi"/>
          <w:i/>
          <w:iCs/>
        </w:rPr>
        <w:t xml:space="preserve">Thorax </w:t>
      </w:r>
      <w:r w:rsidRPr="00DF1430">
        <w:rPr>
          <w:rFonts w:cstheme="minorHAnsi"/>
        </w:rPr>
        <w:t xml:space="preserve">2009; </w:t>
      </w:r>
      <w:r w:rsidRPr="00DF1430">
        <w:rPr>
          <w:rFonts w:cstheme="minorHAnsi"/>
          <w:bCs/>
        </w:rPr>
        <w:t>64</w:t>
      </w:r>
      <w:r w:rsidRPr="00DF1430">
        <w:rPr>
          <w:rFonts w:cstheme="minorHAnsi"/>
        </w:rPr>
        <w:t>(5): 424-9.</w:t>
      </w:r>
    </w:p>
    <w:p w14:paraId="525B685D" w14:textId="0D55D87C" w:rsidR="00B14069" w:rsidRPr="00DF1430" w:rsidRDefault="00B14069" w:rsidP="009D76DE">
      <w:pPr>
        <w:spacing w:line="480" w:lineRule="auto"/>
        <w:rPr>
          <w:rFonts w:cstheme="minorHAnsi"/>
        </w:rPr>
      </w:pPr>
      <w:r w:rsidRPr="007242E8">
        <w:rPr>
          <w:rFonts w:cstheme="minorHAnsi"/>
        </w:rPr>
        <w:t>1</w:t>
      </w:r>
      <w:r w:rsidR="00057C6B">
        <w:rPr>
          <w:rFonts w:cstheme="minorHAnsi"/>
        </w:rPr>
        <w:t>1</w:t>
      </w:r>
      <w:r w:rsidRPr="007242E8">
        <w:rPr>
          <w:rFonts w:cstheme="minorHAnsi"/>
        </w:rPr>
        <w:t xml:space="preserve">.     Ford PA, Durham AL, Russell REK, Gordon F, Adcock IM, Barnes PJ. Treatment effects of low-dose theophylline combined with an inhaled corticosteroid in COPD. </w:t>
      </w:r>
      <w:r w:rsidRPr="00DF1430">
        <w:rPr>
          <w:rFonts w:cstheme="minorHAnsi"/>
          <w:i/>
          <w:iCs/>
        </w:rPr>
        <w:t xml:space="preserve">Chest </w:t>
      </w:r>
      <w:r w:rsidRPr="00DF1430">
        <w:rPr>
          <w:rFonts w:cstheme="minorHAnsi"/>
        </w:rPr>
        <w:t xml:space="preserve">2010; </w:t>
      </w:r>
      <w:r w:rsidRPr="00DF1430">
        <w:rPr>
          <w:rFonts w:cstheme="minorHAnsi"/>
          <w:bCs/>
        </w:rPr>
        <w:t>137</w:t>
      </w:r>
      <w:r w:rsidRPr="00DF1430">
        <w:rPr>
          <w:rFonts w:cstheme="minorHAnsi"/>
        </w:rPr>
        <w:t>(6): 1338-44.</w:t>
      </w:r>
    </w:p>
    <w:p w14:paraId="17BF9706" w14:textId="315EB2BD" w:rsidR="00B14069" w:rsidRPr="00DF1430" w:rsidRDefault="00B14069" w:rsidP="009D76DE">
      <w:pPr>
        <w:spacing w:line="480" w:lineRule="auto"/>
        <w:rPr>
          <w:rFonts w:cstheme="minorHAnsi"/>
        </w:rPr>
      </w:pPr>
      <w:r w:rsidRPr="007242E8">
        <w:rPr>
          <w:rFonts w:cstheme="minorHAnsi"/>
        </w:rPr>
        <w:t>1</w:t>
      </w:r>
      <w:r w:rsidR="00057C6B">
        <w:rPr>
          <w:rFonts w:cstheme="minorHAnsi"/>
        </w:rPr>
        <w:t>2</w:t>
      </w:r>
      <w:r w:rsidRPr="007242E8">
        <w:rPr>
          <w:rFonts w:cstheme="minorHAnsi"/>
        </w:rPr>
        <w:t xml:space="preserve">.     Shen N, Yao WZ, Zhu H. Patient's perspective of chronic obstructive pulmonary disease in Yanqing County of Beijing. </w:t>
      </w:r>
      <w:r w:rsidRPr="00DF1430">
        <w:rPr>
          <w:rFonts w:cstheme="minorHAnsi"/>
          <w:i/>
          <w:iCs/>
        </w:rPr>
        <w:t xml:space="preserve">Chin J </w:t>
      </w:r>
      <w:proofErr w:type="spellStart"/>
      <w:r w:rsidRPr="00DF1430">
        <w:rPr>
          <w:rFonts w:cstheme="minorHAnsi"/>
          <w:i/>
          <w:iCs/>
        </w:rPr>
        <w:t>Tubere</w:t>
      </w:r>
      <w:proofErr w:type="spellEnd"/>
      <w:r w:rsidRPr="00DF1430">
        <w:rPr>
          <w:rFonts w:cstheme="minorHAnsi"/>
          <w:i/>
          <w:iCs/>
        </w:rPr>
        <w:t xml:space="preserve"> Respir Dis </w:t>
      </w:r>
      <w:r w:rsidRPr="00DF1430">
        <w:rPr>
          <w:rFonts w:cstheme="minorHAnsi"/>
        </w:rPr>
        <w:t xml:space="preserve">2008; </w:t>
      </w:r>
      <w:r w:rsidRPr="00DF1430">
        <w:rPr>
          <w:rFonts w:cstheme="minorHAnsi"/>
          <w:bCs/>
        </w:rPr>
        <w:t>31</w:t>
      </w:r>
      <w:r w:rsidRPr="00DF1430">
        <w:rPr>
          <w:rFonts w:cstheme="minorHAnsi"/>
        </w:rPr>
        <w:t>(3): 206-8.</w:t>
      </w:r>
    </w:p>
    <w:p w14:paraId="2C116F7D" w14:textId="18FBBE26" w:rsidR="00B14069" w:rsidRPr="00DF1430" w:rsidRDefault="00B14069" w:rsidP="009D76DE">
      <w:pPr>
        <w:spacing w:line="480" w:lineRule="auto"/>
        <w:rPr>
          <w:rFonts w:cstheme="minorHAnsi"/>
        </w:rPr>
      </w:pPr>
      <w:r w:rsidRPr="007242E8">
        <w:rPr>
          <w:rFonts w:cstheme="minorHAnsi"/>
        </w:rPr>
        <w:t>1</w:t>
      </w:r>
      <w:r w:rsidR="00057C6B">
        <w:rPr>
          <w:rFonts w:cstheme="minorHAnsi"/>
        </w:rPr>
        <w:t>3</w:t>
      </w:r>
      <w:r w:rsidRPr="007242E8">
        <w:rPr>
          <w:rFonts w:cstheme="minorHAnsi"/>
        </w:rPr>
        <w:t>.     </w:t>
      </w:r>
      <w:proofErr w:type="spellStart"/>
      <w:r w:rsidRPr="007242E8">
        <w:rPr>
          <w:rFonts w:cstheme="minorHAnsi"/>
        </w:rPr>
        <w:t>Miravitlles</w:t>
      </w:r>
      <w:proofErr w:type="spellEnd"/>
      <w:r w:rsidRPr="007242E8">
        <w:rPr>
          <w:rFonts w:cstheme="minorHAnsi"/>
        </w:rPr>
        <w:t xml:space="preserve"> M, </w:t>
      </w:r>
      <w:proofErr w:type="spellStart"/>
      <w:r w:rsidRPr="007242E8">
        <w:rPr>
          <w:rFonts w:cstheme="minorHAnsi"/>
        </w:rPr>
        <w:t>Murio</w:t>
      </w:r>
      <w:proofErr w:type="spellEnd"/>
      <w:r w:rsidRPr="007242E8">
        <w:rPr>
          <w:rFonts w:cstheme="minorHAnsi"/>
        </w:rPr>
        <w:t xml:space="preserve"> C, Tirado-Conde G, et al. Geographic differences in clinical characteristics and management of COPD: the EPOCA study. </w:t>
      </w:r>
      <w:r w:rsidRPr="00DF1430">
        <w:rPr>
          <w:rFonts w:cstheme="minorHAnsi"/>
          <w:i/>
          <w:iCs/>
        </w:rPr>
        <w:t>Int J C</w:t>
      </w:r>
      <w:r w:rsidR="00985761" w:rsidRPr="00DF1430">
        <w:rPr>
          <w:rFonts w:cstheme="minorHAnsi"/>
          <w:i/>
          <w:iCs/>
        </w:rPr>
        <w:t>OPD</w:t>
      </w:r>
      <w:r w:rsidRPr="00DF1430">
        <w:rPr>
          <w:rFonts w:cstheme="minorHAnsi"/>
          <w:i/>
          <w:iCs/>
        </w:rPr>
        <w:t xml:space="preserve"> </w:t>
      </w:r>
      <w:r w:rsidRPr="00DF1430">
        <w:rPr>
          <w:rFonts w:cstheme="minorHAnsi"/>
        </w:rPr>
        <w:t xml:space="preserve">2008; </w:t>
      </w:r>
      <w:r w:rsidRPr="00DF1430">
        <w:rPr>
          <w:rFonts w:cstheme="minorHAnsi"/>
          <w:bCs/>
        </w:rPr>
        <w:t>3</w:t>
      </w:r>
      <w:r w:rsidRPr="00DF1430">
        <w:rPr>
          <w:rFonts w:cstheme="minorHAnsi"/>
        </w:rPr>
        <w:t>(4): 803-14.</w:t>
      </w:r>
    </w:p>
    <w:p w14:paraId="33EECBA1" w14:textId="0CBA8835" w:rsidR="00B14069" w:rsidRPr="00DF1430" w:rsidRDefault="00B14069" w:rsidP="009D76DE">
      <w:pPr>
        <w:spacing w:line="480" w:lineRule="auto"/>
        <w:rPr>
          <w:rFonts w:cstheme="minorHAnsi"/>
        </w:rPr>
      </w:pPr>
      <w:r w:rsidRPr="007242E8">
        <w:rPr>
          <w:rFonts w:cstheme="minorHAnsi"/>
        </w:rPr>
        <w:t>1</w:t>
      </w:r>
      <w:r w:rsidR="00057C6B">
        <w:rPr>
          <w:rFonts w:cstheme="minorHAnsi"/>
        </w:rPr>
        <w:t>4</w:t>
      </w:r>
      <w:r w:rsidRPr="007242E8">
        <w:rPr>
          <w:rFonts w:cstheme="minorHAnsi"/>
        </w:rPr>
        <w:t>.     </w:t>
      </w:r>
      <w:proofErr w:type="spellStart"/>
      <w:r w:rsidRPr="007242E8">
        <w:rPr>
          <w:rFonts w:cstheme="minorHAnsi"/>
        </w:rPr>
        <w:t>Desalu</w:t>
      </w:r>
      <w:proofErr w:type="spellEnd"/>
      <w:r w:rsidRPr="007242E8">
        <w:rPr>
          <w:rFonts w:cstheme="minorHAnsi"/>
        </w:rPr>
        <w:t xml:space="preserve"> OO, </w:t>
      </w:r>
      <w:proofErr w:type="spellStart"/>
      <w:r w:rsidRPr="007242E8">
        <w:rPr>
          <w:rFonts w:cstheme="minorHAnsi"/>
        </w:rPr>
        <w:t>Onyedum</w:t>
      </w:r>
      <w:proofErr w:type="spellEnd"/>
      <w:r w:rsidRPr="007242E8">
        <w:rPr>
          <w:rFonts w:cstheme="minorHAnsi"/>
        </w:rPr>
        <w:t xml:space="preserve"> CC, </w:t>
      </w:r>
      <w:proofErr w:type="spellStart"/>
      <w:r w:rsidRPr="007242E8">
        <w:rPr>
          <w:rFonts w:cstheme="minorHAnsi"/>
        </w:rPr>
        <w:t>Adeoti</w:t>
      </w:r>
      <w:proofErr w:type="spellEnd"/>
      <w:r w:rsidRPr="007242E8">
        <w:rPr>
          <w:rFonts w:cstheme="minorHAnsi"/>
        </w:rPr>
        <w:t xml:space="preserve"> AO, et al. Guideline-based COPD management in a resource-limited setting - physicians' understanding, adherence and barriers: a c</w:t>
      </w:r>
      <w:r w:rsidRPr="00DF1430">
        <w:rPr>
          <w:rFonts w:cstheme="minorHAnsi"/>
        </w:rPr>
        <w:t xml:space="preserve">ross-sectional survey of internal and family medicine hospital-based physicians in Nigeria. </w:t>
      </w:r>
      <w:r w:rsidRPr="00DF1430">
        <w:rPr>
          <w:rFonts w:cstheme="minorHAnsi"/>
          <w:i/>
          <w:iCs/>
        </w:rPr>
        <w:t xml:space="preserve">Primary Care Respir J </w:t>
      </w:r>
      <w:r w:rsidRPr="00DF1430">
        <w:rPr>
          <w:rFonts w:cstheme="minorHAnsi"/>
        </w:rPr>
        <w:t xml:space="preserve">2013; </w:t>
      </w:r>
      <w:r w:rsidRPr="00DF1430">
        <w:rPr>
          <w:rFonts w:cstheme="minorHAnsi"/>
          <w:bCs/>
        </w:rPr>
        <w:t>22</w:t>
      </w:r>
      <w:r w:rsidRPr="00DF1430">
        <w:rPr>
          <w:rFonts w:cstheme="minorHAnsi"/>
        </w:rPr>
        <w:t>(1): 79-85.</w:t>
      </w:r>
    </w:p>
    <w:p w14:paraId="6B06A252" w14:textId="6B0808E8" w:rsidR="00B14069" w:rsidRPr="00DF1430" w:rsidRDefault="00B14069" w:rsidP="009D76DE">
      <w:pPr>
        <w:spacing w:line="480" w:lineRule="auto"/>
        <w:rPr>
          <w:rFonts w:cstheme="minorHAnsi"/>
        </w:rPr>
      </w:pPr>
      <w:r w:rsidRPr="007242E8">
        <w:rPr>
          <w:rFonts w:cstheme="minorHAnsi"/>
        </w:rPr>
        <w:t>1</w:t>
      </w:r>
      <w:r w:rsidR="00057C6B">
        <w:rPr>
          <w:rFonts w:cstheme="minorHAnsi"/>
        </w:rPr>
        <w:t>5</w:t>
      </w:r>
      <w:r w:rsidRPr="007242E8">
        <w:rPr>
          <w:rFonts w:cstheme="minorHAnsi"/>
        </w:rPr>
        <w:t>.     Tyagi N, Gulati K, Vijayan VK, Ray A. A study to monitor adverse drug reactions in patients of Chronic Obstructive</w:t>
      </w:r>
      <w:r w:rsidRPr="00DF1430">
        <w:rPr>
          <w:rFonts w:cstheme="minorHAnsi"/>
        </w:rPr>
        <w:t xml:space="preserve"> Pulmonary Disease: focus on theophylline. </w:t>
      </w:r>
      <w:r w:rsidRPr="00DF1430">
        <w:rPr>
          <w:rFonts w:cstheme="minorHAnsi"/>
          <w:i/>
          <w:iCs/>
        </w:rPr>
        <w:t xml:space="preserve">Indian J Chest Dis Allied Sci </w:t>
      </w:r>
      <w:r w:rsidRPr="00DF1430">
        <w:rPr>
          <w:rFonts w:cstheme="minorHAnsi"/>
        </w:rPr>
        <w:t xml:space="preserve">2008; </w:t>
      </w:r>
      <w:r w:rsidRPr="00DF1430">
        <w:rPr>
          <w:rFonts w:cstheme="minorHAnsi"/>
          <w:bCs/>
        </w:rPr>
        <w:t>50</w:t>
      </w:r>
      <w:r w:rsidRPr="00DF1430">
        <w:rPr>
          <w:rFonts w:cstheme="minorHAnsi"/>
        </w:rPr>
        <w:t>: 199-202.</w:t>
      </w:r>
    </w:p>
    <w:p w14:paraId="69D32BEF" w14:textId="1BB95864" w:rsidR="00B14069" w:rsidRPr="00DF1430" w:rsidRDefault="00B14069" w:rsidP="009D76DE">
      <w:pPr>
        <w:spacing w:line="480" w:lineRule="auto"/>
        <w:rPr>
          <w:rFonts w:cstheme="minorHAnsi"/>
        </w:rPr>
      </w:pPr>
      <w:r w:rsidRPr="007242E8">
        <w:rPr>
          <w:rFonts w:cstheme="minorHAnsi"/>
        </w:rPr>
        <w:t>1</w:t>
      </w:r>
      <w:r w:rsidR="00057C6B">
        <w:rPr>
          <w:rFonts w:cstheme="minorHAnsi"/>
        </w:rPr>
        <w:t>6</w:t>
      </w:r>
      <w:r w:rsidRPr="007242E8">
        <w:rPr>
          <w:rFonts w:cstheme="minorHAnsi"/>
        </w:rPr>
        <w:t>.     Devereux G, Cotton S, Barnes P, et al. Use of low-dose oral theophylline as an adjunct to inhaled corticosteroids in preventing exacerbations of chronic obstructive pulmonary d</w:t>
      </w:r>
      <w:r w:rsidRPr="00DF1430">
        <w:rPr>
          <w:rFonts w:cstheme="minorHAnsi"/>
        </w:rPr>
        <w:t xml:space="preserve">isease: study protocol for a randomised controlled trial. </w:t>
      </w:r>
      <w:r w:rsidRPr="00DF1430">
        <w:rPr>
          <w:rFonts w:cstheme="minorHAnsi"/>
          <w:i/>
          <w:iCs/>
        </w:rPr>
        <w:t xml:space="preserve">Trials </w:t>
      </w:r>
      <w:r w:rsidRPr="00DF1430">
        <w:rPr>
          <w:rFonts w:cstheme="minorHAnsi"/>
        </w:rPr>
        <w:t xml:space="preserve">2015; </w:t>
      </w:r>
      <w:r w:rsidRPr="00DF1430">
        <w:rPr>
          <w:rFonts w:cstheme="minorHAnsi"/>
          <w:bCs/>
        </w:rPr>
        <w:t>16</w:t>
      </w:r>
      <w:r w:rsidRPr="00DF1430">
        <w:rPr>
          <w:rFonts w:cstheme="minorHAnsi"/>
        </w:rPr>
        <w:t>: 267.</w:t>
      </w:r>
    </w:p>
    <w:p w14:paraId="65496BC1" w14:textId="57558618" w:rsidR="00B14069" w:rsidRPr="00DF1430" w:rsidRDefault="00057C6B" w:rsidP="009D76DE">
      <w:pPr>
        <w:spacing w:line="480" w:lineRule="auto"/>
        <w:rPr>
          <w:rFonts w:cstheme="minorHAnsi"/>
        </w:rPr>
      </w:pPr>
      <w:r>
        <w:rPr>
          <w:rFonts w:cstheme="minorHAnsi"/>
        </w:rPr>
        <w:t>17</w:t>
      </w:r>
      <w:r w:rsidR="00B14069" w:rsidRPr="007242E8">
        <w:rPr>
          <w:rFonts w:cstheme="minorHAnsi"/>
        </w:rPr>
        <w:t xml:space="preserve">.     British National Formulary. Aminophylline. 2017; Available at: </w:t>
      </w:r>
      <w:r w:rsidR="00B14069" w:rsidRPr="00DF1430">
        <w:rPr>
          <w:rFonts w:cstheme="minorHAnsi"/>
        </w:rPr>
        <w:t xml:space="preserve">https://www.medicinescomplete.com/mc/bnf/current/interactions-of-aminophylline.htm. Accessed </w:t>
      </w:r>
      <w:r w:rsidR="00DF1430">
        <w:rPr>
          <w:rFonts w:cstheme="minorHAnsi"/>
        </w:rPr>
        <w:t xml:space="preserve">2 </w:t>
      </w:r>
      <w:proofErr w:type="gramStart"/>
      <w:r w:rsidR="00DF1430">
        <w:rPr>
          <w:rFonts w:cstheme="minorHAnsi"/>
        </w:rPr>
        <w:t>July</w:t>
      </w:r>
      <w:r w:rsidR="00B14069" w:rsidRPr="00DF1430">
        <w:rPr>
          <w:rFonts w:cstheme="minorHAnsi"/>
        </w:rPr>
        <w:t>,</w:t>
      </w:r>
      <w:proofErr w:type="gramEnd"/>
      <w:r w:rsidR="00B14069" w:rsidRPr="00DF1430">
        <w:rPr>
          <w:rFonts w:cstheme="minorHAnsi"/>
        </w:rPr>
        <w:t xml:space="preserve"> 2018.</w:t>
      </w:r>
    </w:p>
    <w:p w14:paraId="4CB7C3F9" w14:textId="07063877" w:rsidR="00B14069" w:rsidRPr="00DF1430" w:rsidRDefault="00057C6B" w:rsidP="009D76DE">
      <w:pPr>
        <w:spacing w:line="480" w:lineRule="auto"/>
        <w:rPr>
          <w:rFonts w:cstheme="minorHAnsi"/>
        </w:rPr>
      </w:pPr>
      <w:r>
        <w:rPr>
          <w:rFonts w:cstheme="minorHAnsi"/>
        </w:rPr>
        <w:lastRenderedPageBreak/>
        <w:t>18</w:t>
      </w:r>
      <w:r w:rsidR="00B14069" w:rsidRPr="007242E8">
        <w:rPr>
          <w:rFonts w:cstheme="minorHAnsi"/>
        </w:rPr>
        <w:t xml:space="preserve">.     Celli BR, MacNee W, ATS/ERS Task Force. Standards for the diagnosis and treatment of patients with COPD: a summary of the ATS/ERS position paper. </w:t>
      </w:r>
      <w:r w:rsidR="00B14069" w:rsidRPr="00DF1430">
        <w:rPr>
          <w:rFonts w:cstheme="minorHAnsi"/>
          <w:i/>
          <w:iCs/>
        </w:rPr>
        <w:t xml:space="preserve">Eur Respir J </w:t>
      </w:r>
      <w:r w:rsidR="00B14069" w:rsidRPr="00DF1430">
        <w:rPr>
          <w:rFonts w:cstheme="minorHAnsi"/>
        </w:rPr>
        <w:t xml:space="preserve">2004; </w:t>
      </w:r>
      <w:r w:rsidR="00B14069" w:rsidRPr="00DF1430">
        <w:rPr>
          <w:rFonts w:cstheme="minorHAnsi"/>
          <w:bCs/>
        </w:rPr>
        <w:t>23</w:t>
      </w:r>
      <w:r w:rsidR="00B14069" w:rsidRPr="00DF1430">
        <w:rPr>
          <w:rFonts w:cstheme="minorHAnsi"/>
        </w:rPr>
        <w:t>(6): 932-46.</w:t>
      </w:r>
    </w:p>
    <w:p w14:paraId="40E600C6" w14:textId="14B0D65E" w:rsidR="00B14069" w:rsidRPr="00DF1430" w:rsidRDefault="00057C6B" w:rsidP="009D76DE">
      <w:pPr>
        <w:spacing w:line="480" w:lineRule="auto"/>
        <w:rPr>
          <w:rFonts w:cstheme="minorHAnsi"/>
        </w:rPr>
      </w:pPr>
      <w:r>
        <w:rPr>
          <w:rFonts w:cstheme="minorHAnsi"/>
        </w:rPr>
        <w:t>19</w:t>
      </w:r>
      <w:r w:rsidR="00B14069" w:rsidRPr="007242E8">
        <w:rPr>
          <w:rFonts w:cstheme="minorHAnsi"/>
        </w:rPr>
        <w:t xml:space="preserve">.     Quint JK, Donaldson GC, Hurst JR, Goldring JJP, </w:t>
      </w:r>
      <w:proofErr w:type="spellStart"/>
      <w:r w:rsidR="00B14069" w:rsidRPr="007242E8">
        <w:rPr>
          <w:rFonts w:cstheme="minorHAnsi"/>
        </w:rPr>
        <w:t>Seemungal</w:t>
      </w:r>
      <w:proofErr w:type="spellEnd"/>
      <w:r w:rsidR="00B14069" w:rsidRPr="007242E8">
        <w:rPr>
          <w:rFonts w:cstheme="minorHAnsi"/>
        </w:rPr>
        <w:t xml:space="preserve"> TR, </w:t>
      </w:r>
      <w:proofErr w:type="spellStart"/>
      <w:r w:rsidR="00B14069" w:rsidRPr="007242E8">
        <w:rPr>
          <w:rFonts w:cstheme="minorHAnsi"/>
        </w:rPr>
        <w:t>Wedzicha</w:t>
      </w:r>
      <w:proofErr w:type="spellEnd"/>
      <w:r w:rsidR="00B14069" w:rsidRPr="007242E8">
        <w:rPr>
          <w:rFonts w:cstheme="minorHAnsi"/>
        </w:rPr>
        <w:t xml:space="preserve"> JA. Predictive accuracy of patient-reported exacerbation frequency in COPD. </w:t>
      </w:r>
      <w:r w:rsidR="00B14069" w:rsidRPr="00DF1430">
        <w:rPr>
          <w:rFonts w:cstheme="minorHAnsi"/>
          <w:i/>
          <w:iCs/>
        </w:rPr>
        <w:t xml:space="preserve">Eur Respir J </w:t>
      </w:r>
      <w:r w:rsidR="00B14069" w:rsidRPr="00DF1430">
        <w:rPr>
          <w:rFonts w:cstheme="minorHAnsi"/>
        </w:rPr>
        <w:t xml:space="preserve">2011; </w:t>
      </w:r>
      <w:r w:rsidR="00B14069" w:rsidRPr="00DF1430">
        <w:rPr>
          <w:rFonts w:cstheme="minorHAnsi"/>
          <w:bCs/>
        </w:rPr>
        <w:t>37</w:t>
      </w:r>
      <w:r w:rsidR="00B14069" w:rsidRPr="00DF1430">
        <w:rPr>
          <w:rFonts w:cstheme="minorHAnsi"/>
        </w:rPr>
        <w:t>(3): 501-7.</w:t>
      </w:r>
    </w:p>
    <w:p w14:paraId="52B87330" w14:textId="5F1CA345" w:rsidR="00B14069" w:rsidRPr="00DF1430" w:rsidRDefault="00057C6B" w:rsidP="009D76DE">
      <w:pPr>
        <w:spacing w:line="480" w:lineRule="auto"/>
        <w:rPr>
          <w:rFonts w:cstheme="minorHAnsi"/>
        </w:rPr>
      </w:pPr>
      <w:r w:rsidRPr="007242E8">
        <w:rPr>
          <w:rFonts w:cstheme="minorHAnsi"/>
        </w:rPr>
        <w:t>2</w:t>
      </w:r>
      <w:r>
        <w:rPr>
          <w:rFonts w:cstheme="minorHAnsi"/>
        </w:rPr>
        <w:t>0</w:t>
      </w:r>
      <w:r w:rsidR="00B14069" w:rsidRPr="007242E8">
        <w:rPr>
          <w:rFonts w:cstheme="minorHAnsi"/>
        </w:rPr>
        <w:t>.     </w:t>
      </w:r>
      <w:proofErr w:type="spellStart"/>
      <w:r w:rsidR="00B14069" w:rsidRPr="007242E8">
        <w:rPr>
          <w:rFonts w:cstheme="minorHAnsi"/>
        </w:rPr>
        <w:t>EuroQol</w:t>
      </w:r>
      <w:proofErr w:type="spellEnd"/>
      <w:r w:rsidR="00B14069" w:rsidRPr="007242E8">
        <w:rPr>
          <w:rFonts w:cstheme="minorHAnsi"/>
        </w:rPr>
        <w:t xml:space="preserve"> Group. </w:t>
      </w:r>
      <w:proofErr w:type="spellStart"/>
      <w:r w:rsidR="00B14069" w:rsidRPr="007242E8">
        <w:rPr>
          <w:rFonts w:cstheme="minorHAnsi"/>
        </w:rPr>
        <w:t>EuroQol</w:t>
      </w:r>
      <w:proofErr w:type="spellEnd"/>
      <w:r w:rsidR="00B14069" w:rsidRPr="007242E8">
        <w:rPr>
          <w:rFonts w:cstheme="minorHAnsi"/>
        </w:rPr>
        <w:t xml:space="preserve">--a new facility for the measurement of health-related quality of life. </w:t>
      </w:r>
      <w:r w:rsidR="00B14069" w:rsidRPr="00DF1430">
        <w:rPr>
          <w:rFonts w:cstheme="minorHAnsi"/>
          <w:i/>
          <w:iCs/>
        </w:rPr>
        <w:t xml:space="preserve">Health Policy </w:t>
      </w:r>
      <w:r w:rsidR="00B14069" w:rsidRPr="00DF1430">
        <w:rPr>
          <w:rFonts w:cstheme="minorHAnsi"/>
        </w:rPr>
        <w:t xml:space="preserve">1990; </w:t>
      </w:r>
      <w:r w:rsidR="00B14069" w:rsidRPr="00DF1430">
        <w:rPr>
          <w:rFonts w:cstheme="minorHAnsi"/>
          <w:bCs/>
        </w:rPr>
        <w:t>16</w:t>
      </w:r>
      <w:r w:rsidR="00B14069" w:rsidRPr="00DF1430">
        <w:rPr>
          <w:rFonts w:cstheme="minorHAnsi"/>
        </w:rPr>
        <w:t>(3): 199-208.</w:t>
      </w:r>
    </w:p>
    <w:p w14:paraId="0927C851" w14:textId="573ACB27" w:rsidR="00B14069" w:rsidRPr="00DF1430" w:rsidRDefault="00057C6B" w:rsidP="009D76DE">
      <w:pPr>
        <w:spacing w:line="480" w:lineRule="auto"/>
        <w:rPr>
          <w:rFonts w:cstheme="minorHAnsi"/>
        </w:rPr>
      </w:pPr>
      <w:r w:rsidRPr="00DF1430">
        <w:rPr>
          <w:rFonts w:cstheme="minorHAnsi"/>
        </w:rPr>
        <w:t>2</w:t>
      </w:r>
      <w:r>
        <w:rPr>
          <w:rFonts w:cstheme="minorHAnsi"/>
        </w:rPr>
        <w:t>1</w:t>
      </w:r>
      <w:r w:rsidR="00B14069" w:rsidRPr="00DF1430">
        <w:rPr>
          <w:rFonts w:cstheme="minorHAnsi"/>
        </w:rPr>
        <w:t xml:space="preserve">.     CAT Governance Board. COPD Assessment Test. 2016; Available at: </w:t>
      </w:r>
      <w:hyperlink r:id="rId12" w:tgtFrame="_blank" w:history="1">
        <w:r w:rsidR="00B14069" w:rsidRPr="00DF1430">
          <w:rPr>
            <w:rFonts w:cstheme="minorHAnsi"/>
            <w:color w:val="0563C1" w:themeColor="hyperlink"/>
            <w:u w:val="single"/>
          </w:rPr>
          <w:t>http://www.catestonline.org/</w:t>
        </w:r>
      </w:hyperlink>
      <w:r w:rsidR="00B14069" w:rsidRPr="00DF1430">
        <w:rPr>
          <w:rFonts w:cstheme="minorHAnsi"/>
        </w:rPr>
        <w:t xml:space="preserve">. Accessed </w:t>
      </w:r>
      <w:r w:rsidR="00DF1430">
        <w:rPr>
          <w:rFonts w:cstheme="minorHAnsi"/>
        </w:rPr>
        <w:t xml:space="preserve">2 </w:t>
      </w:r>
      <w:proofErr w:type="gramStart"/>
      <w:r w:rsidR="00DF1430">
        <w:rPr>
          <w:rFonts w:cstheme="minorHAnsi"/>
        </w:rPr>
        <w:t>July</w:t>
      </w:r>
      <w:r w:rsidR="00B14069" w:rsidRPr="00DF1430">
        <w:rPr>
          <w:rFonts w:cstheme="minorHAnsi"/>
        </w:rPr>
        <w:t>,</w:t>
      </w:r>
      <w:proofErr w:type="gramEnd"/>
      <w:r w:rsidR="00B14069" w:rsidRPr="00DF1430">
        <w:rPr>
          <w:rFonts w:cstheme="minorHAnsi"/>
        </w:rPr>
        <w:t xml:space="preserve"> 2018.</w:t>
      </w:r>
    </w:p>
    <w:p w14:paraId="563C70AA" w14:textId="1306D77C" w:rsidR="00B14069" w:rsidRPr="00DF1430" w:rsidRDefault="00057C6B" w:rsidP="009D76DE">
      <w:pPr>
        <w:spacing w:line="480" w:lineRule="auto"/>
        <w:rPr>
          <w:rFonts w:cstheme="minorHAnsi"/>
        </w:rPr>
      </w:pPr>
      <w:r w:rsidRPr="007242E8">
        <w:rPr>
          <w:rFonts w:cstheme="minorHAnsi"/>
        </w:rPr>
        <w:t>2</w:t>
      </w:r>
      <w:r>
        <w:rPr>
          <w:rFonts w:cstheme="minorHAnsi"/>
        </w:rPr>
        <w:t>2</w:t>
      </w:r>
      <w:r w:rsidR="00B14069" w:rsidRPr="007242E8">
        <w:rPr>
          <w:rFonts w:cstheme="minorHAnsi"/>
        </w:rPr>
        <w:t>.     Fletcher CM. Standardised questionnaire on respiratory symptoms: a statement prepared and approved by the MRC Committee on the Aetiology of Chronic Bronchitis (MRC breathlessness score</w:t>
      </w:r>
      <w:proofErr w:type="gramStart"/>
      <w:r w:rsidR="00B14069" w:rsidRPr="007242E8">
        <w:rPr>
          <w:rFonts w:cstheme="minorHAnsi"/>
        </w:rPr>
        <w:t>).</w:t>
      </w:r>
      <w:r w:rsidR="00B14069" w:rsidRPr="00DF1430">
        <w:rPr>
          <w:rFonts w:cstheme="minorHAnsi"/>
        </w:rPr>
        <w:t>.</w:t>
      </w:r>
      <w:proofErr w:type="gramEnd"/>
      <w:r w:rsidR="00B14069" w:rsidRPr="00DF1430">
        <w:rPr>
          <w:rFonts w:cstheme="minorHAnsi"/>
        </w:rPr>
        <w:t xml:space="preserve"> </w:t>
      </w:r>
      <w:r w:rsidR="00B14069" w:rsidRPr="00DF1430">
        <w:rPr>
          <w:rFonts w:cstheme="minorHAnsi"/>
          <w:i/>
          <w:iCs/>
        </w:rPr>
        <w:t xml:space="preserve">Br Med J </w:t>
      </w:r>
      <w:r w:rsidR="00B14069" w:rsidRPr="00DF1430">
        <w:rPr>
          <w:rFonts w:cstheme="minorHAnsi"/>
        </w:rPr>
        <w:t xml:space="preserve">1960; </w:t>
      </w:r>
      <w:r w:rsidR="00B14069" w:rsidRPr="00DF1430">
        <w:rPr>
          <w:rFonts w:cstheme="minorHAnsi"/>
          <w:bCs/>
        </w:rPr>
        <w:t>2</w:t>
      </w:r>
      <w:r w:rsidR="00B14069" w:rsidRPr="00DF1430">
        <w:rPr>
          <w:rFonts w:cstheme="minorHAnsi"/>
        </w:rPr>
        <w:t>: 1665.</w:t>
      </w:r>
    </w:p>
    <w:p w14:paraId="67BB0E29" w14:textId="0885749C" w:rsidR="00B14069" w:rsidRPr="00DF1430" w:rsidRDefault="00057C6B" w:rsidP="009D76DE">
      <w:pPr>
        <w:spacing w:line="480" w:lineRule="auto"/>
        <w:rPr>
          <w:rFonts w:cstheme="minorHAnsi"/>
        </w:rPr>
      </w:pPr>
      <w:r w:rsidRPr="00DF1430">
        <w:rPr>
          <w:rFonts w:cstheme="minorHAnsi"/>
        </w:rPr>
        <w:t>2</w:t>
      </w:r>
      <w:r>
        <w:rPr>
          <w:rFonts w:cstheme="minorHAnsi"/>
        </w:rPr>
        <w:t>3</w:t>
      </w:r>
      <w:r w:rsidR="00B14069" w:rsidRPr="00DF1430">
        <w:rPr>
          <w:rFonts w:cstheme="minorHAnsi"/>
        </w:rPr>
        <w:t xml:space="preserve">.     Miller MR, Hankinson J, </w:t>
      </w:r>
      <w:proofErr w:type="spellStart"/>
      <w:r w:rsidR="00B14069" w:rsidRPr="00DF1430">
        <w:rPr>
          <w:rFonts w:cstheme="minorHAnsi"/>
        </w:rPr>
        <w:t>Brusasco</w:t>
      </w:r>
      <w:proofErr w:type="spellEnd"/>
      <w:r w:rsidR="00B14069" w:rsidRPr="00DF1430">
        <w:rPr>
          <w:rFonts w:cstheme="minorHAnsi"/>
        </w:rPr>
        <w:t xml:space="preserve"> V, et al. Standardisation of spirometry. </w:t>
      </w:r>
      <w:r w:rsidR="00B14069" w:rsidRPr="00DF1430">
        <w:rPr>
          <w:rFonts w:cstheme="minorHAnsi"/>
          <w:i/>
          <w:iCs/>
        </w:rPr>
        <w:t xml:space="preserve">Eur Respir J </w:t>
      </w:r>
      <w:r w:rsidR="00B14069" w:rsidRPr="00DF1430">
        <w:rPr>
          <w:rFonts w:cstheme="minorHAnsi"/>
        </w:rPr>
        <w:t xml:space="preserve">2005; </w:t>
      </w:r>
      <w:r w:rsidR="00B14069" w:rsidRPr="00DF1430">
        <w:rPr>
          <w:rFonts w:cstheme="minorHAnsi"/>
          <w:bCs/>
        </w:rPr>
        <w:t>26</w:t>
      </w:r>
      <w:r w:rsidR="00B14069" w:rsidRPr="00DF1430">
        <w:rPr>
          <w:rFonts w:cstheme="minorHAnsi"/>
        </w:rPr>
        <w:t>(2): 319-38.</w:t>
      </w:r>
    </w:p>
    <w:p w14:paraId="191A81CF" w14:textId="5EE391CB" w:rsidR="00057C6B" w:rsidRDefault="00057C6B" w:rsidP="009D76DE">
      <w:pPr>
        <w:spacing w:line="480" w:lineRule="auto"/>
        <w:rPr>
          <w:rFonts w:cstheme="minorHAnsi"/>
        </w:rPr>
      </w:pPr>
      <w:r>
        <w:rPr>
          <w:rFonts w:cstheme="minorHAnsi"/>
        </w:rPr>
        <w:t xml:space="preserve">24.  </w:t>
      </w:r>
      <w:r w:rsidRPr="00057C6B">
        <w:rPr>
          <w:rFonts w:cstheme="minorHAnsi"/>
        </w:rPr>
        <w:t xml:space="preserve">Jones PW, </w:t>
      </w:r>
      <w:proofErr w:type="spellStart"/>
      <w:r w:rsidRPr="00057C6B">
        <w:rPr>
          <w:rFonts w:cstheme="minorHAnsi"/>
        </w:rPr>
        <w:t>Beeh</w:t>
      </w:r>
      <w:proofErr w:type="spellEnd"/>
      <w:r w:rsidRPr="00057C6B">
        <w:rPr>
          <w:rFonts w:cstheme="minorHAnsi"/>
        </w:rPr>
        <w:t xml:space="preserve"> KM, Chapman KR, </w:t>
      </w:r>
      <w:proofErr w:type="spellStart"/>
      <w:r w:rsidRPr="00057C6B">
        <w:rPr>
          <w:rFonts w:cstheme="minorHAnsi"/>
        </w:rPr>
        <w:t>Decramer</w:t>
      </w:r>
      <w:proofErr w:type="spellEnd"/>
      <w:r w:rsidRPr="00057C6B">
        <w:rPr>
          <w:rFonts w:cstheme="minorHAnsi"/>
        </w:rPr>
        <w:t xml:space="preserve"> M, Mahler DA, Wedzicha JA. Minimal Clinically Important Differences in Pharmacological Trials. Am J Respir </w:t>
      </w:r>
      <w:proofErr w:type="spellStart"/>
      <w:r w:rsidRPr="00057C6B">
        <w:rPr>
          <w:rFonts w:cstheme="minorHAnsi"/>
        </w:rPr>
        <w:t>Crit</w:t>
      </w:r>
      <w:proofErr w:type="spellEnd"/>
      <w:r w:rsidRPr="00057C6B">
        <w:rPr>
          <w:rFonts w:cstheme="minorHAnsi"/>
        </w:rPr>
        <w:t xml:space="preserve"> Care Med 2014; 189(3): 250–255</w:t>
      </w:r>
      <w:r>
        <w:rPr>
          <w:rFonts w:cstheme="minorHAnsi"/>
        </w:rPr>
        <w:t>.</w:t>
      </w:r>
    </w:p>
    <w:p w14:paraId="273A91F8" w14:textId="1D89C94E" w:rsidR="00057C6B" w:rsidRDefault="00057C6B" w:rsidP="009D76DE">
      <w:pPr>
        <w:spacing w:line="480" w:lineRule="auto"/>
        <w:rPr>
          <w:rFonts w:cstheme="minorHAnsi"/>
        </w:rPr>
      </w:pPr>
      <w:r>
        <w:rPr>
          <w:rFonts w:cstheme="minorHAnsi"/>
        </w:rPr>
        <w:t xml:space="preserve">25. </w:t>
      </w:r>
      <w:proofErr w:type="spellStart"/>
      <w:r w:rsidRPr="00057C6B">
        <w:rPr>
          <w:rFonts w:cstheme="minorHAnsi"/>
        </w:rPr>
        <w:t>Morice</w:t>
      </w:r>
      <w:proofErr w:type="spellEnd"/>
      <w:r w:rsidRPr="00057C6B">
        <w:rPr>
          <w:rFonts w:cstheme="minorHAnsi"/>
        </w:rPr>
        <w:t xml:space="preserve"> AH, </w:t>
      </w:r>
      <w:proofErr w:type="spellStart"/>
      <w:r w:rsidRPr="00057C6B">
        <w:rPr>
          <w:rFonts w:cstheme="minorHAnsi"/>
        </w:rPr>
        <w:t>Faruqi</w:t>
      </w:r>
      <w:proofErr w:type="spellEnd"/>
      <w:r w:rsidRPr="00057C6B">
        <w:rPr>
          <w:rFonts w:cstheme="minorHAnsi"/>
        </w:rPr>
        <w:t xml:space="preserve"> S, Wright CE, Thompson R, Bland JM. Cough hypersensitivity syndrome: a distinct clinical entity. Lung 2011; 189(1): 73-9.</w:t>
      </w:r>
    </w:p>
    <w:p w14:paraId="0E1B2406" w14:textId="02D73FDF" w:rsidR="00B14069" w:rsidRPr="00DF1430" w:rsidRDefault="00057C6B" w:rsidP="009D76DE">
      <w:pPr>
        <w:spacing w:line="480" w:lineRule="auto"/>
        <w:rPr>
          <w:rFonts w:cstheme="minorHAnsi"/>
        </w:rPr>
      </w:pPr>
      <w:r w:rsidRPr="00DF1430">
        <w:rPr>
          <w:rFonts w:cstheme="minorHAnsi"/>
        </w:rPr>
        <w:t>2</w:t>
      </w:r>
      <w:r>
        <w:rPr>
          <w:rFonts w:cstheme="minorHAnsi"/>
        </w:rPr>
        <w:t>6</w:t>
      </w:r>
      <w:r w:rsidR="00B14069" w:rsidRPr="00DF1430">
        <w:rPr>
          <w:rFonts w:cstheme="minorHAnsi"/>
        </w:rPr>
        <w:t xml:space="preserve">.     Hurst JR, </w:t>
      </w:r>
      <w:proofErr w:type="spellStart"/>
      <w:r w:rsidR="00B14069" w:rsidRPr="00DF1430">
        <w:rPr>
          <w:rFonts w:cstheme="minorHAnsi"/>
        </w:rPr>
        <w:t>Vestbo</w:t>
      </w:r>
      <w:proofErr w:type="spellEnd"/>
      <w:r w:rsidR="00B14069" w:rsidRPr="00DF1430">
        <w:rPr>
          <w:rFonts w:cstheme="minorHAnsi"/>
        </w:rPr>
        <w:t xml:space="preserve"> J, </w:t>
      </w:r>
      <w:proofErr w:type="spellStart"/>
      <w:r w:rsidR="00B14069" w:rsidRPr="00DF1430">
        <w:rPr>
          <w:rFonts w:cstheme="minorHAnsi"/>
        </w:rPr>
        <w:t>Anzueto</w:t>
      </w:r>
      <w:proofErr w:type="spellEnd"/>
      <w:r w:rsidR="00B14069" w:rsidRPr="00DF1430">
        <w:rPr>
          <w:rFonts w:cstheme="minorHAnsi"/>
        </w:rPr>
        <w:t xml:space="preserve"> A, et al. Susceptibility to exacerbation in chronic obstructive pulmonary disease. </w:t>
      </w:r>
      <w:r w:rsidR="00B14069" w:rsidRPr="00DF1430">
        <w:rPr>
          <w:rFonts w:cstheme="minorHAnsi"/>
          <w:i/>
          <w:iCs/>
        </w:rPr>
        <w:t xml:space="preserve">N </w:t>
      </w:r>
      <w:proofErr w:type="spellStart"/>
      <w:r w:rsidR="00B14069" w:rsidRPr="00DF1430">
        <w:rPr>
          <w:rFonts w:cstheme="minorHAnsi"/>
          <w:i/>
          <w:iCs/>
        </w:rPr>
        <w:t>Engl</w:t>
      </w:r>
      <w:proofErr w:type="spellEnd"/>
      <w:r w:rsidR="00B14069" w:rsidRPr="00DF1430">
        <w:rPr>
          <w:rFonts w:cstheme="minorHAnsi"/>
          <w:i/>
          <w:iCs/>
        </w:rPr>
        <w:t xml:space="preserve"> J Med </w:t>
      </w:r>
      <w:r w:rsidR="00B14069" w:rsidRPr="00DF1430">
        <w:rPr>
          <w:rFonts w:cstheme="minorHAnsi"/>
        </w:rPr>
        <w:t xml:space="preserve">2010; </w:t>
      </w:r>
      <w:r w:rsidR="00B14069" w:rsidRPr="00DF1430">
        <w:rPr>
          <w:rFonts w:cstheme="minorHAnsi"/>
          <w:bCs/>
        </w:rPr>
        <w:t>363</w:t>
      </w:r>
      <w:r w:rsidR="00B14069" w:rsidRPr="00DF1430">
        <w:rPr>
          <w:rFonts w:cstheme="minorHAnsi"/>
        </w:rPr>
        <w:t>(12): 1128-38.</w:t>
      </w:r>
    </w:p>
    <w:p w14:paraId="04F3F56A" w14:textId="4158F660" w:rsidR="00981BDD" w:rsidRDefault="00981BDD" w:rsidP="00DF1430">
      <w:pPr>
        <w:spacing w:line="480" w:lineRule="auto"/>
        <w:rPr>
          <w:rFonts w:cstheme="minorHAnsi"/>
        </w:rPr>
      </w:pPr>
      <w:r>
        <w:rPr>
          <w:rFonts w:cstheme="minorHAnsi"/>
        </w:rPr>
        <w:t xml:space="preserve">27. </w:t>
      </w:r>
      <w:r w:rsidR="000A7A30" w:rsidRPr="000A7A30">
        <w:rPr>
          <w:rFonts w:cstheme="minorHAnsi"/>
        </w:rPr>
        <w:t xml:space="preserve">Chapman KR, Bergeron C, </w:t>
      </w:r>
      <w:proofErr w:type="spellStart"/>
      <w:r w:rsidR="000A7A30" w:rsidRPr="000A7A30">
        <w:rPr>
          <w:rFonts w:cstheme="minorHAnsi"/>
        </w:rPr>
        <w:t>Bhutani</w:t>
      </w:r>
      <w:proofErr w:type="spellEnd"/>
      <w:r w:rsidR="000A7A30" w:rsidRPr="000A7A30">
        <w:rPr>
          <w:rFonts w:cstheme="minorHAnsi"/>
        </w:rPr>
        <w:t xml:space="preserve"> M. et al. Do we know the minimal clinically important difference (MCID) for COPD exacerbations? COPD. 2013 Apr;10(2):243-9.</w:t>
      </w:r>
    </w:p>
    <w:p w14:paraId="4A891D41" w14:textId="16B9EE29" w:rsidR="00263821" w:rsidRDefault="00B14069" w:rsidP="00DF1430">
      <w:pPr>
        <w:spacing w:line="480" w:lineRule="auto"/>
        <w:rPr>
          <w:rFonts w:cstheme="minorHAnsi"/>
        </w:rPr>
      </w:pPr>
      <w:r w:rsidRPr="00DF1430">
        <w:rPr>
          <w:rFonts w:cstheme="minorHAnsi"/>
        </w:rPr>
        <w:lastRenderedPageBreak/>
        <w:t xml:space="preserve">28.     Ram FS, Jones PW, Castro AA, et al. Oral theophylline for chronic obstructive pulmonary disease. </w:t>
      </w:r>
      <w:r w:rsidRPr="00DF1430">
        <w:rPr>
          <w:rFonts w:cstheme="minorHAnsi"/>
          <w:i/>
          <w:iCs/>
        </w:rPr>
        <w:t>Cochrane Database of Systematic Reviews</w:t>
      </w:r>
      <w:r w:rsidR="00263821">
        <w:rPr>
          <w:rFonts w:cstheme="minorHAnsi"/>
          <w:i/>
          <w:iCs/>
        </w:rPr>
        <w:t xml:space="preserve"> </w:t>
      </w:r>
      <w:r w:rsidR="00DF1430" w:rsidRPr="00DF1430">
        <w:rPr>
          <w:rFonts w:cstheme="minorHAnsi"/>
        </w:rPr>
        <w:t>2002, Issue 4. Art. No.: CD003902.</w:t>
      </w:r>
      <w:r w:rsidR="00DF1430">
        <w:rPr>
          <w:rFonts w:cstheme="minorHAnsi"/>
        </w:rPr>
        <w:t xml:space="preserve"> </w:t>
      </w:r>
      <w:r w:rsidR="00DF1430" w:rsidRPr="00DF1430">
        <w:rPr>
          <w:rFonts w:cstheme="minorHAnsi"/>
        </w:rPr>
        <w:t>DOI:</w:t>
      </w:r>
      <w:r w:rsidR="00DF1430">
        <w:rPr>
          <w:rFonts w:cstheme="minorHAnsi"/>
        </w:rPr>
        <w:t xml:space="preserve"> </w:t>
      </w:r>
      <w:r w:rsidR="00DF1430" w:rsidRPr="00DF1430">
        <w:rPr>
          <w:rFonts w:cstheme="minorHAnsi"/>
        </w:rPr>
        <w:t>10.1002/14651858.CD003902</w:t>
      </w:r>
      <w:r w:rsidR="00263821">
        <w:rPr>
          <w:rFonts w:cstheme="minorHAnsi"/>
        </w:rPr>
        <w:t xml:space="preserve"> </w:t>
      </w:r>
    </w:p>
    <w:p w14:paraId="3A6D284E" w14:textId="5355A553" w:rsidR="00DF1430" w:rsidRPr="00DF1430" w:rsidRDefault="00793FDC" w:rsidP="00DF1430">
      <w:pPr>
        <w:spacing w:line="480" w:lineRule="auto"/>
        <w:rPr>
          <w:rFonts w:cstheme="minorHAnsi"/>
        </w:rPr>
      </w:pPr>
      <w:hyperlink r:id="rId13" w:history="1">
        <w:r w:rsidR="00263821" w:rsidRPr="00597C55">
          <w:rPr>
            <w:rStyle w:val="Hyperlink"/>
            <w:rFonts w:cstheme="minorHAnsi"/>
          </w:rPr>
          <w:t>http://cochranelibrary-wiley.com/doi/10.1002/14651858.CD003902/full</w:t>
        </w:r>
      </w:hyperlink>
      <w:r w:rsidR="00263821">
        <w:rPr>
          <w:rFonts w:cstheme="minorHAnsi"/>
        </w:rPr>
        <w:t xml:space="preserve"> </w:t>
      </w:r>
      <w:r w:rsidR="00263821" w:rsidRPr="00263821">
        <w:rPr>
          <w:rFonts w:cstheme="minorHAnsi"/>
        </w:rPr>
        <w:t xml:space="preserve">Accessed 2 </w:t>
      </w:r>
      <w:proofErr w:type="gramStart"/>
      <w:r w:rsidR="00263821" w:rsidRPr="00263821">
        <w:rPr>
          <w:rFonts w:cstheme="minorHAnsi"/>
        </w:rPr>
        <w:t>July,</w:t>
      </w:r>
      <w:proofErr w:type="gramEnd"/>
      <w:r w:rsidR="00263821" w:rsidRPr="00263821">
        <w:rPr>
          <w:rFonts w:cstheme="minorHAnsi"/>
        </w:rPr>
        <w:t xml:space="preserve"> 2018.</w:t>
      </w:r>
    </w:p>
    <w:p w14:paraId="051E9EA2" w14:textId="309B5247" w:rsidR="00981BDD" w:rsidRDefault="00981BDD" w:rsidP="00057C6B">
      <w:pPr>
        <w:spacing w:line="480" w:lineRule="auto"/>
        <w:rPr>
          <w:rFonts w:cstheme="minorHAnsi"/>
        </w:rPr>
      </w:pPr>
    </w:p>
    <w:p w14:paraId="01ED8058" w14:textId="6F9F8737" w:rsidR="00981BDD" w:rsidRDefault="000615DB" w:rsidP="00057C6B">
      <w:pPr>
        <w:spacing w:line="480" w:lineRule="auto"/>
        <w:rPr>
          <w:rFonts w:cstheme="minorHAnsi"/>
        </w:rPr>
      </w:pPr>
      <w:r>
        <w:rPr>
          <w:rFonts w:cstheme="minorHAnsi"/>
        </w:rPr>
        <w:t>29</w:t>
      </w:r>
      <w:r w:rsidR="00231034" w:rsidRPr="00231034">
        <w:rPr>
          <w:rFonts w:cstheme="minorHAnsi"/>
        </w:rPr>
        <w:t xml:space="preserve">.     Barnes PJ. Theophylline. Am J Respir </w:t>
      </w:r>
      <w:proofErr w:type="spellStart"/>
      <w:r w:rsidR="00231034" w:rsidRPr="00231034">
        <w:rPr>
          <w:rFonts w:cstheme="minorHAnsi"/>
        </w:rPr>
        <w:t>Crit</w:t>
      </w:r>
      <w:proofErr w:type="spellEnd"/>
      <w:r w:rsidR="00231034" w:rsidRPr="00231034">
        <w:rPr>
          <w:rFonts w:cstheme="minorHAnsi"/>
        </w:rPr>
        <w:t xml:space="preserve"> Care Med 2013; 188(8): 901-6.</w:t>
      </w:r>
    </w:p>
    <w:p w14:paraId="2911E5D3" w14:textId="56133B3F" w:rsidR="00057C6B" w:rsidRPr="00DF1430" w:rsidRDefault="000615DB" w:rsidP="00057C6B">
      <w:pPr>
        <w:spacing w:line="480" w:lineRule="auto"/>
        <w:rPr>
          <w:rFonts w:cstheme="minorHAnsi"/>
        </w:rPr>
      </w:pPr>
      <w:r>
        <w:rPr>
          <w:rFonts w:cstheme="minorHAnsi"/>
        </w:rPr>
        <w:t>30</w:t>
      </w:r>
      <w:r w:rsidR="00057C6B" w:rsidRPr="007242E8">
        <w:rPr>
          <w:rFonts w:cstheme="minorHAnsi"/>
        </w:rPr>
        <w:t>.     Zhou Y, Wang X, Zeng X, et al. Positive benefits of theophylline in a randomized, double-blind, parallel-group, placebo-controlled study of low-dose, slow-r</w:t>
      </w:r>
      <w:r w:rsidR="00057C6B" w:rsidRPr="00DF1430">
        <w:rPr>
          <w:rFonts w:cstheme="minorHAnsi"/>
        </w:rPr>
        <w:t xml:space="preserve">elease theophylline in the treatment of COPD for 1 year. </w:t>
      </w:r>
      <w:proofErr w:type="spellStart"/>
      <w:r w:rsidR="00057C6B" w:rsidRPr="00DF1430">
        <w:rPr>
          <w:rFonts w:cstheme="minorHAnsi"/>
          <w:i/>
          <w:iCs/>
        </w:rPr>
        <w:t>Respirology</w:t>
      </w:r>
      <w:proofErr w:type="spellEnd"/>
      <w:r w:rsidR="00057C6B" w:rsidRPr="00DF1430">
        <w:rPr>
          <w:rFonts w:cstheme="minorHAnsi"/>
          <w:i/>
          <w:iCs/>
        </w:rPr>
        <w:t xml:space="preserve"> </w:t>
      </w:r>
      <w:r w:rsidR="00057C6B" w:rsidRPr="00DF1430">
        <w:rPr>
          <w:rFonts w:cstheme="minorHAnsi"/>
        </w:rPr>
        <w:t xml:space="preserve">2006; </w:t>
      </w:r>
      <w:r w:rsidR="00057C6B" w:rsidRPr="00DF1430">
        <w:rPr>
          <w:rFonts w:cstheme="minorHAnsi"/>
          <w:bCs/>
        </w:rPr>
        <w:t>11</w:t>
      </w:r>
      <w:r w:rsidR="00057C6B" w:rsidRPr="00DF1430">
        <w:rPr>
          <w:rFonts w:cstheme="minorHAnsi"/>
        </w:rPr>
        <w:t>(5): 603-10.</w:t>
      </w:r>
    </w:p>
    <w:p w14:paraId="2EAA9C01" w14:textId="3AD4B9E0" w:rsidR="00057C6B" w:rsidRPr="00DF1430" w:rsidRDefault="00231034" w:rsidP="00057C6B">
      <w:pPr>
        <w:spacing w:line="480" w:lineRule="auto"/>
        <w:rPr>
          <w:rFonts w:cstheme="minorHAnsi"/>
        </w:rPr>
      </w:pPr>
      <w:r>
        <w:rPr>
          <w:rFonts w:cstheme="minorHAnsi"/>
        </w:rPr>
        <w:t>3</w:t>
      </w:r>
      <w:r w:rsidR="000615DB">
        <w:rPr>
          <w:rFonts w:cstheme="minorHAnsi"/>
        </w:rPr>
        <w:t>1</w:t>
      </w:r>
      <w:r w:rsidR="00057C6B" w:rsidRPr="00DF1430">
        <w:rPr>
          <w:rFonts w:cstheme="minorHAnsi"/>
        </w:rPr>
        <w:t>.     </w:t>
      </w:r>
      <w:proofErr w:type="spellStart"/>
      <w:r w:rsidR="00057C6B" w:rsidRPr="00DF1430">
        <w:rPr>
          <w:rFonts w:cstheme="minorHAnsi"/>
        </w:rPr>
        <w:t>Cosío</w:t>
      </w:r>
      <w:proofErr w:type="spellEnd"/>
      <w:r w:rsidR="00057C6B" w:rsidRPr="00DF1430">
        <w:rPr>
          <w:rFonts w:cstheme="minorHAnsi"/>
        </w:rPr>
        <w:t xml:space="preserve"> BG, </w:t>
      </w:r>
      <w:proofErr w:type="spellStart"/>
      <w:r w:rsidR="00057C6B" w:rsidRPr="00DF1430">
        <w:rPr>
          <w:rFonts w:cstheme="minorHAnsi"/>
        </w:rPr>
        <w:t>Shafiek</w:t>
      </w:r>
      <w:proofErr w:type="spellEnd"/>
      <w:r w:rsidR="00057C6B" w:rsidRPr="00DF1430">
        <w:rPr>
          <w:rFonts w:cstheme="minorHAnsi"/>
        </w:rPr>
        <w:t xml:space="preserve"> H, Iglesias A, et al. Oral Low-dose Theophylline on Top of Inhaled Fluticasone-Salmeterol </w:t>
      </w:r>
      <w:r w:rsidR="00057C6B">
        <w:rPr>
          <w:rFonts w:cstheme="minorHAnsi"/>
        </w:rPr>
        <w:t>d</w:t>
      </w:r>
      <w:r w:rsidR="00057C6B" w:rsidRPr="00DF1430">
        <w:rPr>
          <w:rFonts w:cstheme="minorHAnsi"/>
        </w:rPr>
        <w:t xml:space="preserve">oes </w:t>
      </w:r>
      <w:r w:rsidR="00057C6B">
        <w:rPr>
          <w:rFonts w:cstheme="minorHAnsi"/>
        </w:rPr>
        <w:t>n</w:t>
      </w:r>
      <w:r w:rsidR="00057C6B" w:rsidRPr="00DF1430">
        <w:rPr>
          <w:rFonts w:cstheme="minorHAnsi"/>
        </w:rPr>
        <w:t xml:space="preserve">ot </w:t>
      </w:r>
      <w:r w:rsidR="00057C6B">
        <w:rPr>
          <w:rFonts w:cstheme="minorHAnsi"/>
        </w:rPr>
        <w:t>r</w:t>
      </w:r>
      <w:r w:rsidR="00057C6B" w:rsidRPr="00DF1430">
        <w:rPr>
          <w:rFonts w:cstheme="minorHAnsi"/>
        </w:rPr>
        <w:t xml:space="preserve">educe </w:t>
      </w:r>
      <w:r w:rsidR="00057C6B">
        <w:rPr>
          <w:rFonts w:cstheme="minorHAnsi"/>
        </w:rPr>
        <w:t>e</w:t>
      </w:r>
      <w:r w:rsidR="00057C6B" w:rsidRPr="00DF1430">
        <w:rPr>
          <w:rFonts w:cstheme="minorHAnsi"/>
        </w:rPr>
        <w:t xml:space="preserve">xacerbations in </w:t>
      </w:r>
      <w:r w:rsidR="00057C6B">
        <w:rPr>
          <w:rFonts w:cstheme="minorHAnsi"/>
        </w:rPr>
        <w:t>p</w:t>
      </w:r>
      <w:r w:rsidR="00057C6B" w:rsidRPr="00DF1430">
        <w:rPr>
          <w:rFonts w:cstheme="minorHAnsi"/>
        </w:rPr>
        <w:t xml:space="preserve">atients </w:t>
      </w:r>
      <w:r w:rsidR="00057C6B">
        <w:rPr>
          <w:rFonts w:cstheme="minorHAnsi"/>
        </w:rPr>
        <w:t>w</w:t>
      </w:r>
      <w:r w:rsidR="00057C6B" w:rsidRPr="00DF1430">
        <w:rPr>
          <w:rFonts w:cstheme="minorHAnsi"/>
        </w:rPr>
        <w:t xml:space="preserve">ith </w:t>
      </w:r>
      <w:r w:rsidR="00057C6B">
        <w:rPr>
          <w:rFonts w:cstheme="minorHAnsi"/>
        </w:rPr>
        <w:t>s</w:t>
      </w:r>
      <w:r w:rsidR="00057C6B" w:rsidRPr="00DF1430">
        <w:rPr>
          <w:rFonts w:cstheme="minorHAnsi"/>
        </w:rPr>
        <w:t xml:space="preserve">evere COPD: A </w:t>
      </w:r>
      <w:r w:rsidR="00057C6B">
        <w:rPr>
          <w:rFonts w:cstheme="minorHAnsi"/>
        </w:rPr>
        <w:t>p</w:t>
      </w:r>
      <w:r w:rsidR="00057C6B" w:rsidRPr="00DF1430">
        <w:rPr>
          <w:rFonts w:cstheme="minorHAnsi"/>
        </w:rPr>
        <w:t xml:space="preserve">ilot </w:t>
      </w:r>
      <w:r w:rsidR="00057C6B">
        <w:rPr>
          <w:rFonts w:cstheme="minorHAnsi"/>
        </w:rPr>
        <w:t>c</w:t>
      </w:r>
      <w:r w:rsidR="00057C6B" w:rsidRPr="00DF1430">
        <w:rPr>
          <w:rFonts w:cstheme="minorHAnsi"/>
        </w:rPr>
        <w:t xml:space="preserve">linical </w:t>
      </w:r>
      <w:r w:rsidR="00057C6B">
        <w:rPr>
          <w:rFonts w:cstheme="minorHAnsi"/>
        </w:rPr>
        <w:t>t</w:t>
      </w:r>
      <w:r w:rsidR="00057C6B" w:rsidRPr="00DF1430">
        <w:rPr>
          <w:rFonts w:cstheme="minorHAnsi"/>
        </w:rPr>
        <w:t xml:space="preserve">rial. </w:t>
      </w:r>
      <w:r w:rsidR="00057C6B" w:rsidRPr="00DF1430">
        <w:rPr>
          <w:rFonts w:cstheme="minorHAnsi"/>
          <w:i/>
          <w:iCs/>
        </w:rPr>
        <w:t xml:space="preserve">Chest </w:t>
      </w:r>
      <w:r w:rsidR="00057C6B" w:rsidRPr="00DF1430">
        <w:rPr>
          <w:rFonts w:cstheme="minorHAnsi"/>
        </w:rPr>
        <w:t xml:space="preserve">2016; </w:t>
      </w:r>
      <w:r w:rsidR="00057C6B" w:rsidRPr="00DF1430">
        <w:rPr>
          <w:rFonts w:cstheme="minorHAnsi"/>
          <w:bCs/>
        </w:rPr>
        <w:t>150</w:t>
      </w:r>
      <w:r w:rsidR="00057C6B" w:rsidRPr="00DF1430">
        <w:rPr>
          <w:rFonts w:cstheme="minorHAnsi"/>
        </w:rPr>
        <w:t>(1): 123-30.</w:t>
      </w:r>
    </w:p>
    <w:p w14:paraId="280CB124" w14:textId="0DEBA5FD" w:rsidR="00B14069" w:rsidRPr="00DF1430" w:rsidRDefault="00B14069" w:rsidP="009D76DE">
      <w:pPr>
        <w:spacing w:line="480" w:lineRule="auto"/>
        <w:rPr>
          <w:rFonts w:cstheme="minorHAnsi"/>
        </w:rPr>
      </w:pPr>
      <w:r w:rsidRPr="007242E8">
        <w:rPr>
          <w:rFonts w:cstheme="minorHAnsi"/>
        </w:rPr>
        <w:t>3</w:t>
      </w:r>
      <w:r w:rsidR="000615DB">
        <w:rPr>
          <w:rFonts w:cstheme="minorHAnsi"/>
        </w:rPr>
        <w:t>2</w:t>
      </w:r>
      <w:r w:rsidRPr="007242E8">
        <w:rPr>
          <w:rFonts w:cstheme="minorHAnsi"/>
        </w:rPr>
        <w:t xml:space="preserve">.     Subramanian, </w:t>
      </w:r>
      <w:proofErr w:type="spellStart"/>
      <w:r w:rsidRPr="007242E8">
        <w:rPr>
          <w:rFonts w:cstheme="minorHAnsi"/>
        </w:rPr>
        <w:t>Ragulan</w:t>
      </w:r>
      <w:proofErr w:type="spellEnd"/>
      <w:r w:rsidRPr="007242E8">
        <w:rPr>
          <w:rFonts w:cstheme="minorHAnsi"/>
        </w:rPr>
        <w:t xml:space="preserve">, Jindal A, </w:t>
      </w:r>
      <w:proofErr w:type="spellStart"/>
      <w:r w:rsidRPr="007242E8">
        <w:rPr>
          <w:rFonts w:cstheme="minorHAnsi"/>
        </w:rPr>
        <w:t>Viswambhar</w:t>
      </w:r>
      <w:proofErr w:type="spellEnd"/>
      <w:r w:rsidRPr="007242E8">
        <w:rPr>
          <w:rFonts w:cstheme="minorHAnsi"/>
        </w:rPr>
        <w:t xml:space="preserve"> V, V AB. </w:t>
      </w:r>
      <w:r w:rsidRPr="00D0417F">
        <w:rPr>
          <w:rFonts w:cstheme="minorHAnsi"/>
        </w:rPr>
        <w:t xml:space="preserve">The Study of Efficacy, Tolerability and Safety of Theophylline Given Along with Formoterol Plus Budesonide in COPD. </w:t>
      </w:r>
      <w:r w:rsidRPr="007242E8">
        <w:rPr>
          <w:rFonts w:cstheme="minorHAnsi"/>
          <w:i/>
          <w:iCs/>
        </w:rPr>
        <w:t xml:space="preserve">J </w:t>
      </w:r>
      <w:proofErr w:type="spellStart"/>
      <w:r w:rsidRPr="007242E8">
        <w:rPr>
          <w:rFonts w:cstheme="minorHAnsi"/>
          <w:i/>
          <w:iCs/>
        </w:rPr>
        <w:t>Clin</w:t>
      </w:r>
      <w:proofErr w:type="spellEnd"/>
      <w:r w:rsidRPr="007242E8">
        <w:rPr>
          <w:rFonts w:cstheme="minorHAnsi"/>
          <w:i/>
          <w:iCs/>
        </w:rPr>
        <w:t xml:space="preserve"> </w:t>
      </w:r>
      <w:proofErr w:type="spellStart"/>
      <w:r w:rsidRPr="007242E8">
        <w:rPr>
          <w:rFonts w:cstheme="minorHAnsi"/>
          <w:i/>
          <w:iCs/>
        </w:rPr>
        <w:t>Diag</w:t>
      </w:r>
      <w:proofErr w:type="spellEnd"/>
      <w:r w:rsidRPr="007242E8">
        <w:rPr>
          <w:rFonts w:cstheme="minorHAnsi"/>
          <w:i/>
          <w:iCs/>
        </w:rPr>
        <w:t xml:space="preserve"> Res </w:t>
      </w:r>
      <w:r w:rsidRPr="007242E8">
        <w:rPr>
          <w:rFonts w:cstheme="minorHAnsi"/>
        </w:rPr>
        <w:t xml:space="preserve">2015; </w:t>
      </w:r>
      <w:r w:rsidRPr="00D0417F">
        <w:rPr>
          <w:rFonts w:cstheme="minorHAnsi"/>
          <w:bCs/>
        </w:rPr>
        <w:t>9</w:t>
      </w:r>
      <w:r w:rsidRPr="00DF1430">
        <w:rPr>
          <w:rFonts w:cstheme="minorHAnsi"/>
        </w:rPr>
        <w:t>(2): OC10-3.</w:t>
      </w:r>
    </w:p>
    <w:p w14:paraId="05E20576" w14:textId="244B85B2" w:rsidR="00B14069" w:rsidRPr="007242E8" w:rsidRDefault="00B14069" w:rsidP="009D76DE">
      <w:pPr>
        <w:spacing w:line="480" w:lineRule="auto"/>
        <w:rPr>
          <w:rFonts w:cstheme="minorHAnsi"/>
        </w:rPr>
      </w:pPr>
      <w:r w:rsidRPr="00DF1430">
        <w:rPr>
          <w:rFonts w:cstheme="minorHAnsi"/>
        </w:rPr>
        <w:t>3</w:t>
      </w:r>
      <w:r w:rsidR="000615DB">
        <w:rPr>
          <w:rFonts w:cstheme="minorHAnsi"/>
        </w:rPr>
        <w:t>3</w:t>
      </w:r>
      <w:r w:rsidRPr="00DF1430">
        <w:rPr>
          <w:rFonts w:cstheme="minorHAnsi"/>
        </w:rPr>
        <w:t xml:space="preserve">.    </w:t>
      </w:r>
      <w:proofErr w:type="spellStart"/>
      <w:r w:rsidRPr="00DF1430">
        <w:rPr>
          <w:rFonts w:cstheme="minorHAnsi"/>
        </w:rPr>
        <w:t>Papi</w:t>
      </w:r>
      <w:proofErr w:type="spellEnd"/>
      <w:r w:rsidRPr="00DF1430">
        <w:rPr>
          <w:rFonts w:cstheme="minorHAnsi"/>
        </w:rPr>
        <w:t xml:space="preserve"> A, </w:t>
      </w:r>
      <w:proofErr w:type="spellStart"/>
      <w:r w:rsidRPr="00DF1430">
        <w:rPr>
          <w:rFonts w:cstheme="minorHAnsi"/>
        </w:rPr>
        <w:t>Vestbo</w:t>
      </w:r>
      <w:proofErr w:type="spellEnd"/>
      <w:r w:rsidRPr="00DF1430">
        <w:rPr>
          <w:rFonts w:cstheme="minorHAnsi"/>
        </w:rPr>
        <w:t xml:space="preserve"> J, </w:t>
      </w:r>
      <w:proofErr w:type="spellStart"/>
      <w:r w:rsidRPr="00DF1430">
        <w:rPr>
          <w:rFonts w:cstheme="minorHAnsi"/>
        </w:rPr>
        <w:t>Fabbri</w:t>
      </w:r>
      <w:proofErr w:type="spellEnd"/>
      <w:r w:rsidRPr="00DF1430">
        <w:rPr>
          <w:rFonts w:cstheme="minorHAnsi"/>
        </w:rPr>
        <w:t xml:space="preserve"> L, et al. </w:t>
      </w:r>
      <w:proofErr w:type="spellStart"/>
      <w:r w:rsidRPr="00DF1430">
        <w:rPr>
          <w:rFonts w:cstheme="minorHAnsi"/>
        </w:rPr>
        <w:t>Extrafine</w:t>
      </w:r>
      <w:proofErr w:type="spellEnd"/>
      <w:r w:rsidRPr="00DF1430">
        <w:rPr>
          <w:rFonts w:cstheme="minorHAnsi"/>
        </w:rPr>
        <w:t xml:space="preserve"> inhaled triple therapy versus dual bronchodilator therapy in chronic obstructive pulmonary disease (TRIBUTE): a double-blind, parallel group, randomised controlled tr</w:t>
      </w:r>
      <w:r w:rsidRPr="007242E8">
        <w:rPr>
          <w:rFonts w:cstheme="minorHAnsi"/>
        </w:rPr>
        <w:t>ial</w:t>
      </w:r>
      <w:r w:rsidRPr="007242E8">
        <w:rPr>
          <w:rFonts w:cstheme="minorHAnsi"/>
          <w:i/>
          <w:iCs/>
        </w:rPr>
        <w:t>. Lancet</w:t>
      </w:r>
      <w:r w:rsidRPr="007242E8">
        <w:rPr>
          <w:rFonts w:cstheme="minorHAnsi"/>
        </w:rPr>
        <w:t xml:space="preserve"> </w:t>
      </w:r>
      <w:proofErr w:type="gramStart"/>
      <w:r w:rsidRPr="007242E8">
        <w:rPr>
          <w:rFonts w:cstheme="minorHAnsi"/>
        </w:rPr>
        <w:t>2018;391:1076</w:t>
      </w:r>
      <w:proofErr w:type="gramEnd"/>
      <w:r w:rsidRPr="007242E8">
        <w:rPr>
          <w:rFonts w:cstheme="minorHAnsi"/>
        </w:rPr>
        <w:t>-84.</w:t>
      </w:r>
    </w:p>
    <w:p w14:paraId="4AF82D33" w14:textId="0054CCA5" w:rsidR="00B14069" w:rsidRPr="00DF1430" w:rsidRDefault="00231034" w:rsidP="009D76DE">
      <w:pPr>
        <w:spacing w:line="480" w:lineRule="auto"/>
        <w:rPr>
          <w:rFonts w:cstheme="minorHAnsi"/>
        </w:rPr>
      </w:pPr>
      <w:r w:rsidRPr="00DF1430">
        <w:rPr>
          <w:rFonts w:cstheme="minorHAnsi"/>
        </w:rPr>
        <w:t>3</w:t>
      </w:r>
      <w:r w:rsidR="000615DB">
        <w:rPr>
          <w:rFonts w:cstheme="minorHAnsi"/>
        </w:rPr>
        <w:t>4</w:t>
      </w:r>
      <w:r w:rsidR="00B14069" w:rsidRPr="00DF1430">
        <w:rPr>
          <w:rFonts w:cstheme="minorHAnsi"/>
        </w:rPr>
        <w:t>.    Martinez FJ, Calverley PMA, Goehring U, et al. Effect of roflumilast on exacerbations in patients with severe chronic obstructive pulmonary disease uncontrolled by combination therapy (REACT): a multicentre randomised controlled trial.</w:t>
      </w:r>
      <w:r w:rsidR="00B14069" w:rsidRPr="00DF1430">
        <w:rPr>
          <w:rFonts w:cstheme="minorHAnsi"/>
          <w:i/>
          <w:iCs/>
        </w:rPr>
        <w:t xml:space="preserve"> Lancet</w:t>
      </w:r>
      <w:r w:rsidR="00B14069" w:rsidRPr="00DF1430">
        <w:rPr>
          <w:rFonts w:cstheme="minorHAnsi"/>
        </w:rPr>
        <w:t xml:space="preserve"> </w:t>
      </w:r>
      <w:proofErr w:type="gramStart"/>
      <w:r w:rsidR="00B14069" w:rsidRPr="00DF1430">
        <w:rPr>
          <w:rFonts w:cstheme="minorHAnsi"/>
        </w:rPr>
        <w:t>2015;385:857</w:t>
      </w:r>
      <w:proofErr w:type="gramEnd"/>
      <w:r w:rsidR="00B14069" w:rsidRPr="00DF1430">
        <w:rPr>
          <w:rFonts w:cstheme="minorHAnsi"/>
        </w:rPr>
        <w:t>-66.</w:t>
      </w:r>
    </w:p>
    <w:p w14:paraId="2DEAD33F" w14:textId="503B7449" w:rsidR="00B14069" w:rsidRPr="00DF1430" w:rsidRDefault="00231034" w:rsidP="009D76DE">
      <w:pPr>
        <w:spacing w:line="480" w:lineRule="auto"/>
        <w:rPr>
          <w:rFonts w:cstheme="minorHAnsi"/>
        </w:rPr>
      </w:pPr>
      <w:r w:rsidRPr="00DF1430">
        <w:rPr>
          <w:rFonts w:cstheme="minorHAnsi"/>
        </w:rPr>
        <w:t>3</w:t>
      </w:r>
      <w:r w:rsidR="000615DB">
        <w:rPr>
          <w:rFonts w:cstheme="minorHAnsi"/>
        </w:rPr>
        <w:t>5</w:t>
      </w:r>
      <w:r w:rsidR="00B14069" w:rsidRPr="00DF1430">
        <w:rPr>
          <w:rFonts w:cstheme="minorHAnsi"/>
        </w:rPr>
        <w:t xml:space="preserve">.    Vestbo J, Leather D, </w:t>
      </w:r>
      <w:proofErr w:type="spellStart"/>
      <w:r w:rsidR="00B14069" w:rsidRPr="00DF1430">
        <w:rPr>
          <w:rFonts w:cstheme="minorHAnsi"/>
        </w:rPr>
        <w:t>Diar</w:t>
      </w:r>
      <w:proofErr w:type="spellEnd"/>
      <w:r w:rsidR="00B14069" w:rsidRPr="00DF1430">
        <w:rPr>
          <w:rFonts w:cstheme="minorHAnsi"/>
        </w:rPr>
        <w:t xml:space="preserve"> </w:t>
      </w:r>
      <w:proofErr w:type="spellStart"/>
      <w:r w:rsidR="00B14069" w:rsidRPr="00DF1430">
        <w:rPr>
          <w:rFonts w:cstheme="minorHAnsi"/>
        </w:rPr>
        <w:t>Bakerly</w:t>
      </w:r>
      <w:proofErr w:type="spellEnd"/>
      <w:r w:rsidR="00B14069" w:rsidRPr="00DF1430">
        <w:rPr>
          <w:rFonts w:cstheme="minorHAnsi"/>
        </w:rPr>
        <w:t xml:space="preserve"> N, et al. Effectiveness of Fluticasone Furoate-Vilanterol for COPD in Clinical Practice.</w:t>
      </w:r>
      <w:r w:rsidR="00B14069" w:rsidRPr="00DF1430">
        <w:rPr>
          <w:rFonts w:cstheme="minorHAnsi"/>
          <w:i/>
          <w:iCs/>
        </w:rPr>
        <w:t xml:space="preserve"> N </w:t>
      </w:r>
      <w:proofErr w:type="spellStart"/>
      <w:r w:rsidR="00B14069" w:rsidRPr="00DF1430">
        <w:rPr>
          <w:rFonts w:cstheme="minorHAnsi"/>
          <w:i/>
          <w:iCs/>
        </w:rPr>
        <w:t>Engl</w:t>
      </w:r>
      <w:proofErr w:type="spellEnd"/>
      <w:r w:rsidR="00B14069" w:rsidRPr="00DF1430">
        <w:rPr>
          <w:rFonts w:cstheme="minorHAnsi"/>
          <w:i/>
          <w:iCs/>
        </w:rPr>
        <w:t xml:space="preserve"> J Med</w:t>
      </w:r>
      <w:r w:rsidR="00B14069" w:rsidRPr="00DF1430">
        <w:rPr>
          <w:rFonts w:cstheme="minorHAnsi"/>
        </w:rPr>
        <w:t xml:space="preserve"> </w:t>
      </w:r>
      <w:proofErr w:type="gramStart"/>
      <w:r w:rsidR="00B14069" w:rsidRPr="00DF1430">
        <w:rPr>
          <w:rFonts w:cstheme="minorHAnsi"/>
        </w:rPr>
        <w:t>2016;375:1253</w:t>
      </w:r>
      <w:proofErr w:type="gramEnd"/>
      <w:r w:rsidR="00B14069" w:rsidRPr="00DF1430">
        <w:rPr>
          <w:rFonts w:cstheme="minorHAnsi"/>
        </w:rPr>
        <w:t>-60.</w:t>
      </w:r>
    </w:p>
    <w:p w14:paraId="32A93F80" w14:textId="0D5368ED" w:rsidR="000615DB" w:rsidRDefault="000615DB" w:rsidP="009D76DE">
      <w:pPr>
        <w:spacing w:line="480" w:lineRule="auto"/>
        <w:rPr>
          <w:rFonts w:cstheme="minorHAnsi"/>
        </w:rPr>
      </w:pPr>
      <w:r>
        <w:rPr>
          <w:rFonts w:cstheme="minorHAnsi"/>
        </w:rPr>
        <w:lastRenderedPageBreak/>
        <w:t>36</w:t>
      </w:r>
      <w:r w:rsidRPr="000615DB">
        <w:rPr>
          <w:rFonts w:cstheme="minorHAnsi"/>
        </w:rPr>
        <w:t xml:space="preserve">.  Martinez FJ, Rabe KF, Calverley PMA, et al. Determinants of Response to Roflumilast in Severe COPD: Pooled Analysis of Two Randomized Trials. Am J Respir </w:t>
      </w:r>
      <w:proofErr w:type="spellStart"/>
      <w:r w:rsidRPr="000615DB">
        <w:rPr>
          <w:rFonts w:cstheme="minorHAnsi"/>
        </w:rPr>
        <w:t>Crit</w:t>
      </w:r>
      <w:proofErr w:type="spellEnd"/>
      <w:r w:rsidRPr="000615DB">
        <w:rPr>
          <w:rFonts w:cstheme="minorHAnsi"/>
        </w:rPr>
        <w:t xml:space="preserve"> Care Med. 2018 May 15. </w:t>
      </w:r>
      <w:proofErr w:type="spellStart"/>
      <w:r w:rsidRPr="000615DB">
        <w:rPr>
          <w:rFonts w:cstheme="minorHAnsi"/>
        </w:rPr>
        <w:t>doi</w:t>
      </w:r>
      <w:proofErr w:type="spellEnd"/>
      <w:r w:rsidRPr="000615DB">
        <w:rPr>
          <w:rFonts w:cstheme="minorHAnsi"/>
        </w:rPr>
        <w:t>: 10.1164/rccm.201712-2493OC.</w:t>
      </w:r>
    </w:p>
    <w:p w14:paraId="24B6E9EF" w14:textId="21F5DFE1" w:rsidR="00B14069" w:rsidRPr="00DF1430" w:rsidRDefault="00231034" w:rsidP="009D76DE">
      <w:pPr>
        <w:spacing w:line="480" w:lineRule="auto"/>
        <w:rPr>
          <w:rFonts w:cstheme="minorHAnsi"/>
        </w:rPr>
      </w:pPr>
      <w:r w:rsidRPr="00DF1430">
        <w:rPr>
          <w:rFonts w:cstheme="minorHAnsi"/>
        </w:rPr>
        <w:t>3</w:t>
      </w:r>
      <w:r>
        <w:rPr>
          <w:rFonts w:cstheme="minorHAnsi"/>
        </w:rPr>
        <w:t>7</w:t>
      </w:r>
      <w:r w:rsidR="00B14069" w:rsidRPr="00DF1430">
        <w:rPr>
          <w:rFonts w:cstheme="minorHAnsi"/>
        </w:rPr>
        <w:t>.     Garcia-</w:t>
      </w:r>
      <w:proofErr w:type="spellStart"/>
      <w:r w:rsidR="00B14069" w:rsidRPr="00DF1430">
        <w:rPr>
          <w:rFonts w:cstheme="minorHAnsi"/>
        </w:rPr>
        <w:t>Aymerich</w:t>
      </w:r>
      <w:proofErr w:type="spellEnd"/>
      <w:r w:rsidR="00B14069" w:rsidRPr="00DF1430">
        <w:rPr>
          <w:rFonts w:cstheme="minorHAnsi"/>
        </w:rPr>
        <w:t xml:space="preserve"> J, Hernandez C, Alonso A, Casas A, Rodriguez-Roisin R, </w:t>
      </w:r>
      <w:proofErr w:type="spellStart"/>
      <w:r w:rsidR="00B14069" w:rsidRPr="00DF1430">
        <w:rPr>
          <w:rFonts w:cstheme="minorHAnsi"/>
        </w:rPr>
        <w:t>Anto</w:t>
      </w:r>
      <w:proofErr w:type="spellEnd"/>
      <w:r w:rsidR="00B14069" w:rsidRPr="00DF1430">
        <w:rPr>
          <w:rFonts w:cstheme="minorHAnsi"/>
        </w:rPr>
        <w:t xml:space="preserve"> JM, Roca J. Effects of an integrated care intervention on risk factors of COPD readmission. </w:t>
      </w:r>
      <w:r w:rsidR="00B14069" w:rsidRPr="00DF1430">
        <w:rPr>
          <w:rFonts w:cstheme="minorHAnsi"/>
          <w:i/>
          <w:iCs/>
        </w:rPr>
        <w:t xml:space="preserve">Respir Med </w:t>
      </w:r>
      <w:r w:rsidR="00B14069" w:rsidRPr="00DF1430">
        <w:rPr>
          <w:rFonts w:cstheme="minorHAnsi"/>
        </w:rPr>
        <w:t xml:space="preserve">2007; </w:t>
      </w:r>
      <w:r w:rsidR="00B14069" w:rsidRPr="00D0417F">
        <w:rPr>
          <w:rFonts w:cstheme="minorHAnsi"/>
          <w:bCs/>
        </w:rPr>
        <w:t>101</w:t>
      </w:r>
      <w:r w:rsidR="00B14069" w:rsidRPr="00DF1430">
        <w:rPr>
          <w:rFonts w:cstheme="minorHAnsi"/>
        </w:rPr>
        <w:t>(7): 1462-9.</w:t>
      </w:r>
    </w:p>
    <w:p w14:paraId="5E2FD511" w14:textId="77777777" w:rsidR="008C1DE0" w:rsidRDefault="008C1DE0">
      <w:pPr>
        <w:rPr>
          <w:rFonts w:cstheme="minorHAnsi"/>
        </w:rPr>
      </w:pPr>
      <w:r>
        <w:rPr>
          <w:rFonts w:cstheme="minorHAnsi"/>
        </w:rPr>
        <w:br w:type="page"/>
      </w:r>
    </w:p>
    <w:p w14:paraId="7AFF7992" w14:textId="3365A9CC" w:rsidR="007242E8" w:rsidRDefault="007242E8" w:rsidP="007242E8">
      <w:r w:rsidRPr="007242E8">
        <w:lastRenderedPageBreak/>
        <w:t xml:space="preserve">FIGURE 1: </w:t>
      </w:r>
      <w:r w:rsidR="00CB0BB7">
        <w:t>D</w:t>
      </w:r>
      <w:r w:rsidRPr="007242E8">
        <w:t>iagram illustrating enrolment, randomisation and follow up of participants.</w:t>
      </w:r>
    </w:p>
    <w:p w14:paraId="6F4E6F21" w14:textId="7FA14482" w:rsidR="00CB0BB7" w:rsidRDefault="00CB0BB7" w:rsidP="007242E8"/>
    <w:p w14:paraId="68CE393E" w14:textId="3F41662E" w:rsidR="00CB0BB7" w:rsidRDefault="00CB0BB7" w:rsidP="007242E8">
      <w:r>
        <w:t>Footnote</w:t>
      </w:r>
    </w:p>
    <w:p w14:paraId="4AF9D205" w14:textId="79227774" w:rsidR="00CB0BB7" w:rsidRDefault="009D7FEC" w:rsidP="007242E8">
      <w:r>
        <w:t>*Adherence as assessed by pill counting indicated that participa</w:t>
      </w:r>
      <w:r w:rsidR="00B10010">
        <w:t xml:space="preserve">nt non-adherent because &lt;70% of </w:t>
      </w:r>
      <w:r>
        <w:t>total doses not taken</w:t>
      </w:r>
    </w:p>
    <w:p w14:paraId="3A4D9028" w14:textId="6230BAD0" w:rsidR="00AA6B0A" w:rsidRPr="007242E8" w:rsidRDefault="00AA6B0A" w:rsidP="007242E8">
      <w:r>
        <w:t>**The number of potential participants identified by screening of records and sent invitations was not recorded. The participants physically seen for screening is provided.</w:t>
      </w:r>
    </w:p>
    <w:p w14:paraId="13030050" w14:textId="77777777" w:rsidR="00AA6B0A" w:rsidRPr="00AA6B0A" w:rsidRDefault="00AA6B0A" w:rsidP="00AA6B0A">
      <w:r w:rsidRPr="00AA6B0A">
        <w:rPr>
          <w:vertAlign w:val="superscript"/>
        </w:rPr>
        <w:t>a</w:t>
      </w:r>
      <w:r w:rsidRPr="00AA6B0A">
        <w:t xml:space="preserve"> Reasons for ineligibility were as follows:  16 did not meet inclusion criteria for established COPD diagnosis or had predominant respiratory disease other than COPD, 10 had not had 2 exacerbations in previous year, 7 did not meet the smoking history criteria, 7 contraindicated medication, drug interaction 3 were not currently using ICS, 1 was not clinically stable, 2 were participating in another clinical trial, 1 was currently taking theophylline, 1 had known or suspected hypersensitivity to theophylline, 1 pregnancy, 2 with severe heart disease, 11 did not meet two or more of the inclusion criteria.</w:t>
      </w:r>
    </w:p>
    <w:p w14:paraId="73133211" w14:textId="74C61486" w:rsidR="00771A7A" w:rsidRDefault="00771A7A" w:rsidP="0054468F"/>
    <w:p w14:paraId="6E0E5AE7" w14:textId="685BA89C" w:rsidR="00B10010" w:rsidRDefault="00B10010" w:rsidP="0054468F"/>
    <w:p w14:paraId="1F605B04" w14:textId="5C208FB1" w:rsidR="00B10010" w:rsidRDefault="0023557B" w:rsidP="0054468F">
      <w:ins w:id="11" w:author="Graham Devereux" w:date="2018-09-17T12:11:00Z">
        <w:r>
          <w:rPr>
            <w:noProof/>
          </w:rPr>
          <w:lastRenderedPageBreak/>
          <w:drawing>
            <wp:inline distT="0" distB="0" distL="0" distR="0" wp14:anchorId="68355396" wp14:editId="2695B74E">
              <wp:extent cx="5731510" cy="67919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ce et al figur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6791960"/>
                      </a:xfrm>
                      <a:prstGeom prst="rect">
                        <a:avLst/>
                      </a:prstGeom>
                    </pic:spPr>
                  </pic:pic>
                </a:graphicData>
              </a:graphic>
            </wp:inline>
          </w:drawing>
        </w:r>
      </w:ins>
    </w:p>
    <w:p w14:paraId="52EB72AD" w14:textId="77777777" w:rsidR="00B10010" w:rsidRDefault="00B10010" w:rsidP="00B10010"/>
    <w:p w14:paraId="35F80000" w14:textId="5CB13EB5" w:rsidR="004917C2" w:rsidRDefault="004917C2">
      <w:r>
        <w:br w:type="page"/>
      </w:r>
    </w:p>
    <w:p w14:paraId="16BF9BB2" w14:textId="77777777" w:rsidR="00B10010" w:rsidRDefault="00B10010" w:rsidP="00B10010"/>
    <w:p w14:paraId="6E78C7F5" w14:textId="611E221F" w:rsidR="00B10010" w:rsidRDefault="00B10010" w:rsidP="00B10010">
      <w:r>
        <w:t xml:space="preserve">FIGURE 2: </w:t>
      </w:r>
      <w:r w:rsidR="005F4777">
        <w:t>E</w:t>
      </w:r>
      <w:r>
        <w:t xml:space="preserve">xacerbations </w:t>
      </w:r>
      <w:r w:rsidR="005F4777">
        <w:t xml:space="preserve">for </w:t>
      </w:r>
      <w:r>
        <w:t xml:space="preserve">each </w:t>
      </w:r>
      <w:r w:rsidR="005F4777">
        <w:t xml:space="preserve">treatment </w:t>
      </w:r>
      <w:proofErr w:type="gramStart"/>
      <w:r>
        <w:t>month  by</w:t>
      </w:r>
      <w:proofErr w:type="gramEnd"/>
      <w:r>
        <w:t xml:space="preserve"> baseline GOLD stage* for low-dose theophylline and placebo groups</w:t>
      </w:r>
      <w:r w:rsidR="00593FCC">
        <w:t>**</w:t>
      </w:r>
      <w:r>
        <w:t xml:space="preserve">. </w:t>
      </w:r>
    </w:p>
    <w:p w14:paraId="2A9BFC83" w14:textId="77777777" w:rsidR="00B10010" w:rsidRDefault="00B10010" w:rsidP="00B10010"/>
    <w:p w14:paraId="3D3306D4" w14:textId="77777777" w:rsidR="00B10010" w:rsidRDefault="00B10010" w:rsidP="00B10010">
      <w:r>
        <w:t>Footnote</w:t>
      </w:r>
    </w:p>
    <w:p w14:paraId="4CD4828F" w14:textId="027112A3" w:rsidR="00B10010" w:rsidRDefault="00B10010" w:rsidP="00B10010">
      <w:r>
        <w:t>*GOLD</w:t>
      </w:r>
      <w:r w:rsidRPr="006242C5">
        <w:rPr>
          <w:vertAlign w:val="superscript"/>
        </w:rPr>
        <w:t>6</w:t>
      </w:r>
      <w:r>
        <w:t xml:space="preserve"> stage</w:t>
      </w:r>
      <w:r w:rsidR="00EB3109">
        <w:t xml:space="preserve">: I </w:t>
      </w:r>
      <w:r>
        <w:t>mild, FEV</w:t>
      </w:r>
      <w:r w:rsidRPr="00093245">
        <w:rPr>
          <w:vertAlign w:val="subscript"/>
        </w:rPr>
        <w:t>1</w:t>
      </w:r>
      <w:r>
        <w:t xml:space="preserve"> ≥80% predicted</w:t>
      </w:r>
      <w:r w:rsidR="00EB3109">
        <w:t>; II moderate, FEV</w:t>
      </w:r>
      <w:r w:rsidR="00EB3109" w:rsidRPr="00093245">
        <w:rPr>
          <w:vertAlign w:val="subscript"/>
        </w:rPr>
        <w:t>1</w:t>
      </w:r>
      <w:r w:rsidR="00EB3109">
        <w:t xml:space="preserve"> 50-80% predicted; III severe, FEV</w:t>
      </w:r>
      <w:r w:rsidR="00EB3109" w:rsidRPr="00093245">
        <w:rPr>
          <w:vertAlign w:val="subscript"/>
        </w:rPr>
        <w:t>1</w:t>
      </w:r>
      <w:r w:rsidR="00EB3109">
        <w:t xml:space="preserve"> 30-50% predicted; IV very severe, FEV</w:t>
      </w:r>
      <w:r w:rsidR="00EB3109" w:rsidRPr="00093245">
        <w:rPr>
          <w:vertAlign w:val="subscript"/>
        </w:rPr>
        <w:t>1</w:t>
      </w:r>
      <w:r w:rsidR="00EB3109">
        <w:t xml:space="preserve"> 0-30% predicted;</w:t>
      </w:r>
    </w:p>
    <w:p w14:paraId="6BD9BB53" w14:textId="317A2344" w:rsidR="008C1DE0" w:rsidRDefault="00593FCC" w:rsidP="00B10010">
      <w:r>
        <w:t>**Total exacerbations 3420, missing data points 41.</w:t>
      </w:r>
    </w:p>
    <w:p w14:paraId="35A7AFEF" w14:textId="70C5E7AF" w:rsidR="008C1DE0" w:rsidRDefault="0023557B">
      <w:ins w:id="12" w:author="Graham Devereux" w:date="2018-09-17T12:12:00Z">
        <w:r>
          <w:rPr>
            <w:noProof/>
          </w:rPr>
          <w:lastRenderedPageBreak/>
          <w:drawing>
            <wp:inline distT="0" distB="0" distL="0" distR="0" wp14:anchorId="735628E5" wp14:editId="7841B5C1">
              <wp:extent cx="5731510" cy="81133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A18-3314R2 figure 2 in wmf.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8113395"/>
                      </a:xfrm>
                      <a:prstGeom prst="rect">
                        <a:avLst/>
                      </a:prstGeom>
                    </pic:spPr>
                  </pic:pic>
                </a:graphicData>
              </a:graphic>
            </wp:inline>
          </w:drawing>
        </w:r>
      </w:ins>
      <w:r w:rsidR="008C1DE0">
        <w:br w:type="page"/>
      </w:r>
    </w:p>
    <w:p w14:paraId="3DBC2DBC" w14:textId="1C38BEDA" w:rsidR="00271A08" w:rsidRDefault="00271A08" w:rsidP="008C1DE0">
      <w:r>
        <w:lastRenderedPageBreak/>
        <w:t>TABLE 1: Baseline characteristics of all participants and those allocated to theophylline and placebo</w:t>
      </w:r>
    </w:p>
    <w:tbl>
      <w:tblPr>
        <w:tblStyle w:val="TableGrid"/>
        <w:tblW w:w="10060" w:type="dxa"/>
        <w:tblLayout w:type="fixed"/>
        <w:tblLook w:val="04A0" w:firstRow="1" w:lastRow="0" w:firstColumn="1" w:lastColumn="0" w:noHBand="0" w:noVBand="1"/>
      </w:tblPr>
      <w:tblGrid>
        <w:gridCol w:w="5524"/>
        <w:gridCol w:w="2268"/>
        <w:gridCol w:w="2268"/>
      </w:tblGrid>
      <w:tr w:rsidR="008C1DE0" w14:paraId="5F8BDE96" w14:textId="77777777" w:rsidTr="00E25974">
        <w:tc>
          <w:tcPr>
            <w:tcW w:w="5524" w:type="dxa"/>
            <w:tcBorders>
              <w:bottom w:val="single" w:sz="4" w:space="0" w:color="auto"/>
            </w:tcBorders>
          </w:tcPr>
          <w:p w14:paraId="5E7A5EFD" w14:textId="77777777" w:rsidR="008C1DE0" w:rsidRDefault="008C1DE0" w:rsidP="00271A08"/>
        </w:tc>
        <w:tc>
          <w:tcPr>
            <w:tcW w:w="2268" w:type="dxa"/>
            <w:tcBorders>
              <w:bottom w:val="single" w:sz="4" w:space="0" w:color="auto"/>
            </w:tcBorders>
          </w:tcPr>
          <w:p w14:paraId="179AEE3F" w14:textId="77777777" w:rsidR="008C1DE0" w:rsidRDefault="008C1DE0" w:rsidP="00271A08">
            <w:pPr>
              <w:jc w:val="center"/>
            </w:pPr>
            <w:r>
              <w:t>Allocated theophylline</w:t>
            </w:r>
          </w:p>
          <w:p w14:paraId="2DB2B4AA" w14:textId="77777777" w:rsidR="008C1DE0" w:rsidRPr="00EB3109" w:rsidRDefault="008C1DE0" w:rsidP="00271A08">
            <w:pPr>
              <w:jc w:val="center"/>
              <w:rPr>
                <w:vertAlign w:val="superscript"/>
              </w:rPr>
            </w:pPr>
            <w:r>
              <w:t>(n=</w:t>
            </w:r>
            <w:proofErr w:type="gramStart"/>
            <w:r>
              <w:t>788)</w:t>
            </w:r>
            <w:r>
              <w:rPr>
                <w:vertAlign w:val="superscript"/>
              </w:rPr>
              <w:t>~</w:t>
            </w:r>
            <w:proofErr w:type="gramEnd"/>
          </w:p>
        </w:tc>
        <w:tc>
          <w:tcPr>
            <w:tcW w:w="2268" w:type="dxa"/>
            <w:tcBorders>
              <w:bottom w:val="single" w:sz="4" w:space="0" w:color="auto"/>
            </w:tcBorders>
          </w:tcPr>
          <w:p w14:paraId="3BC9A610" w14:textId="77777777" w:rsidR="008C1DE0" w:rsidRDefault="008C1DE0" w:rsidP="00271A08">
            <w:pPr>
              <w:jc w:val="center"/>
            </w:pPr>
            <w:r>
              <w:t>Allocated placebo</w:t>
            </w:r>
          </w:p>
          <w:p w14:paraId="41F49884" w14:textId="77777777" w:rsidR="008C1DE0" w:rsidRPr="00EB3109" w:rsidRDefault="008C1DE0" w:rsidP="00271A08">
            <w:pPr>
              <w:jc w:val="center"/>
              <w:rPr>
                <w:vertAlign w:val="superscript"/>
              </w:rPr>
            </w:pPr>
            <w:r>
              <w:t>(n=</w:t>
            </w:r>
            <w:proofErr w:type="gramStart"/>
            <w:r>
              <w:t>779)</w:t>
            </w:r>
            <w:r>
              <w:rPr>
                <w:vertAlign w:val="superscript"/>
              </w:rPr>
              <w:t>~</w:t>
            </w:r>
            <w:proofErr w:type="gramEnd"/>
          </w:p>
        </w:tc>
      </w:tr>
      <w:tr w:rsidR="008C1DE0" w:rsidRPr="006A38D8" w14:paraId="3537A20C" w14:textId="77777777" w:rsidTr="00E25974">
        <w:trPr>
          <w:trHeight w:val="296"/>
        </w:trPr>
        <w:tc>
          <w:tcPr>
            <w:tcW w:w="5524" w:type="dxa"/>
            <w:tcBorders>
              <w:bottom w:val="nil"/>
            </w:tcBorders>
            <w:hideMark/>
          </w:tcPr>
          <w:p w14:paraId="13E70A25" w14:textId="5C0FEEE7" w:rsidR="008C1DE0" w:rsidRPr="006A38D8" w:rsidRDefault="008C1DE0" w:rsidP="00271A08">
            <w:r w:rsidRPr="006A38D8">
              <w:rPr>
                <w:bCs/>
              </w:rPr>
              <w:t>Age (years), mean (SD)</w:t>
            </w:r>
            <w:r>
              <w:rPr>
                <w:bCs/>
              </w:rPr>
              <w:t xml:space="preserve"> </w:t>
            </w:r>
            <w:r w:rsidR="004D0600" w:rsidRPr="004D0600">
              <w:rPr>
                <w:bCs/>
              </w:rPr>
              <w:t>[N]</w:t>
            </w:r>
          </w:p>
        </w:tc>
        <w:tc>
          <w:tcPr>
            <w:tcW w:w="2268" w:type="dxa"/>
            <w:tcBorders>
              <w:bottom w:val="nil"/>
            </w:tcBorders>
            <w:hideMark/>
          </w:tcPr>
          <w:p w14:paraId="217CE544" w14:textId="35190877" w:rsidR="008C1DE0" w:rsidRPr="006A38D8" w:rsidRDefault="008C1DE0" w:rsidP="00271A08">
            <w:pPr>
              <w:jc w:val="center"/>
            </w:pPr>
            <w:r w:rsidRPr="006A38D8">
              <w:rPr>
                <w:bCs/>
              </w:rPr>
              <w:t>68.3 (8.2)</w:t>
            </w:r>
            <w:r w:rsidR="0083213D" w:rsidRPr="0083213D">
              <w:rPr>
                <w:bCs/>
              </w:rPr>
              <w:t xml:space="preserve"> [788]</w:t>
            </w:r>
          </w:p>
        </w:tc>
        <w:tc>
          <w:tcPr>
            <w:tcW w:w="2268" w:type="dxa"/>
            <w:tcBorders>
              <w:bottom w:val="nil"/>
            </w:tcBorders>
            <w:hideMark/>
          </w:tcPr>
          <w:p w14:paraId="4F74218B" w14:textId="7C356ECF" w:rsidR="008C1DE0" w:rsidRPr="006A38D8" w:rsidRDefault="008C1DE0" w:rsidP="00271A08">
            <w:pPr>
              <w:jc w:val="center"/>
            </w:pPr>
            <w:r w:rsidRPr="006A38D8">
              <w:rPr>
                <w:bCs/>
              </w:rPr>
              <w:t>68.5 (8.6)</w:t>
            </w:r>
            <w:r w:rsidR="0083213D" w:rsidRPr="0083213D">
              <w:rPr>
                <w:bCs/>
              </w:rPr>
              <w:t xml:space="preserve"> [779]</w:t>
            </w:r>
          </w:p>
        </w:tc>
      </w:tr>
      <w:tr w:rsidR="008C1DE0" w:rsidRPr="006A38D8" w14:paraId="688E7827" w14:textId="77777777" w:rsidTr="00E25974">
        <w:trPr>
          <w:trHeight w:val="271"/>
        </w:trPr>
        <w:tc>
          <w:tcPr>
            <w:tcW w:w="5524" w:type="dxa"/>
            <w:tcBorders>
              <w:top w:val="nil"/>
              <w:bottom w:val="nil"/>
            </w:tcBorders>
            <w:hideMark/>
          </w:tcPr>
          <w:p w14:paraId="325063F4" w14:textId="52B2D34D" w:rsidR="008C1DE0" w:rsidRPr="006A38D8" w:rsidRDefault="008C1DE0" w:rsidP="00271A08">
            <w:r w:rsidRPr="006A38D8">
              <w:rPr>
                <w:bCs/>
              </w:rPr>
              <w:t>Male, n (%)</w:t>
            </w:r>
            <w:r w:rsidR="004D0600" w:rsidRPr="004D0600">
              <w:rPr>
                <w:bCs/>
              </w:rPr>
              <w:t>[N]</w:t>
            </w:r>
          </w:p>
        </w:tc>
        <w:tc>
          <w:tcPr>
            <w:tcW w:w="2268" w:type="dxa"/>
            <w:tcBorders>
              <w:top w:val="nil"/>
              <w:bottom w:val="nil"/>
            </w:tcBorders>
            <w:hideMark/>
          </w:tcPr>
          <w:p w14:paraId="511746F4" w14:textId="68688352" w:rsidR="008C1DE0" w:rsidRPr="006A38D8" w:rsidRDefault="008C1DE0" w:rsidP="00271A08">
            <w:pPr>
              <w:jc w:val="center"/>
            </w:pPr>
            <w:r w:rsidRPr="006A38D8">
              <w:rPr>
                <w:bCs/>
              </w:rPr>
              <w:t>425 (53.9)</w:t>
            </w:r>
            <w:r w:rsidR="0083213D" w:rsidRPr="0083213D">
              <w:rPr>
                <w:bCs/>
              </w:rPr>
              <w:t xml:space="preserve"> [788]</w:t>
            </w:r>
          </w:p>
        </w:tc>
        <w:tc>
          <w:tcPr>
            <w:tcW w:w="2268" w:type="dxa"/>
            <w:tcBorders>
              <w:top w:val="nil"/>
              <w:bottom w:val="nil"/>
            </w:tcBorders>
            <w:hideMark/>
          </w:tcPr>
          <w:p w14:paraId="0509EB24" w14:textId="7E321FBE" w:rsidR="008C1DE0" w:rsidRPr="006A38D8" w:rsidRDefault="008C1DE0" w:rsidP="00271A08">
            <w:pPr>
              <w:jc w:val="center"/>
            </w:pPr>
            <w:r w:rsidRPr="006A38D8">
              <w:rPr>
                <w:bCs/>
              </w:rPr>
              <w:t>418 (53.7)</w:t>
            </w:r>
            <w:r w:rsidR="0083213D" w:rsidRPr="0083213D">
              <w:rPr>
                <w:bCs/>
              </w:rPr>
              <w:t xml:space="preserve"> [779]</w:t>
            </w:r>
          </w:p>
        </w:tc>
      </w:tr>
      <w:tr w:rsidR="008C1DE0" w:rsidRPr="006A38D8" w14:paraId="0C84C695" w14:textId="77777777" w:rsidTr="00E25974">
        <w:trPr>
          <w:trHeight w:val="278"/>
        </w:trPr>
        <w:tc>
          <w:tcPr>
            <w:tcW w:w="5524" w:type="dxa"/>
            <w:tcBorders>
              <w:top w:val="nil"/>
              <w:bottom w:val="nil"/>
            </w:tcBorders>
            <w:hideMark/>
          </w:tcPr>
          <w:p w14:paraId="3CA45339" w14:textId="319A66F2" w:rsidR="008C1DE0" w:rsidRPr="006A38D8" w:rsidRDefault="008C1DE0" w:rsidP="00271A08">
            <w:r w:rsidRPr="006A38D8">
              <w:rPr>
                <w:bCs/>
              </w:rPr>
              <w:t>BMI (kg/m</w:t>
            </w:r>
            <w:r w:rsidRPr="006A38D8">
              <w:rPr>
                <w:bCs/>
                <w:vertAlign w:val="superscript"/>
              </w:rPr>
              <w:t>2</w:t>
            </w:r>
            <w:r w:rsidRPr="006A38D8">
              <w:rPr>
                <w:bCs/>
              </w:rPr>
              <w:t>), mean (SD)</w:t>
            </w:r>
            <w:r>
              <w:rPr>
                <w:bCs/>
              </w:rPr>
              <w:t xml:space="preserve"> </w:t>
            </w:r>
            <w:r w:rsidR="004D0600" w:rsidRPr="004D0600">
              <w:rPr>
                <w:bCs/>
              </w:rPr>
              <w:t>[N]</w:t>
            </w:r>
          </w:p>
        </w:tc>
        <w:tc>
          <w:tcPr>
            <w:tcW w:w="2268" w:type="dxa"/>
            <w:tcBorders>
              <w:top w:val="nil"/>
              <w:bottom w:val="nil"/>
            </w:tcBorders>
            <w:hideMark/>
          </w:tcPr>
          <w:p w14:paraId="0719907F" w14:textId="1CB12EBC" w:rsidR="008C1DE0" w:rsidRPr="006A38D8" w:rsidRDefault="008C1DE0" w:rsidP="00271A08">
            <w:pPr>
              <w:jc w:val="center"/>
            </w:pPr>
            <w:r w:rsidRPr="006A38D8">
              <w:rPr>
                <w:bCs/>
              </w:rPr>
              <w:t>27.1 (6.2)</w:t>
            </w:r>
            <w:r w:rsidR="0083213D" w:rsidRPr="0083213D">
              <w:rPr>
                <w:bCs/>
              </w:rPr>
              <w:t xml:space="preserve"> [788]</w:t>
            </w:r>
          </w:p>
        </w:tc>
        <w:tc>
          <w:tcPr>
            <w:tcW w:w="2268" w:type="dxa"/>
            <w:tcBorders>
              <w:top w:val="nil"/>
              <w:bottom w:val="nil"/>
            </w:tcBorders>
            <w:hideMark/>
          </w:tcPr>
          <w:p w14:paraId="7AC902FE" w14:textId="1080E86E" w:rsidR="008C1DE0" w:rsidRPr="006A38D8" w:rsidRDefault="008C1DE0" w:rsidP="00271A08">
            <w:pPr>
              <w:jc w:val="center"/>
            </w:pPr>
            <w:r w:rsidRPr="006A38D8">
              <w:rPr>
                <w:bCs/>
              </w:rPr>
              <w:t>27.3 (6.0)</w:t>
            </w:r>
            <w:r w:rsidR="0083213D" w:rsidRPr="0083213D">
              <w:rPr>
                <w:bCs/>
              </w:rPr>
              <w:t xml:space="preserve"> [779]</w:t>
            </w:r>
          </w:p>
        </w:tc>
      </w:tr>
      <w:tr w:rsidR="008C1DE0" w:rsidRPr="006A38D8" w14:paraId="6D154350" w14:textId="77777777" w:rsidTr="00E25974">
        <w:trPr>
          <w:trHeight w:val="265"/>
        </w:trPr>
        <w:tc>
          <w:tcPr>
            <w:tcW w:w="5524" w:type="dxa"/>
            <w:tcBorders>
              <w:top w:val="nil"/>
              <w:bottom w:val="nil"/>
            </w:tcBorders>
            <w:hideMark/>
          </w:tcPr>
          <w:p w14:paraId="5CC302CA" w14:textId="4C7EC353" w:rsidR="008C1DE0" w:rsidRPr="006A38D8" w:rsidRDefault="008C1DE0" w:rsidP="00271A08">
            <w:r w:rsidRPr="006A38D8">
              <w:t>Current smoker, n (%)</w:t>
            </w:r>
            <w:r w:rsidR="004D0600" w:rsidRPr="004D0600">
              <w:rPr>
                <w:bCs/>
              </w:rPr>
              <w:t>[N]</w:t>
            </w:r>
            <w:r w:rsidRPr="00263821">
              <w:rPr>
                <w:bCs/>
              </w:rPr>
              <w:t>)</w:t>
            </w:r>
          </w:p>
        </w:tc>
        <w:tc>
          <w:tcPr>
            <w:tcW w:w="2268" w:type="dxa"/>
            <w:tcBorders>
              <w:top w:val="nil"/>
              <w:bottom w:val="nil"/>
            </w:tcBorders>
            <w:hideMark/>
          </w:tcPr>
          <w:p w14:paraId="404EF638" w14:textId="76281099" w:rsidR="008C1DE0" w:rsidRPr="006A38D8" w:rsidRDefault="008C1DE0" w:rsidP="00271A08">
            <w:pPr>
              <w:jc w:val="center"/>
            </w:pPr>
            <w:r w:rsidRPr="006A38D8">
              <w:t>247 (31.4</w:t>
            </w:r>
            <w:proofErr w:type="gramStart"/>
            <w:r>
              <w:t>%</w:t>
            </w:r>
            <w:r w:rsidRPr="006A38D8">
              <w:t>)</w:t>
            </w:r>
            <w:r w:rsidR="0083213D" w:rsidRPr="0083213D">
              <w:rPr>
                <w:bCs/>
              </w:rPr>
              <w:t>[</w:t>
            </w:r>
            <w:proofErr w:type="gramEnd"/>
            <w:r w:rsidR="0083213D" w:rsidRPr="0083213D">
              <w:rPr>
                <w:bCs/>
              </w:rPr>
              <w:t>788]</w:t>
            </w:r>
          </w:p>
        </w:tc>
        <w:tc>
          <w:tcPr>
            <w:tcW w:w="2268" w:type="dxa"/>
            <w:tcBorders>
              <w:top w:val="nil"/>
              <w:bottom w:val="nil"/>
            </w:tcBorders>
            <w:hideMark/>
          </w:tcPr>
          <w:p w14:paraId="30489F55" w14:textId="4E2F6EF2" w:rsidR="008C1DE0" w:rsidRPr="006A38D8" w:rsidRDefault="008C1DE0" w:rsidP="00271A08">
            <w:pPr>
              <w:jc w:val="center"/>
            </w:pPr>
            <w:r w:rsidRPr="006A38D8">
              <w:t>249 (32.0</w:t>
            </w:r>
            <w:r>
              <w:t>%</w:t>
            </w:r>
            <w:r w:rsidRPr="006A38D8">
              <w:t>)</w:t>
            </w:r>
            <w:r w:rsidR="0083213D" w:rsidRPr="0083213D">
              <w:rPr>
                <w:bCs/>
              </w:rPr>
              <w:t xml:space="preserve"> [779]</w:t>
            </w:r>
          </w:p>
        </w:tc>
      </w:tr>
      <w:tr w:rsidR="008C1DE0" w:rsidRPr="006A38D8" w14:paraId="5B103CCD" w14:textId="77777777" w:rsidTr="00E25974">
        <w:trPr>
          <w:trHeight w:val="559"/>
        </w:trPr>
        <w:tc>
          <w:tcPr>
            <w:tcW w:w="5524" w:type="dxa"/>
            <w:tcBorders>
              <w:top w:val="nil"/>
              <w:bottom w:val="single" w:sz="4" w:space="0" w:color="auto"/>
            </w:tcBorders>
            <w:hideMark/>
          </w:tcPr>
          <w:p w14:paraId="63C4402F" w14:textId="77777777" w:rsidR="008C1DE0" w:rsidRPr="006A38D8" w:rsidRDefault="008C1DE0" w:rsidP="00271A08">
            <w:r w:rsidRPr="006A38D8">
              <w:t xml:space="preserve">Pack years smoking, </w:t>
            </w:r>
          </w:p>
          <w:p w14:paraId="7ADF291B" w14:textId="361820FE" w:rsidR="008C1DE0" w:rsidRPr="006A38D8" w:rsidRDefault="008C1DE0" w:rsidP="00271A08">
            <w:r w:rsidRPr="006A38D8">
              <w:t>median (</w:t>
            </w:r>
            <w:proofErr w:type="gramStart"/>
            <w:r w:rsidRPr="006A38D8">
              <w:t>IQR)</w:t>
            </w:r>
            <w:r>
              <w:t xml:space="preserve">  </w:t>
            </w:r>
            <w:r w:rsidR="004D0600" w:rsidRPr="004D0600">
              <w:rPr>
                <w:bCs/>
              </w:rPr>
              <w:t>[</w:t>
            </w:r>
            <w:proofErr w:type="gramEnd"/>
            <w:r w:rsidR="004D0600" w:rsidRPr="004D0600">
              <w:rPr>
                <w:bCs/>
              </w:rPr>
              <w:t>N]</w:t>
            </w:r>
          </w:p>
        </w:tc>
        <w:tc>
          <w:tcPr>
            <w:tcW w:w="2268" w:type="dxa"/>
            <w:tcBorders>
              <w:top w:val="nil"/>
              <w:bottom w:val="single" w:sz="4" w:space="0" w:color="auto"/>
            </w:tcBorders>
            <w:hideMark/>
          </w:tcPr>
          <w:p w14:paraId="5E38EF70" w14:textId="77777777" w:rsidR="008C1DE0" w:rsidRPr="006A38D8" w:rsidRDefault="008C1DE0" w:rsidP="00271A08">
            <w:pPr>
              <w:jc w:val="center"/>
            </w:pPr>
            <w:r w:rsidRPr="006A38D8">
              <w:t>43.0</w:t>
            </w:r>
          </w:p>
          <w:p w14:paraId="494674A1" w14:textId="314072E3" w:rsidR="008C1DE0" w:rsidRPr="006A38D8" w:rsidRDefault="008C1DE0" w:rsidP="00271A08">
            <w:pPr>
              <w:jc w:val="center"/>
            </w:pPr>
            <w:r w:rsidRPr="006A38D8">
              <w:t>(28.5, 57.0)</w:t>
            </w:r>
            <w:r w:rsidR="0083213D" w:rsidRPr="0083213D">
              <w:rPr>
                <w:bCs/>
              </w:rPr>
              <w:t xml:space="preserve"> [788]</w:t>
            </w:r>
          </w:p>
        </w:tc>
        <w:tc>
          <w:tcPr>
            <w:tcW w:w="2268" w:type="dxa"/>
            <w:tcBorders>
              <w:top w:val="nil"/>
              <w:bottom w:val="single" w:sz="4" w:space="0" w:color="auto"/>
            </w:tcBorders>
            <w:hideMark/>
          </w:tcPr>
          <w:p w14:paraId="2EF50F45" w14:textId="77777777" w:rsidR="008C1DE0" w:rsidRPr="006A38D8" w:rsidRDefault="008C1DE0" w:rsidP="00271A08">
            <w:pPr>
              <w:jc w:val="center"/>
            </w:pPr>
            <w:r w:rsidRPr="006A38D8">
              <w:t>41.0</w:t>
            </w:r>
          </w:p>
          <w:p w14:paraId="0A578830" w14:textId="40497764" w:rsidR="008C1DE0" w:rsidRPr="006A38D8" w:rsidRDefault="008C1DE0" w:rsidP="00271A08">
            <w:pPr>
              <w:jc w:val="center"/>
            </w:pPr>
            <w:r w:rsidRPr="006A38D8">
              <w:t>(27.0, 55.0)</w:t>
            </w:r>
            <w:r w:rsidR="0083213D" w:rsidRPr="0083213D">
              <w:rPr>
                <w:bCs/>
              </w:rPr>
              <w:t xml:space="preserve"> [779]</w:t>
            </w:r>
          </w:p>
        </w:tc>
      </w:tr>
      <w:tr w:rsidR="008C1DE0" w:rsidRPr="006A38D8" w14:paraId="78C05F66" w14:textId="77777777" w:rsidTr="00E25974">
        <w:trPr>
          <w:trHeight w:val="271"/>
        </w:trPr>
        <w:tc>
          <w:tcPr>
            <w:tcW w:w="5524" w:type="dxa"/>
            <w:tcBorders>
              <w:bottom w:val="nil"/>
            </w:tcBorders>
            <w:hideMark/>
          </w:tcPr>
          <w:p w14:paraId="18F97A7D" w14:textId="6E0D7010" w:rsidR="008C1DE0" w:rsidRPr="00D4177B" w:rsidRDefault="008C1DE0" w:rsidP="00271A08">
            <w:r w:rsidRPr="00D4177B">
              <w:rPr>
                <w:bCs/>
              </w:rPr>
              <w:t>COPD treatment</w:t>
            </w:r>
            <w:r>
              <w:rPr>
                <w:bCs/>
              </w:rPr>
              <w:t>*</w:t>
            </w:r>
            <w:proofErr w:type="gramStart"/>
            <w:r w:rsidRPr="00D4177B">
              <w:rPr>
                <w:bCs/>
              </w:rPr>
              <w:t xml:space="preserve">, </w:t>
            </w:r>
            <w:r>
              <w:rPr>
                <w:bCs/>
              </w:rPr>
              <w:t xml:space="preserve"> </w:t>
            </w:r>
            <w:r w:rsidR="0083213D">
              <w:rPr>
                <w:bCs/>
              </w:rPr>
              <w:t>[</w:t>
            </w:r>
            <w:proofErr w:type="gramEnd"/>
            <w:r w:rsidR="0083213D">
              <w:rPr>
                <w:bCs/>
              </w:rPr>
              <w:t>N]</w:t>
            </w:r>
          </w:p>
        </w:tc>
        <w:tc>
          <w:tcPr>
            <w:tcW w:w="2268" w:type="dxa"/>
            <w:tcBorders>
              <w:bottom w:val="nil"/>
            </w:tcBorders>
            <w:hideMark/>
          </w:tcPr>
          <w:p w14:paraId="35DCC41C" w14:textId="3738BD16" w:rsidR="008C1DE0" w:rsidRPr="006A38D8" w:rsidRDefault="0083213D" w:rsidP="00271A08">
            <w:pPr>
              <w:jc w:val="center"/>
            </w:pPr>
            <w:r>
              <w:rPr>
                <w:bCs/>
              </w:rPr>
              <w:t>[</w:t>
            </w:r>
            <w:r w:rsidRPr="0083213D">
              <w:rPr>
                <w:bCs/>
              </w:rPr>
              <w:t>788</w:t>
            </w:r>
            <w:r>
              <w:rPr>
                <w:bCs/>
              </w:rPr>
              <w:t>]</w:t>
            </w:r>
          </w:p>
        </w:tc>
        <w:tc>
          <w:tcPr>
            <w:tcW w:w="2268" w:type="dxa"/>
            <w:tcBorders>
              <w:bottom w:val="nil"/>
            </w:tcBorders>
            <w:hideMark/>
          </w:tcPr>
          <w:p w14:paraId="715C3093" w14:textId="4A81B73A" w:rsidR="008C1DE0" w:rsidRPr="006A38D8" w:rsidRDefault="0083213D" w:rsidP="00271A08">
            <w:pPr>
              <w:jc w:val="center"/>
            </w:pPr>
            <w:r w:rsidRPr="0083213D">
              <w:rPr>
                <w:bCs/>
              </w:rPr>
              <w:t>[779]</w:t>
            </w:r>
          </w:p>
        </w:tc>
      </w:tr>
      <w:tr w:rsidR="008C1DE0" w:rsidRPr="006A38D8" w14:paraId="7FCBFEF1" w14:textId="77777777" w:rsidTr="00E25974">
        <w:trPr>
          <w:trHeight w:val="254"/>
        </w:trPr>
        <w:tc>
          <w:tcPr>
            <w:tcW w:w="5524" w:type="dxa"/>
            <w:tcBorders>
              <w:top w:val="nil"/>
              <w:bottom w:val="nil"/>
            </w:tcBorders>
            <w:hideMark/>
          </w:tcPr>
          <w:p w14:paraId="0718D0C2" w14:textId="02CD1BC2" w:rsidR="008C1DE0" w:rsidRPr="006A38D8" w:rsidRDefault="008C1DE0" w:rsidP="00271A08">
            <w:r w:rsidRPr="006A38D8">
              <w:rPr>
                <w:i/>
                <w:iCs/>
              </w:rPr>
              <w:t xml:space="preserve">    ICS only</w:t>
            </w:r>
            <w:r w:rsidR="004D0600">
              <w:rPr>
                <w:i/>
                <w:iCs/>
              </w:rPr>
              <w:t xml:space="preserve">, </w:t>
            </w:r>
            <w:r w:rsidR="004D0600" w:rsidRPr="00E25974">
              <w:rPr>
                <w:iCs/>
              </w:rPr>
              <w:t>n (%)</w:t>
            </w:r>
          </w:p>
        </w:tc>
        <w:tc>
          <w:tcPr>
            <w:tcW w:w="2268" w:type="dxa"/>
            <w:tcBorders>
              <w:top w:val="nil"/>
              <w:bottom w:val="nil"/>
            </w:tcBorders>
            <w:hideMark/>
          </w:tcPr>
          <w:p w14:paraId="5E0D49F6" w14:textId="77777777" w:rsidR="008C1DE0" w:rsidRPr="006A38D8" w:rsidRDefault="008C1DE0" w:rsidP="00271A08">
            <w:pPr>
              <w:jc w:val="center"/>
            </w:pPr>
            <w:r w:rsidRPr="006A38D8">
              <w:t>13 (1.6</w:t>
            </w:r>
            <w:r>
              <w:t>%</w:t>
            </w:r>
            <w:r w:rsidRPr="006A38D8">
              <w:t>)</w:t>
            </w:r>
          </w:p>
        </w:tc>
        <w:tc>
          <w:tcPr>
            <w:tcW w:w="2268" w:type="dxa"/>
            <w:tcBorders>
              <w:top w:val="nil"/>
              <w:bottom w:val="nil"/>
            </w:tcBorders>
            <w:hideMark/>
          </w:tcPr>
          <w:p w14:paraId="3EDB5801" w14:textId="77777777" w:rsidR="008C1DE0" w:rsidRPr="006A38D8" w:rsidRDefault="008C1DE0" w:rsidP="00271A08">
            <w:pPr>
              <w:jc w:val="center"/>
            </w:pPr>
            <w:r w:rsidRPr="006A38D8">
              <w:t>17 (2.2</w:t>
            </w:r>
            <w:r>
              <w:t>%</w:t>
            </w:r>
            <w:r w:rsidRPr="006A38D8">
              <w:t>)</w:t>
            </w:r>
          </w:p>
        </w:tc>
      </w:tr>
      <w:tr w:rsidR="008C1DE0" w:rsidRPr="006A38D8" w14:paraId="5BC2945C" w14:textId="77777777" w:rsidTr="00E25974">
        <w:trPr>
          <w:trHeight w:val="271"/>
        </w:trPr>
        <w:tc>
          <w:tcPr>
            <w:tcW w:w="5524" w:type="dxa"/>
            <w:tcBorders>
              <w:top w:val="nil"/>
              <w:bottom w:val="nil"/>
            </w:tcBorders>
            <w:hideMark/>
          </w:tcPr>
          <w:p w14:paraId="500068EC" w14:textId="58668BB9" w:rsidR="008C1DE0" w:rsidRPr="006A38D8" w:rsidRDefault="008C1DE0" w:rsidP="00271A08">
            <w:r w:rsidRPr="006A38D8">
              <w:rPr>
                <w:i/>
                <w:iCs/>
              </w:rPr>
              <w:t xml:space="preserve">    ICS/LABA</w:t>
            </w:r>
            <w:r w:rsidR="004D0600" w:rsidRPr="004D0600">
              <w:rPr>
                <w:i/>
                <w:iCs/>
              </w:rPr>
              <w:t xml:space="preserve">, </w:t>
            </w:r>
            <w:r w:rsidR="004D0600" w:rsidRPr="00E25974">
              <w:rPr>
                <w:iCs/>
              </w:rPr>
              <w:t>n (%)</w:t>
            </w:r>
          </w:p>
        </w:tc>
        <w:tc>
          <w:tcPr>
            <w:tcW w:w="2268" w:type="dxa"/>
            <w:tcBorders>
              <w:top w:val="nil"/>
              <w:bottom w:val="nil"/>
            </w:tcBorders>
            <w:hideMark/>
          </w:tcPr>
          <w:p w14:paraId="3AC60BDD" w14:textId="77777777" w:rsidR="008C1DE0" w:rsidRPr="006A38D8" w:rsidRDefault="008C1DE0" w:rsidP="00271A08">
            <w:pPr>
              <w:jc w:val="center"/>
            </w:pPr>
            <w:r w:rsidRPr="006A38D8">
              <w:t>136 (17.3</w:t>
            </w:r>
            <w:r>
              <w:t>%</w:t>
            </w:r>
            <w:r w:rsidRPr="006A38D8">
              <w:t>)</w:t>
            </w:r>
          </w:p>
        </w:tc>
        <w:tc>
          <w:tcPr>
            <w:tcW w:w="2268" w:type="dxa"/>
            <w:tcBorders>
              <w:top w:val="nil"/>
              <w:bottom w:val="nil"/>
            </w:tcBorders>
            <w:hideMark/>
          </w:tcPr>
          <w:p w14:paraId="5AC1E6DD" w14:textId="77777777" w:rsidR="008C1DE0" w:rsidRPr="006A38D8" w:rsidRDefault="008C1DE0" w:rsidP="00271A08">
            <w:pPr>
              <w:jc w:val="center"/>
            </w:pPr>
            <w:r w:rsidRPr="006A38D8">
              <w:t>12</w:t>
            </w:r>
            <w:r>
              <w:t>5</w:t>
            </w:r>
            <w:r w:rsidRPr="006A38D8">
              <w:t xml:space="preserve"> (16.</w:t>
            </w:r>
            <w:r>
              <w:t>0%</w:t>
            </w:r>
            <w:r w:rsidRPr="006A38D8">
              <w:t>)</w:t>
            </w:r>
          </w:p>
        </w:tc>
      </w:tr>
      <w:tr w:rsidR="008C1DE0" w:rsidRPr="006A38D8" w14:paraId="0D7A86EF" w14:textId="77777777" w:rsidTr="00E25974">
        <w:trPr>
          <w:trHeight w:val="289"/>
        </w:trPr>
        <w:tc>
          <w:tcPr>
            <w:tcW w:w="5524" w:type="dxa"/>
            <w:tcBorders>
              <w:top w:val="nil"/>
              <w:bottom w:val="nil"/>
            </w:tcBorders>
            <w:hideMark/>
          </w:tcPr>
          <w:p w14:paraId="52C272B9" w14:textId="318EE5B6" w:rsidR="008C1DE0" w:rsidRPr="006A38D8" w:rsidRDefault="008C1DE0" w:rsidP="00271A08">
            <w:r w:rsidRPr="006A38D8">
              <w:rPr>
                <w:i/>
                <w:iCs/>
              </w:rPr>
              <w:t xml:space="preserve">    ICS/LAMA</w:t>
            </w:r>
            <w:r w:rsidR="004D0600" w:rsidRPr="004D0600">
              <w:rPr>
                <w:i/>
                <w:iCs/>
              </w:rPr>
              <w:t xml:space="preserve">, </w:t>
            </w:r>
            <w:r w:rsidR="004D0600" w:rsidRPr="00E25974">
              <w:rPr>
                <w:iCs/>
              </w:rPr>
              <w:t>n (%)</w:t>
            </w:r>
          </w:p>
        </w:tc>
        <w:tc>
          <w:tcPr>
            <w:tcW w:w="2268" w:type="dxa"/>
            <w:tcBorders>
              <w:top w:val="nil"/>
              <w:bottom w:val="nil"/>
            </w:tcBorders>
            <w:hideMark/>
          </w:tcPr>
          <w:p w14:paraId="08B8133B" w14:textId="77777777" w:rsidR="008C1DE0" w:rsidRPr="006A38D8" w:rsidRDefault="008C1DE0" w:rsidP="00271A08">
            <w:pPr>
              <w:jc w:val="center"/>
            </w:pPr>
            <w:r w:rsidRPr="006A38D8">
              <w:t>13 (1.6</w:t>
            </w:r>
            <w:r>
              <w:t>%</w:t>
            </w:r>
            <w:r w:rsidRPr="006A38D8">
              <w:t>)</w:t>
            </w:r>
          </w:p>
        </w:tc>
        <w:tc>
          <w:tcPr>
            <w:tcW w:w="2268" w:type="dxa"/>
            <w:tcBorders>
              <w:top w:val="nil"/>
              <w:bottom w:val="nil"/>
            </w:tcBorders>
            <w:hideMark/>
          </w:tcPr>
          <w:p w14:paraId="18C660C1" w14:textId="77777777" w:rsidR="008C1DE0" w:rsidRPr="006A38D8" w:rsidRDefault="008C1DE0" w:rsidP="00271A08">
            <w:pPr>
              <w:jc w:val="center"/>
            </w:pPr>
            <w:r w:rsidRPr="006A38D8">
              <w:t>1</w:t>
            </w:r>
            <w:r>
              <w:t>0</w:t>
            </w:r>
            <w:r w:rsidRPr="006A38D8">
              <w:t xml:space="preserve"> (1.</w:t>
            </w:r>
            <w:r>
              <w:t>3%</w:t>
            </w:r>
            <w:r w:rsidRPr="006A38D8">
              <w:t>)</w:t>
            </w:r>
          </w:p>
        </w:tc>
      </w:tr>
      <w:tr w:rsidR="008C1DE0" w:rsidRPr="006A38D8" w14:paraId="5A9EAC23" w14:textId="77777777" w:rsidTr="00E25974">
        <w:trPr>
          <w:trHeight w:val="279"/>
        </w:trPr>
        <w:tc>
          <w:tcPr>
            <w:tcW w:w="5524" w:type="dxa"/>
            <w:tcBorders>
              <w:top w:val="nil"/>
              <w:bottom w:val="single" w:sz="4" w:space="0" w:color="auto"/>
            </w:tcBorders>
            <w:hideMark/>
          </w:tcPr>
          <w:p w14:paraId="309748DB" w14:textId="482B1D71" w:rsidR="008C1DE0" w:rsidRPr="006A38D8" w:rsidRDefault="008C1DE0" w:rsidP="00271A08">
            <w:r w:rsidRPr="006A38D8">
              <w:rPr>
                <w:i/>
                <w:iCs/>
              </w:rPr>
              <w:t xml:space="preserve">    ICS/LABA/LAMA</w:t>
            </w:r>
            <w:r w:rsidR="004D0600">
              <w:rPr>
                <w:i/>
                <w:iCs/>
              </w:rPr>
              <w:t xml:space="preserve">, </w:t>
            </w:r>
            <w:r w:rsidR="004D0600" w:rsidRPr="00E25974">
              <w:rPr>
                <w:iCs/>
              </w:rPr>
              <w:t>n (%)</w:t>
            </w:r>
          </w:p>
        </w:tc>
        <w:tc>
          <w:tcPr>
            <w:tcW w:w="2268" w:type="dxa"/>
            <w:tcBorders>
              <w:top w:val="nil"/>
              <w:bottom w:val="single" w:sz="4" w:space="0" w:color="auto"/>
            </w:tcBorders>
            <w:hideMark/>
          </w:tcPr>
          <w:p w14:paraId="36D2BEB8" w14:textId="77777777" w:rsidR="008C1DE0" w:rsidRPr="006A38D8" w:rsidRDefault="008C1DE0" w:rsidP="00271A08">
            <w:pPr>
              <w:jc w:val="center"/>
            </w:pPr>
            <w:r w:rsidRPr="006A38D8">
              <w:t>62</w:t>
            </w:r>
            <w:r>
              <w:t>5</w:t>
            </w:r>
            <w:r w:rsidRPr="006A38D8">
              <w:t xml:space="preserve"> (79.</w:t>
            </w:r>
            <w:r>
              <w:t>3%</w:t>
            </w:r>
            <w:r w:rsidRPr="006A38D8">
              <w:t>)</w:t>
            </w:r>
          </w:p>
        </w:tc>
        <w:tc>
          <w:tcPr>
            <w:tcW w:w="2268" w:type="dxa"/>
            <w:tcBorders>
              <w:top w:val="nil"/>
              <w:bottom w:val="single" w:sz="4" w:space="0" w:color="auto"/>
            </w:tcBorders>
            <w:hideMark/>
          </w:tcPr>
          <w:p w14:paraId="4DEB656C" w14:textId="77777777" w:rsidR="008C1DE0" w:rsidRPr="006A38D8" w:rsidRDefault="008C1DE0" w:rsidP="00271A08">
            <w:pPr>
              <w:jc w:val="center"/>
            </w:pPr>
            <w:r w:rsidRPr="006A38D8">
              <w:t>62</w:t>
            </w:r>
            <w:r>
              <w:t>7</w:t>
            </w:r>
            <w:r w:rsidRPr="006A38D8">
              <w:t xml:space="preserve"> (80.</w:t>
            </w:r>
            <w:r>
              <w:t>5%</w:t>
            </w:r>
            <w:r w:rsidRPr="006A38D8">
              <w:t>)</w:t>
            </w:r>
          </w:p>
        </w:tc>
      </w:tr>
      <w:tr w:rsidR="008C1DE0" w:rsidRPr="006A38D8" w14:paraId="3BCB6294" w14:textId="77777777" w:rsidTr="00E25974">
        <w:trPr>
          <w:trHeight w:val="279"/>
        </w:trPr>
        <w:tc>
          <w:tcPr>
            <w:tcW w:w="5524" w:type="dxa"/>
            <w:tcBorders>
              <w:top w:val="nil"/>
              <w:bottom w:val="single" w:sz="4" w:space="0" w:color="auto"/>
            </w:tcBorders>
          </w:tcPr>
          <w:p w14:paraId="143E94A2" w14:textId="65E8A7F2" w:rsidR="008C1DE0" w:rsidRPr="008A1FA8" w:rsidRDefault="008C1DE0" w:rsidP="00271A08">
            <w:pPr>
              <w:rPr>
                <w:iCs/>
              </w:rPr>
            </w:pPr>
            <w:r>
              <w:rPr>
                <w:iCs/>
              </w:rPr>
              <w:t xml:space="preserve">Long term antibiotics, </w:t>
            </w:r>
            <w:proofErr w:type="gramStart"/>
            <w:r>
              <w:rPr>
                <w:iCs/>
              </w:rPr>
              <w:t>n(</w:t>
            </w:r>
            <w:proofErr w:type="gramEnd"/>
            <w:r>
              <w:rPr>
                <w:iCs/>
              </w:rPr>
              <w:t xml:space="preserve">%) </w:t>
            </w:r>
            <w:r w:rsidR="004D0600">
              <w:rPr>
                <w:bCs/>
                <w:iCs/>
              </w:rPr>
              <w:t>[</w:t>
            </w:r>
            <w:r w:rsidRPr="00263821">
              <w:rPr>
                <w:bCs/>
                <w:iCs/>
              </w:rPr>
              <w:t>N</w:t>
            </w:r>
            <w:r w:rsidR="004D0600">
              <w:rPr>
                <w:bCs/>
                <w:iCs/>
              </w:rPr>
              <w:t>]</w:t>
            </w:r>
          </w:p>
        </w:tc>
        <w:tc>
          <w:tcPr>
            <w:tcW w:w="2268" w:type="dxa"/>
            <w:tcBorders>
              <w:top w:val="nil"/>
              <w:bottom w:val="single" w:sz="4" w:space="0" w:color="auto"/>
            </w:tcBorders>
          </w:tcPr>
          <w:p w14:paraId="3FD8BD21" w14:textId="3C2BFD4E" w:rsidR="008C1DE0" w:rsidRPr="006A38D8" w:rsidRDefault="008C1DE0" w:rsidP="00271A08">
            <w:pPr>
              <w:jc w:val="center"/>
            </w:pPr>
            <w:r>
              <w:t>51 (6.5%)</w:t>
            </w:r>
            <w:r w:rsidR="0083213D">
              <w:t xml:space="preserve"> </w:t>
            </w:r>
            <w:r w:rsidR="0083213D">
              <w:rPr>
                <w:bCs/>
              </w:rPr>
              <w:t>[784</w:t>
            </w:r>
            <w:r w:rsidR="0083213D" w:rsidRPr="0083213D">
              <w:rPr>
                <w:bCs/>
              </w:rPr>
              <w:t>]</w:t>
            </w:r>
          </w:p>
        </w:tc>
        <w:tc>
          <w:tcPr>
            <w:tcW w:w="2268" w:type="dxa"/>
            <w:tcBorders>
              <w:top w:val="nil"/>
              <w:bottom w:val="single" w:sz="4" w:space="0" w:color="auto"/>
            </w:tcBorders>
          </w:tcPr>
          <w:p w14:paraId="78DC7041" w14:textId="7656F081" w:rsidR="008C1DE0" w:rsidRPr="006A38D8" w:rsidRDefault="008C1DE0" w:rsidP="00271A08">
            <w:pPr>
              <w:jc w:val="center"/>
            </w:pPr>
            <w:r>
              <w:t>48 (6.2%)</w:t>
            </w:r>
            <w:r w:rsidR="0083213D">
              <w:rPr>
                <w:bCs/>
              </w:rPr>
              <w:t xml:space="preserve"> [771</w:t>
            </w:r>
            <w:r w:rsidR="0083213D" w:rsidRPr="0083213D">
              <w:rPr>
                <w:bCs/>
              </w:rPr>
              <w:t>]</w:t>
            </w:r>
          </w:p>
        </w:tc>
      </w:tr>
      <w:tr w:rsidR="008C1DE0" w:rsidRPr="006A38D8" w14:paraId="26462C2F" w14:textId="77777777" w:rsidTr="00E25974">
        <w:trPr>
          <w:trHeight w:val="279"/>
        </w:trPr>
        <w:tc>
          <w:tcPr>
            <w:tcW w:w="5524" w:type="dxa"/>
            <w:tcBorders>
              <w:bottom w:val="nil"/>
            </w:tcBorders>
          </w:tcPr>
          <w:p w14:paraId="04919013" w14:textId="2D77C145" w:rsidR="008C1DE0" w:rsidRPr="00FE4C66" w:rsidRDefault="008C1DE0" w:rsidP="00271A08">
            <w:r w:rsidRPr="00FE4C66">
              <w:t>FEV</w:t>
            </w:r>
            <w:r w:rsidRPr="00620A5F">
              <w:rPr>
                <w:vertAlign w:val="subscript"/>
              </w:rPr>
              <w:t>1</w:t>
            </w:r>
            <w:r w:rsidRPr="00FE4C66">
              <w:t>, % predicted, mean (SD)</w:t>
            </w:r>
            <w:r>
              <w:t xml:space="preserve"> </w:t>
            </w:r>
            <w:r w:rsidR="004D0600">
              <w:rPr>
                <w:bCs/>
                <w:iCs/>
              </w:rPr>
              <w:t>[</w:t>
            </w:r>
            <w:r w:rsidRPr="00263821">
              <w:rPr>
                <w:bCs/>
                <w:iCs/>
              </w:rPr>
              <w:t>N</w:t>
            </w:r>
            <w:r w:rsidR="004D0600">
              <w:rPr>
                <w:bCs/>
                <w:iCs/>
              </w:rPr>
              <w:t>]</w:t>
            </w:r>
          </w:p>
        </w:tc>
        <w:tc>
          <w:tcPr>
            <w:tcW w:w="2268" w:type="dxa"/>
            <w:tcBorders>
              <w:bottom w:val="nil"/>
            </w:tcBorders>
          </w:tcPr>
          <w:p w14:paraId="5F50E73E" w14:textId="7CEF3E32" w:rsidR="008C1DE0" w:rsidRPr="00FE4C66" w:rsidRDefault="008C1DE0" w:rsidP="00271A08">
            <w:pPr>
              <w:jc w:val="center"/>
            </w:pPr>
            <w:r w:rsidRPr="00FE4C66">
              <w:t>51.3</w:t>
            </w:r>
            <w:r>
              <w:t>%</w:t>
            </w:r>
            <w:r w:rsidRPr="00FE4C66">
              <w:t xml:space="preserve"> (20.1)</w:t>
            </w:r>
            <w:r w:rsidR="0083213D" w:rsidRPr="0083213D">
              <w:rPr>
                <w:bCs/>
              </w:rPr>
              <w:t xml:space="preserve"> </w:t>
            </w:r>
            <w:r w:rsidR="0083213D">
              <w:rPr>
                <w:bCs/>
              </w:rPr>
              <w:t>[785</w:t>
            </w:r>
            <w:r w:rsidR="0083213D" w:rsidRPr="0083213D">
              <w:rPr>
                <w:bCs/>
              </w:rPr>
              <w:t>]</w:t>
            </w:r>
          </w:p>
        </w:tc>
        <w:tc>
          <w:tcPr>
            <w:tcW w:w="2268" w:type="dxa"/>
            <w:tcBorders>
              <w:bottom w:val="nil"/>
            </w:tcBorders>
          </w:tcPr>
          <w:p w14:paraId="3DC41429" w14:textId="26A04CC1" w:rsidR="008C1DE0" w:rsidRPr="00FE4C66" w:rsidRDefault="008C1DE0" w:rsidP="00271A08">
            <w:r w:rsidRPr="00FE4C66">
              <w:t>52.2</w:t>
            </w:r>
            <w:r>
              <w:t>%</w:t>
            </w:r>
            <w:r w:rsidRPr="00FE4C66">
              <w:t xml:space="preserve"> (19.</w:t>
            </w:r>
            <w:r>
              <w:t>8</w:t>
            </w:r>
            <w:r w:rsidRPr="00FE4C66">
              <w:t>)</w:t>
            </w:r>
            <w:r w:rsidR="0083213D">
              <w:rPr>
                <w:bCs/>
              </w:rPr>
              <w:t xml:space="preserve"> [771</w:t>
            </w:r>
            <w:r w:rsidR="0083213D" w:rsidRPr="0083213D">
              <w:rPr>
                <w:bCs/>
              </w:rPr>
              <w:t>]</w:t>
            </w:r>
          </w:p>
        </w:tc>
      </w:tr>
      <w:tr w:rsidR="008C1DE0" w:rsidRPr="006A38D8" w14:paraId="2EED341E" w14:textId="77777777" w:rsidTr="00E25974">
        <w:trPr>
          <w:trHeight w:val="207"/>
        </w:trPr>
        <w:tc>
          <w:tcPr>
            <w:tcW w:w="5524" w:type="dxa"/>
            <w:tcBorders>
              <w:top w:val="nil"/>
              <w:bottom w:val="nil"/>
            </w:tcBorders>
          </w:tcPr>
          <w:p w14:paraId="6D19BEE5" w14:textId="77777777" w:rsidR="008C1DE0" w:rsidRPr="00FE4C66" w:rsidRDefault="008C1DE0" w:rsidP="00271A08">
            <w:bookmarkStart w:id="13" w:name="_Hlk518301871"/>
            <w:r w:rsidRPr="00FE4C66">
              <w:t>FEV</w:t>
            </w:r>
            <w:r w:rsidRPr="00620A5F">
              <w:rPr>
                <w:vertAlign w:val="subscript"/>
              </w:rPr>
              <w:t>1</w:t>
            </w:r>
            <w:r w:rsidRPr="00FE4C66">
              <w:t xml:space="preserve">, % predicted, </w:t>
            </w:r>
            <w:r>
              <w:t xml:space="preserve"> </w:t>
            </w:r>
            <w:r w:rsidRPr="00FE4C66">
              <w:t>GOLD</w:t>
            </w:r>
            <w:r>
              <w:fldChar w:fldCharType="begin"/>
            </w:r>
            <w:r>
              <w:instrText>ADDIN RW.CITE{{37 GlobalInitiativeforChronicObstructiveLungDisease(GOLD) 2017}}</w:instrText>
            </w:r>
            <w:r>
              <w:fldChar w:fldCharType="separate"/>
            </w:r>
            <w:r w:rsidRPr="004C4600">
              <w:rPr>
                <w:rFonts w:ascii="Calibri" w:hAnsi="Calibri" w:cs="Calibri"/>
                <w:vertAlign w:val="superscript"/>
              </w:rPr>
              <w:t>6</w:t>
            </w:r>
            <w:r>
              <w:fldChar w:fldCharType="end"/>
            </w:r>
            <w:r>
              <w:t xml:space="preserve"> stage** </w:t>
            </w:r>
            <w:r w:rsidRPr="00FE4C66">
              <w:t xml:space="preserve"> </w:t>
            </w:r>
          </w:p>
        </w:tc>
        <w:tc>
          <w:tcPr>
            <w:tcW w:w="2268" w:type="dxa"/>
            <w:tcBorders>
              <w:top w:val="nil"/>
              <w:bottom w:val="nil"/>
            </w:tcBorders>
          </w:tcPr>
          <w:p w14:paraId="0FBD3D66" w14:textId="77777777" w:rsidR="008C1DE0" w:rsidRPr="00FE4C66" w:rsidRDefault="008C1DE0" w:rsidP="00271A08">
            <w:pPr>
              <w:jc w:val="center"/>
            </w:pPr>
          </w:p>
        </w:tc>
        <w:tc>
          <w:tcPr>
            <w:tcW w:w="2268" w:type="dxa"/>
            <w:tcBorders>
              <w:top w:val="nil"/>
              <w:bottom w:val="nil"/>
            </w:tcBorders>
          </w:tcPr>
          <w:p w14:paraId="69E91C3D" w14:textId="77777777" w:rsidR="008C1DE0" w:rsidRPr="00FE4C66" w:rsidRDefault="008C1DE0" w:rsidP="00271A08"/>
        </w:tc>
      </w:tr>
      <w:tr w:rsidR="008C1DE0" w:rsidRPr="006A38D8" w14:paraId="1AAB2B84" w14:textId="77777777" w:rsidTr="00E25974">
        <w:trPr>
          <w:trHeight w:val="279"/>
        </w:trPr>
        <w:tc>
          <w:tcPr>
            <w:tcW w:w="5524" w:type="dxa"/>
            <w:tcBorders>
              <w:top w:val="nil"/>
              <w:bottom w:val="nil"/>
            </w:tcBorders>
          </w:tcPr>
          <w:p w14:paraId="5CF52236" w14:textId="64AFBE5D" w:rsidR="008C1DE0" w:rsidRPr="00FE4C66" w:rsidRDefault="008C1DE0" w:rsidP="00271A08">
            <w:r w:rsidRPr="00FE4C66">
              <w:t xml:space="preserve">    </w:t>
            </w:r>
            <w:r>
              <w:t>V</w:t>
            </w:r>
            <w:r w:rsidRPr="00FE4C66">
              <w:t>ery severe</w:t>
            </w:r>
            <w:r w:rsidR="004D0600" w:rsidRPr="004D0600">
              <w:rPr>
                <w:i/>
                <w:iCs/>
              </w:rPr>
              <w:t xml:space="preserve">, </w:t>
            </w:r>
            <w:r w:rsidR="004D0600" w:rsidRPr="004D0600">
              <w:rPr>
                <w:iCs/>
              </w:rPr>
              <w:t>n (%)</w:t>
            </w:r>
          </w:p>
        </w:tc>
        <w:tc>
          <w:tcPr>
            <w:tcW w:w="2268" w:type="dxa"/>
            <w:tcBorders>
              <w:top w:val="nil"/>
              <w:bottom w:val="nil"/>
            </w:tcBorders>
          </w:tcPr>
          <w:p w14:paraId="432E5E1D" w14:textId="77777777" w:rsidR="008C1DE0" w:rsidRPr="00FE4C66" w:rsidRDefault="008C1DE0" w:rsidP="00271A08">
            <w:pPr>
              <w:jc w:val="center"/>
            </w:pPr>
            <w:r w:rsidRPr="00FE4C66">
              <w:t>116 (14.8</w:t>
            </w:r>
            <w:r>
              <w:t>%</w:t>
            </w:r>
            <w:r w:rsidRPr="00FE4C66">
              <w:t>)</w:t>
            </w:r>
          </w:p>
        </w:tc>
        <w:tc>
          <w:tcPr>
            <w:tcW w:w="2268" w:type="dxa"/>
            <w:tcBorders>
              <w:top w:val="nil"/>
              <w:bottom w:val="nil"/>
            </w:tcBorders>
          </w:tcPr>
          <w:p w14:paraId="64DD58F9" w14:textId="77777777" w:rsidR="008C1DE0" w:rsidRPr="00FE4C66" w:rsidRDefault="008C1DE0" w:rsidP="00271A08">
            <w:r w:rsidRPr="00FE4C66">
              <w:t>9</w:t>
            </w:r>
            <w:r>
              <w:t>5</w:t>
            </w:r>
            <w:r w:rsidRPr="00FE4C66">
              <w:t xml:space="preserve"> (12.2</w:t>
            </w:r>
            <w:r>
              <w:t>%</w:t>
            </w:r>
            <w:r w:rsidRPr="00FE4C66">
              <w:t>)</w:t>
            </w:r>
          </w:p>
        </w:tc>
      </w:tr>
      <w:tr w:rsidR="008C1DE0" w:rsidRPr="006A38D8" w14:paraId="7F9F5D21" w14:textId="77777777" w:rsidTr="00E25974">
        <w:trPr>
          <w:trHeight w:val="279"/>
        </w:trPr>
        <w:tc>
          <w:tcPr>
            <w:tcW w:w="5524" w:type="dxa"/>
            <w:tcBorders>
              <w:top w:val="nil"/>
              <w:bottom w:val="nil"/>
            </w:tcBorders>
          </w:tcPr>
          <w:p w14:paraId="33B11F60" w14:textId="0F2973B9" w:rsidR="008C1DE0" w:rsidRPr="00FE4C66" w:rsidRDefault="008C1DE0" w:rsidP="00271A08">
            <w:r w:rsidRPr="00FE4C66">
              <w:t xml:space="preserve">    </w:t>
            </w:r>
            <w:r>
              <w:t>S</w:t>
            </w:r>
            <w:r w:rsidRPr="00FE4C66">
              <w:t>evere</w:t>
            </w:r>
            <w:r w:rsidR="004D0600" w:rsidRPr="004D0600">
              <w:rPr>
                <w:i/>
                <w:iCs/>
              </w:rPr>
              <w:t xml:space="preserve">, </w:t>
            </w:r>
            <w:r w:rsidR="004D0600" w:rsidRPr="004D0600">
              <w:rPr>
                <w:iCs/>
              </w:rPr>
              <w:t>n (%)</w:t>
            </w:r>
          </w:p>
        </w:tc>
        <w:tc>
          <w:tcPr>
            <w:tcW w:w="2268" w:type="dxa"/>
            <w:tcBorders>
              <w:top w:val="nil"/>
              <w:bottom w:val="nil"/>
            </w:tcBorders>
          </w:tcPr>
          <w:p w14:paraId="2D0D7719" w14:textId="77777777" w:rsidR="008C1DE0" w:rsidRPr="00FE4C66" w:rsidRDefault="008C1DE0" w:rsidP="00271A08">
            <w:pPr>
              <w:jc w:val="center"/>
            </w:pPr>
            <w:r w:rsidRPr="00FE4C66">
              <w:t>291 (37.1</w:t>
            </w:r>
            <w:r>
              <w:t>%</w:t>
            </w:r>
            <w:r w:rsidRPr="00FE4C66">
              <w:t>)</w:t>
            </w:r>
          </w:p>
        </w:tc>
        <w:tc>
          <w:tcPr>
            <w:tcW w:w="2268" w:type="dxa"/>
            <w:tcBorders>
              <w:top w:val="nil"/>
              <w:bottom w:val="nil"/>
            </w:tcBorders>
          </w:tcPr>
          <w:p w14:paraId="789ED006" w14:textId="77777777" w:rsidR="008C1DE0" w:rsidRPr="00FE4C66" w:rsidRDefault="008C1DE0" w:rsidP="00271A08">
            <w:r w:rsidRPr="00FE4C66">
              <w:t>29</w:t>
            </w:r>
            <w:r>
              <w:t xml:space="preserve">5 </w:t>
            </w:r>
            <w:r w:rsidRPr="00FE4C66">
              <w:t>(38.4</w:t>
            </w:r>
            <w:r>
              <w:t>%</w:t>
            </w:r>
            <w:r w:rsidRPr="00FE4C66">
              <w:t>)</w:t>
            </w:r>
          </w:p>
        </w:tc>
      </w:tr>
      <w:tr w:rsidR="008C1DE0" w:rsidRPr="006A38D8" w14:paraId="6288E9A6" w14:textId="77777777" w:rsidTr="00E25974">
        <w:trPr>
          <w:trHeight w:val="279"/>
        </w:trPr>
        <w:tc>
          <w:tcPr>
            <w:tcW w:w="5524" w:type="dxa"/>
            <w:tcBorders>
              <w:top w:val="nil"/>
              <w:bottom w:val="nil"/>
            </w:tcBorders>
          </w:tcPr>
          <w:p w14:paraId="1FC4AB02" w14:textId="3B865A8B" w:rsidR="008C1DE0" w:rsidRPr="00FE4C66" w:rsidRDefault="008C1DE0" w:rsidP="00271A08">
            <w:r w:rsidRPr="00FE4C66">
              <w:t xml:space="preserve">    </w:t>
            </w:r>
            <w:r>
              <w:t>M</w:t>
            </w:r>
            <w:r w:rsidRPr="00FE4C66">
              <w:t>oderate</w:t>
            </w:r>
            <w:r w:rsidR="004D0600" w:rsidRPr="004D0600">
              <w:rPr>
                <w:i/>
                <w:iCs/>
              </w:rPr>
              <w:t xml:space="preserve">, </w:t>
            </w:r>
            <w:r w:rsidR="004D0600" w:rsidRPr="004D0600">
              <w:rPr>
                <w:iCs/>
              </w:rPr>
              <w:t>n (%)</w:t>
            </w:r>
          </w:p>
        </w:tc>
        <w:tc>
          <w:tcPr>
            <w:tcW w:w="2268" w:type="dxa"/>
            <w:tcBorders>
              <w:top w:val="nil"/>
              <w:bottom w:val="nil"/>
            </w:tcBorders>
          </w:tcPr>
          <w:p w14:paraId="56E1347B" w14:textId="77777777" w:rsidR="008C1DE0" w:rsidRPr="00FE4C66" w:rsidRDefault="008C1DE0" w:rsidP="00271A08">
            <w:pPr>
              <w:jc w:val="center"/>
            </w:pPr>
            <w:r w:rsidRPr="00FE4C66">
              <w:t>308 (39.2</w:t>
            </w:r>
            <w:r>
              <w:t>%</w:t>
            </w:r>
            <w:r w:rsidRPr="00FE4C66">
              <w:t>)</w:t>
            </w:r>
          </w:p>
        </w:tc>
        <w:tc>
          <w:tcPr>
            <w:tcW w:w="2268" w:type="dxa"/>
            <w:tcBorders>
              <w:top w:val="nil"/>
              <w:bottom w:val="nil"/>
            </w:tcBorders>
          </w:tcPr>
          <w:p w14:paraId="18A73AD6" w14:textId="77777777" w:rsidR="008C1DE0" w:rsidRPr="00FE4C66" w:rsidRDefault="008C1DE0" w:rsidP="00271A08">
            <w:r w:rsidRPr="00FE4C66">
              <w:t>308 (40.0</w:t>
            </w:r>
            <w:r>
              <w:t>%</w:t>
            </w:r>
            <w:r w:rsidRPr="00FE4C66">
              <w:t>)</w:t>
            </w:r>
          </w:p>
        </w:tc>
      </w:tr>
      <w:tr w:rsidR="008C1DE0" w:rsidRPr="006A38D8" w14:paraId="42328031" w14:textId="77777777" w:rsidTr="00E25974">
        <w:trPr>
          <w:trHeight w:val="279"/>
        </w:trPr>
        <w:tc>
          <w:tcPr>
            <w:tcW w:w="5524" w:type="dxa"/>
            <w:tcBorders>
              <w:top w:val="nil"/>
              <w:bottom w:val="nil"/>
            </w:tcBorders>
          </w:tcPr>
          <w:p w14:paraId="39787134" w14:textId="42B8E3FB" w:rsidR="008C1DE0" w:rsidRPr="00FE4C66" w:rsidRDefault="008C1DE0" w:rsidP="00271A08">
            <w:r w:rsidRPr="00FE4C66">
              <w:t xml:space="preserve">    </w:t>
            </w:r>
            <w:r>
              <w:t>M</w:t>
            </w:r>
            <w:r w:rsidRPr="00FE4C66">
              <w:t>ild</w:t>
            </w:r>
            <w:r w:rsidR="004D0600" w:rsidRPr="004D0600">
              <w:rPr>
                <w:i/>
                <w:iCs/>
              </w:rPr>
              <w:t xml:space="preserve">, </w:t>
            </w:r>
            <w:r w:rsidR="004D0600" w:rsidRPr="004D0600">
              <w:rPr>
                <w:iCs/>
              </w:rPr>
              <w:t>n (%)</w:t>
            </w:r>
          </w:p>
        </w:tc>
        <w:tc>
          <w:tcPr>
            <w:tcW w:w="2268" w:type="dxa"/>
            <w:tcBorders>
              <w:top w:val="nil"/>
              <w:bottom w:val="nil"/>
            </w:tcBorders>
          </w:tcPr>
          <w:p w14:paraId="5C9BA0F2" w14:textId="77777777" w:rsidR="008C1DE0" w:rsidRPr="00FE4C66" w:rsidRDefault="008C1DE0" w:rsidP="00271A08">
            <w:pPr>
              <w:jc w:val="center"/>
            </w:pPr>
            <w:r w:rsidRPr="00FE4C66">
              <w:t>70 (8.9</w:t>
            </w:r>
            <w:r>
              <w:t>%</w:t>
            </w:r>
            <w:r w:rsidRPr="00FE4C66">
              <w:t>)</w:t>
            </w:r>
          </w:p>
        </w:tc>
        <w:tc>
          <w:tcPr>
            <w:tcW w:w="2268" w:type="dxa"/>
            <w:tcBorders>
              <w:top w:val="nil"/>
              <w:bottom w:val="nil"/>
            </w:tcBorders>
          </w:tcPr>
          <w:p w14:paraId="597A4193" w14:textId="77777777" w:rsidR="008C1DE0" w:rsidRPr="00FE4C66" w:rsidRDefault="008C1DE0" w:rsidP="00271A08">
            <w:r w:rsidRPr="00FE4C66">
              <w:t>73 (9.5</w:t>
            </w:r>
            <w:r>
              <w:t>%</w:t>
            </w:r>
            <w:r w:rsidRPr="00FE4C66">
              <w:t>)</w:t>
            </w:r>
          </w:p>
        </w:tc>
      </w:tr>
      <w:bookmarkEnd w:id="13"/>
      <w:tr w:rsidR="008C1DE0" w:rsidRPr="00122840" w14:paraId="5F6E30E8" w14:textId="77777777" w:rsidTr="00E25974">
        <w:trPr>
          <w:trHeight w:val="365"/>
        </w:trPr>
        <w:tc>
          <w:tcPr>
            <w:tcW w:w="5524" w:type="dxa"/>
            <w:tcBorders>
              <w:top w:val="nil"/>
            </w:tcBorders>
            <w:hideMark/>
          </w:tcPr>
          <w:p w14:paraId="266C9ED6" w14:textId="21FC747A" w:rsidR="008C1DE0" w:rsidRPr="00122840" w:rsidRDefault="008C1DE0" w:rsidP="00271A08">
            <w:r w:rsidRPr="00122840">
              <w:rPr>
                <w:bCs/>
              </w:rPr>
              <w:t>FEV</w:t>
            </w:r>
            <w:r w:rsidRPr="00122840">
              <w:rPr>
                <w:bCs/>
                <w:vertAlign w:val="subscript"/>
              </w:rPr>
              <w:t>1</w:t>
            </w:r>
            <w:r w:rsidRPr="00122840">
              <w:rPr>
                <w:bCs/>
              </w:rPr>
              <w:t>/FVC, % ratio, me</w:t>
            </w:r>
            <w:r>
              <w:rPr>
                <w:bCs/>
              </w:rPr>
              <w:t>dian (IQR)</w:t>
            </w:r>
            <w:r w:rsidR="004D0600">
              <w:rPr>
                <w:bCs/>
              </w:rPr>
              <w:t>[</w:t>
            </w:r>
            <w:r w:rsidRPr="00263821">
              <w:rPr>
                <w:bCs/>
                <w:iCs/>
              </w:rPr>
              <w:t>(N</w:t>
            </w:r>
            <w:r w:rsidR="004D0600">
              <w:rPr>
                <w:bCs/>
                <w:iCs/>
              </w:rPr>
              <w:t>]</w:t>
            </w:r>
          </w:p>
        </w:tc>
        <w:tc>
          <w:tcPr>
            <w:tcW w:w="2268" w:type="dxa"/>
            <w:tcBorders>
              <w:top w:val="nil"/>
            </w:tcBorders>
            <w:hideMark/>
          </w:tcPr>
          <w:p w14:paraId="301632B6" w14:textId="6A4CF847" w:rsidR="008C1DE0" w:rsidRPr="00122840" w:rsidRDefault="008C1DE0" w:rsidP="00271A08">
            <w:pPr>
              <w:jc w:val="center"/>
            </w:pPr>
            <w:r>
              <w:rPr>
                <w:bCs/>
              </w:rPr>
              <w:t>47.4 (37.6, 59.0)</w:t>
            </w:r>
            <w:r w:rsidR="0083213D" w:rsidRPr="0083213D">
              <w:rPr>
                <w:bCs/>
              </w:rPr>
              <w:t xml:space="preserve"> </w:t>
            </w:r>
            <w:r w:rsidR="0083213D">
              <w:rPr>
                <w:bCs/>
              </w:rPr>
              <w:t>[783</w:t>
            </w:r>
            <w:r w:rsidR="0083213D" w:rsidRPr="0083213D">
              <w:rPr>
                <w:bCs/>
              </w:rPr>
              <w:t>]</w:t>
            </w:r>
            <w:r w:rsidR="0083213D">
              <w:rPr>
                <w:bCs/>
              </w:rPr>
              <w:t xml:space="preserve"> </w:t>
            </w:r>
          </w:p>
        </w:tc>
        <w:tc>
          <w:tcPr>
            <w:tcW w:w="2268" w:type="dxa"/>
            <w:tcBorders>
              <w:top w:val="nil"/>
            </w:tcBorders>
            <w:hideMark/>
          </w:tcPr>
          <w:p w14:paraId="5EA44815" w14:textId="01F4AE73" w:rsidR="008C1DE0" w:rsidRPr="00122840" w:rsidRDefault="008C1DE0" w:rsidP="0083213D">
            <w:r>
              <w:rPr>
                <w:bCs/>
              </w:rPr>
              <w:t>47.8 (37.5,59.3)</w:t>
            </w:r>
            <w:r w:rsidR="0083213D">
              <w:rPr>
                <w:bCs/>
              </w:rPr>
              <w:t xml:space="preserve"> [770</w:t>
            </w:r>
            <w:r w:rsidR="0083213D" w:rsidRPr="0083213D">
              <w:rPr>
                <w:bCs/>
              </w:rPr>
              <w:t>]</w:t>
            </w:r>
          </w:p>
        </w:tc>
      </w:tr>
      <w:tr w:rsidR="008C1DE0" w:rsidRPr="006A38D8" w14:paraId="094DD02A" w14:textId="77777777" w:rsidTr="00E25974">
        <w:trPr>
          <w:trHeight w:val="279"/>
        </w:trPr>
        <w:tc>
          <w:tcPr>
            <w:tcW w:w="5524" w:type="dxa"/>
            <w:tcBorders>
              <w:bottom w:val="nil"/>
            </w:tcBorders>
          </w:tcPr>
          <w:p w14:paraId="215727F9" w14:textId="3BBE6D37" w:rsidR="008C1DE0" w:rsidRPr="00122840" w:rsidRDefault="008C1DE0" w:rsidP="00271A08">
            <w:pPr>
              <w:rPr>
                <w:iCs/>
              </w:rPr>
            </w:pPr>
            <w:r w:rsidRPr="00122840">
              <w:rPr>
                <w:iCs/>
              </w:rPr>
              <w:t>Exacerbations</w:t>
            </w:r>
            <w:r>
              <w:rPr>
                <w:iCs/>
              </w:rPr>
              <w:t>^</w:t>
            </w:r>
            <w:r w:rsidRPr="00122840">
              <w:rPr>
                <w:iCs/>
              </w:rPr>
              <w:t xml:space="preserve"> (last 12 months), median (IQR)</w:t>
            </w:r>
            <w:r>
              <w:rPr>
                <w:iCs/>
              </w:rPr>
              <w:t xml:space="preserve"> </w:t>
            </w:r>
            <w:r w:rsidR="004D0600">
              <w:rPr>
                <w:iCs/>
              </w:rPr>
              <w:t>[N]</w:t>
            </w:r>
          </w:p>
        </w:tc>
        <w:tc>
          <w:tcPr>
            <w:tcW w:w="2268" w:type="dxa"/>
            <w:tcBorders>
              <w:bottom w:val="nil"/>
            </w:tcBorders>
          </w:tcPr>
          <w:p w14:paraId="27A54051" w14:textId="77777777" w:rsidR="008C1DE0" w:rsidRPr="006A38D8" w:rsidRDefault="008C1DE0" w:rsidP="00271A08">
            <w:pPr>
              <w:jc w:val="center"/>
            </w:pPr>
          </w:p>
        </w:tc>
        <w:tc>
          <w:tcPr>
            <w:tcW w:w="2268" w:type="dxa"/>
            <w:tcBorders>
              <w:bottom w:val="nil"/>
            </w:tcBorders>
          </w:tcPr>
          <w:p w14:paraId="09A13A7F" w14:textId="77777777" w:rsidR="008C1DE0" w:rsidRPr="006A38D8" w:rsidRDefault="008C1DE0" w:rsidP="00271A08">
            <w:pPr>
              <w:jc w:val="center"/>
            </w:pPr>
          </w:p>
        </w:tc>
      </w:tr>
      <w:tr w:rsidR="008C1DE0" w:rsidRPr="006A38D8" w14:paraId="220FF16C" w14:textId="77777777" w:rsidTr="00E25974">
        <w:trPr>
          <w:trHeight w:val="287"/>
        </w:trPr>
        <w:tc>
          <w:tcPr>
            <w:tcW w:w="5524" w:type="dxa"/>
            <w:tcBorders>
              <w:top w:val="nil"/>
              <w:bottom w:val="nil"/>
            </w:tcBorders>
            <w:hideMark/>
          </w:tcPr>
          <w:p w14:paraId="09378D50" w14:textId="13CAAA94" w:rsidR="008C1DE0" w:rsidRPr="006A38D8" w:rsidRDefault="008C1DE0" w:rsidP="00271A08">
            <w:r w:rsidRPr="006A38D8">
              <w:rPr>
                <w:i/>
                <w:iCs/>
              </w:rPr>
              <w:t xml:space="preserve">    Any exacerbation</w:t>
            </w:r>
            <w:r>
              <w:rPr>
                <w:i/>
                <w:iCs/>
              </w:rPr>
              <w:t xml:space="preserve"> </w:t>
            </w:r>
          </w:p>
        </w:tc>
        <w:tc>
          <w:tcPr>
            <w:tcW w:w="2268" w:type="dxa"/>
            <w:tcBorders>
              <w:top w:val="nil"/>
              <w:bottom w:val="nil"/>
            </w:tcBorders>
            <w:hideMark/>
          </w:tcPr>
          <w:p w14:paraId="3334F66D" w14:textId="65335BEC" w:rsidR="008C1DE0" w:rsidRPr="006A38D8" w:rsidRDefault="008C1DE0" w:rsidP="00271A08">
            <w:pPr>
              <w:jc w:val="center"/>
            </w:pPr>
            <w:r w:rsidRPr="006A38D8">
              <w:t>3 (2, 4)</w:t>
            </w:r>
            <w:r w:rsidR="0083213D" w:rsidRPr="0083213D">
              <w:rPr>
                <w:bCs/>
              </w:rPr>
              <w:t xml:space="preserve"> </w:t>
            </w:r>
            <w:r w:rsidR="0083213D">
              <w:rPr>
                <w:bCs/>
              </w:rPr>
              <w:t>[785</w:t>
            </w:r>
            <w:r w:rsidR="0083213D" w:rsidRPr="0083213D">
              <w:rPr>
                <w:bCs/>
              </w:rPr>
              <w:t>]</w:t>
            </w:r>
          </w:p>
        </w:tc>
        <w:tc>
          <w:tcPr>
            <w:tcW w:w="2268" w:type="dxa"/>
            <w:tcBorders>
              <w:top w:val="nil"/>
              <w:bottom w:val="nil"/>
            </w:tcBorders>
            <w:hideMark/>
          </w:tcPr>
          <w:p w14:paraId="11DE8E90" w14:textId="3DF95D0F" w:rsidR="008C1DE0" w:rsidRPr="006A38D8" w:rsidRDefault="008C1DE0" w:rsidP="00271A08">
            <w:pPr>
              <w:jc w:val="center"/>
            </w:pPr>
            <w:r w:rsidRPr="006A38D8">
              <w:t>3 (2, 4)</w:t>
            </w:r>
            <w:r w:rsidR="0083213D" w:rsidRPr="0083213D">
              <w:t xml:space="preserve"> [773]</w:t>
            </w:r>
          </w:p>
        </w:tc>
      </w:tr>
      <w:tr w:rsidR="008C1DE0" w:rsidRPr="006A38D8" w14:paraId="2861114A" w14:textId="77777777" w:rsidTr="00E25974">
        <w:trPr>
          <w:trHeight w:val="405"/>
        </w:trPr>
        <w:tc>
          <w:tcPr>
            <w:tcW w:w="5524" w:type="dxa"/>
            <w:tcBorders>
              <w:top w:val="nil"/>
              <w:bottom w:val="nil"/>
            </w:tcBorders>
            <w:hideMark/>
          </w:tcPr>
          <w:p w14:paraId="58AD7E2C" w14:textId="65608D9C" w:rsidR="008C1DE0" w:rsidRPr="006A38D8" w:rsidRDefault="008C1DE0" w:rsidP="00271A08">
            <w:r w:rsidRPr="006A38D8">
              <w:rPr>
                <w:i/>
                <w:iCs/>
              </w:rPr>
              <w:t xml:space="preserve">    Resulting in hospitalisation</w:t>
            </w:r>
            <w:r>
              <w:rPr>
                <w:i/>
                <w:iCs/>
              </w:rPr>
              <w:t xml:space="preserve"> </w:t>
            </w:r>
          </w:p>
        </w:tc>
        <w:tc>
          <w:tcPr>
            <w:tcW w:w="2268" w:type="dxa"/>
            <w:tcBorders>
              <w:top w:val="nil"/>
              <w:bottom w:val="nil"/>
            </w:tcBorders>
            <w:hideMark/>
          </w:tcPr>
          <w:p w14:paraId="12CE31D5" w14:textId="09F18DDA" w:rsidR="008C1DE0" w:rsidRPr="006A38D8" w:rsidRDefault="008C1DE0" w:rsidP="00271A08">
            <w:pPr>
              <w:jc w:val="center"/>
            </w:pPr>
            <w:r w:rsidRPr="006A38D8">
              <w:t>0 (0, 1)</w:t>
            </w:r>
            <w:r w:rsidR="0083213D" w:rsidRPr="0083213D">
              <w:rPr>
                <w:bCs/>
              </w:rPr>
              <w:t xml:space="preserve"> </w:t>
            </w:r>
            <w:r w:rsidR="0083213D">
              <w:rPr>
                <w:bCs/>
              </w:rPr>
              <w:t>[784</w:t>
            </w:r>
            <w:r w:rsidR="0083213D" w:rsidRPr="0083213D">
              <w:rPr>
                <w:bCs/>
              </w:rPr>
              <w:t>]</w:t>
            </w:r>
          </w:p>
        </w:tc>
        <w:tc>
          <w:tcPr>
            <w:tcW w:w="2268" w:type="dxa"/>
            <w:tcBorders>
              <w:top w:val="nil"/>
              <w:bottom w:val="nil"/>
            </w:tcBorders>
            <w:hideMark/>
          </w:tcPr>
          <w:p w14:paraId="0B5A75AC" w14:textId="4B4F14AA" w:rsidR="008C1DE0" w:rsidRPr="006A38D8" w:rsidRDefault="008C1DE0" w:rsidP="00271A08">
            <w:pPr>
              <w:jc w:val="center"/>
            </w:pPr>
            <w:r w:rsidRPr="006A38D8">
              <w:t>0 (0, 0)</w:t>
            </w:r>
            <w:r w:rsidR="0083213D" w:rsidRPr="0083213D">
              <w:t xml:space="preserve"> [773]</w:t>
            </w:r>
          </w:p>
        </w:tc>
      </w:tr>
      <w:tr w:rsidR="008C1DE0" w:rsidRPr="006A38D8" w14:paraId="3D74DF7F" w14:textId="77777777" w:rsidTr="00E25974">
        <w:trPr>
          <w:trHeight w:val="584"/>
        </w:trPr>
        <w:tc>
          <w:tcPr>
            <w:tcW w:w="5524" w:type="dxa"/>
            <w:tcBorders>
              <w:top w:val="nil"/>
              <w:bottom w:val="single" w:sz="4" w:space="0" w:color="auto"/>
            </w:tcBorders>
            <w:hideMark/>
          </w:tcPr>
          <w:p w14:paraId="2EE11A80" w14:textId="5079C516" w:rsidR="008C1DE0" w:rsidRPr="006A38D8" w:rsidRDefault="008C1DE0" w:rsidP="00271A08">
            <w:r w:rsidRPr="006A38D8">
              <w:t xml:space="preserve">Exacerbations (last 12 </w:t>
            </w:r>
            <w:r w:rsidRPr="006A38D8">
              <w:br/>
              <w:t>months), mean (SD)</w:t>
            </w:r>
            <w:r>
              <w:t xml:space="preserve"> </w:t>
            </w:r>
            <w:r w:rsidR="004D0600">
              <w:rPr>
                <w:bCs/>
                <w:iCs/>
              </w:rPr>
              <w:t>[</w:t>
            </w:r>
            <w:r w:rsidRPr="00263821">
              <w:rPr>
                <w:bCs/>
                <w:iCs/>
              </w:rPr>
              <w:t>N</w:t>
            </w:r>
            <w:r w:rsidR="004D0600">
              <w:rPr>
                <w:bCs/>
                <w:iCs/>
              </w:rPr>
              <w:t>]</w:t>
            </w:r>
          </w:p>
        </w:tc>
        <w:tc>
          <w:tcPr>
            <w:tcW w:w="2268" w:type="dxa"/>
            <w:tcBorders>
              <w:top w:val="nil"/>
              <w:bottom w:val="single" w:sz="4" w:space="0" w:color="auto"/>
            </w:tcBorders>
            <w:hideMark/>
          </w:tcPr>
          <w:p w14:paraId="0CC27971" w14:textId="5F2EAF85" w:rsidR="008C1DE0" w:rsidRPr="006A38D8" w:rsidRDefault="008C1DE0" w:rsidP="00271A08">
            <w:pPr>
              <w:jc w:val="center"/>
            </w:pPr>
            <w:r w:rsidRPr="006A38D8">
              <w:t>3.63 (2.21)</w:t>
            </w:r>
            <w:r w:rsidR="0083213D" w:rsidRPr="0083213D">
              <w:rPr>
                <w:bCs/>
              </w:rPr>
              <w:t xml:space="preserve"> </w:t>
            </w:r>
            <w:r w:rsidR="0083213D">
              <w:rPr>
                <w:bCs/>
              </w:rPr>
              <w:t>[785</w:t>
            </w:r>
            <w:r w:rsidR="0083213D" w:rsidRPr="0083213D">
              <w:rPr>
                <w:bCs/>
              </w:rPr>
              <w:t>]</w:t>
            </w:r>
          </w:p>
        </w:tc>
        <w:tc>
          <w:tcPr>
            <w:tcW w:w="2268" w:type="dxa"/>
            <w:tcBorders>
              <w:top w:val="nil"/>
              <w:bottom w:val="single" w:sz="4" w:space="0" w:color="auto"/>
            </w:tcBorders>
            <w:hideMark/>
          </w:tcPr>
          <w:p w14:paraId="1BB9AED5" w14:textId="5446D0D6" w:rsidR="008C1DE0" w:rsidRPr="006A38D8" w:rsidRDefault="008C1DE0" w:rsidP="00271A08">
            <w:pPr>
              <w:jc w:val="center"/>
            </w:pPr>
            <w:r w:rsidRPr="006A38D8">
              <w:t>3.54 (2.09)</w:t>
            </w:r>
            <w:r w:rsidR="0083213D" w:rsidRPr="0083213D">
              <w:t xml:space="preserve"> [773]</w:t>
            </w:r>
          </w:p>
        </w:tc>
      </w:tr>
      <w:tr w:rsidR="008C1DE0" w14:paraId="0C71A8E4" w14:textId="77777777" w:rsidTr="00E25974">
        <w:tc>
          <w:tcPr>
            <w:tcW w:w="5524" w:type="dxa"/>
            <w:tcBorders>
              <w:bottom w:val="single" w:sz="4" w:space="0" w:color="auto"/>
            </w:tcBorders>
          </w:tcPr>
          <w:p w14:paraId="47AED4DE" w14:textId="77777777" w:rsidR="008C1DE0" w:rsidRDefault="008C1DE0" w:rsidP="00271A08">
            <w:r>
              <w:t>Co-morbidities</w:t>
            </w:r>
          </w:p>
        </w:tc>
        <w:tc>
          <w:tcPr>
            <w:tcW w:w="2268" w:type="dxa"/>
            <w:tcBorders>
              <w:bottom w:val="single" w:sz="4" w:space="0" w:color="auto"/>
            </w:tcBorders>
          </w:tcPr>
          <w:p w14:paraId="1929184D" w14:textId="77777777" w:rsidR="008C1DE0" w:rsidRDefault="008C1DE0" w:rsidP="00271A08">
            <w:pPr>
              <w:jc w:val="center"/>
            </w:pPr>
          </w:p>
        </w:tc>
        <w:tc>
          <w:tcPr>
            <w:tcW w:w="2268" w:type="dxa"/>
            <w:tcBorders>
              <w:bottom w:val="single" w:sz="4" w:space="0" w:color="auto"/>
            </w:tcBorders>
          </w:tcPr>
          <w:p w14:paraId="5895F8AB" w14:textId="77777777" w:rsidR="008C1DE0" w:rsidRDefault="008C1DE0" w:rsidP="00271A08">
            <w:pPr>
              <w:jc w:val="center"/>
            </w:pPr>
          </w:p>
        </w:tc>
      </w:tr>
      <w:tr w:rsidR="008C1DE0" w14:paraId="30CAC165" w14:textId="77777777" w:rsidTr="00E25974">
        <w:tc>
          <w:tcPr>
            <w:tcW w:w="5524" w:type="dxa"/>
            <w:tcBorders>
              <w:bottom w:val="nil"/>
            </w:tcBorders>
          </w:tcPr>
          <w:p w14:paraId="7F68F476" w14:textId="22D234B2" w:rsidR="008C1DE0" w:rsidRDefault="008C1DE0" w:rsidP="00271A08">
            <w:r w:rsidRPr="006A38D8">
              <w:t>Hypertension,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bottom w:val="nil"/>
            </w:tcBorders>
          </w:tcPr>
          <w:p w14:paraId="78775790" w14:textId="214AEBED" w:rsidR="008C1DE0" w:rsidRDefault="008C1DE0" w:rsidP="00271A08">
            <w:pPr>
              <w:jc w:val="center"/>
            </w:pPr>
            <w:r w:rsidRPr="006A38D8">
              <w:t>31</w:t>
            </w:r>
            <w:r>
              <w:t>7</w:t>
            </w:r>
            <w:r w:rsidRPr="006A38D8">
              <w:t xml:space="preserve"> (40.</w:t>
            </w:r>
            <w:r>
              <w:t>2%</w:t>
            </w:r>
            <w:r w:rsidRPr="006A38D8">
              <w:t>)</w:t>
            </w:r>
            <w:r w:rsidR="0083213D" w:rsidRPr="0083213D">
              <w:t xml:space="preserve"> [782]</w:t>
            </w:r>
          </w:p>
        </w:tc>
        <w:tc>
          <w:tcPr>
            <w:tcW w:w="2268" w:type="dxa"/>
            <w:tcBorders>
              <w:bottom w:val="nil"/>
            </w:tcBorders>
          </w:tcPr>
          <w:p w14:paraId="15672387" w14:textId="3CD5CE96" w:rsidR="008C1DE0" w:rsidRDefault="008C1DE0" w:rsidP="00271A08">
            <w:pPr>
              <w:jc w:val="center"/>
            </w:pPr>
            <w:r w:rsidRPr="006A38D8">
              <w:t>277 (35.</w:t>
            </w:r>
            <w:r>
              <w:t>6%</w:t>
            </w:r>
            <w:r w:rsidRPr="006A38D8">
              <w:t>)</w:t>
            </w:r>
            <w:r w:rsidR="0083213D">
              <w:t xml:space="preserve"> [772</w:t>
            </w:r>
            <w:r w:rsidR="0083213D" w:rsidRPr="0083213D">
              <w:t>]</w:t>
            </w:r>
          </w:p>
        </w:tc>
      </w:tr>
      <w:tr w:rsidR="008C1DE0" w14:paraId="0B39C86C" w14:textId="77777777" w:rsidTr="00E25974">
        <w:tc>
          <w:tcPr>
            <w:tcW w:w="5524" w:type="dxa"/>
            <w:tcBorders>
              <w:top w:val="nil"/>
              <w:bottom w:val="nil"/>
            </w:tcBorders>
          </w:tcPr>
          <w:p w14:paraId="6D6A00E0" w14:textId="7E93C3FD" w:rsidR="008C1DE0" w:rsidRPr="006A38D8" w:rsidRDefault="008C1DE0" w:rsidP="00271A08">
            <w:r>
              <w:t>Treated a</w:t>
            </w:r>
            <w:r w:rsidRPr="006A38D8">
              <w:t>nxiety</w:t>
            </w:r>
            <w:r>
              <w:t>/</w:t>
            </w:r>
            <w:r w:rsidRPr="006A38D8">
              <w:t>depression</w:t>
            </w:r>
            <w:r>
              <w:t xml:space="preserve"> last 5 years</w:t>
            </w:r>
            <w:r w:rsidRPr="006A38D8">
              <w:t>,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top w:val="nil"/>
              <w:bottom w:val="nil"/>
            </w:tcBorders>
          </w:tcPr>
          <w:p w14:paraId="16B092A1" w14:textId="23343E91" w:rsidR="008C1DE0" w:rsidRPr="006A38D8" w:rsidRDefault="008C1DE0" w:rsidP="00271A08">
            <w:pPr>
              <w:jc w:val="center"/>
            </w:pPr>
            <w:r w:rsidRPr="006A38D8">
              <w:t>222 (28.</w:t>
            </w:r>
            <w:r>
              <w:t>2%</w:t>
            </w:r>
            <w:r w:rsidRPr="006A38D8">
              <w:t>)</w:t>
            </w:r>
            <w:r w:rsidR="0083213D" w:rsidRPr="0083213D">
              <w:t xml:space="preserve"> [782]</w:t>
            </w:r>
          </w:p>
        </w:tc>
        <w:tc>
          <w:tcPr>
            <w:tcW w:w="2268" w:type="dxa"/>
            <w:tcBorders>
              <w:top w:val="nil"/>
              <w:bottom w:val="nil"/>
            </w:tcBorders>
          </w:tcPr>
          <w:p w14:paraId="0EF5EAB5" w14:textId="31D643B4" w:rsidR="008C1DE0" w:rsidRPr="006A38D8" w:rsidRDefault="008C1DE0" w:rsidP="00271A08">
            <w:pPr>
              <w:jc w:val="center"/>
            </w:pPr>
            <w:r w:rsidRPr="006A38D8">
              <w:t>21</w:t>
            </w:r>
            <w:r>
              <w:t>3</w:t>
            </w:r>
            <w:r w:rsidRPr="006A38D8">
              <w:t xml:space="preserve"> (27.</w:t>
            </w:r>
            <w:r>
              <w:t>3%</w:t>
            </w:r>
            <w:r w:rsidRPr="006A38D8">
              <w:t>)</w:t>
            </w:r>
            <w:r w:rsidR="0083213D">
              <w:t xml:space="preserve"> [772</w:t>
            </w:r>
            <w:r w:rsidR="0083213D" w:rsidRPr="0083213D">
              <w:t>]</w:t>
            </w:r>
          </w:p>
        </w:tc>
      </w:tr>
      <w:tr w:rsidR="008C1DE0" w:rsidRPr="006A38D8" w14:paraId="6EC644D7" w14:textId="77777777" w:rsidTr="00E25974">
        <w:trPr>
          <w:trHeight w:val="304"/>
        </w:trPr>
        <w:tc>
          <w:tcPr>
            <w:tcW w:w="5524" w:type="dxa"/>
            <w:tcBorders>
              <w:top w:val="nil"/>
              <w:bottom w:val="nil"/>
            </w:tcBorders>
            <w:hideMark/>
          </w:tcPr>
          <w:p w14:paraId="42CA8038" w14:textId="1DF86712" w:rsidR="008C1DE0" w:rsidRPr="00926274" w:rsidRDefault="008C1DE0" w:rsidP="00271A08">
            <w:r w:rsidRPr="00926274">
              <w:rPr>
                <w:bCs/>
              </w:rPr>
              <w:t>Asthma, n (</w:t>
            </w:r>
            <w:proofErr w:type="gramStart"/>
            <w:r w:rsidRPr="00926274">
              <w:rPr>
                <w:bCs/>
              </w:rPr>
              <w:t>%)</w:t>
            </w:r>
            <w:r>
              <w:rPr>
                <w:bCs/>
                <w:iCs/>
              </w:rPr>
              <w:t xml:space="preserve">  </w:t>
            </w:r>
            <w:r w:rsidR="004D0600" w:rsidRPr="004D0600">
              <w:rPr>
                <w:bCs/>
                <w:iCs/>
              </w:rPr>
              <w:t>[</w:t>
            </w:r>
            <w:proofErr w:type="gramEnd"/>
            <w:r w:rsidR="004D0600" w:rsidRPr="004D0600">
              <w:rPr>
                <w:bCs/>
                <w:iCs/>
              </w:rPr>
              <w:t>N]</w:t>
            </w:r>
          </w:p>
        </w:tc>
        <w:tc>
          <w:tcPr>
            <w:tcW w:w="2268" w:type="dxa"/>
            <w:tcBorders>
              <w:top w:val="nil"/>
              <w:bottom w:val="nil"/>
            </w:tcBorders>
            <w:hideMark/>
          </w:tcPr>
          <w:p w14:paraId="6DA5CBE4" w14:textId="0E1486EB" w:rsidR="008C1DE0" w:rsidRPr="00926274" w:rsidRDefault="008C1DE0" w:rsidP="00271A08">
            <w:pPr>
              <w:jc w:val="center"/>
            </w:pPr>
            <w:r>
              <w:rPr>
                <w:bCs/>
              </w:rPr>
              <w:t>138 (17.5%</w:t>
            </w:r>
            <w:r w:rsidRPr="00926274">
              <w:rPr>
                <w:bCs/>
              </w:rPr>
              <w:t>)</w:t>
            </w:r>
            <w:r w:rsidR="0083213D" w:rsidRPr="0083213D">
              <w:rPr>
                <w:bCs/>
              </w:rPr>
              <w:t xml:space="preserve"> [782]</w:t>
            </w:r>
          </w:p>
        </w:tc>
        <w:tc>
          <w:tcPr>
            <w:tcW w:w="2268" w:type="dxa"/>
            <w:tcBorders>
              <w:top w:val="nil"/>
              <w:bottom w:val="nil"/>
            </w:tcBorders>
            <w:hideMark/>
          </w:tcPr>
          <w:p w14:paraId="0C8BEB15" w14:textId="12EB3C0F" w:rsidR="008C1DE0" w:rsidRPr="00926274" w:rsidRDefault="008C1DE0" w:rsidP="00271A08">
            <w:pPr>
              <w:jc w:val="center"/>
            </w:pPr>
            <w:r w:rsidRPr="00926274">
              <w:rPr>
                <w:bCs/>
              </w:rPr>
              <w:t>147 (1</w:t>
            </w:r>
            <w:r>
              <w:rPr>
                <w:bCs/>
              </w:rPr>
              <w:t>8.9%</w:t>
            </w:r>
            <w:r w:rsidRPr="00926274">
              <w:rPr>
                <w:bCs/>
              </w:rPr>
              <w:t>)</w:t>
            </w:r>
            <w:r w:rsidR="0083213D">
              <w:rPr>
                <w:bCs/>
              </w:rPr>
              <w:t xml:space="preserve"> [772</w:t>
            </w:r>
            <w:r w:rsidR="0083213D" w:rsidRPr="0083213D">
              <w:rPr>
                <w:bCs/>
              </w:rPr>
              <w:t>]</w:t>
            </w:r>
          </w:p>
        </w:tc>
      </w:tr>
      <w:tr w:rsidR="008C1DE0" w:rsidRPr="006A38D8" w14:paraId="5069FE78" w14:textId="77777777" w:rsidTr="00E25974">
        <w:trPr>
          <w:trHeight w:val="231"/>
        </w:trPr>
        <w:tc>
          <w:tcPr>
            <w:tcW w:w="5524" w:type="dxa"/>
            <w:tcBorders>
              <w:top w:val="nil"/>
              <w:bottom w:val="nil"/>
            </w:tcBorders>
            <w:hideMark/>
          </w:tcPr>
          <w:p w14:paraId="474BDF7F" w14:textId="40F86863" w:rsidR="008C1DE0" w:rsidRPr="006A38D8" w:rsidRDefault="008C1DE0" w:rsidP="00271A08">
            <w:r w:rsidRPr="006A38D8">
              <w:t>Ischaemic heart disease, n (%)</w:t>
            </w:r>
            <w:r w:rsidR="004D0600">
              <w:t xml:space="preserve"> </w:t>
            </w:r>
            <w:r w:rsidR="004D0600" w:rsidRPr="004D0600">
              <w:rPr>
                <w:bCs/>
                <w:iCs/>
              </w:rPr>
              <w:t>[N]</w:t>
            </w:r>
          </w:p>
        </w:tc>
        <w:tc>
          <w:tcPr>
            <w:tcW w:w="2268" w:type="dxa"/>
            <w:tcBorders>
              <w:top w:val="nil"/>
              <w:bottom w:val="nil"/>
            </w:tcBorders>
            <w:hideMark/>
          </w:tcPr>
          <w:p w14:paraId="44C9DA7C" w14:textId="79AC6E7B" w:rsidR="008C1DE0" w:rsidRPr="006A38D8" w:rsidRDefault="008C1DE0" w:rsidP="00271A08">
            <w:pPr>
              <w:jc w:val="center"/>
            </w:pPr>
            <w:r w:rsidRPr="006A38D8">
              <w:t>111 (14.</w:t>
            </w:r>
            <w:r>
              <w:t>1%</w:t>
            </w:r>
            <w:r w:rsidRPr="006A38D8">
              <w:t>)</w:t>
            </w:r>
            <w:r w:rsidR="0083213D">
              <w:t xml:space="preserve"> [781</w:t>
            </w:r>
            <w:r w:rsidR="0083213D" w:rsidRPr="0083213D">
              <w:t>]</w:t>
            </w:r>
          </w:p>
        </w:tc>
        <w:tc>
          <w:tcPr>
            <w:tcW w:w="2268" w:type="dxa"/>
            <w:tcBorders>
              <w:top w:val="nil"/>
              <w:bottom w:val="nil"/>
            </w:tcBorders>
            <w:hideMark/>
          </w:tcPr>
          <w:p w14:paraId="0ECFAE9A" w14:textId="2F5542DC" w:rsidR="008C1DE0" w:rsidRPr="006A38D8" w:rsidRDefault="008C1DE0" w:rsidP="00271A08">
            <w:pPr>
              <w:jc w:val="center"/>
            </w:pPr>
            <w:r w:rsidRPr="006A38D8">
              <w:t>96 (12.</w:t>
            </w:r>
            <w:r>
              <w:t>3%</w:t>
            </w:r>
            <w:r w:rsidRPr="006A38D8">
              <w:t>)</w:t>
            </w:r>
            <w:r w:rsidR="0083213D">
              <w:t xml:space="preserve"> [771]</w:t>
            </w:r>
          </w:p>
        </w:tc>
      </w:tr>
      <w:tr w:rsidR="008C1DE0" w:rsidRPr="006A38D8" w14:paraId="4C1E6F2F" w14:textId="77777777" w:rsidTr="00E25974">
        <w:trPr>
          <w:trHeight w:val="283"/>
        </w:trPr>
        <w:tc>
          <w:tcPr>
            <w:tcW w:w="5524" w:type="dxa"/>
            <w:tcBorders>
              <w:top w:val="nil"/>
              <w:bottom w:val="nil"/>
            </w:tcBorders>
          </w:tcPr>
          <w:p w14:paraId="0D542819" w14:textId="77FA3C2D" w:rsidR="008C1DE0" w:rsidRPr="006A38D8" w:rsidRDefault="008C1DE0" w:rsidP="00271A08">
            <w:r w:rsidRPr="006A38D8">
              <w:t>Osteoporosis,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top w:val="nil"/>
              <w:bottom w:val="nil"/>
            </w:tcBorders>
          </w:tcPr>
          <w:p w14:paraId="70930D23" w14:textId="63596034" w:rsidR="008C1DE0" w:rsidRPr="006A38D8" w:rsidRDefault="008C1DE0" w:rsidP="00271A08">
            <w:pPr>
              <w:jc w:val="center"/>
            </w:pPr>
            <w:r w:rsidRPr="006A38D8">
              <w:t>1</w:t>
            </w:r>
            <w:r>
              <w:t>09</w:t>
            </w:r>
            <w:r w:rsidRPr="006A38D8">
              <w:t xml:space="preserve"> (1</w:t>
            </w:r>
            <w:r>
              <w:t>3.8%</w:t>
            </w:r>
            <w:r w:rsidRPr="006A38D8">
              <w:t>)</w:t>
            </w:r>
            <w:r w:rsidR="0083213D">
              <w:t xml:space="preserve"> [783</w:t>
            </w:r>
            <w:r w:rsidR="0083213D" w:rsidRPr="0083213D">
              <w:t>]</w:t>
            </w:r>
          </w:p>
        </w:tc>
        <w:tc>
          <w:tcPr>
            <w:tcW w:w="2268" w:type="dxa"/>
            <w:tcBorders>
              <w:top w:val="nil"/>
              <w:bottom w:val="nil"/>
            </w:tcBorders>
          </w:tcPr>
          <w:p w14:paraId="546BF18C" w14:textId="5E653B77" w:rsidR="008C1DE0" w:rsidRPr="006A38D8" w:rsidRDefault="008C1DE0" w:rsidP="00271A08">
            <w:pPr>
              <w:jc w:val="center"/>
            </w:pPr>
            <w:r w:rsidRPr="006A38D8">
              <w:t>90 (11.</w:t>
            </w:r>
            <w:r>
              <w:t>6%</w:t>
            </w:r>
            <w:r w:rsidRPr="006A38D8">
              <w:t>)</w:t>
            </w:r>
            <w:r w:rsidR="0083213D">
              <w:t xml:space="preserve"> [771</w:t>
            </w:r>
            <w:r w:rsidR="0083213D" w:rsidRPr="0083213D">
              <w:t>]</w:t>
            </w:r>
          </w:p>
        </w:tc>
      </w:tr>
      <w:tr w:rsidR="008C1DE0" w:rsidRPr="006A38D8" w14:paraId="7F688540" w14:textId="77777777" w:rsidTr="00E25974">
        <w:trPr>
          <w:trHeight w:val="273"/>
        </w:trPr>
        <w:tc>
          <w:tcPr>
            <w:tcW w:w="5524" w:type="dxa"/>
            <w:tcBorders>
              <w:top w:val="nil"/>
              <w:bottom w:val="nil"/>
            </w:tcBorders>
            <w:hideMark/>
          </w:tcPr>
          <w:p w14:paraId="469C4A6C" w14:textId="281DBFCE" w:rsidR="008C1DE0" w:rsidRPr="006A38D8" w:rsidRDefault="008C1DE0" w:rsidP="00271A08">
            <w:r w:rsidRPr="006A38D8">
              <w:t>Diabetes Mellitus,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top w:val="nil"/>
              <w:bottom w:val="nil"/>
            </w:tcBorders>
            <w:hideMark/>
          </w:tcPr>
          <w:p w14:paraId="74DFDDBC" w14:textId="76CC8C85" w:rsidR="008C1DE0" w:rsidRPr="006A38D8" w:rsidRDefault="008C1DE0" w:rsidP="00271A08">
            <w:pPr>
              <w:jc w:val="center"/>
            </w:pPr>
            <w:r w:rsidRPr="006A38D8">
              <w:t>83 (10.</w:t>
            </w:r>
            <w:r>
              <w:t>5%</w:t>
            </w:r>
            <w:r w:rsidRPr="006A38D8">
              <w:t>)</w:t>
            </w:r>
            <w:r w:rsidR="0083213D" w:rsidRPr="0083213D">
              <w:t xml:space="preserve"> [782]</w:t>
            </w:r>
          </w:p>
        </w:tc>
        <w:tc>
          <w:tcPr>
            <w:tcW w:w="2268" w:type="dxa"/>
            <w:tcBorders>
              <w:top w:val="nil"/>
              <w:bottom w:val="nil"/>
            </w:tcBorders>
            <w:hideMark/>
          </w:tcPr>
          <w:p w14:paraId="4B4A6098" w14:textId="6127CEFA" w:rsidR="008C1DE0" w:rsidRPr="006A38D8" w:rsidRDefault="008C1DE0" w:rsidP="00271A08">
            <w:pPr>
              <w:jc w:val="center"/>
            </w:pPr>
            <w:r w:rsidRPr="006A38D8">
              <w:t>93 (1</w:t>
            </w:r>
            <w:r>
              <w:t>1.9%</w:t>
            </w:r>
            <w:r w:rsidRPr="006A38D8">
              <w:t>)</w:t>
            </w:r>
            <w:r w:rsidR="0083213D">
              <w:t xml:space="preserve"> [772</w:t>
            </w:r>
            <w:r w:rsidR="0083213D" w:rsidRPr="0083213D">
              <w:t>]</w:t>
            </w:r>
          </w:p>
        </w:tc>
      </w:tr>
      <w:tr w:rsidR="008C1DE0" w:rsidRPr="006A38D8" w14:paraId="11AEA564" w14:textId="77777777" w:rsidTr="00E25974">
        <w:trPr>
          <w:trHeight w:val="399"/>
        </w:trPr>
        <w:tc>
          <w:tcPr>
            <w:tcW w:w="5524" w:type="dxa"/>
            <w:tcBorders>
              <w:top w:val="nil"/>
              <w:bottom w:val="nil"/>
            </w:tcBorders>
            <w:hideMark/>
          </w:tcPr>
          <w:p w14:paraId="67CCE6E0" w14:textId="4EE9031A" w:rsidR="008C1DE0" w:rsidRPr="006A38D8" w:rsidRDefault="008C1DE0" w:rsidP="00271A08">
            <w:r w:rsidRPr="006A38D8">
              <w:t>Cerebrovascular event,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top w:val="nil"/>
              <w:bottom w:val="nil"/>
            </w:tcBorders>
            <w:hideMark/>
          </w:tcPr>
          <w:p w14:paraId="3AC21EAE" w14:textId="4C249B68" w:rsidR="008C1DE0" w:rsidRPr="006A38D8" w:rsidRDefault="008C1DE0" w:rsidP="00271A08">
            <w:pPr>
              <w:jc w:val="center"/>
            </w:pPr>
            <w:r w:rsidRPr="006A38D8">
              <w:t>46 (5.</w:t>
            </w:r>
            <w:r>
              <w:t>8%</w:t>
            </w:r>
            <w:r w:rsidRPr="006A38D8">
              <w:t>)</w:t>
            </w:r>
            <w:r w:rsidR="0083213D">
              <w:t xml:space="preserve"> [783</w:t>
            </w:r>
            <w:r w:rsidR="0083213D" w:rsidRPr="0083213D">
              <w:t>]</w:t>
            </w:r>
          </w:p>
        </w:tc>
        <w:tc>
          <w:tcPr>
            <w:tcW w:w="2268" w:type="dxa"/>
            <w:tcBorders>
              <w:top w:val="nil"/>
              <w:bottom w:val="nil"/>
            </w:tcBorders>
            <w:hideMark/>
          </w:tcPr>
          <w:p w14:paraId="441FC3FD" w14:textId="2F380ACE" w:rsidR="008C1DE0" w:rsidRPr="006A38D8" w:rsidRDefault="008C1DE0" w:rsidP="00271A08">
            <w:pPr>
              <w:jc w:val="center"/>
            </w:pPr>
            <w:r w:rsidRPr="006A38D8">
              <w:t>58 (7.</w:t>
            </w:r>
            <w:r>
              <w:t>4%</w:t>
            </w:r>
            <w:r w:rsidRPr="006A38D8">
              <w:t>)</w:t>
            </w:r>
            <w:r w:rsidR="0083213D">
              <w:t xml:space="preserve"> [772</w:t>
            </w:r>
            <w:r w:rsidR="0083213D" w:rsidRPr="0083213D">
              <w:t>]</w:t>
            </w:r>
          </w:p>
        </w:tc>
      </w:tr>
      <w:tr w:rsidR="008C1DE0" w:rsidRPr="006A38D8" w14:paraId="355E3BB8" w14:textId="77777777" w:rsidTr="00E25974">
        <w:trPr>
          <w:trHeight w:val="399"/>
        </w:trPr>
        <w:tc>
          <w:tcPr>
            <w:tcW w:w="5524" w:type="dxa"/>
            <w:tcBorders>
              <w:top w:val="nil"/>
              <w:bottom w:val="single" w:sz="4" w:space="0" w:color="auto"/>
            </w:tcBorders>
          </w:tcPr>
          <w:p w14:paraId="740BB70E" w14:textId="4515F82D" w:rsidR="008C1DE0" w:rsidRPr="006A38D8" w:rsidRDefault="008C1DE0" w:rsidP="00271A08">
            <w:r w:rsidRPr="006A38D8">
              <w:t>Bronchiectasis, n (</w:t>
            </w:r>
            <w:proofErr w:type="gramStart"/>
            <w:r w:rsidRPr="006A38D8">
              <w:t>%)</w:t>
            </w:r>
            <w:r>
              <w:t xml:space="preserve">  </w:t>
            </w:r>
            <w:r w:rsidR="004D0600" w:rsidRPr="004D0600">
              <w:rPr>
                <w:bCs/>
                <w:iCs/>
              </w:rPr>
              <w:t>[</w:t>
            </w:r>
            <w:proofErr w:type="gramEnd"/>
            <w:r w:rsidR="004D0600" w:rsidRPr="004D0600">
              <w:rPr>
                <w:bCs/>
                <w:iCs/>
              </w:rPr>
              <w:t>N]</w:t>
            </w:r>
          </w:p>
        </w:tc>
        <w:tc>
          <w:tcPr>
            <w:tcW w:w="2268" w:type="dxa"/>
            <w:tcBorders>
              <w:top w:val="nil"/>
              <w:bottom w:val="single" w:sz="4" w:space="0" w:color="auto"/>
            </w:tcBorders>
          </w:tcPr>
          <w:p w14:paraId="007A8A1A" w14:textId="336ABED9" w:rsidR="008C1DE0" w:rsidRPr="006A38D8" w:rsidRDefault="008C1DE0" w:rsidP="00271A08">
            <w:pPr>
              <w:jc w:val="center"/>
            </w:pPr>
            <w:r>
              <w:t>41</w:t>
            </w:r>
            <w:r w:rsidRPr="006A38D8">
              <w:t xml:space="preserve"> (</w:t>
            </w:r>
            <w:r>
              <w:t>5.2%</w:t>
            </w:r>
            <w:r w:rsidRPr="006A38D8">
              <w:t>)</w:t>
            </w:r>
            <w:r w:rsidR="0083213D" w:rsidRPr="0083213D">
              <w:t xml:space="preserve"> [782]</w:t>
            </w:r>
          </w:p>
        </w:tc>
        <w:tc>
          <w:tcPr>
            <w:tcW w:w="2268" w:type="dxa"/>
            <w:tcBorders>
              <w:top w:val="nil"/>
              <w:bottom w:val="single" w:sz="4" w:space="0" w:color="auto"/>
            </w:tcBorders>
          </w:tcPr>
          <w:p w14:paraId="7810BE37" w14:textId="28AA69D2" w:rsidR="008C1DE0" w:rsidRPr="006A38D8" w:rsidRDefault="008C1DE0" w:rsidP="00271A08">
            <w:pPr>
              <w:jc w:val="center"/>
            </w:pPr>
            <w:r>
              <w:t>27</w:t>
            </w:r>
            <w:r w:rsidRPr="006A38D8">
              <w:t xml:space="preserve"> (</w:t>
            </w:r>
            <w:r>
              <w:t>3.5%</w:t>
            </w:r>
            <w:r w:rsidRPr="006A38D8">
              <w:t>)</w:t>
            </w:r>
            <w:r w:rsidR="0083213D">
              <w:t xml:space="preserve"> [770</w:t>
            </w:r>
            <w:r w:rsidR="0083213D" w:rsidRPr="0083213D">
              <w:t>]</w:t>
            </w:r>
          </w:p>
        </w:tc>
      </w:tr>
      <w:tr w:rsidR="008C1DE0" w:rsidRPr="006A38D8" w14:paraId="3407D06A" w14:textId="77777777" w:rsidTr="00E25974">
        <w:trPr>
          <w:trHeight w:val="399"/>
        </w:trPr>
        <w:tc>
          <w:tcPr>
            <w:tcW w:w="5524" w:type="dxa"/>
            <w:tcBorders>
              <w:bottom w:val="single" w:sz="4" w:space="0" w:color="auto"/>
            </w:tcBorders>
          </w:tcPr>
          <w:p w14:paraId="7B25CAE5" w14:textId="4F8D9894" w:rsidR="008C1DE0" w:rsidRPr="006A38D8" w:rsidRDefault="008C1DE0" w:rsidP="00271A08">
            <w:proofErr w:type="spellStart"/>
            <w:r>
              <w:t>mMRC</w:t>
            </w:r>
            <w:proofErr w:type="spellEnd"/>
            <w:r>
              <w:t xml:space="preserve"> dyspnoea </w:t>
            </w:r>
            <w:proofErr w:type="gramStart"/>
            <w:r>
              <w:t>score ,</w:t>
            </w:r>
            <w:proofErr w:type="gramEnd"/>
            <w:r>
              <w:t xml:space="preserve"> n (%)  </w:t>
            </w:r>
            <w:r w:rsidR="0083213D">
              <w:t>[</w:t>
            </w:r>
            <w:r w:rsidR="0083213D">
              <w:rPr>
                <w:bCs/>
                <w:iCs/>
              </w:rPr>
              <w:t>N]</w:t>
            </w:r>
          </w:p>
        </w:tc>
        <w:tc>
          <w:tcPr>
            <w:tcW w:w="2268" w:type="dxa"/>
            <w:tcBorders>
              <w:bottom w:val="single" w:sz="4" w:space="0" w:color="auto"/>
            </w:tcBorders>
          </w:tcPr>
          <w:p w14:paraId="73E5B736" w14:textId="06407B79" w:rsidR="008C1DE0" w:rsidRPr="006A38D8" w:rsidRDefault="0083213D" w:rsidP="00271A08">
            <w:pPr>
              <w:jc w:val="center"/>
            </w:pPr>
            <w:r>
              <w:t>[783]</w:t>
            </w:r>
          </w:p>
        </w:tc>
        <w:tc>
          <w:tcPr>
            <w:tcW w:w="2268" w:type="dxa"/>
            <w:tcBorders>
              <w:bottom w:val="single" w:sz="4" w:space="0" w:color="auto"/>
            </w:tcBorders>
          </w:tcPr>
          <w:p w14:paraId="4EB294EB" w14:textId="2095B24E" w:rsidR="008C1DE0" w:rsidRPr="006A38D8" w:rsidRDefault="0083213D" w:rsidP="00271A08">
            <w:pPr>
              <w:jc w:val="center"/>
            </w:pPr>
            <w:r>
              <w:t>[772</w:t>
            </w:r>
            <w:r w:rsidRPr="0083213D">
              <w:t>]</w:t>
            </w:r>
          </w:p>
        </w:tc>
      </w:tr>
      <w:tr w:rsidR="008C1DE0" w:rsidRPr="006A38D8" w14:paraId="6B0C422A" w14:textId="77777777" w:rsidTr="00E25974">
        <w:trPr>
          <w:trHeight w:val="399"/>
        </w:trPr>
        <w:tc>
          <w:tcPr>
            <w:tcW w:w="5524" w:type="dxa"/>
            <w:tcBorders>
              <w:bottom w:val="nil"/>
            </w:tcBorders>
          </w:tcPr>
          <w:p w14:paraId="2AD35291" w14:textId="77777777" w:rsidR="008C1DE0" w:rsidRPr="006A38D8" w:rsidRDefault="008C1DE0" w:rsidP="00271A08">
            <w:r>
              <w:t xml:space="preserve">0: </w:t>
            </w:r>
            <w:r w:rsidRPr="004C7ADC">
              <w:rPr>
                <w:i/>
              </w:rPr>
              <w:t>(breathless strenuous exercise)</w:t>
            </w:r>
          </w:p>
        </w:tc>
        <w:tc>
          <w:tcPr>
            <w:tcW w:w="2268" w:type="dxa"/>
            <w:tcBorders>
              <w:bottom w:val="nil"/>
            </w:tcBorders>
          </w:tcPr>
          <w:p w14:paraId="08135946" w14:textId="77777777" w:rsidR="008C1DE0" w:rsidRPr="00134FAE" w:rsidRDefault="008C1DE0" w:rsidP="00271A08">
            <w:pPr>
              <w:jc w:val="center"/>
            </w:pPr>
            <w:r w:rsidRPr="00134FAE">
              <w:rPr>
                <w:bCs/>
              </w:rPr>
              <w:t>35 (4.5</w:t>
            </w:r>
            <w:r>
              <w:rPr>
                <w:bCs/>
              </w:rPr>
              <w:t>%</w:t>
            </w:r>
            <w:r w:rsidRPr="00134FAE">
              <w:rPr>
                <w:bCs/>
              </w:rPr>
              <w:t>)</w:t>
            </w:r>
          </w:p>
        </w:tc>
        <w:tc>
          <w:tcPr>
            <w:tcW w:w="2268" w:type="dxa"/>
            <w:tcBorders>
              <w:bottom w:val="nil"/>
            </w:tcBorders>
          </w:tcPr>
          <w:p w14:paraId="695488AD" w14:textId="77777777" w:rsidR="008C1DE0" w:rsidRPr="00134FAE" w:rsidRDefault="008C1DE0" w:rsidP="00271A08">
            <w:pPr>
              <w:jc w:val="center"/>
            </w:pPr>
            <w:r w:rsidRPr="00134FAE">
              <w:rPr>
                <w:bCs/>
              </w:rPr>
              <w:t>50 (6.5</w:t>
            </w:r>
            <w:r>
              <w:rPr>
                <w:bCs/>
              </w:rPr>
              <w:t>%</w:t>
            </w:r>
            <w:r w:rsidRPr="00134FAE">
              <w:rPr>
                <w:bCs/>
              </w:rPr>
              <w:t>)</w:t>
            </w:r>
          </w:p>
        </w:tc>
      </w:tr>
      <w:tr w:rsidR="008C1DE0" w:rsidRPr="006A38D8" w14:paraId="31F6CC1B" w14:textId="77777777" w:rsidTr="00E25974">
        <w:trPr>
          <w:trHeight w:val="399"/>
        </w:trPr>
        <w:tc>
          <w:tcPr>
            <w:tcW w:w="5524" w:type="dxa"/>
            <w:tcBorders>
              <w:top w:val="nil"/>
              <w:bottom w:val="nil"/>
            </w:tcBorders>
          </w:tcPr>
          <w:p w14:paraId="505345FC" w14:textId="77777777" w:rsidR="008C1DE0" w:rsidRPr="006A38D8" w:rsidRDefault="008C1DE0" w:rsidP="00271A08">
            <w:r>
              <w:t xml:space="preserve">1: </w:t>
            </w:r>
            <w:r w:rsidRPr="004C7ADC">
              <w:rPr>
                <w:i/>
              </w:rPr>
              <w:t>(breathless hurrying ……)</w:t>
            </w:r>
          </w:p>
        </w:tc>
        <w:tc>
          <w:tcPr>
            <w:tcW w:w="2268" w:type="dxa"/>
            <w:tcBorders>
              <w:top w:val="nil"/>
              <w:bottom w:val="nil"/>
            </w:tcBorders>
          </w:tcPr>
          <w:p w14:paraId="25B0B0C9" w14:textId="77777777" w:rsidR="008C1DE0" w:rsidRPr="00134FAE" w:rsidRDefault="008C1DE0" w:rsidP="00271A08">
            <w:pPr>
              <w:jc w:val="center"/>
            </w:pPr>
            <w:r w:rsidRPr="00134FAE">
              <w:t>216 (27.6</w:t>
            </w:r>
            <w:r>
              <w:t>%</w:t>
            </w:r>
            <w:r w:rsidRPr="00134FAE">
              <w:t>)</w:t>
            </w:r>
          </w:p>
        </w:tc>
        <w:tc>
          <w:tcPr>
            <w:tcW w:w="2268" w:type="dxa"/>
            <w:tcBorders>
              <w:top w:val="nil"/>
              <w:bottom w:val="nil"/>
            </w:tcBorders>
          </w:tcPr>
          <w:p w14:paraId="067AD981" w14:textId="77777777" w:rsidR="008C1DE0" w:rsidRPr="00134FAE" w:rsidRDefault="008C1DE0" w:rsidP="00271A08">
            <w:pPr>
              <w:jc w:val="center"/>
            </w:pPr>
            <w:r w:rsidRPr="00134FAE">
              <w:t>22</w:t>
            </w:r>
            <w:r>
              <w:t>4</w:t>
            </w:r>
            <w:r w:rsidRPr="00134FAE">
              <w:t xml:space="preserve"> (28.9</w:t>
            </w:r>
            <w:r>
              <w:t>%</w:t>
            </w:r>
            <w:r w:rsidRPr="00134FAE">
              <w:t>)</w:t>
            </w:r>
          </w:p>
        </w:tc>
      </w:tr>
      <w:tr w:rsidR="008C1DE0" w:rsidRPr="006A38D8" w14:paraId="47CB84DB" w14:textId="77777777" w:rsidTr="00E25974">
        <w:trPr>
          <w:trHeight w:val="399"/>
        </w:trPr>
        <w:tc>
          <w:tcPr>
            <w:tcW w:w="5524" w:type="dxa"/>
            <w:tcBorders>
              <w:top w:val="nil"/>
              <w:bottom w:val="nil"/>
            </w:tcBorders>
          </w:tcPr>
          <w:p w14:paraId="64010205" w14:textId="77777777" w:rsidR="008C1DE0" w:rsidRPr="006A38D8" w:rsidRDefault="008C1DE0" w:rsidP="00271A08">
            <w:r>
              <w:t xml:space="preserve">2: </w:t>
            </w:r>
            <w:r>
              <w:rPr>
                <w:i/>
              </w:rPr>
              <w:t>(slower than contempo</w:t>
            </w:r>
            <w:r w:rsidRPr="004C7ADC">
              <w:rPr>
                <w:i/>
              </w:rPr>
              <w:t>r</w:t>
            </w:r>
            <w:r>
              <w:rPr>
                <w:i/>
              </w:rPr>
              <w:t>aries</w:t>
            </w:r>
            <w:r w:rsidRPr="004C7ADC">
              <w:rPr>
                <w:i/>
              </w:rPr>
              <w:t>…)</w:t>
            </w:r>
          </w:p>
        </w:tc>
        <w:tc>
          <w:tcPr>
            <w:tcW w:w="2268" w:type="dxa"/>
            <w:tcBorders>
              <w:top w:val="nil"/>
              <w:bottom w:val="nil"/>
            </w:tcBorders>
          </w:tcPr>
          <w:p w14:paraId="15B76E55" w14:textId="77777777" w:rsidR="008C1DE0" w:rsidRPr="00134FAE" w:rsidRDefault="008C1DE0" w:rsidP="00271A08">
            <w:pPr>
              <w:jc w:val="center"/>
            </w:pPr>
            <w:r w:rsidRPr="00134FAE">
              <w:t>251 (32.1</w:t>
            </w:r>
            <w:r>
              <w:t>%</w:t>
            </w:r>
            <w:r w:rsidRPr="00134FAE">
              <w:t>)</w:t>
            </w:r>
          </w:p>
        </w:tc>
        <w:tc>
          <w:tcPr>
            <w:tcW w:w="2268" w:type="dxa"/>
            <w:tcBorders>
              <w:top w:val="nil"/>
              <w:bottom w:val="nil"/>
            </w:tcBorders>
          </w:tcPr>
          <w:p w14:paraId="391077AA" w14:textId="77777777" w:rsidR="008C1DE0" w:rsidRPr="00134FAE" w:rsidRDefault="008C1DE0" w:rsidP="00271A08">
            <w:pPr>
              <w:jc w:val="center"/>
            </w:pPr>
            <w:r w:rsidRPr="00134FAE">
              <w:t>239 (31.0</w:t>
            </w:r>
            <w:r>
              <w:t>%</w:t>
            </w:r>
            <w:r w:rsidRPr="00134FAE">
              <w:t>)</w:t>
            </w:r>
          </w:p>
        </w:tc>
      </w:tr>
      <w:tr w:rsidR="008C1DE0" w:rsidRPr="006A38D8" w14:paraId="3DD5EAA4" w14:textId="77777777" w:rsidTr="00E25974">
        <w:trPr>
          <w:trHeight w:val="399"/>
        </w:trPr>
        <w:tc>
          <w:tcPr>
            <w:tcW w:w="5524" w:type="dxa"/>
            <w:tcBorders>
              <w:top w:val="nil"/>
              <w:bottom w:val="nil"/>
            </w:tcBorders>
          </w:tcPr>
          <w:p w14:paraId="65B4A610" w14:textId="77777777" w:rsidR="008C1DE0" w:rsidRPr="006A38D8" w:rsidRDefault="008C1DE0" w:rsidP="00271A08">
            <w:r>
              <w:t xml:space="preserve">3: </w:t>
            </w:r>
            <w:r w:rsidRPr="004C7ADC">
              <w:rPr>
                <w:i/>
              </w:rPr>
              <w:t xml:space="preserve">(stop after 100m </w:t>
            </w:r>
            <w:proofErr w:type="gramStart"/>
            <w:r w:rsidRPr="004C7ADC">
              <w:rPr>
                <w:i/>
              </w:rPr>
              <w:t>…..</w:t>
            </w:r>
            <w:proofErr w:type="gramEnd"/>
            <w:r w:rsidRPr="004C7ADC">
              <w:rPr>
                <w:i/>
              </w:rPr>
              <w:t>)</w:t>
            </w:r>
          </w:p>
        </w:tc>
        <w:tc>
          <w:tcPr>
            <w:tcW w:w="2268" w:type="dxa"/>
            <w:tcBorders>
              <w:top w:val="nil"/>
              <w:bottom w:val="nil"/>
            </w:tcBorders>
          </w:tcPr>
          <w:p w14:paraId="5E53B237" w14:textId="77777777" w:rsidR="008C1DE0" w:rsidRPr="00134FAE" w:rsidRDefault="008C1DE0" w:rsidP="00271A08">
            <w:pPr>
              <w:jc w:val="center"/>
            </w:pPr>
            <w:r w:rsidRPr="00134FAE">
              <w:t>225 (28.7</w:t>
            </w:r>
            <w:r>
              <w:t>%</w:t>
            </w:r>
            <w:r w:rsidRPr="00134FAE">
              <w:t>)</w:t>
            </w:r>
          </w:p>
        </w:tc>
        <w:tc>
          <w:tcPr>
            <w:tcW w:w="2268" w:type="dxa"/>
            <w:tcBorders>
              <w:top w:val="nil"/>
              <w:bottom w:val="nil"/>
            </w:tcBorders>
          </w:tcPr>
          <w:p w14:paraId="4BE8D23A" w14:textId="77777777" w:rsidR="008C1DE0" w:rsidRPr="00134FAE" w:rsidRDefault="008C1DE0" w:rsidP="00271A08">
            <w:pPr>
              <w:jc w:val="center"/>
            </w:pPr>
            <w:r w:rsidRPr="00134FAE">
              <w:t>204 (26.5</w:t>
            </w:r>
            <w:r>
              <w:t>%</w:t>
            </w:r>
            <w:r w:rsidRPr="00134FAE">
              <w:t>)</w:t>
            </w:r>
          </w:p>
        </w:tc>
      </w:tr>
      <w:tr w:rsidR="008C1DE0" w:rsidRPr="006A38D8" w14:paraId="1064D8EF" w14:textId="77777777" w:rsidTr="00E25974">
        <w:trPr>
          <w:trHeight w:val="399"/>
        </w:trPr>
        <w:tc>
          <w:tcPr>
            <w:tcW w:w="5524" w:type="dxa"/>
            <w:tcBorders>
              <w:top w:val="nil"/>
            </w:tcBorders>
          </w:tcPr>
          <w:p w14:paraId="52975AD0" w14:textId="77777777" w:rsidR="008C1DE0" w:rsidRPr="006A38D8" w:rsidRDefault="008C1DE0" w:rsidP="00271A08">
            <w:r>
              <w:t xml:space="preserve">4: </w:t>
            </w:r>
            <w:r w:rsidRPr="004C7ADC">
              <w:rPr>
                <w:i/>
              </w:rPr>
              <w:t>(breathless leaving house ….)</w:t>
            </w:r>
          </w:p>
        </w:tc>
        <w:tc>
          <w:tcPr>
            <w:tcW w:w="2268" w:type="dxa"/>
            <w:tcBorders>
              <w:top w:val="nil"/>
            </w:tcBorders>
          </w:tcPr>
          <w:p w14:paraId="1383B11C" w14:textId="77777777" w:rsidR="008C1DE0" w:rsidRPr="00134FAE" w:rsidRDefault="008C1DE0" w:rsidP="00271A08">
            <w:pPr>
              <w:jc w:val="center"/>
            </w:pPr>
            <w:r w:rsidRPr="00134FAE">
              <w:t>56 (7.2</w:t>
            </w:r>
            <w:r>
              <w:t>%</w:t>
            </w:r>
            <w:r w:rsidRPr="00134FAE">
              <w:t>)</w:t>
            </w:r>
          </w:p>
        </w:tc>
        <w:tc>
          <w:tcPr>
            <w:tcW w:w="2268" w:type="dxa"/>
            <w:tcBorders>
              <w:top w:val="nil"/>
            </w:tcBorders>
          </w:tcPr>
          <w:p w14:paraId="3E2E46F4" w14:textId="77777777" w:rsidR="008C1DE0" w:rsidRPr="00134FAE" w:rsidRDefault="008C1DE0" w:rsidP="00271A08">
            <w:pPr>
              <w:jc w:val="center"/>
            </w:pPr>
            <w:r w:rsidRPr="00134FAE">
              <w:t>55 (7.2</w:t>
            </w:r>
            <w:r>
              <w:t>%</w:t>
            </w:r>
            <w:r w:rsidRPr="00134FAE">
              <w:t>)</w:t>
            </w:r>
          </w:p>
        </w:tc>
      </w:tr>
      <w:tr w:rsidR="008C1DE0" w:rsidRPr="006A38D8" w14:paraId="12679455" w14:textId="77777777" w:rsidTr="00E25974">
        <w:trPr>
          <w:trHeight w:val="416"/>
        </w:trPr>
        <w:tc>
          <w:tcPr>
            <w:tcW w:w="5524" w:type="dxa"/>
            <w:hideMark/>
          </w:tcPr>
          <w:p w14:paraId="07E2F795" w14:textId="5A3CAC8F" w:rsidR="008C1DE0" w:rsidRPr="00CF12B8" w:rsidRDefault="008C1DE0" w:rsidP="00271A08">
            <w:r w:rsidRPr="00CF12B8">
              <w:rPr>
                <w:bCs/>
              </w:rPr>
              <w:t>COPD assessment test (CAT), mean (SD)</w:t>
            </w:r>
            <w:r>
              <w:rPr>
                <w:bCs/>
              </w:rPr>
              <w:t xml:space="preserve"> </w:t>
            </w:r>
            <w:r w:rsidR="004D0600" w:rsidRPr="004D0600">
              <w:rPr>
                <w:bCs/>
                <w:iCs/>
              </w:rPr>
              <w:t>[N]</w:t>
            </w:r>
            <w:r w:rsidR="004D0600" w:rsidRPr="004D0600" w:rsidDel="004D0600">
              <w:rPr>
                <w:bCs/>
                <w:iCs/>
              </w:rPr>
              <w:t xml:space="preserve"> </w:t>
            </w:r>
          </w:p>
        </w:tc>
        <w:tc>
          <w:tcPr>
            <w:tcW w:w="2268" w:type="dxa"/>
            <w:hideMark/>
          </w:tcPr>
          <w:p w14:paraId="2940CFCB" w14:textId="2CE38EE5" w:rsidR="008C1DE0" w:rsidRPr="00CF12B8" w:rsidRDefault="008C1DE0" w:rsidP="00271A08">
            <w:pPr>
              <w:jc w:val="center"/>
            </w:pPr>
            <w:r w:rsidRPr="00CF12B8">
              <w:rPr>
                <w:bCs/>
              </w:rPr>
              <w:t>22.8 (7.5)</w:t>
            </w:r>
            <w:r w:rsidR="0083213D">
              <w:rPr>
                <w:bCs/>
              </w:rPr>
              <w:t xml:space="preserve"> [780</w:t>
            </w:r>
            <w:r w:rsidR="0083213D" w:rsidRPr="0083213D">
              <w:rPr>
                <w:bCs/>
              </w:rPr>
              <w:t>]</w:t>
            </w:r>
          </w:p>
        </w:tc>
        <w:tc>
          <w:tcPr>
            <w:tcW w:w="2268" w:type="dxa"/>
            <w:hideMark/>
          </w:tcPr>
          <w:p w14:paraId="36706F38" w14:textId="7F88D27A" w:rsidR="008C1DE0" w:rsidRPr="00CF12B8" w:rsidRDefault="008C1DE0" w:rsidP="00271A08">
            <w:pPr>
              <w:jc w:val="center"/>
            </w:pPr>
            <w:r w:rsidRPr="00CF12B8">
              <w:rPr>
                <w:bCs/>
              </w:rPr>
              <w:t>22.3 (7.9)</w:t>
            </w:r>
            <w:r w:rsidR="0083213D">
              <w:rPr>
                <w:bCs/>
              </w:rPr>
              <w:t xml:space="preserve"> [771</w:t>
            </w:r>
            <w:r w:rsidR="0083213D" w:rsidRPr="0083213D">
              <w:rPr>
                <w:bCs/>
              </w:rPr>
              <w:t>]</w:t>
            </w:r>
          </w:p>
        </w:tc>
      </w:tr>
      <w:tr w:rsidR="008C1DE0" w:rsidRPr="006A38D8" w14:paraId="0E0F1492" w14:textId="77777777" w:rsidTr="00E25974">
        <w:trPr>
          <w:trHeight w:val="261"/>
        </w:trPr>
        <w:tc>
          <w:tcPr>
            <w:tcW w:w="5524" w:type="dxa"/>
            <w:tcBorders>
              <w:bottom w:val="single" w:sz="4" w:space="0" w:color="auto"/>
            </w:tcBorders>
            <w:hideMark/>
          </w:tcPr>
          <w:p w14:paraId="2AB24451" w14:textId="7C5360E3" w:rsidR="008C1DE0" w:rsidRPr="006A38D8" w:rsidRDefault="008C1DE0" w:rsidP="00271A08">
            <w:r w:rsidRPr="006A38D8">
              <w:t>CAT</w:t>
            </w:r>
            <w:r>
              <w:rPr>
                <w:vertAlign w:val="superscript"/>
              </w:rPr>
              <w:t>#</w:t>
            </w:r>
            <w:r w:rsidRPr="006A38D8">
              <w:t xml:space="preserve">, </w:t>
            </w:r>
            <w:r w:rsidR="004D0600" w:rsidRPr="004D0600">
              <w:rPr>
                <w:iCs/>
              </w:rPr>
              <w:t>[N]</w:t>
            </w:r>
          </w:p>
        </w:tc>
        <w:tc>
          <w:tcPr>
            <w:tcW w:w="2268" w:type="dxa"/>
            <w:tcBorders>
              <w:bottom w:val="single" w:sz="4" w:space="0" w:color="auto"/>
            </w:tcBorders>
            <w:hideMark/>
          </w:tcPr>
          <w:p w14:paraId="13F39D30" w14:textId="2042950A" w:rsidR="008C1DE0" w:rsidRPr="006A38D8" w:rsidRDefault="0083213D" w:rsidP="00271A08">
            <w:pPr>
              <w:jc w:val="center"/>
            </w:pPr>
            <w:r>
              <w:t>[780</w:t>
            </w:r>
            <w:r w:rsidRPr="0083213D">
              <w:t>]</w:t>
            </w:r>
          </w:p>
        </w:tc>
        <w:tc>
          <w:tcPr>
            <w:tcW w:w="2268" w:type="dxa"/>
            <w:tcBorders>
              <w:bottom w:val="single" w:sz="4" w:space="0" w:color="auto"/>
            </w:tcBorders>
            <w:hideMark/>
          </w:tcPr>
          <w:p w14:paraId="03E1F20A" w14:textId="72F43743" w:rsidR="008C1DE0" w:rsidRPr="006A38D8" w:rsidRDefault="0083213D" w:rsidP="00271A08">
            <w:pPr>
              <w:jc w:val="center"/>
            </w:pPr>
            <w:r>
              <w:t>[771</w:t>
            </w:r>
            <w:r w:rsidRPr="0083213D">
              <w:t>]</w:t>
            </w:r>
          </w:p>
        </w:tc>
      </w:tr>
      <w:tr w:rsidR="008C1DE0" w:rsidRPr="006A38D8" w14:paraId="0D444E5E" w14:textId="77777777" w:rsidTr="00E25974">
        <w:trPr>
          <w:trHeight w:val="274"/>
        </w:trPr>
        <w:tc>
          <w:tcPr>
            <w:tcW w:w="5524" w:type="dxa"/>
            <w:tcBorders>
              <w:bottom w:val="nil"/>
            </w:tcBorders>
            <w:hideMark/>
          </w:tcPr>
          <w:p w14:paraId="7394DB96" w14:textId="478F3101" w:rsidR="008C1DE0" w:rsidRPr="006A38D8" w:rsidRDefault="008C1DE0" w:rsidP="00271A08">
            <w:r w:rsidRPr="006A38D8">
              <w:rPr>
                <w:i/>
                <w:iCs/>
              </w:rPr>
              <w:lastRenderedPageBreak/>
              <w:t xml:space="preserve">   Low </w:t>
            </w:r>
            <w:r>
              <w:rPr>
                <w:i/>
                <w:iCs/>
              </w:rPr>
              <w:t>effect</w:t>
            </w:r>
            <w:r w:rsidRPr="006A38D8">
              <w:rPr>
                <w:i/>
                <w:iCs/>
              </w:rPr>
              <w:t xml:space="preserve"> (0-9)</w:t>
            </w:r>
            <w:r w:rsidR="004D0600" w:rsidRPr="004D0600">
              <w:rPr>
                <w:i/>
                <w:iCs/>
              </w:rPr>
              <w:t xml:space="preserve">, </w:t>
            </w:r>
            <w:r w:rsidR="004D0600" w:rsidRPr="004D0600">
              <w:rPr>
                <w:iCs/>
              </w:rPr>
              <w:t>n (%)</w:t>
            </w:r>
          </w:p>
        </w:tc>
        <w:tc>
          <w:tcPr>
            <w:tcW w:w="2268" w:type="dxa"/>
            <w:tcBorders>
              <w:bottom w:val="nil"/>
            </w:tcBorders>
            <w:hideMark/>
          </w:tcPr>
          <w:p w14:paraId="30B8EC53" w14:textId="77777777" w:rsidR="008C1DE0" w:rsidRPr="006A38D8" w:rsidRDefault="008C1DE0" w:rsidP="00271A08">
            <w:pPr>
              <w:jc w:val="center"/>
            </w:pPr>
            <w:r w:rsidRPr="006A38D8">
              <w:t>37 (4.7</w:t>
            </w:r>
            <w:r>
              <w:t>%</w:t>
            </w:r>
            <w:r w:rsidRPr="006A38D8">
              <w:t>)</w:t>
            </w:r>
          </w:p>
        </w:tc>
        <w:tc>
          <w:tcPr>
            <w:tcW w:w="2268" w:type="dxa"/>
            <w:tcBorders>
              <w:bottom w:val="nil"/>
            </w:tcBorders>
            <w:hideMark/>
          </w:tcPr>
          <w:p w14:paraId="414EF61B" w14:textId="77777777" w:rsidR="008C1DE0" w:rsidRPr="006A38D8" w:rsidRDefault="008C1DE0" w:rsidP="00271A08">
            <w:pPr>
              <w:jc w:val="center"/>
            </w:pPr>
            <w:r w:rsidRPr="006A38D8">
              <w:t>45 (5.8</w:t>
            </w:r>
            <w:r>
              <w:t>%</w:t>
            </w:r>
            <w:r w:rsidRPr="006A38D8">
              <w:t>)</w:t>
            </w:r>
          </w:p>
        </w:tc>
      </w:tr>
      <w:tr w:rsidR="008C1DE0" w:rsidRPr="006A38D8" w14:paraId="77DFA10F" w14:textId="77777777" w:rsidTr="00E25974">
        <w:trPr>
          <w:trHeight w:val="280"/>
        </w:trPr>
        <w:tc>
          <w:tcPr>
            <w:tcW w:w="5524" w:type="dxa"/>
            <w:tcBorders>
              <w:top w:val="nil"/>
              <w:bottom w:val="nil"/>
            </w:tcBorders>
            <w:hideMark/>
          </w:tcPr>
          <w:p w14:paraId="107F167C" w14:textId="133A159F" w:rsidR="008C1DE0" w:rsidRPr="006A38D8" w:rsidRDefault="008C1DE0" w:rsidP="00271A08">
            <w:r w:rsidRPr="006A38D8">
              <w:rPr>
                <w:i/>
                <w:iCs/>
              </w:rPr>
              <w:t xml:space="preserve">   Medium </w:t>
            </w:r>
            <w:r>
              <w:rPr>
                <w:i/>
                <w:iCs/>
              </w:rPr>
              <w:t>effect</w:t>
            </w:r>
            <w:r w:rsidRPr="006A38D8">
              <w:rPr>
                <w:i/>
                <w:iCs/>
              </w:rPr>
              <w:t xml:space="preserve"> (10-19)</w:t>
            </w:r>
            <w:r w:rsidR="004D0600" w:rsidRPr="004D0600">
              <w:rPr>
                <w:i/>
                <w:iCs/>
              </w:rPr>
              <w:t xml:space="preserve">, </w:t>
            </w:r>
            <w:r w:rsidR="004D0600" w:rsidRPr="004D0600">
              <w:rPr>
                <w:iCs/>
              </w:rPr>
              <w:t>n (%)</w:t>
            </w:r>
          </w:p>
        </w:tc>
        <w:tc>
          <w:tcPr>
            <w:tcW w:w="2268" w:type="dxa"/>
            <w:tcBorders>
              <w:top w:val="nil"/>
              <w:bottom w:val="nil"/>
            </w:tcBorders>
            <w:hideMark/>
          </w:tcPr>
          <w:p w14:paraId="768E5E92" w14:textId="77777777" w:rsidR="008C1DE0" w:rsidRPr="006A38D8" w:rsidRDefault="008C1DE0" w:rsidP="00271A08">
            <w:pPr>
              <w:jc w:val="center"/>
            </w:pPr>
            <w:r w:rsidRPr="006A38D8">
              <w:t>219 (28.1</w:t>
            </w:r>
            <w:r>
              <w:t>%</w:t>
            </w:r>
            <w:r w:rsidRPr="006A38D8">
              <w:t>)</w:t>
            </w:r>
          </w:p>
        </w:tc>
        <w:tc>
          <w:tcPr>
            <w:tcW w:w="2268" w:type="dxa"/>
            <w:tcBorders>
              <w:top w:val="nil"/>
              <w:bottom w:val="nil"/>
            </w:tcBorders>
            <w:hideMark/>
          </w:tcPr>
          <w:p w14:paraId="4ECF0AD6" w14:textId="77777777" w:rsidR="008C1DE0" w:rsidRPr="006A38D8" w:rsidRDefault="008C1DE0" w:rsidP="00271A08">
            <w:pPr>
              <w:jc w:val="center"/>
            </w:pPr>
            <w:r w:rsidRPr="006A38D8">
              <w:t>244 (31.7</w:t>
            </w:r>
            <w:r>
              <w:t>%</w:t>
            </w:r>
            <w:r w:rsidRPr="006A38D8">
              <w:t>)</w:t>
            </w:r>
          </w:p>
        </w:tc>
      </w:tr>
      <w:tr w:rsidR="008C1DE0" w:rsidRPr="006A38D8" w14:paraId="7CD5680F" w14:textId="77777777" w:rsidTr="00E25974">
        <w:trPr>
          <w:trHeight w:val="274"/>
        </w:trPr>
        <w:tc>
          <w:tcPr>
            <w:tcW w:w="5524" w:type="dxa"/>
            <w:tcBorders>
              <w:top w:val="nil"/>
              <w:bottom w:val="nil"/>
            </w:tcBorders>
            <w:hideMark/>
          </w:tcPr>
          <w:p w14:paraId="5932BD2D" w14:textId="5DB3FB68" w:rsidR="008C1DE0" w:rsidRPr="006A38D8" w:rsidRDefault="008C1DE0" w:rsidP="00271A08">
            <w:r w:rsidRPr="006A38D8">
              <w:rPr>
                <w:i/>
                <w:iCs/>
              </w:rPr>
              <w:t xml:space="preserve">   High </w:t>
            </w:r>
            <w:r>
              <w:rPr>
                <w:i/>
                <w:iCs/>
              </w:rPr>
              <w:t>effect</w:t>
            </w:r>
            <w:r w:rsidRPr="006A38D8">
              <w:rPr>
                <w:i/>
                <w:iCs/>
              </w:rPr>
              <w:t xml:space="preserve"> (20-29)</w:t>
            </w:r>
            <w:r w:rsidR="004D0600" w:rsidRPr="004D0600">
              <w:rPr>
                <w:i/>
                <w:iCs/>
              </w:rPr>
              <w:t xml:space="preserve">, </w:t>
            </w:r>
            <w:r w:rsidR="004D0600" w:rsidRPr="004D0600">
              <w:rPr>
                <w:iCs/>
              </w:rPr>
              <w:t>n (%)</w:t>
            </w:r>
          </w:p>
        </w:tc>
        <w:tc>
          <w:tcPr>
            <w:tcW w:w="2268" w:type="dxa"/>
            <w:tcBorders>
              <w:top w:val="nil"/>
              <w:bottom w:val="nil"/>
            </w:tcBorders>
            <w:hideMark/>
          </w:tcPr>
          <w:p w14:paraId="0A904397" w14:textId="77777777" w:rsidR="008C1DE0" w:rsidRPr="006A38D8" w:rsidRDefault="008C1DE0" w:rsidP="00271A08">
            <w:pPr>
              <w:jc w:val="center"/>
            </w:pPr>
            <w:r w:rsidRPr="006A38D8">
              <w:t>361 (46.3</w:t>
            </w:r>
            <w:r>
              <w:t>%</w:t>
            </w:r>
            <w:r w:rsidRPr="006A38D8">
              <w:t>)</w:t>
            </w:r>
          </w:p>
        </w:tc>
        <w:tc>
          <w:tcPr>
            <w:tcW w:w="2268" w:type="dxa"/>
            <w:tcBorders>
              <w:top w:val="nil"/>
              <w:bottom w:val="nil"/>
            </w:tcBorders>
            <w:hideMark/>
          </w:tcPr>
          <w:p w14:paraId="5B7D9BF8" w14:textId="77777777" w:rsidR="008C1DE0" w:rsidRPr="006A38D8" w:rsidRDefault="008C1DE0" w:rsidP="00271A08">
            <w:pPr>
              <w:jc w:val="center"/>
            </w:pPr>
            <w:r w:rsidRPr="006A38D8">
              <w:t>328 (42.5</w:t>
            </w:r>
            <w:r>
              <w:t>%</w:t>
            </w:r>
            <w:r w:rsidRPr="006A38D8">
              <w:t>)</w:t>
            </w:r>
          </w:p>
        </w:tc>
      </w:tr>
      <w:tr w:rsidR="008C1DE0" w:rsidRPr="006A38D8" w14:paraId="69686AE0" w14:textId="77777777" w:rsidTr="00E25974">
        <w:trPr>
          <w:trHeight w:val="280"/>
        </w:trPr>
        <w:tc>
          <w:tcPr>
            <w:tcW w:w="5524" w:type="dxa"/>
            <w:tcBorders>
              <w:top w:val="nil"/>
            </w:tcBorders>
            <w:hideMark/>
          </w:tcPr>
          <w:p w14:paraId="22060807" w14:textId="21F9F303" w:rsidR="008C1DE0" w:rsidRPr="006A38D8" w:rsidRDefault="008C1DE0" w:rsidP="00271A08">
            <w:r w:rsidRPr="006A38D8">
              <w:rPr>
                <w:i/>
                <w:iCs/>
              </w:rPr>
              <w:t xml:space="preserve">   Very high </w:t>
            </w:r>
            <w:r>
              <w:rPr>
                <w:i/>
                <w:iCs/>
              </w:rPr>
              <w:t>effect</w:t>
            </w:r>
            <w:r w:rsidRPr="006A38D8">
              <w:rPr>
                <w:i/>
                <w:iCs/>
              </w:rPr>
              <w:t xml:space="preserve"> (30-40)</w:t>
            </w:r>
            <w:r w:rsidR="004D0600" w:rsidRPr="004D0600">
              <w:rPr>
                <w:i/>
                <w:iCs/>
              </w:rPr>
              <w:t>, n (%)</w:t>
            </w:r>
          </w:p>
        </w:tc>
        <w:tc>
          <w:tcPr>
            <w:tcW w:w="2268" w:type="dxa"/>
            <w:tcBorders>
              <w:top w:val="nil"/>
            </w:tcBorders>
            <w:hideMark/>
          </w:tcPr>
          <w:p w14:paraId="5C6EC2B1" w14:textId="77777777" w:rsidR="008C1DE0" w:rsidRPr="006A38D8" w:rsidRDefault="008C1DE0" w:rsidP="00271A08">
            <w:pPr>
              <w:jc w:val="center"/>
            </w:pPr>
            <w:r w:rsidRPr="006A38D8">
              <w:t>163 (20.9</w:t>
            </w:r>
            <w:r>
              <w:t>%</w:t>
            </w:r>
            <w:r w:rsidRPr="006A38D8">
              <w:t>)</w:t>
            </w:r>
          </w:p>
        </w:tc>
        <w:tc>
          <w:tcPr>
            <w:tcW w:w="2268" w:type="dxa"/>
            <w:tcBorders>
              <w:top w:val="nil"/>
            </w:tcBorders>
            <w:hideMark/>
          </w:tcPr>
          <w:p w14:paraId="202FEB73" w14:textId="77777777" w:rsidR="008C1DE0" w:rsidRPr="006A38D8" w:rsidRDefault="008C1DE0" w:rsidP="00271A08">
            <w:pPr>
              <w:jc w:val="center"/>
            </w:pPr>
            <w:r w:rsidRPr="006A38D8">
              <w:t>154 (20.0</w:t>
            </w:r>
            <w:r>
              <w:t>%</w:t>
            </w:r>
            <w:r w:rsidRPr="006A38D8">
              <w:t>)</w:t>
            </w:r>
          </w:p>
        </w:tc>
      </w:tr>
      <w:tr w:rsidR="008C1DE0" w:rsidRPr="006A38D8" w14:paraId="0A99B7B9" w14:textId="77777777" w:rsidTr="00E25974">
        <w:trPr>
          <w:trHeight w:val="285"/>
        </w:trPr>
        <w:tc>
          <w:tcPr>
            <w:tcW w:w="5524" w:type="dxa"/>
            <w:hideMark/>
          </w:tcPr>
          <w:p w14:paraId="65D8F3E1" w14:textId="538E617D" w:rsidR="008C1DE0" w:rsidRPr="006A38D8" w:rsidRDefault="008C1DE0" w:rsidP="00271A08">
            <w:r w:rsidRPr="006A38D8">
              <w:t>EQ-5D</w:t>
            </w:r>
            <w:r>
              <w:rPr>
                <w:vertAlign w:val="superscript"/>
              </w:rPr>
              <w:t>##</w:t>
            </w:r>
            <w:r w:rsidRPr="006A38D8">
              <w:t xml:space="preserve"> utility, mean (</w:t>
            </w:r>
            <w:proofErr w:type="gramStart"/>
            <w:r w:rsidRPr="006A38D8">
              <w:t>SD)</w:t>
            </w:r>
            <w:r>
              <w:t xml:space="preserve">  </w:t>
            </w:r>
            <w:r w:rsidR="004D0600">
              <w:rPr>
                <w:bCs/>
                <w:iCs/>
              </w:rPr>
              <w:t>[</w:t>
            </w:r>
            <w:proofErr w:type="gramEnd"/>
            <w:r w:rsidR="004D0600">
              <w:rPr>
                <w:bCs/>
                <w:iCs/>
              </w:rPr>
              <w:t>N]</w:t>
            </w:r>
          </w:p>
        </w:tc>
        <w:tc>
          <w:tcPr>
            <w:tcW w:w="2268" w:type="dxa"/>
            <w:hideMark/>
          </w:tcPr>
          <w:p w14:paraId="4F10FD24" w14:textId="362116C7" w:rsidR="008C1DE0" w:rsidRPr="006A38D8" w:rsidRDefault="008C1DE0" w:rsidP="00271A08">
            <w:pPr>
              <w:jc w:val="center"/>
            </w:pPr>
            <w:r w:rsidRPr="006A38D8">
              <w:t>0.62 (0.28)</w:t>
            </w:r>
            <w:r w:rsidR="0083213D">
              <w:t xml:space="preserve"> [785</w:t>
            </w:r>
            <w:r w:rsidR="0083213D" w:rsidRPr="0083213D">
              <w:t>]</w:t>
            </w:r>
          </w:p>
        </w:tc>
        <w:tc>
          <w:tcPr>
            <w:tcW w:w="2268" w:type="dxa"/>
            <w:hideMark/>
          </w:tcPr>
          <w:p w14:paraId="59CC3853" w14:textId="4AEDC1CD" w:rsidR="008C1DE0" w:rsidRPr="006A38D8" w:rsidRDefault="008C1DE0" w:rsidP="00271A08">
            <w:pPr>
              <w:jc w:val="center"/>
            </w:pPr>
            <w:r w:rsidRPr="006A38D8">
              <w:t>0.63 (0.28)</w:t>
            </w:r>
            <w:r w:rsidR="0083213D">
              <w:t xml:space="preserve"> [770</w:t>
            </w:r>
            <w:r w:rsidR="0083213D" w:rsidRPr="0083213D">
              <w:t>]</w:t>
            </w:r>
          </w:p>
        </w:tc>
      </w:tr>
    </w:tbl>
    <w:p w14:paraId="4629F971" w14:textId="77777777" w:rsidR="008C1DE0" w:rsidRDefault="008C1DE0" w:rsidP="008C1DE0"/>
    <w:p w14:paraId="53533798" w14:textId="77777777" w:rsidR="008C1DE0" w:rsidRDefault="008C1DE0" w:rsidP="008C1DE0">
      <w:r w:rsidRPr="002E4499">
        <w:t xml:space="preserve">*ICS-inhaled corticosteroid, LAMA Long acting muscarinic </w:t>
      </w:r>
      <w:r w:rsidRPr="00314B56">
        <w:t>antagonists</w:t>
      </w:r>
      <w:r w:rsidRPr="002E4499">
        <w:t>, LABA, long acting beta</w:t>
      </w:r>
      <w:r w:rsidRPr="00620A5F">
        <w:rPr>
          <w:vertAlign w:val="subscript"/>
        </w:rPr>
        <w:t xml:space="preserve">2 </w:t>
      </w:r>
      <w:r w:rsidRPr="002E4499">
        <w:t>agonist.</w:t>
      </w:r>
    </w:p>
    <w:p w14:paraId="3A88B05D" w14:textId="77777777" w:rsidR="008C1DE0" w:rsidRDefault="008C1DE0" w:rsidP="008C1DE0">
      <w:r>
        <w:t>**GOLD</w:t>
      </w:r>
      <w:r w:rsidRPr="00EB3109">
        <w:rPr>
          <w:vertAlign w:val="superscript"/>
        </w:rPr>
        <w:t>6</w:t>
      </w:r>
      <w:r>
        <w:t xml:space="preserve"> stage:  very severe, FEV</w:t>
      </w:r>
      <w:r w:rsidRPr="00093245">
        <w:rPr>
          <w:vertAlign w:val="subscript"/>
        </w:rPr>
        <w:t>1</w:t>
      </w:r>
      <w:r>
        <w:t xml:space="preserve"> 0-30% predicted; severe, FEV</w:t>
      </w:r>
      <w:r w:rsidRPr="00093245">
        <w:rPr>
          <w:vertAlign w:val="subscript"/>
        </w:rPr>
        <w:t>1</w:t>
      </w:r>
      <w:r>
        <w:t xml:space="preserve"> 30-50% predicted; moderate, FEV</w:t>
      </w:r>
      <w:r w:rsidRPr="00093245">
        <w:rPr>
          <w:vertAlign w:val="subscript"/>
        </w:rPr>
        <w:t>1</w:t>
      </w:r>
      <w:r>
        <w:t xml:space="preserve"> 50-80% predicted; mild, FEV</w:t>
      </w:r>
      <w:r w:rsidRPr="00093245">
        <w:rPr>
          <w:vertAlign w:val="subscript"/>
        </w:rPr>
        <w:t>1</w:t>
      </w:r>
      <w:r>
        <w:t xml:space="preserve"> ≥80% predicted. </w:t>
      </w:r>
    </w:p>
    <w:p w14:paraId="28E2BA13" w14:textId="77777777" w:rsidR="008C1DE0" w:rsidRDefault="008C1DE0" w:rsidP="008C1DE0">
      <w:r>
        <w:t xml:space="preserve">^Exacerbation defined as symptomatic deterioration in </w:t>
      </w:r>
      <w:r w:rsidRPr="00256565">
        <w:t xml:space="preserve">COPD requiring </w:t>
      </w:r>
      <w:r>
        <w:t xml:space="preserve">treatment with </w:t>
      </w:r>
      <w:r w:rsidRPr="00256565">
        <w:t>antibiotics and/or oral corticosteroids</w:t>
      </w:r>
    </w:p>
    <w:p w14:paraId="1D094006" w14:textId="77777777" w:rsidR="008C1DE0" w:rsidRDefault="008C1DE0" w:rsidP="008C1DE0">
      <w:pPr>
        <w:rPr>
          <w:rFonts w:ascii="Calibri" w:eastAsia="Calibri" w:hAnsi="Calibri" w:cs="Times New Roman"/>
        </w:rPr>
      </w:pPr>
      <w:r w:rsidRPr="00EB3109">
        <w:rPr>
          <w:vertAlign w:val="superscript"/>
        </w:rPr>
        <w:t>#</w:t>
      </w:r>
      <w:r w:rsidRPr="00EB3109">
        <w:rPr>
          <w:rFonts w:ascii="Calibri" w:eastAsia="Calibri" w:hAnsi="Calibri" w:cs="Times New Roman"/>
          <w:vertAlign w:val="superscript"/>
        </w:rPr>
        <w:t xml:space="preserve"> </w:t>
      </w:r>
      <w:r w:rsidRPr="00C40F13">
        <w:rPr>
          <w:rFonts w:ascii="Calibri" w:eastAsia="Calibri" w:hAnsi="Calibri" w:cs="Times New Roman"/>
        </w:rPr>
        <w:t>EQ-5D-3L</w:t>
      </w:r>
      <w:r>
        <w:rPr>
          <w:rFonts w:ascii="Calibri" w:eastAsia="Calibri" w:hAnsi="Calibri" w:cs="Times New Roman"/>
        </w:rPr>
        <w:t xml:space="preserve">: </w:t>
      </w:r>
      <w:proofErr w:type="spellStart"/>
      <w:r>
        <w:rPr>
          <w:rFonts w:ascii="Calibri" w:eastAsia="Calibri" w:hAnsi="Calibri" w:cs="Times New Roman"/>
        </w:rPr>
        <w:t>Euroqol</w:t>
      </w:r>
      <w:proofErr w:type="spellEnd"/>
      <w:r>
        <w:rPr>
          <w:rFonts w:ascii="Calibri" w:eastAsia="Calibri" w:hAnsi="Calibri" w:cs="Times New Roman"/>
        </w:rPr>
        <w:t xml:space="preserve"> 5D health outcome instrument, has a </w:t>
      </w:r>
      <w:r w:rsidRPr="00DC306A">
        <w:rPr>
          <w:rFonts w:ascii="Calibri" w:eastAsia="Calibri" w:hAnsi="Calibri" w:cs="Times New Roman"/>
        </w:rPr>
        <w:t>scale of -0.59 to 1, where 1 is full health</w:t>
      </w:r>
      <w:r>
        <w:rPr>
          <w:rFonts w:ascii="Calibri" w:eastAsia="Calibri" w:hAnsi="Calibri" w:cs="Times New Roman"/>
        </w:rPr>
        <w:t>.</w:t>
      </w:r>
    </w:p>
    <w:p w14:paraId="06E9E6D9" w14:textId="77777777" w:rsidR="008C1DE0" w:rsidRDefault="008C1DE0" w:rsidP="008C1DE0">
      <w:pPr>
        <w:rPr>
          <w:rFonts w:ascii="Calibri" w:eastAsia="Calibri" w:hAnsi="Calibri" w:cs="Times New Roman"/>
        </w:rPr>
      </w:pPr>
      <w:r w:rsidRPr="00EB3109">
        <w:rPr>
          <w:rFonts w:ascii="Calibri" w:eastAsia="Calibri" w:hAnsi="Calibri" w:cs="Times New Roman"/>
          <w:vertAlign w:val="superscript"/>
        </w:rPr>
        <w:t>##</w:t>
      </w:r>
      <w:r>
        <w:rPr>
          <w:rFonts w:ascii="Calibri" w:eastAsia="Calibri" w:hAnsi="Calibri" w:cs="Times New Roman"/>
        </w:rPr>
        <w:t xml:space="preserve">CAT:  </w:t>
      </w:r>
      <w:r w:rsidRPr="00C40F13">
        <w:rPr>
          <w:rFonts w:ascii="Calibri" w:eastAsia="Calibri" w:hAnsi="Calibri" w:cs="Times New Roman"/>
        </w:rPr>
        <w:t>COPD Assessment Test CAT</w:t>
      </w:r>
      <w:r>
        <w:rPr>
          <w:rFonts w:ascii="Calibri" w:eastAsia="Calibri" w:hAnsi="Calibri" w:cs="Times New Roman"/>
        </w:rPr>
        <w:t>, range 0-40, ≤</w:t>
      </w:r>
      <w:r w:rsidRPr="00DC306A">
        <w:rPr>
          <w:rFonts w:ascii="Calibri" w:eastAsia="Calibri" w:hAnsi="Calibri" w:cs="Times New Roman"/>
        </w:rPr>
        <w:t>5 being the norm for healthy non-smokers and &gt;30 indicative of very high</w:t>
      </w:r>
      <w:r>
        <w:rPr>
          <w:rFonts w:ascii="Calibri" w:eastAsia="Calibri" w:hAnsi="Calibri" w:cs="Times New Roman"/>
        </w:rPr>
        <w:t xml:space="preserve"> COPD</w:t>
      </w:r>
      <w:r w:rsidRPr="00DC306A">
        <w:rPr>
          <w:rFonts w:ascii="Calibri" w:eastAsia="Calibri" w:hAnsi="Calibri" w:cs="Times New Roman"/>
        </w:rPr>
        <w:t xml:space="preserve"> </w:t>
      </w:r>
      <w:r>
        <w:rPr>
          <w:rFonts w:ascii="Calibri" w:eastAsia="Calibri" w:hAnsi="Calibri" w:cs="Times New Roman"/>
        </w:rPr>
        <w:t>effect</w:t>
      </w:r>
      <w:r w:rsidRPr="00DC306A">
        <w:rPr>
          <w:rFonts w:ascii="Calibri" w:eastAsia="Calibri" w:hAnsi="Calibri" w:cs="Times New Roman"/>
        </w:rPr>
        <w:t xml:space="preserve"> on quality of life</w:t>
      </w:r>
      <w:r>
        <w:rPr>
          <w:rFonts w:ascii="Calibri" w:eastAsia="Calibri" w:hAnsi="Calibri" w:cs="Times New Roman"/>
        </w:rPr>
        <w:t>.</w:t>
      </w:r>
    </w:p>
    <w:p w14:paraId="6022C8B1" w14:textId="1EDAD703" w:rsidR="00B10010" w:rsidRDefault="00B10010" w:rsidP="00B10010"/>
    <w:p w14:paraId="41A879A5" w14:textId="77777777" w:rsidR="00FB5BC0" w:rsidRDefault="00FB5BC0" w:rsidP="00B10010">
      <w:pPr>
        <w:sectPr w:rsidR="00FB5BC0">
          <w:footerReference w:type="default" r:id="rId16"/>
          <w:pgSz w:w="11906" w:h="16838"/>
          <w:pgMar w:top="1440" w:right="1440" w:bottom="1440" w:left="1440" w:header="708" w:footer="708" w:gutter="0"/>
          <w:cols w:space="708"/>
          <w:docGrid w:linePitch="360"/>
        </w:sectPr>
      </w:pPr>
    </w:p>
    <w:p w14:paraId="47BBCA3F" w14:textId="77777777" w:rsidR="00FB5BC0" w:rsidRDefault="00FB5BC0" w:rsidP="00FB5BC0">
      <w:r>
        <w:lastRenderedPageBreak/>
        <w:t>TABLE 2: Secondary outcomes for participants allocated to theophylline and placebo, intention to treat population</w:t>
      </w:r>
    </w:p>
    <w:p w14:paraId="0A4AB80C" w14:textId="77777777" w:rsidR="00FB5BC0" w:rsidRDefault="00FB5BC0" w:rsidP="00FB5BC0"/>
    <w:tbl>
      <w:tblPr>
        <w:tblW w:w="14984" w:type="dxa"/>
        <w:tblCellMar>
          <w:left w:w="0" w:type="dxa"/>
          <w:right w:w="0" w:type="dxa"/>
        </w:tblCellMar>
        <w:tblLook w:val="04A0" w:firstRow="1" w:lastRow="0" w:firstColumn="1" w:lastColumn="0" w:noHBand="0" w:noVBand="1"/>
      </w:tblPr>
      <w:tblGrid>
        <w:gridCol w:w="1975"/>
        <w:gridCol w:w="2410"/>
        <w:gridCol w:w="1119"/>
        <w:gridCol w:w="1120"/>
        <w:gridCol w:w="1120"/>
        <w:gridCol w:w="1120"/>
        <w:gridCol w:w="1120"/>
        <w:gridCol w:w="1120"/>
        <w:gridCol w:w="3880"/>
      </w:tblGrid>
      <w:tr w:rsidR="00FB5BC0" w14:paraId="3D42EA37" w14:textId="77777777" w:rsidTr="00271A08">
        <w:trPr>
          <w:trHeight w:val="402"/>
        </w:trPr>
        <w:tc>
          <w:tcPr>
            <w:tcW w:w="19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F8350B7"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w:t>
            </w:r>
          </w:p>
        </w:tc>
        <w:tc>
          <w:tcPr>
            <w:tcW w:w="241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BC6AB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2656365C" w14:textId="0A266071" w:rsidR="00FB5BC0" w:rsidRDefault="0083213D" w:rsidP="00271A08">
            <w:pPr>
              <w:spacing w:after="0"/>
              <w:jc w:val="center"/>
              <w:rPr>
                <w:rFonts w:ascii="Calibri" w:hAnsi="Calibri"/>
                <w:b/>
                <w:bCs/>
                <w:color w:val="000000"/>
                <w:sz w:val="20"/>
                <w:szCs w:val="20"/>
              </w:rPr>
            </w:pPr>
            <w:r>
              <w:rPr>
                <w:rFonts w:ascii="Calibri" w:hAnsi="Calibri"/>
                <w:b/>
                <w:bCs/>
                <w:color w:val="000000"/>
                <w:sz w:val="20"/>
                <w:szCs w:val="20"/>
              </w:rPr>
              <w:t xml:space="preserve">Allocated </w:t>
            </w:r>
            <w:r w:rsidR="00AF1D43">
              <w:rPr>
                <w:rFonts w:ascii="Calibri" w:hAnsi="Calibri"/>
                <w:b/>
                <w:bCs/>
                <w:color w:val="000000"/>
                <w:sz w:val="20"/>
                <w:szCs w:val="20"/>
              </w:rPr>
              <w:t>t</w:t>
            </w:r>
            <w:r w:rsidR="00FB5BC0">
              <w:rPr>
                <w:rFonts w:ascii="Calibri" w:hAnsi="Calibri"/>
                <w:b/>
                <w:bCs/>
                <w:color w:val="000000"/>
                <w:sz w:val="20"/>
                <w:szCs w:val="20"/>
              </w:rPr>
              <w:t>heophylline</w:t>
            </w:r>
          </w:p>
        </w:tc>
        <w:tc>
          <w:tcPr>
            <w:tcW w:w="336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4703F63" w14:textId="7D4E7C9B" w:rsidR="00FB5BC0" w:rsidRDefault="0083213D" w:rsidP="00271A08">
            <w:pPr>
              <w:spacing w:after="0"/>
              <w:jc w:val="center"/>
              <w:rPr>
                <w:rFonts w:ascii="Calibri" w:hAnsi="Calibri"/>
                <w:b/>
                <w:bCs/>
                <w:color w:val="000000"/>
                <w:sz w:val="20"/>
                <w:szCs w:val="20"/>
              </w:rPr>
            </w:pPr>
            <w:r>
              <w:rPr>
                <w:rFonts w:ascii="Calibri" w:hAnsi="Calibri"/>
                <w:b/>
                <w:bCs/>
                <w:color w:val="000000"/>
                <w:sz w:val="20"/>
                <w:szCs w:val="20"/>
              </w:rPr>
              <w:t>Allocated p</w:t>
            </w:r>
            <w:r w:rsidR="00FB5BC0">
              <w:rPr>
                <w:rFonts w:ascii="Calibri" w:hAnsi="Calibri"/>
                <w:b/>
                <w:bCs/>
                <w:color w:val="000000"/>
                <w:sz w:val="20"/>
                <w:szCs w:val="20"/>
              </w:rPr>
              <w:t>lacebo</w:t>
            </w:r>
            <w:r w:rsidR="00FB5BC0">
              <w:rPr>
                <w:rFonts w:ascii="Calibri" w:hAnsi="Calibri"/>
                <w:b/>
                <w:bCs/>
                <w:color w:val="000000"/>
                <w:sz w:val="16"/>
                <w:szCs w:val="16"/>
              </w:rPr>
              <w:t> </w:t>
            </w:r>
          </w:p>
        </w:tc>
        <w:tc>
          <w:tcPr>
            <w:tcW w:w="38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3C9C3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2BECE69E"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B2004D7"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w:t>
            </w: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66832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45C30B5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Baseline to week 52</w:t>
            </w:r>
          </w:p>
        </w:tc>
        <w:tc>
          <w:tcPr>
            <w:tcW w:w="3360" w:type="dxa"/>
            <w:gridSpan w:val="3"/>
            <w:tcBorders>
              <w:top w:val="single" w:sz="8" w:space="0" w:color="auto"/>
              <w:left w:val="single" w:sz="8" w:space="0" w:color="auto"/>
              <w:bottom w:val="single" w:sz="8" w:space="0" w:color="auto"/>
              <w:right w:val="double" w:sz="6" w:space="0" w:color="000000"/>
            </w:tcBorders>
            <w:shd w:val="clear" w:color="auto" w:fill="auto"/>
            <w:tcMar>
              <w:top w:w="15" w:type="dxa"/>
              <w:left w:w="15" w:type="dxa"/>
              <w:bottom w:w="0" w:type="dxa"/>
              <w:right w:w="15" w:type="dxa"/>
            </w:tcMar>
            <w:vAlign w:val="center"/>
            <w:hideMark/>
          </w:tcPr>
          <w:p w14:paraId="669813E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Baseline to week 52</w:t>
            </w:r>
          </w:p>
        </w:tc>
        <w:tc>
          <w:tcPr>
            <w:tcW w:w="38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34151D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59E599C1" w14:textId="77777777" w:rsidTr="00271A08">
        <w:trPr>
          <w:trHeight w:val="402"/>
        </w:trPr>
        <w:tc>
          <w:tcPr>
            <w:tcW w:w="197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A5802A8" w14:textId="77777777" w:rsidR="00FB5BC0" w:rsidRDefault="00FB5BC0" w:rsidP="00271A08">
            <w:pPr>
              <w:spacing w:after="0"/>
              <w:rPr>
                <w:rFonts w:ascii="Calibri" w:hAnsi="Calibri"/>
                <w:color w:val="000000"/>
                <w:sz w:val="20"/>
                <w:szCs w:val="20"/>
              </w:rPr>
            </w:pPr>
            <w:r>
              <w:rPr>
                <w:rFonts w:ascii="Calibri" w:hAnsi="Calibri"/>
                <w:color w:val="000000"/>
                <w:sz w:val="20"/>
                <w:szCs w:val="20"/>
              </w:rPr>
              <w:t>COPD hospital admissions</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D6AB6E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participants</w:t>
            </w:r>
          </w:p>
        </w:tc>
        <w:tc>
          <w:tcPr>
            <w:tcW w:w="3359" w:type="dxa"/>
            <w:gridSpan w:val="3"/>
            <w:tcBorders>
              <w:top w:val="nil"/>
              <w:left w:val="nil"/>
              <w:bottom w:val="nil"/>
              <w:right w:val="double" w:sz="6" w:space="0" w:color="000000"/>
            </w:tcBorders>
            <w:shd w:val="clear" w:color="auto" w:fill="auto"/>
            <w:tcMar>
              <w:top w:w="15" w:type="dxa"/>
              <w:left w:w="15" w:type="dxa"/>
              <w:bottom w:w="0" w:type="dxa"/>
              <w:right w:w="15" w:type="dxa"/>
            </w:tcMar>
            <w:vAlign w:val="center"/>
            <w:hideMark/>
          </w:tcPr>
          <w:p w14:paraId="61F7ADE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772</w:t>
            </w:r>
          </w:p>
        </w:tc>
        <w:tc>
          <w:tcPr>
            <w:tcW w:w="3360" w:type="dxa"/>
            <w:gridSpan w:val="3"/>
            <w:tcBorders>
              <w:top w:val="nil"/>
              <w:left w:val="single" w:sz="8" w:space="0" w:color="auto"/>
              <w:bottom w:val="nil"/>
              <w:right w:val="double" w:sz="6" w:space="0" w:color="000000"/>
            </w:tcBorders>
            <w:shd w:val="clear" w:color="auto" w:fill="auto"/>
            <w:tcMar>
              <w:top w:w="15" w:type="dxa"/>
              <w:left w:w="15" w:type="dxa"/>
              <w:bottom w:w="0" w:type="dxa"/>
              <w:right w:w="15" w:type="dxa"/>
            </w:tcMar>
            <w:vAlign w:val="center"/>
            <w:hideMark/>
          </w:tcPr>
          <w:p w14:paraId="75D69B8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764</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5188CF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0D4F95A4" w14:textId="77777777" w:rsidTr="00271A08">
        <w:trPr>
          <w:trHeight w:val="402"/>
        </w:trPr>
        <w:tc>
          <w:tcPr>
            <w:tcW w:w="1975" w:type="dxa"/>
            <w:vMerge/>
            <w:tcBorders>
              <w:top w:val="nil"/>
              <w:left w:val="single" w:sz="8" w:space="0" w:color="auto"/>
              <w:bottom w:val="single" w:sz="8" w:space="0" w:color="000000"/>
              <w:right w:val="single" w:sz="8" w:space="0" w:color="auto"/>
            </w:tcBorders>
            <w:vAlign w:val="center"/>
            <w:hideMark/>
          </w:tcPr>
          <w:p w14:paraId="584864C4" w14:textId="77777777" w:rsidR="00FB5BC0" w:rsidRDefault="00FB5BC0" w:rsidP="00271A08">
            <w:pPr>
              <w:spacing w:after="0"/>
              <w:rPr>
                <w:rFonts w:ascii="Calibri" w:hAnsi="Calibri"/>
                <w:color w:val="000000"/>
                <w:sz w:val="20"/>
                <w:szCs w:val="20"/>
              </w:rPr>
            </w:pP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C4EA35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Total admissions</w:t>
            </w:r>
          </w:p>
        </w:tc>
        <w:tc>
          <w:tcPr>
            <w:tcW w:w="3359" w:type="dxa"/>
            <w:gridSpan w:val="3"/>
            <w:tcBorders>
              <w:top w:val="nil"/>
              <w:left w:val="nil"/>
              <w:bottom w:val="nil"/>
              <w:right w:val="double" w:sz="6" w:space="0" w:color="000000"/>
            </w:tcBorders>
            <w:shd w:val="clear" w:color="auto" w:fill="auto"/>
            <w:tcMar>
              <w:top w:w="15" w:type="dxa"/>
              <w:left w:w="15" w:type="dxa"/>
              <w:bottom w:w="0" w:type="dxa"/>
              <w:right w:w="15" w:type="dxa"/>
            </w:tcMar>
            <w:vAlign w:val="center"/>
            <w:hideMark/>
          </w:tcPr>
          <w:p w14:paraId="1FDE4A2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134</w:t>
            </w:r>
          </w:p>
        </w:tc>
        <w:tc>
          <w:tcPr>
            <w:tcW w:w="3360" w:type="dxa"/>
            <w:gridSpan w:val="3"/>
            <w:tcBorders>
              <w:top w:val="nil"/>
              <w:left w:val="single" w:sz="8" w:space="0" w:color="auto"/>
              <w:bottom w:val="nil"/>
              <w:right w:val="double" w:sz="6" w:space="0" w:color="000000"/>
            </w:tcBorders>
            <w:shd w:val="clear" w:color="auto" w:fill="auto"/>
            <w:tcMar>
              <w:top w:w="15" w:type="dxa"/>
              <w:left w:w="15" w:type="dxa"/>
              <w:bottom w:w="0" w:type="dxa"/>
              <w:right w:w="15" w:type="dxa"/>
            </w:tcMar>
            <w:vAlign w:val="center"/>
            <w:hideMark/>
          </w:tcPr>
          <w:p w14:paraId="2DCEACE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185</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CCCF13D" w14:textId="77777777" w:rsidR="00FB5BC0" w:rsidRDefault="00FB5BC0" w:rsidP="00271A08">
            <w:pPr>
              <w:spacing w:after="0"/>
              <w:jc w:val="center"/>
              <w:rPr>
                <w:rFonts w:ascii="Calibri" w:hAnsi="Calibri"/>
                <w:color w:val="000000"/>
                <w:sz w:val="20"/>
                <w:szCs w:val="20"/>
              </w:rPr>
            </w:pPr>
            <w:proofErr w:type="spellStart"/>
            <w:r>
              <w:rPr>
                <w:rFonts w:ascii="Calibri" w:hAnsi="Calibri"/>
                <w:color w:val="000000"/>
                <w:sz w:val="20"/>
                <w:szCs w:val="20"/>
              </w:rPr>
              <w:t>Adj</w:t>
            </w:r>
            <w:proofErr w:type="spellEnd"/>
            <w:r>
              <w:rPr>
                <w:rFonts w:ascii="Calibri" w:hAnsi="Calibri"/>
                <w:color w:val="000000"/>
                <w:sz w:val="20"/>
                <w:szCs w:val="20"/>
              </w:rPr>
              <w:t xml:space="preserve"> IRR (95% CI)</w:t>
            </w:r>
            <w:r>
              <w:rPr>
                <w:rFonts w:ascii="Calibri" w:hAnsi="Calibri"/>
                <w:color w:val="000000"/>
                <w:sz w:val="20"/>
                <w:szCs w:val="20"/>
                <w:vertAlign w:val="superscript"/>
              </w:rPr>
              <w:t>1</w:t>
            </w:r>
            <w:r>
              <w:rPr>
                <w:rFonts w:ascii="Calibri" w:hAnsi="Calibri"/>
                <w:color w:val="000000"/>
                <w:sz w:val="20"/>
                <w:szCs w:val="20"/>
              </w:rPr>
              <w:t xml:space="preserve"> 0.72 (0.55-0.94</w:t>
            </w:r>
            <w:proofErr w:type="gramStart"/>
            <w:r>
              <w:rPr>
                <w:rFonts w:ascii="Calibri" w:hAnsi="Calibri"/>
                <w:color w:val="000000"/>
                <w:sz w:val="20"/>
                <w:szCs w:val="20"/>
              </w:rPr>
              <w:t xml:space="preserve">);   </w:t>
            </w:r>
            <w:proofErr w:type="gramEnd"/>
            <w:r>
              <w:rPr>
                <w:rFonts w:ascii="Calibri" w:hAnsi="Calibri"/>
                <w:color w:val="000000"/>
                <w:sz w:val="20"/>
                <w:szCs w:val="20"/>
              </w:rPr>
              <w:t xml:space="preserve"> p = 0.02</w:t>
            </w:r>
          </w:p>
        </w:tc>
      </w:tr>
      <w:tr w:rsidR="00FB5BC0" w14:paraId="5E707415" w14:textId="77777777" w:rsidTr="00271A08">
        <w:trPr>
          <w:trHeight w:val="402"/>
        </w:trPr>
        <w:tc>
          <w:tcPr>
            <w:tcW w:w="1975" w:type="dxa"/>
            <w:vMerge/>
            <w:tcBorders>
              <w:top w:val="nil"/>
              <w:left w:val="single" w:sz="8" w:space="0" w:color="auto"/>
              <w:bottom w:val="single" w:sz="8" w:space="0" w:color="000000"/>
              <w:right w:val="single" w:sz="8" w:space="0" w:color="auto"/>
            </w:tcBorders>
            <w:vAlign w:val="center"/>
            <w:hideMark/>
          </w:tcPr>
          <w:p w14:paraId="412C7E62" w14:textId="77777777" w:rsidR="00FB5BC0" w:rsidRDefault="00FB5BC0" w:rsidP="00271A08">
            <w:pPr>
              <w:spacing w:after="0"/>
              <w:rPr>
                <w:rFonts w:ascii="Calibri" w:hAnsi="Calibri"/>
                <w:color w:val="000000"/>
                <w:sz w:val="20"/>
                <w:szCs w:val="20"/>
              </w:rPr>
            </w:pP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F94C38"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Mean (SD) per participant</w:t>
            </w:r>
          </w:p>
        </w:tc>
        <w:tc>
          <w:tcPr>
            <w:tcW w:w="3359" w:type="dxa"/>
            <w:gridSpan w:val="3"/>
            <w:tcBorders>
              <w:top w:val="nil"/>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10EDD94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0.17 (0.49)</w:t>
            </w:r>
          </w:p>
        </w:tc>
        <w:tc>
          <w:tcPr>
            <w:tcW w:w="3360" w:type="dxa"/>
            <w:gridSpan w:val="3"/>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FB5904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0.24 (0.66)</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436D9817" w14:textId="77777777" w:rsidR="00FB5BC0" w:rsidRDefault="00FB5BC0" w:rsidP="00271A08">
            <w:pPr>
              <w:spacing w:after="0"/>
              <w:jc w:val="center"/>
              <w:rPr>
                <w:rFonts w:ascii="Calibri" w:hAnsi="Calibri"/>
                <w:sz w:val="20"/>
                <w:szCs w:val="20"/>
              </w:rPr>
            </w:pPr>
            <w:r>
              <w:rPr>
                <w:rFonts w:ascii="Calibri" w:hAnsi="Calibri"/>
                <w:sz w:val="20"/>
                <w:szCs w:val="20"/>
              </w:rPr>
              <w:t>Mean difference (95% CI)</w:t>
            </w:r>
            <w:r>
              <w:rPr>
                <w:rFonts w:ascii="Calibri" w:hAnsi="Calibri"/>
                <w:sz w:val="20"/>
                <w:szCs w:val="20"/>
                <w:vertAlign w:val="superscript"/>
              </w:rPr>
              <w:t>2</w:t>
            </w:r>
            <w:r>
              <w:rPr>
                <w:rFonts w:ascii="Calibri" w:hAnsi="Calibri"/>
                <w:sz w:val="20"/>
                <w:szCs w:val="20"/>
              </w:rPr>
              <w:t>: -0.07 (-0.13, -0.01)</w:t>
            </w:r>
          </w:p>
        </w:tc>
      </w:tr>
      <w:tr w:rsidR="00FB5BC0" w14:paraId="77C52FEB" w14:textId="77777777" w:rsidTr="00271A08">
        <w:trPr>
          <w:trHeight w:val="402"/>
        </w:trPr>
        <w:tc>
          <w:tcPr>
            <w:tcW w:w="197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B223FA5" w14:textId="77777777" w:rsidR="00FB5BC0" w:rsidRDefault="00FB5BC0" w:rsidP="00271A08">
            <w:pPr>
              <w:spacing w:after="0"/>
              <w:rPr>
                <w:rFonts w:ascii="Calibri" w:hAnsi="Calibri"/>
                <w:color w:val="000000"/>
                <w:sz w:val="20"/>
                <w:szCs w:val="20"/>
              </w:rPr>
            </w:pPr>
            <w:r>
              <w:rPr>
                <w:rFonts w:ascii="Calibri" w:hAnsi="Calibri"/>
                <w:color w:val="000000"/>
                <w:sz w:val="20"/>
                <w:szCs w:val="20"/>
              </w:rPr>
              <w:t>Non-COPD hospital admissions</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BF053A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participants</w:t>
            </w:r>
          </w:p>
        </w:tc>
        <w:tc>
          <w:tcPr>
            <w:tcW w:w="3359" w:type="dxa"/>
            <w:gridSpan w:val="3"/>
            <w:tcBorders>
              <w:top w:val="nil"/>
              <w:left w:val="nil"/>
              <w:bottom w:val="nil"/>
              <w:right w:val="double" w:sz="6" w:space="0" w:color="000000"/>
            </w:tcBorders>
            <w:shd w:val="clear" w:color="auto" w:fill="auto"/>
            <w:tcMar>
              <w:top w:w="15" w:type="dxa"/>
              <w:left w:w="15" w:type="dxa"/>
              <w:bottom w:w="0" w:type="dxa"/>
              <w:right w:w="15" w:type="dxa"/>
            </w:tcMar>
            <w:vAlign w:val="center"/>
            <w:hideMark/>
          </w:tcPr>
          <w:p w14:paraId="1DC584F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762</w:t>
            </w:r>
          </w:p>
        </w:tc>
        <w:tc>
          <w:tcPr>
            <w:tcW w:w="3360" w:type="dxa"/>
            <w:gridSpan w:val="3"/>
            <w:tcBorders>
              <w:top w:val="nil"/>
              <w:left w:val="single" w:sz="8" w:space="0" w:color="auto"/>
              <w:bottom w:val="nil"/>
              <w:right w:val="double" w:sz="6" w:space="0" w:color="000000"/>
            </w:tcBorders>
            <w:shd w:val="clear" w:color="auto" w:fill="auto"/>
            <w:tcMar>
              <w:top w:w="15" w:type="dxa"/>
              <w:left w:w="15" w:type="dxa"/>
              <w:bottom w:w="0" w:type="dxa"/>
              <w:right w:w="15" w:type="dxa"/>
            </w:tcMar>
            <w:vAlign w:val="center"/>
            <w:hideMark/>
          </w:tcPr>
          <w:p w14:paraId="3D8B792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755</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AB4DE6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3755823A" w14:textId="77777777" w:rsidTr="00271A08">
        <w:trPr>
          <w:trHeight w:val="402"/>
        </w:trPr>
        <w:tc>
          <w:tcPr>
            <w:tcW w:w="1975" w:type="dxa"/>
            <w:vMerge/>
            <w:tcBorders>
              <w:top w:val="nil"/>
              <w:left w:val="single" w:sz="8" w:space="0" w:color="auto"/>
              <w:bottom w:val="single" w:sz="8" w:space="0" w:color="000000"/>
              <w:right w:val="single" w:sz="8" w:space="0" w:color="auto"/>
            </w:tcBorders>
            <w:vAlign w:val="center"/>
            <w:hideMark/>
          </w:tcPr>
          <w:p w14:paraId="62CC390A" w14:textId="77777777" w:rsidR="00FB5BC0" w:rsidRDefault="00FB5BC0" w:rsidP="00271A08">
            <w:pPr>
              <w:spacing w:after="0"/>
              <w:rPr>
                <w:rFonts w:ascii="Calibri" w:hAnsi="Calibri"/>
                <w:color w:val="000000"/>
                <w:sz w:val="20"/>
                <w:szCs w:val="20"/>
              </w:rPr>
            </w:pP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FB5196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Total admissions</w:t>
            </w:r>
          </w:p>
        </w:tc>
        <w:tc>
          <w:tcPr>
            <w:tcW w:w="3359" w:type="dxa"/>
            <w:gridSpan w:val="3"/>
            <w:tcBorders>
              <w:top w:val="nil"/>
              <w:left w:val="nil"/>
              <w:bottom w:val="nil"/>
              <w:right w:val="double" w:sz="6" w:space="0" w:color="000000"/>
            </w:tcBorders>
            <w:shd w:val="clear" w:color="auto" w:fill="auto"/>
            <w:tcMar>
              <w:top w:w="15" w:type="dxa"/>
              <w:left w:w="15" w:type="dxa"/>
              <w:bottom w:w="0" w:type="dxa"/>
              <w:right w:w="15" w:type="dxa"/>
            </w:tcMar>
            <w:vAlign w:val="center"/>
            <w:hideMark/>
          </w:tcPr>
          <w:p w14:paraId="719CB6B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116</w:t>
            </w:r>
          </w:p>
        </w:tc>
        <w:tc>
          <w:tcPr>
            <w:tcW w:w="3360" w:type="dxa"/>
            <w:gridSpan w:val="3"/>
            <w:tcBorders>
              <w:top w:val="nil"/>
              <w:left w:val="single" w:sz="8" w:space="0" w:color="auto"/>
              <w:bottom w:val="nil"/>
              <w:right w:val="double" w:sz="6" w:space="0" w:color="000000"/>
            </w:tcBorders>
            <w:shd w:val="clear" w:color="auto" w:fill="auto"/>
            <w:tcMar>
              <w:top w:w="15" w:type="dxa"/>
              <w:left w:w="15" w:type="dxa"/>
              <w:bottom w:w="0" w:type="dxa"/>
              <w:right w:w="15" w:type="dxa"/>
            </w:tcMar>
            <w:vAlign w:val="center"/>
            <w:hideMark/>
          </w:tcPr>
          <w:p w14:paraId="241BA2E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119</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345C9A4" w14:textId="77777777" w:rsidR="00FB5BC0" w:rsidRDefault="00FB5BC0" w:rsidP="00271A08">
            <w:pPr>
              <w:spacing w:after="0"/>
              <w:jc w:val="center"/>
              <w:rPr>
                <w:rFonts w:ascii="Calibri" w:hAnsi="Calibri"/>
                <w:color w:val="000000"/>
                <w:sz w:val="20"/>
                <w:szCs w:val="20"/>
              </w:rPr>
            </w:pPr>
            <w:proofErr w:type="spellStart"/>
            <w:r>
              <w:rPr>
                <w:rFonts w:ascii="Calibri" w:hAnsi="Calibri"/>
                <w:color w:val="000000"/>
                <w:sz w:val="20"/>
                <w:szCs w:val="20"/>
              </w:rPr>
              <w:t>Adj</w:t>
            </w:r>
            <w:proofErr w:type="spellEnd"/>
            <w:r>
              <w:rPr>
                <w:rFonts w:ascii="Calibri" w:hAnsi="Calibri"/>
                <w:color w:val="000000"/>
                <w:sz w:val="20"/>
                <w:szCs w:val="20"/>
              </w:rPr>
              <w:t xml:space="preserve"> </w:t>
            </w:r>
            <w:proofErr w:type="gramStart"/>
            <w:r>
              <w:rPr>
                <w:rFonts w:ascii="Calibri" w:hAnsi="Calibri"/>
                <w:color w:val="000000"/>
                <w:sz w:val="20"/>
                <w:szCs w:val="20"/>
              </w:rPr>
              <w:t>IRR  (</w:t>
            </w:r>
            <w:proofErr w:type="gramEnd"/>
            <w:r>
              <w:rPr>
                <w:rFonts w:ascii="Calibri" w:hAnsi="Calibri"/>
                <w:color w:val="000000"/>
                <w:sz w:val="20"/>
                <w:szCs w:val="20"/>
              </w:rPr>
              <w:t>95% CI)</w:t>
            </w:r>
            <w:r>
              <w:rPr>
                <w:rFonts w:ascii="Calibri" w:hAnsi="Calibri"/>
                <w:color w:val="000000"/>
                <w:sz w:val="20"/>
                <w:szCs w:val="20"/>
                <w:vertAlign w:val="superscript"/>
              </w:rPr>
              <w:t>1</w:t>
            </w:r>
            <w:r>
              <w:rPr>
                <w:rFonts w:ascii="Calibri" w:hAnsi="Calibri"/>
                <w:color w:val="000000"/>
                <w:sz w:val="20"/>
                <w:szCs w:val="20"/>
              </w:rPr>
              <w:t xml:space="preserve"> 0.99 (0.71, 1.38)</w:t>
            </w:r>
          </w:p>
        </w:tc>
      </w:tr>
      <w:tr w:rsidR="00FB5BC0" w14:paraId="27D38549" w14:textId="77777777" w:rsidTr="00271A08">
        <w:trPr>
          <w:trHeight w:val="402"/>
        </w:trPr>
        <w:tc>
          <w:tcPr>
            <w:tcW w:w="1975" w:type="dxa"/>
            <w:vMerge/>
            <w:tcBorders>
              <w:top w:val="nil"/>
              <w:left w:val="single" w:sz="8" w:space="0" w:color="auto"/>
              <w:bottom w:val="single" w:sz="8" w:space="0" w:color="000000"/>
              <w:right w:val="single" w:sz="8" w:space="0" w:color="auto"/>
            </w:tcBorders>
            <w:vAlign w:val="center"/>
            <w:hideMark/>
          </w:tcPr>
          <w:p w14:paraId="6671C941" w14:textId="77777777" w:rsidR="00FB5BC0" w:rsidRDefault="00FB5BC0" w:rsidP="00271A08">
            <w:pPr>
              <w:spacing w:after="0"/>
              <w:rPr>
                <w:rFonts w:ascii="Calibri" w:hAnsi="Calibri"/>
                <w:color w:val="000000"/>
                <w:sz w:val="20"/>
                <w:szCs w:val="20"/>
              </w:rPr>
            </w:pP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42A8D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Mean (SD) per participant</w:t>
            </w:r>
          </w:p>
        </w:tc>
        <w:tc>
          <w:tcPr>
            <w:tcW w:w="3359" w:type="dxa"/>
            <w:gridSpan w:val="3"/>
            <w:tcBorders>
              <w:top w:val="nil"/>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36532A7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0.15 (0.56)</w:t>
            </w:r>
          </w:p>
        </w:tc>
        <w:tc>
          <w:tcPr>
            <w:tcW w:w="3360" w:type="dxa"/>
            <w:gridSpan w:val="3"/>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2F9147E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0.16 (0,47)</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73809B52" w14:textId="77777777" w:rsidR="00FB5BC0" w:rsidRDefault="00FB5BC0" w:rsidP="00271A08">
            <w:pPr>
              <w:spacing w:after="0"/>
              <w:jc w:val="center"/>
              <w:rPr>
                <w:rFonts w:ascii="Calibri" w:hAnsi="Calibri"/>
                <w:sz w:val="20"/>
                <w:szCs w:val="20"/>
              </w:rPr>
            </w:pPr>
            <w:r>
              <w:rPr>
                <w:rFonts w:ascii="Calibri" w:hAnsi="Calibri"/>
                <w:sz w:val="20"/>
                <w:szCs w:val="20"/>
              </w:rPr>
              <w:t>Mean difference (95% CI)</w:t>
            </w:r>
            <w:r>
              <w:rPr>
                <w:rFonts w:ascii="Calibri" w:hAnsi="Calibri"/>
                <w:sz w:val="20"/>
                <w:szCs w:val="20"/>
                <w:vertAlign w:val="superscript"/>
              </w:rPr>
              <w:t>2</w:t>
            </w:r>
            <w:r>
              <w:rPr>
                <w:rFonts w:ascii="Calibri" w:hAnsi="Calibri"/>
                <w:sz w:val="20"/>
                <w:szCs w:val="20"/>
              </w:rPr>
              <w:t>: -0.01 (-0.06, 0.05)</w:t>
            </w:r>
          </w:p>
        </w:tc>
      </w:tr>
      <w:tr w:rsidR="00FB5BC0" w14:paraId="341B784A"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78AD1BF4"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w:t>
            </w: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16691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c>
          <w:tcPr>
            <w:tcW w:w="111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C9436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0</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2AE5C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26</w:t>
            </w:r>
          </w:p>
        </w:tc>
        <w:tc>
          <w:tcPr>
            <w:tcW w:w="1120" w:type="dxa"/>
            <w:tcBorders>
              <w:top w:val="nil"/>
              <w:left w:val="nil"/>
              <w:bottom w:val="single" w:sz="8" w:space="0" w:color="auto"/>
              <w:right w:val="double" w:sz="6" w:space="0" w:color="auto"/>
            </w:tcBorders>
            <w:shd w:val="clear" w:color="auto" w:fill="auto"/>
            <w:tcMar>
              <w:top w:w="15" w:type="dxa"/>
              <w:left w:w="15" w:type="dxa"/>
              <w:bottom w:w="0" w:type="dxa"/>
              <w:right w:w="15" w:type="dxa"/>
            </w:tcMar>
            <w:vAlign w:val="center"/>
            <w:hideMark/>
          </w:tcPr>
          <w:p w14:paraId="16BD378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52</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0890D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0</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A9243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26</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DEBD3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Week 52</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0E27D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0E80AD2A" w14:textId="77777777" w:rsidTr="00271A08">
        <w:trPr>
          <w:trHeight w:val="402"/>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CE27B2A" w14:textId="77777777" w:rsidR="00FB5BC0" w:rsidRDefault="00FB5BC0" w:rsidP="00271A08">
            <w:pPr>
              <w:spacing w:after="0"/>
              <w:rPr>
                <w:rFonts w:ascii="Calibri" w:hAnsi="Calibri"/>
                <w:color w:val="000000"/>
                <w:sz w:val="20"/>
                <w:szCs w:val="20"/>
              </w:rPr>
            </w:pPr>
            <w:r>
              <w:rPr>
                <w:rFonts w:ascii="Calibri" w:hAnsi="Calibri"/>
                <w:color w:val="000000"/>
                <w:sz w:val="20"/>
                <w:szCs w:val="20"/>
              </w:rPr>
              <w:t>FEV</w:t>
            </w:r>
            <w:r>
              <w:rPr>
                <w:rFonts w:ascii="Calibri" w:hAnsi="Calibri"/>
                <w:color w:val="000000"/>
                <w:sz w:val="20"/>
                <w:szCs w:val="20"/>
                <w:vertAlign w:val="subscript"/>
              </w:rPr>
              <w:t>1</w:t>
            </w:r>
            <w:r>
              <w:rPr>
                <w:rFonts w:ascii="Calibri" w:hAnsi="Calibri"/>
                <w:color w:val="000000"/>
                <w:sz w:val="20"/>
                <w:szCs w:val="20"/>
              </w:rPr>
              <w:t>% predicted</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79BAA4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Participants</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9E09CE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769</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8F0BA8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553</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763016F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533</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DED163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757</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B79D66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539</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C24186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489</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FC7C94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Marginal mean difference</w:t>
            </w:r>
            <w:r>
              <w:rPr>
                <w:rFonts w:ascii="Calibri" w:hAnsi="Calibri"/>
                <w:color w:val="000000"/>
                <w:sz w:val="20"/>
                <w:szCs w:val="20"/>
                <w:vertAlign w:val="superscript"/>
              </w:rPr>
              <w:t>3</w:t>
            </w:r>
            <w:r>
              <w:rPr>
                <w:rFonts w:ascii="Calibri" w:hAnsi="Calibri"/>
                <w:color w:val="000000"/>
                <w:sz w:val="20"/>
                <w:szCs w:val="20"/>
              </w:rPr>
              <w:t xml:space="preserve"> (95% CI)</w:t>
            </w:r>
          </w:p>
        </w:tc>
      </w:tr>
      <w:tr w:rsidR="00FB5BC0" w14:paraId="5A85DA86" w14:textId="77777777" w:rsidTr="00271A08">
        <w:trPr>
          <w:trHeight w:val="402"/>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797FE2F8" w14:textId="77777777" w:rsidR="00FB5BC0" w:rsidRDefault="00FB5BC0" w:rsidP="00271A08">
            <w:pPr>
              <w:spacing w:after="0"/>
              <w:rPr>
                <w:rFonts w:ascii="Calibri" w:hAnsi="Calibri"/>
                <w:color w:val="000000"/>
                <w:sz w:val="20"/>
                <w:szCs w:val="20"/>
              </w:rPr>
            </w:pPr>
          </w:p>
        </w:tc>
        <w:tc>
          <w:tcPr>
            <w:tcW w:w="241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A33459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Mean (SD)</w:t>
            </w:r>
          </w:p>
        </w:tc>
        <w:tc>
          <w:tcPr>
            <w:tcW w:w="111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5C00C71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51.2% (20.1)</w:t>
            </w:r>
          </w:p>
        </w:tc>
        <w:tc>
          <w:tcPr>
            <w:tcW w:w="11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24E250B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52.2% (20.5)</w:t>
            </w:r>
          </w:p>
        </w:tc>
        <w:tc>
          <w:tcPr>
            <w:tcW w:w="1120" w:type="dxa"/>
            <w:vMerge w:val="restart"/>
            <w:tcBorders>
              <w:top w:val="nil"/>
              <w:left w:val="single" w:sz="8" w:space="0" w:color="auto"/>
              <w:bottom w:val="single" w:sz="8" w:space="0" w:color="000000"/>
              <w:right w:val="double" w:sz="6" w:space="0" w:color="auto"/>
            </w:tcBorders>
            <w:shd w:val="clear" w:color="auto" w:fill="auto"/>
            <w:tcMar>
              <w:top w:w="15" w:type="dxa"/>
              <w:left w:w="15" w:type="dxa"/>
              <w:bottom w:w="0" w:type="dxa"/>
              <w:right w:w="15" w:type="dxa"/>
            </w:tcMar>
            <w:vAlign w:val="center"/>
            <w:hideMark/>
          </w:tcPr>
          <w:p w14:paraId="193E448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51.5% (20.4)</w:t>
            </w:r>
          </w:p>
        </w:tc>
        <w:tc>
          <w:tcPr>
            <w:tcW w:w="1120" w:type="dxa"/>
            <w:vMerge w:val="restart"/>
            <w:tcBorders>
              <w:top w:val="nil"/>
              <w:left w:val="double" w:sz="6"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4D7F20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52.3% (19.8)</w:t>
            </w:r>
          </w:p>
        </w:tc>
        <w:tc>
          <w:tcPr>
            <w:tcW w:w="11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6B6C70C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53.2% (20.9)</w:t>
            </w:r>
          </w:p>
        </w:tc>
        <w:tc>
          <w:tcPr>
            <w:tcW w:w="11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A2F364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52.1 (21.7%)</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042B77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w:t>
            </w:r>
            <w:proofErr w:type="gramStart"/>
            <w:r>
              <w:rPr>
                <w:rFonts w:ascii="Calibri" w:hAnsi="Calibri"/>
                <w:color w:val="000000"/>
                <w:sz w:val="20"/>
                <w:szCs w:val="20"/>
              </w:rPr>
              <w:t>57  (</w:t>
            </w:r>
            <w:proofErr w:type="gramEnd"/>
            <w:r>
              <w:rPr>
                <w:rFonts w:ascii="Calibri" w:hAnsi="Calibri"/>
                <w:color w:val="000000"/>
                <w:sz w:val="20"/>
                <w:szCs w:val="20"/>
              </w:rPr>
              <w:t>-2.51, 1.36)</w:t>
            </w:r>
          </w:p>
        </w:tc>
      </w:tr>
      <w:tr w:rsidR="00FB5BC0" w14:paraId="6B08F17E" w14:textId="77777777" w:rsidTr="00271A08">
        <w:trPr>
          <w:trHeight w:val="60"/>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5C1D35A6" w14:textId="77777777" w:rsidR="00FB5BC0" w:rsidRDefault="00FB5BC0" w:rsidP="00271A08">
            <w:pPr>
              <w:spacing w:after="0"/>
              <w:rPr>
                <w:rFonts w:ascii="Calibri" w:hAnsi="Calibri"/>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679FFB84" w14:textId="77777777" w:rsidR="00FB5BC0" w:rsidRDefault="00FB5BC0" w:rsidP="00271A08">
            <w:pPr>
              <w:spacing w:after="0"/>
              <w:rPr>
                <w:rFonts w:ascii="Calibri" w:hAnsi="Calibri"/>
                <w:color w:val="000000"/>
                <w:sz w:val="20"/>
                <w:szCs w:val="20"/>
              </w:rPr>
            </w:pPr>
          </w:p>
        </w:tc>
        <w:tc>
          <w:tcPr>
            <w:tcW w:w="1119" w:type="dxa"/>
            <w:vMerge/>
            <w:tcBorders>
              <w:top w:val="nil"/>
              <w:left w:val="single" w:sz="8" w:space="0" w:color="auto"/>
              <w:bottom w:val="single" w:sz="8" w:space="0" w:color="000000"/>
              <w:right w:val="single" w:sz="8" w:space="0" w:color="auto"/>
            </w:tcBorders>
            <w:vAlign w:val="center"/>
            <w:hideMark/>
          </w:tcPr>
          <w:p w14:paraId="7F80EB77" w14:textId="77777777" w:rsidR="00FB5BC0" w:rsidRDefault="00FB5BC0" w:rsidP="00271A08">
            <w:pPr>
              <w:spacing w:after="0"/>
              <w:rPr>
                <w:rFonts w:ascii="Calibri" w:hAnsi="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FD61F62" w14:textId="77777777" w:rsidR="00FB5BC0" w:rsidRDefault="00FB5BC0" w:rsidP="00271A08">
            <w:pPr>
              <w:spacing w:after="0"/>
              <w:rPr>
                <w:rFonts w:ascii="Calibri" w:hAnsi="Calibri"/>
                <w:color w:val="000000"/>
                <w:sz w:val="20"/>
                <w:szCs w:val="20"/>
              </w:rPr>
            </w:pPr>
          </w:p>
        </w:tc>
        <w:tc>
          <w:tcPr>
            <w:tcW w:w="0" w:type="auto"/>
            <w:vMerge/>
            <w:tcBorders>
              <w:top w:val="nil"/>
              <w:left w:val="single" w:sz="8" w:space="0" w:color="auto"/>
              <w:bottom w:val="single" w:sz="8" w:space="0" w:color="000000"/>
              <w:right w:val="double" w:sz="6" w:space="0" w:color="auto"/>
            </w:tcBorders>
            <w:vAlign w:val="center"/>
            <w:hideMark/>
          </w:tcPr>
          <w:p w14:paraId="247E9C7D" w14:textId="77777777" w:rsidR="00FB5BC0" w:rsidRDefault="00FB5BC0" w:rsidP="00271A08">
            <w:pPr>
              <w:spacing w:after="0"/>
              <w:rPr>
                <w:rFonts w:ascii="Calibri" w:hAnsi="Calibri"/>
                <w:color w:val="000000"/>
                <w:sz w:val="20"/>
                <w:szCs w:val="20"/>
              </w:rPr>
            </w:pPr>
          </w:p>
        </w:tc>
        <w:tc>
          <w:tcPr>
            <w:tcW w:w="0" w:type="auto"/>
            <w:vMerge/>
            <w:tcBorders>
              <w:top w:val="nil"/>
              <w:left w:val="double" w:sz="6" w:space="0" w:color="auto"/>
              <w:bottom w:val="single" w:sz="8" w:space="0" w:color="000000"/>
              <w:right w:val="single" w:sz="8" w:space="0" w:color="auto"/>
            </w:tcBorders>
            <w:vAlign w:val="center"/>
            <w:hideMark/>
          </w:tcPr>
          <w:p w14:paraId="28462F7E" w14:textId="77777777" w:rsidR="00FB5BC0" w:rsidRDefault="00FB5BC0" w:rsidP="00271A08">
            <w:pPr>
              <w:spacing w:after="0"/>
              <w:rPr>
                <w:rFonts w:ascii="Calibri" w:hAnsi="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798C493" w14:textId="77777777" w:rsidR="00FB5BC0" w:rsidRDefault="00FB5BC0" w:rsidP="00271A08">
            <w:pPr>
              <w:spacing w:after="0"/>
              <w:rPr>
                <w:rFonts w:ascii="Calibri" w:hAnsi="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ABA000A" w14:textId="77777777" w:rsidR="00FB5BC0" w:rsidRDefault="00FB5BC0" w:rsidP="00271A08">
            <w:pPr>
              <w:spacing w:after="0"/>
              <w:rPr>
                <w:rFonts w:ascii="Calibri" w:hAnsi="Calibri"/>
                <w:color w:val="000000"/>
                <w:sz w:val="20"/>
                <w:szCs w:val="20"/>
              </w:rPr>
            </w:pP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3CA041CC" w14:textId="77777777" w:rsidR="00FB5BC0" w:rsidRDefault="00FB5BC0" w:rsidP="00271A08">
            <w:pPr>
              <w:spacing w:after="0"/>
              <w:rPr>
                <w:rFonts w:ascii="Calibri" w:hAnsi="Calibri"/>
                <w:color w:val="000000"/>
              </w:rPr>
            </w:pPr>
            <w:r>
              <w:rPr>
                <w:rFonts w:ascii="Calibri" w:hAnsi="Calibri"/>
                <w:color w:val="000000"/>
              </w:rPr>
              <w:t> </w:t>
            </w:r>
          </w:p>
        </w:tc>
      </w:tr>
      <w:tr w:rsidR="00FB5BC0" w14:paraId="06B3B262" w14:textId="77777777" w:rsidTr="00271A08">
        <w:trPr>
          <w:trHeight w:val="402"/>
        </w:trPr>
        <w:tc>
          <w:tcPr>
            <w:tcW w:w="197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51256C6D" w14:textId="77777777" w:rsidR="00FB5BC0" w:rsidRDefault="00FB5BC0" w:rsidP="00271A08">
            <w:pPr>
              <w:spacing w:after="0"/>
              <w:rPr>
                <w:rFonts w:ascii="Calibri" w:hAnsi="Calibri"/>
                <w:color w:val="000000"/>
                <w:sz w:val="20"/>
                <w:szCs w:val="20"/>
              </w:rPr>
            </w:pPr>
            <w:r>
              <w:rPr>
                <w:rFonts w:ascii="Calibri" w:hAnsi="Calibri"/>
                <w:color w:val="000000"/>
                <w:sz w:val="20"/>
                <w:szCs w:val="20"/>
              </w:rPr>
              <w:t>CAT score</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3BD82F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Participants</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85610C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764</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8CD797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675</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5DBA347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633</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B7B3F0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756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22CBC5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657</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94136A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615</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5DBA77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Marginal mean difference</w:t>
            </w:r>
            <w:r>
              <w:rPr>
                <w:rFonts w:ascii="Calibri" w:hAnsi="Calibri"/>
                <w:color w:val="000000"/>
                <w:sz w:val="20"/>
                <w:szCs w:val="20"/>
                <w:vertAlign w:val="superscript"/>
              </w:rPr>
              <w:t>3</w:t>
            </w:r>
            <w:r>
              <w:rPr>
                <w:rFonts w:ascii="Calibri" w:hAnsi="Calibri"/>
                <w:color w:val="000000"/>
                <w:sz w:val="20"/>
                <w:szCs w:val="20"/>
              </w:rPr>
              <w:t xml:space="preserve"> (95% CI)</w:t>
            </w:r>
          </w:p>
        </w:tc>
      </w:tr>
      <w:tr w:rsidR="00FB5BC0" w14:paraId="17C302F4" w14:textId="77777777" w:rsidTr="00271A08">
        <w:trPr>
          <w:trHeight w:val="402"/>
        </w:trPr>
        <w:tc>
          <w:tcPr>
            <w:tcW w:w="1975" w:type="dxa"/>
            <w:vMerge/>
            <w:tcBorders>
              <w:top w:val="nil"/>
              <w:left w:val="single" w:sz="8" w:space="0" w:color="auto"/>
              <w:bottom w:val="single" w:sz="8" w:space="0" w:color="000000"/>
              <w:right w:val="single" w:sz="8" w:space="0" w:color="auto"/>
            </w:tcBorders>
            <w:vAlign w:val="center"/>
            <w:hideMark/>
          </w:tcPr>
          <w:p w14:paraId="36CF17B8" w14:textId="77777777" w:rsidR="00FB5BC0" w:rsidRDefault="00FB5BC0" w:rsidP="00271A08">
            <w:pPr>
              <w:spacing w:after="0"/>
              <w:rPr>
                <w:rFonts w:ascii="Calibri" w:hAnsi="Calibri"/>
                <w:color w:val="000000"/>
                <w:sz w:val="20"/>
                <w:szCs w:val="20"/>
              </w:rPr>
            </w:pP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CDB79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Mean (SD)</w:t>
            </w:r>
          </w:p>
        </w:tc>
        <w:tc>
          <w:tcPr>
            <w:tcW w:w="111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08520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22.7 (7.5)</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4099C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21.3 (8.1)</w:t>
            </w:r>
          </w:p>
        </w:tc>
        <w:tc>
          <w:tcPr>
            <w:tcW w:w="1120" w:type="dxa"/>
            <w:tcBorders>
              <w:top w:val="nil"/>
              <w:left w:val="nil"/>
              <w:bottom w:val="single" w:sz="8" w:space="0" w:color="auto"/>
              <w:right w:val="double" w:sz="6" w:space="0" w:color="auto"/>
            </w:tcBorders>
            <w:shd w:val="clear" w:color="auto" w:fill="auto"/>
            <w:tcMar>
              <w:top w:w="15" w:type="dxa"/>
              <w:left w:w="15" w:type="dxa"/>
              <w:bottom w:w="0" w:type="dxa"/>
              <w:right w:w="15" w:type="dxa"/>
            </w:tcMar>
            <w:vAlign w:val="center"/>
            <w:hideMark/>
          </w:tcPr>
          <w:p w14:paraId="67587E6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21.4 (8.2)</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F6DD3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22.3 (7.9)</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92252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21.1 (8.3)</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A7572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21.4 (8.6)</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C6554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0.01 (-0.65, 0.68)</w:t>
            </w:r>
          </w:p>
        </w:tc>
      </w:tr>
      <w:tr w:rsidR="00FB5BC0" w14:paraId="1A01A493"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F5502EA" w14:textId="77777777" w:rsidR="00FB5BC0" w:rsidRDefault="00FB5BC0" w:rsidP="00271A08">
            <w:pPr>
              <w:spacing w:after="0"/>
              <w:rPr>
                <w:rFonts w:ascii="Calibri" w:hAnsi="Calibri"/>
                <w:color w:val="000000"/>
                <w:sz w:val="20"/>
                <w:szCs w:val="20"/>
              </w:rPr>
            </w:pPr>
            <w:proofErr w:type="spellStart"/>
            <w:r>
              <w:rPr>
                <w:rFonts w:ascii="Calibri" w:hAnsi="Calibri"/>
                <w:color w:val="000000"/>
                <w:sz w:val="20"/>
                <w:szCs w:val="20"/>
              </w:rPr>
              <w:t>mMRC</w:t>
            </w:r>
            <w:proofErr w:type="spellEnd"/>
            <w:r>
              <w:rPr>
                <w:rFonts w:ascii="Calibri" w:hAnsi="Calibri"/>
                <w:color w:val="000000"/>
                <w:sz w:val="20"/>
                <w:szCs w:val="20"/>
              </w:rPr>
              <w:t xml:space="preserve"> dyspnoea score </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B5D8E4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Participants</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F28B16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767</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72BAF3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676</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41EE8EC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631</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7E7428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757</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DF0FD2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655</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12CAA98"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615</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999529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Comparison between groups</w:t>
            </w:r>
            <w:r>
              <w:rPr>
                <w:rFonts w:ascii="Calibri" w:hAnsi="Calibri"/>
                <w:color w:val="000000"/>
                <w:sz w:val="20"/>
                <w:szCs w:val="20"/>
                <w:vertAlign w:val="superscript"/>
              </w:rPr>
              <w:t>4</w:t>
            </w:r>
          </w:p>
        </w:tc>
      </w:tr>
      <w:tr w:rsidR="00FB5BC0" w14:paraId="7ADA2F75"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C1366B4" w14:textId="77777777" w:rsidR="00FB5BC0" w:rsidRDefault="00FB5BC0" w:rsidP="00271A08">
            <w:pPr>
              <w:spacing w:after="0"/>
              <w:rPr>
                <w:rFonts w:ascii="Calibri" w:hAnsi="Calibri"/>
                <w:color w:val="000000"/>
                <w:sz w:val="20"/>
                <w:szCs w:val="20"/>
              </w:rPr>
            </w:pPr>
            <w:r>
              <w:rPr>
                <w:rFonts w:ascii="Calibri" w:hAnsi="Calibri"/>
                <w:color w:val="000000"/>
                <w:sz w:val="20"/>
                <w:szCs w:val="20"/>
              </w:rPr>
              <w:t>0 (breathless strenuous exercise)</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F57F64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C9021C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35 (4.6%)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06C2E7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42 (6.2%)</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213FC2B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38 (6%)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61E538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50 (6.6%)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4783D5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51 (7.8%)</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3D5E26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52 (8.5%)</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F5BABC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6 months p = 0.63</w:t>
            </w:r>
          </w:p>
        </w:tc>
      </w:tr>
      <w:tr w:rsidR="00FB5BC0" w14:paraId="52EC4998"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1F5B9C02" w14:textId="77777777" w:rsidR="00FB5BC0" w:rsidRDefault="00FB5BC0" w:rsidP="00271A08">
            <w:pPr>
              <w:spacing w:after="0"/>
              <w:rPr>
                <w:rFonts w:ascii="Calibri" w:hAnsi="Calibri"/>
                <w:color w:val="000000"/>
                <w:sz w:val="20"/>
                <w:szCs w:val="20"/>
              </w:rPr>
            </w:pPr>
            <w:r>
              <w:rPr>
                <w:rFonts w:ascii="Calibri" w:hAnsi="Calibri"/>
                <w:color w:val="000000"/>
                <w:sz w:val="20"/>
                <w:szCs w:val="20"/>
              </w:rPr>
              <w:t>1 (breathless hurrying)</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87CBFFC"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4DDF66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211 (27.5%)</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24358D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209 (30.9%)</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7CB3EE2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186 (29.5%)</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DC3EA9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218 (28.8%)</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00A908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189 (28.9%)</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05721F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158 (25.7%)</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9BF174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12 months p = 0.31</w:t>
            </w:r>
          </w:p>
        </w:tc>
      </w:tr>
      <w:tr w:rsidR="00FB5BC0" w14:paraId="4DB3328F"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DD02768" w14:textId="77777777" w:rsidR="00FB5BC0" w:rsidRDefault="00FB5BC0" w:rsidP="00271A08">
            <w:pPr>
              <w:spacing w:after="0"/>
              <w:rPr>
                <w:rFonts w:ascii="Calibri" w:hAnsi="Calibri"/>
                <w:color w:val="000000"/>
                <w:sz w:val="20"/>
                <w:szCs w:val="20"/>
              </w:rPr>
            </w:pPr>
            <w:r>
              <w:rPr>
                <w:rFonts w:ascii="Calibri" w:hAnsi="Calibri"/>
                <w:color w:val="000000"/>
                <w:sz w:val="20"/>
                <w:szCs w:val="20"/>
              </w:rPr>
              <w:t>2: (slower than contemporaries)</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5849CC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B7FF3B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248 (32.3%)</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6B4558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197 (29.1%)</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0F428E9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174 (27.6%)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764E93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235 (31.0%)</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553727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179 (27.3%)</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D5C164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182 (29.6%)</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hideMark/>
          </w:tcPr>
          <w:p w14:paraId="40CE8438" w14:textId="77777777" w:rsidR="00FB5BC0" w:rsidRDefault="00FB5BC0" w:rsidP="00271A08">
            <w:pPr>
              <w:spacing w:after="0"/>
              <w:rPr>
                <w:rFonts w:ascii="Calibri" w:hAnsi="Calibri"/>
                <w:color w:val="000000"/>
              </w:rPr>
            </w:pPr>
            <w:r>
              <w:rPr>
                <w:rFonts w:ascii="Calibri" w:hAnsi="Calibri"/>
                <w:color w:val="000000"/>
              </w:rPr>
              <w:t> </w:t>
            </w:r>
          </w:p>
        </w:tc>
      </w:tr>
      <w:tr w:rsidR="00FB5BC0" w14:paraId="239A19CE" w14:textId="77777777" w:rsidTr="00271A08">
        <w:trPr>
          <w:trHeight w:val="402"/>
        </w:trPr>
        <w:tc>
          <w:tcPr>
            <w:tcW w:w="1975"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EA76619" w14:textId="77777777" w:rsidR="00FB5BC0" w:rsidRDefault="00FB5BC0" w:rsidP="00271A08">
            <w:pPr>
              <w:spacing w:after="0"/>
              <w:rPr>
                <w:rFonts w:ascii="Calibri" w:hAnsi="Calibri"/>
                <w:color w:val="000000"/>
                <w:sz w:val="20"/>
                <w:szCs w:val="20"/>
              </w:rPr>
            </w:pPr>
            <w:r>
              <w:rPr>
                <w:rFonts w:ascii="Calibri" w:hAnsi="Calibri"/>
                <w:color w:val="000000"/>
                <w:sz w:val="20"/>
                <w:szCs w:val="20"/>
              </w:rPr>
              <w:lastRenderedPageBreak/>
              <w:t>3: (stop after 100m)</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704B83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w:t>
            </w:r>
          </w:p>
        </w:tc>
        <w:tc>
          <w:tcPr>
            <w:tcW w:w="111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B1C7FA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219 (28.6%)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F5B24A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178 (26.3%)</w:t>
            </w:r>
          </w:p>
        </w:tc>
        <w:tc>
          <w:tcPr>
            <w:tcW w:w="1120" w:type="dxa"/>
            <w:tcBorders>
              <w:top w:val="nil"/>
              <w:left w:val="nil"/>
              <w:bottom w:val="nil"/>
              <w:right w:val="double" w:sz="6" w:space="0" w:color="auto"/>
            </w:tcBorders>
            <w:shd w:val="clear" w:color="auto" w:fill="auto"/>
            <w:tcMar>
              <w:top w:w="15" w:type="dxa"/>
              <w:left w:w="15" w:type="dxa"/>
              <w:bottom w:w="0" w:type="dxa"/>
              <w:right w:w="15" w:type="dxa"/>
            </w:tcMar>
            <w:vAlign w:val="center"/>
            <w:hideMark/>
          </w:tcPr>
          <w:p w14:paraId="369A10F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178 (28.2%)</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F8A3FC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201 (26.6%)</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5BCAF6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186 (28.4%)</w:t>
            </w:r>
          </w:p>
        </w:tc>
        <w:tc>
          <w:tcPr>
            <w:tcW w:w="11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2A19F3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167 (27.2%)</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hideMark/>
          </w:tcPr>
          <w:p w14:paraId="7D64EB0C" w14:textId="77777777" w:rsidR="00FB5BC0" w:rsidRDefault="00FB5BC0" w:rsidP="00271A08">
            <w:pPr>
              <w:spacing w:after="0"/>
              <w:rPr>
                <w:rFonts w:ascii="Calibri" w:hAnsi="Calibri"/>
                <w:color w:val="000000"/>
              </w:rPr>
            </w:pPr>
            <w:r>
              <w:rPr>
                <w:rFonts w:ascii="Calibri" w:hAnsi="Calibri"/>
                <w:color w:val="000000"/>
              </w:rPr>
              <w:t> </w:t>
            </w:r>
          </w:p>
        </w:tc>
      </w:tr>
      <w:tr w:rsidR="00FB5BC0" w14:paraId="18E70B66"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9DCC3C8" w14:textId="77777777" w:rsidR="00FB5BC0" w:rsidRDefault="00FB5BC0" w:rsidP="00271A08">
            <w:pPr>
              <w:spacing w:after="0"/>
              <w:rPr>
                <w:rFonts w:ascii="Calibri" w:hAnsi="Calibri"/>
                <w:color w:val="000000"/>
                <w:sz w:val="20"/>
                <w:szCs w:val="20"/>
              </w:rPr>
            </w:pPr>
            <w:r>
              <w:rPr>
                <w:rFonts w:ascii="Calibri" w:hAnsi="Calibri"/>
                <w:color w:val="000000"/>
                <w:sz w:val="20"/>
                <w:szCs w:val="20"/>
              </w:rPr>
              <w:t>4: (breathless leaving house)</w:t>
            </w: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4FC89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 (%)</w:t>
            </w:r>
          </w:p>
        </w:tc>
        <w:tc>
          <w:tcPr>
            <w:tcW w:w="111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CF292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54 (7.0%)</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6A0D36"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50 (7.4%)</w:t>
            </w:r>
          </w:p>
        </w:tc>
        <w:tc>
          <w:tcPr>
            <w:tcW w:w="1120" w:type="dxa"/>
            <w:tcBorders>
              <w:top w:val="nil"/>
              <w:left w:val="nil"/>
              <w:bottom w:val="single" w:sz="8" w:space="0" w:color="auto"/>
              <w:right w:val="double" w:sz="6" w:space="0" w:color="auto"/>
            </w:tcBorders>
            <w:shd w:val="clear" w:color="auto" w:fill="auto"/>
            <w:tcMar>
              <w:top w:w="15" w:type="dxa"/>
              <w:left w:w="15" w:type="dxa"/>
              <w:bottom w:w="0" w:type="dxa"/>
              <w:right w:w="15" w:type="dxa"/>
            </w:tcMar>
            <w:vAlign w:val="center"/>
            <w:hideMark/>
          </w:tcPr>
          <w:p w14:paraId="3D89C73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55 (8.7%)</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ACEA8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53 (7.0%)</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AD99C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50 (7.6%)</w:t>
            </w:r>
          </w:p>
        </w:tc>
        <w:tc>
          <w:tcPr>
            <w:tcW w:w="11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F045C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56 (9.1%)</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33B098EA" w14:textId="77777777" w:rsidR="00FB5BC0" w:rsidRDefault="00FB5BC0" w:rsidP="00271A08">
            <w:pPr>
              <w:spacing w:after="0"/>
              <w:rPr>
                <w:rFonts w:ascii="Calibri" w:hAnsi="Calibri"/>
                <w:color w:val="000000"/>
              </w:rPr>
            </w:pPr>
            <w:r>
              <w:rPr>
                <w:rFonts w:ascii="Calibri" w:hAnsi="Calibri"/>
                <w:color w:val="000000"/>
              </w:rPr>
              <w:t> </w:t>
            </w:r>
          </w:p>
        </w:tc>
      </w:tr>
      <w:tr w:rsidR="00FB5BC0" w14:paraId="5F5A3921"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2ACF8FB"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w:t>
            </w:r>
          </w:p>
        </w:tc>
        <w:tc>
          <w:tcPr>
            <w:tcW w:w="24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0D8A67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4277625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Baseline to week 52</w:t>
            </w:r>
          </w:p>
        </w:tc>
        <w:tc>
          <w:tcPr>
            <w:tcW w:w="3360" w:type="dxa"/>
            <w:gridSpan w:val="3"/>
            <w:tcBorders>
              <w:top w:val="single" w:sz="8" w:space="0" w:color="auto"/>
              <w:left w:val="single" w:sz="8" w:space="0" w:color="auto"/>
              <w:bottom w:val="single" w:sz="8" w:space="0" w:color="auto"/>
              <w:right w:val="double" w:sz="6" w:space="0" w:color="000000"/>
            </w:tcBorders>
            <w:shd w:val="clear" w:color="auto" w:fill="auto"/>
            <w:tcMar>
              <w:top w:w="15" w:type="dxa"/>
              <w:left w:w="15" w:type="dxa"/>
              <w:bottom w:w="0" w:type="dxa"/>
              <w:right w:w="15" w:type="dxa"/>
            </w:tcMar>
            <w:vAlign w:val="center"/>
            <w:hideMark/>
          </w:tcPr>
          <w:p w14:paraId="7905BE6F"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Baseline to week 52</w:t>
            </w:r>
          </w:p>
        </w:tc>
        <w:tc>
          <w:tcPr>
            <w:tcW w:w="3880" w:type="dxa"/>
            <w:tcBorders>
              <w:top w:val="nil"/>
              <w:left w:val="nil"/>
              <w:bottom w:val="nil"/>
              <w:right w:val="single" w:sz="8" w:space="0" w:color="auto"/>
            </w:tcBorders>
            <w:shd w:val="clear" w:color="auto" w:fill="auto"/>
            <w:tcMar>
              <w:top w:w="15" w:type="dxa"/>
              <w:left w:w="15" w:type="dxa"/>
              <w:bottom w:w="0" w:type="dxa"/>
              <w:right w:w="15" w:type="dxa"/>
            </w:tcMar>
            <w:hideMark/>
          </w:tcPr>
          <w:p w14:paraId="6C67A60D" w14:textId="77777777" w:rsidR="00FB5BC0" w:rsidRDefault="00FB5BC0" w:rsidP="00271A08">
            <w:pPr>
              <w:spacing w:after="0"/>
              <w:rPr>
                <w:rFonts w:ascii="Calibri" w:hAnsi="Calibri"/>
                <w:color w:val="000000"/>
              </w:rPr>
            </w:pPr>
            <w:r>
              <w:rPr>
                <w:rFonts w:ascii="Calibri" w:hAnsi="Calibri"/>
                <w:color w:val="000000"/>
              </w:rPr>
              <w:t> </w:t>
            </w:r>
          </w:p>
        </w:tc>
      </w:tr>
      <w:tr w:rsidR="00FB5BC0" w14:paraId="2F7D223C"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34EA34C"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xml:space="preserve">Pneumonia </w:t>
            </w:r>
            <w:proofErr w:type="gramStart"/>
            <w:r>
              <w:rPr>
                <w:rFonts w:ascii="Calibri" w:hAnsi="Calibri"/>
                <w:color w:val="000000"/>
                <w:sz w:val="20"/>
                <w:szCs w:val="20"/>
              </w:rPr>
              <w:t>during</w:t>
            </w:r>
            <w:proofErr w:type="gramEnd"/>
            <w:r>
              <w:rPr>
                <w:rFonts w:ascii="Calibri" w:hAnsi="Calibri"/>
                <w:color w:val="000000"/>
                <w:sz w:val="20"/>
                <w:szCs w:val="20"/>
              </w:rPr>
              <w:t xml:space="preserve"> 12 months</w:t>
            </w:r>
          </w:p>
        </w:tc>
        <w:tc>
          <w:tcPr>
            <w:tcW w:w="241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DB5B3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n/N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6C467D08"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14/772 (1.8%)</w:t>
            </w:r>
          </w:p>
        </w:tc>
        <w:tc>
          <w:tcPr>
            <w:tcW w:w="336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7377D03"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9/764 (1.2%)</w:t>
            </w:r>
          </w:p>
        </w:tc>
        <w:tc>
          <w:tcPr>
            <w:tcW w:w="38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C3C583" w14:textId="77777777" w:rsidR="00FB5BC0" w:rsidRDefault="00FB5BC0" w:rsidP="00271A08">
            <w:pPr>
              <w:spacing w:after="0"/>
              <w:jc w:val="center"/>
              <w:rPr>
                <w:rFonts w:ascii="Calibri" w:hAnsi="Calibri"/>
                <w:color w:val="000000"/>
                <w:sz w:val="20"/>
                <w:szCs w:val="20"/>
              </w:rPr>
            </w:pPr>
            <w:proofErr w:type="spellStart"/>
            <w:r>
              <w:rPr>
                <w:rFonts w:ascii="Calibri" w:hAnsi="Calibri"/>
                <w:color w:val="000000"/>
                <w:sz w:val="20"/>
                <w:szCs w:val="20"/>
              </w:rPr>
              <w:t>Unadj</w:t>
            </w:r>
            <w:proofErr w:type="spellEnd"/>
            <w:r>
              <w:rPr>
                <w:rFonts w:ascii="Calibri" w:hAnsi="Calibri"/>
                <w:color w:val="000000"/>
                <w:sz w:val="20"/>
                <w:szCs w:val="20"/>
              </w:rPr>
              <w:t xml:space="preserve"> OR</w:t>
            </w:r>
            <w:r>
              <w:rPr>
                <w:rFonts w:ascii="Calibri" w:hAnsi="Calibri"/>
                <w:color w:val="000000"/>
                <w:sz w:val="20"/>
                <w:szCs w:val="20"/>
                <w:vertAlign w:val="superscript"/>
              </w:rPr>
              <w:t>5</w:t>
            </w:r>
            <w:r>
              <w:rPr>
                <w:rFonts w:ascii="Calibri" w:hAnsi="Calibri"/>
                <w:color w:val="000000"/>
                <w:sz w:val="20"/>
                <w:szCs w:val="20"/>
              </w:rPr>
              <w:t xml:space="preserve"> 1.55 (0.67, 3.62) p=0.31</w:t>
            </w:r>
          </w:p>
        </w:tc>
      </w:tr>
      <w:tr w:rsidR="00FB5BC0" w14:paraId="6EDF0BEF"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9723FF" w14:textId="77777777" w:rsidR="00FB5BC0" w:rsidRDefault="00FB5BC0" w:rsidP="00271A08">
            <w:pPr>
              <w:spacing w:after="0"/>
              <w:rPr>
                <w:rFonts w:ascii="Calibri" w:hAnsi="Calibri"/>
                <w:color w:val="000000"/>
                <w:sz w:val="20"/>
                <w:szCs w:val="20"/>
              </w:rPr>
            </w:pPr>
            <w:proofErr w:type="spellStart"/>
            <w:r>
              <w:rPr>
                <w:rFonts w:ascii="Calibri" w:hAnsi="Calibri"/>
                <w:color w:val="000000"/>
                <w:sz w:val="20"/>
                <w:szCs w:val="20"/>
              </w:rPr>
              <w:t>All cause</w:t>
            </w:r>
            <w:proofErr w:type="spellEnd"/>
            <w:r>
              <w:rPr>
                <w:rFonts w:ascii="Calibri" w:hAnsi="Calibri"/>
                <w:color w:val="000000"/>
                <w:sz w:val="20"/>
                <w:szCs w:val="20"/>
              </w:rPr>
              <w:t xml:space="preserve"> mortality </w:t>
            </w: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4CE36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n/N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1BBD94C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19/772 (2.5%)</w:t>
            </w:r>
          </w:p>
        </w:tc>
        <w:tc>
          <w:tcPr>
            <w:tcW w:w="336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30086E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14/764 (1.8%)</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434C9D" w14:textId="77777777" w:rsidR="00FB5BC0" w:rsidRDefault="00FB5BC0" w:rsidP="00271A08">
            <w:pPr>
              <w:spacing w:after="0"/>
              <w:jc w:val="center"/>
              <w:rPr>
                <w:rFonts w:ascii="Calibri" w:hAnsi="Calibri"/>
                <w:color w:val="000000"/>
                <w:sz w:val="20"/>
                <w:szCs w:val="20"/>
              </w:rPr>
            </w:pPr>
            <w:proofErr w:type="spellStart"/>
            <w:r>
              <w:rPr>
                <w:rFonts w:ascii="Calibri" w:hAnsi="Calibri"/>
                <w:color w:val="000000"/>
                <w:sz w:val="20"/>
                <w:szCs w:val="20"/>
              </w:rPr>
              <w:t>Unadj</w:t>
            </w:r>
            <w:proofErr w:type="spellEnd"/>
            <w:r>
              <w:rPr>
                <w:rFonts w:ascii="Calibri" w:hAnsi="Calibri"/>
                <w:color w:val="000000"/>
                <w:sz w:val="20"/>
                <w:szCs w:val="20"/>
              </w:rPr>
              <w:t xml:space="preserve"> HR</w:t>
            </w:r>
            <w:r>
              <w:rPr>
                <w:rFonts w:ascii="Calibri" w:hAnsi="Calibri"/>
                <w:color w:val="000000"/>
                <w:sz w:val="20"/>
                <w:szCs w:val="20"/>
                <w:vertAlign w:val="superscript"/>
              </w:rPr>
              <w:t>6</w:t>
            </w:r>
            <w:r>
              <w:rPr>
                <w:rFonts w:ascii="Calibri" w:hAnsi="Calibri"/>
                <w:color w:val="000000"/>
                <w:sz w:val="20"/>
                <w:szCs w:val="20"/>
              </w:rPr>
              <w:t xml:space="preserve"> 1.35 (0.68, 2.69) p=0.40</w:t>
            </w:r>
          </w:p>
        </w:tc>
      </w:tr>
      <w:tr w:rsidR="00FB5BC0" w14:paraId="3AA7C0BD" w14:textId="77777777" w:rsidTr="00271A08">
        <w:trPr>
          <w:trHeight w:val="402"/>
        </w:trPr>
        <w:tc>
          <w:tcPr>
            <w:tcW w:w="1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DD9B50D"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xml:space="preserve">COPD related mortality </w:t>
            </w:r>
          </w:p>
        </w:tc>
        <w:tc>
          <w:tcPr>
            <w:tcW w:w="24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039CD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n/N (%)</w:t>
            </w:r>
          </w:p>
        </w:tc>
        <w:tc>
          <w:tcPr>
            <w:tcW w:w="3359" w:type="dxa"/>
            <w:gridSpan w:val="3"/>
            <w:tcBorders>
              <w:top w:val="single" w:sz="8" w:space="0" w:color="auto"/>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39A504A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7/772 (0.9%)</w:t>
            </w:r>
          </w:p>
        </w:tc>
        <w:tc>
          <w:tcPr>
            <w:tcW w:w="336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AB14482"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9/764 (1.2%)</w:t>
            </w:r>
          </w:p>
        </w:tc>
        <w:tc>
          <w:tcPr>
            <w:tcW w:w="3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9DD2AB" w14:textId="77777777" w:rsidR="00FB5BC0" w:rsidRDefault="00FB5BC0" w:rsidP="00271A08">
            <w:pPr>
              <w:spacing w:after="0"/>
              <w:jc w:val="center"/>
              <w:rPr>
                <w:rFonts w:ascii="Calibri" w:hAnsi="Calibri"/>
                <w:color w:val="000000"/>
                <w:sz w:val="20"/>
                <w:szCs w:val="20"/>
              </w:rPr>
            </w:pPr>
            <w:proofErr w:type="spellStart"/>
            <w:r>
              <w:rPr>
                <w:rFonts w:ascii="Calibri" w:hAnsi="Calibri"/>
                <w:color w:val="000000"/>
                <w:sz w:val="20"/>
                <w:szCs w:val="20"/>
              </w:rPr>
              <w:t>Unadj</w:t>
            </w:r>
            <w:proofErr w:type="spellEnd"/>
            <w:r>
              <w:rPr>
                <w:rFonts w:ascii="Calibri" w:hAnsi="Calibri"/>
                <w:color w:val="000000"/>
                <w:sz w:val="20"/>
                <w:szCs w:val="20"/>
              </w:rPr>
              <w:t xml:space="preserve"> HR</w:t>
            </w:r>
            <w:r>
              <w:rPr>
                <w:rFonts w:ascii="Calibri" w:hAnsi="Calibri"/>
                <w:color w:val="000000"/>
                <w:sz w:val="20"/>
                <w:szCs w:val="20"/>
                <w:vertAlign w:val="superscript"/>
              </w:rPr>
              <w:t>6</w:t>
            </w:r>
            <w:r>
              <w:rPr>
                <w:rFonts w:ascii="Calibri" w:hAnsi="Calibri"/>
                <w:color w:val="000000"/>
                <w:sz w:val="20"/>
                <w:szCs w:val="20"/>
              </w:rPr>
              <w:t xml:space="preserve"> 0.77 (0.29, 2.07) p=0.61</w:t>
            </w:r>
          </w:p>
        </w:tc>
      </w:tr>
      <w:tr w:rsidR="00FB5BC0" w14:paraId="5FBEC4B3" w14:textId="77777777" w:rsidTr="00271A08">
        <w:trPr>
          <w:trHeight w:val="402"/>
        </w:trPr>
        <w:tc>
          <w:tcPr>
            <w:tcW w:w="1975" w:type="dxa"/>
            <w:tcBorders>
              <w:top w:val="single" w:sz="8" w:space="0" w:color="auto"/>
              <w:left w:val="single" w:sz="8" w:space="0" w:color="auto"/>
              <w:right w:val="single" w:sz="8" w:space="0" w:color="auto"/>
            </w:tcBorders>
            <w:shd w:val="clear" w:color="auto" w:fill="auto"/>
            <w:tcMar>
              <w:top w:w="15" w:type="dxa"/>
              <w:left w:w="15" w:type="dxa"/>
              <w:bottom w:w="0" w:type="dxa"/>
              <w:right w:w="15" w:type="dxa"/>
            </w:tcMar>
            <w:vAlign w:val="center"/>
            <w:hideMark/>
          </w:tcPr>
          <w:p w14:paraId="5099EB99" w14:textId="77777777" w:rsidR="00FB5BC0" w:rsidRDefault="00FB5BC0" w:rsidP="00271A08">
            <w:pPr>
              <w:spacing w:after="0"/>
              <w:rPr>
                <w:rFonts w:ascii="Calibri" w:hAnsi="Calibri"/>
                <w:color w:val="000000"/>
                <w:sz w:val="20"/>
                <w:szCs w:val="20"/>
              </w:rPr>
            </w:pPr>
            <w:r>
              <w:rPr>
                <w:rFonts w:ascii="Calibri" w:hAnsi="Calibri"/>
                <w:color w:val="000000"/>
                <w:sz w:val="20"/>
                <w:szCs w:val="20"/>
              </w:rPr>
              <w:t>Adverse reactions</w:t>
            </w:r>
          </w:p>
        </w:tc>
        <w:tc>
          <w:tcPr>
            <w:tcW w:w="2410"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3BF03DB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n/N (%)</w:t>
            </w:r>
          </w:p>
        </w:tc>
        <w:tc>
          <w:tcPr>
            <w:tcW w:w="3359" w:type="dxa"/>
            <w:gridSpan w:val="3"/>
            <w:tcBorders>
              <w:top w:val="single" w:sz="8" w:space="0" w:color="auto"/>
              <w:left w:val="nil"/>
              <w:right w:val="double" w:sz="6" w:space="0" w:color="000000"/>
            </w:tcBorders>
            <w:shd w:val="clear" w:color="auto" w:fill="auto"/>
            <w:tcMar>
              <w:top w:w="15" w:type="dxa"/>
              <w:left w:w="15" w:type="dxa"/>
              <w:bottom w:w="0" w:type="dxa"/>
              <w:right w:w="15" w:type="dxa"/>
            </w:tcMar>
            <w:vAlign w:val="center"/>
            <w:hideMark/>
          </w:tcPr>
          <w:p w14:paraId="0A7CC6B1"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341/709 (48.0)</w:t>
            </w:r>
          </w:p>
        </w:tc>
        <w:tc>
          <w:tcPr>
            <w:tcW w:w="3360" w:type="dxa"/>
            <w:gridSpan w:val="3"/>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6FDF17A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308/699 (43.9%)</w:t>
            </w:r>
          </w:p>
        </w:tc>
        <w:tc>
          <w:tcPr>
            <w:tcW w:w="3880"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5C9BCAC5"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p=0.12</w:t>
            </w:r>
            <w:r>
              <w:rPr>
                <w:rFonts w:ascii="Calibri" w:hAnsi="Calibri"/>
                <w:color w:val="000000"/>
                <w:sz w:val="20"/>
                <w:szCs w:val="20"/>
                <w:vertAlign w:val="superscript"/>
              </w:rPr>
              <w:t>4</w:t>
            </w:r>
          </w:p>
        </w:tc>
      </w:tr>
      <w:tr w:rsidR="00FB5BC0" w14:paraId="05317234" w14:textId="77777777" w:rsidTr="00271A08">
        <w:trPr>
          <w:trHeight w:val="402"/>
        </w:trPr>
        <w:tc>
          <w:tcPr>
            <w:tcW w:w="1975" w:type="dxa"/>
            <w:tcBorders>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48CFEC4" w14:textId="77777777" w:rsidR="00FB5BC0" w:rsidRDefault="00FB5BC0" w:rsidP="00271A08">
            <w:pPr>
              <w:spacing w:after="0"/>
              <w:rPr>
                <w:rFonts w:ascii="Calibri" w:hAnsi="Calibri"/>
                <w:color w:val="000000"/>
              </w:rPr>
            </w:pPr>
            <w:r>
              <w:rPr>
                <w:rFonts w:ascii="Calibri" w:hAnsi="Calibri"/>
                <w:color w:val="000000"/>
              </w:rPr>
              <w:t> </w:t>
            </w:r>
          </w:p>
        </w:tc>
        <w:tc>
          <w:tcPr>
            <w:tcW w:w="2410" w:type="dxa"/>
            <w:tcBorders>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1662B9"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Total adverse reactions</w:t>
            </w:r>
          </w:p>
        </w:tc>
        <w:tc>
          <w:tcPr>
            <w:tcW w:w="3359" w:type="dxa"/>
            <w:gridSpan w:val="3"/>
            <w:tcBorders>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15D60B8E"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883</w:t>
            </w:r>
          </w:p>
        </w:tc>
        <w:tc>
          <w:tcPr>
            <w:tcW w:w="3360" w:type="dxa"/>
            <w:gridSpan w:val="3"/>
            <w:tcBorders>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F8610D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818</w:t>
            </w:r>
          </w:p>
        </w:tc>
        <w:tc>
          <w:tcPr>
            <w:tcW w:w="3880" w:type="dxa"/>
            <w:tcBorders>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40E22B"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r w:rsidR="00FB5BC0" w14:paraId="4A2B6B07" w14:textId="77777777" w:rsidTr="00271A08">
        <w:trPr>
          <w:trHeight w:val="402"/>
        </w:trPr>
        <w:tc>
          <w:tcPr>
            <w:tcW w:w="1975" w:type="dxa"/>
            <w:tcBorders>
              <w:top w:val="single" w:sz="8" w:space="0" w:color="auto"/>
              <w:left w:val="single" w:sz="4" w:space="0" w:color="auto"/>
              <w:right w:val="single" w:sz="8" w:space="0" w:color="auto"/>
            </w:tcBorders>
            <w:shd w:val="clear" w:color="auto" w:fill="auto"/>
            <w:tcMar>
              <w:top w:w="15" w:type="dxa"/>
              <w:left w:w="15" w:type="dxa"/>
              <w:bottom w:w="0" w:type="dxa"/>
              <w:right w:w="15" w:type="dxa"/>
            </w:tcMar>
            <w:vAlign w:val="center"/>
            <w:hideMark/>
          </w:tcPr>
          <w:p w14:paraId="54F6DB8D" w14:textId="77777777" w:rsidR="00FB5BC0" w:rsidRDefault="00FB5BC0" w:rsidP="00271A08">
            <w:pPr>
              <w:spacing w:after="0"/>
              <w:rPr>
                <w:rFonts w:ascii="Calibri" w:hAnsi="Calibri"/>
                <w:color w:val="000000"/>
                <w:sz w:val="20"/>
                <w:szCs w:val="20"/>
              </w:rPr>
            </w:pPr>
            <w:r>
              <w:rPr>
                <w:rFonts w:ascii="Calibri" w:hAnsi="Calibri"/>
                <w:color w:val="000000"/>
                <w:sz w:val="20"/>
                <w:szCs w:val="20"/>
              </w:rPr>
              <w:t xml:space="preserve">SAEs </w:t>
            </w:r>
          </w:p>
        </w:tc>
        <w:tc>
          <w:tcPr>
            <w:tcW w:w="2410"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1D51A5F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n/N (%)</w:t>
            </w:r>
          </w:p>
        </w:tc>
        <w:tc>
          <w:tcPr>
            <w:tcW w:w="3359" w:type="dxa"/>
            <w:gridSpan w:val="3"/>
            <w:tcBorders>
              <w:top w:val="single" w:sz="8" w:space="0" w:color="auto"/>
              <w:left w:val="nil"/>
              <w:right w:val="double" w:sz="6" w:space="0" w:color="000000"/>
            </w:tcBorders>
            <w:shd w:val="clear" w:color="auto" w:fill="auto"/>
            <w:tcMar>
              <w:top w:w="15" w:type="dxa"/>
              <w:left w:w="15" w:type="dxa"/>
              <w:bottom w:w="0" w:type="dxa"/>
              <w:right w:w="15" w:type="dxa"/>
            </w:tcMar>
            <w:vAlign w:val="center"/>
            <w:hideMark/>
          </w:tcPr>
          <w:p w14:paraId="6057A960"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103/783 (13.2%)</w:t>
            </w:r>
          </w:p>
        </w:tc>
        <w:tc>
          <w:tcPr>
            <w:tcW w:w="3360" w:type="dxa"/>
            <w:gridSpan w:val="3"/>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1E09A2C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108/770 14.0%)</w:t>
            </w:r>
          </w:p>
        </w:tc>
        <w:tc>
          <w:tcPr>
            <w:tcW w:w="3880"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72B5F957"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p=0.60</w:t>
            </w:r>
            <w:r>
              <w:rPr>
                <w:rFonts w:ascii="Calibri" w:hAnsi="Calibri"/>
                <w:color w:val="000000"/>
                <w:sz w:val="20"/>
                <w:szCs w:val="20"/>
                <w:vertAlign w:val="superscript"/>
              </w:rPr>
              <w:t>4</w:t>
            </w:r>
          </w:p>
        </w:tc>
      </w:tr>
      <w:tr w:rsidR="00FB5BC0" w14:paraId="783E54FE" w14:textId="77777777" w:rsidTr="00271A08">
        <w:trPr>
          <w:trHeight w:val="402"/>
        </w:trPr>
        <w:tc>
          <w:tcPr>
            <w:tcW w:w="1975" w:type="dxa"/>
            <w:tcBorders>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B5BF16" w14:textId="77777777" w:rsidR="00FB5BC0" w:rsidRDefault="00FB5BC0" w:rsidP="00271A08">
            <w:pPr>
              <w:spacing w:after="0"/>
              <w:rPr>
                <w:rFonts w:ascii="Calibri" w:hAnsi="Calibri"/>
                <w:color w:val="000000"/>
              </w:rPr>
            </w:pPr>
            <w:r>
              <w:rPr>
                <w:rFonts w:ascii="Calibri" w:hAnsi="Calibri"/>
                <w:color w:val="000000"/>
              </w:rPr>
              <w:t> </w:t>
            </w:r>
          </w:p>
        </w:tc>
        <w:tc>
          <w:tcPr>
            <w:tcW w:w="2410" w:type="dxa"/>
            <w:tcBorders>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709D24"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Total number SAEs</w:t>
            </w:r>
          </w:p>
        </w:tc>
        <w:tc>
          <w:tcPr>
            <w:tcW w:w="3359" w:type="dxa"/>
            <w:gridSpan w:val="3"/>
            <w:tcBorders>
              <w:left w:val="nil"/>
              <w:bottom w:val="single" w:sz="8" w:space="0" w:color="auto"/>
              <w:right w:val="double" w:sz="6" w:space="0" w:color="000000"/>
            </w:tcBorders>
            <w:shd w:val="clear" w:color="auto" w:fill="auto"/>
            <w:tcMar>
              <w:top w:w="15" w:type="dxa"/>
              <w:left w:w="15" w:type="dxa"/>
              <w:bottom w:w="0" w:type="dxa"/>
              <w:right w:w="15" w:type="dxa"/>
            </w:tcMar>
            <w:vAlign w:val="center"/>
            <w:hideMark/>
          </w:tcPr>
          <w:p w14:paraId="04492228"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141</w:t>
            </w:r>
          </w:p>
        </w:tc>
        <w:tc>
          <w:tcPr>
            <w:tcW w:w="3360" w:type="dxa"/>
            <w:gridSpan w:val="3"/>
            <w:tcBorders>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4B0153A"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135</w:t>
            </w:r>
          </w:p>
        </w:tc>
        <w:tc>
          <w:tcPr>
            <w:tcW w:w="3880" w:type="dxa"/>
            <w:tcBorders>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2B0A7D" w14:textId="77777777" w:rsidR="00FB5BC0" w:rsidRDefault="00FB5BC0" w:rsidP="00271A08">
            <w:pPr>
              <w:spacing w:after="0"/>
              <w:jc w:val="center"/>
              <w:rPr>
                <w:rFonts w:ascii="Calibri" w:hAnsi="Calibri"/>
                <w:color w:val="000000"/>
                <w:sz w:val="20"/>
                <w:szCs w:val="20"/>
              </w:rPr>
            </w:pPr>
            <w:r>
              <w:rPr>
                <w:rFonts w:ascii="Calibri" w:hAnsi="Calibri"/>
                <w:color w:val="000000"/>
                <w:sz w:val="20"/>
                <w:szCs w:val="20"/>
              </w:rPr>
              <w:t> </w:t>
            </w:r>
          </w:p>
        </w:tc>
      </w:tr>
    </w:tbl>
    <w:p w14:paraId="0A4F9095" w14:textId="77777777" w:rsidR="00FB5BC0" w:rsidRPr="00152508" w:rsidRDefault="00FB5BC0" w:rsidP="00FB5BC0">
      <w:pPr>
        <w:spacing w:after="0" w:line="240" w:lineRule="auto"/>
        <w:rPr>
          <w:sz w:val="18"/>
          <w:szCs w:val="18"/>
        </w:rPr>
      </w:pPr>
      <w:r w:rsidRPr="00152508">
        <w:rPr>
          <w:sz w:val="18"/>
          <w:szCs w:val="18"/>
        </w:rPr>
        <w:t xml:space="preserve"> </w:t>
      </w:r>
      <w:r w:rsidRPr="00152508">
        <w:rPr>
          <w:sz w:val="18"/>
          <w:szCs w:val="18"/>
          <w:vertAlign w:val="superscript"/>
        </w:rPr>
        <w:t>1</w:t>
      </w:r>
      <w:r w:rsidRPr="00152508">
        <w:rPr>
          <w:sz w:val="18"/>
          <w:szCs w:val="18"/>
        </w:rPr>
        <w:t xml:space="preserve"> Adjusted incidence rate ratio (IRR) calculated with negative binomial model adjusting for baseline characteristics of age, gender, pack years smoking, number of exacerbations in previous 12 months, COPD treatment, recruitment setting and centre as a random effect.</w:t>
      </w:r>
    </w:p>
    <w:p w14:paraId="296A64CB" w14:textId="77777777" w:rsidR="00FB5BC0" w:rsidRPr="00152508" w:rsidRDefault="00FB5BC0" w:rsidP="00FB5BC0">
      <w:pPr>
        <w:spacing w:after="0" w:line="240" w:lineRule="auto"/>
        <w:rPr>
          <w:sz w:val="18"/>
          <w:szCs w:val="18"/>
        </w:rPr>
      </w:pPr>
      <w:r w:rsidRPr="00152508">
        <w:rPr>
          <w:sz w:val="18"/>
          <w:szCs w:val="18"/>
          <w:vertAlign w:val="superscript"/>
        </w:rPr>
        <w:t>2</w:t>
      </w:r>
      <w:r w:rsidRPr="00152508">
        <w:rPr>
          <w:sz w:val="18"/>
          <w:szCs w:val="18"/>
        </w:rPr>
        <w:t xml:space="preserve"> Unadjusted mean difference in exacerbations per participant </w:t>
      </w:r>
    </w:p>
    <w:p w14:paraId="71A99037" w14:textId="77777777" w:rsidR="00FB5BC0" w:rsidRPr="00152508" w:rsidRDefault="00FB5BC0" w:rsidP="00FB5BC0">
      <w:pPr>
        <w:spacing w:after="0" w:line="240" w:lineRule="auto"/>
        <w:rPr>
          <w:sz w:val="18"/>
          <w:szCs w:val="18"/>
        </w:rPr>
      </w:pPr>
      <w:r w:rsidRPr="00152508">
        <w:rPr>
          <w:sz w:val="18"/>
          <w:szCs w:val="18"/>
          <w:vertAlign w:val="superscript"/>
        </w:rPr>
        <w:t>3</w:t>
      </w:r>
      <w:r w:rsidRPr="00152508">
        <w:rPr>
          <w:sz w:val="18"/>
          <w:szCs w:val="18"/>
        </w:rPr>
        <w:t xml:space="preserve"> Marginal mean difference calculated from mixed effect models adjusting for baseline characteristics of age, gender, pack years smoking, number of exacerbations in previous 12 months, COPD treatment, recruitment setting and centre as a random effect.</w:t>
      </w:r>
    </w:p>
    <w:p w14:paraId="110E9155" w14:textId="77777777" w:rsidR="00FB5BC0" w:rsidRPr="00152508" w:rsidRDefault="00FB5BC0" w:rsidP="00FB5BC0">
      <w:pPr>
        <w:spacing w:after="0" w:line="240" w:lineRule="auto"/>
        <w:rPr>
          <w:sz w:val="18"/>
          <w:szCs w:val="18"/>
        </w:rPr>
      </w:pPr>
      <w:r w:rsidRPr="00152508">
        <w:rPr>
          <w:sz w:val="18"/>
          <w:szCs w:val="18"/>
          <w:vertAlign w:val="superscript"/>
        </w:rPr>
        <w:t>4</w:t>
      </w:r>
      <w:r w:rsidRPr="00152508">
        <w:rPr>
          <w:sz w:val="18"/>
          <w:szCs w:val="18"/>
        </w:rPr>
        <w:t xml:space="preserve"> Calculated using a chi-squared test</w:t>
      </w:r>
    </w:p>
    <w:p w14:paraId="76EA2D63" w14:textId="77777777" w:rsidR="00FB5BC0" w:rsidRPr="00152508" w:rsidRDefault="00FB5BC0" w:rsidP="00FB5BC0">
      <w:pPr>
        <w:spacing w:after="0" w:line="240" w:lineRule="auto"/>
        <w:rPr>
          <w:sz w:val="18"/>
          <w:szCs w:val="18"/>
        </w:rPr>
      </w:pPr>
      <w:r w:rsidRPr="00152508">
        <w:rPr>
          <w:sz w:val="18"/>
          <w:szCs w:val="18"/>
          <w:vertAlign w:val="superscript"/>
        </w:rPr>
        <w:t>5</w:t>
      </w:r>
      <w:r w:rsidRPr="00152508">
        <w:rPr>
          <w:sz w:val="18"/>
          <w:szCs w:val="18"/>
        </w:rPr>
        <w:t xml:space="preserve"> From mixed effects logistic model</w:t>
      </w:r>
    </w:p>
    <w:p w14:paraId="10DC220F" w14:textId="77777777" w:rsidR="00FB5BC0" w:rsidRPr="00152508" w:rsidRDefault="00FB5BC0" w:rsidP="00FB5BC0">
      <w:pPr>
        <w:spacing w:after="0" w:line="240" w:lineRule="auto"/>
        <w:rPr>
          <w:sz w:val="18"/>
          <w:szCs w:val="18"/>
        </w:rPr>
      </w:pPr>
      <w:r w:rsidRPr="00152508">
        <w:rPr>
          <w:sz w:val="18"/>
          <w:szCs w:val="18"/>
          <w:vertAlign w:val="superscript"/>
        </w:rPr>
        <w:t>6</w:t>
      </w:r>
      <w:r w:rsidRPr="00152508">
        <w:rPr>
          <w:sz w:val="18"/>
          <w:szCs w:val="18"/>
        </w:rPr>
        <w:t xml:space="preserve"> From Cox regression model</w:t>
      </w:r>
    </w:p>
    <w:p w14:paraId="68134CEC" w14:textId="77777777" w:rsidR="00FB5BC0" w:rsidRDefault="00FB5BC0" w:rsidP="00FB5BC0">
      <w:pPr>
        <w:spacing w:after="0" w:line="240" w:lineRule="auto"/>
      </w:pPr>
      <w:r w:rsidRPr="00152508">
        <w:rPr>
          <w:rFonts w:ascii="Calibri" w:eastAsia="Calibri" w:hAnsi="Calibri" w:cs="Times New Roman"/>
          <w:sz w:val="18"/>
          <w:szCs w:val="18"/>
        </w:rPr>
        <w:t>CAT:  COPD Assessment Test CAT, range 0-40, ≤5 being the norm for healthy non-smokers and &gt;30 indicative of very high COPD effect on quality of life.</w:t>
      </w:r>
      <w:r>
        <w:br w:type="page"/>
      </w:r>
    </w:p>
    <w:p w14:paraId="477AF1C5" w14:textId="77777777" w:rsidR="00FB5BC0" w:rsidRDefault="00FB5BC0" w:rsidP="00FB5BC0">
      <w:r w:rsidRPr="00844426">
        <w:lastRenderedPageBreak/>
        <w:t xml:space="preserve">TABLE </w:t>
      </w:r>
      <w:r>
        <w:t>3</w:t>
      </w:r>
      <w:r w:rsidRPr="00844426">
        <w:t xml:space="preserve">: </w:t>
      </w:r>
      <w:r w:rsidRPr="00706052">
        <w:t>Secondary outcomes for participants allocated to theophylline and placebo, per</w:t>
      </w:r>
      <w:r>
        <w:t>-</w:t>
      </w:r>
      <w:r w:rsidRPr="00706052">
        <w:t>protocol population</w:t>
      </w:r>
    </w:p>
    <w:tbl>
      <w:tblPr>
        <w:tblW w:w="15393" w:type="dxa"/>
        <w:jc w:val="center"/>
        <w:tblLayout w:type="fixed"/>
        <w:tblLook w:val="04A0" w:firstRow="1" w:lastRow="0" w:firstColumn="1" w:lastColumn="0" w:noHBand="0" w:noVBand="1"/>
      </w:tblPr>
      <w:tblGrid>
        <w:gridCol w:w="1833"/>
        <w:gridCol w:w="1413"/>
        <w:gridCol w:w="1335"/>
        <w:gridCol w:w="1335"/>
        <w:gridCol w:w="1335"/>
        <w:gridCol w:w="1335"/>
        <w:gridCol w:w="1327"/>
        <w:gridCol w:w="1327"/>
        <w:gridCol w:w="4153"/>
      </w:tblGrid>
      <w:tr w:rsidR="00FB5BC0" w:rsidRPr="00A84E44" w14:paraId="320909BD" w14:textId="77777777" w:rsidTr="00271A08">
        <w:trPr>
          <w:trHeight w:val="402"/>
          <w:jc w:val="center"/>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9EBF4"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14:paraId="75FDE43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28297730" w14:textId="470F30EE" w:rsidR="00FB5BC0" w:rsidRPr="00A84E44" w:rsidRDefault="00AF1D43" w:rsidP="00271A08">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Allocated t</w:t>
            </w:r>
            <w:r w:rsidR="00FB5BC0" w:rsidRPr="00A84E44">
              <w:rPr>
                <w:rFonts w:ascii="Calibri" w:eastAsia="Times New Roman" w:hAnsi="Calibri" w:cs="Times New Roman"/>
                <w:b/>
                <w:bCs/>
                <w:color w:val="000000"/>
                <w:sz w:val="20"/>
                <w:szCs w:val="20"/>
                <w:lang w:eastAsia="en-GB"/>
              </w:rPr>
              <w:t>heophylline</w:t>
            </w:r>
          </w:p>
        </w:tc>
        <w:tc>
          <w:tcPr>
            <w:tcW w:w="3989" w:type="dxa"/>
            <w:gridSpan w:val="3"/>
            <w:tcBorders>
              <w:top w:val="single" w:sz="8" w:space="0" w:color="auto"/>
              <w:left w:val="nil"/>
              <w:bottom w:val="single" w:sz="8" w:space="0" w:color="auto"/>
              <w:right w:val="single" w:sz="8" w:space="0" w:color="000000"/>
            </w:tcBorders>
            <w:shd w:val="clear" w:color="auto" w:fill="auto"/>
            <w:vAlign w:val="center"/>
            <w:hideMark/>
          </w:tcPr>
          <w:p w14:paraId="59CE387D" w14:textId="2CD50695" w:rsidR="00FB5BC0" w:rsidRPr="00A84E44" w:rsidRDefault="00AF1D43" w:rsidP="00271A08">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Allocated p</w:t>
            </w:r>
            <w:r w:rsidR="00FB5BC0" w:rsidRPr="00A84E44">
              <w:rPr>
                <w:rFonts w:ascii="Calibri" w:eastAsia="Times New Roman" w:hAnsi="Calibri" w:cs="Times New Roman"/>
                <w:b/>
                <w:bCs/>
                <w:color w:val="000000"/>
                <w:sz w:val="20"/>
                <w:szCs w:val="20"/>
                <w:lang w:eastAsia="en-GB"/>
              </w:rPr>
              <w:t>lacebo</w:t>
            </w:r>
            <w:r w:rsidR="00FB5BC0" w:rsidRPr="00A84E44">
              <w:rPr>
                <w:rFonts w:ascii="Calibri" w:eastAsia="Times New Roman" w:hAnsi="Calibri" w:cs="Times New Roman"/>
                <w:b/>
                <w:bCs/>
                <w:color w:val="000000"/>
                <w:sz w:val="16"/>
                <w:szCs w:val="16"/>
                <w:lang w:eastAsia="en-GB"/>
              </w:rPr>
              <w:t> </w:t>
            </w:r>
          </w:p>
        </w:tc>
        <w:tc>
          <w:tcPr>
            <w:tcW w:w="4153" w:type="dxa"/>
            <w:tcBorders>
              <w:top w:val="single" w:sz="8" w:space="0" w:color="auto"/>
              <w:left w:val="nil"/>
              <w:bottom w:val="single" w:sz="8" w:space="0" w:color="auto"/>
              <w:right w:val="single" w:sz="8" w:space="0" w:color="auto"/>
            </w:tcBorders>
            <w:shd w:val="clear" w:color="auto" w:fill="auto"/>
            <w:vAlign w:val="center"/>
            <w:hideMark/>
          </w:tcPr>
          <w:p w14:paraId="5759FB4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r>
      <w:tr w:rsidR="00FB5BC0" w:rsidRPr="00A84E44" w14:paraId="78FAB446"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FC76DAE"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14:paraId="40C773C5"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3EB111F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Baseline to week 52</w:t>
            </w:r>
          </w:p>
        </w:tc>
        <w:tc>
          <w:tcPr>
            <w:tcW w:w="3989" w:type="dxa"/>
            <w:gridSpan w:val="3"/>
            <w:tcBorders>
              <w:top w:val="single" w:sz="8" w:space="0" w:color="auto"/>
              <w:left w:val="single" w:sz="8" w:space="0" w:color="auto"/>
              <w:bottom w:val="single" w:sz="8" w:space="0" w:color="auto"/>
              <w:right w:val="double" w:sz="6" w:space="0" w:color="000000"/>
            </w:tcBorders>
            <w:shd w:val="clear" w:color="auto" w:fill="auto"/>
            <w:vAlign w:val="center"/>
            <w:hideMark/>
          </w:tcPr>
          <w:p w14:paraId="2A0A78C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Baseline to week 52</w:t>
            </w:r>
          </w:p>
        </w:tc>
        <w:tc>
          <w:tcPr>
            <w:tcW w:w="4153" w:type="dxa"/>
            <w:tcBorders>
              <w:top w:val="nil"/>
              <w:left w:val="single" w:sz="8" w:space="0" w:color="auto"/>
              <w:bottom w:val="single" w:sz="8" w:space="0" w:color="auto"/>
              <w:right w:val="single" w:sz="8" w:space="0" w:color="auto"/>
            </w:tcBorders>
            <w:shd w:val="clear" w:color="auto" w:fill="auto"/>
            <w:vAlign w:val="center"/>
            <w:hideMark/>
          </w:tcPr>
          <w:p w14:paraId="6EC7906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r>
      <w:tr w:rsidR="00FB5BC0" w:rsidRPr="00A84E44" w14:paraId="2785E1F2" w14:textId="77777777" w:rsidTr="00271A08">
        <w:trPr>
          <w:trHeight w:val="402"/>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4E2D5F1"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COPD hospital admissions</w:t>
            </w:r>
          </w:p>
        </w:tc>
        <w:tc>
          <w:tcPr>
            <w:tcW w:w="1413" w:type="dxa"/>
            <w:tcBorders>
              <w:top w:val="nil"/>
              <w:left w:val="nil"/>
              <w:bottom w:val="nil"/>
              <w:right w:val="single" w:sz="8" w:space="0" w:color="auto"/>
            </w:tcBorders>
            <w:shd w:val="clear" w:color="auto" w:fill="auto"/>
            <w:vAlign w:val="center"/>
            <w:hideMark/>
          </w:tcPr>
          <w:p w14:paraId="4D3669C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participants</w:t>
            </w:r>
          </w:p>
        </w:tc>
        <w:tc>
          <w:tcPr>
            <w:tcW w:w="4005" w:type="dxa"/>
            <w:gridSpan w:val="3"/>
            <w:tcBorders>
              <w:top w:val="nil"/>
              <w:left w:val="nil"/>
              <w:bottom w:val="nil"/>
              <w:right w:val="double" w:sz="6" w:space="0" w:color="000000"/>
            </w:tcBorders>
            <w:shd w:val="clear" w:color="auto" w:fill="auto"/>
            <w:vAlign w:val="center"/>
            <w:hideMark/>
          </w:tcPr>
          <w:p w14:paraId="3B84A7FF"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591</w:t>
            </w:r>
          </w:p>
        </w:tc>
        <w:tc>
          <w:tcPr>
            <w:tcW w:w="3989" w:type="dxa"/>
            <w:gridSpan w:val="3"/>
            <w:tcBorders>
              <w:top w:val="nil"/>
              <w:left w:val="single" w:sz="8" w:space="0" w:color="auto"/>
              <w:bottom w:val="nil"/>
              <w:right w:val="double" w:sz="6" w:space="0" w:color="000000"/>
            </w:tcBorders>
            <w:shd w:val="clear" w:color="auto" w:fill="auto"/>
            <w:vAlign w:val="center"/>
            <w:hideMark/>
          </w:tcPr>
          <w:p w14:paraId="6B2DBE0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589</w:t>
            </w:r>
          </w:p>
        </w:tc>
        <w:tc>
          <w:tcPr>
            <w:tcW w:w="4153" w:type="dxa"/>
            <w:tcBorders>
              <w:top w:val="nil"/>
              <w:left w:val="nil"/>
              <w:bottom w:val="nil"/>
              <w:right w:val="single" w:sz="8" w:space="0" w:color="auto"/>
            </w:tcBorders>
            <w:shd w:val="clear" w:color="auto" w:fill="auto"/>
            <w:vAlign w:val="center"/>
            <w:hideMark/>
          </w:tcPr>
          <w:p w14:paraId="54DFC498"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 </w:t>
            </w:r>
          </w:p>
        </w:tc>
      </w:tr>
      <w:tr w:rsidR="00FB5BC0" w:rsidRPr="00A84E44" w14:paraId="1BBD2148" w14:textId="77777777" w:rsidTr="00271A08">
        <w:trPr>
          <w:trHeight w:val="402"/>
          <w:jc w:val="center"/>
        </w:trPr>
        <w:tc>
          <w:tcPr>
            <w:tcW w:w="1833" w:type="dxa"/>
            <w:vMerge/>
            <w:tcBorders>
              <w:top w:val="nil"/>
              <w:left w:val="single" w:sz="8" w:space="0" w:color="auto"/>
              <w:bottom w:val="single" w:sz="8" w:space="0" w:color="000000"/>
              <w:right w:val="single" w:sz="8" w:space="0" w:color="auto"/>
            </w:tcBorders>
            <w:vAlign w:val="center"/>
            <w:hideMark/>
          </w:tcPr>
          <w:p w14:paraId="5639DBE0"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tcBorders>
              <w:top w:val="nil"/>
              <w:left w:val="nil"/>
              <w:bottom w:val="nil"/>
              <w:right w:val="single" w:sz="8" w:space="0" w:color="auto"/>
            </w:tcBorders>
            <w:shd w:val="clear" w:color="auto" w:fill="auto"/>
            <w:vAlign w:val="center"/>
            <w:hideMark/>
          </w:tcPr>
          <w:p w14:paraId="04B50DD9"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Total admissions</w:t>
            </w:r>
          </w:p>
        </w:tc>
        <w:tc>
          <w:tcPr>
            <w:tcW w:w="4005" w:type="dxa"/>
            <w:gridSpan w:val="3"/>
            <w:tcBorders>
              <w:top w:val="nil"/>
              <w:left w:val="nil"/>
              <w:bottom w:val="nil"/>
              <w:right w:val="double" w:sz="6" w:space="0" w:color="000000"/>
            </w:tcBorders>
            <w:shd w:val="clear" w:color="auto" w:fill="auto"/>
            <w:vAlign w:val="center"/>
            <w:hideMark/>
          </w:tcPr>
          <w:p w14:paraId="30E0FFC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92</w:t>
            </w:r>
          </w:p>
        </w:tc>
        <w:tc>
          <w:tcPr>
            <w:tcW w:w="3989" w:type="dxa"/>
            <w:gridSpan w:val="3"/>
            <w:tcBorders>
              <w:top w:val="nil"/>
              <w:left w:val="single" w:sz="8" w:space="0" w:color="auto"/>
              <w:bottom w:val="nil"/>
              <w:right w:val="double" w:sz="6" w:space="0" w:color="000000"/>
            </w:tcBorders>
            <w:shd w:val="clear" w:color="auto" w:fill="auto"/>
            <w:vAlign w:val="center"/>
            <w:hideMark/>
          </w:tcPr>
          <w:p w14:paraId="42C0FC69"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126</w:t>
            </w:r>
          </w:p>
        </w:tc>
        <w:tc>
          <w:tcPr>
            <w:tcW w:w="4153" w:type="dxa"/>
            <w:tcBorders>
              <w:top w:val="nil"/>
              <w:left w:val="nil"/>
              <w:bottom w:val="nil"/>
              <w:right w:val="single" w:sz="8" w:space="0" w:color="auto"/>
            </w:tcBorders>
            <w:shd w:val="clear" w:color="auto" w:fill="auto"/>
            <w:vAlign w:val="center"/>
            <w:hideMark/>
          </w:tcPr>
          <w:p w14:paraId="00A02BCE"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proofErr w:type="spellStart"/>
            <w:r w:rsidRPr="00A84E44">
              <w:rPr>
                <w:rFonts w:ascii="Calibri" w:eastAsia="Times New Roman" w:hAnsi="Calibri" w:cs="Times New Roman"/>
                <w:sz w:val="20"/>
                <w:szCs w:val="20"/>
                <w:lang w:eastAsia="en-GB"/>
              </w:rPr>
              <w:t>Adj</w:t>
            </w:r>
            <w:proofErr w:type="spellEnd"/>
            <w:r w:rsidRPr="00A84E44">
              <w:rPr>
                <w:rFonts w:ascii="Calibri" w:eastAsia="Times New Roman" w:hAnsi="Calibri" w:cs="Times New Roman"/>
                <w:sz w:val="20"/>
                <w:szCs w:val="20"/>
                <w:lang w:eastAsia="en-GB"/>
              </w:rPr>
              <w:t xml:space="preserve"> IRR (95% CI)</w:t>
            </w:r>
            <w:r w:rsidRPr="00A84E44">
              <w:rPr>
                <w:rFonts w:ascii="Calibri" w:eastAsia="Times New Roman" w:hAnsi="Calibri" w:cs="Times New Roman"/>
                <w:sz w:val="20"/>
                <w:szCs w:val="20"/>
                <w:vertAlign w:val="superscript"/>
                <w:lang w:eastAsia="en-GB"/>
              </w:rPr>
              <w:t>1</w:t>
            </w:r>
            <w:r w:rsidRPr="00A84E44">
              <w:rPr>
                <w:rFonts w:ascii="Calibri" w:eastAsia="Times New Roman" w:hAnsi="Calibri" w:cs="Times New Roman"/>
                <w:sz w:val="20"/>
                <w:szCs w:val="20"/>
                <w:lang w:eastAsia="en-GB"/>
              </w:rPr>
              <w:t xml:space="preserve"> 0.70 (0.50-0.97); p = 0.03</w:t>
            </w:r>
          </w:p>
        </w:tc>
      </w:tr>
      <w:tr w:rsidR="00FB5BC0" w:rsidRPr="00A84E44" w14:paraId="2C395708" w14:textId="77777777" w:rsidTr="00271A08">
        <w:trPr>
          <w:trHeight w:val="402"/>
          <w:jc w:val="center"/>
        </w:trPr>
        <w:tc>
          <w:tcPr>
            <w:tcW w:w="1833" w:type="dxa"/>
            <w:vMerge/>
            <w:tcBorders>
              <w:top w:val="nil"/>
              <w:left w:val="single" w:sz="8" w:space="0" w:color="auto"/>
              <w:bottom w:val="single" w:sz="8" w:space="0" w:color="000000"/>
              <w:right w:val="single" w:sz="8" w:space="0" w:color="auto"/>
            </w:tcBorders>
            <w:vAlign w:val="center"/>
            <w:hideMark/>
          </w:tcPr>
          <w:p w14:paraId="41B27769"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tcBorders>
              <w:top w:val="nil"/>
              <w:left w:val="nil"/>
              <w:bottom w:val="single" w:sz="8" w:space="0" w:color="auto"/>
              <w:right w:val="single" w:sz="8" w:space="0" w:color="auto"/>
            </w:tcBorders>
            <w:shd w:val="clear" w:color="auto" w:fill="auto"/>
            <w:vAlign w:val="center"/>
            <w:hideMark/>
          </w:tcPr>
          <w:p w14:paraId="769BDB95"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Mean (SD) per participant</w:t>
            </w:r>
          </w:p>
        </w:tc>
        <w:tc>
          <w:tcPr>
            <w:tcW w:w="4005" w:type="dxa"/>
            <w:gridSpan w:val="3"/>
            <w:tcBorders>
              <w:top w:val="nil"/>
              <w:left w:val="nil"/>
              <w:bottom w:val="single" w:sz="8" w:space="0" w:color="auto"/>
              <w:right w:val="double" w:sz="6" w:space="0" w:color="000000"/>
            </w:tcBorders>
            <w:shd w:val="clear" w:color="auto" w:fill="auto"/>
            <w:vAlign w:val="center"/>
            <w:hideMark/>
          </w:tcPr>
          <w:p w14:paraId="5443E2F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0.16 (0.45)</w:t>
            </w:r>
          </w:p>
        </w:tc>
        <w:tc>
          <w:tcPr>
            <w:tcW w:w="3989" w:type="dxa"/>
            <w:gridSpan w:val="3"/>
            <w:tcBorders>
              <w:top w:val="nil"/>
              <w:left w:val="nil"/>
              <w:bottom w:val="single" w:sz="8" w:space="0" w:color="auto"/>
              <w:right w:val="single" w:sz="8" w:space="0" w:color="000000"/>
            </w:tcBorders>
            <w:shd w:val="clear" w:color="auto" w:fill="auto"/>
            <w:vAlign w:val="center"/>
            <w:hideMark/>
          </w:tcPr>
          <w:p w14:paraId="4B66A659"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0.21 (0.61)</w:t>
            </w:r>
          </w:p>
        </w:tc>
        <w:tc>
          <w:tcPr>
            <w:tcW w:w="4153" w:type="dxa"/>
            <w:tcBorders>
              <w:top w:val="nil"/>
              <w:left w:val="nil"/>
              <w:bottom w:val="single" w:sz="8" w:space="0" w:color="auto"/>
              <w:right w:val="single" w:sz="8" w:space="0" w:color="auto"/>
            </w:tcBorders>
            <w:shd w:val="clear" w:color="auto" w:fill="auto"/>
            <w:hideMark/>
          </w:tcPr>
          <w:p w14:paraId="3C0879E7"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Mean difference (95% CI)</w:t>
            </w:r>
            <w:r w:rsidRPr="00A84E44">
              <w:rPr>
                <w:rFonts w:ascii="Calibri" w:eastAsia="Times New Roman" w:hAnsi="Calibri" w:cs="Times New Roman"/>
                <w:sz w:val="20"/>
                <w:szCs w:val="20"/>
                <w:vertAlign w:val="superscript"/>
                <w:lang w:eastAsia="en-GB"/>
              </w:rPr>
              <w:t>2</w:t>
            </w:r>
            <w:r w:rsidRPr="00A84E44">
              <w:rPr>
                <w:rFonts w:ascii="Calibri" w:eastAsia="Times New Roman" w:hAnsi="Calibri" w:cs="Times New Roman"/>
                <w:sz w:val="20"/>
                <w:szCs w:val="20"/>
                <w:lang w:eastAsia="en-GB"/>
              </w:rPr>
              <w:t>: -0.05 (-0.12, -0.003)</w:t>
            </w:r>
          </w:p>
        </w:tc>
      </w:tr>
      <w:tr w:rsidR="00FB5BC0" w:rsidRPr="00A84E44" w14:paraId="2DA16E55" w14:textId="77777777" w:rsidTr="00271A08">
        <w:trPr>
          <w:trHeight w:val="402"/>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ECC85A7"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Non-COPD hospital admissions</w:t>
            </w:r>
          </w:p>
        </w:tc>
        <w:tc>
          <w:tcPr>
            <w:tcW w:w="1413" w:type="dxa"/>
            <w:tcBorders>
              <w:top w:val="nil"/>
              <w:left w:val="nil"/>
              <w:bottom w:val="nil"/>
              <w:right w:val="single" w:sz="8" w:space="0" w:color="auto"/>
            </w:tcBorders>
            <w:shd w:val="clear" w:color="auto" w:fill="auto"/>
            <w:vAlign w:val="center"/>
            <w:hideMark/>
          </w:tcPr>
          <w:p w14:paraId="773036E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participants</w:t>
            </w:r>
          </w:p>
        </w:tc>
        <w:tc>
          <w:tcPr>
            <w:tcW w:w="4005" w:type="dxa"/>
            <w:gridSpan w:val="3"/>
            <w:tcBorders>
              <w:top w:val="nil"/>
              <w:left w:val="nil"/>
              <w:bottom w:val="nil"/>
              <w:right w:val="double" w:sz="6" w:space="0" w:color="000000"/>
            </w:tcBorders>
            <w:shd w:val="clear" w:color="auto" w:fill="auto"/>
            <w:vAlign w:val="center"/>
            <w:hideMark/>
          </w:tcPr>
          <w:p w14:paraId="0FB71097"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587</w:t>
            </w:r>
          </w:p>
        </w:tc>
        <w:tc>
          <w:tcPr>
            <w:tcW w:w="3989" w:type="dxa"/>
            <w:gridSpan w:val="3"/>
            <w:tcBorders>
              <w:top w:val="nil"/>
              <w:left w:val="single" w:sz="8" w:space="0" w:color="auto"/>
              <w:bottom w:val="nil"/>
              <w:right w:val="double" w:sz="6" w:space="0" w:color="000000"/>
            </w:tcBorders>
            <w:shd w:val="clear" w:color="auto" w:fill="auto"/>
            <w:vAlign w:val="center"/>
            <w:hideMark/>
          </w:tcPr>
          <w:p w14:paraId="7D042E38"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589</w:t>
            </w:r>
          </w:p>
        </w:tc>
        <w:tc>
          <w:tcPr>
            <w:tcW w:w="4153" w:type="dxa"/>
            <w:tcBorders>
              <w:top w:val="nil"/>
              <w:left w:val="nil"/>
              <w:bottom w:val="nil"/>
              <w:right w:val="single" w:sz="8" w:space="0" w:color="auto"/>
            </w:tcBorders>
            <w:shd w:val="clear" w:color="auto" w:fill="auto"/>
            <w:vAlign w:val="center"/>
            <w:hideMark/>
          </w:tcPr>
          <w:p w14:paraId="246E117B"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 </w:t>
            </w:r>
          </w:p>
        </w:tc>
      </w:tr>
      <w:tr w:rsidR="00FB5BC0" w:rsidRPr="00A84E44" w14:paraId="7EEA5380" w14:textId="77777777" w:rsidTr="00271A08">
        <w:trPr>
          <w:trHeight w:val="402"/>
          <w:jc w:val="center"/>
        </w:trPr>
        <w:tc>
          <w:tcPr>
            <w:tcW w:w="1833" w:type="dxa"/>
            <w:vMerge/>
            <w:tcBorders>
              <w:top w:val="nil"/>
              <w:left w:val="single" w:sz="8" w:space="0" w:color="auto"/>
              <w:bottom w:val="single" w:sz="8" w:space="0" w:color="000000"/>
              <w:right w:val="single" w:sz="8" w:space="0" w:color="auto"/>
            </w:tcBorders>
            <w:vAlign w:val="center"/>
            <w:hideMark/>
          </w:tcPr>
          <w:p w14:paraId="251273C5"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tcBorders>
              <w:top w:val="nil"/>
              <w:left w:val="nil"/>
              <w:bottom w:val="nil"/>
              <w:right w:val="single" w:sz="8" w:space="0" w:color="auto"/>
            </w:tcBorders>
            <w:shd w:val="clear" w:color="auto" w:fill="auto"/>
            <w:vAlign w:val="center"/>
            <w:hideMark/>
          </w:tcPr>
          <w:p w14:paraId="4FF00B95"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Total admissions</w:t>
            </w:r>
          </w:p>
        </w:tc>
        <w:tc>
          <w:tcPr>
            <w:tcW w:w="4005" w:type="dxa"/>
            <w:gridSpan w:val="3"/>
            <w:tcBorders>
              <w:top w:val="nil"/>
              <w:left w:val="nil"/>
              <w:bottom w:val="nil"/>
              <w:right w:val="double" w:sz="6" w:space="0" w:color="000000"/>
            </w:tcBorders>
            <w:shd w:val="clear" w:color="auto" w:fill="auto"/>
            <w:vAlign w:val="center"/>
            <w:hideMark/>
          </w:tcPr>
          <w:p w14:paraId="46F923C0"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66</w:t>
            </w:r>
          </w:p>
        </w:tc>
        <w:tc>
          <w:tcPr>
            <w:tcW w:w="3989" w:type="dxa"/>
            <w:gridSpan w:val="3"/>
            <w:tcBorders>
              <w:top w:val="nil"/>
              <w:left w:val="single" w:sz="8" w:space="0" w:color="auto"/>
              <w:bottom w:val="nil"/>
              <w:right w:val="double" w:sz="6" w:space="0" w:color="000000"/>
            </w:tcBorders>
            <w:shd w:val="clear" w:color="auto" w:fill="auto"/>
            <w:vAlign w:val="center"/>
            <w:hideMark/>
          </w:tcPr>
          <w:p w14:paraId="5EDD67AC"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85</w:t>
            </w:r>
          </w:p>
        </w:tc>
        <w:tc>
          <w:tcPr>
            <w:tcW w:w="4153" w:type="dxa"/>
            <w:tcBorders>
              <w:top w:val="nil"/>
              <w:left w:val="nil"/>
              <w:bottom w:val="nil"/>
              <w:right w:val="single" w:sz="8" w:space="0" w:color="auto"/>
            </w:tcBorders>
            <w:shd w:val="clear" w:color="auto" w:fill="auto"/>
            <w:vAlign w:val="center"/>
            <w:hideMark/>
          </w:tcPr>
          <w:p w14:paraId="6EDF130A"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proofErr w:type="spellStart"/>
            <w:r w:rsidRPr="00A84E44">
              <w:rPr>
                <w:rFonts w:ascii="Calibri" w:eastAsia="Times New Roman" w:hAnsi="Calibri" w:cs="Times New Roman"/>
                <w:sz w:val="20"/>
                <w:szCs w:val="20"/>
                <w:lang w:eastAsia="en-GB"/>
              </w:rPr>
              <w:t>Adj</w:t>
            </w:r>
            <w:proofErr w:type="spellEnd"/>
            <w:r w:rsidRPr="00A84E44">
              <w:rPr>
                <w:rFonts w:ascii="Calibri" w:eastAsia="Times New Roman" w:hAnsi="Calibri" w:cs="Times New Roman"/>
                <w:sz w:val="20"/>
                <w:szCs w:val="20"/>
                <w:lang w:eastAsia="en-GB"/>
              </w:rPr>
              <w:t xml:space="preserve"> IRR (95% CI)</w:t>
            </w:r>
            <w:r w:rsidRPr="00A84E44">
              <w:rPr>
                <w:rFonts w:ascii="Calibri" w:eastAsia="Times New Roman" w:hAnsi="Calibri" w:cs="Times New Roman"/>
                <w:sz w:val="20"/>
                <w:szCs w:val="20"/>
                <w:vertAlign w:val="superscript"/>
                <w:lang w:eastAsia="en-GB"/>
              </w:rPr>
              <w:t>1</w:t>
            </w:r>
            <w:r w:rsidRPr="00A84E44">
              <w:rPr>
                <w:rFonts w:ascii="Calibri" w:eastAsia="Times New Roman" w:hAnsi="Calibri" w:cs="Times New Roman"/>
                <w:sz w:val="20"/>
                <w:szCs w:val="20"/>
                <w:lang w:eastAsia="en-GB"/>
              </w:rPr>
              <w:t xml:space="preserve"> 0.82 (0.54, 1.24); p = 0.35</w:t>
            </w:r>
          </w:p>
        </w:tc>
      </w:tr>
      <w:tr w:rsidR="00FB5BC0" w:rsidRPr="00A84E44" w14:paraId="40DCB5C6" w14:textId="77777777" w:rsidTr="00271A08">
        <w:trPr>
          <w:trHeight w:val="402"/>
          <w:jc w:val="center"/>
        </w:trPr>
        <w:tc>
          <w:tcPr>
            <w:tcW w:w="1833" w:type="dxa"/>
            <w:vMerge/>
            <w:tcBorders>
              <w:top w:val="nil"/>
              <w:left w:val="single" w:sz="8" w:space="0" w:color="auto"/>
              <w:bottom w:val="single" w:sz="8" w:space="0" w:color="000000"/>
              <w:right w:val="single" w:sz="8" w:space="0" w:color="auto"/>
            </w:tcBorders>
            <w:vAlign w:val="center"/>
            <w:hideMark/>
          </w:tcPr>
          <w:p w14:paraId="7E9252D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tcBorders>
              <w:top w:val="nil"/>
              <w:left w:val="nil"/>
              <w:bottom w:val="single" w:sz="8" w:space="0" w:color="auto"/>
              <w:right w:val="single" w:sz="8" w:space="0" w:color="auto"/>
            </w:tcBorders>
            <w:shd w:val="clear" w:color="auto" w:fill="auto"/>
            <w:vAlign w:val="center"/>
            <w:hideMark/>
          </w:tcPr>
          <w:p w14:paraId="4E81710D"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Mean (SD) per participant</w:t>
            </w:r>
          </w:p>
        </w:tc>
        <w:tc>
          <w:tcPr>
            <w:tcW w:w="4005" w:type="dxa"/>
            <w:gridSpan w:val="3"/>
            <w:tcBorders>
              <w:top w:val="nil"/>
              <w:left w:val="nil"/>
              <w:bottom w:val="single" w:sz="8" w:space="0" w:color="auto"/>
              <w:right w:val="double" w:sz="6" w:space="0" w:color="000000"/>
            </w:tcBorders>
            <w:shd w:val="clear" w:color="auto" w:fill="auto"/>
            <w:vAlign w:val="center"/>
            <w:hideMark/>
          </w:tcPr>
          <w:p w14:paraId="56DAE34D"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0.11 (0.49)</w:t>
            </w:r>
          </w:p>
        </w:tc>
        <w:tc>
          <w:tcPr>
            <w:tcW w:w="3989" w:type="dxa"/>
            <w:gridSpan w:val="3"/>
            <w:tcBorders>
              <w:top w:val="nil"/>
              <w:left w:val="nil"/>
              <w:bottom w:val="single" w:sz="8" w:space="0" w:color="auto"/>
              <w:right w:val="single" w:sz="8" w:space="0" w:color="000000"/>
            </w:tcBorders>
            <w:shd w:val="clear" w:color="auto" w:fill="auto"/>
            <w:vAlign w:val="center"/>
            <w:hideMark/>
          </w:tcPr>
          <w:p w14:paraId="264EEA2D"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0.14 (0.45)</w:t>
            </w:r>
          </w:p>
        </w:tc>
        <w:tc>
          <w:tcPr>
            <w:tcW w:w="4153" w:type="dxa"/>
            <w:tcBorders>
              <w:top w:val="nil"/>
              <w:left w:val="nil"/>
              <w:bottom w:val="single" w:sz="8" w:space="0" w:color="auto"/>
              <w:right w:val="single" w:sz="8" w:space="0" w:color="auto"/>
            </w:tcBorders>
            <w:shd w:val="clear" w:color="auto" w:fill="auto"/>
            <w:hideMark/>
          </w:tcPr>
          <w:p w14:paraId="3C7A74B9"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Mean difference (95% CI)</w:t>
            </w:r>
            <w:r w:rsidRPr="00A84E44">
              <w:rPr>
                <w:rFonts w:ascii="Calibri" w:eastAsia="Times New Roman" w:hAnsi="Calibri" w:cs="Times New Roman"/>
                <w:sz w:val="20"/>
                <w:szCs w:val="20"/>
                <w:vertAlign w:val="superscript"/>
                <w:lang w:eastAsia="en-GB"/>
              </w:rPr>
              <w:t>2</w:t>
            </w:r>
            <w:r w:rsidRPr="00A84E44">
              <w:rPr>
                <w:rFonts w:ascii="Calibri" w:eastAsia="Times New Roman" w:hAnsi="Calibri" w:cs="Times New Roman"/>
                <w:sz w:val="20"/>
                <w:szCs w:val="20"/>
                <w:lang w:eastAsia="en-GB"/>
              </w:rPr>
              <w:t>: -0.03 (-0.08, 0.02)</w:t>
            </w:r>
          </w:p>
        </w:tc>
      </w:tr>
      <w:tr w:rsidR="00FB5BC0" w:rsidRPr="00A84E44" w14:paraId="2842B106" w14:textId="77777777" w:rsidTr="00271A08">
        <w:trPr>
          <w:trHeight w:val="402"/>
          <w:jc w:val="center"/>
        </w:trPr>
        <w:tc>
          <w:tcPr>
            <w:tcW w:w="1833" w:type="dxa"/>
            <w:tcBorders>
              <w:top w:val="nil"/>
              <w:left w:val="single" w:sz="8" w:space="0" w:color="auto"/>
              <w:bottom w:val="nil"/>
              <w:right w:val="single" w:sz="8" w:space="0" w:color="auto"/>
            </w:tcBorders>
            <w:shd w:val="clear" w:color="auto" w:fill="auto"/>
            <w:vAlign w:val="center"/>
            <w:hideMark/>
          </w:tcPr>
          <w:p w14:paraId="6E363B3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14:paraId="318B1928"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1335" w:type="dxa"/>
            <w:tcBorders>
              <w:top w:val="nil"/>
              <w:left w:val="nil"/>
              <w:bottom w:val="single" w:sz="8" w:space="0" w:color="auto"/>
              <w:right w:val="single" w:sz="8" w:space="0" w:color="auto"/>
            </w:tcBorders>
            <w:shd w:val="clear" w:color="auto" w:fill="auto"/>
            <w:vAlign w:val="center"/>
            <w:hideMark/>
          </w:tcPr>
          <w:p w14:paraId="4050DB63"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0</w:t>
            </w:r>
          </w:p>
        </w:tc>
        <w:tc>
          <w:tcPr>
            <w:tcW w:w="1335" w:type="dxa"/>
            <w:tcBorders>
              <w:top w:val="nil"/>
              <w:left w:val="nil"/>
              <w:bottom w:val="single" w:sz="8" w:space="0" w:color="auto"/>
              <w:right w:val="single" w:sz="8" w:space="0" w:color="auto"/>
            </w:tcBorders>
            <w:shd w:val="clear" w:color="auto" w:fill="auto"/>
            <w:vAlign w:val="center"/>
            <w:hideMark/>
          </w:tcPr>
          <w:p w14:paraId="78FD4638"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26</w:t>
            </w:r>
          </w:p>
        </w:tc>
        <w:tc>
          <w:tcPr>
            <w:tcW w:w="1335" w:type="dxa"/>
            <w:tcBorders>
              <w:top w:val="nil"/>
              <w:left w:val="nil"/>
              <w:bottom w:val="single" w:sz="8" w:space="0" w:color="auto"/>
              <w:right w:val="double" w:sz="6" w:space="0" w:color="auto"/>
            </w:tcBorders>
            <w:shd w:val="clear" w:color="auto" w:fill="auto"/>
            <w:vAlign w:val="center"/>
            <w:hideMark/>
          </w:tcPr>
          <w:p w14:paraId="277BC9B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52</w:t>
            </w:r>
          </w:p>
        </w:tc>
        <w:tc>
          <w:tcPr>
            <w:tcW w:w="1335" w:type="dxa"/>
            <w:tcBorders>
              <w:top w:val="nil"/>
              <w:left w:val="nil"/>
              <w:bottom w:val="single" w:sz="8" w:space="0" w:color="auto"/>
              <w:right w:val="single" w:sz="8" w:space="0" w:color="auto"/>
            </w:tcBorders>
            <w:shd w:val="clear" w:color="auto" w:fill="auto"/>
            <w:vAlign w:val="center"/>
            <w:hideMark/>
          </w:tcPr>
          <w:p w14:paraId="52F5E5DE"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0</w:t>
            </w:r>
          </w:p>
        </w:tc>
        <w:tc>
          <w:tcPr>
            <w:tcW w:w="1327" w:type="dxa"/>
            <w:tcBorders>
              <w:top w:val="nil"/>
              <w:left w:val="nil"/>
              <w:bottom w:val="single" w:sz="8" w:space="0" w:color="auto"/>
              <w:right w:val="single" w:sz="8" w:space="0" w:color="auto"/>
            </w:tcBorders>
            <w:shd w:val="clear" w:color="auto" w:fill="auto"/>
            <w:vAlign w:val="center"/>
            <w:hideMark/>
          </w:tcPr>
          <w:p w14:paraId="3E804992"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26</w:t>
            </w:r>
          </w:p>
        </w:tc>
        <w:tc>
          <w:tcPr>
            <w:tcW w:w="1327" w:type="dxa"/>
            <w:tcBorders>
              <w:top w:val="nil"/>
              <w:left w:val="nil"/>
              <w:bottom w:val="single" w:sz="8" w:space="0" w:color="auto"/>
              <w:right w:val="single" w:sz="8" w:space="0" w:color="auto"/>
            </w:tcBorders>
            <w:shd w:val="clear" w:color="auto" w:fill="auto"/>
            <w:vAlign w:val="center"/>
            <w:hideMark/>
          </w:tcPr>
          <w:p w14:paraId="5A932A4C"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Week 52</w:t>
            </w:r>
          </w:p>
        </w:tc>
        <w:tc>
          <w:tcPr>
            <w:tcW w:w="4153" w:type="dxa"/>
            <w:tcBorders>
              <w:top w:val="nil"/>
              <w:left w:val="nil"/>
              <w:bottom w:val="single" w:sz="8" w:space="0" w:color="auto"/>
              <w:right w:val="single" w:sz="8" w:space="0" w:color="auto"/>
            </w:tcBorders>
            <w:shd w:val="clear" w:color="auto" w:fill="auto"/>
            <w:vAlign w:val="center"/>
            <w:hideMark/>
          </w:tcPr>
          <w:p w14:paraId="5ACA91A8"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 </w:t>
            </w:r>
          </w:p>
        </w:tc>
      </w:tr>
      <w:tr w:rsidR="00FB5BC0" w:rsidRPr="00A84E44" w14:paraId="5CEACB0C" w14:textId="77777777" w:rsidTr="00271A08">
        <w:trPr>
          <w:trHeight w:val="402"/>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8E089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FEV</w:t>
            </w:r>
            <w:r w:rsidRPr="00A84E44">
              <w:rPr>
                <w:rFonts w:ascii="Calibri" w:eastAsia="Times New Roman" w:hAnsi="Calibri" w:cs="Times New Roman"/>
                <w:color w:val="000000"/>
                <w:sz w:val="20"/>
                <w:szCs w:val="20"/>
                <w:vertAlign w:val="subscript"/>
                <w:lang w:eastAsia="en-GB"/>
              </w:rPr>
              <w:t>1</w:t>
            </w:r>
            <w:r w:rsidRPr="00A84E44">
              <w:rPr>
                <w:rFonts w:ascii="Calibri" w:eastAsia="Times New Roman" w:hAnsi="Calibri" w:cs="Times New Roman"/>
                <w:color w:val="000000"/>
                <w:sz w:val="20"/>
                <w:szCs w:val="20"/>
                <w:lang w:eastAsia="en-GB"/>
              </w:rPr>
              <w:t>% predicted</w:t>
            </w:r>
          </w:p>
        </w:tc>
        <w:tc>
          <w:tcPr>
            <w:tcW w:w="1413" w:type="dxa"/>
            <w:tcBorders>
              <w:top w:val="nil"/>
              <w:left w:val="nil"/>
              <w:bottom w:val="nil"/>
              <w:right w:val="single" w:sz="8" w:space="0" w:color="auto"/>
            </w:tcBorders>
            <w:shd w:val="clear" w:color="auto" w:fill="auto"/>
            <w:vAlign w:val="center"/>
            <w:hideMark/>
          </w:tcPr>
          <w:p w14:paraId="60ECB21E"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Participants</w:t>
            </w:r>
          </w:p>
        </w:tc>
        <w:tc>
          <w:tcPr>
            <w:tcW w:w="1335" w:type="dxa"/>
            <w:tcBorders>
              <w:top w:val="nil"/>
              <w:left w:val="nil"/>
              <w:bottom w:val="nil"/>
              <w:right w:val="single" w:sz="8" w:space="0" w:color="auto"/>
            </w:tcBorders>
            <w:shd w:val="clear" w:color="auto" w:fill="auto"/>
            <w:vAlign w:val="center"/>
            <w:hideMark/>
          </w:tcPr>
          <w:p w14:paraId="737A0F3F"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588</w:t>
            </w:r>
          </w:p>
        </w:tc>
        <w:tc>
          <w:tcPr>
            <w:tcW w:w="1335" w:type="dxa"/>
            <w:tcBorders>
              <w:top w:val="nil"/>
              <w:left w:val="nil"/>
              <w:bottom w:val="nil"/>
              <w:right w:val="single" w:sz="8" w:space="0" w:color="auto"/>
            </w:tcBorders>
            <w:shd w:val="clear" w:color="auto" w:fill="auto"/>
            <w:vAlign w:val="center"/>
            <w:hideMark/>
          </w:tcPr>
          <w:p w14:paraId="2CA7E8BC"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471</w:t>
            </w:r>
          </w:p>
        </w:tc>
        <w:tc>
          <w:tcPr>
            <w:tcW w:w="1335" w:type="dxa"/>
            <w:tcBorders>
              <w:top w:val="nil"/>
              <w:left w:val="nil"/>
              <w:bottom w:val="nil"/>
              <w:right w:val="double" w:sz="6" w:space="0" w:color="auto"/>
            </w:tcBorders>
            <w:shd w:val="clear" w:color="auto" w:fill="auto"/>
            <w:vAlign w:val="center"/>
            <w:hideMark/>
          </w:tcPr>
          <w:p w14:paraId="40985016"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455</w:t>
            </w:r>
          </w:p>
        </w:tc>
        <w:tc>
          <w:tcPr>
            <w:tcW w:w="1335" w:type="dxa"/>
            <w:tcBorders>
              <w:top w:val="nil"/>
              <w:left w:val="nil"/>
              <w:bottom w:val="nil"/>
              <w:right w:val="single" w:sz="8" w:space="0" w:color="auto"/>
            </w:tcBorders>
            <w:shd w:val="clear" w:color="auto" w:fill="auto"/>
            <w:vAlign w:val="center"/>
            <w:hideMark/>
          </w:tcPr>
          <w:p w14:paraId="2E452307"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583</w:t>
            </w:r>
          </w:p>
        </w:tc>
        <w:tc>
          <w:tcPr>
            <w:tcW w:w="1327" w:type="dxa"/>
            <w:tcBorders>
              <w:top w:val="nil"/>
              <w:left w:val="nil"/>
              <w:bottom w:val="nil"/>
              <w:right w:val="single" w:sz="8" w:space="0" w:color="auto"/>
            </w:tcBorders>
            <w:shd w:val="clear" w:color="auto" w:fill="auto"/>
            <w:vAlign w:val="center"/>
            <w:hideMark/>
          </w:tcPr>
          <w:p w14:paraId="2D5D7E83"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471</w:t>
            </w:r>
          </w:p>
        </w:tc>
        <w:tc>
          <w:tcPr>
            <w:tcW w:w="1327" w:type="dxa"/>
            <w:tcBorders>
              <w:top w:val="nil"/>
              <w:left w:val="nil"/>
              <w:bottom w:val="nil"/>
              <w:right w:val="single" w:sz="8" w:space="0" w:color="auto"/>
            </w:tcBorders>
            <w:shd w:val="clear" w:color="auto" w:fill="auto"/>
            <w:vAlign w:val="center"/>
            <w:hideMark/>
          </w:tcPr>
          <w:p w14:paraId="76CB3F8D"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432</w:t>
            </w:r>
          </w:p>
        </w:tc>
        <w:tc>
          <w:tcPr>
            <w:tcW w:w="4153" w:type="dxa"/>
            <w:tcBorders>
              <w:top w:val="nil"/>
              <w:left w:val="nil"/>
              <w:bottom w:val="nil"/>
              <w:right w:val="single" w:sz="8" w:space="0" w:color="auto"/>
            </w:tcBorders>
            <w:shd w:val="clear" w:color="auto" w:fill="auto"/>
            <w:vAlign w:val="center"/>
            <w:hideMark/>
          </w:tcPr>
          <w:p w14:paraId="6E520DDD"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Marginal mean difference</w:t>
            </w:r>
            <w:r w:rsidRPr="006A4BB2">
              <w:rPr>
                <w:rFonts w:ascii="Calibri" w:eastAsia="Times New Roman" w:hAnsi="Calibri" w:cs="Times New Roman"/>
                <w:sz w:val="20"/>
                <w:szCs w:val="20"/>
                <w:vertAlign w:val="superscript"/>
                <w:lang w:eastAsia="en-GB"/>
              </w:rPr>
              <w:t>3</w:t>
            </w:r>
            <w:r w:rsidRPr="006A4BB2">
              <w:rPr>
                <w:rFonts w:ascii="Calibri" w:eastAsia="Times New Roman" w:hAnsi="Calibri" w:cs="Times New Roman"/>
                <w:sz w:val="20"/>
                <w:szCs w:val="20"/>
                <w:lang w:eastAsia="en-GB"/>
              </w:rPr>
              <w:t xml:space="preserve"> (95% CI)</w:t>
            </w:r>
          </w:p>
        </w:tc>
      </w:tr>
      <w:tr w:rsidR="00FB5BC0" w:rsidRPr="00A84E44" w14:paraId="6949698F" w14:textId="77777777" w:rsidTr="00271A08">
        <w:trPr>
          <w:trHeight w:val="402"/>
          <w:jc w:val="center"/>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67C7DA0"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14:paraId="60EC3D0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Mean (SD)</w:t>
            </w:r>
          </w:p>
        </w:tc>
        <w:tc>
          <w:tcPr>
            <w:tcW w:w="1335" w:type="dxa"/>
            <w:vMerge w:val="restart"/>
            <w:tcBorders>
              <w:top w:val="nil"/>
              <w:left w:val="single" w:sz="8" w:space="0" w:color="auto"/>
              <w:bottom w:val="single" w:sz="8" w:space="0" w:color="000000"/>
              <w:right w:val="single" w:sz="8" w:space="0" w:color="auto"/>
            </w:tcBorders>
            <w:shd w:val="clear" w:color="auto" w:fill="auto"/>
            <w:vAlign w:val="center"/>
            <w:hideMark/>
          </w:tcPr>
          <w:p w14:paraId="61EE814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50.7% (20.5)</w:t>
            </w:r>
          </w:p>
        </w:tc>
        <w:tc>
          <w:tcPr>
            <w:tcW w:w="1335" w:type="dxa"/>
            <w:vMerge w:val="restart"/>
            <w:tcBorders>
              <w:top w:val="nil"/>
              <w:left w:val="single" w:sz="8" w:space="0" w:color="auto"/>
              <w:bottom w:val="single" w:sz="8" w:space="0" w:color="000000"/>
              <w:right w:val="single" w:sz="8" w:space="0" w:color="auto"/>
            </w:tcBorders>
            <w:shd w:val="clear" w:color="auto" w:fill="auto"/>
            <w:vAlign w:val="center"/>
            <w:hideMark/>
          </w:tcPr>
          <w:p w14:paraId="15E22FB3"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52.0% (20.8)</w:t>
            </w:r>
          </w:p>
        </w:tc>
        <w:tc>
          <w:tcPr>
            <w:tcW w:w="1335" w:type="dxa"/>
            <w:vMerge w:val="restart"/>
            <w:tcBorders>
              <w:top w:val="nil"/>
              <w:left w:val="single" w:sz="8" w:space="0" w:color="auto"/>
              <w:bottom w:val="single" w:sz="8" w:space="0" w:color="000000"/>
              <w:right w:val="double" w:sz="6" w:space="0" w:color="auto"/>
            </w:tcBorders>
            <w:shd w:val="clear" w:color="auto" w:fill="auto"/>
            <w:vAlign w:val="center"/>
            <w:hideMark/>
          </w:tcPr>
          <w:p w14:paraId="214CB4A1"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51.3% (20.3)</w:t>
            </w:r>
          </w:p>
        </w:tc>
        <w:tc>
          <w:tcPr>
            <w:tcW w:w="1335" w:type="dxa"/>
            <w:vMerge w:val="restart"/>
            <w:tcBorders>
              <w:top w:val="nil"/>
              <w:left w:val="double" w:sz="6" w:space="0" w:color="auto"/>
              <w:bottom w:val="single" w:sz="8" w:space="0" w:color="000000"/>
              <w:right w:val="single" w:sz="8" w:space="0" w:color="auto"/>
            </w:tcBorders>
            <w:shd w:val="clear" w:color="auto" w:fill="auto"/>
            <w:vAlign w:val="center"/>
            <w:hideMark/>
          </w:tcPr>
          <w:p w14:paraId="16BA4CB9"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52.8% (20.0)</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41E0C9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53.7% (20.9)</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FD56C86"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52.6% (21.8)</w:t>
            </w:r>
          </w:p>
        </w:tc>
        <w:tc>
          <w:tcPr>
            <w:tcW w:w="4153" w:type="dxa"/>
            <w:tcBorders>
              <w:top w:val="nil"/>
              <w:left w:val="nil"/>
              <w:bottom w:val="nil"/>
              <w:right w:val="single" w:sz="8" w:space="0" w:color="auto"/>
            </w:tcBorders>
            <w:shd w:val="clear" w:color="auto" w:fill="auto"/>
            <w:vAlign w:val="center"/>
            <w:hideMark/>
          </w:tcPr>
          <w:p w14:paraId="09B11398"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-1.33 (-3.47, 0.80)</w:t>
            </w:r>
          </w:p>
        </w:tc>
      </w:tr>
      <w:tr w:rsidR="00FB5BC0" w:rsidRPr="00A84E44" w14:paraId="0737D47E" w14:textId="77777777" w:rsidTr="00271A08">
        <w:trPr>
          <w:trHeight w:val="60"/>
          <w:jc w:val="center"/>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0638DC2"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vMerge/>
            <w:tcBorders>
              <w:top w:val="nil"/>
              <w:left w:val="single" w:sz="8" w:space="0" w:color="auto"/>
              <w:bottom w:val="single" w:sz="8" w:space="0" w:color="000000"/>
              <w:right w:val="single" w:sz="8" w:space="0" w:color="auto"/>
            </w:tcBorders>
            <w:vAlign w:val="center"/>
            <w:hideMark/>
          </w:tcPr>
          <w:p w14:paraId="46421A27"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335" w:type="dxa"/>
            <w:vMerge/>
            <w:tcBorders>
              <w:top w:val="nil"/>
              <w:left w:val="single" w:sz="8" w:space="0" w:color="auto"/>
              <w:bottom w:val="single" w:sz="8" w:space="0" w:color="000000"/>
              <w:right w:val="single" w:sz="8" w:space="0" w:color="auto"/>
            </w:tcBorders>
            <w:vAlign w:val="center"/>
            <w:hideMark/>
          </w:tcPr>
          <w:p w14:paraId="70F2195D"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1335" w:type="dxa"/>
            <w:vMerge/>
            <w:tcBorders>
              <w:top w:val="nil"/>
              <w:left w:val="single" w:sz="8" w:space="0" w:color="auto"/>
              <w:bottom w:val="single" w:sz="8" w:space="0" w:color="000000"/>
              <w:right w:val="single" w:sz="8" w:space="0" w:color="auto"/>
            </w:tcBorders>
            <w:vAlign w:val="center"/>
            <w:hideMark/>
          </w:tcPr>
          <w:p w14:paraId="12C404C4"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1335" w:type="dxa"/>
            <w:vMerge/>
            <w:tcBorders>
              <w:top w:val="nil"/>
              <w:left w:val="single" w:sz="8" w:space="0" w:color="auto"/>
              <w:bottom w:val="single" w:sz="8" w:space="0" w:color="000000"/>
              <w:right w:val="double" w:sz="6" w:space="0" w:color="auto"/>
            </w:tcBorders>
            <w:vAlign w:val="center"/>
            <w:hideMark/>
          </w:tcPr>
          <w:p w14:paraId="04F78FF9"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1335" w:type="dxa"/>
            <w:vMerge/>
            <w:tcBorders>
              <w:top w:val="nil"/>
              <w:left w:val="double" w:sz="6" w:space="0" w:color="auto"/>
              <w:bottom w:val="single" w:sz="8" w:space="0" w:color="000000"/>
              <w:right w:val="single" w:sz="8" w:space="0" w:color="auto"/>
            </w:tcBorders>
            <w:vAlign w:val="center"/>
            <w:hideMark/>
          </w:tcPr>
          <w:p w14:paraId="285B02D9"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1327" w:type="dxa"/>
            <w:vMerge/>
            <w:tcBorders>
              <w:top w:val="nil"/>
              <w:left w:val="single" w:sz="8" w:space="0" w:color="auto"/>
              <w:bottom w:val="single" w:sz="8" w:space="0" w:color="000000"/>
              <w:right w:val="single" w:sz="8" w:space="0" w:color="auto"/>
            </w:tcBorders>
            <w:vAlign w:val="center"/>
            <w:hideMark/>
          </w:tcPr>
          <w:p w14:paraId="46890BEF"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1327" w:type="dxa"/>
            <w:vMerge/>
            <w:tcBorders>
              <w:top w:val="nil"/>
              <w:left w:val="single" w:sz="8" w:space="0" w:color="auto"/>
              <w:bottom w:val="single" w:sz="8" w:space="0" w:color="000000"/>
              <w:right w:val="single" w:sz="8" w:space="0" w:color="auto"/>
            </w:tcBorders>
            <w:vAlign w:val="center"/>
            <w:hideMark/>
          </w:tcPr>
          <w:p w14:paraId="129BA625" w14:textId="77777777" w:rsidR="00FB5BC0" w:rsidRPr="00A84E44" w:rsidRDefault="00FB5BC0" w:rsidP="00271A08">
            <w:pPr>
              <w:spacing w:after="0" w:line="240" w:lineRule="auto"/>
              <w:rPr>
                <w:rFonts w:ascii="Calibri" w:eastAsia="Times New Roman" w:hAnsi="Calibri" w:cs="Times New Roman"/>
                <w:sz w:val="20"/>
                <w:szCs w:val="20"/>
                <w:lang w:eastAsia="en-GB"/>
              </w:rPr>
            </w:pPr>
          </w:p>
        </w:tc>
        <w:tc>
          <w:tcPr>
            <w:tcW w:w="4153" w:type="dxa"/>
            <w:tcBorders>
              <w:top w:val="nil"/>
              <w:left w:val="nil"/>
              <w:bottom w:val="single" w:sz="8" w:space="0" w:color="auto"/>
              <w:right w:val="single" w:sz="8" w:space="0" w:color="auto"/>
            </w:tcBorders>
            <w:shd w:val="clear" w:color="auto" w:fill="auto"/>
            <w:hideMark/>
          </w:tcPr>
          <w:p w14:paraId="78419681" w14:textId="77777777" w:rsidR="00FB5BC0" w:rsidRPr="006A4BB2" w:rsidRDefault="00FB5BC0" w:rsidP="00271A08">
            <w:pPr>
              <w:spacing w:after="0" w:line="240" w:lineRule="auto"/>
              <w:rPr>
                <w:rFonts w:ascii="Calibri" w:eastAsia="Times New Roman" w:hAnsi="Calibri" w:cs="Times New Roman"/>
                <w:lang w:eastAsia="en-GB"/>
              </w:rPr>
            </w:pPr>
            <w:r w:rsidRPr="006A4BB2">
              <w:rPr>
                <w:rFonts w:ascii="Calibri" w:eastAsia="Times New Roman" w:hAnsi="Calibri" w:cs="Times New Roman"/>
                <w:lang w:eastAsia="en-GB"/>
              </w:rPr>
              <w:t> </w:t>
            </w:r>
          </w:p>
        </w:tc>
      </w:tr>
      <w:tr w:rsidR="00FB5BC0" w:rsidRPr="00A84E44" w14:paraId="6E0841FF" w14:textId="77777777" w:rsidTr="00271A08">
        <w:trPr>
          <w:trHeight w:val="402"/>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3DFA28B"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CAT score</w:t>
            </w:r>
          </w:p>
        </w:tc>
        <w:tc>
          <w:tcPr>
            <w:tcW w:w="1413" w:type="dxa"/>
            <w:tcBorders>
              <w:top w:val="nil"/>
              <w:left w:val="nil"/>
              <w:bottom w:val="nil"/>
              <w:right w:val="single" w:sz="8" w:space="0" w:color="auto"/>
            </w:tcBorders>
            <w:shd w:val="clear" w:color="auto" w:fill="auto"/>
            <w:vAlign w:val="center"/>
            <w:hideMark/>
          </w:tcPr>
          <w:p w14:paraId="356B6DE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Participants</w:t>
            </w:r>
          </w:p>
        </w:tc>
        <w:tc>
          <w:tcPr>
            <w:tcW w:w="1335" w:type="dxa"/>
            <w:tcBorders>
              <w:top w:val="nil"/>
              <w:left w:val="nil"/>
              <w:bottom w:val="nil"/>
              <w:right w:val="single" w:sz="8" w:space="0" w:color="auto"/>
            </w:tcBorders>
            <w:shd w:val="clear" w:color="auto" w:fill="auto"/>
            <w:vAlign w:val="center"/>
            <w:hideMark/>
          </w:tcPr>
          <w:p w14:paraId="75636A9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584</w:t>
            </w:r>
          </w:p>
        </w:tc>
        <w:tc>
          <w:tcPr>
            <w:tcW w:w="1335" w:type="dxa"/>
            <w:tcBorders>
              <w:top w:val="nil"/>
              <w:left w:val="nil"/>
              <w:bottom w:val="nil"/>
              <w:right w:val="single" w:sz="8" w:space="0" w:color="auto"/>
            </w:tcBorders>
            <w:shd w:val="clear" w:color="auto" w:fill="auto"/>
            <w:vAlign w:val="center"/>
            <w:hideMark/>
          </w:tcPr>
          <w:p w14:paraId="01FC12FF"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560</w:t>
            </w:r>
          </w:p>
        </w:tc>
        <w:tc>
          <w:tcPr>
            <w:tcW w:w="1335" w:type="dxa"/>
            <w:tcBorders>
              <w:top w:val="nil"/>
              <w:left w:val="nil"/>
              <w:bottom w:val="nil"/>
              <w:right w:val="double" w:sz="6" w:space="0" w:color="auto"/>
            </w:tcBorders>
            <w:shd w:val="clear" w:color="auto" w:fill="auto"/>
            <w:vAlign w:val="center"/>
            <w:hideMark/>
          </w:tcPr>
          <w:p w14:paraId="3E717DB4"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534</w:t>
            </w:r>
          </w:p>
        </w:tc>
        <w:tc>
          <w:tcPr>
            <w:tcW w:w="1335" w:type="dxa"/>
            <w:tcBorders>
              <w:top w:val="nil"/>
              <w:left w:val="nil"/>
              <w:bottom w:val="nil"/>
              <w:right w:val="single" w:sz="8" w:space="0" w:color="auto"/>
            </w:tcBorders>
            <w:shd w:val="clear" w:color="auto" w:fill="auto"/>
            <w:vAlign w:val="center"/>
            <w:hideMark/>
          </w:tcPr>
          <w:p w14:paraId="22F03DA8"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583</w:t>
            </w:r>
          </w:p>
        </w:tc>
        <w:tc>
          <w:tcPr>
            <w:tcW w:w="1327" w:type="dxa"/>
            <w:tcBorders>
              <w:top w:val="nil"/>
              <w:left w:val="nil"/>
              <w:bottom w:val="nil"/>
              <w:right w:val="single" w:sz="8" w:space="0" w:color="auto"/>
            </w:tcBorders>
            <w:shd w:val="clear" w:color="auto" w:fill="auto"/>
            <w:vAlign w:val="center"/>
            <w:hideMark/>
          </w:tcPr>
          <w:p w14:paraId="757A29A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555</w:t>
            </w:r>
          </w:p>
        </w:tc>
        <w:tc>
          <w:tcPr>
            <w:tcW w:w="1327" w:type="dxa"/>
            <w:tcBorders>
              <w:top w:val="nil"/>
              <w:left w:val="nil"/>
              <w:bottom w:val="nil"/>
              <w:right w:val="single" w:sz="8" w:space="0" w:color="auto"/>
            </w:tcBorders>
            <w:shd w:val="clear" w:color="auto" w:fill="auto"/>
            <w:vAlign w:val="center"/>
            <w:hideMark/>
          </w:tcPr>
          <w:p w14:paraId="6A9CBA6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527</w:t>
            </w:r>
          </w:p>
        </w:tc>
        <w:tc>
          <w:tcPr>
            <w:tcW w:w="4153" w:type="dxa"/>
            <w:tcBorders>
              <w:top w:val="nil"/>
              <w:left w:val="nil"/>
              <w:bottom w:val="nil"/>
              <w:right w:val="single" w:sz="8" w:space="0" w:color="auto"/>
            </w:tcBorders>
            <w:shd w:val="clear" w:color="auto" w:fill="auto"/>
            <w:vAlign w:val="center"/>
            <w:hideMark/>
          </w:tcPr>
          <w:p w14:paraId="19A8711E"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Marginal mean difference</w:t>
            </w:r>
            <w:r w:rsidRPr="006A4BB2">
              <w:rPr>
                <w:rFonts w:ascii="Calibri" w:eastAsia="Times New Roman" w:hAnsi="Calibri" w:cs="Times New Roman"/>
                <w:sz w:val="20"/>
                <w:szCs w:val="20"/>
                <w:vertAlign w:val="superscript"/>
                <w:lang w:eastAsia="en-GB"/>
              </w:rPr>
              <w:t>3</w:t>
            </w:r>
            <w:r w:rsidRPr="006A4BB2">
              <w:rPr>
                <w:rFonts w:ascii="Calibri" w:eastAsia="Times New Roman" w:hAnsi="Calibri" w:cs="Times New Roman"/>
                <w:sz w:val="20"/>
                <w:szCs w:val="20"/>
                <w:lang w:eastAsia="en-GB"/>
              </w:rPr>
              <w:t xml:space="preserve"> (95% CI)</w:t>
            </w:r>
          </w:p>
        </w:tc>
      </w:tr>
      <w:tr w:rsidR="00FB5BC0" w:rsidRPr="00A84E44" w14:paraId="078F7A3A" w14:textId="77777777" w:rsidTr="00271A08">
        <w:trPr>
          <w:trHeight w:val="402"/>
          <w:jc w:val="center"/>
        </w:trPr>
        <w:tc>
          <w:tcPr>
            <w:tcW w:w="1833" w:type="dxa"/>
            <w:vMerge/>
            <w:tcBorders>
              <w:top w:val="nil"/>
              <w:left w:val="single" w:sz="8" w:space="0" w:color="auto"/>
              <w:bottom w:val="single" w:sz="8" w:space="0" w:color="000000"/>
              <w:right w:val="single" w:sz="8" w:space="0" w:color="auto"/>
            </w:tcBorders>
            <w:vAlign w:val="center"/>
            <w:hideMark/>
          </w:tcPr>
          <w:p w14:paraId="4DD8B305"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
        </w:tc>
        <w:tc>
          <w:tcPr>
            <w:tcW w:w="1413" w:type="dxa"/>
            <w:tcBorders>
              <w:top w:val="nil"/>
              <w:left w:val="nil"/>
              <w:bottom w:val="single" w:sz="8" w:space="0" w:color="auto"/>
              <w:right w:val="single" w:sz="8" w:space="0" w:color="auto"/>
            </w:tcBorders>
            <w:shd w:val="clear" w:color="auto" w:fill="auto"/>
            <w:vAlign w:val="center"/>
            <w:hideMark/>
          </w:tcPr>
          <w:p w14:paraId="0D58A98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Mean (SD)</w:t>
            </w:r>
          </w:p>
        </w:tc>
        <w:tc>
          <w:tcPr>
            <w:tcW w:w="1335" w:type="dxa"/>
            <w:tcBorders>
              <w:top w:val="nil"/>
              <w:left w:val="nil"/>
              <w:bottom w:val="single" w:sz="8" w:space="0" w:color="auto"/>
              <w:right w:val="single" w:sz="8" w:space="0" w:color="auto"/>
            </w:tcBorders>
            <w:shd w:val="clear" w:color="auto" w:fill="auto"/>
            <w:vAlign w:val="center"/>
            <w:hideMark/>
          </w:tcPr>
          <w:p w14:paraId="1D6B4F72"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22.7 (7.5)</w:t>
            </w:r>
          </w:p>
        </w:tc>
        <w:tc>
          <w:tcPr>
            <w:tcW w:w="1335" w:type="dxa"/>
            <w:tcBorders>
              <w:top w:val="nil"/>
              <w:left w:val="nil"/>
              <w:bottom w:val="single" w:sz="8" w:space="0" w:color="auto"/>
              <w:right w:val="single" w:sz="8" w:space="0" w:color="auto"/>
            </w:tcBorders>
            <w:shd w:val="clear" w:color="auto" w:fill="auto"/>
            <w:vAlign w:val="center"/>
            <w:hideMark/>
          </w:tcPr>
          <w:p w14:paraId="38D387E1"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21.0 (8.2)</w:t>
            </w:r>
          </w:p>
        </w:tc>
        <w:tc>
          <w:tcPr>
            <w:tcW w:w="1335" w:type="dxa"/>
            <w:tcBorders>
              <w:top w:val="nil"/>
              <w:left w:val="nil"/>
              <w:bottom w:val="single" w:sz="8" w:space="0" w:color="auto"/>
              <w:right w:val="double" w:sz="6" w:space="0" w:color="auto"/>
            </w:tcBorders>
            <w:shd w:val="clear" w:color="auto" w:fill="auto"/>
            <w:vAlign w:val="center"/>
            <w:hideMark/>
          </w:tcPr>
          <w:p w14:paraId="261096CF"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21.0 (8.2)</w:t>
            </w:r>
          </w:p>
        </w:tc>
        <w:tc>
          <w:tcPr>
            <w:tcW w:w="1335" w:type="dxa"/>
            <w:tcBorders>
              <w:top w:val="nil"/>
              <w:left w:val="nil"/>
              <w:bottom w:val="single" w:sz="8" w:space="0" w:color="auto"/>
              <w:right w:val="single" w:sz="8" w:space="0" w:color="auto"/>
            </w:tcBorders>
            <w:shd w:val="clear" w:color="auto" w:fill="auto"/>
            <w:vAlign w:val="center"/>
            <w:hideMark/>
          </w:tcPr>
          <w:p w14:paraId="65765565"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21.8 (7.9)</w:t>
            </w:r>
          </w:p>
        </w:tc>
        <w:tc>
          <w:tcPr>
            <w:tcW w:w="1327" w:type="dxa"/>
            <w:tcBorders>
              <w:top w:val="nil"/>
              <w:left w:val="nil"/>
              <w:bottom w:val="single" w:sz="8" w:space="0" w:color="auto"/>
              <w:right w:val="single" w:sz="8" w:space="0" w:color="auto"/>
            </w:tcBorders>
            <w:shd w:val="clear" w:color="auto" w:fill="auto"/>
            <w:vAlign w:val="center"/>
            <w:hideMark/>
          </w:tcPr>
          <w:p w14:paraId="07B6E780"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20.5 (8.2)</w:t>
            </w:r>
          </w:p>
        </w:tc>
        <w:tc>
          <w:tcPr>
            <w:tcW w:w="1327" w:type="dxa"/>
            <w:tcBorders>
              <w:top w:val="nil"/>
              <w:left w:val="nil"/>
              <w:bottom w:val="single" w:sz="8" w:space="0" w:color="auto"/>
              <w:right w:val="single" w:sz="8" w:space="0" w:color="auto"/>
            </w:tcBorders>
            <w:shd w:val="clear" w:color="auto" w:fill="auto"/>
            <w:vAlign w:val="center"/>
            <w:hideMark/>
          </w:tcPr>
          <w:p w14:paraId="0EDBCAE2"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20.9 (8.7)</w:t>
            </w:r>
          </w:p>
        </w:tc>
        <w:tc>
          <w:tcPr>
            <w:tcW w:w="4153" w:type="dxa"/>
            <w:tcBorders>
              <w:top w:val="nil"/>
              <w:left w:val="nil"/>
              <w:bottom w:val="single" w:sz="8" w:space="0" w:color="auto"/>
              <w:right w:val="single" w:sz="8" w:space="0" w:color="auto"/>
            </w:tcBorders>
            <w:shd w:val="clear" w:color="auto" w:fill="auto"/>
            <w:vAlign w:val="center"/>
            <w:hideMark/>
          </w:tcPr>
          <w:p w14:paraId="2102E81E"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0.29 (-0.45, 1.04)</w:t>
            </w:r>
          </w:p>
        </w:tc>
      </w:tr>
      <w:tr w:rsidR="00FB5BC0" w:rsidRPr="00A84E44" w14:paraId="223EEA34" w14:textId="77777777" w:rsidTr="00271A08">
        <w:trPr>
          <w:trHeight w:val="402"/>
          <w:jc w:val="center"/>
        </w:trPr>
        <w:tc>
          <w:tcPr>
            <w:tcW w:w="1833" w:type="dxa"/>
            <w:tcBorders>
              <w:top w:val="nil"/>
              <w:left w:val="single" w:sz="8" w:space="0" w:color="auto"/>
              <w:bottom w:val="nil"/>
              <w:right w:val="single" w:sz="8" w:space="0" w:color="auto"/>
            </w:tcBorders>
            <w:shd w:val="clear" w:color="auto" w:fill="auto"/>
            <w:vAlign w:val="center"/>
            <w:hideMark/>
          </w:tcPr>
          <w:p w14:paraId="2650C6CF"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roofErr w:type="spellStart"/>
            <w:r w:rsidRPr="00A84E44">
              <w:rPr>
                <w:rFonts w:ascii="Calibri" w:eastAsia="Times New Roman" w:hAnsi="Calibri" w:cs="Times New Roman"/>
                <w:color w:val="000000"/>
                <w:sz w:val="20"/>
                <w:szCs w:val="20"/>
                <w:lang w:eastAsia="en-GB"/>
              </w:rPr>
              <w:t>mMRC</w:t>
            </w:r>
            <w:proofErr w:type="spellEnd"/>
            <w:r w:rsidRPr="00A84E44">
              <w:rPr>
                <w:rFonts w:ascii="Calibri" w:eastAsia="Times New Roman" w:hAnsi="Calibri" w:cs="Times New Roman"/>
                <w:color w:val="000000"/>
                <w:sz w:val="20"/>
                <w:szCs w:val="20"/>
                <w:lang w:eastAsia="en-GB"/>
              </w:rPr>
              <w:t xml:space="preserve"> dyspnoea score </w:t>
            </w:r>
          </w:p>
        </w:tc>
        <w:tc>
          <w:tcPr>
            <w:tcW w:w="1413" w:type="dxa"/>
            <w:tcBorders>
              <w:top w:val="nil"/>
              <w:left w:val="nil"/>
              <w:bottom w:val="nil"/>
              <w:right w:val="single" w:sz="8" w:space="0" w:color="auto"/>
            </w:tcBorders>
            <w:shd w:val="clear" w:color="auto" w:fill="auto"/>
            <w:vAlign w:val="center"/>
            <w:hideMark/>
          </w:tcPr>
          <w:p w14:paraId="03E7AE79"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Participants</w:t>
            </w:r>
          </w:p>
        </w:tc>
        <w:tc>
          <w:tcPr>
            <w:tcW w:w="1335" w:type="dxa"/>
            <w:tcBorders>
              <w:top w:val="nil"/>
              <w:left w:val="nil"/>
              <w:bottom w:val="nil"/>
              <w:right w:val="single" w:sz="8" w:space="0" w:color="auto"/>
            </w:tcBorders>
            <w:shd w:val="clear" w:color="auto" w:fill="auto"/>
            <w:vAlign w:val="center"/>
            <w:hideMark/>
          </w:tcPr>
          <w:p w14:paraId="6A1CFF11"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585</w:t>
            </w:r>
          </w:p>
        </w:tc>
        <w:tc>
          <w:tcPr>
            <w:tcW w:w="1335" w:type="dxa"/>
            <w:tcBorders>
              <w:top w:val="nil"/>
              <w:left w:val="nil"/>
              <w:bottom w:val="nil"/>
              <w:right w:val="single" w:sz="8" w:space="0" w:color="auto"/>
            </w:tcBorders>
            <w:shd w:val="clear" w:color="auto" w:fill="auto"/>
            <w:vAlign w:val="center"/>
            <w:hideMark/>
          </w:tcPr>
          <w:p w14:paraId="75722855"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560</w:t>
            </w:r>
          </w:p>
        </w:tc>
        <w:tc>
          <w:tcPr>
            <w:tcW w:w="1335" w:type="dxa"/>
            <w:tcBorders>
              <w:top w:val="nil"/>
              <w:left w:val="nil"/>
              <w:bottom w:val="nil"/>
              <w:right w:val="double" w:sz="6" w:space="0" w:color="auto"/>
            </w:tcBorders>
            <w:shd w:val="clear" w:color="auto" w:fill="auto"/>
            <w:vAlign w:val="center"/>
            <w:hideMark/>
          </w:tcPr>
          <w:p w14:paraId="37823A11"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534</w:t>
            </w:r>
          </w:p>
        </w:tc>
        <w:tc>
          <w:tcPr>
            <w:tcW w:w="1335" w:type="dxa"/>
            <w:tcBorders>
              <w:top w:val="nil"/>
              <w:left w:val="nil"/>
              <w:bottom w:val="nil"/>
              <w:right w:val="single" w:sz="8" w:space="0" w:color="auto"/>
            </w:tcBorders>
            <w:shd w:val="clear" w:color="auto" w:fill="auto"/>
            <w:vAlign w:val="center"/>
            <w:hideMark/>
          </w:tcPr>
          <w:p w14:paraId="19FA7B5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583</w:t>
            </w:r>
          </w:p>
        </w:tc>
        <w:tc>
          <w:tcPr>
            <w:tcW w:w="1327" w:type="dxa"/>
            <w:tcBorders>
              <w:top w:val="nil"/>
              <w:left w:val="nil"/>
              <w:bottom w:val="nil"/>
              <w:right w:val="single" w:sz="8" w:space="0" w:color="auto"/>
            </w:tcBorders>
            <w:shd w:val="clear" w:color="auto" w:fill="auto"/>
            <w:vAlign w:val="center"/>
            <w:hideMark/>
          </w:tcPr>
          <w:p w14:paraId="39597D6F"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550</w:t>
            </w:r>
          </w:p>
        </w:tc>
        <w:tc>
          <w:tcPr>
            <w:tcW w:w="1327" w:type="dxa"/>
            <w:tcBorders>
              <w:top w:val="nil"/>
              <w:left w:val="nil"/>
              <w:bottom w:val="nil"/>
              <w:right w:val="single" w:sz="8" w:space="0" w:color="auto"/>
            </w:tcBorders>
            <w:shd w:val="clear" w:color="auto" w:fill="auto"/>
            <w:vAlign w:val="center"/>
            <w:hideMark/>
          </w:tcPr>
          <w:p w14:paraId="392DEF34"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527</w:t>
            </w:r>
          </w:p>
        </w:tc>
        <w:tc>
          <w:tcPr>
            <w:tcW w:w="4153" w:type="dxa"/>
            <w:tcBorders>
              <w:top w:val="nil"/>
              <w:left w:val="nil"/>
              <w:bottom w:val="nil"/>
              <w:right w:val="single" w:sz="8" w:space="0" w:color="auto"/>
            </w:tcBorders>
            <w:shd w:val="clear" w:color="auto" w:fill="auto"/>
            <w:vAlign w:val="center"/>
            <w:hideMark/>
          </w:tcPr>
          <w:p w14:paraId="323E7C9A"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Comparison between groups</w:t>
            </w:r>
            <w:r w:rsidRPr="006A4BB2">
              <w:rPr>
                <w:rFonts w:ascii="Calibri" w:eastAsia="Times New Roman" w:hAnsi="Calibri" w:cs="Times New Roman"/>
                <w:sz w:val="20"/>
                <w:szCs w:val="20"/>
                <w:vertAlign w:val="superscript"/>
                <w:lang w:eastAsia="en-GB"/>
              </w:rPr>
              <w:t>4</w:t>
            </w:r>
          </w:p>
        </w:tc>
      </w:tr>
      <w:tr w:rsidR="00FB5BC0" w:rsidRPr="00A84E44" w14:paraId="6172E6BD" w14:textId="77777777" w:rsidTr="00271A08">
        <w:trPr>
          <w:trHeight w:val="495"/>
          <w:jc w:val="center"/>
        </w:trPr>
        <w:tc>
          <w:tcPr>
            <w:tcW w:w="1833" w:type="dxa"/>
            <w:tcBorders>
              <w:top w:val="nil"/>
              <w:left w:val="single" w:sz="8" w:space="0" w:color="auto"/>
              <w:bottom w:val="nil"/>
              <w:right w:val="single" w:sz="8" w:space="0" w:color="auto"/>
            </w:tcBorders>
            <w:shd w:val="clear" w:color="auto" w:fill="auto"/>
            <w:noWrap/>
            <w:vAlign w:val="center"/>
            <w:hideMark/>
          </w:tcPr>
          <w:p w14:paraId="62AB8097"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0 (breathless strenuous exercise)</w:t>
            </w:r>
          </w:p>
        </w:tc>
        <w:tc>
          <w:tcPr>
            <w:tcW w:w="1413" w:type="dxa"/>
            <w:tcBorders>
              <w:top w:val="nil"/>
              <w:left w:val="nil"/>
              <w:bottom w:val="nil"/>
              <w:right w:val="single" w:sz="8" w:space="0" w:color="auto"/>
            </w:tcBorders>
            <w:shd w:val="clear" w:color="auto" w:fill="auto"/>
            <w:vAlign w:val="center"/>
            <w:hideMark/>
          </w:tcPr>
          <w:p w14:paraId="6871076E"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w:t>
            </w:r>
          </w:p>
        </w:tc>
        <w:tc>
          <w:tcPr>
            <w:tcW w:w="1335" w:type="dxa"/>
            <w:tcBorders>
              <w:top w:val="nil"/>
              <w:left w:val="nil"/>
              <w:bottom w:val="nil"/>
              <w:right w:val="single" w:sz="8" w:space="0" w:color="auto"/>
            </w:tcBorders>
            <w:shd w:val="clear" w:color="auto" w:fill="auto"/>
            <w:vAlign w:val="center"/>
            <w:hideMark/>
          </w:tcPr>
          <w:p w14:paraId="5336FA5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26 (4.4%)</w:t>
            </w:r>
          </w:p>
        </w:tc>
        <w:tc>
          <w:tcPr>
            <w:tcW w:w="1335" w:type="dxa"/>
            <w:tcBorders>
              <w:top w:val="nil"/>
              <w:left w:val="nil"/>
              <w:bottom w:val="nil"/>
              <w:right w:val="single" w:sz="8" w:space="0" w:color="auto"/>
            </w:tcBorders>
            <w:shd w:val="clear" w:color="auto" w:fill="auto"/>
            <w:vAlign w:val="center"/>
            <w:hideMark/>
          </w:tcPr>
          <w:p w14:paraId="7F2F1E0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34 (6.1%)</w:t>
            </w:r>
          </w:p>
        </w:tc>
        <w:tc>
          <w:tcPr>
            <w:tcW w:w="1335" w:type="dxa"/>
            <w:tcBorders>
              <w:top w:val="nil"/>
              <w:left w:val="nil"/>
              <w:bottom w:val="nil"/>
              <w:right w:val="double" w:sz="6" w:space="0" w:color="auto"/>
            </w:tcBorders>
            <w:shd w:val="clear" w:color="auto" w:fill="auto"/>
            <w:vAlign w:val="center"/>
            <w:hideMark/>
          </w:tcPr>
          <w:p w14:paraId="4DA0738C"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32 (6.0%)</w:t>
            </w:r>
          </w:p>
        </w:tc>
        <w:tc>
          <w:tcPr>
            <w:tcW w:w="1335" w:type="dxa"/>
            <w:tcBorders>
              <w:top w:val="nil"/>
              <w:left w:val="nil"/>
              <w:bottom w:val="nil"/>
              <w:right w:val="single" w:sz="8" w:space="0" w:color="auto"/>
            </w:tcBorders>
            <w:shd w:val="clear" w:color="auto" w:fill="auto"/>
            <w:vAlign w:val="center"/>
            <w:hideMark/>
          </w:tcPr>
          <w:p w14:paraId="1F7D9CE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44 (7.5%)</w:t>
            </w:r>
          </w:p>
        </w:tc>
        <w:tc>
          <w:tcPr>
            <w:tcW w:w="1327" w:type="dxa"/>
            <w:tcBorders>
              <w:top w:val="nil"/>
              <w:left w:val="nil"/>
              <w:bottom w:val="nil"/>
              <w:right w:val="single" w:sz="8" w:space="0" w:color="auto"/>
            </w:tcBorders>
            <w:shd w:val="clear" w:color="auto" w:fill="auto"/>
            <w:vAlign w:val="center"/>
            <w:hideMark/>
          </w:tcPr>
          <w:p w14:paraId="30F8F1A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46 (8.3%)</w:t>
            </w:r>
          </w:p>
        </w:tc>
        <w:tc>
          <w:tcPr>
            <w:tcW w:w="1327" w:type="dxa"/>
            <w:tcBorders>
              <w:top w:val="nil"/>
              <w:left w:val="nil"/>
              <w:bottom w:val="nil"/>
              <w:right w:val="single" w:sz="8" w:space="0" w:color="auto"/>
            </w:tcBorders>
            <w:shd w:val="clear" w:color="auto" w:fill="auto"/>
            <w:vAlign w:val="center"/>
            <w:hideMark/>
          </w:tcPr>
          <w:p w14:paraId="595A91AB"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47 (8.9%)</w:t>
            </w:r>
          </w:p>
        </w:tc>
        <w:tc>
          <w:tcPr>
            <w:tcW w:w="4153" w:type="dxa"/>
            <w:tcBorders>
              <w:top w:val="nil"/>
              <w:left w:val="nil"/>
              <w:bottom w:val="nil"/>
              <w:right w:val="single" w:sz="8" w:space="0" w:color="auto"/>
            </w:tcBorders>
            <w:shd w:val="clear" w:color="auto" w:fill="auto"/>
            <w:vAlign w:val="center"/>
            <w:hideMark/>
          </w:tcPr>
          <w:p w14:paraId="02932158"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6 months p = 0.43</w:t>
            </w:r>
          </w:p>
        </w:tc>
      </w:tr>
      <w:tr w:rsidR="00FB5BC0" w:rsidRPr="00A84E44" w14:paraId="468ADDDB" w14:textId="77777777" w:rsidTr="00271A08">
        <w:trPr>
          <w:trHeight w:val="402"/>
          <w:jc w:val="center"/>
        </w:trPr>
        <w:tc>
          <w:tcPr>
            <w:tcW w:w="1833" w:type="dxa"/>
            <w:tcBorders>
              <w:top w:val="nil"/>
              <w:left w:val="single" w:sz="8" w:space="0" w:color="auto"/>
              <w:bottom w:val="nil"/>
              <w:right w:val="single" w:sz="8" w:space="0" w:color="auto"/>
            </w:tcBorders>
            <w:shd w:val="clear" w:color="auto" w:fill="auto"/>
            <w:noWrap/>
            <w:vAlign w:val="center"/>
            <w:hideMark/>
          </w:tcPr>
          <w:p w14:paraId="100ABC3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 (breathless hurrying ……)</w:t>
            </w:r>
          </w:p>
        </w:tc>
        <w:tc>
          <w:tcPr>
            <w:tcW w:w="1413" w:type="dxa"/>
            <w:tcBorders>
              <w:top w:val="nil"/>
              <w:left w:val="nil"/>
              <w:bottom w:val="nil"/>
              <w:right w:val="single" w:sz="8" w:space="0" w:color="auto"/>
            </w:tcBorders>
            <w:shd w:val="clear" w:color="auto" w:fill="auto"/>
            <w:vAlign w:val="center"/>
            <w:hideMark/>
          </w:tcPr>
          <w:p w14:paraId="06E3C634"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w:t>
            </w:r>
          </w:p>
        </w:tc>
        <w:tc>
          <w:tcPr>
            <w:tcW w:w="1335" w:type="dxa"/>
            <w:tcBorders>
              <w:top w:val="nil"/>
              <w:left w:val="nil"/>
              <w:bottom w:val="nil"/>
              <w:right w:val="single" w:sz="8" w:space="0" w:color="auto"/>
            </w:tcBorders>
            <w:shd w:val="clear" w:color="auto" w:fill="auto"/>
            <w:vAlign w:val="center"/>
            <w:hideMark/>
          </w:tcPr>
          <w:p w14:paraId="6B377727"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160 (27.3%)</w:t>
            </w:r>
          </w:p>
        </w:tc>
        <w:tc>
          <w:tcPr>
            <w:tcW w:w="1335" w:type="dxa"/>
            <w:tcBorders>
              <w:top w:val="nil"/>
              <w:left w:val="nil"/>
              <w:bottom w:val="nil"/>
              <w:right w:val="single" w:sz="8" w:space="0" w:color="auto"/>
            </w:tcBorders>
            <w:shd w:val="clear" w:color="auto" w:fill="auto"/>
            <w:vAlign w:val="center"/>
            <w:hideMark/>
          </w:tcPr>
          <w:p w14:paraId="49E3113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182 (32.5%)</w:t>
            </w:r>
          </w:p>
        </w:tc>
        <w:tc>
          <w:tcPr>
            <w:tcW w:w="1335" w:type="dxa"/>
            <w:tcBorders>
              <w:top w:val="nil"/>
              <w:left w:val="nil"/>
              <w:bottom w:val="nil"/>
              <w:right w:val="double" w:sz="6" w:space="0" w:color="auto"/>
            </w:tcBorders>
            <w:shd w:val="clear" w:color="auto" w:fill="auto"/>
            <w:vAlign w:val="center"/>
            <w:hideMark/>
          </w:tcPr>
          <w:p w14:paraId="2717991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167 (31.3%)</w:t>
            </w:r>
          </w:p>
        </w:tc>
        <w:tc>
          <w:tcPr>
            <w:tcW w:w="1335" w:type="dxa"/>
            <w:tcBorders>
              <w:top w:val="nil"/>
              <w:left w:val="nil"/>
              <w:bottom w:val="nil"/>
              <w:right w:val="single" w:sz="8" w:space="0" w:color="auto"/>
            </w:tcBorders>
            <w:shd w:val="clear" w:color="auto" w:fill="auto"/>
            <w:vAlign w:val="center"/>
            <w:hideMark/>
          </w:tcPr>
          <w:p w14:paraId="4F58A66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176 (30.1%)</w:t>
            </w:r>
          </w:p>
        </w:tc>
        <w:tc>
          <w:tcPr>
            <w:tcW w:w="1327" w:type="dxa"/>
            <w:tcBorders>
              <w:top w:val="nil"/>
              <w:left w:val="nil"/>
              <w:bottom w:val="nil"/>
              <w:right w:val="single" w:sz="8" w:space="0" w:color="auto"/>
            </w:tcBorders>
            <w:shd w:val="clear" w:color="auto" w:fill="auto"/>
            <w:vAlign w:val="center"/>
            <w:hideMark/>
          </w:tcPr>
          <w:p w14:paraId="16F3925C"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160 (29.0%)</w:t>
            </w:r>
          </w:p>
        </w:tc>
        <w:tc>
          <w:tcPr>
            <w:tcW w:w="1327" w:type="dxa"/>
            <w:tcBorders>
              <w:top w:val="nil"/>
              <w:left w:val="nil"/>
              <w:bottom w:val="nil"/>
              <w:right w:val="single" w:sz="8" w:space="0" w:color="auto"/>
            </w:tcBorders>
            <w:shd w:val="clear" w:color="auto" w:fill="auto"/>
            <w:vAlign w:val="center"/>
            <w:hideMark/>
          </w:tcPr>
          <w:p w14:paraId="194292F7"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149 (28.3%)</w:t>
            </w:r>
          </w:p>
        </w:tc>
        <w:tc>
          <w:tcPr>
            <w:tcW w:w="4153" w:type="dxa"/>
            <w:tcBorders>
              <w:top w:val="nil"/>
              <w:left w:val="nil"/>
              <w:bottom w:val="nil"/>
              <w:right w:val="single" w:sz="8" w:space="0" w:color="auto"/>
            </w:tcBorders>
            <w:shd w:val="clear" w:color="auto" w:fill="auto"/>
            <w:vAlign w:val="center"/>
            <w:hideMark/>
          </w:tcPr>
          <w:p w14:paraId="2A0CC268"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r w:rsidRPr="006A4BB2">
              <w:rPr>
                <w:rFonts w:ascii="Calibri" w:eastAsia="Times New Roman" w:hAnsi="Calibri" w:cs="Times New Roman"/>
                <w:sz w:val="20"/>
                <w:szCs w:val="20"/>
                <w:lang w:eastAsia="en-GB"/>
              </w:rPr>
              <w:t>12 months p = 0.34</w:t>
            </w:r>
          </w:p>
        </w:tc>
      </w:tr>
      <w:tr w:rsidR="00FB5BC0" w:rsidRPr="00A84E44" w14:paraId="06369BBD" w14:textId="77777777" w:rsidTr="00271A08">
        <w:trPr>
          <w:trHeight w:val="465"/>
          <w:jc w:val="center"/>
        </w:trPr>
        <w:tc>
          <w:tcPr>
            <w:tcW w:w="1833" w:type="dxa"/>
            <w:tcBorders>
              <w:top w:val="nil"/>
              <w:left w:val="single" w:sz="8" w:space="0" w:color="auto"/>
              <w:bottom w:val="nil"/>
              <w:right w:val="single" w:sz="8" w:space="0" w:color="auto"/>
            </w:tcBorders>
            <w:shd w:val="clear" w:color="auto" w:fill="auto"/>
            <w:noWrap/>
            <w:vAlign w:val="center"/>
            <w:hideMark/>
          </w:tcPr>
          <w:p w14:paraId="586DFEBD"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2: (slower than contemporaries…)</w:t>
            </w:r>
          </w:p>
        </w:tc>
        <w:tc>
          <w:tcPr>
            <w:tcW w:w="1413" w:type="dxa"/>
            <w:tcBorders>
              <w:top w:val="nil"/>
              <w:left w:val="nil"/>
              <w:bottom w:val="nil"/>
              <w:right w:val="single" w:sz="8" w:space="0" w:color="auto"/>
            </w:tcBorders>
            <w:shd w:val="clear" w:color="auto" w:fill="auto"/>
            <w:vAlign w:val="center"/>
            <w:hideMark/>
          </w:tcPr>
          <w:p w14:paraId="0ED26CE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w:t>
            </w:r>
          </w:p>
        </w:tc>
        <w:tc>
          <w:tcPr>
            <w:tcW w:w="1335" w:type="dxa"/>
            <w:tcBorders>
              <w:top w:val="nil"/>
              <w:left w:val="nil"/>
              <w:bottom w:val="nil"/>
              <w:right w:val="single" w:sz="8" w:space="0" w:color="auto"/>
            </w:tcBorders>
            <w:shd w:val="clear" w:color="auto" w:fill="auto"/>
            <w:vAlign w:val="center"/>
            <w:hideMark/>
          </w:tcPr>
          <w:p w14:paraId="39A7D3DF"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198 (33.8%)</w:t>
            </w:r>
          </w:p>
        </w:tc>
        <w:tc>
          <w:tcPr>
            <w:tcW w:w="1335" w:type="dxa"/>
            <w:tcBorders>
              <w:top w:val="nil"/>
              <w:left w:val="nil"/>
              <w:bottom w:val="nil"/>
              <w:right w:val="single" w:sz="8" w:space="0" w:color="auto"/>
            </w:tcBorders>
            <w:shd w:val="clear" w:color="auto" w:fill="auto"/>
            <w:vAlign w:val="center"/>
            <w:hideMark/>
          </w:tcPr>
          <w:p w14:paraId="7677ED9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161 (28.8%)</w:t>
            </w:r>
          </w:p>
        </w:tc>
        <w:tc>
          <w:tcPr>
            <w:tcW w:w="1335" w:type="dxa"/>
            <w:tcBorders>
              <w:top w:val="nil"/>
              <w:left w:val="nil"/>
              <w:bottom w:val="nil"/>
              <w:right w:val="double" w:sz="6" w:space="0" w:color="auto"/>
            </w:tcBorders>
            <w:shd w:val="clear" w:color="auto" w:fill="auto"/>
            <w:vAlign w:val="center"/>
            <w:hideMark/>
          </w:tcPr>
          <w:p w14:paraId="71E1F8E4"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146 (27.3%)</w:t>
            </w:r>
          </w:p>
        </w:tc>
        <w:tc>
          <w:tcPr>
            <w:tcW w:w="1335" w:type="dxa"/>
            <w:tcBorders>
              <w:top w:val="nil"/>
              <w:left w:val="nil"/>
              <w:bottom w:val="nil"/>
              <w:right w:val="single" w:sz="8" w:space="0" w:color="auto"/>
            </w:tcBorders>
            <w:shd w:val="clear" w:color="auto" w:fill="auto"/>
            <w:vAlign w:val="center"/>
            <w:hideMark/>
          </w:tcPr>
          <w:p w14:paraId="0516309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181 (31.0%)</w:t>
            </w:r>
          </w:p>
        </w:tc>
        <w:tc>
          <w:tcPr>
            <w:tcW w:w="1327" w:type="dxa"/>
            <w:tcBorders>
              <w:top w:val="nil"/>
              <w:left w:val="nil"/>
              <w:bottom w:val="nil"/>
              <w:right w:val="single" w:sz="8" w:space="0" w:color="auto"/>
            </w:tcBorders>
            <w:shd w:val="clear" w:color="auto" w:fill="auto"/>
            <w:vAlign w:val="center"/>
            <w:hideMark/>
          </w:tcPr>
          <w:p w14:paraId="3F533B78"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155 (28.1%)</w:t>
            </w:r>
          </w:p>
        </w:tc>
        <w:tc>
          <w:tcPr>
            <w:tcW w:w="1327" w:type="dxa"/>
            <w:tcBorders>
              <w:top w:val="nil"/>
              <w:left w:val="nil"/>
              <w:bottom w:val="nil"/>
              <w:right w:val="single" w:sz="8" w:space="0" w:color="auto"/>
            </w:tcBorders>
            <w:shd w:val="clear" w:color="auto" w:fill="auto"/>
            <w:vAlign w:val="center"/>
            <w:hideMark/>
          </w:tcPr>
          <w:p w14:paraId="771D34EB"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153 (29.0%)</w:t>
            </w:r>
          </w:p>
        </w:tc>
        <w:tc>
          <w:tcPr>
            <w:tcW w:w="4153" w:type="dxa"/>
            <w:tcBorders>
              <w:top w:val="nil"/>
              <w:left w:val="nil"/>
              <w:bottom w:val="nil"/>
              <w:right w:val="single" w:sz="8" w:space="0" w:color="auto"/>
            </w:tcBorders>
            <w:shd w:val="clear" w:color="auto" w:fill="auto"/>
            <w:hideMark/>
          </w:tcPr>
          <w:p w14:paraId="368422C4" w14:textId="77777777" w:rsidR="00FB5BC0" w:rsidRPr="006A4BB2" w:rsidRDefault="00FB5BC0" w:rsidP="00271A08">
            <w:pPr>
              <w:spacing w:after="0" w:line="240" w:lineRule="auto"/>
              <w:rPr>
                <w:rFonts w:ascii="Calibri" w:eastAsia="Times New Roman" w:hAnsi="Calibri" w:cs="Times New Roman"/>
                <w:lang w:eastAsia="en-GB"/>
              </w:rPr>
            </w:pPr>
            <w:r w:rsidRPr="006A4BB2">
              <w:rPr>
                <w:rFonts w:ascii="Calibri" w:eastAsia="Times New Roman" w:hAnsi="Calibri" w:cs="Times New Roman"/>
                <w:lang w:eastAsia="en-GB"/>
              </w:rPr>
              <w:t> </w:t>
            </w:r>
          </w:p>
        </w:tc>
      </w:tr>
      <w:tr w:rsidR="00FB5BC0" w:rsidRPr="00A84E44" w14:paraId="70750CFB" w14:textId="77777777" w:rsidTr="00271A08">
        <w:trPr>
          <w:trHeight w:val="402"/>
          <w:jc w:val="center"/>
        </w:trPr>
        <w:tc>
          <w:tcPr>
            <w:tcW w:w="1833" w:type="dxa"/>
            <w:tcBorders>
              <w:top w:val="nil"/>
              <w:left w:val="single" w:sz="8" w:space="0" w:color="auto"/>
              <w:bottom w:val="nil"/>
              <w:right w:val="single" w:sz="8" w:space="0" w:color="auto"/>
            </w:tcBorders>
            <w:shd w:val="clear" w:color="auto" w:fill="auto"/>
            <w:noWrap/>
            <w:vAlign w:val="center"/>
            <w:hideMark/>
          </w:tcPr>
          <w:p w14:paraId="78014FA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lastRenderedPageBreak/>
              <w:t xml:space="preserve">3: (stop after 100m </w:t>
            </w:r>
            <w:proofErr w:type="gramStart"/>
            <w:r w:rsidRPr="00A84E44">
              <w:rPr>
                <w:rFonts w:ascii="Calibri" w:eastAsia="Times New Roman" w:hAnsi="Calibri" w:cs="Times New Roman"/>
                <w:color w:val="000000"/>
                <w:sz w:val="20"/>
                <w:szCs w:val="20"/>
                <w:lang w:eastAsia="en-GB"/>
              </w:rPr>
              <w:t>…..</w:t>
            </w:r>
            <w:proofErr w:type="gramEnd"/>
            <w:r w:rsidRPr="00A84E44">
              <w:rPr>
                <w:rFonts w:ascii="Calibri" w:eastAsia="Times New Roman" w:hAnsi="Calibri" w:cs="Times New Roman"/>
                <w:color w:val="000000"/>
                <w:sz w:val="20"/>
                <w:szCs w:val="20"/>
                <w:lang w:eastAsia="en-GB"/>
              </w:rPr>
              <w:t>)</w:t>
            </w:r>
          </w:p>
        </w:tc>
        <w:tc>
          <w:tcPr>
            <w:tcW w:w="1413" w:type="dxa"/>
            <w:tcBorders>
              <w:top w:val="nil"/>
              <w:left w:val="nil"/>
              <w:bottom w:val="nil"/>
              <w:right w:val="single" w:sz="8" w:space="0" w:color="auto"/>
            </w:tcBorders>
            <w:shd w:val="clear" w:color="auto" w:fill="auto"/>
            <w:vAlign w:val="center"/>
            <w:hideMark/>
          </w:tcPr>
          <w:p w14:paraId="655A1AD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w:t>
            </w:r>
          </w:p>
        </w:tc>
        <w:tc>
          <w:tcPr>
            <w:tcW w:w="1335" w:type="dxa"/>
            <w:tcBorders>
              <w:top w:val="nil"/>
              <w:left w:val="nil"/>
              <w:bottom w:val="nil"/>
              <w:right w:val="single" w:sz="8" w:space="0" w:color="auto"/>
            </w:tcBorders>
            <w:shd w:val="clear" w:color="auto" w:fill="auto"/>
            <w:vAlign w:val="center"/>
            <w:hideMark/>
          </w:tcPr>
          <w:p w14:paraId="4CC40A69"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157 (26.8%)</w:t>
            </w:r>
          </w:p>
        </w:tc>
        <w:tc>
          <w:tcPr>
            <w:tcW w:w="1335" w:type="dxa"/>
            <w:tcBorders>
              <w:top w:val="nil"/>
              <w:left w:val="nil"/>
              <w:bottom w:val="nil"/>
              <w:right w:val="single" w:sz="8" w:space="0" w:color="auto"/>
            </w:tcBorders>
            <w:shd w:val="clear" w:color="auto" w:fill="auto"/>
            <w:vAlign w:val="center"/>
            <w:hideMark/>
          </w:tcPr>
          <w:p w14:paraId="17D03E5B"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142 (25.4%)</w:t>
            </w:r>
          </w:p>
        </w:tc>
        <w:tc>
          <w:tcPr>
            <w:tcW w:w="1335" w:type="dxa"/>
            <w:tcBorders>
              <w:top w:val="nil"/>
              <w:left w:val="nil"/>
              <w:bottom w:val="nil"/>
              <w:right w:val="double" w:sz="6" w:space="0" w:color="auto"/>
            </w:tcBorders>
            <w:shd w:val="clear" w:color="auto" w:fill="auto"/>
            <w:vAlign w:val="center"/>
            <w:hideMark/>
          </w:tcPr>
          <w:p w14:paraId="2AF4E53A"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147 (27.5%)</w:t>
            </w:r>
          </w:p>
        </w:tc>
        <w:tc>
          <w:tcPr>
            <w:tcW w:w="1335" w:type="dxa"/>
            <w:tcBorders>
              <w:top w:val="nil"/>
              <w:left w:val="nil"/>
              <w:bottom w:val="nil"/>
              <w:right w:val="single" w:sz="8" w:space="0" w:color="auto"/>
            </w:tcBorders>
            <w:shd w:val="clear" w:color="auto" w:fill="auto"/>
            <w:vAlign w:val="center"/>
            <w:hideMark/>
          </w:tcPr>
          <w:p w14:paraId="100AB671"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149 (25.5%)</w:t>
            </w:r>
          </w:p>
        </w:tc>
        <w:tc>
          <w:tcPr>
            <w:tcW w:w="1327" w:type="dxa"/>
            <w:tcBorders>
              <w:top w:val="nil"/>
              <w:left w:val="nil"/>
              <w:bottom w:val="nil"/>
              <w:right w:val="single" w:sz="8" w:space="0" w:color="auto"/>
            </w:tcBorders>
            <w:shd w:val="clear" w:color="auto" w:fill="auto"/>
            <w:vAlign w:val="center"/>
            <w:hideMark/>
          </w:tcPr>
          <w:p w14:paraId="0605D4C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153 (27.7%)</w:t>
            </w:r>
          </w:p>
        </w:tc>
        <w:tc>
          <w:tcPr>
            <w:tcW w:w="1327" w:type="dxa"/>
            <w:tcBorders>
              <w:top w:val="nil"/>
              <w:left w:val="nil"/>
              <w:bottom w:val="nil"/>
              <w:right w:val="single" w:sz="8" w:space="0" w:color="auto"/>
            </w:tcBorders>
            <w:shd w:val="clear" w:color="auto" w:fill="auto"/>
            <w:vAlign w:val="center"/>
            <w:hideMark/>
          </w:tcPr>
          <w:p w14:paraId="28BFE9CC"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135 (25.6%)</w:t>
            </w:r>
          </w:p>
        </w:tc>
        <w:tc>
          <w:tcPr>
            <w:tcW w:w="4153" w:type="dxa"/>
            <w:tcBorders>
              <w:top w:val="nil"/>
              <w:left w:val="nil"/>
              <w:bottom w:val="nil"/>
              <w:right w:val="single" w:sz="8" w:space="0" w:color="auto"/>
            </w:tcBorders>
            <w:shd w:val="clear" w:color="auto" w:fill="auto"/>
            <w:hideMark/>
          </w:tcPr>
          <w:p w14:paraId="65791059" w14:textId="77777777" w:rsidR="00FB5BC0" w:rsidRPr="006A4BB2" w:rsidRDefault="00FB5BC0" w:rsidP="00271A08">
            <w:pPr>
              <w:spacing w:after="0" w:line="240" w:lineRule="auto"/>
              <w:rPr>
                <w:rFonts w:ascii="Calibri" w:eastAsia="Times New Roman" w:hAnsi="Calibri" w:cs="Times New Roman"/>
                <w:lang w:eastAsia="en-GB"/>
              </w:rPr>
            </w:pPr>
            <w:r w:rsidRPr="006A4BB2">
              <w:rPr>
                <w:rFonts w:ascii="Calibri" w:eastAsia="Times New Roman" w:hAnsi="Calibri" w:cs="Times New Roman"/>
                <w:lang w:eastAsia="en-GB"/>
              </w:rPr>
              <w:t> </w:t>
            </w:r>
          </w:p>
        </w:tc>
      </w:tr>
      <w:tr w:rsidR="00FB5BC0" w:rsidRPr="00A84E44" w14:paraId="61937ABB"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14:paraId="557FF38A"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 (breathless leaving house ….)</w:t>
            </w:r>
          </w:p>
        </w:tc>
        <w:tc>
          <w:tcPr>
            <w:tcW w:w="1413" w:type="dxa"/>
            <w:tcBorders>
              <w:top w:val="nil"/>
              <w:left w:val="nil"/>
              <w:bottom w:val="single" w:sz="8" w:space="0" w:color="auto"/>
              <w:right w:val="single" w:sz="8" w:space="0" w:color="auto"/>
            </w:tcBorders>
            <w:shd w:val="clear" w:color="auto" w:fill="auto"/>
            <w:vAlign w:val="center"/>
            <w:hideMark/>
          </w:tcPr>
          <w:p w14:paraId="28AEE6CD"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 (%)</w:t>
            </w:r>
          </w:p>
        </w:tc>
        <w:tc>
          <w:tcPr>
            <w:tcW w:w="1335" w:type="dxa"/>
            <w:tcBorders>
              <w:top w:val="nil"/>
              <w:left w:val="nil"/>
              <w:bottom w:val="single" w:sz="8" w:space="0" w:color="auto"/>
              <w:right w:val="single" w:sz="8" w:space="0" w:color="auto"/>
            </w:tcBorders>
            <w:shd w:val="clear" w:color="auto" w:fill="auto"/>
            <w:vAlign w:val="center"/>
            <w:hideMark/>
          </w:tcPr>
          <w:p w14:paraId="58D90F01"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45 (7.7%)</w:t>
            </w:r>
          </w:p>
        </w:tc>
        <w:tc>
          <w:tcPr>
            <w:tcW w:w="1335" w:type="dxa"/>
            <w:tcBorders>
              <w:top w:val="nil"/>
              <w:left w:val="nil"/>
              <w:bottom w:val="single" w:sz="8" w:space="0" w:color="auto"/>
              <w:right w:val="single" w:sz="8" w:space="0" w:color="auto"/>
            </w:tcBorders>
            <w:shd w:val="clear" w:color="auto" w:fill="auto"/>
            <w:vAlign w:val="center"/>
            <w:hideMark/>
          </w:tcPr>
          <w:p w14:paraId="1A216C9C"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41 (7.3%)</w:t>
            </w:r>
          </w:p>
        </w:tc>
        <w:tc>
          <w:tcPr>
            <w:tcW w:w="1335" w:type="dxa"/>
            <w:tcBorders>
              <w:top w:val="nil"/>
              <w:left w:val="nil"/>
              <w:bottom w:val="single" w:sz="8" w:space="0" w:color="auto"/>
              <w:right w:val="double" w:sz="6" w:space="0" w:color="auto"/>
            </w:tcBorders>
            <w:shd w:val="clear" w:color="auto" w:fill="auto"/>
            <w:vAlign w:val="center"/>
            <w:hideMark/>
          </w:tcPr>
          <w:p w14:paraId="0F506EF2"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43 (8.0%)</w:t>
            </w:r>
          </w:p>
        </w:tc>
        <w:tc>
          <w:tcPr>
            <w:tcW w:w="1335" w:type="dxa"/>
            <w:tcBorders>
              <w:top w:val="nil"/>
              <w:left w:val="nil"/>
              <w:bottom w:val="single" w:sz="8" w:space="0" w:color="auto"/>
              <w:right w:val="single" w:sz="8" w:space="0" w:color="auto"/>
            </w:tcBorders>
            <w:shd w:val="clear" w:color="auto" w:fill="auto"/>
            <w:vAlign w:val="center"/>
            <w:hideMark/>
          </w:tcPr>
          <w:p w14:paraId="1BBCFE53"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34 (5.8%)</w:t>
            </w:r>
          </w:p>
        </w:tc>
        <w:tc>
          <w:tcPr>
            <w:tcW w:w="1327" w:type="dxa"/>
            <w:tcBorders>
              <w:top w:val="nil"/>
              <w:left w:val="nil"/>
              <w:bottom w:val="single" w:sz="8" w:space="0" w:color="auto"/>
              <w:right w:val="single" w:sz="8" w:space="0" w:color="auto"/>
            </w:tcBorders>
            <w:shd w:val="clear" w:color="auto" w:fill="auto"/>
            <w:vAlign w:val="center"/>
            <w:hideMark/>
          </w:tcPr>
          <w:p w14:paraId="3C7589C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38 (6.9%)</w:t>
            </w:r>
          </w:p>
        </w:tc>
        <w:tc>
          <w:tcPr>
            <w:tcW w:w="1327" w:type="dxa"/>
            <w:tcBorders>
              <w:top w:val="nil"/>
              <w:left w:val="nil"/>
              <w:bottom w:val="single" w:sz="8" w:space="0" w:color="auto"/>
              <w:right w:val="single" w:sz="8" w:space="0" w:color="auto"/>
            </w:tcBorders>
            <w:shd w:val="clear" w:color="auto" w:fill="auto"/>
            <w:vAlign w:val="center"/>
            <w:hideMark/>
          </w:tcPr>
          <w:p w14:paraId="04333FAF"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43 (8.2%)</w:t>
            </w:r>
          </w:p>
        </w:tc>
        <w:tc>
          <w:tcPr>
            <w:tcW w:w="4153" w:type="dxa"/>
            <w:tcBorders>
              <w:top w:val="nil"/>
              <w:left w:val="nil"/>
              <w:bottom w:val="single" w:sz="8" w:space="0" w:color="auto"/>
              <w:right w:val="single" w:sz="8" w:space="0" w:color="auto"/>
            </w:tcBorders>
            <w:shd w:val="clear" w:color="auto" w:fill="auto"/>
            <w:hideMark/>
          </w:tcPr>
          <w:p w14:paraId="3D1ECC61" w14:textId="77777777" w:rsidR="00FB5BC0" w:rsidRPr="006A4BB2" w:rsidRDefault="00FB5BC0" w:rsidP="00271A08">
            <w:pPr>
              <w:spacing w:after="0" w:line="240" w:lineRule="auto"/>
              <w:rPr>
                <w:rFonts w:ascii="Calibri" w:eastAsia="Times New Roman" w:hAnsi="Calibri" w:cs="Times New Roman"/>
                <w:lang w:eastAsia="en-GB"/>
              </w:rPr>
            </w:pPr>
            <w:r w:rsidRPr="006A4BB2">
              <w:rPr>
                <w:rFonts w:ascii="Calibri" w:eastAsia="Times New Roman" w:hAnsi="Calibri" w:cs="Times New Roman"/>
                <w:lang w:eastAsia="en-GB"/>
              </w:rPr>
              <w:t> </w:t>
            </w:r>
          </w:p>
        </w:tc>
      </w:tr>
      <w:tr w:rsidR="00FB5BC0" w:rsidRPr="00A84E44" w14:paraId="20777885"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1D83B70"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1413" w:type="dxa"/>
            <w:tcBorders>
              <w:top w:val="nil"/>
              <w:left w:val="nil"/>
              <w:bottom w:val="nil"/>
              <w:right w:val="single" w:sz="8" w:space="0" w:color="auto"/>
            </w:tcBorders>
            <w:shd w:val="clear" w:color="auto" w:fill="auto"/>
            <w:vAlign w:val="center"/>
            <w:hideMark/>
          </w:tcPr>
          <w:p w14:paraId="0F6D19EC"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67882B4E"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Baseline to week 52</w:t>
            </w:r>
          </w:p>
        </w:tc>
        <w:tc>
          <w:tcPr>
            <w:tcW w:w="3989" w:type="dxa"/>
            <w:gridSpan w:val="3"/>
            <w:tcBorders>
              <w:top w:val="single" w:sz="8" w:space="0" w:color="auto"/>
              <w:left w:val="single" w:sz="8" w:space="0" w:color="auto"/>
              <w:bottom w:val="single" w:sz="8" w:space="0" w:color="auto"/>
              <w:right w:val="double" w:sz="6" w:space="0" w:color="000000"/>
            </w:tcBorders>
            <w:shd w:val="clear" w:color="auto" w:fill="auto"/>
            <w:vAlign w:val="center"/>
            <w:hideMark/>
          </w:tcPr>
          <w:p w14:paraId="6DF22E7E"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Baseline to week 52</w:t>
            </w:r>
          </w:p>
        </w:tc>
        <w:tc>
          <w:tcPr>
            <w:tcW w:w="4153" w:type="dxa"/>
            <w:tcBorders>
              <w:top w:val="nil"/>
              <w:left w:val="nil"/>
              <w:bottom w:val="nil"/>
              <w:right w:val="single" w:sz="8" w:space="0" w:color="auto"/>
            </w:tcBorders>
            <w:shd w:val="clear" w:color="auto" w:fill="auto"/>
            <w:hideMark/>
          </w:tcPr>
          <w:p w14:paraId="7EEE8BD5" w14:textId="77777777" w:rsidR="00FB5BC0" w:rsidRPr="006A4BB2" w:rsidRDefault="00FB5BC0" w:rsidP="00271A08">
            <w:pPr>
              <w:spacing w:after="0" w:line="240" w:lineRule="auto"/>
              <w:rPr>
                <w:rFonts w:ascii="Calibri" w:eastAsia="Times New Roman" w:hAnsi="Calibri" w:cs="Times New Roman"/>
                <w:lang w:eastAsia="en-GB"/>
              </w:rPr>
            </w:pPr>
            <w:r w:rsidRPr="006A4BB2">
              <w:rPr>
                <w:rFonts w:ascii="Calibri" w:eastAsia="Times New Roman" w:hAnsi="Calibri" w:cs="Times New Roman"/>
                <w:lang w:eastAsia="en-GB"/>
              </w:rPr>
              <w:t> </w:t>
            </w:r>
          </w:p>
        </w:tc>
      </w:tr>
      <w:tr w:rsidR="00FB5BC0" w:rsidRPr="00A84E44" w14:paraId="2EFE202D"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2574FD3"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xml:space="preserve">Pneumonia </w:t>
            </w:r>
            <w:proofErr w:type="gramStart"/>
            <w:r w:rsidRPr="00A84E44">
              <w:rPr>
                <w:rFonts w:ascii="Calibri" w:eastAsia="Times New Roman" w:hAnsi="Calibri" w:cs="Times New Roman"/>
                <w:color w:val="000000"/>
                <w:sz w:val="20"/>
                <w:szCs w:val="20"/>
                <w:lang w:eastAsia="en-GB"/>
              </w:rPr>
              <w:t>during</w:t>
            </w:r>
            <w:proofErr w:type="gramEnd"/>
            <w:r w:rsidRPr="00A84E44">
              <w:rPr>
                <w:rFonts w:ascii="Calibri" w:eastAsia="Times New Roman" w:hAnsi="Calibri" w:cs="Times New Roman"/>
                <w:color w:val="000000"/>
                <w:sz w:val="20"/>
                <w:szCs w:val="20"/>
                <w:lang w:eastAsia="en-GB"/>
              </w:rPr>
              <w:t xml:space="preserve"> 12 months</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14:paraId="0A9E0C66"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n/N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6C4E681D"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9/591 (1.5%)</w:t>
            </w:r>
          </w:p>
        </w:tc>
        <w:tc>
          <w:tcPr>
            <w:tcW w:w="3989" w:type="dxa"/>
            <w:gridSpan w:val="3"/>
            <w:tcBorders>
              <w:top w:val="single" w:sz="8" w:space="0" w:color="auto"/>
              <w:left w:val="nil"/>
              <w:bottom w:val="single" w:sz="8" w:space="0" w:color="auto"/>
              <w:right w:val="single" w:sz="8" w:space="0" w:color="000000"/>
            </w:tcBorders>
            <w:shd w:val="clear" w:color="auto" w:fill="auto"/>
            <w:vAlign w:val="center"/>
            <w:hideMark/>
          </w:tcPr>
          <w:p w14:paraId="16FD102E"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5/589 (0.8%)</w:t>
            </w:r>
          </w:p>
        </w:tc>
        <w:tc>
          <w:tcPr>
            <w:tcW w:w="4153" w:type="dxa"/>
            <w:tcBorders>
              <w:top w:val="single" w:sz="8" w:space="0" w:color="auto"/>
              <w:left w:val="nil"/>
              <w:bottom w:val="single" w:sz="8" w:space="0" w:color="auto"/>
              <w:right w:val="single" w:sz="8" w:space="0" w:color="auto"/>
            </w:tcBorders>
            <w:shd w:val="clear" w:color="auto" w:fill="auto"/>
            <w:vAlign w:val="center"/>
            <w:hideMark/>
          </w:tcPr>
          <w:p w14:paraId="05628111"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proofErr w:type="spellStart"/>
            <w:r w:rsidRPr="006A4BB2">
              <w:rPr>
                <w:rFonts w:ascii="Calibri" w:eastAsia="Times New Roman" w:hAnsi="Calibri" w:cs="Times New Roman"/>
                <w:sz w:val="20"/>
                <w:szCs w:val="20"/>
                <w:lang w:eastAsia="en-GB"/>
              </w:rPr>
              <w:t>Unadj</w:t>
            </w:r>
            <w:proofErr w:type="spellEnd"/>
            <w:r w:rsidRPr="006A4BB2">
              <w:rPr>
                <w:rFonts w:ascii="Calibri" w:eastAsia="Times New Roman" w:hAnsi="Calibri" w:cs="Times New Roman"/>
                <w:sz w:val="20"/>
                <w:szCs w:val="20"/>
                <w:lang w:eastAsia="en-GB"/>
              </w:rPr>
              <w:t xml:space="preserve"> OR</w:t>
            </w:r>
            <w:r w:rsidRPr="006A4BB2">
              <w:rPr>
                <w:rFonts w:ascii="Calibri" w:eastAsia="Times New Roman" w:hAnsi="Calibri" w:cs="Times New Roman"/>
                <w:sz w:val="20"/>
                <w:szCs w:val="20"/>
                <w:vertAlign w:val="superscript"/>
                <w:lang w:eastAsia="en-GB"/>
              </w:rPr>
              <w:t>5</w:t>
            </w:r>
            <w:r w:rsidRPr="006A4BB2">
              <w:rPr>
                <w:rFonts w:ascii="Calibri" w:eastAsia="Times New Roman" w:hAnsi="Calibri" w:cs="Times New Roman"/>
                <w:sz w:val="20"/>
                <w:szCs w:val="20"/>
                <w:lang w:eastAsia="en-GB"/>
              </w:rPr>
              <w:t xml:space="preserve"> 1.81 (0.60, 5.44) p=0.29</w:t>
            </w:r>
          </w:p>
        </w:tc>
      </w:tr>
      <w:tr w:rsidR="00FB5BC0" w:rsidRPr="00A84E44" w14:paraId="497DCBD1"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6251E42"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All cause</w:t>
            </w:r>
            <w:proofErr w:type="spellEnd"/>
            <w:r>
              <w:rPr>
                <w:rFonts w:ascii="Calibri" w:eastAsia="Times New Roman" w:hAnsi="Calibri" w:cs="Times New Roman"/>
                <w:color w:val="000000"/>
                <w:sz w:val="20"/>
                <w:szCs w:val="20"/>
                <w:lang w:eastAsia="en-GB"/>
              </w:rPr>
              <w:t xml:space="preserve"> mortality </w:t>
            </w:r>
          </w:p>
        </w:tc>
        <w:tc>
          <w:tcPr>
            <w:tcW w:w="1413" w:type="dxa"/>
            <w:tcBorders>
              <w:top w:val="nil"/>
              <w:left w:val="nil"/>
              <w:bottom w:val="single" w:sz="8" w:space="0" w:color="auto"/>
              <w:right w:val="single" w:sz="8" w:space="0" w:color="auto"/>
            </w:tcBorders>
            <w:shd w:val="clear" w:color="auto" w:fill="auto"/>
            <w:vAlign w:val="center"/>
            <w:hideMark/>
          </w:tcPr>
          <w:p w14:paraId="3906C7DB"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n/N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542DFC64"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13/591 (2.2%)</w:t>
            </w:r>
          </w:p>
        </w:tc>
        <w:tc>
          <w:tcPr>
            <w:tcW w:w="3989" w:type="dxa"/>
            <w:gridSpan w:val="3"/>
            <w:tcBorders>
              <w:top w:val="single" w:sz="8" w:space="0" w:color="auto"/>
              <w:left w:val="nil"/>
              <w:bottom w:val="single" w:sz="8" w:space="0" w:color="auto"/>
              <w:right w:val="single" w:sz="8" w:space="0" w:color="000000"/>
            </w:tcBorders>
            <w:shd w:val="clear" w:color="auto" w:fill="auto"/>
            <w:vAlign w:val="center"/>
            <w:hideMark/>
          </w:tcPr>
          <w:p w14:paraId="03386E62"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9/589 (1.5%)</w:t>
            </w:r>
          </w:p>
        </w:tc>
        <w:tc>
          <w:tcPr>
            <w:tcW w:w="4153" w:type="dxa"/>
            <w:tcBorders>
              <w:top w:val="nil"/>
              <w:left w:val="nil"/>
              <w:bottom w:val="single" w:sz="8" w:space="0" w:color="auto"/>
              <w:right w:val="single" w:sz="8" w:space="0" w:color="auto"/>
            </w:tcBorders>
            <w:shd w:val="clear" w:color="auto" w:fill="auto"/>
            <w:vAlign w:val="center"/>
            <w:hideMark/>
          </w:tcPr>
          <w:p w14:paraId="26EF6837" w14:textId="77777777" w:rsidR="00FB5BC0" w:rsidRPr="006A4BB2" w:rsidRDefault="00FB5BC0" w:rsidP="00271A08">
            <w:pPr>
              <w:spacing w:after="0" w:line="240" w:lineRule="auto"/>
              <w:jc w:val="center"/>
              <w:rPr>
                <w:rFonts w:ascii="Calibri" w:eastAsia="Times New Roman" w:hAnsi="Calibri" w:cs="Times New Roman"/>
                <w:sz w:val="20"/>
                <w:szCs w:val="20"/>
                <w:lang w:eastAsia="en-GB"/>
              </w:rPr>
            </w:pPr>
            <w:proofErr w:type="spellStart"/>
            <w:r w:rsidRPr="006A4BB2">
              <w:rPr>
                <w:rFonts w:ascii="Calibri" w:eastAsia="Times New Roman" w:hAnsi="Calibri" w:cs="Times New Roman"/>
                <w:sz w:val="20"/>
                <w:szCs w:val="20"/>
                <w:lang w:eastAsia="en-GB"/>
              </w:rPr>
              <w:t>Unadj</w:t>
            </w:r>
            <w:proofErr w:type="spellEnd"/>
            <w:r w:rsidRPr="006A4BB2">
              <w:rPr>
                <w:rFonts w:ascii="Calibri" w:eastAsia="Times New Roman" w:hAnsi="Calibri" w:cs="Times New Roman"/>
                <w:sz w:val="20"/>
                <w:szCs w:val="20"/>
                <w:lang w:eastAsia="en-GB"/>
              </w:rPr>
              <w:t xml:space="preserve"> HR</w:t>
            </w:r>
            <w:r w:rsidRPr="006A4BB2">
              <w:rPr>
                <w:rFonts w:ascii="Calibri" w:eastAsia="Times New Roman" w:hAnsi="Calibri" w:cs="Times New Roman"/>
                <w:sz w:val="20"/>
                <w:szCs w:val="20"/>
                <w:vertAlign w:val="superscript"/>
                <w:lang w:eastAsia="en-GB"/>
              </w:rPr>
              <w:t>6</w:t>
            </w:r>
            <w:r w:rsidRPr="006A4BB2">
              <w:rPr>
                <w:rFonts w:ascii="Calibri" w:eastAsia="Times New Roman" w:hAnsi="Calibri" w:cs="Times New Roman"/>
                <w:sz w:val="20"/>
                <w:szCs w:val="20"/>
                <w:lang w:eastAsia="en-GB"/>
              </w:rPr>
              <w:t xml:space="preserve"> 1.45 (0.62, 3.38) p=0.39</w:t>
            </w:r>
          </w:p>
        </w:tc>
      </w:tr>
      <w:tr w:rsidR="00FB5BC0" w:rsidRPr="00A84E44" w14:paraId="365CA6FF" w14:textId="77777777" w:rsidTr="00271A08">
        <w:trPr>
          <w:trHeight w:val="4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A00E67E" w14:textId="77777777" w:rsidR="00FB5BC0" w:rsidRPr="00A84E44" w:rsidRDefault="00FB5BC0" w:rsidP="00271A08">
            <w:pPr>
              <w:spacing w:after="0" w:line="240" w:lineRule="auto"/>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 xml:space="preserve">COPD </w:t>
            </w:r>
            <w:r>
              <w:rPr>
                <w:rFonts w:ascii="Calibri" w:eastAsia="Times New Roman" w:hAnsi="Calibri" w:cs="Times New Roman"/>
                <w:color w:val="000000"/>
                <w:sz w:val="20"/>
                <w:szCs w:val="20"/>
                <w:lang w:eastAsia="en-GB"/>
              </w:rPr>
              <w:t>related mortality</w:t>
            </w:r>
          </w:p>
        </w:tc>
        <w:tc>
          <w:tcPr>
            <w:tcW w:w="1413" w:type="dxa"/>
            <w:tcBorders>
              <w:top w:val="nil"/>
              <w:left w:val="nil"/>
              <w:bottom w:val="single" w:sz="8" w:space="0" w:color="auto"/>
              <w:right w:val="single" w:sz="8" w:space="0" w:color="auto"/>
            </w:tcBorders>
            <w:shd w:val="clear" w:color="auto" w:fill="auto"/>
            <w:vAlign w:val="center"/>
            <w:hideMark/>
          </w:tcPr>
          <w:p w14:paraId="0F975A40" w14:textId="77777777" w:rsidR="00FB5BC0" w:rsidRPr="00A84E44" w:rsidRDefault="00FB5BC0" w:rsidP="00271A08">
            <w:pPr>
              <w:spacing w:after="0" w:line="240" w:lineRule="auto"/>
              <w:jc w:val="center"/>
              <w:rPr>
                <w:rFonts w:ascii="Calibri" w:eastAsia="Times New Roman" w:hAnsi="Calibri" w:cs="Times New Roman"/>
                <w:color w:val="000000"/>
                <w:sz w:val="20"/>
                <w:szCs w:val="20"/>
                <w:lang w:eastAsia="en-GB"/>
              </w:rPr>
            </w:pPr>
            <w:r w:rsidRPr="00A84E44">
              <w:rPr>
                <w:rFonts w:ascii="Calibri" w:eastAsia="Times New Roman" w:hAnsi="Calibri" w:cs="Times New Roman"/>
                <w:color w:val="000000"/>
                <w:sz w:val="20"/>
                <w:szCs w:val="20"/>
                <w:lang w:eastAsia="en-GB"/>
              </w:rPr>
              <w:t>n/N (%)</w:t>
            </w:r>
          </w:p>
        </w:tc>
        <w:tc>
          <w:tcPr>
            <w:tcW w:w="4005" w:type="dxa"/>
            <w:gridSpan w:val="3"/>
            <w:tcBorders>
              <w:top w:val="single" w:sz="8" w:space="0" w:color="auto"/>
              <w:left w:val="nil"/>
              <w:bottom w:val="single" w:sz="8" w:space="0" w:color="auto"/>
              <w:right w:val="double" w:sz="6" w:space="0" w:color="000000"/>
            </w:tcBorders>
            <w:shd w:val="clear" w:color="auto" w:fill="auto"/>
            <w:vAlign w:val="center"/>
            <w:hideMark/>
          </w:tcPr>
          <w:p w14:paraId="3C6E0112"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5/591 (0.8%)</w:t>
            </w:r>
          </w:p>
        </w:tc>
        <w:tc>
          <w:tcPr>
            <w:tcW w:w="3989" w:type="dxa"/>
            <w:gridSpan w:val="3"/>
            <w:tcBorders>
              <w:top w:val="single" w:sz="8" w:space="0" w:color="auto"/>
              <w:left w:val="nil"/>
              <w:bottom w:val="single" w:sz="8" w:space="0" w:color="auto"/>
              <w:right w:val="single" w:sz="8" w:space="0" w:color="000000"/>
            </w:tcBorders>
            <w:shd w:val="clear" w:color="auto" w:fill="auto"/>
            <w:vAlign w:val="center"/>
            <w:hideMark/>
          </w:tcPr>
          <w:p w14:paraId="632BF5BD"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r w:rsidRPr="00A84E44">
              <w:rPr>
                <w:rFonts w:ascii="Calibri" w:eastAsia="Times New Roman" w:hAnsi="Calibri" w:cs="Times New Roman"/>
                <w:sz w:val="20"/>
                <w:szCs w:val="20"/>
                <w:lang w:eastAsia="en-GB"/>
              </w:rPr>
              <w:t>5/589 (0.8%)</w:t>
            </w:r>
          </w:p>
        </w:tc>
        <w:tc>
          <w:tcPr>
            <w:tcW w:w="4153" w:type="dxa"/>
            <w:tcBorders>
              <w:top w:val="nil"/>
              <w:left w:val="nil"/>
              <w:bottom w:val="single" w:sz="8" w:space="0" w:color="auto"/>
              <w:right w:val="single" w:sz="8" w:space="0" w:color="auto"/>
            </w:tcBorders>
            <w:shd w:val="clear" w:color="auto" w:fill="auto"/>
            <w:vAlign w:val="center"/>
            <w:hideMark/>
          </w:tcPr>
          <w:p w14:paraId="287F4A93" w14:textId="77777777" w:rsidR="00FB5BC0" w:rsidRPr="00A84E44" w:rsidRDefault="00FB5BC0" w:rsidP="00271A08">
            <w:pPr>
              <w:spacing w:after="0" w:line="240" w:lineRule="auto"/>
              <w:jc w:val="center"/>
              <w:rPr>
                <w:rFonts w:ascii="Calibri" w:eastAsia="Times New Roman" w:hAnsi="Calibri" w:cs="Times New Roman"/>
                <w:sz w:val="20"/>
                <w:szCs w:val="20"/>
                <w:lang w:eastAsia="en-GB"/>
              </w:rPr>
            </w:pPr>
            <w:proofErr w:type="spellStart"/>
            <w:r w:rsidRPr="00A84E44">
              <w:rPr>
                <w:rFonts w:ascii="Calibri" w:eastAsia="Times New Roman" w:hAnsi="Calibri" w:cs="Times New Roman"/>
                <w:sz w:val="20"/>
                <w:szCs w:val="20"/>
                <w:lang w:eastAsia="en-GB"/>
              </w:rPr>
              <w:t>Unadj</w:t>
            </w:r>
            <w:proofErr w:type="spellEnd"/>
            <w:r w:rsidRPr="00A84E44">
              <w:rPr>
                <w:rFonts w:ascii="Calibri" w:eastAsia="Times New Roman" w:hAnsi="Calibri" w:cs="Times New Roman"/>
                <w:sz w:val="20"/>
                <w:szCs w:val="20"/>
                <w:lang w:eastAsia="en-GB"/>
              </w:rPr>
              <w:t xml:space="preserve"> HR</w:t>
            </w:r>
            <w:r w:rsidRPr="00A84E44">
              <w:rPr>
                <w:rFonts w:ascii="Calibri" w:eastAsia="Times New Roman" w:hAnsi="Calibri" w:cs="Times New Roman"/>
                <w:sz w:val="20"/>
                <w:szCs w:val="20"/>
                <w:vertAlign w:val="superscript"/>
                <w:lang w:eastAsia="en-GB"/>
              </w:rPr>
              <w:t>6</w:t>
            </w:r>
            <w:r w:rsidRPr="00A84E44">
              <w:rPr>
                <w:rFonts w:ascii="Calibri" w:eastAsia="Times New Roman" w:hAnsi="Calibri" w:cs="Times New Roman"/>
                <w:sz w:val="20"/>
                <w:szCs w:val="20"/>
                <w:lang w:eastAsia="en-GB"/>
              </w:rPr>
              <w:t xml:space="preserve"> 1.00 (0.29, 3.46) p=0.99</w:t>
            </w:r>
          </w:p>
        </w:tc>
      </w:tr>
    </w:tbl>
    <w:p w14:paraId="1B7F43F4" w14:textId="77777777" w:rsidR="00FB5BC0" w:rsidRPr="00152508" w:rsidRDefault="00FB5BC0" w:rsidP="00FB5BC0">
      <w:pPr>
        <w:spacing w:after="0" w:line="240" w:lineRule="auto"/>
        <w:rPr>
          <w:sz w:val="18"/>
          <w:szCs w:val="18"/>
        </w:rPr>
      </w:pPr>
      <w:r w:rsidRPr="00152508">
        <w:rPr>
          <w:sz w:val="18"/>
          <w:szCs w:val="18"/>
          <w:vertAlign w:val="superscript"/>
        </w:rPr>
        <w:t>1</w:t>
      </w:r>
      <w:r w:rsidRPr="00152508">
        <w:rPr>
          <w:sz w:val="18"/>
          <w:szCs w:val="18"/>
        </w:rPr>
        <w:t xml:space="preserve"> Adjusted incidence rate ratio (IRR) calculated with negative binomial model adjusting for baseline characteristics of age, gender, pack years smoking, number of exacerbations in previous 12 months, COPD treatment, recruitment setting and centre as a random effect.</w:t>
      </w:r>
    </w:p>
    <w:p w14:paraId="7C5EADC5" w14:textId="77777777" w:rsidR="00FB5BC0" w:rsidRPr="00152508" w:rsidRDefault="00FB5BC0" w:rsidP="00FB5BC0">
      <w:pPr>
        <w:spacing w:after="0" w:line="240" w:lineRule="auto"/>
        <w:rPr>
          <w:sz w:val="18"/>
          <w:szCs w:val="18"/>
        </w:rPr>
      </w:pPr>
      <w:r w:rsidRPr="00152508">
        <w:rPr>
          <w:sz w:val="18"/>
          <w:szCs w:val="18"/>
          <w:vertAlign w:val="superscript"/>
        </w:rPr>
        <w:t>2</w:t>
      </w:r>
      <w:r w:rsidRPr="00152508">
        <w:rPr>
          <w:sz w:val="18"/>
          <w:szCs w:val="18"/>
        </w:rPr>
        <w:t xml:space="preserve"> Unadjusted mean difference in exacerbations per participant </w:t>
      </w:r>
    </w:p>
    <w:p w14:paraId="573D5F5E" w14:textId="77777777" w:rsidR="00FB5BC0" w:rsidRPr="00152508" w:rsidRDefault="00FB5BC0" w:rsidP="00FB5BC0">
      <w:pPr>
        <w:spacing w:after="0" w:line="240" w:lineRule="auto"/>
        <w:rPr>
          <w:sz w:val="18"/>
          <w:szCs w:val="18"/>
        </w:rPr>
      </w:pPr>
      <w:r w:rsidRPr="00152508">
        <w:rPr>
          <w:sz w:val="18"/>
          <w:szCs w:val="18"/>
          <w:vertAlign w:val="superscript"/>
        </w:rPr>
        <w:t>3</w:t>
      </w:r>
      <w:r w:rsidRPr="00152508">
        <w:rPr>
          <w:sz w:val="18"/>
          <w:szCs w:val="18"/>
        </w:rPr>
        <w:t xml:space="preserve"> Marginal mean difference calculated from mixed effect models adjusting for baseline characteristics of age, gender, pack years smoking, number of exacerbations in previous 12 months, COPD treatment, recruitment setting and centre as a random effect.</w:t>
      </w:r>
    </w:p>
    <w:p w14:paraId="68807C47" w14:textId="77777777" w:rsidR="00FB5BC0" w:rsidRPr="00152508" w:rsidRDefault="00FB5BC0" w:rsidP="00FB5BC0">
      <w:pPr>
        <w:spacing w:after="0" w:line="240" w:lineRule="auto"/>
        <w:rPr>
          <w:sz w:val="18"/>
          <w:szCs w:val="18"/>
        </w:rPr>
      </w:pPr>
      <w:r w:rsidRPr="00152508">
        <w:rPr>
          <w:sz w:val="18"/>
          <w:szCs w:val="18"/>
          <w:vertAlign w:val="superscript"/>
        </w:rPr>
        <w:t>4</w:t>
      </w:r>
      <w:r w:rsidRPr="00152508">
        <w:rPr>
          <w:sz w:val="18"/>
          <w:szCs w:val="18"/>
        </w:rPr>
        <w:t xml:space="preserve"> Calculated using a chi-squared test</w:t>
      </w:r>
    </w:p>
    <w:p w14:paraId="242C958C" w14:textId="77777777" w:rsidR="00FB5BC0" w:rsidRPr="00152508" w:rsidRDefault="00FB5BC0" w:rsidP="00FB5BC0">
      <w:pPr>
        <w:spacing w:after="0" w:line="240" w:lineRule="auto"/>
        <w:rPr>
          <w:sz w:val="18"/>
          <w:szCs w:val="18"/>
        </w:rPr>
      </w:pPr>
      <w:r w:rsidRPr="00152508">
        <w:rPr>
          <w:sz w:val="18"/>
          <w:szCs w:val="18"/>
          <w:vertAlign w:val="superscript"/>
        </w:rPr>
        <w:t>5</w:t>
      </w:r>
      <w:r w:rsidRPr="00152508">
        <w:rPr>
          <w:sz w:val="18"/>
          <w:szCs w:val="18"/>
        </w:rPr>
        <w:t xml:space="preserve"> From mixed effects logistic model</w:t>
      </w:r>
    </w:p>
    <w:p w14:paraId="5D71E8F6" w14:textId="77777777" w:rsidR="00FB5BC0" w:rsidRPr="00152508" w:rsidRDefault="00FB5BC0" w:rsidP="00FB5BC0">
      <w:pPr>
        <w:spacing w:after="0" w:line="240" w:lineRule="auto"/>
        <w:rPr>
          <w:sz w:val="18"/>
          <w:szCs w:val="18"/>
        </w:rPr>
      </w:pPr>
      <w:r w:rsidRPr="00152508">
        <w:rPr>
          <w:sz w:val="18"/>
          <w:szCs w:val="18"/>
          <w:vertAlign w:val="superscript"/>
        </w:rPr>
        <w:t>6</w:t>
      </w:r>
      <w:r w:rsidRPr="00152508">
        <w:rPr>
          <w:sz w:val="18"/>
          <w:szCs w:val="18"/>
        </w:rPr>
        <w:t xml:space="preserve"> From Cox regression model</w:t>
      </w:r>
    </w:p>
    <w:p w14:paraId="4C774CBB" w14:textId="7602FBAE" w:rsidR="00FB5BC0" w:rsidRDefault="00FB5BC0" w:rsidP="00FB5BC0">
      <w:r w:rsidRPr="00152508">
        <w:rPr>
          <w:rFonts w:ascii="Calibri" w:eastAsia="Calibri" w:hAnsi="Calibri" w:cs="Times New Roman"/>
          <w:sz w:val="18"/>
          <w:szCs w:val="18"/>
        </w:rPr>
        <w:t>CAT:  COPD Assessment Test CAT, range 0-40, ≤5 being the norm for healthy non-smokers and &gt;30 indicative of very high COPD effect on quality of life.</w:t>
      </w:r>
    </w:p>
    <w:sectPr w:rsidR="00FB5BC0" w:rsidSect="00FB5B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3B09" w14:textId="77777777" w:rsidR="00012C68" w:rsidRDefault="00012C68" w:rsidP="00687293">
      <w:pPr>
        <w:spacing w:after="0" w:line="240" w:lineRule="auto"/>
      </w:pPr>
      <w:r>
        <w:separator/>
      </w:r>
    </w:p>
  </w:endnote>
  <w:endnote w:type="continuationSeparator" w:id="0">
    <w:p w14:paraId="5E0F8F19" w14:textId="77777777" w:rsidR="00012C68" w:rsidRDefault="00012C68" w:rsidP="0068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dryqtAdvTT86d4731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801615"/>
      <w:docPartObj>
        <w:docPartGallery w:val="Page Numbers (Bottom of Page)"/>
        <w:docPartUnique/>
      </w:docPartObj>
    </w:sdtPr>
    <w:sdtEndPr>
      <w:rPr>
        <w:noProof/>
      </w:rPr>
    </w:sdtEndPr>
    <w:sdtContent>
      <w:p w14:paraId="14D7EE82" w14:textId="3AD14DE0" w:rsidR="000D0687" w:rsidRDefault="000D06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0C0DE8" w14:textId="4783581B" w:rsidR="000D0687" w:rsidRDefault="000D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E260" w14:textId="77777777" w:rsidR="00012C68" w:rsidRDefault="00012C68" w:rsidP="00687293">
      <w:pPr>
        <w:spacing w:after="0" w:line="240" w:lineRule="auto"/>
      </w:pPr>
      <w:r>
        <w:separator/>
      </w:r>
    </w:p>
  </w:footnote>
  <w:footnote w:type="continuationSeparator" w:id="0">
    <w:p w14:paraId="2F07C29F" w14:textId="77777777" w:rsidR="00012C68" w:rsidRDefault="00012C68" w:rsidP="00687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E94"/>
    <w:multiLevelType w:val="hybridMultilevel"/>
    <w:tmpl w:val="5EAC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A01B1"/>
    <w:multiLevelType w:val="hybridMultilevel"/>
    <w:tmpl w:val="29E6E17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3EF4"/>
    <w:multiLevelType w:val="hybridMultilevel"/>
    <w:tmpl w:val="68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F477A"/>
    <w:multiLevelType w:val="hybridMultilevel"/>
    <w:tmpl w:val="AE14CA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27B6D"/>
    <w:multiLevelType w:val="hybridMultilevel"/>
    <w:tmpl w:val="6554DABC"/>
    <w:lvl w:ilvl="0" w:tplc="A00C8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04F21"/>
    <w:multiLevelType w:val="hybridMultilevel"/>
    <w:tmpl w:val="DC58ADE8"/>
    <w:lvl w:ilvl="0" w:tplc="DA06B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8034A"/>
    <w:multiLevelType w:val="hybridMultilevel"/>
    <w:tmpl w:val="B874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D4350"/>
    <w:multiLevelType w:val="hybridMultilevel"/>
    <w:tmpl w:val="CEEAA42A"/>
    <w:lvl w:ilvl="0" w:tplc="B8FE94B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E338C4"/>
    <w:multiLevelType w:val="hybridMultilevel"/>
    <w:tmpl w:val="FCE6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C0389"/>
    <w:multiLevelType w:val="hybridMultilevel"/>
    <w:tmpl w:val="92BEEF9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B6349"/>
    <w:multiLevelType w:val="hybridMultilevel"/>
    <w:tmpl w:val="4D2E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050DA"/>
    <w:multiLevelType w:val="multilevel"/>
    <w:tmpl w:val="E77E74FE"/>
    <w:lvl w:ilvl="0">
      <w:numFmt w:val="decimal"/>
      <w:lvlText w:val="%1"/>
      <w:lvlJc w:val="left"/>
      <w:pPr>
        <w:ind w:left="375" w:hanging="375"/>
      </w:pPr>
      <w:rPr>
        <w:rFonts w:hint="default"/>
      </w:rPr>
    </w:lvl>
    <w:lvl w:ilvl="1">
      <w:start w:val="6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0"/>
  </w:num>
  <w:num w:numId="4">
    <w:abstractNumId w:val="10"/>
  </w:num>
  <w:num w:numId="5">
    <w:abstractNumId w:val="3"/>
  </w:num>
  <w:num w:numId="6">
    <w:abstractNumId w:val="1"/>
  </w:num>
  <w:num w:numId="7">
    <w:abstractNumId w:val="9"/>
  </w:num>
  <w:num w:numId="8">
    <w:abstractNumId w:val="4"/>
  </w:num>
  <w:num w:numId="9">
    <w:abstractNumId w:val="11"/>
  </w:num>
  <w:num w:numId="10">
    <w:abstractNumId w:val="5"/>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Devereux">
    <w15:presenceInfo w15:providerId="AD" w15:userId="S-1-5-21-2487726663-2905633229-874407919-16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AD"/>
    <w:rsid w:val="000006E7"/>
    <w:rsid w:val="000015B7"/>
    <w:rsid w:val="00003A41"/>
    <w:rsid w:val="00004467"/>
    <w:rsid w:val="00004527"/>
    <w:rsid w:val="00012C68"/>
    <w:rsid w:val="000159C9"/>
    <w:rsid w:val="00015CFE"/>
    <w:rsid w:val="000230A7"/>
    <w:rsid w:val="000243A3"/>
    <w:rsid w:val="000250BB"/>
    <w:rsid w:val="00035951"/>
    <w:rsid w:val="00047819"/>
    <w:rsid w:val="000500AB"/>
    <w:rsid w:val="000524C0"/>
    <w:rsid w:val="000549CB"/>
    <w:rsid w:val="00057C6B"/>
    <w:rsid w:val="000615DB"/>
    <w:rsid w:val="00062061"/>
    <w:rsid w:val="00062CF3"/>
    <w:rsid w:val="00070156"/>
    <w:rsid w:val="00070185"/>
    <w:rsid w:val="00071A9E"/>
    <w:rsid w:val="00074813"/>
    <w:rsid w:val="00077FDE"/>
    <w:rsid w:val="000812EA"/>
    <w:rsid w:val="00083820"/>
    <w:rsid w:val="00085579"/>
    <w:rsid w:val="00085884"/>
    <w:rsid w:val="0008596D"/>
    <w:rsid w:val="000944A1"/>
    <w:rsid w:val="00095D32"/>
    <w:rsid w:val="000A1047"/>
    <w:rsid w:val="000A7A30"/>
    <w:rsid w:val="000B20D6"/>
    <w:rsid w:val="000B2551"/>
    <w:rsid w:val="000B2812"/>
    <w:rsid w:val="000B4596"/>
    <w:rsid w:val="000C0AD8"/>
    <w:rsid w:val="000C17D9"/>
    <w:rsid w:val="000C32D1"/>
    <w:rsid w:val="000C3B0D"/>
    <w:rsid w:val="000C4686"/>
    <w:rsid w:val="000C46AE"/>
    <w:rsid w:val="000C4FEB"/>
    <w:rsid w:val="000C7851"/>
    <w:rsid w:val="000C799C"/>
    <w:rsid w:val="000C7B1A"/>
    <w:rsid w:val="000C7E01"/>
    <w:rsid w:val="000D0687"/>
    <w:rsid w:val="000D11A4"/>
    <w:rsid w:val="000D14A0"/>
    <w:rsid w:val="000D5EE6"/>
    <w:rsid w:val="000D61F2"/>
    <w:rsid w:val="000E078D"/>
    <w:rsid w:val="000F09DF"/>
    <w:rsid w:val="000F3563"/>
    <w:rsid w:val="000F6D72"/>
    <w:rsid w:val="000F7DC0"/>
    <w:rsid w:val="00100CD0"/>
    <w:rsid w:val="001031D5"/>
    <w:rsid w:val="00110B18"/>
    <w:rsid w:val="0011546A"/>
    <w:rsid w:val="00120469"/>
    <w:rsid w:val="00121B12"/>
    <w:rsid w:val="00122840"/>
    <w:rsid w:val="00125CDA"/>
    <w:rsid w:val="001273C8"/>
    <w:rsid w:val="00130F51"/>
    <w:rsid w:val="00130F71"/>
    <w:rsid w:val="001323B3"/>
    <w:rsid w:val="00134FAE"/>
    <w:rsid w:val="0013602D"/>
    <w:rsid w:val="00140B0A"/>
    <w:rsid w:val="0014219C"/>
    <w:rsid w:val="001569A3"/>
    <w:rsid w:val="00166A2E"/>
    <w:rsid w:val="0016788B"/>
    <w:rsid w:val="001718C4"/>
    <w:rsid w:val="00173299"/>
    <w:rsid w:val="00173E37"/>
    <w:rsid w:val="0017764D"/>
    <w:rsid w:val="00180B6A"/>
    <w:rsid w:val="0018353B"/>
    <w:rsid w:val="00183E49"/>
    <w:rsid w:val="001862B8"/>
    <w:rsid w:val="0019074F"/>
    <w:rsid w:val="0019283B"/>
    <w:rsid w:val="0019578C"/>
    <w:rsid w:val="00196F2A"/>
    <w:rsid w:val="001A0146"/>
    <w:rsid w:val="001A0D8B"/>
    <w:rsid w:val="001A56B6"/>
    <w:rsid w:val="001A5BB5"/>
    <w:rsid w:val="001A6EF0"/>
    <w:rsid w:val="001A79D2"/>
    <w:rsid w:val="001A7F1A"/>
    <w:rsid w:val="001B2EC7"/>
    <w:rsid w:val="001B4B16"/>
    <w:rsid w:val="001B688A"/>
    <w:rsid w:val="001D2748"/>
    <w:rsid w:val="001D3756"/>
    <w:rsid w:val="001D71A0"/>
    <w:rsid w:val="001E3E97"/>
    <w:rsid w:val="001E763A"/>
    <w:rsid w:val="001F12EF"/>
    <w:rsid w:val="001F1C22"/>
    <w:rsid w:val="001F5C4A"/>
    <w:rsid w:val="001F7D4F"/>
    <w:rsid w:val="002038DE"/>
    <w:rsid w:val="00206653"/>
    <w:rsid w:val="00206FD9"/>
    <w:rsid w:val="00207B26"/>
    <w:rsid w:val="00212634"/>
    <w:rsid w:val="002201A5"/>
    <w:rsid w:val="00224297"/>
    <w:rsid w:val="002305D5"/>
    <w:rsid w:val="00231034"/>
    <w:rsid w:val="00234E3C"/>
    <w:rsid w:val="00235475"/>
    <w:rsid w:val="0023557B"/>
    <w:rsid w:val="00235E66"/>
    <w:rsid w:val="00236A8A"/>
    <w:rsid w:val="00247975"/>
    <w:rsid w:val="00251BA2"/>
    <w:rsid w:val="00251F83"/>
    <w:rsid w:val="002547D3"/>
    <w:rsid w:val="00254E0F"/>
    <w:rsid w:val="002561BF"/>
    <w:rsid w:val="00256565"/>
    <w:rsid w:val="00257D5A"/>
    <w:rsid w:val="00261827"/>
    <w:rsid w:val="00263821"/>
    <w:rsid w:val="00263C45"/>
    <w:rsid w:val="00263FFE"/>
    <w:rsid w:val="00264322"/>
    <w:rsid w:val="0026663A"/>
    <w:rsid w:val="00266B90"/>
    <w:rsid w:val="0026723D"/>
    <w:rsid w:val="00270A09"/>
    <w:rsid w:val="00271A08"/>
    <w:rsid w:val="002759B5"/>
    <w:rsid w:val="00282114"/>
    <w:rsid w:val="00282BE1"/>
    <w:rsid w:val="002848E0"/>
    <w:rsid w:val="002858A0"/>
    <w:rsid w:val="002858A2"/>
    <w:rsid w:val="00285D31"/>
    <w:rsid w:val="00291FF4"/>
    <w:rsid w:val="00296B7A"/>
    <w:rsid w:val="002A111B"/>
    <w:rsid w:val="002A75ED"/>
    <w:rsid w:val="002B1B18"/>
    <w:rsid w:val="002B1C20"/>
    <w:rsid w:val="002B4B26"/>
    <w:rsid w:val="002B5AEF"/>
    <w:rsid w:val="002B6559"/>
    <w:rsid w:val="002B6A0F"/>
    <w:rsid w:val="002C1050"/>
    <w:rsid w:val="002C7EAF"/>
    <w:rsid w:val="002D1186"/>
    <w:rsid w:val="002D1ED7"/>
    <w:rsid w:val="002D4F1F"/>
    <w:rsid w:val="002E4499"/>
    <w:rsid w:val="002E5BF3"/>
    <w:rsid w:val="002E75E6"/>
    <w:rsid w:val="002F0B16"/>
    <w:rsid w:val="002F475C"/>
    <w:rsid w:val="002F5E57"/>
    <w:rsid w:val="002F79DB"/>
    <w:rsid w:val="002F7FF5"/>
    <w:rsid w:val="0030093E"/>
    <w:rsid w:val="003037D6"/>
    <w:rsid w:val="00304054"/>
    <w:rsid w:val="00304903"/>
    <w:rsid w:val="00305582"/>
    <w:rsid w:val="00306A87"/>
    <w:rsid w:val="0030795D"/>
    <w:rsid w:val="0031122A"/>
    <w:rsid w:val="003121F1"/>
    <w:rsid w:val="003136FE"/>
    <w:rsid w:val="00314B56"/>
    <w:rsid w:val="00315045"/>
    <w:rsid w:val="00316F6E"/>
    <w:rsid w:val="003216D5"/>
    <w:rsid w:val="0032509E"/>
    <w:rsid w:val="0032529B"/>
    <w:rsid w:val="00327AFB"/>
    <w:rsid w:val="00327C28"/>
    <w:rsid w:val="00336D88"/>
    <w:rsid w:val="00340BA7"/>
    <w:rsid w:val="003416E8"/>
    <w:rsid w:val="00341C4C"/>
    <w:rsid w:val="00342964"/>
    <w:rsid w:val="00343939"/>
    <w:rsid w:val="0034558C"/>
    <w:rsid w:val="00351525"/>
    <w:rsid w:val="00360EF3"/>
    <w:rsid w:val="00361120"/>
    <w:rsid w:val="0036178D"/>
    <w:rsid w:val="0036406B"/>
    <w:rsid w:val="00367B20"/>
    <w:rsid w:val="0037009D"/>
    <w:rsid w:val="00370C1C"/>
    <w:rsid w:val="00371DB5"/>
    <w:rsid w:val="003733C2"/>
    <w:rsid w:val="003831F6"/>
    <w:rsid w:val="00386203"/>
    <w:rsid w:val="00392B64"/>
    <w:rsid w:val="00395830"/>
    <w:rsid w:val="00396929"/>
    <w:rsid w:val="00397E1C"/>
    <w:rsid w:val="003A472F"/>
    <w:rsid w:val="003A5E30"/>
    <w:rsid w:val="003A6D06"/>
    <w:rsid w:val="003B0882"/>
    <w:rsid w:val="003B123D"/>
    <w:rsid w:val="003B3AA1"/>
    <w:rsid w:val="003C207B"/>
    <w:rsid w:val="003C2850"/>
    <w:rsid w:val="003C384A"/>
    <w:rsid w:val="003D2C75"/>
    <w:rsid w:val="003D3D87"/>
    <w:rsid w:val="003D63E1"/>
    <w:rsid w:val="003D7FA4"/>
    <w:rsid w:val="003E17C8"/>
    <w:rsid w:val="003E3446"/>
    <w:rsid w:val="003E4CFD"/>
    <w:rsid w:val="003E4D1D"/>
    <w:rsid w:val="003E5955"/>
    <w:rsid w:val="003F09E7"/>
    <w:rsid w:val="003F140B"/>
    <w:rsid w:val="003F16D3"/>
    <w:rsid w:val="003F3993"/>
    <w:rsid w:val="003F6386"/>
    <w:rsid w:val="00401B9E"/>
    <w:rsid w:val="004025C7"/>
    <w:rsid w:val="00406065"/>
    <w:rsid w:val="00406382"/>
    <w:rsid w:val="00406A72"/>
    <w:rsid w:val="004102CE"/>
    <w:rsid w:val="00415164"/>
    <w:rsid w:val="00420E11"/>
    <w:rsid w:val="00425195"/>
    <w:rsid w:val="0043098D"/>
    <w:rsid w:val="00441B14"/>
    <w:rsid w:val="004427D5"/>
    <w:rsid w:val="00447450"/>
    <w:rsid w:val="004544AC"/>
    <w:rsid w:val="00460E6F"/>
    <w:rsid w:val="00474E7F"/>
    <w:rsid w:val="00475E3A"/>
    <w:rsid w:val="00477A73"/>
    <w:rsid w:val="004917C2"/>
    <w:rsid w:val="004932F2"/>
    <w:rsid w:val="004A077B"/>
    <w:rsid w:val="004A10F4"/>
    <w:rsid w:val="004A200D"/>
    <w:rsid w:val="004A4520"/>
    <w:rsid w:val="004B36D6"/>
    <w:rsid w:val="004B55A3"/>
    <w:rsid w:val="004C4600"/>
    <w:rsid w:val="004C5270"/>
    <w:rsid w:val="004C7ADC"/>
    <w:rsid w:val="004D0600"/>
    <w:rsid w:val="004D13F7"/>
    <w:rsid w:val="004D370F"/>
    <w:rsid w:val="004E15BD"/>
    <w:rsid w:val="004E2AEF"/>
    <w:rsid w:val="004F038B"/>
    <w:rsid w:val="004F1BC8"/>
    <w:rsid w:val="004F355A"/>
    <w:rsid w:val="004F5875"/>
    <w:rsid w:val="004F660F"/>
    <w:rsid w:val="005006BA"/>
    <w:rsid w:val="00500A1E"/>
    <w:rsid w:val="00502F18"/>
    <w:rsid w:val="00505DBC"/>
    <w:rsid w:val="00506086"/>
    <w:rsid w:val="00517217"/>
    <w:rsid w:val="005276D0"/>
    <w:rsid w:val="0053512E"/>
    <w:rsid w:val="00537C4B"/>
    <w:rsid w:val="005444A5"/>
    <w:rsid w:val="0054468F"/>
    <w:rsid w:val="00545C0F"/>
    <w:rsid w:val="00546729"/>
    <w:rsid w:val="00550B19"/>
    <w:rsid w:val="00554307"/>
    <w:rsid w:val="00556BBA"/>
    <w:rsid w:val="005629EA"/>
    <w:rsid w:val="0056488E"/>
    <w:rsid w:val="005661C3"/>
    <w:rsid w:val="00567F75"/>
    <w:rsid w:val="005732DC"/>
    <w:rsid w:val="0057549B"/>
    <w:rsid w:val="00575997"/>
    <w:rsid w:val="00585E6F"/>
    <w:rsid w:val="005864A0"/>
    <w:rsid w:val="00587722"/>
    <w:rsid w:val="00593FCC"/>
    <w:rsid w:val="00594B7A"/>
    <w:rsid w:val="005953EB"/>
    <w:rsid w:val="005B0D22"/>
    <w:rsid w:val="005B6DDD"/>
    <w:rsid w:val="005B6DED"/>
    <w:rsid w:val="005B702A"/>
    <w:rsid w:val="005C0D28"/>
    <w:rsid w:val="005D0830"/>
    <w:rsid w:val="005D23E9"/>
    <w:rsid w:val="005D349A"/>
    <w:rsid w:val="005D3A21"/>
    <w:rsid w:val="005E234A"/>
    <w:rsid w:val="005E64B3"/>
    <w:rsid w:val="005F4777"/>
    <w:rsid w:val="005F71C0"/>
    <w:rsid w:val="005F745D"/>
    <w:rsid w:val="006019CC"/>
    <w:rsid w:val="00602092"/>
    <w:rsid w:val="00602985"/>
    <w:rsid w:val="00603072"/>
    <w:rsid w:val="00604538"/>
    <w:rsid w:val="00620A5F"/>
    <w:rsid w:val="00622142"/>
    <w:rsid w:val="0062250F"/>
    <w:rsid w:val="00623684"/>
    <w:rsid w:val="00625134"/>
    <w:rsid w:val="00626580"/>
    <w:rsid w:val="00632682"/>
    <w:rsid w:val="006425AF"/>
    <w:rsid w:val="00643FF8"/>
    <w:rsid w:val="006509B3"/>
    <w:rsid w:val="006528C2"/>
    <w:rsid w:val="0065458D"/>
    <w:rsid w:val="0065574D"/>
    <w:rsid w:val="006572A0"/>
    <w:rsid w:val="00660F82"/>
    <w:rsid w:val="00661BFC"/>
    <w:rsid w:val="00666A07"/>
    <w:rsid w:val="00666CD9"/>
    <w:rsid w:val="00677C98"/>
    <w:rsid w:val="006804AD"/>
    <w:rsid w:val="00680D5F"/>
    <w:rsid w:val="00681D7A"/>
    <w:rsid w:val="00682039"/>
    <w:rsid w:val="00684EFF"/>
    <w:rsid w:val="006854DA"/>
    <w:rsid w:val="00687293"/>
    <w:rsid w:val="00692DFA"/>
    <w:rsid w:val="006A38D8"/>
    <w:rsid w:val="006A3934"/>
    <w:rsid w:val="006A3E3F"/>
    <w:rsid w:val="006B1A1E"/>
    <w:rsid w:val="006B22EE"/>
    <w:rsid w:val="006C1415"/>
    <w:rsid w:val="006C2DE6"/>
    <w:rsid w:val="006C3ACE"/>
    <w:rsid w:val="006C5B72"/>
    <w:rsid w:val="006C7904"/>
    <w:rsid w:val="006D1AFF"/>
    <w:rsid w:val="006D219B"/>
    <w:rsid w:val="006D5EAB"/>
    <w:rsid w:val="006E0B77"/>
    <w:rsid w:val="006E5A10"/>
    <w:rsid w:val="006E6EA7"/>
    <w:rsid w:val="006F233B"/>
    <w:rsid w:val="00700A85"/>
    <w:rsid w:val="00701527"/>
    <w:rsid w:val="00701B86"/>
    <w:rsid w:val="00704694"/>
    <w:rsid w:val="00706052"/>
    <w:rsid w:val="00710D6F"/>
    <w:rsid w:val="00713CF1"/>
    <w:rsid w:val="0071425B"/>
    <w:rsid w:val="00714517"/>
    <w:rsid w:val="00716CCB"/>
    <w:rsid w:val="00722848"/>
    <w:rsid w:val="007242E8"/>
    <w:rsid w:val="007312EA"/>
    <w:rsid w:val="00734E7E"/>
    <w:rsid w:val="00742338"/>
    <w:rsid w:val="007469CF"/>
    <w:rsid w:val="00746F50"/>
    <w:rsid w:val="007474D0"/>
    <w:rsid w:val="00750F93"/>
    <w:rsid w:val="007538FC"/>
    <w:rsid w:val="00753CC6"/>
    <w:rsid w:val="007552FF"/>
    <w:rsid w:val="007565D4"/>
    <w:rsid w:val="007606B2"/>
    <w:rsid w:val="00761405"/>
    <w:rsid w:val="00762B34"/>
    <w:rsid w:val="00762FA3"/>
    <w:rsid w:val="0076351C"/>
    <w:rsid w:val="00763C78"/>
    <w:rsid w:val="007668BE"/>
    <w:rsid w:val="00771A7A"/>
    <w:rsid w:val="00773F7E"/>
    <w:rsid w:val="00774648"/>
    <w:rsid w:val="007777D1"/>
    <w:rsid w:val="0077790E"/>
    <w:rsid w:val="00780F18"/>
    <w:rsid w:val="00785DE9"/>
    <w:rsid w:val="007865B3"/>
    <w:rsid w:val="007871BE"/>
    <w:rsid w:val="007874C7"/>
    <w:rsid w:val="00792270"/>
    <w:rsid w:val="00793FDC"/>
    <w:rsid w:val="00795397"/>
    <w:rsid w:val="00796F0F"/>
    <w:rsid w:val="007974C9"/>
    <w:rsid w:val="00797ACD"/>
    <w:rsid w:val="007A02F4"/>
    <w:rsid w:val="007B5A7C"/>
    <w:rsid w:val="007C1C07"/>
    <w:rsid w:val="007C6EB0"/>
    <w:rsid w:val="007D092F"/>
    <w:rsid w:val="007D6475"/>
    <w:rsid w:val="007D7048"/>
    <w:rsid w:val="007E1BE6"/>
    <w:rsid w:val="007E36F9"/>
    <w:rsid w:val="007E53C4"/>
    <w:rsid w:val="007F1DAF"/>
    <w:rsid w:val="007F4FBA"/>
    <w:rsid w:val="008010C6"/>
    <w:rsid w:val="00806785"/>
    <w:rsid w:val="008076CA"/>
    <w:rsid w:val="008123A4"/>
    <w:rsid w:val="0081472B"/>
    <w:rsid w:val="00814D8D"/>
    <w:rsid w:val="00816289"/>
    <w:rsid w:val="00820D39"/>
    <w:rsid w:val="00827309"/>
    <w:rsid w:val="0082769A"/>
    <w:rsid w:val="0083148F"/>
    <w:rsid w:val="0083213D"/>
    <w:rsid w:val="00832C00"/>
    <w:rsid w:val="008340DA"/>
    <w:rsid w:val="0083672F"/>
    <w:rsid w:val="00836782"/>
    <w:rsid w:val="00836DAF"/>
    <w:rsid w:val="0083721B"/>
    <w:rsid w:val="00844426"/>
    <w:rsid w:val="00846DE8"/>
    <w:rsid w:val="008471DA"/>
    <w:rsid w:val="00856EE1"/>
    <w:rsid w:val="008606D9"/>
    <w:rsid w:val="00860C23"/>
    <w:rsid w:val="00862644"/>
    <w:rsid w:val="0086334F"/>
    <w:rsid w:val="008633FE"/>
    <w:rsid w:val="00873CED"/>
    <w:rsid w:val="00874AB5"/>
    <w:rsid w:val="00877A5D"/>
    <w:rsid w:val="00883EA3"/>
    <w:rsid w:val="00884857"/>
    <w:rsid w:val="00886211"/>
    <w:rsid w:val="008921B1"/>
    <w:rsid w:val="008A1FA8"/>
    <w:rsid w:val="008A31EF"/>
    <w:rsid w:val="008A7F3A"/>
    <w:rsid w:val="008B2F26"/>
    <w:rsid w:val="008B3AEF"/>
    <w:rsid w:val="008B5E55"/>
    <w:rsid w:val="008B6D1E"/>
    <w:rsid w:val="008B7449"/>
    <w:rsid w:val="008C084F"/>
    <w:rsid w:val="008C1DE0"/>
    <w:rsid w:val="008C5DB4"/>
    <w:rsid w:val="008C5F1E"/>
    <w:rsid w:val="008C74A0"/>
    <w:rsid w:val="008D1940"/>
    <w:rsid w:val="008D42C9"/>
    <w:rsid w:val="008D69AE"/>
    <w:rsid w:val="008E2A00"/>
    <w:rsid w:val="008E3233"/>
    <w:rsid w:val="008E387D"/>
    <w:rsid w:val="008E6D3A"/>
    <w:rsid w:val="008F1107"/>
    <w:rsid w:val="008F4FE7"/>
    <w:rsid w:val="009057D6"/>
    <w:rsid w:val="0090640E"/>
    <w:rsid w:val="00917095"/>
    <w:rsid w:val="00917F8E"/>
    <w:rsid w:val="0092181D"/>
    <w:rsid w:val="009232BD"/>
    <w:rsid w:val="00926274"/>
    <w:rsid w:val="00930790"/>
    <w:rsid w:val="009336D3"/>
    <w:rsid w:val="00941400"/>
    <w:rsid w:val="00946133"/>
    <w:rsid w:val="00946860"/>
    <w:rsid w:val="00946C4A"/>
    <w:rsid w:val="00950DED"/>
    <w:rsid w:val="009527F8"/>
    <w:rsid w:val="009557BA"/>
    <w:rsid w:val="00955AE7"/>
    <w:rsid w:val="00955E3D"/>
    <w:rsid w:val="00956EF8"/>
    <w:rsid w:val="00961D8B"/>
    <w:rsid w:val="00963219"/>
    <w:rsid w:val="00965A9B"/>
    <w:rsid w:val="00967FFE"/>
    <w:rsid w:val="0097103B"/>
    <w:rsid w:val="00973267"/>
    <w:rsid w:val="009768DC"/>
    <w:rsid w:val="00976EA9"/>
    <w:rsid w:val="0098169F"/>
    <w:rsid w:val="00981BDD"/>
    <w:rsid w:val="00985308"/>
    <w:rsid w:val="00985761"/>
    <w:rsid w:val="009873EE"/>
    <w:rsid w:val="009906B5"/>
    <w:rsid w:val="00992499"/>
    <w:rsid w:val="00992C85"/>
    <w:rsid w:val="009A75D2"/>
    <w:rsid w:val="009B6061"/>
    <w:rsid w:val="009B6B14"/>
    <w:rsid w:val="009C4D28"/>
    <w:rsid w:val="009C5B9F"/>
    <w:rsid w:val="009C6F76"/>
    <w:rsid w:val="009C780D"/>
    <w:rsid w:val="009D216A"/>
    <w:rsid w:val="009D2474"/>
    <w:rsid w:val="009D5CE8"/>
    <w:rsid w:val="009D6377"/>
    <w:rsid w:val="009D76DE"/>
    <w:rsid w:val="009D7FEC"/>
    <w:rsid w:val="009E1902"/>
    <w:rsid w:val="009E3C83"/>
    <w:rsid w:val="009F1C1F"/>
    <w:rsid w:val="009F27CB"/>
    <w:rsid w:val="009F550B"/>
    <w:rsid w:val="009F77D7"/>
    <w:rsid w:val="00A005B0"/>
    <w:rsid w:val="00A02CC8"/>
    <w:rsid w:val="00A03EF4"/>
    <w:rsid w:val="00A06D6E"/>
    <w:rsid w:val="00A16EB2"/>
    <w:rsid w:val="00A22D22"/>
    <w:rsid w:val="00A230AD"/>
    <w:rsid w:val="00A26078"/>
    <w:rsid w:val="00A32287"/>
    <w:rsid w:val="00A3376F"/>
    <w:rsid w:val="00A35798"/>
    <w:rsid w:val="00A357A6"/>
    <w:rsid w:val="00A407EE"/>
    <w:rsid w:val="00A4194F"/>
    <w:rsid w:val="00A41DD9"/>
    <w:rsid w:val="00A4348F"/>
    <w:rsid w:val="00A51862"/>
    <w:rsid w:val="00A51E55"/>
    <w:rsid w:val="00A51FBF"/>
    <w:rsid w:val="00A544C2"/>
    <w:rsid w:val="00A55439"/>
    <w:rsid w:val="00A63297"/>
    <w:rsid w:val="00A64355"/>
    <w:rsid w:val="00A6478D"/>
    <w:rsid w:val="00A77138"/>
    <w:rsid w:val="00A77F39"/>
    <w:rsid w:val="00A77FD5"/>
    <w:rsid w:val="00A90738"/>
    <w:rsid w:val="00A92FF1"/>
    <w:rsid w:val="00A94AF9"/>
    <w:rsid w:val="00A95C75"/>
    <w:rsid w:val="00A9629A"/>
    <w:rsid w:val="00AA1F73"/>
    <w:rsid w:val="00AA5B05"/>
    <w:rsid w:val="00AA6B0A"/>
    <w:rsid w:val="00AA77A0"/>
    <w:rsid w:val="00AB2E64"/>
    <w:rsid w:val="00AB4B72"/>
    <w:rsid w:val="00AB6682"/>
    <w:rsid w:val="00AB7221"/>
    <w:rsid w:val="00AC129E"/>
    <w:rsid w:val="00AC1C28"/>
    <w:rsid w:val="00AC4ECB"/>
    <w:rsid w:val="00AD0F00"/>
    <w:rsid w:val="00AD1E7B"/>
    <w:rsid w:val="00AD1FB0"/>
    <w:rsid w:val="00AD526A"/>
    <w:rsid w:val="00AE0E48"/>
    <w:rsid w:val="00AE75FA"/>
    <w:rsid w:val="00AE7EDF"/>
    <w:rsid w:val="00AF1D43"/>
    <w:rsid w:val="00AF7F96"/>
    <w:rsid w:val="00B01568"/>
    <w:rsid w:val="00B04BD5"/>
    <w:rsid w:val="00B10010"/>
    <w:rsid w:val="00B136D7"/>
    <w:rsid w:val="00B14069"/>
    <w:rsid w:val="00B15273"/>
    <w:rsid w:val="00B162CC"/>
    <w:rsid w:val="00B209DD"/>
    <w:rsid w:val="00B20F57"/>
    <w:rsid w:val="00B217D7"/>
    <w:rsid w:val="00B24A44"/>
    <w:rsid w:val="00B27FC9"/>
    <w:rsid w:val="00B325E3"/>
    <w:rsid w:val="00B42BFD"/>
    <w:rsid w:val="00B437E2"/>
    <w:rsid w:val="00B455F5"/>
    <w:rsid w:val="00B46B46"/>
    <w:rsid w:val="00B4734F"/>
    <w:rsid w:val="00B50E02"/>
    <w:rsid w:val="00B51936"/>
    <w:rsid w:val="00B604DF"/>
    <w:rsid w:val="00B631DA"/>
    <w:rsid w:val="00B63DDB"/>
    <w:rsid w:val="00B81A88"/>
    <w:rsid w:val="00B9437F"/>
    <w:rsid w:val="00B94B1C"/>
    <w:rsid w:val="00B96708"/>
    <w:rsid w:val="00BA24CF"/>
    <w:rsid w:val="00BA2FA3"/>
    <w:rsid w:val="00BB0782"/>
    <w:rsid w:val="00BB20A4"/>
    <w:rsid w:val="00BB309B"/>
    <w:rsid w:val="00BB3672"/>
    <w:rsid w:val="00BB5692"/>
    <w:rsid w:val="00BB5E3B"/>
    <w:rsid w:val="00BB796F"/>
    <w:rsid w:val="00BC4DE5"/>
    <w:rsid w:val="00BD5114"/>
    <w:rsid w:val="00BD76E6"/>
    <w:rsid w:val="00BD7C55"/>
    <w:rsid w:val="00BE1299"/>
    <w:rsid w:val="00BE1D75"/>
    <w:rsid w:val="00BE2AAD"/>
    <w:rsid w:val="00BE47AA"/>
    <w:rsid w:val="00BE6261"/>
    <w:rsid w:val="00BF09B8"/>
    <w:rsid w:val="00BF261D"/>
    <w:rsid w:val="00BF74F6"/>
    <w:rsid w:val="00BF7C89"/>
    <w:rsid w:val="00C0302C"/>
    <w:rsid w:val="00C07F48"/>
    <w:rsid w:val="00C124EF"/>
    <w:rsid w:val="00C135B2"/>
    <w:rsid w:val="00C13990"/>
    <w:rsid w:val="00C143D3"/>
    <w:rsid w:val="00C1463F"/>
    <w:rsid w:val="00C14C6A"/>
    <w:rsid w:val="00C15A35"/>
    <w:rsid w:val="00C15FB0"/>
    <w:rsid w:val="00C167F5"/>
    <w:rsid w:val="00C1711B"/>
    <w:rsid w:val="00C2194C"/>
    <w:rsid w:val="00C21D11"/>
    <w:rsid w:val="00C23405"/>
    <w:rsid w:val="00C318E1"/>
    <w:rsid w:val="00C320C8"/>
    <w:rsid w:val="00C339AE"/>
    <w:rsid w:val="00C33A75"/>
    <w:rsid w:val="00C3568F"/>
    <w:rsid w:val="00C35C36"/>
    <w:rsid w:val="00C37408"/>
    <w:rsid w:val="00C4032A"/>
    <w:rsid w:val="00C41416"/>
    <w:rsid w:val="00C54250"/>
    <w:rsid w:val="00C5736D"/>
    <w:rsid w:val="00C65FD3"/>
    <w:rsid w:val="00C72A09"/>
    <w:rsid w:val="00C732A8"/>
    <w:rsid w:val="00C83956"/>
    <w:rsid w:val="00C922B3"/>
    <w:rsid w:val="00C925F2"/>
    <w:rsid w:val="00C92669"/>
    <w:rsid w:val="00C96660"/>
    <w:rsid w:val="00CA143D"/>
    <w:rsid w:val="00CA447C"/>
    <w:rsid w:val="00CA5592"/>
    <w:rsid w:val="00CB0BB7"/>
    <w:rsid w:val="00CB30A7"/>
    <w:rsid w:val="00CC0AA6"/>
    <w:rsid w:val="00CD4463"/>
    <w:rsid w:val="00CE15FD"/>
    <w:rsid w:val="00CE2923"/>
    <w:rsid w:val="00CE4965"/>
    <w:rsid w:val="00CF12B8"/>
    <w:rsid w:val="00CF1B29"/>
    <w:rsid w:val="00CF2322"/>
    <w:rsid w:val="00CF7265"/>
    <w:rsid w:val="00D01C34"/>
    <w:rsid w:val="00D01C78"/>
    <w:rsid w:val="00D0417F"/>
    <w:rsid w:val="00D04645"/>
    <w:rsid w:val="00D04682"/>
    <w:rsid w:val="00D10E8B"/>
    <w:rsid w:val="00D10F71"/>
    <w:rsid w:val="00D15A33"/>
    <w:rsid w:val="00D20D8B"/>
    <w:rsid w:val="00D22593"/>
    <w:rsid w:val="00D24371"/>
    <w:rsid w:val="00D26C93"/>
    <w:rsid w:val="00D33566"/>
    <w:rsid w:val="00D411D8"/>
    <w:rsid w:val="00D4177B"/>
    <w:rsid w:val="00D42BF2"/>
    <w:rsid w:val="00D46A95"/>
    <w:rsid w:val="00D47288"/>
    <w:rsid w:val="00D476F7"/>
    <w:rsid w:val="00D531AE"/>
    <w:rsid w:val="00D5448D"/>
    <w:rsid w:val="00D5486F"/>
    <w:rsid w:val="00D67C31"/>
    <w:rsid w:val="00D7037F"/>
    <w:rsid w:val="00D773D0"/>
    <w:rsid w:val="00D80FBE"/>
    <w:rsid w:val="00D92C4A"/>
    <w:rsid w:val="00D95180"/>
    <w:rsid w:val="00D96C91"/>
    <w:rsid w:val="00D96EE7"/>
    <w:rsid w:val="00DA3206"/>
    <w:rsid w:val="00DA3710"/>
    <w:rsid w:val="00DB01DA"/>
    <w:rsid w:val="00DB1659"/>
    <w:rsid w:val="00DB4D21"/>
    <w:rsid w:val="00DB6CD1"/>
    <w:rsid w:val="00DC306A"/>
    <w:rsid w:val="00DD3AE2"/>
    <w:rsid w:val="00DD7938"/>
    <w:rsid w:val="00DE02FC"/>
    <w:rsid w:val="00DE099D"/>
    <w:rsid w:val="00DE1C04"/>
    <w:rsid w:val="00DE21DF"/>
    <w:rsid w:val="00DE3B71"/>
    <w:rsid w:val="00DE5E7C"/>
    <w:rsid w:val="00DF010A"/>
    <w:rsid w:val="00DF0B59"/>
    <w:rsid w:val="00DF0C03"/>
    <w:rsid w:val="00DF1430"/>
    <w:rsid w:val="00DF7D6E"/>
    <w:rsid w:val="00E026CC"/>
    <w:rsid w:val="00E02A87"/>
    <w:rsid w:val="00E02CE0"/>
    <w:rsid w:val="00E04D01"/>
    <w:rsid w:val="00E05685"/>
    <w:rsid w:val="00E10E05"/>
    <w:rsid w:val="00E16886"/>
    <w:rsid w:val="00E25974"/>
    <w:rsid w:val="00E25F8A"/>
    <w:rsid w:val="00E264A6"/>
    <w:rsid w:val="00E270FE"/>
    <w:rsid w:val="00E31075"/>
    <w:rsid w:val="00E364E2"/>
    <w:rsid w:val="00E43382"/>
    <w:rsid w:val="00E46636"/>
    <w:rsid w:val="00E5336A"/>
    <w:rsid w:val="00E53D9C"/>
    <w:rsid w:val="00E61BAA"/>
    <w:rsid w:val="00E630D4"/>
    <w:rsid w:val="00E634AB"/>
    <w:rsid w:val="00E64AA1"/>
    <w:rsid w:val="00E65312"/>
    <w:rsid w:val="00E65D34"/>
    <w:rsid w:val="00E66E52"/>
    <w:rsid w:val="00E7320E"/>
    <w:rsid w:val="00E82683"/>
    <w:rsid w:val="00E91A10"/>
    <w:rsid w:val="00E97270"/>
    <w:rsid w:val="00EA3A37"/>
    <w:rsid w:val="00EA3AE9"/>
    <w:rsid w:val="00EA6DB6"/>
    <w:rsid w:val="00EB3109"/>
    <w:rsid w:val="00EC22ED"/>
    <w:rsid w:val="00EC40C6"/>
    <w:rsid w:val="00EC42B4"/>
    <w:rsid w:val="00EC4EBF"/>
    <w:rsid w:val="00ED138A"/>
    <w:rsid w:val="00ED22FB"/>
    <w:rsid w:val="00ED25D1"/>
    <w:rsid w:val="00EE2B88"/>
    <w:rsid w:val="00EE6BDE"/>
    <w:rsid w:val="00EF1ECE"/>
    <w:rsid w:val="00EF2687"/>
    <w:rsid w:val="00EF3C87"/>
    <w:rsid w:val="00EF7802"/>
    <w:rsid w:val="00F06512"/>
    <w:rsid w:val="00F1337C"/>
    <w:rsid w:val="00F14378"/>
    <w:rsid w:val="00F1455B"/>
    <w:rsid w:val="00F179A5"/>
    <w:rsid w:val="00F21F20"/>
    <w:rsid w:val="00F22BB3"/>
    <w:rsid w:val="00F2616D"/>
    <w:rsid w:val="00F41954"/>
    <w:rsid w:val="00F41AC2"/>
    <w:rsid w:val="00F43B25"/>
    <w:rsid w:val="00F452D2"/>
    <w:rsid w:val="00F45684"/>
    <w:rsid w:val="00F5110A"/>
    <w:rsid w:val="00F55F8E"/>
    <w:rsid w:val="00F8173F"/>
    <w:rsid w:val="00F8260D"/>
    <w:rsid w:val="00F838F6"/>
    <w:rsid w:val="00F85614"/>
    <w:rsid w:val="00F86D81"/>
    <w:rsid w:val="00F87E52"/>
    <w:rsid w:val="00F91A51"/>
    <w:rsid w:val="00F94104"/>
    <w:rsid w:val="00F95366"/>
    <w:rsid w:val="00FA0CCE"/>
    <w:rsid w:val="00FA1BF3"/>
    <w:rsid w:val="00FA328D"/>
    <w:rsid w:val="00FA65AB"/>
    <w:rsid w:val="00FB0821"/>
    <w:rsid w:val="00FB5BC0"/>
    <w:rsid w:val="00FB5D31"/>
    <w:rsid w:val="00FB61DA"/>
    <w:rsid w:val="00FB7294"/>
    <w:rsid w:val="00FB74EC"/>
    <w:rsid w:val="00FC07D6"/>
    <w:rsid w:val="00FC1AC6"/>
    <w:rsid w:val="00FC44F0"/>
    <w:rsid w:val="00FC46DB"/>
    <w:rsid w:val="00FC674C"/>
    <w:rsid w:val="00FD2E60"/>
    <w:rsid w:val="00FD4695"/>
    <w:rsid w:val="00FD6252"/>
    <w:rsid w:val="00FD7E66"/>
    <w:rsid w:val="00FE5098"/>
    <w:rsid w:val="00FE581D"/>
    <w:rsid w:val="00FE60C6"/>
    <w:rsid w:val="00FF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A88A1"/>
  <w15:docId w15:val="{13C68A4C-0EAC-4E07-B54A-E4A68BB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A3"/>
    <w:pPr>
      <w:spacing w:after="0" w:line="240" w:lineRule="auto"/>
    </w:pPr>
  </w:style>
  <w:style w:type="paragraph" w:styleId="ListParagraph">
    <w:name w:val="List Paragraph"/>
    <w:basedOn w:val="Normal"/>
    <w:uiPriority w:val="34"/>
    <w:qFormat/>
    <w:rsid w:val="000243A3"/>
    <w:pPr>
      <w:widowControl w:val="0"/>
      <w:spacing w:after="0" w:line="240" w:lineRule="auto"/>
    </w:pPr>
    <w:rPr>
      <w:lang w:val="en-US"/>
    </w:rPr>
  </w:style>
  <w:style w:type="character" w:styleId="CommentReference">
    <w:name w:val="annotation reference"/>
    <w:basedOn w:val="DefaultParagraphFont"/>
    <w:uiPriority w:val="99"/>
    <w:semiHidden/>
    <w:unhideWhenUsed/>
    <w:rsid w:val="00BD5114"/>
    <w:rPr>
      <w:sz w:val="16"/>
      <w:szCs w:val="16"/>
    </w:rPr>
  </w:style>
  <w:style w:type="paragraph" w:styleId="CommentText">
    <w:name w:val="annotation text"/>
    <w:basedOn w:val="Normal"/>
    <w:link w:val="CommentTextChar"/>
    <w:uiPriority w:val="99"/>
    <w:unhideWhenUsed/>
    <w:rsid w:val="00BD5114"/>
    <w:pPr>
      <w:spacing w:line="240" w:lineRule="auto"/>
    </w:pPr>
    <w:rPr>
      <w:sz w:val="20"/>
      <w:szCs w:val="20"/>
    </w:rPr>
  </w:style>
  <w:style w:type="character" w:customStyle="1" w:styleId="CommentTextChar">
    <w:name w:val="Comment Text Char"/>
    <w:basedOn w:val="DefaultParagraphFont"/>
    <w:link w:val="CommentText"/>
    <w:uiPriority w:val="99"/>
    <w:rsid w:val="00BD5114"/>
    <w:rPr>
      <w:sz w:val="20"/>
      <w:szCs w:val="20"/>
    </w:rPr>
  </w:style>
  <w:style w:type="paragraph" w:styleId="CommentSubject">
    <w:name w:val="annotation subject"/>
    <w:basedOn w:val="CommentText"/>
    <w:next w:val="CommentText"/>
    <w:link w:val="CommentSubjectChar"/>
    <w:uiPriority w:val="99"/>
    <w:semiHidden/>
    <w:unhideWhenUsed/>
    <w:rsid w:val="00BD5114"/>
    <w:rPr>
      <w:b/>
      <w:bCs/>
    </w:rPr>
  </w:style>
  <w:style w:type="character" w:customStyle="1" w:styleId="CommentSubjectChar">
    <w:name w:val="Comment Subject Char"/>
    <w:basedOn w:val="CommentTextChar"/>
    <w:link w:val="CommentSubject"/>
    <w:uiPriority w:val="99"/>
    <w:semiHidden/>
    <w:rsid w:val="00BD5114"/>
    <w:rPr>
      <w:b/>
      <w:bCs/>
      <w:sz w:val="20"/>
      <w:szCs w:val="20"/>
    </w:rPr>
  </w:style>
  <w:style w:type="paragraph" w:styleId="BalloonText">
    <w:name w:val="Balloon Text"/>
    <w:basedOn w:val="Normal"/>
    <w:link w:val="BalloonTextChar"/>
    <w:uiPriority w:val="99"/>
    <w:semiHidden/>
    <w:unhideWhenUsed/>
    <w:rsid w:val="00BD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14"/>
    <w:rPr>
      <w:rFonts w:ascii="Segoe UI" w:hAnsi="Segoe UI" w:cs="Segoe UI"/>
      <w:sz w:val="18"/>
      <w:szCs w:val="18"/>
    </w:rPr>
  </w:style>
  <w:style w:type="table" w:styleId="TableGrid">
    <w:name w:val="Table Grid"/>
    <w:basedOn w:val="TableNormal"/>
    <w:uiPriority w:val="59"/>
    <w:rsid w:val="006A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7F1A"/>
    <w:pPr>
      <w:spacing w:after="0" w:line="240" w:lineRule="auto"/>
    </w:pPr>
  </w:style>
  <w:style w:type="paragraph" w:styleId="NormalWeb">
    <w:name w:val="Normal (Web)"/>
    <w:basedOn w:val="Normal"/>
    <w:uiPriority w:val="99"/>
    <w:semiHidden/>
    <w:unhideWhenUsed/>
    <w:rsid w:val="006251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25134"/>
    <w:rPr>
      <w:color w:val="0000FF"/>
      <w:u w:val="single"/>
    </w:rPr>
  </w:style>
  <w:style w:type="paragraph" w:styleId="Header">
    <w:name w:val="header"/>
    <w:basedOn w:val="Normal"/>
    <w:link w:val="HeaderChar"/>
    <w:uiPriority w:val="99"/>
    <w:unhideWhenUsed/>
    <w:rsid w:val="00687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93"/>
  </w:style>
  <w:style w:type="paragraph" w:styleId="Footer">
    <w:name w:val="footer"/>
    <w:basedOn w:val="Normal"/>
    <w:link w:val="FooterChar"/>
    <w:uiPriority w:val="99"/>
    <w:unhideWhenUsed/>
    <w:rsid w:val="00687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93"/>
  </w:style>
  <w:style w:type="character" w:styleId="FollowedHyperlink">
    <w:name w:val="FollowedHyperlink"/>
    <w:basedOn w:val="DefaultParagraphFont"/>
    <w:uiPriority w:val="99"/>
    <w:semiHidden/>
    <w:unhideWhenUsed/>
    <w:rsid w:val="000F6D72"/>
    <w:rPr>
      <w:color w:val="954F72" w:themeColor="followedHyperlink"/>
      <w:u w:val="single"/>
    </w:rPr>
  </w:style>
  <w:style w:type="paragraph" w:styleId="PlainText">
    <w:name w:val="Plain Text"/>
    <w:basedOn w:val="Normal"/>
    <w:link w:val="PlainTextChar"/>
    <w:uiPriority w:val="99"/>
    <w:unhideWhenUsed/>
    <w:rsid w:val="00BE62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6261"/>
    <w:rPr>
      <w:rFonts w:ascii="Calibri" w:hAnsi="Calibri"/>
      <w:szCs w:val="21"/>
    </w:rPr>
  </w:style>
  <w:style w:type="character" w:styleId="LineNumber">
    <w:name w:val="line number"/>
    <w:basedOn w:val="DefaultParagraphFont"/>
    <w:uiPriority w:val="99"/>
    <w:semiHidden/>
    <w:unhideWhenUsed/>
    <w:rsid w:val="009D76DE"/>
  </w:style>
  <w:style w:type="character" w:styleId="UnresolvedMention">
    <w:name w:val="Unresolved Mention"/>
    <w:basedOn w:val="DefaultParagraphFont"/>
    <w:uiPriority w:val="99"/>
    <w:semiHidden/>
    <w:unhideWhenUsed/>
    <w:rsid w:val="002638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752">
      <w:bodyDiv w:val="1"/>
      <w:marLeft w:val="0"/>
      <w:marRight w:val="0"/>
      <w:marTop w:val="0"/>
      <w:marBottom w:val="0"/>
      <w:divBdr>
        <w:top w:val="none" w:sz="0" w:space="0" w:color="auto"/>
        <w:left w:val="none" w:sz="0" w:space="0" w:color="auto"/>
        <w:bottom w:val="none" w:sz="0" w:space="0" w:color="auto"/>
        <w:right w:val="none" w:sz="0" w:space="0" w:color="auto"/>
      </w:divBdr>
    </w:div>
    <w:div w:id="262803650">
      <w:bodyDiv w:val="1"/>
      <w:marLeft w:val="0"/>
      <w:marRight w:val="0"/>
      <w:marTop w:val="0"/>
      <w:marBottom w:val="0"/>
      <w:divBdr>
        <w:top w:val="none" w:sz="0" w:space="0" w:color="auto"/>
        <w:left w:val="none" w:sz="0" w:space="0" w:color="auto"/>
        <w:bottom w:val="none" w:sz="0" w:space="0" w:color="auto"/>
        <w:right w:val="none" w:sz="0" w:space="0" w:color="auto"/>
      </w:divBdr>
    </w:div>
    <w:div w:id="281500326">
      <w:bodyDiv w:val="1"/>
      <w:marLeft w:val="0"/>
      <w:marRight w:val="0"/>
      <w:marTop w:val="0"/>
      <w:marBottom w:val="0"/>
      <w:divBdr>
        <w:top w:val="none" w:sz="0" w:space="0" w:color="auto"/>
        <w:left w:val="none" w:sz="0" w:space="0" w:color="auto"/>
        <w:bottom w:val="none" w:sz="0" w:space="0" w:color="auto"/>
        <w:right w:val="none" w:sz="0" w:space="0" w:color="auto"/>
      </w:divBdr>
    </w:div>
    <w:div w:id="288511225">
      <w:bodyDiv w:val="1"/>
      <w:marLeft w:val="0"/>
      <w:marRight w:val="0"/>
      <w:marTop w:val="0"/>
      <w:marBottom w:val="0"/>
      <w:divBdr>
        <w:top w:val="none" w:sz="0" w:space="0" w:color="auto"/>
        <w:left w:val="none" w:sz="0" w:space="0" w:color="auto"/>
        <w:bottom w:val="none" w:sz="0" w:space="0" w:color="auto"/>
        <w:right w:val="none" w:sz="0" w:space="0" w:color="auto"/>
      </w:divBdr>
      <w:divsChild>
        <w:div w:id="17396043">
          <w:marLeft w:val="0"/>
          <w:marRight w:val="0"/>
          <w:marTop w:val="0"/>
          <w:marBottom w:val="0"/>
          <w:divBdr>
            <w:top w:val="none" w:sz="0" w:space="0" w:color="auto"/>
            <w:left w:val="none" w:sz="0" w:space="0" w:color="auto"/>
            <w:bottom w:val="none" w:sz="0" w:space="0" w:color="auto"/>
            <w:right w:val="none" w:sz="0" w:space="0" w:color="auto"/>
          </w:divBdr>
        </w:div>
        <w:div w:id="2079355896">
          <w:marLeft w:val="0"/>
          <w:marRight w:val="0"/>
          <w:marTop w:val="0"/>
          <w:marBottom w:val="0"/>
          <w:divBdr>
            <w:top w:val="none" w:sz="0" w:space="0" w:color="auto"/>
            <w:left w:val="none" w:sz="0" w:space="0" w:color="auto"/>
            <w:bottom w:val="none" w:sz="0" w:space="0" w:color="auto"/>
            <w:right w:val="none" w:sz="0" w:space="0" w:color="auto"/>
          </w:divBdr>
        </w:div>
      </w:divsChild>
    </w:div>
    <w:div w:id="297490135">
      <w:bodyDiv w:val="1"/>
      <w:marLeft w:val="0"/>
      <w:marRight w:val="0"/>
      <w:marTop w:val="0"/>
      <w:marBottom w:val="0"/>
      <w:divBdr>
        <w:top w:val="none" w:sz="0" w:space="0" w:color="auto"/>
        <w:left w:val="none" w:sz="0" w:space="0" w:color="auto"/>
        <w:bottom w:val="none" w:sz="0" w:space="0" w:color="auto"/>
        <w:right w:val="none" w:sz="0" w:space="0" w:color="auto"/>
      </w:divBdr>
    </w:div>
    <w:div w:id="361903495">
      <w:bodyDiv w:val="1"/>
      <w:marLeft w:val="0"/>
      <w:marRight w:val="0"/>
      <w:marTop w:val="0"/>
      <w:marBottom w:val="0"/>
      <w:divBdr>
        <w:top w:val="none" w:sz="0" w:space="0" w:color="auto"/>
        <w:left w:val="none" w:sz="0" w:space="0" w:color="auto"/>
        <w:bottom w:val="none" w:sz="0" w:space="0" w:color="auto"/>
        <w:right w:val="none" w:sz="0" w:space="0" w:color="auto"/>
      </w:divBdr>
    </w:div>
    <w:div w:id="391126177">
      <w:bodyDiv w:val="1"/>
      <w:marLeft w:val="0"/>
      <w:marRight w:val="0"/>
      <w:marTop w:val="0"/>
      <w:marBottom w:val="0"/>
      <w:divBdr>
        <w:top w:val="none" w:sz="0" w:space="0" w:color="auto"/>
        <w:left w:val="none" w:sz="0" w:space="0" w:color="auto"/>
        <w:bottom w:val="none" w:sz="0" w:space="0" w:color="auto"/>
        <w:right w:val="none" w:sz="0" w:space="0" w:color="auto"/>
      </w:divBdr>
    </w:div>
    <w:div w:id="431703768">
      <w:bodyDiv w:val="1"/>
      <w:marLeft w:val="0"/>
      <w:marRight w:val="0"/>
      <w:marTop w:val="0"/>
      <w:marBottom w:val="0"/>
      <w:divBdr>
        <w:top w:val="none" w:sz="0" w:space="0" w:color="auto"/>
        <w:left w:val="none" w:sz="0" w:space="0" w:color="auto"/>
        <w:bottom w:val="none" w:sz="0" w:space="0" w:color="auto"/>
        <w:right w:val="none" w:sz="0" w:space="0" w:color="auto"/>
      </w:divBdr>
    </w:div>
    <w:div w:id="433596817">
      <w:bodyDiv w:val="1"/>
      <w:marLeft w:val="0"/>
      <w:marRight w:val="0"/>
      <w:marTop w:val="0"/>
      <w:marBottom w:val="0"/>
      <w:divBdr>
        <w:top w:val="none" w:sz="0" w:space="0" w:color="auto"/>
        <w:left w:val="none" w:sz="0" w:space="0" w:color="auto"/>
        <w:bottom w:val="none" w:sz="0" w:space="0" w:color="auto"/>
        <w:right w:val="none" w:sz="0" w:space="0" w:color="auto"/>
      </w:divBdr>
    </w:div>
    <w:div w:id="457332640">
      <w:bodyDiv w:val="1"/>
      <w:marLeft w:val="0"/>
      <w:marRight w:val="0"/>
      <w:marTop w:val="0"/>
      <w:marBottom w:val="0"/>
      <w:divBdr>
        <w:top w:val="none" w:sz="0" w:space="0" w:color="auto"/>
        <w:left w:val="none" w:sz="0" w:space="0" w:color="auto"/>
        <w:bottom w:val="none" w:sz="0" w:space="0" w:color="auto"/>
        <w:right w:val="none" w:sz="0" w:space="0" w:color="auto"/>
      </w:divBdr>
    </w:div>
    <w:div w:id="460152385">
      <w:bodyDiv w:val="1"/>
      <w:marLeft w:val="0"/>
      <w:marRight w:val="0"/>
      <w:marTop w:val="0"/>
      <w:marBottom w:val="0"/>
      <w:divBdr>
        <w:top w:val="none" w:sz="0" w:space="0" w:color="auto"/>
        <w:left w:val="none" w:sz="0" w:space="0" w:color="auto"/>
        <w:bottom w:val="none" w:sz="0" w:space="0" w:color="auto"/>
        <w:right w:val="none" w:sz="0" w:space="0" w:color="auto"/>
      </w:divBdr>
    </w:div>
    <w:div w:id="482963515">
      <w:bodyDiv w:val="1"/>
      <w:marLeft w:val="0"/>
      <w:marRight w:val="0"/>
      <w:marTop w:val="0"/>
      <w:marBottom w:val="0"/>
      <w:divBdr>
        <w:top w:val="none" w:sz="0" w:space="0" w:color="auto"/>
        <w:left w:val="none" w:sz="0" w:space="0" w:color="auto"/>
        <w:bottom w:val="none" w:sz="0" w:space="0" w:color="auto"/>
        <w:right w:val="none" w:sz="0" w:space="0" w:color="auto"/>
      </w:divBdr>
    </w:div>
    <w:div w:id="485785296">
      <w:bodyDiv w:val="1"/>
      <w:marLeft w:val="0"/>
      <w:marRight w:val="0"/>
      <w:marTop w:val="0"/>
      <w:marBottom w:val="0"/>
      <w:divBdr>
        <w:top w:val="none" w:sz="0" w:space="0" w:color="auto"/>
        <w:left w:val="none" w:sz="0" w:space="0" w:color="auto"/>
        <w:bottom w:val="none" w:sz="0" w:space="0" w:color="auto"/>
        <w:right w:val="none" w:sz="0" w:space="0" w:color="auto"/>
      </w:divBdr>
    </w:div>
    <w:div w:id="506137127">
      <w:bodyDiv w:val="1"/>
      <w:marLeft w:val="0"/>
      <w:marRight w:val="0"/>
      <w:marTop w:val="0"/>
      <w:marBottom w:val="0"/>
      <w:divBdr>
        <w:top w:val="none" w:sz="0" w:space="0" w:color="auto"/>
        <w:left w:val="none" w:sz="0" w:space="0" w:color="auto"/>
        <w:bottom w:val="none" w:sz="0" w:space="0" w:color="auto"/>
        <w:right w:val="none" w:sz="0" w:space="0" w:color="auto"/>
      </w:divBdr>
    </w:div>
    <w:div w:id="563178229">
      <w:bodyDiv w:val="1"/>
      <w:marLeft w:val="0"/>
      <w:marRight w:val="0"/>
      <w:marTop w:val="0"/>
      <w:marBottom w:val="0"/>
      <w:divBdr>
        <w:top w:val="none" w:sz="0" w:space="0" w:color="auto"/>
        <w:left w:val="none" w:sz="0" w:space="0" w:color="auto"/>
        <w:bottom w:val="none" w:sz="0" w:space="0" w:color="auto"/>
        <w:right w:val="none" w:sz="0" w:space="0" w:color="auto"/>
      </w:divBdr>
    </w:div>
    <w:div w:id="652488183">
      <w:bodyDiv w:val="1"/>
      <w:marLeft w:val="0"/>
      <w:marRight w:val="0"/>
      <w:marTop w:val="0"/>
      <w:marBottom w:val="0"/>
      <w:divBdr>
        <w:top w:val="none" w:sz="0" w:space="0" w:color="auto"/>
        <w:left w:val="none" w:sz="0" w:space="0" w:color="auto"/>
        <w:bottom w:val="none" w:sz="0" w:space="0" w:color="auto"/>
        <w:right w:val="none" w:sz="0" w:space="0" w:color="auto"/>
      </w:divBdr>
    </w:div>
    <w:div w:id="682054351">
      <w:bodyDiv w:val="1"/>
      <w:marLeft w:val="0"/>
      <w:marRight w:val="0"/>
      <w:marTop w:val="0"/>
      <w:marBottom w:val="0"/>
      <w:divBdr>
        <w:top w:val="none" w:sz="0" w:space="0" w:color="auto"/>
        <w:left w:val="none" w:sz="0" w:space="0" w:color="auto"/>
        <w:bottom w:val="none" w:sz="0" w:space="0" w:color="auto"/>
        <w:right w:val="none" w:sz="0" w:space="0" w:color="auto"/>
      </w:divBdr>
    </w:div>
    <w:div w:id="702679513">
      <w:bodyDiv w:val="1"/>
      <w:marLeft w:val="0"/>
      <w:marRight w:val="0"/>
      <w:marTop w:val="0"/>
      <w:marBottom w:val="0"/>
      <w:divBdr>
        <w:top w:val="none" w:sz="0" w:space="0" w:color="auto"/>
        <w:left w:val="none" w:sz="0" w:space="0" w:color="auto"/>
        <w:bottom w:val="none" w:sz="0" w:space="0" w:color="auto"/>
        <w:right w:val="none" w:sz="0" w:space="0" w:color="auto"/>
      </w:divBdr>
    </w:div>
    <w:div w:id="749733809">
      <w:bodyDiv w:val="1"/>
      <w:marLeft w:val="0"/>
      <w:marRight w:val="0"/>
      <w:marTop w:val="0"/>
      <w:marBottom w:val="0"/>
      <w:divBdr>
        <w:top w:val="none" w:sz="0" w:space="0" w:color="auto"/>
        <w:left w:val="none" w:sz="0" w:space="0" w:color="auto"/>
        <w:bottom w:val="none" w:sz="0" w:space="0" w:color="auto"/>
        <w:right w:val="none" w:sz="0" w:space="0" w:color="auto"/>
      </w:divBdr>
    </w:div>
    <w:div w:id="777070010">
      <w:bodyDiv w:val="1"/>
      <w:marLeft w:val="0"/>
      <w:marRight w:val="0"/>
      <w:marTop w:val="0"/>
      <w:marBottom w:val="0"/>
      <w:divBdr>
        <w:top w:val="none" w:sz="0" w:space="0" w:color="auto"/>
        <w:left w:val="none" w:sz="0" w:space="0" w:color="auto"/>
        <w:bottom w:val="none" w:sz="0" w:space="0" w:color="auto"/>
        <w:right w:val="none" w:sz="0" w:space="0" w:color="auto"/>
      </w:divBdr>
    </w:div>
    <w:div w:id="796073008">
      <w:bodyDiv w:val="1"/>
      <w:marLeft w:val="0"/>
      <w:marRight w:val="0"/>
      <w:marTop w:val="0"/>
      <w:marBottom w:val="0"/>
      <w:divBdr>
        <w:top w:val="none" w:sz="0" w:space="0" w:color="auto"/>
        <w:left w:val="none" w:sz="0" w:space="0" w:color="auto"/>
        <w:bottom w:val="none" w:sz="0" w:space="0" w:color="auto"/>
        <w:right w:val="none" w:sz="0" w:space="0" w:color="auto"/>
      </w:divBdr>
    </w:div>
    <w:div w:id="848523756">
      <w:bodyDiv w:val="1"/>
      <w:marLeft w:val="0"/>
      <w:marRight w:val="0"/>
      <w:marTop w:val="0"/>
      <w:marBottom w:val="0"/>
      <w:divBdr>
        <w:top w:val="none" w:sz="0" w:space="0" w:color="auto"/>
        <w:left w:val="none" w:sz="0" w:space="0" w:color="auto"/>
        <w:bottom w:val="none" w:sz="0" w:space="0" w:color="auto"/>
        <w:right w:val="none" w:sz="0" w:space="0" w:color="auto"/>
      </w:divBdr>
    </w:div>
    <w:div w:id="849953350">
      <w:bodyDiv w:val="1"/>
      <w:marLeft w:val="0"/>
      <w:marRight w:val="0"/>
      <w:marTop w:val="0"/>
      <w:marBottom w:val="0"/>
      <w:divBdr>
        <w:top w:val="none" w:sz="0" w:space="0" w:color="auto"/>
        <w:left w:val="none" w:sz="0" w:space="0" w:color="auto"/>
        <w:bottom w:val="none" w:sz="0" w:space="0" w:color="auto"/>
        <w:right w:val="none" w:sz="0" w:space="0" w:color="auto"/>
      </w:divBdr>
    </w:div>
    <w:div w:id="937519112">
      <w:bodyDiv w:val="1"/>
      <w:marLeft w:val="0"/>
      <w:marRight w:val="0"/>
      <w:marTop w:val="0"/>
      <w:marBottom w:val="0"/>
      <w:divBdr>
        <w:top w:val="none" w:sz="0" w:space="0" w:color="auto"/>
        <w:left w:val="none" w:sz="0" w:space="0" w:color="auto"/>
        <w:bottom w:val="none" w:sz="0" w:space="0" w:color="auto"/>
        <w:right w:val="none" w:sz="0" w:space="0" w:color="auto"/>
      </w:divBdr>
    </w:div>
    <w:div w:id="943344928">
      <w:bodyDiv w:val="1"/>
      <w:marLeft w:val="0"/>
      <w:marRight w:val="0"/>
      <w:marTop w:val="0"/>
      <w:marBottom w:val="0"/>
      <w:divBdr>
        <w:top w:val="none" w:sz="0" w:space="0" w:color="auto"/>
        <w:left w:val="none" w:sz="0" w:space="0" w:color="auto"/>
        <w:bottom w:val="none" w:sz="0" w:space="0" w:color="auto"/>
        <w:right w:val="none" w:sz="0" w:space="0" w:color="auto"/>
      </w:divBdr>
    </w:div>
    <w:div w:id="948664743">
      <w:bodyDiv w:val="1"/>
      <w:marLeft w:val="0"/>
      <w:marRight w:val="0"/>
      <w:marTop w:val="0"/>
      <w:marBottom w:val="0"/>
      <w:divBdr>
        <w:top w:val="none" w:sz="0" w:space="0" w:color="auto"/>
        <w:left w:val="none" w:sz="0" w:space="0" w:color="auto"/>
        <w:bottom w:val="none" w:sz="0" w:space="0" w:color="auto"/>
        <w:right w:val="none" w:sz="0" w:space="0" w:color="auto"/>
      </w:divBdr>
    </w:div>
    <w:div w:id="969242175">
      <w:bodyDiv w:val="1"/>
      <w:marLeft w:val="0"/>
      <w:marRight w:val="0"/>
      <w:marTop w:val="0"/>
      <w:marBottom w:val="0"/>
      <w:divBdr>
        <w:top w:val="none" w:sz="0" w:space="0" w:color="auto"/>
        <w:left w:val="none" w:sz="0" w:space="0" w:color="auto"/>
        <w:bottom w:val="none" w:sz="0" w:space="0" w:color="auto"/>
        <w:right w:val="none" w:sz="0" w:space="0" w:color="auto"/>
      </w:divBdr>
    </w:div>
    <w:div w:id="993725528">
      <w:bodyDiv w:val="1"/>
      <w:marLeft w:val="0"/>
      <w:marRight w:val="0"/>
      <w:marTop w:val="0"/>
      <w:marBottom w:val="0"/>
      <w:divBdr>
        <w:top w:val="none" w:sz="0" w:space="0" w:color="auto"/>
        <w:left w:val="none" w:sz="0" w:space="0" w:color="auto"/>
        <w:bottom w:val="none" w:sz="0" w:space="0" w:color="auto"/>
        <w:right w:val="none" w:sz="0" w:space="0" w:color="auto"/>
      </w:divBdr>
    </w:div>
    <w:div w:id="1002463896">
      <w:bodyDiv w:val="1"/>
      <w:marLeft w:val="0"/>
      <w:marRight w:val="0"/>
      <w:marTop w:val="0"/>
      <w:marBottom w:val="0"/>
      <w:divBdr>
        <w:top w:val="none" w:sz="0" w:space="0" w:color="auto"/>
        <w:left w:val="none" w:sz="0" w:space="0" w:color="auto"/>
        <w:bottom w:val="none" w:sz="0" w:space="0" w:color="auto"/>
        <w:right w:val="none" w:sz="0" w:space="0" w:color="auto"/>
      </w:divBdr>
    </w:div>
    <w:div w:id="1018628129">
      <w:bodyDiv w:val="1"/>
      <w:marLeft w:val="0"/>
      <w:marRight w:val="0"/>
      <w:marTop w:val="0"/>
      <w:marBottom w:val="0"/>
      <w:divBdr>
        <w:top w:val="none" w:sz="0" w:space="0" w:color="auto"/>
        <w:left w:val="none" w:sz="0" w:space="0" w:color="auto"/>
        <w:bottom w:val="none" w:sz="0" w:space="0" w:color="auto"/>
        <w:right w:val="none" w:sz="0" w:space="0" w:color="auto"/>
      </w:divBdr>
    </w:div>
    <w:div w:id="1024553940">
      <w:bodyDiv w:val="1"/>
      <w:marLeft w:val="0"/>
      <w:marRight w:val="0"/>
      <w:marTop w:val="0"/>
      <w:marBottom w:val="0"/>
      <w:divBdr>
        <w:top w:val="none" w:sz="0" w:space="0" w:color="auto"/>
        <w:left w:val="none" w:sz="0" w:space="0" w:color="auto"/>
        <w:bottom w:val="none" w:sz="0" w:space="0" w:color="auto"/>
        <w:right w:val="none" w:sz="0" w:space="0" w:color="auto"/>
      </w:divBdr>
    </w:div>
    <w:div w:id="1040743716">
      <w:bodyDiv w:val="1"/>
      <w:marLeft w:val="0"/>
      <w:marRight w:val="0"/>
      <w:marTop w:val="0"/>
      <w:marBottom w:val="0"/>
      <w:divBdr>
        <w:top w:val="none" w:sz="0" w:space="0" w:color="auto"/>
        <w:left w:val="none" w:sz="0" w:space="0" w:color="auto"/>
        <w:bottom w:val="none" w:sz="0" w:space="0" w:color="auto"/>
        <w:right w:val="none" w:sz="0" w:space="0" w:color="auto"/>
      </w:divBdr>
      <w:divsChild>
        <w:div w:id="921370920">
          <w:marLeft w:val="0"/>
          <w:marRight w:val="0"/>
          <w:marTop w:val="0"/>
          <w:marBottom w:val="0"/>
          <w:divBdr>
            <w:top w:val="none" w:sz="0" w:space="0" w:color="auto"/>
            <w:left w:val="none" w:sz="0" w:space="0" w:color="auto"/>
            <w:bottom w:val="none" w:sz="0" w:space="0" w:color="auto"/>
            <w:right w:val="none" w:sz="0" w:space="0" w:color="auto"/>
          </w:divBdr>
          <w:divsChild>
            <w:div w:id="1973902732">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495879367">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990093913">
          <w:marLeft w:val="0"/>
          <w:marRight w:val="0"/>
          <w:marTop w:val="0"/>
          <w:marBottom w:val="0"/>
          <w:divBdr>
            <w:top w:val="none" w:sz="0" w:space="0" w:color="auto"/>
            <w:left w:val="none" w:sz="0" w:space="0" w:color="auto"/>
            <w:bottom w:val="none" w:sz="0" w:space="0" w:color="auto"/>
            <w:right w:val="none" w:sz="0" w:space="0" w:color="auto"/>
          </w:divBdr>
        </w:div>
      </w:divsChild>
    </w:div>
    <w:div w:id="1080443922">
      <w:bodyDiv w:val="1"/>
      <w:marLeft w:val="0"/>
      <w:marRight w:val="0"/>
      <w:marTop w:val="0"/>
      <w:marBottom w:val="0"/>
      <w:divBdr>
        <w:top w:val="none" w:sz="0" w:space="0" w:color="auto"/>
        <w:left w:val="none" w:sz="0" w:space="0" w:color="auto"/>
        <w:bottom w:val="none" w:sz="0" w:space="0" w:color="auto"/>
        <w:right w:val="none" w:sz="0" w:space="0" w:color="auto"/>
      </w:divBdr>
    </w:div>
    <w:div w:id="1122453943">
      <w:bodyDiv w:val="1"/>
      <w:marLeft w:val="0"/>
      <w:marRight w:val="0"/>
      <w:marTop w:val="0"/>
      <w:marBottom w:val="0"/>
      <w:divBdr>
        <w:top w:val="none" w:sz="0" w:space="0" w:color="auto"/>
        <w:left w:val="none" w:sz="0" w:space="0" w:color="auto"/>
        <w:bottom w:val="none" w:sz="0" w:space="0" w:color="auto"/>
        <w:right w:val="none" w:sz="0" w:space="0" w:color="auto"/>
      </w:divBdr>
    </w:div>
    <w:div w:id="1186166205">
      <w:bodyDiv w:val="1"/>
      <w:marLeft w:val="0"/>
      <w:marRight w:val="0"/>
      <w:marTop w:val="0"/>
      <w:marBottom w:val="0"/>
      <w:divBdr>
        <w:top w:val="none" w:sz="0" w:space="0" w:color="auto"/>
        <w:left w:val="none" w:sz="0" w:space="0" w:color="auto"/>
        <w:bottom w:val="none" w:sz="0" w:space="0" w:color="auto"/>
        <w:right w:val="none" w:sz="0" w:space="0" w:color="auto"/>
      </w:divBdr>
    </w:div>
    <w:div w:id="1190755753">
      <w:bodyDiv w:val="1"/>
      <w:marLeft w:val="0"/>
      <w:marRight w:val="0"/>
      <w:marTop w:val="0"/>
      <w:marBottom w:val="0"/>
      <w:divBdr>
        <w:top w:val="none" w:sz="0" w:space="0" w:color="auto"/>
        <w:left w:val="none" w:sz="0" w:space="0" w:color="auto"/>
        <w:bottom w:val="none" w:sz="0" w:space="0" w:color="auto"/>
        <w:right w:val="none" w:sz="0" w:space="0" w:color="auto"/>
      </w:divBdr>
    </w:div>
    <w:div w:id="1202522078">
      <w:bodyDiv w:val="1"/>
      <w:marLeft w:val="0"/>
      <w:marRight w:val="0"/>
      <w:marTop w:val="0"/>
      <w:marBottom w:val="0"/>
      <w:divBdr>
        <w:top w:val="none" w:sz="0" w:space="0" w:color="auto"/>
        <w:left w:val="none" w:sz="0" w:space="0" w:color="auto"/>
        <w:bottom w:val="none" w:sz="0" w:space="0" w:color="auto"/>
        <w:right w:val="none" w:sz="0" w:space="0" w:color="auto"/>
      </w:divBdr>
    </w:div>
    <w:div w:id="1214929064">
      <w:bodyDiv w:val="1"/>
      <w:marLeft w:val="0"/>
      <w:marRight w:val="0"/>
      <w:marTop w:val="0"/>
      <w:marBottom w:val="0"/>
      <w:divBdr>
        <w:top w:val="none" w:sz="0" w:space="0" w:color="auto"/>
        <w:left w:val="none" w:sz="0" w:space="0" w:color="auto"/>
        <w:bottom w:val="none" w:sz="0" w:space="0" w:color="auto"/>
        <w:right w:val="none" w:sz="0" w:space="0" w:color="auto"/>
      </w:divBdr>
    </w:div>
    <w:div w:id="1308969871">
      <w:bodyDiv w:val="1"/>
      <w:marLeft w:val="0"/>
      <w:marRight w:val="0"/>
      <w:marTop w:val="0"/>
      <w:marBottom w:val="0"/>
      <w:divBdr>
        <w:top w:val="none" w:sz="0" w:space="0" w:color="auto"/>
        <w:left w:val="none" w:sz="0" w:space="0" w:color="auto"/>
        <w:bottom w:val="none" w:sz="0" w:space="0" w:color="auto"/>
        <w:right w:val="none" w:sz="0" w:space="0" w:color="auto"/>
      </w:divBdr>
    </w:div>
    <w:div w:id="1353801056">
      <w:bodyDiv w:val="1"/>
      <w:marLeft w:val="0"/>
      <w:marRight w:val="0"/>
      <w:marTop w:val="0"/>
      <w:marBottom w:val="0"/>
      <w:divBdr>
        <w:top w:val="none" w:sz="0" w:space="0" w:color="auto"/>
        <w:left w:val="none" w:sz="0" w:space="0" w:color="auto"/>
        <w:bottom w:val="none" w:sz="0" w:space="0" w:color="auto"/>
        <w:right w:val="none" w:sz="0" w:space="0" w:color="auto"/>
      </w:divBdr>
    </w:div>
    <w:div w:id="1386224277">
      <w:bodyDiv w:val="1"/>
      <w:marLeft w:val="0"/>
      <w:marRight w:val="0"/>
      <w:marTop w:val="0"/>
      <w:marBottom w:val="0"/>
      <w:divBdr>
        <w:top w:val="none" w:sz="0" w:space="0" w:color="auto"/>
        <w:left w:val="none" w:sz="0" w:space="0" w:color="auto"/>
        <w:bottom w:val="none" w:sz="0" w:space="0" w:color="auto"/>
        <w:right w:val="none" w:sz="0" w:space="0" w:color="auto"/>
      </w:divBdr>
    </w:div>
    <w:div w:id="1393382871">
      <w:bodyDiv w:val="1"/>
      <w:marLeft w:val="0"/>
      <w:marRight w:val="0"/>
      <w:marTop w:val="0"/>
      <w:marBottom w:val="0"/>
      <w:divBdr>
        <w:top w:val="none" w:sz="0" w:space="0" w:color="auto"/>
        <w:left w:val="none" w:sz="0" w:space="0" w:color="auto"/>
        <w:bottom w:val="none" w:sz="0" w:space="0" w:color="auto"/>
        <w:right w:val="none" w:sz="0" w:space="0" w:color="auto"/>
      </w:divBdr>
    </w:div>
    <w:div w:id="1439519616">
      <w:bodyDiv w:val="1"/>
      <w:marLeft w:val="0"/>
      <w:marRight w:val="0"/>
      <w:marTop w:val="0"/>
      <w:marBottom w:val="0"/>
      <w:divBdr>
        <w:top w:val="none" w:sz="0" w:space="0" w:color="auto"/>
        <w:left w:val="none" w:sz="0" w:space="0" w:color="auto"/>
        <w:bottom w:val="none" w:sz="0" w:space="0" w:color="auto"/>
        <w:right w:val="none" w:sz="0" w:space="0" w:color="auto"/>
      </w:divBdr>
    </w:div>
    <w:div w:id="1678119906">
      <w:bodyDiv w:val="1"/>
      <w:marLeft w:val="0"/>
      <w:marRight w:val="0"/>
      <w:marTop w:val="0"/>
      <w:marBottom w:val="0"/>
      <w:divBdr>
        <w:top w:val="none" w:sz="0" w:space="0" w:color="auto"/>
        <w:left w:val="none" w:sz="0" w:space="0" w:color="auto"/>
        <w:bottom w:val="none" w:sz="0" w:space="0" w:color="auto"/>
        <w:right w:val="none" w:sz="0" w:space="0" w:color="auto"/>
      </w:divBdr>
    </w:div>
    <w:div w:id="1720472072">
      <w:bodyDiv w:val="1"/>
      <w:marLeft w:val="0"/>
      <w:marRight w:val="0"/>
      <w:marTop w:val="0"/>
      <w:marBottom w:val="0"/>
      <w:divBdr>
        <w:top w:val="none" w:sz="0" w:space="0" w:color="auto"/>
        <w:left w:val="none" w:sz="0" w:space="0" w:color="auto"/>
        <w:bottom w:val="none" w:sz="0" w:space="0" w:color="auto"/>
        <w:right w:val="none" w:sz="0" w:space="0" w:color="auto"/>
      </w:divBdr>
    </w:div>
    <w:div w:id="1722707195">
      <w:bodyDiv w:val="1"/>
      <w:marLeft w:val="0"/>
      <w:marRight w:val="0"/>
      <w:marTop w:val="0"/>
      <w:marBottom w:val="0"/>
      <w:divBdr>
        <w:top w:val="none" w:sz="0" w:space="0" w:color="auto"/>
        <w:left w:val="none" w:sz="0" w:space="0" w:color="auto"/>
        <w:bottom w:val="none" w:sz="0" w:space="0" w:color="auto"/>
        <w:right w:val="none" w:sz="0" w:space="0" w:color="auto"/>
      </w:divBdr>
    </w:div>
    <w:div w:id="1748963085">
      <w:bodyDiv w:val="1"/>
      <w:marLeft w:val="0"/>
      <w:marRight w:val="0"/>
      <w:marTop w:val="0"/>
      <w:marBottom w:val="0"/>
      <w:divBdr>
        <w:top w:val="none" w:sz="0" w:space="0" w:color="auto"/>
        <w:left w:val="none" w:sz="0" w:space="0" w:color="auto"/>
        <w:bottom w:val="none" w:sz="0" w:space="0" w:color="auto"/>
        <w:right w:val="none" w:sz="0" w:space="0" w:color="auto"/>
      </w:divBdr>
    </w:div>
    <w:div w:id="1750274319">
      <w:bodyDiv w:val="1"/>
      <w:marLeft w:val="0"/>
      <w:marRight w:val="0"/>
      <w:marTop w:val="0"/>
      <w:marBottom w:val="0"/>
      <w:divBdr>
        <w:top w:val="none" w:sz="0" w:space="0" w:color="auto"/>
        <w:left w:val="none" w:sz="0" w:space="0" w:color="auto"/>
        <w:bottom w:val="none" w:sz="0" w:space="0" w:color="auto"/>
        <w:right w:val="none" w:sz="0" w:space="0" w:color="auto"/>
      </w:divBdr>
    </w:div>
    <w:div w:id="1779638410">
      <w:bodyDiv w:val="1"/>
      <w:marLeft w:val="0"/>
      <w:marRight w:val="0"/>
      <w:marTop w:val="0"/>
      <w:marBottom w:val="0"/>
      <w:divBdr>
        <w:top w:val="none" w:sz="0" w:space="0" w:color="auto"/>
        <w:left w:val="none" w:sz="0" w:space="0" w:color="auto"/>
        <w:bottom w:val="none" w:sz="0" w:space="0" w:color="auto"/>
        <w:right w:val="none" w:sz="0" w:space="0" w:color="auto"/>
      </w:divBdr>
    </w:div>
    <w:div w:id="1789471600">
      <w:bodyDiv w:val="1"/>
      <w:marLeft w:val="0"/>
      <w:marRight w:val="0"/>
      <w:marTop w:val="0"/>
      <w:marBottom w:val="0"/>
      <w:divBdr>
        <w:top w:val="none" w:sz="0" w:space="0" w:color="auto"/>
        <w:left w:val="none" w:sz="0" w:space="0" w:color="auto"/>
        <w:bottom w:val="none" w:sz="0" w:space="0" w:color="auto"/>
        <w:right w:val="none" w:sz="0" w:space="0" w:color="auto"/>
      </w:divBdr>
    </w:div>
    <w:div w:id="1799030607">
      <w:bodyDiv w:val="1"/>
      <w:marLeft w:val="0"/>
      <w:marRight w:val="0"/>
      <w:marTop w:val="0"/>
      <w:marBottom w:val="0"/>
      <w:divBdr>
        <w:top w:val="none" w:sz="0" w:space="0" w:color="auto"/>
        <w:left w:val="none" w:sz="0" w:space="0" w:color="auto"/>
        <w:bottom w:val="none" w:sz="0" w:space="0" w:color="auto"/>
        <w:right w:val="none" w:sz="0" w:space="0" w:color="auto"/>
      </w:divBdr>
    </w:div>
    <w:div w:id="1807774949">
      <w:bodyDiv w:val="1"/>
      <w:marLeft w:val="0"/>
      <w:marRight w:val="0"/>
      <w:marTop w:val="0"/>
      <w:marBottom w:val="0"/>
      <w:divBdr>
        <w:top w:val="none" w:sz="0" w:space="0" w:color="auto"/>
        <w:left w:val="none" w:sz="0" w:space="0" w:color="auto"/>
        <w:bottom w:val="none" w:sz="0" w:space="0" w:color="auto"/>
        <w:right w:val="none" w:sz="0" w:space="0" w:color="auto"/>
      </w:divBdr>
    </w:div>
    <w:div w:id="1828739029">
      <w:bodyDiv w:val="1"/>
      <w:marLeft w:val="0"/>
      <w:marRight w:val="0"/>
      <w:marTop w:val="0"/>
      <w:marBottom w:val="0"/>
      <w:divBdr>
        <w:top w:val="none" w:sz="0" w:space="0" w:color="auto"/>
        <w:left w:val="none" w:sz="0" w:space="0" w:color="auto"/>
        <w:bottom w:val="none" w:sz="0" w:space="0" w:color="auto"/>
        <w:right w:val="none" w:sz="0" w:space="0" w:color="auto"/>
      </w:divBdr>
    </w:div>
    <w:div w:id="1864368281">
      <w:bodyDiv w:val="1"/>
      <w:marLeft w:val="0"/>
      <w:marRight w:val="0"/>
      <w:marTop w:val="0"/>
      <w:marBottom w:val="0"/>
      <w:divBdr>
        <w:top w:val="none" w:sz="0" w:space="0" w:color="auto"/>
        <w:left w:val="none" w:sz="0" w:space="0" w:color="auto"/>
        <w:bottom w:val="none" w:sz="0" w:space="0" w:color="auto"/>
        <w:right w:val="none" w:sz="0" w:space="0" w:color="auto"/>
      </w:divBdr>
    </w:div>
    <w:div w:id="1911034391">
      <w:bodyDiv w:val="1"/>
      <w:marLeft w:val="0"/>
      <w:marRight w:val="0"/>
      <w:marTop w:val="0"/>
      <w:marBottom w:val="0"/>
      <w:divBdr>
        <w:top w:val="none" w:sz="0" w:space="0" w:color="auto"/>
        <w:left w:val="none" w:sz="0" w:space="0" w:color="auto"/>
        <w:bottom w:val="none" w:sz="0" w:space="0" w:color="auto"/>
        <w:right w:val="none" w:sz="0" w:space="0" w:color="auto"/>
      </w:divBdr>
    </w:div>
    <w:div w:id="1934320602">
      <w:bodyDiv w:val="1"/>
      <w:marLeft w:val="0"/>
      <w:marRight w:val="0"/>
      <w:marTop w:val="0"/>
      <w:marBottom w:val="0"/>
      <w:divBdr>
        <w:top w:val="none" w:sz="0" w:space="0" w:color="auto"/>
        <w:left w:val="none" w:sz="0" w:space="0" w:color="auto"/>
        <w:bottom w:val="none" w:sz="0" w:space="0" w:color="auto"/>
        <w:right w:val="none" w:sz="0" w:space="0" w:color="auto"/>
      </w:divBdr>
    </w:div>
    <w:div w:id="1947077055">
      <w:bodyDiv w:val="1"/>
      <w:marLeft w:val="0"/>
      <w:marRight w:val="0"/>
      <w:marTop w:val="0"/>
      <w:marBottom w:val="0"/>
      <w:divBdr>
        <w:top w:val="none" w:sz="0" w:space="0" w:color="auto"/>
        <w:left w:val="none" w:sz="0" w:space="0" w:color="auto"/>
        <w:bottom w:val="none" w:sz="0" w:space="0" w:color="auto"/>
        <w:right w:val="none" w:sz="0" w:space="0" w:color="auto"/>
      </w:divBdr>
    </w:div>
    <w:div w:id="1971552220">
      <w:bodyDiv w:val="1"/>
      <w:marLeft w:val="0"/>
      <w:marRight w:val="0"/>
      <w:marTop w:val="0"/>
      <w:marBottom w:val="0"/>
      <w:divBdr>
        <w:top w:val="none" w:sz="0" w:space="0" w:color="auto"/>
        <w:left w:val="none" w:sz="0" w:space="0" w:color="auto"/>
        <w:bottom w:val="none" w:sz="0" w:space="0" w:color="auto"/>
        <w:right w:val="none" w:sz="0" w:space="0" w:color="auto"/>
      </w:divBdr>
    </w:div>
    <w:div w:id="2008483623">
      <w:bodyDiv w:val="1"/>
      <w:marLeft w:val="0"/>
      <w:marRight w:val="0"/>
      <w:marTop w:val="0"/>
      <w:marBottom w:val="0"/>
      <w:divBdr>
        <w:top w:val="none" w:sz="0" w:space="0" w:color="auto"/>
        <w:left w:val="none" w:sz="0" w:space="0" w:color="auto"/>
        <w:bottom w:val="none" w:sz="0" w:space="0" w:color="auto"/>
        <w:right w:val="none" w:sz="0" w:space="0" w:color="auto"/>
      </w:divBdr>
    </w:div>
    <w:div w:id="2015569283">
      <w:bodyDiv w:val="1"/>
      <w:marLeft w:val="0"/>
      <w:marRight w:val="0"/>
      <w:marTop w:val="0"/>
      <w:marBottom w:val="0"/>
      <w:divBdr>
        <w:top w:val="none" w:sz="0" w:space="0" w:color="auto"/>
        <w:left w:val="none" w:sz="0" w:space="0" w:color="auto"/>
        <w:bottom w:val="none" w:sz="0" w:space="0" w:color="auto"/>
        <w:right w:val="none" w:sz="0" w:space="0" w:color="auto"/>
      </w:divBdr>
    </w:div>
    <w:div w:id="2023241950">
      <w:bodyDiv w:val="1"/>
      <w:marLeft w:val="0"/>
      <w:marRight w:val="0"/>
      <w:marTop w:val="0"/>
      <w:marBottom w:val="0"/>
      <w:divBdr>
        <w:top w:val="none" w:sz="0" w:space="0" w:color="auto"/>
        <w:left w:val="none" w:sz="0" w:space="0" w:color="auto"/>
        <w:bottom w:val="none" w:sz="0" w:space="0" w:color="auto"/>
        <w:right w:val="none" w:sz="0" w:space="0" w:color="auto"/>
      </w:divBdr>
    </w:div>
    <w:div w:id="2042002308">
      <w:bodyDiv w:val="1"/>
      <w:marLeft w:val="0"/>
      <w:marRight w:val="0"/>
      <w:marTop w:val="0"/>
      <w:marBottom w:val="0"/>
      <w:divBdr>
        <w:top w:val="none" w:sz="0" w:space="0" w:color="auto"/>
        <w:left w:val="none" w:sz="0" w:space="0" w:color="auto"/>
        <w:bottom w:val="none" w:sz="0" w:space="0" w:color="auto"/>
        <w:right w:val="none" w:sz="0" w:space="0" w:color="auto"/>
      </w:divBdr>
    </w:div>
    <w:div w:id="2053648723">
      <w:bodyDiv w:val="1"/>
      <w:marLeft w:val="0"/>
      <w:marRight w:val="0"/>
      <w:marTop w:val="0"/>
      <w:marBottom w:val="0"/>
      <w:divBdr>
        <w:top w:val="none" w:sz="0" w:space="0" w:color="auto"/>
        <w:left w:val="none" w:sz="0" w:space="0" w:color="auto"/>
        <w:bottom w:val="none" w:sz="0" w:space="0" w:color="auto"/>
        <w:right w:val="none" w:sz="0" w:space="0" w:color="auto"/>
      </w:divBdr>
    </w:div>
    <w:div w:id="20703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ctn.com/ISRCTN27066620" TargetMode="External"/><Relationship Id="rId13" Type="http://schemas.openxmlformats.org/officeDocument/2006/relationships/hyperlink" Target="http://cochranelibrary-wiley.com/doi/10.1002/14651858.CD003902/ful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est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ldcopd.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haydonbridgesurger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bertonandeversdensurgery.nhs.uk/"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90D1720-8C8F-499B-B9DE-7661DDA9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10821</Words>
  <Characters>61686</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_</vt:lpstr>
    </vt:vector>
  </TitlesOfParts>
  <Company>University of Aberdeen</Company>
  <LinksUpToDate>false</LinksUpToDate>
  <CharactersWithSpaces>72363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Devereux, Graham</dc:creator>
  <cp:keywords/>
  <cp:lastModifiedBy>Julie Franco</cp:lastModifiedBy>
  <cp:revision>2</cp:revision>
  <cp:lastPrinted>2018-01-05T13:53:00Z</cp:lastPrinted>
  <dcterms:created xsi:type="dcterms:W3CDTF">2018-09-18T08:12:00Z</dcterms:created>
  <dcterms:modified xsi:type="dcterms:W3CDTF">2018-09-18T08:12:00Z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20947</vt:lpwstr>
  </property>
  <property fmtid="{D5CDD505-2E9C-101B-9397-08002B2CF9AE}" pid="3" name="WnCSubscriberId">
    <vt:lpwstr>1310</vt:lpwstr>
  </property>
  <property fmtid="{D5CDD505-2E9C-101B-9397-08002B2CF9AE}" pid="4" name="WnCOutputStyleId">
    <vt:lpwstr>212</vt:lpwstr>
  </property>
  <property fmtid="{D5CDD505-2E9C-101B-9397-08002B2CF9AE}" pid="5" name="RWProductId">
    <vt:lpwstr>WnC</vt:lpwstr>
  </property>
  <property fmtid="{D5CDD505-2E9C-101B-9397-08002B2CF9AE}" pid="6" name="WnC4Folder">
    <vt:lpwstr>Documents///Price et al TWICS JAMA V1 DP SC</vt:lpwstr>
  </property>
  <property fmtid="{D5CDD505-2E9C-101B-9397-08002B2CF9AE}" pid="7" name="_NewReviewCycle">
    <vt:lpwstr/>
  </property>
</Properties>
</file>