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0E19" w14:textId="5D54E7CB" w:rsidR="00625714" w:rsidRDefault="00625714">
      <w:r w:rsidRPr="007945CC">
        <w:rPr>
          <w:b/>
        </w:rPr>
        <w:t>Tables</w:t>
      </w:r>
    </w:p>
    <w:p w14:paraId="30E0A6FB" w14:textId="78265E5E" w:rsidR="00625714" w:rsidRPr="00A801B8" w:rsidRDefault="00625714" w:rsidP="00625714">
      <w:pPr>
        <w:rPr>
          <w:rFonts w:ascii="Calibri" w:hAnsi="Calibri" w:cs="Calibri"/>
          <w:lang w:val="en-GB"/>
        </w:rPr>
      </w:pPr>
      <w:r>
        <w:t xml:space="preserve">Table 1: Sisters </w:t>
      </w:r>
      <w:proofErr w:type="spellStart"/>
      <w:r>
        <w:t>programme</w:t>
      </w:r>
      <w:proofErr w:type="spellEnd"/>
      <w:r>
        <w:t xml:space="preserve"> implementation by </w:t>
      </w:r>
      <w:r w:rsidRPr="00A801B8">
        <w:rPr>
          <w:rFonts w:ascii="Calibri" w:hAnsi="Calibri" w:cs="Calibri"/>
          <w:lang w:val="en-GB"/>
        </w:rPr>
        <w:t xml:space="preserve">year </w:t>
      </w:r>
      <w:r>
        <w:rPr>
          <w:rFonts w:ascii="Calibri" w:hAnsi="Calibri" w:cs="Calibri"/>
          <w:lang w:val="en-GB"/>
        </w:rPr>
        <w:t xml:space="preserve">showing </w:t>
      </w:r>
      <w:r w:rsidRPr="00A801B8">
        <w:rPr>
          <w:rFonts w:ascii="Calibri" w:hAnsi="Calibri" w:cs="Calibri"/>
          <w:lang w:val="en-GB"/>
        </w:rPr>
        <w:t>number of clinics</w:t>
      </w:r>
      <w:r>
        <w:rPr>
          <w:rFonts w:ascii="Calibri" w:hAnsi="Calibri" w:cs="Calibri"/>
          <w:lang w:val="en-GB"/>
        </w:rPr>
        <w:t xml:space="preserve"> operating</w:t>
      </w:r>
      <w:r w:rsidRPr="00A801B8">
        <w:rPr>
          <w:rFonts w:ascii="Calibri" w:hAnsi="Calibri" w:cs="Calibri"/>
          <w:lang w:val="en-GB"/>
        </w:rPr>
        <w:t>, intensity of clinical service provision, number</w:t>
      </w:r>
      <w:r>
        <w:rPr>
          <w:rFonts w:ascii="Calibri" w:hAnsi="Calibri" w:cs="Calibri"/>
          <w:lang w:val="en-GB"/>
        </w:rPr>
        <w:t>s and age</w:t>
      </w:r>
      <w:r w:rsidRPr="00A801B8">
        <w:rPr>
          <w:rFonts w:ascii="Calibri" w:hAnsi="Calibri" w:cs="Calibri"/>
          <w:lang w:val="en-GB"/>
        </w:rPr>
        <w:t xml:space="preserve"> of peer educators.  </w:t>
      </w:r>
    </w:p>
    <w:tbl>
      <w:tblPr>
        <w:tblW w:w="16571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68"/>
        <w:gridCol w:w="682"/>
        <w:gridCol w:w="630"/>
        <w:gridCol w:w="990"/>
        <w:gridCol w:w="900"/>
        <w:gridCol w:w="990"/>
        <w:gridCol w:w="720"/>
        <w:gridCol w:w="428"/>
        <w:gridCol w:w="202"/>
        <w:gridCol w:w="720"/>
        <w:gridCol w:w="466"/>
        <w:gridCol w:w="344"/>
        <w:gridCol w:w="507"/>
        <w:gridCol w:w="303"/>
        <w:gridCol w:w="405"/>
        <w:gridCol w:w="225"/>
        <w:gridCol w:w="626"/>
        <w:gridCol w:w="544"/>
        <w:gridCol w:w="306"/>
        <w:gridCol w:w="504"/>
        <w:gridCol w:w="346"/>
        <w:gridCol w:w="644"/>
        <w:gridCol w:w="348"/>
        <w:gridCol w:w="644"/>
        <w:gridCol w:w="207"/>
        <w:gridCol w:w="2941"/>
        <w:gridCol w:w="281"/>
      </w:tblGrid>
      <w:tr w:rsidR="009F3364" w:rsidRPr="00E46C0D" w14:paraId="7B723B9F" w14:textId="77777777" w:rsidTr="00E22DCE">
        <w:trPr>
          <w:gridAfter w:val="1"/>
          <w:wAfter w:w="281" w:type="dxa"/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97A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F97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# static sites*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6EA1" w14:textId="302F330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# out</w:t>
            </w:r>
            <w:r w:rsidR="00EA57F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reach sites</w:t>
            </w:r>
            <w:r w:rsidR="00671400"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A1D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# peer educators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2EB" w14:textId="52FAC731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# sites Young Sisters program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DE7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# peer educators aged 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C8F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# FSW seen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B64" w14:textId="77777777" w:rsidR="00565BEC" w:rsidRPr="00FF343C" w:rsidRDefault="00565BEC" w:rsidP="00565B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% FSW &lt;25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550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% FSW &lt;20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1409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# FSW seen 1st 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6E6B" w14:textId="29023BA1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% FSW </w:t>
            </w:r>
            <w:r w:rsidR="00E46C0D"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</w:t>
            </w:r>
            <w:r w:rsidR="00E46C0D"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st</w:t>
            </w:r>
            <w:r w:rsidR="00E46C0D"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time </w:t>
            </w: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&lt;25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DD8" w14:textId="42A83DC1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% </w:t>
            </w:r>
            <w:r w:rsidR="00E46C0D"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</w:t>
            </w:r>
            <w:r w:rsidR="00E46C0D"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vertAlign w:val="superscript"/>
              </w:rPr>
              <w:t>st</w:t>
            </w:r>
            <w:r w:rsidR="00E46C0D"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time </w:t>
            </w: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FSW &lt;20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28C" w14:textId="249D65D0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# reached by community </w:t>
            </w:r>
            <w:proofErr w:type="spellStart"/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mobilisation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17A0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% FSW aware of HIV status 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9C1" w14:textId="2A23D2A5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% consistent condom use last month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8C7" w14:textId="77777777" w:rsidR="00565BEC" w:rsidRPr="00FF343C" w:rsidRDefault="00565BEC" w:rsidP="00565B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FF343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%  condom use at last sex with client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811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F3364" w:rsidRPr="00E46C0D" w14:paraId="22E7BE57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C7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64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447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4^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F7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8D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71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6F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FE5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B5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676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B5C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3E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763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0B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F8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CA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B23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F3364" w:rsidRPr="00E46C0D" w14:paraId="601A8248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42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0D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86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13^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13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5F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21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884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3,394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B9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68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A5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3,196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2F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07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A93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8EF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A9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5AC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B040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F3364" w:rsidRPr="00E46C0D" w14:paraId="32FDC6B7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7B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07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2E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13^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8405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62B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1C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5E6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5,083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7E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7B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E2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4E6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05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46C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2D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379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5F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E5D3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F3364" w:rsidRPr="00E46C0D" w14:paraId="08598049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615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80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40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13^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AA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B8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4B3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6E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4,021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EB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9E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A8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2,442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57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61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5A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02B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D4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51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658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Funding interrupted for 4 months </w:t>
            </w:r>
          </w:p>
        </w:tc>
      </w:tr>
      <w:tr w:rsidR="009F3364" w:rsidRPr="00E46C0D" w14:paraId="0B54B203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A7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AFB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B0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27^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DB4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CE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B2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FE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6,151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C0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4FA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CB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4,255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97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B964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63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68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3F4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2A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A7C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Election year slowed </w:t>
            </w:r>
            <w:proofErr w:type="spellStart"/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programme</w:t>
            </w:r>
            <w:proofErr w:type="spellEnd"/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implementation</w:t>
            </w:r>
          </w:p>
        </w:tc>
      </w:tr>
      <w:tr w:rsidR="009F3364" w:rsidRPr="00E46C0D" w14:paraId="0E68EAD3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43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A7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B13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30 '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AB8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6C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0B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EE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13,045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022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6A5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881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9,895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0C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E5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0E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4,560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6A6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9A5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BD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48B4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F3364" w:rsidRPr="00E46C0D" w14:paraId="2C52EAC2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46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724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F5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30 '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90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21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F3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71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16,688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F1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18C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0F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10,539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9C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08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64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17,186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2A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E7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80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E33A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F3364" w:rsidRPr="00E46C0D" w14:paraId="02FBE1BF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14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419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E8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30 '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7E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139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984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834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18,539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06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CC8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F8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10,657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DFD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2D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D6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21,885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53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AD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F9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EB19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Funding to 18 outreach sites withdrawn for 4 months</w:t>
            </w:r>
          </w:p>
        </w:tc>
      </w:tr>
      <w:tr w:rsidR="009F3364" w:rsidRPr="00E46C0D" w14:paraId="1E66DEB0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0B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18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E3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30 '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D7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A9E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ED3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CCF" w14:textId="5EADC741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  <w:r w:rsidRPr="00E46C0D">
              <w:rPr>
                <w:rFonts w:eastAsia="Times New Roman" w:cstheme="minorHAnsi"/>
                <w:color w:val="000000"/>
                <w:sz w:val="18"/>
                <w:szCs w:val="18"/>
              </w:rPr>
              <w:t>,</w:t>
            </w: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57F7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859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435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15638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FA7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9B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E1A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13,348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5E4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962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80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F912" w14:textId="3D88E6BF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Supplemental funding for activit</w:t>
            </w:r>
            <w:r w:rsidR="00EA57F8"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es in 5 main cities </w:t>
            </w:r>
          </w:p>
        </w:tc>
      </w:tr>
      <w:tr w:rsidR="009F3364" w:rsidRPr="00E46C0D" w14:paraId="68A3B5CD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3C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BA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CC4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20 '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1C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49E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39C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28B5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10,731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3D9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93B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E9F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5,066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31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66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CD1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2,485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C88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680" w14:textId="77777777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4EDA" w14:textId="4B4328BB" w:rsidR="00565BEC" w:rsidRPr="00565BEC" w:rsidRDefault="00565BEC" w:rsidP="00565B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del w:id="0" w:author="frances cowan" w:date="2019-04-29T11:57:00Z">
              <w:r w:rsidRPr="00565BEC" w:rsidDel="0013362C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54</w:delText>
              </w:r>
            </w:del>
            <w:ins w:id="1" w:author="frances cowan" w:date="2019-04-29T11:57:00Z">
              <w:r w:rsidR="0013362C">
                <w:rPr>
                  <w:rFonts w:eastAsia="Times New Roman" w:cstheme="minorHAnsi"/>
                  <w:color w:val="000000"/>
                  <w:sz w:val="18"/>
                  <w:szCs w:val="18"/>
                </w:rPr>
                <w:t>6</w:t>
              </w:r>
              <w:bookmarkStart w:id="2" w:name="_GoBack"/>
              <w:bookmarkEnd w:id="2"/>
              <w:r w:rsidR="0013362C" w:rsidRPr="00565BEC">
                <w:rPr>
                  <w:rFonts w:eastAsia="Times New Roman" w:cstheme="minorHAnsi"/>
                  <w:color w:val="000000"/>
                  <w:sz w:val="18"/>
                  <w:szCs w:val="18"/>
                </w:rPr>
                <w:t>4</w:t>
              </w:r>
            </w:ins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.8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DD6F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Jan-June only. Delayed implementation - donor funding transition </w:t>
            </w:r>
          </w:p>
        </w:tc>
      </w:tr>
      <w:tr w:rsidR="009F3364" w:rsidRPr="00E46C0D" w14:paraId="67EE3C2B" w14:textId="77777777" w:rsidTr="00E22DCE">
        <w:trPr>
          <w:gridAfter w:val="1"/>
          <w:wAfter w:w="281" w:type="dxa"/>
          <w:trHeight w:val="29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870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145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ABDB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558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C111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89AF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69E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F49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CB9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C0CD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26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176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6C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63A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FB51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766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C981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F3364" w:rsidRPr="00E46C0D" w14:paraId="4C24DB0F" w14:textId="77777777" w:rsidTr="00E22DCE">
        <w:trPr>
          <w:gridAfter w:val="1"/>
          <w:wAfter w:w="281" w:type="dxa"/>
          <w:trHeight w:val="290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237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*static sites sited in government clinics, open all day Mon-Fri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6DA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506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0158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8B1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659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2B5B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1D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53B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08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7088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F343C" w:rsidRPr="00E46C0D" w14:paraId="536B2A16" w14:textId="77777777" w:rsidTr="00E22DCE">
        <w:trPr>
          <w:gridAfter w:val="1"/>
          <w:wAfter w:w="281" w:type="dxa"/>
          <w:trHeight w:val="290"/>
        </w:trPr>
        <w:tc>
          <w:tcPr>
            <w:tcW w:w="6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D7E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°outreach sites in small towns, mines highways, sited in government clinics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6BF5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6009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FE6D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E8A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030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C2EC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E7F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B428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F343C" w:rsidRPr="00E46C0D" w14:paraId="2730000A" w14:textId="77777777" w:rsidTr="00E22DCE">
        <w:trPr>
          <w:gridAfter w:val="1"/>
          <w:wAfter w:w="281" w:type="dxa"/>
          <w:trHeight w:val="290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9BD" w14:textId="12CC2A8C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^Open</w:t>
            </w:r>
            <w:r w:rsidR="00EA57F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one day each fortnight. Peer e</w:t>
            </w: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d</w:t>
            </w:r>
            <w:r w:rsidR="00EA57F8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cators on site in between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2924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FFB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B39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7C7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7D6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10A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BD5F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CF4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B581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F343C" w:rsidRPr="00E46C0D" w14:paraId="11C48A86" w14:textId="77777777" w:rsidTr="00E22DCE">
        <w:trPr>
          <w:trHeight w:val="290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1DE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' Open one day per week, peer educators on site in between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15E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664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B2F7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225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2B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7BC6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776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F82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FAC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0D43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F343C" w:rsidRPr="00E46C0D" w14:paraId="03F2EAB3" w14:textId="77777777" w:rsidTr="00E22DCE">
        <w:trPr>
          <w:gridAfter w:val="1"/>
          <w:wAfter w:w="281" w:type="dxa"/>
          <w:trHeight w:val="290"/>
        </w:trPr>
        <w:tc>
          <w:tcPr>
            <w:tcW w:w="8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F96" w14:textId="0536900E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º aware of HIV pos</w:t>
            </w:r>
            <w:r w:rsidR="00EA57F8"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Pr="00565BEC">
              <w:rPr>
                <w:rFonts w:eastAsia="Times New Roman" w:cstheme="minorHAnsi"/>
                <w:color w:val="000000"/>
                <w:sz w:val="18"/>
                <w:szCs w:val="18"/>
              </w:rPr>
              <w:t>tive status or tested HIV negative within 6 months when attended clinic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D37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B02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85F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CE3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DB47" w14:textId="77777777" w:rsidR="00565BEC" w:rsidRPr="00565BEC" w:rsidRDefault="00565BEC" w:rsidP="00565BE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1253" w14:textId="77777777" w:rsidR="00565BEC" w:rsidRPr="00565BEC" w:rsidRDefault="00565BEC" w:rsidP="00FF34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572B0F1" w14:textId="1EAC6E08" w:rsidR="00625714" w:rsidRDefault="00625714" w:rsidP="00625714">
      <w:pPr>
        <w:spacing w:line="360" w:lineRule="auto"/>
        <w:jc w:val="both"/>
        <w:rPr>
          <w:lang w:val="en-GB"/>
        </w:rPr>
      </w:pPr>
    </w:p>
    <w:p w14:paraId="429B001A" w14:textId="0B66622E" w:rsidR="001A39C2" w:rsidRDefault="001A39C2">
      <w:pPr>
        <w:rPr>
          <w:lang w:val="en-GB"/>
        </w:rPr>
      </w:pPr>
      <w:r>
        <w:rPr>
          <w:lang w:val="en-GB"/>
        </w:rPr>
        <w:br w:type="page"/>
      </w:r>
    </w:p>
    <w:p w14:paraId="55744D67" w14:textId="77777777" w:rsidR="001A39C2" w:rsidRDefault="001A39C2" w:rsidP="00625714">
      <w:pPr>
        <w:spacing w:line="360" w:lineRule="auto"/>
        <w:jc w:val="both"/>
        <w:rPr>
          <w:lang w:val="en-GB"/>
        </w:rPr>
        <w:sectPr w:rsidR="001A39C2" w:rsidSect="00625714">
          <w:pgSz w:w="16840" w:h="11907" w:orient="landscape" w:code="9"/>
          <w:pgMar w:top="1138" w:right="851" w:bottom="1138" w:left="1138" w:header="720" w:footer="720" w:gutter="0"/>
          <w:cols w:space="720"/>
          <w:docGrid w:linePitch="360"/>
        </w:sectPr>
      </w:pPr>
    </w:p>
    <w:p w14:paraId="328CB9F2" w14:textId="77777777" w:rsidR="00390FF3" w:rsidRDefault="00B25832" w:rsidP="00390FF3">
      <w:pPr>
        <w:spacing w:after="0" w:line="360" w:lineRule="auto"/>
        <w:jc w:val="both"/>
        <w:rPr>
          <w:rFonts w:ascii="Calibri" w:hAnsi="Calibri" w:cs="Calibri"/>
          <w:lang w:val="en-GB"/>
        </w:rPr>
      </w:pPr>
      <w:r>
        <w:rPr>
          <w:lang w:val="en-GB"/>
        </w:rPr>
        <w:lastRenderedPageBreak/>
        <w:t>Table 2: C</w:t>
      </w:r>
      <w:r w:rsidRPr="003A5651">
        <w:rPr>
          <w:rFonts w:ascii="Calibri" w:hAnsi="Calibri" w:cs="Calibri"/>
          <w:lang w:val="en-GB"/>
        </w:rPr>
        <w:t xml:space="preserve">haracteristics of female sex workers and their pattern of work by </w:t>
      </w:r>
      <w:r>
        <w:rPr>
          <w:rFonts w:ascii="Calibri" w:hAnsi="Calibri" w:cs="Calibri"/>
          <w:lang w:val="en-GB"/>
        </w:rPr>
        <w:t>t</w:t>
      </w:r>
      <w:r w:rsidRPr="003A5651">
        <w:rPr>
          <w:rFonts w:ascii="Calibri" w:hAnsi="Calibri" w:cs="Calibri"/>
          <w:lang w:val="en-GB"/>
        </w:rPr>
        <w:t>ype of geographic location</w:t>
      </w:r>
    </w:p>
    <w:p w14:paraId="667D08C4" w14:textId="027FAEA0" w:rsidR="007945CC" w:rsidRDefault="007945CC" w:rsidP="00390FF3">
      <w:pPr>
        <w:spacing w:line="360" w:lineRule="auto"/>
        <w:jc w:val="both"/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990"/>
        <w:gridCol w:w="990"/>
        <w:gridCol w:w="1170"/>
        <w:gridCol w:w="990"/>
        <w:gridCol w:w="1170"/>
        <w:gridCol w:w="1080"/>
      </w:tblGrid>
      <w:tr w:rsidR="007945CC" w:rsidRPr="00390FF3" w14:paraId="354E67E5" w14:textId="77777777" w:rsidTr="00057BAA">
        <w:trPr>
          <w:trHeight w:val="104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C634AC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2C8" w14:textId="77777777" w:rsidR="007945CC" w:rsidRPr="00390FF3" w:rsidRDefault="007945CC" w:rsidP="00057BAA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F0EFCD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Rural         [3 sites]       (N=609)     n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078E0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Highway   [3 sites]          (N=615)      n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E00039" w14:textId="77777777" w:rsidR="007945CC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Towns      </w:t>
            </w:r>
          </w:p>
          <w:p w14:paraId="5D75839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[9 sites]         (N=1953)     n (%)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452AF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Cities          [2 sites] (N=614)         n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8F1987" w14:textId="77777777" w:rsidR="007945CC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Bulawayo          </w:t>
            </w:r>
          </w:p>
          <w:p w14:paraId="24D34649" w14:textId="77777777" w:rsidR="007945CC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1390F50E" w14:textId="4426F61B" w:rsidR="007945CC" w:rsidRPr="00390FF3" w:rsidRDefault="007945CC" w:rsidP="007945C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(N=808</w:t>
            </w: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         n (%)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15C4DF" w14:textId="77777777" w:rsidR="007945CC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Harare          </w:t>
            </w:r>
          </w:p>
          <w:p w14:paraId="4D2E6DFC" w14:textId="77777777" w:rsidR="007945CC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093E47A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(N=1497)     n (%)</w:t>
            </w:r>
          </w:p>
        </w:tc>
      </w:tr>
      <w:tr w:rsidR="007945CC" w:rsidRPr="001B1BEB" w14:paraId="7CB189DA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BF47A76" w14:textId="6751B2F1" w:rsidR="007945CC" w:rsidRPr="001B1BEB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B1BEB">
              <w:rPr>
                <w:rFonts w:eastAsia="Times New Roman" w:cstheme="minorHAnsi"/>
                <w:color w:val="000000"/>
                <w:sz w:val="18"/>
                <w:szCs w:val="18"/>
              </w:rPr>
              <w:t>Age</w:t>
            </w:r>
            <w:r w:rsidR="00EC77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D0AB22C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6E620963" w14:textId="7F6C6197" w:rsidR="007945CC" w:rsidRPr="001B1BEB" w:rsidRDefault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 (9.4)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0F1F23" w14:textId="6AD3841A" w:rsidR="007945CC" w:rsidRPr="001B1BEB" w:rsidRDefault="00057BAA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 (8.6)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2A6B70" w14:textId="3F625A91" w:rsidR="007945CC" w:rsidRPr="001B1BEB" w:rsidRDefault="00553F2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 (8.5</w:t>
            </w:r>
            <w:r w:rsidR="00057BAA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B688CD7" w14:textId="500188D7" w:rsidR="007945CC" w:rsidRPr="001B1BEB" w:rsidRDefault="00057BAA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 (9.7)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4EFF631" w14:textId="08D5EB85" w:rsidR="007945CC" w:rsidRPr="001B1BEB" w:rsidRDefault="00EA17D9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 (9.3)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C4605D" w14:textId="57DE8710" w:rsidR="007945CC" w:rsidRPr="001B1BEB" w:rsidRDefault="00EA17D9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 (8.0)</w:t>
            </w:r>
          </w:p>
        </w:tc>
      </w:tr>
      <w:tr w:rsidR="007945CC" w:rsidRPr="001B1BEB" w14:paraId="72565DE2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20267A2" w14:textId="77777777" w:rsidR="007945CC" w:rsidRPr="001B1BEB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714E7A01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6AAB757E" w14:textId="4A76B23C" w:rsidR="007945CC" w:rsidRPr="001B1BEB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 (11)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C749CD" w14:textId="2E911D75" w:rsidR="007945CC" w:rsidRPr="001B1BEB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 (11)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670DF2" w14:textId="33A65381" w:rsidR="007945CC" w:rsidRPr="001B1BEB" w:rsidRDefault="009C737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E1774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</w:t>
            </w:r>
            <w:r w:rsidR="00E1774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8ED9E6" w14:textId="68568816" w:rsidR="007945CC" w:rsidRPr="001B1BEB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 (14)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4A365B" w14:textId="07533A8C" w:rsidR="007945CC" w:rsidRPr="001B1BEB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 (13)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1406D1" w14:textId="5A93E292" w:rsidR="007945CC" w:rsidRPr="001B1BEB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 (11)</w:t>
            </w:r>
          </w:p>
        </w:tc>
      </w:tr>
      <w:tr w:rsidR="007945CC" w:rsidRPr="00390FF3" w14:paraId="145DE49B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65C9EC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A437BD3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9F2378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 (3.7)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0C4902C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18 (3.9)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67FC196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64 (2.4)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D677C7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 (2.6)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61E478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 (0.7)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22AAFAA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 (1.8)</w:t>
            </w:r>
          </w:p>
        </w:tc>
      </w:tr>
      <w:tr w:rsidR="007945CC" w:rsidRPr="00390FF3" w14:paraId="6C68D414" w14:textId="77777777" w:rsidTr="00057BAA">
        <w:trPr>
          <w:trHeight w:val="285"/>
        </w:trPr>
        <w:tc>
          <w:tcPr>
            <w:tcW w:w="1980" w:type="dxa"/>
            <w:vMerge/>
            <w:vAlign w:val="center"/>
            <w:hideMark/>
          </w:tcPr>
          <w:p w14:paraId="7117DA4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3B1E0367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09755B0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188 (40.3)</w:t>
            </w:r>
          </w:p>
        </w:tc>
        <w:tc>
          <w:tcPr>
            <w:tcW w:w="990" w:type="dxa"/>
            <w:hideMark/>
          </w:tcPr>
          <w:p w14:paraId="76315EB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150 (26.3)</w:t>
            </w:r>
          </w:p>
        </w:tc>
        <w:tc>
          <w:tcPr>
            <w:tcW w:w="1170" w:type="dxa"/>
            <w:hideMark/>
          </w:tcPr>
          <w:p w14:paraId="5F0AE65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544 (27.6)</w:t>
            </w:r>
          </w:p>
        </w:tc>
        <w:tc>
          <w:tcPr>
            <w:tcW w:w="990" w:type="dxa"/>
            <w:hideMark/>
          </w:tcPr>
          <w:p w14:paraId="4033BEC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169 (22.8)</w:t>
            </w:r>
          </w:p>
        </w:tc>
        <w:tc>
          <w:tcPr>
            <w:tcW w:w="1170" w:type="dxa"/>
            <w:hideMark/>
          </w:tcPr>
          <w:p w14:paraId="1C2A6EA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186 (24.2)</w:t>
            </w:r>
          </w:p>
        </w:tc>
        <w:tc>
          <w:tcPr>
            <w:tcW w:w="1080" w:type="dxa"/>
            <w:hideMark/>
          </w:tcPr>
          <w:p w14:paraId="22E2A88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410 (28.9)</w:t>
            </w:r>
          </w:p>
        </w:tc>
      </w:tr>
      <w:tr w:rsidR="007945CC" w:rsidRPr="00390FF3" w14:paraId="0405588D" w14:textId="77777777" w:rsidTr="00057BAA">
        <w:trPr>
          <w:trHeight w:val="270"/>
        </w:trPr>
        <w:tc>
          <w:tcPr>
            <w:tcW w:w="1980" w:type="dxa"/>
            <w:vMerge/>
            <w:vAlign w:val="center"/>
            <w:hideMark/>
          </w:tcPr>
          <w:p w14:paraId="0C9CFF9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7E056B10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30E93BA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387 (55.8)</w:t>
            </w:r>
          </w:p>
        </w:tc>
        <w:tc>
          <w:tcPr>
            <w:tcW w:w="990" w:type="dxa"/>
            <w:hideMark/>
          </w:tcPr>
          <w:p w14:paraId="7EA22C7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444 (69.5)</w:t>
            </w:r>
          </w:p>
        </w:tc>
        <w:tc>
          <w:tcPr>
            <w:tcW w:w="1170" w:type="dxa"/>
            <w:hideMark/>
          </w:tcPr>
          <w:p w14:paraId="2E8FBC6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1339 (70.0)</w:t>
            </w:r>
          </w:p>
        </w:tc>
        <w:tc>
          <w:tcPr>
            <w:tcW w:w="990" w:type="dxa"/>
            <w:hideMark/>
          </w:tcPr>
          <w:p w14:paraId="5B3C5F4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424 (74.3)</w:t>
            </w:r>
          </w:p>
        </w:tc>
        <w:tc>
          <w:tcPr>
            <w:tcW w:w="1170" w:type="dxa"/>
            <w:hideMark/>
          </w:tcPr>
          <w:p w14:paraId="361F79F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607 (73.8)</w:t>
            </w:r>
          </w:p>
        </w:tc>
        <w:tc>
          <w:tcPr>
            <w:tcW w:w="1080" w:type="dxa"/>
            <w:hideMark/>
          </w:tcPr>
          <w:p w14:paraId="7097A0E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1056 (69.1)</w:t>
            </w:r>
          </w:p>
        </w:tc>
      </w:tr>
      <w:tr w:rsidR="007945CC" w:rsidRPr="00390FF3" w14:paraId="4F73C1A2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22D26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EEE36DF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Tertiary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3BBDC1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 (0.2)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8F7E28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 (0.3)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8B961E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 (0.1)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4AECC79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 (0.3)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8B2817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 (1.3)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731D8B3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 (0.2)</w:t>
            </w:r>
          </w:p>
        </w:tc>
      </w:tr>
      <w:tr w:rsidR="007945CC" w:rsidRPr="00390FF3" w14:paraId="118EE6F4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6D8444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1C07597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Divorced/ separated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F6C103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408 (78.9)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FB749E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434 (71.6)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59AEBAC" w14:textId="77777777" w:rsidR="007945CC" w:rsidRPr="001B1BEB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B1BEB">
              <w:rPr>
                <w:rFonts w:eastAsia="Times New Roman" w:cstheme="minorHAnsi"/>
                <w:color w:val="000000"/>
                <w:sz w:val="18"/>
                <w:szCs w:val="18"/>
              </w:rPr>
              <w:t>1226 (63.0)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63500DA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370 (58.6)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127EC2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394 (48.1)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439A4D2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1026 (70.3)</w:t>
            </w:r>
          </w:p>
        </w:tc>
      </w:tr>
      <w:tr w:rsidR="007945CC" w:rsidRPr="00390FF3" w14:paraId="1866D85A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323ED5F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2FA233FA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Widowed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7CB0C4D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136 (17.6)</w:t>
            </w:r>
          </w:p>
        </w:tc>
        <w:tc>
          <w:tcPr>
            <w:tcW w:w="990" w:type="dxa"/>
            <w:hideMark/>
          </w:tcPr>
          <w:p w14:paraId="247CC08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99 (15.6)</w:t>
            </w:r>
          </w:p>
        </w:tc>
        <w:tc>
          <w:tcPr>
            <w:tcW w:w="1170" w:type="dxa"/>
            <w:hideMark/>
          </w:tcPr>
          <w:p w14:paraId="60F2D31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358 (12.0)</w:t>
            </w:r>
          </w:p>
        </w:tc>
        <w:tc>
          <w:tcPr>
            <w:tcW w:w="990" w:type="dxa"/>
            <w:hideMark/>
          </w:tcPr>
          <w:p w14:paraId="5E98B6E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130 (19.2)</w:t>
            </w:r>
          </w:p>
        </w:tc>
        <w:tc>
          <w:tcPr>
            <w:tcW w:w="1170" w:type="dxa"/>
            <w:hideMark/>
          </w:tcPr>
          <w:p w14:paraId="23AC9EF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108 (13.1)</w:t>
            </w:r>
          </w:p>
        </w:tc>
        <w:tc>
          <w:tcPr>
            <w:tcW w:w="1080" w:type="dxa"/>
            <w:hideMark/>
          </w:tcPr>
          <w:p w14:paraId="305A6F2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217 (13.8)</w:t>
            </w:r>
          </w:p>
        </w:tc>
      </w:tr>
      <w:tr w:rsidR="007945CC" w:rsidRPr="00390FF3" w14:paraId="20895533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3C86BC7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14:paraId="17F96E9D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Never been married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57152BC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63 (3.4)</w:t>
            </w:r>
          </w:p>
        </w:tc>
        <w:tc>
          <w:tcPr>
            <w:tcW w:w="990" w:type="dxa"/>
            <w:hideMark/>
          </w:tcPr>
          <w:p w14:paraId="623DCB6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78 (12.4)</w:t>
            </w:r>
          </w:p>
        </w:tc>
        <w:tc>
          <w:tcPr>
            <w:tcW w:w="1170" w:type="dxa"/>
            <w:hideMark/>
          </w:tcPr>
          <w:p w14:paraId="77B14B9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335 (23.7)</w:t>
            </w:r>
          </w:p>
        </w:tc>
        <w:tc>
          <w:tcPr>
            <w:tcW w:w="990" w:type="dxa"/>
            <w:hideMark/>
          </w:tcPr>
          <w:p w14:paraId="67AEC96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109 (21.7)</w:t>
            </w:r>
          </w:p>
        </w:tc>
        <w:tc>
          <w:tcPr>
            <w:tcW w:w="1170" w:type="dxa"/>
            <w:hideMark/>
          </w:tcPr>
          <w:p w14:paraId="37709E7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285 (36.7)</w:t>
            </w:r>
          </w:p>
        </w:tc>
        <w:tc>
          <w:tcPr>
            <w:tcW w:w="1080" w:type="dxa"/>
            <w:hideMark/>
          </w:tcPr>
          <w:p w14:paraId="767C7B0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240 (14.8)</w:t>
            </w:r>
          </w:p>
        </w:tc>
      </w:tr>
      <w:tr w:rsidR="007945CC" w:rsidRPr="00390FF3" w14:paraId="21DD6C95" w14:textId="77777777" w:rsidTr="00057BAA">
        <w:trPr>
          <w:trHeight w:val="23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96574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59EF8C9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Married/ cohabiting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EBB277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 (0.1)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7CE6B28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 (0.4)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395C209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33 (1.3)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1E5B0D3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 (0.5)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2616879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21 (2.1)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495D785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 (1.1)</w:t>
            </w:r>
          </w:p>
        </w:tc>
      </w:tr>
      <w:tr w:rsidR="007945CC" w:rsidRPr="00390FF3" w14:paraId="39A5E0BB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69B499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Number of children &lt;18 years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E6358A2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44C27D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93 (17.2)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08A0B5D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100 (15.5)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86D2AC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306 (17.2)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2F0E480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72 (11.6)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51ED9EB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158 (23.4)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23EF97F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196 (12.9)</w:t>
            </w:r>
          </w:p>
        </w:tc>
      </w:tr>
      <w:tr w:rsidR="007945CC" w:rsidRPr="00390FF3" w14:paraId="2B9A42C9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2BAB456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6491F6E6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4EB9D32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313 (46.1)</w:t>
            </w:r>
          </w:p>
        </w:tc>
        <w:tc>
          <w:tcPr>
            <w:tcW w:w="990" w:type="dxa"/>
            <w:hideMark/>
          </w:tcPr>
          <w:p w14:paraId="49E5A9A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283 (47.0)</w:t>
            </w:r>
          </w:p>
        </w:tc>
        <w:tc>
          <w:tcPr>
            <w:tcW w:w="1170" w:type="dxa"/>
            <w:hideMark/>
          </w:tcPr>
          <w:p w14:paraId="0AAB220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1065 (58.1)</w:t>
            </w:r>
          </w:p>
        </w:tc>
        <w:tc>
          <w:tcPr>
            <w:tcW w:w="990" w:type="dxa"/>
            <w:hideMark/>
          </w:tcPr>
          <w:p w14:paraId="6245014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348 (61.7)</w:t>
            </w:r>
          </w:p>
        </w:tc>
        <w:tc>
          <w:tcPr>
            <w:tcW w:w="1170" w:type="dxa"/>
            <w:hideMark/>
          </w:tcPr>
          <w:p w14:paraId="0C4F6E2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367 (43.2)</w:t>
            </w:r>
          </w:p>
        </w:tc>
        <w:tc>
          <w:tcPr>
            <w:tcW w:w="1080" w:type="dxa"/>
            <w:hideMark/>
          </w:tcPr>
          <w:p w14:paraId="5E422BE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765 (53.9)</w:t>
            </w:r>
          </w:p>
        </w:tc>
      </w:tr>
      <w:tr w:rsidR="007945CC" w:rsidRPr="00390FF3" w14:paraId="083F0478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00F00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7047882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≥3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18FEFC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203 (36.7)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49EDF23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232 (37.5)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871204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582 (24.7)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36F06C3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194 (26.7)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074F9D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283 (33.4)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62A2525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536 (33.2)</w:t>
            </w:r>
          </w:p>
        </w:tc>
      </w:tr>
      <w:tr w:rsidR="007945CC" w:rsidRPr="00390FF3" w14:paraId="77129CBF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49B300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</w:t>
            </w: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omen aged &lt;25 years with depend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</w:t>
            </w: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nt children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08E84D7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68AEF2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25 (23.6)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B060DE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36 (30.3)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2502EA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92 (23.3)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191AD7C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22 (15.0)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35D47A4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79 (42.4)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3362F9B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72 (20.1)</w:t>
            </w:r>
          </w:p>
        </w:tc>
      </w:tr>
      <w:tr w:rsidR="007945CC" w:rsidRPr="00390FF3" w14:paraId="2D53F398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143F3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3CA6704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6DEE13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80 (76.4)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F72CFD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79 (69.7)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229D968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270 (76.7)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12A362F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91 (85.0)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2118C65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140 (57.6)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4E7D05C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140 (79.9)</w:t>
            </w:r>
          </w:p>
        </w:tc>
      </w:tr>
      <w:tr w:rsidR="007945CC" w:rsidRPr="00390FF3" w14:paraId="7F1F3DAE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8B4E690" w14:textId="158286FD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Age at first selling sex</w:t>
            </w:r>
            <w:r w:rsidR="00EC77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1EFDDBB6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0BE28DD7" w14:textId="3D8CB41B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 (7.7)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D6837D7" w14:textId="08B78156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 (39.8)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232F890" w14:textId="417E07A7" w:rsidR="007945CC" w:rsidRPr="00390FF3" w:rsidRDefault="00137CD5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 (23</w:t>
            </w:r>
            <w:r w:rsidR="009C7373">
              <w:rPr>
                <w:rFonts w:eastAsia="Times New Roman" w:cstheme="minorHAnsi"/>
                <w:color w:val="000000"/>
                <w:sz w:val="18"/>
                <w:szCs w:val="18"/>
              </w:rPr>
              <w:t>.1)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7694C4" w14:textId="5243E4DF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 (7.2)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35DEC5" w14:textId="5EDE440E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 (7.2)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B014EA" w14:textId="16E443B3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 (6.6)</w:t>
            </w:r>
          </w:p>
        </w:tc>
      </w:tr>
      <w:tr w:rsidR="007945CC" w:rsidRPr="00390FF3" w14:paraId="55BD85A3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C8E32F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646508D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728CFFD2" w14:textId="55AFB699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 (10)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3F09E3" w14:textId="51A2921D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 (8)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6B00D6" w14:textId="10793136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 (9)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0BF480" w14:textId="62129925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 (9)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CAF9569" w14:textId="7835D52A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 (10)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03BEDA" w14:textId="230323B2" w:rsidR="007945CC" w:rsidRPr="00390FF3" w:rsidRDefault="009C7373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 (9)</w:t>
            </w:r>
          </w:p>
        </w:tc>
      </w:tr>
      <w:tr w:rsidR="007945CC" w:rsidRPr="00390FF3" w14:paraId="418A0DD7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62BCB340" w14:textId="558940CD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Duration in sex work</w:t>
            </w:r>
            <w:r w:rsidR="00EC77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7C3593CF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2E746C2E" w14:textId="035E5E8D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 (6.8)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66DD7A" w14:textId="1A7EB54C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 (6.6)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C4B7712" w14:textId="3658C724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(6.4</w:t>
            </w:r>
            <w:r w:rsidR="00375F30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623E101" w14:textId="5DF3F08D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 (7.7)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97BB9AE" w14:textId="3DBF3B22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(7.3)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A8F2BA4" w14:textId="0285BF93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(5.7)</w:t>
            </w:r>
          </w:p>
        </w:tc>
      </w:tr>
      <w:tr w:rsidR="007945CC" w:rsidRPr="00390FF3" w14:paraId="0B9D18E6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841D41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07227CF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66E058A" w14:textId="173F8BD4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75D77B10" w14:textId="7B4CAADD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98FF6F" w14:textId="66165D23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(7)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8C3173" w14:textId="0BD3ABBB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 (10)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51C060" w14:textId="66A2D20D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4DF42D" w14:textId="0863F00D" w:rsidR="007945CC" w:rsidRPr="00390FF3" w:rsidRDefault="00375F30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(6)</w:t>
            </w:r>
          </w:p>
        </w:tc>
      </w:tr>
      <w:tr w:rsidR="007945CC" w:rsidRPr="00390FF3" w14:paraId="5CF8B0FE" w14:textId="77777777" w:rsidTr="00057BAA">
        <w:trPr>
          <w:trHeight w:val="225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4D0EC0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Venue for client recruitment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DFB6C0E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Bars/nightclubs/other venue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16D590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342 (80.9)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AFD832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293 (56.9)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7A9DB46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1365 (81.5)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0F1DCA1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411 (71.6)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04DE16D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675 (84.8)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571F0B1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939 (63.7)</w:t>
            </w:r>
          </w:p>
        </w:tc>
      </w:tr>
      <w:tr w:rsidR="007945CC" w:rsidRPr="00390FF3" w14:paraId="26F67783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4BAAD8F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74533E25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By telephone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3884024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24 (1.6)</w:t>
            </w:r>
          </w:p>
        </w:tc>
        <w:tc>
          <w:tcPr>
            <w:tcW w:w="990" w:type="dxa"/>
            <w:hideMark/>
          </w:tcPr>
          <w:p w14:paraId="3B58734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37 (6.1)</w:t>
            </w:r>
          </w:p>
        </w:tc>
        <w:tc>
          <w:tcPr>
            <w:tcW w:w="1170" w:type="dxa"/>
            <w:hideMark/>
          </w:tcPr>
          <w:p w14:paraId="4B4B2C9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120 (13.8)</w:t>
            </w:r>
          </w:p>
        </w:tc>
        <w:tc>
          <w:tcPr>
            <w:tcW w:w="990" w:type="dxa"/>
            <w:hideMark/>
          </w:tcPr>
          <w:p w14:paraId="1DFA160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50 (12.1)</w:t>
            </w:r>
          </w:p>
        </w:tc>
        <w:tc>
          <w:tcPr>
            <w:tcW w:w="1170" w:type="dxa"/>
            <w:hideMark/>
          </w:tcPr>
          <w:p w14:paraId="1E2C432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22 (2.1)</w:t>
            </w:r>
          </w:p>
        </w:tc>
        <w:tc>
          <w:tcPr>
            <w:tcW w:w="1080" w:type="dxa"/>
            <w:hideMark/>
          </w:tcPr>
          <w:p w14:paraId="231991A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 (0.8)</w:t>
            </w:r>
          </w:p>
        </w:tc>
      </w:tr>
      <w:tr w:rsidR="007945CC" w:rsidRPr="00390FF3" w14:paraId="1A7F0DDD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5853920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19156A7D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In the market place/street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65A2F86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126 (16.0)</w:t>
            </w:r>
          </w:p>
        </w:tc>
        <w:tc>
          <w:tcPr>
            <w:tcW w:w="990" w:type="dxa"/>
            <w:hideMark/>
          </w:tcPr>
          <w:p w14:paraId="381F793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143 (26.7)</w:t>
            </w:r>
          </w:p>
        </w:tc>
        <w:tc>
          <w:tcPr>
            <w:tcW w:w="1170" w:type="dxa"/>
            <w:hideMark/>
          </w:tcPr>
          <w:p w14:paraId="2A79A32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252 (4.4)</w:t>
            </w:r>
          </w:p>
        </w:tc>
        <w:tc>
          <w:tcPr>
            <w:tcW w:w="990" w:type="dxa"/>
            <w:hideMark/>
          </w:tcPr>
          <w:p w14:paraId="17759C5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71 (16.0)</w:t>
            </w:r>
          </w:p>
        </w:tc>
        <w:tc>
          <w:tcPr>
            <w:tcW w:w="1170" w:type="dxa"/>
            <w:hideMark/>
          </w:tcPr>
          <w:p w14:paraId="15FA6DE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89 (11.2)</w:t>
            </w:r>
          </w:p>
        </w:tc>
        <w:tc>
          <w:tcPr>
            <w:tcW w:w="1080" w:type="dxa"/>
            <w:hideMark/>
          </w:tcPr>
          <w:p w14:paraId="4357CDC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501 (32.8)</w:t>
            </w:r>
          </w:p>
        </w:tc>
      </w:tr>
      <w:tr w:rsidR="007945CC" w:rsidRPr="00390FF3" w14:paraId="188542A5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43895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4F88EF9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E919B0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98 (1.5)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52F6558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58 (10.3)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F3D10E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139 (0.3)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74BDA84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15 (0.3)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2AEEC25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21 (1.9)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24A2E70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39 (2.7)</w:t>
            </w:r>
          </w:p>
        </w:tc>
      </w:tr>
      <w:tr w:rsidR="007945CC" w:rsidRPr="00390FF3" w14:paraId="2D22DA9C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B5A84A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Number of clients in the last week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6A9F531B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7D44103E" w14:textId="640A4CE6" w:rsidR="007945CC" w:rsidRPr="00390FF3" w:rsidRDefault="00F106E7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(8.2)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373007C5" w14:textId="0D3A55AD" w:rsidR="007945CC" w:rsidRPr="00390FF3" w:rsidRDefault="00F106E7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 (8.2)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A6E41C" w14:textId="567E4437" w:rsidR="007945CC" w:rsidRPr="00390FF3" w:rsidRDefault="00F106E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 (8.</w:t>
            </w:r>
            <w:r w:rsidR="00CD3F61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589F451" w14:textId="5A12D15A" w:rsidR="007945CC" w:rsidRPr="00390FF3" w:rsidRDefault="00F106E7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 (13.5)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86EA1B7" w14:textId="255EF4FB" w:rsidR="007945CC" w:rsidRPr="00390FF3" w:rsidRDefault="00F106E7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 (8.3)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EBE9A" w14:textId="439FEF6A" w:rsidR="007945CC" w:rsidRPr="00390FF3" w:rsidRDefault="00F106E7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 (15.4)</w:t>
            </w:r>
          </w:p>
        </w:tc>
      </w:tr>
      <w:tr w:rsidR="007945CC" w:rsidRPr="00390FF3" w14:paraId="79D55614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D29632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7CD5F6E" w14:textId="77777777" w:rsidR="007945CC" w:rsidRPr="001B1BEB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CD2C266" w14:textId="33561EAF" w:rsidR="007945CC" w:rsidRPr="00390FF3" w:rsidRDefault="008332DD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0C7888D1" w14:textId="3A57CBD7" w:rsidR="007945CC" w:rsidRPr="00390FF3" w:rsidRDefault="008332DD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7257187" w14:textId="375BF3C3" w:rsidR="007945CC" w:rsidRPr="00390FF3" w:rsidRDefault="008332DD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(7)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280F2FA" w14:textId="3552460E" w:rsidR="007945CC" w:rsidRPr="00390FF3" w:rsidRDefault="008332DD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(11)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F63DBB" w14:textId="3CE2AFD1" w:rsidR="007945CC" w:rsidRPr="00390FF3" w:rsidRDefault="008332DD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(7)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AB11C3" w14:textId="64B862E6" w:rsidR="007945CC" w:rsidRPr="00390FF3" w:rsidRDefault="008332DD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 (15)</w:t>
            </w:r>
          </w:p>
        </w:tc>
      </w:tr>
      <w:tr w:rsidR="007945CC" w:rsidRPr="00390FF3" w14:paraId="638EC70B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0854415E" w14:textId="0E42F9A4" w:rsidR="007945CC" w:rsidRPr="00390FF3" w:rsidRDefault="003A61B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Currently have </w:t>
            </w:r>
            <w:r w:rsidR="007945CC">
              <w:rPr>
                <w:rFonts w:eastAsia="Times New Roman" w:cstheme="minorHAnsi"/>
                <w:color w:val="000000"/>
                <w:sz w:val="18"/>
                <w:szCs w:val="18"/>
              </w:rPr>
              <w:t>a steady partner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235C6F9E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C32CA47" w14:textId="327941DD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221 (45.1)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3386E361" w14:textId="55D60218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206 (31.9)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8CDD50E" w14:textId="4A9D607C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722 (23.9)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B736B9A" w14:textId="67474871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286 (49.7)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5F3D3E7" w14:textId="2990DD30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262 (33.3)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615208E" w14:textId="0A3B8F7B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793 (52.8)</w:t>
            </w:r>
          </w:p>
        </w:tc>
      </w:tr>
      <w:tr w:rsidR="007945CC" w:rsidRPr="00390FF3" w14:paraId="357F668E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776DA9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5ABEA42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F46A9F0" w14:textId="4CEF12F5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388 (54.9)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64F22C5C" w14:textId="0DF95451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409 (68.1)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9CACE6" w14:textId="2ED2ADE8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1231 (76.1)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A1C779" w14:textId="649083E0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328 (50.3)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B6E5795" w14:textId="5D9C7CCD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546 (66.7)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22B4D1" w14:textId="11E435F4" w:rsidR="007945CC" w:rsidRPr="00390FF3" w:rsidRDefault="00CD3F61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704 (47.2)</w:t>
            </w:r>
          </w:p>
        </w:tc>
      </w:tr>
      <w:tr w:rsidR="007945CC" w:rsidRPr="00390FF3" w14:paraId="200E39EE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38E2B0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Price per client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–</w:t>
            </w: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shor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 </w:t>
            </w: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014A1E7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&lt;$5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293DAF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548 (93.5)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1D44B4A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471 (76.6)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6FD2A8C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1218 (24.3)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7FA2CDA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359 (55.3)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23B7C82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596 (74.7)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5C861CD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1389 (93.8)</w:t>
            </w:r>
          </w:p>
        </w:tc>
      </w:tr>
      <w:tr w:rsidR="007945CC" w:rsidRPr="00390FF3" w14:paraId="42B54684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5CD12BA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5F84E82E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&gt;$5-$10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08CC1B3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56 (6.2)</w:t>
            </w:r>
          </w:p>
        </w:tc>
        <w:tc>
          <w:tcPr>
            <w:tcW w:w="990" w:type="dxa"/>
            <w:hideMark/>
          </w:tcPr>
          <w:p w14:paraId="193D7D3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127 (21.1)</w:t>
            </w:r>
          </w:p>
        </w:tc>
        <w:tc>
          <w:tcPr>
            <w:tcW w:w="1170" w:type="dxa"/>
            <w:hideMark/>
          </w:tcPr>
          <w:p w14:paraId="66F8F46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616 (68.8)</w:t>
            </w:r>
          </w:p>
        </w:tc>
        <w:tc>
          <w:tcPr>
            <w:tcW w:w="990" w:type="dxa"/>
            <w:hideMark/>
          </w:tcPr>
          <w:p w14:paraId="77C4FC5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169 (36.5)</w:t>
            </w:r>
          </w:p>
        </w:tc>
        <w:tc>
          <w:tcPr>
            <w:tcW w:w="1170" w:type="dxa"/>
            <w:hideMark/>
          </w:tcPr>
          <w:p w14:paraId="5B1094A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196 (24.0)</w:t>
            </w:r>
          </w:p>
        </w:tc>
        <w:tc>
          <w:tcPr>
            <w:tcW w:w="1080" w:type="dxa"/>
            <w:hideMark/>
          </w:tcPr>
          <w:p w14:paraId="2623B3C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91 (5.2)</w:t>
            </w:r>
          </w:p>
        </w:tc>
      </w:tr>
      <w:tr w:rsidR="007945CC" w:rsidRPr="00390FF3" w14:paraId="2E841769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3F5F12A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3D5AEB81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&gt;$10-$20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64098A1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 (0.2)</w:t>
            </w:r>
          </w:p>
        </w:tc>
        <w:tc>
          <w:tcPr>
            <w:tcW w:w="990" w:type="dxa"/>
            <w:hideMark/>
          </w:tcPr>
          <w:p w14:paraId="5D040A4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11 (2.1)</w:t>
            </w:r>
          </w:p>
        </w:tc>
        <w:tc>
          <w:tcPr>
            <w:tcW w:w="1170" w:type="dxa"/>
            <w:hideMark/>
          </w:tcPr>
          <w:p w14:paraId="7F0AD87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47 (6.2)</w:t>
            </w:r>
          </w:p>
        </w:tc>
        <w:tc>
          <w:tcPr>
            <w:tcW w:w="990" w:type="dxa"/>
            <w:hideMark/>
          </w:tcPr>
          <w:p w14:paraId="5E1E966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 (7.0)</w:t>
            </w:r>
          </w:p>
        </w:tc>
        <w:tc>
          <w:tcPr>
            <w:tcW w:w="1170" w:type="dxa"/>
            <w:hideMark/>
          </w:tcPr>
          <w:p w14:paraId="567C08F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11 (1.3)</w:t>
            </w:r>
          </w:p>
        </w:tc>
        <w:tc>
          <w:tcPr>
            <w:tcW w:w="1080" w:type="dxa"/>
            <w:hideMark/>
          </w:tcPr>
          <w:p w14:paraId="6F6FC92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15 (1.0)</w:t>
            </w:r>
          </w:p>
        </w:tc>
      </w:tr>
      <w:tr w:rsidR="007945CC" w:rsidRPr="00390FF3" w14:paraId="715213CA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82ECF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5C88C33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&gt;$20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9B778A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 (0.1)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E9BE59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 (0.2)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6DC3028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 (0.7)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D44016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 (1.2)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64F7A87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0C06861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0 (0.0)</w:t>
            </w:r>
          </w:p>
        </w:tc>
      </w:tr>
      <w:tr w:rsidR="007945CC" w:rsidRPr="00390FF3" w14:paraId="5CD18247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CE0F8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Proportion of income generated through sex work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2035FA6B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&lt;25%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1D4AF0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46 (9.6)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674B059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31 (4.2)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4235E1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133 (2.4)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1BDD23B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39 (2.4)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0DB1213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86 (6.6)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5F550C9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238 (14.9)</w:t>
            </w:r>
          </w:p>
        </w:tc>
      </w:tr>
      <w:tr w:rsidR="007945CC" w:rsidRPr="00390FF3" w14:paraId="685CF557" w14:textId="77777777" w:rsidTr="00057BAA">
        <w:trPr>
          <w:trHeight w:val="260"/>
        </w:trPr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C7FD42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7EFBC23F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25%-50%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1B57ED7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103 (6.7)</w:t>
            </w:r>
          </w:p>
        </w:tc>
        <w:tc>
          <w:tcPr>
            <w:tcW w:w="990" w:type="dxa"/>
            <w:hideMark/>
          </w:tcPr>
          <w:p w14:paraId="173E9EF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108 (16.2)</w:t>
            </w:r>
          </w:p>
        </w:tc>
        <w:tc>
          <w:tcPr>
            <w:tcW w:w="1170" w:type="dxa"/>
            <w:hideMark/>
          </w:tcPr>
          <w:p w14:paraId="5865394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255 (11.2)</w:t>
            </w:r>
          </w:p>
        </w:tc>
        <w:tc>
          <w:tcPr>
            <w:tcW w:w="990" w:type="dxa"/>
            <w:hideMark/>
          </w:tcPr>
          <w:p w14:paraId="3E543B6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75 (13.0)</w:t>
            </w:r>
          </w:p>
        </w:tc>
        <w:tc>
          <w:tcPr>
            <w:tcW w:w="1170" w:type="dxa"/>
            <w:hideMark/>
          </w:tcPr>
          <w:p w14:paraId="4078B97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80 (7.9)</w:t>
            </w:r>
          </w:p>
        </w:tc>
        <w:tc>
          <w:tcPr>
            <w:tcW w:w="1080" w:type="dxa"/>
            <w:hideMark/>
          </w:tcPr>
          <w:p w14:paraId="7270B1A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210 (14.1)</w:t>
            </w:r>
          </w:p>
        </w:tc>
      </w:tr>
      <w:tr w:rsidR="007945CC" w:rsidRPr="00390FF3" w14:paraId="065D9474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513CED2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29622C16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&gt;50%-99%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36420FB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195 (13.6)</w:t>
            </w:r>
          </w:p>
        </w:tc>
        <w:tc>
          <w:tcPr>
            <w:tcW w:w="990" w:type="dxa"/>
            <w:hideMark/>
          </w:tcPr>
          <w:p w14:paraId="1F61195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233 (39.6)</w:t>
            </w:r>
          </w:p>
        </w:tc>
        <w:tc>
          <w:tcPr>
            <w:tcW w:w="1170" w:type="dxa"/>
            <w:hideMark/>
          </w:tcPr>
          <w:p w14:paraId="6B16449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528 (27.8)</w:t>
            </w:r>
          </w:p>
        </w:tc>
        <w:tc>
          <w:tcPr>
            <w:tcW w:w="990" w:type="dxa"/>
            <w:hideMark/>
          </w:tcPr>
          <w:p w14:paraId="50517BB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177 (32.4)</w:t>
            </w:r>
          </w:p>
        </w:tc>
        <w:tc>
          <w:tcPr>
            <w:tcW w:w="1170" w:type="dxa"/>
            <w:hideMark/>
          </w:tcPr>
          <w:p w14:paraId="6103097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173 (21.7)</w:t>
            </w:r>
          </w:p>
        </w:tc>
        <w:tc>
          <w:tcPr>
            <w:tcW w:w="1080" w:type="dxa"/>
            <w:hideMark/>
          </w:tcPr>
          <w:p w14:paraId="4C8E339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258 (17.9)</w:t>
            </w:r>
          </w:p>
        </w:tc>
      </w:tr>
      <w:tr w:rsidR="007945CC" w:rsidRPr="00390FF3" w14:paraId="6C26D140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14D7E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DAB370B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C6B8C7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265 (70.1)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24F7B72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243 (40.0)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E3AF0F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1031 (58.6)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463A453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469 (52.2)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47E058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469 (63.8)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31A6EEE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791 (53.1)</w:t>
            </w:r>
          </w:p>
        </w:tc>
      </w:tr>
      <w:tr w:rsidR="007945CC" w:rsidRPr="00390FF3" w14:paraId="5D9E8044" w14:textId="77777777" w:rsidTr="00057BAA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836883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Relationship with other female sex workers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F13E16C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8BBBE5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425 (57.6)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658285E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429 (72.2)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5B577E0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1294 (67.7)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68BAD1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454 (72.5)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777C023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559 (66.5)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6B6D5D3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559 (58.2)</w:t>
            </w:r>
          </w:p>
        </w:tc>
      </w:tr>
      <w:tr w:rsidR="007945CC" w:rsidRPr="00390FF3" w14:paraId="32353878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24AB96D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65C632F5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Neither good nor bad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7F9DC91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147 (36.2)</w:t>
            </w:r>
          </w:p>
        </w:tc>
        <w:tc>
          <w:tcPr>
            <w:tcW w:w="990" w:type="dxa"/>
            <w:hideMark/>
          </w:tcPr>
          <w:p w14:paraId="6337E99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160 (24.3)</w:t>
            </w:r>
          </w:p>
        </w:tc>
        <w:tc>
          <w:tcPr>
            <w:tcW w:w="1170" w:type="dxa"/>
            <w:hideMark/>
          </w:tcPr>
          <w:p w14:paraId="73084FB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489 (20.9)</w:t>
            </w:r>
          </w:p>
        </w:tc>
        <w:tc>
          <w:tcPr>
            <w:tcW w:w="990" w:type="dxa"/>
            <w:hideMark/>
          </w:tcPr>
          <w:p w14:paraId="20E6285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121 (19.6)</w:t>
            </w:r>
          </w:p>
        </w:tc>
        <w:tc>
          <w:tcPr>
            <w:tcW w:w="1170" w:type="dxa"/>
            <w:hideMark/>
          </w:tcPr>
          <w:p w14:paraId="38A6994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208 (28.8)</w:t>
            </w:r>
          </w:p>
        </w:tc>
        <w:tc>
          <w:tcPr>
            <w:tcW w:w="1080" w:type="dxa"/>
            <w:hideMark/>
          </w:tcPr>
          <w:p w14:paraId="6A53F6F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208 (33.8)</w:t>
            </w:r>
          </w:p>
        </w:tc>
      </w:tr>
      <w:tr w:rsidR="007945CC" w:rsidRPr="00390FF3" w14:paraId="45BE1712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C420E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52FC299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Bad or no relationship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449184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36 (6.2)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533584E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26 (3.4)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73890B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168 (11.4)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013E36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39 (7.9)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6074E4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41 (4.7)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11535A5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41 (8.0)</w:t>
            </w:r>
          </w:p>
        </w:tc>
      </w:tr>
      <w:tr w:rsidR="007945CC" w:rsidRPr="00390FF3" w14:paraId="17859AC6" w14:textId="77777777" w:rsidTr="00057BAA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887E85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Frequency of alcohol use in past 12 months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0E9A43C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Never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E4E359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216 (28.1)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396B9B2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256 (42.6)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702B372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692 (33.8)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4F107B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194 (29.8)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6DC1412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172 (21.4)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29ED814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406 (26.5)</w:t>
            </w:r>
          </w:p>
        </w:tc>
      </w:tr>
      <w:tr w:rsidR="007945CC" w:rsidRPr="00390FF3" w14:paraId="2DD68D16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7B8F5BD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45C2627A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Once a month or less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4D48BE6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71 (15.2)</w:t>
            </w:r>
          </w:p>
        </w:tc>
        <w:tc>
          <w:tcPr>
            <w:tcW w:w="990" w:type="dxa"/>
            <w:hideMark/>
          </w:tcPr>
          <w:p w14:paraId="7ABD7EA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66 (9.2)</w:t>
            </w:r>
          </w:p>
        </w:tc>
        <w:tc>
          <w:tcPr>
            <w:tcW w:w="1170" w:type="dxa"/>
            <w:hideMark/>
          </w:tcPr>
          <w:p w14:paraId="52B1F6C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191 (9.2)</w:t>
            </w:r>
          </w:p>
        </w:tc>
        <w:tc>
          <w:tcPr>
            <w:tcW w:w="990" w:type="dxa"/>
            <w:hideMark/>
          </w:tcPr>
          <w:p w14:paraId="1055569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84 (19.5)</w:t>
            </w:r>
          </w:p>
        </w:tc>
        <w:tc>
          <w:tcPr>
            <w:tcW w:w="1170" w:type="dxa"/>
            <w:hideMark/>
          </w:tcPr>
          <w:p w14:paraId="34E6881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70 (8.9)</w:t>
            </w:r>
          </w:p>
        </w:tc>
        <w:tc>
          <w:tcPr>
            <w:tcW w:w="1080" w:type="dxa"/>
            <w:hideMark/>
          </w:tcPr>
          <w:p w14:paraId="0B00840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165 (12.2)</w:t>
            </w:r>
          </w:p>
        </w:tc>
      </w:tr>
      <w:tr w:rsidR="007945CC" w:rsidRPr="00390FF3" w14:paraId="620C6349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1AEF5ED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6C15E30C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2-4 times per month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1EB4431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54 (6.3)</w:t>
            </w:r>
          </w:p>
        </w:tc>
        <w:tc>
          <w:tcPr>
            <w:tcW w:w="990" w:type="dxa"/>
            <w:hideMark/>
          </w:tcPr>
          <w:p w14:paraId="047F7DD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61 (9.5)</w:t>
            </w:r>
          </w:p>
        </w:tc>
        <w:tc>
          <w:tcPr>
            <w:tcW w:w="1170" w:type="dxa"/>
            <w:hideMark/>
          </w:tcPr>
          <w:p w14:paraId="2A0B4D7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312 (20.7)</w:t>
            </w:r>
          </w:p>
        </w:tc>
        <w:tc>
          <w:tcPr>
            <w:tcW w:w="990" w:type="dxa"/>
            <w:hideMark/>
          </w:tcPr>
          <w:p w14:paraId="0EA7961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129 (22.3)</w:t>
            </w:r>
          </w:p>
        </w:tc>
        <w:tc>
          <w:tcPr>
            <w:tcW w:w="1170" w:type="dxa"/>
            <w:hideMark/>
          </w:tcPr>
          <w:p w14:paraId="4E35AB4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87 (12.1)</w:t>
            </w:r>
          </w:p>
        </w:tc>
        <w:tc>
          <w:tcPr>
            <w:tcW w:w="1080" w:type="dxa"/>
            <w:hideMark/>
          </w:tcPr>
          <w:p w14:paraId="7BF7873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185 (13.5)</w:t>
            </w:r>
          </w:p>
        </w:tc>
      </w:tr>
      <w:tr w:rsidR="007945CC" w:rsidRPr="00390FF3" w14:paraId="685C3544" w14:textId="77777777" w:rsidTr="00057BAA">
        <w:trPr>
          <w:trHeight w:val="260"/>
        </w:trPr>
        <w:tc>
          <w:tcPr>
            <w:tcW w:w="1980" w:type="dxa"/>
            <w:vMerge/>
            <w:vAlign w:val="center"/>
            <w:hideMark/>
          </w:tcPr>
          <w:p w14:paraId="1049DAD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14:paraId="7C5D0C1F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2-3 times per week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hideMark/>
          </w:tcPr>
          <w:p w14:paraId="18A6ECF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124 (25.9)</w:t>
            </w:r>
          </w:p>
        </w:tc>
        <w:tc>
          <w:tcPr>
            <w:tcW w:w="990" w:type="dxa"/>
            <w:hideMark/>
          </w:tcPr>
          <w:p w14:paraId="56DC676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121 (21.0)</w:t>
            </w:r>
          </w:p>
        </w:tc>
        <w:tc>
          <w:tcPr>
            <w:tcW w:w="1170" w:type="dxa"/>
            <w:hideMark/>
          </w:tcPr>
          <w:p w14:paraId="6078182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334 (15.4)</w:t>
            </w:r>
          </w:p>
        </w:tc>
        <w:tc>
          <w:tcPr>
            <w:tcW w:w="990" w:type="dxa"/>
            <w:hideMark/>
          </w:tcPr>
          <w:p w14:paraId="7A42CD4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82 (12.4)</w:t>
            </w:r>
          </w:p>
        </w:tc>
        <w:tc>
          <w:tcPr>
            <w:tcW w:w="1170" w:type="dxa"/>
            <w:hideMark/>
          </w:tcPr>
          <w:p w14:paraId="6FC92EF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261 (33.8)</w:t>
            </w:r>
          </w:p>
        </w:tc>
        <w:tc>
          <w:tcPr>
            <w:tcW w:w="1080" w:type="dxa"/>
            <w:hideMark/>
          </w:tcPr>
          <w:p w14:paraId="141AEF5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399 (26.6)</w:t>
            </w:r>
          </w:p>
        </w:tc>
      </w:tr>
      <w:tr w:rsidR="007945CC" w:rsidRPr="00390FF3" w14:paraId="3031607F" w14:textId="77777777" w:rsidTr="00057BAA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474640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02EDAE0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4 or more times per week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08FBE4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144 (24.5)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3582BF9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111 (17.7)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3FE01D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421 (20.9)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72996F1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125 (16.0)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347CB6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125 (23.8)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7453069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342 (21.2)</w:t>
            </w:r>
          </w:p>
        </w:tc>
      </w:tr>
      <w:tr w:rsidR="007945CC" w:rsidRPr="00390FF3" w14:paraId="6D7E568C" w14:textId="77777777" w:rsidTr="00F07142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14FC02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Experience of physical violence from steady partner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B8C6899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No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4957EE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322 (46.9)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2633905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314 (49.5)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2335E4E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1055 (64.2)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659A3BD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327 (52.4)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68F6987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422 (58.4)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57442CF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708 (47.1)</w:t>
            </w:r>
          </w:p>
        </w:tc>
      </w:tr>
      <w:tr w:rsidR="007945CC" w:rsidRPr="00390FF3" w14:paraId="27699B0A" w14:textId="77777777" w:rsidTr="00F07142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CB2FF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7FD1C48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432DD6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287 (53.1)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5E64C42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301 (50.5)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5AC6299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898 (35.8)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7F3677B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287 (47.6)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679CB7D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386 (41.6)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0244E09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789 (52.9)</w:t>
            </w:r>
          </w:p>
        </w:tc>
      </w:tr>
      <w:tr w:rsidR="007945CC" w:rsidRPr="00390FF3" w14:paraId="501C855C" w14:textId="77777777" w:rsidTr="00F07142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96D845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Experience of physical violence from client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197B90F8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47541E0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464 (72.0)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116D08A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433 (72.2)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EF236E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1432 (82.5)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4D30166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450 (76.1)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8D83DE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566 (74.9)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2ACB30D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952 (66.2)</w:t>
            </w:r>
          </w:p>
        </w:tc>
      </w:tr>
      <w:tr w:rsidR="007945CC" w:rsidRPr="00390FF3" w14:paraId="6F3EF40F" w14:textId="77777777" w:rsidTr="00F07142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135068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A48E075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8D7B9F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145 (28.0)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07058A2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182 (27.8)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A90C85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520 (17.5)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1F63705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164 (23.9)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4D9FB2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242 (25.1)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79849B1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545 (33.8)</w:t>
            </w:r>
          </w:p>
        </w:tc>
      </w:tr>
      <w:tr w:rsidR="007945CC" w:rsidRPr="00390FF3" w14:paraId="5710B4F1" w14:textId="77777777" w:rsidTr="00F07142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D25C58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Ever been raped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D17C368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3B02DD1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570 (72.0)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78DA9E3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550 (72.2)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75F578E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1805 (82.5)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652C21B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581 (76.1)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6917382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690 (74.9)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3AD34BD3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1225 (66.2)</w:t>
            </w:r>
          </w:p>
        </w:tc>
      </w:tr>
      <w:tr w:rsidR="007945CC" w:rsidRPr="00390FF3" w14:paraId="69F39508" w14:textId="77777777" w:rsidTr="00F07142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FA72D8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49485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Yes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D929A2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39 (28.0)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0C31340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65 (27.8)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56A579D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148 (17.5)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253FCE4D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31 (23.9)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1BDA255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118 (25.1)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1AD7F58B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272 (27.8)</w:t>
            </w:r>
          </w:p>
        </w:tc>
      </w:tr>
      <w:tr w:rsidR="007945CC" w:rsidRPr="00390FF3" w14:paraId="1F0AA6CD" w14:textId="77777777" w:rsidTr="00F07142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0A9554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Experience of violence from police in the past 12 months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B3A85C6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F2AE11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568 (97.1)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3B0AC36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547 (91.7)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26F6B377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1671 (93.0)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614F916E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550 (92.3)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448B017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729 (90.3)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23C38679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1297 (87.4)</w:t>
            </w:r>
          </w:p>
        </w:tc>
      </w:tr>
      <w:tr w:rsidR="007945CC" w:rsidRPr="00390FF3" w14:paraId="1FF73A5F" w14:textId="77777777" w:rsidTr="00F07142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ADCDF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2EE6C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541648C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40 (2.9)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78BB3B5A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67 (8.3)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41E0EC7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265 (7.0)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CDDA744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63 (7.7)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0E66C176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78 (9.7)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171872C2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196 (12.6)</w:t>
            </w:r>
          </w:p>
        </w:tc>
      </w:tr>
      <w:tr w:rsidR="007945CC" w:rsidRPr="00390FF3" w14:paraId="611DA4E6" w14:textId="77777777" w:rsidTr="00F07142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A87035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Condom use at last sex with client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897D641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403578D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26 (5.2)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1F429132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20 (4.1)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57C8DDE4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57 (2.9)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4FF54C8B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28 (5.7)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10864CBC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31 (4.9)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B3A92C7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57 (3.5)</w:t>
            </w:r>
          </w:p>
        </w:tc>
      </w:tr>
      <w:tr w:rsidR="007945CC" w:rsidRPr="00390FF3" w14:paraId="0AEC4E0C" w14:textId="77777777" w:rsidTr="00F07142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4BE5C5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A84B7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1824BA1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583 (94.8)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E9C2FBC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595 (95.9)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78E02DBD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1885 (97.1)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4B47A1F9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584 (94.3)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161DA01B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776 (95.1)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993ECB3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1439 (96.5)</w:t>
            </w:r>
          </w:p>
        </w:tc>
      </w:tr>
      <w:tr w:rsidR="007945CC" w:rsidRPr="00390FF3" w14:paraId="591C3E3F" w14:textId="77777777" w:rsidTr="00F07142">
        <w:trPr>
          <w:trHeight w:val="26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67ACC9F" w14:textId="77777777" w:rsidR="007945CC" w:rsidRPr="00390FF3" w:rsidRDefault="007945CC" w:rsidP="00057BA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Condom-less sex with client in the past month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008B452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8FA8F58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400 (93.4)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3F5A0FD7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333 (52.4)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7D1E8218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1117 (70.9)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1671CE81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384 (72.6)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270BE10A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670 (83.0)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DC4FCA0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1255 (81.5)</w:t>
            </w:r>
          </w:p>
        </w:tc>
      </w:tr>
      <w:tr w:rsidR="007945CC" w:rsidRPr="00390FF3" w14:paraId="19736A59" w14:textId="77777777" w:rsidTr="00F07142">
        <w:trPr>
          <w:trHeight w:val="260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14:paraId="2B8CD29A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81E02" w14:textId="77777777" w:rsidR="007945CC" w:rsidRPr="00390FF3" w:rsidRDefault="007945CC" w:rsidP="00057BA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F24182F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173 (6.6)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46C0744D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266 (47.6)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603A94C6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684 (29.1)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426A51DC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220 (27.4)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03D34E46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138 (17.0)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C6E95BD" w14:textId="77777777" w:rsidR="007945CC" w:rsidRPr="00390FF3" w:rsidRDefault="007945CC" w:rsidP="00057BA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90FF3">
              <w:rPr>
                <w:rFonts w:eastAsia="Times New Roman" w:cstheme="minorHAnsi"/>
                <w:color w:val="000000"/>
                <w:sz w:val="18"/>
                <w:szCs w:val="18"/>
              </w:rPr>
              <w:t>242 (18.5)</w:t>
            </w:r>
          </w:p>
        </w:tc>
      </w:tr>
    </w:tbl>
    <w:p w14:paraId="4519F9ED" w14:textId="15F4AC27" w:rsidR="00625714" w:rsidRDefault="00625714" w:rsidP="00390FF3">
      <w:pPr>
        <w:spacing w:line="360" w:lineRule="auto"/>
        <w:jc w:val="both"/>
      </w:pPr>
    </w:p>
    <w:sectPr w:rsidR="00625714" w:rsidSect="001A39C2">
      <w:pgSz w:w="11907" w:h="16840" w:code="9"/>
      <w:pgMar w:top="850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 cowan">
    <w15:presenceInfo w15:providerId="Windows Live" w15:userId="f81bc8b5855110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14"/>
    <w:rsid w:val="00057BAA"/>
    <w:rsid w:val="00073965"/>
    <w:rsid w:val="000C5BD1"/>
    <w:rsid w:val="000E37B3"/>
    <w:rsid w:val="0013362C"/>
    <w:rsid w:val="00137CD5"/>
    <w:rsid w:val="001A39C2"/>
    <w:rsid w:val="001B5526"/>
    <w:rsid w:val="00204E5D"/>
    <w:rsid w:val="00271DE5"/>
    <w:rsid w:val="002C311A"/>
    <w:rsid w:val="002F34C8"/>
    <w:rsid w:val="00306C90"/>
    <w:rsid w:val="00361D1E"/>
    <w:rsid w:val="00375F30"/>
    <w:rsid w:val="003760AE"/>
    <w:rsid w:val="00390FF3"/>
    <w:rsid w:val="00391E8F"/>
    <w:rsid w:val="003A61B7"/>
    <w:rsid w:val="00481444"/>
    <w:rsid w:val="00553F2E"/>
    <w:rsid w:val="005625C3"/>
    <w:rsid w:val="00565BEC"/>
    <w:rsid w:val="005B5728"/>
    <w:rsid w:val="005F3228"/>
    <w:rsid w:val="00625714"/>
    <w:rsid w:val="00671400"/>
    <w:rsid w:val="006F6C7E"/>
    <w:rsid w:val="007704ED"/>
    <w:rsid w:val="00781363"/>
    <w:rsid w:val="007945CC"/>
    <w:rsid w:val="008332DD"/>
    <w:rsid w:val="008419E6"/>
    <w:rsid w:val="008E6ABA"/>
    <w:rsid w:val="008F05B1"/>
    <w:rsid w:val="008F4748"/>
    <w:rsid w:val="009C7373"/>
    <w:rsid w:val="009F3364"/>
    <w:rsid w:val="00B25832"/>
    <w:rsid w:val="00C47093"/>
    <w:rsid w:val="00CD3F61"/>
    <w:rsid w:val="00D8258B"/>
    <w:rsid w:val="00D903FD"/>
    <w:rsid w:val="00DB0FCD"/>
    <w:rsid w:val="00E1774E"/>
    <w:rsid w:val="00E22DCE"/>
    <w:rsid w:val="00E368EE"/>
    <w:rsid w:val="00E46C0D"/>
    <w:rsid w:val="00EA17D9"/>
    <w:rsid w:val="00EA57F8"/>
    <w:rsid w:val="00EC770C"/>
    <w:rsid w:val="00F009A0"/>
    <w:rsid w:val="00F07142"/>
    <w:rsid w:val="00F106E7"/>
    <w:rsid w:val="00F22CE0"/>
    <w:rsid w:val="00F45F0D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FDF3"/>
  <w15:chartTrackingRefBased/>
  <w15:docId w15:val="{9DACA0F2-C0B5-49F1-A0A4-5EF6E84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25714"/>
    <w:pPr>
      <w:spacing w:after="20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71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257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5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cowan</dc:creator>
  <cp:keywords/>
  <dc:description/>
  <cp:lastModifiedBy>frances cowan</cp:lastModifiedBy>
  <cp:revision>2</cp:revision>
  <dcterms:created xsi:type="dcterms:W3CDTF">2019-04-29T17:57:00Z</dcterms:created>
  <dcterms:modified xsi:type="dcterms:W3CDTF">2019-04-29T17:57:00Z</dcterms:modified>
</cp:coreProperties>
</file>