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0970" w14:textId="0F13FDAD" w:rsidR="00507BCC" w:rsidRPr="009D3A9E" w:rsidRDefault="008D15CF" w:rsidP="008153C6">
      <w:pPr>
        <w:spacing w:after="0" w:line="480" w:lineRule="auto"/>
        <w:outlineLvl w:val="0"/>
        <w:rPr>
          <w:rFonts w:ascii="Arial" w:hAnsi="Arial" w:cs="Arial"/>
          <w:b/>
        </w:rPr>
      </w:pPr>
      <w:bookmarkStart w:id="0" w:name="_GoBack"/>
      <w:bookmarkEnd w:id="0"/>
      <w:r>
        <w:rPr>
          <w:rFonts w:ascii="Arial" w:hAnsi="Arial" w:cs="Arial"/>
          <w:b/>
        </w:rPr>
        <w:t>Protective effect</w:t>
      </w:r>
      <w:r w:rsidR="005A740C" w:rsidRPr="009D3A9E">
        <w:rPr>
          <w:rFonts w:ascii="Arial" w:hAnsi="Arial" w:cs="Arial"/>
          <w:b/>
        </w:rPr>
        <w:t xml:space="preserve"> of PCV vaccine</w:t>
      </w:r>
      <w:r>
        <w:rPr>
          <w:rFonts w:ascii="Arial" w:hAnsi="Arial" w:cs="Arial"/>
          <w:b/>
        </w:rPr>
        <w:t xml:space="preserve"> against experimental pneumococcal challenge</w:t>
      </w:r>
      <w:r w:rsidR="00592C8D">
        <w:rPr>
          <w:rFonts w:ascii="Arial" w:hAnsi="Arial" w:cs="Arial"/>
          <w:b/>
        </w:rPr>
        <w:t xml:space="preserve"> in adults</w:t>
      </w:r>
      <w:r>
        <w:rPr>
          <w:rFonts w:ascii="Arial" w:hAnsi="Arial" w:cs="Arial"/>
          <w:b/>
        </w:rPr>
        <w:t xml:space="preserve"> </w:t>
      </w:r>
      <w:r w:rsidR="005A740C" w:rsidRPr="009D3A9E">
        <w:rPr>
          <w:rFonts w:ascii="Arial" w:hAnsi="Arial" w:cs="Arial"/>
          <w:b/>
        </w:rPr>
        <w:t xml:space="preserve">is </w:t>
      </w:r>
      <w:r w:rsidR="00780D5D">
        <w:rPr>
          <w:rFonts w:ascii="Arial" w:hAnsi="Arial" w:cs="Arial"/>
          <w:b/>
        </w:rPr>
        <w:t xml:space="preserve">primarily </w:t>
      </w:r>
      <w:r w:rsidR="005A740C" w:rsidRPr="009D3A9E">
        <w:rPr>
          <w:rFonts w:ascii="Arial" w:hAnsi="Arial" w:cs="Arial"/>
          <w:b/>
        </w:rPr>
        <w:t xml:space="preserve">mediated by controlling </w:t>
      </w:r>
      <w:r w:rsidR="00556AA2">
        <w:rPr>
          <w:rFonts w:ascii="Arial" w:hAnsi="Arial" w:cs="Arial"/>
          <w:b/>
        </w:rPr>
        <w:t>colonisation</w:t>
      </w:r>
      <w:r w:rsidR="005A740C" w:rsidRPr="009D3A9E">
        <w:rPr>
          <w:rFonts w:ascii="Arial" w:hAnsi="Arial" w:cs="Arial"/>
          <w:b/>
        </w:rPr>
        <w:t xml:space="preserve"> densit</w:t>
      </w:r>
      <w:r>
        <w:rPr>
          <w:rFonts w:ascii="Arial" w:hAnsi="Arial" w:cs="Arial"/>
          <w:b/>
        </w:rPr>
        <w:t>y</w:t>
      </w:r>
    </w:p>
    <w:p w14:paraId="3C91B061" w14:textId="77777777" w:rsidR="00B34BD8" w:rsidRPr="009D3A9E" w:rsidRDefault="00B34BD8" w:rsidP="008153C6">
      <w:pPr>
        <w:spacing w:after="0" w:line="480" w:lineRule="auto"/>
        <w:rPr>
          <w:rFonts w:ascii="Arial" w:hAnsi="Arial" w:cs="Arial"/>
          <w:b/>
        </w:rPr>
      </w:pPr>
    </w:p>
    <w:p w14:paraId="3C2856E6" w14:textId="652932C9" w:rsidR="00F567B7" w:rsidRPr="009D3A9E" w:rsidRDefault="00F567B7" w:rsidP="008153C6">
      <w:pPr>
        <w:spacing w:after="0" w:line="480" w:lineRule="auto"/>
        <w:rPr>
          <w:rFonts w:ascii="Arial" w:hAnsi="Arial" w:cs="Arial"/>
        </w:rPr>
      </w:pPr>
      <w:r w:rsidRPr="009D3A9E">
        <w:rPr>
          <w:rFonts w:ascii="Arial" w:hAnsi="Arial" w:cs="Arial"/>
        </w:rPr>
        <w:t>E.L. German</w:t>
      </w:r>
      <w:r w:rsidR="00D43E74" w:rsidRPr="009D3A9E">
        <w:rPr>
          <w:rFonts w:ascii="Arial" w:hAnsi="Arial" w:cs="Arial"/>
          <w:vertAlign w:val="superscript"/>
        </w:rPr>
        <w:t>a</w:t>
      </w:r>
      <w:r w:rsidR="004A4FE2">
        <w:rPr>
          <w:rFonts w:ascii="Arial" w:hAnsi="Arial" w:cs="Arial"/>
          <w:vertAlign w:val="superscript"/>
        </w:rPr>
        <w:t>CO</w:t>
      </w:r>
      <w:r w:rsidRPr="009D3A9E">
        <w:rPr>
          <w:rFonts w:ascii="Arial" w:hAnsi="Arial" w:cs="Arial"/>
        </w:rPr>
        <w:t>, C.</w:t>
      </w:r>
      <w:r w:rsidR="006B3D3A" w:rsidRPr="009D3A9E">
        <w:rPr>
          <w:rFonts w:ascii="Arial" w:hAnsi="Arial" w:cs="Arial"/>
        </w:rPr>
        <w:t xml:space="preserve"> </w:t>
      </w:r>
      <w:r w:rsidRPr="009D3A9E">
        <w:rPr>
          <w:rFonts w:ascii="Arial" w:hAnsi="Arial" w:cs="Arial"/>
        </w:rPr>
        <w:t>S</w:t>
      </w:r>
      <w:r w:rsidR="005A48AF" w:rsidRPr="009D3A9E">
        <w:rPr>
          <w:rFonts w:ascii="Arial" w:hAnsi="Arial" w:cs="Arial"/>
        </w:rPr>
        <w:t>olórzano</w:t>
      </w:r>
      <w:r w:rsidR="00D43E74" w:rsidRPr="009D3A9E">
        <w:rPr>
          <w:rFonts w:ascii="Arial" w:hAnsi="Arial" w:cs="Arial"/>
          <w:vertAlign w:val="superscript"/>
        </w:rPr>
        <w:t>a</w:t>
      </w:r>
      <w:r w:rsidR="00336439" w:rsidRPr="009D3A9E">
        <w:rPr>
          <w:rFonts w:ascii="Arial" w:hAnsi="Arial" w:cs="Arial"/>
          <w:vertAlign w:val="superscript"/>
        </w:rPr>
        <w:t>CO</w:t>
      </w:r>
      <w:r w:rsidRPr="009D3A9E">
        <w:rPr>
          <w:rFonts w:ascii="Arial" w:hAnsi="Arial" w:cs="Arial"/>
        </w:rPr>
        <w:t xml:space="preserve">, </w:t>
      </w:r>
      <w:r w:rsidR="005A740C" w:rsidRPr="009D3A9E">
        <w:rPr>
          <w:rFonts w:ascii="Arial" w:hAnsi="Arial" w:cs="Arial"/>
        </w:rPr>
        <w:t>S. Sunny</w:t>
      </w:r>
      <w:r w:rsidR="00D43E74" w:rsidRPr="009D3A9E">
        <w:rPr>
          <w:rFonts w:ascii="Arial" w:hAnsi="Arial" w:cs="Arial"/>
          <w:vertAlign w:val="superscript"/>
        </w:rPr>
        <w:t>a</w:t>
      </w:r>
      <w:r w:rsidR="00466B2C">
        <w:rPr>
          <w:rFonts w:ascii="Arial" w:hAnsi="Arial" w:cs="Arial"/>
          <w:vertAlign w:val="superscript"/>
        </w:rPr>
        <w:t>1</w:t>
      </w:r>
      <w:r w:rsidR="005A740C" w:rsidRPr="009D3A9E">
        <w:rPr>
          <w:rFonts w:ascii="Arial" w:hAnsi="Arial" w:cs="Arial"/>
        </w:rPr>
        <w:t xml:space="preserve">, </w:t>
      </w:r>
      <w:r w:rsidR="00D43E74" w:rsidRPr="009D3A9E">
        <w:rPr>
          <w:rFonts w:ascii="Arial" w:hAnsi="Arial" w:cs="Arial"/>
        </w:rPr>
        <w:t>F. Dunne</w:t>
      </w:r>
      <w:r w:rsidR="00D43E74" w:rsidRPr="009D3A9E">
        <w:rPr>
          <w:rFonts w:ascii="Arial" w:hAnsi="Arial" w:cs="Arial"/>
          <w:vertAlign w:val="superscript"/>
        </w:rPr>
        <w:t>a</w:t>
      </w:r>
      <w:r w:rsidR="00563A36" w:rsidRPr="009D3A9E">
        <w:rPr>
          <w:rFonts w:ascii="Arial" w:hAnsi="Arial" w:cs="Arial"/>
          <w:vertAlign w:val="superscript"/>
        </w:rPr>
        <w:t>2</w:t>
      </w:r>
      <w:r w:rsidR="00D43E74" w:rsidRPr="009D3A9E">
        <w:rPr>
          <w:rFonts w:ascii="Arial" w:hAnsi="Arial" w:cs="Arial"/>
        </w:rPr>
        <w:t xml:space="preserve">, </w:t>
      </w:r>
      <w:r w:rsidR="003B48DD" w:rsidRPr="009D3A9E">
        <w:rPr>
          <w:rFonts w:ascii="Arial" w:hAnsi="Arial" w:cs="Arial"/>
        </w:rPr>
        <w:t>J.F. Gritzfeld</w:t>
      </w:r>
      <w:r w:rsidR="00D43E74" w:rsidRPr="009D3A9E">
        <w:rPr>
          <w:rFonts w:ascii="Arial" w:hAnsi="Arial" w:cs="Arial"/>
          <w:vertAlign w:val="superscript"/>
        </w:rPr>
        <w:t>a</w:t>
      </w:r>
      <w:r w:rsidR="00563A36" w:rsidRPr="009D3A9E">
        <w:rPr>
          <w:rFonts w:ascii="Arial" w:hAnsi="Arial" w:cs="Arial"/>
          <w:vertAlign w:val="superscript"/>
        </w:rPr>
        <w:t>3</w:t>
      </w:r>
      <w:r w:rsidR="003B48DD" w:rsidRPr="009D3A9E">
        <w:rPr>
          <w:rFonts w:ascii="Arial" w:hAnsi="Arial" w:cs="Arial"/>
        </w:rPr>
        <w:t>, E. Mitsi</w:t>
      </w:r>
      <w:r w:rsidR="00D43E74" w:rsidRPr="009D3A9E">
        <w:rPr>
          <w:rFonts w:ascii="Arial" w:hAnsi="Arial" w:cs="Arial"/>
          <w:vertAlign w:val="superscript"/>
        </w:rPr>
        <w:t>a</w:t>
      </w:r>
      <w:r w:rsidR="003B48DD" w:rsidRPr="009D3A9E">
        <w:rPr>
          <w:rFonts w:ascii="Arial" w:hAnsi="Arial" w:cs="Arial"/>
        </w:rPr>
        <w:t xml:space="preserve">, </w:t>
      </w:r>
      <w:r w:rsidR="00155500" w:rsidRPr="009D3A9E">
        <w:rPr>
          <w:rFonts w:ascii="Arial" w:hAnsi="Arial" w:cs="Arial"/>
        </w:rPr>
        <w:t>E.</w:t>
      </w:r>
      <w:r w:rsidR="00336439" w:rsidRPr="009D3A9E">
        <w:rPr>
          <w:rFonts w:ascii="Arial" w:hAnsi="Arial" w:cs="Arial"/>
        </w:rPr>
        <w:t xml:space="preserve"> </w:t>
      </w:r>
      <w:r w:rsidR="00155500" w:rsidRPr="009D3A9E">
        <w:rPr>
          <w:rFonts w:ascii="Arial" w:hAnsi="Arial" w:cs="Arial"/>
        </w:rPr>
        <w:t>Nikolaou</w:t>
      </w:r>
      <w:r w:rsidR="002C4262" w:rsidRPr="009D3A9E">
        <w:rPr>
          <w:rFonts w:ascii="Arial" w:hAnsi="Arial" w:cs="Arial"/>
          <w:vertAlign w:val="superscript"/>
        </w:rPr>
        <w:t>a</w:t>
      </w:r>
      <w:r w:rsidR="00155500" w:rsidRPr="009D3A9E">
        <w:rPr>
          <w:rFonts w:ascii="Arial" w:hAnsi="Arial" w:cs="Arial"/>
        </w:rPr>
        <w:t xml:space="preserve">, </w:t>
      </w:r>
      <w:r w:rsidRPr="009D3A9E">
        <w:rPr>
          <w:rFonts w:ascii="Arial" w:hAnsi="Arial" w:cs="Arial"/>
        </w:rPr>
        <w:t xml:space="preserve">A.D. </w:t>
      </w:r>
      <w:r w:rsidR="00354523" w:rsidRPr="009D3A9E">
        <w:rPr>
          <w:rFonts w:ascii="Arial" w:hAnsi="Arial" w:cs="Arial"/>
        </w:rPr>
        <w:t>Hyder-</w:t>
      </w:r>
      <w:r w:rsidRPr="009D3A9E">
        <w:rPr>
          <w:rFonts w:ascii="Arial" w:hAnsi="Arial" w:cs="Arial"/>
        </w:rPr>
        <w:t>Wright</w:t>
      </w:r>
      <w:r w:rsidR="00D43E74" w:rsidRPr="009D3A9E">
        <w:rPr>
          <w:rFonts w:ascii="Arial" w:hAnsi="Arial" w:cs="Arial"/>
          <w:vertAlign w:val="superscript"/>
        </w:rPr>
        <w:t>b</w:t>
      </w:r>
      <w:r w:rsidRPr="009D3A9E">
        <w:rPr>
          <w:rFonts w:ascii="Arial" w:hAnsi="Arial" w:cs="Arial"/>
        </w:rPr>
        <w:t xml:space="preserve">, </w:t>
      </w:r>
      <w:r w:rsidR="00466B2C" w:rsidRPr="009D3A9E">
        <w:rPr>
          <w:rFonts w:ascii="Arial" w:hAnsi="Arial" w:cs="Arial"/>
        </w:rPr>
        <w:t>A.M. Collins</w:t>
      </w:r>
      <w:r w:rsidR="00466B2C" w:rsidRPr="009D3A9E">
        <w:rPr>
          <w:rFonts w:ascii="Arial" w:hAnsi="Arial" w:cs="Arial"/>
          <w:vertAlign w:val="superscript"/>
        </w:rPr>
        <w:t>a</w:t>
      </w:r>
      <w:r w:rsidR="00466B2C" w:rsidRPr="009D3A9E">
        <w:rPr>
          <w:rFonts w:ascii="Arial" w:hAnsi="Arial" w:cs="Arial"/>
        </w:rPr>
        <w:t xml:space="preserve"> </w:t>
      </w:r>
      <w:r w:rsidRPr="009D3A9E">
        <w:rPr>
          <w:rFonts w:ascii="Arial" w:hAnsi="Arial" w:cs="Arial"/>
        </w:rPr>
        <w:t>S.B. Gordon</w:t>
      </w:r>
      <w:r w:rsidR="00D43E74" w:rsidRPr="009D3A9E">
        <w:rPr>
          <w:rFonts w:ascii="Arial" w:hAnsi="Arial" w:cs="Arial"/>
          <w:vertAlign w:val="superscript"/>
        </w:rPr>
        <w:t>a</w:t>
      </w:r>
      <w:r w:rsidR="00563A36" w:rsidRPr="009D3A9E">
        <w:rPr>
          <w:rFonts w:ascii="Arial" w:hAnsi="Arial" w:cs="Arial"/>
          <w:vertAlign w:val="superscript"/>
        </w:rPr>
        <w:t>4</w:t>
      </w:r>
      <w:r w:rsidR="004A4FE2" w:rsidRPr="00A23B22">
        <w:rPr>
          <w:rFonts w:ascii="Arial" w:hAnsi="Arial" w:cs="Arial"/>
          <w:vertAlign w:val="superscript"/>
        </w:rPr>
        <w:t>§</w:t>
      </w:r>
      <w:r w:rsidRPr="009D3A9E">
        <w:rPr>
          <w:rFonts w:ascii="Arial" w:hAnsi="Arial" w:cs="Arial"/>
        </w:rPr>
        <w:t xml:space="preserve"> and D.M. Ferreira</w:t>
      </w:r>
      <w:r w:rsidR="00D43E74" w:rsidRPr="009D3A9E">
        <w:rPr>
          <w:rFonts w:ascii="Arial" w:hAnsi="Arial" w:cs="Arial"/>
          <w:vertAlign w:val="superscript"/>
        </w:rPr>
        <w:t>a</w:t>
      </w:r>
      <w:r w:rsidR="004A4FE2" w:rsidRPr="00A23B22">
        <w:rPr>
          <w:rFonts w:ascii="Arial" w:hAnsi="Arial" w:cs="Arial"/>
          <w:vertAlign w:val="superscript"/>
        </w:rPr>
        <w:t>§</w:t>
      </w:r>
      <w:r w:rsidR="004A4FE2">
        <w:rPr>
          <w:rFonts w:ascii="Arial" w:hAnsi="Arial" w:cs="Arial"/>
        </w:rPr>
        <w:t>*</w:t>
      </w:r>
      <w:r w:rsidR="007724A8" w:rsidRPr="009D3A9E">
        <w:rPr>
          <w:rFonts w:ascii="Arial" w:hAnsi="Arial" w:cs="Arial"/>
        </w:rPr>
        <w:t xml:space="preserve">   </w:t>
      </w:r>
    </w:p>
    <w:p w14:paraId="729A9157" w14:textId="77777777" w:rsidR="00D43E74" w:rsidRPr="009D3A9E" w:rsidRDefault="00D43E74" w:rsidP="008153C6">
      <w:pPr>
        <w:spacing w:after="0" w:line="480" w:lineRule="auto"/>
        <w:rPr>
          <w:rFonts w:ascii="Arial" w:hAnsi="Arial" w:cs="Arial"/>
        </w:rPr>
      </w:pPr>
    </w:p>
    <w:p w14:paraId="2EC6A401" w14:textId="4B0CD1CF" w:rsidR="00F567B7" w:rsidRPr="009D3A9E" w:rsidRDefault="004C26BA" w:rsidP="008153C6">
      <w:pPr>
        <w:spacing w:after="0" w:line="480" w:lineRule="auto"/>
        <w:rPr>
          <w:rFonts w:ascii="Arial" w:hAnsi="Arial" w:cs="Arial"/>
        </w:rPr>
      </w:pPr>
      <w:r w:rsidRPr="009D3A9E">
        <w:rPr>
          <w:rFonts w:ascii="Arial" w:hAnsi="Arial" w:cs="Arial"/>
        </w:rPr>
        <w:t xml:space="preserve">a. </w:t>
      </w:r>
      <w:r w:rsidR="00D43E74" w:rsidRPr="009D3A9E">
        <w:rPr>
          <w:rFonts w:ascii="Arial" w:hAnsi="Arial" w:cs="Arial"/>
        </w:rPr>
        <w:t>Liverpool School of Tropical Medicine, Liverpool, United Kingdom;</w:t>
      </w:r>
    </w:p>
    <w:p w14:paraId="158E7556" w14:textId="45D9C020" w:rsidR="00D43E74" w:rsidRPr="009D3A9E" w:rsidRDefault="004C26BA" w:rsidP="00E8552B">
      <w:pPr>
        <w:spacing w:after="0" w:line="480" w:lineRule="auto"/>
        <w:rPr>
          <w:rFonts w:ascii="Arial" w:hAnsi="Arial" w:cs="Arial"/>
        </w:rPr>
      </w:pPr>
      <w:r w:rsidRPr="009D3A9E">
        <w:rPr>
          <w:rFonts w:ascii="Arial" w:hAnsi="Arial" w:cs="Arial"/>
        </w:rPr>
        <w:t xml:space="preserve">b. </w:t>
      </w:r>
      <w:r w:rsidR="00D43E74" w:rsidRPr="009D3A9E">
        <w:rPr>
          <w:rFonts w:ascii="Arial" w:hAnsi="Arial" w:cs="Arial"/>
        </w:rPr>
        <w:t>Royal Liverpool University Hospital, Liverpool, United Kingdom;</w:t>
      </w:r>
    </w:p>
    <w:p w14:paraId="6D019D1F" w14:textId="44824BD1" w:rsidR="00563A36" w:rsidRPr="009D3A9E" w:rsidRDefault="003D5B4B" w:rsidP="00E8552B">
      <w:pPr>
        <w:spacing w:line="480" w:lineRule="auto"/>
        <w:rPr>
          <w:rFonts w:ascii="Arial" w:hAnsi="Arial" w:cs="Arial"/>
        </w:rPr>
      </w:pPr>
      <w:hyperlink r:id="rId8" w:history="1">
        <w:r w:rsidR="00B5609E" w:rsidRPr="00E8552B">
          <w:rPr>
            <w:rStyle w:val="Hyperlink"/>
            <w:rFonts w:ascii="Arial" w:hAnsi="Arial" w:cs="Arial"/>
          </w:rPr>
          <w:t>Esther.German@lstmed.ac.uk</w:t>
        </w:r>
      </w:hyperlink>
      <w:r w:rsidR="00563A36" w:rsidRPr="00E8552B">
        <w:rPr>
          <w:rFonts w:ascii="Arial" w:hAnsi="Arial" w:cs="Arial"/>
        </w:rPr>
        <w:t xml:space="preserve">; </w:t>
      </w:r>
      <w:hyperlink r:id="rId9" w:history="1">
        <w:r w:rsidR="00FC195A" w:rsidRPr="00E8552B">
          <w:rPr>
            <w:rStyle w:val="Hyperlink"/>
            <w:rFonts w:ascii="Arial" w:hAnsi="Arial" w:cs="Arial"/>
          </w:rPr>
          <w:t>Carla.SolorzanoGonzalez@lstmed.ac.uk</w:t>
        </w:r>
      </w:hyperlink>
      <w:r w:rsidR="00563A36" w:rsidRPr="00E8552B">
        <w:rPr>
          <w:rFonts w:ascii="Arial" w:hAnsi="Arial" w:cs="Arial"/>
        </w:rPr>
        <w:t xml:space="preserve">; </w:t>
      </w:r>
      <w:hyperlink r:id="rId10" w:history="1">
        <w:r w:rsidR="00E51E09" w:rsidRPr="00E8552B">
          <w:rPr>
            <w:rStyle w:val="Hyperlink"/>
            <w:rFonts w:ascii="Arial" w:hAnsi="Arial" w:cs="Arial"/>
          </w:rPr>
          <w:t>syba.sunny@rlbuht.nhs.uk</w:t>
        </w:r>
      </w:hyperlink>
      <w:r w:rsidR="00563A36" w:rsidRPr="00E8552B">
        <w:rPr>
          <w:rFonts w:ascii="Arial" w:hAnsi="Arial" w:cs="Arial"/>
        </w:rPr>
        <w:t xml:space="preserve">; </w:t>
      </w:r>
      <w:hyperlink r:id="rId11" w:history="1">
        <w:r w:rsidR="00B5609E" w:rsidRPr="00E8552B">
          <w:rPr>
            <w:rStyle w:val="Hyperlink"/>
            <w:rFonts w:ascii="Arial" w:hAnsi="Arial" w:cs="Arial"/>
          </w:rPr>
          <w:t>f.j.dunne@bham.ac.uk</w:t>
        </w:r>
      </w:hyperlink>
      <w:r w:rsidR="00563A36" w:rsidRPr="00E8552B">
        <w:rPr>
          <w:rFonts w:ascii="Arial" w:hAnsi="Arial" w:cs="Arial"/>
        </w:rPr>
        <w:t>;</w:t>
      </w:r>
      <w:r w:rsidR="00E8552B" w:rsidRPr="00E8552B">
        <w:rPr>
          <w:rFonts w:ascii="Arial" w:hAnsi="Arial" w:cs="Arial"/>
          <w:lang w:eastAsia="en-GB"/>
        </w:rPr>
        <w:t xml:space="preserve"> </w:t>
      </w:r>
      <w:hyperlink r:id="rId12" w:history="1">
        <w:r w:rsidR="00E8552B" w:rsidRPr="00E8552B">
          <w:rPr>
            <w:rStyle w:val="Hyperlink"/>
            <w:rFonts w:ascii="Arial" w:hAnsi="Arial" w:cs="Arial"/>
            <w:lang w:eastAsia="en-GB"/>
          </w:rPr>
          <w:t>j.gritzfeld@liverpool.ac.uk</w:t>
        </w:r>
      </w:hyperlink>
      <w:r w:rsidR="00E8552B">
        <w:rPr>
          <w:rFonts w:ascii="Arial" w:hAnsi="Arial" w:cs="Arial"/>
          <w:lang w:eastAsia="en-GB"/>
        </w:rPr>
        <w:t xml:space="preserve">; </w:t>
      </w:r>
      <w:hyperlink r:id="rId13" w:history="1">
        <w:r w:rsidR="00B5609E" w:rsidRPr="009D3A9E">
          <w:rPr>
            <w:rStyle w:val="Hyperlink"/>
            <w:rFonts w:ascii="Arial" w:hAnsi="Arial" w:cs="Arial"/>
          </w:rPr>
          <w:t>Elena.Mitsi@lstmed.ac.uk</w:t>
        </w:r>
      </w:hyperlink>
      <w:r w:rsidR="00563A36" w:rsidRPr="009D3A9E">
        <w:rPr>
          <w:rFonts w:ascii="Arial" w:hAnsi="Arial" w:cs="Arial"/>
        </w:rPr>
        <w:t xml:space="preserve">; </w:t>
      </w:r>
      <w:hyperlink r:id="rId14" w:history="1">
        <w:r w:rsidR="004A4FE2" w:rsidRPr="00CE1164">
          <w:rPr>
            <w:rStyle w:val="Hyperlink"/>
            <w:rFonts w:ascii="Arial" w:hAnsi="Arial" w:cs="Arial"/>
          </w:rPr>
          <w:t>Elissavet.Nikolaou@lstmed.ac.uk</w:t>
        </w:r>
      </w:hyperlink>
      <w:r w:rsidR="004A4FE2">
        <w:rPr>
          <w:rFonts w:ascii="Arial" w:hAnsi="Arial" w:cs="Arial"/>
        </w:rPr>
        <w:t xml:space="preserve">; </w:t>
      </w:r>
      <w:hyperlink r:id="rId15" w:history="1">
        <w:r w:rsidR="00B5609E" w:rsidRPr="009D3A9E">
          <w:rPr>
            <w:rStyle w:val="Hyperlink"/>
            <w:rFonts w:ascii="Arial" w:hAnsi="Arial" w:cs="Arial"/>
          </w:rPr>
          <w:t>Andrea.Collins@lstmed.ac.uk</w:t>
        </w:r>
      </w:hyperlink>
      <w:r w:rsidR="00563A36" w:rsidRPr="009D3A9E">
        <w:rPr>
          <w:rFonts w:ascii="Arial" w:hAnsi="Arial" w:cs="Arial"/>
        </w:rPr>
        <w:t xml:space="preserve">; </w:t>
      </w:r>
      <w:hyperlink r:id="rId16" w:history="1">
        <w:r w:rsidR="00B5609E" w:rsidRPr="009D3A9E">
          <w:rPr>
            <w:rStyle w:val="Hyperlink"/>
            <w:rFonts w:ascii="Arial" w:hAnsi="Arial" w:cs="Arial"/>
          </w:rPr>
          <w:t>Angela.Hyder-Wright@lstmed.ac.uk</w:t>
        </w:r>
      </w:hyperlink>
      <w:r w:rsidR="00563A36" w:rsidRPr="009D3A9E">
        <w:rPr>
          <w:rFonts w:ascii="Arial" w:hAnsi="Arial" w:cs="Arial"/>
        </w:rPr>
        <w:t xml:space="preserve">; </w:t>
      </w:r>
      <w:hyperlink r:id="rId17" w:history="1">
        <w:r w:rsidR="00B5609E" w:rsidRPr="009D3A9E">
          <w:rPr>
            <w:rStyle w:val="Hyperlink"/>
            <w:rFonts w:ascii="Arial" w:hAnsi="Arial" w:cs="Arial"/>
          </w:rPr>
          <w:t>sgordon@mlw.mw</w:t>
        </w:r>
      </w:hyperlink>
      <w:r w:rsidR="00563A36" w:rsidRPr="009D3A9E">
        <w:rPr>
          <w:rFonts w:ascii="Arial" w:hAnsi="Arial" w:cs="Arial"/>
        </w:rPr>
        <w:t xml:space="preserve">; </w:t>
      </w:r>
      <w:hyperlink r:id="rId18" w:history="1">
        <w:r w:rsidR="00B5609E" w:rsidRPr="009D3A9E">
          <w:rPr>
            <w:rStyle w:val="Hyperlink"/>
            <w:rFonts w:ascii="Arial" w:hAnsi="Arial" w:cs="Arial"/>
          </w:rPr>
          <w:t>Daniela.Ferreira@lstmed.ac.uk</w:t>
        </w:r>
      </w:hyperlink>
    </w:p>
    <w:p w14:paraId="71F5ABC4" w14:textId="77777777" w:rsidR="00563A36" w:rsidRPr="009D3A9E" w:rsidRDefault="00563A36" w:rsidP="008153C6">
      <w:pPr>
        <w:pStyle w:val="NoSpacing"/>
        <w:spacing w:line="480" w:lineRule="auto"/>
        <w:rPr>
          <w:rFonts w:ascii="Arial" w:hAnsi="Arial" w:cs="Arial"/>
        </w:rPr>
      </w:pPr>
      <w:r w:rsidRPr="009D3A9E">
        <w:rPr>
          <w:rFonts w:ascii="Arial" w:hAnsi="Arial" w:cs="Arial"/>
        </w:rPr>
        <w:t>Present addresses:</w:t>
      </w:r>
    </w:p>
    <w:p w14:paraId="78CB61A1" w14:textId="33318F7D" w:rsidR="00563A36" w:rsidRPr="009D3A9E" w:rsidRDefault="00E44076" w:rsidP="008153C6">
      <w:pPr>
        <w:pStyle w:val="NoSpacing"/>
        <w:spacing w:line="480" w:lineRule="auto"/>
        <w:rPr>
          <w:rFonts w:ascii="Arial" w:hAnsi="Arial" w:cs="Arial"/>
        </w:rPr>
      </w:pPr>
      <w:r w:rsidRPr="009D3A9E">
        <w:rPr>
          <w:rFonts w:ascii="Arial" w:hAnsi="Arial" w:cs="Arial"/>
        </w:rPr>
        <w:t xml:space="preserve">1. </w:t>
      </w:r>
      <w:r w:rsidR="00537788">
        <w:rPr>
          <w:color w:val="000000"/>
          <w:sz w:val="24"/>
          <w:szCs w:val="24"/>
        </w:rPr>
        <w:t>Medical Microbiology, Royal Liverpool University Hospital, Liverpool, UK</w:t>
      </w:r>
    </w:p>
    <w:p w14:paraId="2D6D5F31" w14:textId="77777777" w:rsidR="00563A36" w:rsidRPr="00CE29D1" w:rsidRDefault="00E44076" w:rsidP="00CE29D1">
      <w:pPr>
        <w:pStyle w:val="PlainText"/>
        <w:spacing w:line="480" w:lineRule="auto"/>
        <w:rPr>
          <w:rFonts w:ascii="Arial" w:hAnsi="Arial" w:cs="Arial"/>
          <w:szCs w:val="22"/>
        </w:rPr>
      </w:pPr>
      <w:r w:rsidRPr="00CE29D1">
        <w:rPr>
          <w:rFonts w:ascii="Arial" w:hAnsi="Arial" w:cs="Arial"/>
          <w:szCs w:val="22"/>
        </w:rPr>
        <w:t xml:space="preserve">2. </w:t>
      </w:r>
      <w:r w:rsidR="008B0B50" w:rsidRPr="00CE29D1">
        <w:rPr>
          <w:rFonts w:ascii="Arial" w:hAnsi="Arial" w:cs="Arial"/>
          <w:szCs w:val="22"/>
        </w:rPr>
        <w:t>Institute o</w:t>
      </w:r>
      <w:r w:rsidR="00E04089" w:rsidRPr="00CE29D1">
        <w:rPr>
          <w:rFonts w:ascii="Arial" w:hAnsi="Arial" w:cs="Arial"/>
          <w:szCs w:val="22"/>
        </w:rPr>
        <w:t xml:space="preserve">f Inflammation and Ageing (IIA), </w:t>
      </w:r>
      <w:r w:rsidR="008B0B50" w:rsidRPr="00CE29D1">
        <w:rPr>
          <w:rFonts w:ascii="Arial" w:hAnsi="Arial" w:cs="Arial"/>
          <w:szCs w:val="22"/>
        </w:rPr>
        <w:t xml:space="preserve">University of Birmingham, Birmingham, </w:t>
      </w:r>
      <w:r w:rsidR="00E04089" w:rsidRPr="00CE29D1">
        <w:rPr>
          <w:rFonts w:ascii="Arial" w:hAnsi="Arial" w:cs="Arial"/>
          <w:szCs w:val="22"/>
        </w:rPr>
        <w:t>UK</w:t>
      </w:r>
    </w:p>
    <w:p w14:paraId="04B4CE54" w14:textId="78A85224" w:rsidR="00CE29D1" w:rsidRPr="00CE29D1" w:rsidRDefault="00E44076" w:rsidP="00CE29D1">
      <w:pPr>
        <w:spacing w:line="480" w:lineRule="auto"/>
        <w:rPr>
          <w:rFonts w:ascii="Arial" w:hAnsi="Arial" w:cs="Arial"/>
          <w:lang w:eastAsia="en-GB"/>
        </w:rPr>
      </w:pPr>
      <w:r w:rsidRPr="00CE29D1">
        <w:rPr>
          <w:rFonts w:ascii="Arial" w:hAnsi="Arial" w:cs="Arial"/>
        </w:rPr>
        <w:t xml:space="preserve">3. </w:t>
      </w:r>
      <w:r w:rsidR="00CE29D1" w:rsidRPr="00CE29D1">
        <w:rPr>
          <w:rFonts w:ascii="Arial" w:hAnsi="Arial" w:cs="Arial"/>
          <w:lang w:eastAsia="en-GB"/>
        </w:rPr>
        <w:t>Institute of Translational Medicine (Child Health), University of Liverpool, Alder Hey Children’s NHS Foundation Trust Hospital, Liverpool, UK</w:t>
      </w:r>
    </w:p>
    <w:p w14:paraId="3870EF88" w14:textId="77777777" w:rsidR="00563A36" w:rsidRPr="009D3A9E" w:rsidRDefault="00E44076" w:rsidP="008153C6">
      <w:pPr>
        <w:pStyle w:val="NoSpacing"/>
        <w:spacing w:line="480" w:lineRule="auto"/>
        <w:rPr>
          <w:rFonts w:ascii="Arial" w:hAnsi="Arial" w:cs="Arial"/>
        </w:rPr>
      </w:pPr>
      <w:r w:rsidRPr="009D3A9E">
        <w:rPr>
          <w:rFonts w:ascii="Arial" w:hAnsi="Arial" w:cs="Arial"/>
        </w:rPr>
        <w:t>4. Malawi-Liverpool-Wellcome Trust, Blantyre, Malawi</w:t>
      </w:r>
    </w:p>
    <w:p w14:paraId="2CA46E61" w14:textId="406AA873" w:rsidR="00336439" w:rsidRPr="009D3A9E" w:rsidRDefault="00336439" w:rsidP="008153C6">
      <w:pPr>
        <w:pStyle w:val="NoSpacing"/>
        <w:spacing w:line="480" w:lineRule="auto"/>
        <w:outlineLvl w:val="0"/>
        <w:rPr>
          <w:rFonts w:ascii="Arial" w:hAnsi="Arial" w:cs="Arial"/>
        </w:rPr>
      </w:pPr>
    </w:p>
    <w:p w14:paraId="65CD26C8" w14:textId="4D952E41" w:rsidR="00563A36" w:rsidRDefault="00336439" w:rsidP="008153C6">
      <w:pPr>
        <w:pStyle w:val="NoSpacing"/>
        <w:spacing w:line="480" w:lineRule="auto"/>
        <w:outlineLvl w:val="0"/>
        <w:rPr>
          <w:rFonts w:ascii="Arial" w:hAnsi="Arial" w:cs="Arial"/>
        </w:rPr>
      </w:pPr>
      <w:r w:rsidRPr="009D3A9E">
        <w:rPr>
          <w:rFonts w:ascii="Arial" w:hAnsi="Arial" w:cs="Arial"/>
          <w:vertAlign w:val="superscript"/>
        </w:rPr>
        <w:t>CO</w:t>
      </w:r>
      <w:r w:rsidR="004A4FE2">
        <w:rPr>
          <w:rFonts w:ascii="Arial" w:hAnsi="Arial" w:cs="Arial"/>
          <w:vertAlign w:val="superscript"/>
        </w:rPr>
        <w:t xml:space="preserve"> </w:t>
      </w:r>
      <w:r w:rsidR="00A96D42" w:rsidRPr="009D3A9E">
        <w:rPr>
          <w:rFonts w:ascii="Arial" w:hAnsi="Arial" w:cs="Arial"/>
        </w:rPr>
        <w:t>ELG and CS contributed equally to this work.</w:t>
      </w:r>
    </w:p>
    <w:p w14:paraId="49C68F75" w14:textId="058FE514" w:rsidR="004A4FE2" w:rsidRDefault="004A4FE2" w:rsidP="008153C6">
      <w:pPr>
        <w:pStyle w:val="NoSpacing"/>
        <w:spacing w:line="480" w:lineRule="auto"/>
        <w:outlineLvl w:val="0"/>
        <w:rPr>
          <w:rFonts w:ascii="Arial" w:hAnsi="Arial" w:cs="Arial"/>
        </w:rPr>
      </w:pPr>
      <w:r w:rsidRPr="00A23B22">
        <w:rPr>
          <w:rFonts w:ascii="Arial" w:hAnsi="Arial" w:cs="Arial"/>
          <w:vertAlign w:val="superscript"/>
        </w:rPr>
        <w:t>§</w:t>
      </w:r>
      <w:r>
        <w:rPr>
          <w:rFonts w:ascii="Arial" w:hAnsi="Arial" w:cs="Arial"/>
          <w:vertAlign w:val="superscript"/>
        </w:rPr>
        <w:t xml:space="preserve"> </w:t>
      </w:r>
      <w:r>
        <w:rPr>
          <w:rFonts w:ascii="Arial" w:hAnsi="Arial" w:cs="Arial"/>
        </w:rPr>
        <w:t>SBG and DMF share senior authorship</w:t>
      </w:r>
    </w:p>
    <w:p w14:paraId="34F36358" w14:textId="77777777" w:rsidR="004A4FE2" w:rsidRPr="009D3A9E" w:rsidRDefault="004A4FE2" w:rsidP="008153C6">
      <w:pPr>
        <w:pStyle w:val="NoSpacing"/>
        <w:spacing w:line="480" w:lineRule="auto"/>
        <w:outlineLvl w:val="0"/>
        <w:rPr>
          <w:rFonts w:ascii="Arial" w:hAnsi="Arial" w:cs="Arial"/>
        </w:rPr>
      </w:pPr>
    </w:p>
    <w:p w14:paraId="0F72D183" w14:textId="303804A9" w:rsidR="00D10B55" w:rsidRDefault="00336439" w:rsidP="008153C6">
      <w:pPr>
        <w:pStyle w:val="NoSpacing"/>
        <w:spacing w:line="480" w:lineRule="auto"/>
        <w:outlineLvl w:val="0"/>
        <w:rPr>
          <w:rStyle w:val="Hyperlink"/>
          <w:rFonts w:ascii="Arial" w:hAnsi="Arial" w:cs="Arial"/>
        </w:rPr>
      </w:pPr>
      <w:r w:rsidRPr="009D3A9E">
        <w:rPr>
          <w:rFonts w:ascii="Arial" w:hAnsi="Arial" w:cs="Arial"/>
        </w:rPr>
        <w:t>*Corresponding author:</w:t>
      </w:r>
      <w:r w:rsidR="004A4FE2">
        <w:rPr>
          <w:rFonts w:ascii="Arial" w:hAnsi="Arial" w:cs="Arial"/>
        </w:rPr>
        <w:t xml:space="preserve"> Dr Daniela M Ferreira,</w:t>
      </w:r>
      <w:r w:rsidRPr="009D3A9E">
        <w:rPr>
          <w:rFonts w:ascii="Arial" w:hAnsi="Arial" w:cs="Arial"/>
        </w:rPr>
        <w:t xml:space="preserve"> </w:t>
      </w:r>
      <w:hyperlink r:id="rId19" w:history="1">
        <w:r w:rsidR="004A4FE2" w:rsidRPr="00CE1164">
          <w:rPr>
            <w:rStyle w:val="Hyperlink"/>
            <w:rFonts w:ascii="Arial" w:hAnsi="Arial" w:cs="Arial"/>
          </w:rPr>
          <w:t>Daniela.Ferreira@lstmed.ac.uk</w:t>
        </w:r>
      </w:hyperlink>
      <w:r w:rsidR="004A4FE2">
        <w:rPr>
          <w:rFonts w:ascii="Arial" w:hAnsi="Arial" w:cs="Arial"/>
        </w:rPr>
        <w:t xml:space="preserve"> </w:t>
      </w:r>
    </w:p>
    <w:p w14:paraId="178875F8" w14:textId="53102B5D" w:rsidR="00336439" w:rsidRPr="00D10B55" w:rsidRDefault="00D10B55" w:rsidP="008153C6">
      <w:pPr>
        <w:pStyle w:val="NoSpacing"/>
        <w:spacing w:line="480" w:lineRule="auto"/>
        <w:outlineLvl w:val="0"/>
        <w:rPr>
          <w:rFonts w:ascii="Arial" w:hAnsi="Arial" w:cs="Arial"/>
          <w:color w:val="000000" w:themeColor="text1"/>
        </w:rPr>
      </w:pPr>
      <w:r w:rsidRPr="00D10B55">
        <w:rPr>
          <w:rStyle w:val="Hyperlink"/>
          <w:rFonts w:ascii="Arial" w:hAnsi="Arial" w:cs="Arial"/>
          <w:color w:val="000000" w:themeColor="text1"/>
          <w:u w:val="none"/>
        </w:rPr>
        <w:t>Liverpool School of Tropical Medicine, 1 Daulby Street, Liverpool L7 8XZ, United Kingdom</w:t>
      </w:r>
    </w:p>
    <w:p w14:paraId="169B4487" w14:textId="4A7FA953" w:rsidR="00511100" w:rsidRPr="009D3A9E" w:rsidRDefault="00511100" w:rsidP="008153C6">
      <w:pPr>
        <w:pStyle w:val="NoSpacing"/>
        <w:spacing w:line="480" w:lineRule="auto"/>
        <w:rPr>
          <w:rFonts w:ascii="Arial" w:hAnsi="Arial" w:cs="Arial"/>
        </w:rPr>
      </w:pPr>
    </w:p>
    <w:p w14:paraId="569C9E5B" w14:textId="77777777" w:rsidR="00D10B55" w:rsidRDefault="00D10B55" w:rsidP="008153C6">
      <w:pPr>
        <w:pStyle w:val="NoSpacing"/>
        <w:spacing w:line="480" w:lineRule="auto"/>
        <w:outlineLvl w:val="0"/>
        <w:rPr>
          <w:rFonts w:ascii="Arial" w:hAnsi="Arial" w:cs="Arial"/>
          <w:b/>
        </w:rPr>
      </w:pPr>
    </w:p>
    <w:p w14:paraId="35F2EF74" w14:textId="77777777" w:rsidR="00D10B55" w:rsidRDefault="00D10B55" w:rsidP="008153C6">
      <w:pPr>
        <w:pStyle w:val="NoSpacing"/>
        <w:spacing w:line="480" w:lineRule="auto"/>
        <w:outlineLvl w:val="0"/>
        <w:rPr>
          <w:rFonts w:ascii="Arial" w:hAnsi="Arial" w:cs="Arial"/>
          <w:b/>
        </w:rPr>
      </w:pPr>
    </w:p>
    <w:p w14:paraId="2B150742" w14:textId="77777777" w:rsidR="00D10B55" w:rsidRDefault="00D10B55" w:rsidP="008153C6">
      <w:pPr>
        <w:pStyle w:val="NoSpacing"/>
        <w:spacing w:line="480" w:lineRule="auto"/>
        <w:outlineLvl w:val="0"/>
        <w:rPr>
          <w:rFonts w:ascii="Arial" w:hAnsi="Arial" w:cs="Arial"/>
          <w:b/>
        </w:rPr>
      </w:pPr>
    </w:p>
    <w:p w14:paraId="5DA0BE8A" w14:textId="25EF84E3" w:rsidR="00BA360C" w:rsidRPr="009D3A9E" w:rsidRDefault="00BA360C" w:rsidP="008153C6">
      <w:pPr>
        <w:pStyle w:val="NoSpacing"/>
        <w:spacing w:line="480" w:lineRule="auto"/>
        <w:outlineLvl w:val="0"/>
        <w:rPr>
          <w:rFonts w:ascii="Arial" w:hAnsi="Arial" w:cs="Arial"/>
          <w:b/>
        </w:rPr>
      </w:pPr>
      <w:r w:rsidRPr="009D3A9E">
        <w:rPr>
          <w:rFonts w:ascii="Arial" w:hAnsi="Arial" w:cs="Arial"/>
          <w:b/>
        </w:rPr>
        <w:lastRenderedPageBreak/>
        <w:t>Abstract</w:t>
      </w:r>
    </w:p>
    <w:p w14:paraId="426E0835" w14:textId="156CCBAB" w:rsidR="00156F19" w:rsidRDefault="00225034" w:rsidP="008153C6">
      <w:pPr>
        <w:pStyle w:val="NoSpacing"/>
        <w:spacing w:line="480" w:lineRule="auto"/>
        <w:jc w:val="both"/>
        <w:rPr>
          <w:rFonts w:ascii="Arial" w:hAnsi="Arial" w:cs="Arial"/>
        </w:rPr>
      </w:pPr>
      <w:r w:rsidRPr="009D3A9E">
        <w:rPr>
          <w:rFonts w:ascii="Arial" w:hAnsi="Arial" w:cs="Arial"/>
        </w:rPr>
        <w:t>W</w:t>
      </w:r>
      <w:r w:rsidR="00011DAF" w:rsidRPr="009D3A9E">
        <w:rPr>
          <w:rFonts w:ascii="Arial" w:hAnsi="Arial" w:cs="Arial"/>
        </w:rPr>
        <w:t xml:space="preserve">idespread use of Pneumococcal Conjugate Vaccines </w:t>
      </w:r>
      <w:r w:rsidR="001312E4" w:rsidRPr="009D3A9E">
        <w:rPr>
          <w:rFonts w:ascii="Arial" w:hAnsi="Arial" w:cs="Arial"/>
        </w:rPr>
        <w:t xml:space="preserve">(PCV) </w:t>
      </w:r>
      <w:r w:rsidR="00011DAF" w:rsidRPr="009D3A9E">
        <w:rPr>
          <w:rFonts w:ascii="Arial" w:hAnsi="Arial" w:cs="Arial"/>
        </w:rPr>
        <w:t xml:space="preserve">has </w:t>
      </w:r>
      <w:r w:rsidR="00F70996">
        <w:rPr>
          <w:rFonts w:ascii="Arial" w:hAnsi="Arial" w:cs="Arial"/>
        </w:rPr>
        <w:t>reduced</w:t>
      </w:r>
      <w:r w:rsidR="00011DAF" w:rsidRPr="009D3A9E">
        <w:rPr>
          <w:rFonts w:ascii="Arial" w:hAnsi="Arial" w:cs="Arial"/>
        </w:rPr>
        <w:t xml:space="preserve"> </w:t>
      </w:r>
      <w:r w:rsidR="00F70996">
        <w:rPr>
          <w:rFonts w:ascii="Arial" w:hAnsi="Arial" w:cs="Arial"/>
        </w:rPr>
        <w:t xml:space="preserve">vaccine-type </w:t>
      </w:r>
      <w:r w:rsidR="00FB2F26" w:rsidRPr="009D3A9E">
        <w:rPr>
          <w:rFonts w:ascii="Arial" w:hAnsi="Arial" w:cs="Arial"/>
        </w:rPr>
        <w:t>nasopharyn</w:t>
      </w:r>
      <w:r w:rsidR="0050049C">
        <w:rPr>
          <w:rFonts w:ascii="Arial" w:hAnsi="Arial" w:cs="Arial"/>
        </w:rPr>
        <w:t>geal</w:t>
      </w:r>
      <w:r w:rsidR="00FB2F26" w:rsidRPr="009D3A9E">
        <w:rPr>
          <w:rFonts w:ascii="Arial" w:hAnsi="Arial" w:cs="Arial"/>
        </w:rPr>
        <w:t xml:space="preserve"> </w:t>
      </w:r>
      <w:r w:rsidR="0050049C">
        <w:rPr>
          <w:rFonts w:ascii="Arial" w:hAnsi="Arial" w:cs="Arial"/>
        </w:rPr>
        <w:t>colonis</w:t>
      </w:r>
      <w:r w:rsidR="005C73CB" w:rsidRPr="009D3A9E">
        <w:rPr>
          <w:rFonts w:ascii="Arial" w:hAnsi="Arial" w:cs="Arial"/>
        </w:rPr>
        <w:t>ation</w:t>
      </w:r>
      <w:r w:rsidR="00112668" w:rsidRPr="009D3A9E">
        <w:rPr>
          <w:rFonts w:ascii="Arial" w:hAnsi="Arial" w:cs="Arial"/>
        </w:rPr>
        <w:t xml:space="preserve"> </w:t>
      </w:r>
      <w:r w:rsidR="001A2869" w:rsidRPr="009D3A9E">
        <w:rPr>
          <w:rFonts w:ascii="Arial" w:hAnsi="Arial" w:cs="Arial"/>
        </w:rPr>
        <w:t>and</w:t>
      </w:r>
      <w:r w:rsidR="00EB7F43" w:rsidRPr="009D3A9E">
        <w:rPr>
          <w:rFonts w:ascii="Arial" w:hAnsi="Arial" w:cs="Arial"/>
        </w:rPr>
        <w:t xml:space="preserve"> invasive</w:t>
      </w:r>
      <w:r w:rsidR="001A2869" w:rsidRPr="009D3A9E">
        <w:rPr>
          <w:rFonts w:ascii="Arial" w:hAnsi="Arial" w:cs="Arial"/>
        </w:rPr>
        <w:t xml:space="preserve"> </w:t>
      </w:r>
      <w:r w:rsidR="001C7373">
        <w:rPr>
          <w:rFonts w:ascii="Arial" w:hAnsi="Arial" w:cs="Arial"/>
        </w:rPr>
        <w:t xml:space="preserve">pneumococcal </w:t>
      </w:r>
      <w:r w:rsidR="001A2869" w:rsidRPr="009D3A9E">
        <w:rPr>
          <w:rFonts w:ascii="Arial" w:hAnsi="Arial" w:cs="Arial"/>
        </w:rPr>
        <w:t>disease</w:t>
      </w:r>
      <w:r w:rsidR="00011DAF" w:rsidRPr="009D3A9E">
        <w:rPr>
          <w:rFonts w:ascii="Arial" w:hAnsi="Arial" w:cs="Arial"/>
        </w:rPr>
        <w:t xml:space="preserve">. </w:t>
      </w:r>
      <w:r w:rsidR="0016064A" w:rsidRPr="009D3A9E">
        <w:rPr>
          <w:rFonts w:ascii="Arial" w:hAnsi="Arial" w:cs="Arial"/>
        </w:rPr>
        <w:t>In a double-blind</w:t>
      </w:r>
      <w:r w:rsidR="00FE31A7">
        <w:rPr>
          <w:rFonts w:ascii="Arial" w:hAnsi="Arial" w:cs="Arial"/>
        </w:rPr>
        <w:t>,</w:t>
      </w:r>
      <w:r w:rsidR="0016064A" w:rsidRPr="009D3A9E">
        <w:rPr>
          <w:rFonts w:ascii="Arial" w:hAnsi="Arial" w:cs="Arial"/>
        </w:rPr>
        <w:t xml:space="preserve"> randomi</w:t>
      </w:r>
      <w:r w:rsidR="00EB7F43" w:rsidRPr="009D3A9E">
        <w:rPr>
          <w:rFonts w:ascii="Arial" w:hAnsi="Arial" w:cs="Arial"/>
        </w:rPr>
        <w:t>sed controlled trial using the E</w:t>
      </w:r>
      <w:r w:rsidR="0016064A" w:rsidRPr="009D3A9E">
        <w:rPr>
          <w:rFonts w:ascii="Arial" w:hAnsi="Arial" w:cs="Arial"/>
        </w:rPr>
        <w:t>xperiment</w:t>
      </w:r>
      <w:r w:rsidR="00FB2F26" w:rsidRPr="009D3A9E">
        <w:rPr>
          <w:rFonts w:ascii="Arial" w:hAnsi="Arial" w:cs="Arial"/>
        </w:rPr>
        <w:t>al</w:t>
      </w:r>
      <w:r w:rsidR="00EB7F43" w:rsidRPr="009D3A9E">
        <w:rPr>
          <w:rFonts w:ascii="Arial" w:hAnsi="Arial" w:cs="Arial"/>
        </w:rPr>
        <w:t xml:space="preserve"> Human P</w:t>
      </w:r>
      <w:r w:rsidR="0016064A" w:rsidRPr="009D3A9E">
        <w:rPr>
          <w:rFonts w:ascii="Arial" w:hAnsi="Arial" w:cs="Arial"/>
        </w:rPr>
        <w:t xml:space="preserve">neumococcal </w:t>
      </w:r>
      <w:r w:rsidR="00EB7F43" w:rsidRPr="009D3A9E">
        <w:rPr>
          <w:rFonts w:ascii="Arial" w:hAnsi="Arial" w:cs="Arial"/>
        </w:rPr>
        <w:t>C</w:t>
      </w:r>
      <w:r w:rsidR="00EA3C1F">
        <w:rPr>
          <w:rFonts w:ascii="Arial" w:hAnsi="Arial" w:cs="Arial"/>
        </w:rPr>
        <w:t>hallenge</w:t>
      </w:r>
      <w:r w:rsidR="00EB7F43" w:rsidRPr="009D3A9E">
        <w:rPr>
          <w:rFonts w:ascii="Arial" w:hAnsi="Arial" w:cs="Arial"/>
        </w:rPr>
        <w:t xml:space="preserve"> (EHPC)</w:t>
      </w:r>
      <w:r w:rsidR="0016064A" w:rsidRPr="009D3A9E">
        <w:rPr>
          <w:rFonts w:ascii="Arial" w:hAnsi="Arial" w:cs="Arial"/>
        </w:rPr>
        <w:t xml:space="preserve"> model, PCV</w:t>
      </w:r>
      <w:r w:rsidR="00FE31A7">
        <w:rPr>
          <w:rFonts w:ascii="Arial" w:hAnsi="Arial" w:cs="Arial"/>
        </w:rPr>
        <w:t>-13 (Prevenar-13)</w:t>
      </w:r>
      <w:r w:rsidR="0016064A" w:rsidRPr="009D3A9E">
        <w:rPr>
          <w:rFonts w:ascii="Arial" w:hAnsi="Arial" w:cs="Arial"/>
        </w:rPr>
        <w:t xml:space="preserve"> </w:t>
      </w:r>
      <w:r w:rsidR="001C7373">
        <w:rPr>
          <w:rFonts w:ascii="Arial" w:hAnsi="Arial" w:cs="Arial"/>
        </w:rPr>
        <w:t>conferred 78% protection against</w:t>
      </w:r>
      <w:r w:rsidR="0016064A" w:rsidRPr="009D3A9E">
        <w:rPr>
          <w:rFonts w:ascii="Arial" w:hAnsi="Arial" w:cs="Arial"/>
        </w:rPr>
        <w:t xml:space="preserve"> </w:t>
      </w:r>
      <w:r w:rsidR="0050049C">
        <w:rPr>
          <w:rFonts w:ascii="Arial" w:hAnsi="Arial" w:cs="Arial"/>
        </w:rPr>
        <w:t>colonis</w:t>
      </w:r>
      <w:r w:rsidR="005C73CB" w:rsidRPr="009D3A9E">
        <w:rPr>
          <w:rFonts w:ascii="Arial" w:hAnsi="Arial" w:cs="Arial"/>
        </w:rPr>
        <w:t>ation</w:t>
      </w:r>
      <w:r w:rsidR="0016064A" w:rsidRPr="009D3A9E">
        <w:rPr>
          <w:rFonts w:ascii="Arial" w:hAnsi="Arial" w:cs="Arial"/>
        </w:rPr>
        <w:t xml:space="preserve"> acquisition and </w:t>
      </w:r>
      <w:r w:rsidR="001C7373">
        <w:rPr>
          <w:rFonts w:ascii="Arial" w:hAnsi="Arial" w:cs="Arial"/>
        </w:rPr>
        <w:t>reduc</w:t>
      </w:r>
      <w:r w:rsidR="009E443A">
        <w:rPr>
          <w:rFonts w:ascii="Arial" w:hAnsi="Arial" w:cs="Arial"/>
        </w:rPr>
        <w:t>ed</w:t>
      </w:r>
      <w:r w:rsidR="001C7373">
        <w:rPr>
          <w:rFonts w:ascii="Arial" w:hAnsi="Arial" w:cs="Arial"/>
        </w:rPr>
        <w:t xml:space="preserve"> bacterial </w:t>
      </w:r>
      <w:r w:rsidR="006B6FA5">
        <w:rPr>
          <w:rFonts w:ascii="Arial" w:hAnsi="Arial" w:cs="Arial"/>
        </w:rPr>
        <w:t>intensity (AUC)</w:t>
      </w:r>
      <w:r w:rsidR="0050049C">
        <w:rPr>
          <w:rFonts w:ascii="Arial" w:hAnsi="Arial" w:cs="Arial"/>
        </w:rPr>
        <w:t xml:space="preserve"> </w:t>
      </w:r>
      <w:r w:rsidRPr="009D3A9E">
        <w:rPr>
          <w:rFonts w:ascii="Arial" w:hAnsi="Arial" w:cs="Arial"/>
        </w:rPr>
        <w:t xml:space="preserve">as </w:t>
      </w:r>
      <w:r w:rsidR="006B6FA5">
        <w:rPr>
          <w:rFonts w:ascii="Arial" w:hAnsi="Arial" w:cs="Arial"/>
        </w:rPr>
        <w:t>measured by classical culture</w:t>
      </w:r>
      <w:r w:rsidR="0016064A" w:rsidRPr="009D3A9E">
        <w:rPr>
          <w:rFonts w:ascii="Arial" w:hAnsi="Arial" w:cs="Arial"/>
        </w:rPr>
        <w:t xml:space="preserve">. </w:t>
      </w:r>
      <w:r w:rsidR="001A24B9">
        <w:rPr>
          <w:rFonts w:ascii="Arial" w:hAnsi="Arial" w:cs="Arial"/>
        </w:rPr>
        <w:t>W</w:t>
      </w:r>
      <w:r w:rsidR="0016064A" w:rsidRPr="009D3A9E">
        <w:rPr>
          <w:rFonts w:ascii="Arial" w:hAnsi="Arial" w:cs="Arial"/>
        </w:rPr>
        <w:t>e used a multiplex qPCR assay</w:t>
      </w:r>
      <w:r w:rsidR="00EB7F43" w:rsidRPr="009D3A9E">
        <w:rPr>
          <w:rFonts w:ascii="Arial" w:hAnsi="Arial" w:cs="Arial"/>
        </w:rPr>
        <w:t xml:space="preserve"> targeting </w:t>
      </w:r>
      <w:r w:rsidR="00EB7F43" w:rsidRPr="009D3A9E">
        <w:rPr>
          <w:rFonts w:ascii="Arial" w:hAnsi="Arial" w:cs="Arial"/>
          <w:i/>
        </w:rPr>
        <w:t>lytA</w:t>
      </w:r>
      <w:r w:rsidR="00EB7F43" w:rsidRPr="009D3A9E">
        <w:rPr>
          <w:rFonts w:ascii="Arial" w:hAnsi="Arial" w:cs="Arial"/>
        </w:rPr>
        <w:t xml:space="preserve"> </w:t>
      </w:r>
      <w:r w:rsidR="00020081" w:rsidRPr="009D3A9E">
        <w:rPr>
          <w:rFonts w:ascii="Arial" w:hAnsi="Arial" w:cs="Arial"/>
        </w:rPr>
        <w:t>and pneumococcal serotype 6A</w:t>
      </w:r>
      <w:r w:rsidR="00573425">
        <w:rPr>
          <w:rFonts w:ascii="Arial" w:hAnsi="Arial" w:cs="Arial"/>
        </w:rPr>
        <w:t>/</w:t>
      </w:r>
      <w:r w:rsidR="00020081" w:rsidRPr="009D3A9E">
        <w:rPr>
          <w:rFonts w:ascii="Arial" w:hAnsi="Arial" w:cs="Arial"/>
        </w:rPr>
        <w:t xml:space="preserve">B </w:t>
      </w:r>
      <w:r w:rsidR="00020081" w:rsidRPr="009D3A9E">
        <w:rPr>
          <w:rFonts w:ascii="Arial" w:hAnsi="Arial" w:cs="Arial"/>
          <w:i/>
        </w:rPr>
        <w:t>cpsA</w:t>
      </w:r>
      <w:r w:rsidR="00EB7F43" w:rsidRPr="009D3A9E">
        <w:rPr>
          <w:rFonts w:ascii="Arial" w:hAnsi="Arial" w:cs="Arial"/>
        </w:rPr>
        <w:t xml:space="preserve"> gene</w:t>
      </w:r>
      <w:r w:rsidR="00020081" w:rsidRPr="009D3A9E">
        <w:rPr>
          <w:rFonts w:ascii="Arial" w:hAnsi="Arial" w:cs="Arial"/>
        </w:rPr>
        <w:t>s</w:t>
      </w:r>
      <w:r w:rsidR="0016064A" w:rsidRPr="009D3A9E">
        <w:rPr>
          <w:rFonts w:ascii="Arial" w:hAnsi="Arial" w:cs="Arial"/>
        </w:rPr>
        <w:t xml:space="preserve"> </w:t>
      </w:r>
      <w:r w:rsidRPr="009D3A9E">
        <w:rPr>
          <w:rFonts w:ascii="Arial" w:hAnsi="Arial" w:cs="Arial"/>
        </w:rPr>
        <w:t xml:space="preserve">to re-assess the </w:t>
      </w:r>
      <w:r w:rsidR="0016064A" w:rsidRPr="009D3A9E">
        <w:rPr>
          <w:rFonts w:ascii="Arial" w:hAnsi="Arial" w:cs="Arial"/>
        </w:rPr>
        <w:t>c</w:t>
      </w:r>
      <w:r w:rsidR="0050049C">
        <w:rPr>
          <w:rFonts w:ascii="Arial" w:hAnsi="Arial" w:cs="Arial"/>
        </w:rPr>
        <w:t>olonis</w:t>
      </w:r>
      <w:r w:rsidR="005C73CB" w:rsidRPr="009D3A9E">
        <w:rPr>
          <w:rFonts w:ascii="Arial" w:hAnsi="Arial" w:cs="Arial"/>
        </w:rPr>
        <w:t>ation</w:t>
      </w:r>
      <w:r w:rsidR="0016064A" w:rsidRPr="009D3A9E">
        <w:rPr>
          <w:rFonts w:ascii="Arial" w:hAnsi="Arial" w:cs="Arial"/>
        </w:rPr>
        <w:t xml:space="preserve"> status of</w:t>
      </w:r>
      <w:r w:rsidRPr="009D3A9E">
        <w:rPr>
          <w:rFonts w:ascii="Arial" w:hAnsi="Arial" w:cs="Arial"/>
        </w:rPr>
        <w:t xml:space="preserve"> the</w:t>
      </w:r>
      <w:r w:rsidR="00FB2F26" w:rsidRPr="009D3A9E">
        <w:rPr>
          <w:rFonts w:ascii="Arial" w:hAnsi="Arial" w:cs="Arial"/>
        </w:rPr>
        <w:t xml:space="preserve"> same</w:t>
      </w:r>
      <w:r w:rsidR="0016064A" w:rsidRPr="009D3A9E">
        <w:rPr>
          <w:rFonts w:ascii="Arial" w:hAnsi="Arial" w:cs="Arial"/>
        </w:rPr>
        <w:t xml:space="preserve"> voluntee</w:t>
      </w:r>
      <w:r w:rsidR="001D71EB" w:rsidRPr="009D3A9E">
        <w:rPr>
          <w:rFonts w:ascii="Arial" w:hAnsi="Arial" w:cs="Arial"/>
        </w:rPr>
        <w:t>rs</w:t>
      </w:r>
      <w:r w:rsidR="00FB2F26" w:rsidRPr="009D3A9E">
        <w:rPr>
          <w:rFonts w:ascii="Arial" w:hAnsi="Arial" w:cs="Arial"/>
        </w:rPr>
        <w:t>.</w:t>
      </w:r>
      <w:r w:rsidR="001D71EB" w:rsidRPr="009D3A9E">
        <w:rPr>
          <w:rFonts w:ascii="Arial" w:hAnsi="Arial" w:cs="Arial"/>
        </w:rPr>
        <w:t xml:space="preserve"> </w:t>
      </w:r>
      <w:r w:rsidR="001C7373">
        <w:rPr>
          <w:rFonts w:ascii="Arial" w:hAnsi="Arial" w:cs="Arial"/>
        </w:rPr>
        <w:t>Increase in d</w:t>
      </w:r>
      <w:r w:rsidR="001D71EB" w:rsidRPr="009D3A9E">
        <w:rPr>
          <w:rFonts w:ascii="Arial" w:hAnsi="Arial" w:cs="Arial"/>
        </w:rPr>
        <w:t>etection of low-</w:t>
      </w:r>
      <w:r w:rsidR="0016064A" w:rsidRPr="009D3A9E">
        <w:rPr>
          <w:rFonts w:ascii="Arial" w:hAnsi="Arial" w:cs="Arial"/>
        </w:rPr>
        <w:t xml:space="preserve">density </w:t>
      </w:r>
      <w:r w:rsidR="00527644" w:rsidRPr="009D3A9E">
        <w:rPr>
          <w:rFonts w:ascii="Arial" w:hAnsi="Arial" w:cs="Arial"/>
        </w:rPr>
        <w:t>c</w:t>
      </w:r>
      <w:r w:rsidR="00527644">
        <w:rPr>
          <w:rFonts w:ascii="Arial" w:hAnsi="Arial" w:cs="Arial"/>
        </w:rPr>
        <w:t xml:space="preserve">olonisation </w:t>
      </w:r>
      <w:r w:rsidR="009D044A">
        <w:rPr>
          <w:rFonts w:ascii="Arial" w:hAnsi="Arial" w:cs="Arial"/>
        </w:rPr>
        <w:t>resulted in</w:t>
      </w:r>
      <w:r w:rsidR="001C7373">
        <w:rPr>
          <w:rFonts w:ascii="Arial" w:hAnsi="Arial" w:cs="Arial"/>
        </w:rPr>
        <w:t xml:space="preserve"> </w:t>
      </w:r>
      <w:r w:rsidR="00901C40">
        <w:rPr>
          <w:rFonts w:ascii="Arial" w:hAnsi="Arial" w:cs="Arial"/>
        </w:rPr>
        <w:t>reduced</w:t>
      </w:r>
      <w:r w:rsidR="001C7373">
        <w:rPr>
          <w:rFonts w:ascii="Arial" w:hAnsi="Arial" w:cs="Arial"/>
        </w:rPr>
        <w:t xml:space="preserve"> </w:t>
      </w:r>
      <w:r w:rsidR="0016064A" w:rsidRPr="009D3A9E">
        <w:rPr>
          <w:rFonts w:ascii="Arial" w:hAnsi="Arial" w:cs="Arial"/>
        </w:rPr>
        <w:t>PCV efficacy against c</w:t>
      </w:r>
      <w:r w:rsidR="005C73CB" w:rsidRPr="009D3A9E">
        <w:rPr>
          <w:rFonts w:ascii="Arial" w:hAnsi="Arial" w:cs="Arial"/>
        </w:rPr>
        <w:t>oloni</w:t>
      </w:r>
      <w:r w:rsidR="0050049C">
        <w:rPr>
          <w:rFonts w:ascii="Arial" w:hAnsi="Arial" w:cs="Arial"/>
        </w:rPr>
        <w:t>s</w:t>
      </w:r>
      <w:r w:rsidR="005C73CB" w:rsidRPr="009D3A9E">
        <w:rPr>
          <w:rFonts w:ascii="Arial" w:hAnsi="Arial" w:cs="Arial"/>
        </w:rPr>
        <w:t>ation</w:t>
      </w:r>
      <w:r w:rsidR="0016064A" w:rsidRPr="009D3A9E">
        <w:rPr>
          <w:rFonts w:ascii="Arial" w:hAnsi="Arial" w:cs="Arial"/>
        </w:rPr>
        <w:t xml:space="preserve"> acquisition</w:t>
      </w:r>
      <w:r w:rsidR="001C7373">
        <w:rPr>
          <w:rFonts w:ascii="Arial" w:hAnsi="Arial" w:cs="Arial"/>
        </w:rPr>
        <w:t xml:space="preserve"> (</w:t>
      </w:r>
      <w:r w:rsidR="00265856">
        <w:rPr>
          <w:rFonts w:ascii="Arial" w:hAnsi="Arial" w:cs="Arial"/>
        </w:rPr>
        <w:t>29</w:t>
      </w:r>
      <w:r w:rsidR="001C7373">
        <w:rPr>
          <w:rFonts w:ascii="Arial" w:hAnsi="Arial" w:cs="Arial"/>
        </w:rPr>
        <w:t>%)</w:t>
      </w:r>
      <w:r w:rsidR="00FE31A7">
        <w:rPr>
          <w:rFonts w:ascii="Arial" w:hAnsi="Arial" w:cs="Arial"/>
        </w:rPr>
        <w:t xml:space="preserve">, </w:t>
      </w:r>
      <w:r w:rsidR="001C7373">
        <w:rPr>
          <w:rFonts w:ascii="Arial" w:hAnsi="Arial" w:cs="Arial"/>
        </w:rPr>
        <w:t>compared to classical culture (</w:t>
      </w:r>
      <w:r w:rsidR="00556AA2">
        <w:rPr>
          <w:rFonts w:ascii="Arial" w:hAnsi="Arial" w:cs="Arial"/>
        </w:rPr>
        <w:t>83</w:t>
      </w:r>
      <w:r w:rsidR="001C7373">
        <w:rPr>
          <w:rFonts w:ascii="Arial" w:hAnsi="Arial" w:cs="Arial"/>
        </w:rPr>
        <w:t>%)</w:t>
      </w:r>
      <w:r w:rsidR="00556AA2">
        <w:rPr>
          <w:rFonts w:ascii="Arial" w:hAnsi="Arial" w:cs="Arial"/>
        </w:rPr>
        <w:t xml:space="preserve">. </w:t>
      </w:r>
      <w:r w:rsidR="005C414D">
        <w:rPr>
          <w:rFonts w:ascii="Arial" w:hAnsi="Arial" w:cs="Arial"/>
        </w:rPr>
        <w:t xml:space="preserve">For </w:t>
      </w:r>
      <w:r w:rsidR="009D044A">
        <w:rPr>
          <w:rFonts w:ascii="Arial" w:hAnsi="Arial" w:cs="Arial"/>
        </w:rPr>
        <w:t>experimentally colonised volunteers</w:t>
      </w:r>
      <w:r w:rsidR="005C414D">
        <w:rPr>
          <w:rFonts w:ascii="Arial" w:hAnsi="Arial" w:cs="Arial"/>
        </w:rPr>
        <w:t xml:space="preserve">, </w:t>
      </w:r>
      <w:r w:rsidRPr="009D3A9E">
        <w:rPr>
          <w:rFonts w:ascii="Arial" w:hAnsi="Arial" w:cs="Arial"/>
        </w:rPr>
        <w:t xml:space="preserve">PCV </w:t>
      </w:r>
      <w:r w:rsidR="00466B2C">
        <w:rPr>
          <w:rFonts w:ascii="Arial" w:hAnsi="Arial" w:cs="Arial"/>
        </w:rPr>
        <w:t>ha</w:t>
      </w:r>
      <w:r w:rsidR="0008514A">
        <w:rPr>
          <w:rFonts w:ascii="Arial" w:hAnsi="Arial" w:cs="Arial"/>
        </w:rPr>
        <w:t>d</w:t>
      </w:r>
      <w:r w:rsidR="00466B2C">
        <w:rPr>
          <w:rFonts w:ascii="Arial" w:hAnsi="Arial" w:cs="Arial"/>
        </w:rPr>
        <w:t xml:space="preserve"> a pronounced </w:t>
      </w:r>
      <w:r w:rsidR="001C7373">
        <w:rPr>
          <w:rFonts w:ascii="Arial" w:hAnsi="Arial" w:cs="Arial"/>
        </w:rPr>
        <w:t>effect on decreas</w:t>
      </w:r>
      <w:r w:rsidR="0008514A">
        <w:rPr>
          <w:rFonts w:ascii="Arial" w:hAnsi="Arial" w:cs="Arial"/>
        </w:rPr>
        <w:t>ing</w:t>
      </w:r>
      <w:r w:rsidR="001C7373">
        <w:rPr>
          <w:rFonts w:ascii="Arial" w:hAnsi="Arial" w:cs="Arial"/>
        </w:rPr>
        <w:t xml:space="preserve"> colonisation density. </w:t>
      </w:r>
      <w:r w:rsidR="00FE31A7">
        <w:rPr>
          <w:rFonts w:ascii="Arial" w:hAnsi="Arial" w:cs="Arial"/>
        </w:rPr>
        <w:t>These</w:t>
      </w:r>
      <w:r w:rsidR="001C7373">
        <w:rPr>
          <w:rFonts w:ascii="Arial" w:hAnsi="Arial" w:cs="Arial"/>
        </w:rPr>
        <w:t xml:space="preserve"> results</w:t>
      </w:r>
      <w:r w:rsidR="00527644">
        <w:rPr>
          <w:rFonts w:ascii="Arial" w:hAnsi="Arial" w:cs="Arial"/>
        </w:rPr>
        <w:t xml:space="preserve"> obtained in adults</w:t>
      </w:r>
      <w:r w:rsidR="001C7373">
        <w:rPr>
          <w:rFonts w:ascii="Arial" w:hAnsi="Arial" w:cs="Arial"/>
        </w:rPr>
        <w:t xml:space="preserve"> </w:t>
      </w:r>
      <w:r w:rsidR="00F70996">
        <w:rPr>
          <w:rFonts w:ascii="Arial" w:hAnsi="Arial" w:cs="Arial"/>
        </w:rPr>
        <w:t>suggest</w:t>
      </w:r>
      <w:r w:rsidR="001C7373">
        <w:rPr>
          <w:rFonts w:ascii="Arial" w:hAnsi="Arial" w:cs="Arial"/>
        </w:rPr>
        <w:t xml:space="preserve"> </w:t>
      </w:r>
      <w:r w:rsidRPr="009D3A9E">
        <w:rPr>
          <w:rFonts w:ascii="Arial" w:hAnsi="Arial" w:cs="Arial"/>
        </w:rPr>
        <w:t xml:space="preserve">that the success of PCV vaccination </w:t>
      </w:r>
      <w:r w:rsidR="0008514A">
        <w:rPr>
          <w:rFonts w:ascii="Arial" w:hAnsi="Arial" w:cs="Arial"/>
        </w:rPr>
        <w:t xml:space="preserve">could </w:t>
      </w:r>
      <w:r w:rsidRPr="009D3A9E">
        <w:rPr>
          <w:rFonts w:ascii="Arial" w:hAnsi="Arial" w:cs="Arial"/>
        </w:rPr>
        <w:t xml:space="preserve">primarily </w:t>
      </w:r>
      <w:r w:rsidR="00FE31A7">
        <w:rPr>
          <w:rFonts w:ascii="Arial" w:hAnsi="Arial" w:cs="Arial"/>
        </w:rPr>
        <w:t xml:space="preserve">be </w:t>
      </w:r>
      <w:r w:rsidRPr="009D3A9E">
        <w:rPr>
          <w:rFonts w:ascii="Arial" w:hAnsi="Arial" w:cs="Arial"/>
        </w:rPr>
        <w:t>mediated by the control of c</w:t>
      </w:r>
      <w:r w:rsidR="0050049C">
        <w:rPr>
          <w:rFonts w:ascii="Arial" w:hAnsi="Arial" w:cs="Arial"/>
        </w:rPr>
        <w:t>olonis</w:t>
      </w:r>
      <w:r w:rsidR="005C73CB" w:rsidRPr="009D3A9E">
        <w:rPr>
          <w:rFonts w:ascii="Arial" w:hAnsi="Arial" w:cs="Arial"/>
        </w:rPr>
        <w:t>ation</w:t>
      </w:r>
      <w:r w:rsidRPr="009D3A9E">
        <w:rPr>
          <w:rFonts w:ascii="Arial" w:hAnsi="Arial" w:cs="Arial"/>
        </w:rPr>
        <w:t xml:space="preserve"> density.</w:t>
      </w:r>
      <w:r w:rsidR="0008514A">
        <w:rPr>
          <w:rFonts w:ascii="Arial" w:hAnsi="Arial" w:cs="Arial"/>
        </w:rPr>
        <w:t xml:space="preserve"> Studies assessing the impact of </w:t>
      </w:r>
      <w:r w:rsidR="000669D6">
        <w:rPr>
          <w:rFonts w:ascii="Arial" w:hAnsi="Arial" w:cs="Arial"/>
        </w:rPr>
        <w:t xml:space="preserve">pneumococcal vaccines </w:t>
      </w:r>
      <w:r w:rsidR="0008514A">
        <w:rPr>
          <w:rFonts w:ascii="Arial" w:hAnsi="Arial" w:cs="Arial"/>
        </w:rPr>
        <w:t xml:space="preserve">should </w:t>
      </w:r>
      <w:r w:rsidR="00D20E83">
        <w:rPr>
          <w:rFonts w:ascii="Arial" w:hAnsi="Arial" w:cs="Arial"/>
        </w:rPr>
        <w:t xml:space="preserve">allow </w:t>
      </w:r>
      <w:r w:rsidR="0008514A">
        <w:rPr>
          <w:rFonts w:ascii="Arial" w:hAnsi="Arial" w:cs="Arial"/>
        </w:rPr>
        <w:t xml:space="preserve">for density measurements in their design. </w:t>
      </w:r>
    </w:p>
    <w:p w14:paraId="7ABAA99E" w14:textId="19B133A5" w:rsidR="00BA360C" w:rsidRDefault="00156F19" w:rsidP="008153C6">
      <w:pPr>
        <w:pStyle w:val="NoSpacing"/>
        <w:spacing w:line="480" w:lineRule="auto"/>
        <w:jc w:val="both"/>
        <w:rPr>
          <w:rFonts w:ascii="Arial" w:hAnsi="Arial" w:cs="Arial"/>
        </w:rPr>
      </w:pPr>
      <w:r>
        <w:rPr>
          <w:rFonts w:ascii="Arial" w:hAnsi="Arial" w:cs="Arial"/>
        </w:rPr>
        <w:t xml:space="preserve">Clinical trial registration with ISRCTN: 45340436 </w:t>
      </w:r>
    </w:p>
    <w:p w14:paraId="26AEA88A" w14:textId="77777777" w:rsidR="005316A4" w:rsidRPr="009D3A9E" w:rsidRDefault="005316A4" w:rsidP="008153C6">
      <w:pPr>
        <w:pStyle w:val="NoSpacing"/>
        <w:spacing w:line="480" w:lineRule="auto"/>
        <w:jc w:val="both"/>
        <w:rPr>
          <w:rFonts w:ascii="Arial" w:hAnsi="Arial" w:cs="Arial"/>
          <w:b/>
        </w:rPr>
      </w:pPr>
    </w:p>
    <w:p w14:paraId="2A647C1C" w14:textId="1E390184" w:rsidR="00A96D42" w:rsidRPr="009D3A9E" w:rsidRDefault="00070254" w:rsidP="008153C6">
      <w:pPr>
        <w:pStyle w:val="NoSpacing"/>
        <w:spacing w:line="480" w:lineRule="auto"/>
        <w:outlineLvl w:val="0"/>
        <w:rPr>
          <w:rFonts w:ascii="Arial" w:hAnsi="Arial" w:cs="Arial"/>
        </w:rPr>
      </w:pPr>
      <w:r w:rsidRPr="009D3A9E">
        <w:rPr>
          <w:rFonts w:ascii="Arial" w:hAnsi="Arial" w:cs="Arial"/>
          <w:b/>
        </w:rPr>
        <w:t>Keywords</w:t>
      </w:r>
      <w:r w:rsidR="00056887" w:rsidRPr="009D3A9E">
        <w:rPr>
          <w:rFonts w:ascii="Arial" w:hAnsi="Arial" w:cs="Arial"/>
          <w:b/>
        </w:rPr>
        <w:t xml:space="preserve">: </w:t>
      </w:r>
      <w:r w:rsidR="00DF7992" w:rsidRPr="009D3A9E">
        <w:rPr>
          <w:rFonts w:ascii="Arial" w:hAnsi="Arial" w:cs="Arial"/>
        </w:rPr>
        <w:t xml:space="preserve">Pneumococcus; PCV; </w:t>
      </w:r>
      <w:r w:rsidR="00556AA2">
        <w:rPr>
          <w:rFonts w:ascii="Arial" w:hAnsi="Arial" w:cs="Arial"/>
        </w:rPr>
        <w:t>Colonisation</w:t>
      </w:r>
      <w:r w:rsidR="00DF7992" w:rsidRPr="009D3A9E">
        <w:rPr>
          <w:rFonts w:ascii="Arial" w:hAnsi="Arial" w:cs="Arial"/>
        </w:rPr>
        <w:t>; Density; qPCR</w:t>
      </w:r>
      <w:r w:rsidR="00DF7992" w:rsidRPr="009D3A9E">
        <w:rPr>
          <w:rFonts w:ascii="Arial" w:hAnsi="Arial" w:cs="Arial"/>
          <w:strike/>
        </w:rPr>
        <w:t xml:space="preserve"> </w:t>
      </w:r>
    </w:p>
    <w:p w14:paraId="6BFA0427" w14:textId="77777777" w:rsidR="00070254" w:rsidRPr="009D3A9E" w:rsidRDefault="00070254" w:rsidP="008153C6">
      <w:pPr>
        <w:pStyle w:val="NoSpacing"/>
        <w:spacing w:line="480" w:lineRule="auto"/>
        <w:rPr>
          <w:rFonts w:ascii="Arial" w:hAnsi="Arial" w:cs="Arial"/>
          <w:b/>
        </w:rPr>
      </w:pPr>
    </w:p>
    <w:p w14:paraId="40470064" w14:textId="68F45358" w:rsidR="003357C6" w:rsidRPr="009D3A9E" w:rsidRDefault="00D16F17" w:rsidP="008153C6">
      <w:pPr>
        <w:pStyle w:val="NoSpacing"/>
        <w:spacing w:line="480" w:lineRule="auto"/>
        <w:outlineLvl w:val="0"/>
        <w:rPr>
          <w:rFonts w:ascii="Arial" w:hAnsi="Arial" w:cs="Arial"/>
          <w:b/>
        </w:rPr>
      </w:pPr>
      <w:r w:rsidRPr="009D3A9E">
        <w:rPr>
          <w:rFonts w:ascii="Arial" w:hAnsi="Arial" w:cs="Arial"/>
          <w:b/>
        </w:rPr>
        <w:t>Introduction</w:t>
      </w:r>
      <w:r w:rsidR="00F3155B" w:rsidRPr="009D3A9E">
        <w:rPr>
          <w:rFonts w:ascii="Arial" w:hAnsi="Arial" w:cs="Arial"/>
          <w:b/>
        </w:rPr>
        <w:t xml:space="preserve"> </w:t>
      </w:r>
    </w:p>
    <w:p w14:paraId="71E85D05" w14:textId="360BE7F2" w:rsidR="00732942" w:rsidRDefault="00D3738C" w:rsidP="008153C6">
      <w:pPr>
        <w:pStyle w:val="NoSpacing"/>
        <w:spacing w:line="480" w:lineRule="auto"/>
        <w:jc w:val="both"/>
        <w:rPr>
          <w:rFonts w:ascii="Arial" w:hAnsi="Arial" w:cs="Arial"/>
        </w:rPr>
      </w:pPr>
      <w:r w:rsidRPr="009D3A9E">
        <w:rPr>
          <w:rFonts w:ascii="Arial" w:hAnsi="Arial" w:cs="Arial"/>
        </w:rPr>
        <w:t xml:space="preserve">Pneumonia is </w:t>
      </w:r>
      <w:r w:rsidR="00F654E9">
        <w:rPr>
          <w:rFonts w:ascii="Arial" w:hAnsi="Arial" w:cs="Arial"/>
        </w:rPr>
        <w:t>a</w:t>
      </w:r>
      <w:r w:rsidRPr="009D3A9E">
        <w:rPr>
          <w:rFonts w:ascii="Arial" w:hAnsi="Arial" w:cs="Arial"/>
        </w:rPr>
        <w:t xml:space="preserve"> leading cause of </w:t>
      </w:r>
      <w:r w:rsidR="00F654E9">
        <w:rPr>
          <w:rFonts w:ascii="Arial" w:hAnsi="Arial" w:cs="Arial"/>
        </w:rPr>
        <w:t>death</w:t>
      </w:r>
      <w:r w:rsidRPr="009D3A9E">
        <w:rPr>
          <w:rFonts w:ascii="Arial" w:hAnsi="Arial" w:cs="Arial"/>
        </w:rPr>
        <w:t xml:space="preserve"> in children under 5 years worldwide, causing up </w:t>
      </w:r>
      <w:r w:rsidR="00FA6479">
        <w:rPr>
          <w:rFonts w:ascii="Arial" w:hAnsi="Arial" w:cs="Arial"/>
        </w:rPr>
        <w:t>to 1.4</w:t>
      </w:r>
      <w:r w:rsidRPr="009D3A9E">
        <w:rPr>
          <w:rFonts w:ascii="Arial" w:hAnsi="Arial" w:cs="Arial"/>
        </w:rPr>
        <w:t xml:space="preserve"> million deaths annually</w:t>
      </w:r>
      <w:r w:rsidR="00314A4A">
        <w:rPr>
          <w:rFonts w:ascii="Arial" w:hAnsi="Arial" w:cs="Arial"/>
        </w:rPr>
        <w:t xml:space="preserve"> </w:t>
      </w:r>
      <w:r w:rsidR="00DB458C">
        <w:rPr>
          <w:rFonts w:ascii="Arial" w:hAnsi="Arial" w:cs="Arial"/>
        </w:rPr>
        <w:fldChar w:fldCharType="begin"/>
      </w:r>
      <w:r w:rsidR="00DB458C">
        <w:rPr>
          <w:rFonts w:ascii="Arial" w:hAnsi="Arial" w:cs="Arial"/>
        </w:rPr>
        <w:instrText xml:space="preserve"> ADDIN EN.CITE &lt;EndNote&gt;&lt;Cite&gt;&lt;Author&gt;Liu L&lt;/Author&gt;&lt;Year&gt;2012&lt;/Year&gt;&lt;RecNum&gt;19&lt;/RecNum&gt;&lt;DisplayText&gt;[1]&lt;/DisplayText&gt;&lt;record&gt;&lt;rec-number&gt;19&lt;/rec-number&gt;&lt;foreign-keys&gt;&lt;key app="EN" db-id="saxvrxrs3axvwoe59aixezrjxvwpzvzzvxv0" timestamp="1524588838"&gt;19&lt;/key&gt;&lt;/foreign-keys&gt;&lt;ref-type name="Journal Article"&gt;17&lt;/ref-type&gt;&lt;contributors&gt;&lt;authors&gt;&lt;author&gt;Liu L, Johnson HL, Cousens S, Perin J, Scott S, Lawn JE, Rudan I, Campbell H, Cibulskis R, Li M, Mathers C, Black RE; Child Health Epidemiology Reference Group of WHO and UNICEF.&lt;/author&gt;&lt;/authors&gt;&lt;/contributors&gt;&lt;titles&gt;&lt;title&gt;Global, regional, and national causes of child mortality: an updated systematic analysis for 2010 with time trends since 2000.&lt;/title&gt;&lt;secondary-title&gt;The Lancet&lt;/secondary-title&gt;&lt;/titles&gt;&lt;periodical&gt;&lt;full-title&gt;The Lancet&lt;/full-title&gt;&lt;/periodical&gt;&lt;pages&gt;2151-2161&lt;/pages&gt;&lt;volume&gt;379&lt;/volume&gt;&lt;number&gt;9832&lt;/number&gt;&lt;dates&gt;&lt;year&gt;2012&lt;/year&gt;&lt;/dates&gt;&lt;urls&gt;&lt;/urls&gt;&lt;/record&gt;&lt;/Cite&gt;&lt;/EndNote&gt;</w:instrText>
      </w:r>
      <w:r w:rsidR="00DB458C">
        <w:rPr>
          <w:rFonts w:ascii="Arial" w:hAnsi="Arial" w:cs="Arial"/>
        </w:rPr>
        <w:fldChar w:fldCharType="separate"/>
      </w:r>
      <w:r w:rsidR="00DB458C">
        <w:rPr>
          <w:rFonts w:ascii="Arial" w:hAnsi="Arial" w:cs="Arial"/>
          <w:noProof/>
        </w:rPr>
        <w:t>[1]</w:t>
      </w:r>
      <w:r w:rsidR="00DB458C">
        <w:rPr>
          <w:rFonts w:ascii="Arial" w:hAnsi="Arial" w:cs="Arial"/>
        </w:rPr>
        <w:fldChar w:fldCharType="end"/>
      </w:r>
      <w:r w:rsidRPr="009D3A9E">
        <w:rPr>
          <w:rFonts w:ascii="Arial" w:hAnsi="Arial" w:cs="Arial"/>
        </w:rPr>
        <w:t xml:space="preserve">. Of </w:t>
      </w:r>
      <w:r w:rsidR="00FE31A7">
        <w:rPr>
          <w:rFonts w:ascii="Arial" w:hAnsi="Arial" w:cs="Arial"/>
        </w:rPr>
        <w:t>these deaths</w:t>
      </w:r>
      <w:r w:rsidRPr="009D3A9E">
        <w:rPr>
          <w:rFonts w:ascii="Arial" w:hAnsi="Arial" w:cs="Arial"/>
        </w:rPr>
        <w:t>, a</w:t>
      </w:r>
      <w:r w:rsidR="00FE31A7">
        <w:rPr>
          <w:rFonts w:ascii="Arial" w:hAnsi="Arial" w:cs="Arial"/>
        </w:rPr>
        <w:t>pproximately</w:t>
      </w:r>
      <w:r w:rsidR="001D71EB" w:rsidRPr="009D3A9E">
        <w:rPr>
          <w:rFonts w:ascii="Arial" w:hAnsi="Arial" w:cs="Arial"/>
        </w:rPr>
        <w:t xml:space="preserve"> </w:t>
      </w:r>
      <w:r w:rsidR="00314A4A">
        <w:rPr>
          <w:rFonts w:ascii="Arial" w:hAnsi="Arial" w:cs="Arial"/>
        </w:rPr>
        <w:t>38</w:t>
      </w:r>
      <w:r w:rsidR="001D71EB" w:rsidRPr="009D3A9E">
        <w:rPr>
          <w:rFonts w:ascii="Arial" w:hAnsi="Arial" w:cs="Arial"/>
        </w:rPr>
        <w:t xml:space="preserve">% </w:t>
      </w:r>
      <w:r w:rsidR="003357C6" w:rsidRPr="009D3A9E">
        <w:rPr>
          <w:rFonts w:ascii="Arial" w:hAnsi="Arial" w:cs="Arial"/>
        </w:rPr>
        <w:t xml:space="preserve">are caused by </w:t>
      </w:r>
      <w:r w:rsidR="003357C6" w:rsidRPr="009D3A9E">
        <w:rPr>
          <w:rFonts w:ascii="Arial" w:hAnsi="Arial" w:cs="Arial"/>
          <w:i/>
          <w:iCs/>
        </w:rPr>
        <w:t>Streptococcus pneumoniae</w:t>
      </w:r>
      <w:r w:rsidRPr="009D3A9E">
        <w:rPr>
          <w:rFonts w:ascii="Arial" w:hAnsi="Arial" w:cs="Arial"/>
          <w:i/>
          <w:iCs/>
        </w:rPr>
        <w:t xml:space="preserve"> </w:t>
      </w:r>
      <w:r w:rsidRPr="009D3A9E">
        <w:rPr>
          <w:rFonts w:ascii="Arial" w:hAnsi="Arial" w:cs="Arial"/>
          <w:iCs/>
        </w:rPr>
        <w:t>(pneumococcus)</w:t>
      </w:r>
      <w:r w:rsidR="00C67716">
        <w:rPr>
          <w:rFonts w:ascii="Arial" w:hAnsi="Arial" w:cs="Arial"/>
          <w:iCs/>
        </w:rPr>
        <w:t xml:space="preserve"> </w:t>
      </w:r>
      <w:r w:rsidR="00DB458C">
        <w:rPr>
          <w:rFonts w:ascii="Arial" w:hAnsi="Arial" w:cs="Arial"/>
          <w:iCs/>
        </w:rPr>
        <w:fldChar w:fldCharType="begin"/>
      </w:r>
      <w:r w:rsidR="00DB458C">
        <w:rPr>
          <w:rFonts w:ascii="Arial" w:hAnsi="Arial" w:cs="Arial"/>
          <w:iCs/>
        </w:rPr>
        <w:instrText xml:space="preserve"> ADDIN EN.CITE &lt;EndNote&gt;&lt;Cite&gt;&lt;Author&gt;Rudan I&lt;/Author&gt;&lt;Year&gt;2013&lt;/Year&gt;&lt;RecNum&gt;18&lt;/RecNum&gt;&lt;DisplayText&gt;[2]&lt;/DisplayText&gt;&lt;record&gt;&lt;rec-number&gt;18&lt;/rec-number&gt;&lt;foreign-keys&gt;&lt;key app="EN" db-id="saxvrxrs3axvwoe59aixezrjxvwpzvzzvxv0" timestamp="1524588611"&gt;18&lt;/key&gt;&lt;/foreign-keys&gt;&lt;ref-type name="Journal Article"&gt;17&lt;/ref-type&gt;&lt;contributors&gt;&lt;authors&gt;&lt;author&gt;&lt;style face="normal" font="default" size="100%"&gt;Rudan I, O’Brien KL, Nair H, Liu L, Theodoratou E, Qazi S, Luk&lt;/style&gt;&lt;style face="normal" font="default" charset="238" size="100%"&gt;šić&lt;/style&gt;&lt;style face="normal" font="default" size="100%"&gt; I&lt;/style&gt;&lt;style face="normal" font="default" charset="238" size="100%"&gt;, Fischer Walker&lt;/style&gt;&lt;style face="normal" font="default" size="100%"&gt; CL&lt;/style&gt;&lt;style face="normal" font="default" charset="238" size="100%"&gt;, Black&lt;/style&gt;&lt;style face="normal" font="default" size="100%"&gt; RE&lt;/style&gt;&lt;style face="normal" font="default" charset="238" size="100%"&gt;,&lt;/style&gt;&lt;style face="normal" font="default" size="100%"&gt; &lt;/style&gt;&lt;style face="normal" font="default" charset="238" size="100%"&gt;Campbell&lt;/style&gt;&lt;style face="normal" font="default" size="100%"&gt; H&lt;/style&gt;&lt;style face="normal" font="default" charset="238" size="100%"&gt;, and on behalf of Child Health Epidemiology Reference Group (CHERG)&lt;/style&gt;&lt;/author&gt;&lt;/authors&gt;&lt;/contributors&gt;&lt;titles&gt;&lt;title&gt;Epidemiology and etiology of childhood pneumonia in 2010: estimates of incidence, severe morbidity, mortality, underlying risk factors and causative pathogens for 192 countries&lt;/title&gt;&lt;secondary-title&gt;Journal of Global Health&lt;/secondary-title&gt;&lt;/titles&gt;&lt;periodical&gt;&lt;full-title&gt;Journal of Global Health&lt;/full-title&gt;&lt;/periodical&gt;&lt;volume&gt;3&lt;/volume&gt;&lt;number&gt;1&lt;/number&gt;&lt;dates&gt;&lt;year&gt;2013&lt;/year&gt;&lt;/dates&gt;&lt;urls&gt;&lt;/urls&gt;&lt;/record&gt;&lt;/Cite&gt;&lt;/EndNote&gt;</w:instrText>
      </w:r>
      <w:r w:rsidR="00DB458C">
        <w:rPr>
          <w:rFonts w:ascii="Arial" w:hAnsi="Arial" w:cs="Arial"/>
          <w:iCs/>
        </w:rPr>
        <w:fldChar w:fldCharType="separate"/>
      </w:r>
      <w:r w:rsidR="00DB458C">
        <w:rPr>
          <w:rFonts w:ascii="Arial" w:hAnsi="Arial" w:cs="Arial"/>
          <w:iCs/>
          <w:noProof/>
        </w:rPr>
        <w:t>[2]</w:t>
      </w:r>
      <w:r w:rsidR="00DB458C">
        <w:rPr>
          <w:rFonts w:ascii="Arial" w:hAnsi="Arial" w:cs="Arial"/>
          <w:iCs/>
        </w:rPr>
        <w:fldChar w:fldCharType="end"/>
      </w:r>
      <w:r w:rsidR="003357C6" w:rsidRPr="009D3A9E">
        <w:rPr>
          <w:rFonts w:ascii="Arial" w:hAnsi="Arial" w:cs="Arial"/>
        </w:rPr>
        <w:t xml:space="preserve">. </w:t>
      </w:r>
      <w:r w:rsidRPr="009D3A9E">
        <w:rPr>
          <w:rFonts w:ascii="Arial" w:hAnsi="Arial" w:cs="Arial"/>
        </w:rPr>
        <w:t>Current</w:t>
      </w:r>
      <w:r w:rsidR="003357C6" w:rsidRPr="009D3A9E">
        <w:rPr>
          <w:rFonts w:ascii="Arial" w:hAnsi="Arial" w:cs="Arial"/>
        </w:rPr>
        <w:t xml:space="preserve"> licensed pneumococcal conjugate vaccines (PCVs) </w:t>
      </w:r>
      <w:r w:rsidR="00716BA1" w:rsidRPr="009D3A9E">
        <w:rPr>
          <w:rFonts w:ascii="Arial" w:hAnsi="Arial" w:cs="Arial"/>
        </w:rPr>
        <w:t>are</w:t>
      </w:r>
      <w:r w:rsidR="00466B2C">
        <w:rPr>
          <w:rFonts w:ascii="Arial" w:hAnsi="Arial" w:cs="Arial"/>
        </w:rPr>
        <w:t xml:space="preserve"> </w:t>
      </w:r>
      <w:r w:rsidR="005C414D">
        <w:rPr>
          <w:rFonts w:ascii="Arial" w:hAnsi="Arial" w:cs="Arial"/>
        </w:rPr>
        <w:t>highly</w:t>
      </w:r>
      <w:r w:rsidR="00716BA1" w:rsidRPr="009D3A9E">
        <w:rPr>
          <w:rFonts w:ascii="Arial" w:hAnsi="Arial" w:cs="Arial"/>
        </w:rPr>
        <w:t xml:space="preserve"> </w:t>
      </w:r>
      <w:r w:rsidR="003357C6" w:rsidRPr="009D3A9E">
        <w:rPr>
          <w:rFonts w:ascii="Arial" w:hAnsi="Arial" w:cs="Arial"/>
        </w:rPr>
        <w:t xml:space="preserve">effective in protecting against </w:t>
      </w:r>
      <w:r w:rsidR="00A24D50" w:rsidRPr="009D3A9E">
        <w:rPr>
          <w:rFonts w:ascii="Arial" w:hAnsi="Arial" w:cs="Arial"/>
        </w:rPr>
        <w:t>invasive</w:t>
      </w:r>
      <w:r w:rsidR="003357C6" w:rsidRPr="009D3A9E">
        <w:rPr>
          <w:rFonts w:ascii="Arial" w:hAnsi="Arial" w:cs="Arial"/>
        </w:rPr>
        <w:t xml:space="preserve"> pneumococcal </w:t>
      </w:r>
      <w:r w:rsidR="00A24D50" w:rsidRPr="009D3A9E">
        <w:rPr>
          <w:rFonts w:ascii="Arial" w:hAnsi="Arial" w:cs="Arial"/>
        </w:rPr>
        <w:t>disease</w:t>
      </w:r>
      <w:r w:rsidR="00716BA1" w:rsidRPr="009D3A9E">
        <w:rPr>
          <w:rFonts w:ascii="Arial" w:hAnsi="Arial" w:cs="Arial"/>
        </w:rPr>
        <w:t>s</w:t>
      </w:r>
      <w:r w:rsidR="003357C6" w:rsidRPr="009D3A9E">
        <w:rPr>
          <w:rFonts w:ascii="Arial" w:hAnsi="Arial" w:cs="Arial"/>
        </w:rPr>
        <w:t xml:space="preserve"> caused by vaccine-type </w:t>
      </w:r>
      <w:r w:rsidR="00CA3CA7">
        <w:rPr>
          <w:rFonts w:ascii="Arial" w:hAnsi="Arial" w:cs="Arial"/>
        </w:rPr>
        <w:t>serotypes</w:t>
      </w:r>
      <w:r w:rsidR="003357C6" w:rsidRPr="009D3A9E">
        <w:rPr>
          <w:rFonts w:ascii="Arial" w:hAnsi="Arial" w:cs="Arial"/>
        </w:rPr>
        <w:t xml:space="preserve"> </w:t>
      </w:r>
      <w:r w:rsidR="00216FC2">
        <w:rPr>
          <w:rFonts w:ascii="Arial" w:hAnsi="Arial" w:cs="Arial"/>
        </w:rPr>
        <w:t>in</w:t>
      </w:r>
      <w:r w:rsidR="00216FC2" w:rsidRPr="009D3A9E">
        <w:rPr>
          <w:rFonts w:ascii="Arial" w:hAnsi="Arial" w:cs="Arial"/>
        </w:rPr>
        <w:t xml:space="preserve"> </w:t>
      </w:r>
      <w:r w:rsidR="00A24D50" w:rsidRPr="009D3A9E">
        <w:rPr>
          <w:rFonts w:ascii="Arial" w:hAnsi="Arial" w:cs="Arial"/>
        </w:rPr>
        <w:t>children</w:t>
      </w:r>
      <w:r w:rsidR="008153C6">
        <w:rPr>
          <w:rFonts w:ascii="Arial" w:hAnsi="Arial" w:cs="Arial"/>
        </w:rPr>
        <w:t xml:space="preserve"> </w:t>
      </w:r>
      <w:r w:rsidR="008153C6" w:rsidRPr="00DB458C">
        <w:rPr>
          <w:rFonts w:ascii="Arial" w:hAnsi="Arial" w:cs="Arial"/>
        </w:rPr>
        <w:fldChar w:fldCharType="begin"/>
      </w:r>
      <w:r w:rsidR="00DB458C" w:rsidRPr="00DB458C">
        <w:rPr>
          <w:rFonts w:ascii="Arial" w:hAnsi="Arial" w:cs="Arial"/>
        </w:rPr>
        <w:instrText xml:space="preserve"> ADDIN EN.CITE &lt;EndNote&gt;&lt;Cite&gt;&lt;Author&gt;Simell B&lt;/Author&gt;&lt;Year&gt;2012&lt;/Year&gt;&lt;RecNum&gt;33&lt;/RecNum&gt;&lt;DisplayText&gt;[3]&lt;/DisplayText&gt;&lt;record&gt;&lt;rec-number&gt;33&lt;/rec-number&gt;&lt;foreign-keys&gt;&lt;key app="EN" db-id="saxvrxrs3axvwoe59aixezrjxvwpzvzzvxv0" timestamp="1524588972"&gt;33&lt;/key&gt;&lt;/foreign-keys&gt;&lt;ref-type name="Journal Article"&gt;17&lt;/ref-type&gt;&lt;contributors&gt;&lt;authors&gt;&lt;author&gt;Simell B, Auranen K, Käyhty H, Goldblatt D, Dagan R, O’Brien KL &amp;amp; for the Pneumococcal Carriage Group (PneumoCarr)&lt;/author&gt;&lt;/authors&gt;&lt;/contributors&gt;&lt;titles&gt;&lt;title&gt;The fundamental link between pneumococcal carriage and disease&lt;/title&gt;&lt;secondary-title&gt;Expert Review of Vaccines&lt;/secondary-title&gt;&lt;/titles&gt;&lt;periodical&gt;&lt;full-title&gt;Expert Review of Vaccines&lt;/full-title&gt;&lt;/periodical&gt;&lt;pages&gt;841-855&lt;/pages&gt;&lt;volume&gt;11&lt;/volume&gt;&lt;number&gt;7&lt;/number&gt;&lt;dates&gt;&lt;year&gt;2012&lt;/year&gt;&lt;/dates&gt;&lt;urls&gt;&lt;/urls&gt;&lt;/record&gt;&lt;/Cite&gt;&lt;/EndNote&gt;</w:instrText>
      </w:r>
      <w:r w:rsidR="008153C6" w:rsidRPr="00DB458C">
        <w:rPr>
          <w:rFonts w:ascii="Arial" w:hAnsi="Arial" w:cs="Arial"/>
        </w:rPr>
        <w:fldChar w:fldCharType="separate"/>
      </w:r>
      <w:r w:rsidR="00DB458C" w:rsidRPr="00DB458C">
        <w:rPr>
          <w:rFonts w:ascii="Arial" w:hAnsi="Arial" w:cs="Arial"/>
          <w:noProof/>
        </w:rPr>
        <w:t>[3]</w:t>
      </w:r>
      <w:r w:rsidR="008153C6" w:rsidRPr="00DB458C">
        <w:rPr>
          <w:rFonts w:ascii="Arial" w:hAnsi="Arial" w:cs="Arial"/>
        </w:rPr>
        <w:fldChar w:fldCharType="end"/>
      </w:r>
      <w:r w:rsidR="009935E0" w:rsidRPr="00DB458C">
        <w:rPr>
          <w:rFonts w:ascii="Arial" w:hAnsi="Arial" w:cs="Arial"/>
        </w:rPr>
        <w:t>.</w:t>
      </w:r>
      <w:r w:rsidR="009935E0" w:rsidRPr="009D3A9E">
        <w:rPr>
          <w:rFonts w:ascii="Arial" w:hAnsi="Arial" w:cs="Arial"/>
        </w:rPr>
        <w:t xml:space="preserve"> </w:t>
      </w:r>
      <w:r w:rsidR="00F6727E" w:rsidRPr="009D3A9E">
        <w:rPr>
          <w:rFonts w:ascii="Arial" w:hAnsi="Arial" w:cs="Arial"/>
        </w:rPr>
        <w:t xml:space="preserve">Immunization with PCVs also has beneficial indirect effects, conferring herd immunity to </w:t>
      </w:r>
      <w:r w:rsidR="00466B2C">
        <w:rPr>
          <w:rFonts w:ascii="Arial" w:hAnsi="Arial" w:cs="Arial"/>
        </w:rPr>
        <w:t xml:space="preserve">unvaccinated adults </w:t>
      </w:r>
      <w:r w:rsidR="00F6727E" w:rsidRPr="009D3A9E">
        <w:rPr>
          <w:rFonts w:ascii="Arial" w:hAnsi="Arial" w:cs="Arial"/>
        </w:rPr>
        <w:fldChar w:fldCharType="begin"/>
      </w:r>
      <w:r w:rsidR="00031A4D">
        <w:rPr>
          <w:rFonts w:ascii="Arial" w:hAnsi="Arial" w:cs="Arial"/>
        </w:rPr>
        <w:instrText xml:space="preserve"> ADDIN EN.CITE &lt;EndNote&gt;&lt;Cite&gt;&lt;Author&gt;Davis SM&lt;/Author&gt;&lt;Year&gt;2014&lt;/Year&gt;&lt;RecNum&gt;24&lt;/RecNum&gt;&lt;DisplayText&gt;[4]&lt;/DisplayText&gt;&lt;record&gt;&lt;rec-number&gt;24&lt;/rec-number&gt;&lt;foreign-keys&gt;&lt;key app="EN" db-id="saxvrxrs3axvwoe59aixezrjxvwpzvzzvxv0" timestamp="1524588972"&gt;24&lt;/key&gt;&lt;/foreign-keys&gt;&lt;ref-type name="Journal Article"&gt;17&lt;/ref-type&gt;&lt;contributors&gt;&lt;authors&gt;&lt;author&gt;Davis SM, Deloria-Knoll M, Kassaa HT, O’Brien KL&lt;/author&gt;&lt;/authors&gt;&lt;/contributors&gt;&lt;titles&gt;&lt;title&gt;Impact of pneumococcal conjugate vaccines on nasopharyngeal carriage and invasive disease among unvaccinated people: Review of evidence on indirect effects&lt;/title&gt;&lt;secondary-title&gt;Vaccine&lt;/secondary-title&gt;&lt;/titles&gt;&lt;periodical&gt;&lt;full-title&gt;Vaccine&lt;/full-title&gt;&lt;/periodical&gt;&lt;pages&gt;133-145&lt;/pages&gt;&lt;volume&gt;32&lt;/volume&gt;&lt;dates&gt;&lt;year&gt;2014&lt;/year&gt;&lt;/dates&gt;&lt;urls&gt;&lt;/urls&gt;&lt;/record&gt;&lt;/Cite&gt;&lt;/EndNote&gt;</w:instrText>
      </w:r>
      <w:r w:rsidR="00F6727E" w:rsidRPr="009D3A9E">
        <w:rPr>
          <w:rFonts w:ascii="Arial" w:hAnsi="Arial" w:cs="Arial"/>
        </w:rPr>
        <w:fldChar w:fldCharType="separate"/>
      </w:r>
      <w:r w:rsidR="00031A4D">
        <w:rPr>
          <w:rFonts w:ascii="Arial" w:hAnsi="Arial" w:cs="Arial"/>
          <w:noProof/>
        </w:rPr>
        <w:t>[4]</w:t>
      </w:r>
      <w:r w:rsidR="00F6727E" w:rsidRPr="009D3A9E">
        <w:rPr>
          <w:rFonts w:ascii="Arial" w:hAnsi="Arial" w:cs="Arial"/>
        </w:rPr>
        <w:fldChar w:fldCharType="end"/>
      </w:r>
      <w:r w:rsidR="00F6727E" w:rsidRPr="009D3A9E">
        <w:rPr>
          <w:rFonts w:ascii="Arial" w:hAnsi="Arial" w:cs="Arial"/>
        </w:rPr>
        <w:t>.</w:t>
      </w:r>
      <w:r w:rsidR="00D613BD">
        <w:rPr>
          <w:rFonts w:ascii="Arial" w:hAnsi="Arial" w:cs="Arial"/>
        </w:rPr>
        <w:t xml:space="preserve"> </w:t>
      </w:r>
      <w:r w:rsidR="009935E0" w:rsidRPr="009D3A9E">
        <w:rPr>
          <w:rFonts w:ascii="Arial" w:hAnsi="Arial" w:cs="Arial"/>
        </w:rPr>
        <w:t xml:space="preserve">Disease and transmission prevention </w:t>
      </w:r>
      <w:r w:rsidR="00F6727E">
        <w:rPr>
          <w:rFonts w:ascii="Arial" w:hAnsi="Arial" w:cs="Arial"/>
        </w:rPr>
        <w:t>requires interruption of colonis</w:t>
      </w:r>
      <w:r w:rsidR="009935E0" w:rsidRPr="009D3A9E">
        <w:rPr>
          <w:rFonts w:ascii="Arial" w:hAnsi="Arial" w:cs="Arial"/>
        </w:rPr>
        <w:t>ation</w:t>
      </w:r>
      <w:r w:rsidR="0044540C" w:rsidRPr="009D3A9E">
        <w:rPr>
          <w:rFonts w:ascii="Arial" w:hAnsi="Arial" w:cs="Arial"/>
        </w:rPr>
        <w:t xml:space="preserve"> </w:t>
      </w:r>
      <w:r w:rsidR="00592ACC">
        <w:rPr>
          <w:rFonts w:ascii="Arial" w:hAnsi="Arial" w:cs="Arial"/>
        </w:rPr>
        <w:fldChar w:fldCharType="begin"/>
      </w:r>
      <w:r w:rsidR="00031A4D">
        <w:rPr>
          <w:rFonts w:ascii="Arial" w:hAnsi="Arial" w:cs="Arial"/>
        </w:rPr>
        <w:instrText xml:space="preserve"> ADDIN EN.CITE &lt;EndNote&gt;&lt;Cite&gt;&lt;Author&gt;Simell B&lt;/Author&gt;&lt;Year&gt;2012&lt;/Year&gt;&lt;RecNum&gt;33&lt;/RecNum&gt;&lt;DisplayText&gt;[3, 5]&lt;/DisplayText&gt;&lt;record&gt;&lt;rec-number&gt;33&lt;/rec-number&gt;&lt;foreign-keys&gt;&lt;key app="EN" db-id="saxvrxrs3axvwoe59aixezrjxvwpzvzzvxv0" timestamp="1524588972"&gt;33&lt;/key&gt;&lt;/foreign-keys&gt;&lt;ref-type name="Journal Article"&gt;17&lt;/ref-type&gt;&lt;contributors&gt;&lt;authors&gt;&lt;author&gt;Simell B, Auranen K, Käyhty H, Goldblatt D, Dagan R, O’Brien KL &amp;amp; for the Pneumococcal Carriage Group (PneumoCarr)&lt;/author&gt;&lt;/authors&gt;&lt;/contributors&gt;&lt;titles&gt;&lt;title&gt;The fundamental link between pneumococcal carriage and disease&lt;/title&gt;&lt;secondary-title&gt;Expert Review of Vaccines&lt;/secondary-title&gt;&lt;/titles&gt;&lt;periodical&gt;&lt;full-title&gt;Expert Review of Vaccines&lt;/full-title&gt;&lt;/periodical&gt;&lt;pages&gt;841-855&lt;/pages&gt;&lt;volume&gt;11&lt;/volume&gt;&lt;number&gt;7&lt;/number&gt;&lt;dates&gt;&lt;year&gt;2012&lt;/year&gt;&lt;/dates&gt;&lt;urls&gt;&lt;/urls&gt;&lt;/record&gt;&lt;/Cite&gt;&lt;Cite&gt;&lt;Author&gt;Bogaert D&lt;/Author&gt;&lt;Year&gt;2004&lt;/Year&gt;&lt;RecNum&gt;21&lt;/RecNum&gt;&lt;record&gt;&lt;rec-number&gt;21&lt;/rec-number&gt;&lt;foreign-keys&gt;&lt;key app="EN" db-id="saxvrxrs3axvwoe59aixezrjxvwpzvzzvxv0" timestamp="1524588972"&gt;21&lt;/key&gt;&lt;/foreign-keys&gt;&lt;ref-type name="Journal Article"&gt;17&lt;/ref-type&gt;&lt;contributors&gt;&lt;authors&gt;&lt;author&gt;Bogaert D, de Groot R, and Hermans PWM&lt;/author&gt;&lt;/authors&gt;&lt;/contributors&gt;&lt;titles&gt;&lt;title&gt;Streptococcus pneumoniae colonisation: the key to pneumococcal disease&lt;/title&gt;&lt;secondary-title&gt;THE LANCET Infectious Diseases&lt;/secondary-title&gt;&lt;/titles&gt;&lt;periodical&gt;&lt;full-title&gt;THE LANCET Infectious Diseases&lt;/full-title&gt;&lt;/periodical&gt;&lt;volume&gt;4&lt;/volume&gt;&lt;number&gt;144-154&lt;/number&gt;&lt;dates&gt;&lt;year&gt;2004&lt;/year&gt;&lt;/dates&gt;&lt;urls&gt;&lt;/urls&gt;&lt;/record&gt;&lt;/Cite&gt;&lt;/EndNote&gt;</w:instrText>
      </w:r>
      <w:r w:rsidR="00592ACC">
        <w:rPr>
          <w:rFonts w:ascii="Arial" w:hAnsi="Arial" w:cs="Arial"/>
        </w:rPr>
        <w:fldChar w:fldCharType="separate"/>
      </w:r>
      <w:r w:rsidR="00031A4D">
        <w:rPr>
          <w:rFonts w:ascii="Arial" w:hAnsi="Arial" w:cs="Arial"/>
          <w:noProof/>
        </w:rPr>
        <w:t>[3]</w:t>
      </w:r>
      <w:r w:rsidR="00592ACC">
        <w:rPr>
          <w:rFonts w:ascii="Arial" w:hAnsi="Arial" w:cs="Arial"/>
        </w:rPr>
        <w:fldChar w:fldCharType="end"/>
      </w:r>
      <w:r w:rsidR="009935E0" w:rsidRPr="009D3A9E">
        <w:rPr>
          <w:rFonts w:ascii="Arial" w:hAnsi="Arial" w:cs="Arial"/>
        </w:rPr>
        <w:t xml:space="preserve">. </w:t>
      </w:r>
      <w:r w:rsidR="002126B8" w:rsidRPr="009D3A9E">
        <w:rPr>
          <w:rFonts w:ascii="Arial" w:hAnsi="Arial" w:cs="Arial"/>
        </w:rPr>
        <w:t xml:space="preserve">Numerous studies have reported a </w:t>
      </w:r>
      <w:r w:rsidR="005F440E" w:rsidRPr="009D3A9E">
        <w:rPr>
          <w:rFonts w:ascii="Arial" w:hAnsi="Arial" w:cs="Arial"/>
        </w:rPr>
        <w:t>reduction</w:t>
      </w:r>
      <w:r w:rsidR="002126B8" w:rsidRPr="009D3A9E">
        <w:rPr>
          <w:rFonts w:ascii="Arial" w:hAnsi="Arial" w:cs="Arial"/>
        </w:rPr>
        <w:t xml:space="preserve"> in vaccine-type</w:t>
      </w:r>
      <w:r w:rsidR="002054EE">
        <w:rPr>
          <w:rFonts w:ascii="Arial" w:hAnsi="Arial" w:cs="Arial"/>
        </w:rPr>
        <w:t xml:space="preserve"> (VT)</w:t>
      </w:r>
      <w:r w:rsidR="002126B8" w:rsidRPr="009D3A9E">
        <w:rPr>
          <w:rFonts w:ascii="Arial" w:hAnsi="Arial" w:cs="Arial"/>
        </w:rPr>
        <w:t xml:space="preserve"> pneumococcal </w:t>
      </w:r>
      <w:r w:rsidR="00416EDD">
        <w:rPr>
          <w:rFonts w:ascii="Arial" w:hAnsi="Arial" w:cs="Arial"/>
        </w:rPr>
        <w:t>colonisation</w:t>
      </w:r>
      <w:r w:rsidR="002126B8" w:rsidRPr="009D3A9E">
        <w:rPr>
          <w:rFonts w:ascii="Arial" w:hAnsi="Arial" w:cs="Arial"/>
        </w:rPr>
        <w:t xml:space="preserve"> acquisition</w:t>
      </w:r>
      <w:r w:rsidR="00D172C4">
        <w:rPr>
          <w:rFonts w:ascii="Arial" w:hAnsi="Arial" w:cs="Arial"/>
        </w:rPr>
        <w:t xml:space="preserve"> after PCV vaccination</w:t>
      </w:r>
      <w:r w:rsidR="00811BCE">
        <w:rPr>
          <w:rFonts w:ascii="Arial" w:hAnsi="Arial" w:cs="Arial"/>
        </w:rPr>
        <w:t>, however, t</w:t>
      </w:r>
      <w:r w:rsidR="00B06F63">
        <w:rPr>
          <w:rFonts w:ascii="Arial" w:hAnsi="Arial" w:cs="Arial"/>
        </w:rPr>
        <w:t>he impact of PCVs on pneumococcal colonisation density is less clea</w:t>
      </w:r>
      <w:r w:rsidR="00CF5C48">
        <w:rPr>
          <w:rFonts w:ascii="Arial" w:hAnsi="Arial" w:cs="Arial"/>
        </w:rPr>
        <w:t>r</w:t>
      </w:r>
      <w:r w:rsidR="001467D9">
        <w:rPr>
          <w:rFonts w:ascii="Arial" w:hAnsi="Arial" w:cs="Arial"/>
        </w:rPr>
        <w:t xml:space="preserve"> [</w:t>
      </w:r>
      <w:r w:rsidR="008B3B98">
        <w:rPr>
          <w:rFonts w:ascii="Arial" w:hAnsi="Arial" w:cs="Arial"/>
        </w:rPr>
        <w:t>5-8</w:t>
      </w:r>
      <w:r w:rsidR="001467D9">
        <w:rPr>
          <w:rFonts w:ascii="Arial" w:hAnsi="Arial" w:cs="Arial"/>
        </w:rPr>
        <w:t>]</w:t>
      </w:r>
      <w:r w:rsidR="00CA0AFC">
        <w:rPr>
          <w:rFonts w:ascii="Arial" w:hAnsi="Arial" w:cs="Arial"/>
        </w:rPr>
        <w:t>.</w:t>
      </w:r>
      <w:r w:rsidR="00BE4443">
        <w:rPr>
          <w:rFonts w:ascii="Arial" w:hAnsi="Arial" w:cs="Arial"/>
        </w:rPr>
        <w:t xml:space="preserve"> </w:t>
      </w:r>
      <w:r w:rsidR="002054EE">
        <w:rPr>
          <w:rFonts w:ascii="Arial" w:hAnsi="Arial" w:cs="Arial"/>
        </w:rPr>
        <w:t>Studies</w:t>
      </w:r>
      <w:r w:rsidR="00BE4443">
        <w:rPr>
          <w:rFonts w:ascii="Arial" w:hAnsi="Arial" w:cs="Arial"/>
        </w:rPr>
        <w:t xml:space="preserve"> </w:t>
      </w:r>
      <w:r w:rsidR="009A7499">
        <w:rPr>
          <w:rFonts w:ascii="Arial" w:hAnsi="Arial" w:cs="Arial"/>
        </w:rPr>
        <w:t>have</w:t>
      </w:r>
      <w:r w:rsidR="002054EE">
        <w:rPr>
          <w:rFonts w:ascii="Arial" w:hAnsi="Arial" w:cs="Arial"/>
        </w:rPr>
        <w:t xml:space="preserve"> shown that vaccination with PCV reduces colonisation densities with VT serotypes when comparing to control vaccines </w:t>
      </w:r>
      <w:r w:rsidR="00037E7C">
        <w:rPr>
          <w:rFonts w:ascii="Arial" w:hAnsi="Arial" w:cs="Arial"/>
        </w:rPr>
        <w:t>[5]</w:t>
      </w:r>
      <w:r w:rsidR="002054EE">
        <w:rPr>
          <w:rFonts w:ascii="Arial" w:hAnsi="Arial" w:cs="Arial"/>
        </w:rPr>
        <w:t xml:space="preserve">. </w:t>
      </w:r>
      <w:r w:rsidR="00732942">
        <w:rPr>
          <w:rFonts w:ascii="Arial" w:hAnsi="Arial" w:cs="Arial"/>
        </w:rPr>
        <w:t>However, o</w:t>
      </w:r>
      <w:r w:rsidR="002054EE">
        <w:rPr>
          <w:rFonts w:ascii="Arial" w:hAnsi="Arial" w:cs="Arial"/>
        </w:rPr>
        <w:t xml:space="preserve">ther studies have </w:t>
      </w:r>
      <w:r w:rsidR="009A7499">
        <w:rPr>
          <w:rFonts w:ascii="Arial" w:hAnsi="Arial" w:cs="Arial"/>
        </w:rPr>
        <w:lastRenderedPageBreak/>
        <w:t xml:space="preserve">reported that vaccination with PCV do not affect pneumococcal density in children colonised by </w:t>
      </w:r>
      <w:r w:rsidR="002054EE">
        <w:rPr>
          <w:rFonts w:ascii="Arial" w:hAnsi="Arial" w:cs="Arial"/>
        </w:rPr>
        <w:t>VT</w:t>
      </w:r>
      <w:r w:rsidR="009A7499">
        <w:rPr>
          <w:rFonts w:ascii="Arial" w:hAnsi="Arial" w:cs="Arial"/>
        </w:rPr>
        <w:t xml:space="preserve"> serotype</w:t>
      </w:r>
      <w:r w:rsidR="002054EE">
        <w:rPr>
          <w:rFonts w:ascii="Arial" w:hAnsi="Arial" w:cs="Arial"/>
        </w:rPr>
        <w:t>s</w:t>
      </w:r>
      <w:r w:rsidR="00037E7C">
        <w:rPr>
          <w:rFonts w:ascii="Arial" w:hAnsi="Arial" w:cs="Arial"/>
        </w:rPr>
        <w:t xml:space="preserve"> [7]</w:t>
      </w:r>
      <w:r w:rsidR="002054EE">
        <w:rPr>
          <w:rFonts w:ascii="Arial" w:hAnsi="Arial" w:cs="Arial"/>
        </w:rPr>
        <w:t xml:space="preserve">. </w:t>
      </w:r>
    </w:p>
    <w:p w14:paraId="35BC1E73" w14:textId="7287F692" w:rsidR="008153C6" w:rsidRDefault="00A24264" w:rsidP="008153C6">
      <w:pPr>
        <w:pStyle w:val="NoSpacing"/>
        <w:spacing w:line="480" w:lineRule="auto"/>
        <w:jc w:val="both"/>
        <w:rPr>
          <w:rFonts w:ascii="Arial" w:hAnsi="Arial" w:cs="Arial"/>
        </w:rPr>
      </w:pPr>
      <w:r w:rsidRPr="009D3A9E">
        <w:rPr>
          <w:rFonts w:ascii="Arial" w:hAnsi="Arial" w:cs="Arial"/>
        </w:rPr>
        <w:t>We have previously reported the results of a double</w:t>
      </w:r>
      <w:r w:rsidR="0042326F" w:rsidRPr="009D3A9E">
        <w:rPr>
          <w:rFonts w:ascii="Arial" w:hAnsi="Arial" w:cs="Arial"/>
        </w:rPr>
        <w:t>-</w:t>
      </w:r>
      <w:r w:rsidRPr="009D3A9E">
        <w:rPr>
          <w:rFonts w:ascii="Arial" w:hAnsi="Arial" w:cs="Arial"/>
        </w:rPr>
        <w:t>blind</w:t>
      </w:r>
      <w:r w:rsidR="001A2C36">
        <w:rPr>
          <w:rFonts w:ascii="Arial" w:hAnsi="Arial" w:cs="Arial"/>
        </w:rPr>
        <w:t>,</w:t>
      </w:r>
      <w:r w:rsidRPr="009D3A9E">
        <w:rPr>
          <w:rFonts w:ascii="Arial" w:hAnsi="Arial" w:cs="Arial"/>
        </w:rPr>
        <w:t xml:space="preserve"> randomised controlled trial inv</w:t>
      </w:r>
      <w:r w:rsidR="005F440E" w:rsidRPr="009D3A9E">
        <w:rPr>
          <w:rFonts w:ascii="Arial" w:hAnsi="Arial" w:cs="Arial"/>
        </w:rPr>
        <w:t>estigating the effect of the 13-valent PCV (PCV-13</w:t>
      </w:r>
      <w:r w:rsidR="00562A83">
        <w:rPr>
          <w:rFonts w:ascii="Arial" w:hAnsi="Arial" w:cs="Arial"/>
        </w:rPr>
        <w:t>, Prev</w:t>
      </w:r>
      <w:r w:rsidR="005F440E" w:rsidRPr="009D3A9E">
        <w:rPr>
          <w:rFonts w:ascii="Arial" w:hAnsi="Arial" w:cs="Arial"/>
        </w:rPr>
        <w:t>nar-13</w:t>
      </w:r>
      <w:r w:rsidR="00562A83">
        <w:rPr>
          <w:rFonts w:ascii="Arial" w:hAnsi="Arial" w:cs="Arial"/>
        </w:rPr>
        <w:t>, Pfizer</w:t>
      </w:r>
      <w:r w:rsidR="005F440E" w:rsidRPr="009D3A9E">
        <w:rPr>
          <w:rFonts w:ascii="Arial" w:hAnsi="Arial" w:cs="Arial"/>
        </w:rPr>
        <w:t xml:space="preserve">) </w:t>
      </w:r>
      <w:r w:rsidRPr="009D3A9E">
        <w:rPr>
          <w:rFonts w:ascii="Arial" w:hAnsi="Arial" w:cs="Arial"/>
        </w:rPr>
        <w:t xml:space="preserve">on pneumococcal </w:t>
      </w:r>
      <w:r w:rsidR="00416EDD">
        <w:rPr>
          <w:rFonts w:ascii="Arial" w:hAnsi="Arial" w:cs="Arial"/>
        </w:rPr>
        <w:t>colonisation</w:t>
      </w:r>
      <w:r w:rsidRPr="009D3A9E">
        <w:rPr>
          <w:rFonts w:ascii="Arial" w:hAnsi="Arial" w:cs="Arial"/>
        </w:rPr>
        <w:t xml:space="preserve"> using the Experimental Human Pneumococcal C</w:t>
      </w:r>
      <w:r w:rsidR="000E5C3C">
        <w:rPr>
          <w:rFonts w:ascii="Arial" w:hAnsi="Arial" w:cs="Arial"/>
        </w:rPr>
        <w:t>halleng</w:t>
      </w:r>
      <w:r w:rsidRPr="009D3A9E">
        <w:rPr>
          <w:rFonts w:ascii="Arial" w:hAnsi="Arial" w:cs="Arial"/>
        </w:rPr>
        <w:t>e</w:t>
      </w:r>
      <w:r w:rsidR="005F440E" w:rsidRPr="009D3A9E">
        <w:rPr>
          <w:rFonts w:ascii="Arial" w:hAnsi="Arial" w:cs="Arial"/>
        </w:rPr>
        <w:t xml:space="preserve"> (EHPC)</w:t>
      </w:r>
      <w:r w:rsidRPr="009D3A9E">
        <w:rPr>
          <w:rFonts w:ascii="Arial" w:hAnsi="Arial" w:cs="Arial"/>
        </w:rPr>
        <w:t xml:space="preserve"> </w:t>
      </w:r>
      <w:r w:rsidRPr="001053F0">
        <w:rPr>
          <w:rFonts w:ascii="Arial" w:hAnsi="Arial" w:cs="Arial"/>
        </w:rPr>
        <w:t>model</w:t>
      </w:r>
      <w:r w:rsidR="008153C6" w:rsidRPr="001053F0">
        <w:rPr>
          <w:rFonts w:ascii="Arial" w:hAnsi="Arial" w:cs="Arial"/>
        </w:rPr>
        <w:t xml:space="preserve"> </w:t>
      </w:r>
      <w:r w:rsidR="008153C6" w:rsidRPr="001053F0">
        <w:rPr>
          <w:rFonts w:ascii="Arial" w:hAnsi="Arial" w:cs="Arial"/>
        </w:rPr>
        <w:fldChar w:fldCharType="begin"/>
      </w:r>
      <w:r w:rsidR="00DB458C" w:rsidRPr="001053F0">
        <w:rPr>
          <w:rFonts w:ascii="Arial" w:hAnsi="Arial" w:cs="Arial"/>
        </w:rPr>
        <w:instrText xml:space="preserve"> ADDIN EN.CITE &lt;EndNote&gt;&lt;Cite&gt;&lt;Author&gt;Collins AM&lt;/Author&gt;&lt;Year&gt;2015&lt;/Year&gt;&lt;RecNum&gt;23&lt;/RecNum&gt;&lt;DisplayText&gt;[8]&lt;/DisplayText&gt;&lt;record&gt;&lt;rec-number&gt;23&lt;/rec-number&gt;&lt;foreign-keys&gt;&lt;key app="EN" db-id="saxvrxrs3axvwoe59aixezrjxvwpzvzzvxv0" timestamp="1524588972"&gt;23&lt;/key&gt;&lt;/foreign-keys&gt;&lt;ref-type name="Journal Article"&gt;17&lt;/ref-type&gt;&lt;contributors&gt;&lt;authors&gt;&lt;author&gt;Collins AM, Wright AD, Mitsi E, Gritzfeld JF, Hancock CA, Pennington SH, Wang D, Morton B, Ferreira DM and Gordon SB.&lt;/author&gt;&lt;/authors&gt;&lt;/contributors&gt;&lt;titles&gt;&lt;title&gt;First Human Challenge Testing of a Pneumococcal Vaccine: Double-Blind Randomized Controlled Trial&lt;/title&gt;&lt;secondary-title&gt;American Journal of Respiratory Critical Care Medicine&lt;/secondary-title&gt;&lt;/titles&gt;&lt;periodical&gt;&lt;full-title&gt;American Journal of Respiratory Critical Care Medicine&lt;/full-title&gt;&lt;/periodical&gt;&lt;pages&gt;853-858&lt;/pages&gt;&lt;volume&gt;192&lt;/volume&gt;&lt;number&gt;7&lt;/number&gt;&lt;dates&gt;&lt;year&gt;2015&lt;/year&gt;&lt;/dates&gt;&lt;urls&gt;&lt;/urls&gt;&lt;electronic-resource-num&gt;10.1164/rccm.201503-0542OC&lt;/electronic-resource-num&gt;&lt;/record&gt;&lt;/Cite&gt;&lt;/EndNote&gt;</w:instrText>
      </w:r>
      <w:r w:rsidR="008153C6" w:rsidRPr="001053F0">
        <w:rPr>
          <w:rFonts w:ascii="Arial" w:hAnsi="Arial" w:cs="Arial"/>
        </w:rPr>
        <w:fldChar w:fldCharType="separate"/>
      </w:r>
      <w:r w:rsidR="00DB458C" w:rsidRPr="001053F0">
        <w:rPr>
          <w:rFonts w:ascii="Arial" w:hAnsi="Arial" w:cs="Arial"/>
          <w:noProof/>
        </w:rPr>
        <w:t>[</w:t>
      </w:r>
      <w:r w:rsidR="007115C7">
        <w:rPr>
          <w:rFonts w:ascii="Arial" w:hAnsi="Arial" w:cs="Arial"/>
          <w:noProof/>
        </w:rPr>
        <w:t>9</w:t>
      </w:r>
      <w:r w:rsidR="00DB458C" w:rsidRPr="001053F0">
        <w:rPr>
          <w:rFonts w:ascii="Arial" w:hAnsi="Arial" w:cs="Arial"/>
          <w:noProof/>
        </w:rPr>
        <w:t>]</w:t>
      </w:r>
      <w:r w:rsidR="008153C6" w:rsidRPr="001053F0">
        <w:rPr>
          <w:rFonts w:ascii="Arial" w:hAnsi="Arial" w:cs="Arial"/>
        </w:rPr>
        <w:fldChar w:fldCharType="end"/>
      </w:r>
      <w:r w:rsidRPr="001053F0">
        <w:rPr>
          <w:rFonts w:ascii="Arial" w:hAnsi="Arial" w:cs="Arial"/>
        </w:rPr>
        <w:t xml:space="preserve">. PCV </w:t>
      </w:r>
      <w:r w:rsidR="008C0555" w:rsidRPr="001053F0">
        <w:rPr>
          <w:rFonts w:ascii="Arial" w:hAnsi="Arial" w:cs="Arial"/>
        </w:rPr>
        <w:t>showed</w:t>
      </w:r>
      <w:r w:rsidR="0042326F" w:rsidRPr="001053F0">
        <w:rPr>
          <w:rFonts w:ascii="Arial" w:hAnsi="Arial" w:cs="Arial"/>
        </w:rPr>
        <w:t xml:space="preserve"> </w:t>
      </w:r>
      <w:r w:rsidRPr="001053F0">
        <w:rPr>
          <w:rFonts w:ascii="Arial" w:hAnsi="Arial" w:cs="Arial"/>
        </w:rPr>
        <w:t xml:space="preserve">78% </w:t>
      </w:r>
      <w:r w:rsidR="005C414D">
        <w:rPr>
          <w:rFonts w:ascii="Arial" w:hAnsi="Arial" w:cs="Arial"/>
        </w:rPr>
        <w:t>protection</w:t>
      </w:r>
      <w:r w:rsidRPr="001053F0">
        <w:rPr>
          <w:rFonts w:ascii="Arial" w:hAnsi="Arial" w:cs="Arial"/>
        </w:rPr>
        <w:t xml:space="preserve"> against acquisition of </w:t>
      </w:r>
      <w:r w:rsidR="0044540C" w:rsidRPr="001053F0">
        <w:rPr>
          <w:rFonts w:ascii="Arial" w:hAnsi="Arial" w:cs="Arial"/>
        </w:rPr>
        <w:t>pneumococcus</w:t>
      </w:r>
      <w:r w:rsidRPr="001053F0">
        <w:rPr>
          <w:rFonts w:ascii="Arial" w:hAnsi="Arial" w:cs="Arial"/>
        </w:rPr>
        <w:t xml:space="preserve"> serotype</w:t>
      </w:r>
      <w:r w:rsidRPr="009D3A9E">
        <w:rPr>
          <w:rFonts w:ascii="Arial" w:hAnsi="Arial" w:cs="Arial"/>
        </w:rPr>
        <w:t xml:space="preserve"> 6B</w:t>
      </w:r>
      <w:r w:rsidR="0044540C" w:rsidRPr="009D3A9E">
        <w:rPr>
          <w:rFonts w:ascii="Arial" w:hAnsi="Arial" w:cs="Arial"/>
        </w:rPr>
        <w:t xml:space="preserve"> (BHN418)</w:t>
      </w:r>
      <w:r w:rsidR="00E3376E">
        <w:rPr>
          <w:rFonts w:ascii="Arial" w:hAnsi="Arial" w:cs="Arial"/>
        </w:rPr>
        <w:t xml:space="preserve"> </w:t>
      </w:r>
      <w:r w:rsidR="005C414D">
        <w:rPr>
          <w:rFonts w:ascii="Arial" w:hAnsi="Arial" w:cs="Arial"/>
        </w:rPr>
        <w:t>(</w:t>
      </w:r>
      <w:r w:rsidR="00556AA2">
        <w:rPr>
          <w:rFonts w:ascii="Arial" w:hAnsi="Arial" w:cs="Arial"/>
        </w:rPr>
        <w:t>5</w:t>
      </w:r>
      <w:r w:rsidR="005C414D">
        <w:rPr>
          <w:rFonts w:ascii="Arial" w:hAnsi="Arial" w:cs="Arial"/>
        </w:rPr>
        <w:t>/</w:t>
      </w:r>
      <w:r w:rsidR="00556AA2">
        <w:rPr>
          <w:rFonts w:ascii="Arial" w:hAnsi="Arial" w:cs="Arial"/>
        </w:rPr>
        <w:t>48</w:t>
      </w:r>
      <w:r w:rsidR="005C414D">
        <w:rPr>
          <w:rFonts w:ascii="Arial" w:hAnsi="Arial" w:cs="Arial"/>
        </w:rPr>
        <w:t xml:space="preserve"> became colonised in PCV </w:t>
      </w:r>
      <w:r w:rsidR="00E21248">
        <w:rPr>
          <w:rFonts w:ascii="Arial" w:hAnsi="Arial" w:cs="Arial"/>
        </w:rPr>
        <w:t>arm</w:t>
      </w:r>
      <w:r w:rsidR="005C414D">
        <w:rPr>
          <w:rFonts w:ascii="Arial" w:hAnsi="Arial" w:cs="Arial"/>
        </w:rPr>
        <w:t xml:space="preserve"> vs </w:t>
      </w:r>
      <w:r w:rsidR="00556AA2">
        <w:rPr>
          <w:rFonts w:ascii="Arial" w:hAnsi="Arial" w:cs="Arial"/>
        </w:rPr>
        <w:t>23</w:t>
      </w:r>
      <w:r w:rsidR="005C414D">
        <w:rPr>
          <w:rFonts w:ascii="Arial" w:hAnsi="Arial" w:cs="Arial"/>
        </w:rPr>
        <w:t>/</w:t>
      </w:r>
      <w:r w:rsidR="00556AA2">
        <w:rPr>
          <w:rFonts w:ascii="Arial" w:hAnsi="Arial" w:cs="Arial"/>
        </w:rPr>
        <w:t>48</w:t>
      </w:r>
      <w:r w:rsidR="005C414D">
        <w:rPr>
          <w:rFonts w:ascii="Arial" w:hAnsi="Arial" w:cs="Arial"/>
        </w:rPr>
        <w:t xml:space="preserve"> in the control </w:t>
      </w:r>
      <w:r w:rsidR="00E21248">
        <w:rPr>
          <w:rFonts w:ascii="Arial" w:hAnsi="Arial" w:cs="Arial"/>
        </w:rPr>
        <w:t>arm</w:t>
      </w:r>
      <w:r w:rsidR="00254271">
        <w:rPr>
          <w:rFonts w:ascii="Arial" w:hAnsi="Arial" w:cs="Arial"/>
        </w:rPr>
        <w:t>)</w:t>
      </w:r>
      <w:r w:rsidR="005C414D">
        <w:rPr>
          <w:rFonts w:ascii="Arial" w:hAnsi="Arial" w:cs="Arial"/>
        </w:rPr>
        <w:t xml:space="preserve">. Moreover, although </w:t>
      </w:r>
      <w:r w:rsidR="001A2C36">
        <w:rPr>
          <w:rFonts w:ascii="Arial" w:hAnsi="Arial" w:cs="Arial"/>
        </w:rPr>
        <w:t>the</w:t>
      </w:r>
      <w:r w:rsidR="005C414D">
        <w:rPr>
          <w:rFonts w:ascii="Arial" w:hAnsi="Arial" w:cs="Arial"/>
        </w:rPr>
        <w:t xml:space="preserve"> number of volunteers who became experimentally colonised following PCV vaccination</w:t>
      </w:r>
      <w:r w:rsidR="001A2C36">
        <w:rPr>
          <w:rFonts w:ascii="Arial" w:hAnsi="Arial" w:cs="Arial"/>
        </w:rPr>
        <w:t xml:space="preserve"> was limited</w:t>
      </w:r>
      <w:r w:rsidR="005C414D">
        <w:rPr>
          <w:rFonts w:ascii="Arial" w:hAnsi="Arial" w:cs="Arial"/>
        </w:rPr>
        <w:t xml:space="preserve">, we observed a </w:t>
      </w:r>
      <w:r w:rsidR="00CB313B" w:rsidRPr="009D3A9E">
        <w:rPr>
          <w:rFonts w:ascii="Arial" w:hAnsi="Arial" w:cs="Arial"/>
        </w:rPr>
        <w:t>significant</w:t>
      </w:r>
      <w:r w:rsidR="005C414D">
        <w:rPr>
          <w:rFonts w:ascii="Arial" w:hAnsi="Arial" w:cs="Arial"/>
        </w:rPr>
        <w:t xml:space="preserve"> </w:t>
      </w:r>
      <w:r w:rsidR="00CB313B" w:rsidRPr="009D3A9E">
        <w:rPr>
          <w:rFonts w:ascii="Arial" w:hAnsi="Arial" w:cs="Arial"/>
        </w:rPr>
        <w:t>reduc</w:t>
      </w:r>
      <w:r w:rsidR="005C414D">
        <w:rPr>
          <w:rFonts w:ascii="Arial" w:hAnsi="Arial" w:cs="Arial"/>
        </w:rPr>
        <w:t xml:space="preserve">tion in nasal pneumococcal colonisation </w:t>
      </w:r>
      <w:r w:rsidR="00CB313B" w:rsidRPr="009D3A9E">
        <w:rPr>
          <w:rFonts w:ascii="Arial" w:hAnsi="Arial" w:cs="Arial"/>
        </w:rPr>
        <w:t xml:space="preserve">density </w:t>
      </w:r>
      <w:r w:rsidR="005C414D">
        <w:rPr>
          <w:rFonts w:ascii="Arial" w:hAnsi="Arial" w:cs="Arial"/>
        </w:rPr>
        <w:t>(</w:t>
      </w:r>
      <w:r w:rsidR="00254271">
        <w:rPr>
          <w:rFonts w:ascii="Arial" w:hAnsi="Arial" w:cs="Arial"/>
        </w:rPr>
        <w:t>3 log difference in PCV arm</w:t>
      </w:r>
      <w:r w:rsidR="005C414D">
        <w:rPr>
          <w:rFonts w:ascii="Arial" w:hAnsi="Arial" w:cs="Arial"/>
        </w:rPr>
        <w:t xml:space="preserve"> compared to control </w:t>
      </w:r>
      <w:r w:rsidR="008544FC">
        <w:rPr>
          <w:rFonts w:ascii="Arial" w:hAnsi="Arial" w:cs="Arial"/>
        </w:rPr>
        <w:t>arm</w:t>
      </w:r>
      <w:r w:rsidR="001A2C36">
        <w:rPr>
          <w:rFonts w:ascii="Arial" w:hAnsi="Arial" w:cs="Arial"/>
        </w:rPr>
        <w:t xml:space="preserve"> at day </w:t>
      </w:r>
      <w:r w:rsidR="00254271">
        <w:rPr>
          <w:rFonts w:ascii="Arial" w:hAnsi="Arial" w:cs="Arial"/>
        </w:rPr>
        <w:t>2</w:t>
      </w:r>
      <w:r w:rsidR="005C414D">
        <w:rPr>
          <w:rFonts w:ascii="Arial" w:hAnsi="Arial" w:cs="Arial"/>
        </w:rPr>
        <w:t>)</w:t>
      </w:r>
      <w:r w:rsidR="00CB313B" w:rsidRPr="009D3A9E">
        <w:rPr>
          <w:rFonts w:ascii="Arial" w:hAnsi="Arial" w:cs="Arial"/>
        </w:rPr>
        <w:t xml:space="preserve"> </w:t>
      </w:r>
      <w:r w:rsidR="003E7CD9">
        <w:rPr>
          <w:rFonts w:ascii="Arial" w:hAnsi="Arial" w:cs="Arial"/>
        </w:rPr>
        <w:fldChar w:fldCharType="begin"/>
      </w:r>
      <w:r w:rsidR="003E7CD9">
        <w:rPr>
          <w:rFonts w:ascii="Arial" w:hAnsi="Arial" w:cs="Arial"/>
        </w:rPr>
        <w:instrText xml:space="preserve"> ADDIN EN.CITE &lt;EndNote&gt;&lt;Cite&gt;&lt;Author&gt;Collins AM&lt;/Author&gt;&lt;Year&gt;2015&lt;/Year&gt;&lt;RecNum&gt;23&lt;/RecNum&gt;&lt;DisplayText&gt;[8]&lt;/DisplayText&gt;&lt;record&gt;&lt;rec-number&gt;23&lt;/rec-number&gt;&lt;foreign-keys&gt;&lt;key app="EN" db-id="saxvrxrs3axvwoe59aixezrjxvwpzvzzvxv0" timestamp="1524588972"&gt;23&lt;/key&gt;&lt;/foreign-keys&gt;&lt;ref-type name="Journal Article"&gt;17&lt;/ref-type&gt;&lt;contributors&gt;&lt;authors&gt;&lt;author&gt;Collins AM, Wright AD, Mitsi E, Gritzfeld JF, Hancock CA, Pennington SH, Wang D, Morton B, Ferreira DM and Gordon SB.&lt;/author&gt;&lt;/authors&gt;&lt;/contributors&gt;&lt;titles&gt;&lt;title&gt;First Human Challenge Testing of a Pneumococcal Vaccine: Double-Blind Randomized Controlled Trial&lt;/title&gt;&lt;secondary-title&gt;American Journal of Respiratory Critical Care Medicine&lt;/secondary-title&gt;&lt;/titles&gt;&lt;periodical&gt;&lt;full-title&gt;American Journal of Respiratory Critical Care Medicine&lt;/full-title&gt;&lt;/periodical&gt;&lt;pages&gt;853-858&lt;/pages&gt;&lt;volume&gt;192&lt;/volume&gt;&lt;number&gt;7&lt;/number&gt;&lt;dates&gt;&lt;year&gt;2015&lt;/year&gt;&lt;/dates&gt;&lt;urls&gt;&lt;/urls&gt;&lt;electronic-resource-num&gt;10.1164/rccm.201503-0542OC&lt;/electronic-resource-num&gt;&lt;/record&gt;&lt;/Cite&gt;&lt;/EndNote&gt;</w:instrText>
      </w:r>
      <w:r w:rsidR="003E7CD9">
        <w:rPr>
          <w:rFonts w:ascii="Arial" w:hAnsi="Arial" w:cs="Arial"/>
        </w:rPr>
        <w:fldChar w:fldCharType="separate"/>
      </w:r>
      <w:r w:rsidR="003E7CD9">
        <w:rPr>
          <w:rFonts w:ascii="Arial" w:hAnsi="Arial" w:cs="Arial"/>
          <w:noProof/>
        </w:rPr>
        <w:t>[</w:t>
      </w:r>
      <w:r w:rsidR="007115C7">
        <w:rPr>
          <w:rFonts w:ascii="Arial" w:hAnsi="Arial" w:cs="Arial"/>
          <w:noProof/>
        </w:rPr>
        <w:t>9</w:t>
      </w:r>
      <w:r w:rsidR="003E7CD9">
        <w:rPr>
          <w:rFonts w:ascii="Arial" w:hAnsi="Arial" w:cs="Arial"/>
          <w:noProof/>
        </w:rPr>
        <w:t>]</w:t>
      </w:r>
      <w:r w:rsidR="003E7CD9">
        <w:rPr>
          <w:rFonts w:ascii="Arial" w:hAnsi="Arial" w:cs="Arial"/>
        </w:rPr>
        <w:fldChar w:fldCharType="end"/>
      </w:r>
      <w:r w:rsidR="00E43CA6">
        <w:rPr>
          <w:rFonts w:ascii="Arial" w:hAnsi="Arial" w:cs="Arial"/>
        </w:rPr>
        <w:t>.</w:t>
      </w:r>
    </w:p>
    <w:p w14:paraId="0B78BF48" w14:textId="61134280" w:rsidR="003F0BEC" w:rsidRDefault="000A6C44" w:rsidP="008153C6">
      <w:pPr>
        <w:pStyle w:val="NoSpacing"/>
        <w:spacing w:line="480" w:lineRule="auto"/>
        <w:jc w:val="both"/>
        <w:rPr>
          <w:rFonts w:ascii="Arial" w:hAnsi="Arial" w:cs="Arial"/>
        </w:rPr>
      </w:pPr>
      <w:r w:rsidRPr="009D3A9E">
        <w:rPr>
          <w:rFonts w:ascii="Arial" w:hAnsi="Arial" w:cs="Arial"/>
        </w:rPr>
        <w:t>Interest in using m</w:t>
      </w:r>
      <w:r w:rsidR="00CB313B" w:rsidRPr="009D3A9E">
        <w:rPr>
          <w:rFonts w:ascii="Arial" w:hAnsi="Arial" w:cs="Arial"/>
        </w:rPr>
        <w:t xml:space="preserve">olecular methods </w:t>
      </w:r>
      <w:r w:rsidRPr="009D3A9E">
        <w:rPr>
          <w:rFonts w:ascii="Arial" w:hAnsi="Arial" w:cs="Arial"/>
        </w:rPr>
        <w:t>for</w:t>
      </w:r>
      <w:r w:rsidR="00CB313B" w:rsidRPr="009D3A9E">
        <w:rPr>
          <w:rFonts w:ascii="Arial" w:hAnsi="Arial" w:cs="Arial"/>
        </w:rPr>
        <w:t xml:space="preserve"> </w:t>
      </w:r>
      <w:r w:rsidR="00416EDD">
        <w:rPr>
          <w:rFonts w:ascii="Arial" w:hAnsi="Arial" w:cs="Arial"/>
        </w:rPr>
        <w:t>colonisation</w:t>
      </w:r>
      <w:r w:rsidR="00CB313B" w:rsidRPr="009D3A9E">
        <w:rPr>
          <w:rFonts w:ascii="Arial" w:hAnsi="Arial" w:cs="Arial"/>
        </w:rPr>
        <w:t xml:space="preserve"> detection </w:t>
      </w:r>
      <w:r w:rsidRPr="009D3A9E">
        <w:rPr>
          <w:rFonts w:ascii="Arial" w:hAnsi="Arial" w:cs="Arial"/>
        </w:rPr>
        <w:t xml:space="preserve">is increasing because of their </w:t>
      </w:r>
      <w:r w:rsidR="00693171">
        <w:rPr>
          <w:rFonts w:ascii="Arial" w:hAnsi="Arial" w:cs="Arial"/>
        </w:rPr>
        <w:t xml:space="preserve">high </w:t>
      </w:r>
      <w:r w:rsidRPr="009D3A9E">
        <w:rPr>
          <w:rFonts w:ascii="Arial" w:hAnsi="Arial" w:cs="Arial"/>
        </w:rPr>
        <w:t>sensitivity and</w:t>
      </w:r>
      <w:r w:rsidR="001A2C36">
        <w:rPr>
          <w:rFonts w:ascii="Arial" w:hAnsi="Arial" w:cs="Arial"/>
        </w:rPr>
        <w:t>,</w:t>
      </w:r>
      <w:r w:rsidRPr="009D3A9E">
        <w:rPr>
          <w:rFonts w:ascii="Arial" w:hAnsi="Arial" w:cs="Arial"/>
        </w:rPr>
        <w:t xml:space="preserve"> </w:t>
      </w:r>
      <w:r w:rsidR="005C414D">
        <w:rPr>
          <w:rFonts w:ascii="Arial" w:hAnsi="Arial" w:cs="Arial"/>
        </w:rPr>
        <w:t>therefore</w:t>
      </w:r>
      <w:r w:rsidR="001A2C36">
        <w:rPr>
          <w:rFonts w:ascii="Arial" w:hAnsi="Arial" w:cs="Arial"/>
        </w:rPr>
        <w:t>,</w:t>
      </w:r>
      <w:r w:rsidR="005C414D">
        <w:rPr>
          <w:rFonts w:ascii="Arial" w:hAnsi="Arial" w:cs="Arial"/>
        </w:rPr>
        <w:t xml:space="preserve"> </w:t>
      </w:r>
      <w:r w:rsidR="001A2C36">
        <w:rPr>
          <w:rFonts w:ascii="Arial" w:hAnsi="Arial" w:cs="Arial"/>
        </w:rPr>
        <w:t xml:space="preserve">their </w:t>
      </w:r>
      <w:r w:rsidRPr="009D3A9E">
        <w:rPr>
          <w:rFonts w:ascii="Arial" w:hAnsi="Arial" w:cs="Arial"/>
        </w:rPr>
        <w:t xml:space="preserve">ability to detect pneumococcus at low </w:t>
      </w:r>
      <w:r w:rsidR="00416EDD">
        <w:rPr>
          <w:rFonts w:ascii="Arial" w:hAnsi="Arial" w:cs="Arial"/>
        </w:rPr>
        <w:t>colonisation</w:t>
      </w:r>
      <w:r w:rsidRPr="009D3A9E">
        <w:rPr>
          <w:rFonts w:ascii="Arial" w:hAnsi="Arial" w:cs="Arial"/>
        </w:rPr>
        <w:t xml:space="preserve"> densities</w:t>
      </w:r>
      <w:r w:rsidR="00FF7087">
        <w:rPr>
          <w:rFonts w:ascii="Arial" w:hAnsi="Arial" w:cs="Arial"/>
        </w:rPr>
        <w:t xml:space="preserve">. </w:t>
      </w:r>
      <w:r w:rsidR="00E73B37" w:rsidRPr="009D3A9E">
        <w:rPr>
          <w:rFonts w:ascii="Arial" w:hAnsi="Arial" w:cs="Arial"/>
        </w:rPr>
        <w:t xml:space="preserve">Combining the results of </w:t>
      </w:r>
      <w:r w:rsidR="00254271">
        <w:rPr>
          <w:rFonts w:ascii="Arial" w:hAnsi="Arial" w:cs="Arial"/>
        </w:rPr>
        <w:t>classical</w:t>
      </w:r>
      <w:r w:rsidR="00E73B37" w:rsidRPr="009D3A9E">
        <w:rPr>
          <w:rFonts w:ascii="Arial" w:hAnsi="Arial" w:cs="Arial"/>
        </w:rPr>
        <w:t xml:space="preserve"> culture and molecular methods </w:t>
      </w:r>
      <w:r w:rsidR="008D2B6D">
        <w:rPr>
          <w:rFonts w:ascii="Arial" w:hAnsi="Arial" w:cs="Arial"/>
        </w:rPr>
        <w:t>has been</w:t>
      </w:r>
      <w:r w:rsidR="00E73B37">
        <w:rPr>
          <w:rFonts w:ascii="Arial" w:hAnsi="Arial" w:cs="Arial"/>
        </w:rPr>
        <w:t xml:space="preserve"> </w:t>
      </w:r>
      <w:r w:rsidR="00031A4D">
        <w:rPr>
          <w:rFonts w:ascii="Arial" w:hAnsi="Arial" w:cs="Arial"/>
        </w:rPr>
        <w:t>suggested</w:t>
      </w:r>
      <w:r w:rsidR="00E73B37">
        <w:rPr>
          <w:rFonts w:ascii="Arial" w:hAnsi="Arial" w:cs="Arial"/>
        </w:rPr>
        <w:t xml:space="preserve"> in order to </w:t>
      </w:r>
      <w:r w:rsidR="00E73B37" w:rsidRPr="009D3A9E">
        <w:rPr>
          <w:rFonts w:ascii="Arial" w:hAnsi="Arial" w:cs="Arial"/>
        </w:rPr>
        <w:t>improve accuracy of reported</w:t>
      </w:r>
      <w:r w:rsidR="00E73B37" w:rsidRPr="003E12D4">
        <w:rPr>
          <w:rFonts w:ascii="Arial" w:hAnsi="Arial" w:cs="Arial"/>
        </w:rPr>
        <w:t xml:space="preserve"> </w:t>
      </w:r>
      <w:r w:rsidR="00416EDD">
        <w:rPr>
          <w:rFonts w:ascii="Arial" w:hAnsi="Arial" w:cs="Arial"/>
        </w:rPr>
        <w:t>colonisation</w:t>
      </w:r>
      <w:r w:rsidR="00E73B37" w:rsidRPr="009D3A9E">
        <w:rPr>
          <w:rFonts w:ascii="Arial" w:hAnsi="Arial" w:cs="Arial"/>
        </w:rPr>
        <w:t xml:space="preserve"> rates</w:t>
      </w:r>
      <w:r w:rsidR="008D2B6D">
        <w:rPr>
          <w:rFonts w:ascii="Arial" w:hAnsi="Arial" w:cs="Arial"/>
        </w:rPr>
        <w:t xml:space="preserve"> </w:t>
      </w:r>
      <w:r w:rsidR="008D2B6D">
        <w:rPr>
          <w:rFonts w:ascii="Arial" w:hAnsi="Arial" w:cs="Arial"/>
        </w:rPr>
        <w:fldChar w:fldCharType="begin"/>
      </w:r>
      <w:r w:rsidR="00E3376E">
        <w:rPr>
          <w:rFonts w:ascii="Arial" w:hAnsi="Arial" w:cs="Arial"/>
        </w:rPr>
        <w:instrText xml:space="preserve"> ADDIN EN.CITE &lt;EndNote&gt;&lt;Cite&gt;&lt;Author&gt;Gritzfeld JF&lt;/Author&gt;&lt;Year&gt;2014&lt;/Year&gt;&lt;RecNum&gt;26&lt;/RecNum&gt;&lt;DisplayText&gt;[10]&lt;/DisplayText&gt;&lt;record&gt;&lt;rec-number&gt;26&lt;/rec-number&gt;&lt;foreign-keys&gt;&lt;key app="EN" db-id="saxvrxrs3axvwoe59aixezrjxvwpzvzzvxv0" timestamp="1524588972"&gt;26&lt;/key&gt;&lt;/foreign-keys&gt;&lt;ref-type name="Journal Article"&gt;17&lt;/ref-type&gt;&lt;contributors&gt;&lt;authors&gt;&lt;author&gt;Gritzfeld JF, Cremers AJH, Ferwerda G, Ferreira GM, Kadioglu A, Hermans PWM and Gordon SB.&lt;/author&gt;&lt;/authors&gt;&lt;/contributors&gt;&lt;titles&gt;&lt;title&gt;Density and duration of experimental human pneumococcal carriage&lt;/title&gt;&lt;secondary-title&gt;Clinical Microbiology and Infection&lt;/secondary-title&gt;&lt;/titles&gt;&lt;periodical&gt;&lt;full-title&gt;Clinical Microbiology and Infection&lt;/full-title&gt;&lt;/periodical&gt;&lt;pages&gt;O1145–O1151&lt;/pages&gt;&lt;volume&gt;20&lt;/volume&gt;&lt;number&gt;12&lt;/number&gt;&lt;dates&gt;&lt;year&gt;2014&lt;/year&gt;&lt;/dates&gt;&lt;urls&gt;&lt;/urls&gt;&lt;/record&gt;&lt;/Cite&gt;&lt;/EndNote&gt;</w:instrText>
      </w:r>
      <w:r w:rsidR="008D2B6D">
        <w:rPr>
          <w:rFonts w:ascii="Arial" w:hAnsi="Arial" w:cs="Arial"/>
        </w:rPr>
        <w:fldChar w:fldCharType="separate"/>
      </w:r>
      <w:r w:rsidR="00E3376E">
        <w:rPr>
          <w:rFonts w:ascii="Arial" w:hAnsi="Arial" w:cs="Arial"/>
          <w:noProof/>
        </w:rPr>
        <w:t>[</w:t>
      </w:r>
      <w:r w:rsidR="007115C7">
        <w:rPr>
          <w:rFonts w:ascii="Arial" w:hAnsi="Arial" w:cs="Arial"/>
          <w:noProof/>
        </w:rPr>
        <w:t>10</w:t>
      </w:r>
      <w:r w:rsidR="00E3376E">
        <w:rPr>
          <w:rFonts w:ascii="Arial" w:hAnsi="Arial" w:cs="Arial"/>
          <w:noProof/>
        </w:rPr>
        <w:t>]</w:t>
      </w:r>
      <w:r w:rsidR="008D2B6D">
        <w:rPr>
          <w:rFonts w:ascii="Arial" w:hAnsi="Arial" w:cs="Arial"/>
        </w:rPr>
        <w:fldChar w:fldCharType="end"/>
      </w:r>
      <w:r w:rsidR="00E73B37">
        <w:rPr>
          <w:rFonts w:ascii="Arial" w:hAnsi="Arial" w:cs="Arial"/>
        </w:rPr>
        <w:t xml:space="preserve">. </w:t>
      </w:r>
      <w:r w:rsidR="00693171">
        <w:rPr>
          <w:rFonts w:ascii="Arial" w:hAnsi="Arial" w:cs="Arial"/>
        </w:rPr>
        <w:t>T</w:t>
      </w:r>
      <w:r w:rsidR="003F0BEC">
        <w:rPr>
          <w:rFonts w:ascii="Arial" w:hAnsi="Arial" w:cs="Arial"/>
        </w:rPr>
        <w:t xml:space="preserve">he </w:t>
      </w:r>
      <w:r w:rsidR="003F0BEC" w:rsidRPr="003F0BEC">
        <w:rPr>
          <w:rFonts w:ascii="Arial" w:hAnsi="Arial" w:cs="Arial"/>
          <w:i/>
        </w:rPr>
        <w:t>lytA</w:t>
      </w:r>
      <w:r w:rsidR="003F0BEC">
        <w:rPr>
          <w:rFonts w:ascii="Arial" w:hAnsi="Arial" w:cs="Arial"/>
        </w:rPr>
        <w:t xml:space="preserve"> (autolysin) gene </w:t>
      </w:r>
      <w:r w:rsidR="0002582B">
        <w:rPr>
          <w:rFonts w:ascii="Arial" w:hAnsi="Arial" w:cs="Arial"/>
        </w:rPr>
        <w:t>q</w:t>
      </w:r>
      <w:r w:rsidR="003F0BEC">
        <w:rPr>
          <w:rFonts w:ascii="Arial" w:hAnsi="Arial" w:cs="Arial"/>
        </w:rPr>
        <w:t>PCR</w:t>
      </w:r>
      <w:r w:rsidR="0002582B">
        <w:rPr>
          <w:rFonts w:ascii="Arial" w:hAnsi="Arial" w:cs="Arial"/>
        </w:rPr>
        <w:t xml:space="preserve"> </w:t>
      </w:r>
      <w:r w:rsidR="003F0BEC">
        <w:rPr>
          <w:rFonts w:ascii="Arial" w:hAnsi="Arial" w:cs="Arial"/>
        </w:rPr>
        <w:t>strategy developed by the C</w:t>
      </w:r>
      <w:r w:rsidR="001A2C36">
        <w:rPr>
          <w:rFonts w:ascii="Arial" w:hAnsi="Arial" w:cs="Arial"/>
        </w:rPr>
        <w:t xml:space="preserve">enters for </w:t>
      </w:r>
      <w:r w:rsidR="003F0BEC">
        <w:rPr>
          <w:rFonts w:ascii="Arial" w:hAnsi="Arial" w:cs="Arial"/>
        </w:rPr>
        <w:t>D</w:t>
      </w:r>
      <w:r w:rsidR="001A2C36">
        <w:rPr>
          <w:rFonts w:ascii="Arial" w:hAnsi="Arial" w:cs="Arial"/>
        </w:rPr>
        <w:t xml:space="preserve">isease </w:t>
      </w:r>
      <w:r w:rsidR="003F0BEC">
        <w:rPr>
          <w:rFonts w:ascii="Arial" w:hAnsi="Arial" w:cs="Arial"/>
        </w:rPr>
        <w:t>C</w:t>
      </w:r>
      <w:r w:rsidR="001A2C36">
        <w:rPr>
          <w:rFonts w:ascii="Arial" w:hAnsi="Arial" w:cs="Arial"/>
        </w:rPr>
        <w:t>ontrol (CDC)</w:t>
      </w:r>
      <w:r w:rsidR="003F0BEC">
        <w:rPr>
          <w:rFonts w:ascii="Arial" w:hAnsi="Arial" w:cs="Arial"/>
        </w:rPr>
        <w:t xml:space="preserve"> is currently the WHO</w:t>
      </w:r>
      <w:r w:rsidR="005C7C48">
        <w:rPr>
          <w:rFonts w:ascii="Arial" w:hAnsi="Arial" w:cs="Arial"/>
        </w:rPr>
        <w:t>-</w:t>
      </w:r>
      <w:r w:rsidR="003F0BEC">
        <w:rPr>
          <w:rFonts w:ascii="Arial" w:hAnsi="Arial" w:cs="Arial"/>
        </w:rPr>
        <w:t>recommended culture-independen</w:t>
      </w:r>
      <w:r w:rsidR="008153C6">
        <w:rPr>
          <w:rFonts w:ascii="Arial" w:hAnsi="Arial" w:cs="Arial"/>
        </w:rPr>
        <w:t xml:space="preserve">t method to detect pneumococci </w:t>
      </w:r>
      <w:r w:rsidR="008153C6" w:rsidRPr="007B0778">
        <w:rPr>
          <w:rFonts w:ascii="Arial" w:hAnsi="Arial" w:cs="Arial"/>
        </w:rPr>
        <w:fldChar w:fldCharType="begin"/>
      </w:r>
      <w:r w:rsidR="00E3376E">
        <w:rPr>
          <w:rFonts w:ascii="Arial" w:hAnsi="Arial" w:cs="Arial"/>
        </w:rPr>
        <w:instrText xml:space="preserve"> ADDIN EN.CITE &lt;EndNote&gt;&lt;Cite&gt;&lt;Author&gt;Carvalho MS&lt;/Author&gt;&lt;Year&gt;2007&lt;/Year&gt;&lt;RecNum&gt;6&lt;/RecNum&gt;&lt;DisplayText&gt;[11, 12]&lt;/DisplayText&gt;&lt;record&gt;&lt;rec-number&gt;6&lt;/rec-number&gt;&lt;foreign-keys&gt;&lt;key app="EN" db-id="saxvrxrs3axvwoe59aixezrjxvwpzvzzvxv0" timestamp="1516986114"&gt;6&lt;/key&gt;&lt;/foreign-keys&gt;&lt;ref-type name="Journal Article"&gt;17&lt;/ref-type&gt;&lt;contributors&gt;&lt;authors&gt;&lt;author&gt;Carvalho MS, Tondella ML, McCaustland K, Weidlich L, McGee L, Mayer LW, Steigerwalt A, Whaley M, Facklam RR, Fields B, Carlone G, Ades EW, Dagan R and Sampson JS.&lt;/author&gt;&lt;/authors&gt;&lt;/contributors&gt;&lt;titles&gt;&lt;title&gt;Evaluation and Improvement of Real-Time PCR Assays Targeting lytA, ply, and psaA Genes for Detection of Pneumococcal DNA.&lt;/title&gt;&lt;secondary-title&gt;Journal of Clinical Microbiology&lt;/secondary-title&gt;&lt;/titles&gt;&lt;periodical&gt;&lt;full-title&gt;Journal of Clinical Microbiology&lt;/full-title&gt;&lt;/periodical&gt;&lt;pages&gt;2460-2466&lt;/pages&gt;&lt;volume&gt;45&lt;/volume&gt;&lt;number&gt;8&lt;/number&gt;&lt;dates&gt;&lt;year&gt;2007&lt;/year&gt;&lt;/dates&gt;&lt;urls&gt;&lt;/urls&gt;&lt;electronic-resource-num&gt;10.1128&lt;/electronic-resource-num&gt;&lt;/record&gt;&lt;/Cite&gt;&lt;Cite&gt;&lt;Author&gt;Satzke C&lt;/Author&gt;&lt;Year&gt;2013&lt;/Year&gt;&lt;RecNum&gt;32&lt;/RecNum&gt;&lt;record&gt;&lt;rec-number&gt;32&lt;/rec-number&gt;&lt;foreign-keys&gt;&lt;key app="EN" db-id="saxvrxrs3axvwoe59aixezrjxvwpzvzzvxv0" timestamp="1524588972"&gt;32&lt;/key&gt;&lt;/foreign-keys&gt;&lt;ref-type name="Journal Article"&gt;17&lt;/ref-type&gt;&lt;contributors&gt;&lt;authors&gt;&lt;author&gt;Satzke C, Turner P, Virolainen-Julkunen A, Adrian P V, Antonio M, Hare K M, Henao-Restrepo A M, Leach A J, Klugman K P, Porter B D, Sá-Leão R, Scott J A, Nohynek H, O’Brien K L on behalf of the WHO Pneumococcal Carriage Working Group&lt;/author&gt;&lt;/authors&gt;&lt;/contributors&gt;&lt;titles&gt;&lt;title&gt;Standard method for detecting upper respiratory carriage of Streptococcus pneumoniae: Updated recommendations from the World Health Organization Pneumococcal Carriage Working Group&lt;/title&gt;&lt;secondary-title&gt;Vaccine&lt;/secondary-title&gt;&lt;/titles&gt;&lt;periodical&gt;&lt;full-title&gt;Vaccine&lt;/full-title&gt;&lt;/periodical&gt;&lt;pages&gt;165-179&lt;/pages&gt;&lt;volume&gt;32&lt;/volume&gt;&lt;number&gt;1&lt;/number&gt;&lt;dates&gt;&lt;year&gt;2013&lt;/year&gt;&lt;/dates&gt;&lt;urls&gt;&lt;/urls&gt;&lt;/record&gt;&lt;/Cite&gt;&lt;/EndNote&gt;</w:instrText>
      </w:r>
      <w:r w:rsidR="008153C6" w:rsidRPr="007B0778">
        <w:rPr>
          <w:rFonts w:ascii="Arial" w:hAnsi="Arial" w:cs="Arial"/>
        </w:rPr>
        <w:fldChar w:fldCharType="separate"/>
      </w:r>
      <w:r w:rsidR="00E3376E">
        <w:rPr>
          <w:rFonts w:ascii="Arial" w:hAnsi="Arial" w:cs="Arial"/>
          <w:noProof/>
        </w:rPr>
        <w:t>[</w:t>
      </w:r>
      <w:r w:rsidR="007115C7">
        <w:rPr>
          <w:rFonts w:ascii="Arial" w:hAnsi="Arial" w:cs="Arial"/>
          <w:noProof/>
        </w:rPr>
        <w:t>11</w:t>
      </w:r>
      <w:r w:rsidR="00E3376E">
        <w:rPr>
          <w:rFonts w:ascii="Arial" w:hAnsi="Arial" w:cs="Arial"/>
          <w:noProof/>
        </w:rPr>
        <w:t>]</w:t>
      </w:r>
      <w:r w:rsidR="008153C6" w:rsidRPr="007B0778">
        <w:rPr>
          <w:rFonts w:ascii="Arial" w:hAnsi="Arial" w:cs="Arial"/>
        </w:rPr>
        <w:fldChar w:fldCharType="end"/>
      </w:r>
      <w:r w:rsidR="003F0BEC">
        <w:rPr>
          <w:rFonts w:ascii="Arial" w:hAnsi="Arial" w:cs="Arial"/>
        </w:rPr>
        <w:t xml:space="preserve">. </w:t>
      </w:r>
      <w:r w:rsidR="00FF7087">
        <w:rPr>
          <w:rFonts w:ascii="Arial" w:hAnsi="Arial" w:cs="Arial"/>
        </w:rPr>
        <w:t xml:space="preserve">However, </w:t>
      </w:r>
      <w:r w:rsidR="003F0BEC">
        <w:rPr>
          <w:rFonts w:ascii="Arial" w:hAnsi="Arial" w:cs="Arial"/>
        </w:rPr>
        <w:t>given the capacity of pneumococcus to exchange</w:t>
      </w:r>
      <w:r w:rsidR="004753EE">
        <w:rPr>
          <w:rFonts w:ascii="Arial" w:hAnsi="Arial" w:cs="Arial"/>
        </w:rPr>
        <w:t xml:space="preserve"> genes with other streptococci </w:t>
      </w:r>
      <w:r w:rsidR="004753EE">
        <w:rPr>
          <w:rFonts w:ascii="Arial" w:hAnsi="Arial" w:cs="Arial"/>
        </w:rPr>
        <w:fldChar w:fldCharType="begin"/>
      </w:r>
      <w:r w:rsidR="00E3376E">
        <w:rPr>
          <w:rFonts w:ascii="Arial" w:hAnsi="Arial" w:cs="Arial"/>
        </w:rPr>
        <w:instrText xml:space="preserve"> ADDIN EN.CITE &lt;EndNote&gt;&lt;Cite&gt;&lt;Author&gt;Johnston C&lt;/Author&gt;&lt;Year&gt;2010&lt;/Year&gt;&lt;RecNum&gt;29&lt;/RecNum&gt;&lt;DisplayText&gt;[13]&lt;/DisplayText&gt;&lt;record&gt;&lt;rec-number&gt;29&lt;/rec-number&gt;&lt;foreign-keys&gt;&lt;key app="EN" db-id="saxvrxrs3axvwoe59aixezrjxvwpzvzzvxv0" timestamp="1524588972"&gt;29&lt;/key&gt;&lt;/foreign-keys&gt;&lt;ref-type name="Journal Article"&gt;17&lt;/ref-type&gt;&lt;contributors&gt;&lt;authors&gt;&lt;author&gt;Johnston C, Hinds J, Smith A, van der Linden M, Van Eldere J, Mitchell TJ.&lt;/author&gt;&lt;/authors&gt;&lt;/contributors&gt;&lt;titles&gt;&lt;title&gt;Detection of large numbers of pneumococcal virulence genes in streptococci of the mitis group.&lt;/title&gt;&lt;secondary-title&gt;Journal of Clinical Microbiology&lt;/secondary-title&gt;&lt;/titles&gt;&lt;periodical&gt;&lt;full-title&gt;Journal of Clinical Microbiology&lt;/full-title&gt;&lt;/periodical&gt;&lt;pages&gt;2762-2769&lt;/pages&gt;&lt;volume&gt;48&lt;/volume&gt;&lt;number&gt;8&lt;/number&gt;&lt;dates&gt;&lt;year&gt;2010&lt;/year&gt;&lt;/dates&gt;&lt;urls&gt;&lt;/urls&gt;&lt;/record&gt;&lt;/Cite&gt;&lt;/EndNote&gt;</w:instrText>
      </w:r>
      <w:r w:rsidR="004753EE">
        <w:rPr>
          <w:rFonts w:ascii="Arial" w:hAnsi="Arial" w:cs="Arial"/>
        </w:rPr>
        <w:fldChar w:fldCharType="separate"/>
      </w:r>
      <w:r w:rsidR="00E3376E">
        <w:rPr>
          <w:rFonts w:ascii="Arial" w:hAnsi="Arial" w:cs="Arial"/>
          <w:noProof/>
        </w:rPr>
        <w:t>[</w:t>
      </w:r>
      <w:r w:rsidR="007115C7">
        <w:rPr>
          <w:rFonts w:ascii="Arial" w:hAnsi="Arial" w:cs="Arial"/>
          <w:noProof/>
        </w:rPr>
        <w:t>12</w:t>
      </w:r>
      <w:r w:rsidR="00E3376E">
        <w:rPr>
          <w:rFonts w:ascii="Arial" w:hAnsi="Arial" w:cs="Arial"/>
          <w:noProof/>
        </w:rPr>
        <w:t>]</w:t>
      </w:r>
      <w:r w:rsidR="004753EE">
        <w:rPr>
          <w:rFonts w:ascii="Arial" w:hAnsi="Arial" w:cs="Arial"/>
        </w:rPr>
        <w:fldChar w:fldCharType="end"/>
      </w:r>
      <w:r w:rsidR="004753EE">
        <w:rPr>
          <w:rFonts w:ascii="Arial" w:hAnsi="Arial" w:cs="Arial"/>
        </w:rPr>
        <w:t xml:space="preserve"> </w:t>
      </w:r>
      <w:r w:rsidR="003F0BEC">
        <w:rPr>
          <w:rFonts w:ascii="Arial" w:hAnsi="Arial" w:cs="Arial"/>
        </w:rPr>
        <w:t xml:space="preserve">a multiplex approach is </w:t>
      </w:r>
      <w:r w:rsidR="00114205">
        <w:rPr>
          <w:rFonts w:ascii="Arial" w:hAnsi="Arial" w:cs="Arial"/>
        </w:rPr>
        <w:t>valuable</w:t>
      </w:r>
      <w:r w:rsidR="003F0BEC">
        <w:rPr>
          <w:rFonts w:ascii="Arial" w:hAnsi="Arial" w:cs="Arial"/>
        </w:rPr>
        <w:t>.</w:t>
      </w:r>
      <w:r w:rsidR="00114205">
        <w:rPr>
          <w:rFonts w:ascii="Arial" w:hAnsi="Arial" w:cs="Arial"/>
        </w:rPr>
        <w:t xml:space="preserve"> </w:t>
      </w:r>
      <w:r w:rsidR="003E12D4">
        <w:rPr>
          <w:rFonts w:ascii="Arial" w:hAnsi="Arial" w:cs="Arial"/>
        </w:rPr>
        <w:t>Therefore, i</w:t>
      </w:r>
      <w:r w:rsidR="00114205">
        <w:rPr>
          <w:rFonts w:ascii="Arial" w:hAnsi="Arial" w:cs="Arial"/>
        </w:rPr>
        <w:t xml:space="preserve">n this study, we </w:t>
      </w:r>
      <w:r w:rsidR="001E2807">
        <w:rPr>
          <w:rFonts w:ascii="Arial" w:hAnsi="Arial" w:cs="Arial"/>
        </w:rPr>
        <w:t xml:space="preserve">employed </w:t>
      </w:r>
      <w:r w:rsidR="00114205">
        <w:rPr>
          <w:rFonts w:ascii="Arial" w:hAnsi="Arial" w:cs="Arial"/>
        </w:rPr>
        <w:t xml:space="preserve">a multiplex </w:t>
      </w:r>
      <w:r w:rsidR="0002582B">
        <w:rPr>
          <w:rFonts w:ascii="Arial" w:hAnsi="Arial" w:cs="Arial"/>
        </w:rPr>
        <w:t>q</w:t>
      </w:r>
      <w:r w:rsidR="00114205">
        <w:rPr>
          <w:rFonts w:ascii="Arial" w:hAnsi="Arial" w:cs="Arial"/>
        </w:rPr>
        <w:t xml:space="preserve">PCR assay targeting </w:t>
      </w:r>
      <w:r w:rsidR="00114205" w:rsidRPr="009D3A9E">
        <w:rPr>
          <w:rFonts w:ascii="Arial" w:hAnsi="Arial" w:cs="Arial"/>
          <w:i/>
        </w:rPr>
        <w:t>lytA</w:t>
      </w:r>
      <w:r w:rsidR="00114205">
        <w:rPr>
          <w:rFonts w:ascii="Arial" w:hAnsi="Arial" w:cs="Arial"/>
          <w:i/>
        </w:rPr>
        <w:t xml:space="preserve"> </w:t>
      </w:r>
      <w:r w:rsidR="00114205" w:rsidRPr="009D3A9E">
        <w:rPr>
          <w:rFonts w:ascii="Arial" w:hAnsi="Arial" w:cs="Arial"/>
        </w:rPr>
        <w:t xml:space="preserve">and </w:t>
      </w:r>
      <w:r w:rsidR="00114205" w:rsidRPr="003E6334">
        <w:rPr>
          <w:rFonts w:ascii="Arial" w:hAnsi="Arial" w:cs="Arial"/>
        </w:rPr>
        <w:t>pneumococcal serotype 6A</w:t>
      </w:r>
      <w:r w:rsidR="00573425">
        <w:rPr>
          <w:rFonts w:ascii="Arial" w:hAnsi="Arial" w:cs="Arial"/>
        </w:rPr>
        <w:t>/</w:t>
      </w:r>
      <w:r w:rsidR="00114205" w:rsidRPr="003E6334">
        <w:rPr>
          <w:rFonts w:ascii="Arial" w:hAnsi="Arial" w:cs="Arial"/>
        </w:rPr>
        <w:t xml:space="preserve">B </w:t>
      </w:r>
      <w:r w:rsidR="00114205" w:rsidRPr="003E6334">
        <w:rPr>
          <w:rFonts w:ascii="Arial" w:hAnsi="Arial" w:cs="Arial"/>
          <w:i/>
        </w:rPr>
        <w:t>cpsA</w:t>
      </w:r>
      <w:r w:rsidR="00114205" w:rsidRPr="003E6334">
        <w:rPr>
          <w:rFonts w:ascii="Arial" w:hAnsi="Arial" w:cs="Arial"/>
        </w:rPr>
        <w:t xml:space="preserve"> genes to re-assess volunteer samples from our PCV study for experimental </w:t>
      </w:r>
      <w:r w:rsidR="00416EDD">
        <w:rPr>
          <w:rFonts w:ascii="Arial" w:hAnsi="Arial" w:cs="Arial"/>
        </w:rPr>
        <w:t>colonisation</w:t>
      </w:r>
      <w:r w:rsidR="00114205" w:rsidRPr="003E6334">
        <w:rPr>
          <w:rFonts w:ascii="Arial" w:hAnsi="Arial" w:cs="Arial"/>
        </w:rPr>
        <w:t xml:space="preserve"> of 6B pneumococcus. We compared the results obtained by this molecular method with the results </w:t>
      </w:r>
      <w:r w:rsidR="001A2C36">
        <w:rPr>
          <w:rFonts w:ascii="Arial" w:hAnsi="Arial" w:cs="Arial"/>
        </w:rPr>
        <w:t xml:space="preserve">previously </w:t>
      </w:r>
      <w:r w:rsidR="00114205" w:rsidRPr="003E6334">
        <w:rPr>
          <w:rFonts w:ascii="Arial" w:hAnsi="Arial" w:cs="Arial"/>
        </w:rPr>
        <w:t xml:space="preserve">obtained by classical </w:t>
      </w:r>
      <w:r w:rsidR="00254271">
        <w:rPr>
          <w:rFonts w:ascii="Arial" w:hAnsi="Arial" w:cs="Arial"/>
        </w:rPr>
        <w:t>culture</w:t>
      </w:r>
      <w:r w:rsidR="00114205" w:rsidRPr="003E6334">
        <w:rPr>
          <w:rFonts w:ascii="Arial" w:hAnsi="Arial" w:cs="Arial"/>
        </w:rPr>
        <w:t>.</w:t>
      </w:r>
    </w:p>
    <w:p w14:paraId="0D25D675" w14:textId="77777777" w:rsidR="00706EB7" w:rsidRDefault="00706EB7" w:rsidP="008153C6">
      <w:pPr>
        <w:pStyle w:val="NoSpacing"/>
        <w:spacing w:line="480" w:lineRule="auto"/>
        <w:outlineLvl w:val="0"/>
        <w:rPr>
          <w:rFonts w:ascii="Arial" w:hAnsi="Arial" w:cs="Arial"/>
          <w:b/>
        </w:rPr>
      </w:pPr>
    </w:p>
    <w:p w14:paraId="1247DBAC" w14:textId="4F4399CD" w:rsidR="00D16F17" w:rsidRPr="009D3A9E" w:rsidRDefault="00D16F17" w:rsidP="008153C6">
      <w:pPr>
        <w:pStyle w:val="NoSpacing"/>
        <w:spacing w:line="480" w:lineRule="auto"/>
        <w:outlineLvl w:val="0"/>
        <w:rPr>
          <w:rFonts w:ascii="Arial" w:hAnsi="Arial" w:cs="Arial"/>
          <w:b/>
        </w:rPr>
      </w:pPr>
      <w:r w:rsidRPr="009D3A9E">
        <w:rPr>
          <w:rFonts w:ascii="Arial" w:hAnsi="Arial" w:cs="Arial"/>
          <w:b/>
        </w:rPr>
        <w:t>Material</w:t>
      </w:r>
      <w:r w:rsidR="00B34BD8" w:rsidRPr="009D3A9E">
        <w:rPr>
          <w:rFonts w:ascii="Arial" w:hAnsi="Arial" w:cs="Arial"/>
          <w:b/>
        </w:rPr>
        <w:t xml:space="preserve"> and</w:t>
      </w:r>
      <w:r w:rsidRPr="009D3A9E">
        <w:rPr>
          <w:rFonts w:ascii="Arial" w:hAnsi="Arial" w:cs="Arial"/>
          <w:b/>
        </w:rPr>
        <w:t xml:space="preserve"> Methods</w:t>
      </w:r>
      <w:r w:rsidR="00AA7185" w:rsidRPr="009D3A9E">
        <w:rPr>
          <w:rFonts w:ascii="Arial" w:hAnsi="Arial" w:cs="Arial"/>
          <w:b/>
        </w:rPr>
        <w:t xml:space="preserve"> </w:t>
      </w:r>
    </w:p>
    <w:p w14:paraId="69C30F2D" w14:textId="114225B2" w:rsidR="00FE768F" w:rsidRPr="009D3A9E" w:rsidRDefault="009D3A9E" w:rsidP="008153C6">
      <w:pPr>
        <w:pStyle w:val="NoSpacing"/>
        <w:spacing w:line="480" w:lineRule="auto"/>
        <w:outlineLvl w:val="0"/>
        <w:rPr>
          <w:rFonts w:ascii="Arial" w:hAnsi="Arial" w:cs="Arial"/>
          <w:i/>
        </w:rPr>
      </w:pPr>
      <w:r w:rsidRPr="009D3A9E">
        <w:rPr>
          <w:rFonts w:ascii="Arial" w:hAnsi="Arial" w:cs="Arial"/>
          <w:i/>
        </w:rPr>
        <w:t xml:space="preserve">PCV/EHPC </w:t>
      </w:r>
      <w:r w:rsidR="00FE768F" w:rsidRPr="009D3A9E">
        <w:rPr>
          <w:rFonts w:ascii="Arial" w:hAnsi="Arial" w:cs="Arial"/>
          <w:i/>
        </w:rPr>
        <w:t>Clinical trial</w:t>
      </w:r>
    </w:p>
    <w:p w14:paraId="329E165D" w14:textId="7A71DEF1" w:rsidR="009D3A9E" w:rsidRPr="00562A83" w:rsidRDefault="00E73B37" w:rsidP="008153C6">
      <w:pPr>
        <w:pStyle w:val="NoSpacing"/>
        <w:spacing w:line="480" w:lineRule="auto"/>
        <w:jc w:val="both"/>
        <w:rPr>
          <w:rFonts w:ascii="Arial" w:hAnsi="Arial" w:cs="Arial"/>
          <w:spacing w:val="3"/>
          <w:shd w:val="clear" w:color="auto" w:fill="FFFFFF"/>
        </w:rPr>
      </w:pPr>
      <w:r>
        <w:rPr>
          <w:rFonts w:ascii="Arial" w:hAnsi="Arial" w:cs="Arial"/>
          <w:spacing w:val="3"/>
          <w:shd w:val="clear" w:color="auto" w:fill="FFFFFF"/>
        </w:rPr>
        <w:t>A trial investigating the efficacy of the 13-valent PCV vaccine against experimental human pneumococcal c</w:t>
      </w:r>
      <w:r w:rsidR="000E5C3C">
        <w:rPr>
          <w:rFonts w:ascii="Arial" w:hAnsi="Arial" w:cs="Arial"/>
          <w:spacing w:val="3"/>
          <w:shd w:val="clear" w:color="auto" w:fill="FFFFFF"/>
        </w:rPr>
        <w:t>hallenge</w:t>
      </w:r>
      <w:r>
        <w:rPr>
          <w:rFonts w:ascii="Arial" w:hAnsi="Arial" w:cs="Arial"/>
          <w:spacing w:val="3"/>
          <w:shd w:val="clear" w:color="auto" w:fill="FFFFFF"/>
        </w:rPr>
        <w:t xml:space="preserve"> </w:t>
      </w:r>
      <w:r w:rsidR="009D3A9E" w:rsidRPr="00562A83">
        <w:rPr>
          <w:rFonts w:ascii="Arial" w:hAnsi="Arial" w:cs="Arial"/>
          <w:spacing w:val="3"/>
          <w:shd w:val="clear" w:color="auto" w:fill="FFFFFF"/>
        </w:rPr>
        <w:t>was conducted in 2012</w:t>
      </w:r>
      <w:r>
        <w:rPr>
          <w:rFonts w:ascii="Arial" w:hAnsi="Arial" w:cs="Arial"/>
          <w:spacing w:val="3"/>
          <w:shd w:val="clear" w:color="auto" w:fill="FFFFFF"/>
        </w:rPr>
        <w:t>. Study</w:t>
      </w:r>
      <w:r w:rsidR="009D3A9E" w:rsidRPr="00562A83">
        <w:rPr>
          <w:rFonts w:ascii="Arial" w:hAnsi="Arial" w:cs="Arial"/>
          <w:spacing w:val="3"/>
          <w:shd w:val="clear" w:color="auto" w:fill="FFFFFF"/>
        </w:rPr>
        <w:t xml:space="preserve"> design and outcomes have been previously </w:t>
      </w:r>
      <w:r>
        <w:rPr>
          <w:rFonts w:ascii="Arial" w:hAnsi="Arial" w:cs="Arial"/>
          <w:spacing w:val="3"/>
          <w:shd w:val="clear" w:color="auto" w:fill="FFFFFF"/>
        </w:rPr>
        <w:t>reported</w:t>
      </w:r>
      <w:r w:rsidR="00B47320">
        <w:rPr>
          <w:rFonts w:ascii="Arial" w:hAnsi="Arial" w:cs="Arial"/>
          <w:spacing w:val="3"/>
          <w:shd w:val="clear" w:color="auto" w:fill="FFFFFF"/>
        </w:rPr>
        <w:t xml:space="preserve"> </w:t>
      </w:r>
      <w:r w:rsidR="00B47320" w:rsidRPr="001053F0">
        <w:rPr>
          <w:rFonts w:ascii="Arial" w:hAnsi="Arial" w:cs="Arial"/>
          <w:spacing w:val="3"/>
          <w:shd w:val="clear" w:color="auto" w:fill="FFFFFF"/>
        </w:rPr>
        <w:fldChar w:fldCharType="begin"/>
      </w:r>
      <w:r w:rsidR="00DB458C" w:rsidRPr="001053F0">
        <w:rPr>
          <w:rFonts w:ascii="Arial" w:hAnsi="Arial" w:cs="Arial"/>
          <w:spacing w:val="3"/>
          <w:shd w:val="clear" w:color="auto" w:fill="FFFFFF"/>
        </w:rPr>
        <w:instrText xml:space="preserve"> ADDIN EN.CITE &lt;EndNote&gt;&lt;Cite&gt;&lt;Author&gt;Collins AM&lt;/Author&gt;&lt;Year&gt;2015&lt;/Year&gt;&lt;RecNum&gt;23&lt;/RecNum&gt;&lt;DisplayText&gt;[8]&lt;/DisplayText&gt;&lt;record&gt;&lt;rec-number&gt;23&lt;/rec-number&gt;&lt;foreign-keys&gt;&lt;key app="EN" db-id="saxvrxrs3axvwoe59aixezrjxvwpzvzzvxv0" timestamp="1524588972"&gt;23&lt;/key&gt;&lt;/foreign-keys&gt;&lt;ref-type name="Journal Article"&gt;17&lt;/ref-type&gt;&lt;contributors&gt;&lt;authors&gt;&lt;author&gt;Collins AM, Wright AD, Mitsi E, Gritzfeld JF, Hancock CA, Pennington SH, Wang D, Morton B, Ferreira DM and Gordon SB.&lt;/author&gt;&lt;/authors&gt;&lt;/contributors&gt;&lt;titles&gt;&lt;title&gt;First Human Challenge Testing of a Pneumococcal Vaccine: Double-Blind Randomized Controlled Trial&lt;/title&gt;&lt;secondary-title&gt;American Journal of Respiratory Critical Care Medicine&lt;/secondary-title&gt;&lt;/titles&gt;&lt;periodical&gt;&lt;full-title&gt;American Journal of Respiratory Critical Care Medicine&lt;/full-title&gt;&lt;/periodical&gt;&lt;pages&gt;853-858&lt;/pages&gt;&lt;volume&gt;192&lt;/volume&gt;&lt;number&gt;7&lt;/number&gt;&lt;dates&gt;&lt;year&gt;2015&lt;/year&gt;&lt;/dates&gt;&lt;urls&gt;&lt;/urls&gt;&lt;electronic-resource-num&gt;10.1164/rccm.201503-0542OC&lt;/electronic-resource-num&gt;&lt;/record&gt;&lt;/Cite&gt;&lt;/EndNote&gt;</w:instrText>
      </w:r>
      <w:r w:rsidR="00B47320" w:rsidRPr="001053F0">
        <w:rPr>
          <w:rFonts w:ascii="Arial" w:hAnsi="Arial" w:cs="Arial"/>
          <w:spacing w:val="3"/>
          <w:shd w:val="clear" w:color="auto" w:fill="FFFFFF"/>
        </w:rPr>
        <w:fldChar w:fldCharType="separate"/>
      </w:r>
      <w:r w:rsidR="007373F8">
        <w:rPr>
          <w:rFonts w:ascii="Arial" w:hAnsi="Arial" w:cs="Arial"/>
          <w:noProof/>
          <w:spacing w:val="3"/>
          <w:shd w:val="clear" w:color="auto" w:fill="FFFFFF"/>
        </w:rPr>
        <w:t>[</w:t>
      </w:r>
      <w:r w:rsidR="007115C7">
        <w:rPr>
          <w:rFonts w:ascii="Arial" w:hAnsi="Arial" w:cs="Arial"/>
          <w:noProof/>
          <w:spacing w:val="3"/>
          <w:shd w:val="clear" w:color="auto" w:fill="FFFFFF"/>
        </w:rPr>
        <w:t>9</w:t>
      </w:r>
      <w:r w:rsidR="00DB458C" w:rsidRPr="001053F0">
        <w:rPr>
          <w:rFonts w:ascii="Arial" w:hAnsi="Arial" w:cs="Arial"/>
          <w:noProof/>
          <w:spacing w:val="3"/>
          <w:shd w:val="clear" w:color="auto" w:fill="FFFFFF"/>
        </w:rPr>
        <w:t>]</w:t>
      </w:r>
      <w:r w:rsidR="00B47320" w:rsidRPr="001053F0">
        <w:rPr>
          <w:rFonts w:ascii="Arial" w:hAnsi="Arial" w:cs="Arial"/>
          <w:spacing w:val="3"/>
          <w:shd w:val="clear" w:color="auto" w:fill="FFFFFF"/>
        </w:rPr>
        <w:fldChar w:fldCharType="end"/>
      </w:r>
      <w:r w:rsidR="009D3A9E" w:rsidRPr="001053F0">
        <w:rPr>
          <w:rFonts w:ascii="Arial" w:hAnsi="Arial" w:cs="Arial"/>
          <w:spacing w:val="3"/>
          <w:shd w:val="clear" w:color="auto" w:fill="FFFFFF"/>
        </w:rPr>
        <w:t xml:space="preserve">.  Briefly, </w:t>
      </w:r>
      <w:r w:rsidR="00562A83" w:rsidRPr="001053F0">
        <w:rPr>
          <w:rFonts w:ascii="Arial" w:hAnsi="Arial" w:cs="Arial"/>
          <w:spacing w:val="3"/>
          <w:shd w:val="clear" w:color="auto" w:fill="FFFFFF"/>
        </w:rPr>
        <w:t xml:space="preserve">96 </w:t>
      </w:r>
      <w:r w:rsidR="009D3A9E" w:rsidRPr="001053F0">
        <w:rPr>
          <w:rFonts w:ascii="Arial" w:hAnsi="Arial" w:cs="Arial"/>
          <w:spacing w:val="3"/>
          <w:shd w:val="clear" w:color="auto" w:fill="FFFFFF"/>
        </w:rPr>
        <w:t xml:space="preserve">healthy </w:t>
      </w:r>
      <w:r w:rsidR="009D3A9E" w:rsidRPr="001053F0">
        <w:rPr>
          <w:rFonts w:ascii="Arial" w:hAnsi="Arial" w:cs="Arial"/>
        </w:rPr>
        <w:t xml:space="preserve">volunteers aged 18-50 were vaccinated with either </w:t>
      </w:r>
      <w:r w:rsidR="00562A83" w:rsidRPr="001053F0">
        <w:rPr>
          <w:rFonts w:ascii="Arial" w:hAnsi="Arial" w:cs="Arial"/>
        </w:rPr>
        <w:t>PCV-13</w:t>
      </w:r>
      <w:r w:rsidR="009D3A9E" w:rsidRPr="001053F0">
        <w:rPr>
          <w:rFonts w:ascii="Arial" w:hAnsi="Arial" w:cs="Arial"/>
        </w:rPr>
        <w:t xml:space="preserve"> (PCV arm, n=48) or Hepatitis A vaccine (control arm, n=48).</w:t>
      </w:r>
      <w:r w:rsidR="00562A83" w:rsidRPr="001053F0">
        <w:rPr>
          <w:rFonts w:ascii="Arial" w:hAnsi="Arial" w:cs="Arial"/>
        </w:rPr>
        <w:t xml:space="preserve"> 4-5</w:t>
      </w:r>
      <w:r w:rsidR="00562A83" w:rsidRPr="00562A83">
        <w:rPr>
          <w:rFonts w:ascii="Arial" w:hAnsi="Arial" w:cs="Arial"/>
        </w:rPr>
        <w:t xml:space="preserve"> weeks </w:t>
      </w:r>
      <w:r w:rsidR="005C7C48">
        <w:rPr>
          <w:rFonts w:ascii="Arial" w:hAnsi="Arial" w:cs="Arial"/>
        </w:rPr>
        <w:t>post-</w:t>
      </w:r>
      <w:r w:rsidR="00562A83" w:rsidRPr="00562A83">
        <w:rPr>
          <w:rFonts w:ascii="Arial" w:hAnsi="Arial" w:cs="Arial"/>
        </w:rPr>
        <w:t>vaccination, v</w:t>
      </w:r>
      <w:r w:rsidR="009D3A9E" w:rsidRPr="00562A83">
        <w:rPr>
          <w:rFonts w:ascii="Arial" w:hAnsi="Arial" w:cs="Arial"/>
        </w:rPr>
        <w:t>olunteers were inoculated with</w:t>
      </w:r>
      <w:r w:rsidR="00562A83">
        <w:rPr>
          <w:rFonts w:ascii="Arial" w:hAnsi="Arial" w:cs="Arial"/>
        </w:rPr>
        <w:t xml:space="preserve"> </w:t>
      </w:r>
      <w:r w:rsidR="00562A83" w:rsidRPr="00562A83">
        <w:rPr>
          <w:rFonts w:ascii="Arial" w:hAnsi="Arial" w:cs="Arial"/>
        </w:rPr>
        <w:t>80,000 C</w:t>
      </w:r>
      <w:r w:rsidR="00E15FC6">
        <w:rPr>
          <w:rFonts w:ascii="Arial" w:hAnsi="Arial" w:cs="Arial"/>
        </w:rPr>
        <w:t>olony-</w:t>
      </w:r>
      <w:r w:rsidR="00562A83" w:rsidRPr="00562A83">
        <w:rPr>
          <w:rFonts w:ascii="Arial" w:hAnsi="Arial" w:cs="Arial"/>
        </w:rPr>
        <w:t>F</w:t>
      </w:r>
      <w:r w:rsidR="00E15FC6">
        <w:rPr>
          <w:rFonts w:ascii="Arial" w:hAnsi="Arial" w:cs="Arial"/>
        </w:rPr>
        <w:t xml:space="preserve">orming </w:t>
      </w:r>
      <w:r w:rsidR="00562A83" w:rsidRPr="00562A83">
        <w:rPr>
          <w:rFonts w:ascii="Arial" w:hAnsi="Arial" w:cs="Arial"/>
        </w:rPr>
        <w:t>U</w:t>
      </w:r>
      <w:r w:rsidR="00E15FC6">
        <w:rPr>
          <w:rFonts w:ascii="Arial" w:hAnsi="Arial" w:cs="Arial"/>
        </w:rPr>
        <w:t>nits</w:t>
      </w:r>
      <w:r w:rsidR="00D74B5A">
        <w:rPr>
          <w:rFonts w:ascii="Arial" w:hAnsi="Arial" w:cs="Arial"/>
        </w:rPr>
        <w:t xml:space="preserve"> (CFU)</w:t>
      </w:r>
      <w:r w:rsidR="00562A83" w:rsidRPr="00562A83">
        <w:rPr>
          <w:rFonts w:ascii="Arial" w:hAnsi="Arial" w:cs="Arial"/>
        </w:rPr>
        <w:t xml:space="preserve"> per nostril</w:t>
      </w:r>
      <w:r w:rsidR="00562A83">
        <w:rPr>
          <w:rFonts w:ascii="Arial" w:hAnsi="Arial" w:cs="Arial"/>
        </w:rPr>
        <w:t xml:space="preserve"> of</w:t>
      </w:r>
      <w:r w:rsidR="009D3A9E" w:rsidRPr="00562A83">
        <w:rPr>
          <w:rFonts w:ascii="Arial" w:hAnsi="Arial" w:cs="Arial"/>
        </w:rPr>
        <w:t xml:space="preserve"> </w:t>
      </w:r>
      <w:r w:rsidR="00562A83">
        <w:rPr>
          <w:rFonts w:ascii="Arial" w:hAnsi="Arial" w:cs="Arial"/>
        </w:rPr>
        <w:t>liv</w:t>
      </w:r>
      <w:r w:rsidR="00562A83" w:rsidRPr="00562A83">
        <w:rPr>
          <w:rFonts w:ascii="Arial" w:hAnsi="Arial" w:cs="Arial"/>
        </w:rPr>
        <w:t xml:space="preserve">e 6B </w:t>
      </w:r>
      <w:r w:rsidR="00562A83" w:rsidRPr="00562A83">
        <w:rPr>
          <w:rFonts w:ascii="Arial" w:hAnsi="Arial" w:cs="Arial"/>
        </w:rPr>
        <w:lastRenderedPageBreak/>
        <w:t>pneumococcus (</w:t>
      </w:r>
      <w:r>
        <w:rPr>
          <w:rFonts w:ascii="Arial" w:hAnsi="Arial" w:cs="Arial"/>
        </w:rPr>
        <w:t>BHN</w:t>
      </w:r>
      <w:r w:rsidRPr="00562A83">
        <w:rPr>
          <w:rFonts w:ascii="Arial" w:hAnsi="Arial" w:cs="Arial"/>
        </w:rPr>
        <w:t>418, sequence type 138</w:t>
      </w:r>
      <w:r w:rsidR="00562A83" w:rsidRPr="00562A83">
        <w:rPr>
          <w:rFonts w:ascii="Arial" w:hAnsi="Arial" w:cs="Arial"/>
        </w:rPr>
        <w:t>)</w:t>
      </w:r>
      <w:r w:rsidR="00B47320">
        <w:rPr>
          <w:rFonts w:ascii="Arial" w:hAnsi="Arial" w:cs="Arial"/>
        </w:rPr>
        <w:t xml:space="preserve"> </w:t>
      </w:r>
      <w:r w:rsidR="00B47320">
        <w:rPr>
          <w:rFonts w:ascii="Arial" w:hAnsi="Arial" w:cs="Arial"/>
        </w:rPr>
        <w:fldChar w:fldCharType="begin"/>
      </w:r>
      <w:r w:rsidR="00DB458C">
        <w:rPr>
          <w:rFonts w:ascii="Arial" w:hAnsi="Arial" w:cs="Arial"/>
        </w:rPr>
        <w:instrText xml:space="preserve"> ADDIN EN.CITE &lt;EndNote&gt;&lt;Cite&gt;&lt;Author&gt;Collins AM&lt;/Author&gt;&lt;Year&gt;2015&lt;/Year&gt;&lt;RecNum&gt;23&lt;/RecNum&gt;&lt;DisplayText&gt;[8]&lt;/DisplayText&gt;&lt;record&gt;&lt;rec-number&gt;23&lt;/rec-number&gt;&lt;foreign-keys&gt;&lt;key app="EN" db-id="saxvrxrs3axvwoe59aixezrjxvwpzvzzvxv0" timestamp="1524588972"&gt;23&lt;/key&gt;&lt;/foreign-keys&gt;&lt;ref-type name="Journal Article"&gt;17&lt;/ref-type&gt;&lt;contributors&gt;&lt;authors&gt;&lt;author&gt;Collins AM, Wright AD, Mitsi E, Gritzfeld JF, Hancock CA, Pennington SH, Wang D, Morton B, Ferreira DM and Gordon SB.&lt;/author&gt;&lt;/authors&gt;&lt;/contributors&gt;&lt;titles&gt;&lt;title&gt;First Human Challenge Testing of a Pneumococcal Vaccine: Double-Blind Randomized Controlled Trial&lt;/title&gt;&lt;secondary-title&gt;American Journal of Respiratory Critical Care Medicine&lt;/secondary-title&gt;&lt;/titles&gt;&lt;periodical&gt;&lt;full-title&gt;American Journal of Respiratory Critical Care Medicine&lt;/full-title&gt;&lt;/periodical&gt;&lt;pages&gt;853-858&lt;/pages&gt;&lt;volume&gt;192&lt;/volume&gt;&lt;number&gt;7&lt;/number&gt;&lt;dates&gt;&lt;year&gt;2015&lt;/year&gt;&lt;/dates&gt;&lt;urls&gt;&lt;/urls&gt;&lt;electronic-resource-num&gt;10.1164/rccm.201503-0542OC&lt;/electronic-resource-num&gt;&lt;/record&gt;&lt;/Cite&gt;&lt;/EndNote&gt;</w:instrText>
      </w:r>
      <w:r w:rsidR="00B47320">
        <w:rPr>
          <w:rFonts w:ascii="Arial" w:hAnsi="Arial" w:cs="Arial"/>
        </w:rPr>
        <w:fldChar w:fldCharType="separate"/>
      </w:r>
      <w:r w:rsidR="00DB458C">
        <w:rPr>
          <w:rFonts w:ascii="Arial" w:hAnsi="Arial" w:cs="Arial"/>
          <w:noProof/>
        </w:rPr>
        <w:t>[</w:t>
      </w:r>
      <w:r w:rsidR="007115C7">
        <w:rPr>
          <w:rFonts w:ascii="Arial" w:hAnsi="Arial" w:cs="Arial"/>
          <w:noProof/>
        </w:rPr>
        <w:t>9</w:t>
      </w:r>
      <w:r w:rsidR="00DB458C">
        <w:rPr>
          <w:rFonts w:ascii="Arial" w:hAnsi="Arial" w:cs="Arial"/>
          <w:noProof/>
        </w:rPr>
        <w:t>]</w:t>
      </w:r>
      <w:r w:rsidR="00B47320">
        <w:rPr>
          <w:rFonts w:ascii="Arial" w:hAnsi="Arial" w:cs="Arial"/>
        </w:rPr>
        <w:fldChar w:fldCharType="end"/>
      </w:r>
      <w:r w:rsidR="009D3A9E" w:rsidRPr="00562A83">
        <w:rPr>
          <w:rFonts w:ascii="Arial" w:hAnsi="Arial" w:cs="Arial"/>
        </w:rPr>
        <w:t xml:space="preserve">. Nasal wash samples were taken and processed </w:t>
      </w:r>
      <w:r w:rsidR="00225B3A">
        <w:rPr>
          <w:rFonts w:ascii="Arial" w:hAnsi="Arial" w:cs="Arial"/>
        </w:rPr>
        <w:t xml:space="preserve"> to obtain a nasal wash supernatant and a nasal wash bacterial pellet as described previously</w:t>
      </w:r>
      <w:r w:rsidR="00E43CA6">
        <w:rPr>
          <w:rFonts w:ascii="Arial" w:hAnsi="Arial" w:cs="Arial"/>
        </w:rPr>
        <w:t xml:space="preserve"> </w:t>
      </w:r>
      <w:r w:rsidR="009D3A9E" w:rsidRPr="00562A83">
        <w:rPr>
          <w:rFonts w:ascii="Arial" w:hAnsi="Arial" w:cs="Arial"/>
        </w:rPr>
        <w:fldChar w:fldCharType="begin"/>
      </w:r>
      <w:r w:rsidR="00E3376E">
        <w:rPr>
          <w:rFonts w:ascii="Arial" w:hAnsi="Arial" w:cs="Arial"/>
        </w:rPr>
        <w:instrText xml:space="preserve"> ADDIN EN.CITE &lt;EndNote&gt;&lt;Cite&gt;&lt;Author&gt;Gritzfeld JF&lt;/Author&gt;&lt;Year&gt;2013&lt;/Year&gt;&lt;RecNum&gt;27&lt;/RecNum&gt;&lt;DisplayText&gt;[14]&lt;/DisplayText&gt;&lt;record&gt;&lt;rec-number&gt;27&lt;/rec-number&gt;&lt;foreign-keys&gt;&lt;key app="EN" db-id="saxvrxrs3axvwoe59aixezrjxvwpzvzzvxv0" timestamp="1524588972"&gt;27&lt;/key&gt;&lt;/foreign-keys&gt;&lt;ref-type name="Journal Article"&gt;17&lt;/ref-type&gt;&lt;contributors&gt;&lt;authors&gt;&lt;author&gt;Gritzfeld JF, Wright AD, Collins AM, Pennington SH, Wright AK, Kadioglu A, Ferreira DM and Gordon SB.&lt;/author&gt;&lt;/authors&gt;&lt;/contributors&gt;&lt;titles&gt;&lt;title&gt;Experimental human pneumococcal carriage.&lt;/title&gt;&lt;secondary-title&gt;Journal of Visual Experiments&lt;/secondary-title&gt;&lt;/titles&gt;&lt;periodical&gt;&lt;full-title&gt;Journal of Visual Experiments&lt;/full-title&gt;&lt;/periodical&gt;&lt;volume&gt;72&lt;/volume&gt;&lt;section&gt;50115&lt;/section&gt;&lt;dates&gt;&lt;year&gt;2013&lt;/year&gt;&lt;/dates&gt;&lt;urls&gt;&lt;/urls&gt;&lt;electronic-resource-num&gt;10.3791/50115&lt;/electronic-resource-num&gt;&lt;/record&gt;&lt;/Cite&gt;&lt;/EndNote&gt;</w:instrText>
      </w:r>
      <w:r w:rsidR="009D3A9E" w:rsidRPr="00562A83">
        <w:rPr>
          <w:rFonts w:ascii="Arial" w:hAnsi="Arial" w:cs="Arial"/>
        </w:rPr>
        <w:fldChar w:fldCharType="separate"/>
      </w:r>
      <w:r w:rsidR="00E3376E">
        <w:rPr>
          <w:rFonts w:ascii="Arial" w:hAnsi="Arial" w:cs="Arial"/>
          <w:noProof/>
        </w:rPr>
        <w:t>[1</w:t>
      </w:r>
      <w:r w:rsidR="007115C7">
        <w:rPr>
          <w:rFonts w:ascii="Arial" w:hAnsi="Arial" w:cs="Arial"/>
          <w:noProof/>
        </w:rPr>
        <w:t>3</w:t>
      </w:r>
      <w:r w:rsidR="00E3376E">
        <w:rPr>
          <w:rFonts w:ascii="Arial" w:hAnsi="Arial" w:cs="Arial"/>
          <w:noProof/>
        </w:rPr>
        <w:t>]</w:t>
      </w:r>
      <w:r w:rsidR="009D3A9E" w:rsidRPr="00562A83">
        <w:rPr>
          <w:rFonts w:ascii="Arial" w:hAnsi="Arial" w:cs="Arial"/>
        </w:rPr>
        <w:fldChar w:fldCharType="end"/>
      </w:r>
      <w:r w:rsidR="009D3A9E" w:rsidRPr="00562A83">
        <w:rPr>
          <w:rFonts w:ascii="Arial" w:hAnsi="Arial" w:cs="Arial"/>
        </w:rPr>
        <w:t>, before and after pneumococcal inoculation</w:t>
      </w:r>
      <w:r w:rsidR="00562A83" w:rsidRPr="00562A83">
        <w:rPr>
          <w:rFonts w:ascii="Arial" w:hAnsi="Arial" w:cs="Arial"/>
        </w:rPr>
        <w:t xml:space="preserve"> (</w:t>
      </w:r>
      <w:r w:rsidR="00265856">
        <w:rPr>
          <w:rFonts w:ascii="Arial" w:hAnsi="Arial" w:cs="Arial"/>
        </w:rPr>
        <w:t xml:space="preserve">at </w:t>
      </w:r>
      <w:r w:rsidR="00562A83" w:rsidRPr="00562A83">
        <w:rPr>
          <w:rFonts w:ascii="Arial" w:hAnsi="Arial" w:cs="Arial"/>
        </w:rPr>
        <w:t>days 2, 4, 14 and 21)</w:t>
      </w:r>
      <w:r w:rsidR="009D3A9E" w:rsidRPr="00562A83">
        <w:rPr>
          <w:rFonts w:ascii="Arial" w:hAnsi="Arial" w:cs="Arial"/>
        </w:rPr>
        <w:t>.</w:t>
      </w:r>
      <w:r w:rsidR="008467A9">
        <w:rPr>
          <w:rFonts w:ascii="Arial" w:hAnsi="Arial" w:cs="Arial"/>
        </w:rPr>
        <w:t xml:space="preserve"> Samples were stored at -80°C.</w:t>
      </w:r>
      <w:r w:rsidR="009D3A9E" w:rsidRPr="00562A83">
        <w:rPr>
          <w:rFonts w:ascii="Arial" w:hAnsi="Arial" w:cs="Arial"/>
        </w:rPr>
        <w:t xml:space="preserve"> </w:t>
      </w:r>
      <w:r w:rsidR="00693171" w:rsidRPr="00562A83">
        <w:rPr>
          <w:rFonts w:ascii="Arial" w:hAnsi="Arial" w:cs="Arial"/>
        </w:rPr>
        <w:t>This trial was approved by The National Health Service Research and Ethics Committee (REC) (12/NW/0873 Liverpool)</w:t>
      </w:r>
      <w:r w:rsidR="00693171" w:rsidRPr="00562A83">
        <w:rPr>
          <w:rFonts w:ascii="Arial" w:hAnsi="Arial" w:cs="Arial"/>
          <w:spacing w:val="3"/>
          <w:shd w:val="clear" w:color="auto" w:fill="FFFFFF"/>
        </w:rPr>
        <w:t xml:space="preserve"> and was co-sponsored by the Liverpool School of Tropical Medicine and the Royal Liverpool and Broadgreen University Hospitals Trust.</w:t>
      </w:r>
      <w:r w:rsidR="00372442">
        <w:rPr>
          <w:rFonts w:ascii="Arial" w:hAnsi="Arial" w:cs="Arial"/>
          <w:spacing w:val="3"/>
          <w:shd w:val="clear" w:color="auto" w:fill="FFFFFF"/>
        </w:rPr>
        <w:t xml:space="preserve"> Informed consent was obtained from all </w:t>
      </w:r>
      <w:r w:rsidR="00AD6C53">
        <w:rPr>
          <w:rFonts w:ascii="Arial" w:hAnsi="Arial" w:cs="Arial"/>
          <w:spacing w:val="3"/>
          <w:shd w:val="clear" w:color="auto" w:fill="FFFFFF"/>
        </w:rPr>
        <w:t>volunteers</w:t>
      </w:r>
      <w:r w:rsidR="00951565" w:rsidRPr="00951565">
        <w:rPr>
          <w:rFonts w:ascii="Arial" w:hAnsi="Arial" w:cs="Arial"/>
          <w:spacing w:val="3"/>
          <w:shd w:val="clear" w:color="auto" w:fill="FFFFFF"/>
        </w:rPr>
        <w:t>.</w:t>
      </w:r>
    </w:p>
    <w:p w14:paraId="43A4BE94" w14:textId="22300D15" w:rsidR="009D3A9E" w:rsidRDefault="009D3A9E" w:rsidP="008153C6">
      <w:pPr>
        <w:pStyle w:val="NoSpacing"/>
        <w:spacing w:line="480" w:lineRule="auto"/>
        <w:jc w:val="both"/>
        <w:rPr>
          <w:rFonts w:ascii="Times New Roman" w:hAnsi="Times New Roman" w:cs="Times New Roman"/>
        </w:rPr>
      </w:pPr>
    </w:p>
    <w:p w14:paraId="1BF288F3" w14:textId="77777777" w:rsidR="00FE768F" w:rsidRPr="00562A83" w:rsidRDefault="00FE768F" w:rsidP="008153C6">
      <w:pPr>
        <w:pStyle w:val="NoSpacing"/>
        <w:spacing w:line="480" w:lineRule="auto"/>
        <w:jc w:val="both"/>
        <w:outlineLvl w:val="0"/>
        <w:rPr>
          <w:rFonts w:ascii="Arial" w:hAnsi="Arial" w:cs="Arial"/>
          <w:i/>
        </w:rPr>
      </w:pPr>
      <w:r w:rsidRPr="00562A83">
        <w:rPr>
          <w:rFonts w:ascii="Arial" w:hAnsi="Arial" w:cs="Arial"/>
          <w:i/>
        </w:rPr>
        <w:t>DNA extraction</w:t>
      </w:r>
    </w:p>
    <w:p w14:paraId="427C993C" w14:textId="301F935A" w:rsidR="00D10AEC" w:rsidRPr="00562A83" w:rsidRDefault="00E6452C" w:rsidP="008153C6">
      <w:pPr>
        <w:pStyle w:val="NoSpacing"/>
        <w:spacing w:line="480" w:lineRule="auto"/>
        <w:jc w:val="both"/>
        <w:rPr>
          <w:rFonts w:ascii="Arial" w:hAnsi="Arial" w:cs="Arial"/>
        </w:rPr>
      </w:pPr>
      <w:r>
        <w:rPr>
          <w:rFonts w:ascii="Arial" w:hAnsi="Arial" w:cs="Arial"/>
        </w:rPr>
        <w:t xml:space="preserve">300μl of </w:t>
      </w:r>
      <w:r w:rsidR="00605032">
        <w:rPr>
          <w:rFonts w:ascii="Arial" w:hAnsi="Arial" w:cs="Arial"/>
        </w:rPr>
        <w:t xml:space="preserve">D2, D7 and D14 </w:t>
      </w:r>
      <w:r>
        <w:rPr>
          <w:rFonts w:ascii="Arial" w:hAnsi="Arial" w:cs="Arial"/>
        </w:rPr>
        <w:t xml:space="preserve">nasal wash </w:t>
      </w:r>
      <w:r w:rsidR="00225B3A">
        <w:rPr>
          <w:rFonts w:ascii="Arial" w:hAnsi="Arial" w:cs="Arial"/>
        </w:rPr>
        <w:t xml:space="preserve">bacterial </w:t>
      </w:r>
      <w:r>
        <w:rPr>
          <w:rFonts w:ascii="Arial" w:hAnsi="Arial" w:cs="Arial"/>
        </w:rPr>
        <w:t>pellet</w:t>
      </w:r>
      <w:r w:rsidR="00605032">
        <w:rPr>
          <w:rFonts w:ascii="Arial" w:hAnsi="Arial" w:cs="Arial"/>
        </w:rPr>
        <w:t>s</w:t>
      </w:r>
      <w:r>
        <w:rPr>
          <w:rFonts w:ascii="Arial" w:hAnsi="Arial" w:cs="Arial"/>
        </w:rPr>
        <w:t xml:space="preserve"> was centrifuged for 7 minutes at </w:t>
      </w:r>
      <w:r w:rsidR="008467A9">
        <w:rPr>
          <w:rFonts w:ascii="Arial" w:hAnsi="Arial" w:cs="Arial"/>
        </w:rPr>
        <w:t>20,238x</w:t>
      </w:r>
      <w:r>
        <w:rPr>
          <w:rFonts w:ascii="Arial" w:hAnsi="Arial" w:cs="Arial"/>
        </w:rPr>
        <w:t xml:space="preserve">g. </w:t>
      </w:r>
      <w:r w:rsidR="00AD6C53">
        <w:rPr>
          <w:rFonts w:ascii="Arial" w:hAnsi="Arial" w:cs="Arial"/>
        </w:rPr>
        <w:t xml:space="preserve">Following centrifugation, </w:t>
      </w:r>
      <w:r>
        <w:rPr>
          <w:rFonts w:ascii="Arial" w:hAnsi="Arial" w:cs="Arial"/>
        </w:rPr>
        <w:t>300μl of lysis buffer with protease, 100μl of Zirconium beads</w:t>
      </w:r>
      <w:r w:rsidR="008467A9">
        <w:rPr>
          <w:rFonts w:ascii="Arial" w:hAnsi="Arial" w:cs="Arial"/>
        </w:rPr>
        <w:t xml:space="preserve"> (Stratech, Ely, UK)</w:t>
      </w:r>
      <w:r>
        <w:rPr>
          <w:rFonts w:ascii="Arial" w:hAnsi="Arial" w:cs="Arial"/>
        </w:rPr>
        <w:t xml:space="preserve"> and 300μl of Phenol</w:t>
      </w:r>
      <w:r w:rsidR="008467A9">
        <w:rPr>
          <w:rFonts w:ascii="Arial" w:hAnsi="Arial" w:cs="Arial"/>
        </w:rPr>
        <w:t xml:space="preserve"> (Sigma-Aldrich, St Louis, MO, USA) </w:t>
      </w:r>
      <w:r w:rsidR="00AD6C53">
        <w:rPr>
          <w:rFonts w:ascii="Arial" w:hAnsi="Arial" w:cs="Arial"/>
        </w:rPr>
        <w:t>was</w:t>
      </w:r>
      <w:r>
        <w:rPr>
          <w:rFonts w:ascii="Arial" w:hAnsi="Arial" w:cs="Arial"/>
        </w:rPr>
        <w:t xml:space="preserve"> added </w:t>
      </w:r>
      <w:r w:rsidR="00AD6C53">
        <w:rPr>
          <w:rFonts w:ascii="Arial" w:hAnsi="Arial" w:cs="Arial"/>
        </w:rPr>
        <w:t xml:space="preserve">to </w:t>
      </w:r>
      <w:r>
        <w:rPr>
          <w:rFonts w:ascii="Arial" w:hAnsi="Arial" w:cs="Arial"/>
        </w:rPr>
        <w:t xml:space="preserve">the pellet and the sample </w:t>
      </w:r>
      <w:r w:rsidR="00605032">
        <w:rPr>
          <w:rFonts w:ascii="Arial" w:hAnsi="Arial" w:cs="Arial"/>
        </w:rPr>
        <w:t xml:space="preserve">was </w:t>
      </w:r>
      <w:r>
        <w:rPr>
          <w:rFonts w:ascii="Arial" w:hAnsi="Arial" w:cs="Arial"/>
        </w:rPr>
        <w:t>disrupted twice for 3 minutes in a tissue homogenizer</w:t>
      </w:r>
      <w:r w:rsidR="00605032">
        <w:rPr>
          <w:rFonts w:ascii="Arial" w:hAnsi="Arial" w:cs="Arial"/>
        </w:rPr>
        <w:t xml:space="preserve"> (</w:t>
      </w:r>
      <w:r w:rsidR="00605032" w:rsidRPr="00605032">
        <w:rPr>
          <w:rFonts w:ascii="Arial" w:hAnsi="Arial" w:cs="Arial"/>
        </w:rPr>
        <w:t xml:space="preserve">Bertin Technologies, </w:t>
      </w:r>
      <w:r w:rsidR="00605032" w:rsidRPr="00605032">
        <w:rPr>
          <w:rFonts w:ascii="Arial" w:hAnsi="Arial" w:cs="Arial"/>
          <w:color w:val="000000"/>
        </w:rPr>
        <w:t>Montigny le Bretonneux, France</w:t>
      </w:r>
      <w:r w:rsidR="00605032">
        <w:rPr>
          <w:rFonts w:ascii="Arial" w:hAnsi="Arial" w:cs="Arial"/>
          <w:color w:val="000000"/>
          <w:sz w:val="20"/>
          <w:szCs w:val="20"/>
        </w:rPr>
        <w:t>)</w:t>
      </w:r>
      <w:r>
        <w:rPr>
          <w:rFonts w:ascii="Arial" w:hAnsi="Arial" w:cs="Arial"/>
        </w:rPr>
        <w:t xml:space="preserve"> followed by 3 minutes on ice. </w:t>
      </w:r>
      <w:r w:rsidR="00AD6C53">
        <w:rPr>
          <w:rFonts w:ascii="Arial" w:hAnsi="Arial" w:cs="Arial"/>
        </w:rPr>
        <w:t>The sample was</w:t>
      </w:r>
      <w:r>
        <w:rPr>
          <w:rFonts w:ascii="Arial" w:hAnsi="Arial" w:cs="Arial"/>
        </w:rPr>
        <w:t xml:space="preserve"> centrifug</w:t>
      </w:r>
      <w:r w:rsidR="00AD6C53">
        <w:rPr>
          <w:rFonts w:ascii="Arial" w:hAnsi="Arial" w:cs="Arial"/>
        </w:rPr>
        <w:t>ed</w:t>
      </w:r>
      <w:r>
        <w:rPr>
          <w:rFonts w:ascii="Arial" w:hAnsi="Arial" w:cs="Arial"/>
        </w:rPr>
        <w:t xml:space="preserve"> </w:t>
      </w:r>
      <w:r w:rsidR="008467A9">
        <w:rPr>
          <w:rFonts w:ascii="Arial" w:hAnsi="Arial" w:cs="Arial"/>
        </w:rPr>
        <w:t>for 10 minutes at 9,391x</w:t>
      </w:r>
      <w:r>
        <w:rPr>
          <w:rFonts w:ascii="Arial" w:hAnsi="Arial" w:cs="Arial"/>
        </w:rPr>
        <w:t xml:space="preserve">g, </w:t>
      </w:r>
      <w:r w:rsidR="00AD6C53">
        <w:rPr>
          <w:rFonts w:ascii="Arial" w:hAnsi="Arial" w:cs="Arial"/>
        </w:rPr>
        <w:t xml:space="preserve">and </w:t>
      </w:r>
      <w:r>
        <w:rPr>
          <w:rFonts w:ascii="Arial" w:hAnsi="Arial" w:cs="Arial"/>
        </w:rPr>
        <w:t>the upper aqueous phase was transferred to a tube pre-filled with 600μl binding buffer and 10μl magnetic beads. The samples were incubated at room temperature for 30-120 minutes then washed twice with 200μl of wash buffers 1 and 2. Magnetic beads were dried at 55°</w:t>
      </w:r>
      <w:r w:rsidR="008467A9">
        <w:rPr>
          <w:rFonts w:ascii="Arial" w:hAnsi="Arial" w:cs="Arial"/>
        </w:rPr>
        <w:t>C for 10 minutes, eluted in 63μl of elution buffer and stored at -20°C.</w:t>
      </w:r>
      <w:r w:rsidR="00605032">
        <w:rPr>
          <w:rFonts w:ascii="Arial" w:hAnsi="Arial" w:cs="Arial"/>
        </w:rPr>
        <w:t xml:space="preserve"> Lysis buffer, protease, binding buffer, magnetic beads, wash buffers 1 and 2, and elution buffer are </w:t>
      </w:r>
      <w:r w:rsidR="00605032" w:rsidRPr="00605032">
        <w:rPr>
          <w:rFonts w:ascii="Arial" w:hAnsi="Arial" w:cs="Arial"/>
        </w:rPr>
        <w:t xml:space="preserve">part of the </w:t>
      </w:r>
      <w:r w:rsidR="00605032" w:rsidRPr="00605032">
        <w:rPr>
          <w:rFonts w:ascii="Arial" w:eastAsia="Times New Roman" w:hAnsi="Arial" w:cs="Arial"/>
          <w:lang w:eastAsia="en-GB"/>
        </w:rPr>
        <w:t>Agowa mag Mini DNA isolation kit</w:t>
      </w:r>
      <w:r w:rsidR="00605032">
        <w:rPr>
          <w:rFonts w:ascii="Arial" w:hAnsi="Arial" w:cs="Arial"/>
        </w:rPr>
        <w:t xml:space="preserve"> (LGC Genomics, Berlin, Germany). </w:t>
      </w:r>
    </w:p>
    <w:p w14:paraId="1015E1D6" w14:textId="77777777" w:rsidR="00E6452C" w:rsidRDefault="00E6452C" w:rsidP="008153C6">
      <w:pPr>
        <w:pStyle w:val="NoSpacing"/>
        <w:spacing w:line="480" w:lineRule="auto"/>
        <w:outlineLvl w:val="0"/>
        <w:rPr>
          <w:rFonts w:ascii="Times New Roman" w:hAnsi="Times New Roman" w:cs="Times New Roman"/>
          <w:i/>
        </w:rPr>
      </w:pPr>
    </w:p>
    <w:p w14:paraId="410F6D29" w14:textId="6995B372" w:rsidR="00FE768F" w:rsidRPr="00562A83" w:rsidRDefault="00FE768F" w:rsidP="008153C6">
      <w:pPr>
        <w:pStyle w:val="NoSpacing"/>
        <w:spacing w:line="480" w:lineRule="auto"/>
        <w:jc w:val="both"/>
        <w:outlineLvl w:val="0"/>
        <w:rPr>
          <w:rFonts w:ascii="Arial" w:hAnsi="Arial" w:cs="Arial"/>
          <w:i/>
        </w:rPr>
      </w:pPr>
      <w:r w:rsidRPr="00562A83">
        <w:rPr>
          <w:rFonts w:ascii="Arial" w:hAnsi="Arial" w:cs="Arial"/>
          <w:i/>
        </w:rPr>
        <w:t>Multiplex qPCR</w:t>
      </w:r>
    </w:p>
    <w:p w14:paraId="07DB99FC" w14:textId="49E2E10C" w:rsidR="00D10AEC" w:rsidRDefault="00276F07" w:rsidP="008153C6">
      <w:pPr>
        <w:pStyle w:val="NoSpacing"/>
        <w:spacing w:line="480" w:lineRule="auto"/>
        <w:jc w:val="both"/>
        <w:rPr>
          <w:rFonts w:ascii="Arial" w:hAnsi="Arial" w:cs="Arial"/>
        </w:rPr>
      </w:pPr>
      <w:r w:rsidRPr="00562A83">
        <w:rPr>
          <w:rFonts w:ascii="Arial" w:hAnsi="Arial" w:cs="Arial"/>
        </w:rPr>
        <w:t xml:space="preserve">We developed a </w:t>
      </w:r>
      <w:r w:rsidR="00842B6E" w:rsidRPr="00562A83">
        <w:rPr>
          <w:rFonts w:ascii="Arial" w:hAnsi="Arial" w:cs="Arial"/>
        </w:rPr>
        <w:t xml:space="preserve">novel </w:t>
      </w:r>
      <w:r w:rsidRPr="00562A83">
        <w:rPr>
          <w:rFonts w:ascii="Arial" w:hAnsi="Arial" w:cs="Arial"/>
        </w:rPr>
        <w:t xml:space="preserve">multiplex qPCR </w:t>
      </w:r>
      <w:r w:rsidR="00FF2DAB" w:rsidRPr="00562A83">
        <w:rPr>
          <w:rFonts w:ascii="Arial" w:hAnsi="Arial" w:cs="Arial"/>
        </w:rPr>
        <w:t>based on methods previously published</w:t>
      </w:r>
      <w:r w:rsidR="00842B6E" w:rsidRPr="00562A83">
        <w:rPr>
          <w:rFonts w:ascii="Arial" w:hAnsi="Arial" w:cs="Arial"/>
        </w:rPr>
        <w:t xml:space="preserve">, using </w:t>
      </w:r>
      <w:r w:rsidR="0092065D" w:rsidRPr="00562A83">
        <w:rPr>
          <w:rFonts w:ascii="Arial" w:hAnsi="Arial" w:cs="Arial"/>
        </w:rPr>
        <w:t xml:space="preserve">partial </w:t>
      </w:r>
      <w:r w:rsidR="00842B6E" w:rsidRPr="00562A83">
        <w:rPr>
          <w:rFonts w:ascii="Arial" w:hAnsi="Arial" w:cs="Arial"/>
        </w:rPr>
        <w:t xml:space="preserve">amplification of </w:t>
      </w:r>
      <w:r w:rsidR="00842B6E" w:rsidRPr="00562A83">
        <w:rPr>
          <w:rFonts w:ascii="Arial" w:hAnsi="Arial" w:cs="Arial"/>
          <w:i/>
        </w:rPr>
        <w:t>lytA</w:t>
      </w:r>
      <w:r w:rsidR="00842B6E" w:rsidRPr="00562A83">
        <w:rPr>
          <w:rFonts w:ascii="Arial" w:hAnsi="Arial" w:cs="Arial"/>
        </w:rPr>
        <w:t xml:space="preserve"> </w:t>
      </w:r>
      <w:r w:rsidR="00B47320">
        <w:rPr>
          <w:rFonts w:ascii="Arial" w:hAnsi="Arial" w:cs="Arial"/>
        </w:rPr>
        <w:fldChar w:fldCharType="begin"/>
      </w:r>
      <w:r w:rsidR="00E3376E">
        <w:rPr>
          <w:rFonts w:ascii="Arial" w:hAnsi="Arial" w:cs="Arial"/>
        </w:rPr>
        <w:instrText xml:space="preserve"> ADDIN EN.CITE &lt;EndNote&gt;&lt;Cite&gt;&lt;Author&gt;Carvalho MS&lt;/Author&gt;&lt;Year&gt;2007&lt;/Year&gt;&lt;RecNum&gt;6&lt;/RecNum&gt;&lt;DisplayText&gt;[11]&lt;/DisplayText&gt;&lt;record&gt;&lt;rec-number&gt;6&lt;/rec-number&gt;&lt;foreign-keys&gt;&lt;key app="EN" db-id="saxvrxrs3axvwoe59aixezrjxvwpzvzzvxv0" timestamp="1516986114"&gt;6&lt;/key&gt;&lt;/foreign-keys&gt;&lt;ref-type name="Journal Article"&gt;17&lt;/ref-type&gt;&lt;contributors&gt;&lt;authors&gt;&lt;author&gt;Carvalho MS, Tondella ML, McCaustland K, Weidlich L, McGee L, Mayer LW, Steigerwalt A, Whaley M, Facklam RR, Fields B, Carlone G, Ades EW, Dagan R and Sampson JS.&lt;/author&gt;&lt;/authors&gt;&lt;/contributors&gt;&lt;titles&gt;&lt;title&gt;Evaluation and Improvement of Real-Time PCR Assays Targeting lytA, ply, and psaA Genes for Detection of Pneumococcal DNA.&lt;/title&gt;&lt;secondary-title&gt;Journal of Clinical Microbiology&lt;/secondary-title&gt;&lt;/titles&gt;&lt;periodical&gt;&lt;full-title&gt;Journal of Clinical Microbiology&lt;/full-title&gt;&lt;/periodical&gt;&lt;pages&gt;2460-2466&lt;/pages&gt;&lt;volume&gt;45&lt;/volume&gt;&lt;number&gt;8&lt;/number&gt;&lt;dates&gt;&lt;year&gt;2007&lt;/year&gt;&lt;/dates&gt;&lt;urls&gt;&lt;/urls&gt;&lt;electronic-resource-num&gt;10.1128&lt;/electronic-resource-num&gt;&lt;/record&gt;&lt;/Cite&gt;&lt;/EndNote&gt;</w:instrText>
      </w:r>
      <w:r w:rsidR="00B47320">
        <w:rPr>
          <w:rFonts w:ascii="Arial" w:hAnsi="Arial" w:cs="Arial"/>
        </w:rPr>
        <w:fldChar w:fldCharType="separate"/>
      </w:r>
      <w:r w:rsidR="00E3376E">
        <w:rPr>
          <w:rFonts w:ascii="Arial" w:hAnsi="Arial" w:cs="Arial"/>
          <w:noProof/>
        </w:rPr>
        <w:t>[1</w:t>
      </w:r>
      <w:r w:rsidR="007115C7">
        <w:rPr>
          <w:rFonts w:ascii="Arial" w:hAnsi="Arial" w:cs="Arial"/>
          <w:noProof/>
        </w:rPr>
        <w:t>1</w:t>
      </w:r>
      <w:r w:rsidR="00E3376E">
        <w:rPr>
          <w:rFonts w:ascii="Arial" w:hAnsi="Arial" w:cs="Arial"/>
          <w:noProof/>
        </w:rPr>
        <w:t>]</w:t>
      </w:r>
      <w:r w:rsidR="00B47320">
        <w:rPr>
          <w:rFonts w:ascii="Arial" w:hAnsi="Arial" w:cs="Arial"/>
        </w:rPr>
        <w:fldChar w:fldCharType="end"/>
      </w:r>
      <w:r w:rsidR="001F3D64">
        <w:rPr>
          <w:rFonts w:ascii="Arial" w:hAnsi="Arial" w:cs="Arial"/>
        </w:rPr>
        <w:t xml:space="preserve"> </w:t>
      </w:r>
      <w:r w:rsidR="00842B6E" w:rsidRPr="00562A83">
        <w:rPr>
          <w:rFonts w:ascii="Arial" w:hAnsi="Arial" w:cs="Arial"/>
        </w:rPr>
        <w:t xml:space="preserve">and </w:t>
      </w:r>
      <w:r w:rsidR="00E73B37">
        <w:rPr>
          <w:rFonts w:ascii="Arial" w:hAnsi="Arial" w:cs="Arial"/>
        </w:rPr>
        <w:t>6A</w:t>
      </w:r>
      <w:r w:rsidR="00573425">
        <w:rPr>
          <w:rFonts w:ascii="Arial" w:hAnsi="Arial" w:cs="Arial"/>
        </w:rPr>
        <w:t>/</w:t>
      </w:r>
      <w:r w:rsidR="00E73B37">
        <w:rPr>
          <w:rFonts w:ascii="Arial" w:hAnsi="Arial" w:cs="Arial"/>
        </w:rPr>
        <w:t xml:space="preserve">B </w:t>
      </w:r>
      <w:r w:rsidR="004001CE" w:rsidRPr="00562A83">
        <w:rPr>
          <w:rFonts w:ascii="Arial" w:hAnsi="Arial" w:cs="Arial"/>
          <w:i/>
        </w:rPr>
        <w:t>c</w:t>
      </w:r>
      <w:r w:rsidR="004C5E16" w:rsidRPr="00562A83">
        <w:rPr>
          <w:rFonts w:ascii="Arial" w:hAnsi="Arial" w:cs="Arial"/>
          <w:i/>
        </w:rPr>
        <w:t>psA</w:t>
      </w:r>
      <w:r w:rsidR="00842B6E" w:rsidRPr="00562A83">
        <w:rPr>
          <w:rFonts w:ascii="Arial" w:hAnsi="Arial" w:cs="Arial"/>
        </w:rPr>
        <w:t xml:space="preserve"> </w:t>
      </w:r>
      <w:r w:rsidR="004B2AD0">
        <w:rPr>
          <w:rFonts w:ascii="Arial" w:hAnsi="Arial" w:cs="Arial"/>
        </w:rPr>
        <w:fldChar w:fldCharType="begin"/>
      </w:r>
      <w:r w:rsidR="00E3376E">
        <w:rPr>
          <w:rFonts w:ascii="Arial" w:hAnsi="Arial" w:cs="Arial"/>
        </w:rPr>
        <w:instrText xml:space="preserve"> ADDIN EN.CITE &lt;EndNote&gt;&lt;Cite&gt;&lt;Author&gt;Azzari C&lt;/Author&gt;&lt;Year&gt;2010&lt;/Year&gt;&lt;RecNum&gt;5&lt;/RecNum&gt;&lt;DisplayText&gt;[15]&lt;/DisplayText&gt;&lt;record&gt;&lt;rec-number&gt;5&lt;/rec-number&gt;&lt;foreign-keys&gt;&lt;key app="EN" db-id="saxvrxrs3axvwoe59aixezrjxvwpzvzzvxv0" timestamp="1516984678"&gt;5&lt;/key&gt;&lt;/foreign-keys&gt;&lt;ref-type name="Journal Article"&gt;17&lt;/ref-type&gt;&lt;contributors&gt;&lt;authors&gt;&lt;author&gt;Azzari C, Moriondo M, Indolfi G, Cortimiglia M, Canessa C, Becciolini L, Lippi F, de Martino M and Resti M.&lt;/author&gt;&lt;/authors&gt;&lt;/contributors&gt;&lt;titles&gt;&lt;title&gt;Realtime PCR Is More Sensitive than Multiplex PCR for Diagnosis and Serotyping in Children with Culture Negative Pneumococcal Invasive Disease.&lt;/title&gt;&lt;secondary-title&gt;PLoS ONE&lt;/secondary-title&gt;&lt;/titles&gt;&lt;periodical&gt;&lt;full-title&gt;PLoS ONE&lt;/full-title&gt;&lt;/periodical&gt;&lt;volume&gt;5&lt;/volume&gt;&lt;number&gt;2&lt;/number&gt;&lt;dates&gt;&lt;year&gt;2010&lt;/year&gt;&lt;/dates&gt;&lt;urls&gt;&lt;/urls&gt;&lt;electronic-resource-num&gt;10.1371&lt;/electronic-resource-num&gt;&lt;/record&gt;&lt;/Cite&gt;&lt;/EndNote&gt;</w:instrText>
      </w:r>
      <w:r w:rsidR="004B2AD0">
        <w:rPr>
          <w:rFonts w:ascii="Arial" w:hAnsi="Arial" w:cs="Arial"/>
        </w:rPr>
        <w:fldChar w:fldCharType="separate"/>
      </w:r>
      <w:r w:rsidR="00E3376E">
        <w:rPr>
          <w:rFonts w:ascii="Arial" w:hAnsi="Arial" w:cs="Arial"/>
          <w:noProof/>
        </w:rPr>
        <w:t>[1</w:t>
      </w:r>
      <w:r w:rsidR="007115C7">
        <w:rPr>
          <w:rFonts w:ascii="Arial" w:hAnsi="Arial" w:cs="Arial"/>
          <w:noProof/>
        </w:rPr>
        <w:t>4</w:t>
      </w:r>
      <w:r w:rsidR="00E3376E">
        <w:rPr>
          <w:rFonts w:ascii="Arial" w:hAnsi="Arial" w:cs="Arial"/>
          <w:noProof/>
        </w:rPr>
        <w:t>]</w:t>
      </w:r>
      <w:r w:rsidR="004B2AD0">
        <w:rPr>
          <w:rFonts w:ascii="Arial" w:hAnsi="Arial" w:cs="Arial"/>
        </w:rPr>
        <w:fldChar w:fldCharType="end"/>
      </w:r>
      <w:r w:rsidR="004B2AD0">
        <w:rPr>
          <w:rFonts w:ascii="Arial" w:hAnsi="Arial" w:cs="Arial"/>
        </w:rPr>
        <w:t xml:space="preserve"> </w:t>
      </w:r>
      <w:r w:rsidR="00842B6E" w:rsidRPr="00562A83">
        <w:rPr>
          <w:rFonts w:ascii="Arial" w:hAnsi="Arial" w:cs="Arial"/>
        </w:rPr>
        <w:t>genes</w:t>
      </w:r>
      <w:r w:rsidR="00FF2DAB" w:rsidRPr="00562A83">
        <w:rPr>
          <w:rFonts w:ascii="Arial" w:hAnsi="Arial" w:cs="Arial"/>
        </w:rPr>
        <w:t xml:space="preserve">. </w:t>
      </w:r>
      <w:r w:rsidR="00725106" w:rsidRPr="00562A83">
        <w:rPr>
          <w:rFonts w:ascii="Arial" w:hAnsi="Arial" w:cs="Arial"/>
        </w:rPr>
        <w:t>The sequences of the primers and probes used are</w:t>
      </w:r>
      <w:r w:rsidR="004001CE" w:rsidRPr="00562A83">
        <w:rPr>
          <w:rFonts w:ascii="Arial" w:hAnsi="Arial" w:cs="Arial"/>
        </w:rPr>
        <w:t xml:space="preserve">: </w:t>
      </w:r>
      <w:r w:rsidR="004001CE" w:rsidRPr="00562A83">
        <w:rPr>
          <w:rFonts w:ascii="Arial" w:hAnsi="Arial" w:cs="Arial"/>
          <w:i/>
        </w:rPr>
        <w:t>lytA</w:t>
      </w:r>
      <w:r w:rsidR="004001CE" w:rsidRPr="00562A83">
        <w:rPr>
          <w:rFonts w:ascii="Arial" w:hAnsi="Arial" w:cs="Arial"/>
        </w:rPr>
        <w:t xml:space="preserve"> forward primer</w:t>
      </w:r>
      <w:r w:rsidR="00562A83">
        <w:rPr>
          <w:rFonts w:ascii="Arial" w:hAnsi="Arial" w:cs="Arial"/>
        </w:rPr>
        <w:t>:</w:t>
      </w:r>
      <w:r w:rsidR="00A21DD1" w:rsidRPr="00562A83">
        <w:rPr>
          <w:rFonts w:ascii="Arial" w:hAnsi="Arial" w:cs="Arial"/>
        </w:rPr>
        <w:t xml:space="preserve"> 5’-ACG-CAA-TCT-AGC-AGA-TGA-AGC-A-3’</w:t>
      </w:r>
      <w:r w:rsidR="004001CE" w:rsidRPr="00562A83">
        <w:rPr>
          <w:rFonts w:ascii="Arial" w:hAnsi="Arial" w:cs="Arial"/>
        </w:rPr>
        <w:t xml:space="preserve">; </w:t>
      </w:r>
      <w:r w:rsidR="004001CE" w:rsidRPr="00562A83">
        <w:rPr>
          <w:rFonts w:ascii="Arial" w:hAnsi="Arial" w:cs="Arial"/>
          <w:i/>
        </w:rPr>
        <w:t>lytA</w:t>
      </w:r>
      <w:r w:rsidR="004001CE" w:rsidRPr="00562A83">
        <w:rPr>
          <w:rFonts w:ascii="Arial" w:hAnsi="Arial" w:cs="Arial"/>
        </w:rPr>
        <w:t xml:space="preserve"> reverse primer</w:t>
      </w:r>
      <w:r w:rsidR="00A21DD1" w:rsidRPr="00562A83">
        <w:rPr>
          <w:rFonts w:ascii="Arial" w:hAnsi="Arial" w:cs="Arial"/>
        </w:rPr>
        <w:t xml:space="preserve"> 5’-TCG-TGC-GTT-TTA-ATT-CCA-GCT-3’</w:t>
      </w:r>
      <w:r w:rsidR="004001CE" w:rsidRPr="00562A83">
        <w:rPr>
          <w:rFonts w:ascii="Arial" w:hAnsi="Arial" w:cs="Arial"/>
        </w:rPr>
        <w:t xml:space="preserve">; </w:t>
      </w:r>
      <w:r w:rsidR="004001CE" w:rsidRPr="00562A83">
        <w:rPr>
          <w:rFonts w:ascii="Arial" w:hAnsi="Arial" w:cs="Arial"/>
          <w:i/>
        </w:rPr>
        <w:t>lytA</w:t>
      </w:r>
      <w:r w:rsidR="004001CE" w:rsidRPr="00562A83">
        <w:rPr>
          <w:rFonts w:ascii="Arial" w:hAnsi="Arial" w:cs="Arial"/>
        </w:rPr>
        <w:t xml:space="preserve"> probe</w:t>
      </w:r>
      <w:r w:rsidR="00562A83">
        <w:rPr>
          <w:rFonts w:ascii="Arial" w:hAnsi="Arial" w:cs="Arial"/>
        </w:rPr>
        <w:t>:</w:t>
      </w:r>
      <w:r w:rsidR="00A21DD1" w:rsidRPr="00562A83">
        <w:rPr>
          <w:rFonts w:ascii="Arial" w:hAnsi="Arial" w:cs="Arial"/>
        </w:rPr>
        <w:t xml:space="preserve"> </w:t>
      </w:r>
      <w:r w:rsidR="00A84973" w:rsidRPr="00562A83">
        <w:rPr>
          <w:rFonts w:ascii="Arial" w:hAnsi="Arial" w:cs="Arial"/>
        </w:rPr>
        <w:t>5’-(FAM)-TGC-CGA-AAA-CGC-TTG-ATA-CAG-GGA-G-(BHQ-1)-3’</w:t>
      </w:r>
      <w:r w:rsidR="004001CE" w:rsidRPr="00562A83">
        <w:rPr>
          <w:rFonts w:ascii="Arial" w:hAnsi="Arial" w:cs="Arial"/>
        </w:rPr>
        <w:t xml:space="preserve">; </w:t>
      </w:r>
      <w:r w:rsidR="004001CE" w:rsidRPr="00562A83">
        <w:rPr>
          <w:rFonts w:ascii="Arial" w:hAnsi="Arial" w:cs="Arial"/>
          <w:i/>
        </w:rPr>
        <w:t>cpsA</w:t>
      </w:r>
      <w:r w:rsidR="00725106" w:rsidRPr="00562A83">
        <w:rPr>
          <w:rFonts w:ascii="Arial" w:hAnsi="Arial" w:cs="Arial"/>
        </w:rPr>
        <w:t xml:space="preserve"> </w:t>
      </w:r>
      <w:r w:rsidR="004001CE" w:rsidRPr="00562A83">
        <w:rPr>
          <w:rFonts w:ascii="Arial" w:hAnsi="Arial" w:cs="Arial"/>
        </w:rPr>
        <w:t>forward primer</w:t>
      </w:r>
      <w:r w:rsidR="00562A83">
        <w:rPr>
          <w:rFonts w:ascii="Arial" w:hAnsi="Arial" w:cs="Arial"/>
        </w:rPr>
        <w:t>:</w:t>
      </w:r>
      <w:r w:rsidR="00A84973" w:rsidRPr="00562A83">
        <w:rPr>
          <w:rFonts w:ascii="Arial" w:hAnsi="Arial" w:cs="Arial"/>
        </w:rPr>
        <w:t xml:space="preserve"> 5’-AAG-TTT-GCA-CTA-GAG-TAT-GGG-AAG-GT-3’</w:t>
      </w:r>
      <w:r w:rsidR="004001CE" w:rsidRPr="00562A83">
        <w:rPr>
          <w:rFonts w:ascii="Arial" w:hAnsi="Arial" w:cs="Arial"/>
        </w:rPr>
        <w:t xml:space="preserve">; </w:t>
      </w:r>
      <w:r w:rsidR="004001CE" w:rsidRPr="00562A83">
        <w:rPr>
          <w:rFonts w:ascii="Arial" w:hAnsi="Arial" w:cs="Arial"/>
          <w:i/>
        </w:rPr>
        <w:t xml:space="preserve">cpsA </w:t>
      </w:r>
      <w:r w:rsidR="004001CE" w:rsidRPr="00562A83">
        <w:rPr>
          <w:rFonts w:ascii="Arial" w:hAnsi="Arial" w:cs="Arial"/>
        </w:rPr>
        <w:t>reverse primer</w:t>
      </w:r>
      <w:r w:rsidR="00562A83">
        <w:rPr>
          <w:rFonts w:ascii="Arial" w:hAnsi="Arial" w:cs="Arial"/>
        </w:rPr>
        <w:t>:</w:t>
      </w:r>
      <w:r w:rsidR="00A84973" w:rsidRPr="00562A83">
        <w:rPr>
          <w:rFonts w:ascii="Arial" w:hAnsi="Arial" w:cs="Arial"/>
        </w:rPr>
        <w:t xml:space="preserve"> 5’-ACA-TTA-TGT-CCA-TGT-CTT-CGA-TAC-AAG-3’</w:t>
      </w:r>
      <w:r w:rsidR="004001CE" w:rsidRPr="00562A83">
        <w:rPr>
          <w:rFonts w:ascii="Arial" w:hAnsi="Arial" w:cs="Arial"/>
        </w:rPr>
        <w:t xml:space="preserve">; </w:t>
      </w:r>
      <w:r w:rsidR="004001CE" w:rsidRPr="00562A83">
        <w:rPr>
          <w:rFonts w:ascii="Arial" w:hAnsi="Arial" w:cs="Arial"/>
          <w:i/>
        </w:rPr>
        <w:t>cpsA</w:t>
      </w:r>
      <w:r w:rsidR="004001CE" w:rsidRPr="00562A83">
        <w:rPr>
          <w:rFonts w:ascii="Arial" w:hAnsi="Arial" w:cs="Arial"/>
        </w:rPr>
        <w:t xml:space="preserve"> probe</w:t>
      </w:r>
      <w:r w:rsidR="00562A83">
        <w:rPr>
          <w:rFonts w:ascii="Arial" w:hAnsi="Arial" w:cs="Arial"/>
        </w:rPr>
        <w:t>:</w:t>
      </w:r>
      <w:r w:rsidR="00A84973" w:rsidRPr="00562A83">
        <w:rPr>
          <w:rFonts w:ascii="Arial" w:hAnsi="Arial" w:cs="Arial"/>
        </w:rPr>
        <w:t xml:space="preserve"> 5’-(HEX)- TGT-TCT-GCC-CTG-AGC-AAC-TGG-(BHQ-1)-3’</w:t>
      </w:r>
      <w:r w:rsidR="004001CE" w:rsidRPr="00562A83">
        <w:rPr>
          <w:rFonts w:ascii="Arial" w:hAnsi="Arial" w:cs="Arial"/>
        </w:rPr>
        <w:t xml:space="preserve">. The </w:t>
      </w:r>
      <w:r w:rsidR="00725106" w:rsidRPr="00562A83">
        <w:rPr>
          <w:rFonts w:ascii="Arial" w:hAnsi="Arial" w:cs="Arial"/>
        </w:rPr>
        <w:t xml:space="preserve">reaction </w:t>
      </w:r>
      <w:r w:rsidR="00354523" w:rsidRPr="00562A83">
        <w:rPr>
          <w:rFonts w:ascii="Arial" w:hAnsi="Arial" w:cs="Arial"/>
        </w:rPr>
        <w:t>mixture</w:t>
      </w:r>
      <w:r w:rsidR="004001CE" w:rsidRPr="00562A83">
        <w:rPr>
          <w:rFonts w:ascii="Arial" w:hAnsi="Arial" w:cs="Arial"/>
        </w:rPr>
        <w:t xml:space="preserve"> of 25</w:t>
      </w:r>
      <w:r w:rsidR="001D71EB" w:rsidRPr="00562A83">
        <w:rPr>
          <w:rFonts w:ascii="Arial" w:hAnsi="Arial" w:cs="Arial"/>
        </w:rPr>
        <w:t xml:space="preserve"> </w:t>
      </w:r>
      <w:r w:rsidR="004001CE" w:rsidRPr="00562A83">
        <w:rPr>
          <w:rFonts w:ascii="Arial" w:hAnsi="Arial" w:cs="Arial"/>
        </w:rPr>
        <w:t>µl contained 0.6</w:t>
      </w:r>
      <w:r w:rsidR="001D71EB" w:rsidRPr="00562A83">
        <w:rPr>
          <w:rFonts w:ascii="Arial" w:hAnsi="Arial" w:cs="Arial"/>
        </w:rPr>
        <w:t xml:space="preserve"> </w:t>
      </w:r>
      <w:r w:rsidR="004001CE" w:rsidRPr="00562A83">
        <w:rPr>
          <w:rFonts w:ascii="Arial" w:hAnsi="Arial" w:cs="Arial"/>
        </w:rPr>
        <w:t xml:space="preserve">µM of </w:t>
      </w:r>
      <w:r w:rsidR="004001CE" w:rsidRPr="00562A83">
        <w:rPr>
          <w:rFonts w:ascii="Arial" w:hAnsi="Arial" w:cs="Arial"/>
        </w:rPr>
        <w:lastRenderedPageBreak/>
        <w:t xml:space="preserve">each </w:t>
      </w:r>
      <w:r w:rsidR="004001CE" w:rsidRPr="00CB3CBE">
        <w:rPr>
          <w:rFonts w:ascii="Arial" w:hAnsi="Arial" w:cs="Arial"/>
          <w:i/>
        </w:rPr>
        <w:t>lytA</w:t>
      </w:r>
      <w:r w:rsidR="004001CE" w:rsidRPr="00562A83">
        <w:rPr>
          <w:rFonts w:ascii="Arial" w:hAnsi="Arial" w:cs="Arial"/>
        </w:rPr>
        <w:t xml:space="preserve"> primer, 0.3</w:t>
      </w:r>
      <w:r w:rsidR="001D71EB" w:rsidRPr="00562A83">
        <w:rPr>
          <w:rFonts w:ascii="Arial" w:hAnsi="Arial" w:cs="Arial"/>
        </w:rPr>
        <w:t xml:space="preserve"> </w:t>
      </w:r>
      <w:r w:rsidR="004001CE" w:rsidRPr="00562A83">
        <w:rPr>
          <w:rFonts w:ascii="Arial" w:hAnsi="Arial" w:cs="Arial"/>
        </w:rPr>
        <w:t xml:space="preserve">µM of </w:t>
      </w:r>
      <w:r w:rsidR="004001CE" w:rsidRPr="00CB3CBE">
        <w:rPr>
          <w:rFonts w:ascii="Arial" w:hAnsi="Arial" w:cs="Arial"/>
          <w:i/>
        </w:rPr>
        <w:t>lytA</w:t>
      </w:r>
      <w:r w:rsidR="004001CE" w:rsidRPr="00562A83">
        <w:rPr>
          <w:rFonts w:ascii="Arial" w:hAnsi="Arial" w:cs="Arial"/>
        </w:rPr>
        <w:t xml:space="preserve"> probe, 0.4</w:t>
      </w:r>
      <w:r w:rsidR="001D71EB" w:rsidRPr="00562A83">
        <w:rPr>
          <w:rFonts w:ascii="Arial" w:hAnsi="Arial" w:cs="Arial"/>
        </w:rPr>
        <w:t xml:space="preserve"> </w:t>
      </w:r>
      <w:r w:rsidR="004001CE" w:rsidRPr="00562A83">
        <w:rPr>
          <w:rFonts w:ascii="Arial" w:hAnsi="Arial" w:cs="Arial"/>
        </w:rPr>
        <w:t xml:space="preserve">µM of each </w:t>
      </w:r>
      <w:r w:rsidR="004001CE" w:rsidRPr="00CB3CBE">
        <w:rPr>
          <w:rFonts w:ascii="Arial" w:hAnsi="Arial" w:cs="Arial"/>
          <w:i/>
        </w:rPr>
        <w:t>cpsA</w:t>
      </w:r>
      <w:r w:rsidR="004001CE" w:rsidRPr="00562A83">
        <w:rPr>
          <w:rFonts w:ascii="Arial" w:hAnsi="Arial" w:cs="Arial"/>
        </w:rPr>
        <w:t xml:space="preserve"> primer, 0.2</w:t>
      </w:r>
      <w:r w:rsidR="001D71EB" w:rsidRPr="00562A83">
        <w:rPr>
          <w:rFonts w:ascii="Arial" w:hAnsi="Arial" w:cs="Arial"/>
        </w:rPr>
        <w:t xml:space="preserve"> </w:t>
      </w:r>
      <w:r w:rsidR="004001CE" w:rsidRPr="00562A83">
        <w:rPr>
          <w:rFonts w:ascii="Arial" w:hAnsi="Arial" w:cs="Arial"/>
        </w:rPr>
        <w:t xml:space="preserve">µM of </w:t>
      </w:r>
      <w:r w:rsidR="004001CE" w:rsidRPr="00CB3CBE">
        <w:rPr>
          <w:rFonts w:ascii="Arial" w:hAnsi="Arial" w:cs="Arial"/>
          <w:i/>
        </w:rPr>
        <w:t xml:space="preserve">cpsA </w:t>
      </w:r>
      <w:r w:rsidR="004001CE" w:rsidRPr="00562A83">
        <w:rPr>
          <w:rFonts w:ascii="Arial" w:hAnsi="Arial" w:cs="Arial"/>
        </w:rPr>
        <w:t>probe, 12.5</w:t>
      </w:r>
      <w:r w:rsidR="001D71EB" w:rsidRPr="00562A83">
        <w:rPr>
          <w:rFonts w:ascii="Arial" w:hAnsi="Arial" w:cs="Arial"/>
        </w:rPr>
        <w:t xml:space="preserve"> </w:t>
      </w:r>
      <w:r w:rsidR="004001CE" w:rsidRPr="00562A83">
        <w:rPr>
          <w:rFonts w:ascii="Arial" w:hAnsi="Arial" w:cs="Arial"/>
        </w:rPr>
        <w:t>µM of Taqman</w:t>
      </w:r>
      <w:r w:rsidR="00A84973" w:rsidRPr="00562A83">
        <w:rPr>
          <w:rFonts w:ascii="Arial" w:hAnsi="Arial" w:cs="Arial"/>
        </w:rPr>
        <w:t xml:space="preserve"> Gene Expression Master Mix (Applied Biosystems,</w:t>
      </w:r>
      <w:r w:rsidR="009426BB" w:rsidRPr="00562A83">
        <w:rPr>
          <w:rFonts w:ascii="Arial" w:hAnsi="Arial" w:cs="Arial"/>
        </w:rPr>
        <w:t xml:space="preserve"> USA</w:t>
      </w:r>
      <w:r w:rsidR="00A84973" w:rsidRPr="00562A83">
        <w:rPr>
          <w:rFonts w:ascii="Arial" w:hAnsi="Arial" w:cs="Arial"/>
        </w:rPr>
        <w:t>)</w:t>
      </w:r>
      <w:r w:rsidR="004001CE" w:rsidRPr="00562A83">
        <w:rPr>
          <w:rFonts w:ascii="Arial" w:hAnsi="Arial" w:cs="Arial"/>
        </w:rPr>
        <w:t xml:space="preserve"> and 2.5</w:t>
      </w:r>
      <w:r w:rsidR="001D71EB" w:rsidRPr="00562A83">
        <w:rPr>
          <w:rFonts w:ascii="Arial" w:hAnsi="Arial" w:cs="Arial"/>
        </w:rPr>
        <w:t xml:space="preserve"> </w:t>
      </w:r>
      <w:r w:rsidR="004001CE" w:rsidRPr="00562A83">
        <w:rPr>
          <w:rFonts w:ascii="Arial" w:hAnsi="Arial" w:cs="Arial"/>
        </w:rPr>
        <w:t>µL of extracted DNA.</w:t>
      </w:r>
      <w:r w:rsidR="009137E8" w:rsidRPr="00562A83">
        <w:rPr>
          <w:rFonts w:ascii="Arial" w:hAnsi="Arial" w:cs="Arial"/>
        </w:rPr>
        <w:t xml:space="preserve"> The qPCR reaction was run on a </w:t>
      </w:r>
      <w:r w:rsidR="00631D72" w:rsidRPr="00562A83">
        <w:rPr>
          <w:rFonts w:ascii="Arial" w:hAnsi="Arial" w:cs="Arial"/>
        </w:rPr>
        <w:t xml:space="preserve">Mx3005P </w:t>
      </w:r>
      <w:r w:rsidR="00A63C51" w:rsidRPr="00562A83">
        <w:rPr>
          <w:rFonts w:ascii="Arial" w:hAnsi="Arial" w:cs="Arial"/>
        </w:rPr>
        <w:t>machine</w:t>
      </w:r>
      <w:r w:rsidR="00BF6DE5" w:rsidRPr="00562A83">
        <w:rPr>
          <w:rFonts w:ascii="Arial" w:hAnsi="Arial" w:cs="Arial"/>
        </w:rPr>
        <w:t xml:space="preserve"> (Agilent Technologies</w:t>
      </w:r>
      <w:r w:rsidR="00A63C51" w:rsidRPr="00562A83">
        <w:rPr>
          <w:rFonts w:ascii="Arial" w:hAnsi="Arial" w:cs="Arial"/>
        </w:rPr>
        <w:t>,</w:t>
      </w:r>
      <w:r w:rsidR="008467A9">
        <w:rPr>
          <w:rFonts w:ascii="Arial" w:hAnsi="Arial" w:cs="Arial"/>
        </w:rPr>
        <w:t xml:space="preserve"> Santa Clara, CA,</w:t>
      </w:r>
      <w:r w:rsidR="00A63C51" w:rsidRPr="00562A83">
        <w:rPr>
          <w:rFonts w:ascii="Arial" w:hAnsi="Arial" w:cs="Arial"/>
        </w:rPr>
        <w:t xml:space="preserve"> USA</w:t>
      </w:r>
      <w:r w:rsidR="00BF6DE5" w:rsidRPr="00562A83">
        <w:rPr>
          <w:rFonts w:ascii="Arial" w:hAnsi="Arial" w:cs="Arial"/>
        </w:rPr>
        <w:t>) on the following programme</w:t>
      </w:r>
      <w:r w:rsidR="009137E8" w:rsidRPr="00562A83">
        <w:rPr>
          <w:rFonts w:ascii="Arial" w:hAnsi="Arial" w:cs="Arial"/>
        </w:rPr>
        <w:t>: 10 minutes at 95</w:t>
      </w:r>
      <w:r w:rsidR="001D71EB" w:rsidRPr="00562A83">
        <w:rPr>
          <w:rFonts w:ascii="Arial" w:hAnsi="Arial" w:cs="Arial"/>
        </w:rPr>
        <w:t xml:space="preserve"> </w:t>
      </w:r>
      <w:r w:rsidR="009137E8" w:rsidRPr="00562A83">
        <w:rPr>
          <w:rFonts w:ascii="Arial" w:hAnsi="Arial" w:cs="Arial"/>
        </w:rPr>
        <w:t>°C followed by 40 cycles of 15 seconds at 95</w:t>
      </w:r>
      <w:r w:rsidR="001D71EB" w:rsidRPr="00562A83">
        <w:rPr>
          <w:rFonts w:ascii="Arial" w:hAnsi="Arial" w:cs="Arial"/>
        </w:rPr>
        <w:t xml:space="preserve"> </w:t>
      </w:r>
      <w:r w:rsidR="009137E8" w:rsidRPr="00562A83">
        <w:rPr>
          <w:rFonts w:ascii="Arial" w:hAnsi="Arial" w:cs="Arial"/>
        </w:rPr>
        <w:t>°C and 1 minute at 60</w:t>
      </w:r>
      <w:r w:rsidR="001D71EB" w:rsidRPr="00562A83">
        <w:rPr>
          <w:rFonts w:ascii="Arial" w:hAnsi="Arial" w:cs="Arial"/>
        </w:rPr>
        <w:t xml:space="preserve"> </w:t>
      </w:r>
      <w:r w:rsidR="009137E8" w:rsidRPr="00562A83">
        <w:rPr>
          <w:rFonts w:ascii="Arial" w:hAnsi="Arial" w:cs="Arial"/>
        </w:rPr>
        <w:t>°C. DNA fro</w:t>
      </w:r>
      <w:r w:rsidR="00E73B37">
        <w:rPr>
          <w:rFonts w:ascii="Arial" w:hAnsi="Arial" w:cs="Arial"/>
        </w:rPr>
        <w:t xml:space="preserve">m </w:t>
      </w:r>
      <w:r w:rsidR="00AD6C53">
        <w:rPr>
          <w:rFonts w:ascii="Arial" w:hAnsi="Arial" w:cs="Arial"/>
        </w:rPr>
        <w:t>BHN418 serotype 6B</w:t>
      </w:r>
      <w:r w:rsidR="009137E8" w:rsidRPr="00562A83">
        <w:rPr>
          <w:rFonts w:ascii="Arial" w:hAnsi="Arial" w:cs="Arial"/>
        </w:rPr>
        <w:t xml:space="preserve">, extracted </w:t>
      </w:r>
      <w:r w:rsidR="00927FF1" w:rsidRPr="00562A83">
        <w:rPr>
          <w:rFonts w:ascii="Arial" w:hAnsi="Arial" w:cs="Arial"/>
        </w:rPr>
        <w:t xml:space="preserve">using </w:t>
      </w:r>
      <w:r w:rsidR="00B94FBC" w:rsidRPr="00562A83">
        <w:rPr>
          <w:rFonts w:ascii="Arial" w:hAnsi="Arial" w:cs="Arial"/>
        </w:rPr>
        <w:t>the QIAamp DNA mini</w:t>
      </w:r>
      <w:r w:rsidR="009137E8" w:rsidRPr="00562A83">
        <w:rPr>
          <w:rFonts w:ascii="Arial" w:hAnsi="Arial" w:cs="Arial"/>
        </w:rPr>
        <w:t xml:space="preserve"> kit</w:t>
      </w:r>
      <w:r w:rsidR="00927FF1" w:rsidRPr="00562A83">
        <w:rPr>
          <w:rFonts w:ascii="Arial" w:hAnsi="Arial" w:cs="Arial"/>
        </w:rPr>
        <w:t xml:space="preserve"> (Qiagen, </w:t>
      </w:r>
      <w:r w:rsidR="008467A9">
        <w:rPr>
          <w:rFonts w:ascii="Arial" w:hAnsi="Arial" w:cs="Arial"/>
        </w:rPr>
        <w:t xml:space="preserve">Hilden, </w:t>
      </w:r>
      <w:r w:rsidR="00927FF1" w:rsidRPr="00562A83">
        <w:rPr>
          <w:rFonts w:ascii="Arial" w:hAnsi="Arial" w:cs="Arial"/>
        </w:rPr>
        <w:t>Germany)</w:t>
      </w:r>
      <w:r w:rsidR="009137E8" w:rsidRPr="00562A83">
        <w:rPr>
          <w:rFonts w:ascii="Arial" w:hAnsi="Arial" w:cs="Arial"/>
        </w:rPr>
        <w:t xml:space="preserve"> and seria</w:t>
      </w:r>
      <w:r w:rsidR="000A04A3" w:rsidRPr="00562A83">
        <w:rPr>
          <w:rFonts w:ascii="Arial" w:hAnsi="Arial" w:cs="Arial"/>
        </w:rPr>
        <w:t>lly diluted 1:10 from 4.14x10</w:t>
      </w:r>
      <w:r w:rsidR="000A04A3" w:rsidRPr="00562A83">
        <w:rPr>
          <w:rFonts w:ascii="Arial" w:hAnsi="Arial" w:cs="Arial"/>
          <w:vertAlign w:val="superscript"/>
        </w:rPr>
        <w:t>6</w:t>
      </w:r>
      <w:r w:rsidR="000A04A3" w:rsidRPr="00562A83">
        <w:rPr>
          <w:rFonts w:ascii="Arial" w:hAnsi="Arial" w:cs="Arial"/>
        </w:rPr>
        <w:t xml:space="preserve"> copies in 2.5</w:t>
      </w:r>
      <w:r w:rsidR="001D71EB" w:rsidRPr="00562A83">
        <w:rPr>
          <w:rFonts w:ascii="Arial" w:hAnsi="Arial" w:cs="Arial"/>
        </w:rPr>
        <w:t xml:space="preserve"> </w:t>
      </w:r>
      <w:r w:rsidR="000A04A3" w:rsidRPr="00562A83">
        <w:rPr>
          <w:rFonts w:ascii="Arial" w:hAnsi="Arial" w:cs="Arial"/>
        </w:rPr>
        <w:t>µl</w:t>
      </w:r>
      <w:r w:rsidR="009137E8" w:rsidRPr="00562A83">
        <w:rPr>
          <w:rFonts w:ascii="Arial" w:hAnsi="Arial" w:cs="Arial"/>
        </w:rPr>
        <w:t xml:space="preserve">, was used as a standard curve. A sample was considered positive if at least one duplicate had a CT value </w:t>
      </w:r>
      <w:r w:rsidR="00985953">
        <w:rPr>
          <w:rFonts w:ascii="Arial" w:hAnsi="Arial" w:cs="Arial"/>
        </w:rPr>
        <w:t>less than 40</w:t>
      </w:r>
      <w:r w:rsidR="009137E8" w:rsidRPr="00562A83">
        <w:rPr>
          <w:rFonts w:ascii="Arial" w:hAnsi="Arial" w:cs="Arial"/>
        </w:rPr>
        <w:t xml:space="preserve">. </w:t>
      </w:r>
      <w:r w:rsidR="00565853">
        <w:rPr>
          <w:rFonts w:ascii="Arial" w:hAnsi="Arial" w:cs="Arial"/>
        </w:rPr>
        <w:t xml:space="preserve">The 40 cycle cut-off correlates well with classical culture data where it is known </w:t>
      </w:r>
      <w:r w:rsidR="006514A6">
        <w:rPr>
          <w:rFonts w:ascii="Arial" w:hAnsi="Arial" w:cs="Arial"/>
        </w:rPr>
        <w:t xml:space="preserve">whether or not </w:t>
      </w:r>
      <w:r w:rsidR="00565853">
        <w:rPr>
          <w:rFonts w:ascii="Arial" w:hAnsi="Arial" w:cs="Arial"/>
        </w:rPr>
        <w:t>viable serotype 6B pneumococcus has been isolated.</w:t>
      </w:r>
    </w:p>
    <w:p w14:paraId="6D8DBDDB" w14:textId="77777777" w:rsidR="00562A83" w:rsidRPr="00562A83" w:rsidRDefault="00562A83" w:rsidP="008153C6">
      <w:pPr>
        <w:pStyle w:val="NoSpacing"/>
        <w:spacing w:line="480" w:lineRule="auto"/>
        <w:jc w:val="both"/>
        <w:rPr>
          <w:rFonts w:ascii="Arial" w:hAnsi="Arial" w:cs="Arial"/>
        </w:rPr>
      </w:pPr>
    </w:p>
    <w:p w14:paraId="0EAF1518" w14:textId="77777777" w:rsidR="00FE768F" w:rsidRPr="00CB3CBE" w:rsidRDefault="00FE768F" w:rsidP="008153C6">
      <w:pPr>
        <w:pStyle w:val="NoSpacing"/>
        <w:spacing w:line="480" w:lineRule="auto"/>
        <w:jc w:val="both"/>
        <w:outlineLvl w:val="0"/>
        <w:rPr>
          <w:rFonts w:ascii="Arial" w:hAnsi="Arial" w:cs="Arial"/>
          <w:i/>
        </w:rPr>
      </w:pPr>
      <w:r w:rsidRPr="00CB3CBE">
        <w:rPr>
          <w:rFonts w:ascii="Arial" w:hAnsi="Arial" w:cs="Arial"/>
          <w:i/>
        </w:rPr>
        <w:t>Statistical Analysis</w:t>
      </w:r>
    </w:p>
    <w:p w14:paraId="4EE7785B" w14:textId="7DD7E59F" w:rsidR="0047358B" w:rsidRPr="00CB3CBE" w:rsidRDefault="000A04A3" w:rsidP="008153C6">
      <w:pPr>
        <w:pStyle w:val="NoSpacing"/>
        <w:spacing w:line="480" w:lineRule="auto"/>
        <w:jc w:val="both"/>
        <w:rPr>
          <w:rFonts w:ascii="Arial" w:hAnsi="Arial" w:cs="Arial"/>
          <w:b/>
        </w:rPr>
      </w:pPr>
      <w:r w:rsidRPr="00CB3CBE">
        <w:rPr>
          <w:rFonts w:ascii="Arial" w:hAnsi="Arial" w:cs="Arial"/>
        </w:rPr>
        <w:t>Risk Ratio</w:t>
      </w:r>
      <w:r w:rsidR="00596012">
        <w:rPr>
          <w:rFonts w:ascii="Arial" w:hAnsi="Arial" w:cs="Arial"/>
        </w:rPr>
        <w:t xml:space="preserve">, </w:t>
      </w:r>
      <w:r w:rsidR="002D0916" w:rsidRPr="00A53ACA">
        <w:rPr>
          <w:rFonts w:ascii="Arial" w:hAnsi="Arial" w:cs="Arial"/>
        </w:rPr>
        <w:t>95% confidence</w:t>
      </w:r>
      <w:r w:rsidR="00596012" w:rsidRPr="00A53ACA">
        <w:rPr>
          <w:rFonts w:ascii="Arial" w:hAnsi="Arial" w:cs="Arial"/>
        </w:rPr>
        <w:t xml:space="preserve"> interval</w:t>
      </w:r>
      <w:r w:rsidR="00A53ACA">
        <w:rPr>
          <w:rFonts w:ascii="Arial" w:hAnsi="Arial" w:cs="Arial"/>
        </w:rPr>
        <w:t xml:space="preserve"> (CI)</w:t>
      </w:r>
      <w:r w:rsidR="00596012" w:rsidRPr="00A53ACA">
        <w:rPr>
          <w:rFonts w:ascii="Arial" w:hAnsi="Arial" w:cs="Arial"/>
        </w:rPr>
        <w:t xml:space="preserve"> and p-value</w:t>
      </w:r>
      <w:r w:rsidR="00E73B37">
        <w:rPr>
          <w:rFonts w:ascii="Arial" w:hAnsi="Arial" w:cs="Arial"/>
        </w:rPr>
        <w:t xml:space="preserve"> </w:t>
      </w:r>
      <w:r w:rsidRPr="00CB3CBE">
        <w:rPr>
          <w:rFonts w:ascii="Arial" w:hAnsi="Arial" w:cs="Arial"/>
        </w:rPr>
        <w:t>were calculated</w:t>
      </w:r>
      <w:r w:rsidR="0022598B" w:rsidRPr="00CB3CBE">
        <w:rPr>
          <w:rFonts w:ascii="Arial" w:hAnsi="Arial" w:cs="Arial"/>
        </w:rPr>
        <w:t>.</w:t>
      </w:r>
      <w:r w:rsidRPr="00CB3CBE">
        <w:rPr>
          <w:rFonts w:ascii="Arial" w:hAnsi="Arial" w:cs="Arial"/>
        </w:rPr>
        <w:t xml:space="preserve"> </w:t>
      </w:r>
      <w:r w:rsidR="00556AA2">
        <w:rPr>
          <w:rFonts w:ascii="Arial" w:hAnsi="Arial" w:cs="Arial"/>
        </w:rPr>
        <w:t xml:space="preserve">Colonisation </w:t>
      </w:r>
      <w:r w:rsidR="00B04057" w:rsidRPr="00CB3CBE">
        <w:rPr>
          <w:rFonts w:ascii="Arial" w:hAnsi="Arial" w:cs="Arial"/>
        </w:rPr>
        <w:t>densities were</w:t>
      </w:r>
      <w:r w:rsidRPr="00CB3CBE">
        <w:rPr>
          <w:rFonts w:ascii="Arial" w:hAnsi="Arial" w:cs="Arial"/>
        </w:rPr>
        <w:t xml:space="preserve"> </w:t>
      </w:r>
      <w:r w:rsidR="00443BFE" w:rsidRPr="00CB3CBE">
        <w:rPr>
          <w:rFonts w:ascii="Arial" w:hAnsi="Arial" w:cs="Arial"/>
        </w:rPr>
        <w:t>determined from</w:t>
      </w:r>
      <w:r w:rsidR="00E73B37">
        <w:rPr>
          <w:rFonts w:ascii="Arial" w:hAnsi="Arial" w:cs="Arial"/>
        </w:rPr>
        <w:t xml:space="preserve"> number of gene copies per well</w:t>
      </w:r>
      <w:r w:rsidR="00443BFE" w:rsidRPr="00CB3CBE">
        <w:rPr>
          <w:rFonts w:ascii="Arial" w:hAnsi="Arial" w:cs="Arial"/>
        </w:rPr>
        <w:t xml:space="preserve"> and analysed in GraphPad Prism</w:t>
      </w:r>
      <w:r w:rsidR="009426BB" w:rsidRPr="00CB3CBE">
        <w:rPr>
          <w:rFonts w:ascii="Arial" w:hAnsi="Arial" w:cs="Arial"/>
        </w:rPr>
        <w:t xml:space="preserve"> v5 (GraphPad Inc.)</w:t>
      </w:r>
      <w:r w:rsidR="00443BFE" w:rsidRPr="00CB3CBE">
        <w:rPr>
          <w:rFonts w:ascii="Arial" w:hAnsi="Arial" w:cs="Arial"/>
        </w:rPr>
        <w:t>.</w:t>
      </w:r>
      <w:r w:rsidR="00596012">
        <w:rPr>
          <w:rFonts w:ascii="Arial" w:hAnsi="Arial" w:cs="Arial"/>
        </w:rPr>
        <w:t xml:space="preserve"> </w:t>
      </w:r>
      <w:r w:rsidR="008C333C">
        <w:rPr>
          <w:rFonts w:ascii="Arial" w:hAnsi="Arial" w:cs="Arial"/>
        </w:rPr>
        <w:t xml:space="preserve">Densities were log-transformed and </w:t>
      </w:r>
      <w:r w:rsidR="00E43CA6">
        <w:rPr>
          <w:rFonts w:ascii="Arial" w:hAnsi="Arial" w:cs="Arial"/>
        </w:rPr>
        <w:t>means with</w:t>
      </w:r>
      <w:r w:rsidR="00596012">
        <w:rPr>
          <w:rFonts w:ascii="Arial" w:hAnsi="Arial" w:cs="Arial"/>
        </w:rPr>
        <w:t xml:space="preserve"> standard deviations were calculated.</w:t>
      </w:r>
      <w:r w:rsidR="008C333C">
        <w:rPr>
          <w:rFonts w:ascii="Arial" w:hAnsi="Arial" w:cs="Arial"/>
        </w:rPr>
        <w:t xml:space="preserve"> </w:t>
      </w:r>
      <w:r w:rsidR="00D465F8">
        <w:rPr>
          <w:rFonts w:ascii="Arial" w:hAnsi="Arial" w:cs="Arial"/>
        </w:rPr>
        <w:t>Unpaired t-tests were used to compare densities in PCV and control arms.</w:t>
      </w:r>
    </w:p>
    <w:p w14:paraId="46F76043" w14:textId="77777777" w:rsidR="001D71EB" w:rsidRPr="001D71EB" w:rsidRDefault="001D71EB" w:rsidP="008153C6">
      <w:pPr>
        <w:pStyle w:val="NoSpacing"/>
        <w:spacing w:line="480" w:lineRule="auto"/>
        <w:rPr>
          <w:rFonts w:ascii="Times New Roman" w:hAnsi="Times New Roman" w:cs="Times New Roman"/>
          <w:b/>
        </w:rPr>
      </w:pPr>
    </w:p>
    <w:p w14:paraId="21011067" w14:textId="752548A0" w:rsidR="00402B45" w:rsidRPr="00CB3CBE" w:rsidRDefault="00D16F17" w:rsidP="008153C6">
      <w:pPr>
        <w:pStyle w:val="NoSpacing"/>
        <w:spacing w:line="480" w:lineRule="auto"/>
        <w:jc w:val="both"/>
        <w:outlineLvl w:val="0"/>
        <w:rPr>
          <w:rFonts w:ascii="Arial" w:hAnsi="Arial" w:cs="Arial"/>
          <w:b/>
        </w:rPr>
      </w:pPr>
      <w:r w:rsidRPr="00CB3CBE">
        <w:rPr>
          <w:rFonts w:ascii="Arial" w:hAnsi="Arial" w:cs="Arial"/>
          <w:b/>
        </w:rPr>
        <w:t>Results</w:t>
      </w:r>
      <w:r w:rsidR="00AA7185" w:rsidRPr="00CB3CBE">
        <w:rPr>
          <w:rFonts w:ascii="Arial" w:hAnsi="Arial" w:cs="Arial"/>
          <w:b/>
        </w:rPr>
        <w:t xml:space="preserve"> </w:t>
      </w:r>
    </w:p>
    <w:p w14:paraId="40DF14FD" w14:textId="5C66AD65" w:rsidR="0022598B" w:rsidRPr="00E51363" w:rsidRDefault="00D217D3" w:rsidP="008153C6">
      <w:pPr>
        <w:pStyle w:val="NoSpacing"/>
        <w:spacing w:line="480" w:lineRule="auto"/>
        <w:jc w:val="both"/>
        <w:outlineLvl w:val="0"/>
        <w:rPr>
          <w:rFonts w:ascii="Arial" w:hAnsi="Arial" w:cs="Arial"/>
          <w:i/>
        </w:rPr>
      </w:pPr>
      <w:r w:rsidRPr="00E51363">
        <w:rPr>
          <w:rFonts w:ascii="Arial" w:hAnsi="Arial" w:cs="Arial"/>
          <w:i/>
        </w:rPr>
        <w:t>Colonisation acquisition rates</w:t>
      </w:r>
      <w:r w:rsidR="0022598B" w:rsidRPr="00E51363">
        <w:rPr>
          <w:rFonts w:ascii="Arial" w:hAnsi="Arial" w:cs="Arial"/>
          <w:i/>
        </w:rPr>
        <w:t xml:space="preserve"> by molecular methods</w:t>
      </w:r>
    </w:p>
    <w:p w14:paraId="0F3587EE" w14:textId="3CF61D5F" w:rsidR="005265F6" w:rsidRPr="009F0302" w:rsidRDefault="00265856" w:rsidP="008153C6">
      <w:pPr>
        <w:pStyle w:val="NoSpacing"/>
        <w:spacing w:line="480" w:lineRule="auto"/>
        <w:jc w:val="both"/>
        <w:rPr>
          <w:rFonts w:ascii="Arial" w:hAnsi="Arial" w:cs="Arial"/>
          <w:i/>
        </w:rPr>
      </w:pPr>
      <w:r w:rsidRPr="00E51363">
        <w:rPr>
          <w:rFonts w:ascii="Arial" w:hAnsi="Arial" w:cs="Arial"/>
        </w:rPr>
        <w:t>Samples from 90 of</w:t>
      </w:r>
      <w:r w:rsidR="00C1753E" w:rsidRPr="00E51363">
        <w:rPr>
          <w:rFonts w:ascii="Arial" w:hAnsi="Arial" w:cs="Arial"/>
        </w:rPr>
        <w:t xml:space="preserve"> the</w:t>
      </w:r>
      <w:r w:rsidRPr="00E51363">
        <w:rPr>
          <w:rFonts w:ascii="Arial" w:hAnsi="Arial" w:cs="Arial"/>
        </w:rPr>
        <w:t xml:space="preserve"> 98 volunteers enrolled in the EHPC PCV study were </w:t>
      </w:r>
      <w:r w:rsidR="00564502" w:rsidRPr="00E51363">
        <w:rPr>
          <w:rFonts w:ascii="Arial" w:hAnsi="Arial" w:cs="Arial"/>
        </w:rPr>
        <w:t xml:space="preserve">available and </w:t>
      </w:r>
      <w:r w:rsidRPr="00E51363">
        <w:rPr>
          <w:rFonts w:ascii="Arial" w:hAnsi="Arial" w:cs="Arial"/>
        </w:rPr>
        <w:t>included in th</w:t>
      </w:r>
      <w:r w:rsidR="00564502" w:rsidRPr="00E51363">
        <w:rPr>
          <w:rFonts w:ascii="Arial" w:hAnsi="Arial" w:cs="Arial"/>
        </w:rPr>
        <w:t>ese analyse</w:t>
      </w:r>
      <w:r w:rsidRPr="00E51363">
        <w:rPr>
          <w:rFonts w:ascii="Arial" w:hAnsi="Arial" w:cs="Arial"/>
        </w:rPr>
        <w:t>s.</w:t>
      </w:r>
      <w:r>
        <w:rPr>
          <w:rFonts w:ascii="Arial" w:hAnsi="Arial" w:cs="Arial"/>
        </w:rPr>
        <w:t xml:space="preserve"> </w:t>
      </w:r>
      <w:r w:rsidR="0002582B" w:rsidRPr="009438F1">
        <w:rPr>
          <w:rFonts w:ascii="Arial" w:hAnsi="Arial" w:cs="Arial"/>
        </w:rPr>
        <w:t xml:space="preserve">The re-assessment of the </w:t>
      </w:r>
      <w:r w:rsidR="001E6E55">
        <w:rPr>
          <w:rFonts w:ascii="Arial" w:hAnsi="Arial" w:cs="Arial"/>
        </w:rPr>
        <w:t xml:space="preserve">PCV/EHPC trial </w:t>
      </w:r>
      <w:r w:rsidR="0002582B" w:rsidRPr="009438F1">
        <w:rPr>
          <w:rFonts w:ascii="Arial" w:hAnsi="Arial" w:cs="Arial"/>
        </w:rPr>
        <w:t xml:space="preserve">samples using </w:t>
      </w:r>
      <w:r w:rsidR="009438F1" w:rsidRPr="009438F1">
        <w:rPr>
          <w:rFonts w:ascii="Arial" w:hAnsi="Arial" w:cs="Arial"/>
        </w:rPr>
        <w:t xml:space="preserve">the developed multiplex qPCR showed that all volunteers reported as </w:t>
      </w:r>
      <w:r w:rsidR="003847AB">
        <w:rPr>
          <w:rFonts w:ascii="Arial" w:hAnsi="Arial" w:cs="Arial"/>
        </w:rPr>
        <w:t>colonisation</w:t>
      </w:r>
      <w:r w:rsidR="001D71EB" w:rsidRPr="009438F1">
        <w:rPr>
          <w:rFonts w:ascii="Arial" w:hAnsi="Arial" w:cs="Arial"/>
        </w:rPr>
        <w:t>-</w:t>
      </w:r>
      <w:r w:rsidR="00A72F9E" w:rsidRPr="009438F1">
        <w:rPr>
          <w:rFonts w:ascii="Arial" w:hAnsi="Arial" w:cs="Arial"/>
        </w:rPr>
        <w:t>positive</w:t>
      </w:r>
      <w:r w:rsidR="00AF08FA" w:rsidRPr="009438F1">
        <w:rPr>
          <w:rFonts w:ascii="Arial" w:hAnsi="Arial" w:cs="Arial"/>
        </w:rPr>
        <w:t xml:space="preserve"> (acquired the</w:t>
      </w:r>
      <w:r w:rsidR="00CB1533">
        <w:rPr>
          <w:rFonts w:ascii="Arial" w:hAnsi="Arial" w:cs="Arial"/>
        </w:rPr>
        <w:t xml:space="preserve"> inoculated</w:t>
      </w:r>
      <w:r w:rsidR="00AF08FA" w:rsidRPr="009438F1">
        <w:rPr>
          <w:rFonts w:ascii="Arial" w:hAnsi="Arial" w:cs="Arial"/>
        </w:rPr>
        <w:t xml:space="preserve"> bacterium)</w:t>
      </w:r>
      <w:r w:rsidR="00A72F9E" w:rsidRPr="009438F1">
        <w:rPr>
          <w:rFonts w:ascii="Arial" w:hAnsi="Arial" w:cs="Arial"/>
        </w:rPr>
        <w:t xml:space="preserve"> by </w:t>
      </w:r>
      <w:r w:rsidR="00E21248">
        <w:rPr>
          <w:rFonts w:ascii="Arial" w:hAnsi="Arial" w:cs="Arial"/>
        </w:rPr>
        <w:t>classical</w:t>
      </w:r>
      <w:r w:rsidR="003847AB">
        <w:rPr>
          <w:rFonts w:ascii="Arial" w:hAnsi="Arial" w:cs="Arial"/>
        </w:rPr>
        <w:t xml:space="preserve"> culture were also found to be colonised with pneumococcus</w:t>
      </w:r>
      <w:r w:rsidR="00AD6C53">
        <w:rPr>
          <w:rFonts w:ascii="Arial" w:hAnsi="Arial" w:cs="Arial"/>
        </w:rPr>
        <w:t xml:space="preserve"> by molecular methods</w:t>
      </w:r>
      <w:r w:rsidR="00A72F9E" w:rsidRPr="009438F1">
        <w:rPr>
          <w:rFonts w:ascii="Arial" w:hAnsi="Arial" w:cs="Arial"/>
        </w:rPr>
        <w:t>.</w:t>
      </w:r>
      <w:r w:rsidR="00A72F9E" w:rsidRPr="00CB3CBE">
        <w:rPr>
          <w:rFonts w:ascii="Arial" w:hAnsi="Arial" w:cs="Arial"/>
        </w:rPr>
        <w:t xml:space="preserve"> However,</w:t>
      </w:r>
      <w:r w:rsidR="005265F6" w:rsidRPr="00CB3CBE">
        <w:rPr>
          <w:rFonts w:ascii="Arial" w:hAnsi="Arial" w:cs="Arial"/>
        </w:rPr>
        <w:t xml:space="preserve"> the </w:t>
      </w:r>
      <w:r w:rsidR="00253801" w:rsidRPr="00CB3CBE">
        <w:rPr>
          <w:rFonts w:ascii="Arial" w:hAnsi="Arial" w:cs="Arial"/>
        </w:rPr>
        <w:t xml:space="preserve">number of </w:t>
      </w:r>
      <w:r w:rsidR="003847AB">
        <w:rPr>
          <w:rFonts w:ascii="Arial" w:hAnsi="Arial" w:cs="Arial"/>
        </w:rPr>
        <w:t>colonisation</w:t>
      </w:r>
      <w:r w:rsidR="009438F1">
        <w:rPr>
          <w:rFonts w:ascii="Arial" w:hAnsi="Arial" w:cs="Arial"/>
        </w:rPr>
        <w:t>-positive</w:t>
      </w:r>
      <w:r w:rsidR="00A72F9E" w:rsidRPr="00CB3CBE">
        <w:rPr>
          <w:rFonts w:ascii="Arial" w:hAnsi="Arial" w:cs="Arial"/>
        </w:rPr>
        <w:t xml:space="preserve"> </w:t>
      </w:r>
      <w:r w:rsidR="00744904">
        <w:rPr>
          <w:rFonts w:ascii="Arial" w:hAnsi="Arial" w:cs="Arial"/>
        </w:rPr>
        <w:t xml:space="preserve">volunteers </w:t>
      </w:r>
      <w:r w:rsidR="00A72F9E" w:rsidRPr="00CB3CBE">
        <w:rPr>
          <w:rFonts w:ascii="Arial" w:hAnsi="Arial" w:cs="Arial"/>
        </w:rPr>
        <w:t>increase</w:t>
      </w:r>
      <w:r w:rsidR="001D71EB" w:rsidRPr="009438F1">
        <w:rPr>
          <w:rFonts w:ascii="Arial" w:hAnsi="Arial" w:cs="Arial"/>
        </w:rPr>
        <w:t>d</w:t>
      </w:r>
      <w:r w:rsidR="001D71EB" w:rsidRPr="00CB3CBE">
        <w:rPr>
          <w:rFonts w:ascii="Arial" w:hAnsi="Arial" w:cs="Arial"/>
        </w:rPr>
        <w:t xml:space="preserve"> in both PCV and c</w:t>
      </w:r>
      <w:r w:rsidR="00253801" w:rsidRPr="00CB3CBE">
        <w:rPr>
          <w:rFonts w:ascii="Arial" w:hAnsi="Arial" w:cs="Arial"/>
        </w:rPr>
        <w:t>ontrol arms</w:t>
      </w:r>
      <w:r w:rsidR="009438F1">
        <w:rPr>
          <w:rFonts w:ascii="Arial" w:hAnsi="Arial" w:cs="Arial"/>
        </w:rPr>
        <w:t xml:space="preserve"> when using molecular methods</w:t>
      </w:r>
      <w:r w:rsidR="00253801" w:rsidRPr="00CB3CBE">
        <w:rPr>
          <w:rFonts w:ascii="Arial" w:hAnsi="Arial" w:cs="Arial"/>
          <w:i/>
        </w:rPr>
        <w:t xml:space="preserve">. </w:t>
      </w:r>
      <w:r w:rsidR="002626AE">
        <w:rPr>
          <w:rFonts w:ascii="Arial" w:hAnsi="Arial" w:cs="Arial"/>
        </w:rPr>
        <w:t xml:space="preserve">Positivity </w:t>
      </w:r>
      <w:r w:rsidR="009F0302">
        <w:rPr>
          <w:rFonts w:ascii="Arial" w:hAnsi="Arial" w:cs="Arial"/>
        </w:rPr>
        <w:t xml:space="preserve">at any day </w:t>
      </w:r>
      <w:r w:rsidR="002626AE">
        <w:rPr>
          <w:rFonts w:ascii="Arial" w:hAnsi="Arial" w:cs="Arial"/>
        </w:rPr>
        <w:t xml:space="preserve">for both </w:t>
      </w:r>
      <w:r w:rsidR="009F0302" w:rsidRPr="009F0302">
        <w:rPr>
          <w:rFonts w:ascii="Arial" w:hAnsi="Arial" w:cs="Arial"/>
          <w:i/>
        </w:rPr>
        <w:t>lytA</w:t>
      </w:r>
      <w:r w:rsidR="009F0302">
        <w:rPr>
          <w:rFonts w:ascii="Arial" w:hAnsi="Arial" w:cs="Arial"/>
        </w:rPr>
        <w:t xml:space="preserve"> and </w:t>
      </w:r>
      <w:r w:rsidR="009F0302" w:rsidRPr="009F0302">
        <w:rPr>
          <w:rFonts w:ascii="Arial" w:hAnsi="Arial" w:cs="Arial"/>
          <w:i/>
        </w:rPr>
        <w:t>cpsA</w:t>
      </w:r>
      <w:r w:rsidR="009F0302">
        <w:rPr>
          <w:rFonts w:ascii="Arial" w:hAnsi="Arial" w:cs="Arial"/>
        </w:rPr>
        <w:t xml:space="preserve"> </w:t>
      </w:r>
      <w:r w:rsidR="009F0302" w:rsidRPr="0066727B">
        <w:rPr>
          <w:rFonts w:ascii="Arial" w:hAnsi="Arial" w:cs="Arial"/>
        </w:rPr>
        <w:t xml:space="preserve">was </w:t>
      </w:r>
      <w:r w:rsidR="00AD1CBB" w:rsidRPr="0066727B">
        <w:rPr>
          <w:rFonts w:ascii="Arial" w:hAnsi="Arial" w:cs="Arial"/>
        </w:rPr>
        <w:t xml:space="preserve">found in </w:t>
      </w:r>
      <w:r w:rsidR="0066727B" w:rsidRPr="0066727B">
        <w:rPr>
          <w:rFonts w:ascii="Arial" w:hAnsi="Arial" w:cs="Arial"/>
        </w:rPr>
        <w:t>22/45</w:t>
      </w:r>
      <w:r w:rsidR="009F0302" w:rsidRPr="0066727B">
        <w:rPr>
          <w:rFonts w:ascii="Arial" w:hAnsi="Arial" w:cs="Arial"/>
        </w:rPr>
        <w:t xml:space="preserve"> (</w:t>
      </w:r>
      <w:r w:rsidR="0066727B" w:rsidRPr="0066727B">
        <w:rPr>
          <w:rFonts w:ascii="Arial" w:hAnsi="Arial" w:cs="Arial"/>
        </w:rPr>
        <w:t>49</w:t>
      </w:r>
      <w:r w:rsidR="009F0302" w:rsidRPr="0066727B">
        <w:rPr>
          <w:rFonts w:ascii="Arial" w:hAnsi="Arial" w:cs="Arial"/>
        </w:rPr>
        <w:t>%)</w:t>
      </w:r>
      <w:r w:rsidR="00AD1CBB" w:rsidRPr="0066727B">
        <w:rPr>
          <w:rFonts w:ascii="Arial" w:hAnsi="Arial" w:cs="Arial"/>
        </w:rPr>
        <w:t xml:space="preserve"> volunteers in the PC</w:t>
      </w:r>
      <w:r w:rsidR="000A73AC" w:rsidRPr="0066727B">
        <w:rPr>
          <w:rFonts w:ascii="Arial" w:hAnsi="Arial" w:cs="Arial"/>
        </w:rPr>
        <w:t xml:space="preserve">V arm and </w:t>
      </w:r>
      <w:r w:rsidR="0066727B" w:rsidRPr="0066727B">
        <w:rPr>
          <w:rFonts w:ascii="Arial" w:hAnsi="Arial" w:cs="Arial"/>
        </w:rPr>
        <w:t>31/45</w:t>
      </w:r>
      <w:r w:rsidR="009F0302" w:rsidRPr="0066727B">
        <w:rPr>
          <w:rFonts w:ascii="Arial" w:hAnsi="Arial" w:cs="Arial"/>
        </w:rPr>
        <w:t xml:space="preserve"> (</w:t>
      </w:r>
      <w:r w:rsidR="0066727B" w:rsidRPr="0066727B">
        <w:rPr>
          <w:rFonts w:ascii="Arial" w:hAnsi="Arial" w:cs="Arial"/>
        </w:rPr>
        <w:t>69</w:t>
      </w:r>
      <w:r w:rsidR="009F0302" w:rsidRPr="0066727B">
        <w:rPr>
          <w:rFonts w:ascii="Arial" w:hAnsi="Arial" w:cs="Arial"/>
        </w:rPr>
        <w:t>%)</w:t>
      </w:r>
      <w:r w:rsidR="001D71EB" w:rsidRPr="0066727B">
        <w:rPr>
          <w:rFonts w:ascii="Arial" w:hAnsi="Arial" w:cs="Arial"/>
        </w:rPr>
        <w:t xml:space="preserve"> volunteers in the c</w:t>
      </w:r>
      <w:r w:rsidR="00AD1CBB" w:rsidRPr="0066727B">
        <w:rPr>
          <w:rFonts w:ascii="Arial" w:hAnsi="Arial" w:cs="Arial"/>
        </w:rPr>
        <w:t>ontrol arm</w:t>
      </w:r>
      <w:r w:rsidR="00F74AF9" w:rsidRPr="0066727B">
        <w:rPr>
          <w:rFonts w:ascii="Arial" w:hAnsi="Arial" w:cs="Arial"/>
        </w:rPr>
        <w:t xml:space="preserve"> (Table 1)</w:t>
      </w:r>
      <w:r w:rsidR="00AD1CBB" w:rsidRPr="0066727B">
        <w:rPr>
          <w:rFonts w:ascii="Arial" w:hAnsi="Arial" w:cs="Arial"/>
        </w:rPr>
        <w:t xml:space="preserve">. </w:t>
      </w:r>
      <w:r w:rsidR="00240AFB" w:rsidRPr="0066727B">
        <w:rPr>
          <w:rFonts w:ascii="Arial" w:hAnsi="Arial" w:cs="Arial"/>
        </w:rPr>
        <w:t xml:space="preserve">The </w:t>
      </w:r>
      <w:r w:rsidR="009F0302" w:rsidRPr="0066727B">
        <w:rPr>
          <w:rFonts w:ascii="Arial" w:hAnsi="Arial" w:cs="Arial"/>
        </w:rPr>
        <w:t>risk</w:t>
      </w:r>
      <w:r w:rsidR="00240AFB" w:rsidRPr="0066727B">
        <w:rPr>
          <w:rFonts w:ascii="Arial" w:hAnsi="Arial" w:cs="Arial"/>
        </w:rPr>
        <w:t xml:space="preserve"> ratio</w:t>
      </w:r>
      <w:r w:rsidR="00DF7F79" w:rsidRPr="0066727B">
        <w:rPr>
          <w:rFonts w:ascii="Arial" w:hAnsi="Arial" w:cs="Arial"/>
        </w:rPr>
        <w:t xml:space="preserve"> </w:t>
      </w:r>
      <w:r w:rsidR="00332AE5">
        <w:rPr>
          <w:rFonts w:ascii="Arial" w:hAnsi="Arial" w:cs="Arial"/>
        </w:rPr>
        <w:t>by classical culture was 0.17 (</w:t>
      </w:r>
      <w:r w:rsidR="00D56697" w:rsidRPr="00D56697">
        <w:rPr>
          <w:rFonts w:ascii="Arial" w:hAnsi="Arial" w:cs="Arial"/>
        </w:rPr>
        <w:t xml:space="preserve">95% CI, </w:t>
      </w:r>
      <w:r w:rsidR="00D56697" w:rsidRPr="00D56697">
        <w:rPr>
          <w:rFonts w:ascii="Arial" w:hAnsi="Arial" w:cs="Arial"/>
          <w:color w:val="000000"/>
          <w:shd w:val="clear" w:color="auto" w:fill="FFFFFF"/>
        </w:rPr>
        <w:t>0.07 to 0.46; P=0.0005)</w:t>
      </w:r>
      <w:r w:rsidR="00D56697">
        <w:rPr>
          <w:rFonts w:ascii="Arial" w:hAnsi="Arial" w:cs="Arial"/>
          <w:color w:val="000000"/>
          <w:sz w:val="21"/>
          <w:szCs w:val="21"/>
          <w:shd w:val="clear" w:color="auto" w:fill="FFFFFF"/>
        </w:rPr>
        <w:t xml:space="preserve"> and by molecular methods </w:t>
      </w:r>
      <w:r w:rsidR="00DF7F79" w:rsidRPr="0066727B">
        <w:rPr>
          <w:rFonts w:ascii="Arial" w:hAnsi="Arial" w:cs="Arial"/>
        </w:rPr>
        <w:t>was</w:t>
      </w:r>
      <w:r w:rsidR="001D71EB" w:rsidRPr="0066727B">
        <w:rPr>
          <w:rFonts w:ascii="Arial" w:hAnsi="Arial" w:cs="Arial"/>
        </w:rPr>
        <w:t xml:space="preserve"> </w:t>
      </w:r>
      <w:r w:rsidR="00240AFB" w:rsidRPr="0066727B">
        <w:rPr>
          <w:rFonts w:ascii="Arial" w:hAnsi="Arial" w:cs="Arial"/>
        </w:rPr>
        <w:t>0.</w:t>
      </w:r>
      <w:r w:rsidR="0066727B" w:rsidRPr="005B799C">
        <w:rPr>
          <w:rFonts w:ascii="Arial" w:hAnsi="Arial" w:cs="Arial"/>
        </w:rPr>
        <w:t>7</w:t>
      </w:r>
      <w:r w:rsidR="00DB2D83" w:rsidRPr="005B799C">
        <w:rPr>
          <w:rFonts w:ascii="Arial" w:hAnsi="Arial" w:cs="Arial"/>
        </w:rPr>
        <w:t>1</w:t>
      </w:r>
      <w:r w:rsidR="00CB1533" w:rsidRPr="005B799C">
        <w:rPr>
          <w:rFonts w:ascii="Arial" w:hAnsi="Arial" w:cs="Arial"/>
        </w:rPr>
        <w:t xml:space="preserve"> (</w:t>
      </w:r>
      <w:r w:rsidR="00A53ACA" w:rsidRPr="005B799C">
        <w:rPr>
          <w:rFonts w:ascii="Arial" w:hAnsi="Arial" w:cs="Arial"/>
        </w:rPr>
        <w:t>95% CI, 0.</w:t>
      </w:r>
      <w:r w:rsidR="005B799C" w:rsidRPr="005B799C">
        <w:rPr>
          <w:rFonts w:ascii="Arial" w:hAnsi="Arial" w:cs="Arial"/>
        </w:rPr>
        <w:t>50</w:t>
      </w:r>
      <w:r w:rsidR="00A53ACA" w:rsidRPr="005B799C">
        <w:rPr>
          <w:rFonts w:ascii="Arial" w:hAnsi="Arial" w:cs="Arial"/>
        </w:rPr>
        <w:t>-1.0</w:t>
      </w:r>
      <w:r w:rsidR="005B799C" w:rsidRPr="005B799C">
        <w:rPr>
          <w:rFonts w:ascii="Arial" w:hAnsi="Arial" w:cs="Arial"/>
        </w:rPr>
        <w:t>1</w:t>
      </w:r>
      <w:r w:rsidR="00A53ACA" w:rsidRPr="005B799C">
        <w:rPr>
          <w:rFonts w:ascii="Arial" w:hAnsi="Arial" w:cs="Arial"/>
        </w:rPr>
        <w:t>; P=0.</w:t>
      </w:r>
      <w:r w:rsidR="005B799C" w:rsidRPr="005B799C">
        <w:rPr>
          <w:rFonts w:ascii="Arial" w:hAnsi="Arial" w:cs="Arial"/>
        </w:rPr>
        <w:t>06</w:t>
      </w:r>
      <w:r w:rsidR="00CB1533" w:rsidRPr="005B799C">
        <w:rPr>
          <w:rFonts w:ascii="Arial" w:hAnsi="Arial" w:cs="Arial"/>
        </w:rPr>
        <w:t>)</w:t>
      </w:r>
      <w:r w:rsidR="00240AFB" w:rsidRPr="005B799C">
        <w:rPr>
          <w:rFonts w:ascii="Arial" w:hAnsi="Arial" w:cs="Arial"/>
        </w:rPr>
        <w:t xml:space="preserve">. </w:t>
      </w:r>
      <w:r w:rsidR="00DF7F79" w:rsidRPr="005B799C">
        <w:rPr>
          <w:rFonts w:ascii="Arial" w:hAnsi="Arial" w:cs="Arial"/>
        </w:rPr>
        <w:t xml:space="preserve">PCV </w:t>
      </w:r>
      <w:r w:rsidR="00E21248" w:rsidRPr="005B799C">
        <w:rPr>
          <w:rFonts w:ascii="Arial" w:hAnsi="Arial" w:cs="Arial"/>
        </w:rPr>
        <w:t>confer</w:t>
      </w:r>
      <w:r w:rsidR="00E21248">
        <w:rPr>
          <w:rFonts w:ascii="Arial" w:hAnsi="Arial" w:cs="Arial"/>
        </w:rPr>
        <w:t>red</w:t>
      </w:r>
      <w:r w:rsidRPr="005B799C">
        <w:rPr>
          <w:rFonts w:ascii="Arial" w:hAnsi="Arial" w:cs="Arial"/>
        </w:rPr>
        <w:t xml:space="preserve"> </w:t>
      </w:r>
      <w:r w:rsidR="00454BAB">
        <w:rPr>
          <w:rFonts w:ascii="Arial" w:hAnsi="Arial" w:cs="Arial"/>
        </w:rPr>
        <w:t xml:space="preserve">83% </w:t>
      </w:r>
      <w:r w:rsidR="00F74AF9" w:rsidRPr="005B799C">
        <w:rPr>
          <w:rFonts w:ascii="Arial" w:hAnsi="Arial" w:cs="Arial"/>
        </w:rPr>
        <w:t>protection against experimental pneumococcal</w:t>
      </w:r>
      <w:r w:rsidR="00F74AF9" w:rsidRPr="0066727B">
        <w:rPr>
          <w:rFonts w:ascii="Arial" w:hAnsi="Arial" w:cs="Arial"/>
        </w:rPr>
        <w:t xml:space="preserve"> </w:t>
      </w:r>
      <w:r w:rsidR="00031A4D" w:rsidRPr="0066727B">
        <w:rPr>
          <w:rFonts w:ascii="Arial" w:hAnsi="Arial" w:cs="Arial"/>
        </w:rPr>
        <w:t>colonis</w:t>
      </w:r>
      <w:r w:rsidR="009F0302" w:rsidRPr="0066727B">
        <w:rPr>
          <w:rFonts w:ascii="Arial" w:hAnsi="Arial" w:cs="Arial"/>
        </w:rPr>
        <w:t>ation</w:t>
      </w:r>
      <w:r>
        <w:rPr>
          <w:rFonts w:ascii="Arial" w:hAnsi="Arial" w:cs="Arial"/>
        </w:rPr>
        <w:t xml:space="preserve"> by </w:t>
      </w:r>
      <w:r w:rsidR="00454BAB">
        <w:rPr>
          <w:rFonts w:ascii="Arial" w:hAnsi="Arial" w:cs="Arial"/>
        </w:rPr>
        <w:t>classical culture, and 29% protection by molecular methods</w:t>
      </w:r>
      <w:r w:rsidR="00F74AF9" w:rsidRPr="0066727B">
        <w:rPr>
          <w:rFonts w:ascii="Arial" w:hAnsi="Arial" w:cs="Arial"/>
        </w:rPr>
        <w:t>.</w:t>
      </w:r>
      <w:r w:rsidR="00F74AF9" w:rsidRPr="00CB3CBE">
        <w:rPr>
          <w:rFonts w:ascii="Arial" w:hAnsi="Arial" w:cs="Arial"/>
        </w:rPr>
        <w:t xml:space="preserve"> </w:t>
      </w:r>
    </w:p>
    <w:p w14:paraId="13AC6E56" w14:textId="5AC0D242" w:rsidR="00AD1CBB" w:rsidRPr="00CB3CBE" w:rsidRDefault="001D71EB" w:rsidP="008153C6">
      <w:pPr>
        <w:pStyle w:val="NoSpacing"/>
        <w:spacing w:line="480" w:lineRule="auto"/>
        <w:jc w:val="both"/>
        <w:rPr>
          <w:rFonts w:ascii="Arial" w:hAnsi="Arial" w:cs="Arial"/>
        </w:rPr>
      </w:pPr>
      <w:r w:rsidRPr="00177BA9">
        <w:rPr>
          <w:rFonts w:ascii="Arial" w:hAnsi="Arial" w:cs="Arial"/>
        </w:rPr>
        <w:lastRenderedPageBreak/>
        <w:t xml:space="preserve">When assessing </w:t>
      </w:r>
      <w:r w:rsidR="004F4254" w:rsidRPr="00177BA9">
        <w:rPr>
          <w:rFonts w:ascii="Arial" w:hAnsi="Arial" w:cs="Arial"/>
        </w:rPr>
        <w:t xml:space="preserve">the breakdown of </w:t>
      </w:r>
      <w:r w:rsidR="003847AB">
        <w:rPr>
          <w:rFonts w:ascii="Arial" w:hAnsi="Arial" w:cs="Arial"/>
        </w:rPr>
        <w:t>colonisation-</w:t>
      </w:r>
      <w:r w:rsidR="004F4254" w:rsidRPr="00177BA9">
        <w:rPr>
          <w:rFonts w:ascii="Arial" w:hAnsi="Arial" w:cs="Arial"/>
        </w:rPr>
        <w:t>positive volunteers per study day, the percentage of experiment</w:t>
      </w:r>
      <w:r w:rsidR="00031A4D" w:rsidRPr="00177BA9">
        <w:rPr>
          <w:rFonts w:ascii="Arial" w:hAnsi="Arial" w:cs="Arial"/>
        </w:rPr>
        <w:t>al</w:t>
      </w:r>
      <w:r w:rsidR="003847AB">
        <w:rPr>
          <w:rFonts w:ascii="Arial" w:hAnsi="Arial" w:cs="Arial"/>
        </w:rPr>
        <w:t>ly</w:t>
      </w:r>
      <w:r w:rsidR="004F4254" w:rsidRPr="00177BA9">
        <w:rPr>
          <w:rFonts w:ascii="Arial" w:hAnsi="Arial" w:cs="Arial"/>
        </w:rPr>
        <w:t xml:space="preserve"> </w:t>
      </w:r>
      <w:r w:rsidR="003847AB">
        <w:rPr>
          <w:rFonts w:ascii="Arial" w:hAnsi="Arial" w:cs="Arial"/>
        </w:rPr>
        <w:t>colonised volunteers</w:t>
      </w:r>
      <w:r w:rsidR="00031A4D" w:rsidRPr="00177BA9">
        <w:rPr>
          <w:rFonts w:ascii="Arial" w:hAnsi="Arial" w:cs="Arial"/>
        </w:rPr>
        <w:t xml:space="preserve"> by </w:t>
      </w:r>
      <w:r w:rsidR="00031A4D" w:rsidRPr="00177BA9">
        <w:rPr>
          <w:rFonts w:ascii="Arial" w:hAnsi="Arial" w:cs="Arial"/>
          <w:i/>
        </w:rPr>
        <w:t>lytA</w:t>
      </w:r>
      <w:r w:rsidR="00031A4D" w:rsidRPr="00177BA9">
        <w:rPr>
          <w:rFonts w:ascii="Arial" w:hAnsi="Arial" w:cs="Arial"/>
        </w:rPr>
        <w:t>/</w:t>
      </w:r>
      <w:r w:rsidR="00031A4D" w:rsidRPr="00177BA9">
        <w:rPr>
          <w:rFonts w:ascii="Arial" w:hAnsi="Arial" w:cs="Arial"/>
          <w:i/>
        </w:rPr>
        <w:t>cpsA</w:t>
      </w:r>
      <w:r w:rsidR="00031A4D" w:rsidRPr="00177BA9">
        <w:rPr>
          <w:rFonts w:ascii="Arial" w:hAnsi="Arial" w:cs="Arial"/>
        </w:rPr>
        <w:t xml:space="preserve"> multiplex qPCR</w:t>
      </w:r>
      <w:r w:rsidR="004F4254" w:rsidRPr="00177BA9">
        <w:rPr>
          <w:rFonts w:ascii="Arial" w:hAnsi="Arial" w:cs="Arial"/>
        </w:rPr>
        <w:t xml:space="preserve"> </w:t>
      </w:r>
      <w:r w:rsidR="00265856">
        <w:rPr>
          <w:rFonts w:ascii="Arial" w:hAnsi="Arial" w:cs="Arial"/>
        </w:rPr>
        <w:t>was</w:t>
      </w:r>
      <w:r w:rsidR="00265856" w:rsidRPr="00177BA9">
        <w:rPr>
          <w:rFonts w:ascii="Arial" w:hAnsi="Arial" w:cs="Arial"/>
        </w:rPr>
        <w:t xml:space="preserve"> </w:t>
      </w:r>
      <w:r w:rsidR="004F4254" w:rsidRPr="00177BA9">
        <w:rPr>
          <w:rFonts w:ascii="Arial" w:hAnsi="Arial" w:cs="Arial"/>
        </w:rPr>
        <w:t>similar between D2 and D7 regardless of study arm</w:t>
      </w:r>
      <w:r w:rsidR="00985953" w:rsidRPr="00177BA9">
        <w:rPr>
          <w:rFonts w:ascii="Arial" w:hAnsi="Arial" w:cs="Arial"/>
        </w:rPr>
        <w:t xml:space="preserve"> (Table 1)</w:t>
      </w:r>
      <w:r w:rsidR="004F4254" w:rsidRPr="00177BA9">
        <w:rPr>
          <w:rFonts w:ascii="Arial" w:hAnsi="Arial" w:cs="Arial"/>
        </w:rPr>
        <w:t>.</w:t>
      </w:r>
      <w:r w:rsidR="004F4254" w:rsidRPr="00CB3CBE">
        <w:rPr>
          <w:rFonts w:ascii="Arial" w:hAnsi="Arial" w:cs="Arial"/>
        </w:rPr>
        <w:t xml:space="preserve"> </w:t>
      </w:r>
    </w:p>
    <w:p w14:paraId="28250534" w14:textId="11B82377" w:rsidR="007A01D9" w:rsidRDefault="007A01D9" w:rsidP="008153C6">
      <w:pPr>
        <w:pStyle w:val="NoSpacing"/>
        <w:spacing w:line="480" w:lineRule="auto"/>
        <w:rPr>
          <w:rFonts w:ascii="Times New Roman" w:hAnsi="Times New Roman" w:cs="Times New Roman"/>
        </w:rPr>
      </w:pPr>
    </w:p>
    <w:p w14:paraId="3537EB70" w14:textId="06DB41CF" w:rsidR="00DF5755" w:rsidRPr="00DF5755" w:rsidRDefault="00416EDD" w:rsidP="008153C6">
      <w:pPr>
        <w:spacing w:line="480" w:lineRule="auto"/>
        <w:jc w:val="both"/>
        <w:outlineLvl w:val="0"/>
        <w:rPr>
          <w:rFonts w:ascii="Arial" w:hAnsi="Arial" w:cs="Arial"/>
        </w:rPr>
      </w:pPr>
      <w:r>
        <w:rPr>
          <w:rFonts w:ascii="Arial" w:hAnsi="Arial" w:cs="Arial"/>
          <w:i/>
        </w:rPr>
        <w:t>Colonisation</w:t>
      </w:r>
      <w:r w:rsidR="00DF5755" w:rsidRPr="00DF5755">
        <w:rPr>
          <w:rFonts w:ascii="Arial" w:hAnsi="Arial" w:cs="Arial"/>
          <w:i/>
        </w:rPr>
        <w:t xml:space="preserve"> densities by molecular methods</w:t>
      </w:r>
    </w:p>
    <w:p w14:paraId="4A494460" w14:textId="3503985E" w:rsidR="00D14747" w:rsidRDefault="00416EDD" w:rsidP="008153C6">
      <w:pPr>
        <w:spacing w:line="480" w:lineRule="auto"/>
        <w:jc w:val="both"/>
        <w:rPr>
          <w:rFonts w:ascii="Arial" w:hAnsi="Arial" w:cs="Arial"/>
        </w:rPr>
      </w:pPr>
      <w:r>
        <w:rPr>
          <w:rFonts w:ascii="Arial" w:hAnsi="Arial" w:cs="Arial"/>
        </w:rPr>
        <w:t>Colonisation</w:t>
      </w:r>
      <w:r w:rsidR="00DF5755" w:rsidRPr="00DF5755">
        <w:rPr>
          <w:rFonts w:ascii="Arial" w:hAnsi="Arial" w:cs="Arial"/>
        </w:rPr>
        <w:t xml:space="preserve"> den</w:t>
      </w:r>
      <w:r w:rsidR="002D7954">
        <w:rPr>
          <w:rFonts w:ascii="Arial" w:hAnsi="Arial" w:cs="Arial"/>
        </w:rPr>
        <w:t xml:space="preserve">sities </w:t>
      </w:r>
      <w:r w:rsidR="00D217D3">
        <w:rPr>
          <w:rFonts w:ascii="Arial" w:hAnsi="Arial" w:cs="Arial"/>
        </w:rPr>
        <w:t xml:space="preserve">were </w:t>
      </w:r>
      <w:r w:rsidR="00D465F8">
        <w:rPr>
          <w:rFonts w:ascii="Arial" w:hAnsi="Arial" w:cs="Arial"/>
        </w:rPr>
        <w:t xml:space="preserve">significantly </w:t>
      </w:r>
      <w:r w:rsidR="002D7954">
        <w:rPr>
          <w:rFonts w:ascii="Arial" w:hAnsi="Arial" w:cs="Arial"/>
        </w:rPr>
        <w:t>lower in volunteers vaccinated</w:t>
      </w:r>
      <w:r w:rsidR="00DF5755" w:rsidRPr="00DF5755">
        <w:rPr>
          <w:rFonts w:ascii="Arial" w:hAnsi="Arial" w:cs="Arial"/>
        </w:rPr>
        <w:t xml:space="preserve"> with PCV </w:t>
      </w:r>
      <w:r w:rsidR="008C0555" w:rsidRPr="008C0555">
        <w:rPr>
          <w:rFonts w:ascii="Arial" w:hAnsi="Arial" w:cs="Arial"/>
        </w:rPr>
        <w:t>compared to</w:t>
      </w:r>
      <w:r w:rsidR="002D7954">
        <w:rPr>
          <w:rFonts w:ascii="Arial" w:hAnsi="Arial" w:cs="Arial"/>
        </w:rPr>
        <w:t xml:space="preserve"> </w:t>
      </w:r>
      <w:r w:rsidR="00985953">
        <w:rPr>
          <w:rFonts w:ascii="Arial" w:hAnsi="Arial" w:cs="Arial"/>
        </w:rPr>
        <w:t xml:space="preserve">the </w:t>
      </w:r>
      <w:r w:rsidR="00796CBE">
        <w:rPr>
          <w:rFonts w:ascii="Arial" w:hAnsi="Arial" w:cs="Arial"/>
        </w:rPr>
        <w:t>c</w:t>
      </w:r>
      <w:r w:rsidR="00985953">
        <w:rPr>
          <w:rFonts w:ascii="Arial" w:hAnsi="Arial" w:cs="Arial"/>
        </w:rPr>
        <w:t xml:space="preserve">ontrol </w:t>
      </w:r>
      <w:r w:rsidR="00796CBE">
        <w:rPr>
          <w:rFonts w:ascii="Arial" w:hAnsi="Arial" w:cs="Arial"/>
        </w:rPr>
        <w:t>arm</w:t>
      </w:r>
      <w:r w:rsidR="00597264">
        <w:rPr>
          <w:rFonts w:ascii="Arial" w:hAnsi="Arial" w:cs="Arial"/>
        </w:rPr>
        <w:t xml:space="preserve"> by both </w:t>
      </w:r>
      <w:r w:rsidR="00E21248">
        <w:rPr>
          <w:rFonts w:ascii="Arial" w:hAnsi="Arial" w:cs="Arial"/>
        </w:rPr>
        <w:t>classical</w:t>
      </w:r>
      <w:r w:rsidR="00597264" w:rsidRPr="00DF5755">
        <w:rPr>
          <w:rFonts w:ascii="Arial" w:hAnsi="Arial" w:cs="Arial"/>
        </w:rPr>
        <w:t xml:space="preserve"> culture</w:t>
      </w:r>
      <w:r w:rsidR="00D465F8">
        <w:rPr>
          <w:rFonts w:ascii="Arial" w:hAnsi="Arial" w:cs="Arial"/>
        </w:rPr>
        <w:t xml:space="preserve"> </w:t>
      </w:r>
      <w:r w:rsidR="003401B3">
        <w:rPr>
          <w:rFonts w:ascii="Arial" w:hAnsi="Arial" w:cs="Arial"/>
        </w:rPr>
        <w:t xml:space="preserve">(P=0.03) </w:t>
      </w:r>
      <w:r w:rsidR="00597264">
        <w:rPr>
          <w:rFonts w:ascii="Arial" w:hAnsi="Arial" w:cs="Arial"/>
        </w:rPr>
        <w:t>and</w:t>
      </w:r>
      <w:r w:rsidR="00597264" w:rsidRPr="00DF5755">
        <w:rPr>
          <w:rFonts w:ascii="Arial" w:hAnsi="Arial" w:cs="Arial"/>
        </w:rPr>
        <w:t xml:space="preserve"> </w:t>
      </w:r>
      <w:r w:rsidR="00AB5D19">
        <w:rPr>
          <w:rFonts w:ascii="Arial" w:hAnsi="Arial" w:cs="Arial"/>
        </w:rPr>
        <w:t>molecular methods</w:t>
      </w:r>
      <w:r w:rsidR="003401B3">
        <w:rPr>
          <w:rFonts w:ascii="Arial" w:hAnsi="Arial" w:cs="Arial"/>
        </w:rPr>
        <w:t xml:space="preserve"> (P&lt;0.0001)</w:t>
      </w:r>
      <w:r w:rsidR="00D217D3">
        <w:rPr>
          <w:rFonts w:ascii="Arial" w:hAnsi="Arial" w:cs="Arial"/>
        </w:rPr>
        <w:t xml:space="preserve"> (Figure 1</w:t>
      </w:r>
      <w:r w:rsidR="008D260C">
        <w:rPr>
          <w:rFonts w:ascii="Arial" w:hAnsi="Arial" w:cs="Arial"/>
        </w:rPr>
        <w:t>, Table 2</w:t>
      </w:r>
      <w:r w:rsidR="00D217D3">
        <w:rPr>
          <w:rFonts w:ascii="Arial" w:hAnsi="Arial" w:cs="Arial"/>
        </w:rPr>
        <w:t>)</w:t>
      </w:r>
      <w:r w:rsidR="00597264">
        <w:rPr>
          <w:rFonts w:ascii="Arial" w:hAnsi="Arial" w:cs="Arial"/>
        </w:rPr>
        <w:t>.</w:t>
      </w:r>
      <w:r w:rsidR="00D465F8">
        <w:rPr>
          <w:rFonts w:ascii="Arial" w:hAnsi="Arial" w:cs="Arial"/>
        </w:rPr>
        <w:t xml:space="preserve"> </w:t>
      </w:r>
    </w:p>
    <w:p w14:paraId="434B7E75" w14:textId="3E3F45C4" w:rsidR="00412F11" w:rsidRPr="00DF5755" w:rsidRDefault="00412F11" w:rsidP="00412F11">
      <w:pPr>
        <w:spacing w:line="480" w:lineRule="auto"/>
        <w:jc w:val="both"/>
        <w:rPr>
          <w:rFonts w:ascii="Arial" w:hAnsi="Arial" w:cs="Arial"/>
        </w:rPr>
      </w:pPr>
      <w:r w:rsidRPr="00251475">
        <w:rPr>
          <w:rFonts w:ascii="Arial" w:hAnsi="Arial" w:cs="Arial"/>
        </w:rPr>
        <w:t xml:space="preserve">There was a significant correlation between densities calculated by classical </w:t>
      </w:r>
      <w:r w:rsidR="00AB5D19">
        <w:rPr>
          <w:rFonts w:ascii="Arial" w:hAnsi="Arial" w:cs="Arial"/>
        </w:rPr>
        <w:t>culture</w:t>
      </w:r>
      <w:r w:rsidRPr="00251475">
        <w:rPr>
          <w:rFonts w:ascii="Arial" w:hAnsi="Arial" w:cs="Arial"/>
        </w:rPr>
        <w:t xml:space="preserve"> and by </w:t>
      </w:r>
      <w:r w:rsidR="002D7954" w:rsidRPr="00251475">
        <w:rPr>
          <w:rFonts w:ascii="Arial" w:hAnsi="Arial" w:cs="Arial"/>
          <w:i/>
        </w:rPr>
        <w:t>lytA</w:t>
      </w:r>
      <w:r w:rsidR="002D7954" w:rsidRPr="00251475">
        <w:rPr>
          <w:rFonts w:ascii="Arial" w:hAnsi="Arial" w:cs="Arial"/>
        </w:rPr>
        <w:t>/</w:t>
      </w:r>
      <w:r w:rsidR="002D7954" w:rsidRPr="00251475">
        <w:rPr>
          <w:rFonts w:ascii="Arial" w:hAnsi="Arial" w:cs="Arial"/>
          <w:i/>
        </w:rPr>
        <w:t>cpsA</w:t>
      </w:r>
      <w:r w:rsidR="002D7954" w:rsidRPr="00251475">
        <w:rPr>
          <w:rFonts w:ascii="Arial" w:hAnsi="Arial" w:cs="Arial"/>
        </w:rPr>
        <w:t xml:space="preserve"> </w:t>
      </w:r>
      <w:r w:rsidRPr="00251475">
        <w:rPr>
          <w:rFonts w:ascii="Arial" w:hAnsi="Arial" w:cs="Arial"/>
        </w:rPr>
        <w:t xml:space="preserve">qPCR for volunteers in both PCV </w:t>
      </w:r>
      <w:r w:rsidR="000611F8">
        <w:rPr>
          <w:rFonts w:ascii="Arial" w:hAnsi="Arial" w:cs="Arial"/>
        </w:rPr>
        <w:t>(</w:t>
      </w:r>
      <w:r w:rsidR="00EA04DC">
        <w:rPr>
          <w:rFonts w:ascii="Arial" w:hAnsi="Arial" w:cs="Arial"/>
        </w:rPr>
        <w:t>P</w:t>
      </w:r>
      <w:r w:rsidR="000611F8" w:rsidRPr="00251475">
        <w:rPr>
          <w:rFonts w:ascii="Arial" w:hAnsi="Arial" w:cs="Arial"/>
        </w:rPr>
        <w:t>&lt;0.0001</w:t>
      </w:r>
      <w:r w:rsidR="00D111B9">
        <w:rPr>
          <w:rFonts w:ascii="Arial" w:hAnsi="Arial" w:cs="Arial"/>
        </w:rPr>
        <w:t>;</w:t>
      </w:r>
      <w:r w:rsidR="000611F8">
        <w:rPr>
          <w:rFonts w:ascii="Arial" w:hAnsi="Arial" w:cs="Arial"/>
        </w:rPr>
        <w:t xml:space="preserve"> r</w:t>
      </w:r>
      <w:r w:rsidR="000611F8">
        <w:rPr>
          <w:rFonts w:ascii="Arial" w:hAnsi="Arial" w:cs="Arial"/>
          <w:vertAlign w:val="superscript"/>
        </w:rPr>
        <w:t>2</w:t>
      </w:r>
      <w:r w:rsidR="000611F8">
        <w:rPr>
          <w:rFonts w:ascii="Arial" w:hAnsi="Arial" w:cs="Arial"/>
        </w:rPr>
        <w:t>= 0.54</w:t>
      </w:r>
      <w:r w:rsidR="000611F8" w:rsidRPr="00251475">
        <w:rPr>
          <w:rFonts w:ascii="Arial" w:hAnsi="Arial" w:cs="Arial"/>
        </w:rPr>
        <w:t>)</w:t>
      </w:r>
      <w:r w:rsidR="000611F8">
        <w:rPr>
          <w:rFonts w:ascii="Arial" w:hAnsi="Arial" w:cs="Arial"/>
        </w:rPr>
        <w:t xml:space="preserve"> </w:t>
      </w:r>
      <w:r w:rsidRPr="00251475">
        <w:rPr>
          <w:rFonts w:ascii="Arial" w:hAnsi="Arial" w:cs="Arial"/>
        </w:rPr>
        <w:t>and control arms</w:t>
      </w:r>
      <w:r w:rsidR="000611F8">
        <w:rPr>
          <w:rFonts w:ascii="Arial" w:hAnsi="Arial" w:cs="Arial"/>
        </w:rPr>
        <w:t xml:space="preserve"> </w:t>
      </w:r>
      <w:r w:rsidR="00EA04DC">
        <w:rPr>
          <w:rFonts w:ascii="Arial" w:hAnsi="Arial" w:cs="Arial"/>
        </w:rPr>
        <w:t>(P</w:t>
      </w:r>
      <w:r w:rsidR="000611F8" w:rsidRPr="00251475">
        <w:rPr>
          <w:rFonts w:ascii="Arial" w:hAnsi="Arial" w:cs="Arial"/>
        </w:rPr>
        <w:t>&lt;0.0001</w:t>
      </w:r>
      <w:r w:rsidR="00D111B9">
        <w:rPr>
          <w:rFonts w:ascii="Arial" w:hAnsi="Arial" w:cs="Arial"/>
        </w:rPr>
        <w:t>;</w:t>
      </w:r>
      <w:r w:rsidR="000611F8">
        <w:rPr>
          <w:rFonts w:ascii="Arial" w:hAnsi="Arial" w:cs="Arial"/>
        </w:rPr>
        <w:t xml:space="preserve"> r</w:t>
      </w:r>
      <w:r w:rsidR="000611F8">
        <w:rPr>
          <w:rFonts w:ascii="Arial" w:hAnsi="Arial" w:cs="Arial"/>
          <w:vertAlign w:val="superscript"/>
        </w:rPr>
        <w:t>2</w:t>
      </w:r>
      <w:r w:rsidR="000611F8">
        <w:rPr>
          <w:rFonts w:ascii="Arial" w:hAnsi="Arial" w:cs="Arial"/>
        </w:rPr>
        <w:t>= 0.85</w:t>
      </w:r>
      <w:r w:rsidR="00E43CA6">
        <w:rPr>
          <w:rFonts w:ascii="Arial" w:hAnsi="Arial" w:cs="Arial"/>
        </w:rPr>
        <w:t>)</w:t>
      </w:r>
      <w:r w:rsidR="00E43CA6" w:rsidRPr="00251475">
        <w:rPr>
          <w:rFonts w:ascii="Arial" w:hAnsi="Arial" w:cs="Arial"/>
        </w:rPr>
        <w:t xml:space="preserve">. </w:t>
      </w:r>
      <w:r w:rsidR="004578AA" w:rsidRPr="00954D84">
        <w:rPr>
          <w:rFonts w:ascii="Arial" w:hAnsi="Arial" w:cs="Arial"/>
        </w:rPr>
        <w:t>91</w:t>
      </w:r>
      <w:r w:rsidRPr="00954D84">
        <w:rPr>
          <w:rFonts w:ascii="Arial" w:hAnsi="Arial" w:cs="Arial"/>
        </w:rPr>
        <w:t xml:space="preserve">% of samples positive by </w:t>
      </w:r>
      <w:r w:rsidR="003C59EF" w:rsidRPr="00954D84">
        <w:rPr>
          <w:rFonts w:ascii="Arial" w:hAnsi="Arial" w:cs="Arial"/>
          <w:i/>
        </w:rPr>
        <w:t>lytA</w:t>
      </w:r>
      <w:r w:rsidR="003C59EF" w:rsidRPr="00954D84">
        <w:rPr>
          <w:rFonts w:ascii="Arial" w:hAnsi="Arial" w:cs="Arial"/>
        </w:rPr>
        <w:t>/</w:t>
      </w:r>
      <w:r w:rsidRPr="00954D84">
        <w:rPr>
          <w:rFonts w:ascii="Arial" w:hAnsi="Arial" w:cs="Arial"/>
          <w:i/>
        </w:rPr>
        <w:t>cpsA</w:t>
      </w:r>
      <w:r w:rsidRPr="00954D84">
        <w:rPr>
          <w:rFonts w:ascii="Arial" w:hAnsi="Arial" w:cs="Arial"/>
        </w:rPr>
        <w:t xml:space="preserve"> qPCR but not by </w:t>
      </w:r>
      <w:r w:rsidR="00E21248" w:rsidRPr="00954D84">
        <w:rPr>
          <w:rFonts w:ascii="Arial" w:hAnsi="Arial" w:cs="Arial"/>
        </w:rPr>
        <w:t>classical</w:t>
      </w:r>
      <w:r w:rsidRPr="00954D84">
        <w:rPr>
          <w:rFonts w:ascii="Arial" w:hAnsi="Arial" w:cs="Arial"/>
        </w:rPr>
        <w:t xml:space="preserve"> culture had densities &lt;30 DNA copies/ml.</w:t>
      </w:r>
      <w:r w:rsidR="00C23C7C" w:rsidRPr="00954D84">
        <w:rPr>
          <w:rFonts w:ascii="Arial" w:hAnsi="Arial" w:cs="Arial"/>
        </w:rPr>
        <w:t xml:space="preserve"> </w:t>
      </w:r>
      <w:r w:rsidR="00954D84" w:rsidRPr="00954D84">
        <w:rPr>
          <w:rFonts w:ascii="Arial" w:eastAsia="Times New Roman" w:hAnsi="Arial" w:cs="Arial"/>
        </w:rPr>
        <w:t xml:space="preserve">There is no significant difference between mean densities calculated by classical or molecular methods, either in the PCV or in the control arm </w:t>
      </w:r>
      <w:r w:rsidR="00426BC4" w:rsidRPr="00954D84">
        <w:rPr>
          <w:rFonts w:ascii="Arial" w:hAnsi="Arial" w:cs="Arial"/>
        </w:rPr>
        <w:t>(Table 2)</w:t>
      </w:r>
      <w:r w:rsidR="00C23C7C" w:rsidRPr="00954D84">
        <w:rPr>
          <w:rFonts w:ascii="Arial" w:hAnsi="Arial" w:cs="Arial"/>
        </w:rPr>
        <w:t xml:space="preserve">. </w:t>
      </w:r>
      <w:r w:rsidRPr="00954D84">
        <w:rPr>
          <w:rFonts w:ascii="Arial" w:hAnsi="Arial" w:cs="Arial"/>
        </w:rPr>
        <w:t xml:space="preserve"> </w:t>
      </w:r>
      <w:r w:rsidR="00426BC4" w:rsidRPr="00954D84">
        <w:rPr>
          <w:rFonts w:ascii="Arial" w:hAnsi="Arial" w:cs="Arial"/>
        </w:rPr>
        <w:t>By either detection method,</w:t>
      </w:r>
      <w:r w:rsidR="00426BC4" w:rsidRPr="000A3BB1">
        <w:rPr>
          <w:rFonts w:ascii="Arial" w:hAnsi="Arial" w:cs="Arial"/>
        </w:rPr>
        <w:t xml:space="preserve"> densities in the PCV arm were significantly lower (P</w:t>
      </w:r>
      <w:r w:rsidR="00647A2C">
        <w:rPr>
          <w:rFonts w:ascii="Arial" w:hAnsi="Arial" w:cs="Arial"/>
        </w:rPr>
        <w:t xml:space="preserve">= </w:t>
      </w:r>
      <w:r w:rsidR="00426BC4" w:rsidRPr="000A3BB1">
        <w:rPr>
          <w:rFonts w:ascii="Arial" w:hAnsi="Arial" w:cs="Arial"/>
        </w:rPr>
        <w:t>0.0010</w:t>
      </w:r>
      <w:r w:rsidR="00E978A2">
        <w:rPr>
          <w:rFonts w:ascii="Arial" w:hAnsi="Arial" w:cs="Arial"/>
        </w:rPr>
        <w:t xml:space="preserve"> by classical</w:t>
      </w:r>
      <w:r w:rsidR="00647A2C">
        <w:rPr>
          <w:rFonts w:ascii="Arial" w:hAnsi="Arial" w:cs="Arial"/>
        </w:rPr>
        <w:t xml:space="preserve"> culture and P&lt;0.0001 for molecular methods</w:t>
      </w:r>
      <w:r w:rsidR="00426BC4" w:rsidRPr="000A3BB1">
        <w:rPr>
          <w:rFonts w:ascii="Arial" w:hAnsi="Arial" w:cs="Arial"/>
        </w:rPr>
        <w:t>) than in the control arm.</w:t>
      </w:r>
      <w:r w:rsidR="00426BC4" w:rsidRPr="000A3BB1" w:rsidDel="00D465F8">
        <w:rPr>
          <w:rFonts w:ascii="Arial" w:hAnsi="Arial" w:cs="Arial"/>
        </w:rPr>
        <w:t xml:space="preserve"> </w:t>
      </w:r>
    </w:p>
    <w:p w14:paraId="1E2F929C" w14:textId="5FBC104A" w:rsidR="001C76C6" w:rsidRDefault="001C76C6" w:rsidP="008153C6">
      <w:pPr>
        <w:spacing w:line="480" w:lineRule="auto"/>
        <w:jc w:val="both"/>
        <w:rPr>
          <w:rFonts w:ascii="Arial" w:hAnsi="Arial" w:cs="Arial"/>
        </w:rPr>
      </w:pPr>
    </w:p>
    <w:p w14:paraId="58522B43" w14:textId="0752CF0F" w:rsidR="00A279A1" w:rsidRDefault="00A279A1" w:rsidP="008153C6">
      <w:pPr>
        <w:spacing w:line="480" w:lineRule="auto"/>
        <w:jc w:val="both"/>
        <w:rPr>
          <w:rFonts w:ascii="Arial" w:hAnsi="Arial" w:cs="Arial"/>
        </w:rPr>
      </w:pPr>
      <w:r>
        <w:object w:dxaOrig="10697" w:dyaOrig="5810" w14:anchorId="73225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45.25pt" o:ole="">
            <v:imagedata r:id="rId20" o:title=""/>
          </v:shape>
          <o:OLEObject Type="Embed" ProgID="Prism8.Document" ShapeID="_x0000_i1025" DrawAspect="Content" ObjectID="_1621330100" r:id="rId21"/>
        </w:object>
      </w:r>
    </w:p>
    <w:p w14:paraId="7816C5A9" w14:textId="73F664C7" w:rsidR="00D14747" w:rsidRDefault="00D14747" w:rsidP="00D14747">
      <w:pPr>
        <w:spacing w:line="480" w:lineRule="auto"/>
        <w:jc w:val="both"/>
        <w:rPr>
          <w:rFonts w:ascii="Arial" w:hAnsi="Arial" w:cs="Arial"/>
        </w:rPr>
      </w:pPr>
      <w:r w:rsidRPr="004A6901">
        <w:rPr>
          <w:rFonts w:ascii="Arial" w:hAnsi="Arial" w:cs="Arial"/>
          <w:b/>
        </w:rPr>
        <w:lastRenderedPageBreak/>
        <w:t>Figure 1:</w:t>
      </w:r>
      <w:r w:rsidRPr="004A6901">
        <w:rPr>
          <w:rFonts w:ascii="Arial" w:hAnsi="Arial" w:cs="Arial"/>
        </w:rPr>
        <w:t xml:space="preserve"> C</w:t>
      </w:r>
      <w:r>
        <w:rPr>
          <w:rFonts w:ascii="Arial" w:hAnsi="Arial" w:cs="Arial"/>
        </w:rPr>
        <w:t>olonisation</w:t>
      </w:r>
      <w:r w:rsidRPr="004A6901">
        <w:rPr>
          <w:rFonts w:ascii="Arial" w:hAnsi="Arial" w:cs="Arial"/>
        </w:rPr>
        <w:t xml:space="preserve"> densities by vaccination grou</w:t>
      </w:r>
      <w:r>
        <w:rPr>
          <w:rFonts w:ascii="Arial" w:hAnsi="Arial" w:cs="Arial"/>
        </w:rPr>
        <w:t>p, detection method and study time-point</w:t>
      </w:r>
      <w:r w:rsidR="00E43CA6">
        <w:rPr>
          <w:rFonts w:ascii="Arial" w:hAnsi="Arial" w:cs="Arial"/>
        </w:rPr>
        <w:t>.</w:t>
      </w:r>
      <w:r w:rsidR="00F72299">
        <w:rPr>
          <w:rFonts w:ascii="Arial" w:hAnsi="Arial" w:cs="Arial"/>
        </w:rPr>
        <w:t xml:space="preserve"> Values shown are the </w:t>
      </w:r>
      <w:r w:rsidR="007A6ED9">
        <w:rPr>
          <w:rFonts w:ascii="Arial" w:hAnsi="Arial" w:cs="Arial"/>
        </w:rPr>
        <w:t>log</w:t>
      </w:r>
      <w:r w:rsidR="007A6ED9">
        <w:rPr>
          <w:rFonts w:ascii="Arial" w:hAnsi="Arial" w:cs="Arial"/>
          <w:vertAlign w:val="subscript"/>
        </w:rPr>
        <w:t>10</w:t>
      </w:r>
      <w:r w:rsidR="007A6ED9">
        <w:rPr>
          <w:rFonts w:ascii="Arial" w:hAnsi="Arial" w:cs="Arial"/>
        </w:rPr>
        <w:t xml:space="preserve"> </w:t>
      </w:r>
      <w:r w:rsidR="00F72299">
        <w:rPr>
          <w:rFonts w:ascii="Arial" w:hAnsi="Arial" w:cs="Arial"/>
        </w:rPr>
        <w:t>mean copies/mL ± SD.</w:t>
      </w:r>
      <w:r w:rsidR="00E43CA6">
        <w:rPr>
          <w:rFonts w:ascii="Arial" w:hAnsi="Arial" w:cs="Arial"/>
        </w:rPr>
        <w:t xml:space="preserve"> </w:t>
      </w:r>
      <w:r w:rsidR="001D0205">
        <w:rPr>
          <w:rFonts w:ascii="Arial" w:hAnsi="Arial" w:cs="Arial"/>
        </w:rPr>
        <w:t>Classical culture data has been previously reported [</w:t>
      </w:r>
      <w:r w:rsidR="007115C7">
        <w:rPr>
          <w:rFonts w:ascii="Arial" w:hAnsi="Arial" w:cs="Arial"/>
        </w:rPr>
        <w:t>9</w:t>
      </w:r>
      <w:r w:rsidR="001D0205">
        <w:rPr>
          <w:rFonts w:ascii="Arial" w:hAnsi="Arial" w:cs="Arial"/>
        </w:rPr>
        <w:t>].</w:t>
      </w:r>
    </w:p>
    <w:p w14:paraId="3F75DCCC" w14:textId="77777777" w:rsidR="00D14747" w:rsidRDefault="00D14747" w:rsidP="008153C6">
      <w:pPr>
        <w:spacing w:line="480" w:lineRule="auto"/>
        <w:jc w:val="both"/>
        <w:rPr>
          <w:rFonts w:ascii="Arial" w:hAnsi="Arial" w:cs="Arial"/>
        </w:rPr>
      </w:pPr>
    </w:p>
    <w:p w14:paraId="05C45377" w14:textId="77777777" w:rsidR="00F62F9B" w:rsidRDefault="00D16F17" w:rsidP="00F62F9B">
      <w:pPr>
        <w:spacing w:line="480" w:lineRule="auto"/>
        <w:jc w:val="both"/>
        <w:rPr>
          <w:rFonts w:ascii="Arial" w:hAnsi="Arial" w:cs="Arial"/>
          <w:b/>
        </w:rPr>
      </w:pPr>
      <w:r w:rsidRPr="00EE115C">
        <w:rPr>
          <w:rFonts w:ascii="Arial" w:hAnsi="Arial" w:cs="Arial"/>
          <w:b/>
        </w:rPr>
        <w:t>Discussion</w:t>
      </w:r>
    </w:p>
    <w:p w14:paraId="5BDC74C4" w14:textId="77777777" w:rsidR="00F62F9B" w:rsidRDefault="001E6E55" w:rsidP="00F62F9B">
      <w:pPr>
        <w:spacing w:line="480" w:lineRule="auto"/>
        <w:jc w:val="both"/>
        <w:rPr>
          <w:rFonts w:ascii="Arial" w:hAnsi="Arial" w:cs="Arial"/>
          <w:color w:val="000000" w:themeColor="text1"/>
        </w:rPr>
      </w:pPr>
      <w:r w:rsidRPr="00693609">
        <w:rPr>
          <w:rFonts w:ascii="Arial" w:hAnsi="Arial" w:cs="Arial"/>
        </w:rPr>
        <w:t>In this</w:t>
      </w:r>
      <w:r w:rsidR="00B7334C" w:rsidRPr="00693609">
        <w:rPr>
          <w:rFonts w:ascii="Arial" w:hAnsi="Arial" w:cs="Arial"/>
        </w:rPr>
        <w:t xml:space="preserve"> study we re-a</w:t>
      </w:r>
      <w:r w:rsidR="00CE5F6C" w:rsidRPr="00693609">
        <w:rPr>
          <w:rFonts w:ascii="Arial" w:hAnsi="Arial" w:cs="Arial"/>
        </w:rPr>
        <w:t>ssessed the experimental colonis</w:t>
      </w:r>
      <w:r w:rsidR="00B7334C" w:rsidRPr="00693609">
        <w:rPr>
          <w:rFonts w:ascii="Arial" w:hAnsi="Arial" w:cs="Arial"/>
        </w:rPr>
        <w:t xml:space="preserve">ation status of </w:t>
      </w:r>
      <w:r w:rsidR="002E00AD" w:rsidRPr="00693609">
        <w:rPr>
          <w:rFonts w:ascii="Arial" w:hAnsi="Arial" w:cs="Arial"/>
        </w:rPr>
        <w:t>all</w:t>
      </w:r>
      <w:r w:rsidR="00B7334C" w:rsidRPr="00693609">
        <w:rPr>
          <w:rFonts w:ascii="Arial" w:hAnsi="Arial" w:cs="Arial"/>
        </w:rPr>
        <w:t xml:space="preserve"> volunteers from our PCV/EHPC trial using a multiplex qPCR. </w:t>
      </w:r>
      <w:r w:rsidR="00693609" w:rsidRPr="00857802">
        <w:rPr>
          <w:rFonts w:ascii="Arial" w:hAnsi="Arial" w:cs="Arial"/>
          <w:color w:val="000000" w:themeColor="text1"/>
        </w:rPr>
        <w:t xml:space="preserve">The number of volunteers that became colonised after experimental pneumococcal inoculation by molecular methods was higher than the number previously reported by classical </w:t>
      </w:r>
      <w:r w:rsidR="00693609">
        <w:rPr>
          <w:rFonts w:ascii="Arial" w:hAnsi="Arial" w:cs="Arial"/>
          <w:color w:val="000000" w:themeColor="text1"/>
        </w:rPr>
        <w:t>culture</w:t>
      </w:r>
      <w:r w:rsidR="00693609" w:rsidRPr="00857802">
        <w:rPr>
          <w:rFonts w:ascii="Arial" w:hAnsi="Arial" w:cs="Arial"/>
          <w:color w:val="000000" w:themeColor="text1"/>
        </w:rPr>
        <w:t xml:space="preserve"> </w:t>
      </w:r>
      <w:r w:rsidR="00693609" w:rsidRPr="00857802">
        <w:rPr>
          <w:rFonts w:ascii="Arial" w:hAnsi="Arial" w:cs="Arial"/>
          <w:color w:val="000000" w:themeColor="text1"/>
        </w:rPr>
        <w:fldChar w:fldCharType="begin"/>
      </w:r>
      <w:r w:rsidR="00693609" w:rsidRPr="00857802">
        <w:rPr>
          <w:rFonts w:ascii="Arial" w:hAnsi="Arial" w:cs="Arial"/>
          <w:color w:val="000000" w:themeColor="text1"/>
        </w:rPr>
        <w:instrText xml:space="preserve"> ADDIN EN.CITE &lt;EndNote&gt;&lt;Cite&gt;&lt;Author&gt;Collins AM&lt;/Author&gt;&lt;Year&gt;2015&lt;/Year&gt;&lt;RecNum&gt;23&lt;/RecNum&gt;&lt;DisplayText&gt;[8]&lt;/DisplayText&gt;&lt;record&gt;&lt;rec-number&gt;23&lt;/rec-number&gt;&lt;foreign-keys&gt;&lt;key app="EN" db-id="saxvrxrs3axvwoe59aixezrjxvwpzvzzvxv0" timestamp="1524588972"&gt;23&lt;/key&gt;&lt;/foreign-keys&gt;&lt;ref-type name="Journal Article"&gt;17&lt;/ref-type&gt;&lt;contributors&gt;&lt;authors&gt;&lt;author&gt;Collins AM, Wright AD, Mitsi E, Gritzfeld JF, Hancock CA, Pennington SH, Wang D, Morton B, Ferreira DM and Gordon SB.&lt;/author&gt;&lt;/authors&gt;&lt;/contributors&gt;&lt;titles&gt;&lt;title&gt;First Human Challenge Testing of a Pneumococcal Vaccine: Double-Blind Randomized Controlled Trial&lt;/title&gt;&lt;secondary-title&gt;American Journal of Respiratory Critical Care Medicine&lt;/secondary-title&gt;&lt;/titles&gt;&lt;periodical&gt;&lt;full-title&gt;American Journal of Respiratory Critical Care Medicine&lt;/full-title&gt;&lt;/periodical&gt;&lt;pages&gt;853-858&lt;/pages&gt;&lt;volume&gt;192&lt;/volume&gt;&lt;number&gt;7&lt;/number&gt;&lt;dates&gt;&lt;year&gt;2015&lt;/year&gt;&lt;/dates&gt;&lt;urls&gt;&lt;/urls&gt;&lt;electronic-resource-num&gt;10.1164/rccm.201503-0542OC&lt;/electronic-resource-num&gt;&lt;/record&gt;&lt;/Cite&gt;&lt;/EndNote&gt;</w:instrText>
      </w:r>
      <w:r w:rsidR="00693609" w:rsidRPr="00857802">
        <w:rPr>
          <w:rFonts w:ascii="Arial" w:hAnsi="Arial" w:cs="Arial"/>
          <w:color w:val="000000" w:themeColor="text1"/>
        </w:rPr>
        <w:fldChar w:fldCharType="separate"/>
      </w:r>
      <w:r w:rsidR="00693609" w:rsidRPr="00857802">
        <w:rPr>
          <w:rFonts w:ascii="Arial" w:hAnsi="Arial" w:cs="Arial"/>
          <w:noProof/>
          <w:color w:val="000000" w:themeColor="text1"/>
        </w:rPr>
        <w:t>[</w:t>
      </w:r>
      <w:r w:rsidR="007115C7">
        <w:rPr>
          <w:rFonts w:ascii="Arial" w:hAnsi="Arial" w:cs="Arial"/>
          <w:noProof/>
          <w:color w:val="000000" w:themeColor="text1"/>
        </w:rPr>
        <w:t>9</w:t>
      </w:r>
      <w:r w:rsidR="00693609" w:rsidRPr="00857802">
        <w:rPr>
          <w:rFonts w:ascii="Arial" w:hAnsi="Arial" w:cs="Arial"/>
          <w:noProof/>
          <w:color w:val="000000" w:themeColor="text1"/>
        </w:rPr>
        <w:t>]</w:t>
      </w:r>
      <w:r w:rsidR="00693609" w:rsidRPr="00857802">
        <w:rPr>
          <w:rFonts w:ascii="Arial" w:hAnsi="Arial" w:cs="Arial"/>
          <w:color w:val="000000" w:themeColor="text1"/>
        </w:rPr>
        <w:fldChar w:fldCharType="end"/>
      </w:r>
      <w:r w:rsidR="00693609" w:rsidRPr="00857802">
        <w:rPr>
          <w:rFonts w:ascii="Arial" w:hAnsi="Arial" w:cs="Arial"/>
          <w:color w:val="000000" w:themeColor="text1"/>
        </w:rPr>
        <w:t xml:space="preserve">. </w:t>
      </w:r>
      <w:r w:rsidR="00693609" w:rsidRPr="00EE1919">
        <w:rPr>
          <w:rFonts w:ascii="Arial" w:hAnsi="Arial" w:cs="Arial"/>
          <w:color w:val="000000" w:themeColor="text1"/>
        </w:rPr>
        <w:t>This increase in number is more pronounced in the PCV arm (23 vs 4 volunteers) than in the control</w:t>
      </w:r>
      <w:r w:rsidR="00693609">
        <w:rPr>
          <w:rFonts w:ascii="Arial" w:hAnsi="Arial" w:cs="Arial"/>
          <w:color w:val="000000" w:themeColor="text1"/>
        </w:rPr>
        <w:t xml:space="preserve"> arm</w:t>
      </w:r>
      <w:r w:rsidR="00693609" w:rsidRPr="00EE1919">
        <w:rPr>
          <w:rFonts w:ascii="Arial" w:hAnsi="Arial" w:cs="Arial"/>
          <w:color w:val="000000" w:themeColor="text1"/>
        </w:rPr>
        <w:t xml:space="preserve"> (31 vs 23 volunteers), which translates into increased risk ratios, and therefore a decrease in the calculated protective efficacy of PCV against pneumococcal </w:t>
      </w:r>
      <w:r w:rsidR="00693609">
        <w:rPr>
          <w:rFonts w:ascii="Arial" w:hAnsi="Arial" w:cs="Arial"/>
          <w:color w:val="000000" w:themeColor="text1"/>
        </w:rPr>
        <w:t>colonisation</w:t>
      </w:r>
      <w:r w:rsidR="00693609" w:rsidRPr="00B57AFB">
        <w:rPr>
          <w:rFonts w:ascii="Arial" w:hAnsi="Arial" w:cs="Arial"/>
          <w:color w:val="000000" w:themeColor="text1"/>
        </w:rPr>
        <w:t xml:space="preserve"> from </w:t>
      </w:r>
      <w:r w:rsidR="00693609">
        <w:rPr>
          <w:rFonts w:ascii="Arial" w:hAnsi="Arial" w:cs="Arial"/>
          <w:color w:val="000000" w:themeColor="text1"/>
        </w:rPr>
        <w:t>83</w:t>
      </w:r>
      <w:r w:rsidR="00693609" w:rsidRPr="00B57AFB">
        <w:rPr>
          <w:rFonts w:ascii="Arial" w:hAnsi="Arial" w:cs="Arial"/>
          <w:color w:val="000000" w:themeColor="text1"/>
        </w:rPr>
        <w:t>%</w:t>
      </w:r>
      <w:r w:rsidR="00693609">
        <w:rPr>
          <w:rFonts w:ascii="Arial" w:hAnsi="Arial" w:cs="Arial"/>
          <w:color w:val="000000" w:themeColor="text1"/>
        </w:rPr>
        <w:t xml:space="preserve"> </w:t>
      </w:r>
      <w:r w:rsidR="00693609" w:rsidRPr="00B57AFB">
        <w:rPr>
          <w:rFonts w:ascii="Arial" w:hAnsi="Arial" w:cs="Arial"/>
          <w:color w:val="000000" w:themeColor="text1"/>
        </w:rPr>
        <w:t>to</w:t>
      </w:r>
      <w:r w:rsidR="00693609" w:rsidRPr="00F75FF2">
        <w:rPr>
          <w:rFonts w:ascii="Arial" w:hAnsi="Arial" w:cs="Arial"/>
          <w:color w:val="000000" w:themeColor="text1"/>
        </w:rPr>
        <w:t xml:space="preserve"> 29%.</w:t>
      </w:r>
      <w:r w:rsidR="00693609" w:rsidRPr="00857802">
        <w:rPr>
          <w:rFonts w:ascii="Arial" w:hAnsi="Arial" w:cs="Arial"/>
          <w:color w:val="000000" w:themeColor="text1"/>
        </w:rPr>
        <w:t xml:space="preserve"> </w:t>
      </w:r>
    </w:p>
    <w:p w14:paraId="3437DA24" w14:textId="33785EB1" w:rsidR="00693609" w:rsidRDefault="00693609" w:rsidP="00F62F9B">
      <w:pPr>
        <w:spacing w:line="480" w:lineRule="auto"/>
        <w:jc w:val="both"/>
        <w:rPr>
          <w:rFonts w:ascii="Arial" w:hAnsi="Arial" w:cs="Arial"/>
          <w:color w:val="000000" w:themeColor="text1"/>
        </w:rPr>
      </w:pPr>
      <w:r w:rsidRPr="00857802">
        <w:rPr>
          <w:rFonts w:ascii="Arial" w:hAnsi="Arial" w:cs="Arial"/>
          <w:color w:val="000000" w:themeColor="text1"/>
        </w:rPr>
        <w:t xml:space="preserve">Molecular methods such as qPCR can detect DNA from dead bacteria. However, it is unlikely that this phenomenon </w:t>
      </w:r>
      <w:r>
        <w:rPr>
          <w:rFonts w:ascii="Arial" w:hAnsi="Arial" w:cs="Arial"/>
          <w:color w:val="000000" w:themeColor="text1"/>
        </w:rPr>
        <w:t>had a major contribution to our findings</w:t>
      </w:r>
      <w:r w:rsidRPr="00857802">
        <w:rPr>
          <w:rFonts w:ascii="Arial" w:hAnsi="Arial" w:cs="Arial"/>
          <w:color w:val="000000" w:themeColor="text1"/>
        </w:rPr>
        <w:t xml:space="preserve">. If this method were detecting remains of the pneumococcal </w:t>
      </w:r>
      <w:r w:rsidRPr="00C13725">
        <w:rPr>
          <w:rFonts w:ascii="Arial" w:hAnsi="Arial" w:cs="Arial"/>
          <w:color w:val="000000" w:themeColor="text1"/>
        </w:rPr>
        <w:t xml:space="preserve">inoculum administered on Day 0, we would expect to see higher </w:t>
      </w:r>
      <w:r>
        <w:rPr>
          <w:rFonts w:ascii="Arial" w:hAnsi="Arial" w:cs="Arial"/>
          <w:color w:val="000000" w:themeColor="text1"/>
        </w:rPr>
        <w:t>colonisation</w:t>
      </w:r>
      <w:r w:rsidRPr="00C13725">
        <w:rPr>
          <w:rFonts w:ascii="Arial" w:hAnsi="Arial" w:cs="Arial"/>
          <w:color w:val="000000" w:themeColor="text1"/>
        </w:rPr>
        <w:t xml:space="preserve"> rates at D2 than D7. However, the </w:t>
      </w:r>
      <w:r>
        <w:rPr>
          <w:rFonts w:ascii="Arial" w:hAnsi="Arial" w:cs="Arial"/>
          <w:color w:val="000000" w:themeColor="text1"/>
        </w:rPr>
        <w:t>colonisation</w:t>
      </w:r>
      <w:r w:rsidRPr="00C13725">
        <w:rPr>
          <w:rFonts w:ascii="Arial" w:hAnsi="Arial" w:cs="Arial"/>
          <w:color w:val="000000" w:themeColor="text1"/>
        </w:rPr>
        <w:t xml:space="preserve"> rates on both days are comparable. </w:t>
      </w:r>
    </w:p>
    <w:p w14:paraId="2C4C29B4" w14:textId="26A41748" w:rsidR="00D74FCA" w:rsidRDefault="00B37CFE" w:rsidP="008153C6">
      <w:pPr>
        <w:spacing w:line="480" w:lineRule="auto"/>
        <w:jc w:val="both"/>
        <w:rPr>
          <w:rFonts w:ascii="Arial" w:hAnsi="Arial" w:cs="Arial"/>
        </w:rPr>
      </w:pPr>
      <w:r>
        <w:rPr>
          <w:rFonts w:ascii="Arial" w:hAnsi="Arial" w:cs="Arial"/>
        </w:rPr>
        <w:t xml:space="preserve">The </w:t>
      </w:r>
      <w:r w:rsidRPr="00195050">
        <w:rPr>
          <w:rFonts w:ascii="Arial" w:hAnsi="Arial" w:cs="Arial"/>
          <w:i/>
        </w:rPr>
        <w:t>cpsA</w:t>
      </w:r>
      <w:r>
        <w:rPr>
          <w:rFonts w:ascii="Arial" w:hAnsi="Arial" w:cs="Arial"/>
        </w:rPr>
        <w:t xml:space="preserve"> gene sequence used in our multiplex qPCR is common to both serotypes 6A and 6B. However, e</w:t>
      </w:r>
      <w:r w:rsidR="00D217D3">
        <w:rPr>
          <w:rFonts w:ascii="Arial" w:hAnsi="Arial" w:cs="Arial"/>
        </w:rPr>
        <w:t xml:space="preserve">pidemiological studies </w:t>
      </w:r>
      <w:r w:rsidR="00A849DE">
        <w:rPr>
          <w:rFonts w:ascii="Arial" w:hAnsi="Arial" w:cs="Arial"/>
        </w:rPr>
        <w:t xml:space="preserve">have </w:t>
      </w:r>
      <w:r w:rsidR="00D217D3">
        <w:rPr>
          <w:rFonts w:ascii="Arial" w:hAnsi="Arial" w:cs="Arial"/>
        </w:rPr>
        <w:t>reported that t</w:t>
      </w:r>
      <w:r w:rsidR="002E00AD" w:rsidRPr="008E3C15">
        <w:rPr>
          <w:rFonts w:ascii="Arial" w:hAnsi="Arial" w:cs="Arial"/>
        </w:rPr>
        <w:t xml:space="preserve">he </w:t>
      </w:r>
      <w:r w:rsidR="000225D8" w:rsidRPr="008E3C15">
        <w:rPr>
          <w:rFonts w:ascii="Arial" w:hAnsi="Arial" w:cs="Arial"/>
        </w:rPr>
        <w:t xml:space="preserve">incidence of pneumococcal serotype 6A is </w:t>
      </w:r>
      <w:r w:rsidR="00D217D3">
        <w:rPr>
          <w:rFonts w:ascii="Arial" w:hAnsi="Arial" w:cs="Arial"/>
        </w:rPr>
        <w:t xml:space="preserve">very </w:t>
      </w:r>
      <w:r w:rsidR="000225D8" w:rsidRPr="008E3C15">
        <w:rPr>
          <w:rFonts w:ascii="Arial" w:hAnsi="Arial" w:cs="Arial"/>
        </w:rPr>
        <w:t xml:space="preserve">low in </w:t>
      </w:r>
      <w:r w:rsidR="00A849DE">
        <w:rPr>
          <w:rFonts w:ascii="Arial" w:hAnsi="Arial" w:cs="Arial"/>
        </w:rPr>
        <w:t xml:space="preserve">the </w:t>
      </w:r>
      <w:r w:rsidR="000225D8" w:rsidRPr="008E3C15">
        <w:rPr>
          <w:rFonts w:ascii="Arial" w:hAnsi="Arial" w:cs="Arial"/>
        </w:rPr>
        <w:t>UK</w:t>
      </w:r>
      <w:r w:rsidR="00000811" w:rsidRPr="008E3C15">
        <w:rPr>
          <w:rFonts w:ascii="Arial" w:hAnsi="Arial" w:cs="Arial"/>
        </w:rPr>
        <w:t xml:space="preserve"> </w:t>
      </w:r>
      <w:r w:rsidR="00051D11">
        <w:rPr>
          <w:rFonts w:ascii="Arial" w:hAnsi="Arial" w:cs="Arial"/>
        </w:rPr>
        <w:t>in the post-PCV era</w:t>
      </w:r>
      <w:r w:rsidR="00A849DE">
        <w:rPr>
          <w:rFonts w:ascii="Arial" w:hAnsi="Arial" w:cs="Arial"/>
        </w:rPr>
        <w:t>;</w:t>
      </w:r>
      <w:r w:rsidR="00D217D3">
        <w:rPr>
          <w:rFonts w:ascii="Arial" w:hAnsi="Arial" w:cs="Arial"/>
        </w:rPr>
        <w:t xml:space="preserve"> this was confirmed by screening </w:t>
      </w:r>
      <w:r w:rsidR="002D3120">
        <w:rPr>
          <w:rFonts w:ascii="Arial" w:hAnsi="Arial" w:cs="Arial"/>
        </w:rPr>
        <w:t>795</w:t>
      </w:r>
      <w:r w:rsidR="00D217D3">
        <w:rPr>
          <w:rFonts w:ascii="Arial" w:hAnsi="Arial" w:cs="Arial"/>
        </w:rPr>
        <w:t xml:space="preserve"> volunteers for </w:t>
      </w:r>
      <w:r w:rsidR="00A849DE">
        <w:rPr>
          <w:rFonts w:ascii="Arial" w:hAnsi="Arial" w:cs="Arial"/>
        </w:rPr>
        <w:t>the</w:t>
      </w:r>
      <w:r w:rsidR="00D217D3">
        <w:rPr>
          <w:rFonts w:ascii="Arial" w:hAnsi="Arial" w:cs="Arial"/>
        </w:rPr>
        <w:t xml:space="preserve"> EHPC studies in Liverpool which </w:t>
      </w:r>
      <w:r w:rsidR="00A849DE">
        <w:rPr>
          <w:rFonts w:ascii="Arial" w:hAnsi="Arial" w:cs="Arial"/>
        </w:rPr>
        <w:t>found</w:t>
      </w:r>
      <w:r w:rsidR="00D217D3">
        <w:rPr>
          <w:rFonts w:ascii="Arial" w:hAnsi="Arial" w:cs="Arial"/>
        </w:rPr>
        <w:t xml:space="preserve"> </w:t>
      </w:r>
      <w:r w:rsidR="002D3120">
        <w:rPr>
          <w:rFonts w:ascii="Arial" w:hAnsi="Arial" w:cs="Arial"/>
        </w:rPr>
        <w:t>only one volunteer</w:t>
      </w:r>
      <w:r w:rsidR="00D217D3">
        <w:rPr>
          <w:rFonts w:ascii="Arial" w:hAnsi="Arial" w:cs="Arial"/>
        </w:rPr>
        <w:t xml:space="preserve"> carrying </w:t>
      </w:r>
      <w:r w:rsidR="00484A39">
        <w:rPr>
          <w:rFonts w:ascii="Arial" w:hAnsi="Arial" w:cs="Arial"/>
        </w:rPr>
        <w:t xml:space="preserve">a serotype </w:t>
      </w:r>
      <w:r w:rsidR="00484A39" w:rsidRPr="00970D53">
        <w:rPr>
          <w:rFonts w:ascii="Arial" w:hAnsi="Arial" w:cs="Arial"/>
        </w:rPr>
        <w:t>6A</w:t>
      </w:r>
      <w:r w:rsidR="00D217D3" w:rsidRPr="00970D53">
        <w:rPr>
          <w:rFonts w:ascii="Arial" w:hAnsi="Arial" w:cs="Arial"/>
        </w:rPr>
        <w:t xml:space="preserve"> </w:t>
      </w:r>
      <w:r w:rsidR="00EB53F4">
        <w:rPr>
          <w:rFonts w:ascii="Arial" w:hAnsi="Arial" w:cs="Arial"/>
        </w:rPr>
        <w:t>[1</w:t>
      </w:r>
      <w:r w:rsidR="007115C7">
        <w:rPr>
          <w:rFonts w:ascii="Arial" w:hAnsi="Arial" w:cs="Arial"/>
        </w:rPr>
        <w:t>5</w:t>
      </w:r>
      <w:r w:rsidR="00EB53F4">
        <w:rPr>
          <w:rFonts w:ascii="Arial" w:hAnsi="Arial" w:cs="Arial"/>
        </w:rPr>
        <w:t>]</w:t>
      </w:r>
      <w:r w:rsidR="00D217D3">
        <w:rPr>
          <w:rFonts w:ascii="Arial" w:hAnsi="Arial" w:cs="Arial"/>
        </w:rPr>
        <w:t>.</w:t>
      </w:r>
      <w:r w:rsidR="00E55F64" w:rsidRPr="008E3C15">
        <w:rPr>
          <w:rFonts w:ascii="Arial" w:hAnsi="Arial" w:cs="Arial"/>
        </w:rPr>
        <w:t xml:space="preserve"> </w:t>
      </w:r>
      <w:r>
        <w:rPr>
          <w:rFonts w:ascii="Arial" w:hAnsi="Arial" w:cs="Arial"/>
        </w:rPr>
        <w:t xml:space="preserve">Pneumococcal capsular genes have recently been discovered in other </w:t>
      </w:r>
      <w:r w:rsidRPr="001B6A91">
        <w:rPr>
          <w:rFonts w:ascii="Arial" w:hAnsi="Arial" w:cs="Arial"/>
        </w:rPr>
        <w:t>streptococci [</w:t>
      </w:r>
      <w:r w:rsidR="007115C7">
        <w:rPr>
          <w:rFonts w:ascii="Arial" w:hAnsi="Arial" w:cs="Arial"/>
        </w:rPr>
        <w:t>16,17</w:t>
      </w:r>
      <w:r w:rsidRPr="001B6A91">
        <w:rPr>
          <w:rFonts w:ascii="Arial" w:hAnsi="Arial" w:cs="Arial"/>
        </w:rPr>
        <w:t>]</w:t>
      </w:r>
      <w:r w:rsidR="001B6A91" w:rsidRPr="001B6A91">
        <w:rPr>
          <w:rFonts w:ascii="Arial" w:hAnsi="Arial" w:cs="Arial"/>
        </w:rPr>
        <w:t>,</w:t>
      </w:r>
      <w:r w:rsidR="001B6A91">
        <w:rPr>
          <w:rFonts w:ascii="Arial" w:hAnsi="Arial" w:cs="Arial"/>
        </w:rPr>
        <w:t xml:space="preserve"> raising the possibility that</w:t>
      </w:r>
      <w:r w:rsidR="006D7387">
        <w:rPr>
          <w:rFonts w:ascii="Arial" w:hAnsi="Arial" w:cs="Arial"/>
        </w:rPr>
        <w:t xml:space="preserve"> the additional gene copies detected by</w:t>
      </w:r>
      <w:r w:rsidR="00841C40">
        <w:rPr>
          <w:rFonts w:ascii="Arial" w:hAnsi="Arial" w:cs="Arial"/>
        </w:rPr>
        <w:t xml:space="preserve"> </w:t>
      </w:r>
      <w:r w:rsidR="006D7387">
        <w:rPr>
          <w:rFonts w:ascii="Arial" w:hAnsi="Arial" w:cs="Arial"/>
        </w:rPr>
        <w:t>qPCR derive from non-pneumococcal streptococci.</w:t>
      </w:r>
      <w:r w:rsidR="00841C40">
        <w:rPr>
          <w:rFonts w:ascii="Arial" w:hAnsi="Arial" w:cs="Arial"/>
        </w:rPr>
        <w:t xml:space="preserve"> Nevertheless, in the context of the EHPC model, screening samples are taken before inoculation, carriage is assessed very soon post-inoculation and volunteers have limited contact with children. The most likely explanation for the detection of </w:t>
      </w:r>
      <w:r w:rsidR="00841C40" w:rsidRPr="00841C40">
        <w:rPr>
          <w:rFonts w:ascii="Arial" w:hAnsi="Arial" w:cs="Arial"/>
          <w:i/>
        </w:rPr>
        <w:t>lytA</w:t>
      </w:r>
      <w:r w:rsidR="00841C40">
        <w:rPr>
          <w:rFonts w:ascii="Arial" w:hAnsi="Arial" w:cs="Arial"/>
          <w:i/>
        </w:rPr>
        <w:t xml:space="preserve"> </w:t>
      </w:r>
      <w:r w:rsidR="00841C40" w:rsidRPr="00841C40">
        <w:rPr>
          <w:rFonts w:ascii="Arial" w:hAnsi="Arial" w:cs="Arial"/>
        </w:rPr>
        <w:t>and</w:t>
      </w:r>
      <w:r w:rsidR="00841C40">
        <w:rPr>
          <w:rFonts w:ascii="Arial" w:hAnsi="Arial" w:cs="Arial"/>
          <w:i/>
        </w:rPr>
        <w:t xml:space="preserve"> cpsA </w:t>
      </w:r>
      <w:r w:rsidR="00841C40">
        <w:rPr>
          <w:rFonts w:ascii="Arial" w:hAnsi="Arial" w:cs="Arial"/>
        </w:rPr>
        <w:t xml:space="preserve">genes in our multiplex qPCR is carriage of the experimental 6B pneumococcus used. </w:t>
      </w:r>
    </w:p>
    <w:p w14:paraId="58500B58" w14:textId="60B16981" w:rsidR="00755273" w:rsidRDefault="00687989" w:rsidP="00857802">
      <w:pPr>
        <w:spacing w:line="480" w:lineRule="auto"/>
        <w:jc w:val="both"/>
        <w:rPr>
          <w:rFonts w:ascii="Arial" w:hAnsi="Arial" w:cs="Arial"/>
          <w:color w:val="000000" w:themeColor="text1"/>
        </w:rPr>
      </w:pPr>
      <w:r w:rsidRPr="00857802">
        <w:rPr>
          <w:rFonts w:ascii="Arial" w:hAnsi="Arial" w:cs="Arial"/>
          <w:color w:val="000000" w:themeColor="text1"/>
        </w:rPr>
        <w:lastRenderedPageBreak/>
        <w:t xml:space="preserve">Both </w:t>
      </w:r>
      <w:r w:rsidR="002B0B52">
        <w:rPr>
          <w:rFonts w:ascii="Arial" w:hAnsi="Arial" w:cs="Arial"/>
          <w:color w:val="000000" w:themeColor="text1"/>
        </w:rPr>
        <w:t xml:space="preserve">classical culture and molecular </w:t>
      </w:r>
      <w:r w:rsidRPr="00857802">
        <w:rPr>
          <w:rFonts w:ascii="Arial" w:hAnsi="Arial" w:cs="Arial"/>
          <w:color w:val="000000" w:themeColor="text1"/>
        </w:rPr>
        <w:t>detection methods</w:t>
      </w:r>
      <w:r w:rsidR="00756E48" w:rsidRPr="00857802">
        <w:rPr>
          <w:rFonts w:ascii="Arial" w:hAnsi="Arial" w:cs="Arial"/>
          <w:color w:val="000000" w:themeColor="text1"/>
        </w:rPr>
        <w:t xml:space="preserve"> demonstrate a </w:t>
      </w:r>
      <w:r w:rsidR="00794F23">
        <w:rPr>
          <w:rFonts w:ascii="Arial" w:hAnsi="Arial" w:cs="Arial"/>
          <w:color w:val="000000" w:themeColor="text1"/>
        </w:rPr>
        <w:t>lower</w:t>
      </w:r>
      <w:r w:rsidR="004824B1">
        <w:rPr>
          <w:rFonts w:ascii="Arial" w:hAnsi="Arial" w:cs="Arial"/>
          <w:color w:val="000000" w:themeColor="text1"/>
        </w:rPr>
        <w:t xml:space="preserve"> </w:t>
      </w:r>
      <w:r w:rsidR="00796CBE">
        <w:rPr>
          <w:rFonts w:ascii="Arial" w:hAnsi="Arial" w:cs="Arial"/>
          <w:color w:val="000000" w:themeColor="text1"/>
        </w:rPr>
        <w:t>colonisation</w:t>
      </w:r>
      <w:r w:rsidR="00756E48" w:rsidRPr="00857802">
        <w:rPr>
          <w:rFonts w:ascii="Arial" w:hAnsi="Arial" w:cs="Arial"/>
          <w:color w:val="000000" w:themeColor="text1"/>
        </w:rPr>
        <w:t xml:space="preserve"> density in volunteers vaccinated with PCV. </w:t>
      </w:r>
      <w:r w:rsidR="00C10964" w:rsidRPr="00857802">
        <w:rPr>
          <w:rFonts w:ascii="Arial" w:hAnsi="Arial" w:cs="Arial"/>
          <w:color w:val="000000" w:themeColor="text1"/>
        </w:rPr>
        <w:t>The additional</w:t>
      </w:r>
      <w:r w:rsidR="003847AB">
        <w:rPr>
          <w:rFonts w:ascii="Arial" w:hAnsi="Arial" w:cs="Arial"/>
          <w:color w:val="000000" w:themeColor="text1"/>
        </w:rPr>
        <w:t xml:space="preserve"> colonise</w:t>
      </w:r>
      <w:r w:rsidR="00D14747">
        <w:rPr>
          <w:rFonts w:ascii="Arial" w:hAnsi="Arial" w:cs="Arial"/>
          <w:color w:val="000000" w:themeColor="text1"/>
        </w:rPr>
        <w:t>d volunteers</w:t>
      </w:r>
      <w:r w:rsidR="00C10964" w:rsidRPr="00857802">
        <w:rPr>
          <w:rFonts w:ascii="Arial" w:hAnsi="Arial" w:cs="Arial"/>
          <w:color w:val="000000" w:themeColor="text1"/>
        </w:rPr>
        <w:t xml:space="preserve"> detected in both arms by molecular methods are </w:t>
      </w:r>
      <w:r w:rsidR="003847AB" w:rsidRPr="00857802">
        <w:rPr>
          <w:rFonts w:ascii="Arial" w:hAnsi="Arial" w:cs="Arial"/>
          <w:color w:val="000000" w:themeColor="text1"/>
        </w:rPr>
        <w:t>mostly</w:t>
      </w:r>
      <w:r w:rsidR="003847AB">
        <w:rPr>
          <w:rFonts w:ascii="Arial" w:hAnsi="Arial" w:cs="Arial"/>
          <w:color w:val="000000" w:themeColor="text1"/>
        </w:rPr>
        <w:t xml:space="preserve"> colonised at a low density</w:t>
      </w:r>
      <w:r w:rsidR="00C10964" w:rsidRPr="00857802">
        <w:rPr>
          <w:rFonts w:ascii="Arial" w:hAnsi="Arial" w:cs="Arial"/>
          <w:color w:val="000000" w:themeColor="text1"/>
        </w:rPr>
        <w:t xml:space="preserve">. </w:t>
      </w:r>
      <w:r w:rsidR="00A47519" w:rsidRPr="00857802">
        <w:rPr>
          <w:rFonts w:ascii="Arial" w:hAnsi="Arial" w:cs="Arial"/>
          <w:color w:val="000000" w:themeColor="text1"/>
        </w:rPr>
        <w:t xml:space="preserve">It has been suggested that </w:t>
      </w:r>
      <w:r w:rsidR="00E21248">
        <w:rPr>
          <w:rFonts w:ascii="Arial" w:hAnsi="Arial" w:cs="Arial"/>
          <w:color w:val="000000" w:themeColor="text1"/>
        </w:rPr>
        <w:t>colonisation</w:t>
      </w:r>
      <w:r w:rsidR="00E47D29" w:rsidRPr="00857802">
        <w:rPr>
          <w:rFonts w:ascii="Arial" w:hAnsi="Arial" w:cs="Arial"/>
          <w:color w:val="000000" w:themeColor="text1"/>
        </w:rPr>
        <w:t xml:space="preserve"> density </w:t>
      </w:r>
      <w:r w:rsidR="00A47519" w:rsidRPr="00857802">
        <w:rPr>
          <w:rFonts w:ascii="Arial" w:hAnsi="Arial" w:cs="Arial"/>
          <w:color w:val="000000" w:themeColor="text1"/>
        </w:rPr>
        <w:t>plays an underestimated but</w:t>
      </w:r>
      <w:r w:rsidR="00B621CD" w:rsidRPr="00857802">
        <w:rPr>
          <w:rFonts w:ascii="Arial" w:hAnsi="Arial" w:cs="Arial"/>
          <w:color w:val="000000" w:themeColor="text1"/>
        </w:rPr>
        <w:t xml:space="preserve"> pivotal role in </w:t>
      </w:r>
      <w:r w:rsidR="00A64935" w:rsidRPr="00857802">
        <w:rPr>
          <w:rFonts w:ascii="Arial" w:hAnsi="Arial" w:cs="Arial"/>
          <w:color w:val="000000" w:themeColor="text1"/>
        </w:rPr>
        <w:t xml:space="preserve">the development of pneumococcal disease and </w:t>
      </w:r>
      <w:r w:rsidR="00B621CD" w:rsidRPr="00857802">
        <w:rPr>
          <w:rFonts w:ascii="Arial" w:hAnsi="Arial" w:cs="Arial"/>
          <w:color w:val="000000" w:themeColor="text1"/>
        </w:rPr>
        <w:t xml:space="preserve">in transmission dynamics </w:t>
      </w:r>
      <w:r w:rsidR="00B621CD" w:rsidRPr="00857802">
        <w:rPr>
          <w:rFonts w:ascii="Arial" w:hAnsi="Arial" w:cs="Arial"/>
          <w:color w:val="000000" w:themeColor="text1"/>
        </w:rPr>
        <w:fldChar w:fldCharType="begin">
          <w:fldData xml:space="preserve">PEVuZE5vdGU+PENpdGU+PEF1dGhvcj5UaG9ycyBWPC9BdXRob3I+PFllYXI+MjAxNjwvWWVhcj48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=
</w:fldData>
        </w:fldChar>
      </w:r>
      <w:r w:rsidR="00E3376E">
        <w:rPr>
          <w:rFonts w:ascii="Arial" w:hAnsi="Arial" w:cs="Arial"/>
          <w:color w:val="000000" w:themeColor="text1"/>
        </w:rPr>
        <w:instrText xml:space="preserve"> ADDIN EN.CITE </w:instrText>
      </w:r>
      <w:r w:rsidR="00E3376E">
        <w:rPr>
          <w:rFonts w:ascii="Arial" w:hAnsi="Arial" w:cs="Arial"/>
          <w:color w:val="000000" w:themeColor="text1"/>
        </w:rPr>
        <w:fldChar w:fldCharType="begin">
          <w:fldData xml:space="preserve">PEVuZE5vdGU+PENpdGU+PEF1dGhvcj5UaG9ycyBWPC9BdXRob3I+PFllYXI+MjAxNjwvWWVhcj48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=
</w:fldData>
        </w:fldChar>
      </w:r>
      <w:r w:rsidR="00E3376E">
        <w:rPr>
          <w:rFonts w:ascii="Arial" w:hAnsi="Arial" w:cs="Arial"/>
          <w:color w:val="000000" w:themeColor="text1"/>
        </w:rPr>
        <w:instrText xml:space="preserve"> ADDIN EN.CITE.DATA </w:instrText>
      </w:r>
      <w:r w:rsidR="00E3376E">
        <w:rPr>
          <w:rFonts w:ascii="Arial" w:hAnsi="Arial" w:cs="Arial"/>
          <w:color w:val="000000" w:themeColor="text1"/>
        </w:rPr>
      </w:r>
      <w:r w:rsidR="00E3376E">
        <w:rPr>
          <w:rFonts w:ascii="Arial" w:hAnsi="Arial" w:cs="Arial"/>
          <w:color w:val="000000" w:themeColor="text1"/>
        </w:rPr>
        <w:fldChar w:fldCharType="end"/>
      </w:r>
      <w:r w:rsidR="00B621CD" w:rsidRPr="00857802">
        <w:rPr>
          <w:rFonts w:ascii="Arial" w:hAnsi="Arial" w:cs="Arial"/>
          <w:color w:val="000000" w:themeColor="text1"/>
        </w:rPr>
      </w:r>
      <w:r w:rsidR="00B621CD" w:rsidRPr="00857802">
        <w:rPr>
          <w:rFonts w:ascii="Arial" w:hAnsi="Arial" w:cs="Arial"/>
          <w:color w:val="000000" w:themeColor="text1"/>
        </w:rPr>
        <w:fldChar w:fldCharType="separate"/>
      </w:r>
      <w:r w:rsidR="00E3376E">
        <w:rPr>
          <w:rFonts w:ascii="Arial" w:hAnsi="Arial" w:cs="Arial"/>
          <w:noProof/>
          <w:color w:val="000000" w:themeColor="text1"/>
        </w:rPr>
        <w:t>[</w:t>
      </w:r>
      <w:r w:rsidR="00D6221D">
        <w:rPr>
          <w:rFonts w:ascii="Arial" w:hAnsi="Arial" w:cs="Arial"/>
          <w:noProof/>
          <w:color w:val="000000" w:themeColor="text1"/>
        </w:rPr>
        <w:t>18,19</w:t>
      </w:r>
      <w:r w:rsidR="00E3376E">
        <w:rPr>
          <w:rFonts w:ascii="Arial" w:hAnsi="Arial" w:cs="Arial"/>
          <w:noProof/>
          <w:color w:val="000000" w:themeColor="text1"/>
        </w:rPr>
        <w:t>]</w:t>
      </w:r>
      <w:r w:rsidR="00B621CD" w:rsidRPr="00857802">
        <w:rPr>
          <w:rFonts w:ascii="Arial" w:hAnsi="Arial" w:cs="Arial"/>
          <w:color w:val="000000" w:themeColor="text1"/>
        </w:rPr>
        <w:fldChar w:fldCharType="end"/>
      </w:r>
      <w:r w:rsidR="00B621CD" w:rsidRPr="00857802">
        <w:rPr>
          <w:rFonts w:ascii="Arial" w:hAnsi="Arial" w:cs="Arial"/>
          <w:color w:val="000000" w:themeColor="text1"/>
        </w:rPr>
        <w:t>.</w:t>
      </w:r>
      <w:r w:rsidR="00320693">
        <w:rPr>
          <w:rFonts w:ascii="Arial" w:hAnsi="Arial" w:cs="Arial"/>
          <w:color w:val="000000" w:themeColor="text1"/>
        </w:rPr>
        <w:t xml:space="preserve"> </w:t>
      </w:r>
      <w:r w:rsidR="00B621CD" w:rsidRPr="00857802">
        <w:rPr>
          <w:rFonts w:ascii="Arial" w:hAnsi="Arial" w:cs="Arial"/>
          <w:color w:val="000000" w:themeColor="text1"/>
        </w:rPr>
        <w:t xml:space="preserve"> </w:t>
      </w:r>
      <w:bookmarkStart w:id="1" w:name="_Hlk522610700"/>
      <w:r w:rsidR="00A47519" w:rsidRPr="00857802">
        <w:rPr>
          <w:rFonts w:ascii="Arial" w:hAnsi="Arial" w:cs="Arial"/>
          <w:color w:val="000000" w:themeColor="text1"/>
        </w:rPr>
        <w:t xml:space="preserve">Our results further support the hypothesis that </w:t>
      </w:r>
      <w:bookmarkStart w:id="2" w:name="_Hlk519849706"/>
      <w:r w:rsidR="00E21248">
        <w:rPr>
          <w:rFonts w:ascii="Arial" w:hAnsi="Arial" w:cs="Arial"/>
          <w:color w:val="000000" w:themeColor="text1"/>
        </w:rPr>
        <w:t>colonisation</w:t>
      </w:r>
      <w:r w:rsidR="00A47519" w:rsidRPr="00857802">
        <w:rPr>
          <w:rFonts w:ascii="Arial" w:hAnsi="Arial" w:cs="Arial"/>
          <w:color w:val="000000" w:themeColor="text1"/>
        </w:rPr>
        <w:t xml:space="preserve"> density is a determining factor for the clinical outcome and spread of </w:t>
      </w:r>
      <w:r w:rsidR="00A47519" w:rsidRPr="00857802">
        <w:rPr>
          <w:rFonts w:ascii="Arial" w:hAnsi="Arial" w:cs="Arial"/>
          <w:i/>
          <w:color w:val="000000" w:themeColor="text1"/>
        </w:rPr>
        <w:t>S.</w:t>
      </w:r>
      <w:r w:rsidR="00EE115C" w:rsidRPr="00857802">
        <w:rPr>
          <w:rFonts w:ascii="Arial" w:hAnsi="Arial" w:cs="Arial"/>
          <w:i/>
          <w:color w:val="000000" w:themeColor="text1"/>
        </w:rPr>
        <w:t xml:space="preserve"> </w:t>
      </w:r>
      <w:r w:rsidR="00A47519" w:rsidRPr="00857802">
        <w:rPr>
          <w:rFonts w:ascii="Arial" w:hAnsi="Arial" w:cs="Arial"/>
          <w:i/>
          <w:color w:val="000000" w:themeColor="text1"/>
        </w:rPr>
        <w:t>pneumoniae</w:t>
      </w:r>
      <w:r w:rsidR="00564502">
        <w:rPr>
          <w:rFonts w:ascii="Arial" w:hAnsi="Arial" w:cs="Arial"/>
          <w:color w:val="000000" w:themeColor="text1"/>
        </w:rPr>
        <w:t>.</w:t>
      </w:r>
      <w:r w:rsidR="00501B4E">
        <w:rPr>
          <w:rFonts w:ascii="Arial" w:hAnsi="Arial" w:cs="Arial"/>
          <w:color w:val="000000" w:themeColor="text1"/>
        </w:rPr>
        <w:t xml:space="preserve"> It is plausible that a novel vaccine that controlled pneumococcal colonisation density independently of any effect on pneumococcal acquisition would   be effective in reducing pneumococcal disease. </w:t>
      </w:r>
      <w:r w:rsidR="00B6628E">
        <w:rPr>
          <w:rFonts w:ascii="Arial" w:hAnsi="Arial" w:cs="Arial"/>
          <w:color w:val="000000" w:themeColor="text1"/>
        </w:rPr>
        <w:t>Measures of colonisation density</w:t>
      </w:r>
      <w:r w:rsidR="00934C51">
        <w:rPr>
          <w:rFonts w:ascii="Arial" w:hAnsi="Arial" w:cs="Arial"/>
          <w:color w:val="000000" w:themeColor="text1"/>
        </w:rPr>
        <w:t>, by both classical culture and molecular methods,</w:t>
      </w:r>
      <w:r w:rsidR="00B6628E">
        <w:rPr>
          <w:rFonts w:ascii="Arial" w:hAnsi="Arial" w:cs="Arial"/>
          <w:color w:val="000000" w:themeColor="text1"/>
        </w:rPr>
        <w:t xml:space="preserve"> should therefore be accounted for in the design of vaccine efficacy trials</w:t>
      </w:r>
      <w:r w:rsidR="009D1406">
        <w:rPr>
          <w:rFonts w:ascii="Arial" w:hAnsi="Arial" w:cs="Arial"/>
          <w:color w:val="000000" w:themeColor="text1"/>
        </w:rPr>
        <w:t>, as was demonstrated recently in a Phase 2 trial of a novel pneumococcal vaccine [20]</w:t>
      </w:r>
      <w:r w:rsidR="00B6628E">
        <w:rPr>
          <w:rFonts w:ascii="Arial" w:hAnsi="Arial" w:cs="Arial"/>
          <w:color w:val="000000" w:themeColor="text1"/>
        </w:rPr>
        <w:t>.</w:t>
      </w:r>
      <w:r w:rsidR="00BC5ECA">
        <w:rPr>
          <w:rFonts w:ascii="Arial" w:hAnsi="Arial" w:cs="Arial"/>
          <w:color w:val="000000" w:themeColor="text1"/>
        </w:rPr>
        <w:t xml:space="preserve"> </w:t>
      </w:r>
    </w:p>
    <w:p w14:paraId="7DB31767" w14:textId="793B3383" w:rsidR="00DB2004" w:rsidRDefault="00DB2004" w:rsidP="00DB2004">
      <w:pPr>
        <w:spacing w:line="480" w:lineRule="auto"/>
        <w:jc w:val="both"/>
        <w:rPr>
          <w:rFonts w:ascii="Arial" w:hAnsi="Arial" w:cs="Arial"/>
          <w:color w:val="000000" w:themeColor="text1"/>
        </w:rPr>
      </w:pPr>
      <w:r>
        <w:rPr>
          <w:rFonts w:ascii="Arial" w:hAnsi="Arial" w:cs="Arial"/>
          <w:color w:val="000000" w:themeColor="text1"/>
        </w:rPr>
        <w:t>Findings from previous epidemiological studies have proved inconclusive regarding the impact of PCVs on pneumococcal colonisation density [</w:t>
      </w:r>
      <w:r w:rsidR="000842D7">
        <w:rPr>
          <w:rFonts w:ascii="Arial" w:hAnsi="Arial" w:cs="Arial"/>
          <w:color w:val="000000" w:themeColor="text1"/>
        </w:rPr>
        <w:t>5-8</w:t>
      </w:r>
      <w:r>
        <w:rPr>
          <w:rFonts w:ascii="Arial" w:hAnsi="Arial" w:cs="Arial"/>
          <w:color w:val="000000" w:themeColor="text1"/>
        </w:rPr>
        <w:t xml:space="preserve">]. The advantage of the EHPC model is the ability to study colonisation dynamics in a controlled </w:t>
      </w:r>
      <w:r w:rsidR="00C65506">
        <w:rPr>
          <w:rFonts w:ascii="Arial" w:hAnsi="Arial" w:cs="Arial"/>
          <w:color w:val="000000" w:themeColor="text1"/>
        </w:rPr>
        <w:t xml:space="preserve">manner, </w:t>
      </w:r>
      <w:r w:rsidR="007C4CFC">
        <w:rPr>
          <w:rFonts w:ascii="Arial" w:hAnsi="Arial" w:cs="Arial"/>
          <w:color w:val="000000" w:themeColor="text1"/>
        </w:rPr>
        <w:t xml:space="preserve">clarifying causality and eliminating the effect of many confounding factors. Its main disadvantage is the ethical imperative to use adult volunteers rather than children. It is possible that </w:t>
      </w:r>
      <w:r w:rsidR="003A4BA0">
        <w:rPr>
          <w:rFonts w:ascii="Arial" w:hAnsi="Arial" w:cs="Arial"/>
          <w:color w:val="000000" w:themeColor="text1"/>
        </w:rPr>
        <w:t>the effect of PCV on colonisation density differs between adults and children, and our findings will need to be validated in younger cohorts.</w:t>
      </w:r>
    </w:p>
    <w:p w14:paraId="169CF196" w14:textId="237C433D" w:rsidR="00DC4A85" w:rsidRPr="00857802" w:rsidRDefault="00DC4A85" w:rsidP="00857802">
      <w:pPr>
        <w:spacing w:line="480" w:lineRule="auto"/>
        <w:jc w:val="both"/>
        <w:rPr>
          <w:rFonts w:ascii="Arial" w:hAnsi="Arial" w:cs="Arial"/>
          <w:color w:val="000000" w:themeColor="text1"/>
        </w:rPr>
      </w:pPr>
    </w:p>
    <w:bookmarkEnd w:id="1"/>
    <w:bookmarkEnd w:id="2"/>
    <w:p w14:paraId="4C3324EF" w14:textId="2FBAB606" w:rsidR="00B34BD8" w:rsidRPr="00857802" w:rsidRDefault="00B34BD8" w:rsidP="00857802">
      <w:pPr>
        <w:spacing w:line="480" w:lineRule="auto"/>
        <w:jc w:val="both"/>
        <w:outlineLvl w:val="0"/>
        <w:rPr>
          <w:rFonts w:ascii="Arial" w:hAnsi="Arial" w:cs="Arial"/>
          <w:b/>
          <w:color w:val="000000" w:themeColor="text1"/>
        </w:rPr>
      </w:pPr>
      <w:r w:rsidRPr="00857802">
        <w:rPr>
          <w:rFonts w:ascii="Arial" w:hAnsi="Arial" w:cs="Arial"/>
          <w:b/>
          <w:color w:val="000000" w:themeColor="text1"/>
        </w:rPr>
        <w:t>Conclusions</w:t>
      </w:r>
      <w:r w:rsidR="006C0E95" w:rsidRPr="00857802">
        <w:rPr>
          <w:rFonts w:ascii="Arial" w:hAnsi="Arial" w:cs="Arial"/>
          <w:b/>
          <w:color w:val="000000" w:themeColor="text1"/>
        </w:rPr>
        <w:t xml:space="preserve"> </w:t>
      </w:r>
    </w:p>
    <w:p w14:paraId="570D7790" w14:textId="2A18ABB5" w:rsidR="008D0F1A" w:rsidRPr="00857802" w:rsidRDefault="00564502" w:rsidP="00857802">
      <w:pPr>
        <w:spacing w:line="480" w:lineRule="auto"/>
        <w:jc w:val="both"/>
        <w:rPr>
          <w:rFonts w:ascii="Arial" w:hAnsi="Arial" w:cs="Arial"/>
        </w:rPr>
      </w:pPr>
      <w:r>
        <w:rPr>
          <w:rFonts w:ascii="Arial" w:hAnsi="Arial" w:cs="Arial"/>
          <w:color w:val="000000" w:themeColor="text1"/>
        </w:rPr>
        <w:t xml:space="preserve">Using molecular </w:t>
      </w:r>
      <w:r w:rsidR="00796CBE">
        <w:rPr>
          <w:rFonts w:ascii="Arial" w:hAnsi="Arial" w:cs="Arial"/>
          <w:color w:val="000000" w:themeColor="text1"/>
        </w:rPr>
        <w:t>methods,</w:t>
      </w:r>
      <w:r>
        <w:rPr>
          <w:rFonts w:ascii="Arial" w:hAnsi="Arial" w:cs="Arial"/>
          <w:color w:val="000000" w:themeColor="text1"/>
        </w:rPr>
        <w:t xml:space="preserve"> we have shown that </w:t>
      </w:r>
      <w:r w:rsidR="00820C86" w:rsidRPr="00857802">
        <w:rPr>
          <w:rFonts w:ascii="Arial" w:hAnsi="Arial" w:cs="Arial"/>
          <w:color w:val="000000" w:themeColor="text1"/>
        </w:rPr>
        <w:t xml:space="preserve">PCV </w:t>
      </w:r>
      <w:r w:rsidR="00E21248">
        <w:rPr>
          <w:rFonts w:ascii="Arial" w:hAnsi="Arial" w:cs="Arial"/>
          <w:color w:val="000000" w:themeColor="text1"/>
        </w:rPr>
        <w:t>conferred</w:t>
      </w:r>
      <w:r w:rsidR="00F75FF2" w:rsidRPr="00F75FF2">
        <w:rPr>
          <w:rFonts w:ascii="Arial" w:hAnsi="Arial" w:cs="Arial"/>
          <w:color w:val="000000" w:themeColor="text1"/>
        </w:rPr>
        <w:t xml:space="preserve"> 2</w:t>
      </w:r>
      <w:r w:rsidR="00C4106B" w:rsidRPr="00F75FF2">
        <w:rPr>
          <w:rFonts w:ascii="Arial" w:hAnsi="Arial" w:cs="Arial"/>
          <w:color w:val="000000" w:themeColor="text1"/>
        </w:rPr>
        <w:t>9</w:t>
      </w:r>
      <w:r w:rsidR="00433C49" w:rsidRPr="00F75FF2">
        <w:rPr>
          <w:rFonts w:ascii="Arial" w:hAnsi="Arial" w:cs="Arial"/>
          <w:color w:val="000000" w:themeColor="text1"/>
        </w:rPr>
        <w:t xml:space="preserve">% protection against experimental </w:t>
      </w:r>
      <w:r w:rsidR="00796CBE">
        <w:rPr>
          <w:rFonts w:ascii="Arial" w:hAnsi="Arial" w:cs="Arial"/>
          <w:color w:val="000000" w:themeColor="text1"/>
        </w:rPr>
        <w:t>colonisation</w:t>
      </w:r>
      <w:r w:rsidR="00433C49" w:rsidRPr="00F75FF2">
        <w:rPr>
          <w:rFonts w:ascii="Arial" w:hAnsi="Arial" w:cs="Arial"/>
          <w:color w:val="000000" w:themeColor="text1"/>
        </w:rPr>
        <w:t xml:space="preserve"> acquisition. </w:t>
      </w:r>
      <w:bookmarkStart w:id="3" w:name="_Hlk522610656"/>
      <w:r w:rsidR="00820C86" w:rsidRPr="00F75FF2">
        <w:rPr>
          <w:rFonts w:ascii="Arial" w:hAnsi="Arial" w:cs="Arial"/>
          <w:color w:val="000000" w:themeColor="text1"/>
        </w:rPr>
        <w:t>This</w:t>
      </w:r>
      <w:r w:rsidR="00820C86" w:rsidRPr="00857802">
        <w:rPr>
          <w:rFonts w:ascii="Arial" w:hAnsi="Arial" w:cs="Arial"/>
          <w:color w:val="000000" w:themeColor="text1"/>
        </w:rPr>
        <w:t xml:space="preserve"> may indicate that </w:t>
      </w:r>
      <w:bookmarkStart w:id="4" w:name="_Hlk519849719"/>
      <w:r w:rsidR="00820C86" w:rsidRPr="00857802">
        <w:rPr>
          <w:rFonts w:ascii="Arial" w:hAnsi="Arial" w:cs="Arial"/>
          <w:color w:val="000000" w:themeColor="text1"/>
        </w:rPr>
        <w:t>t</w:t>
      </w:r>
      <w:r w:rsidR="00820C86" w:rsidRPr="00857802">
        <w:rPr>
          <w:rFonts w:ascii="Arial" w:hAnsi="Arial" w:cs="Arial"/>
        </w:rPr>
        <w:t xml:space="preserve">he main protective mechanism of </w:t>
      </w:r>
      <w:r w:rsidRPr="00857802">
        <w:rPr>
          <w:rFonts w:ascii="Arial" w:hAnsi="Arial" w:cs="Arial"/>
        </w:rPr>
        <w:t>th</w:t>
      </w:r>
      <w:r>
        <w:rPr>
          <w:rFonts w:ascii="Arial" w:hAnsi="Arial" w:cs="Arial"/>
        </w:rPr>
        <w:t>is</w:t>
      </w:r>
      <w:r w:rsidRPr="00857802">
        <w:rPr>
          <w:rFonts w:ascii="Arial" w:hAnsi="Arial" w:cs="Arial"/>
        </w:rPr>
        <w:t xml:space="preserve"> </w:t>
      </w:r>
      <w:r w:rsidR="00820C86" w:rsidRPr="00857802">
        <w:rPr>
          <w:rFonts w:ascii="Arial" w:hAnsi="Arial" w:cs="Arial"/>
        </w:rPr>
        <w:t>vaccine is mediated</w:t>
      </w:r>
      <w:r w:rsidR="004A3866" w:rsidRPr="00857802">
        <w:rPr>
          <w:rFonts w:ascii="Arial" w:hAnsi="Arial" w:cs="Arial"/>
        </w:rPr>
        <w:t xml:space="preserve"> by </w:t>
      </w:r>
      <w:r w:rsidR="00EE115C" w:rsidRPr="00857802">
        <w:rPr>
          <w:rFonts w:ascii="Arial" w:hAnsi="Arial" w:cs="Arial"/>
        </w:rPr>
        <w:t xml:space="preserve">reduction of </w:t>
      </w:r>
      <w:r w:rsidR="00E21248">
        <w:rPr>
          <w:rFonts w:ascii="Arial" w:hAnsi="Arial" w:cs="Arial"/>
        </w:rPr>
        <w:t>colonisation</w:t>
      </w:r>
      <w:r w:rsidR="004A3866" w:rsidRPr="00857802">
        <w:rPr>
          <w:rFonts w:ascii="Arial" w:hAnsi="Arial" w:cs="Arial"/>
        </w:rPr>
        <w:t xml:space="preserve"> density</w:t>
      </w:r>
      <w:bookmarkEnd w:id="3"/>
      <w:r w:rsidR="004A3866" w:rsidRPr="00857802">
        <w:rPr>
          <w:rFonts w:ascii="Arial" w:hAnsi="Arial" w:cs="Arial"/>
        </w:rPr>
        <w:t>,</w:t>
      </w:r>
      <w:bookmarkEnd w:id="4"/>
      <w:r w:rsidR="004A3866" w:rsidRPr="00857802">
        <w:rPr>
          <w:rFonts w:ascii="Arial" w:hAnsi="Arial" w:cs="Arial"/>
        </w:rPr>
        <w:t xml:space="preserve"> leading to a decreased risk of disease </w:t>
      </w:r>
      <w:r>
        <w:rPr>
          <w:rFonts w:ascii="Arial" w:hAnsi="Arial" w:cs="Arial"/>
        </w:rPr>
        <w:t xml:space="preserve">to vaccinated individuals as well as </w:t>
      </w:r>
      <w:r w:rsidR="004A3866" w:rsidRPr="00857802">
        <w:rPr>
          <w:rFonts w:ascii="Arial" w:hAnsi="Arial" w:cs="Arial"/>
        </w:rPr>
        <w:t>transmission</w:t>
      </w:r>
      <w:r>
        <w:rPr>
          <w:rFonts w:ascii="Arial" w:hAnsi="Arial" w:cs="Arial"/>
        </w:rPr>
        <w:t xml:space="preserve"> resulting in the observed herd effects in vaccinated populations.  </w:t>
      </w:r>
    </w:p>
    <w:p w14:paraId="7CBBD497" w14:textId="77777777" w:rsidR="003A671B" w:rsidRDefault="003A671B" w:rsidP="008153C6">
      <w:pPr>
        <w:spacing w:line="480" w:lineRule="auto"/>
        <w:jc w:val="both"/>
        <w:outlineLvl w:val="0"/>
        <w:rPr>
          <w:rFonts w:ascii="Arial" w:hAnsi="Arial" w:cs="Arial"/>
          <w:b/>
        </w:rPr>
      </w:pPr>
    </w:p>
    <w:p w14:paraId="2635D828" w14:textId="6543FFDE" w:rsidR="00DF7992" w:rsidRPr="00EE115C" w:rsidRDefault="00DF7992" w:rsidP="008153C6">
      <w:pPr>
        <w:spacing w:line="480" w:lineRule="auto"/>
        <w:jc w:val="both"/>
        <w:outlineLvl w:val="0"/>
        <w:rPr>
          <w:rFonts w:ascii="Arial" w:hAnsi="Arial" w:cs="Arial"/>
          <w:b/>
        </w:rPr>
      </w:pPr>
      <w:r w:rsidRPr="00EE115C">
        <w:rPr>
          <w:rFonts w:ascii="Arial" w:hAnsi="Arial" w:cs="Arial"/>
          <w:b/>
        </w:rPr>
        <w:t>Funding</w:t>
      </w:r>
    </w:p>
    <w:p w14:paraId="7AB24008" w14:textId="145501CC" w:rsidR="00DF7992" w:rsidRDefault="00DF7992" w:rsidP="008153C6">
      <w:pPr>
        <w:spacing w:line="480" w:lineRule="auto"/>
        <w:jc w:val="both"/>
        <w:rPr>
          <w:rFonts w:ascii="Arial" w:hAnsi="Arial" w:cs="Arial"/>
          <w:color w:val="000000" w:themeColor="text1"/>
          <w:shd w:val="clear" w:color="auto" w:fill="FFFFFF"/>
        </w:rPr>
      </w:pPr>
      <w:r w:rsidRPr="00EE115C">
        <w:rPr>
          <w:rFonts w:ascii="Arial" w:hAnsi="Arial" w:cs="Arial"/>
          <w:color w:val="000000" w:themeColor="text1"/>
          <w:shd w:val="clear" w:color="auto" w:fill="FFFFFF"/>
        </w:rPr>
        <w:t xml:space="preserve">This work was supported by the </w:t>
      </w:r>
      <w:r w:rsidR="000A04A3" w:rsidRPr="00EE115C">
        <w:rPr>
          <w:rFonts w:ascii="Arial" w:hAnsi="Arial" w:cs="Arial"/>
          <w:color w:val="000000" w:themeColor="text1"/>
          <w:shd w:val="clear" w:color="auto" w:fill="FFFFFF"/>
        </w:rPr>
        <w:t>Medical Research Council/FAPESP</w:t>
      </w:r>
      <w:r w:rsidR="00A15A87" w:rsidRPr="00EE115C">
        <w:rPr>
          <w:rFonts w:ascii="Arial" w:hAnsi="Arial" w:cs="Arial"/>
          <w:color w:val="000000" w:themeColor="text1"/>
          <w:shd w:val="clear" w:color="auto" w:fill="FFFFFF"/>
        </w:rPr>
        <w:t xml:space="preserve"> (</w:t>
      </w:r>
      <w:r w:rsidRPr="00EE115C">
        <w:rPr>
          <w:rFonts w:ascii="Arial" w:hAnsi="Arial" w:cs="Arial"/>
          <w:color w:val="000000" w:themeColor="text1"/>
          <w:shd w:val="clear" w:color="auto" w:fill="FFFFFF"/>
        </w:rPr>
        <w:t>grant number</w:t>
      </w:r>
      <w:r w:rsidR="00283DBA" w:rsidRPr="00EE115C">
        <w:rPr>
          <w:rFonts w:ascii="Arial" w:hAnsi="Arial" w:cs="Arial"/>
          <w:color w:val="000000" w:themeColor="text1"/>
          <w:shd w:val="clear" w:color="auto" w:fill="FFFFFF"/>
        </w:rPr>
        <w:t xml:space="preserve"> </w:t>
      </w:r>
      <w:r w:rsidR="00283DBA" w:rsidRPr="00EE115C">
        <w:rPr>
          <w:rFonts w:ascii="Arial" w:hAnsi="Arial" w:cs="Arial"/>
        </w:rPr>
        <w:t>MR/M011569/1</w:t>
      </w:r>
      <w:r w:rsidR="00A15A87" w:rsidRPr="00EE115C">
        <w:rPr>
          <w:rFonts w:ascii="Arial" w:hAnsi="Arial" w:cs="Arial"/>
          <w:color w:val="000000" w:themeColor="text1"/>
          <w:shd w:val="clear" w:color="auto" w:fill="FFFFFF"/>
        </w:rPr>
        <w:t>)</w:t>
      </w:r>
      <w:r w:rsidR="000A04A3" w:rsidRPr="00EE115C">
        <w:rPr>
          <w:rFonts w:ascii="Arial" w:hAnsi="Arial" w:cs="Arial"/>
          <w:color w:val="000000" w:themeColor="text1"/>
          <w:shd w:val="clear" w:color="auto" w:fill="FFFFFF"/>
        </w:rPr>
        <w:t>,</w:t>
      </w:r>
      <w:r w:rsidRPr="00EE115C">
        <w:rPr>
          <w:rFonts w:ascii="Arial" w:hAnsi="Arial" w:cs="Arial"/>
          <w:color w:val="000000" w:themeColor="text1"/>
          <w:shd w:val="clear" w:color="auto" w:fill="FFFFFF"/>
        </w:rPr>
        <w:t xml:space="preserve"> </w:t>
      </w:r>
      <w:r w:rsidR="00564502">
        <w:rPr>
          <w:rFonts w:ascii="Arial" w:hAnsi="Arial" w:cs="Arial"/>
          <w:color w:val="000000" w:themeColor="text1"/>
          <w:shd w:val="clear" w:color="auto" w:fill="FFFFFF"/>
        </w:rPr>
        <w:t xml:space="preserve">Medical Research Council (grant number </w:t>
      </w:r>
      <w:r w:rsidR="00564502" w:rsidRPr="00564502">
        <w:rPr>
          <w:rFonts w:ascii="Arial" w:hAnsi="Arial" w:cs="Arial"/>
          <w:color w:val="000000" w:themeColor="text1"/>
          <w:shd w:val="clear" w:color="auto" w:fill="FFFFFF"/>
        </w:rPr>
        <w:t>MR/M011569/1</w:t>
      </w:r>
      <w:r w:rsidR="00564502">
        <w:rPr>
          <w:rFonts w:ascii="Arial" w:hAnsi="Arial" w:cs="Arial"/>
          <w:color w:val="000000" w:themeColor="text1"/>
          <w:shd w:val="clear" w:color="auto" w:fill="FFFFFF"/>
        </w:rPr>
        <w:t xml:space="preserve">), </w:t>
      </w:r>
      <w:r w:rsidRPr="00EE115C">
        <w:rPr>
          <w:rFonts w:ascii="Arial" w:hAnsi="Arial" w:cs="Arial"/>
          <w:color w:val="000000" w:themeColor="text1"/>
          <w:shd w:val="clear" w:color="auto" w:fill="FFFFFF"/>
        </w:rPr>
        <w:t xml:space="preserve">the Bill &amp; Melinda Gates Foundation, </w:t>
      </w:r>
      <w:r w:rsidR="00A15A87" w:rsidRPr="00EE115C">
        <w:rPr>
          <w:rFonts w:ascii="Arial" w:hAnsi="Arial" w:cs="Arial"/>
          <w:color w:val="000000" w:themeColor="text1"/>
          <w:shd w:val="clear" w:color="auto" w:fill="FFFFFF"/>
        </w:rPr>
        <w:lastRenderedPageBreak/>
        <w:t>(</w:t>
      </w:r>
      <w:r w:rsidRPr="00EE115C">
        <w:rPr>
          <w:rFonts w:ascii="Arial" w:hAnsi="Arial" w:cs="Arial"/>
          <w:color w:val="000000" w:themeColor="text1"/>
          <w:shd w:val="clear" w:color="auto" w:fill="FFFFFF"/>
        </w:rPr>
        <w:t>grant number</w:t>
      </w:r>
      <w:r w:rsidR="00336324">
        <w:rPr>
          <w:rFonts w:ascii="Arial" w:hAnsi="Arial" w:cs="Arial"/>
          <w:color w:val="000000" w:themeColor="text1"/>
          <w:shd w:val="clear" w:color="auto" w:fill="FFFFFF"/>
        </w:rPr>
        <w:t>s OPP1035281</w:t>
      </w:r>
      <w:r w:rsidR="00A20FBD">
        <w:rPr>
          <w:rFonts w:ascii="Arial" w:hAnsi="Arial" w:cs="Arial"/>
          <w:color w:val="000000" w:themeColor="text1"/>
          <w:shd w:val="clear" w:color="auto" w:fill="FFFFFF"/>
        </w:rPr>
        <w:t xml:space="preserve"> and</w:t>
      </w:r>
      <w:r w:rsidR="00283DBA" w:rsidRPr="00EE115C">
        <w:rPr>
          <w:rFonts w:ascii="Arial" w:hAnsi="Arial" w:cs="Arial"/>
          <w:color w:val="000000" w:themeColor="text1"/>
          <w:shd w:val="clear" w:color="auto" w:fill="FFFFFF"/>
        </w:rPr>
        <w:t xml:space="preserve"> </w:t>
      </w:r>
      <w:r w:rsidR="00283DBA" w:rsidRPr="00EE115C">
        <w:rPr>
          <w:rFonts w:ascii="Arial" w:hAnsi="Arial" w:cs="Arial"/>
        </w:rPr>
        <w:t>OPP1117728</w:t>
      </w:r>
      <w:r w:rsidR="00A15A87" w:rsidRPr="00EE115C">
        <w:rPr>
          <w:rFonts w:ascii="Arial" w:hAnsi="Arial" w:cs="Arial"/>
          <w:color w:val="000000" w:themeColor="text1"/>
          <w:shd w:val="clear" w:color="auto" w:fill="FFFFFF"/>
        </w:rPr>
        <w:t>)</w:t>
      </w:r>
      <w:r w:rsidRPr="00EE115C">
        <w:rPr>
          <w:rFonts w:ascii="Arial" w:hAnsi="Arial" w:cs="Arial"/>
          <w:color w:val="000000" w:themeColor="text1"/>
          <w:shd w:val="clear" w:color="auto" w:fill="FFFFFF"/>
        </w:rPr>
        <w:t xml:space="preserve">; and the </w:t>
      </w:r>
      <w:r w:rsidR="000A04A3" w:rsidRPr="00EE115C">
        <w:rPr>
          <w:rFonts w:ascii="Arial" w:hAnsi="Arial" w:cs="Arial"/>
          <w:color w:val="000000" w:themeColor="text1"/>
          <w:shd w:val="clear" w:color="auto" w:fill="FFFFFF"/>
        </w:rPr>
        <w:t>N</w:t>
      </w:r>
      <w:r w:rsidR="00D56626" w:rsidRPr="00EE115C">
        <w:rPr>
          <w:rFonts w:ascii="Arial" w:hAnsi="Arial" w:cs="Arial"/>
          <w:color w:val="000000" w:themeColor="text1"/>
          <w:shd w:val="clear" w:color="auto" w:fill="FFFFFF"/>
        </w:rPr>
        <w:t xml:space="preserve">ational </w:t>
      </w:r>
      <w:r w:rsidR="000A04A3" w:rsidRPr="00EE115C">
        <w:rPr>
          <w:rFonts w:ascii="Arial" w:hAnsi="Arial" w:cs="Arial"/>
          <w:color w:val="000000" w:themeColor="text1"/>
          <w:shd w:val="clear" w:color="auto" w:fill="FFFFFF"/>
        </w:rPr>
        <w:t>I</w:t>
      </w:r>
      <w:r w:rsidR="00D56626" w:rsidRPr="00EE115C">
        <w:rPr>
          <w:rFonts w:ascii="Arial" w:hAnsi="Arial" w:cs="Arial"/>
          <w:color w:val="000000" w:themeColor="text1"/>
          <w:shd w:val="clear" w:color="auto" w:fill="FFFFFF"/>
        </w:rPr>
        <w:t>nstitu</w:t>
      </w:r>
      <w:r w:rsidR="00283DBA" w:rsidRPr="00EE115C">
        <w:rPr>
          <w:rFonts w:ascii="Arial" w:hAnsi="Arial" w:cs="Arial"/>
          <w:color w:val="000000" w:themeColor="text1"/>
          <w:shd w:val="clear" w:color="auto" w:fill="FFFFFF"/>
        </w:rPr>
        <w:t>t</w:t>
      </w:r>
      <w:r w:rsidR="00D56626" w:rsidRPr="00EE115C">
        <w:rPr>
          <w:rFonts w:ascii="Arial" w:hAnsi="Arial" w:cs="Arial"/>
          <w:color w:val="000000" w:themeColor="text1"/>
          <w:shd w:val="clear" w:color="auto" w:fill="FFFFFF"/>
        </w:rPr>
        <w:t xml:space="preserve">e for </w:t>
      </w:r>
      <w:r w:rsidR="000A04A3" w:rsidRPr="00EE115C">
        <w:rPr>
          <w:rFonts w:ascii="Arial" w:hAnsi="Arial" w:cs="Arial"/>
          <w:color w:val="000000" w:themeColor="text1"/>
          <w:shd w:val="clear" w:color="auto" w:fill="FFFFFF"/>
        </w:rPr>
        <w:t>H</w:t>
      </w:r>
      <w:r w:rsidR="00D56626" w:rsidRPr="00EE115C">
        <w:rPr>
          <w:rFonts w:ascii="Arial" w:hAnsi="Arial" w:cs="Arial"/>
          <w:color w:val="000000" w:themeColor="text1"/>
          <w:shd w:val="clear" w:color="auto" w:fill="FFFFFF"/>
        </w:rPr>
        <w:t xml:space="preserve">ealth </w:t>
      </w:r>
      <w:r w:rsidR="000A04A3" w:rsidRPr="00EE115C">
        <w:rPr>
          <w:rFonts w:ascii="Arial" w:hAnsi="Arial" w:cs="Arial"/>
          <w:color w:val="000000" w:themeColor="text1"/>
          <w:shd w:val="clear" w:color="auto" w:fill="FFFFFF"/>
        </w:rPr>
        <w:t>R</w:t>
      </w:r>
      <w:r w:rsidR="00D56626" w:rsidRPr="00EE115C">
        <w:rPr>
          <w:rFonts w:ascii="Arial" w:hAnsi="Arial" w:cs="Arial"/>
          <w:color w:val="000000" w:themeColor="text1"/>
          <w:shd w:val="clear" w:color="auto" w:fill="FFFFFF"/>
        </w:rPr>
        <w:t>esearch</w:t>
      </w:r>
      <w:r w:rsidR="000A04A3" w:rsidRPr="00EE115C">
        <w:rPr>
          <w:rFonts w:ascii="Arial" w:hAnsi="Arial" w:cs="Arial"/>
          <w:color w:val="000000" w:themeColor="text1"/>
          <w:shd w:val="clear" w:color="auto" w:fill="FFFFFF"/>
        </w:rPr>
        <w:t xml:space="preserve"> </w:t>
      </w:r>
      <w:r w:rsidR="002D26AE" w:rsidRPr="00EE115C">
        <w:rPr>
          <w:rFonts w:ascii="Arial" w:hAnsi="Arial" w:cs="Arial"/>
          <w:color w:val="000000" w:themeColor="text1"/>
          <w:shd w:val="clear" w:color="auto" w:fill="FFFFFF"/>
        </w:rPr>
        <w:t xml:space="preserve">(NIHR) </w:t>
      </w:r>
      <w:r w:rsidR="000A04A3" w:rsidRPr="00EE115C">
        <w:rPr>
          <w:rFonts w:ascii="Arial" w:hAnsi="Arial" w:cs="Arial"/>
          <w:color w:val="000000" w:themeColor="text1"/>
          <w:shd w:val="clear" w:color="auto" w:fill="FFFFFF"/>
        </w:rPr>
        <w:t>L</w:t>
      </w:r>
      <w:r w:rsidR="00D56626" w:rsidRPr="00EE115C">
        <w:rPr>
          <w:rFonts w:ascii="Arial" w:hAnsi="Arial" w:cs="Arial"/>
          <w:color w:val="000000" w:themeColor="text1"/>
          <w:shd w:val="clear" w:color="auto" w:fill="FFFFFF"/>
        </w:rPr>
        <w:t xml:space="preserve">ocal </w:t>
      </w:r>
      <w:r w:rsidR="000A04A3" w:rsidRPr="00EE115C">
        <w:rPr>
          <w:rFonts w:ascii="Arial" w:hAnsi="Arial" w:cs="Arial"/>
          <w:color w:val="000000" w:themeColor="text1"/>
          <w:shd w:val="clear" w:color="auto" w:fill="FFFFFF"/>
        </w:rPr>
        <w:t>C</w:t>
      </w:r>
      <w:r w:rsidR="00D56626" w:rsidRPr="00EE115C">
        <w:rPr>
          <w:rFonts w:ascii="Arial" w:hAnsi="Arial" w:cs="Arial"/>
          <w:color w:val="000000" w:themeColor="text1"/>
          <w:shd w:val="clear" w:color="auto" w:fill="FFFFFF"/>
        </w:rPr>
        <w:t xml:space="preserve">linical </w:t>
      </w:r>
      <w:r w:rsidR="000A04A3" w:rsidRPr="00EE115C">
        <w:rPr>
          <w:rFonts w:ascii="Arial" w:hAnsi="Arial" w:cs="Arial"/>
          <w:color w:val="000000" w:themeColor="text1"/>
          <w:shd w:val="clear" w:color="auto" w:fill="FFFFFF"/>
        </w:rPr>
        <w:t>R</w:t>
      </w:r>
      <w:r w:rsidR="00D56626" w:rsidRPr="00EE115C">
        <w:rPr>
          <w:rFonts w:ascii="Arial" w:hAnsi="Arial" w:cs="Arial"/>
          <w:color w:val="000000" w:themeColor="text1"/>
          <w:shd w:val="clear" w:color="auto" w:fill="FFFFFF"/>
        </w:rPr>
        <w:t xml:space="preserve">esearch </w:t>
      </w:r>
      <w:r w:rsidR="000A04A3" w:rsidRPr="00EE115C">
        <w:rPr>
          <w:rFonts w:ascii="Arial" w:hAnsi="Arial" w:cs="Arial"/>
          <w:color w:val="000000" w:themeColor="text1"/>
          <w:shd w:val="clear" w:color="auto" w:fill="FFFFFF"/>
        </w:rPr>
        <w:t>N</w:t>
      </w:r>
      <w:r w:rsidR="00D56626" w:rsidRPr="00EE115C">
        <w:rPr>
          <w:rFonts w:ascii="Arial" w:hAnsi="Arial" w:cs="Arial"/>
          <w:color w:val="000000" w:themeColor="text1"/>
          <w:shd w:val="clear" w:color="auto" w:fill="FFFFFF"/>
        </w:rPr>
        <w:t>etwork</w:t>
      </w:r>
      <w:r w:rsidRPr="00EE115C">
        <w:rPr>
          <w:rFonts w:ascii="Arial" w:hAnsi="Arial" w:cs="Arial"/>
          <w:color w:val="000000" w:themeColor="text1"/>
          <w:shd w:val="clear" w:color="auto" w:fill="FFFFFF"/>
        </w:rPr>
        <w:t>.</w:t>
      </w:r>
      <w:r w:rsidR="00F4016C">
        <w:rPr>
          <w:rFonts w:ascii="Arial" w:hAnsi="Arial" w:cs="Arial"/>
          <w:color w:val="000000" w:themeColor="text1"/>
          <w:shd w:val="clear" w:color="auto" w:fill="FFFFFF"/>
        </w:rPr>
        <w:t xml:space="preserve"> The funders were not involved in the design, data processing or publication of this work. </w:t>
      </w:r>
    </w:p>
    <w:p w14:paraId="16C1AD4B" w14:textId="0E68A089" w:rsidR="00AE0F03" w:rsidRDefault="00AE0F03" w:rsidP="008153C6">
      <w:pPr>
        <w:spacing w:line="480" w:lineRule="auto"/>
        <w:jc w:val="both"/>
        <w:rPr>
          <w:rFonts w:ascii="Arial" w:hAnsi="Arial" w:cs="Arial"/>
          <w:color w:val="000000" w:themeColor="text1"/>
          <w:shd w:val="clear" w:color="auto" w:fill="FFFFFF"/>
        </w:rPr>
      </w:pPr>
    </w:p>
    <w:p w14:paraId="5EE350FB" w14:textId="11672CC3" w:rsidR="00F4016C" w:rsidRPr="00DE21DB" w:rsidRDefault="00F4016C" w:rsidP="008153C6">
      <w:pPr>
        <w:spacing w:line="480" w:lineRule="auto"/>
        <w:jc w:val="both"/>
        <w:rPr>
          <w:rFonts w:ascii="Arial" w:hAnsi="Arial" w:cs="Arial"/>
          <w:b/>
          <w:color w:val="000000" w:themeColor="text1"/>
          <w:shd w:val="clear" w:color="auto" w:fill="FFFFFF"/>
        </w:rPr>
      </w:pPr>
      <w:r w:rsidRPr="00DE21DB">
        <w:rPr>
          <w:rFonts w:ascii="Arial" w:hAnsi="Arial" w:cs="Arial"/>
          <w:b/>
          <w:color w:val="000000" w:themeColor="text1"/>
          <w:shd w:val="clear" w:color="auto" w:fill="FFFFFF"/>
        </w:rPr>
        <w:t>Author Contributions</w:t>
      </w:r>
    </w:p>
    <w:p w14:paraId="5E9EBCAC" w14:textId="138044FF" w:rsidR="00DE21DB" w:rsidRDefault="003B7C2B" w:rsidP="008153C6">
      <w:pPr>
        <w:spacing w:line="48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ADH-W, </w:t>
      </w:r>
      <w:r w:rsidR="00F4016C">
        <w:rPr>
          <w:rFonts w:ascii="Arial" w:hAnsi="Arial" w:cs="Arial"/>
          <w:color w:val="000000" w:themeColor="text1"/>
          <w:shd w:val="clear" w:color="auto" w:fill="FFFFFF"/>
        </w:rPr>
        <w:t xml:space="preserve">AMC, SBG and DMF designed and co-ordinated the </w:t>
      </w:r>
      <w:r w:rsidR="00DE21DB">
        <w:rPr>
          <w:rFonts w:ascii="Arial" w:hAnsi="Arial" w:cs="Arial"/>
          <w:color w:val="000000" w:themeColor="text1"/>
          <w:shd w:val="clear" w:color="auto" w:fill="FFFFFF"/>
        </w:rPr>
        <w:t xml:space="preserve">PCV </w:t>
      </w:r>
      <w:r w:rsidR="00F4016C">
        <w:rPr>
          <w:rFonts w:ascii="Arial" w:hAnsi="Arial" w:cs="Arial"/>
          <w:color w:val="000000" w:themeColor="text1"/>
          <w:shd w:val="clear" w:color="auto" w:fill="FFFFFF"/>
        </w:rPr>
        <w:t xml:space="preserve">clinical trial; </w:t>
      </w:r>
      <w:r w:rsidR="00DE21DB">
        <w:rPr>
          <w:rFonts w:ascii="Arial" w:hAnsi="Arial" w:cs="Arial"/>
          <w:color w:val="000000" w:themeColor="text1"/>
          <w:shd w:val="clear" w:color="auto" w:fill="FFFFFF"/>
        </w:rPr>
        <w:t>JFG</w:t>
      </w:r>
      <w:r>
        <w:rPr>
          <w:rFonts w:ascii="Arial" w:hAnsi="Arial" w:cs="Arial"/>
          <w:color w:val="000000" w:themeColor="text1"/>
          <w:shd w:val="clear" w:color="auto" w:fill="FFFFFF"/>
        </w:rPr>
        <w:t>,</w:t>
      </w:r>
      <w:r w:rsidR="00796CBE">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EM </w:t>
      </w:r>
      <w:r w:rsidR="00DE21DB">
        <w:rPr>
          <w:rFonts w:ascii="Arial" w:hAnsi="Arial" w:cs="Arial"/>
          <w:color w:val="000000" w:themeColor="text1"/>
          <w:shd w:val="clear" w:color="auto" w:fill="FFFFFF"/>
        </w:rPr>
        <w:t>and DMF processed clinica</w:t>
      </w:r>
      <w:r w:rsidR="00796CBE">
        <w:rPr>
          <w:rFonts w:ascii="Arial" w:hAnsi="Arial" w:cs="Arial"/>
          <w:color w:val="000000" w:themeColor="text1"/>
          <w:shd w:val="clear" w:color="auto" w:fill="FFFFFF"/>
        </w:rPr>
        <w:t>l samples; ELG,</w:t>
      </w:r>
      <w:r w:rsidR="00796CBE" w:rsidRPr="00796CBE">
        <w:rPr>
          <w:rFonts w:ascii="Arial" w:hAnsi="Arial" w:cs="Arial"/>
          <w:color w:val="000000" w:themeColor="text1"/>
          <w:shd w:val="clear" w:color="auto" w:fill="FFFFFF"/>
        </w:rPr>
        <w:t xml:space="preserve"> </w:t>
      </w:r>
      <w:r w:rsidR="00796CBE">
        <w:rPr>
          <w:rFonts w:ascii="Arial" w:hAnsi="Arial" w:cs="Arial"/>
          <w:color w:val="000000" w:themeColor="text1"/>
          <w:shd w:val="clear" w:color="auto" w:fill="FFFFFF"/>
        </w:rPr>
        <w:t xml:space="preserve">CS, </w:t>
      </w:r>
      <w:r>
        <w:rPr>
          <w:rFonts w:ascii="Arial" w:hAnsi="Arial" w:cs="Arial"/>
          <w:color w:val="000000" w:themeColor="text1"/>
          <w:shd w:val="clear" w:color="auto" w:fill="FFFFFF"/>
        </w:rPr>
        <w:t xml:space="preserve">SS, FD, </w:t>
      </w:r>
      <w:r w:rsidR="00796CBE">
        <w:rPr>
          <w:rFonts w:ascii="Arial" w:hAnsi="Arial" w:cs="Arial"/>
          <w:color w:val="000000" w:themeColor="text1"/>
          <w:shd w:val="clear" w:color="auto" w:fill="FFFFFF"/>
        </w:rPr>
        <w:t xml:space="preserve">JFG, </w:t>
      </w:r>
      <w:r w:rsidR="00DE21DB">
        <w:rPr>
          <w:rFonts w:ascii="Arial" w:hAnsi="Arial" w:cs="Arial"/>
          <w:color w:val="000000" w:themeColor="text1"/>
          <w:shd w:val="clear" w:color="auto" w:fill="FFFFFF"/>
        </w:rPr>
        <w:t>E</w:t>
      </w:r>
      <w:r>
        <w:rPr>
          <w:rFonts w:ascii="Arial" w:hAnsi="Arial" w:cs="Arial"/>
          <w:color w:val="000000" w:themeColor="text1"/>
          <w:shd w:val="clear" w:color="auto" w:fill="FFFFFF"/>
        </w:rPr>
        <w:t>M</w:t>
      </w:r>
      <w:r w:rsidR="00DE21DB">
        <w:rPr>
          <w:rFonts w:ascii="Arial" w:hAnsi="Arial" w:cs="Arial"/>
          <w:color w:val="000000" w:themeColor="text1"/>
          <w:shd w:val="clear" w:color="auto" w:fill="FFFFFF"/>
        </w:rPr>
        <w:t xml:space="preserve"> and E</w:t>
      </w:r>
      <w:r>
        <w:rPr>
          <w:rFonts w:ascii="Arial" w:hAnsi="Arial" w:cs="Arial"/>
          <w:color w:val="000000" w:themeColor="text1"/>
          <w:shd w:val="clear" w:color="auto" w:fill="FFFFFF"/>
        </w:rPr>
        <w:t>N</w:t>
      </w:r>
      <w:r w:rsidR="00DE21DB">
        <w:rPr>
          <w:rFonts w:ascii="Arial" w:hAnsi="Arial" w:cs="Arial"/>
          <w:color w:val="000000" w:themeColor="text1"/>
          <w:shd w:val="clear" w:color="auto" w:fill="FFFFFF"/>
        </w:rPr>
        <w:t xml:space="preserve"> performed DNA</w:t>
      </w:r>
      <w:r w:rsidR="00796CBE">
        <w:rPr>
          <w:rFonts w:ascii="Arial" w:hAnsi="Arial" w:cs="Arial"/>
          <w:color w:val="000000" w:themeColor="text1"/>
          <w:shd w:val="clear" w:color="auto" w:fill="FFFFFF"/>
        </w:rPr>
        <w:t xml:space="preserve"> extractions and qPCRs; ELG, CS</w:t>
      </w:r>
      <w:r w:rsidR="00DE21DB">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EM </w:t>
      </w:r>
      <w:r w:rsidR="00DE21DB">
        <w:rPr>
          <w:rFonts w:ascii="Arial" w:hAnsi="Arial" w:cs="Arial"/>
          <w:color w:val="000000" w:themeColor="text1"/>
          <w:shd w:val="clear" w:color="auto" w:fill="FFFFFF"/>
        </w:rPr>
        <w:t>and E</w:t>
      </w:r>
      <w:r>
        <w:rPr>
          <w:rFonts w:ascii="Arial" w:hAnsi="Arial" w:cs="Arial"/>
          <w:color w:val="000000" w:themeColor="text1"/>
          <w:shd w:val="clear" w:color="auto" w:fill="FFFFFF"/>
        </w:rPr>
        <w:t>N</w:t>
      </w:r>
      <w:r w:rsidR="00DE21DB">
        <w:rPr>
          <w:rFonts w:ascii="Arial" w:hAnsi="Arial" w:cs="Arial"/>
          <w:color w:val="000000" w:themeColor="text1"/>
          <w:shd w:val="clear" w:color="auto" w:fill="FFFFFF"/>
        </w:rPr>
        <w:t xml:space="preserve"> developed the multiplex qPCR; ELG</w:t>
      </w:r>
      <w:r w:rsidR="0008514A">
        <w:rPr>
          <w:rFonts w:ascii="Arial" w:hAnsi="Arial" w:cs="Arial"/>
          <w:color w:val="000000" w:themeColor="text1"/>
          <w:shd w:val="clear" w:color="auto" w:fill="FFFFFF"/>
        </w:rPr>
        <w:t xml:space="preserve">, </w:t>
      </w:r>
      <w:r w:rsidR="00796CBE">
        <w:rPr>
          <w:rFonts w:ascii="Arial" w:hAnsi="Arial" w:cs="Arial"/>
          <w:color w:val="000000" w:themeColor="text1"/>
          <w:shd w:val="clear" w:color="auto" w:fill="FFFFFF"/>
        </w:rPr>
        <w:t>CS</w:t>
      </w:r>
      <w:r w:rsidR="00DE21DB">
        <w:rPr>
          <w:rFonts w:ascii="Arial" w:hAnsi="Arial" w:cs="Arial"/>
          <w:color w:val="000000" w:themeColor="text1"/>
          <w:shd w:val="clear" w:color="auto" w:fill="FFFFFF"/>
        </w:rPr>
        <w:t xml:space="preserve"> </w:t>
      </w:r>
      <w:r w:rsidR="0008514A">
        <w:rPr>
          <w:rFonts w:ascii="Arial" w:hAnsi="Arial" w:cs="Arial"/>
          <w:color w:val="000000" w:themeColor="text1"/>
          <w:shd w:val="clear" w:color="auto" w:fill="FFFFFF"/>
        </w:rPr>
        <w:t xml:space="preserve">and DMF </w:t>
      </w:r>
      <w:r w:rsidR="00DE21DB">
        <w:rPr>
          <w:rFonts w:ascii="Arial" w:hAnsi="Arial" w:cs="Arial"/>
          <w:color w:val="000000" w:themeColor="text1"/>
          <w:shd w:val="clear" w:color="auto" w:fill="FFFFFF"/>
        </w:rPr>
        <w:t xml:space="preserve">analysed the data and </w:t>
      </w:r>
      <w:r w:rsidR="0008514A">
        <w:rPr>
          <w:rFonts w:ascii="Arial" w:hAnsi="Arial" w:cs="Arial"/>
          <w:color w:val="000000" w:themeColor="text1"/>
          <w:shd w:val="clear" w:color="auto" w:fill="FFFFFF"/>
        </w:rPr>
        <w:t xml:space="preserve">drafted </w:t>
      </w:r>
      <w:r w:rsidR="00DE21DB">
        <w:rPr>
          <w:rFonts w:ascii="Arial" w:hAnsi="Arial" w:cs="Arial"/>
          <w:color w:val="000000" w:themeColor="text1"/>
          <w:shd w:val="clear" w:color="auto" w:fill="FFFFFF"/>
        </w:rPr>
        <w:t xml:space="preserve">the manuscript. </w:t>
      </w:r>
      <w:r w:rsidR="00796CBE" w:rsidRPr="00796CBE">
        <w:rPr>
          <w:rFonts w:ascii="Arial" w:hAnsi="Arial" w:cs="Arial"/>
          <w:color w:val="000000" w:themeColor="text1"/>
          <w:shd w:val="clear" w:color="auto" w:fill="FFFFFF"/>
        </w:rPr>
        <w:t>All authors have read and approved the manuscript</w:t>
      </w:r>
      <w:r w:rsidR="00796CBE">
        <w:rPr>
          <w:rFonts w:ascii="Arial" w:hAnsi="Arial" w:cs="Arial"/>
          <w:color w:val="000000" w:themeColor="text1"/>
          <w:shd w:val="clear" w:color="auto" w:fill="FFFFFF"/>
        </w:rPr>
        <w:t>.</w:t>
      </w:r>
      <w:r w:rsidR="0008514A">
        <w:rPr>
          <w:rFonts w:ascii="Arial" w:hAnsi="Arial" w:cs="Arial"/>
          <w:color w:val="000000" w:themeColor="text1"/>
          <w:shd w:val="clear" w:color="auto" w:fill="FFFFFF"/>
        </w:rPr>
        <w:t xml:space="preserve"> </w:t>
      </w:r>
    </w:p>
    <w:p w14:paraId="05144030" w14:textId="4D7F8201" w:rsidR="00DE21DB" w:rsidRDefault="00DE21DB" w:rsidP="008153C6">
      <w:pPr>
        <w:spacing w:line="480" w:lineRule="auto"/>
        <w:jc w:val="both"/>
        <w:rPr>
          <w:rFonts w:ascii="Arial" w:hAnsi="Arial" w:cs="Arial"/>
          <w:color w:val="000000" w:themeColor="text1"/>
          <w:shd w:val="clear" w:color="auto" w:fill="FFFFFF"/>
        </w:rPr>
      </w:pPr>
    </w:p>
    <w:p w14:paraId="2FAB4D4F" w14:textId="00F29A54" w:rsidR="00DE21DB" w:rsidRPr="00DE21DB" w:rsidRDefault="00DE21DB" w:rsidP="008153C6">
      <w:pPr>
        <w:spacing w:line="480" w:lineRule="auto"/>
        <w:jc w:val="both"/>
        <w:rPr>
          <w:rFonts w:ascii="Arial" w:hAnsi="Arial" w:cs="Arial"/>
          <w:b/>
          <w:color w:val="000000" w:themeColor="text1"/>
          <w:shd w:val="clear" w:color="auto" w:fill="FFFFFF"/>
        </w:rPr>
      </w:pPr>
      <w:r w:rsidRPr="00DE21DB">
        <w:rPr>
          <w:rFonts w:ascii="Arial" w:hAnsi="Arial" w:cs="Arial"/>
          <w:b/>
          <w:color w:val="000000" w:themeColor="text1"/>
          <w:shd w:val="clear" w:color="auto" w:fill="FFFFFF"/>
        </w:rPr>
        <w:t>Competing interests</w:t>
      </w:r>
    </w:p>
    <w:p w14:paraId="761736D1" w14:textId="43484EEB" w:rsidR="00DE21DB" w:rsidRPr="00DE21DB" w:rsidRDefault="00DE21DB" w:rsidP="008153C6">
      <w:pPr>
        <w:spacing w:line="480" w:lineRule="auto"/>
        <w:jc w:val="both"/>
        <w:rPr>
          <w:rFonts w:ascii="Arial" w:hAnsi="Arial" w:cs="Arial"/>
          <w:color w:val="000000" w:themeColor="text1"/>
          <w:shd w:val="clear" w:color="auto" w:fill="FFFFFF"/>
        </w:rPr>
      </w:pPr>
      <w:r w:rsidRPr="00DE21DB">
        <w:rPr>
          <w:rFonts w:ascii="Arial" w:hAnsi="Arial" w:cs="Arial"/>
          <w:color w:val="000000" w:themeColor="text1"/>
          <w:shd w:val="clear" w:color="auto" w:fill="FFFFFF"/>
        </w:rPr>
        <w:t xml:space="preserve">Declarations </w:t>
      </w:r>
      <w:r>
        <w:rPr>
          <w:rFonts w:ascii="Arial" w:hAnsi="Arial" w:cs="Arial"/>
          <w:color w:val="000000" w:themeColor="text1"/>
          <w:shd w:val="clear" w:color="auto" w:fill="FFFFFF"/>
        </w:rPr>
        <w:t>of interest: none</w:t>
      </w:r>
    </w:p>
    <w:p w14:paraId="2DC0B4CA" w14:textId="77777777" w:rsidR="00156F19" w:rsidRDefault="00156F19" w:rsidP="008153C6">
      <w:pPr>
        <w:spacing w:line="480" w:lineRule="auto"/>
        <w:jc w:val="both"/>
        <w:rPr>
          <w:rFonts w:ascii="Arial" w:hAnsi="Arial" w:cs="Arial"/>
          <w:color w:val="000000" w:themeColor="text1"/>
          <w:shd w:val="clear" w:color="auto" w:fill="FFFFFF"/>
        </w:rPr>
      </w:pPr>
    </w:p>
    <w:p w14:paraId="3635A0CC" w14:textId="0F186CA1" w:rsidR="00AE0F03" w:rsidRDefault="00AE0F03" w:rsidP="008153C6">
      <w:pPr>
        <w:spacing w:line="48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This work was </w:t>
      </w:r>
      <w:r w:rsidR="00CA16D5">
        <w:rPr>
          <w:rFonts w:ascii="Arial" w:hAnsi="Arial" w:cs="Arial"/>
          <w:color w:val="000000" w:themeColor="text1"/>
          <w:shd w:val="clear" w:color="auto" w:fill="FFFFFF"/>
        </w:rPr>
        <w:t>partiall</w:t>
      </w:r>
      <w:r>
        <w:rPr>
          <w:rFonts w:ascii="Arial" w:hAnsi="Arial" w:cs="Arial"/>
          <w:color w:val="000000" w:themeColor="text1"/>
          <w:shd w:val="clear" w:color="auto" w:fill="FFFFFF"/>
        </w:rPr>
        <w:t>y presented as a poster at the 10</w:t>
      </w:r>
      <w:r w:rsidRPr="00AE0F03">
        <w:rPr>
          <w:rFonts w:ascii="Arial" w:hAnsi="Arial" w:cs="Arial"/>
          <w:color w:val="000000" w:themeColor="text1"/>
          <w:shd w:val="clear" w:color="auto" w:fill="FFFFFF"/>
          <w:vertAlign w:val="superscript"/>
        </w:rPr>
        <w:t>th</w:t>
      </w:r>
      <w:r>
        <w:rPr>
          <w:rFonts w:ascii="Arial" w:hAnsi="Arial" w:cs="Arial"/>
          <w:color w:val="000000" w:themeColor="text1"/>
          <w:shd w:val="clear" w:color="auto" w:fill="FFFFFF"/>
        </w:rPr>
        <w:t xml:space="preserve"> International Symposium on Pneumococci and Pneumococcal Diseases (ISPPD-10), 26</w:t>
      </w:r>
      <w:r w:rsidRPr="00AE0F03">
        <w:rPr>
          <w:rFonts w:ascii="Arial" w:hAnsi="Arial" w:cs="Arial"/>
          <w:color w:val="000000" w:themeColor="text1"/>
          <w:shd w:val="clear" w:color="auto" w:fill="FFFFFF"/>
          <w:vertAlign w:val="superscript"/>
        </w:rPr>
        <w:t>th</w:t>
      </w:r>
      <w:r>
        <w:rPr>
          <w:rFonts w:ascii="Arial" w:hAnsi="Arial" w:cs="Arial"/>
          <w:color w:val="000000" w:themeColor="text1"/>
          <w:shd w:val="clear" w:color="auto" w:fill="FFFFFF"/>
        </w:rPr>
        <w:t>-30</w:t>
      </w:r>
      <w:r w:rsidRPr="00AE0F03">
        <w:rPr>
          <w:rFonts w:ascii="Arial" w:hAnsi="Arial" w:cs="Arial"/>
          <w:color w:val="000000" w:themeColor="text1"/>
          <w:shd w:val="clear" w:color="auto" w:fill="FFFFFF"/>
          <w:vertAlign w:val="superscript"/>
        </w:rPr>
        <w:t>th</w:t>
      </w:r>
      <w:r>
        <w:rPr>
          <w:rFonts w:ascii="Arial" w:hAnsi="Arial" w:cs="Arial"/>
          <w:color w:val="000000" w:themeColor="text1"/>
          <w:shd w:val="clear" w:color="auto" w:fill="FFFFFF"/>
        </w:rPr>
        <w:t xml:space="preserve"> June 2016, abstract number 330.</w:t>
      </w:r>
    </w:p>
    <w:p w14:paraId="370C25FE" w14:textId="103F40FA" w:rsidR="00E2290F" w:rsidRDefault="00E2290F" w:rsidP="008153C6">
      <w:pPr>
        <w:spacing w:line="480" w:lineRule="auto"/>
        <w:jc w:val="both"/>
        <w:rPr>
          <w:rFonts w:ascii="Arial" w:hAnsi="Arial" w:cs="Arial"/>
          <w:color w:val="000000" w:themeColor="text1"/>
          <w:shd w:val="clear" w:color="auto" w:fill="FFFFFF"/>
        </w:rPr>
      </w:pPr>
    </w:p>
    <w:p w14:paraId="234F7A61" w14:textId="365B133D" w:rsidR="004072FD" w:rsidRPr="00B7334C" w:rsidRDefault="00D16F17" w:rsidP="008153C6">
      <w:pPr>
        <w:spacing w:line="480" w:lineRule="auto"/>
        <w:outlineLvl w:val="0"/>
        <w:rPr>
          <w:rFonts w:ascii="Arial" w:hAnsi="Arial" w:cs="Arial"/>
          <w:b/>
        </w:rPr>
      </w:pPr>
      <w:r w:rsidRPr="00B7334C">
        <w:rPr>
          <w:rFonts w:ascii="Arial" w:hAnsi="Arial" w:cs="Arial"/>
          <w:b/>
        </w:rPr>
        <w:t>References</w:t>
      </w:r>
    </w:p>
    <w:p w14:paraId="31F4E476" w14:textId="77777777" w:rsidR="00E3376E" w:rsidRPr="00E3376E" w:rsidRDefault="004072FD" w:rsidP="00E3376E">
      <w:pPr>
        <w:pStyle w:val="EndNoteBibliography"/>
        <w:spacing w:after="0"/>
        <w:ind w:left="720" w:hanging="720"/>
      </w:pPr>
      <w:r w:rsidRPr="001D71EB">
        <w:rPr>
          <w:rFonts w:ascii="Times New Roman" w:hAnsi="Times New Roman" w:cs="Times New Roman"/>
          <w:b/>
        </w:rPr>
        <w:fldChar w:fldCharType="begin"/>
      </w:r>
      <w:r w:rsidRPr="001D71EB">
        <w:rPr>
          <w:rFonts w:ascii="Times New Roman" w:hAnsi="Times New Roman" w:cs="Times New Roman"/>
          <w:b/>
        </w:rPr>
        <w:instrText xml:space="preserve"> ADDIN EN.REFLIST </w:instrText>
      </w:r>
      <w:r w:rsidRPr="001D71EB">
        <w:rPr>
          <w:rFonts w:ascii="Times New Roman" w:hAnsi="Times New Roman" w:cs="Times New Roman"/>
          <w:b/>
        </w:rPr>
        <w:fldChar w:fldCharType="separate"/>
      </w:r>
      <w:r w:rsidR="00E3376E" w:rsidRPr="00E3376E">
        <w:t>1.</w:t>
      </w:r>
      <w:r w:rsidR="00E3376E" w:rsidRPr="00E3376E">
        <w:tab/>
        <w:t xml:space="preserve">Liu L, J.H., Cousens S, Perin J, Scott S, Lawn JE, Rudan I, Campbell H, Cibulskis R, Li M, Mathers C, Black RE; Child Health Epidemiology Reference Group of WHO and UNICEF., </w:t>
      </w:r>
      <w:r w:rsidR="00E3376E" w:rsidRPr="00E3376E">
        <w:rPr>
          <w:i/>
        </w:rPr>
        <w:t>Global, regional, and national causes of child mortality: an updated systematic analysis for 2010 with time trends since 2000.</w:t>
      </w:r>
      <w:r w:rsidR="00E3376E" w:rsidRPr="00E3376E">
        <w:t xml:space="preserve"> The Lancet, 2012. </w:t>
      </w:r>
      <w:r w:rsidR="00E3376E" w:rsidRPr="00E3376E">
        <w:rPr>
          <w:b/>
        </w:rPr>
        <w:t>379</w:t>
      </w:r>
      <w:r w:rsidR="00E3376E" w:rsidRPr="00E3376E">
        <w:t>(9832): p. 2151-2161.</w:t>
      </w:r>
    </w:p>
    <w:p w14:paraId="2EA86B31" w14:textId="77777777" w:rsidR="00E3376E" w:rsidRPr="00E3376E" w:rsidRDefault="00E3376E" w:rsidP="00E3376E">
      <w:pPr>
        <w:pStyle w:val="EndNoteBibliography"/>
        <w:spacing w:after="0"/>
        <w:ind w:left="720" w:hanging="720"/>
      </w:pPr>
      <w:r w:rsidRPr="00E3376E">
        <w:t>2.</w:t>
      </w:r>
      <w:r w:rsidRPr="00E3376E">
        <w:tab/>
        <w:t xml:space="preserve">Rudan I, O.B.K., Nair H, Liu L, Theodoratou E, Qazi S, Lukšić I, Fischer Walker CL, Black RE, Campbell H, and on behalf of Child Health Epidemiology Reference Group (CHERG), </w:t>
      </w:r>
      <w:r w:rsidRPr="00E3376E">
        <w:rPr>
          <w:i/>
        </w:rPr>
        <w:t>Epidemiology and etiology of childhood pneumonia in 2010: estimates of incidence, severe morbidity, mortality, underlying risk factors and causative pathogens for 192 countries.</w:t>
      </w:r>
      <w:r w:rsidRPr="00E3376E">
        <w:t xml:space="preserve"> Journal of Global Health, 2013. </w:t>
      </w:r>
      <w:r w:rsidRPr="00E3376E">
        <w:rPr>
          <w:b/>
        </w:rPr>
        <w:t>3</w:t>
      </w:r>
      <w:r w:rsidRPr="00E3376E">
        <w:t>(1).</w:t>
      </w:r>
    </w:p>
    <w:p w14:paraId="76D0D499" w14:textId="77777777" w:rsidR="00E3376E" w:rsidRPr="00E3376E" w:rsidRDefault="00E3376E" w:rsidP="00E3376E">
      <w:pPr>
        <w:pStyle w:val="EndNoteBibliography"/>
        <w:spacing w:after="0"/>
        <w:ind w:left="720" w:hanging="720"/>
      </w:pPr>
      <w:r w:rsidRPr="00E3376E">
        <w:t>3.</w:t>
      </w:r>
      <w:r w:rsidRPr="00E3376E">
        <w:tab/>
        <w:t xml:space="preserve">Simell B, A.K., Käyhty H, Goldblatt D, Dagan R, O’Brien KL &amp; for the Pneumococcal Carriage Group (PneumoCarr), </w:t>
      </w:r>
      <w:r w:rsidRPr="00E3376E">
        <w:rPr>
          <w:i/>
        </w:rPr>
        <w:t>The fundamental link between pneumococcal carriage and disease.</w:t>
      </w:r>
      <w:r w:rsidRPr="00E3376E">
        <w:t xml:space="preserve"> Expert Review of Vaccines, 2012. </w:t>
      </w:r>
      <w:r w:rsidRPr="00E3376E">
        <w:rPr>
          <w:b/>
        </w:rPr>
        <w:t>11</w:t>
      </w:r>
      <w:r w:rsidRPr="00E3376E">
        <w:t>(7): p. 841-855.</w:t>
      </w:r>
    </w:p>
    <w:p w14:paraId="226C227E" w14:textId="12C3012D" w:rsidR="00E3376E" w:rsidRDefault="00E3376E" w:rsidP="001C1B5D">
      <w:pPr>
        <w:pStyle w:val="EndNoteBibliography"/>
        <w:spacing w:after="0"/>
        <w:ind w:left="720" w:hanging="720"/>
      </w:pPr>
      <w:r w:rsidRPr="00E3376E">
        <w:t>4.</w:t>
      </w:r>
      <w:r w:rsidRPr="00E3376E">
        <w:tab/>
        <w:t xml:space="preserve">Davis SM, D.-K.M., Kassaa HT, O’Brien KL, </w:t>
      </w:r>
      <w:r w:rsidRPr="00E3376E">
        <w:rPr>
          <w:i/>
        </w:rPr>
        <w:t>Impact of pneumococcal conjugate vaccines on nasopharyngeal carriage and invasive disease among unvaccinated people: Review of evidence on indirect effects.</w:t>
      </w:r>
      <w:r w:rsidRPr="00E3376E">
        <w:t xml:space="preserve"> Vaccine, 2014. </w:t>
      </w:r>
      <w:r w:rsidRPr="00E3376E">
        <w:rPr>
          <w:b/>
        </w:rPr>
        <w:t>32</w:t>
      </w:r>
      <w:r w:rsidRPr="00E3376E">
        <w:t>: p. 133-145.</w:t>
      </w:r>
    </w:p>
    <w:p w14:paraId="1A66C986" w14:textId="4048E078" w:rsidR="001467D9" w:rsidRPr="0092392C" w:rsidRDefault="008B3B98" w:rsidP="0092392C">
      <w:pPr>
        <w:pStyle w:val="Heading1"/>
        <w:shd w:val="clear" w:color="auto" w:fill="FFFFFF"/>
        <w:spacing w:before="0"/>
        <w:ind w:left="720" w:hanging="720"/>
        <w:textAlignment w:val="baseline"/>
        <w:rPr>
          <w:rFonts w:asciiTheme="minorHAnsi" w:hAnsiTheme="minorHAnsi"/>
          <w:sz w:val="22"/>
          <w:szCs w:val="22"/>
        </w:rPr>
      </w:pPr>
      <w:r>
        <w:rPr>
          <w:rFonts w:asciiTheme="minorHAnsi" w:hAnsiTheme="minorHAnsi"/>
          <w:sz w:val="22"/>
          <w:szCs w:val="22"/>
        </w:rPr>
        <w:lastRenderedPageBreak/>
        <w:t>5</w:t>
      </w:r>
      <w:r w:rsidR="001467D9" w:rsidRPr="0092392C">
        <w:rPr>
          <w:rFonts w:asciiTheme="minorHAnsi" w:hAnsiTheme="minorHAnsi"/>
          <w:sz w:val="22"/>
          <w:szCs w:val="22"/>
        </w:rPr>
        <w:t>.</w:t>
      </w:r>
      <w:r w:rsidR="001467D9" w:rsidRPr="0092392C">
        <w:rPr>
          <w:rFonts w:asciiTheme="minorHAnsi" w:hAnsiTheme="minorHAnsi"/>
          <w:sz w:val="22"/>
          <w:szCs w:val="22"/>
        </w:rPr>
        <w:tab/>
      </w:r>
      <w:r w:rsidR="004710D2" w:rsidRPr="00F62F9B">
        <w:rPr>
          <w:rFonts w:asciiTheme="minorHAnsi" w:hAnsiTheme="minorHAnsi"/>
          <w:color w:val="auto"/>
          <w:sz w:val="22"/>
          <w:szCs w:val="22"/>
        </w:rPr>
        <w:t>O'Brien</w:t>
      </w:r>
      <w:r w:rsidR="0092392C" w:rsidRPr="00F62F9B">
        <w:rPr>
          <w:rFonts w:asciiTheme="minorHAnsi" w:hAnsiTheme="minorHAnsi"/>
          <w:color w:val="auto"/>
          <w:sz w:val="22"/>
          <w:szCs w:val="22"/>
        </w:rPr>
        <w:t xml:space="preserve"> KL, Millar EV, Zell ER, Bronsdon M, Weatherholtz R, Reid R, Bencenti J, Kvamme S, Whitney CG &amp; Santosham M. </w:t>
      </w:r>
      <w:r w:rsidR="0092392C" w:rsidRPr="00F62F9B">
        <w:rPr>
          <w:rFonts w:asciiTheme="minorHAnsi" w:hAnsiTheme="minorHAnsi"/>
          <w:i/>
          <w:color w:val="auto"/>
          <w:sz w:val="22"/>
          <w:szCs w:val="22"/>
        </w:rPr>
        <w:t>Effect of Pneumococcal Conjugate Vaccine on Nasopharyngeal Colonization among Immunized and U</w:t>
      </w:r>
      <w:r w:rsidR="0092392C" w:rsidRPr="0007470F">
        <w:rPr>
          <w:rFonts w:asciiTheme="minorHAnsi" w:hAnsiTheme="minorHAnsi"/>
          <w:i/>
          <w:color w:val="2A2A2A"/>
          <w:sz w:val="22"/>
          <w:szCs w:val="22"/>
        </w:rPr>
        <w:t xml:space="preserve">nimmunized Children in a Community-Randomized Trial. </w:t>
      </w:r>
      <w:r w:rsidR="0092392C">
        <w:rPr>
          <w:rFonts w:asciiTheme="minorHAnsi" w:hAnsiTheme="minorHAnsi"/>
          <w:color w:val="2A2A2A"/>
          <w:sz w:val="22"/>
          <w:szCs w:val="22"/>
        </w:rPr>
        <w:t xml:space="preserve"> The Journal of Infectious Diseases 2007. </w:t>
      </w:r>
      <w:r w:rsidR="0092392C" w:rsidRPr="0092392C">
        <w:rPr>
          <w:rFonts w:asciiTheme="minorHAnsi" w:hAnsiTheme="minorHAnsi"/>
          <w:b/>
          <w:color w:val="2A2A2A"/>
          <w:sz w:val="22"/>
          <w:szCs w:val="22"/>
        </w:rPr>
        <w:t>196</w:t>
      </w:r>
      <w:r w:rsidR="0092392C">
        <w:rPr>
          <w:rFonts w:asciiTheme="minorHAnsi" w:hAnsiTheme="minorHAnsi"/>
          <w:color w:val="2A2A2A"/>
          <w:sz w:val="22"/>
          <w:szCs w:val="22"/>
        </w:rPr>
        <w:t>(8): p. 1211-1220.</w:t>
      </w:r>
    </w:p>
    <w:p w14:paraId="52E2AB5F" w14:textId="4AF775FA" w:rsidR="004710D2" w:rsidRPr="0092392C" w:rsidRDefault="008B3B98" w:rsidP="00E3376E">
      <w:pPr>
        <w:pStyle w:val="EndNoteBibliography"/>
        <w:spacing w:after="0"/>
        <w:ind w:left="720" w:hanging="720"/>
        <w:rPr>
          <w:rFonts w:asciiTheme="minorHAnsi" w:hAnsiTheme="minorHAnsi"/>
        </w:rPr>
      </w:pPr>
      <w:r>
        <w:rPr>
          <w:rFonts w:asciiTheme="minorHAnsi" w:hAnsiTheme="minorHAnsi"/>
        </w:rPr>
        <w:t>6</w:t>
      </w:r>
      <w:r w:rsidR="004710D2" w:rsidRPr="0092392C">
        <w:rPr>
          <w:rFonts w:asciiTheme="minorHAnsi" w:hAnsiTheme="minorHAnsi"/>
        </w:rPr>
        <w:t>.</w:t>
      </w:r>
      <w:r w:rsidR="004710D2" w:rsidRPr="0092392C">
        <w:rPr>
          <w:rFonts w:asciiTheme="minorHAnsi" w:hAnsiTheme="minorHAnsi"/>
        </w:rPr>
        <w:tab/>
        <w:t>Dunne</w:t>
      </w:r>
      <w:r w:rsidR="0092392C">
        <w:rPr>
          <w:rFonts w:asciiTheme="minorHAnsi" w:hAnsiTheme="minorHAnsi"/>
        </w:rPr>
        <w:t xml:space="preserve"> EM, Satzke C, Ratu FT, Neal EFG, Boelsen LK, Matanitobua S, Pell CL, Nation ML, Ortika BD, Reyburn R, Jenkins K, Nguyen C, Gould K, Hinds J, Tikoduadua L, Kado J, Rafai E, Kama M, Mulholland EK &amp; Russell FM. </w:t>
      </w:r>
      <w:r w:rsidR="0092392C" w:rsidRPr="0007470F">
        <w:rPr>
          <w:i/>
        </w:rPr>
        <w:t>Effect of ten-valent pneumococcal conjugate vaccine introduction on pneumococcal carriage in Fiji: results from four annual cross-sectional carriage surveys. Lancet Global Health 2018.</w:t>
      </w:r>
      <w:r w:rsidR="0092392C">
        <w:t xml:space="preserve"> </w:t>
      </w:r>
      <w:r w:rsidR="0092392C" w:rsidRPr="0007470F">
        <w:rPr>
          <w:b/>
        </w:rPr>
        <w:t>6</w:t>
      </w:r>
      <w:r w:rsidR="0092392C">
        <w:t>: e1375-1385</w:t>
      </w:r>
    </w:p>
    <w:p w14:paraId="0D16C456" w14:textId="3117A5D8" w:rsidR="004710D2" w:rsidRPr="0092392C" w:rsidRDefault="008B3B98" w:rsidP="0007470F">
      <w:pPr>
        <w:pStyle w:val="EndNoteBibliography"/>
        <w:spacing w:after="0"/>
        <w:ind w:left="720" w:hanging="720"/>
        <w:rPr>
          <w:rFonts w:asciiTheme="minorHAnsi" w:hAnsiTheme="minorHAnsi"/>
        </w:rPr>
      </w:pPr>
      <w:r>
        <w:rPr>
          <w:rFonts w:asciiTheme="minorHAnsi" w:hAnsiTheme="minorHAnsi"/>
        </w:rPr>
        <w:t>7</w:t>
      </w:r>
      <w:r w:rsidR="004710D2" w:rsidRPr="0092392C">
        <w:rPr>
          <w:rFonts w:asciiTheme="minorHAnsi" w:hAnsiTheme="minorHAnsi"/>
        </w:rPr>
        <w:t>.</w:t>
      </w:r>
      <w:r w:rsidR="004710D2" w:rsidRPr="0092392C">
        <w:rPr>
          <w:rFonts w:asciiTheme="minorHAnsi" w:hAnsiTheme="minorHAnsi"/>
        </w:rPr>
        <w:tab/>
      </w:r>
      <w:r w:rsidR="004710D2" w:rsidRPr="0007470F">
        <w:rPr>
          <w:rFonts w:asciiTheme="minorHAnsi" w:hAnsiTheme="minorHAnsi"/>
        </w:rPr>
        <w:t>Hanke</w:t>
      </w:r>
      <w:r w:rsidR="0007470F">
        <w:rPr>
          <w:rFonts w:asciiTheme="minorHAnsi" w:hAnsiTheme="minorHAnsi"/>
        </w:rPr>
        <w:t xml:space="preserve"> CR, Grijalva GC, Chochua A, Pletz MW, Hornberg C, Edwards KM, Griffin MR, Verastegui H, Gil AI, Lanata CF, Klugman KP &amp; Vidal JE.</w:t>
      </w:r>
      <w:r w:rsidR="0007470F" w:rsidRPr="0007470F">
        <w:rPr>
          <w:rFonts w:asciiTheme="minorHAnsi" w:hAnsiTheme="minorHAnsi" w:cs="Arial"/>
          <w:color w:val="000000"/>
        </w:rPr>
        <w:t xml:space="preserve"> </w:t>
      </w:r>
      <w:r w:rsidR="0007470F" w:rsidRPr="0007470F">
        <w:rPr>
          <w:rFonts w:asciiTheme="minorHAnsi" w:hAnsiTheme="minorHAnsi" w:cs="Arial"/>
          <w:i/>
          <w:color w:val="000000"/>
        </w:rPr>
        <w:t>Bacterial Density, Serotype Distribution and Antibiotic Resistance of Pneumococcal Strains from the Nasopharynx of Peruvian Children Before and After Pneumococcal Conjugate Vaccine 7.</w:t>
      </w:r>
      <w:r w:rsidR="0007470F">
        <w:rPr>
          <w:rFonts w:asciiTheme="minorHAnsi" w:hAnsiTheme="minorHAnsi" w:cs="Arial"/>
          <w:color w:val="000000"/>
        </w:rPr>
        <w:t xml:space="preserve"> Pediatric Infectious Disease Journal 2016. </w:t>
      </w:r>
      <w:r w:rsidR="0007470F" w:rsidRPr="0007470F">
        <w:rPr>
          <w:rFonts w:asciiTheme="minorHAnsi" w:hAnsiTheme="minorHAnsi" w:cs="Arial"/>
          <w:b/>
          <w:color w:val="000000"/>
        </w:rPr>
        <w:t>35</w:t>
      </w:r>
      <w:r w:rsidR="0007470F">
        <w:rPr>
          <w:rFonts w:asciiTheme="minorHAnsi" w:hAnsiTheme="minorHAnsi" w:cs="Arial"/>
          <w:color w:val="000000"/>
        </w:rPr>
        <w:t>(4): p. 432-439.</w:t>
      </w:r>
    </w:p>
    <w:p w14:paraId="64C96255" w14:textId="597CAFBF" w:rsidR="004710D2" w:rsidRPr="0092392C" w:rsidRDefault="008B3B98" w:rsidP="00E3376E">
      <w:pPr>
        <w:pStyle w:val="EndNoteBibliography"/>
        <w:spacing w:after="0"/>
        <w:ind w:left="720" w:hanging="720"/>
        <w:rPr>
          <w:rFonts w:asciiTheme="minorHAnsi" w:hAnsiTheme="minorHAnsi"/>
        </w:rPr>
      </w:pPr>
      <w:r>
        <w:rPr>
          <w:rFonts w:asciiTheme="minorHAnsi" w:hAnsiTheme="minorHAnsi"/>
        </w:rPr>
        <w:t>8</w:t>
      </w:r>
      <w:r w:rsidR="004710D2" w:rsidRPr="0092392C">
        <w:rPr>
          <w:rFonts w:asciiTheme="minorHAnsi" w:hAnsiTheme="minorHAnsi"/>
        </w:rPr>
        <w:t>.</w:t>
      </w:r>
      <w:r w:rsidR="004710D2" w:rsidRPr="0092392C">
        <w:rPr>
          <w:rFonts w:asciiTheme="minorHAnsi" w:hAnsiTheme="minorHAnsi"/>
        </w:rPr>
        <w:tab/>
        <w:t>Satzke</w:t>
      </w:r>
      <w:r w:rsidR="00251045">
        <w:rPr>
          <w:rFonts w:asciiTheme="minorHAnsi" w:hAnsiTheme="minorHAnsi"/>
        </w:rPr>
        <w:t xml:space="preserve"> C</w:t>
      </w:r>
      <w:r w:rsidR="0007470F">
        <w:rPr>
          <w:rFonts w:asciiTheme="minorHAnsi" w:hAnsiTheme="minorHAnsi"/>
        </w:rPr>
        <w:t>, Dunne EM, Choummanivong M, Ortika BD, Neal EFG, Pell CL, Nation ML, Fox KK, Nguyen CD, Gould KA, Hinds J, Chanthongthip A, Xeuatvongsa A, Mulholland EK, Sychareun V &amp; Russelll FM.</w:t>
      </w:r>
      <w:r w:rsidR="00251045">
        <w:rPr>
          <w:rFonts w:asciiTheme="minorHAnsi" w:hAnsiTheme="minorHAnsi"/>
        </w:rPr>
        <w:t xml:space="preserve"> </w:t>
      </w:r>
      <w:r w:rsidR="00251045" w:rsidRPr="0007470F">
        <w:rPr>
          <w:i/>
        </w:rPr>
        <w:t>Pneumococcal carriage in vaccine-eligible children and unvaccinated infants in Lao PDR two years following the introduction of the 13-valent pneumococcal conjugate vaccine</w:t>
      </w:r>
      <w:r w:rsidR="0007470F" w:rsidRPr="0007470F">
        <w:rPr>
          <w:i/>
        </w:rPr>
        <w:t xml:space="preserve">. </w:t>
      </w:r>
      <w:r w:rsidR="0007470F">
        <w:t xml:space="preserve">Vaccine 2019. </w:t>
      </w:r>
      <w:r w:rsidR="0007470F" w:rsidRPr="0007470F">
        <w:rPr>
          <w:b/>
        </w:rPr>
        <w:t>37</w:t>
      </w:r>
      <w:r w:rsidR="0007470F">
        <w:t>: p. 296-305</w:t>
      </w:r>
    </w:p>
    <w:p w14:paraId="39C131B2" w14:textId="026B0862" w:rsidR="00E3376E" w:rsidRPr="0092392C" w:rsidRDefault="007115C7" w:rsidP="00E3376E">
      <w:pPr>
        <w:pStyle w:val="EndNoteBibliography"/>
        <w:spacing w:after="0"/>
        <w:ind w:left="720" w:hanging="720"/>
        <w:rPr>
          <w:rFonts w:asciiTheme="minorHAnsi" w:hAnsiTheme="minorHAnsi"/>
        </w:rPr>
      </w:pPr>
      <w:r>
        <w:rPr>
          <w:rFonts w:asciiTheme="minorHAnsi" w:hAnsiTheme="minorHAnsi"/>
        </w:rPr>
        <w:t>9</w:t>
      </w:r>
      <w:r w:rsidR="00E3376E" w:rsidRPr="0092392C">
        <w:rPr>
          <w:rFonts w:asciiTheme="minorHAnsi" w:hAnsiTheme="minorHAnsi"/>
        </w:rPr>
        <w:t>.</w:t>
      </w:r>
      <w:r w:rsidR="00E3376E" w:rsidRPr="0092392C">
        <w:rPr>
          <w:rFonts w:asciiTheme="minorHAnsi" w:hAnsiTheme="minorHAnsi"/>
        </w:rPr>
        <w:tab/>
        <w:t xml:space="preserve">Collins AM, W.A., Mitsi E, Gritzfeld JF, Hancock CA, Pennington SH, Wang D, Morton B, Ferreira DM and Gordon SB., </w:t>
      </w:r>
      <w:r w:rsidR="00E3376E" w:rsidRPr="0092392C">
        <w:rPr>
          <w:rFonts w:asciiTheme="minorHAnsi" w:hAnsiTheme="minorHAnsi"/>
          <w:i/>
        </w:rPr>
        <w:t>First Human Challenge Testing of a Pneumococcal Vaccine: Double-Blind Randomized Controlled Trial.</w:t>
      </w:r>
      <w:r w:rsidR="00E3376E" w:rsidRPr="0092392C">
        <w:rPr>
          <w:rFonts w:asciiTheme="minorHAnsi" w:hAnsiTheme="minorHAnsi"/>
        </w:rPr>
        <w:t xml:space="preserve"> American Journal of Respiratory Critical Care Medicine, 2015. </w:t>
      </w:r>
      <w:r w:rsidR="00E3376E" w:rsidRPr="0092392C">
        <w:rPr>
          <w:rFonts w:asciiTheme="minorHAnsi" w:hAnsiTheme="minorHAnsi"/>
          <w:b/>
        </w:rPr>
        <w:t>192</w:t>
      </w:r>
      <w:r w:rsidR="00E3376E" w:rsidRPr="0092392C">
        <w:rPr>
          <w:rFonts w:asciiTheme="minorHAnsi" w:hAnsiTheme="minorHAnsi"/>
        </w:rPr>
        <w:t>(7): p. 853-858.</w:t>
      </w:r>
    </w:p>
    <w:p w14:paraId="7D6B9F1B" w14:textId="6DB613C8" w:rsidR="00E3376E" w:rsidRPr="0092392C" w:rsidRDefault="00E3376E" w:rsidP="00E3376E">
      <w:pPr>
        <w:pStyle w:val="EndNoteBibliography"/>
        <w:spacing w:after="0"/>
        <w:ind w:left="720" w:hanging="720"/>
        <w:rPr>
          <w:rFonts w:asciiTheme="minorHAnsi" w:hAnsiTheme="minorHAnsi"/>
        </w:rPr>
      </w:pPr>
      <w:r w:rsidRPr="0092392C">
        <w:rPr>
          <w:rFonts w:asciiTheme="minorHAnsi" w:hAnsiTheme="minorHAnsi"/>
        </w:rPr>
        <w:t>1</w:t>
      </w:r>
      <w:r w:rsidR="007115C7">
        <w:rPr>
          <w:rFonts w:asciiTheme="minorHAnsi" w:hAnsiTheme="minorHAnsi"/>
        </w:rPr>
        <w:t>0</w:t>
      </w:r>
      <w:r w:rsidRPr="0092392C">
        <w:rPr>
          <w:rFonts w:asciiTheme="minorHAnsi" w:hAnsiTheme="minorHAnsi"/>
        </w:rPr>
        <w:t>.</w:t>
      </w:r>
      <w:r w:rsidRPr="0092392C">
        <w:rPr>
          <w:rFonts w:asciiTheme="minorHAnsi" w:hAnsiTheme="minorHAnsi"/>
        </w:rPr>
        <w:tab/>
        <w:t xml:space="preserve">Gritzfeld JF, C.A., Ferwerda G, Ferreira GM, Kadioglu A, Hermans PWM and Gordon SB., </w:t>
      </w:r>
      <w:r w:rsidRPr="0092392C">
        <w:rPr>
          <w:rFonts w:asciiTheme="minorHAnsi" w:hAnsiTheme="minorHAnsi"/>
          <w:i/>
        </w:rPr>
        <w:t>Density and duration of experimental human pneumococcal carriage.</w:t>
      </w:r>
      <w:r w:rsidRPr="0092392C">
        <w:rPr>
          <w:rFonts w:asciiTheme="minorHAnsi" w:hAnsiTheme="minorHAnsi"/>
        </w:rPr>
        <w:t xml:space="preserve"> Clinical Microbiology and Infection, 2014. </w:t>
      </w:r>
      <w:r w:rsidRPr="0092392C">
        <w:rPr>
          <w:rFonts w:asciiTheme="minorHAnsi" w:hAnsiTheme="minorHAnsi"/>
          <w:b/>
        </w:rPr>
        <w:t>20</w:t>
      </w:r>
      <w:r w:rsidRPr="0092392C">
        <w:rPr>
          <w:rFonts w:asciiTheme="minorHAnsi" w:hAnsiTheme="minorHAnsi"/>
        </w:rPr>
        <w:t>(12): p. O1145–O1151.</w:t>
      </w:r>
    </w:p>
    <w:p w14:paraId="42C32BF8" w14:textId="2D9872CF" w:rsidR="00E3376E" w:rsidRPr="0092392C" w:rsidRDefault="00E3376E" w:rsidP="00E3376E">
      <w:pPr>
        <w:pStyle w:val="EndNoteBibliography"/>
        <w:spacing w:after="0"/>
        <w:ind w:left="720" w:hanging="720"/>
        <w:rPr>
          <w:rFonts w:asciiTheme="minorHAnsi" w:hAnsiTheme="minorHAnsi"/>
        </w:rPr>
      </w:pPr>
      <w:r w:rsidRPr="0092392C">
        <w:rPr>
          <w:rFonts w:asciiTheme="minorHAnsi" w:hAnsiTheme="minorHAnsi"/>
        </w:rPr>
        <w:t>1</w:t>
      </w:r>
      <w:r w:rsidR="007115C7">
        <w:rPr>
          <w:rFonts w:asciiTheme="minorHAnsi" w:hAnsiTheme="minorHAnsi"/>
        </w:rPr>
        <w:t>1</w:t>
      </w:r>
      <w:r w:rsidRPr="0092392C">
        <w:rPr>
          <w:rFonts w:asciiTheme="minorHAnsi" w:hAnsiTheme="minorHAnsi"/>
        </w:rPr>
        <w:t>.</w:t>
      </w:r>
      <w:r w:rsidRPr="0092392C">
        <w:rPr>
          <w:rFonts w:asciiTheme="minorHAnsi" w:hAnsiTheme="minorHAnsi"/>
        </w:rPr>
        <w:tab/>
        <w:t xml:space="preserve">Carvalho MS, T.M., McCaustland K, Weidlich L, McGee L, Mayer LW, Steigerwalt A, Whaley M, Facklam RR, Fields B, Carlone G, Ades EW, Dagan R and Sampson JS., </w:t>
      </w:r>
      <w:r w:rsidRPr="0092392C">
        <w:rPr>
          <w:rFonts w:asciiTheme="minorHAnsi" w:hAnsiTheme="minorHAnsi"/>
          <w:i/>
        </w:rPr>
        <w:t>Evaluation and Improvement of Real-Time PCR Assays Targeting lytA, ply, and psaA Genes for Detection of Pneumococcal DNA.</w:t>
      </w:r>
      <w:r w:rsidRPr="0092392C">
        <w:rPr>
          <w:rFonts w:asciiTheme="minorHAnsi" w:hAnsiTheme="minorHAnsi"/>
        </w:rPr>
        <w:t xml:space="preserve"> Journal of Clinical Microbiology, 2007. </w:t>
      </w:r>
      <w:r w:rsidRPr="0092392C">
        <w:rPr>
          <w:rFonts w:asciiTheme="minorHAnsi" w:hAnsiTheme="minorHAnsi"/>
          <w:b/>
        </w:rPr>
        <w:t>45</w:t>
      </w:r>
      <w:r w:rsidRPr="0092392C">
        <w:rPr>
          <w:rFonts w:asciiTheme="minorHAnsi" w:hAnsiTheme="minorHAnsi"/>
        </w:rPr>
        <w:t>(8): p. 2460-2466.</w:t>
      </w:r>
    </w:p>
    <w:p w14:paraId="008BFF62" w14:textId="143730F2" w:rsidR="00E3376E" w:rsidRPr="0092392C" w:rsidRDefault="00E3376E" w:rsidP="00E3376E">
      <w:pPr>
        <w:pStyle w:val="EndNoteBibliography"/>
        <w:spacing w:after="0"/>
        <w:ind w:left="720" w:hanging="720"/>
        <w:rPr>
          <w:rFonts w:asciiTheme="minorHAnsi" w:hAnsiTheme="minorHAnsi"/>
        </w:rPr>
      </w:pPr>
      <w:r w:rsidRPr="0092392C">
        <w:rPr>
          <w:rFonts w:asciiTheme="minorHAnsi" w:hAnsiTheme="minorHAnsi"/>
        </w:rPr>
        <w:t>1</w:t>
      </w:r>
      <w:r w:rsidR="007115C7">
        <w:rPr>
          <w:rFonts w:asciiTheme="minorHAnsi" w:hAnsiTheme="minorHAnsi"/>
        </w:rPr>
        <w:t>2</w:t>
      </w:r>
      <w:r w:rsidRPr="0092392C">
        <w:rPr>
          <w:rFonts w:asciiTheme="minorHAnsi" w:hAnsiTheme="minorHAnsi"/>
        </w:rPr>
        <w:t>.</w:t>
      </w:r>
      <w:r w:rsidRPr="0092392C">
        <w:rPr>
          <w:rFonts w:asciiTheme="minorHAnsi" w:hAnsiTheme="minorHAnsi"/>
        </w:rPr>
        <w:tab/>
        <w:t xml:space="preserve">Johnston C, H.J., Smith A, van der Linden M, Van Eldere J, Mitchell TJ., </w:t>
      </w:r>
      <w:r w:rsidRPr="0092392C">
        <w:rPr>
          <w:rFonts w:asciiTheme="minorHAnsi" w:hAnsiTheme="minorHAnsi"/>
          <w:i/>
        </w:rPr>
        <w:t>Detection of large numbers of pneumococcal virulence genes in streptococci of the mitis group.</w:t>
      </w:r>
      <w:r w:rsidRPr="0092392C">
        <w:rPr>
          <w:rFonts w:asciiTheme="minorHAnsi" w:hAnsiTheme="minorHAnsi"/>
        </w:rPr>
        <w:t xml:space="preserve"> Journal of Clinical Microbiology, 2010. </w:t>
      </w:r>
      <w:r w:rsidRPr="0092392C">
        <w:rPr>
          <w:rFonts w:asciiTheme="minorHAnsi" w:hAnsiTheme="minorHAnsi"/>
          <w:b/>
        </w:rPr>
        <w:t>48</w:t>
      </w:r>
      <w:r w:rsidRPr="0092392C">
        <w:rPr>
          <w:rFonts w:asciiTheme="minorHAnsi" w:hAnsiTheme="minorHAnsi"/>
        </w:rPr>
        <w:t>(8): p. 2762-2769.</w:t>
      </w:r>
    </w:p>
    <w:p w14:paraId="0865818B" w14:textId="353A15E9" w:rsidR="00E3376E" w:rsidRPr="0092392C" w:rsidRDefault="00E3376E" w:rsidP="00E3376E">
      <w:pPr>
        <w:pStyle w:val="EndNoteBibliography"/>
        <w:spacing w:after="0"/>
        <w:ind w:left="720" w:hanging="720"/>
        <w:rPr>
          <w:rFonts w:asciiTheme="minorHAnsi" w:hAnsiTheme="minorHAnsi"/>
        </w:rPr>
      </w:pPr>
      <w:r w:rsidRPr="0092392C">
        <w:rPr>
          <w:rFonts w:asciiTheme="minorHAnsi" w:hAnsiTheme="minorHAnsi"/>
        </w:rPr>
        <w:t>1</w:t>
      </w:r>
      <w:r w:rsidR="007115C7">
        <w:rPr>
          <w:rFonts w:asciiTheme="minorHAnsi" w:hAnsiTheme="minorHAnsi"/>
        </w:rPr>
        <w:t>3</w:t>
      </w:r>
      <w:r w:rsidRPr="0092392C">
        <w:rPr>
          <w:rFonts w:asciiTheme="minorHAnsi" w:hAnsiTheme="minorHAnsi"/>
        </w:rPr>
        <w:t>.</w:t>
      </w:r>
      <w:r w:rsidRPr="0092392C">
        <w:rPr>
          <w:rFonts w:asciiTheme="minorHAnsi" w:hAnsiTheme="minorHAnsi"/>
        </w:rPr>
        <w:tab/>
        <w:t xml:space="preserve">Gritzfeld JF, W.A., Collins AM, Pennington SH, Wright AK, Kadioglu A, Ferreira DM and Gordon SB., </w:t>
      </w:r>
      <w:r w:rsidRPr="0092392C">
        <w:rPr>
          <w:rFonts w:asciiTheme="minorHAnsi" w:hAnsiTheme="minorHAnsi"/>
          <w:i/>
        </w:rPr>
        <w:t>Experimental human pneumococcal carriage.</w:t>
      </w:r>
      <w:r w:rsidRPr="0092392C">
        <w:rPr>
          <w:rFonts w:asciiTheme="minorHAnsi" w:hAnsiTheme="minorHAnsi"/>
        </w:rPr>
        <w:t xml:space="preserve"> Journal of Visual Experiments, 2013. </w:t>
      </w:r>
      <w:r w:rsidRPr="0092392C">
        <w:rPr>
          <w:rFonts w:asciiTheme="minorHAnsi" w:hAnsiTheme="minorHAnsi"/>
          <w:b/>
        </w:rPr>
        <w:t>72</w:t>
      </w:r>
      <w:r w:rsidRPr="0092392C">
        <w:rPr>
          <w:rFonts w:asciiTheme="minorHAnsi" w:hAnsiTheme="minorHAnsi"/>
        </w:rPr>
        <w:t>.</w:t>
      </w:r>
    </w:p>
    <w:p w14:paraId="2914D756" w14:textId="19C1E0FD" w:rsidR="00E3376E" w:rsidRPr="0092392C" w:rsidRDefault="00E3376E" w:rsidP="00E3376E">
      <w:pPr>
        <w:pStyle w:val="EndNoteBibliography"/>
        <w:spacing w:after="0"/>
        <w:ind w:left="720" w:hanging="720"/>
        <w:rPr>
          <w:rFonts w:asciiTheme="minorHAnsi" w:hAnsiTheme="minorHAnsi"/>
        </w:rPr>
      </w:pPr>
      <w:r w:rsidRPr="0092392C">
        <w:rPr>
          <w:rFonts w:asciiTheme="minorHAnsi" w:hAnsiTheme="minorHAnsi"/>
        </w:rPr>
        <w:t>1</w:t>
      </w:r>
      <w:r w:rsidR="007115C7">
        <w:rPr>
          <w:rFonts w:asciiTheme="minorHAnsi" w:hAnsiTheme="minorHAnsi"/>
        </w:rPr>
        <w:t>4</w:t>
      </w:r>
      <w:r w:rsidRPr="0092392C">
        <w:rPr>
          <w:rFonts w:asciiTheme="minorHAnsi" w:hAnsiTheme="minorHAnsi"/>
        </w:rPr>
        <w:t>.</w:t>
      </w:r>
      <w:r w:rsidRPr="0092392C">
        <w:rPr>
          <w:rFonts w:asciiTheme="minorHAnsi" w:hAnsiTheme="minorHAnsi"/>
        </w:rPr>
        <w:tab/>
        <w:t xml:space="preserve">Azzari C, M.M., Indolfi G, Cortimiglia M, Canessa C, Becciolini L, Lippi F, de Martino M and Resti M., </w:t>
      </w:r>
      <w:r w:rsidRPr="0092392C">
        <w:rPr>
          <w:rFonts w:asciiTheme="minorHAnsi" w:hAnsiTheme="minorHAnsi"/>
          <w:i/>
        </w:rPr>
        <w:t>Realtime PCR Is More Sensitive than Multiplex PCR for Diagnosis and Serotyping in Children with Culture Negative Pneumococcal Invasive Disease.</w:t>
      </w:r>
      <w:r w:rsidRPr="0092392C">
        <w:rPr>
          <w:rFonts w:asciiTheme="minorHAnsi" w:hAnsiTheme="minorHAnsi"/>
        </w:rPr>
        <w:t xml:space="preserve"> PLoS ONE, 2010. </w:t>
      </w:r>
      <w:r w:rsidRPr="0092392C">
        <w:rPr>
          <w:rFonts w:asciiTheme="minorHAnsi" w:hAnsiTheme="minorHAnsi"/>
          <w:b/>
        </w:rPr>
        <w:t>5</w:t>
      </w:r>
      <w:r w:rsidRPr="0092392C">
        <w:rPr>
          <w:rFonts w:asciiTheme="minorHAnsi" w:hAnsiTheme="minorHAnsi"/>
        </w:rPr>
        <w:t>(2).</w:t>
      </w:r>
    </w:p>
    <w:p w14:paraId="329D3CC4" w14:textId="7C7A955D" w:rsidR="00EB53F4" w:rsidRPr="00D4731A" w:rsidRDefault="007115C7" w:rsidP="00D4731A">
      <w:pPr>
        <w:pStyle w:val="EndNoteBibliography"/>
        <w:spacing w:after="0"/>
        <w:ind w:left="720" w:hanging="720"/>
        <w:rPr>
          <w:rFonts w:asciiTheme="minorHAnsi" w:hAnsiTheme="minorHAnsi"/>
        </w:rPr>
      </w:pPr>
      <w:r>
        <w:rPr>
          <w:rFonts w:asciiTheme="minorHAnsi" w:hAnsiTheme="minorHAnsi"/>
        </w:rPr>
        <w:t>15</w:t>
      </w:r>
      <w:r w:rsidR="00EB53F4" w:rsidRPr="00D4731A">
        <w:rPr>
          <w:rFonts w:asciiTheme="minorHAnsi" w:hAnsiTheme="minorHAnsi"/>
        </w:rPr>
        <w:t>.</w:t>
      </w:r>
      <w:r w:rsidR="00EB53F4" w:rsidRPr="00D4731A">
        <w:rPr>
          <w:rFonts w:asciiTheme="minorHAnsi" w:hAnsiTheme="minorHAnsi"/>
        </w:rPr>
        <w:tab/>
        <w:t xml:space="preserve">Adler </w:t>
      </w:r>
      <w:r w:rsidR="00D4731A">
        <w:rPr>
          <w:rFonts w:asciiTheme="minorHAnsi" w:hAnsiTheme="minorHAnsi"/>
        </w:rPr>
        <w:t xml:space="preserve">H, Nikolaou E, Gould K, Hinds J, Collins AM, Connor V, Hales C, Hill H, Hyder-Wright AD, Zaidi SR, German EL, Gritzfeld JF, Mitsi E, Pojar S, Gordon SB, Roberts AP, Rylance J &amp; Ferreira DM. </w:t>
      </w:r>
      <w:r w:rsidR="00D4731A" w:rsidRPr="007367E9">
        <w:rPr>
          <w:rFonts w:asciiTheme="minorHAnsi" w:hAnsiTheme="minorHAnsi"/>
          <w:i/>
          <w:color w:val="2A2A2A"/>
        </w:rPr>
        <w:t>Pneumococcal Colonization in Healthy Adult Research Participants in the Conjugate Vaccine Era, United Kingdom, 2010–2017.</w:t>
      </w:r>
      <w:r w:rsidR="00D4731A">
        <w:rPr>
          <w:rFonts w:asciiTheme="minorHAnsi" w:hAnsiTheme="minorHAnsi"/>
          <w:color w:val="2A2A2A"/>
        </w:rPr>
        <w:t xml:space="preserve"> The Journal of Infectious Diseases 2019. </w:t>
      </w:r>
    </w:p>
    <w:p w14:paraId="1644633C" w14:textId="3930A8EA" w:rsidR="00C85882" w:rsidRDefault="007115C7" w:rsidP="00C85882">
      <w:pPr>
        <w:pStyle w:val="EndNoteBibliography"/>
        <w:spacing w:after="0"/>
        <w:ind w:left="720" w:hanging="720"/>
      </w:pPr>
      <w:r>
        <w:rPr>
          <w:rFonts w:asciiTheme="minorHAnsi" w:hAnsiTheme="minorHAnsi"/>
        </w:rPr>
        <w:t>16</w:t>
      </w:r>
      <w:r w:rsidR="00EB53F4" w:rsidRPr="0092392C">
        <w:rPr>
          <w:rFonts w:asciiTheme="minorHAnsi" w:hAnsiTheme="minorHAnsi"/>
        </w:rPr>
        <w:t>.</w:t>
      </w:r>
      <w:r w:rsidR="00EB53F4" w:rsidRPr="0092392C">
        <w:rPr>
          <w:rFonts w:asciiTheme="minorHAnsi" w:hAnsiTheme="minorHAnsi"/>
        </w:rPr>
        <w:tab/>
        <w:t xml:space="preserve">Lessa </w:t>
      </w:r>
      <w:r w:rsidR="002C07A5">
        <w:rPr>
          <w:rFonts w:asciiTheme="minorHAnsi" w:hAnsiTheme="minorHAnsi"/>
        </w:rPr>
        <w:t>FC, Milucky J, Rouphael NG, Bennett NM, Keipp Talbot H, Harrison LH, Farley MM, Walston J, Pimenta</w:t>
      </w:r>
      <w:r w:rsidR="00BE2029">
        <w:rPr>
          <w:rFonts w:asciiTheme="minorHAnsi" w:hAnsiTheme="minorHAnsi"/>
        </w:rPr>
        <w:t xml:space="preserve"> F, Gertz RE, Gowrisankar R, daGloria Carvalho M, Beall B &amp; Whitney</w:t>
      </w:r>
      <w:r w:rsidR="002C07A5">
        <w:rPr>
          <w:rFonts w:asciiTheme="minorHAnsi" w:hAnsiTheme="minorHAnsi"/>
        </w:rPr>
        <w:t xml:space="preserve"> </w:t>
      </w:r>
      <w:r w:rsidR="00BE2029">
        <w:rPr>
          <w:rFonts w:asciiTheme="minorHAnsi" w:hAnsiTheme="minorHAnsi"/>
        </w:rPr>
        <w:t>CG.</w:t>
      </w:r>
      <w:r w:rsidR="002C07A5">
        <w:rPr>
          <w:rFonts w:asciiTheme="minorHAnsi" w:hAnsiTheme="minorHAnsi"/>
        </w:rPr>
        <w:t xml:space="preserve"> </w:t>
      </w:r>
      <w:r w:rsidR="002C07A5" w:rsidRPr="00BE2029">
        <w:rPr>
          <w:i/>
        </w:rPr>
        <w:t>Streptococcus mitis Expressing Pneumococcal Serotype 1 Capsule</w:t>
      </w:r>
      <w:r w:rsidR="00BE2029" w:rsidRPr="00BE2029">
        <w:rPr>
          <w:i/>
        </w:rPr>
        <w:t xml:space="preserve">. </w:t>
      </w:r>
      <w:r w:rsidR="00BE2029">
        <w:t xml:space="preserve">Scientific Reports 2018. </w:t>
      </w:r>
      <w:r w:rsidR="00BE2029" w:rsidRPr="00C85882">
        <w:rPr>
          <w:b/>
        </w:rPr>
        <w:t>8</w:t>
      </w:r>
      <w:r w:rsidR="00BE2029">
        <w:t>:17959</w:t>
      </w:r>
    </w:p>
    <w:p w14:paraId="15CF925D" w14:textId="2E74A82A" w:rsidR="00EB53F4" w:rsidRPr="00C85882" w:rsidRDefault="007115C7" w:rsidP="00C85882">
      <w:pPr>
        <w:pStyle w:val="EndNoteBibliography"/>
        <w:spacing w:after="0"/>
        <w:ind w:left="720" w:hanging="720"/>
        <w:rPr>
          <w:rFonts w:asciiTheme="minorHAnsi" w:hAnsiTheme="minorHAnsi"/>
          <w:color w:val="020202"/>
        </w:rPr>
      </w:pPr>
      <w:r>
        <w:rPr>
          <w:rFonts w:asciiTheme="minorHAnsi" w:hAnsiTheme="minorHAnsi"/>
        </w:rPr>
        <w:t>17</w:t>
      </w:r>
      <w:r w:rsidR="00EB53F4" w:rsidRPr="00C85882">
        <w:rPr>
          <w:rFonts w:asciiTheme="minorHAnsi" w:hAnsiTheme="minorHAnsi"/>
        </w:rPr>
        <w:t>.</w:t>
      </w:r>
      <w:r w:rsidR="00EB53F4" w:rsidRPr="00C85882">
        <w:rPr>
          <w:rFonts w:asciiTheme="minorHAnsi" w:hAnsiTheme="minorHAnsi"/>
        </w:rPr>
        <w:tab/>
        <w:t xml:space="preserve">Pimenta </w:t>
      </w:r>
      <w:r w:rsidR="00C85882">
        <w:rPr>
          <w:rFonts w:asciiTheme="minorHAnsi" w:hAnsiTheme="minorHAnsi"/>
        </w:rPr>
        <w:t>J, Gertz RE, Park SH, Kim E, Moura I, Milucky J, Rouphael N, Farley MM, Harrison LH, Bennett NM, Bigogo G, Feikin DR, Breiman R, Lessa FC, Whitney CG, Rajam G, Schiffer J, daGloria Carvalho M &amp; Beall B.</w:t>
      </w:r>
      <w:r w:rsidR="00C85882" w:rsidRPr="00C85882">
        <w:rPr>
          <w:rFonts w:asciiTheme="minorHAnsi" w:hAnsiTheme="minorHAnsi"/>
          <w:i/>
          <w:iCs/>
          <w:color w:val="020202"/>
        </w:rPr>
        <w:t>Streptococcus infantis, Streptococcus mitis</w:t>
      </w:r>
      <w:r w:rsidR="00C85882" w:rsidRPr="00C85882">
        <w:rPr>
          <w:rFonts w:asciiTheme="minorHAnsi" w:hAnsiTheme="minorHAnsi"/>
          <w:color w:val="020202"/>
        </w:rPr>
        <w:t>, and </w:t>
      </w:r>
      <w:r w:rsidR="00C85882" w:rsidRPr="00C85882">
        <w:rPr>
          <w:rFonts w:asciiTheme="minorHAnsi" w:hAnsiTheme="minorHAnsi"/>
          <w:i/>
          <w:iCs/>
          <w:color w:val="020202"/>
        </w:rPr>
        <w:t>Streptococcus oralis</w:t>
      </w:r>
      <w:r w:rsidR="00C85882" w:rsidRPr="00C85882">
        <w:rPr>
          <w:rFonts w:asciiTheme="minorHAnsi" w:hAnsiTheme="minorHAnsi"/>
          <w:color w:val="020202"/>
        </w:rPr>
        <w:t> Strains With Highly Similar </w:t>
      </w:r>
      <w:r w:rsidR="00C85882" w:rsidRPr="00C85882">
        <w:rPr>
          <w:rFonts w:asciiTheme="minorHAnsi" w:hAnsiTheme="minorHAnsi"/>
          <w:i/>
          <w:iCs/>
          <w:color w:val="020202"/>
        </w:rPr>
        <w:t>cps5</w:t>
      </w:r>
      <w:r w:rsidR="00C85882" w:rsidRPr="00C85882">
        <w:rPr>
          <w:rFonts w:asciiTheme="minorHAnsi" w:hAnsiTheme="minorHAnsi"/>
          <w:color w:val="020202"/>
        </w:rPr>
        <w:t> Loci and Antigenic Relatedness to Serotype 5 Pneumococci</w:t>
      </w:r>
      <w:r w:rsidR="00C85882">
        <w:rPr>
          <w:rFonts w:asciiTheme="minorHAnsi" w:hAnsiTheme="minorHAnsi"/>
          <w:color w:val="020202"/>
        </w:rPr>
        <w:t>. Frontiers in Microbiology 2019.</w:t>
      </w:r>
      <w:r w:rsidR="00C85882" w:rsidRPr="00C85882">
        <w:rPr>
          <w:rFonts w:asciiTheme="minorHAnsi" w:hAnsiTheme="minorHAnsi"/>
          <w:b/>
          <w:color w:val="020202"/>
        </w:rPr>
        <w:t xml:space="preserve"> 9</w:t>
      </w:r>
      <w:r w:rsidR="00C85882">
        <w:rPr>
          <w:rFonts w:asciiTheme="minorHAnsi" w:hAnsiTheme="minorHAnsi"/>
          <w:color w:val="020202"/>
        </w:rPr>
        <w:t>:3199</w:t>
      </w:r>
    </w:p>
    <w:p w14:paraId="230DBE46" w14:textId="350E43DE" w:rsidR="009A0E17" w:rsidRDefault="00D6221D" w:rsidP="009A0E17">
      <w:pPr>
        <w:pStyle w:val="EndNoteBibliography"/>
        <w:spacing w:after="0"/>
        <w:ind w:left="720" w:hanging="720"/>
        <w:rPr>
          <w:ins w:id="5" w:author="Esther German" w:date="2019-03-16T03:25:00Z"/>
          <w:rFonts w:asciiTheme="minorHAnsi" w:hAnsiTheme="minorHAnsi"/>
        </w:rPr>
      </w:pPr>
      <w:r>
        <w:rPr>
          <w:rFonts w:asciiTheme="minorHAnsi" w:hAnsiTheme="minorHAnsi"/>
        </w:rPr>
        <w:t>18</w:t>
      </w:r>
      <w:r w:rsidR="00E3376E" w:rsidRPr="0092392C">
        <w:rPr>
          <w:rFonts w:asciiTheme="minorHAnsi" w:hAnsiTheme="minorHAnsi"/>
        </w:rPr>
        <w:t>.</w:t>
      </w:r>
      <w:r w:rsidR="00E3376E" w:rsidRPr="0092392C">
        <w:rPr>
          <w:rFonts w:asciiTheme="minorHAnsi" w:hAnsiTheme="minorHAnsi"/>
        </w:rPr>
        <w:tab/>
        <w:t xml:space="preserve">Thors V, M.-A.B., Pidwill G, Vipond I, Muir P, and Finn A, </w:t>
      </w:r>
      <w:r w:rsidR="00E3376E" w:rsidRPr="0092392C">
        <w:rPr>
          <w:rFonts w:asciiTheme="minorHAnsi" w:hAnsiTheme="minorHAnsi"/>
          <w:i/>
        </w:rPr>
        <w:t>Population density profiles of nasopharyngeal carriage of 5 bacterial species in pre-school children measured using quantitative PCR offer potential insights into the dynamics of transmission.</w:t>
      </w:r>
      <w:r w:rsidR="00E3376E" w:rsidRPr="0092392C">
        <w:rPr>
          <w:rFonts w:asciiTheme="minorHAnsi" w:hAnsiTheme="minorHAnsi"/>
        </w:rPr>
        <w:t xml:space="preserve"> Human Vaccines &amp; Immunotherapeutics, 2016. </w:t>
      </w:r>
      <w:r w:rsidR="00E3376E" w:rsidRPr="0092392C">
        <w:rPr>
          <w:rFonts w:asciiTheme="minorHAnsi" w:hAnsiTheme="minorHAnsi"/>
          <w:b/>
        </w:rPr>
        <w:t>12</w:t>
      </w:r>
      <w:r w:rsidR="00E3376E" w:rsidRPr="0092392C">
        <w:rPr>
          <w:rFonts w:asciiTheme="minorHAnsi" w:hAnsiTheme="minorHAnsi"/>
        </w:rPr>
        <w:t>(2): p. 375--382.</w:t>
      </w:r>
    </w:p>
    <w:p w14:paraId="4B744151" w14:textId="77777777" w:rsidR="00556629" w:rsidRDefault="00D6221D" w:rsidP="00916C6F">
      <w:pPr>
        <w:pStyle w:val="EndNoteBibliography"/>
        <w:spacing w:after="0"/>
        <w:ind w:left="720" w:hanging="720"/>
        <w:rPr>
          <w:rFonts w:asciiTheme="minorHAnsi" w:hAnsiTheme="minorHAnsi" w:cs="Arial"/>
          <w:color w:val="000000"/>
        </w:rPr>
      </w:pPr>
      <w:r>
        <w:rPr>
          <w:rFonts w:asciiTheme="minorHAnsi" w:hAnsiTheme="minorHAnsi"/>
        </w:rPr>
        <w:lastRenderedPageBreak/>
        <w:t>19</w:t>
      </w:r>
      <w:r w:rsidR="00EE0068" w:rsidRPr="009A0E17">
        <w:rPr>
          <w:rFonts w:asciiTheme="minorHAnsi" w:hAnsiTheme="minorHAnsi"/>
        </w:rPr>
        <w:t>.</w:t>
      </w:r>
      <w:r w:rsidR="009A0E17" w:rsidRPr="009A0E17">
        <w:rPr>
          <w:rFonts w:asciiTheme="minorHAnsi" w:hAnsiTheme="minorHAnsi"/>
        </w:rPr>
        <w:tab/>
        <w:t>V</w:t>
      </w:r>
      <w:r w:rsidR="009A0E17">
        <w:rPr>
          <w:rFonts w:asciiTheme="minorHAnsi" w:hAnsiTheme="minorHAnsi" w:cs="Arial"/>
          <w:color w:val="000000"/>
        </w:rPr>
        <w:t xml:space="preserve">u HT, Yoshida LM, Suzuki M, Nguyen HA, Nguyen CD, Nguyen AT, Oishi K, Yamamoto T, Watanabe K &amp; Vu TD. </w:t>
      </w:r>
      <w:r w:rsidR="009A0E17" w:rsidRPr="009A0E17">
        <w:rPr>
          <w:rFonts w:asciiTheme="minorHAnsi" w:hAnsiTheme="minorHAnsi" w:cs="Arial"/>
          <w:color w:val="000000"/>
        </w:rPr>
        <w:t>Association between nasopharyngeal load of Streptococcus pneumoniae, viral coinfection, and radiologically confirmed pneumonia in Vietnamese children.</w:t>
      </w:r>
      <w:r w:rsidR="009A0E17">
        <w:rPr>
          <w:rFonts w:asciiTheme="minorHAnsi" w:hAnsiTheme="minorHAnsi" w:cs="Arial"/>
          <w:color w:val="000000"/>
        </w:rPr>
        <w:t xml:space="preserve"> Pediatric Infectious Disease Journal 2011. </w:t>
      </w:r>
      <w:r w:rsidR="009A0E17" w:rsidRPr="009A0E17">
        <w:rPr>
          <w:rFonts w:asciiTheme="minorHAnsi" w:hAnsiTheme="minorHAnsi" w:cs="Arial"/>
          <w:b/>
          <w:color w:val="000000"/>
        </w:rPr>
        <w:t>30</w:t>
      </w:r>
      <w:r w:rsidR="009A0E17">
        <w:rPr>
          <w:rFonts w:asciiTheme="minorHAnsi" w:hAnsiTheme="minorHAnsi" w:cs="Arial"/>
          <w:color w:val="000000"/>
        </w:rPr>
        <w:t>(1): p.11-18</w:t>
      </w:r>
    </w:p>
    <w:p w14:paraId="4618C594" w14:textId="54B1E919" w:rsidR="005A69A2" w:rsidRPr="009A0E17" w:rsidRDefault="005A69A2" w:rsidP="009A0E17">
      <w:pPr>
        <w:pStyle w:val="EndNoteBibliography"/>
        <w:spacing w:after="0"/>
        <w:ind w:left="720" w:hanging="720"/>
        <w:rPr>
          <w:rFonts w:asciiTheme="minorHAnsi" w:hAnsiTheme="minorHAnsi"/>
        </w:rPr>
      </w:pPr>
      <w:r w:rsidRPr="00556629">
        <w:rPr>
          <w:rFonts w:asciiTheme="minorHAnsi" w:hAnsiTheme="minorHAnsi" w:cs="Arial"/>
          <w:color w:val="000000"/>
        </w:rPr>
        <w:t>20.</w:t>
      </w:r>
      <w:r w:rsidRPr="00556629">
        <w:rPr>
          <w:rFonts w:asciiTheme="minorHAnsi" w:hAnsiTheme="minorHAnsi" w:cs="Arial"/>
          <w:color w:val="000000"/>
        </w:rPr>
        <w:tab/>
      </w:r>
      <w:r w:rsidR="00556629" w:rsidRPr="00556629">
        <w:rPr>
          <w:rFonts w:asciiTheme="minorHAnsi" w:hAnsiTheme="minorHAnsi" w:cs="Arial"/>
          <w:color w:val="000000"/>
        </w:rPr>
        <w:t xml:space="preserve">Odutola A, Ota MOC, Ezra MA, Ogundare O, Saidu Y, Foster-Nyarko E, Owiafe PK, Ceesay F, Worwui A, Idoko OT, Owolavi O, Bojang A, Jarju S, Drammeh I, Kampmann B, Greenwood BM, Alderson M, Traskine M, Devos N, Schoonbroodt S, Swinnen K, Verlant V, Dobbelaere K &amp; Borys D. </w:t>
      </w:r>
      <w:r w:rsidR="00556629" w:rsidRPr="00916C6F">
        <w:rPr>
          <w:rFonts w:asciiTheme="minorHAnsi" w:hAnsiTheme="minorHAnsi" w:cs="Arial"/>
          <w:color w:val="000000"/>
        </w:rPr>
        <w:t xml:space="preserve"> </w:t>
      </w:r>
      <w:r w:rsidR="00556629" w:rsidRPr="00916C6F">
        <w:rPr>
          <w:rStyle w:val="title-text"/>
          <w:rFonts w:asciiTheme="minorHAnsi" w:hAnsiTheme="minorHAnsi" w:cs="Arial"/>
          <w:i/>
          <w:lang w:val="en"/>
        </w:rPr>
        <w:t xml:space="preserve">Efficacy of a novel, protein-based pneumococcal vaccine against nasopharyngeal carriage of </w:t>
      </w:r>
      <w:r w:rsidR="00556629" w:rsidRPr="00916C6F">
        <w:rPr>
          <w:rStyle w:val="Emphasis"/>
          <w:rFonts w:asciiTheme="minorHAnsi" w:hAnsiTheme="minorHAnsi" w:cs="Arial"/>
          <w:i w:val="0"/>
          <w:lang w:val="en"/>
        </w:rPr>
        <w:t>Streptococcus pneumoniae</w:t>
      </w:r>
      <w:r w:rsidR="00556629" w:rsidRPr="00916C6F">
        <w:rPr>
          <w:rStyle w:val="title-text"/>
          <w:rFonts w:asciiTheme="minorHAnsi" w:hAnsiTheme="minorHAnsi" w:cs="Arial"/>
          <w:i/>
          <w:lang w:val="en"/>
        </w:rPr>
        <w:t xml:space="preserve"> in infants: A phase 2, randomized, controlled, observer-blind study</w:t>
      </w:r>
      <w:r w:rsidR="00556629" w:rsidRPr="00556629">
        <w:rPr>
          <w:rStyle w:val="title-text"/>
          <w:rFonts w:asciiTheme="minorHAnsi" w:hAnsiTheme="minorHAnsi" w:cs="Arial"/>
          <w:lang w:val="en"/>
        </w:rPr>
        <w:t xml:space="preserve">. </w:t>
      </w:r>
      <w:r w:rsidR="00956B99">
        <w:rPr>
          <w:rFonts w:asciiTheme="minorHAnsi" w:hAnsiTheme="minorHAnsi" w:cs="Arial"/>
          <w:lang w:val="en"/>
        </w:rPr>
        <w:t>Vaccine</w:t>
      </w:r>
      <w:r w:rsidR="00556629" w:rsidRPr="00556629">
        <w:rPr>
          <w:rFonts w:asciiTheme="minorHAnsi" w:hAnsiTheme="minorHAnsi" w:cs="Arial"/>
          <w:lang w:val="en"/>
        </w:rPr>
        <w:t xml:space="preserve"> 2017; </w:t>
      </w:r>
      <w:r w:rsidR="00556629" w:rsidRPr="000842D7">
        <w:rPr>
          <w:rFonts w:asciiTheme="minorHAnsi" w:hAnsiTheme="minorHAnsi" w:cs="Arial"/>
          <w:b/>
          <w:lang w:val="en"/>
        </w:rPr>
        <w:t>35</w:t>
      </w:r>
      <w:r w:rsidR="00556629" w:rsidRPr="00556629">
        <w:rPr>
          <w:rFonts w:asciiTheme="minorHAnsi" w:hAnsiTheme="minorHAnsi" w:cs="Arial"/>
          <w:lang w:val="en"/>
        </w:rPr>
        <w:t>(19): 2531-2542.</w:t>
      </w:r>
    </w:p>
    <w:p w14:paraId="215D1027" w14:textId="77777777" w:rsidR="00F62F9B" w:rsidRDefault="00F62F9B" w:rsidP="0035006D">
      <w:pPr>
        <w:pStyle w:val="EndNoteBibliography"/>
        <w:ind w:left="720" w:hanging="720"/>
        <w:rPr>
          <w:rFonts w:asciiTheme="minorHAnsi" w:hAnsiTheme="minorHAnsi"/>
        </w:rPr>
      </w:pPr>
    </w:p>
    <w:p w14:paraId="7197484B" w14:textId="76E958D3" w:rsidR="001D71EB" w:rsidRDefault="004072FD" w:rsidP="0035006D">
      <w:pPr>
        <w:pStyle w:val="EndNoteBibliography"/>
        <w:ind w:left="720" w:hanging="720"/>
        <w:rPr>
          <w:rFonts w:ascii="Times New Roman" w:hAnsi="Times New Roman" w:cs="Times New Roman"/>
          <w:b/>
        </w:rPr>
      </w:pPr>
      <w:r w:rsidRPr="001D71EB">
        <w:rPr>
          <w:rFonts w:ascii="Times New Roman" w:hAnsi="Times New Roman" w:cs="Times New Roman"/>
          <w:b/>
        </w:rPr>
        <w:fldChar w:fldCharType="end"/>
      </w:r>
    </w:p>
    <w:p w14:paraId="26B0D823" w14:textId="77777777" w:rsidR="00116FED" w:rsidRPr="001D71EB" w:rsidRDefault="00116FED" w:rsidP="00116FED">
      <w:pPr>
        <w:pStyle w:val="NoSpacing"/>
        <w:spacing w:line="480" w:lineRule="auto"/>
        <w:rPr>
          <w:rFonts w:ascii="Times New Roman" w:hAnsi="Times New Roman" w:cs="Times New Roman"/>
        </w:rPr>
      </w:pPr>
      <w:r w:rsidRPr="00EE115C">
        <w:rPr>
          <w:rFonts w:ascii="Arial" w:hAnsi="Arial" w:cs="Arial"/>
          <w:b/>
        </w:rPr>
        <w:t>Table 1:</w:t>
      </w:r>
      <w:r w:rsidRPr="00EE115C">
        <w:rPr>
          <w:rFonts w:ascii="Arial" w:hAnsi="Arial" w:cs="Arial"/>
        </w:rPr>
        <w:t xml:space="preserve"> Comparison of numbers of colonised volunteers by detection method, study day and </w:t>
      </w:r>
      <w:r>
        <w:rPr>
          <w:rFonts w:ascii="Arial" w:hAnsi="Arial" w:cs="Arial"/>
        </w:rPr>
        <w:t>study arm</w:t>
      </w:r>
    </w:p>
    <w:tbl>
      <w:tblPr>
        <w:tblW w:w="9214" w:type="dxa"/>
        <w:tblLook w:val="04A0" w:firstRow="1" w:lastRow="0" w:firstColumn="1" w:lastColumn="0" w:noHBand="0" w:noVBand="1"/>
      </w:tblPr>
      <w:tblGrid>
        <w:gridCol w:w="1985"/>
        <w:gridCol w:w="1559"/>
        <w:gridCol w:w="1820"/>
        <w:gridCol w:w="1866"/>
        <w:gridCol w:w="1984"/>
      </w:tblGrid>
      <w:tr w:rsidR="00116FED" w:rsidRPr="007A56FE" w14:paraId="6FD4D744" w14:textId="77777777" w:rsidTr="00D50A80">
        <w:trPr>
          <w:trHeight w:val="315"/>
        </w:trPr>
        <w:tc>
          <w:tcPr>
            <w:tcW w:w="1985" w:type="dxa"/>
            <w:tcBorders>
              <w:top w:val="nil"/>
              <w:left w:val="nil"/>
              <w:bottom w:val="nil"/>
              <w:right w:val="nil"/>
            </w:tcBorders>
            <w:shd w:val="clear" w:color="auto" w:fill="auto"/>
            <w:noWrap/>
            <w:vAlign w:val="bottom"/>
            <w:hideMark/>
          </w:tcPr>
          <w:p w14:paraId="696074AE" w14:textId="77777777" w:rsidR="00116FED" w:rsidRPr="00956B99" w:rsidRDefault="00116FED" w:rsidP="00172272">
            <w:pPr>
              <w:spacing w:after="0" w:line="480" w:lineRule="auto"/>
              <w:rPr>
                <w:rFonts w:eastAsia="Times New Roman" w:cs="Times New Roman"/>
                <w:lang w:eastAsia="en-GB"/>
              </w:rPr>
            </w:pPr>
          </w:p>
        </w:tc>
        <w:tc>
          <w:tcPr>
            <w:tcW w:w="337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469195E" w14:textId="77777777" w:rsidR="00116FED" w:rsidRPr="00956B99" w:rsidRDefault="00116FED" w:rsidP="00172272">
            <w:pPr>
              <w:spacing w:after="0" w:line="480" w:lineRule="auto"/>
              <w:jc w:val="center"/>
              <w:rPr>
                <w:rFonts w:eastAsia="Times New Roman" w:cs="Times New Roman"/>
                <w:b/>
                <w:color w:val="000000"/>
                <w:lang w:eastAsia="en-GB"/>
              </w:rPr>
            </w:pPr>
            <w:r w:rsidRPr="00956B99">
              <w:rPr>
                <w:rFonts w:eastAsia="Times New Roman" w:cs="Times New Roman"/>
                <w:b/>
                <w:color w:val="000000"/>
                <w:lang w:eastAsia="en-GB"/>
              </w:rPr>
              <w:t>Classical Culture</w:t>
            </w:r>
          </w:p>
          <w:p w14:paraId="3EFF030A" w14:textId="0299A05B" w:rsidR="005C0AC4" w:rsidRPr="00956B99" w:rsidRDefault="00116FED" w:rsidP="005C0AC4">
            <w:pPr>
              <w:spacing w:after="0" w:line="480" w:lineRule="auto"/>
              <w:jc w:val="center"/>
              <w:rPr>
                <w:rFonts w:eastAsia="Times New Roman" w:cs="Times New Roman"/>
                <w:b/>
                <w:color w:val="000000"/>
                <w:lang w:eastAsia="en-GB"/>
              </w:rPr>
            </w:pPr>
            <w:r w:rsidRPr="00956B99">
              <w:rPr>
                <w:rFonts w:eastAsia="Times New Roman" w:cs="Times New Roman"/>
                <w:b/>
                <w:color w:val="000000"/>
                <w:lang w:eastAsia="en-GB"/>
              </w:rPr>
              <w:t>No. Colonised/Total No. (%)</w:t>
            </w:r>
            <w:r w:rsidR="005C0AC4" w:rsidRPr="00956B99">
              <w:rPr>
                <w:rFonts w:eastAsia="Times New Roman" w:cs="Times New Roman"/>
                <w:b/>
                <w:color w:val="000000"/>
                <w:lang w:eastAsia="en-GB"/>
              </w:rPr>
              <w:t xml:space="preserve"> [</w:t>
            </w:r>
            <w:r w:rsidR="00CF5012" w:rsidRPr="00956B99">
              <w:rPr>
                <w:rFonts w:eastAsia="Times New Roman" w:cs="Times New Roman"/>
                <w:b/>
                <w:color w:val="000000"/>
                <w:lang w:eastAsia="en-GB"/>
              </w:rPr>
              <w:t>9</w:t>
            </w:r>
            <w:r w:rsidR="005C0AC4" w:rsidRPr="00956B99">
              <w:rPr>
                <w:rFonts w:eastAsia="Times New Roman" w:cs="Times New Roman"/>
                <w:b/>
                <w:color w:val="000000"/>
                <w:lang w:eastAsia="en-GB"/>
              </w:rPr>
              <w:t>]</w:t>
            </w:r>
          </w:p>
        </w:tc>
        <w:tc>
          <w:tcPr>
            <w:tcW w:w="3850"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582472F1" w14:textId="77777777" w:rsidR="00116FED" w:rsidRPr="00956B99" w:rsidRDefault="00116FED" w:rsidP="00172272">
            <w:pPr>
              <w:spacing w:after="0" w:line="480" w:lineRule="auto"/>
              <w:jc w:val="center"/>
              <w:rPr>
                <w:rFonts w:eastAsia="Times New Roman" w:cs="Times New Roman"/>
                <w:b/>
                <w:color w:val="000000"/>
                <w:lang w:eastAsia="en-GB"/>
              </w:rPr>
            </w:pPr>
            <w:r w:rsidRPr="00956B99">
              <w:rPr>
                <w:rFonts w:eastAsia="Times New Roman" w:cs="Times New Roman"/>
                <w:b/>
                <w:color w:val="000000"/>
                <w:lang w:eastAsia="en-GB"/>
              </w:rPr>
              <w:t> </w:t>
            </w:r>
            <w:r w:rsidRPr="00956B99">
              <w:rPr>
                <w:rFonts w:eastAsia="Times New Roman" w:cs="Times New Roman"/>
                <w:b/>
                <w:i/>
                <w:color w:val="000000"/>
                <w:lang w:eastAsia="en-GB"/>
              </w:rPr>
              <w:t>lytA</w:t>
            </w:r>
            <w:r w:rsidRPr="00956B99">
              <w:rPr>
                <w:rFonts w:eastAsia="Times New Roman" w:cs="Times New Roman"/>
                <w:b/>
                <w:color w:val="000000"/>
                <w:lang w:eastAsia="en-GB"/>
              </w:rPr>
              <w:t>/</w:t>
            </w:r>
            <w:r w:rsidRPr="00956B99">
              <w:rPr>
                <w:rFonts w:eastAsia="Times New Roman" w:cs="Times New Roman"/>
                <w:b/>
                <w:i/>
                <w:color w:val="000000"/>
                <w:lang w:eastAsia="en-GB"/>
              </w:rPr>
              <w:t>cpsA</w:t>
            </w:r>
            <w:r w:rsidRPr="00956B99">
              <w:rPr>
                <w:rFonts w:eastAsia="Times New Roman" w:cs="Times New Roman"/>
                <w:b/>
                <w:color w:val="000000"/>
                <w:lang w:eastAsia="en-GB"/>
              </w:rPr>
              <w:t xml:space="preserve"> multiplex</w:t>
            </w:r>
            <w:r w:rsidRPr="00956B99">
              <w:rPr>
                <w:rFonts w:eastAsia="Times New Roman" w:cs="Times New Roman"/>
                <w:color w:val="000000"/>
                <w:lang w:eastAsia="en-GB"/>
              </w:rPr>
              <w:t xml:space="preserve"> </w:t>
            </w:r>
            <w:r w:rsidRPr="00956B99">
              <w:rPr>
                <w:rFonts w:eastAsia="Times New Roman" w:cs="Times New Roman"/>
                <w:b/>
                <w:color w:val="000000"/>
                <w:lang w:eastAsia="en-GB"/>
              </w:rPr>
              <w:t>qPCR</w:t>
            </w:r>
          </w:p>
          <w:p w14:paraId="095A7F5D" w14:textId="77777777" w:rsidR="00116FED" w:rsidRPr="00956B99" w:rsidRDefault="00116FED" w:rsidP="00172272">
            <w:pPr>
              <w:spacing w:after="0" w:line="480" w:lineRule="auto"/>
              <w:jc w:val="center"/>
              <w:rPr>
                <w:rFonts w:eastAsia="Times New Roman" w:cs="Times New Roman"/>
                <w:b/>
                <w:color w:val="000000"/>
                <w:lang w:eastAsia="en-GB"/>
              </w:rPr>
            </w:pPr>
            <w:r w:rsidRPr="00956B99">
              <w:rPr>
                <w:rFonts w:eastAsia="Times New Roman" w:cs="Times New Roman"/>
                <w:b/>
                <w:color w:val="000000"/>
                <w:lang w:eastAsia="en-GB"/>
              </w:rPr>
              <w:t>No. Colonised/Total No. (%)</w:t>
            </w:r>
          </w:p>
        </w:tc>
      </w:tr>
      <w:tr w:rsidR="00116FED" w:rsidRPr="007A56FE" w14:paraId="07870F39" w14:textId="77777777" w:rsidTr="00D50A80">
        <w:trPr>
          <w:trHeight w:val="315"/>
        </w:trPr>
        <w:tc>
          <w:tcPr>
            <w:tcW w:w="1985" w:type="dxa"/>
            <w:tcBorders>
              <w:top w:val="nil"/>
              <w:left w:val="nil"/>
              <w:bottom w:val="single" w:sz="8" w:space="0" w:color="auto"/>
              <w:right w:val="nil"/>
            </w:tcBorders>
            <w:shd w:val="clear" w:color="auto" w:fill="auto"/>
            <w:noWrap/>
            <w:vAlign w:val="bottom"/>
            <w:hideMark/>
          </w:tcPr>
          <w:p w14:paraId="53534CA7" w14:textId="77777777" w:rsidR="00116FED" w:rsidRPr="00956B99" w:rsidRDefault="00116FED"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 </w:t>
            </w: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DB093BC" w14:textId="77777777" w:rsidR="00116FED" w:rsidRPr="00956B99" w:rsidRDefault="00116FED"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 xml:space="preserve">PCV </w:t>
            </w:r>
          </w:p>
        </w:tc>
        <w:tc>
          <w:tcPr>
            <w:tcW w:w="1820" w:type="dxa"/>
            <w:tcBorders>
              <w:top w:val="single" w:sz="4" w:space="0" w:color="auto"/>
              <w:left w:val="nil"/>
              <w:bottom w:val="single" w:sz="8" w:space="0" w:color="auto"/>
              <w:right w:val="single" w:sz="8" w:space="0" w:color="auto"/>
            </w:tcBorders>
            <w:shd w:val="clear" w:color="auto" w:fill="auto"/>
            <w:noWrap/>
            <w:vAlign w:val="bottom"/>
            <w:hideMark/>
          </w:tcPr>
          <w:p w14:paraId="3A2070CF" w14:textId="77777777" w:rsidR="00116FED" w:rsidRPr="00956B99" w:rsidRDefault="00116FED"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Control</w:t>
            </w:r>
          </w:p>
        </w:tc>
        <w:tc>
          <w:tcPr>
            <w:tcW w:w="1866" w:type="dxa"/>
            <w:tcBorders>
              <w:top w:val="nil"/>
              <w:left w:val="nil"/>
              <w:bottom w:val="single" w:sz="8" w:space="0" w:color="auto"/>
              <w:right w:val="single" w:sz="8" w:space="0" w:color="auto"/>
            </w:tcBorders>
            <w:shd w:val="clear" w:color="auto" w:fill="auto"/>
            <w:noWrap/>
            <w:vAlign w:val="bottom"/>
            <w:hideMark/>
          </w:tcPr>
          <w:p w14:paraId="0994830E" w14:textId="77777777" w:rsidR="00116FED" w:rsidRPr="00956B99" w:rsidRDefault="00116FED"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 xml:space="preserve">PCV </w:t>
            </w:r>
          </w:p>
        </w:tc>
        <w:tc>
          <w:tcPr>
            <w:tcW w:w="1984" w:type="dxa"/>
            <w:tcBorders>
              <w:top w:val="nil"/>
              <w:left w:val="nil"/>
              <w:bottom w:val="single" w:sz="8" w:space="0" w:color="auto"/>
              <w:right w:val="single" w:sz="8" w:space="0" w:color="auto"/>
            </w:tcBorders>
            <w:shd w:val="clear" w:color="auto" w:fill="auto"/>
            <w:noWrap/>
            <w:vAlign w:val="bottom"/>
            <w:hideMark/>
          </w:tcPr>
          <w:p w14:paraId="21745900" w14:textId="77777777" w:rsidR="00116FED" w:rsidRPr="007A56FE" w:rsidRDefault="00116FED" w:rsidP="00172272">
            <w:pPr>
              <w:spacing w:after="0" w:line="480" w:lineRule="auto"/>
              <w:jc w:val="center"/>
              <w:rPr>
                <w:rFonts w:ascii="Calibri" w:eastAsia="Times New Roman" w:hAnsi="Calibri" w:cs="Times New Roman"/>
                <w:color w:val="000000"/>
                <w:lang w:eastAsia="en-GB"/>
              </w:rPr>
            </w:pPr>
            <w:r w:rsidRPr="007A56FE">
              <w:rPr>
                <w:rFonts w:ascii="Calibri" w:eastAsia="Times New Roman" w:hAnsi="Calibri" w:cs="Times New Roman"/>
                <w:color w:val="000000"/>
                <w:lang w:eastAsia="en-GB"/>
              </w:rPr>
              <w:t>Control</w:t>
            </w:r>
          </w:p>
        </w:tc>
      </w:tr>
      <w:tr w:rsidR="00116FED" w:rsidRPr="001D71EB" w14:paraId="03938A11" w14:textId="77777777" w:rsidTr="00D50A80">
        <w:trPr>
          <w:trHeight w:val="315"/>
        </w:trPr>
        <w:tc>
          <w:tcPr>
            <w:tcW w:w="1985" w:type="dxa"/>
            <w:tcBorders>
              <w:top w:val="nil"/>
              <w:left w:val="single" w:sz="8" w:space="0" w:color="auto"/>
              <w:bottom w:val="nil"/>
              <w:right w:val="nil"/>
            </w:tcBorders>
            <w:shd w:val="clear" w:color="auto" w:fill="auto"/>
            <w:noWrap/>
            <w:vAlign w:val="bottom"/>
            <w:hideMark/>
          </w:tcPr>
          <w:p w14:paraId="635FB65A" w14:textId="77777777" w:rsidR="00116FED" w:rsidRPr="00956B99" w:rsidRDefault="00116FED"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D2</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69E380D2" w14:textId="77777777" w:rsidR="00116FED" w:rsidRPr="00956B99" w:rsidRDefault="00116FED"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2/38 (5)</w:t>
            </w:r>
          </w:p>
        </w:tc>
        <w:tc>
          <w:tcPr>
            <w:tcW w:w="1820" w:type="dxa"/>
            <w:tcBorders>
              <w:top w:val="nil"/>
              <w:left w:val="nil"/>
              <w:bottom w:val="single" w:sz="8" w:space="0" w:color="auto"/>
              <w:right w:val="single" w:sz="8" w:space="0" w:color="auto"/>
            </w:tcBorders>
            <w:shd w:val="clear" w:color="auto" w:fill="auto"/>
            <w:noWrap/>
            <w:vAlign w:val="bottom"/>
            <w:hideMark/>
          </w:tcPr>
          <w:p w14:paraId="57D1E83B" w14:textId="77777777" w:rsidR="00116FED" w:rsidRPr="00956B99" w:rsidRDefault="00116FED" w:rsidP="00172272">
            <w:pPr>
              <w:spacing w:after="0" w:line="480" w:lineRule="auto"/>
              <w:jc w:val="center"/>
              <w:rPr>
                <w:rFonts w:eastAsia="Times New Roman" w:cs="Times New Roman"/>
                <w:color w:val="000000"/>
                <w:highlight w:val="yellow"/>
                <w:lang w:eastAsia="en-GB"/>
              </w:rPr>
            </w:pPr>
            <w:r w:rsidRPr="00956B99">
              <w:rPr>
                <w:rFonts w:eastAsia="Times New Roman" w:cs="Times New Roman"/>
                <w:color w:val="000000"/>
                <w:lang w:eastAsia="en-GB"/>
              </w:rPr>
              <w:t>18/39 (46)</w:t>
            </w:r>
          </w:p>
        </w:tc>
        <w:tc>
          <w:tcPr>
            <w:tcW w:w="1866" w:type="dxa"/>
            <w:tcBorders>
              <w:top w:val="nil"/>
              <w:left w:val="nil"/>
              <w:bottom w:val="single" w:sz="8" w:space="0" w:color="auto"/>
              <w:right w:val="single" w:sz="8" w:space="0" w:color="auto"/>
            </w:tcBorders>
            <w:shd w:val="clear" w:color="auto" w:fill="auto"/>
            <w:noWrap/>
            <w:vAlign w:val="bottom"/>
            <w:hideMark/>
          </w:tcPr>
          <w:p w14:paraId="2AC70783" w14:textId="77777777" w:rsidR="00116FED" w:rsidRPr="00956B99" w:rsidRDefault="00116FED" w:rsidP="00172272">
            <w:pPr>
              <w:spacing w:after="0" w:line="480" w:lineRule="auto"/>
              <w:jc w:val="center"/>
              <w:rPr>
                <w:rFonts w:eastAsia="Times New Roman" w:cs="Times New Roman"/>
                <w:color w:val="000000"/>
                <w:highlight w:val="yellow"/>
                <w:lang w:eastAsia="en-GB"/>
              </w:rPr>
            </w:pPr>
            <w:r w:rsidRPr="00956B99">
              <w:rPr>
                <w:rFonts w:eastAsia="Times New Roman" w:cs="Times New Roman"/>
                <w:color w:val="000000"/>
                <w:lang w:eastAsia="en-GB"/>
              </w:rPr>
              <w:t>11/38 (29)</w:t>
            </w:r>
          </w:p>
        </w:tc>
        <w:tc>
          <w:tcPr>
            <w:tcW w:w="1984" w:type="dxa"/>
            <w:tcBorders>
              <w:top w:val="nil"/>
              <w:left w:val="nil"/>
              <w:bottom w:val="single" w:sz="8" w:space="0" w:color="auto"/>
              <w:right w:val="single" w:sz="8" w:space="0" w:color="auto"/>
            </w:tcBorders>
            <w:shd w:val="clear" w:color="auto" w:fill="auto"/>
            <w:noWrap/>
            <w:vAlign w:val="bottom"/>
          </w:tcPr>
          <w:p w14:paraId="3077EB88" w14:textId="77777777" w:rsidR="00116FED" w:rsidRPr="005C7C48" w:rsidRDefault="00116FED" w:rsidP="00172272">
            <w:pPr>
              <w:spacing w:after="0" w:line="480" w:lineRule="auto"/>
              <w:jc w:val="center"/>
              <w:rPr>
                <w:rFonts w:ascii="Calibri" w:eastAsia="Times New Roman" w:hAnsi="Calibri" w:cs="Times New Roman"/>
                <w:color w:val="000000"/>
                <w:highlight w:val="yellow"/>
                <w:lang w:eastAsia="en-GB"/>
              </w:rPr>
            </w:pPr>
            <w:r w:rsidRPr="00C53D48">
              <w:rPr>
                <w:rFonts w:ascii="Calibri" w:eastAsia="Times New Roman" w:hAnsi="Calibri" w:cs="Times New Roman"/>
                <w:color w:val="000000"/>
                <w:lang w:eastAsia="en-GB"/>
              </w:rPr>
              <w:t>21/39 (54)</w:t>
            </w:r>
          </w:p>
        </w:tc>
      </w:tr>
      <w:tr w:rsidR="00116FED" w:rsidRPr="001D71EB" w14:paraId="6FC92708" w14:textId="77777777" w:rsidTr="00D50A80">
        <w:trPr>
          <w:trHeight w:val="315"/>
        </w:trPr>
        <w:tc>
          <w:tcPr>
            <w:tcW w:w="1985" w:type="dxa"/>
            <w:tcBorders>
              <w:top w:val="single" w:sz="8" w:space="0" w:color="auto"/>
              <w:left w:val="single" w:sz="8" w:space="0" w:color="auto"/>
              <w:bottom w:val="single" w:sz="8" w:space="0" w:color="auto"/>
              <w:right w:val="nil"/>
            </w:tcBorders>
            <w:shd w:val="clear" w:color="auto" w:fill="auto"/>
            <w:noWrap/>
            <w:vAlign w:val="bottom"/>
            <w:hideMark/>
          </w:tcPr>
          <w:p w14:paraId="4E24507E" w14:textId="77777777" w:rsidR="00116FED" w:rsidRPr="00956B99" w:rsidRDefault="00116FED"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D7</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6230D2F4" w14:textId="77777777" w:rsidR="00116FED" w:rsidRPr="00956B99" w:rsidRDefault="00116FED"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4/43 (9)</w:t>
            </w:r>
          </w:p>
        </w:tc>
        <w:tc>
          <w:tcPr>
            <w:tcW w:w="1820" w:type="dxa"/>
            <w:tcBorders>
              <w:top w:val="nil"/>
              <w:left w:val="nil"/>
              <w:bottom w:val="single" w:sz="8" w:space="0" w:color="auto"/>
              <w:right w:val="single" w:sz="8" w:space="0" w:color="auto"/>
            </w:tcBorders>
            <w:shd w:val="clear" w:color="auto" w:fill="auto"/>
            <w:noWrap/>
            <w:vAlign w:val="bottom"/>
            <w:hideMark/>
          </w:tcPr>
          <w:p w14:paraId="0619CB09" w14:textId="77777777" w:rsidR="00116FED" w:rsidRPr="00956B99" w:rsidRDefault="00116FED"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18/42 (43)</w:t>
            </w:r>
          </w:p>
        </w:tc>
        <w:tc>
          <w:tcPr>
            <w:tcW w:w="1866" w:type="dxa"/>
            <w:tcBorders>
              <w:top w:val="nil"/>
              <w:left w:val="nil"/>
              <w:bottom w:val="single" w:sz="8" w:space="0" w:color="auto"/>
              <w:right w:val="single" w:sz="8" w:space="0" w:color="auto"/>
            </w:tcBorders>
            <w:shd w:val="clear" w:color="auto" w:fill="auto"/>
            <w:noWrap/>
            <w:vAlign w:val="bottom"/>
            <w:hideMark/>
          </w:tcPr>
          <w:p w14:paraId="268EDD6E" w14:textId="77777777" w:rsidR="00116FED" w:rsidRPr="00956B99" w:rsidRDefault="00116FED" w:rsidP="00172272">
            <w:pPr>
              <w:spacing w:after="0" w:line="480" w:lineRule="auto"/>
              <w:jc w:val="center"/>
              <w:rPr>
                <w:rFonts w:eastAsia="Times New Roman" w:cs="Times New Roman"/>
                <w:color w:val="000000"/>
                <w:highlight w:val="yellow"/>
                <w:lang w:eastAsia="en-GB"/>
              </w:rPr>
            </w:pPr>
            <w:r w:rsidRPr="00956B99">
              <w:rPr>
                <w:rFonts w:eastAsia="Times New Roman" w:cs="Times New Roman"/>
                <w:color w:val="000000"/>
                <w:lang w:eastAsia="en-GB"/>
              </w:rPr>
              <w:t>16/43 (37)</w:t>
            </w:r>
          </w:p>
        </w:tc>
        <w:tc>
          <w:tcPr>
            <w:tcW w:w="1984" w:type="dxa"/>
            <w:tcBorders>
              <w:top w:val="nil"/>
              <w:left w:val="nil"/>
              <w:bottom w:val="single" w:sz="8" w:space="0" w:color="auto"/>
              <w:right w:val="single" w:sz="8" w:space="0" w:color="auto"/>
            </w:tcBorders>
            <w:shd w:val="clear" w:color="auto" w:fill="auto"/>
            <w:noWrap/>
            <w:vAlign w:val="bottom"/>
          </w:tcPr>
          <w:p w14:paraId="51D19189" w14:textId="77777777" w:rsidR="00116FED" w:rsidRPr="00BB04EE" w:rsidRDefault="00116FED" w:rsidP="00172272">
            <w:pPr>
              <w:spacing w:after="0" w:line="480" w:lineRule="auto"/>
              <w:jc w:val="center"/>
              <w:rPr>
                <w:rFonts w:ascii="Calibri" w:eastAsia="Times New Roman" w:hAnsi="Calibri" w:cs="Times New Roman"/>
                <w:color w:val="000000"/>
                <w:lang w:eastAsia="en-GB"/>
              </w:rPr>
            </w:pPr>
            <w:r w:rsidRPr="00BB04EE">
              <w:rPr>
                <w:rFonts w:ascii="Calibri" w:eastAsia="Times New Roman" w:hAnsi="Calibri" w:cs="Times New Roman"/>
                <w:color w:val="000000"/>
                <w:lang w:eastAsia="en-GB"/>
              </w:rPr>
              <w:t>23/41 (56)</w:t>
            </w:r>
          </w:p>
        </w:tc>
      </w:tr>
      <w:tr w:rsidR="00E95148" w:rsidRPr="001D71EB" w14:paraId="15CCE7D6" w14:textId="77777777" w:rsidTr="00E95148">
        <w:trPr>
          <w:trHeight w:val="315"/>
        </w:trPr>
        <w:tc>
          <w:tcPr>
            <w:tcW w:w="1985" w:type="dxa"/>
            <w:tcBorders>
              <w:top w:val="nil"/>
              <w:left w:val="single" w:sz="8" w:space="0" w:color="auto"/>
              <w:bottom w:val="single" w:sz="8" w:space="0" w:color="auto"/>
              <w:right w:val="nil"/>
            </w:tcBorders>
            <w:shd w:val="clear" w:color="auto" w:fill="auto"/>
            <w:noWrap/>
            <w:vAlign w:val="bottom"/>
            <w:hideMark/>
          </w:tcPr>
          <w:p w14:paraId="12EB5E30" w14:textId="77777777" w:rsidR="00116FED" w:rsidRPr="00956B99" w:rsidRDefault="00116FED"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D14</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6A8909B6" w14:textId="77777777" w:rsidR="00116FED" w:rsidRPr="00956B99" w:rsidRDefault="00116FED"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1/9 (11)</w:t>
            </w:r>
          </w:p>
        </w:tc>
        <w:tc>
          <w:tcPr>
            <w:tcW w:w="1820" w:type="dxa"/>
            <w:tcBorders>
              <w:top w:val="nil"/>
              <w:left w:val="nil"/>
              <w:bottom w:val="single" w:sz="8" w:space="0" w:color="auto"/>
              <w:right w:val="single" w:sz="8" w:space="0" w:color="auto"/>
            </w:tcBorders>
            <w:shd w:val="clear" w:color="auto" w:fill="auto"/>
            <w:noWrap/>
            <w:vAlign w:val="bottom"/>
            <w:hideMark/>
          </w:tcPr>
          <w:p w14:paraId="264686C0" w14:textId="77777777" w:rsidR="00116FED" w:rsidRPr="00956B99" w:rsidRDefault="00116FED" w:rsidP="00172272">
            <w:pPr>
              <w:spacing w:after="0" w:line="480" w:lineRule="auto"/>
              <w:jc w:val="center"/>
              <w:rPr>
                <w:rFonts w:eastAsia="Times New Roman" w:cs="Times New Roman"/>
                <w:color w:val="000000"/>
                <w:highlight w:val="yellow"/>
                <w:lang w:eastAsia="en-GB"/>
              </w:rPr>
            </w:pPr>
            <w:r w:rsidRPr="00956B99">
              <w:rPr>
                <w:rFonts w:eastAsia="Times New Roman" w:cs="Times New Roman"/>
                <w:color w:val="000000"/>
                <w:lang w:eastAsia="en-GB"/>
              </w:rPr>
              <w:t>18/23 (79)</w:t>
            </w:r>
          </w:p>
        </w:tc>
        <w:tc>
          <w:tcPr>
            <w:tcW w:w="1866" w:type="dxa"/>
            <w:tcBorders>
              <w:top w:val="nil"/>
              <w:left w:val="nil"/>
              <w:bottom w:val="single" w:sz="8" w:space="0" w:color="auto"/>
              <w:right w:val="single" w:sz="8" w:space="0" w:color="auto"/>
            </w:tcBorders>
            <w:shd w:val="clear" w:color="auto" w:fill="auto"/>
            <w:noWrap/>
            <w:vAlign w:val="bottom"/>
            <w:hideMark/>
          </w:tcPr>
          <w:p w14:paraId="7AAC4259" w14:textId="77777777" w:rsidR="00116FED" w:rsidRPr="00956B99" w:rsidRDefault="00116FED" w:rsidP="00172272">
            <w:pPr>
              <w:spacing w:after="0" w:line="480" w:lineRule="auto"/>
              <w:jc w:val="center"/>
              <w:rPr>
                <w:rFonts w:eastAsia="Times New Roman" w:cs="Times New Roman"/>
                <w:color w:val="000000"/>
                <w:highlight w:val="yellow"/>
                <w:lang w:eastAsia="en-GB"/>
              </w:rPr>
            </w:pPr>
            <w:r w:rsidRPr="00956B99">
              <w:rPr>
                <w:rFonts w:eastAsia="Times New Roman" w:cs="Times New Roman"/>
                <w:color w:val="000000"/>
                <w:lang w:eastAsia="en-GB"/>
              </w:rPr>
              <w:t>2/9 (22)</w:t>
            </w:r>
          </w:p>
        </w:tc>
        <w:tc>
          <w:tcPr>
            <w:tcW w:w="1984" w:type="dxa"/>
            <w:tcBorders>
              <w:top w:val="nil"/>
              <w:left w:val="nil"/>
              <w:bottom w:val="single" w:sz="8" w:space="0" w:color="auto"/>
              <w:right w:val="single" w:sz="8" w:space="0" w:color="auto"/>
            </w:tcBorders>
            <w:shd w:val="clear" w:color="auto" w:fill="auto"/>
            <w:noWrap/>
            <w:vAlign w:val="bottom"/>
            <w:hideMark/>
          </w:tcPr>
          <w:p w14:paraId="3D7A3EED" w14:textId="77777777" w:rsidR="00116FED" w:rsidRPr="00BB04EE" w:rsidRDefault="00116FED" w:rsidP="00172272">
            <w:pPr>
              <w:spacing w:after="0" w:line="480" w:lineRule="auto"/>
              <w:jc w:val="center"/>
              <w:rPr>
                <w:rFonts w:ascii="Calibri" w:eastAsia="Times New Roman" w:hAnsi="Calibri" w:cs="Times New Roman"/>
                <w:color w:val="000000"/>
                <w:lang w:eastAsia="en-GB"/>
              </w:rPr>
            </w:pPr>
            <w:r w:rsidRPr="00BB04EE">
              <w:rPr>
                <w:rFonts w:ascii="Calibri" w:eastAsia="Times New Roman" w:hAnsi="Calibri" w:cs="Times New Roman"/>
                <w:color w:val="000000"/>
                <w:lang w:eastAsia="en-GB"/>
              </w:rPr>
              <w:t>17/23 (74)</w:t>
            </w:r>
          </w:p>
        </w:tc>
      </w:tr>
      <w:tr w:rsidR="00E95148" w:rsidRPr="001D71EB" w14:paraId="753BA2EA" w14:textId="77777777" w:rsidTr="00D50A80">
        <w:trPr>
          <w:trHeight w:val="315"/>
        </w:trPr>
        <w:tc>
          <w:tcPr>
            <w:tcW w:w="1985" w:type="dxa"/>
            <w:tcBorders>
              <w:top w:val="nil"/>
              <w:left w:val="single" w:sz="8" w:space="0" w:color="auto"/>
              <w:bottom w:val="single" w:sz="4" w:space="0" w:color="auto"/>
              <w:right w:val="nil"/>
            </w:tcBorders>
            <w:shd w:val="clear" w:color="auto" w:fill="auto"/>
            <w:noWrap/>
            <w:vAlign w:val="bottom"/>
            <w:hideMark/>
          </w:tcPr>
          <w:p w14:paraId="70E6B922" w14:textId="77777777" w:rsidR="00116FED" w:rsidRPr="00956B99" w:rsidRDefault="00116FED"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Any Day</w:t>
            </w:r>
          </w:p>
        </w:tc>
        <w:tc>
          <w:tcPr>
            <w:tcW w:w="1559" w:type="dxa"/>
            <w:tcBorders>
              <w:top w:val="nil"/>
              <w:left w:val="single" w:sz="8" w:space="0" w:color="auto"/>
              <w:bottom w:val="nil"/>
              <w:right w:val="single" w:sz="8" w:space="0" w:color="auto"/>
            </w:tcBorders>
            <w:shd w:val="clear" w:color="auto" w:fill="auto"/>
            <w:noWrap/>
            <w:vAlign w:val="bottom"/>
            <w:hideMark/>
          </w:tcPr>
          <w:p w14:paraId="5E5936A0" w14:textId="77777777" w:rsidR="00116FED" w:rsidRPr="00956B99" w:rsidRDefault="00116FED" w:rsidP="00172272">
            <w:pPr>
              <w:spacing w:after="0" w:line="480" w:lineRule="auto"/>
              <w:jc w:val="center"/>
              <w:rPr>
                <w:rFonts w:eastAsia="Times New Roman" w:cs="Times New Roman"/>
                <w:color w:val="000000"/>
                <w:highlight w:val="yellow"/>
                <w:lang w:eastAsia="en-GB"/>
              </w:rPr>
            </w:pPr>
            <w:r w:rsidRPr="00956B99">
              <w:rPr>
                <w:rFonts w:eastAsia="Times New Roman" w:cs="Times New Roman"/>
                <w:color w:val="000000"/>
                <w:lang w:eastAsia="en-GB"/>
              </w:rPr>
              <w:t>4/45 (9)</w:t>
            </w:r>
          </w:p>
        </w:tc>
        <w:tc>
          <w:tcPr>
            <w:tcW w:w="1820" w:type="dxa"/>
            <w:tcBorders>
              <w:top w:val="nil"/>
              <w:left w:val="nil"/>
              <w:bottom w:val="nil"/>
              <w:right w:val="single" w:sz="8" w:space="0" w:color="auto"/>
            </w:tcBorders>
            <w:shd w:val="clear" w:color="auto" w:fill="auto"/>
            <w:noWrap/>
            <w:vAlign w:val="bottom"/>
            <w:hideMark/>
          </w:tcPr>
          <w:p w14:paraId="1F9179E9" w14:textId="77777777" w:rsidR="00116FED" w:rsidRPr="00956B99" w:rsidRDefault="00116FED" w:rsidP="00172272">
            <w:pPr>
              <w:spacing w:after="0" w:line="480" w:lineRule="auto"/>
              <w:jc w:val="center"/>
              <w:rPr>
                <w:rFonts w:eastAsia="Times New Roman" w:cs="Times New Roman"/>
                <w:color w:val="000000"/>
                <w:highlight w:val="yellow"/>
                <w:lang w:eastAsia="en-GB"/>
              </w:rPr>
            </w:pPr>
            <w:r w:rsidRPr="00956B99">
              <w:rPr>
                <w:rFonts w:eastAsia="Times New Roman" w:cs="Times New Roman"/>
                <w:color w:val="000000"/>
                <w:lang w:eastAsia="en-GB"/>
              </w:rPr>
              <w:t>23/45 (51)</w:t>
            </w:r>
          </w:p>
        </w:tc>
        <w:tc>
          <w:tcPr>
            <w:tcW w:w="1866" w:type="dxa"/>
            <w:tcBorders>
              <w:top w:val="nil"/>
              <w:left w:val="nil"/>
              <w:bottom w:val="nil"/>
              <w:right w:val="single" w:sz="8" w:space="0" w:color="auto"/>
            </w:tcBorders>
            <w:shd w:val="clear" w:color="auto" w:fill="auto"/>
            <w:noWrap/>
            <w:vAlign w:val="bottom"/>
            <w:hideMark/>
          </w:tcPr>
          <w:p w14:paraId="2AFE94B2" w14:textId="77777777" w:rsidR="00116FED" w:rsidRPr="00956B99" w:rsidRDefault="00116FED"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22/45 (49)</w:t>
            </w:r>
          </w:p>
        </w:tc>
        <w:tc>
          <w:tcPr>
            <w:tcW w:w="1984" w:type="dxa"/>
            <w:tcBorders>
              <w:top w:val="nil"/>
              <w:left w:val="nil"/>
              <w:bottom w:val="nil"/>
              <w:right w:val="single" w:sz="8" w:space="0" w:color="auto"/>
            </w:tcBorders>
            <w:shd w:val="clear" w:color="auto" w:fill="auto"/>
            <w:noWrap/>
            <w:vAlign w:val="bottom"/>
            <w:hideMark/>
          </w:tcPr>
          <w:p w14:paraId="039B3B39" w14:textId="77777777" w:rsidR="00116FED" w:rsidRPr="007A56FE" w:rsidRDefault="00116FED" w:rsidP="00172272">
            <w:pPr>
              <w:spacing w:after="0" w:line="480" w:lineRule="auto"/>
              <w:jc w:val="center"/>
              <w:rPr>
                <w:rFonts w:ascii="Calibri" w:eastAsia="Times New Roman" w:hAnsi="Calibri" w:cs="Times New Roman"/>
                <w:color w:val="000000"/>
                <w:lang w:eastAsia="en-GB"/>
              </w:rPr>
            </w:pPr>
            <w:r w:rsidRPr="007A56FE">
              <w:rPr>
                <w:rFonts w:ascii="Calibri" w:eastAsia="Times New Roman" w:hAnsi="Calibri" w:cs="Times New Roman"/>
                <w:color w:val="000000"/>
                <w:lang w:eastAsia="en-GB"/>
              </w:rPr>
              <w:t>31/45 (69)</w:t>
            </w:r>
          </w:p>
        </w:tc>
      </w:tr>
      <w:tr w:rsidR="0063171E" w:rsidRPr="001D71EB" w14:paraId="44A61AA9" w14:textId="77777777" w:rsidTr="00D50A80">
        <w:trPr>
          <w:trHeight w:val="315"/>
        </w:trPr>
        <w:tc>
          <w:tcPr>
            <w:tcW w:w="1985" w:type="dxa"/>
            <w:tcBorders>
              <w:top w:val="single" w:sz="4" w:space="0" w:color="auto"/>
              <w:left w:val="single" w:sz="8" w:space="0" w:color="auto"/>
              <w:bottom w:val="single" w:sz="8" w:space="0" w:color="auto"/>
              <w:right w:val="nil"/>
            </w:tcBorders>
            <w:shd w:val="clear" w:color="auto" w:fill="FFFFFF" w:themeFill="background1"/>
            <w:noWrap/>
            <w:vAlign w:val="bottom"/>
          </w:tcPr>
          <w:p w14:paraId="3614B609" w14:textId="1986A73B" w:rsidR="0063171E" w:rsidRPr="00956B99" w:rsidRDefault="0063171E" w:rsidP="00172272">
            <w:pPr>
              <w:spacing w:after="0" w:line="480" w:lineRule="auto"/>
              <w:jc w:val="center"/>
              <w:rPr>
                <w:rFonts w:eastAsia="Times New Roman" w:cs="Times New Roman"/>
                <w:color w:val="000000"/>
                <w:lang w:eastAsia="en-GB"/>
              </w:rPr>
            </w:pPr>
            <w:r w:rsidRPr="00956B99">
              <w:rPr>
                <w:rFonts w:eastAsia="Times New Roman" w:cs="Times New Roman"/>
                <w:color w:val="000000"/>
                <w:lang w:eastAsia="en-GB"/>
              </w:rPr>
              <w:t>Risk Ratio (p-value)</w:t>
            </w:r>
          </w:p>
        </w:tc>
        <w:tc>
          <w:tcPr>
            <w:tcW w:w="3379" w:type="dxa"/>
            <w:gridSpan w:val="2"/>
            <w:tcBorders>
              <w:top w:val="single" w:sz="4" w:space="0" w:color="auto"/>
              <w:left w:val="single" w:sz="8" w:space="0" w:color="auto"/>
              <w:bottom w:val="single" w:sz="8" w:space="0" w:color="auto"/>
              <w:right w:val="single" w:sz="8" w:space="0" w:color="auto"/>
            </w:tcBorders>
            <w:shd w:val="clear" w:color="auto" w:fill="FFFFFF" w:themeFill="background1"/>
            <w:noWrap/>
            <w:vAlign w:val="bottom"/>
          </w:tcPr>
          <w:p w14:paraId="11DD39D8" w14:textId="69CCD232" w:rsidR="0063171E" w:rsidRPr="00956B99" w:rsidRDefault="0063171E" w:rsidP="0063171E">
            <w:pPr>
              <w:spacing w:after="0" w:line="480" w:lineRule="auto"/>
              <w:jc w:val="center"/>
              <w:rPr>
                <w:rFonts w:cs="Arial"/>
                <w:color w:val="000000"/>
                <w:sz w:val="21"/>
                <w:szCs w:val="21"/>
                <w:shd w:val="clear" w:color="auto" w:fill="FFFFFF"/>
              </w:rPr>
            </w:pPr>
            <w:r w:rsidRPr="00956B99">
              <w:rPr>
                <w:rFonts w:cs="Arial"/>
                <w:color w:val="000000"/>
                <w:shd w:val="clear" w:color="auto" w:fill="FFFFFF"/>
              </w:rPr>
              <w:t>0.17 (0.0005)</w:t>
            </w:r>
            <w:r w:rsidRPr="00956B99">
              <w:rPr>
                <w:rFonts w:cs="Arial"/>
                <w:color w:val="000000"/>
                <w:sz w:val="21"/>
                <w:szCs w:val="21"/>
                <w:shd w:val="clear" w:color="auto" w:fill="FFFFFF"/>
              </w:rPr>
              <w:t xml:space="preserve"> </w:t>
            </w:r>
          </w:p>
        </w:tc>
        <w:tc>
          <w:tcPr>
            <w:tcW w:w="3850" w:type="dxa"/>
            <w:gridSpan w:val="2"/>
            <w:tcBorders>
              <w:top w:val="single" w:sz="4" w:space="0" w:color="auto"/>
              <w:left w:val="nil"/>
              <w:bottom w:val="single" w:sz="8" w:space="0" w:color="auto"/>
              <w:right w:val="single" w:sz="8" w:space="0" w:color="auto"/>
            </w:tcBorders>
            <w:shd w:val="clear" w:color="auto" w:fill="FFFFFF" w:themeFill="background1"/>
            <w:noWrap/>
            <w:vAlign w:val="bottom"/>
          </w:tcPr>
          <w:p w14:paraId="0C1960E0" w14:textId="6CE9FCA3" w:rsidR="0063171E" w:rsidRPr="00956B99" w:rsidRDefault="0063171E" w:rsidP="00172272">
            <w:pPr>
              <w:spacing w:after="0" w:line="480" w:lineRule="auto"/>
              <w:jc w:val="center"/>
              <w:rPr>
                <w:rFonts w:eastAsia="Times New Roman" w:cs="Times New Roman"/>
                <w:color w:val="000000"/>
                <w:lang w:eastAsia="en-GB"/>
              </w:rPr>
            </w:pPr>
            <w:r w:rsidRPr="00956B99">
              <w:rPr>
                <w:rFonts w:cs="Arial"/>
              </w:rPr>
              <w:t>0.71 (0.06)</w:t>
            </w:r>
          </w:p>
        </w:tc>
      </w:tr>
    </w:tbl>
    <w:p w14:paraId="0BE5E778" w14:textId="77777777" w:rsidR="00116FED" w:rsidRPr="007B0A0A" w:rsidRDefault="00116FED" w:rsidP="00116FED">
      <w:pPr>
        <w:pStyle w:val="NoSpacing"/>
        <w:spacing w:line="480" w:lineRule="auto"/>
        <w:jc w:val="both"/>
        <w:rPr>
          <w:rFonts w:cstheme="minorHAnsi"/>
          <w:i/>
        </w:rPr>
      </w:pPr>
      <w:r w:rsidRPr="007B0A0A">
        <w:rPr>
          <w:rFonts w:cstheme="minorHAnsi"/>
          <w:i/>
        </w:rPr>
        <w:t>Definition of abbreviations: PCV = pneumococcal conjugate vaccine</w:t>
      </w:r>
      <w:r>
        <w:rPr>
          <w:rFonts w:cstheme="minorHAnsi"/>
          <w:i/>
        </w:rPr>
        <w:t>; NW = nasal wash</w:t>
      </w:r>
      <w:r w:rsidRPr="007B0A0A">
        <w:rPr>
          <w:rFonts w:cstheme="minorHAnsi"/>
          <w:i/>
        </w:rPr>
        <w:t>.</w:t>
      </w:r>
    </w:p>
    <w:p w14:paraId="5FA26528" w14:textId="7F5E3770" w:rsidR="00116FED" w:rsidRDefault="00116FED" w:rsidP="0035006D">
      <w:pPr>
        <w:pStyle w:val="EndNoteBibliography"/>
        <w:ind w:left="720" w:hanging="720"/>
        <w:rPr>
          <w:rFonts w:ascii="Times New Roman" w:hAnsi="Times New Roman" w:cs="Times New Roman"/>
          <w:b/>
          <w:lang w:val="en-GB"/>
        </w:rPr>
      </w:pPr>
    </w:p>
    <w:p w14:paraId="071AC027" w14:textId="77777777" w:rsidR="002D3120" w:rsidRPr="00AC6DF3" w:rsidRDefault="002D3120" w:rsidP="002D3120">
      <w:pPr>
        <w:pStyle w:val="NoSpacing"/>
        <w:spacing w:line="480" w:lineRule="auto"/>
        <w:rPr>
          <w:rFonts w:ascii="Arial" w:hAnsi="Arial" w:cs="Arial"/>
        </w:rPr>
      </w:pPr>
      <w:bookmarkStart w:id="6" w:name="_Hlk5293005"/>
      <w:r w:rsidRPr="00AC6DF3">
        <w:rPr>
          <w:rFonts w:ascii="Arial" w:hAnsi="Arial" w:cs="Arial"/>
          <w:b/>
        </w:rPr>
        <w:t>Table 2:</w:t>
      </w:r>
      <w:r w:rsidRPr="00AC6DF3">
        <w:rPr>
          <w:rFonts w:ascii="Arial" w:hAnsi="Arial" w:cs="Arial"/>
        </w:rPr>
        <w:t xml:space="preserve"> Comparison of </w:t>
      </w:r>
      <w:r>
        <w:rPr>
          <w:rFonts w:ascii="Arial" w:hAnsi="Arial" w:cs="Arial"/>
        </w:rPr>
        <w:t>colonisation</w:t>
      </w:r>
      <w:r w:rsidRPr="00AC6DF3">
        <w:rPr>
          <w:rFonts w:ascii="Arial" w:hAnsi="Arial" w:cs="Arial"/>
        </w:rPr>
        <w:t xml:space="preserve"> density of colonised volunteers by detection method, study day and study </w:t>
      </w:r>
      <w:r>
        <w:rPr>
          <w:rFonts w:ascii="Arial" w:hAnsi="Arial" w:cs="Arial"/>
        </w:rPr>
        <w:t>arm</w:t>
      </w:r>
    </w:p>
    <w:p w14:paraId="284A5ED4" w14:textId="77777777" w:rsidR="002D3120" w:rsidRPr="005C7C48" w:rsidRDefault="002D3120" w:rsidP="002D3120">
      <w:pPr>
        <w:pStyle w:val="NoSpacing"/>
        <w:spacing w:line="480" w:lineRule="auto"/>
        <w:rPr>
          <w:rFonts w:ascii="Times New Roman" w:hAnsi="Times New Roman" w:cs="Times New Roman"/>
          <w:highlight w:val="yellow"/>
        </w:rPr>
      </w:pPr>
    </w:p>
    <w:tbl>
      <w:tblPr>
        <w:tblW w:w="7513" w:type="dxa"/>
        <w:tblLook w:val="04A0" w:firstRow="1" w:lastRow="0" w:firstColumn="1" w:lastColumn="0" w:noHBand="0" w:noVBand="1"/>
      </w:tblPr>
      <w:tblGrid>
        <w:gridCol w:w="993"/>
        <w:gridCol w:w="1417"/>
        <w:gridCol w:w="1559"/>
        <w:gridCol w:w="1701"/>
        <w:gridCol w:w="1843"/>
      </w:tblGrid>
      <w:tr w:rsidR="002D3120" w:rsidRPr="005C7C48" w14:paraId="5603A2E6" w14:textId="77777777" w:rsidTr="00D65F6E">
        <w:trPr>
          <w:trHeight w:val="315"/>
        </w:trPr>
        <w:tc>
          <w:tcPr>
            <w:tcW w:w="993" w:type="dxa"/>
            <w:tcBorders>
              <w:top w:val="nil"/>
              <w:left w:val="nil"/>
              <w:bottom w:val="nil"/>
              <w:right w:val="nil"/>
            </w:tcBorders>
            <w:shd w:val="clear" w:color="auto" w:fill="auto"/>
            <w:noWrap/>
            <w:vAlign w:val="bottom"/>
            <w:hideMark/>
          </w:tcPr>
          <w:p w14:paraId="4824A981" w14:textId="77777777" w:rsidR="002D3120" w:rsidRPr="006C3197" w:rsidRDefault="002D3120" w:rsidP="00172272">
            <w:pPr>
              <w:spacing w:after="0" w:line="480" w:lineRule="auto"/>
              <w:rPr>
                <w:rFonts w:ascii="Times New Roman" w:eastAsia="Times New Roman" w:hAnsi="Times New Roman" w:cs="Times New Roman"/>
                <w:sz w:val="24"/>
                <w:szCs w:val="24"/>
                <w:lang w:eastAsia="en-GB"/>
              </w:rPr>
            </w:pPr>
          </w:p>
        </w:tc>
        <w:tc>
          <w:tcPr>
            <w:tcW w:w="2976" w:type="dxa"/>
            <w:gridSpan w:val="2"/>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187A66F" w14:textId="77777777" w:rsidR="002D3120" w:rsidRPr="00D65F6E" w:rsidRDefault="002D3120" w:rsidP="00172272">
            <w:pPr>
              <w:spacing w:after="0" w:line="480" w:lineRule="auto"/>
              <w:jc w:val="center"/>
              <w:rPr>
                <w:rFonts w:eastAsia="Times New Roman" w:cs="Times New Roman"/>
                <w:b/>
                <w:bCs/>
                <w:color w:val="000000"/>
                <w:lang w:eastAsia="en-GB"/>
              </w:rPr>
            </w:pPr>
            <w:r w:rsidRPr="00D65F6E">
              <w:rPr>
                <w:rFonts w:eastAsia="Times New Roman" w:cs="Times New Roman"/>
                <w:b/>
                <w:bCs/>
                <w:color w:val="000000"/>
                <w:lang w:eastAsia="en-GB"/>
              </w:rPr>
              <w:t>Classical Culture</w:t>
            </w:r>
          </w:p>
          <w:p w14:paraId="0C08D1BC" w14:textId="63B73B9D" w:rsidR="002D3120" w:rsidRPr="00D65F6E" w:rsidRDefault="007B43FD" w:rsidP="00172272">
            <w:pPr>
              <w:spacing w:after="0" w:line="480" w:lineRule="auto"/>
              <w:jc w:val="center"/>
              <w:rPr>
                <w:rFonts w:eastAsia="Times New Roman" w:cs="Times New Roman"/>
                <w:b/>
                <w:bCs/>
                <w:color w:val="000000"/>
                <w:lang w:eastAsia="en-GB"/>
              </w:rPr>
            </w:pPr>
            <w:r>
              <w:rPr>
                <w:rFonts w:cs="Arial"/>
                <w:b/>
              </w:rPr>
              <w:t>Log</w:t>
            </w:r>
            <w:r>
              <w:rPr>
                <w:rFonts w:cs="Arial"/>
                <w:b/>
                <w:vertAlign w:val="subscript"/>
              </w:rPr>
              <w:t>10</w:t>
            </w:r>
            <w:r>
              <w:rPr>
                <w:rFonts w:cs="Arial"/>
                <w:b/>
              </w:rPr>
              <w:t xml:space="preserve"> </w:t>
            </w:r>
            <w:r w:rsidR="002D3120" w:rsidRPr="00D65F6E">
              <w:rPr>
                <w:rFonts w:cs="Arial"/>
                <w:b/>
              </w:rPr>
              <w:t xml:space="preserve">CFU/ml Mean </w:t>
            </w:r>
            <w:r w:rsidR="002D3120" w:rsidRPr="00D65F6E">
              <w:rPr>
                <w:rFonts w:cs="Arial"/>
                <w:b/>
              </w:rPr>
              <w:sym w:font="Symbol" w:char="F0B1"/>
            </w:r>
            <w:r w:rsidR="002D3120" w:rsidRPr="00D65F6E">
              <w:rPr>
                <w:rFonts w:cs="Arial"/>
                <w:b/>
              </w:rPr>
              <w:t xml:space="preserve"> SD</w:t>
            </w:r>
            <w:r w:rsidR="001D0205" w:rsidRPr="00D65F6E">
              <w:rPr>
                <w:rFonts w:cs="Arial"/>
                <w:b/>
              </w:rPr>
              <w:t xml:space="preserve"> [</w:t>
            </w:r>
            <w:r w:rsidR="00CF5012">
              <w:rPr>
                <w:rFonts w:cs="Arial"/>
                <w:b/>
              </w:rPr>
              <w:t>9</w:t>
            </w:r>
            <w:r w:rsidR="001D0205" w:rsidRPr="00D65F6E">
              <w:rPr>
                <w:rFonts w:cs="Arial"/>
                <w:b/>
              </w:rPr>
              <w:t>]</w:t>
            </w:r>
          </w:p>
        </w:tc>
        <w:tc>
          <w:tcPr>
            <w:tcW w:w="3544"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4962D1DE" w14:textId="77777777" w:rsidR="002D3120" w:rsidRPr="00D65F6E" w:rsidRDefault="002D3120" w:rsidP="00172272">
            <w:pPr>
              <w:spacing w:after="0" w:line="480" w:lineRule="auto"/>
              <w:jc w:val="center"/>
              <w:rPr>
                <w:rFonts w:eastAsia="Times New Roman" w:cs="Times New Roman"/>
                <w:b/>
                <w:bCs/>
                <w:color w:val="000000"/>
                <w:lang w:eastAsia="en-GB"/>
              </w:rPr>
            </w:pPr>
            <w:r w:rsidRPr="00D65F6E">
              <w:rPr>
                <w:rFonts w:eastAsia="Times New Roman" w:cs="Times New Roman"/>
                <w:b/>
                <w:i/>
                <w:color w:val="000000"/>
                <w:lang w:eastAsia="en-GB"/>
              </w:rPr>
              <w:t>lytA</w:t>
            </w:r>
            <w:r w:rsidRPr="00D65F6E">
              <w:rPr>
                <w:rFonts w:eastAsia="Times New Roman" w:cs="Times New Roman"/>
                <w:b/>
                <w:color w:val="000000"/>
                <w:lang w:eastAsia="en-GB"/>
              </w:rPr>
              <w:t>/</w:t>
            </w:r>
            <w:r w:rsidRPr="00D65F6E">
              <w:rPr>
                <w:rFonts w:eastAsia="Times New Roman" w:cs="Times New Roman"/>
                <w:b/>
                <w:i/>
                <w:color w:val="000000"/>
                <w:lang w:eastAsia="en-GB"/>
              </w:rPr>
              <w:t xml:space="preserve">cpsA </w:t>
            </w:r>
            <w:r w:rsidRPr="00D65F6E">
              <w:rPr>
                <w:rFonts w:eastAsia="Times New Roman" w:cs="Times New Roman"/>
                <w:b/>
                <w:color w:val="000000"/>
                <w:lang w:eastAsia="en-GB"/>
              </w:rPr>
              <w:t>multiplex </w:t>
            </w:r>
            <w:r w:rsidRPr="00D65F6E">
              <w:rPr>
                <w:rFonts w:eastAsia="Times New Roman" w:cs="Times New Roman"/>
                <w:b/>
                <w:bCs/>
                <w:color w:val="000000"/>
                <w:lang w:eastAsia="en-GB"/>
              </w:rPr>
              <w:t>qPCR</w:t>
            </w:r>
          </w:p>
          <w:p w14:paraId="6F1A10CE" w14:textId="7FDECE31" w:rsidR="002D3120" w:rsidRPr="00D65F6E" w:rsidRDefault="007B43FD" w:rsidP="00172272">
            <w:pPr>
              <w:spacing w:after="0" w:line="480" w:lineRule="auto"/>
              <w:jc w:val="center"/>
              <w:rPr>
                <w:rFonts w:eastAsia="Times New Roman" w:cs="Times New Roman"/>
                <w:b/>
                <w:color w:val="000000"/>
                <w:highlight w:val="yellow"/>
                <w:lang w:eastAsia="en-GB"/>
              </w:rPr>
            </w:pPr>
            <w:r>
              <w:rPr>
                <w:rFonts w:cs="Arial"/>
                <w:b/>
              </w:rPr>
              <w:t>Log</w:t>
            </w:r>
            <w:r>
              <w:rPr>
                <w:rFonts w:cs="Arial"/>
                <w:b/>
                <w:vertAlign w:val="subscript"/>
              </w:rPr>
              <w:t>10</w:t>
            </w:r>
            <w:r>
              <w:rPr>
                <w:rFonts w:cs="Arial"/>
                <w:b/>
              </w:rPr>
              <w:t xml:space="preserve"> </w:t>
            </w:r>
            <w:r w:rsidR="002D3120" w:rsidRPr="00D65F6E">
              <w:rPr>
                <w:rFonts w:cs="Arial"/>
                <w:b/>
              </w:rPr>
              <w:t xml:space="preserve">DNA copies/ml Mean </w:t>
            </w:r>
            <w:r w:rsidR="002D3120" w:rsidRPr="00D65F6E">
              <w:rPr>
                <w:rFonts w:cs="Arial"/>
                <w:b/>
              </w:rPr>
              <w:sym w:font="Symbol" w:char="F0B1"/>
            </w:r>
            <w:r w:rsidR="002D3120" w:rsidRPr="00D65F6E">
              <w:rPr>
                <w:rFonts w:cs="Arial"/>
                <w:b/>
              </w:rPr>
              <w:t xml:space="preserve"> SD</w:t>
            </w:r>
          </w:p>
        </w:tc>
      </w:tr>
      <w:tr w:rsidR="002D3120" w:rsidRPr="005C7C48" w14:paraId="5DE3A9EC" w14:textId="77777777" w:rsidTr="00D65F6E">
        <w:trPr>
          <w:trHeight w:val="315"/>
        </w:trPr>
        <w:tc>
          <w:tcPr>
            <w:tcW w:w="993" w:type="dxa"/>
            <w:tcBorders>
              <w:top w:val="nil"/>
              <w:left w:val="nil"/>
              <w:bottom w:val="single" w:sz="8" w:space="0" w:color="auto"/>
              <w:right w:val="nil"/>
            </w:tcBorders>
            <w:shd w:val="clear" w:color="auto" w:fill="auto"/>
            <w:noWrap/>
            <w:vAlign w:val="bottom"/>
            <w:hideMark/>
          </w:tcPr>
          <w:p w14:paraId="648D3954" w14:textId="77777777" w:rsidR="002D3120" w:rsidRPr="006C3197" w:rsidRDefault="002D3120" w:rsidP="00172272">
            <w:pPr>
              <w:spacing w:after="0" w:line="480" w:lineRule="auto"/>
              <w:jc w:val="center"/>
              <w:rPr>
                <w:rFonts w:ascii="Calibri" w:eastAsia="Times New Roman" w:hAnsi="Calibri" w:cs="Times New Roman"/>
                <w:color w:val="000000"/>
                <w:lang w:eastAsia="en-GB"/>
              </w:rPr>
            </w:pPr>
            <w:r w:rsidRPr="006C3197">
              <w:rPr>
                <w:rFonts w:ascii="Calibri" w:eastAsia="Times New Roman" w:hAnsi="Calibri" w:cs="Times New Roman"/>
                <w:color w:val="000000"/>
                <w:lang w:eastAsia="en-GB"/>
              </w:rPr>
              <w:t> </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8DD3B50" w14:textId="77777777" w:rsidR="002D3120" w:rsidRPr="006C3197" w:rsidRDefault="002D3120" w:rsidP="00172272">
            <w:pPr>
              <w:spacing w:after="0" w:line="480" w:lineRule="auto"/>
              <w:jc w:val="center"/>
              <w:rPr>
                <w:rFonts w:eastAsia="Times New Roman" w:cstheme="minorHAnsi"/>
                <w:color w:val="000000"/>
                <w:lang w:eastAsia="en-GB"/>
              </w:rPr>
            </w:pPr>
            <w:r w:rsidRPr="006C3197">
              <w:rPr>
                <w:rFonts w:eastAsia="Times New Roman" w:cstheme="minorHAnsi"/>
                <w:color w:val="000000"/>
                <w:lang w:eastAsia="en-GB"/>
              </w:rPr>
              <w:t xml:space="preserve">PCV </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7A391FD6" w14:textId="77777777" w:rsidR="002D3120" w:rsidRPr="006C3197" w:rsidRDefault="002D3120" w:rsidP="00172272">
            <w:pPr>
              <w:spacing w:after="0" w:line="480" w:lineRule="auto"/>
              <w:jc w:val="center"/>
              <w:rPr>
                <w:rFonts w:eastAsia="Times New Roman" w:cstheme="minorHAnsi"/>
                <w:color w:val="000000"/>
                <w:lang w:eastAsia="en-GB"/>
              </w:rPr>
            </w:pPr>
            <w:r w:rsidRPr="006C3197">
              <w:rPr>
                <w:rFonts w:eastAsia="Times New Roman" w:cstheme="minorHAnsi"/>
                <w:color w:val="000000"/>
                <w:lang w:eastAsia="en-GB"/>
              </w:rPr>
              <w:t>Control</w:t>
            </w:r>
          </w:p>
        </w:tc>
        <w:tc>
          <w:tcPr>
            <w:tcW w:w="1701" w:type="dxa"/>
            <w:tcBorders>
              <w:top w:val="nil"/>
              <w:left w:val="nil"/>
              <w:bottom w:val="single" w:sz="8" w:space="0" w:color="auto"/>
              <w:right w:val="single" w:sz="8" w:space="0" w:color="auto"/>
            </w:tcBorders>
            <w:shd w:val="clear" w:color="auto" w:fill="auto"/>
            <w:noWrap/>
            <w:vAlign w:val="center"/>
            <w:hideMark/>
          </w:tcPr>
          <w:p w14:paraId="7C874249" w14:textId="77777777" w:rsidR="002D3120" w:rsidRPr="00B022A6" w:rsidRDefault="002D3120" w:rsidP="00172272">
            <w:pPr>
              <w:spacing w:after="0" w:line="480" w:lineRule="auto"/>
              <w:jc w:val="center"/>
              <w:rPr>
                <w:rFonts w:ascii="Calibri" w:eastAsia="Times New Roman" w:hAnsi="Calibri" w:cs="Times New Roman"/>
                <w:color w:val="000000"/>
                <w:lang w:eastAsia="en-GB"/>
              </w:rPr>
            </w:pPr>
            <w:r w:rsidRPr="00B022A6">
              <w:rPr>
                <w:rFonts w:ascii="Calibri" w:eastAsia="Times New Roman" w:hAnsi="Calibri" w:cs="Times New Roman"/>
                <w:color w:val="000000"/>
                <w:lang w:eastAsia="en-GB"/>
              </w:rPr>
              <w:t xml:space="preserve">PCV </w:t>
            </w:r>
          </w:p>
        </w:tc>
        <w:tc>
          <w:tcPr>
            <w:tcW w:w="1843" w:type="dxa"/>
            <w:tcBorders>
              <w:top w:val="nil"/>
              <w:left w:val="nil"/>
              <w:bottom w:val="single" w:sz="8" w:space="0" w:color="auto"/>
              <w:right w:val="single" w:sz="8" w:space="0" w:color="auto"/>
            </w:tcBorders>
            <w:shd w:val="clear" w:color="auto" w:fill="auto"/>
            <w:noWrap/>
            <w:vAlign w:val="center"/>
            <w:hideMark/>
          </w:tcPr>
          <w:p w14:paraId="6C06D9EF" w14:textId="77777777" w:rsidR="002D3120" w:rsidRPr="00C123B8" w:rsidRDefault="002D3120" w:rsidP="00172272">
            <w:pPr>
              <w:spacing w:after="0" w:line="480" w:lineRule="auto"/>
              <w:jc w:val="center"/>
              <w:rPr>
                <w:rFonts w:ascii="Calibri" w:eastAsia="Times New Roman" w:hAnsi="Calibri" w:cs="Times New Roman"/>
                <w:color w:val="000000"/>
                <w:lang w:eastAsia="en-GB"/>
              </w:rPr>
            </w:pPr>
            <w:r w:rsidRPr="00C123B8">
              <w:rPr>
                <w:rFonts w:ascii="Calibri" w:eastAsia="Times New Roman" w:hAnsi="Calibri" w:cs="Times New Roman"/>
                <w:color w:val="000000"/>
                <w:lang w:eastAsia="en-GB"/>
              </w:rPr>
              <w:t>Control</w:t>
            </w:r>
          </w:p>
        </w:tc>
      </w:tr>
      <w:tr w:rsidR="002D3120" w:rsidRPr="005C7C48" w14:paraId="1CDB551E" w14:textId="77777777" w:rsidTr="00D65F6E">
        <w:trPr>
          <w:trHeight w:val="315"/>
        </w:trPr>
        <w:tc>
          <w:tcPr>
            <w:tcW w:w="993" w:type="dxa"/>
            <w:tcBorders>
              <w:top w:val="nil"/>
              <w:left w:val="single" w:sz="8" w:space="0" w:color="auto"/>
              <w:bottom w:val="nil"/>
              <w:right w:val="nil"/>
            </w:tcBorders>
            <w:shd w:val="clear" w:color="auto" w:fill="auto"/>
            <w:noWrap/>
            <w:vAlign w:val="center"/>
            <w:hideMark/>
          </w:tcPr>
          <w:p w14:paraId="01FAA592" w14:textId="77777777" w:rsidR="002D3120" w:rsidRPr="006C3197" w:rsidRDefault="002D3120" w:rsidP="00172272">
            <w:pPr>
              <w:spacing w:after="0" w:line="480" w:lineRule="auto"/>
              <w:jc w:val="center"/>
              <w:rPr>
                <w:rFonts w:ascii="Calibri" w:eastAsia="Times New Roman" w:hAnsi="Calibri" w:cs="Times New Roman"/>
                <w:color w:val="000000"/>
                <w:lang w:eastAsia="en-GB"/>
              </w:rPr>
            </w:pPr>
            <w:r w:rsidRPr="006C3197">
              <w:rPr>
                <w:rFonts w:ascii="Calibri" w:eastAsia="Times New Roman" w:hAnsi="Calibri" w:cs="Times New Roman"/>
                <w:color w:val="000000"/>
                <w:lang w:eastAsia="en-GB"/>
              </w:rPr>
              <w:t>D2</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14:paraId="07AE758F" w14:textId="2936582F" w:rsidR="002D3120" w:rsidRPr="006C3197" w:rsidRDefault="007B43FD" w:rsidP="00172272">
            <w:pPr>
              <w:spacing w:after="0" w:line="480" w:lineRule="auto"/>
              <w:jc w:val="center"/>
              <w:rPr>
                <w:rFonts w:eastAsia="Times New Roman" w:cstheme="minorHAnsi"/>
                <w:color w:val="000000"/>
                <w:lang w:eastAsia="en-GB"/>
              </w:rPr>
            </w:pPr>
            <w:r>
              <w:rPr>
                <w:rFonts w:eastAsia="Times New Roman" w:cstheme="minorHAnsi"/>
                <w:color w:val="000000"/>
                <w:lang w:eastAsia="en-GB"/>
              </w:rPr>
              <w:t>1.73 ± 0.02</w:t>
            </w:r>
          </w:p>
        </w:tc>
        <w:tc>
          <w:tcPr>
            <w:tcW w:w="1559" w:type="dxa"/>
            <w:tcBorders>
              <w:top w:val="nil"/>
              <w:left w:val="nil"/>
              <w:bottom w:val="single" w:sz="8" w:space="0" w:color="auto"/>
              <w:right w:val="single" w:sz="8" w:space="0" w:color="auto"/>
            </w:tcBorders>
            <w:shd w:val="clear" w:color="auto" w:fill="auto"/>
            <w:noWrap/>
            <w:vAlign w:val="bottom"/>
            <w:hideMark/>
          </w:tcPr>
          <w:p w14:paraId="4AE0A62C" w14:textId="7BD4DE23" w:rsidR="002D3120" w:rsidRPr="006C3197" w:rsidRDefault="00BD294F" w:rsidP="00172272">
            <w:pPr>
              <w:spacing w:after="0" w:line="480" w:lineRule="auto"/>
              <w:jc w:val="center"/>
              <w:rPr>
                <w:rFonts w:eastAsia="Times New Roman" w:cstheme="minorHAnsi"/>
                <w:color w:val="000000"/>
                <w:lang w:eastAsia="en-GB"/>
              </w:rPr>
            </w:pPr>
            <w:r>
              <w:rPr>
                <w:rFonts w:eastAsia="Times New Roman" w:cstheme="minorHAnsi"/>
                <w:color w:val="000000"/>
                <w:lang w:eastAsia="en-GB"/>
              </w:rPr>
              <w:t xml:space="preserve">2.47 </w:t>
            </w:r>
            <w:r>
              <w:rPr>
                <w:rFonts w:ascii="Calibri" w:eastAsia="Times New Roman" w:hAnsi="Calibri" w:cstheme="minorHAnsi"/>
                <w:color w:val="000000"/>
                <w:lang w:eastAsia="en-GB"/>
              </w:rPr>
              <w:t>±</w:t>
            </w:r>
            <w:r>
              <w:rPr>
                <w:rFonts w:eastAsia="Times New Roman" w:cstheme="minorHAnsi"/>
                <w:color w:val="000000"/>
                <w:lang w:eastAsia="en-GB"/>
              </w:rPr>
              <w:t xml:space="preserve"> 1.39</w:t>
            </w:r>
          </w:p>
        </w:tc>
        <w:tc>
          <w:tcPr>
            <w:tcW w:w="1701" w:type="dxa"/>
            <w:tcBorders>
              <w:top w:val="nil"/>
              <w:left w:val="nil"/>
              <w:bottom w:val="single" w:sz="8" w:space="0" w:color="auto"/>
              <w:right w:val="single" w:sz="8" w:space="0" w:color="auto"/>
            </w:tcBorders>
            <w:shd w:val="clear" w:color="auto" w:fill="auto"/>
            <w:noWrap/>
            <w:vAlign w:val="bottom"/>
          </w:tcPr>
          <w:p w14:paraId="2753D1CC" w14:textId="36D05B26" w:rsidR="002D3120" w:rsidRPr="00D65F6E" w:rsidRDefault="00BD294F" w:rsidP="00172272">
            <w:pPr>
              <w:spacing w:after="0" w:line="480" w:lineRule="auto"/>
              <w:jc w:val="center"/>
              <w:rPr>
                <w:rFonts w:ascii="Calibri" w:eastAsia="Times New Roman" w:hAnsi="Calibri" w:cs="Times New Roman"/>
                <w:color w:val="000000"/>
                <w:vertAlign w:val="superscript"/>
                <w:lang w:eastAsia="en-GB"/>
              </w:rPr>
            </w:pPr>
            <w:r>
              <w:rPr>
                <w:rFonts w:cstheme="minorHAnsi"/>
              </w:rPr>
              <w:t>1.22 ± 0.80</w:t>
            </w:r>
          </w:p>
        </w:tc>
        <w:tc>
          <w:tcPr>
            <w:tcW w:w="1843" w:type="dxa"/>
            <w:tcBorders>
              <w:top w:val="nil"/>
              <w:left w:val="nil"/>
              <w:bottom w:val="single" w:sz="8" w:space="0" w:color="auto"/>
              <w:right w:val="single" w:sz="8" w:space="0" w:color="auto"/>
            </w:tcBorders>
            <w:shd w:val="clear" w:color="auto" w:fill="auto"/>
            <w:noWrap/>
            <w:vAlign w:val="bottom"/>
          </w:tcPr>
          <w:p w14:paraId="55A45846" w14:textId="3A4D32D2" w:rsidR="002D3120" w:rsidRPr="00C123B8" w:rsidRDefault="00BD294F" w:rsidP="00172272">
            <w:pPr>
              <w:spacing w:after="0"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2.21 ± 1.29 </w:t>
            </w:r>
          </w:p>
        </w:tc>
      </w:tr>
      <w:tr w:rsidR="002D3120" w:rsidRPr="005C7C48" w14:paraId="355E35F7" w14:textId="77777777" w:rsidTr="00D65F6E">
        <w:trPr>
          <w:trHeight w:val="315"/>
        </w:trPr>
        <w:tc>
          <w:tcPr>
            <w:tcW w:w="993" w:type="dxa"/>
            <w:tcBorders>
              <w:top w:val="single" w:sz="8" w:space="0" w:color="auto"/>
              <w:left w:val="single" w:sz="8" w:space="0" w:color="auto"/>
              <w:bottom w:val="single" w:sz="8" w:space="0" w:color="auto"/>
              <w:right w:val="nil"/>
            </w:tcBorders>
            <w:shd w:val="clear" w:color="auto" w:fill="auto"/>
            <w:noWrap/>
            <w:vAlign w:val="center"/>
            <w:hideMark/>
          </w:tcPr>
          <w:p w14:paraId="255D11A7" w14:textId="77777777" w:rsidR="002D3120" w:rsidRPr="006C3197" w:rsidRDefault="002D3120" w:rsidP="00172272">
            <w:pPr>
              <w:spacing w:after="0" w:line="480" w:lineRule="auto"/>
              <w:jc w:val="center"/>
              <w:rPr>
                <w:rFonts w:ascii="Calibri" w:eastAsia="Times New Roman" w:hAnsi="Calibri" w:cs="Times New Roman"/>
                <w:color w:val="000000"/>
                <w:lang w:eastAsia="en-GB"/>
              </w:rPr>
            </w:pPr>
            <w:r w:rsidRPr="006C3197">
              <w:rPr>
                <w:rFonts w:ascii="Calibri" w:eastAsia="Times New Roman" w:hAnsi="Calibri" w:cs="Times New Roman"/>
                <w:color w:val="000000"/>
                <w:lang w:eastAsia="en-GB"/>
              </w:rPr>
              <w:t>D7</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14:paraId="7E7AFE85" w14:textId="6C8FB053" w:rsidR="002D3120" w:rsidRPr="006C3197" w:rsidRDefault="007B43FD" w:rsidP="00172272">
            <w:pPr>
              <w:spacing w:after="0" w:line="480" w:lineRule="auto"/>
              <w:jc w:val="center"/>
              <w:rPr>
                <w:rFonts w:eastAsia="Times New Roman" w:cstheme="minorHAnsi"/>
                <w:color w:val="000000"/>
                <w:lang w:eastAsia="en-GB"/>
              </w:rPr>
            </w:pPr>
            <w:r>
              <w:rPr>
                <w:rFonts w:eastAsia="Times New Roman" w:cstheme="minorHAnsi"/>
                <w:color w:val="000000"/>
                <w:lang w:eastAsia="en-GB"/>
              </w:rPr>
              <w:t>0.85 ± 0.67</w:t>
            </w:r>
          </w:p>
        </w:tc>
        <w:tc>
          <w:tcPr>
            <w:tcW w:w="1559" w:type="dxa"/>
            <w:tcBorders>
              <w:top w:val="nil"/>
              <w:left w:val="nil"/>
              <w:bottom w:val="single" w:sz="8" w:space="0" w:color="auto"/>
              <w:right w:val="single" w:sz="8" w:space="0" w:color="auto"/>
            </w:tcBorders>
            <w:shd w:val="clear" w:color="auto" w:fill="auto"/>
            <w:noWrap/>
            <w:vAlign w:val="bottom"/>
            <w:hideMark/>
          </w:tcPr>
          <w:p w14:paraId="4F831FC3" w14:textId="1F17041B" w:rsidR="00BD294F" w:rsidRPr="005C7C48" w:rsidRDefault="00BD294F" w:rsidP="00172272">
            <w:pPr>
              <w:spacing w:after="0" w:line="480" w:lineRule="auto"/>
              <w:jc w:val="center"/>
              <w:rPr>
                <w:rFonts w:eastAsia="Times New Roman" w:cstheme="minorHAnsi"/>
                <w:color w:val="000000"/>
                <w:highlight w:val="yellow"/>
                <w:lang w:eastAsia="en-GB"/>
              </w:rPr>
            </w:pPr>
            <w:r w:rsidRPr="00D65F6E">
              <w:rPr>
                <w:rFonts w:eastAsia="Times New Roman" w:cstheme="minorHAnsi"/>
                <w:color w:val="000000"/>
                <w:lang w:eastAsia="en-GB"/>
              </w:rPr>
              <w:t xml:space="preserve">2.70 </w:t>
            </w:r>
            <w:r w:rsidRPr="00D65F6E">
              <w:rPr>
                <w:rFonts w:ascii="Calibri" w:eastAsia="Times New Roman" w:hAnsi="Calibri" w:cstheme="minorHAnsi"/>
                <w:color w:val="000000"/>
                <w:lang w:eastAsia="en-GB"/>
              </w:rPr>
              <w:t>±</w:t>
            </w:r>
            <w:r w:rsidRPr="00D65F6E">
              <w:rPr>
                <w:rFonts w:eastAsia="Times New Roman" w:cstheme="minorHAnsi"/>
                <w:color w:val="000000"/>
                <w:lang w:eastAsia="en-GB"/>
              </w:rPr>
              <w:t xml:space="preserve"> 1.64</w:t>
            </w:r>
          </w:p>
        </w:tc>
        <w:tc>
          <w:tcPr>
            <w:tcW w:w="1701" w:type="dxa"/>
            <w:tcBorders>
              <w:top w:val="nil"/>
              <w:left w:val="nil"/>
              <w:bottom w:val="single" w:sz="8" w:space="0" w:color="auto"/>
              <w:right w:val="single" w:sz="8" w:space="0" w:color="auto"/>
            </w:tcBorders>
            <w:shd w:val="clear" w:color="auto" w:fill="auto"/>
            <w:noWrap/>
            <w:vAlign w:val="bottom"/>
          </w:tcPr>
          <w:p w14:paraId="746667F5" w14:textId="323A19E6" w:rsidR="002D3120" w:rsidRPr="005C7C48" w:rsidRDefault="00BD294F" w:rsidP="00172272">
            <w:pPr>
              <w:spacing w:after="0" w:line="480" w:lineRule="auto"/>
              <w:jc w:val="center"/>
              <w:rPr>
                <w:rFonts w:ascii="Calibri" w:eastAsia="Times New Roman" w:hAnsi="Calibri" w:cs="Times New Roman"/>
                <w:color w:val="000000"/>
                <w:highlight w:val="yellow"/>
                <w:lang w:eastAsia="en-GB"/>
              </w:rPr>
            </w:pPr>
            <w:r>
              <w:rPr>
                <w:rFonts w:ascii="Calibri" w:eastAsia="Times New Roman" w:hAnsi="Calibri" w:cs="Times New Roman"/>
                <w:color w:val="000000"/>
                <w:lang w:eastAsia="en-GB"/>
              </w:rPr>
              <w:t>1.13 ± 0.52</w:t>
            </w:r>
            <w:r w:rsidR="00934510">
              <w:rPr>
                <w:rFonts w:cstheme="minorHAnsi"/>
              </w:rPr>
              <w:t xml:space="preserve"> </w:t>
            </w:r>
          </w:p>
        </w:tc>
        <w:tc>
          <w:tcPr>
            <w:tcW w:w="1843" w:type="dxa"/>
            <w:tcBorders>
              <w:top w:val="nil"/>
              <w:left w:val="nil"/>
              <w:bottom w:val="single" w:sz="8" w:space="0" w:color="auto"/>
              <w:right w:val="single" w:sz="8" w:space="0" w:color="auto"/>
            </w:tcBorders>
            <w:shd w:val="clear" w:color="auto" w:fill="auto"/>
            <w:noWrap/>
            <w:vAlign w:val="bottom"/>
          </w:tcPr>
          <w:p w14:paraId="17AF2654" w14:textId="189ED0FB" w:rsidR="002D3120" w:rsidRPr="005C7C48" w:rsidRDefault="00BD294F" w:rsidP="00172272">
            <w:pPr>
              <w:spacing w:after="0" w:line="480" w:lineRule="auto"/>
              <w:jc w:val="center"/>
              <w:rPr>
                <w:rFonts w:ascii="Calibri" w:eastAsia="Times New Roman" w:hAnsi="Calibri" w:cs="Times New Roman"/>
                <w:color w:val="000000"/>
                <w:highlight w:val="yellow"/>
                <w:lang w:eastAsia="en-GB"/>
              </w:rPr>
            </w:pPr>
            <w:r>
              <w:rPr>
                <w:rFonts w:ascii="Calibri" w:eastAsia="Times New Roman" w:hAnsi="Calibri" w:cs="Times New Roman"/>
                <w:color w:val="000000"/>
                <w:lang w:eastAsia="en-GB"/>
              </w:rPr>
              <w:t>2.44 ± 1.56</w:t>
            </w:r>
          </w:p>
        </w:tc>
      </w:tr>
      <w:tr w:rsidR="002D3120" w:rsidRPr="005C7C48" w14:paraId="08304E0A" w14:textId="77777777" w:rsidTr="00D65F6E">
        <w:trPr>
          <w:trHeight w:val="315"/>
        </w:trPr>
        <w:tc>
          <w:tcPr>
            <w:tcW w:w="993" w:type="dxa"/>
            <w:tcBorders>
              <w:top w:val="nil"/>
              <w:left w:val="single" w:sz="8" w:space="0" w:color="auto"/>
              <w:bottom w:val="single" w:sz="8" w:space="0" w:color="auto"/>
              <w:right w:val="nil"/>
            </w:tcBorders>
            <w:shd w:val="clear" w:color="auto" w:fill="auto"/>
            <w:noWrap/>
            <w:vAlign w:val="center"/>
            <w:hideMark/>
          </w:tcPr>
          <w:p w14:paraId="7A490936" w14:textId="77777777" w:rsidR="002D3120" w:rsidRPr="006C3197" w:rsidRDefault="002D3120" w:rsidP="00172272">
            <w:pPr>
              <w:spacing w:after="0" w:line="480" w:lineRule="auto"/>
              <w:jc w:val="center"/>
              <w:rPr>
                <w:rFonts w:ascii="Calibri" w:eastAsia="Times New Roman" w:hAnsi="Calibri" w:cs="Times New Roman"/>
                <w:color w:val="000000"/>
                <w:lang w:eastAsia="en-GB"/>
              </w:rPr>
            </w:pPr>
            <w:r w:rsidRPr="006C3197">
              <w:rPr>
                <w:rFonts w:ascii="Calibri" w:eastAsia="Times New Roman" w:hAnsi="Calibri" w:cs="Times New Roman"/>
                <w:color w:val="000000"/>
                <w:lang w:eastAsia="en-GB"/>
              </w:rPr>
              <w:lastRenderedPageBreak/>
              <w:t>D14</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14:paraId="5EF35D91" w14:textId="2E886D46" w:rsidR="002D3120" w:rsidRPr="00B022A6" w:rsidRDefault="00613CDC" w:rsidP="00172272">
            <w:pPr>
              <w:spacing w:after="0" w:line="480" w:lineRule="auto"/>
              <w:jc w:val="center"/>
              <w:rPr>
                <w:rFonts w:eastAsia="Times New Roman" w:cstheme="minorHAnsi"/>
                <w:color w:val="000000"/>
                <w:lang w:eastAsia="en-GB"/>
              </w:rPr>
            </w:pPr>
            <w:r>
              <w:rPr>
                <w:rFonts w:eastAsia="Times New Roman" w:cstheme="minorHAnsi"/>
                <w:color w:val="000000"/>
                <w:lang w:eastAsia="en-GB"/>
              </w:rPr>
              <w:t>1.</w:t>
            </w:r>
            <w:r w:rsidR="007B43FD">
              <w:rPr>
                <w:rFonts w:eastAsia="Times New Roman" w:cstheme="minorHAnsi"/>
                <w:color w:val="000000"/>
                <w:lang w:eastAsia="en-GB"/>
              </w:rPr>
              <w:t>42</w:t>
            </w:r>
          </w:p>
        </w:tc>
        <w:tc>
          <w:tcPr>
            <w:tcW w:w="1559" w:type="dxa"/>
            <w:tcBorders>
              <w:top w:val="nil"/>
              <w:left w:val="nil"/>
              <w:bottom w:val="single" w:sz="8" w:space="0" w:color="auto"/>
              <w:right w:val="single" w:sz="8" w:space="0" w:color="auto"/>
            </w:tcBorders>
            <w:shd w:val="clear" w:color="auto" w:fill="auto"/>
            <w:noWrap/>
            <w:vAlign w:val="bottom"/>
            <w:hideMark/>
          </w:tcPr>
          <w:p w14:paraId="395974BE" w14:textId="4C3F9DAE" w:rsidR="00BD294F" w:rsidRPr="00B022A6" w:rsidRDefault="00BD294F" w:rsidP="00172272">
            <w:pPr>
              <w:spacing w:after="0" w:line="480" w:lineRule="auto"/>
              <w:jc w:val="center"/>
              <w:rPr>
                <w:rFonts w:eastAsia="Times New Roman" w:cstheme="minorHAnsi"/>
                <w:color w:val="000000"/>
                <w:lang w:eastAsia="en-GB"/>
              </w:rPr>
            </w:pPr>
            <w:r>
              <w:rPr>
                <w:rFonts w:eastAsia="Times New Roman" w:cstheme="minorHAnsi"/>
                <w:color w:val="000000"/>
                <w:lang w:eastAsia="en-GB"/>
              </w:rPr>
              <w:t xml:space="preserve">2.28 </w:t>
            </w:r>
            <w:r>
              <w:rPr>
                <w:rFonts w:ascii="Calibri" w:eastAsia="Times New Roman" w:hAnsi="Calibri" w:cstheme="minorHAnsi"/>
                <w:color w:val="000000"/>
                <w:lang w:eastAsia="en-GB"/>
              </w:rPr>
              <w:t>±</w:t>
            </w:r>
            <w:r>
              <w:rPr>
                <w:rFonts w:eastAsia="Times New Roman" w:cstheme="minorHAnsi"/>
                <w:color w:val="000000"/>
                <w:lang w:eastAsia="en-GB"/>
              </w:rPr>
              <w:t xml:space="preserve"> 1.58</w:t>
            </w:r>
          </w:p>
        </w:tc>
        <w:tc>
          <w:tcPr>
            <w:tcW w:w="1701" w:type="dxa"/>
            <w:tcBorders>
              <w:top w:val="nil"/>
              <w:left w:val="nil"/>
              <w:bottom w:val="single" w:sz="8" w:space="0" w:color="auto"/>
              <w:right w:val="single" w:sz="8" w:space="0" w:color="auto"/>
            </w:tcBorders>
            <w:shd w:val="clear" w:color="auto" w:fill="auto"/>
            <w:noWrap/>
            <w:vAlign w:val="bottom"/>
          </w:tcPr>
          <w:p w14:paraId="37E07A89" w14:textId="0C49DF78" w:rsidR="002D3120" w:rsidRPr="00C123B8" w:rsidRDefault="00BD294F" w:rsidP="00172272">
            <w:pPr>
              <w:spacing w:after="0" w:line="48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1.86 ± 0.16</w:t>
            </w:r>
          </w:p>
        </w:tc>
        <w:tc>
          <w:tcPr>
            <w:tcW w:w="1843" w:type="dxa"/>
            <w:tcBorders>
              <w:top w:val="nil"/>
              <w:left w:val="nil"/>
              <w:bottom w:val="single" w:sz="8" w:space="0" w:color="auto"/>
              <w:right w:val="single" w:sz="8" w:space="0" w:color="auto"/>
            </w:tcBorders>
            <w:shd w:val="clear" w:color="auto" w:fill="auto"/>
            <w:noWrap/>
            <w:vAlign w:val="bottom"/>
          </w:tcPr>
          <w:p w14:paraId="39C9A79F" w14:textId="054E8ECC" w:rsidR="002D3120" w:rsidRPr="00C123B8" w:rsidRDefault="00BD294F" w:rsidP="00172272">
            <w:pPr>
              <w:spacing w:after="0" w:line="480" w:lineRule="auto"/>
              <w:jc w:val="center"/>
              <w:rPr>
                <w:rFonts w:ascii="Calibri" w:eastAsia="Times New Roman" w:hAnsi="Calibri" w:cs="Times New Roman"/>
                <w:color w:val="000000"/>
                <w:lang w:eastAsia="en-GB"/>
              </w:rPr>
            </w:pPr>
            <w:r>
              <w:rPr>
                <w:rFonts w:cstheme="minorHAnsi"/>
              </w:rPr>
              <w:t>2.98 ± 0.93</w:t>
            </w:r>
          </w:p>
        </w:tc>
      </w:tr>
    </w:tbl>
    <w:p w14:paraId="5C81B61A" w14:textId="2E6149DE" w:rsidR="002D3120" w:rsidRPr="002D3120" w:rsidRDefault="002D3120" w:rsidP="002D3120">
      <w:pPr>
        <w:pStyle w:val="NoSpacing"/>
        <w:spacing w:line="480" w:lineRule="auto"/>
        <w:jc w:val="both"/>
        <w:rPr>
          <w:rFonts w:cstheme="minorHAnsi"/>
          <w:i/>
        </w:rPr>
      </w:pPr>
      <w:r w:rsidRPr="006C3197">
        <w:rPr>
          <w:rFonts w:cstheme="minorHAnsi"/>
          <w:i/>
        </w:rPr>
        <w:t>Definition of abbreviations: PCV = pneumococcal conjugate vaccine; CFU = colony forming units; SD = standard deviation; NW = nasal wash</w:t>
      </w:r>
      <w:bookmarkEnd w:id="6"/>
    </w:p>
    <w:sectPr w:rsidR="002D3120" w:rsidRPr="002D3120" w:rsidSect="008153C6">
      <w:pgSz w:w="11906" w:h="16838"/>
      <w:pgMar w:top="1134"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2D3E2" w14:textId="77777777" w:rsidR="00847DDD" w:rsidRDefault="00847DDD" w:rsidP="00270675">
      <w:pPr>
        <w:spacing w:after="0" w:line="240" w:lineRule="auto"/>
      </w:pPr>
      <w:r>
        <w:separator/>
      </w:r>
    </w:p>
  </w:endnote>
  <w:endnote w:type="continuationSeparator" w:id="0">
    <w:p w14:paraId="291C4941" w14:textId="77777777" w:rsidR="00847DDD" w:rsidRDefault="00847DDD" w:rsidP="0027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DF13" w14:textId="77777777" w:rsidR="00847DDD" w:rsidRDefault="00847DDD" w:rsidP="00270675">
      <w:pPr>
        <w:spacing w:after="0" w:line="240" w:lineRule="auto"/>
      </w:pPr>
      <w:r>
        <w:separator/>
      </w:r>
    </w:p>
  </w:footnote>
  <w:footnote w:type="continuationSeparator" w:id="0">
    <w:p w14:paraId="22A8FA1C" w14:textId="77777777" w:rsidR="00847DDD" w:rsidRDefault="00847DDD" w:rsidP="00270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0F0E"/>
    <w:multiLevelType w:val="hybridMultilevel"/>
    <w:tmpl w:val="3B767642"/>
    <w:lvl w:ilvl="0" w:tplc="0E7021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A1231"/>
    <w:multiLevelType w:val="hybridMultilevel"/>
    <w:tmpl w:val="76F86D9C"/>
    <w:lvl w:ilvl="0" w:tplc="200253B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6D7EDB"/>
    <w:multiLevelType w:val="hybridMultilevel"/>
    <w:tmpl w:val="33A8FB00"/>
    <w:lvl w:ilvl="0" w:tplc="FC9204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5647F"/>
    <w:multiLevelType w:val="hybridMultilevel"/>
    <w:tmpl w:val="B78ADC88"/>
    <w:lvl w:ilvl="0" w:tplc="191CCF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E4E98"/>
    <w:multiLevelType w:val="hybridMultilevel"/>
    <w:tmpl w:val="A8DEB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F1603A"/>
    <w:multiLevelType w:val="hybridMultilevel"/>
    <w:tmpl w:val="745EC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6874D6"/>
    <w:multiLevelType w:val="hybridMultilevel"/>
    <w:tmpl w:val="53347B38"/>
    <w:lvl w:ilvl="0" w:tplc="145694F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E1CCB"/>
    <w:multiLevelType w:val="hybridMultilevel"/>
    <w:tmpl w:val="1D441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D373FE"/>
    <w:multiLevelType w:val="hybridMultilevel"/>
    <w:tmpl w:val="09A4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A24DB7"/>
    <w:multiLevelType w:val="hybridMultilevel"/>
    <w:tmpl w:val="F9EEA474"/>
    <w:lvl w:ilvl="0" w:tplc="CA6877D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55483"/>
    <w:multiLevelType w:val="hybridMultilevel"/>
    <w:tmpl w:val="26328F36"/>
    <w:lvl w:ilvl="0" w:tplc="D956747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10"/>
  </w:num>
  <w:num w:numId="6">
    <w:abstractNumId w:val="2"/>
  </w:num>
  <w:num w:numId="7">
    <w:abstractNumId w:val="0"/>
  </w:num>
  <w:num w:numId="8">
    <w:abstractNumId w:val="3"/>
  </w:num>
  <w:num w:numId="9">
    <w:abstractNumId w:val="7"/>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her German">
    <w15:presenceInfo w15:providerId="AD" w15:userId="S-1-5-21-2487726663-2905633229-874407919-3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xvrxrs3axvwoe59aixezrjxvwpzvzzvxv0&quot;&gt;PCV qPCR paper references&lt;record-ids&gt;&lt;item&gt;5&lt;/item&gt;&lt;item&gt;6&lt;/item&gt;&lt;item&gt;11&lt;/item&gt;&lt;item&gt;18&lt;/item&gt;&lt;item&gt;19&lt;/item&gt;&lt;item&gt;21&lt;/item&gt;&lt;item&gt;23&lt;/item&gt;&lt;item&gt;24&lt;/item&gt;&lt;item&gt;25&lt;/item&gt;&lt;item&gt;26&lt;/item&gt;&lt;item&gt;27&lt;/item&gt;&lt;item&gt;29&lt;/item&gt;&lt;item&gt;30&lt;/item&gt;&lt;item&gt;31&lt;/item&gt;&lt;item&gt;32&lt;/item&gt;&lt;item&gt;33&lt;/item&gt;&lt;item&gt;34&lt;/item&gt;&lt;item&gt;35&lt;/item&gt;&lt;item&gt;36&lt;/item&gt;&lt;/record-ids&gt;&lt;/item&gt;&lt;/Libraries&gt;"/>
  </w:docVars>
  <w:rsids>
    <w:rsidRoot w:val="00507BCC"/>
    <w:rsid w:val="00000811"/>
    <w:rsid w:val="000043D7"/>
    <w:rsid w:val="0000498E"/>
    <w:rsid w:val="00007AA8"/>
    <w:rsid w:val="00011DAF"/>
    <w:rsid w:val="000128B5"/>
    <w:rsid w:val="00020081"/>
    <w:rsid w:val="00020E8D"/>
    <w:rsid w:val="000225D8"/>
    <w:rsid w:val="00023DBC"/>
    <w:rsid w:val="0002582B"/>
    <w:rsid w:val="00031A4D"/>
    <w:rsid w:val="00035F8D"/>
    <w:rsid w:val="00037E7C"/>
    <w:rsid w:val="00050C92"/>
    <w:rsid w:val="00051D11"/>
    <w:rsid w:val="00056887"/>
    <w:rsid w:val="000576D3"/>
    <w:rsid w:val="000611F8"/>
    <w:rsid w:val="00064855"/>
    <w:rsid w:val="000669D6"/>
    <w:rsid w:val="00067744"/>
    <w:rsid w:val="00070254"/>
    <w:rsid w:val="0007470F"/>
    <w:rsid w:val="00075C44"/>
    <w:rsid w:val="0008264A"/>
    <w:rsid w:val="000842D7"/>
    <w:rsid w:val="00085051"/>
    <w:rsid w:val="0008514A"/>
    <w:rsid w:val="00087151"/>
    <w:rsid w:val="000911CD"/>
    <w:rsid w:val="00093E12"/>
    <w:rsid w:val="000A04A3"/>
    <w:rsid w:val="000A3BB1"/>
    <w:rsid w:val="000A3F86"/>
    <w:rsid w:val="000A6C44"/>
    <w:rsid w:val="000A6CFB"/>
    <w:rsid w:val="000A6D3E"/>
    <w:rsid w:val="000A73AC"/>
    <w:rsid w:val="000B2614"/>
    <w:rsid w:val="000B395C"/>
    <w:rsid w:val="000B3F57"/>
    <w:rsid w:val="000C09F5"/>
    <w:rsid w:val="000C250F"/>
    <w:rsid w:val="000C44E3"/>
    <w:rsid w:val="000C450C"/>
    <w:rsid w:val="000D79B6"/>
    <w:rsid w:val="000E0047"/>
    <w:rsid w:val="000E5C3C"/>
    <w:rsid w:val="000F2974"/>
    <w:rsid w:val="000F2D0B"/>
    <w:rsid w:val="000F4B9D"/>
    <w:rsid w:val="00103C42"/>
    <w:rsid w:val="001053F0"/>
    <w:rsid w:val="00105EF2"/>
    <w:rsid w:val="00106844"/>
    <w:rsid w:val="00106D26"/>
    <w:rsid w:val="00112668"/>
    <w:rsid w:val="00114205"/>
    <w:rsid w:val="001149E8"/>
    <w:rsid w:val="00116FED"/>
    <w:rsid w:val="00120F3A"/>
    <w:rsid w:val="00125297"/>
    <w:rsid w:val="00130C55"/>
    <w:rsid w:val="001312E4"/>
    <w:rsid w:val="00132119"/>
    <w:rsid w:val="00135056"/>
    <w:rsid w:val="001419D9"/>
    <w:rsid w:val="001467D9"/>
    <w:rsid w:val="00146880"/>
    <w:rsid w:val="00153D9B"/>
    <w:rsid w:val="00154965"/>
    <w:rsid w:val="00155500"/>
    <w:rsid w:val="00156F19"/>
    <w:rsid w:val="0016064A"/>
    <w:rsid w:val="0016186A"/>
    <w:rsid w:val="00172272"/>
    <w:rsid w:val="00177BA9"/>
    <w:rsid w:val="00181AFE"/>
    <w:rsid w:val="00190949"/>
    <w:rsid w:val="00190A96"/>
    <w:rsid w:val="00195050"/>
    <w:rsid w:val="001A24B9"/>
    <w:rsid w:val="001A2869"/>
    <w:rsid w:val="001A2C36"/>
    <w:rsid w:val="001B3D33"/>
    <w:rsid w:val="001B6A91"/>
    <w:rsid w:val="001B77CF"/>
    <w:rsid w:val="001B7DFA"/>
    <w:rsid w:val="001C0F34"/>
    <w:rsid w:val="001C1B5D"/>
    <w:rsid w:val="001C6ED8"/>
    <w:rsid w:val="001C7373"/>
    <w:rsid w:val="001C76C6"/>
    <w:rsid w:val="001D0205"/>
    <w:rsid w:val="001D11A9"/>
    <w:rsid w:val="001D283E"/>
    <w:rsid w:val="001D3BA6"/>
    <w:rsid w:val="001D71EB"/>
    <w:rsid w:val="001E2807"/>
    <w:rsid w:val="001E34E1"/>
    <w:rsid w:val="001E6B58"/>
    <w:rsid w:val="001E6D4A"/>
    <w:rsid w:val="001E6E55"/>
    <w:rsid w:val="001F01BD"/>
    <w:rsid w:val="001F3D64"/>
    <w:rsid w:val="001F4CEB"/>
    <w:rsid w:val="001F5C25"/>
    <w:rsid w:val="00204423"/>
    <w:rsid w:val="002046C6"/>
    <w:rsid w:val="002054EE"/>
    <w:rsid w:val="002126B8"/>
    <w:rsid w:val="00216302"/>
    <w:rsid w:val="00216FC2"/>
    <w:rsid w:val="00225034"/>
    <w:rsid w:val="0022598B"/>
    <w:rsid w:val="00225B3A"/>
    <w:rsid w:val="00227967"/>
    <w:rsid w:val="00234DFF"/>
    <w:rsid w:val="00240AFB"/>
    <w:rsid w:val="00241B08"/>
    <w:rsid w:val="00243CCA"/>
    <w:rsid w:val="00244654"/>
    <w:rsid w:val="00246A44"/>
    <w:rsid w:val="00251045"/>
    <w:rsid w:val="00251475"/>
    <w:rsid w:val="00251A12"/>
    <w:rsid w:val="00253801"/>
    <w:rsid w:val="00254271"/>
    <w:rsid w:val="00260885"/>
    <w:rsid w:val="00261EB8"/>
    <w:rsid w:val="002626AE"/>
    <w:rsid w:val="002657A7"/>
    <w:rsid w:val="00265856"/>
    <w:rsid w:val="00270675"/>
    <w:rsid w:val="00272BD2"/>
    <w:rsid w:val="0027498F"/>
    <w:rsid w:val="00274CB2"/>
    <w:rsid w:val="00276815"/>
    <w:rsid w:val="00276F07"/>
    <w:rsid w:val="00280D89"/>
    <w:rsid w:val="00283DBA"/>
    <w:rsid w:val="002B0B52"/>
    <w:rsid w:val="002C07A5"/>
    <w:rsid w:val="002C4262"/>
    <w:rsid w:val="002D0916"/>
    <w:rsid w:val="002D133D"/>
    <w:rsid w:val="002D26AE"/>
    <w:rsid w:val="002D270F"/>
    <w:rsid w:val="002D2987"/>
    <w:rsid w:val="002D3120"/>
    <w:rsid w:val="002D5F76"/>
    <w:rsid w:val="002D7954"/>
    <w:rsid w:val="002E00AD"/>
    <w:rsid w:val="002E3FEF"/>
    <w:rsid w:val="002E56E9"/>
    <w:rsid w:val="002F3964"/>
    <w:rsid w:val="002F46BA"/>
    <w:rsid w:val="00310470"/>
    <w:rsid w:val="00312337"/>
    <w:rsid w:val="00314A4A"/>
    <w:rsid w:val="00314AD8"/>
    <w:rsid w:val="0031548B"/>
    <w:rsid w:val="003161B2"/>
    <w:rsid w:val="00320693"/>
    <w:rsid w:val="00320A20"/>
    <w:rsid w:val="00325236"/>
    <w:rsid w:val="00330A2E"/>
    <w:rsid w:val="00332AE5"/>
    <w:rsid w:val="00334A42"/>
    <w:rsid w:val="003357C6"/>
    <w:rsid w:val="003357E2"/>
    <w:rsid w:val="00336324"/>
    <w:rsid w:val="00336439"/>
    <w:rsid w:val="003401B3"/>
    <w:rsid w:val="00341587"/>
    <w:rsid w:val="00342F58"/>
    <w:rsid w:val="00343B67"/>
    <w:rsid w:val="0035006D"/>
    <w:rsid w:val="00354523"/>
    <w:rsid w:val="00356CC6"/>
    <w:rsid w:val="00357A02"/>
    <w:rsid w:val="00370091"/>
    <w:rsid w:val="00372442"/>
    <w:rsid w:val="00380C90"/>
    <w:rsid w:val="00384044"/>
    <w:rsid w:val="003847AB"/>
    <w:rsid w:val="00386296"/>
    <w:rsid w:val="0038675E"/>
    <w:rsid w:val="00386EF8"/>
    <w:rsid w:val="00392E33"/>
    <w:rsid w:val="003A2022"/>
    <w:rsid w:val="003A4BA0"/>
    <w:rsid w:val="003A671B"/>
    <w:rsid w:val="003B012E"/>
    <w:rsid w:val="003B48DD"/>
    <w:rsid w:val="003B4F07"/>
    <w:rsid w:val="003B621C"/>
    <w:rsid w:val="003B7C2B"/>
    <w:rsid w:val="003C0E97"/>
    <w:rsid w:val="003C2FF8"/>
    <w:rsid w:val="003C59EF"/>
    <w:rsid w:val="003D1FBA"/>
    <w:rsid w:val="003D5B4B"/>
    <w:rsid w:val="003D6C26"/>
    <w:rsid w:val="003D7A15"/>
    <w:rsid w:val="003D7BFC"/>
    <w:rsid w:val="003E12D4"/>
    <w:rsid w:val="003E1929"/>
    <w:rsid w:val="003E1BFC"/>
    <w:rsid w:val="003E6334"/>
    <w:rsid w:val="003E7CD9"/>
    <w:rsid w:val="003F0BEC"/>
    <w:rsid w:val="003F1F64"/>
    <w:rsid w:val="004001CE"/>
    <w:rsid w:val="00402B45"/>
    <w:rsid w:val="00403FB0"/>
    <w:rsid w:val="004072FD"/>
    <w:rsid w:val="00411B91"/>
    <w:rsid w:val="00412F11"/>
    <w:rsid w:val="00415926"/>
    <w:rsid w:val="004161C3"/>
    <w:rsid w:val="00416EDD"/>
    <w:rsid w:val="00417F2A"/>
    <w:rsid w:val="0042326F"/>
    <w:rsid w:val="00426BC4"/>
    <w:rsid w:val="004273F7"/>
    <w:rsid w:val="004320C9"/>
    <w:rsid w:val="00433C49"/>
    <w:rsid w:val="00443BFE"/>
    <w:rsid w:val="0044540C"/>
    <w:rsid w:val="0045306A"/>
    <w:rsid w:val="00453D55"/>
    <w:rsid w:val="00453E2A"/>
    <w:rsid w:val="00454BAB"/>
    <w:rsid w:val="004562F8"/>
    <w:rsid w:val="004578AA"/>
    <w:rsid w:val="00462ED1"/>
    <w:rsid w:val="004643AF"/>
    <w:rsid w:val="00464BF0"/>
    <w:rsid w:val="00466AFA"/>
    <w:rsid w:val="00466B2C"/>
    <w:rsid w:val="00470D6C"/>
    <w:rsid w:val="004710D2"/>
    <w:rsid w:val="0047358B"/>
    <w:rsid w:val="004739FB"/>
    <w:rsid w:val="00473F02"/>
    <w:rsid w:val="00474882"/>
    <w:rsid w:val="004753EE"/>
    <w:rsid w:val="00476567"/>
    <w:rsid w:val="00477FD2"/>
    <w:rsid w:val="004824B1"/>
    <w:rsid w:val="00484A39"/>
    <w:rsid w:val="00491D14"/>
    <w:rsid w:val="00497E64"/>
    <w:rsid w:val="004A3866"/>
    <w:rsid w:val="004A4FE2"/>
    <w:rsid w:val="004A6901"/>
    <w:rsid w:val="004A7052"/>
    <w:rsid w:val="004B2AD0"/>
    <w:rsid w:val="004C26BA"/>
    <w:rsid w:val="004C5E16"/>
    <w:rsid w:val="004D07D9"/>
    <w:rsid w:val="004D24F8"/>
    <w:rsid w:val="004E3FC1"/>
    <w:rsid w:val="004E4D05"/>
    <w:rsid w:val="004F1DDD"/>
    <w:rsid w:val="004F3B5E"/>
    <w:rsid w:val="004F4254"/>
    <w:rsid w:val="004F61C5"/>
    <w:rsid w:val="0050049C"/>
    <w:rsid w:val="005017D0"/>
    <w:rsid w:val="00501B4E"/>
    <w:rsid w:val="00503F2A"/>
    <w:rsid w:val="00504EEC"/>
    <w:rsid w:val="005053B0"/>
    <w:rsid w:val="0050648A"/>
    <w:rsid w:val="00507B0E"/>
    <w:rsid w:val="00507BCC"/>
    <w:rsid w:val="00511100"/>
    <w:rsid w:val="0052543C"/>
    <w:rsid w:val="005265F6"/>
    <w:rsid w:val="00527644"/>
    <w:rsid w:val="005316A4"/>
    <w:rsid w:val="005334C7"/>
    <w:rsid w:val="0053590E"/>
    <w:rsid w:val="00537687"/>
    <w:rsid w:val="00537788"/>
    <w:rsid w:val="00542E5A"/>
    <w:rsid w:val="00556629"/>
    <w:rsid w:val="00556AA2"/>
    <w:rsid w:val="00562183"/>
    <w:rsid w:val="00562A83"/>
    <w:rsid w:val="00563A36"/>
    <w:rsid w:val="00564502"/>
    <w:rsid w:val="00565853"/>
    <w:rsid w:val="005725BC"/>
    <w:rsid w:val="00573425"/>
    <w:rsid w:val="00574132"/>
    <w:rsid w:val="00575A69"/>
    <w:rsid w:val="00575B78"/>
    <w:rsid w:val="00592ACC"/>
    <w:rsid w:val="00592C8D"/>
    <w:rsid w:val="00593144"/>
    <w:rsid w:val="00596012"/>
    <w:rsid w:val="00597264"/>
    <w:rsid w:val="005A2C4F"/>
    <w:rsid w:val="005A48AF"/>
    <w:rsid w:val="005A5BB8"/>
    <w:rsid w:val="005A69A2"/>
    <w:rsid w:val="005A6B28"/>
    <w:rsid w:val="005A705F"/>
    <w:rsid w:val="005A740C"/>
    <w:rsid w:val="005A7A19"/>
    <w:rsid w:val="005B799C"/>
    <w:rsid w:val="005C0AC4"/>
    <w:rsid w:val="005C414D"/>
    <w:rsid w:val="005C73CB"/>
    <w:rsid w:val="005C75BA"/>
    <w:rsid w:val="005C7C48"/>
    <w:rsid w:val="005D0580"/>
    <w:rsid w:val="005D0D3B"/>
    <w:rsid w:val="005D4A03"/>
    <w:rsid w:val="005D60A5"/>
    <w:rsid w:val="005D7B17"/>
    <w:rsid w:val="005E214E"/>
    <w:rsid w:val="005E55A6"/>
    <w:rsid w:val="005E6266"/>
    <w:rsid w:val="005E67E1"/>
    <w:rsid w:val="005F202C"/>
    <w:rsid w:val="005F440E"/>
    <w:rsid w:val="00602AC9"/>
    <w:rsid w:val="00604F2F"/>
    <w:rsid w:val="00605032"/>
    <w:rsid w:val="006055EB"/>
    <w:rsid w:val="00607840"/>
    <w:rsid w:val="0061097F"/>
    <w:rsid w:val="00613CDC"/>
    <w:rsid w:val="0062244E"/>
    <w:rsid w:val="00626A86"/>
    <w:rsid w:val="00627AC9"/>
    <w:rsid w:val="0063171E"/>
    <w:rsid w:val="00631D72"/>
    <w:rsid w:val="00634519"/>
    <w:rsid w:val="00637169"/>
    <w:rsid w:val="006428FD"/>
    <w:rsid w:val="00642AB0"/>
    <w:rsid w:val="00647A2C"/>
    <w:rsid w:val="006502E4"/>
    <w:rsid w:val="006514A6"/>
    <w:rsid w:val="006604AA"/>
    <w:rsid w:val="0066727B"/>
    <w:rsid w:val="006731A7"/>
    <w:rsid w:val="00677B57"/>
    <w:rsid w:val="00685B6B"/>
    <w:rsid w:val="00687989"/>
    <w:rsid w:val="00693171"/>
    <w:rsid w:val="00693609"/>
    <w:rsid w:val="00695E2E"/>
    <w:rsid w:val="00697CCC"/>
    <w:rsid w:val="006B34B5"/>
    <w:rsid w:val="006B3D3A"/>
    <w:rsid w:val="006B6FA5"/>
    <w:rsid w:val="006C04F3"/>
    <w:rsid w:val="006C0E95"/>
    <w:rsid w:val="006C2AD9"/>
    <w:rsid w:val="006C2DAC"/>
    <w:rsid w:val="006C3197"/>
    <w:rsid w:val="006C3FED"/>
    <w:rsid w:val="006D01E5"/>
    <w:rsid w:val="006D5CCC"/>
    <w:rsid w:val="006D7387"/>
    <w:rsid w:val="006E0DBE"/>
    <w:rsid w:val="006F19B6"/>
    <w:rsid w:val="006F3D03"/>
    <w:rsid w:val="006F776B"/>
    <w:rsid w:val="00700674"/>
    <w:rsid w:val="00703BD1"/>
    <w:rsid w:val="007042C9"/>
    <w:rsid w:val="00706EB7"/>
    <w:rsid w:val="00707B24"/>
    <w:rsid w:val="007115C7"/>
    <w:rsid w:val="00716BA1"/>
    <w:rsid w:val="00720E2A"/>
    <w:rsid w:val="00725106"/>
    <w:rsid w:val="00732942"/>
    <w:rsid w:val="007367E9"/>
    <w:rsid w:val="007373F8"/>
    <w:rsid w:val="00744904"/>
    <w:rsid w:val="007524AF"/>
    <w:rsid w:val="00755273"/>
    <w:rsid w:val="00756E48"/>
    <w:rsid w:val="007724A8"/>
    <w:rsid w:val="00773ED2"/>
    <w:rsid w:val="007749A1"/>
    <w:rsid w:val="00777EF3"/>
    <w:rsid w:val="00780D5D"/>
    <w:rsid w:val="00783F9B"/>
    <w:rsid w:val="0079317B"/>
    <w:rsid w:val="00794F23"/>
    <w:rsid w:val="00796CBE"/>
    <w:rsid w:val="007A01D9"/>
    <w:rsid w:val="007A56FE"/>
    <w:rsid w:val="007A5F2E"/>
    <w:rsid w:val="007A6ED9"/>
    <w:rsid w:val="007B0778"/>
    <w:rsid w:val="007B0A0A"/>
    <w:rsid w:val="007B2B0E"/>
    <w:rsid w:val="007B43FD"/>
    <w:rsid w:val="007B6F39"/>
    <w:rsid w:val="007C2053"/>
    <w:rsid w:val="007C4CFC"/>
    <w:rsid w:val="007C6D29"/>
    <w:rsid w:val="007D23CA"/>
    <w:rsid w:val="007D28B1"/>
    <w:rsid w:val="007E6AE1"/>
    <w:rsid w:val="007F200C"/>
    <w:rsid w:val="007F3A84"/>
    <w:rsid w:val="007F4AB3"/>
    <w:rsid w:val="00800018"/>
    <w:rsid w:val="008003CF"/>
    <w:rsid w:val="00802844"/>
    <w:rsid w:val="008051F6"/>
    <w:rsid w:val="00805AF2"/>
    <w:rsid w:val="00806E9D"/>
    <w:rsid w:val="00811BCE"/>
    <w:rsid w:val="008153C6"/>
    <w:rsid w:val="00817A3F"/>
    <w:rsid w:val="00820C86"/>
    <w:rsid w:val="008336A7"/>
    <w:rsid w:val="00841C40"/>
    <w:rsid w:val="00842B6E"/>
    <w:rsid w:val="00843934"/>
    <w:rsid w:val="00843F73"/>
    <w:rsid w:val="008467A9"/>
    <w:rsid w:val="00847DDD"/>
    <w:rsid w:val="0085164C"/>
    <w:rsid w:val="008527DE"/>
    <w:rsid w:val="008544FC"/>
    <w:rsid w:val="00855B92"/>
    <w:rsid w:val="00857802"/>
    <w:rsid w:val="008629B7"/>
    <w:rsid w:val="00864E6A"/>
    <w:rsid w:val="00870B7E"/>
    <w:rsid w:val="00872F31"/>
    <w:rsid w:val="00874CF9"/>
    <w:rsid w:val="00895D63"/>
    <w:rsid w:val="00896E06"/>
    <w:rsid w:val="008978E0"/>
    <w:rsid w:val="008A18DE"/>
    <w:rsid w:val="008B0B50"/>
    <w:rsid w:val="008B18AE"/>
    <w:rsid w:val="008B29F4"/>
    <w:rsid w:val="008B3B98"/>
    <w:rsid w:val="008B4B56"/>
    <w:rsid w:val="008B53F7"/>
    <w:rsid w:val="008B7191"/>
    <w:rsid w:val="008C0555"/>
    <w:rsid w:val="008C0BD7"/>
    <w:rsid w:val="008C333C"/>
    <w:rsid w:val="008D0CEB"/>
    <w:rsid w:val="008D0F1A"/>
    <w:rsid w:val="008D15CF"/>
    <w:rsid w:val="008D260C"/>
    <w:rsid w:val="008D2B6D"/>
    <w:rsid w:val="008D44D2"/>
    <w:rsid w:val="008E1EE5"/>
    <w:rsid w:val="008E2543"/>
    <w:rsid w:val="008E2E4F"/>
    <w:rsid w:val="008E3C15"/>
    <w:rsid w:val="008E7B45"/>
    <w:rsid w:val="008F10CD"/>
    <w:rsid w:val="008F2442"/>
    <w:rsid w:val="00900189"/>
    <w:rsid w:val="00901C40"/>
    <w:rsid w:val="009033F5"/>
    <w:rsid w:val="009062A6"/>
    <w:rsid w:val="0091338E"/>
    <w:rsid w:val="009137E8"/>
    <w:rsid w:val="0091407C"/>
    <w:rsid w:val="00914197"/>
    <w:rsid w:val="00916C6F"/>
    <w:rsid w:val="00920117"/>
    <w:rsid w:val="00920326"/>
    <w:rsid w:val="0092065D"/>
    <w:rsid w:val="0092392C"/>
    <w:rsid w:val="00927E0D"/>
    <w:rsid w:val="00927FF1"/>
    <w:rsid w:val="0093143A"/>
    <w:rsid w:val="00934510"/>
    <w:rsid w:val="00934C51"/>
    <w:rsid w:val="009426BB"/>
    <w:rsid w:val="00942BE9"/>
    <w:rsid w:val="009438F1"/>
    <w:rsid w:val="00943BC3"/>
    <w:rsid w:val="009477C1"/>
    <w:rsid w:val="0095002E"/>
    <w:rsid w:val="00951565"/>
    <w:rsid w:val="009536E1"/>
    <w:rsid w:val="00954D84"/>
    <w:rsid w:val="00956B99"/>
    <w:rsid w:val="0096443F"/>
    <w:rsid w:val="00970D53"/>
    <w:rsid w:val="00973197"/>
    <w:rsid w:val="009754AF"/>
    <w:rsid w:val="00975E02"/>
    <w:rsid w:val="00980131"/>
    <w:rsid w:val="00980980"/>
    <w:rsid w:val="00985953"/>
    <w:rsid w:val="00987881"/>
    <w:rsid w:val="009935E0"/>
    <w:rsid w:val="009A0E17"/>
    <w:rsid w:val="009A66E2"/>
    <w:rsid w:val="009A7499"/>
    <w:rsid w:val="009B532D"/>
    <w:rsid w:val="009D044A"/>
    <w:rsid w:val="009D11E2"/>
    <w:rsid w:val="009D1406"/>
    <w:rsid w:val="009D3A9E"/>
    <w:rsid w:val="009D6869"/>
    <w:rsid w:val="009D6CC4"/>
    <w:rsid w:val="009D7FBC"/>
    <w:rsid w:val="009E1E71"/>
    <w:rsid w:val="009E443A"/>
    <w:rsid w:val="009E57AD"/>
    <w:rsid w:val="009E640F"/>
    <w:rsid w:val="009E7571"/>
    <w:rsid w:val="009F0302"/>
    <w:rsid w:val="009F22F7"/>
    <w:rsid w:val="009F3269"/>
    <w:rsid w:val="009F6F79"/>
    <w:rsid w:val="00A05266"/>
    <w:rsid w:val="00A11573"/>
    <w:rsid w:val="00A147D4"/>
    <w:rsid w:val="00A15A87"/>
    <w:rsid w:val="00A20FBD"/>
    <w:rsid w:val="00A21853"/>
    <w:rsid w:val="00A21DD1"/>
    <w:rsid w:val="00A24264"/>
    <w:rsid w:val="00A24AD9"/>
    <w:rsid w:val="00A24D50"/>
    <w:rsid w:val="00A279A1"/>
    <w:rsid w:val="00A33C8F"/>
    <w:rsid w:val="00A3589C"/>
    <w:rsid w:val="00A47519"/>
    <w:rsid w:val="00A53ACA"/>
    <w:rsid w:val="00A56551"/>
    <w:rsid w:val="00A63C51"/>
    <w:rsid w:val="00A64935"/>
    <w:rsid w:val="00A649D1"/>
    <w:rsid w:val="00A64B43"/>
    <w:rsid w:val="00A71C39"/>
    <w:rsid w:val="00A72F9E"/>
    <w:rsid w:val="00A84973"/>
    <w:rsid w:val="00A849DE"/>
    <w:rsid w:val="00A9035F"/>
    <w:rsid w:val="00A90CFB"/>
    <w:rsid w:val="00A910F3"/>
    <w:rsid w:val="00A946C8"/>
    <w:rsid w:val="00A95609"/>
    <w:rsid w:val="00A96D42"/>
    <w:rsid w:val="00AA3047"/>
    <w:rsid w:val="00AA7185"/>
    <w:rsid w:val="00AB5D19"/>
    <w:rsid w:val="00AB6A8C"/>
    <w:rsid w:val="00AC5D1D"/>
    <w:rsid w:val="00AC6DF3"/>
    <w:rsid w:val="00AD1CBB"/>
    <w:rsid w:val="00AD4BA4"/>
    <w:rsid w:val="00AD583F"/>
    <w:rsid w:val="00AD6C53"/>
    <w:rsid w:val="00AD7028"/>
    <w:rsid w:val="00AE0F03"/>
    <w:rsid w:val="00AE1A24"/>
    <w:rsid w:val="00AE6737"/>
    <w:rsid w:val="00AE75F7"/>
    <w:rsid w:val="00AF08FA"/>
    <w:rsid w:val="00AF3BB8"/>
    <w:rsid w:val="00AF55A0"/>
    <w:rsid w:val="00AF72E5"/>
    <w:rsid w:val="00AF7B0D"/>
    <w:rsid w:val="00B022A6"/>
    <w:rsid w:val="00B037D1"/>
    <w:rsid w:val="00B04057"/>
    <w:rsid w:val="00B06F63"/>
    <w:rsid w:val="00B111CE"/>
    <w:rsid w:val="00B12C86"/>
    <w:rsid w:val="00B17F3F"/>
    <w:rsid w:val="00B200B2"/>
    <w:rsid w:val="00B20AA0"/>
    <w:rsid w:val="00B21098"/>
    <w:rsid w:val="00B34BD8"/>
    <w:rsid w:val="00B37749"/>
    <w:rsid w:val="00B37CFE"/>
    <w:rsid w:val="00B37DFE"/>
    <w:rsid w:val="00B44BC8"/>
    <w:rsid w:val="00B47320"/>
    <w:rsid w:val="00B47D4D"/>
    <w:rsid w:val="00B52154"/>
    <w:rsid w:val="00B5356D"/>
    <w:rsid w:val="00B544B4"/>
    <w:rsid w:val="00B5609E"/>
    <w:rsid w:val="00B57624"/>
    <w:rsid w:val="00B57AFB"/>
    <w:rsid w:val="00B621CD"/>
    <w:rsid w:val="00B6628E"/>
    <w:rsid w:val="00B66CC1"/>
    <w:rsid w:val="00B7334C"/>
    <w:rsid w:val="00B76937"/>
    <w:rsid w:val="00B94FBC"/>
    <w:rsid w:val="00BA14B5"/>
    <w:rsid w:val="00BA1FA8"/>
    <w:rsid w:val="00BA360C"/>
    <w:rsid w:val="00BB044A"/>
    <w:rsid w:val="00BB04EE"/>
    <w:rsid w:val="00BC0B38"/>
    <w:rsid w:val="00BC224C"/>
    <w:rsid w:val="00BC5ECA"/>
    <w:rsid w:val="00BC6CFF"/>
    <w:rsid w:val="00BD04B9"/>
    <w:rsid w:val="00BD0AC4"/>
    <w:rsid w:val="00BD294F"/>
    <w:rsid w:val="00BD42B0"/>
    <w:rsid w:val="00BE13E8"/>
    <w:rsid w:val="00BE1B2A"/>
    <w:rsid w:val="00BE2029"/>
    <w:rsid w:val="00BE4443"/>
    <w:rsid w:val="00BE794F"/>
    <w:rsid w:val="00BF13A9"/>
    <w:rsid w:val="00BF4F53"/>
    <w:rsid w:val="00BF6DE5"/>
    <w:rsid w:val="00C01967"/>
    <w:rsid w:val="00C02528"/>
    <w:rsid w:val="00C10964"/>
    <w:rsid w:val="00C123B8"/>
    <w:rsid w:val="00C12BFF"/>
    <w:rsid w:val="00C13725"/>
    <w:rsid w:val="00C15075"/>
    <w:rsid w:val="00C1753E"/>
    <w:rsid w:val="00C21A22"/>
    <w:rsid w:val="00C2306C"/>
    <w:rsid w:val="00C23C7C"/>
    <w:rsid w:val="00C3028E"/>
    <w:rsid w:val="00C4106B"/>
    <w:rsid w:val="00C53D48"/>
    <w:rsid w:val="00C63FBA"/>
    <w:rsid w:val="00C65506"/>
    <w:rsid w:val="00C67716"/>
    <w:rsid w:val="00C82BC8"/>
    <w:rsid w:val="00C83356"/>
    <w:rsid w:val="00C8563F"/>
    <w:rsid w:val="00C85882"/>
    <w:rsid w:val="00C94F8E"/>
    <w:rsid w:val="00CA0AFC"/>
    <w:rsid w:val="00CA16D5"/>
    <w:rsid w:val="00CA27B9"/>
    <w:rsid w:val="00CA3CA7"/>
    <w:rsid w:val="00CA44E4"/>
    <w:rsid w:val="00CA5C2E"/>
    <w:rsid w:val="00CB11DF"/>
    <w:rsid w:val="00CB1533"/>
    <w:rsid w:val="00CB313B"/>
    <w:rsid w:val="00CB3CBE"/>
    <w:rsid w:val="00CB4DA6"/>
    <w:rsid w:val="00CC1D5A"/>
    <w:rsid w:val="00CD0EFF"/>
    <w:rsid w:val="00CD3856"/>
    <w:rsid w:val="00CE01DA"/>
    <w:rsid w:val="00CE29D1"/>
    <w:rsid w:val="00CE5F6C"/>
    <w:rsid w:val="00CE6790"/>
    <w:rsid w:val="00CF5012"/>
    <w:rsid w:val="00CF5C48"/>
    <w:rsid w:val="00CF629B"/>
    <w:rsid w:val="00D0242D"/>
    <w:rsid w:val="00D10AEC"/>
    <w:rsid w:val="00D10B55"/>
    <w:rsid w:val="00D111B9"/>
    <w:rsid w:val="00D12CEB"/>
    <w:rsid w:val="00D14747"/>
    <w:rsid w:val="00D16F17"/>
    <w:rsid w:val="00D172C4"/>
    <w:rsid w:val="00D17D76"/>
    <w:rsid w:val="00D209F7"/>
    <w:rsid w:val="00D20ABF"/>
    <w:rsid w:val="00D20E83"/>
    <w:rsid w:val="00D217D3"/>
    <w:rsid w:val="00D31E60"/>
    <w:rsid w:val="00D3293E"/>
    <w:rsid w:val="00D33DFE"/>
    <w:rsid w:val="00D3738C"/>
    <w:rsid w:val="00D43E74"/>
    <w:rsid w:val="00D44C75"/>
    <w:rsid w:val="00D465F8"/>
    <w:rsid w:val="00D4731A"/>
    <w:rsid w:val="00D50A80"/>
    <w:rsid w:val="00D50F7F"/>
    <w:rsid w:val="00D52A9D"/>
    <w:rsid w:val="00D54926"/>
    <w:rsid w:val="00D56626"/>
    <w:rsid w:val="00D56697"/>
    <w:rsid w:val="00D573A9"/>
    <w:rsid w:val="00D613BD"/>
    <w:rsid w:val="00D6221D"/>
    <w:rsid w:val="00D63A88"/>
    <w:rsid w:val="00D65F6E"/>
    <w:rsid w:val="00D74B5A"/>
    <w:rsid w:val="00D74FCA"/>
    <w:rsid w:val="00D83BB1"/>
    <w:rsid w:val="00D854F4"/>
    <w:rsid w:val="00D91288"/>
    <w:rsid w:val="00D9355F"/>
    <w:rsid w:val="00DA5195"/>
    <w:rsid w:val="00DB068A"/>
    <w:rsid w:val="00DB2004"/>
    <w:rsid w:val="00DB2D83"/>
    <w:rsid w:val="00DB458C"/>
    <w:rsid w:val="00DB5D79"/>
    <w:rsid w:val="00DC07D5"/>
    <w:rsid w:val="00DC1A43"/>
    <w:rsid w:val="00DC2348"/>
    <w:rsid w:val="00DC4A85"/>
    <w:rsid w:val="00DC5C10"/>
    <w:rsid w:val="00DC5DC1"/>
    <w:rsid w:val="00DC7095"/>
    <w:rsid w:val="00DC77D3"/>
    <w:rsid w:val="00DD5275"/>
    <w:rsid w:val="00DE21DB"/>
    <w:rsid w:val="00DE2CE9"/>
    <w:rsid w:val="00DE3A87"/>
    <w:rsid w:val="00DE3B62"/>
    <w:rsid w:val="00DE4AD3"/>
    <w:rsid w:val="00DF1AE1"/>
    <w:rsid w:val="00DF4AF3"/>
    <w:rsid w:val="00DF5755"/>
    <w:rsid w:val="00DF7992"/>
    <w:rsid w:val="00DF7C25"/>
    <w:rsid w:val="00DF7F79"/>
    <w:rsid w:val="00E00ACC"/>
    <w:rsid w:val="00E0256D"/>
    <w:rsid w:val="00E04089"/>
    <w:rsid w:val="00E056FE"/>
    <w:rsid w:val="00E07990"/>
    <w:rsid w:val="00E15FC6"/>
    <w:rsid w:val="00E21248"/>
    <w:rsid w:val="00E2290F"/>
    <w:rsid w:val="00E26958"/>
    <w:rsid w:val="00E30F09"/>
    <w:rsid w:val="00E31DBE"/>
    <w:rsid w:val="00E3376E"/>
    <w:rsid w:val="00E3440F"/>
    <w:rsid w:val="00E43CA6"/>
    <w:rsid w:val="00E44076"/>
    <w:rsid w:val="00E47D29"/>
    <w:rsid w:val="00E51363"/>
    <w:rsid w:val="00E51E09"/>
    <w:rsid w:val="00E55F64"/>
    <w:rsid w:val="00E6452C"/>
    <w:rsid w:val="00E6510E"/>
    <w:rsid w:val="00E71A6E"/>
    <w:rsid w:val="00E722F7"/>
    <w:rsid w:val="00E73926"/>
    <w:rsid w:val="00E73B37"/>
    <w:rsid w:val="00E77082"/>
    <w:rsid w:val="00E8552B"/>
    <w:rsid w:val="00E95148"/>
    <w:rsid w:val="00E976C2"/>
    <w:rsid w:val="00E978A2"/>
    <w:rsid w:val="00EA04DC"/>
    <w:rsid w:val="00EA3C1F"/>
    <w:rsid w:val="00EB28EE"/>
    <w:rsid w:val="00EB3257"/>
    <w:rsid w:val="00EB53F4"/>
    <w:rsid w:val="00EB7CDE"/>
    <w:rsid w:val="00EB7F43"/>
    <w:rsid w:val="00EC010C"/>
    <w:rsid w:val="00ED1A9B"/>
    <w:rsid w:val="00ED6AC1"/>
    <w:rsid w:val="00EE0068"/>
    <w:rsid w:val="00EE0F7B"/>
    <w:rsid w:val="00EE115C"/>
    <w:rsid w:val="00EE1919"/>
    <w:rsid w:val="00EF20D9"/>
    <w:rsid w:val="00EF2C57"/>
    <w:rsid w:val="00EF5E1F"/>
    <w:rsid w:val="00F01A98"/>
    <w:rsid w:val="00F02F2B"/>
    <w:rsid w:val="00F063C0"/>
    <w:rsid w:val="00F10C4C"/>
    <w:rsid w:val="00F16D53"/>
    <w:rsid w:val="00F2253C"/>
    <w:rsid w:val="00F260E6"/>
    <w:rsid w:val="00F3155B"/>
    <w:rsid w:val="00F32190"/>
    <w:rsid w:val="00F33BBD"/>
    <w:rsid w:val="00F352FD"/>
    <w:rsid w:val="00F4016C"/>
    <w:rsid w:val="00F406A4"/>
    <w:rsid w:val="00F40E61"/>
    <w:rsid w:val="00F41F22"/>
    <w:rsid w:val="00F450E4"/>
    <w:rsid w:val="00F54199"/>
    <w:rsid w:val="00F567B7"/>
    <w:rsid w:val="00F62F9B"/>
    <w:rsid w:val="00F654E9"/>
    <w:rsid w:val="00F65DE4"/>
    <w:rsid w:val="00F66213"/>
    <w:rsid w:val="00F6727E"/>
    <w:rsid w:val="00F70439"/>
    <w:rsid w:val="00F70996"/>
    <w:rsid w:val="00F70E09"/>
    <w:rsid w:val="00F71DE6"/>
    <w:rsid w:val="00F72299"/>
    <w:rsid w:val="00F7443E"/>
    <w:rsid w:val="00F74AF9"/>
    <w:rsid w:val="00F75FF2"/>
    <w:rsid w:val="00F907DA"/>
    <w:rsid w:val="00F93644"/>
    <w:rsid w:val="00F95DC7"/>
    <w:rsid w:val="00FA6479"/>
    <w:rsid w:val="00FB24D7"/>
    <w:rsid w:val="00FB2F26"/>
    <w:rsid w:val="00FB3F47"/>
    <w:rsid w:val="00FC07D0"/>
    <w:rsid w:val="00FC195A"/>
    <w:rsid w:val="00FC536F"/>
    <w:rsid w:val="00FD0AAE"/>
    <w:rsid w:val="00FD4989"/>
    <w:rsid w:val="00FE31A7"/>
    <w:rsid w:val="00FE387D"/>
    <w:rsid w:val="00FE768F"/>
    <w:rsid w:val="00FF2DAB"/>
    <w:rsid w:val="00FF37E1"/>
    <w:rsid w:val="00FF58BB"/>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729F41"/>
  <w15:chartTrackingRefBased/>
  <w15:docId w15:val="{10FB870C-F120-4980-9592-3EB8D835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BCC"/>
  </w:style>
  <w:style w:type="paragraph" w:styleId="Heading1">
    <w:name w:val="heading 1"/>
    <w:basedOn w:val="Normal"/>
    <w:next w:val="Normal"/>
    <w:link w:val="Heading1Char"/>
    <w:uiPriority w:val="9"/>
    <w:qFormat/>
    <w:rsid w:val="003F0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6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7BCC"/>
    <w:pPr>
      <w:spacing w:after="0" w:line="240" w:lineRule="auto"/>
    </w:pPr>
  </w:style>
  <w:style w:type="paragraph" w:styleId="NormalWeb">
    <w:name w:val="Normal (Web)"/>
    <w:basedOn w:val="Normal"/>
    <w:uiPriority w:val="99"/>
    <w:semiHidden/>
    <w:unhideWhenUsed/>
    <w:rsid w:val="00507BC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LineNumber">
    <w:name w:val="line number"/>
    <w:basedOn w:val="DefaultParagraphFont"/>
    <w:uiPriority w:val="99"/>
    <w:semiHidden/>
    <w:unhideWhenUsed/>
    <w:rsid w:val="00BA360C"/>
  </w:style>
  <w:style w:type="paragraph" w:styleId="ListParagraph">
    <w:name w:val="List Paragraph"/>
    <w:basedOn w:val="Normal"/>
    <w:uiPriority w:val="34"/>
    <w:qFormat/>
    <w:rsid w:val="004C26BA"/>
    <w:pPr>
      <w:ind w:left="720"/>
      <w:contextualSpacing/>
    </w:pPr>
  </w:style>
  <w:style w:type="character" w:styleId="Hyperlink">
    <w:name w:val="Hyperlink"/>
    <w:basedOn w:val="DefaultParagraphFont"/>
    <w:uiPriority w:val="99"/>
    <w:unhideWhenUsed/>
    <w:rsid w:val="00FC195A"/>
    <w:rPr>
      <w:color w:val="0563C1" w:themeColor="hyperlink"/>
      <w:u w:val="single"/>
    </w:rPr>
  </w:style>
  <w:style w:type="character" w:customStyle="1" w:styleId="UnresolvedMention1">
    <w:name w:val="Unresolved Mention1"/>
    <w:basedOn w:val="DefaultParagraphFont"/>
    <w:uiPriority w:val="99"/>
    <w:semiHidden/>
    <w:unhideWhenUsed/>
    <w:rsid w:val="00FC195A"/>
    <w:rPr>
      <w:color w:val="808080"/>
      <w:shd w:val="clear" w:color="auto" w:fill="E6E6E6"/>
    </w:rPr>
  </w:style>
  <w:style w:type="paragraph" w:styleId="PlainText">
    <w:name w:val="Plain Text"/>
    <w:basedOn w:val="Normal"/>
    <w:link w:val="PlainTextChar"/>
    <w:uiPriority w:val="99"/>
    <w:unhideWhenUsed/>
    <w:rsid w:val="008B0B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0B50"/>
    <w:rPr>
      <w:rFonts w:ascii="Calibri" w:hAnsi="Calibri"/>
      <w:szCs w:val="21"/>
    </w:rPr>
  </w:style>
  <w:style w:type="paragraph" w:styleId="EndnoteText">
    <w:name w:val="endnote text"/>
    <w:basedOn w:val="Normal"/>
    <w:link w:val="EndnoteTextChar"/>
    <w:uiPriority w:val="99"/>
    <w:semiHidden/>
    <w:unhideWhenUsed/>
    <w:rsid w:val="002706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675"/>
    <w:rPr>
      <w:sz w:val="20"/>
      <w:szCs w:val="20"/>
    </w:rPr>
  </w:style>
  <w:style w:type="character" w:styleId="EndnoteReference">
    <w:name w:val="endnote reference"/>
    <w:basedOn w:val="DefaultParagraphFont"/>
    <w:uiPriority w:val="99"/>
    <w:semiHidden/>
    <w:unhideWhenUsed/>
    <w:rsid w:val="00270675"/>
    <w:rPr>
      <w:vertAlign w:val="superscript"/>
    </w:rPr>
  </w:style>
  <w:style w:type="paragraph" w:customStyle="1" w:styleId="EndNoteBibliographyTitle">
    <w:name w:val="EndNote Bibliography Title"/>
    <w:basedOn w:val="Normal"/>
    <w:link w:val="EndNoteBibliographyTitleChar"/>
    <w:rsid w:val="004072FD"/>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4072FD"/>
  </w:style>
  <w:style w:type="character" w:customStyle="1" w:styleId="EndNoteBibliographyTitleChar">
    <w:name w:val="EndNote Bibliography Title Char"/>
    <w:basedOn w:val="NoSpacingChar"/>
    <w:link w:val="EndNoteBibliographyTitle"/>
    <w:rsid w:val="004072FD"/>
    <w:rPr>
      <w:rFonts w:ascii="Calibri" w:hAnsi="Calibri"/>
      <w:noProof/>
      <w:lang w:val="en-US"/>
    </w:rPr>
  </w:style>
  <w:style w:type="paragraph" w:customStyle="1" w:styleId="EndNoteBibliography">
    <w:name w:val="EndNote Bibliography"/>
    <w:basedOn w:val="Normal"/>
    <w:link w:val="EndNoteBibliographyChar"/>
    <w:rsid w:val="004072FD"/>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4072FD"/>
    <w:rPr>
      <w:rFonts w:ascii="Calibri" w:hAnsi="Calibri"/>
      <w:noProof/>
      <w:lang w:val="en-US"/>
    </w:rPr>
  </w:style>
  <w:style w:type="paragraph" w:styleId="BalloonText">
    <w:name w:val="Balloon Text"/>
    <w:basedOn w:val="Normal"/>
    <w:link w:val="BalloonTextChar"/>
    <w:uiPriority w:val="99"/>
    <w:semiHidden/>
    <w:unhideWhenUsed/>
    <w:rsid w:val="00473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8B"/>
    <w:rPr>
      <w:rFonts w:ascii="Segoe UI" w:hAnsi="Segoe UI" w:cs="Segoe UI"/>
      <w:sz w:val="18"/>
      <w:szCs w:val="18"/>
    </w:rPr>
  </w:style>
  <w:style w:type="character" w:styleId="CommentReference">
    <w:name w:val="annotation reference"/>
    <w:basedOn w:val="DefaultParagraphFont"/>
    <w:uiPriority w:val="99"/>
    <w:semiHidden/>
    <w:unhideWhenUsed/>
    <w:rsid w:val="00C2306C"/>
    <w:rPr>
      <w:sz w:val="16"/>
      <w:szCs w:val="16"/>
    </w:rPr>
  </w:style>
  <w:style w:type="paragraph" w:styleId="CommentText">
    <w:name w:val="annotation text"/>
    <w:basedOn w:val="Normal"/>
    <w:link w:val="CommentTextChar"/>
    <w:uiPriority w:val="99"/>
    <w:unhideWhenUsed/>
    <w:rsid w:val="00C2306C"/>
    <w:pPr>
      <w:spacing w:line="240" w:lineRule="auto"/>
    </w:pPr>
    <w:rPr>
      <w:sz w:val="20"/>
      <w:szCs w:val="20"/>
    </w:rPr>
  </w:style>
  <w:style w:type="character" w:customStyle="1" w:styleId="CommentTextChar">
    <w:name w:val="Comment Text Char"/>
    <w:basedOn w:val="DefaultParagraphFont"/>
    <w:link w:val="CommentText"/>
    <w:uiPriority w:val="99"/>
    <w:rsid w:val="00C2306C"/>
    <w:rPr>
      <w:sz w:val="20"/>
      <w:szCs w:val="20"/>
    </w:rPr>
  </w:style>
  <w:style w:type="paragraph" w:styleId="CommentSubject">
    <w:name w:val="annotation subject"/>
    <w:basedOn w:val="CommentText"/>
    <w:next w:val="CommentText"/>
    <w:link w:val="CommentSubjectChar"/>
    <w:uiPriority w:val="99"/>
    <w:semiHidden/>
    <w:unhideWhenUsed/>
    <w:rsid w:val="00C2306C"/>
    <w:rPr>
      <w:b/>
      <w:bCs/>
    </w:rPr>
  </w:style>
  <w:style w:type="character" w:customStyle="1" w:styleId="CommentSubjectChar">
    <w:name w:val="Comment Subject Char"/>
    <w:basedOn w:val="CommentTextChar"/>
    <w:link w:val="CommentSubject"/>
    <w:uiPriority w:val="99"/>
    <w:semiHidden/>
    <w:rsid w:val="00C2306C"/>
    <w:rPr>
      <w:b/>
      <w:bCs/>
      <w:sz w:val="20"/>
      <w:szCs w:val="20"/>
    </w:rPr>
  </w:style>
  <w:style w:type="table" w:styleId="TableGrid">
    <w:name w:val="Table Grid"/>
    <w:basedOn w:val="TableNormal"/>
    <w:uiPriority w:val="39"/>
    <w:rsid w:val="00CB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7087"/>
    <w:rPr>
      <w:i/>
      <w:iCs/>
    </w:rPr>
  </w:style>
  <w:style w:type="character" w:styleId="FollowedHyperlink">
    <w:name w:val="FollowedHyperlink"/>
    <w:basedOn w:val="DefaultParagraphFont"/>
    <w:uiPriority w:val="99"/>
    <w:semiHidden/>
    <w:unhideWhenUsed/>
    <w:rsid w:val="00FF7087"/>
    <w:rPr>
      <w:color w:val="954F72" w:themeColor="followedHyperlink"/>
      <w:u w:val="single"/>
    </w:rPr>
  </w:style>
  <w:style w:type="character" w:customStyle="1" w:styleId="Heading1Char">
    <w:name w:val="Heading 1 Char"/>
    <w:basedOn w:val="DefaultParagraphFont"/>
    <w:link w:val="Heading1"/>
    <w:uiPriority w:val="9"/>
    <w:rsid w:val="003F0BEC"/>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3D7A15"/>
  </w:style>
  <w:style w:type="character" w:customStyle="1" w:styleId="sr-only">
    <w:name w:val="sr-only"/>
    <w:basedOn w:val="DefaultParagraphFont"/>
    <w:rsid w:val="003D7A15"/>
  </w:style>
  <w:style w:type="character" w:customStyle="1" w:styleId="text">
    <w:name w:val="text"/>
    <w:basedOn w:val="DefaultParagraphFont"/>
    <w:rsid w:val="003D7A15"/>
  </w:style>
  <w:style w:type="character" w:customStyle="1" w:styleId="author-ref">
    <w:name w:val="author-ref"/>
    <w:basedOn w:val="DefaultParagraphFont"/>
    <w:rsid w:val="003D7A15"/>
  </w:style>
  <w:style w:type="character" w:styleId="Strong">
    <w:name w:val="Strong"/>
    <w:basedOn w:val="DefaultParagraphFont"/>
    <w:uiPriority w:val="22"/>
    <w:qFormat/>
    <w:rsid w:val="00D10B55"/>
    <w:rPr>
      <w:b/>
      <w:bCs/>
    </w:rPr>
  </w:style>
  <w:style w:type="character" w:customStyle="1" w:styleId="highlight">
    <w:name w:val="highlight"/>
    <w:basedOn w:val="DefaultParagraphFont"/>
    <w:rsid w:val="00A3589C"/>
  </w:style>
  <w:style w:type="character" w:customStyle="1" w:styleId="highwire-citation-authors">
    <w:name w:val="highwire-citation-authors"/>
    <w:basedOn w:val="DefaultParagraphFont"/>
    <w:rsid w:val="00C01967"/>
  </w:style>
  <w:style w:type="character" w:customStyle="1" w:styleId="highwire-citation-author">
    <w:name w:val="highwire-citation-author"/>
    <w:basedOn w:val="DefaultParagraphFont"/>
    <w:rsid w:val="00C01967"/>
  </w:style>
  <w:style w:type="character" w:customStyle="1" w:styleId="nlm-given-names">
    <w:name w:val="nlm-given-names"/>
    <w:basedOn w:val="DefaultParagraphFont"/>
    <w:rsid w:val="00C01967"/>
  </w:style>
  <w:style w:type="character" w:customStyle="1" w:styleId="nlm-surname">
    <w:name w:val="nlm-surname"/>
    <w:basedOn w:val="DefaultParagraphFont"/>
    <w:rsid w:val="00C01967"/>
  </w:style>
  <w:style w:type="paragraph" w:customStyle="1" w:styleId="Default">
    <w:name w:val="Default"/>
    <w:basedOn w:val="Normal"/>
    <w:rsid w:val="00E2290F"/>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265856"/>
    <w:pPr>
      <w:spacing w:after="0" w:line="240" w:lineRule="auto"/>
    </w:pPr>
  </w:style>
  <w:style w:type="character" w:styleId="PlaceholderText">
    <w:name w:val="Placeholder Text"/>
    <w:basedOn w:val="DefaultParagraphFont"/>
    <w:uiPriority w:val="99"/>
    <w:semiHidden/>
    <w:rsid w:val="00BD294F"/>
    <w:rPr>
      <w:color w:val="808080"/>
    </w:rPr>
  </w:style>
  <w:style w:type="character" w:customStyle="1" w:styleId="al-author-name-more">
    <w:name w:val="al-author-name-more"/>
    <w:basedOn w:val="DefaultParagraphFont"/>
    <w:rsid w:val="0092392C"/>
  </w:style>
  <w:style w:type="character" w:customStyle="1" w:styleId="al-author-name">
    <w:name w:val="al-author-name"/>
    <w:basedOn w:val="DefaultParagraphFont"/>
    <w:rsid w:val="00D4731A"/>
  </w:style>
  <w:style w:type="character" w:customStyle="1" w:styleId="Heading2Char">
    <w:name w:val="Heading 2 Char"/>
    <w:basedOn w:val="DefaultParagraphFont"/>
    <w:link w:val="Heading2"/>
    <w:uiPriority w:val="9"/>
    <w:semiHidden/>
    <w:rsid w:val="00556629"/>
    <w:rPr>
      <w:rFonts w:asciiTheme="majorHAnsi" w:eastAsiaTheme="majorEastAsia" w:hAnsiTheme="majorHAnsi" w:cstheme="majorBidi"/>
      <w:color w:val="2F5496" w:themeColor="accent1" w:themeShade="BF"/>
      <w:sz w:val="26"/>
      <w:szCs w:val="26"/>
    </w:rPr>
  </w:style>
  <w:style w:type="character" w:customStyle="1" w:styleId="sr-only1">
    <w:name w:val="sr-only1"/>
    <w:basedOn w:val="DefaultParagraphFont"/>
    <w:rsid w:val="00556629"/>
    <w:rPr>
      <w:bdr w:val="none" w:sz="0" w:space="0" w:color="auto" w:frame="1"/>
    </w:rPr>
  </w:style>
  <w:style w:type="character" w:customStyle="1" w:styleId="text2">
    <w:name w:val="text2"/>
    <w:basedOn w:val="DefaultParagraphFont"/>
    <w:rsid w:val="0055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621">
      <w:bodyDiv w:val="1"/>
      <w:marLeft w:val="0"/>
      <w:marRight w:val="0"/>
      <w:marTop w:val="0"/>
      <w:marBottom w:val="0"/>
      <w:divBdr>
        <w:top w:val="none" w:sz="0" w:space="0" w:color="auto"/>
        <w:left w:val="none" w:sz="0" w:space="0" w:color="auto"/>
        <w:bottom w:val="none" w:sz="0" w:space="0" w:color="auto"/>
        <w:right w:val="none" w:sz="0" w:space="0" w:color="auto"/>
      </w:divBdr>
    </w:div>
    <w:div w:id="44645731">
      <w:bodyDiv w:val="1"/>
      <w:marLeft w:val="0"/>
      <w:marRight w:val="0"/>
      <w:marTop w:val="0"/>
      <w:marBottom w:val="0"/>
      <w:divBdr>
        <w:top w:val="none" w:sz="0" w:space="0" w:color="auto"/>
        <w:left w:val="none" w:sz="0" w:space="0" w:color="auto"/>
        <w:bottom w:val="none" w:sz="0" w:space="0" w:color="auto"/>
        <w:right w:val="none" w:sz="0" w:space="0" w:color="auto"/>
      </w:divBdr>
    </w:div>
    <w:div w:id="157043950">
      <w:bodyDiv w:val="1"/>
      <w:marLeft w:val="0"/>
      <w:marRight w:val="0"/>
      <w:marTop w:val="0"/>
      <w:marBottom w:val="0"/>
      <w:divBdr>
        <w:top w:val="none" w:sz="0" w:space="0" w:color="auto"/>
        <w:left w:val="none" w:sz="0" w:space="0" w:color="auto"/>
        <w:bottom w:val="none" w:sz="0" w:space="0" w:color="auto"/>
        <w:right w:val="none" w:sz="0" w:space="0" w:color="auto"/>
      </w:divBdr>
    </w:div>
    <w:div w:id="292056603">
      <w:bodyDiv w:val="1"/>
      <w:marLeft w:val="0"/>
      <w:marRight w:val="0"/>
      <w:marTop w:val="0"/>
      <w:marBottom w:val="0"/>
      <w:divBdr>
        <w:top w:val="none" w:sz="0" w:space="0" w:color="auto"/>
        <w:left w:val="none" w:sz="0" w:space="0" w:color="auto"/>
        <w:bottom w:val="none" w:sz="0" w:space="0" w:color="auto"/>
        <w:right w:val="none" w:sz="0" w:space="0" w:color="auto"/>
      </w:divBdr>
    </w:div>
    <w:div w:id="390999521">
      <w:bodyDiv w:val="1"/>
      <w:marLeft w:val="0"/>
      <w:marRight w:val="0"/>
      <w:marTop w:val="0"/>
      <w:marBottom w:val="0"/>
      <w:divBdr>
        <w:top w:val="none" w:sz="0" w:space="0" w:color="auto"/>
        <w:left w:val="none" w:sz="0" w:space="0" w:color="auto"/>
        <w:bottom w:val="none" w:sz="0" w:space="0" w:color="auto"/>
        <w:right w:val="none" w:sz="0" w:space="0" w:color="auto"/>
      </w:divBdr>
    </w:div>
    <w:div w:id="406608976">
      <w:bodyDiv w:val="1"/>
      <w:marLeft w:val="0"/>
      <w:marRight w:val="0"/>
      <w:marTop w:val="0"/>
      <w:marBottom w:val="0"/>
      <w:divBdr>
        <w:top w:val="none" w:sz="0" w:space="0" w:color="auto"/>
        <w:left w:val="none" w:sz="0" w:space="0" w:color="auto"/>
        <w:bottom w:val="none" w:sz="0" w:space="0" w:color="auto"/>
        <w:right w:val="none" w:sz="0" w:space="0" w:color="auto"/>
      </w:divBdr>
    </w:div>
    <w:div w:id="422073949">
      <w:bodyDiv w:val="1"/>
      <w:marLeft w:val="0"/>
      <w:marRight w:val="0"/>
      <w:marTop w:val="0"/>
      <w:marBottom w:val="0"/>
      <w:divBdr>
        <w:top w:val="none" w:sz="0" w:space="0" w:color="auto"/>
        <w:left w:val="none" w:sz="0" w:space="0" w:color="auto"/>
        <w:bottom w:val="none" w:sz="0" w:space="0" w:color="auto"/>
        <w:right w:val="none" w:sz="0" w:space="0" w:color="auto"/>
      </w:divBdr>
      <w:divsChild>
        <w:div w:id="1774664869">
          <w:marLeft w:val="0"/>
          <w:marRight w:val="0"/>
          <w:marTop w:val="0"/>
          <w:marBottom w:val="0"/>
          <w:divBdr>
            <w:top w:val="none" w:sz="0" w:space="0" w:color="auto"/>
            <w:left w:val="none" w:sz="0" w:space="0" w:color="auto"/>
            <w:bottom w:val="none" w:sz="0" w:space="0" w:color="auto"/>
            <w:right w:val="none" w:sz="0" w:space="0" w:color="auto"/>
          </w:divBdr>
          <w:divsChild>
            <w:div w:id="66002855">
              <w:marLeft w:val="0"/>
              <w:marRight w:val="0"/>
              <w:marTop w:val="0"/>
              <w:marBottom w:val="165"/>
              <w:divBdr>
                <w:top w:val="none" w:sz="0" w:space="0" w:color="auto"/>
                <w:left w:val="none" w:sz="0" w:space="0" w:color="auto"/>
                <w:bottom w:val="none" w:sz="0" w:space="0" w:color="auto"/>
                <w:right w:val="none" w:sz="0" w:space="0" w:color="auto"/>
              </w:divBdr>
              <w:divsChild>
                <w:div w:id="230315454">
                  <w:marLeft w:val="0"/>
                  <w:marRight w:val="0"/>
                  <w:marTop w:val="0"/>
                  <w:marBottom w:val="0"/>
                  <w:divBdr>
                    <w:top w:val="none" w:sz="0" w:space="0" w:color="auto"/>
                    <w:left w:val="none" w:sz="0" w:space="0" w:color="auto"/>
                    <w:bottom w:val="none" w:sz="0" w:space="0" w:color="auto"/>
                    <w:right w:val="none" w:sz="0" w:space="0" w:color="auto"/>
                  </w:divBdr>
                  <w:divsChild>
                    <w:div w:id="15974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71701">
      <w:bodyDiv w:val="1"/>
      <w:marLeft w:val="0"/>
      <w:marRight w:val="0"/>
      <w:marTop w:val="0"/>
      <w:marBottom w:val="0"/>
      <w:divBdr>
        <w:top w:val="none" w:sz="0" w:space="0" w:color="auto"/>
        <w:left w:val="none" w:sz="0" w:space="0" w:color="auto"/>
        <w:bottom w:val="none" w:sz="0" w:space="0" w:color="auto"/>
        <w:right w:val="none" w:sz="0" w:space="0" w:color="auto"/>
      </w:divBdr>
    </w:div>
    <w:div w:id="435442177">
      <w:bodyDiv w:val="1"/>
      <w:marLeft w:val="0"/>
      <w:marRight w:val="0"/>
      <w:marTop w:val="0"/>
      <w:marBottom w:val="0"/>
      <w:divBdr>
        <w:top w:val="none" w:sz="0" w:space="0" w:color="auto"/>
        <w:left w:val="none" w:sz="0" w:space="0" w:color="auto"/>
        <w:bottom w:val="none" w:sz="0" w:space="0" w:color="auto"/>
        <w:right w:val="none" w:sz="0" w:space="0" w:color="auto"/>
      </w:divBdr>
      <w:divsChild>
        <w:div w:id="1199588591">
          <w:marLeft w:val="0"/>
          <w:marRight w:val="0"/>
          <w:marTop w:val="75"/>
          <w:marBottom w:val="0"/>
          <w:divBdr>
            <w:top w:val="none" w:sz="0" w:space="0" w:color="auto"/>
            <w:left w:val="none" w:sz="0" w:space="0" w:color="auto"/>
            <w:bottom w:val="none" w:sz="0" w:space="0" w:color="auto"/>
            <w:right w:val="none" w:sz="0" w:space="0" w:color="auto"/>
          </w:divBdr>
        </w:div>
      </w:divsChild>
    </w:div>
    <w:div w:id="464541231">
      <w:bodyDiv w:val="1"/>
      <w:marLeft w:val="0"/>
      <w:marRight w:val="0"/>
      <w:marTop w:val="0"/>
      <w:marBottom w:val="0"/>
      <w:divBdr>
        <w:top w:val="none" w:sz="0" w:space="0" w:color="auto"/>
        <w:left w:val="none" w:sz="0" w:space="0" w:color="auto"/>
        <w:bottom w:val="none" w:sz="0" w:space="0" w:color="auto"/>
        <w:right w:val="none" w:sz="0" w:space="0" w:color="auto"/>
      </w:divBdr>
    </w:div>
    <w:div w:id="542060015">
      <w:bodyDiv w:val="1"/>
      <w:marLeft w:val="0"/>
      <w:marRight w:val="0"/>
      <w:marTop w:val="0"/>
      <w:marBottom w:val="0"/>
      <w:divBdr>
        <w:top w:val="none" w:sz="0" w:space="0" w:color="auto"/>
        <w:left w:val="none" w:sz="0" w:space="0" w:color="auto"/>
        <w:bottom w:val="none" w:sz="0" w:space="0" w:color="auto"/>
        <w:right w:val="none" w:sz="0" w:space="0" w:color="auto"/>
      </w:divBdr>
    </w:div>
    <w:div w:id="594703147">
      <w:bodyDiv w:val="1"/>
      <w:marLeft w:val="0"/>
      <w:marRight w:val="0"/>
      <w:marTop w:val="0"/>
      <w:marBottom w:val="0"/>
      <w:divBdr>
        <w:top w:val="none" w:sz="0" w:space="0" w:color="auto"/>
        <w:left w:val="none" w:sz="0" w:space="0" w:color="auto"/>
        <w:bottom w:val="none" w:sz="0" w:space="0" w:color="auto"/>
        <w:right w:val="none" w:sz="0" w:space="0" w:color="auto"/>
      </w:divBdr>
      <w:divsChild>
        <w:div w:id="1768430348">
          <w:marLeft w:val="0"/>
          <w:marRight w:val="0"/>
          <w:marTop w:val="0"/>
          <w:marBottom w:val="0"/>
          <w:divBdr>
            <w:top w:val="none" w:sz="0" w:space="0" w:color="auto"/>
            <w:left w:val="none" w:sz="0" w:space="0" w:color="auto"/>
            <w:bottom w:val="none" w:sz="0" w:space="0" w:color="auto"/>
            <w:right w:val="none" w:sz="0" w:space="0" w:color="auto"/>
          </w:divBdr>
          <w:divsChild>
            <w:div w:id="1806004301">
              <w:marLeft w:val="0"/>
              <w:marRight w:val="0"/>
              <w:marTop w:val="100"/>
              <w:marBottom w:val="100"/>
              <w:divBdr>
                <w:top w:val="none" w:sz="0" w:space="0" w:color="auto"/>
                <w:left w:val="none" w:sz="0" w:space="0" w:color="auto"/>
                <w:bottom w:val="none" w:sz="0" w:space="0" w:color="auto"/>
                <w:right w:val="none" w:sz="0" w:space="0" w:color="auto"/>
              </w:divBdr>
              <w:divsChild>
                <w:div w:id="1437867990">
                  <w:marLeft w:val="0"/>
                  <w:marRight w:val="0"/>
                  <w:marTop w:val="0"/>
                  <w:marBottom w:val="0"/>
                  <w:divBdr>
                    <w:top w:val="none" w:sz="0" w:space="0" w:color="auto"/>
                    <w:left w:val="none" w:sz="0" w:space="0" w:color="auto"/>
                    <w:bottom w:val="none" w:sz="0" w:space="0" w:color="auto"/>
                    <w:right w:val="none" w:sz="0" w:space="0" w:color="auto"/>
                  </w:divBdr>
                  <w:divsChild>
                    <w:div w:id="973952849">
                      <w:marLeft w:val="0"/>
                      <w:marRight w:val="0"/>
                      <w:marTop w:val="0"/>
                      <w:marBottom w:val="0"/>
                      <w:divBdr>
                        <w:top w:val="none" w:sz="0" w:space="0" w:color="auto"/>
                        <w:left w:val="none" w:sz="0" w:space="0" w:color="auto"/>
                        <w:bottom w:val="none" w:sz="0" w:space="0" w:color="auto"/>
                        <w:right w:val="none" w:sz="0" w:space="0" w:color="auto"/>
                      </w:divBdr>
                      <w:divsChild>
                        <w:div w:id="1433933113">
                          <w:marLeft w:val="0"/>
                          <w:marRight w:val="0"/>
                          <w:marTop w:val="100"/>
                          <w:marBottom w:val="100"/>
                          <w:divBdr>
                            <w:top w:val="none" w:sz="0" w:space="0" w:color="auto"/>
                            <w:left w:val="none" w:sz="0" w:space="0" w:color="auto"/>
                            <w:bottom w:val="none" w:sz="0" w:space="0" w:color="auto"/>
                            <w:right w:val="none" w:sz="0" w:space="0" w:color="auto"/>
                          </w:divBdr>
                          <w:divsChild>
                            <w:div w:id="835654973">
                              <w:marLeft w:val="0"/>
                              <w:marRight w:val="0"/>
                              <w:marTop w:val="0"/>
                              <w:marBottom w:val="120"/>
                              <w:divBdr>
                                <w:top w:val="none" w:sz="0" w:space="0" w:color="auto"/>
                                <w:left w:val="none" w:sz="0" w:space="0" w:color="auto"/>
                                <w:bottom w:val="single" w:sz="12" w:space="9" w:color="EBEBEB"/>
                                <w:right w:val="none" w:sz="0" w:space="0" w:color="auto"/>
                              </w:divBdr>
                              <w:divsChild>
                                <w:div w:id="1199008817">
                                  <w:marLeft w:val="0"/>
                                  <w:marRight w:val="0"/>
                                  <w:marTop w:val="100"/>
                                  <w:marBottom w:val="100"/>
                                  <w:divBdr>
                                    <w:top w:val="none" w:sz="0" w:space="0" w:color="auto"/>
                                    <w:left w:val="none" w:sz="0" w:space="0" w:color="auto"/>
                                    <w:bottom w:val="none" w:sz="0" w:space="0" w:color="auto"/>
                                    <w:right w:val="none" w:sz="0" w:space="0" w:color="auto"/>
                                  </w:divBdr>
                                  <w:divsChild>
                                    <w:div w:id="13735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445">
                              <w:marLeft w:val="0"/>
                              <w:marRight w:val="0"/>
                              <w:marTop w:val="0"/>
                              <w:marBottom w:val="120"/>
                              <w:divBdr>
                                <w:top w:val="none" w:sz="0" w:space="0" w:color="auto"/>
                                <w:left w:val="none" w:sz="0" w:space="0" w:color="auto"/>
                                <w:bottom w:val="none" w:sz="0" w:space="0" w:color="auto"/>
                                <w:right w:val="none" w:sz="0" w:space="0" w:color="auto"/>
                              </w:divBdr>
                              <w:divsChild>
                                <w:div w:id="2096396306">
                                  <w:marLeft w:val="0"/>
                                  <w:marRight w:val="0"/>
                                  <w:marTop w:val="0"/>
                                  <w:marBottom w:val="0"/>
                                  <w:divBdr>
                                    <w:top w:val="none" w:sz="0" w:space="0" w:color="auto"/>
                                    <w:left w:val="none" w:sz="0" w:space="0" w:color="auto"/>
                                    <w:bottom w:val="none" w:sz="0" w:space="0" w:color="auto"/>
                                    <w:right w:val="none" w:sz="0" w:space="0" w:color="auto"/>
                                  </w:divBdr>
                                  <w:divsChild>
                                    <w:div w:id="1127504896">
                                      <w:marLeft w:val="0"/>
                                      <w:marRight w:val="0"/>
                                      <w:marTop w:val="0"/>
                                      <w:marBottom w:val="0"/>
                                      <w:divBdr>
                                        <w:top w:val="none" w:sz="0" w:space="0" w:color="auto"/>
                                        <w:left w:val="none" w:sz="0" w:space="0" w:color="auto"/>
                                        <w:bottom w:val="none" w:sz="0" w:space="0" w:color="auto"/>
                                        <w:right w:val="none" w:sz="0" w:space="0" w:color="auto"/>
                                      </w:divBdr>
                                      <w:divsChild>
                                        <w:div w:id="13633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646352">
      <w:bodyDiv w:val="1"/>
      <w:marLeft w:val="0"/>
      <w:marRight w:val="0"/>
      <w:marTop w:val="0"/>
      <w:marBottom w:val="0"/>
      <w:divBdr>
        <w:top w:val="none" w:sz="0" w:space="0" w:color="auto"/>
        <w:left w:val="none" w:sz="0" w:space="0" w:color="auto"/>
        <w:bottom w:val="none" w:sz="0" w:space="0" w:color="auto"/>
        <w:right w:val="none" w:sz="0" w:space="0" w:color="auto"/>
      </w:divBdr>
      <w:divsChild>
        <w:div w:id="728383407">
          <w:marLeft w:val="0"/>
          <w:marRight w:val="0"/>
          <w:marTop w:val="166"/>
          <w:marBottom w:val="166"/>
          <w:divBdr>
            <w:top w:val="none" w:sz="0" w:space="0" w:color="auto"/>
            <w:left w:val="none" w:sz="0" w:space="0" w:color="auto"/>
            <w:bottom w:val="none" w:sz="0" w:space="0" w:color="auto"/>
            <w:right w:val="none" w:sz="0" w:space="0" w:color="auto"/>
          </w:divBdr>
          <w:divsChild>
            <w:div w:id="9679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1744">
      <w:bodyDiv w:val="1"/>
      <w:marLeft w:val="0"/>
      <w:marRight w:val="0"/>
      <w:marTop w:val="0"/>
      <w:marBottom w:val="0"/>
      <w:divBdr>
        <w:top w:val="none" w:sz="0" w:space="0" w:color="auto"/>
        <w:left w:val="none" w:sz="0" w:space="0" w:color="auto"/>
        <w:bottom w:val="none" w:sz="0" w:space="0" w:color="auto"/>
        <w:right w:val="none" w:sz="0" w:space="0" w:color="auto"/>
      </w:divBdr>
      <w:divsChild>
        <w:div w:id="514000915">
          <w:marLeft w:val="0"/>
          <w:marRight w:val="0"/>
          <w:marTop w:val="0"/>
          <w:marBottom w:val="0"/>
          <w:divBdr>
            <w:top w:val="none" w:sz="0" w:space="0" w:color="auto"/>
            <w:left w:val="none" w:sz="0" w:space="0" w:color="auto"/>
            <w:bottom w:val="none" w:sz="0" w:space="0" w:color="auto"/>
            <w:right w:val="none" w:sz="0" w:space="0" w:color="auto"/>
          </w:divBdr>
        </w:div>
        <w:div w:id="1562670479">
          <w:marLeft w:val="0"/>
          <w:marRight w:val="0"/>
          <w:marTop w:val="0"/>
          <w:marBottom w:val="0"/>
          <w:divBdr>
            <w:top w:val="none" w:sz="0" w:space="0" w:color="auto"/>
            <w:left w:val="none" w:sz="0" w:space="0" w:color="auto"/>
            <w:bottom w:val="none" w:sz="0" w:space="0" w:color="auto"/>
            <w:right w:val="none" w:sz="0" w:space="0" w:color="auto"/>
          </w:divBdr>
        </w:div>
      </w:divsChild>
    </w:div>
    <w:div w:id="721683737">
      <w:bodyDiv w:val="1"/>
      <w:marLeft w:val="0"/>
      <w:marRight w:val="0"/>
      <w:marTop w:val="0"/>
      <w:marBottom w:val="0"/>
      <w:divBdr>
        <w:top w:val="none" w:sz="0" w:space="0" w:color="auto"/>
        <w:left w:val="none" w:sz="0" w:space="0" w:color="auto"/>
        <w:bottom w:val="none" w:sz="0" w:space="0" w:color="auto"/>
        <w:right w:val="none" w:sz="0" w:space="0" w:color="auto"/>
      </w:divBdr>
    </w:div>
    <w:div w:id="728918496">
      <w:bodyDiv w:val="1"/>
      <w:marLeft w:val="0"/>
      <w:marRight w:val="0"/>
      <w:marTop w:val="0"/>
      <w:marBottom w:val="0"/>
      <w:divBdr>
        <w:top w:val="none" w:sz="0" w:space="0" w:color="auto"/>
        <w:left w:val="none" w:sz="0" w:space="0" w:color="auto"/>
        <w:bottom w:val="none" w:sz="0" w:space="0" w:color="auto"/>
        <w:right w:val="none" w:sz="0" w:space="0" w:color="auto"/>
      </w:divBdr>
    </w:div>
    <w:div w:id="883560607">
      <w:bodyDiv w:val="1"/>
      <w:marLeft w:val="0"/>
      <w:marRight w:val="0"/>
      <w:marTop w:val="0"/>
      <w:marBottom w:val="0"/>
      <w:divBdr>
        <w:top w:val="none" w:sz="0" w:space="0" w:color="auto"/>
        <w:left w:val="none" w:sz="0" w:space="0" w:color="auto"/>
        <w:bottom w:val="none" w:sz="0" w:space="0" w:color="auto"/>
        <w:right w:val="none" w:sz="0" w:space="0" w:color="auto"/>
      </w:divBdr>
    </w:div>
    <w:div w:id="930621791">
      <w:bodyDiv w:val="1"/>
      <w:marLeft w:val="0"/>
      <w:marRight w:val="0"/>
      <w:marTop w:val="0"/>
      <w:marBottom w:val="0"/>
      <w:divBdr>
        <w:top w:val="none" w:sz="0" w:space="0" w:color="auto"/>
        <w:left w:val="none" w:sz="0" w:space="0" w:color="auto"/>
        <w:bottom w:val="none" w:sz="0" w:space="0" w:color="auto"/>
        <w:right w:val="none" w:sz="0" w:space="0" w:color="auto"/>
      </w:divBdr>
    </w:div>
    <w:div w:id="1034842734">
      <w:bodyDiv w:val="1"/>
      <w:marLeft w:val="0"/>
      <w:marRight w:val="0"/>
      <w:marTop w:val="0"/>
      <w:marBottom w:val="0"/>
      <w:divBdr>
        <w:top w:val="none" w:sz="0" w:space="0" w:color="auto"/>
        <w:left w:val="none" w:sz="0" w:space="0" w:color="auto"/>
        <w:bottom w:val="none" w:sz="0" w:space="0" w:color="auto"/>
        <w:right w:val="none" w:sz="0" w:space="0" w:color="auto"/>
      </w:divBdr>
    </w:div>
    <w:div w:id="1086802132">
      <w:bodyDiv w:val="1"/>
      <w:marLeft w:val="0"/>
      <w:marRight w:val="0"/>
      <w:marTop w:val="0"/>
      <w:marBottom w:val="0"/>
      <w:divBdr>
        <w:top w:val="none" w:sz="0" w:space="0" w:color="auto"/>
        <w:left w:val="none" w:sz="0" w:space="0" w:color="auto"/>
        <w:bottom w:val="none" w:sz="0" w:space="0" w:color="auto"/>
        <w:right w:val="none" w:sz="0" w:space="0" w:color="auto"/>
      </w:divBdr>
    </w:div>
    <w:div w:id="1117725442">
      <w:bodyDiv w:val="1"/>
      <w:marLeft w:val="0"/>
      <w:marRight w:val="0"/>
      <w:marTop w:val="0"/>
      <w:marBottom w:val="0"/>
      <w:divBdr>
        <w:top w:val="none" w:sz="0" w:space="0" w:color="auto"/>
        <w:left w:val="none" w:sz="0" w:space="0" w:color="auto"/>
        <w:bottom w:val="none" w:sz="0" w:space="0" w:color="auto"/>
        <w:right w:val="none" w:sz="0" w:space="0" w:color="auto"/>
      </w:divBdr>
    </w:div>
    <w:div w:id="1149638187">
      <w:bodyDiv w:val="1"/>
      <w:marLeft w:val="0"/>
      <w:marRight w:val="0"/>
      <w:marTop w:val="0"/>
      <w:marBottom w:val="0"/>
      <w:divBdr>
        <w:top w:val="none" w:sz="0" w:space="0" w:color="auto"/>
        <w:left w:val="none" w:sz="0" w:space="0" w:color="auto"/>
        <w:bottom w:val="none" w:sz="0" w:space="0" w:color="auto"/>
        <w:right w:val="none" w:sz="0" w:space="0" w:color="auto"/>
      </w:divBdr>
      <w:divsChild>
        <w:div w:id="1067604463">
          <w:marLeft w:val="0"/>
          <w:marRight w:val="0"/>
          <w:marTop w:val="0"/>
          <w:marBottom w:val="0"/>
          <w:divBdr>
            <w:top w:val="none" w:sz="0" w:space="0" w:color="auto"/>
            <w:left w:val="none" w:sz="0" w:space="0" w:color="auto"/>
            <w:bottom w:val="none" w:sz="0" w:space="0" w:color="auto"/>
            <w:right w:val="none" w:sz="0" w:space="0" w:color="auto"/>
          </w:divBdr>
          <w:divsChild>
            <w:div w:id="91987281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199850742">
      <w:bodyDiv w:val="1"/>
      <w:marLeft w:val="0"/>
      <w:marRight w:val="0"/>
      <w:marTop w:val="0"/>
      <w:marBottom w:val="0"/>
      <w:divBdr>
        <w:top w:val="none" w:sz="0" w:space="0" w:color="auto"/>
        <w:left w:val="none" w:sz="0" w:space="0" w:color="auto"/>
        <w:bottom w:val="none" w:sz="0" w:space="0" w:color="auto"/>
        <w:right w:val="none" w:sz="0" w:space="0" w:color="auto"/>
      </w:divBdr>
    </w:div>
    <w:div w:id="1401515870">
      <w:bodyDiv w:val="1"/>
      <w:marLeft w:val="0"/>
      <w:marRight w:val="0"/>
      <w:marTop w:val="0"/>
      <w:marBottom w:val="0"/>
      <w:divBdr>
        <w:top w:val="none" w:sz="0" w:space="0" w:color="auto"/>
        <w:left w:val="none" w:sz="0" w:space="0" w:color="auto"/>
        <w:bottom w:val="none" w:sz="0" w:space="0" w:color="auto"/>
        <w:right w:val="none" w:sz="0" w:space="0" w:color="auto"/>
      </w:divBdr>
    </w:div>
    <w:div w:id="1561404311">
      <w:bodyDiv w:val="1"/>
      <w:marLeft w:val="0"/>
      <w:marRight w:val="0"/>
      <w:marTop w:val="0"/>
      <w:marBottom w:val="0"/>
      <w:divBdr>
        <w:top w:val="none" w:sz="0" w:space="0" w:color="auto"/>
        <w:left w:val="none" w:sz="0" w:space="0" w:color="auto"/>
        <w:bottom w:val="none" w:sz="0" w:space="0" w:color="auto"/>
        <w:right w:val="none" w:sz="0" w:space="0" w:color="auto"/>
      </w:divBdr>
      <w:divsChild>
        <w:div w:id="666440781">
          <w:marLeft w:val="0"/>
          <w:marRight w:val="0"/>
          <w:marTop w:val="0"/>
          <w:marBottom w:val="120"/>
          <w:divBdr>
            <w:top w:val="none" w:sz="0" w:space="0" w:color="auto"/>
            <w:left w:val="none" w:sz="0" w:space="0" w:color="auto"/>
            <w:bottom w:val="none" w:sz="0" w:space="0" w:color="auto"/>
            <w:right w:val="none" w:sz="0" w:space="0" w:color="auto"/>
          </w:divBdr>
          <w:divsChild>
            <w:div w:id="1825775042">
              <w:marLeft w:val="0"/>
              <w:marRight w:val="0"/>
              <w:marTop w:val="0"/>
              <w:marBottom w:val="0"/>
              <w:divBdr>
                <w:top w:val="none" w:sz="0" w:space="0" w:color="auto"/>
                <w:left w:val="none" w:sz="0" w:space="0" w:color="auto"/>
                <w:bottom w:val="none" w:sz="0" w:space="0" w:color="auto"/>
                <w:right w:val="none" w:sz="0" w:space="0" w:color="auto"/>
              </w:divBdr>
              <w:divsChild>
                <w:div w:id="70202848">
                  <w:marLeft w:val="0"/>
                  <w:marRight w:val="0"/>
                  <w:marTop w:val="0"/>
                  <w:marBottom w:val="0"/>
                  <w:divBdr>
                    <w:top w:val="none" w:sz="0" w:space="0" w:color="auto"/>
                    <w:left w:val="none" w:sz="0" w:space="0" w:color="auto"/>
                    <w:bottom w:val="none" w:sz="0" w:space="0" w:color="auto"/>
                    <w:right w:val="none" w:sz="0" w:space="0" w:color="auto"/>
                  </w:divBdr>
                  <w:divsChild>
                    <w:div w:id="5381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432708">
      <w:bodyDiv w:val="1"/>
      <w:marLeft w:val="0"/>
      <w:marRight w:val="0"/>
      <w:marTop w:val="0"/>
      <w:marBottom w:val="0"/>
      <w:divBdr>
        <w:top w:val="none" w:sz="0" w:space="0" w:color="auto"/>
        <w:left w:val="none" w:sz="0" w:space="0" w:color="auto"/>
        <w:bottom w:val="none" w:sz="0" w:space="0" w:color="auto"/>
        <w:right w:val="none" w:sz="0" w:space="0" w:color="auto"/>
      </w:divBdr>
    </w:div>
    <w:div w:id="1761174526">
      <w:bodyDiv w:val="1"/>
      <w:marLeft w:val="0"/>
      <w:marRight w:val="0"/>
      <w:marTop w:val="0"/>
      <w:marBottom w:val="0"/>
      <w:divBdr>
        <w:top w:val="none" w:sz="0" w:space="0" w:color="auto"/>
        <w:left w:val="none" w:sz="0" w:space="0" w:color="auto"/>
        <w:bottom w:val="none" w:sz="0" w:space="0" w:color="auto"/>
        <w:right w:val="none" w:sz="0" w:space="0" w:color="auto"/>
      </w:divBdr>
    </w:div>
    <w:div w:id="1762796707">
      <w:bodyDiv w:val="1"/>
      <w:marLeft w:val="0"/>
      <w:marRight w:val="0"/>
      <w:marTop w:val="0"/>
      <w:marBottom w:val="0"/>
      <w:divBdr>
        <w:top w:val="none" w:sz="0" w:space="0" w:color="auto"/>
        <w:left w:val="none" w:sz="0" w:space="0" w:color="auto"/>
        <w:bottom w:val="none" w:sz="0" w:space="0" w:color="auto"/>
        <w:right w:val="none" w:sz="0" w:space="0" w:color="auto"/>
      </w:divBdr>
    </w:div>
    <w:div w:id="1786733142">
      <w:bodyDiv w:val="1"/>
      <w:marLeft w:val="0"/>
      <w:marRight w:val="0"/>
      <w:marTop w:val="0"/>
      <w:marBottom w:val="0"/>
      <w:divBdr>
        <w:top w:val="none" w:sz="0" w:space="0" w:color="auto"/>
        <w:left w:val="none" w:sz="0" w:space="0" w:color="auto"/>
        <w:bottom w:val="none" w:sz="0" w:space="0" w:color="auto"/>
        <w:right w:val="none" w:sz="0" w:space="0" w:color="auto"/>
      </w:divBdr>
    </w:div>
    <w:div w:id="1788348181">
      <w:bodyDiv w:val="1"/>
      <w:marLeft w:val="0"/>
      <w:marRight w:val="0"/>
      <w:marTop w:val="0"/>
      <w:marBottom w:val="0"/>
      <w:divBdr>
        <w:top w:val="none" w:sz="0" w:space="0" w:color="auto"/>
        <w:left w:val="none" w:sz="0" w:space="0" w:color="auto"/>
        <w:bottom w:val="none" w:sz="0" w:space="0" w:color="auto"/>
        <w:right w:val="none" w:sz="0" w:space="0" w:color="auto"/>
      </w:divBdr>
      <w:divsChild>
        <w:div w:id="1584532480">
          <w:marLeft w:val="0"/>
          <w:marRight w:val="0"/>
          <w:marTop w:val="166"/>
          <w:marBottom w:val="166"/>
          <w:divBdr>
            <w:top w:val="none" w:sz="0" w:space="0" w:color="auto"/>
            <w:left w:val="none" w:sz="0" w:space="0" w:color="auto"/>
            <w:bottom w:val="none" w:sz="0" w:space="0" w:color="auto"/>
            <w:right w:val="none" w:sz="0" w:space="0" w:color="auto"/>
          </w:divBdr>
          <w:divsChild>
            <w:div w:id="16167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51592">
      <w:bodyDiv w:val="1"/>
      <w:marLeft w:val="0"/>
      <w:marRight w:val="0"/>
      <w:marTop w:val="0"/>
      <w:marBottom w:val="0"/>
      <w:divBdr>
        <w:top w:val="none" w:sz="0" w:space="0" w:color="auto"/>
        <w:left w:val="none" w:sz="0" w:space="0" w:color="auto"/>
        <w:bottom w:val="none" w:sz="0" w:space="0" w:color="auto"/>
        <w:right w:val="none" w:sz="0" w:space="0" w:color="auto"/>
      </w:divBdr>
    </w:div>
    <w:div w:id="20346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her.German@lstmed.ac.uk" TargetMode="External"/><Relationship Id="rId13" Type="http://schemas.openxmlformats.org/officeDocument/2006/relationships/hyperlink" Target="mailto:Elena.Mitsi@lstmed.ac.uk" TargetMode="External"/><Relationship Id="rId18" Type="http://schemas.openxmlformats.org/officeDocument/2006/relationships/hyperlink" Target="mailto:Daniela.Ferreira@lstmed.ac.uk"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j.gritzfeld@liverpool.ac.uk" TargetMode="External"/><Relationship Id="rId17" Type="http://schemas.openxmlformats.org/officeDocument/2006/relationships/hyperlink" Target="mailto:sgordon@mlw.mw" TargetMode="External"/><Relationship Id="rId2" Type="http://schemas.openxmlformats.org/officeDocument/2006/relationships/numbering" Target="numbering.xml"/><Relationship Id="rId16" Type="http://schemas.openxmlformats.org/officeDocument/2006/relationships/hyperlink" Target="mailto:Angela.Hyder-Wright@lstmed.ac.uk"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j.dunne@bham.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drea.Collins@lstmed.ac.uk" TargetMode="External"/><Relationship Id="rId23" Type="http://schemas.microsoft.com/office/2011/relationships/people" Target="people.xml"/><Relationship Id="rId10" Type="http://schemas.openxmlformats.org/officeDocument/2006/relationships/hyperlink" Target="mailto:syba.sunny@rlbuht.nhs.uk" TargetMode="External"/><Relationship Id="rId19" Type="http://schemas.openxmlformats.org/officeDocument/2006/relationships/hyperlink" Target="mailto:Daniela.Ferreira@lstmed.ac.uk" TargetMode="External"/><Relationship Id="rId4" Type="http://schemas.openxmlformats.org/officeDocument/2006/relationships/settings" Target="settings.xml"/><Relationship Id="rId9" Type="http://schemas.openxmlformats.org/officeDocument/2006/relationships/hyperlink" Target="mailto:Carla.SolorzanoGonzalez@lstmed.ac.uk" TargetMode="External"/><Relationship Id="rId14" Type="http://schemas.openxmlformats.org/officeDocument/2006/relationships/hyperlink" Target="mailto:Elissavet.Nikolaou@lstmed.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E84E-6FEC-4365-888B-5715F5A7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6365</Words>
  <Characters>36287</Characters>
  <Application>Microsoft Office Word</Application>
  <DocSecurity>4</DocSecurity>
  <Lines>302</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German</dc:creator>
  <cp:keywords/>
  <dc:description/>
  <cp:lastModifiedBy>Julie Franco</cp:lastModifiedBy>
  <cp:revision>2</cp:revision>
  <cp:lastPrinted>2018-04-04T11:40:00Z</cp:lastPrinted>
  <dcterms:created xsi:type="dcterms:W3CDTF">2019-06-06T11:42:00Z</dcterms:created>
  <dcterms:modified xsi:type="dcterms:W3CDTF">2019-06-06T11:42:00Z</dcterms:modified>
</cp:coreProperties>
</file>