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44D7" w14:textId="77B1ACB6" w:rsidR="00E03D3F" w:rsidRPr="001B7C0B" w:rsidRDefault="005E710A" w:rsidP="00E27E56">
      <w:pPr>
        <w:spacing w:line="240" w:lineRule="auto"/>
        <w:rPr>
          <w:rFonts w:ascii="Arial" w:hAnsi="Arial" w:cs="Arial"/>
          <w:sz w:val="24"/>
          <w:szCs w:val="24"/>
        </w:rPr>
      </w:pPr>
      <w:r w:rsidRPr="001B7C0B">
        <w:rPr>
          <w:rFonts w:ascii="Arial" w:hAnsi="Arial" w:cs="Arial"/>
          <w:b/>
          <w:sz w:val="24"/>
          <w:szCs w:val="24"/>
        </w:rPr>
        <w:t>Title</w:t>
      </w:r>
      <w:r w:rsidRPr="001B7C0B">
        <w:rPr>
          <w:rFonts w:ascii="Arial" w:hAnsi="Arial" w:cs="Arial"/>
          <w:sz w:val="24"/>
          <w:szCs w:val="24"/>
        </w:rPr>
        <w:t xml:space="preserve">: </w:t>
      </w:r>
      <w:r w:rsidR="00657104" w:rsidRPr="001B7C0B">
        <w:rPr>
          <w:rFonts w:ascii="Arial" w:hAnsi="Arial" w:cs="Arial"/>
          <w:sz w:val="24"/>
          <w:szCs w:val="24"/>
        </w:rPr>
        <w:t>HPV self-</w:t>
      </w:r>
      <w:r w:rsidR="005D19FE" w:rsidRPr="001B7C0B">
        <w:rPr>
          <w:rFonts w:ascii="Arial" w:hAnsi="Arial" w:cs="Arial"/>
          <w:sz w:val="24"/>
          <w:szCs w:val="24"/>
        </w:rPr>
        <w:t xml:space="preserve">sampling </w:t>
      </w:r>
      <w:r w:rsidR="00657104" w:rsidRPr="001B7C0B">
        <w:rPr>
          <w:rFonts w:ascii="Arial" w:hAnsi="Arial" w:cs="Arial"/>
          <w:sz w:val="24"/>
          <w:szCs w:val="24"/>
        </w:rPr>
        <w:t>a</w:t>
      </w:r>
      <w:r w:rsidR="008200AB" w:rsidRPr="001B7C0B">
        <w:rPr>
          <w:rFonts w:ascii="Arial" w:hAnsi="Arial" w:cs="Arial"/>
          <w:sz w:val="24"/>
          <w:szCs w:val="24"/>
        </w:rPr>
        <w:t xml:space="preserve">cceptability and preferences </w:t>
      </w:r>
      <w:r w:rsidR="00570BF7" w:rsidRPr="001B7C0B">
        <w:rPr>
          <w:rFonts w:ascii="Arial" w:hAnsi="Arial" w:cs="Arial"/>
          <w:sz w:val="24"/>
          <w:szCs w:val="24"/>
        </w:rPr>
        <w:t>among</w:t>
      </w:r>
      <w:r w:rsidR="006A125E" w:rsidRPr="001B7C0B">
        <w:rPr>
          <w:rFonts w:ascii="Arial" w:hAnsi="Arial" w:cs="Arial"/>
          <w:sz w:val="24"/>
          <w:szCs w:val="24"/>
        </w:rPr>
        <w:t xml:space="preserve"> </w:t>
      </w:r>
      <w:r w:rsidR="006B50CE">
        <w:rPr>
          <w:rFonts w:ascii="Arial" w:hAnsi="Arial" w:cs="Arial"/>
          <w:sz w:val="24"/>
          <w:szCs w:val="24"/>
        </w:rPr>
        <w:t xml:space="preserve">women living with </w:t>
      </w:r>
      <w:r w:rsidR="006A125E" w:rsidRPr="001B7C0B">
        <w:rPr>
          <w:rFonts w:ascii="Arial" w:hAnsi="Arial" w:cs="Arial"/>
          <w:sz w:val="24"/>
          <w:szCs w:val="24"/>
        </w:rPr>
        <w:t xml:space="preserve">HIV in Botswana </w:t>
      </w:r>
    </w:p>
    <w:p w14:paraId="74A10C24" w14:textId="5FB602E7" w:rsidR="005E710A" w:rsidRPr="001B7C0B" w:rsidRDefault="005E710A" w:rsidP="00E27E56">
      <w:pPr>
        <w:spacing w:line="240" w:lineRule="auto"/>
        <w:rPr>
          <w:rFonts w:ascii="Arial" w:hAnsi="Arial" w:cs="Arial"/>
          <w:sz w:val="24"/>
          <w:szCs w:val="24"/>
        </w:rPr>
      </w:pPr>
      <w:r w:rsidRPr="001B7C0B">
        <w:rPr>
          <w:rFonts w:ascii="Arial" w:hAnsi="Arial" w:cs="Arial"/>
          <w:b/>
          <w:sz w:val="24"/>
          <w:szCs w:val="24"/>
        </w:rPr>
        <w:t>Authors</w:t>
      </w:r>
      <w:r w:rsidRPr="001B7C0B">
        <w:rPr>
          <w:rFonts w:ascii="Arial" w:hAnsi="Arial" w:cs="Arial"/>
          <w:sz w:val="24"/>
          <w:szCs w:val="24"/>
        </w:rPr>
        <w:t>: Racquel E</w:t>
      </w:r>
      <w:r w:rsidR="006B50CE">
        <w:rPr>
          <w:rFonts w:ascii="Arial" w:hAnsi="Arial" w:cs="Arial"/>
          <w:sz w:val="24"/>
          <w:szCs w:val="24"/>
        </w:rPr>
        <w:t>.</w:t>
      </w:r>
      <w:r w:rsidRPr="001B7C0B">
        <w:rPr>
          <w:rFonts w:ascii="Arial" w:hAnsi="Arial" w:cs="Arial"/>
          <w:sz w:val="24"/>
          <w:szCs w:val="24"/>
        </w:rPr>
        <w:t xml:space="preserve"> Kohler</w:t>
      </w:r>
      <w:r w:rsidR="00B05E65">
        <w:rPr>
          <w:rFonts w:ascii="Arial" w:hAnsi="Arial" w:cs="Arial"/>
          <w:sz w:val="24"/>
          <w:szCs w:val="24"/>
        </w:rPr>
        <w:t>, PhD, MSPH</w:t>
      </w:r>
      <w:r w:rsidR="006B50CE" w:rsidRPr="006B50CE">
        <w:rPr>
          <w:rFonts w:ascii="Arial" w:hAnsi="Arial" w:cs="Arial"/>
          <w:sz w:val="24"/>
          <w:szCs w:val="24"/>
          <w:vertAlign w:val="superscript"/>
        </w:rPr>
        <w:t>1,2</w:t>
      </w:r>
      <w:r w:rsidRPr="001B7C0B">
        <w:rPr>
          <w:rFonts w:ascii="Arial" w:hAnsi="Arial" w:cs="Arial"/>
          <w:sz w:val="24"/>
          <w:szCs w:val="24"/>
        </w:rPr>
        <w:t>; Tamara Elliott</w:t>
      </w:r>
      <w:r w:rsidR="00B05E65">
        <w:rPr>
          <w:rFonts w:ascii="Arial" w:hAnsi="Arial" w:cs="Arial"/>
          <w:sz w:val="24"/>
          <w:szCs w:val="24"/>
        </w:rPr>
        <w:t>, MBBS</w:t>
      </w:r>
      <w:r w:rsidR="006B50CE">
        <w:rPr>
          <w:rFonts w:ascii="Arial" w:hAnsi="Arial" w:cs="Arial"/>
          <w:sz w:val="24"/>
          <w:szCs w:val="24"/>
          <w:vertAlign w:val="superscript"/>
        </w:rPr>
        <w:t>3</w:t>
      </w:r>
      <w:r w:rsidRPr="001B7C0B">
        <w:rPr>
          <w:rFonts w:ascii="Arial" w:hAnsi="Arial" w:cs="Arial"/>
          <w:sz w:val="24"/>
          <w:szCs w:val="24"/>
        </w:rPr>
        <w:t>; Barati Monare</w:t>
      </w:r>
      <w:r w:rsidR="00B05E65">
        <w:rPr>
          <w:rFonts w:ascii="Arial" w:hAnsi="Arial" w:cs="Arial"/>
          <w:sz w:val="24"/>
          <w:szCs w:val="24"/>
        </w:rPr>
        <w:t>, RN, MPH</w:t>
      </w:r>
      <w:r w:rsidR="006B50CE">
        <w:rPr>
          <w:rFonts w:ascii="Arial" w:hAnsi="Arial" w:cs="Arial"/>
          <w:sz w:val="24"/>
          <w:szCs w:val="24"/>
          <w:vertAlign w:val="superscript"/>
        </w:rPr>
        <w:t>3</w:t>
      </w:r>
      <w:r w:rsidRPr="001B7C0B">
        <w:rPr>
          <w:rFonts w:ascii="Arial" w:hAnsi="Arial" w:cs="Arial"/>
          <w:sz w:val="24"/>
          <w:szCs w:val="24"/>
        </w:rPr>
        <w:t>; Neo Moshashane</w:t>
      </w:r>
      <w:r w:rsidR="006B50CE">
        <w:rPr>
          <w:rFonts w:ascii="Arial" w:hAnsi="Arial" w:cs="Arial"/>
          <w:sz w:val="24"/>
          <w:szCs w:val="24"/>
          <w:vertAlign w:val="superscript"/>
        </w:rPr>
        <w:t>3</w:t>
      </w:r>
      <w:r w:rsidRPr="001B7C0B">
        <w:rPr>
          <w:rFonts w:ascii="Arial" w:hAnsi="Arial" w:cs="Arial"/>
          <w:sz w:val="24"/>
          <w:szCs w:val="24"/>
        </w:rPr>
        <w:t xml:space="preserve">; </w:t>
      </w:r>
      <w:proofErr w:type="spellStart"/>
      <w:r w:rsidRPr="001B7C0B">
        <w:rPr>
          <w:rFonts w:ascii="Arial" w:hAnsi="Arial" w:cs="Arial"/>
          <w:sz w:val="24"/>
          <w:szCs w:val="24"/>
        </w:rPr>
        <w:t>Keumelile</w:t>
      </w:r>
      <w:proofErr w:type="spellEnd"/>
      <w:r w:rsidRPr="001B7C0B">
        <w:rPr>
          <w:rFonts w:ascii="Arial" w:hAnsi="Arial" w:cs="Arial"/>
          <w:sz w:val="24"/>
          <w:szCs w:val="24"/>
        </w:rPr>
        <w:t xml:space="preserve"> Ramontshonyana</w:t>
      </w:r>
      <w:r w:rsidR="006B50CE">
        <w:rPr>
          <w:rFonts w:ascii="Arial" w:hAnsi="Arial" w:cs="Arial"/>
          <w:sz w:val="24"/>
          <w:szCs w:val="24"/>
          <w:vertAlign w:val="superscript"/>
        </w:rPr>
        <w:t>3</w:t>
      </w:r>
      <w:r w:rsidRPr="001B7C0B">
        <w:rPr>
          <w:rFonts w:ascii="Arial" w:hAnsi="Arial" w:cs="Arial"/>
          <w:sz w:val="24"/>
          <w:szCs w:val="24"/>
        </w:rPr>
        <w:t>; Pritha Chat</w:t>
      </w:r>
      <w:r w:rsidR="00C66061" w:rsidRPr="001B7C0B">
        <w:rPr>
          <w:rFonts w:ascii="Arial" w:hAnsi="Arial" w:cs="Arial"/>
          <w:sz w:val="24"/>
          <w:szCs w:val="24"/>
        </w:rPr>
        <w:t>t</w:t>
      </w:r>
      <w:r w:rsidRPr="001B7C0B">
        <w:rPr>
          <w:rFonts w:ascii="Arial" w:hAnsi="Arial" w:cs="Arial"/>
          <w:sz w:val="24"/>
          <w:szCs w:val="24"/>
        </w:rPr>
        <w:t>erjee</w:t>
      </w:r>
      <w:r w:rsidR="00B05E65">
        <w:rPr>
          <w:rFonts w:ascii="Arial" w:hAnsi="Arial" w:cs="Arial"/>
          <w:sz w:val="24"/>
          <w:szCs w:val="24"/>
        </w:rPr>
        <w:t>, MPH</w:t>
      </w:r>
      <w:r w:rsidR="009B6014">
        <w:rPr>
          <w:rFonts w:ascii="Arial" w:hAnsi="Arial" w:cs="Arial"/>
          <w:sz w:val="24"/>
          <w:szCs w:val="24"/>
          <w:vertAlign w:val="superscript"/>
        </w:rPr>
        <w:t>1</w:t>
      </w:r>
      <w:r w:rsidRPr="001B7C0B">
        <w:rPr>
          <w:rFonts w:ascii="Arial" w:hAnsi="Arial" w:cs="Arial"/>
          <w:sz w:val="24"/>
          <w:szCs w:val="24"/>
        </w:rPr>
        <w:t>; Doreen Ramogola-Masire</w:t>
      </w:r>
      <w:r w:rsidR="00B05E65">
        <w:rPr>
          <w:rFonts w:ascii="Arial" w:hAnsi="Arial" w:cs="Arial"/>
          <w:sz w:val="24"/>
          <w:szCs w:val="24"/>
        </w:rPr>
        <w:t>, BMBS, FCOG</w:t>
      </w:r>
      <w:r w:rsidR="0035642A">
        <w:rPr>
          <w:rFonts w:ascii="Arial" w:hAnsi="Arial" w:cs="Arial"/>
          <w:sz w:val="24"/>
          <w:szCs w:val="24"/>
        </w:rPr>
        <w:t>*</w:t>
      </w:r>
      <w:r w:rsidR="006B50CE">
        <w:rPr>
          <w:rFonts w:ascii="Arial" w:hAnsi="Arial" w:cs="Arial"/>
          <w:sz w:val="24"/>
          <w:szCs w:val="24"/>
          <w:vertAlign w:val="superscript"/>
        </w:rPr>
        <w:t>3</w:t>
      </w:r>
      <w:r w:rsidR="00E27E56">
        <w:rPr>
          <w:rFonts w:ascii="Arial" w:hAnsi="Arial" w:cs="Arial"/>
          <w:sz w:val="24"/>
          <w:szCs w:val="24"/>
          <w:vertAlign w:val="superscript"/>
        </w:rPr>
        <w:t>,4</w:t>
      </w:r>
      <w:r w:rsidRPr="001B7C0B">
        <w:rPr>
          <w:rFonts w:ascii="Arial" w:hAnsi="Arial" w:cs="Arial"/>
          <w:sz w:val="24"/>
          <w:szCs w:val="24"/>
        </w:rPr>
        <w:t>; Chelsea Morroni</w:t>
      </w:r>
      <w:r w:rsidR="00B05E65">
        <w:rPr>
          <w:rFonts w:ascii="Arial" w:hAnsi="Arial" w:cs="Arial"/>
          <w:sz w:val="24"/>
          <w:szCs w:val="24"/>
        </w:rPr>
        <w:t>, MBChB, MPH, PhD</w:t>
      </w:r>
      <w:r w:rsidR="0035642A">
        <w:rPr>
          <w:rFonts w:ascii="Arial" w:hAnsi="Arial" w:cs="Arial"/>
          <w:sz w:val="24"/>
          <w:szCs w:val="24"/>
        </w:rPr>
        <w:t>*</w:t>
      </w:r>
      <w:r w:rsidR="00E27E56">
        <w:rPr>
          <w:rFonts w:ascii="Arial" w:hAnsi="Arial" w:cs="Arial"/>
          <w:sz w:val="24"/>
          <w:szCs w:val="24"/>
          <w:vertAlign w:val="superscript"/>
        </w:rPr>
        <w:t>2,3</w:t>
      </w:r>
      <w:r w:rsidR="006B50CE">
        <w:rPr>
          <w:rFonts w:ascii="Arial" w:hAnsi="Arial" w:cs="Arial"/>
          <w:sz w:val="24"/>
          <w:szCs w:val="24"/>
          <w:vertAlign w:val="superscript"/>
        </w:rPr>
        <w:t>,</w:t>
      </w:r>
      <w:r w:rsidR="00510313">
        <w:rPr>
          <w:rFonts w:ascii="Arial" w:hAnsi="Arial" w:cs="Arial"/>
          <w:sz w:val="24"/>
          <w:szCs w:val="24"/>
          <w:vertAlign w:val="superscript"/>
        </w:rPr>
        <w:t>5</w:t>
      </w:r>
    </w:p>
    <w:p w14:paraId="2B20D62C" w14:textId="49A1234E" w:rsidR="0035642A" w:rsidRPr="0035642A" w:rsidRDefault="0035642A" w:rsidP="0035642A">
      <w:pPr>
        <w:spacing w:after="0" w:line="240" w:lineRule="auto"/>
        <w:rPr>
          <w:rFonts w:ascii="Arial" w:hAnsi="Arial" w:cs="Arial"/>
          <w:sz w:val="24"/>
          <w:szCs w:val="24"/>
        </w:rPr>
      </w:pPr>
      <w:r w:rsidRPr="0035642A">
        <w:rPr>
          <w:rFonts w:ascii="Arial" w:hAnsi="Arial" w:cs="Arial"/>
          <w:sz w:val="24"/>
          <w:szCs w:val="24"/>
        </w:rPr>
        <w:t>*contributed equally</w:t>
      </w:r>
    </w:p>
    <w:p w14:paraId="45D44047" w14:textId="77777777" w:rsidR="0035642A" w:rsidRDefault="0035642A" w:rsidP="0035642A">
      <w:pPr>
        <w:spacing w:after="0" w:line="240" w:lineRule="auto"/>
        <w:rPr>
          <w:rFonts w:ascii="Arial" w:hAnsi="Arial" w:cs="Arial"/>
          <w:b/>
          <w:sz w:val="24"/>
          <w:szCs w:val="24"/>
        </w:rPr>
      </w:pPr>
    </w:p>
    <w:p w14:paraId="69947ACC" w14:textId="0EBAB0E4" w:rsidR="0035642A" w:rsidRDefault="006B50CE" w:rsidP="0035642A">
      <w:pPr>
        <w:spacing w:after="0" w:line="240" w:lineRule="auto"/>
        <w:rPr>
          <w:rFonts w:ascii="Arial" w:hAnsi="Arial" w:cs="Arial"/>
          <w:b/>
          <w:sz w:val="24"/>
          <w:szCs w:val="24"/>
        </w:rPr>
      </w:pPr>
      <w:r>
        <w:rPr>
          <w:rFonts w:ascii="Arial" w:hAnsi="Arial" w:cs="Arial"/>
          <w:b/>
          <w:sz w:val="24"/>
          <w:szCs w:val="24"/>
        </w:rPr>
        <w:t xml:space="preserve">Affiliations: </w:t>
      </w:r>
    </w:p>
    <w:p w14:paraId="59BAD211" w14:textId="57B22DD0" w:rsidR="0035642A" w:rsidRDefault="006B50CE" w:rsidP="0035642A">
      <w:pPr>
        <w:spacing w:after="0" w:line="240" w:lineRule="auto"/>
        <w:rPr>
          <w:rFonts w:ascii="Arial" w:hAnsi="Arial" w:cs="Arial"/>
          <w:sz w:val="24"/>
          <w:szCs w:val="24"/>
        </w:rPr>
      </w:pPr>
      <w:r w:rsidRPr="006B50CE">
        <w:rPr>
          <w:rFonts w:ascii="Arial" w:hAnsi="Arial" w:cs="Arial"/>
          <w:sz w:val="24"/>
          <w:szCs w:val="24"/>
          <w:vertAlign w:val="superscript"/>
        </w:rPr>
        <w:t>1</w:t>
      </w:r>
      <w:r>
        <w:rPr>
          <w:rFonts w:ascii="Arial" w:hAnsi="Arial" w:cs="Arial"/>
          <w:sz w:val="24"/>
          <w:szCs w:val="24"/>
        </w:rPr>
        <w:t>Social and Behavioral Sciences, H</w:t>
      </w:r>
      <w:r w:rsidRPr="006B50CE">
        <w:rPr>
          <w:rFonts w:ascii="Arial" w:hAnsi="Arial" w:cs="Arial"/>
          <w:sz w:val="24"/>
          <w:szCs w:val="24"/>
        </w:rPr>
        <w:t>arvard T.H. Chan School of Public Health, Boston, United States</w:t>
      </w:r>
      <w:r>
        <w:rPr>
          <w:rFonts w:ascii="Arial" w:hAnsi="Arial" w:cs="Arial"/>
          <w:sz w:val="24"/>
          <w:szCs w:val="24"/>
        </w:rPr>
        <w:t>;</w:t>
      </w:r>
      <w:r w:rsidRPr="006B50CE">
        <w:rPr>
          <w:rFonts w:ascii="Arial" w:hAnsi="Arial" w:cs="Arial"/>
          <w:sz w:val="24"/>
          <w:szCs w:val="24"/>
        </w:rPr>
        <w:t xml:space="preserve"> </w:t>
      </w:r>
    </w:p>
    <w:p w14:paraId="49AD222A" w14:textId="77777777" w:rsidR="0035642A" w:rsidRDefault="006B50CE" w:rsidP="0035642A">
      <w:pPr>
        <w:spacing w:after="0" w:line="240" w:lineRule="auto"/>
        <w:rPr>
          <w:rFonts w:ascii="Arial" w:hAnsi="Arial" w:cs="Arial"/>
          <w:sz w:val="24"/>
          <w:szCs w:val="24"/>
        </w:rPr>
      </w:pPr>
      <w:r w:rsidRPr="006B50CE">
        <w:rPr>
          <w:rFonts w:ascii="Arial" w:hAnsi="Arial" w:cs="Arial"/>
          <w:sz w:val="24"/>
          <w:szCs w:val="24"/>
          <w:vertAlign w:val="superscript"/>
        </w:rPr>
        <w:t>2</w:t>
      </w:r>
      <w:r w:rsidRPr="006B50CE">
        <w:rPr>
          <w:rFonts w:ascii="Arial" w:hAnsi="Arial" w:cs="Arial"/>
          <w:sz w:val="24"/>
          <w:szCs w:val="24"/>
        </w:rPr>
        <w:t xml:space="preserve">Botswana Harvard </w:t>
      </w:r>
      <w:r>
        <w:rPr>
          <w:rFonts w:ascii="Arial" w:hAnsi="Arial" w:cs="Arial"/>
          <w:sz w:val="24"/>
          <w:szCs w:val="24"/>
        </w:rPr>
        <w:t>AIDS</w:t>
      </w:r>
      <w:r w:rsidRPr="006B50CE">
        <w:rPr>
          <w:rFonts w:ascii="Arial" w:hAnsi="Arial" w:cs="Arial"/>
          <w:sz w:val="24"/>
          <w:szCs w:val="24"/>
        </w:rPr>
        <w:t xml:space="preserve"> Institute Partnership, Gaborone, Botswana;</w:t>
      </w:r>
      <w:r>
        <w:rPr>
          <w:rFonts w:ascii="Arial" w:hAnsi="Arial" w:cs="Arial"/>
          <w:sz w:val="24"/>
          <w:szCs w:val="24"/>
        </w:rPr>
        <w:t xml:space="preserve"> </w:t>
      </w:r>
    </w:p>
    <w:p w14:paraId="530822AF" w14:textId="77777777" w:rsidR="0035642A" w:rsidRDefault="006B50CE" w:rsidP="0035642A">
      <w:pPr>
        <w:spacing w:after="0" w:line="240" w:lineRule="auto"/>
        <w:rPr>
          <w:rFonts w:ascii="Arial" w:hAnsi="Arial" w:cs="Arial"/>
          <w:sz w:val="24"/>
          <w:szCs w:val="24"/>
        </w:rPr>
      </w:pPr>
      <w:r w:rsidRPr="006B50CE">
        <w:rPr>
          <w:rFonts w:ascii="Arial" w:hAnsi="Arial" w:cs="Arial"/>
          <w:sz w:val="24"/>
          <w:szCs w:val="24"/>
          <w:vertAlign w:val="superscript"/>
        </w:rPr>
        <w:t>3</w:t>
      </w:r>
      <w:r w:rsidR="00E27E56">
        <w:rPr>
          <w:rFonts w:ascii="Arial" w:hAnsi="Arial" w:cs="Arial"/>
          <w:sz w:val="24"/>
          <w:szCs w:val="24"/>
        </w:rPr>
        <w:t xml:space="preserve">Botswana </w:t>
      </w:r>
      <w:proofErr w:type="spellStart"/>
      <w:r w:rsidR="00E27E56">
        <w:rPr>
          <w:rFonts w:ascii="Arial" w:hAnsi="Arial" w:cs="Arial"/>
          <w:sz w:val="24"/>
          <w:szCs w:val="24"/>
        </w:rPr>
        <w:t>UPenn</w:t>
      </w:r>
      <w:proofErr w:type="spellEnd"/>
      <w:r w:rsidR="00E27E56">
        <w:rPr>
          <w:rFonts w:ascii="Arial" w:hAnsi="Arial" w:cs="Arial"/>
          <w:sz w:val="24"/>
          <w:szCs w:val="24"/>
        </w:rPr>
        <w:t xml:space="preserve"> Partnership,</w:t>
      </w:r>
      <w:r w:rsidR="00E27E56" w:rsidRPr="00E27E56">
        <w:rPr>
          <w:rFonts w:ascii="Arial" w:hAnsi="Arial" w:cs="Arial"/>
          <w:sz w:val="24"/>
          <w:szCs w:val="24"/>
        </w:rPr>
        <w:t xml:space="preserve"> </w:t>
      </w:r>
      <w:r w:rsidR="00E27E56" w:rsidRPr="006B50CE">
        <w:rPr>
          <w:rFonts w:ascii="Arial" w:hAnsi="Arial" w:cs="Arial"/>
          <w:sz w:val="24"/>
          <w:szCs w:val="24"/>
        </w:rPr>
        <w:t>Gaborone, Botswana</w:t>
      </w:r>
      <w:r w:rsidR="00E27E56">
        <w:rPr>
          <w:rFonts w:ascii="Arial" w:hAnsi="Arial" w:cs="Arial"/>
          <w:sz w:val="24"/>
          <w:szCs w:val="24"/>
        </w:rPr>
        <w:t xml:space="preserve">; </w:t>
      </w:r>
    </w:p>
    <w:p w14:paraId="548399DA" w14:textId="77777777" w:rsidR="0035642A" w:rsidRDefault="00E27E56" w:rsidP="0035642A">
      <w:pPr>
        <w:spacing w:after="0" w:line="240" w:lineRule="auto"/>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University of Botswana, </w:t>
      </w:r>
      <w:r w:rsidRPr="006B50CE">
        <w:rPr>
          <w:rFonts w:ascii="Arial" w:hAnsi="Arial" w:cs="Arial"/>
          <w:sz w:val="24"/>
          <w:szCs w:val="24"/>
        </w:rPr>
        <w:t>Gaborone, Botswana;</w:t>
      </w:r>
      <w:r w:rsidR="006B50CE" w:rsidRPr="006B50CE">
        <w:rPr>
          <w:rFonts w:ascii="Arial" w:hAnsi="Arial" w:cs="Arial"/>
          <w:sz w:val="24"/>
          <w:szCs w:val="24"/>
        </w:rPr>
        <w:t xml:space="preserve"> </w:t>
      </w:r>
    </w:p>
    <w:p w14:paraId="7F2D8989" w14:textId="7A276611" w:rsidR="006B50CE" w:rsidRDefault="00510313" w:rsidP="0035642A">
      <w:pPr>
        <w:spacing w:after="0" w:line="240" w:lineRule="auto"/>
        <w:rPr>
          <w:rFonts w:ascii="Arial" w:hAnsi="Arial" w:cs="Arial"/>
          <w:b/>
          <w:sz w:val="24"/>
          <w:szCs w:val="24"/>
        </w:rPr>
      </w:pPr>
      <w:r w:rsidRPr="00510313">
        <w:rPr>
          <w:rFonts w:ascii="Arial" w:hAnsi="Arial" w:cs="Arial"/>
          <w:sz w:val="24"/>
          <w:szCs w:val="24"/>
          <w:vertAlign w:val="superscript"/>
        </w:rPr>
        <w:t>5</w:t>
      </w:r>
      <w:r w:rsidR="006B50CE" w:rsidRPr="006B50CE">
        <w:rPr>
          <w:rFonts w:ascii="Arial" w:hAnsi="Arial" w:cs="Arial"/>
          <w:sz w:val="24"/>
          <w:szCs w:val="24"/>
        </w:rPr>
        <w:t>Liverpool School of Tropical Medicine, Liverpool, United Kingdom</w:t>
      </w:r>
      <w:r w:rsidR="006B50CE" w:rsidRPr="006B50CE">
        <w:rPr>
          <w:rFonts w:ascii="Arial" w:hAnsi="Arial" w:cs="Arial"/>
          <w:b/>
          <w:sz w:val="24"/>
          <w:szCs w:val="24"/>
        </w:rPr>
        <w:t xml:space="preserve">   </w:t>
      </w:r>
    </w:p>
    <w:p w14:paraId="129F9242" w14:textId="77777777" w:rsidR="0035642A" w:rsidRDefault="0035642A" w:rsidP="00E27E56">
      <w:pPr>
        <w:spacing w:after="0" w:line="240" w:lineRule="auto"/>
        <w:rPr>
          <w:rFonts w:ascii="Arial" w:hAnsi="Arial" w:cs="Arial"/>
          <w:b/>
          <w:sz w:val="24"/>
          <w:szCs w:val="24"/>
        </w:rPr>
      </w:pPr>
    </w:p>
    <w:p w14:paraId="5BAD880B" w14:textId="50637580" w:rsidR="006B50CE" w:rsidRDefault="006B50CE" w:rsidP="00E27E56">
      <w:pPr>
        <w:spacing w:after="0" w:line="240" w:lineRule="auto"/>
        <w:rPr>
          <w:rFonts w:ascii="Arial" w:hAnsi="Arial" w:cs="Arial"/>
          <w:sz w:val="24"/>
          <w:szCs w:val="24"/>
        </w:rPr>
      </w:pPr>
      <w:r>
        <w:rPr>
          <w:rFonts w:ascii="Arial" w:hAnsi="Arial" w:cs="Arial"/>
          <w:b/>
          <w:sz w:val="24"/>
          <w:szCs w:val="24"/>
        </w:rPr>
        <w:t xml:space="preserve">Corresponding Author: </w:t>
      </w:r>
      <w:r w:rsidR="00E27E56">
        <w:rPr>
          <w:rFonts w:ascii="Arial" w:hAnsi="Arial" w:cs="Arial"/>
          <w:b/>
          <w:sz w:val="24"/>
          <w:szCs w:val="24"/>
        </w:rPr>
        <w:tab/>
      </w:r>
      <w:r w:rsidR="00E27E56" w:rsidRPr="00E27E56">
        <w:rPr>
          <w:rFonts w:ascii="Arial" w:hAnsi="Arial" w:cs="Arial"/>
          <w:sz w:val="24"/>
          <w:szCs w:val="24"/>
        </w:rPr>
        <w:t>Racquel E. Kohler</w:t>
      </w:r>
      <w:r w:rsidR="00E27E56">
        <w:rPr>
          <w:rFonts w:ascii="Arial" w:hAnsi="Arial" w:cs="Arial"/>
          <w:sz w:val="24"/>
          <w:szCs w:val="24"/>
        </w:rPr>
        <w:t>, PhD, MSPH</w:t>
      </w:r>
    </w:p>
    <w:p w14:paraId="72616463" w14:textId="64DC3FBD" w:rsidR="00E27E56" w:rsidRDefault="00E27E56" w:rsidP="00E27E56">
      <w:pPr>
        <w:spacing w:after="0" w:line="240" w:lineRule="auto"/>
        <w:ind w:left="2880"/>
        <w:rPr>
          <w:rFonts w:ascii="Arial" w:hAnsi="Arial" w:cs="Arial"/>
          <w:sz w:val="24"/>
          <w:szCs w:val="24"/>
        </w:rPr>
      </w:pPr>
      <w:r>
        <w:rPr>
          <w:rFonts w:ascii="Arial" w:hAnsi="Arial" w:cs="Arial"/>
          <w:sz w:val="24"/>
          <w:szCs w:val="24"/>
        </w:rPr>
        <w:t>450 Brookline Ave</w:t>
      </w:r>
    </w:p>
    <w:p w14:paraId="70862899" w14:textId="526AD272" w:rsidR="00E27E56" w:rsidRDefault="00E27E56" w:rsidP="00E27E56">
      <w:pPr>
        <w:spacing w:after="0" w:line="240" w:lineRule="auto"/>
        <w:ind w:left="2880"/>
        <w:rPr>
          <w:rFonts w:ascii="Arial" w:hAnsi="Arial" w:cs="Arial"/>
          <w:sz w:val="24"/>
          <w:szCs w:val="24"/>
        </w:rPr>
      </w:pPr>
      <w:r>
        <w:rPr>
          <w:rFonts w:ascii="Arial" w:hAnsi="Arial" w:cs="Arial"/>
          <w:sz w:val="24"/>
          <w:szCs w:val="24"/>
        </w:rPr>
        <w:t>Boston, MA 02215</w:t>
      </w:r>
    </w:p>
    <w:p w14:paraId="67184DEE" w14:textId="4BBDC0BF" w:rsidR="00E27E56" w:rsidRDefault="00E27E56" w:rsidP="00E27E56">
      <w:pPr>
        <w:spacing w:after="0" w:line="240" w:lineRule="auto"/>
        <w:ind w:left="2880"/>
        <w:rPr>
          <w:rFonts w:ascii="Arial" w:hAnsi="Arial" w:cs="Arial"/>
          <w:sz w:val="24"/>
          <w:szCs w:val="24"/>
        </w:rPr>
      </w:pPr>
      <w:r>
        <w:rPr>
          <w:rFonts w:ascii="Arial" w:hAnsi="Arial" w:cs="Arial"/>
          <w:sz w:val="24"/>
          <w:szCs w:val="24"/>
        </w:rPr>
        <w:t>617.582.7733</w:t>
      </w:r>
    </w:p>
    <w:p w14:paraId="49983F38" w14:textId="77777777" w:rsidR="00E27E56" w:rsidRDefault="00E27E56" w:rsidP="00E27E56">
      <w:pPr>
        <w:spacing w:after="0" w:line="240" w:lineRule="auto"/>
        <w:ind w:left="2880"/>
        <w:rPr>
          <w:rFonts w:ascii="Arial" w:hAnsi="Arial" w:cs="Arial"/>
          <w:b/>
          <w:sz w:val="24"/>
          <w:szCs w:val="24"/>
        </w:rPr>
      </w:pPr>
    </w:p>
    <w:p w14:paraId="4DAE1C56" w14:textId="611689CE" w:rsidR="00E77933" w:rsidRDefault="00E77933" w:rsidP="00E27E56">
      <w:pPr>
        <w:spacing w:line="240" w:lineRule="auto"/>
        <w:rPr>
          <w:rFonts w:ascii="Arial" w:hAnsi="Arial" w:cs="Arial"/>
          <w:b/>
          <w:sz w:val="24"/>
          <w:szCs w:val="24"/>
        </w:rPr>
      </w:pPr>
      <w:r>
        <w:rPr>
          <w:rFonts w:ascii="Arial" w:hAnsi="Arial" w:cs="Arial"/>
          <w:b/>
          <w:sz w:val="24"/>
          <w:szCs w:val="24"/>
        </w:rPr>
        <w:t xml:space="preserve">Keywords: </w:t>
      </w:r>
      <w:r w:rsidRPr="00E77933">
        <w:rPr>
          <w:rFonts w:ascii="Arial" w:hAnsi="Arial" w:cs="Arial"/>
          <w:sz w:val="24"/>
          <w:szCs w:val="24"/>
        </w:rPr>
        <w:t>cervical cancer prevention; HPV testing; self-sampling; patient preferences; acceptability; HIV; sub-Saharan Africa</w:t>
      </w:r>
      <w:r>
        <w:rPr>
          <w:rFonts w:ascii="Arial" w:hAnsi="Arial" w:cs="Arial"/>
          <w:b/>
          <w:sz w:val="24"/>
          <w:szCs w:val="24"/>
        </w:rPr>
        <w:t xml:space="preserve"> </w:t>
      </w:r>
    </w:p>
    <w:p w14:paraId="31256452" w14:textId="13BBAA9B" w:rsidR="00E77933" w:rsidRPr="00E77933" w:rsidRDefault="00E77933" w:rsidP="00E27E56">
      <w:pPr>
        <w:spacing w:line="240" w:lineRule="auto"/>
        <w:rPr>
          <w:rFonts w:ascii="Arial" w:hAnsi="Arial" w:cs="Arial"/>
          <w:sz w:val="24"/>
          <w:szCs w:val="24"/>
        </w:rPr>
      </w:pPr>
      <w:r>
        <w:rPr>
          <w:rFonts w:ascii="Arial" w:hAnsi="Arial" w:cs="Arial"/>
          <w:b/>
          <w:sz w:val="24"/>
          <w:szCs w:val="24"/>
        </w:rPr>
        <w:t xml:space="preserve">Synopsis: </w:t>
      </w:r>
      <w:r w:rsidR="00FF5C82" w:rsidRPr="00FF5C82">
        <w:rPr>
          <w:rFonts w:ascii="Arial" w:hAnsi="Arial" w:cs="Arial"/>
          <w:sz w:val="24"/>
          <w:szCs w:val="24"/>
        </w:rPr>
        <w:t>HPV</w:t>
      </w:r>
      <w:r w:rsidR="00FF5C82">
        <w:rPr>
          <w:rFonts w:ascii="Arial" w:hAnsi="Arial" w:cs="Arial"/>
          <w:b/>
          <w:sz w:val="24"/>
          <w:szCs w:val="24"/>
        </w:rPr>
        <w:t xml:space="preserve"> </w:t>
      </w:r>
      <w:r w:rsidR="00FF5C82">
        <w:rPr>
          <w:rFonts w:ascii="Arial" w:hAnsi="Arial" w:cs="Arial"/>
          <w:sz w:val="24"/>
          <w:szCs w:val="24"/>
        </w:rPr>
        <w:t>se</w:t>
      </w:r>
      <w:r w:rsidR="00FF5C82" w:rsidRPr="001B7C0B">
        <w:rPr>
          <w:rFonts w:ascii="Arial" w:hAnsi="Arial" w:cs="Arial"/>
          <w:sz w:val="24"/>
          <w:szCs w:val="24"/>
        </w:rPr>
        <w:t xml:space="preserve">lf-sampling is </w:t>
      </w:r>
      <w:r w:rsidR="00FF5C82">
        <w:rPr>
          <w:rFonts w:ascii="Arial" w:hAnsi="Arial" w:cs="Arial"/>
          <w:sz w:val="24"/>
          <w:szCs w:val="24"/>
        </w:rPr>
        <w:t>a</w:t>
      </w:r>
      <w:r w:rsidR="00FF5C82" w:rsidRPr="001B7C0B">
        <w:rPr>
          <w:rFonts w:ascii="Arial" w:hAnsi="Arial" w:cs="Arial"/>
          <w:sz w:val="24"/>
          <w:szCs w:val="24"/>
        </w:rPr>
        <w:t>cceptable in Botswana</w:t>
      </w:r>
      <w:r w:rsidR="00FF5C82">
        <w:rPr>
          <w:rFonts w:ascii="Arial" w:hAnsi="Arial" w:cs="Arial"/>
          <w:sz w:val="24"/>
          <w:szCs w:val="24"/>
        </w:rPr>
        <w:t>; ho</w:t>
      </w:r>
      <w:r w:rsidR="00FF5C82" w:rsidRPr="001B7C0B">
        <w:rPr>
          <w:rFonts w:ascii="Arial" w:hAnsi="Arial" w:cs="Arial"/>
          <w:sz w:val="24"/>
          <w:szCs w:val="24"/>
        </w:rPr>
        <w:t xml:space="preserve">wever, </w:t>
      </w:r>
      <w:r w:rsidR="00FF5C82">
        <w:rPr>
          <w:rFonts w:ascii="Arial" w:hAnsi="Arial" w:cs="Arial"/>
          <w:sz w:val="24"/>
          <w:szCs w:val="24"/>
        </w:rPr>
        <w:t xml:space="preserve">preferences vary by </w:t>
      </w:r>
      <w:r w:rsidR="00FF5C82" w:rsidRPr="001B7C0B">
        <w:rPr>
          <w:rFonts w:ascii="Arial" w:hAnsi="Arial" w:cs="Arial"/>
          <w:sz w:val="24"/>
          <w:szCs w:val="24"/>
        </w:rPr>
        <w:t xml:space="preserve">education and </w:t>
      </w:r>
      <w:r w:rsidR="00FF5C82">
        <w:rPr>
          <w:rFonts w:ascii="Arial" w:hAnsi="Arial" w:cs="Arial"/>
          <w:sz w:val="24"/>
          <w:szCs w:val="24"/>
        </w:rPr>
        <w:t xml:space="preserve">residence. </w:t>
      </w:r>
      <w:r w:rsidR="00FF5C82" w:rsidRPr="00C44731">
        <w:rPr>
          <w:rFonts w:ascii="Arial" w:hAnsi="Arial" w:cs="Arial"/>
          <w:sz w:val="24"/>
          <w:szCs w:val="24"/>
        </w:rPr>
        <w:t>Interventions increas</w:t>
      </w:r>
      <w:r w:rsidR="00FF5C82">
        <w:rPr>
          <w:rFonts w:ascii="Arial" w:hAnsi="Arial" w:cs="Arial"/>
          <w:sz w:val="24"/>
          <w:szCs w:val="24"/>
        </w:rPr>
        <w:t>ing</w:t>
      </w:r>
      <w:r w:rsidR="00FF5C82" w:rsidRPr="00C44731">
        <w:rPr>
          <w:rFonts w:ascii="Arial" w:hAnsi="Arial" w:cs="Arial"/>
          <w:sz w:val="24"/>
          <w:szCs w:val="24"/>
        </w:rPr>
        <w:t xml:space="preserve"> HPV knowledge and self</w:t>
      </w:r>
      <w:r w:rsidR="00FF5C82">
        <w:rPr>
          <w:rFonts w:ascii="Arial" w:hAnsi="Arial" w:cs="Arial"/>
          <w:sz w:val="24"/>
          <w:szCs w:val="24"/>
        </w:rPr>
        <w:t>-</w:t>
      </w:r>
      <w:r w:rsidR="00FF5C82" w:rsidRPr="00C44731">
        <w:rPr>
          <w:rFonts w:ascii="Arial" w:hAnsi="Arial" w:cs="Arial"/>
          <w:sz w:val="24"/>
          <w:szCs w:val="24"/>
        </w:rPr>
        <w:t>efficacy</w:t>
      </w:r>
      <w:r w:rsidR="00FF5C82">
        <w:rPr>
          <w:rFonts w:ascii="Arial" w:hAnsi="Arial" w:cs="Arial"/>
          <w:sz w:val="24"/>
          <w:szCs w:val="24"/>
        </w:rPr>
        <w:t xml:space="preserve"> will be critical to program success. </w:t>
      </w:r>
    </w:p>
    <w:p w14:paraId="5E3BFAB9" w14:textId="0138CA19" w:rsidR="00E77933" w:rsidRDefault="00E77933" w:rsidP="00E27E56">
      <w:pPr>
        <w:spacing w:line="240" w:lineRule="auto"/>
        <w:rPr>
          <w:rFonts w:ascii="Arial" w:hAnsi="Arial" w:cs="Arial"/>
          <w:b/>
          <w:sz w:val="24"/>
          <w:szCs w:val="24"/>
        </w:rPr>
      </w:pPr>
      <w:r>
        <w:rPr>
          <w:rFonts w:ascii="Arial" w:hAnsi="Arial" w:cs="Arial"/>
          <w:b/>
          <w:sz w:val="24"/>
          <w:szCs w:val="24"/>
        </w:rPr>
        <w:t xml:space="preserve">Type: Clinical Article </w:t>
      </w:r>
    </w:p>
    <w:p w14:paraId="747BC8BC" w14:textId="70C2BC3F" w:rsidR="00E77933" w:rsidRDefault="00C22B7C" w:rsidP="00E27E56">
      <w:pPr>
        <w:spacing w:line="240" w:lineRule="auto"/>
        <w:rPr>
          <w:rFonts w:ascii="Arial" w:hAnsi="Arial" w:cs="Arial"/>
          <w:b/>
          <w:sz w:val="24"/>
          <w:szCs w:val="24"/>
        </w:rPr>
      </w:pPr>
      <w:r>
        <w:rPr>
          <w:rFonts w:ascii="Arial" w:hAnsi="Arial" w:cs="Arial"/>
          <w:b/>
          <w:sz w:val="24"/>
          <w:szCs w:val="24"/>
        </w:rPr>
        <w:t xml:space="preserve">Word count: </w:t>
      </w:r>
      <w:r w:rsidR="000F6CF4">
        <w:rPr>
          <w:rFonts w:ascii="Arial" w:hAnsi="Arial" w:cs="Arial"/>
          <w:b/>
          <w:sz w:val="24"/>
          <w:szCs w:val="24"/>
        </w:rPr>
        <w:t>25</w:t>
      </w:r>
      <w:r w:rsidR="000A3B4F">
        <w:rPr>
          <w:rFonts w:ascii="Arial" w:hAnsi="Arial" w:cs="Arial"/>
          <w:b/>
          <w:sz w:val="24"/>
          <w:szCs w:val="24"/>
        </w:rPr>
        <w:t>94</w:t>
      </w:r>
      <w:r w:rsidR="00E77933">
        <w:rPr>
          <w:rFonts w:ascii="Arial" w:hAnsi="Arial" w:cs="Arial"/>
          <w:b/>
          <w:sz w:val="24"/>
          <w:szCs w:val="24"/>
        </w:rPr>
        <w:br w:type="page"/>
      </w:r>
    </w:p>
    <w:p w14:paraId="79F894D9" w14:textId="625DBC3A" w:rsidR="005E710A" w:rsidRPr="001B7C0B" w:rsidRDefault="005E710A" w:rsidP="007053EB">
      <w:pPr>
        <w:spacing w:after="0" w:line="480" w:lineRule="auto"/>
        <w:rPr>
          <w:rFonts w:ascii="Arial" w:hAnsi="Arial" w:cs="Arial"/>
          <w:b/>
          <w:sz w:val="24"/>
          <w:szCs w:val="24"/>
        </w:rPr>
      </w:pPr>
      <w:r w:rsidRPr="001B7C0B">
        <w:rPr>
          <w:rFonts w:ascii="Arial" w:hAnsi="Arial" w:cs="Arial"/>
          <w:b/>
          <w:sz w:val="24"/>
          <w:szCs w:val="24"/>
        </w:rPr>
        <w:lastRenderedPageBreak/>
        <w:t>Abstract</w:t>
      </w:r>
      <w:r w:rsidR="00E77933">
        <w:rPr>
          <w:rFonts w:ascii="Arial" w:hAnsi="Arial" w:cs="Arial"/>
          <w:b/>
          <w:sz w:val="24"/>
          <w:szCs w:val="24"/>
        </w:rPr>
        <w:t xml:space="preserve"> (</w:t>
      </w:r>
      <w:r w:rsidR="003876DB">
        <w:rPr>
          <w:rFonts w:ascii="Arial" w:hAnsi="Arial" w:cs="Arial"/>
          <w:b/>
          <w:sz w:val="24"/>
          <w:szCs w:val="24"/>
        </w:rPr>
        <w:t>19</w:t>
      </w:r>
      <w:r w:rsidR="00F0653B">
        <w:rPr>
          <w:rFonts w:ascii="Arial" w:hAnsi="Arial" w:cs="Arial"/>
          <w:b/>
          <w:sz w:val="24"/>
          <w:szCs w:val="24"/>
        </w:rPr>
        <w:t>9</w:t>
      </w:r>
      <w:r w:rsidR="00E77933">
        <w:rPr>
          <w:rFonts w:ascii="Arial" w:hAnsi="Arial" w:cs="Arial"/>
          <w:b/>
          <w:sz w:val="24"/>
          <w:szCs w:val="24"/>
        </w:rPr>
        <w:t>/200)</w:t>
      </w:r>
    </w:p>
    <w:p w14:paraId="045FA0A2" w14:textId="1B167DFB" w:rsidR="00426D6B" w:rsidRPr="001B7C0B" w:rsidRDefault="00E77933" w:rsidP="007053EB">
      <w:pPr>
        <w:spacing w:after="0" w:line="480" w:lineRule="auto"/>
        <w:rPr>
          <w:rFonts w:ascii="Arial" w:hAnsi="Arial" w:cs="Arial"/>
          <w:sz w:val="24"/>
          <w:szCs w:val="24"/>
        </w:rPr>
      </w:pPr>
      <w:r>
        <w:rPr>
          <w:rFonts w:ascii="Arial" w:hAnsi="Arial" w:cs="Arial"/>
          <w:b/>
          <w:sz w:val="24"/>
          <w:szCs w:val="24"/>
        </w:rPr>
        <w:t>Objective</w:t>
      </w:r>
      <w:r w:rsidR="00E03D3F" w:rsidRPr="001B7C0B">
        <w:rPr>
          <w:rFonts w:ascii="Arial" w:hAnsi="Arial" w:cs="Arial"/>
          <w:sz w:val="24"/>
          <w:szCs w:val="24"/>
        </w:rPr>
        <w:t xml:space="preserve">: </w:t>
      </w:r>
      <w:r w:rsidR="00333E64" w:rsidRPr="001B7C0B">
        <w:rPr>
          <w:rFonts w:ascii="Arial" w:hAnsi="Arial" w:cs="Arial"/>
          <w:sz w:val="24"/>
          <w:szCs w:val="24"/>
        </w:rPr>
        <w:t>T</w:t>
      </w:r>
      <w:r>
        <w:rPr>
          <w:rFonts w:ascii="Arial" w:hAnsi="Arial" w:cs="Arial"/>
          <w:sz w:val="24"/>
          <w:szCs w:val="24"/>
        </w:rPr>
        <w:t xml:space="preserve">o </w:t>
      </w:r>
      <w:r w:rsidR="007C1929">
        <w:rPr>
          <w:rFonts w:ascii="Arial" w:hAnsi="Arial" w:cs="Arial"/>
          <w:sz w:val="24"/>
          <w:szCs w:val="24"/>
        </w:rPr>
        <w:t>assess</w:t>
      </w:r>
      <w:r w:rsidR="008200AB" w:rsidRPr="001B7C0B">
        <w:rPr>
          <w:rFonts w:ascii="Arial" w:hAnsi="Arial" w:cs="Arial"/>
          <w:sz w:val="24"/>
          <w:szCs w:val="24"/>
        </w:rPr>
        <w:t xml:space="preserve"> the acceptability</w:t>
      </w:r>
      <w:r w:rsidR="00B82DA5" w:rsidRPr="001B7C0B">
        <w:rPr>
          <w:rFonts w:ascii="Arial" w:hAnsi="Arial" w:cs="Arial"/>
          <w:sz w:val="24"/>
          <w:szCs w:val="24"/>
        </w:rPr>
        <w:t xml:space="preserve"> </w:t>
      </w:r>
      <w:r w:rsidR="00EB4F38" w:rsidRPr="001B7C0B">
        <w:rPr>
          <w:rFonts w:ascii="Arial" w:hAnsi="Arial" w:cs="Arial"/>
          <w:sz w:val="24"/>
          <w:szCs w:val="24"/>
        </w:rPr>
        <w:t>and preferences</w:t>
      </w:r>
      <w:r w:rsidR="008200AB" w:rsidRPr="001B7C0B">
        <w:rPr>
          <w:rFonts w:ascii="Arial" w:hAnsi="Arial" w:cs="Arial"/>
          <w:sz w:val="24"/>
          <w:szCs w:val="24"/>
        </w:rPr>
        <w:t xml:space="preserve"> of </w:t>
      </w:r>
      <w:r w:rsidR="00EE2112" w:rsidRPr="001B7C0B">
        <w:rPr>
          <w:rFonts w:ascii="Arial" w:hAnsi="Arial" w:cs="Arial"/>
          <w:sz w:val="24"/>
          <w:szCs w:val="24"/>
        </w:rPr>
        <w:t xml:space="preserve">human papillomavirus (HPV) </w:t>
      </w:r>
      <w:r w:rsidR="004D0DE3">
        <w:rPr>
          <w:rFonts w:ascii="Arial" w:hAnsi="Arial" w:cs="Arial"/>
          <w:sz w:val="24"/>
          <w:szCs w:val="24"/>
        </w:rPr>
        <w:t xml:space="preserve">screening with </w:t>
      </w:r>
      <w:r w:rsidR="008200AB" w:rsidRPr="001B7C0B">
        <w:rPr>
          <w:rFonts w:ascii="Arial" w:hAnsi="Arial" w:cs="Arial"/>
          <w:sz w:val="24"/>
          <w:szCs w:val="24"/>
        </w:rPr>
        <w:t xml:space="preserve">self-sampling </w:t>
      </w:r>
      <w:r w:rsidR="00A61166">
        <w:rPr>
          <w:rFonts w:ascii="Arial" w:hAnsi="Arial" w:cs="Arial"/>
          <w:sz w:val="24"/>
          <w:szCs w:val="24"/>
        </w:rPr>
        <w:t xml:space="preserve">and </w:t>
      </w:r>
      <w:r w:rsidR="004D0DE3">
        <w:rPr>
          <w:rFonts w:ascii="Arial" w:hAnsi="Arial" w:cs="Arial"/>
          <w:sz w:val="24"/>
          <w:szCs w:val="24"/>
        </w:rPr>
        <w:t xml:space="preserve">mobile phone </w:t>
      </w:r>
      <w:r w:rsidR="00A61166">
        <w:rPr>
          <w:rFonts w:ascii="Arial" w:hAnsi="Arial" w:cs="Arial"/>
          <w:sz w:val="24"/>
          <w:szCs w:val="24"/>
        </w:rPr>
        <w:t xml:space="preserve">results delivery </w:t>
      </w:r>
      <w:r w:rsidR="008200AB" w:rsidRPr="001B7C0B">
        <w:rPr>
          <w:rFonts w:ascii="Arial" w:hAnsi="Arial" w:cs="Arial"/>
          <w:sz w:val="24"/>
          <w:szCs w:val="24"/>
        </w:rPr>
        <w:t xml:space="preserve">among </w:t>
      </w:r>
      <w:r>
        <w:rPr>
          <w:rFonts w:ascii="Arial" w:hAnsi="Arial" w:cs="Arial"/>
          <w:sz w:val="24"/>
          <w:szCs w:val="24"/>
        </w:rPr>
        <w:t xml:space="preserve">women living with </w:t>
      </w:r>
      <w:r w:rsidR="00570BF7" w:rsidRPr="001B7C0B">
        <w:rPr>
          <w:rFonts w:ascii="Arial" w:hAnsi="Arial" w:cs="Arial"/>
          <w:sz w:val="24"/>
          <w:szCs w:val="24"/>
        </w:rPr>
        <w:t>HIV</w:t>
      </w:r>
      <w:r w:rsidR="00EE2112" w:rsidRPr="001B7C0B">
        <w:rPr>
          <w:rFonts w:ascii="Arial" w:hAnsi="Arial" w:cs="Arial"/>
          <w:sz w:val="24"/>
          <w:szCs w:val="24"/>
        </w:rPr>
        <w:t xml:space="preserve"> </w:t>
      </w:r>
      <w:r>
        <w:rPr>
          <w:rFonts w:ascii="Arial" w:hAnsi="Arial" w:cs="Arial"/>
          <w:sz w:val="24"/>
          <w:szCs w:val="24"/>
        </w:rPr>
        <w:t xml:space="preserve">(WLWH) </w:t>
      </w:r>
      <w:r w:rsidR="00EE2112" w:rsidRPr="001B7C0B">
        <w:rPr>
          <w:rFonts w:ascii="Arial" w:hAnsi="Arial" w:cs="Arial"/>
          <w:sz w:val="24"/>
          <w:szCs w:val="24"/>
        </w:rPr>
        <w:t>in Botswana</w:t>
      </w:r>
      <w:r>
        <w:rPr>
          <w:rFonts w:ascii="Arial" w:hAnsi="Arial" w:cs="Arial"/>
          <w:sz w:val="24"/>
          <w:szCs w:val="24"/>
        </w:rPr>
        <w:t xml:space="preserve">, as an </w:t>
      </w:r>
      <w:r w:rsidRPr="001B7C0B">
        <w:rPr>
          <w:rFonts w:ascii="Arial" w:hAnsi="Arial" w:cs="Arial"/>
          <w:sz w:val="24"/>
          <w:szCs w:val="24"/>
        </w:rPr>
        <w:t xml:space="preserve">alternative to </w:t>
      </w:r>
      <w:r>
        <w:rPr>
          <w:rFonts w:ascii="Arial" w:hAnsi="Arial" w:cs="Arial"/>
          <w:sz w:val="24"/>
          <w:szCs w:val="24"/>
        </w:rPr>
        <w:t xml:space="preserve">traditional </w:t>
      </w:r>
      <w:r w:rsidR="00A61166">
        <w:rPr>
          <w:rFonts w:ascii="Arial" w:hAnsi="Arial" w:cs="Arial"/>
          <w:sz w:val="24"/>
          <w:szCs w:val="24"/>
        </w:rPr>
        <w:t>speculum</w:t>
      </w:r>
      <w:r w:rsidRPr="001B7C0B">
        <w:rPr>
          <w:rFonts w:ascii="Arial" w:hAnsi="Arial" w:cs="Arial"/>
          <w:sz w:val="24"/>
          <w:szCs w:val="24"/>
        </w:rPr>
        <w:t xml:space="preserve"> screening</w:t>
      </w:r>
      <w:r w:rsidR="008200AB" w:rsidRPr="001B7C0B">
        <w:rPr>
          <w:rFonts w:ascii="Arial" w:hAnsi="Arial" w:cs="Arial"/>
          <w:sz w:val="24"/>
          <w:szCs w:val="24"/>
        </w:rPr>
        <w:t xml:space="preserve">. </w:t>
      </w:r>
    </w:p>
    <w:p w14:paraId="63A226FD" w14:textId="565EAC74" w:rsidR="00426D6B" w:rsidRPr="001B7C0B" w:rsidRDefault="00426D6B" w:rsidP="007053EB">
      <w:pPr>
        <w:spacing w:after="0" w:line="480" w:lineRule="auto"/>
        <w:rPr>
          <w:rFonts w:ascii="Arial" w:hAnsi="Arial" w:cs="Arial"/>
          <w:sz w:val="24"/>
          <w:szCs w:val="24"/>
        </w:rPr>
      </w:pPr>
      <w:r w:rsidRPr="001B7C0B">
        <w:rPr>
          <w:rFonts w:ascii="Arial" w:hAnsi="Arial" w:cs="Arial"/>
          <w:b/>
          <w:sz w:val="24"/>
          <w:szCs w:val="24"/>
        </w:rPr>
        <w:t>Methods</w:t>
      </w:r>
      <w:r w:rsidR="00E03D3F" w:rsidRPr="001B7C0B">
        <w:rPr>
          <w:rFonts w:ascii="Arial" w:hAnsi="Arial" w:cs="Arial"/>
          <w:sz w:val="24"/>
          <w:szCs w:val="24"/>
        </w:rPr>
        <w:t xml:space="preserve">: </w:t>
      </w:r>
      <w:ins w:id="0" w:author="Kohler, Racquel" w:date="2019-06-17T09:58:00Z">
        <w:r w:rsidR="00E2323E">
          <w:rPr>
            <w:rFonts w:ascii="Arial" w:hAnsi="Arial" w:cs="Arial"/>
            <w:sz w:val="24"/>
            <w:szCs w:val="24"/>
          </w:rPr>
          <w:t xml:space="preserve">We </w:t>
        </w:r>
      </w:ins>
      <w:ins w:id="1" w:author="Kohler, Racquel" w:date="2019-06-17T10:40:00Z">
        <w:r w:rsidR="00145952">
          <w:rPr>
            <w:rFonts w:ascii="Arial" w:hAnsi="Arial" w:cs="Arial"/>
            <w:sz w:val="24"/>
            <w:szCs w:val="24"/>
          </w:rPr>
          <w:t xml:space="preserve">report acceptability, experiences, and preferences from </w:t>
        </w:r>
      </w:ins>
      <w:ins w:id="2" w:author="Kohler, Racquel" w:date="2019-06-17T09:58:00Z">
        <w:r w:rsidR="00E2323E">
          <w:rPr>
            <w:rFonts w:ascii="Arial" w:hAnsi="Arial" w:cs="Arial"/>
            <w:sz w:val="24"/>
            <w:szCs w:val="24"/>
          </w:rPr>
          <w:t xml:space="preserve">a cross-sectional study among </w:t>
        </w:r>
      </w:ins>
      <w:r w:rsidR="00E77933">
        <w:rPr>
          <w:rFonts w:ascii="Arial" w:hAnsi="Arial" w:cs="Arial"/>
          <w:sz w:val="24"/>
          <w:szCs w:val="24"/>
        </w:rPr>
        <w:t>WLWH</w:t>
      </w:r>
      <w:r w:rsidR="00333E64" w:rsidRPr="001B7C0B">
        <w:rPr>
          <w:rFonts w:ascii="Arial" w:hAnsi="Arial" w:cs="Arial"/>
          <w:sz w:val="24"/>
          <w:szCs w:val="24"/>
        </w:rPr>
        <w:t xml:space="preserve"> </w:t>
      </w:r>
      <w:r w:rsidR="009208DA" w:rsidRPr="001B7C0B">
        <w:rPr>
          <w:rFonts w:ascii="Arial" w:hAnsi="Arial" w:cs="Arial"/>
          <w:sz w:val="24"/>
          <w:szCs w:val="24"/>
        </w:rPr>
        <w:t xml:space="preserve">≥25 years </w:t>
      </w:r>
      <w:r w:rsidR="00333E64" w:rsidRPr="001B7C0B">
        <w:rPr>
          <w:rFonts w:ascii="Arial" w:hAnsi="Arial" w:cs="Arial"/>
          <w:sz w:val="24"/>
          <w:szCs w:val="24"/>
        </w:rPr>
        <w:t xml:space="preserve">attending </w:t>
      </w:r>
      <w:r w:rsidR="00B63527" w:rsidRPr="001B7C0B">
        <w:rPr>
          <w:rFonts w:ascii="Arial" w:hAnsi="Arial" w:cs="Arial"/>
          <w:sz w:val="24"/>
          <w:szCs w:val="24"/>
        </w:rPr>
        <w:t>an i</w:t>
      </w:r>
      <w:r w:rsidR="000B35A2" w:rsidRPr="001B7C0B">
        <w:rPr>
          <w:rFonts w:ascii="Arial" w:hAnsi="Arial" w:cs="Arial"/>
          <w:sz w:val="24"/>
          <w:szCs w:val="24"/>
        </w:rPr>
        <w:t xml:space="preserve">nfectious disease clinic </w:t>
      </w:r>
      <w:r w:rsidR="00E77933">
        <w:rPr>
          <w:rFonts w:ascii="Arial" w:hAnsi="Arial" w:cs="Arial"/>
          <w:sz w:val="24"/>
          <w:szCs w:val="24"/>
        </w:rPr>
        <w:t>in Gaborone</w:t>
      </w:r>
      <w:ins w:id="3" w:author="Kohler, Racquel" w:date="2019-06-17T10:41:00Z">
        <w:r w:rsidR="00145952" w:rsidRPr="00145952">
          <w:rPr>
            <w:rFonts w:ascii="Arial" w:hAnsi="Arial" w:cs="Arial"/>
            <w:sz w:val="24"/>
            <w:szCs w:val="24"/>
          </w:rPr>
          <w:t xml:space="preserve"> </w:t>
        </w:r>
        <w:r w:rsidR="00145952">
          <w:rPr>
            <w:rFonts w:ascii="Arial" w:hAnsi="Arial" w:cs="Arial"/>
            <w:sz w:val="24"/>
            <w:szCs w:val="24"/>
          </w:rPr>
          <w:t>March-April 2017</w:t>
        </w:r>
      </w:ins>
      <w:ins w:id="4" w:author="Kohler, Racquel" w:date="2019-06-17T09:59:00Z">
        <w:r w:rsidR="00E2323E">
          <w:rPr>
            <w:rFonts w:ascii="Arial" w:hAnsi="Arial" w:cs="Arial"/>
            <w:sz w:val="24"/>
            <w:szCs w:val="24"/>
          </w:rPr>
          <w:t>. Women</w:t>
        </w:r>
      </w:ins>
      <w:r w:rsidR="00E77933">
        <w:rPr>
          <w:rFonts w:ascii="Arial" w:hAnsi="Arial" w:cs="Arial"/>
          <w:sz w:val="24"/>
          <w:szCs w:val="24"/>
        </w:rPr>
        <w:t xml:space="preserve"> </w:t>
      </w:r>
      <w:r w:rsidR="00862E8E" w:rsidRPr="001B7C0B">
        <w:rPr>
          <w:rFonts w:ascii="Arial" w:hAnsi="Arial" w:cs="Arial"/>
          <w:sz w:val="24"/>
          <w:szCs w:val="24"/>
        </w:rPr>
        <w:t xml:space="preserve">self-sampled </w:t>
      </w:r>
      <w:r w:rsidR="009C74BD" w:rsidRPr="001B7C0B">
        <w:rPr>
          <w:rFonts w:ascii="Arial" w:hAnsi="Arial" w:cs="Arial"/>
          <w:sz w:val="24"/>
          <w:szCs w:val="24"/>
        </w:rPr>
        <w:t>with</w:t>
      </w:r>
      <w:r w:rsidR="00103BEE" w:rsidRPr="001B7C0B">
        <w:rPr>
          <w:rFonts w:ascii="Arial" w:hAnsi="Arial" w:cs="Arial"/>
          <w:sz w:val="24"/>
          <w:szCs w:val="24"/>
        </w:rPr>
        <w:t xml:space="preserve"> </w:t>
      </w:r>
      <w:r w:rsidR="005705DA" w:rsidRPr="001B7C0B">
        <w:rPr>
          <w:rFonts w:ascii="Arial" w:hAnsi="Arial" w:cs="Arial"/>
          <w:sz w:val="24"/>
          <w:szCs w:val="24"/>
        </w:rPr>
        <w:t>a flocked swab</w:t>
      </w:r>
      <w:ins w:id="5" w:author="Kohler, Racquel" w:date="2019-06-17T10:39:00Z">
        <w:r w:rsidR="00145952">
          <w:rPr>
            <w:rFonts w:ascii="Arial" w:hAnsi="Arial" w:cs="Arial"/>
            <w:sz w:val="24"/>
            <w:szCs w:val="24"/>
          </w:rPr>
          <w:t xml:space="preserve">, </w:t>
        </w:r>
      </w:ins>
      <w:del w:id="6" w:author="Kohler, Racquel" w:date="2019-06-17T10:39:00Z">
        <w:r w:rsidR="005705DA" w:rsidRPr="001B7C0B" w:rsidDel="00145952">
          <w:rPr>
            <w:rFonts w:ascii="Arial" w:hAnsi="Arial" w:cs="Arial"/>
            <w:sz w:val="24"/>
            <w:szCs w:val="24"/>
          </w:rPr>
          <w:delText xml:space="preserve"> and </w:delText>
        </w:r>
      </w:del>
      <w:r w:rsidR="00862E8E" w:rsidRPr="001B7C0B">
        <w:rPr>
          <w:rFonts w:ascii="Arial" w:hAnsi="Arial" w:cs="Arial"/>
          <w:sz w:val="24"/>
          <w:szCs w:val="24"/>
        </w:rPr>
        <w:t xml:space="preserve">had </w:t>
      </w:r>
      <w:r w:rsidR="005705DA" w:rsidRPr="001B7C0B">
        <w:rPr>
          <w:rFonts w:ascii="Arial" w:hAnsi="Arial" w:cs="Arial"/>
          <w:sz w:val="24"/>
          <w:szCs w:val="24"/>
        </w:rPr>
        <w:t>a speculum exam</w:t>
      </w:r>
      <w:ins w:id="7" w:author="Kohler, Racquel" w:date="2019-06-17T10:39:00Z">
        <w:r w:rsidR="00145952">
          <w:rPr>
            <w:rFonts w:ascii="Arial" w:hAnsi="Arial" w:cs="Arial"/>
            <w:sz w:val="24"/>
            <w:szCs w:val="24"/>
          </w:rPr>
          <w:t xml:space="preserve">, and completed an </w:t>
        </w:r>
        <w:r w:rsidR="00145952" w:rsidRPr="001B7C0B">
          <w:rPr>
            <w:rFonts w:ascii="Arial" w:hAnsi="Arial" w:cs="Arial"/>
            <w:sz w:val="24"/>
            <w:szCs w:val="24"/>
          </w:rPr>
          <w:t>interviewer-administered questionnaire</w:t>
        </w:r>
      </w:ins>
      <w:del w:id="8" w:author="Kohler, Racquel" w:date="2019-06-17T10:00:00Z">
        <w:r w:rsidR="005705DA" w:rsidRPr="001B7C0B" w:rsidDel="00E2323E">
          <w:rPr>
            <w:rFonts w:ascii="Arial" w:hAnsi="Arial" w:cs="Arial"/>
            <w:sz w:val="24"/>
            <w:szCs w:val="24"/>
          </w:rPr>
          <w:delText xml:space="preserve"> </w:delText>
        </w:r>
        <w:r w:rsidR="004D7EFE" w:rsidDel="00E2323E">
          <w:rPr>
            <w:rFonts w:ascii="Arial" w:hAnsi="Arial" w:cs="Arial"/>
            <w:sz w:val="24"/>
            <w:szCs w:val="24"/>
          </w:rPr>
          <w:delText>for a</w:delText>
        </w:r>
      </w:del>
      <w:del w:id="9" w:author="Kohler, Racquel" w:date="2019-06-17T09:59:00Z">
        <w:r w:rsidR="004D7EFE" w:rsidDel="00E2323E">
          <w:rPr>
            <w:rFonts w:ascii="Arial" w:hAnsi="Arial" w:cs="Arial"/>
            <w:sz w:val="24"/>
            <w:szCs w:val="24"/>
          </w:rPr>
          <w:delText>n Xpert HPV</w:delText>
        </w:r>
      </w:del>
      <w:del w:id="10" w:author="Kohler, Racquel" w:date="2019-06-17T10:00:00Z">
        <w:r w:rsidR="004D7EFE" w:rsidDel="00E2323E">
          <w:rPr>
            <w:rFonts w:ascii="Arial" w:hAnsi="Arial" w:cs="Arial"/>
            <w:sz w:val="24"/>
            <w:szCs w:val="24"/>
          </w:rPr>
          <w:delText xml:space="preserve"> pilot study</w:delText>
        </w:r>
      </w:del>
      <w:r w:rsidR="00E77933">
        <w:rPr>
          <w:rFonts w:ascii="Arial" w:hAnsi="Arial" w:cs="Arial"/>
          <w:sz w:val="24"/>
          <w:szCs w:val="24"/>
        </w:rPr>
        <w:t>.</w:t>
      </w:r>
      <w:del w:id="11" w:author="Kohler, Racquel" w:date="2019-06-24T16:14:00Z">
        <w:r w:rsidR="00E77933" w:rsidDel="000403B1">
          <w:rPr>
            <w:rFonts w:ascii="Arial" w:hAnsi="Arial" w:cs="Arial"/>
            <w:sz w:val="24"/>
            <w:szCs w:val="24"/>
          </w:rPr>
          <w:delText xml:space="preserve"> </w:delText>
        </w:r>
      </w:del>
      <w:del w:id="12" w:author="Kohler, Racquel" w:date="2019-06-17T10:40:00Z">
        <w:r w:rsidR="00F0653B" w:rsidDel="00145952">
          <w:rPr>
            <w:rFonts w:ascii="Arial" w:hAnsi="Arial" w:cs="Arial"/>
            <w:sz w:val="24"/>
            <w:szCs w:val="24"/>
          </w:rPr>
          <w:delText>We report acceptability, experiences, and preferences from</w:delText>
        </w:r>
      </w:del>
      <w:del w:id="13" w:author="Kohler, Racquel" w:date="2019-06-17T10:39:00Z">
        <w:r w:rsidR="005705DA" w:rsidRPr="001B7C0B" w:rsidDel="00145952">
          <w:rPr>
            <w:rFonts w:ascii="Arial" w:hAnsi="Arial" w:cs="Arial"/>
            <w:sz w:val="24"/>
            <w:szCs w:val="24"/>
          </w:rPr>
          <w:delText xml:space="preserve"> </w:delText>
        </w:r>
        <w:r w:rsidR="00F0653B" w:rsidDel="00145952">
          <w:rPr>
            <w:rFonts w:ascii="Arial" w:hAnsi="Arial" w:cs="Arial"/>
            <w:sz w:val="24"/>
            <w:szCs w:val="24"/>
          </w:rPr>
          <w:delText xml:space="preserve">an </w:delText>
        </w:r>
        <w:r w:rsidR="005705DA" w:rsidRPr="001B7C0B" w:rsidDel="00145952">
          <w:rPr>
            <w:rFonts w:ascii="Arial" w:hAnsi="Arial" w:cs="Arial"/>
            <w:sz w:val="24"/>
            <w:szCs w:val="24"/>
          </w:rPr>
          <w:delText>interviewer-administered questionnaire</w:delText>
        </w:r>
      </w:del>
      <w:del w:id="14" w:author="Kohler, Racquel" w:date="2019-06-24T16:14:00Z">
        <w:r w:rsidR="00EB4F38" w:rsidRPr="001B7C0B" w:rsidDel="000403B1">
          <w:rPr>
            <w:rFonts w:ascii="Arial" w:hAnsi="Arial" w:cs="Arial"/>
            <w:sz w:val="24"/>
            <w:szCs w:val="24"/>
          </w:rPr>
          <w:delText>.</w:delText>
        </w:r>
      </w:del>
    </w:p>
    <w:p w14:paraId="2343DBDE" w14:textId="6A0D4D65" w:rsidR="00D540DD" w:rsidRPr="001B7C0B" w:rsidRDefault="00426D6B" w:rsidP="007053EB">
      <w:pPr>
        <w:spacing w:after="0" w:line="480" w:lineRule="auto"/>
        <w:rPr>
          <w:rFonts w:ascii="Arial" w:hAnsi="Arial" w:cs="Arial"/>
          <w:sz w:val="24"/>
          <w:szCs w:val="24"/>
        </w:rPr>
      </w:pPr>
      <w:r w:rsidRPr="001B7C0B">
        <w:rPr>
          <w:rFonts w:ascii="Arial" w:hAnsi="Arial" w:cs="Arial"/>
          <w:b/>
          <w:sz w:val="24"/>
          <w:szCs w:val="24"/>
        </w:rPr>
        <w:t>Results</w:t>
      </w:r>
      <w:r w:rsidR="00E03D3F" w:rsidRPr="001B7C0B">
        <w:rPr>
          <w:rFonts w:ascii="Arial" w:hAnsi="Arial" w:cs="Arial"/>
          <w:sz w:val="24"/>
          <w:szCs w:val="24"/>
        </w:rPr>
        <w:t xml:space="preserve">: </w:t>
      </w:r>
      <w:ins w:id="15" w:author="Kohler, Racquel" w:date="2019-06-17T10:55:00Z">
        <w:r w:rsidR="004B649C">
          <w:rPr>
            <w:rFonts w:ascii="Arial" w:hAnsi="Arial" w:cs="Arial"/>
            <w:sz w:val="24"/>
            <w:szCs w:val="24"/>
          </w:rPr>
          <w:t xml:space="preserve">Of 104 recruited, </w:t>
        </w:r>
      </w:ins>
      <w:ins w:id="16" w:author="Kohler, Racquel" w:date="2019-06-19T11:37:00Z">
        <w:r w:rsidR="00947CAD">
          <w:rPr>
            <w:rFonts w:ascii="Arial" w:hAnsi="Arial" w:cs="Arial"/>
            <w:sz w:val="24"/>
            <w:szCs w:val="24"/>
          </w:rPr>
          <w:t>98</w:t>
        </w:r>
      </w:ins>
      <w:ins w:id="17" w:author="Kohler, Racquel" w:date="2019-06-17T10:55:00Z">
        <w:r w:rsidR="004B649C">
          <w:rPr>
            <w:rFonts w:ascii="Arial" w:hAnsi="Arial" w:cs="Arial"/>
            <w:sz w:val="24"/>
            <w:szCs w:val="24"/>
          </w:rPr>
          <w:t xml:space="preserve"> (94%) </w:t>
        </w:r>
      </w:ins>
      <w:del w:id="18" w:author="Kohler, Racquel" w:date="2019-06-17T10:55:00Z">
        <w:r w:rsidR="004D0DE3" w:rsidDel="004B649C">
          <w:rPr>
            <w:rFonts w:ascii="Arial" w:hAnsi="Arial" w:cs="Arial"/>
            <w:sz w:val="24"/>
            <w:szCs w:val="24"/>
          </w:rPr>
          <w:delText>The sample</w:delText>
        </w:r>
      </w:del>
      <w:r w:rsidR="004D0DE3">
        <w:rPr>
          <w:rFonts w:ascii="Arial" w:hAnsi="Arial" w:cs="Arial"/>
          <w:sz w:val="24"/>
          <w:szCs w:val="24"/>
        </w:rPr>
        <w:t xml:space="preserve"> had a </w:t>
      </w:r>
      <w:del w:id="19" w:author="Kohler, Racquel" w:date="2019-06-17T10:55:00Z">
        <w:r w:rsidR="004D0DE3" w:rsidDel="004B649C">
          <w:rPr>
            <w:rFonts w:ascii="Arial" w:hAnsi="Arial" w:cs="Arial"/>
            <w:sz w:val="24"/>
            <w:szCs w:val="24"/>
          </w:rPr>
          <w:delText xml:space="preserve">strong </w:delText>
        </w:r>
      </w:del>
      <w:r w:rsidR="004D0DE3">
        <w:rPr>
          <w:rFonts w:ascii="Arial" w:hAnsi="Arial" w:cs="Arial"/>
          <w:sz w:val="24"/>
          <w:szCs w:val="24"/>
        </w:rPr>
        <w:t>history of traditional screening</w:t>
      </w:r>
      <w:del w:id="20" w:author="Kohler, Racquel" w:date="2019-06-17T10:55:00Z">
        <w:r w:rsidR="004D0DE3" w:rsidDel="004B649C">
          <w:rPr>
            <w:rFonts w:ascii="Arial" w:hAnsi="Arial" w:cs="Arial"/>
            <w:sz w:val="24"/>
            <w:szCs w:val="24"/>
          </w:rPr>
          <w:delText xml:space="preserve"> (94%)</w:delText>
        </w:r>
      </w:del>
      <w:r w:rsidR="00585DD0" w:rsidRPr="001B7C0B">
        <w:rPr>
          <w:rFonts w:ascii="Arial" w:hAnsi="Arial" w:cs="Arial"/>
          <w:sz w:val="24"/>
          <w:szCs w:val="24"/>
        </w:rPr>
        <w:t xml:space="preserve">. </w:t>
      </w:r>
      <w:r w:rsidR="00D540DD" w:rsidRPr="001B7C0B">
        <w:rPr>
          <w:rFonts w:ascii="Arial" w:hAnsi="Arial" w:cs="Arial"/>
          <w:sz w:val="24"/>
          <w:szCs w:val="24"/>
        </w:rPr>
        <w:t>Over 90% agreed self-sampling</w:t>
      </w:r>
      <w:r w:rsidR="00597F04">
        <w:rPr>
          <w:rFonts w:ascii="Arial" w:hAnsi="Arial" w:cs="Arial"/>
          <w:sz w:val="24"/>
          <w:szCs w:val="24"/>
        </w:rPr>
        <w:t xml:space="preserve"> </w:t>
      </w:r>
      <w:del w:id="21" w:author="Kohler, Racquel" w:date="2019-06-17T11:14:00Z">
        <w:r w:rsidR="00597F04" w:rsidDel="009C4979">
          <w:rPr>
            <w:rFonts w:ascii="Arial" w:hAnsi="Arial" w:cs="Arial"/>
            <w:sz w:val="24"/>
            <w:szCs w:val="24"/>
          </w:rPr>
          <w:delText>for HPV</w:delText>
        </w:r>
        <w:r w:rsidR="00D540DD" w:rsidRPr="001B7C0B" w:rsidDel="009C4979">
          <w:rPr>
            <w:rFonts w:ascii="Arial" w:hAnsi="Arial" w:cs="Arial"/>
            <w:sz w:val="24"/>
            <w:szCs w:val="24"/>
          </w:rPr>
          <w:delText xml:space="preserve"> </w:delText>
        </w:r>
      </w:del>
      <w:r w:rsidR="00D540DD" w:rsidRPr="001B7C0B">
        <w:rPr>
          <w:rFonts w:ascii="Arial" w:hAnsi="Arial" w:cs="Arial"/>
          <w:sz w:val="24"/>
          <w:szCs w:val="24"/>
        </w:rPr>
        <w:t>was easy</w:t>
      </w:r>
      <w:r w:rsidR="004D7EFE">
        <w:rPr>
          <w:rFonts w:ascii="Arial" w:hAnsi="Arial" w:cs="Arial"/>
          <w:sz w:val="24"/>
          <w:szCs w:val="24"/>
        </w:rPr>
        <w:t xml:space="preserve"> and</w:t>
      </w:r>
      <w:r w:rsidR="00D540DD" w:rsidRPr="001B7C0B">
        <w:rPr>
          <w:rFonts w:ascii="Arial" w:hAnsi="Arial" w:cs="Arial"/>
          <w:sz w:val="24"/>
          <w:szCs w:val="24"/>
        </w:rPr>
        <w:t xml:space="preserve"> comfortable</w:t>
      </w:r>
      <w:r w:rsidR="004D7EFE">
        <w:rPr>
          <w:rFonts w:ascii="Arial" w:hAnsi="Arial" w:cs="Arial"/>
          <w:sz w:val="24"/>
          <w:szCs w:val="24"/>
        </w:rPr>
        <w:t xml:space="preserve">. </w:t>
      </w:r>
      <w:r w:rsidR="0021793A" w:rsidRPr="001B7C0B">
        <w:rPr>
          <w:rFonts w:ascii="Arial" w:hAnsi="Arial" w:cs="Arial"/>
          <w:sz w:val="24"/>
          <w:szCs w:val="24"/>
        </w:rPr>
        <w:t>N</w:t>
      </w:r>
      <w:r w:rsidR="00A61166">
        <w:rPr>
          <w:rFonts w:ascii="Arial" w:hAnsi="Arial" w:cs="Arial"/>
          <w:sz w:val="24"/>
          <w:szCs w:val="24"/>
        </w:rPr>
        <w:t>inety-five percent</w:t>
      </w:r>
      <w:r w:rsidR="00657104" w:rsidRPr="001B7C0B">
        <w:rPr>
          <w:rFonts w:ascii="Arial" w:hAnsi="Arial" w:cs="Arial"/>
          <w:sz w:val="24"/>
          <w:szCs w:val="24"/>
        </w:rPr>
        <w:t xml:space="preserve"> were willing to </w:t>
      </w:r>
      <w:r w:rsidR="00E02B6D" w:rsidRPr="001B7C0B">
        <w:rPr>
          <w:rFonts w:ascii="Arial" w:hAnsi="Arial" w:cs="Arial"/>
          <w:sz w:val="24"/>
          <w:szCs w:val="24"/>
        </w:rPr>
        <w:t>self-</w:t>
      </w:r>
      <w:r w:rsidR="00B82DA5" w:rsidRPr="001B7C0B">
        <w:rPr>
          <w:rFonts w:ascii="Arial" w:hAnsi="Arial" w:cs="Arial"/>
          <w:sz w:val="24"/>
          <w:szCs w:val="24"/>
        </w:rPr>
        <w:t>sample</w:t>
      </w:r>
      <w:r w:rsidR="00657104" w:rsidRPr="001B7C0B">
        <w:rPr>
          <w:rFonts w:ascii="Arial" w:hAnsi="Arial" w:cs="Arial"/>
          <w:sz w:val="24"/>
          <w:szCs w:val="24"/>
        </w:rPr>
        <w:t xml:space="preserve"> again</w:t>
      </w:r>
      <w:r w:rsidR="00E73871" w:rsidRPr="001B7C0B">
        <w:rPr>
          <w:rFonts w:ascii="Arial" w:hAnsi="Arial" w:cs="Arial"/>
          <w:sz w:val="24"/>
          <w:szCs w:val="24"/>
        </w:rPr>
        <w:t>;</w:t>
      </w:r>
      <w:r w:rsidR="00657104" w:rsidRPr="001B7C0B">
        <w:rPr>
          <w:rFonts w:ascii="Arial" w:hAnsi="Arial" w:cs="Arial"/>
          <w:sz w:val="24"/>
          <w:szCs w:val="24"/>
        </w:rPr>
        <w:t xml:space="preserve"> however, only 19% prefer</w:t>
      </w:r>
      <w:r w:rsidR="00397BB4" w:rsidRPr="001B7C0B">
        <w:rPr>
          <w:rFonts w:ascii="Arial" w:hAnsi="Arial" w:cs="Arial"/>
          <w:sz w:val="24"/>
          <w:szCs w:val="24"/>
        </w:rPr>
        <w:t xml:space="preserve">red self-sampling </w:t>
      </w:r>
      <w:r w:rsidR="00E02B6D" w:rsidRPr="001B7C0B">
        <w:rPr>
          <w:rFonts w:ascii="Arial" w:hAnsi="Arial" w:cs="Arial"/>
          <w:sz w:val="24"/>
          <w:szCs w:val="24"/>
        </w:rPr>
        <w:t xml:space="preserve">over </w:t>
      </w:r>
      <w:r w:rsidR="00E570D7" w:rsidRPr="001B7C0B">
        <w:rPr>
          <w:rFonts w:ascii="Arial" w:hAnsi="Arial" w:cs="Arial"/>
          <w:sz w:val="24"/>
          <w:szCs w:val="24"/>
        </w:rPr>
        <w:t>speculum</w:t>
      </w:r>
      <w:r w:rsidR="00E02B6D" w:rsidRPr="001B7C0B">
        <w:rPr>
          <w:rFonts w:ascii="Arial" w:hAnsi="Arial" w:cs="Arial"/>
          <w:sz w:val="24"/>
          <w:szCs w:val="24"/>
        </w:rPr>
        <w:t xml:space="preserve"> </w:t>
      </w:r>
      <w:r w:rsidR="00E103EA" w:rsidRPr="001B7C0B">
        <w:rPr>
          <w:rFonts w:ascii="Arial" w:hAnsi="Arial" w:cs="Arial"/>
          <w:sz w:val="24"/>
          <w:szCs w:val="24"/>
        </w:rPr>
        <w:t>exam</w:t>
      </w:r>
      <w:r w:rsidR="00397BB4" w:rsidRPr="001B7C0B">
        <w:rPr>
          <w:rFonts w:ascii="Arial" w:hAnsi="Arial" w:cs="Arial"/>
          <w:sz w:val="24"/>
          <w:szCs w:val="24"/>
        </w:rPr>
        <w:t xml:space="preserve"> for future screening</w:t>
      </w:r>
      <w:r w:rsidR="00657104" w:rsidRPr="001B7C0B">
        <w:rPr>
          <w:rFonts w:ascii="Arial" w:hAnsi="Arial" w:cs="Arial"/>
          <w:sz w:val="24"/>
          <w:szCs w:val="24"/>
        </w:rPr>
        <w:t xml:space="preserve">. </w:t>
      </w:r>
      <w:r w:rsidR="004D7EFE">
        <w:rPr>
          <w:rFonts w:ascii="Arial" w:hAnsi="Arial" w:cs="Arial"/>
          <w:sz w:val="24"/>
          <w:szCs w:val="24"/>
        </w:rPr>
        <w:t>Preferences differed by education and residence</w:t>
      </w:r>
      <w:r w:rsidR="00A61166">
        <w:rPr>
          <w:rFonts w:ascii="Arial" w:hAnsi="Arial" w:cs="Arial"/>
          <w:sz w:val="24"/>
          <w:szCs w:val="24"/>
        </w:rPr>
        <w:t xml:space="preserve"> with s</w:t>
      </w:r>
      <w:r w:rsidR="005705DA" w:rsidRPr="001B7C0B">
        <w:rPr>
          <w:rFonts w:ascii="Arial" w:hAnsi="Arial" w:cs="Arial"/>
          <w:sz w:val="24"/>
          <w:szCs w:val="24"/>
        </w:rPr>
        <w:t xml:space="preserve">elf-sampling </w:t>
      </w:r>
      <w:bookmarkStart w:id="22" w:name="_GoBack"/>
      <w:bookmarkEnd w:id="22"/>
      <w:r w:rsidR="00A61166">
        <w:rPr>
          <w:rFonts w:ascii="Arial" w:hAnsi="Arial" w:cs="Arial"/>
          <w:sz w:val="24"/>
          <w:szCs w:val="24"/>
        </w:rPr>
        <w:t xml:space="preserve">being considered </w:t>
      </w:r>
      <w:r w:rsidR="005705DA" w:rsidRPr="001B7C0B">
        <w:rPr>
          <w:rFonts w:ascii="Arial" w:hAnsi="Arial" w:cs="Arial"/>
          <w:sz w:val="24"/>
          <w:szCs w:val="24"/>
        </w:rPr>
        <w:t>more convenient, eas</w:t>
      </w:r>
      <w:r w:rsidR="00325D70" w:rsidRPr="001B7C0B">
        <w:rPr>
          <w:rFonts w:ascii="Arial" w:hAnsi="Arial" w:cs="Arial"/>
          <w:sz w:val="24"/>
          <w:szCs w:val="24"/>
        </w:rPr>
        <w:t>ier</w:t>
      </w:r>
      <w:r w:rsidR="005705DA" w:rsidRPr="001B7C0B">
        <w:rPr>
          <w:rFonts w:ascii="Arial" w:hAnsi="Arial" w:cs="Arial"/>
          <w:sz w:val="24"/>
          <w:szCs w:val="24"/>
        </w:rPr>
        <w:t>, less embar</w:t>
      </w:r>
      <w:r w:rsidR="0033250F" w:rsidRPr="001B7C0B">
        <w:rPr>
          <w:rFonts w:ascii="Arial" w:hAnsi="Arial" w:cs="Arial"/>
          <w:sz w:val="24"/>
          <w:szCs w:val="24"/>
        </w:rPr>
        <w:t>rassing</w:t>
      </w:r>
      <w:r w:rsidR="004D7EFE">
        <w:rPr>
          <w:rFonts w:ascii="Arial" w:hAnsi="Arial" w:cs="Arial"/>
          <w:sz w:val="24"/>
          <w:szCs w:val="24"/>
        </w:rPr>
        <w:t>,</w:t>
      </w:r>
      <w:r w:rsidR="00862E8E" w:rsidRPr="001B7C0B">
        <w:rPr>
          <w:rFonts w:ascii="Arial" w:hAnsi="Arial" w:cs="Arial"/>
          <w:sz w:val="24"/>
          <w:szCs w:val="24"/>
        </w:rPr>
        <w:t xml:space="preserve"> and</w:t>
      </w:r>
      <w:r w:rsidR="00E570D7" w:rsidRPr="001B7C0B">
        <w:rPr>
          <w:rFonts w:ascii="Arial" w:hAnsi="Arial" w:cs="Arial"/>
          <w:sz w:val="24"/>
          <w:szCs w:val="24"/>
        </w:rPr>
        <w:t xml:space="preserve"> </w:t>
      </w:r>
      <w:r w:rsidR="0033250F" w:rsidRPr="001B7C0B">
        <w:rPr>
          <w:rFonts w:ascii="Arial" w:hAnsi="Arial" w:cs="Arial"/>
          <w:sz w:val="24"/>
          <w:szCs w:val="24"/>
        </w:rPr>
        <w:t>less painful.</w:t>
      </w:r>
      <w:r w:rsidR="005705DA" w:rsidRPr="001B7C0B">
        <w:rPr>
          <w:rFonts w:ascii="Arial" w:hAnsi="Arial" w:cs="Arial"/>
          <w:sz w:val="24"/>
          <w:szCs w:val="24"/>
        </w:rPr>
        <w:t xml:space="preserve"> </w:t>
      </w:r>
      <w:r w:rsidR="00E570D7" w:rsidRPr="001B7C0B">
        <w:rPr>
          <w:rFonts w:ascii="Arial" w:hAnsi="Arial" w:cs="Arial"/>
          <w:sz w:val="24"/>
          <w:szCs w:val="24"/>
        </w:rPr>
        <w:t>S</w:t>
      </w:r>
      <w:r w:rsidR="005705DA" w:rsidRPr="001B7C0B">
        <w:rPr>
          <w:rFonts w:ascii="Arial" w:hAnsi="Arial" w:cs="Arial"/>
          <w:sz w:val="24"/>
          <w:szCs w:val="24"/>
        </w:rPr>
        <w:t>peculum exam</w:t>
      </w:r>
      <w:r w:rsidR="00E570D7" w:rsidRPr="001B7C0B">
        <w:rPr>
          <w:rFonts w:ascii="Arial" w:hAnsi="Arial" w:cs="Arial"/>
          <w:sz w:val="24"/>
          <w:szCs w:val="24"/>
        </w:rPr>
        <w:t>s</w:t>
      </w:r>
      <w:r w:rsidR="005705DA" w:rsidRPr="001B7C0B">
        <w:rPr>
          <w:rFonts w:ascii="Arial" w:hAnsi="Arial" w:cs="Arial"/>
          <w:sz w:val="24"/>
          <w:szCs w:val="24"/>
        </w:rPr>
        <w:t xml:space="preserve"> were </w:t>
      </w:r>
      <w:r w:rsidR="00E570D7" w:rsidRPr="001B7C0B">
        <w:rPr>
          <w:rFonts w:ascii="Arial" w:hAnsi="Arial" w:cs="Arial"/>
          <w:sz w:val="24"/>
          <w:szCs w:val="24"/>
        </w:rPr>
        <w:t>preferred because of trust in</w:t>
      </w:r>
      <w:r w:rsidR="005705DA" w:rsidRPr="001B7C0B">
        <w:rPr>
          <w:rFonts w:ascii="Arial" w:hAnsi="Arial" w:cs="Arial"/>
          <w:sz w:val="24"/>
          <w:szCs w:val="24"/>
        </w:rPr>
        <w:t xml:space="preserve"> </w:t>
      </w:r>
      <w:r w:rsidR="00E02B6D" w:rsidRPr="001B7C0B">
        <w:rPr>
          <w:rFonts w:ascii="Arial" w:hAnsi="Arial" w:cs="Arial"/>
          <w:sz w:val="24"/>
          <w:szCs w:val="24"/>
        </w:rPr>
        <w:t>provider</w:t>
      </w:r>
      <w:r w:rsidR="00E570D7" w:rsidRPr="001B7C0B">
        <w:rPr>
          <w:rFonts w:ascii="Arial" w:hAnsi="Arial" w:cs="Arial"/>
          <w:sz w:val="24"/>
          <w:szCs w:val="24"/>
        </w:rPr>
        <w:t>s’ skills</w:t>
      </w:r>
      <w:r w:rsidR="004D7EFE">
        <w:rPr>
          <w:rFonts w:ascii="Arial" w:hAnsi="Arial" w:cs="Arial"/>
          <w:sz w:val="24"/>
          <w:szCs w:val="24"/>
        </w:rPr>
        <w:t xml:space="preserve"> </w:t>
      </w:r>
      <w:r w:rsidR="005705DA" w:rsidRPr="001B7C0B">
        <w:rPr>
          <w:rFonts w:ascii="Arial" w:hAnsi="Arial" w:cs="Arial"/>
          <w:sz w:val="24"/>
          <w:szCs w:val="24"/>
        </w:rPr>
        <w:t xml:space="preserve">and </w:t>
      </w:r>
      <w:r w:rsidR="00E02B6D" w:rsidRPr="001B7C0B">
        <w:rPr>
          <w:rFonts w:ascii="Arial" w:hAnsi="Arial" w:cs="Arial"/>
          <w:sz w:val="24"/>
          <w:szCs w:val="24"/>
        </w:rPr>
        <w:t xml:space="preserve">women’s </w:t>
      </w:r>
      <w:r w:rsidR="005705DA" w:rsidRPr="001B7C0B">
        <w:rPr>
          <w:rFonts w:ascii="Arial" w:hAnsi="Arial" w:cs="Arial"/>
          <w:sz w:val="24"/>
          <w:szCs w:val="24"/>
        </w:rPr>
        <w:t xml:space="preserve">low </w:t>
      </w:r>
      <w:r w:rsidR="004D7EFE">
        <w:rPr>
          <w:rFonts w:ascii="Arial" w:hAnsi="Arial" w:cs="Arial"/>
          <w:sz w:val="24"/>
          <w:szCs w:val="24"/>
        </w:rPr>
        <w:t>self-efficacy</w:t>
      </w:r>
      <w:r w:rsidR="00325D70" w:rsidRPr="001B7C0B">
        <w:rPr>
          <w:rFonts w:ascii="Arial" w:hAnsi="Arial" w:cs="Arial"/>
          <w:sz w:val="24"/>
          <w:szCs w:val="24"/>
        </w:rPr>
        <w:t xml:space="preserve"> </w:t>
      </w:r>
      <w:r w:rsidR="00E570D7" w:rsidRPr="001B7C0B">
        <w:rPr>
          <w:rFonts w:ascii="Arial" w:hAnsi="Arial" w:cs="Arial"/>
          <w:sz w:val="24"/>
          <w:szCs w:val="24"/>
        </w:rPr>
        <w:t>to sample correctly</w:t>
      </w:r>
      <w:r w:rsidR="005705DA" w:rsidRPr="001B7C0B">
        <w:rPr>
          <w:rFonts w:ascii="Arial" w:hAnsi="Arial" w:cs="Arial"/>
          <w:sz w:val="24"/>
          <w:szCs w:val="24"/>
        </w:rPr>
        <w:t>.</w:t>
      </w:r>
      <w:r w:rsidR="003C4C57">
        <w:rPr>
          <w:rFonts w:ascii="Arial" w:hAnsi="Arial" w:cs="Arial"/>
          <w:sz w:val="24"/>
          <w:szCs w:val="24"/>
        </w:rPr>
        <w:t xml:space="preserve"> Almost half (47%) preferred to receive results via mobile phone call. Cervical cancer knowledge did not affect preferences. </w:t>
      </w:r>
    </w:p>
    <w:p w14:paraId="43550CA9" w14:textId="33DBA5F6" w:rsidR="005E710A" w:rsidRPr="001B7C0B" w:rsidRDefault="00570BF7" w:rsidP="007053EB">
      <w:pPr>
        <w:spacing w:after="0" w:line="480" w:lineRule="auto"/>
        <w:rPr>
          <w:rFonts w:ascii="Arial" w:hAnsi="Arial" w:cs="Arial"/>
          <w:sz w:val="24"/>
          <w:szCs w:val="24"/>
        </w:rPr>
      </w:pPr>
      <w:r w:rsidRPr="001B7C0B">
        <w:rPr>
          <w:rFonts w:ascii="Arial" w:hAnsi="Arial" w:cs="Arial"/>
          <w:b/>
          <w:sz w:val="24"/>
          <w:szCs w:val="24"/>
        </w:rPr>
        <w:t>Conclusion</w:t>
      </w:r>
      <w:r w:rsidR="006A125E" w:rsidRPr="001B7C0B">
        <w:rPr>
          <w:rFonts w:ascii="Arial" w:hAnsi="Arial" w:cs="Arial"/>
          <w:sz w:val="24"/>
          <w:szCs w:val="24"/>
        </w:rPr>
        <w:t xml:space="preserve">: </w:t>
      </w:r>
      <w:r w:rsidR="004D7EFE">
        <w:rPr>
          <w:rFonts w:ascii="Arial" w:hAnsi="Arial" w:cs="Arial"/>
          <w:sz w:val="24"/>
          <w:szCs w:val="24"/>
        </w:rPr>
        <w:t>HPV s</w:t>
      </w:r>
      <w:r w:rsidR="003C7880" w:rsidRPr="001B7C0B">
        <w:rPr>
          <w:rFonts w:ascii="Arial" w:hAnsi="Arial" w:cs="Arial"/>
          <w:sz w:val="24"/>
          <w:szCs w:val="24"/>
        </w:rPr>
        <w:t xml:space="preserve">elf-sampling is acceptable </w:t>
      </w:r>
      <w:r w:rsidR="00223468" w:rsidRPr="001B7C0B">
        <w:rPr>
          <w:rFonts w:ascii="Arial" w:hAnsi="Arial" w:cs="Arial"/>
          <w:sz w:val="24"/>
          <w:szCs w:val="24"/>
        </w:rPr>
        <w:t xml:space="preserve">among </w:t>
      </w:r>
      <w:r w:rsidR="004D7EFE">
        <w:rPr>
          <w:rFonts w:ascii="Arial" w:hAnsi="Arial" w:cs="Arial"/>
          <w:sz w:val="24"/>
          <w:szCs w:val="24"/>
        </w:rPr>
        <w:t>WLWH</w:t>
      </w:r>
      <w:r w:rsidR="003C7880" w:rsidRPr="001B7C0B">
        <w:rPr>
          <w:rFonts w:ascii="Arial" w:hAnsi="Arial" w:cs="Arial"/>
          <w:sz w:val="24"/>
          <w:szCs w:val="24"/>
        </w:rPr>
        <w:t xml:space="preserve"> in Botswana</w:t>
      </w:r>
      <w:r w:rsidR="007C1929">
        <w:rPr>
          <w:rFonts w:ascii="Arial" w:hAnsi="Arial" w:cs="Arial"/>
          <w:sz w:val="24"/>
          <w:szCs w:val="24"/>
        </w:rPr>
        <w:t>; ho</w:t>
      </w:r>
      <w:r w:rsidR="003C7880" w:rsidRPr="001B7C0B">
        <w:rPr>
          <w:rFonts w:ascii="Arial" w:hAnsi="Arial" w:cs="Arial"/>
          <w:sz w:val="24"/>
          <w:szCs w:val="24"/>
        </w:rPr>
        <w:t xml:space="preserve">wever, </w:t>
      </w:r>
      <w:r w:rsidR="007C1929">
        <w:rPr>
          <w:rFonts w:ascii="Arial" w:hAnsi="Arial" w:cs="Arial"/>
          <w:sz w:val="24"/>
          <w:szCs w:val="24"/>
        </w:rPr>
        <w:t>prefer</w:t>
      </w:r>
      <w:r w:rsidR="003C7880" w:rsidRPr="001B7C0B">
        <w:rPr>
          <w:rFonts w:ascii="Arial" w:hAnsi="Arial" w:cs="Arial"/>
          <w:sz w:val="24"/>
          <w:szCs w:val="24"/>
        </w:rPr>
        <w:t>e</w:t>
      </w:r>
      <w:r w:rsidR="007C1929">
        <w:rPr>
          <w:rFonts w:ascii="Arial" w:hAnsi="Arial" w:cs="Arial"/>
          <w:sz w:val="24"/>
          <w:szCs w:val="24"/>
        </w:rPr>
        <w:t>nces</w:t>
      </w:r>
      <w:r w:rsidR="003C7880" w:rsidRPr="001B7C0B">
        <w:rPr>
          <w:rFonts w:ascii="Arial" w:hAnsi="Arial" w:cs="Arial"/>
          <w:sz w:val="24"/>
          <w:szCs w:val="24"/>
        </w:rPr>
        <w:t xml:space="preserve"> </w:t>
      </w:r>
      <w:r w:rsidR="007C1929">
        <w:rPr>
          <w:rFonts w:ascii="Arial" w:hAnsi="Arial" w:cs="Arial"/>
          <w:sz w:val="24"/>
          <w:szCs w:val="24"/>
        </w:rPr>
        <w:t>var</w:t>
      </w:r>
      <w:ins w:id="23" w:author="Kohler, Racquel" w:date="2019-06-17T11:15:00Z">
        <w:r w:rsidR="009C4979">
          <w:rPr>
            <w:rFonts w:ascii="Arial" w:hAnsi="Arial" w:cs="Arial"/>
            <w:sz w:val="24"/>
            <w:szCs w:val="24"/>
          </w:rPr>
          <w:t>y</w:t>
        </w:r>
      </w:ins>
      <w:del w:id="24" w:author="Kohler, Racquel" w:date="2019-06-17T11:15:00Z">
        <w:r w:rsidR="007C1929" w:rsidDel="009C4979">
          <w:rPr>
            <w:rFonts w:ascii="Arial" w:hAnsi="Arial" w:cs="Arial"/>
            <w:sz w:val="24"/>
            <w:szCs w:val="24"/>
          </w:rPr>
          <w:delText>ied</w:delText>
        </w:r>
      </w:del>
      <w:r w:rsidR="007C1929">
        <w:rPr>
          <w:rFonts w:ascii="Arial" w:hAnsi="Arial" w:cs="Arial"/>
          <w:sz w:val="24"/>
          <w:szCs w:val="24"/>
        </w:rPr>
        <w:t xml:space="preserve">. </w:t>
      </w:r>
      <w:r w:rsidR="00B82DA5" w:rsidRPr="001B7C0B">
        <w:rPr>
          <w:rFonts w:ascii="Arial" w:hAnsi="Arial" w:cs="Arial"/>
          <w:sz w:val="24"/>
          <w:szCs w:val="24"/>
        </w:rPr>
        <w:t xml:space="preserve">Although </w:t>
      </w:r>
      <w:r w:rsidR="003876DB">
        <w:rPr>
          <w:rFonts w:ascii="Arial" w:hAnsi="Arial" w:cs="Arial"/>
          <w:sz w:val="24"/>
          <w:szCs w:val="24"/>
        </w:rPr>
        <w:t>self-sampling</w:t>
      </w:r>
      <w:r w:rsidR="003876DB" w:rsidRPr="001B7C0B">
        <w:rPr>
          <w:rFonts w:ascii="Arial" w:hAnsi="Arial" w:cs="Arial"/>
          <w:sz w:val="24"/>
          <w:szCs w:val="24"/>
        </w:rPr>
        <w:t xml:space="preserve"> </w:t>
      </w:r>
      <w:r w:rsidR="007C1929">
        <w:rPr>
          <w:rFonts w:ascii="Arial" w:hAnsi="Arial" w:cs="Arial"/>
          <w:sz w:val="24"/>
          <w:szCs w:val="24"/>
        </w:rPr>
        <w:t>is</w:t>
      </w:r>
      <w:r w:rsidR="003876DB" w:rsidRPr="001B7C0B">
        <w:rPr>
          <w:rFonts w:ascii="Arial" w:hAnsi="Arial" w:cs="Arial"/>
          <w:sz w:val="24"/>
          <w:szCs w:val="24"/>
        </w:rPr>
        <w:t xml:space="preserve"> an important alternative to </w:t>
      </w:r>
      <w:r w:rsidR="003876DB">
        <w:rPr>
          <w:rFonts w:ascii="Arial" w:hAnsi="Arial" w:cs="Arial"/>
          <w:sz w:val="24"/>
          <w:szCs w:val="24"/>
        </w:rPr>
        <w:t xml:space="preserve">traditional speculum </w:t>
      </w:r>
      <w:r w:rsidR="003876DB" w:rsidRPr="001B7C0B">
        <w:rPr>
          <w:rFonts w:ascii="Arial" w:hAnsi="Arial" w:cs="Arial"/>
          <w:sz w:val="24"/>
          <w:szCs w:val="24"/>
        </w:rPr>
        <w:t>screening</w:t>
      </w:r>
      <w:r w:rsidR="003876DB">
        <w:rPr>
          <w:rFonts w:ascii="Arial" w:hAnsi="Arial" w:cs="Arial"/>
          <w:sz w:val="24"/>
          <w:szCs w:val="24"/>
        </w:rPr>
        <w:t>,</w:t>
      </w:r>
      <w:r w:rsidR="003876DB" w:rsidRPr="001B7C0B">
        <w:rPr>
          <w:rFonts w:ascii="Arial" w:hAnsi="Arial" w:cs="Arial"/>
          <w:sz w:val="24"/>
          <w:szCs w:val="24"/>
        </w:rPr>
        <w:t xml:space="preserve"> </w:t>
      </w:r>
      <w:r w:rsidR="00B82DA5" w:rsidRPr="001B7C0B">
        <w:rPr>
          <w:rFonts w:ascii="Arial" w:hAnsi="Arial" w:cs="Arial"/>
          <w:sz w:val="24"/>
          <w:szCs w:val="24"/>
        </w:rPr>
        <w:t xml:space="preserve">education and </w:t>
      </w:r>
      <w:r w:rsidR="004D7EFE">
        <w:rPr>
          <w:rFonts w:ascii="Arial" w:hAnsi="Arial" w:cs="Arial"/>
          <w:sz w:val="24"/>
          <w:szCs w:val="24"/>
        </w:rPr>
        <w:t xml:space="preserve">support </w:t>
      </w:r>
      <w:r w:rsidR="00B82DA5" w:rsidRPr="001B7C0B">
        <w:rPr>
          <w:rFonts w:ascii="Arial" w:hAnsi="Arial" w:cs="Arial"/>
          <w:sz w:val="24"/>
          <w:szCs w:val="24"/>
        </w:rPr>
        <w:t>will be critical to</w:t>
      </w:r>
      <w:r w:rsidR="003876DB">
        <w:rPr>
          <w:rFonts w:ascii="Arial" w:hAnsi="Arial" w:cs="Arial"/>
          <w:sz w:val="24"/>
          <w:szCs w:val="24"/>
        </w:rPr>
        <w:t xml:space="preserve"> </w:t>
      </w:r>
      <w:r w:rsidR="007C1929">
        <w:rPr>
          <w:rFonts w:ascii="Arial" w:hAnsi="Arial" w:cs="Arial"/>
          <w:sz w:val="24"/>
          <w:szCs w:val="24"/>
        </w:rPr>
        <w:t xml:space="preserve">address </w:t>
      </w:r>
      <w:r w:rsidR="007C1929" w:rsidRPr="001B7C0B">
        <w:rPr>
          <w:rFonts w:ascii="Arial" w:hAnsi="Arial" w:cs="Arial"/>
          <w:sz w:val="24"/>
          <w:szCs w:val="24"/>
        </w:rPr>
        <w:t xml:space="preserve">women’s low self-efficacy </w:t>
      </w:r>
      <w:r w:rsidR="007C1929">
        <w:rPr>
          <w:rFonts w:ascii="Arial" w:hAnsi="Arial" w:cs="Arial"/>
          <w:sz w:val="24"/>
          <w:szCs w:val="24"/>
        </w:rPr>
        <w:t>to</w:t>
      </w:r>
      <w:r w:rsidR="007C1929" w:rsidRPr="001B7C0B">
        <w:rPr>
          <w:rFonts w:ascii="Arial" w:hAnsi="Arial" w:cs="Arial"/>
          <w:sz w:val="24"/>
          <w:szCs w:val="24"/>
        </w:rPr>
        <w:t xml:space="preserve"> self-sampl</w:t>
      </w:r>
      <w:r w:rsidR="007C1929">
        <w:rPr>
          <w:rFonts w:ascii="Arial" w:hAnsi="Arial" w:cs="Arial"/>
          <w:sz w:val="24"/>
          <w:szCs w:val="24"/>
        </w:rPr>
        <w:t>e</w:t>
      </w:r>
      <w:r w:rsidR="007C1929" w:rsidRPr="001B7C0B">
        <w:rPr>
          <w:rFonts w:ascii="Arial" w:hAnsi="Arial" w:cs="Arial"/>
          <w:sz w:val="24"/>
          <w:szCs w:val="24"/>
        </w:rPr>
        <w:t xml:space="preserve"> correctly.</w:t>
      </w:r>
      <w:r w:rsidR="00AB264F" w:rsidRPr="001B7C0B">
        <w:rPr>
          <w:rFonts w:ascii="Arial" w:hAnsi="Arial" w:cs="Arial"/>
          <w:sz w:val="24"/>
          <w:szCs w:val="24"/>
        </w:rPr>
        <w:t xml:space="preserve"> </w:t>
      </w:r>
      <w:r w:rsidR="005E710A" w:rsidRPr="001B7C0B">
        <w:rPr>
          <w:rFonts w:ascii="Arial" w:hAnsi="Arial" w:cs="Arial"/>
          <w:sz w:val="24"/>
          <w:szCs w:val="24"/>
        </w:rPr>
        <w:br w:type="page"/>
      </w:r>
    </w:p>
    <w:p w14:paraId="3F6CA726" w14:textId="25DA2595" w:rsidR="005E710A" w:rsidRPr="001B7C0B" w:rsidRDefault="0017762B" w:rsidP="001B7C0B">
      <w:pPr>
        <w:spacing w:line="480" w:lineRule="auto"/>
        <w:rPr>
          <w:rFonts w:ascii="Arial" w:hAnsi="Arial" w:cs="Arial"/>
          <w:b/>
          <w:sz w:val="24"/>
          <w:szCs w:val="24"/>
        </w:rPr>
      </w:pPr>
      <w:r>
        <w:rPr>
          <w:rFonts w:ascii="Arial" w:hAnsi="Arial" w:cs="Arial"/>
          <w:b/>
          <w:sz w:val="24"/>
          <w:szCs w:val="24"/>
        </w:rPr>
        <w:lastRenderedPageBreak/>
        <w:t>Introduction</w:t>
      </w:r>
    </w:p>
    <w:p w14:paraId="0D7483F6" w14:textId="7863DF87" w:rsidR="0038676D" w:rsidRPr="001B7C0B" w:rsidRDefault="0009257C" w:rsidP="003711AC">
      <w:pPr>
        <w:spacing w:line="480" w:lineRule="auto"/>
        <w:ind w:firstLine="720"/>
        <w:rPr>
          <w:rFonts w:ascii="Arial" w:hAnsi="Arial" w:cs="Arial"/>
          <w:sz w:val="24"/>
          <w:szCs w:val="24"/>
        </w:rPr>
      </w:pPr>
      <w:r w:rsidRPr="001B7C0B">
        <w:rPr>
          <w:rFonts w:ascii="Arial" w:hAnsi="Arial" w:cs="Arial"/>
          <w:sz w:val="24"/>
          <w:szCs w:val="24"/>
        </w:rPr>
        <w:t xml:space="preserve">Cervical cancer </w:t>
      </w:r>
      <w:r w:rsidR="002C59DC" w:rsidRPr="001B7C0B">
        <w:rPr>
          <w:rFonts w:ascii="Arial" w:hAnsi="Arial" w:cs="Arial"/>
          <w:sz w:val="24"/>
          <w:szCs w:val="24"/>
        </w:rPr>
        <w:t>is</w:t>
      </w:r>
      <w:r w:rsidRPr="001B7C0B">
        <w:rPr>
          <w:rFonts w:ascii="Arial" w:hAnsi="Arial" w:cs="Arial"/>
          <w:sz w:val="24"/>
          <w:szCs w:val="24"/>
        </w:rPr>
        <w:t xml:space="preserve"> the </w:t>
      </w:r>
      <w:r w:rsidR="00F17F0D" w:rsidRPr="001B7C0B">
        <w:rPr>
          <w:rFonts w:ascii="Arial" w:hAnsi="Arial" w:cs="Arial"/>
          <w:sz w:val="24"/>
          <w:szCs w:val="24"/>
        </w:rPr>
        <w:t xml:space="preserve">second </w:t>
      </w:r>
      <w:r w:rsidRPr="001B7C0B">
        <w:rPr>
          <w:rFonts w:ascii="Arial" w:hAnsi="Arial" w:cs="Arial"/>
          <w:sz w:val="24"/>
          <w:szCs w:val="24"/>
        </w:rPr>
        <w:t xml:space="preserve">most common cause of </w:t>
      </w:r>
      <w:r w:rsidR="009F4547" w:rsidRPr="001B7C0B">
        <w:rPr>
          <w:rFonts w:ascii="Arial" w:hAnsi="Arial" w:cs="Arial"/>
          <w:sz w:val="24"/>
          <w:szCs w:val="24"/>
        </w:rPr>
        <w:t xml:space="preserve">female </w:t>
      </w:r>
      <w:r w:rsidRPr="001B7C0B">
        <w:rPr>
          <w:rFonts w:ascii="Arial" w:hAnsi="Arial" w:cs="Arial"/>
          <w:sz w:val="24"/>
          <w:szCs w:val="24"/>
        </w:rPr>
        <w:t xml:space="preserve">cancer </w:t>
      </w:r>
      <w:r w:rsidR="00A048C8">
        <w:rPr>
          <w:rFonts w:ascii="Arial" w:hAnsi="Arial" w:cs="Arial"/>
          <w:sz w:val="24"/>
          <w:szCs w:val="24"/>
        </w:rPr>
        <w:t xml:space="preserve">death </w:t>
      </w:r>
      <w:r w:rsidR="00D00EE4" w:rsidRPr="001B7C0B">
        <w:rPr>
          <w:rFonts w:ascii="Arial" w:hAnsi="Arial" w:cs="Arial"/>
          <w:sz w:val="24"/>
          <w:szCs w:val="24"/>
        </w:rPr>
        <w:t>in</w:t>
      </w:r>
      <w:r w:rsidRPr="001B7C0B">
        <w:rPr>
          <w:rFonts w:ascii="Arial" w:hAnsi="Arial" w:cs="Arial"/>
          <w:sz w:val="24"/>
          <w:szCs w:val="24"/>
        </w:rPr>
        <w:t xml:space="preserve"> </w:t>
      </w:r>
      <w:r w:rsidR="00D00EE4" w:rsidRPr="001B7C0B">
        <w:rPr>
          <w:rFonts w:ascii="Arial" w:hAnsi="Arial" w:cs="Arial"/>
          <w:sz w:val="24"/>
          <w:szCs w:val="24"/>
        </w:rPr>
        <w:t>Africa</w:t>
      </w:r>
      <w:r w:rsidR="00B82DA5" w:rsidRPr="001B7C0B">
        <w:rPr>
          <w:rFonts w:ascii="Arial" w:hAnsi="Arial" w:cs="Arial"/>
          <w:sz w:val="24"/>
          <w:szCs w:val="24"/>
        </w:rPr>
        <w:t xml:space="preserve"> result</w:t>
      </w:r>
      <w:r w:rsidR="009F0892">
        <w:rPr>
          <w:rFonts w:ascii="Arial" w:hAnsi="Arial" w:cs="Arial"/>
          <w:sz w:val="24"/>
          <w:szCs w:val="24"/>
        </w:rPr>
        <w:t>ing</w:t>
      </w:r>
      <w:r w:rsidR="00B82DA5" w:rsidRPr="001B7C0B">
        <w:rPr>
          <w:rFonts w:ascii="Arial" w:hAnsi="Arial" w:cs="Arial"/>
          <w:sz w:val="24"/>
          <w:szCs w:val="24"/>
        </w:rPr>
        <w:t xml:space="preserve"> in </w:t>
      </w:r>
      <w:r w:rsidR="00D00EE4" w:rsidRPr="001B7C0B">
        <w:rPr>
          <w:rFonts w:ascii="Arial" w:hAnsi="Arial" w:cs="Arial"/>
          <w:sz w:val="24"/>
          <w:szCs w:val="24"/>
        </w:rPr>
        <w:t>over 60,000 deaths across the continent</w:t>
      </w:r>
      <w:r w:rsidR="009F4547" w:rsidRPr="001B7C0B">
        <w:rPr>
          <w:rFonts w:ascii="Arial" w:hAnsi="Arial" w:cs="Arial"/>
          <w:sz w:val="24"/>
          <w:szCs w:val="24"/>
        </w:rPr>
        <w:fldChar w:fldCharType="begin"/>
      </w:r>
      <w:r w:rsidR="00F36B16">
        <w:rPr>
          <w:rFonts w:ascii="Arial" w:hAnsi="Arial" w:cs="Arial"/>
          <w:sz w:val="24"/>
          <w:szCs w:val="24"/>
        </w:rPr>
        <w:instrText xml:space="preserve"> ADDIN EN.CITE &lt;EndNote&gt;&lt;Cite&gt;&lt;Author&gt;Ervik&lt;/Author&gt;&lt;Year&gt;2016&lt;/Year&gt;&lt;RecNum&gt;894&lt;/RecNum&gt;&lt;DisplayText&gt;[1]&lt;/DisplayText&gt;&lt;record&gt;&lt;rec-number&gt;894&lt;/rec-number&gt;&lt;foreign-keys&gt;&lt;key app="EN" db-id="ze9aztee3fefwoeprsvxze02tssrzpe5tszs" timestamp="1495579710"&gt;894&lt;/key&gt;&lt;/foreign-keys&gt;&lt;ref-type name="Online Database"&gt;45&lt;/ref-type&gt;&lt;contributors&gt;&lt;authors&gt;&lt;author&gt;Ervik, M&lt;/author&gt;&lt;author&gt;Lam, F&lt;/author&gt;&lt;author&gt;Ferlay, J&lt;/author&gt;&lt;author&gt;Mery, L&lt;/author&gt;&lt;author&gt;Soerjomataram, I&lt;/author&gt;&lt;author&gt;Bray, F&lt;/author&gt;&lt;/authors&gt;&lt;/contributors&gt;&lt;titles&gt;&lt;title&gt;Cancer Today&lt;/title&gt;&lt;/titles&gt;&lt;dates&gt;&lt;year&gt;2016&lt;/year&gt;&lt;pub-dates&gt;&lt;date&gt;17 May 2017&lt;/date&gt;&lt;/pub-dates&gt;&lt;/dates&gt;&lt;pub-location&gt;Lyon, France&lt;/pub-location&gt;&lt;publisher&gt;International Agency for Research on Cancer&lt;/publisher&gt;&lt;urls&gt;&lt;related-urls&gt;&lt;url&gt;http://gco.iarc.fr/today&lt;/url&gt;&lt;/related-urls&gt;&lt;/urls&gt;&lt;/record&gt;&lt;/Cite&gt;&lt;/EndNote&gt;</w:instrText>
      </w:r>
      <w:r w:rsidR="009F4547" w:rsidRPr="001B7C0B">
        <w:rPr>
          <w:rFonts w:ascii="Arial" w:hAnsi="Arial" w:cs="Arial"/>
          <w:sz w:val="24"/>
          <w:szCs w:val="24"/>
        </w:rPr>
        <w:fldChar w:fldCharType="separate"/>
      </w:r>
      <w:r w:rsidR="00F36B16">
        <w:rPr>
          <w:rFonts w:ascii="Arial" w:hAnsi="Arial" w:cs="Arial"/>
          <w:noProof/>
          <w:sz w:val="24"/>
          <w:szCs w:val="24"/>
        </w:rPr>
        <w:t>[1]</w:t>
      </w:r>
      <w:r w:rsidR="009F4547" w:rsidRPr="001B7C0B">
        <w:rPr>
          <w:rFonts w:ascii="Arial" w:hAnsi="Arial" w:cs="Arial"/>
          <w:sz w:val="24"/>
          <w:szCs w:val="24"/>
        </w:rPr>
        <w:fldChar w:fldCharType="end"/>
      </w:r>
      <w:r w:rsidR="004F3F85" w:rsidRPr="001B7C0B">
        <w:rPr>
          <w:rFonts w:ascii="Arial" w:hAnsi="Arial" w:cs="Arial"/>
          <w:sz w:val="24"/>
          <w:szCs w:val="24"/>
        </w:rPr>
        <w:t>.</w:t>
      </w:r>
      <w:r w:rsidR="00F503D2" w:rsidRPr="001B7C0B">
        <w:rPr>
          <w:rFonts w:ascii="Arial" w:hAnsi="Arial" w:cs="Arial"/>
          <w:sz w:val="24"/>
          <w:szCs w:val="24"/>
        </w:rPr>
        <w:t xml:space="preserve"> </w:t>
      </w:r>
      <w:r w:rsidR="00B12059" w:rsidRPr="001B7C0B">
        <w:rPr>
          <w:rFonts w:ascii="Arial" w:hAnsi="Arial" w:cs="Arial"/>
          <w:sz w:val="24"/>
          <w:szCs w:val="24"/>
        </w:rPr>
        <w:t xml:space="preserve">Women living with HIV </w:t>
      </w:r>
      <w:r w:rsidR="00A15AE0">
        <w:rPr>
          <w:rFonts w:ascii="Arial" w:hAnsi="Arial" w:cs="Arial"/>
          <w:sz w:val="24"/>
          <w:szCs w:val="24"/>
        </w:rPr>
        <w:t xml:space="preserve">(WLWH) </w:t>
      </w:r>
      <w:r w:rsidR="00E92EBE" w:rsidRPr="001B7C0B">
        <w:rPr>
          <w:rFonts w:ascii="Arial" w:hAnsi="Arial" w:cs="Arial"/>
          <w:sz w:val="24"/>
          <w:szCs w:val="24"/>
        </w:rPr>
        <w:t>are at increased</w:t>
      </w:r>
      <w:r w:rsidR="00B12059" w:rsidRPr="001B7C0B">
        <w:rPr>
          <w:rFonts w:ascii="Arial" w:hAnsi="Arial" w:cs="Arial"/>
          <w:sz w:val="24"/>
          <w:szCs w:val="24"/>
        </w:rPr>
        <w:t xml:space="preserve"> risk of </w:t>
      </w:r>
      <w:r w:rsidR="00B82DA5" w:rsidRPr="001B7C0B">
        <w:rPr>
          <w:rFonts w:ascii="Arial" w:hAnsi="Arial" w:cs="Arial"/>
          <w:sz w:val="24"/>
          <w:szCs w:val="24"/>
        </w:rPr>
        <w:t xml:space="preserve">human papillomavirus (HPV) </w:t>
      </w:r>
      <w:r w:rsidR="00B12059" w:rsidRPr="001B7C0B">
        <w:rPr>
          <w:rFonts w:ascii="Arial" w:hAnsi="Arial" w:cs="Arial"/>
          <w:sz w:val="24"/>
          <w:szCs w:val="24"/>
        </w:rPr>
        <w:t>infection, developing cervical cancer, and worse outcomes</w:t>
      </w:r>
      <w:r w:rsidR="00B12059" w:rsidRPr="001B7C0B">
        <w:rPr>
          <w:rFonts w:ascii="Arial" w:hAnsi="Arial" w:cs="Arial"/>
          <w:sz w:val="24"/>
          <w:szCs w:val="24"/>
        </w:rPr>
        <w:fldChar w:fldCharType="begin"/>
      </w:r>
      <w:r w:rsidR="00F36B16">
        <w:rPr>
          <w:rFonts w:ascii="Arial" w:hAnsi="Arial" w:cs="Arial"/>
          <w:sz w:val="24"/>
          <w:szCs w:val="24"/>
        </w:rPr>
        <w:instrText xml:space="preserve"> ADDIN EN.CITE &lt;EndNote&gt;&lt;Cite&gt;&lt;Author&gt;Dryden-Peterson&lt;/Author&gt;&lt;Year&gt;2016&lt;/Year&gt;&lt;RecNum&gt;60&lt;/RecNum&gt;&lt;DisplayText&gt;[2]&lt;/DisplayText&gt;&lt;record&gt;&lt;rec-number&gt;60&lt;/rec-number&gt;&lt;foreign-keys&gt;&lt;key app="EN" db-id="0v05pprtuvf0vwex5davw0v10trw9xfw2spr" timestamp="1480479850"&gt;60&lt;/key&gt;&lt;/foreign-keys&gt;&lt;ref-type name="Journal Article"&gt;17&lt;/ref-type&gt;&lt;contributors&gt;&lt;authors&gt;&lt;author&gt;Dryden-Peterson, Scott&lt;/author&gt;&lt;author&gt;Bvochora-Nsingo, Memory&lt;/author&gt;&lt;author&gt;Suneja, Gita&lt;/author&gt;&lt;author&gt;Efstathiou, Jason A&lt;/author&gt;&lt;author&gt;Grover, Surbhi&lt;/author&gt;&lt;author&gt;Chiyapo, Sebathu&lt;/author&gt;&lt;author&gt;Ramogola-Masire, Doreen&lt;/author&gt;&lt;author&gt;Kebabonye-Pusoentsi, Malebogo&lt;/author&gt;&lt;author&gt;Clayman, Rebecca&lt;/author&gt;&lt;author&gt;Mapes, Abigail C&lt;/author&gt;&lt;/authors&gt;&lt;/contributors&gt;&lt;titles&gt;&lt;title&gt;HIV infection and survival among women with cervical cancer&lt;/title&gt;&lt;secondary-title&gt;Journal of Clinical Oncology&lt;/secondary-title&gt;&lt;/titles&gt;&lt;periodical&gt;&lt;full-title&gt;Journal of Clinical Oncology&lt;/full-title&gt;&lt;/periodical&gt;&lt;pages&gt;3749-3757&lt;/pages&gt;&lt;volume&gt;34&lt;/volume&gt;&lt;number&gt;31&lt;/number&gt;&lt;dates&gt;&lt;year&gt;2016&lt;/year&gt;&lt;/dates&gt;&lt;isbn&gt;0732-183X&lt;/isbn&gt;&lt;urls&gt;&lt;/urls&gt;&lt;/record&gt;&lt;/Cite&gt;&lt;/EndNote&gt;</w:instrText>
      </w:r>
      <w:r w:rsidR="00B12059" w:rsidRPr="001B7C0B">
        <w:rPr>
          <w:rFonts w:ascii="Arial" w:hAnsi="Arial" w:cs="Arial"/>
          <w:sz w:val="24"/>
          <w:szCs w:val="24"/>
        </w:rPr>
        <w:fldChar w:fldCharType="separate"/>
      </w:r>
      <w:r w:rsidR="00F36B16">
        <w:rPr>
          <w:rFonts w:ascii="Arial" w:hAnsi="Arial" w:cs="Arial"/>
          <w:noProof/>
          <w:sz w:val="24"/>
          <w:szCs w:val="24"/>
        </w:rPr>
        <w:t>[2]</w:t>
      </w:r>
      <w:r w:rsidR="00B12059" w:rsidRPr="001B7C0B">
        <w:rPr>
          <w:rFonts w:ascii="Arial" w:hAnsi="Arial" w:cs="Arial"/>
          <w:sz w:val="24"/>
          <w:szCs w:val="24"/>
        </w:rPr>
        <w:fldChar w:fldCharType="end"/>
      </w:r>
      <w:r w:rsidR="00B12059" w:rsidRPr="001B7C0B">
        <w:rPr>
          <w:rFonts w:ascii="Arial" w:hAnsi="Arial" w:cs="Arial"/>
          <w:sz w:val="24"/>
          <w:szCs w:val="24"/>
        </w:rPr>
        <w:t xml:space="preserve"> despite access to antiretroviral therapy. High </w:t>
      </w:r>
      <w:r w:rsidR="007D3BD1">
        <w:rPr>
          <w:rFonts w:ascii="Arial" w:hAnsi="Arial" w:cs="Arial"/>
          <w:sz w:val="24"/>
          <w:szCs w:val="24"/>
        </w:rPr>
        <w:t xml:space="preserve">regional </w:t>
      </w:r>
      <w:r w:rsidR="00B12059" w:rsidRPr="001B7C0B">
        <w:rPr>
          <w:rFonts w:ascii="Arial" w:hAnsi="Arial" w:cs="Arial"/>
          <w:sz w:val="24"/>
          <w:szCs w:val="24"/>
        </w:rPr>
        <w:t xml:space="preserve">HIV prevalence underscores the importance of </w:t>
      </w:r>
      <w:r w:rsidR="00E92EBE" w:rsidRPr="001B7C0B">
        <w:rPr>
          <w:rFonts w:ascii="Arial" w:hAnsi="Arial" w:cs="Arial"/>
          <w:sz w:val="24"/>
          <w:szCs w:val="24"/>
        </w:rPr>
        <w:t xml:space="preserve">cervical cancer </w:t>
      </w:r>
      <w:r w:rsidR="00B12059" w:rsidRPr="001B7C0B">
        <w:rPr>
          <w:rFonts w:ascii="Arial" w:hAnsi="Arial" w:cs="Arial"/>
          <w:sz w:val="24"/>
          <w:szCs w:val="24"/>
        </w:rPr>
        <w:t>prevention.</w:t>
      </w:r>
    </w:p>
    <w:p w14:paraId="5F6E7B85" w14:textId="4F99C21A" w:rsidR="0038676D" w:rsidRPr="001B7C0B" w:rsidRDefault="002C59DC" w:rsidP="003711AC">
      <w:pPr>
        <w:spacing w:line="480" w:lineRule="auto"/>
        <w:ind w:firstLine="720"/>
        <w:rPr>
          <w:rFonts w:ascii="Arial" w:hAnsi="Arial" w:cs="Arial"/>
          <w:sz w:val="24"/>
          <w:szCs w:val="24"/>
        </w:rPr>
      </w:pPr>
      <w:r w:rsidRPr="001B7C0B">
        <w:rPr>
          <w:rFonts w:ascii="Arial" w:hAnsi="Arial" w:cs="Arial"/>
          <w:sz w:val="24"/>
          <w:szCs w:val="24"/>
        </w:rPr>
        <w:t>Alt</w:t>
      </w:r>
      <w:r w:rsidR="00061A06" w:rsidRPr="001B7C0B">
        <w:rPr>
          <w:rFonts w:ascii="Arial" w:hAnsi="Arial" w:cs="Arial"/>
          <w:sz w:val="24"/>
          <w:szCs w:val="24"/>
        </w:rPr>
        <w:t>hough screening for and treat</w:t>
      </w:r>
      <w:r w:rsidR="00A048C8">
        <w:rPr>
          <w:rFonts w:ascii="Arial" w:hAnsi="Arial" w:cs="Arial"/>
          <w:sz w:val="24"/>
          <w:szCs w:val="24"/>
        </w:rPr>
        <w:t>ing</w:t>
      </w:r>
      <w:r w:rsidRPr="001B7C0B">
        <w:rPr>
          <w:rFonts w:ascii="Arial" w:hAnsi="Arial" w:cs="Arial"/>
          <w:sz w:val="24"/>
          <w:szCs w:val="24"/>
        </w:rPr>
        <w:t xml:space="preserve"> pre-cancer</w:t>
      </w:r>
      <w:r w:rsidR="007D3BD1">
        <w:rPr>
          <w:rFonts w:ascii="Arial" w:hAnsi="Arial" w:cs="Arial"/>
          <w:sz w:val="24"/>
          <w:szCs w:val="24"/>
        </w:rPr>
        <w:t>o</w:t>
      </w:r>
      <w:r w:rsidRPr="001B7C0B">
        <w:rPr>
          <w:rFonts w:ascii="Arial" w:hAnsi="Arial" w:cs="Arial"/>
          <w:sz w:val="24"/>
          <w:szCs w:val="24"/>
        </w:rPr>
        <w:t xml:space="preserve">us lesions can prevent </w:t>
      </w:r>
      <w:r w:rsidR="009F4547" w:rsidRPr="001B7C0B">
        <w:rPr>
          <w:rFonts w:ascii="Arial" w:hAnsi="Arial" w:cs="Arial"/>
          <w:sz w:val="24"/>
          <w:szCs w:val="24"/>
        </w:rPr>
        <w:t xml:space="preserve">cervical </w:t>
      </w:r>
      <w:r w:rsidRPr="001B7C0B">
        <w:rPr>
          <w:rFonts w:ascii="Arial" w:hAnsi="Arial" w:cs="Arial"/>
          <w:sz w:val="24"/>
          <w:szCs w:val="24"/>
        </w:rPr>
        <w:t>cancer, cytology</w:t>
      </w:r>
      <w:r w:rsidR="009F4547" w:rsidRPr="001B7C0B">
        <w:rPr>
          <w:rFonts w:ascii="Arial" w:hAnsi="Arial" w:cs="Arial"/>
          <w:sz w:val="24"/>
          <w:szCs w:val="24"/>
        </w:rPr>
        <w:t>-based</w:t>
      </w:r>
      <w:r w:rsidRPr="001B7C0B">
        <w:rPr>
          <w:rFonts w:ascii="Arial" w:hAnsi="Arial" w:cs="Arial"/>
          <w:sz w:val="24"/>
          <w:szCs w:val="24"/>
        </w:rPr>
        <w:t xml:space="preserve"> screening programs </w:t>
      </w:r>
      <w:r w:rsidR="003226F8" w:rsidRPr="001B7C0B">
        <w:rPr>
          <w:rFonts w:ascii="Arial" w:hAnsi="Arial" w:cs="Arial"/>
          <w:sz w:val="24"/>
          <w:szCs w:val="24"/>
        </w:rPr>
        <w:t xml:space="preserve">face challenges </w:t>
      </w:r>
      <w:r w:rsidRPr="001B7C0B">
        <w:rPr>
          <w:rFonts w:ascii="Arial" w:hAnsi="Arial" w:cs="Arial"/>
          <w:sz w:val="24"/>
          <w:szCs w:val="24"/>
        </w:rPr>
        <w:t>in most African countries due to inadequate infrastructure and human resources</w:t>
      </w:r>
      <w:r w:rsidR="005F480A" w:rsidRPr="001B7C0B">
        <w:rPr>
          <w:rFonts w:ascii="Arial" w:hAnsi="Arial" w:cs="Arial"/>
          <w:sz w:val="24"/>
          <w:szCs w:val="24"/>
        </w:rPr>
        <w:t xml:space="preserve">, especially in rural </w:t>
      </w:r>
      <w:r w:rsidR="005F480A">
        <w:rPr>
          <w:rFonts w:ascii="Arial" w:hAnsi="Arial" w:cs="Arial"/>
          <w:sz w:val="24"/>
          <w:szCs w:val="24"/>
        </w:rPr>
        <w:t>settings</w:t>
      </w:r>
      <w:r w:rsidR="00F10318" w:rsidRPr="001B7C0B">
        <w:rPr>
          <w:rFonts w:ascii="Arial" w:hAnsi="Arial" w:cs="Arial"/>
          <w:sz w:val="24"/>
          <w:szCs w:val="24"/>
        </w:rPr>
        <w:fldChar w:fldCharType="begin">
          <w:fldData xml:space="preserve">PEVuZE5vdGU+PENpdGU+PEF1dGhvcj5SZW5nYXN3YW15PC9BdXRob3I+PFllYXI+MjAwMTwvWWVh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=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PEVuZE5vdGU+PENpdGU+PEF1dGhvcj5SZW5nYXN3YW15PC9BdXRob3I+PFllYXI+MjAwMTwvWWVh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=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F10318" w:rsidRPr="001B7C0B">
        <w:rPr>
          <w:rFonts w:ascii="Arial" w:hAnsi="Arial" w:cs="Arial"/>
          <w:sz w:val="24"/>
          <w:szCs w:val="24"/>
        </w:rPr>
      </w:r>
      <w:r w:rsidR="00F10318" w:rsidRPr="001B7C0B">
        <w:rPr>
          <w:rFonts w:ascii="Arial" w:hAnsi="Arial" w:cs="Arial"/>
          <w:sz w:val="24"/>
          <w:szCs w:val="24"/>
        </w:rPr>
        <w:fldChar w:fldCharType="separate"/>
      </w:r>
      <w:r w:rsidR="00F36B16">
        <w:rPr>
          <w:rFonts w:ascii="Arial" w:hAnsi="Arial" w:cs="Arial"/>
          <w:noProof/>
          <w:sz w:val="24"/>
          <w:szCs w:val="24"/>
        </w:rPr>
        <w:t>[3]</w:t>
      </w:r>
      <w:r w:rsidR="00F10318" w:rsidRPr="001B7C0B">
        <w:rPr>
          <w:rFonts w:ascii="Arial" w:hAnsi="Arial" w:cs="Arial"/>
          <w:sz w:val="24"/>
          <w:szCs w:val="24"/>
        </w:rPr>
        <w:fldChar w:fldCharType="end"/>
      </w:r>
      <w:r w:rsidRPr="001B7C0B">
        <w:rPr>
          <w:rFonts w:ascii="Arial" w:hAnsi="Arial" w:cs="Arial"/>
          <w:sz w:val="24"/>
          <w:szCs w:val="24"/>
        </w:rPr>
        <w:t>.</w:t>
      </w:r>
      <w:r w:rsidR="009F4547" w:rsidRPr="001B7C0B">
        <w:rPr>
          <w:rFonts w:ascii="Arial" w:hAnsi="Arial" w:cs="Arial"/>
          <w:sz w:val="24"/>
          <w:szCs w:val="24"/>
        </w:rPr>
        <w:t xml:space="preserve"> </w:t>
      </w:r>
      <w:r w:rsidR="0024010C" w:rsidRPr="001B7C0B">
        <w:rPr>
          <w:rFonts w:ascii="Arial" w:hAnsi="Arial" w:cs="Arial"/>
          <w:sz w:val="24"/>
          <w:szCs w:val="24"/>
        </w:rPr>
        <w:t xml:space="preserve">Instead many countries rely on visual inspection with acetic acid (VIA), which is recommended </w:t>
      </w:r>
      <w:r w:rsidR="007D3BD1" w:rsidRPr="001B7C0B">
        <w:rPr>
          <w:rFonts w:ascii="Arial" w:hAnsi="Arial" w:cs="Arial"/>
          <w:sz w:val="24"/>
          <w:szCs w:val="24"/>
        </w:rPr>
        <w:t xml:space="preserve">in settings with limited resources </w:t>
      </w:r>
      <w:r w:rsidR="00B222CF" w:rsidRPr="001B7C0B">
        <w:rPr>
          <w:rFonts w:ascii="Arial" w:hAnsi="Arial" w:cs="Arial"/>
          <w:sz w:val="24"/>
          <w:szCs w:val="24"/>
        </w:rPr>
        <w:t>to build capacity for HPV testing</w:t>
      </w:r>
      <w:r w:rsidR="00C44574">
        <w:rPr>
          <w:rFonts w:ascii="Arial" w:hAnsi="Arial" w:cs="Arial"/>
          <w:sz w:val="24"/>
          <w:szCs w:val="24"/>
        </w:rPr>
        <w:t>.</w:t>
      </w:r>
      <w:r w:rsidR="00C44574" w:rsidRPr="00C44574">
        <w:rPr>
          <w:rFonts w:ascii="Arial" w:hAnsi="Arial" w:cs="Arial"/>
          <w:sz w:val="24"/>
          <w:szCs w:val="24"/>
        </w:rPr>
        <w:t xml:space="preserve"> </w:t>
      </w:r>
      <w:r w:rsidR="00C44574">
        <w:rPr>
          <w:rFonts w:ascii="Arial" w:hAnsi="Arial" w:cs="Arial"/>
          <w:sz w:val="24"/>
          <w:szCs w:val="24"/>
        </w:rPr>
        <w:t xml:space="preserve">However, </w:t>
      </w:r>
      <w:r w:rsidR="00C44574" w:rsidRPr="001B7C0B">
        <w:rPr>
          <w:rFonts w:ascii="Arial" w:hAnsi="Arial" w:cs="Arial"/>
          <w:sz w:val="24"/>
          <w:szCs w:val="24"/>
        </w:rPr>
        <w:t xml:space="preserve">HPV testing is recommended </w:t>
      </w:r>
      <w:r w:rsidR="00C44574">
        <w:rPr>
          <w:rFonts w:ascii="Arial" w:hAnsi="Arial" w:cs="Arial"/>
          <w:sz w:val="24"/>
          <w:szCs w:val="24"/>
        </w:rPr>
        <w:t>over</w:t>
      </w:r>
      <w:r w:rsidR="00C44574" w:rsidRPr="001B7C0B">
        <w:rPr>
          <w:rFonts w:ascii="Arial" w:hAnsi="Arial" w:cs="Arial"/>
          <w:sz w:val="24"/>
          <w:szCs w:val="24"/>
        </w:rPr>
        <w:t xml:space="preserve"> VIA and </w:t>
      </w:r>
      <w:r w:rsidR="00752433">
        <w:rPr>
          <w:rFonts w:ascii="Arial" w:hAnsi="Arial" w:cs="Arial"/>
          <w:sz w:val="24"/>
          <w:szCs w:val="24"/>
        </w:rPr>
        <w:t>cytology</w:t>
      </w:r>
      <w:r w:rsidR="00C44574" w:rsidRPr="001B7C0B">
        <w:rPr>
          <w:rFonts w:ascii="Arial" w:hAnsi="Arial" w:cs="Arial"/>
          <w:sz w:val="24"/>
          <w:szCs w:val="24"/>
        </w:rPr>
        <w:t xml:space="preserve"> </w:t>
      </w:r>
      <w:r w:rsidR="00C44574">
        <w:rPr>
          <w:rFonts w:ascii="Arial" w:hAnsi="Arial" w:cs="Arial"/>
          <w:sz w:val="24"/>
          <w:szCs w:val="24"/>
        </w:rPr>
        <w:t xml:space="preserve">because of its superior performance, which also </w:t>
      </w:r>
      <w:r w:rsidR="00C44574" w:rsidRPr="001B7C0B">
        <w:rPr>
          <w:rFonts w:ascii="Arial" w:hAnsi="Arial" w:cs="Arial"/>
          <w:sz w:val="24"/>
          <w:szCs w:val="24"/>
        </w:rPr>
        <w:t>allows for longer screening intervals</w:t>
      </w:r>
      <w:r w:rsidR="00E44DF8" w:rsidRPr="001B7C0B">
        <w:rPr>
          <w:rFonts w:ascii="Arial" w:hAnsi="Arial" w:cs="Arial"/>
          <w:sz w:val="24"/>
          <w:szCs w:val="24"/>
        </w:rPr>
        <w:fldChar w:fldCharType="begin"/>
      </w:r>
      <w:r w:rsidR="00F36B16">
        <w:rPr>
          <w:rFonts w:ascii="Arial" w:hAnsi="Arial" w:cs="Arial"/>
          <w:sz w:val="24"/>
          <w:szCs w:val="24"/>
        </w:rPr>
        <w:instrText xml:space="preserve"> ADDIN EN.CITE &lt;EndNote&gt;&lt;Cite&gt;&lt;Author&gt;Jeronimo&lt;/Author&gt;&lt;Year&gt;2017&lt;/Year&gt;&lt;RecNum&gt;2047&lt;/RecNum&gt;&lt;DisplayText&gt;[4]&lt;/DisplayText&gt;&lt;record&gt;&lt;rec-number&gt;2047&lt;/rec-number&gt;&lt;foreign-keys&gt;&lt;key app="EN" db-id="ze9aztee3fefwoeprsvxze02tssrzpe5tszs" timestamp="1525466501"&gt;2047&lt;/key&gt;&lt;/foreign-keys&gt;&lt;ref-type name="Journal Article"&gt;17&lt;/ref-type&gt;&lt;contributors&gt;&lt;authors&gt;&lt;author&gt;Jose Jeronimo&lt;/author&gt;&lt;author&gt;Philip E. Castle&lt;/author&gt;&lt;author&gt;Sarah Temin&lt;/author&gt;&lt;author&gt;Lynette Denny&lt;/author&gt;&lt;author&gt;Vandana Gupta&lt;/author&gt;&lt;author&gt;Jane J. Kim&lt;/author&gt;&lt;author&gt;Silvana Luciani&lt;/author&gt;&lt;author&gt;Daniel Murokora&lt;/author&gt;&lt;author&gt;Twalib Ngoma&lt;/author&gt;&lt;author&gt;Youlin Qiao&lt;/author&gt;&lt;author&gt;Michael Quinn&lt;/author&gt;&lt;author&gt;Rengaswamy Sankaranarayanan&lt;/author&gt;&lt;author&gt;Peter Sasieni&lt;/author&gt;&lt;author&gt;Kathleen M. Schmeler&lt;/author&gt;&lt;author&gt;Surendra S. Shastri&lt;/author&gt;&lt;/authors&gt;&lt;/contributors&gt;&lt;titles&gt;&lt;title&gt;Secondary Prevention of Cervical Cancer: ASCO Resource-Stratified Clinical Practice Guideline&lt;/title&gt;&lt;secondary-title&gt;Journal of Global Oncology&lt;/secondary-title&gt;&lt;/titles&gt;&lt;periodical&gt;&lt;full-title&gt;Journal of Global Oncology&lt;/full-title&gt;&lt;/periodical&gt;&lt;pages&gt;635-657&lt;/pages&gt;&lt;volume&gt;3&lt;/volume&gt;&lt;number&gt;5&lt;/number&gt;&lt;dates&gt;&lt;year&gt;2017&lt;/year&gt;&lt;/dates&gt;&lt;urls&gt;&lt;related-urls&gt;&lt;url&gt;http://ascopubs.org/doi/abs/10.1200/JGO.2016.006577&lt;/url&gt;&lt;/related-urls&gt;&lt;/urls&gt;&lt;electronic-resource-num&gt;10.1200/jgo.2016.006577&lt;/electronic-resource-num&gt;&lt;/record&gt;&lt;/Cite&gt;&lt;/EndNote&gt;</w:instrText>
      </w:r>
      <w:r w:rsidR="00E44DF8" w:rsidRPr="001B7C0B">
        <w:rPr>
          <w:rFonts w:ascii="Arial" w:hAnsi="Arial" w:cs="Arial"/>
          <w:sz w:val="24"/>
          <w:szCs w:val="24"/>
        </w:rPr>
        <w:fldChar w:fldCharType="separate"/>
      </w:r>
      <w:r w:rsidR="00F36B16">
        <w:rPr>
          <w:rFonts w:ascii="Arial" w:hAnsi="Arial" w:cs="Arial"/>
          <w:noProof/>
          <w:sz w:val="24"/>
          <w:szCs w:val="24"/>
        </w:rPr>
        <w:t>[4]</w:t>
      </w:r>
      <w:r w:rsidR="00E44DF8" w:rsidRPr="001B7C0B">
        <w:rPr>
          <w:rFonts w:ascii="Arial" w:hAnsi="Arial" w:cs="Arial"/>
          <w:sz w:val="24"/>
          <w:szCs w:val="24"/>
        </w:rPr>
        <w:fldChar w:fldCharType="end"/>
      </w:r>
      <w:r w:rsidR="0024010C" w:rsidRPr="001B7C0B">
        <w:rPr>
          <w:rFonts w:ascii="Arial" w:hAnsi="Arial" w:cs="Arial"/>
          <w:sz w:val="24"/>
          <w:szCs w:val="24"/>
        </w:rPr>
        <w:t>.</w:t>
      </w:r>
      <w:r w:rsidR="001E29D1" w:rsidRPr="001B7C0B">
        <w:rPr>
          <w:rFonts w:ascii="Arial" w:hAnsi="Arial" w:cs="Arial"/>
          <w:sz w:val="24"/>
          <w:szCs w:val="24"/>
        </w:rPr>
        <w:t xml:space="preserve"> HPV testing</w:t>
      </w:r>
      <w:r w:rsidR="00B222CF" w:rsidRPr="001B7C0B">
        <w:rPr>
          <w:rFonts w:ascii="Arial" w:hAnsi="Arial" w:cs="Arial"/>
          <w:sz w:val="24"/>
          <w:szCs w:val="24"/>
        </w:rPr>
        <w:t xml:space="preserve"> can </w:t>
      </w:r>
      <w:r w:rsidR="001E29D1" w:rsidRPr="001B7C0B">
        <w:rPr>
          <w:rFonts w:ascii="Arial" w:hAnsi="Arial" w:cs="Arial"/>
          <w:sz w:val="24"/>
          <w:szCs w:val="24"/>
        </w:rPr>
        <w:t xml:space="preserve">also </w:t>
      </w:r>
      <w:r w:rsidR="00B222CF" w:rsidRPr="001B7C0B">
        <w:rPr>
          <w:rFonts w:ascii="Arial" w:hAnsi="Arial" w:cs="Arial"/>
          <w:sz w:val="24"/>
          <w:szCs w:val="24"/>
        </w:rPr>
        <w:t>increase participation through self-sampling</w:t>
      </w:r>
      <w:r w:rsidR="000F0798">
        <w:rPr>
          <w:rFonts w:ascii="Arial" w:hAnsi="Arial" w:cs="Arial"/>
          <w:sz w:val="24"/>
          <w:szCs w:val="24"/>
        </w:rPr>
        <w:fldChar w:fldCharType="begin">
          <w:fldData xml:space="preserve">PEVuZE5vdGU+PENpdGU+PEF1dGhvcj5BcnJvc3NpPC9BdXRob3I+PFllYXI+MjAxNTwvWWVhcj48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PEVuZE5vdGU+PENpdGU+PEF1dGhvcj5BcnJvc3NpPC9BdXRob3I+PFllYXI+MjAxNTwvWWVhcj48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0F0798">
        <w:rPr>
          <w:rFonts w:ascii="Arial" w:hAnsi="Arial" w:cs="Arial"/>
          <w:sz w:val="24"/>
          <w:szCs w:val="24"/>
        </w:rPr>
      </w:r>
      <w:r w:rsidR="000F0798">
        <w:rPr>
          <w:rFonts w:ascii="Arial" w:hAnsi="Arial" w:cs="Arial"/>
          <w:sz w:val="24"/>
          <w:szCs w:val="24"/>
        </w:rPr>
        <w:fldChar w:fldCharType="separate"/>
      </w:r>
      <w:r w:rsidR="00F36B16">
        <w:rPr>
          <w:rFonts w:ascii="Arial" w:hAnsi="Arial" w:cs="Arial"/>
          <w:noProof/>
          <w:sz w:val="24"/>
          <w:szCs w:val="24"/>
        </w:rPr>
        <w:t>[5]</w:t>
      </w:r>
      <w:r w:rsidR="000F0798">
        <w:rPr>
          <w:rFonts w:ascii="Arial" w:hAnsi="Arial" w:cs="Arial"/>
          <w:sz w:val="24"/>
          <w:szCs w:val="24"/>
        </w:rPr>
        <w:fldChar w:fldCharType="end"/>
      </w:r>
      <w:r w:rsidR="001E29D1" w:rsidRPr="001B7C0B">
        <w:rPr>
          <w:rFonts w:ascii="Arial" w:hAnsi="Arial" w:cs="Arial"/>
          <w:sz w:val="24"/>
          <w:szCs w:val="24"/>
        </w:rPr>
        <w:t xml:space="preserve">, </w:t>
      </w:r>
      <w:r w:rsidR="002748BE">
        <w:rPr>
          <w:rFonts w:ascii="Arial" w:hAnsi="Arial" w:cs="Arial"/>
          <w:sz w:val="24"/>
          <w:szCs w:val="24"/>
        </w:rPr>
        <w:t>especially among first-time screeners, women in remote areas, and those reluctant to have a speculum exam</w:t>
      </w:r>
      <w:r w:rsidR="00F6329D">
        <w:rPr>
          <w:rFonts w:ascii="Arial" w:hAnsi="Arial" w:cs="Arial"/>
          <w:sz w:val="24"/>
          <w:szCs w:val="24"/>
        </w:rPr>
        <w:t>. H</w:t>
      </w:r>
      <w:r w:rsidR="002748BE">
        <w:rPr>
          <w:rFonts w:ascii="Arial" w:hAnsi="Arial" w:cs="Arial"/>
          <w:sz w:val="24"/>
          <w:szCs w:val="24"/>
        </w:rPr>
        <w:t xml:space="preserve">owever, </w:t>
      </w:r>
      <w:r w:rsidR="00F6329D">
        <w:rPr>
          <w:rFonts w:ascii="Arial" w:hAnsi="Arial" w:cs="Arial"/>
          <w:sz w:val="24"/>
          <w:szCs w:val="24"/>
        </w:rPr>
        <w:t>self-sampling program</w:t>
      </w:r>
      <w:r w:rsidR="001E29D1" w:rsidRPr="001B7C0B">
        <w:rPr>
          <w:rFonts w:ascii="Arial" w:hAnsi="Arial" w:cs="Arial"/>
          <w:sz w:val="24"/>
          <w:szCs w:val="24"/>
        </w:rPr>
        <w:t xml:space="preserve"> success depends on women’s acceptance and preferences</w:t>
      </w:r>
      <w:r w:rsidR="00C44574">
        <w:rPr>
          <w:rFonts w:ascii="Arial" w:hAnsi="Arial" w:cs="Arial"/>
          <w:sz w:val="24"/>
          <w:szCs w:val="24"/>
        </w:rPr>
        <w:t>,</w:t>
      </w:r>
      <w:r w:rsidR="001E29D1" w:rsidRPr="001B7C0B">
        <w:rPr>
          <w:rFonts w:ascii="Arial" w:hAnsi="Arial" w:cs="Arial"/>
          <w:sz w:val="24"/>
          <w:szCs w:val="24"/>
        </w:rPr>
        <w:t xml:space="preserve"> which vary across countries, contexts</w:t>
      </w:r>
      <w:r w:rsidR="000F0798">
        <w:rPr>
          <w:rFonts w:ascii="Arial" w:hAnsi="Arial" w:cs="Arial"/>
          <w:sz w:val="24"/>
          <w:szCs w:val="24"/>
        </w:rPr>
        <w:t>,</w:t>
      </w:r>
      <w:r w:rsidR="001E29D1" w:rsidRPr="001B7C0B">
        <w:rPr>
          <w:rFonts w:ascii="Arial" w:hAnsi="Arial" w:cs="Arial"/>
          <w:sz w:val="24"/>
          <w:szCs w:val="24"/>
        </w:rPr>
        <w:t xml:space="preserve"> and cultures</w:t>
      </w:r>
      <w:r w:rsidR="00B222CF" w:rsidRPr="001B7C0B">
        <w:rPr>
          <w:rFonts w:ascii="Arial" w:hAnsi="Arial" w:cs="Arial"/>
          <w:sz w:val="24"/>
          <w:szCs w:val="24"/>
        </w:rPr>
        <w:t xml:space="preserve">.  </w:t>
      </w:r>
    </w:p>
    <w:p w14:paraId="4344FDA5" w14:textId="404C16C8" w:rsidR="00F45270" w:rsidRDefault="00C01B0F" w:rsidP="003711AC">
      <w:pPr>
        <w:spacing w:line="480" w:lineRule="auto"/>
        <w:ind w:firstLine="720"/>
        <w:rPr>
          <w:rFonts w:ascii="Arial" w:hAnsi="Arial" w:cs="Arial"/>
          <w:sz w:val="24"/>
          <w:szCs w:val="24"/>
        </w:rPr>
      </w:pPr>
      <w:r w:rsidRPr="001B7C0B">
        <w:rPr>
          <w:rFonts w:ascii="Arial" w:hAnsi="Arial" w:cs="Arial"/>
          <w:sz w:val="24"/>
          <w:szCs w:val="24"/>
        </w:rPr>
        <w:t>In Botswana</w:t>
      </w:r>
      <w:r w:rsidR="009F0892">
        <w:rPr>
          <w:rFonts w:ascii="Arial" w:hAnsi="Arial" w:cs="Arial"/>
          <w:sz w:val="24"/>
          <w:szCs w:val="24"/>
        </w:rPr>
        <w:t xml:space="preserve"> </w:t>
      </w:r>
      <w:r w:rsidRPr="001B7C0B">
        <w:rPr>
          <w:rFonts w:ascii="Arial" w:hAnsi="Arial" w:cs="Arial"/>
          <w:sz w:val="24"/>
          <w:szCs w:val="24"/>
        </w:rPr>
        <w:t>cervical cancer is</w:t>
      </w:r>
      <w:r w:rsidR="003226F8" w:rsidRPr="001B7C0B">
        <w:rPr>
          <w:rFonts w:ascii="Arial" w:hAnsi="Arial" w:cs="Arial"/>
          <w:sz w:val="24"/>
          <w:szCs w:val="24"/>
        </w:rPr>
        <w:t xml:space="preserve"> the</w:t>
      </w:r>
      <w:r w:rsidRPr="001B7C0B">
        <w:rPr>
          <w:rFonts w:ascii="Arial" w:hAnsi="Arial" w:cs="Arial"/>
          <w:sz w:val="24"/>
          <w:szCs w:val="24"/>
        </w:rPr>
        <w:t xml:space="preserve"> leading cause of </w:t>
      </w:r>
      <w:r w:rsidR="009F0892">
        <w:rPr>
          <w:rFonts w:ascii="Arial" w:hAnsi="Arial" w:cs="Arial"/>
          <w:sz w:val="24"/>
          <w:szCs w:val="24"/>
        </w:rPr>
        <w:t xml:space="preserve">female </w:t>
      </w:r>
      <w:r w:rsidRPr="001B7C0B">
        <w:rPr>
          <w:rFonts w:ascii="Arial" w:hAnsi="Arial" w:cs="Arial"/>
          <w:sz w:val="24"/>
          <w:szCs w:val="24"/>
        </w:rPr>
        <w:t>cancer death</w:t>
      </w:r>
      <w:r w:rsidR="009F0892">
        <w:rPr>
          <w:rFonts w:ascii="Arial" w:hAnsi="Arial" w:cs="Arial"/>
          <w:sz w:val="24"/>
          <w:szCs w:val="24"/>
        </w:rPr>
        <w:t>s</w:t>
      </w:r>
      <w:r w:rsidR="00C44574">
        <w:rPr>
          <w:rFonts w:ascii="Arial" w:hAnsi="Arial" w:cs="Arial"/>
          <w:sz w:val="24"/>
          <w:szCs w:val="24"/>
        </w:rPr>
        <w:fldChar w:fldCharType="begin"/>
      </w:r>
      <w:r w:rsidR="00F36B16">
        <w:rPr>
          <w:rFonts w:ascii="Arial" w:hAnsi="Arial" w:cs="Arial"/>
          <w:sz w:val="24"/>
          <w:szCs w:val="24"/>
        </w:rPr>
        <w:instrText xml:space="preserve"> ADDIN EN.CITE &lt;EndNote&gt;&lt;Cite&gt;&lt;Author&gt;Ervik&lt;/Author&gt;&lt;Year&gt;2016&lt;/Year&gt;&lt;RecNum&gt;1&lt;/RecNum&gt;&lt;DisplayText&gt;[1]&lt;/DisplayText&gt;&lt;record&gt;&lt;rec-number&gt;1&lt;/rec-number&gt;&lt;foreign-keys&gt;&lt;key app="EN" db-id="pxwz95pdire9vlefptp5zvptp95d959t9etf" timestamp="1534618125"&gt;1&lt;/key&gt;&lt;/foreign-keys&gt;&lt;ref-type name="Online Database"&gt;45&lt;/ref-type&gt;&lt;contributors&gt;&lt;authors&gt;&lt;author&gt;Ervik, M&lt;/author&gt;&lt;author&gt;Lam, F&lt;/author&gt;&lt;author&gt;Ferlay, J&lt;/author&gt;&lt;author&gt;Mery, L&lt;/author&gt;&lt;author&gt;Soerjomataram, I&lt;/author&gt;&lt;author&gt;Bray, F&lt;/author&gt;&lt;/authors&gt;&lt;/contributors&gt;&lt;titles&gt;&lt;title&gt;Cancer Today&lt;/title&gt;&lt;/titles&gt;&lt;dates&gt;&lt;year&gt;2016&lt;/year&gt;&lt;pub-dates&gt;&lt;date&gt;17 May 2017&lt;/date&gt;&lt;/pub-dates&gt;&lt;/dates&gt;&lt;pub-location&gt;Lyon, France&lt;/pub-location&gt;&lt;publisher&gt;International Agency for Research on Cancer&lt;/publisher&gt;&lt;urls&gt;&lt;related-urls&gt;&lt;url&gt;http://gco.iarc.fr/today&lt;/url&gt;&lt;/related-urls&gt;&lt;/urls&gt;&lt;/record&gt;&lt;/Cite&gt;&lt;/EndNote&gt;</w:instrText>
      </w:r>
      <w:r w:rsidR="00C44574">
        <w:rPr>
          <w:rFonts w:ascii="Arial" w:hAnsi="Arial" w:cs="Arial"/>
          <w:sz w:val="24"/>
          <w:szCs w:val="24"/>
        </w:rPr>
        <w:fldChar w:fldCharType="separate"/>
      </w:r>
      <w:r w:rsidR="00F36B16">
        <w:rPr>
          <w:rFonts w:ascii="Arial" w:hAnsi="Arial" w:cs="Arial"/>
          <w:noProof/>
          <w:sz w:val="24"/>
          <w:szCs w:val="24"/>
        </w:rPr>
        <w:t>[1]</w:t>
      </w:r>
      <w:r w:rsidR="00C44574">
        <w:rPr>
          <w:rFonts w:ascii="Arial" w:hAnsi="Arial" w:cs="Arial"/>
          <w:sz w:val="24"/>
          <w:szCs w:val="24"/>
        </w:rPr>
        <w:fldChar w:fldCharType="end"/>
      </w:r>
      <w:r w:rsidR="00C44574">
        <w:rPr>
          <w:rFonts w:ascii="Arial" w:hAnsi="Arial" w:cs="Arial"/>
          <w:sz w:val="24"/>
          <w:szCs w:val="24"/>
        </w:rPr>
        <w:t>,</w:t>
      </w:r>
      <w:r w:rsidRPr="001B7C0B">
        <w:rPr>
          <w:rFonts w:ascii="Arial" w:hAnsi="Arial" w:cs="Arial"/>
          <w:sz w:val="24"/>
          <w:szCs w:val="24"/>
        </w:rPr>
        <w:t xml:space="preserve"> with more than two-thirds of cases occurring </w:t>
      </w:r>
      <w:r w:rsidR="00F6329D">
        <w:rPr>
          <w:rFonts w:ascii="Arial" w:hAnsi="Arial" w:cs="Arial"/>
          <w:sz w:val="24"/>
          <w:szCs w:val="24"/>
        </w:rPr>
        <w:t>among WLWH</w:t>
      </w:r>
      <w:r w:rsidR="00516A71" w:rsidRPr="001B7C0B">
        <w:rPr>
          <w:rFonts w:ascii="Arial" w:hAnsi="Arial" w:cs="Arial"/>
          <w:sz w:val="24"/>
          <w:szCs w:val="24"/>
        </w:rPr>
        <w:fldChar w:fldCharType="begin">
          <w:fldData xml:space="preserve">PEVuZE5vdGU+PENpdGU+PEF1dGhvcj5Hcm92ZXI8L0F1dGhvcj48WWVhcj4yMDE1PC9ZZWFyPjxS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=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PEVuZE5vdGU+PENpdGU+PEF1dGhvcj5Hcm92ZXI8L0F1dGhvcj48WWVhcj4yMDE1PC9ZZWFyPjxS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=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F36B16">
        <w:rPr>
          <w:rFonts w:ascii="Arial" w:hAnsi="Arial" w:cs="Arial"/>
          <w:noProof/>
          <w:sz w:val="24"/>
          <w:szCs w:val="24"/>
        </w:rPr>
        <w:t>[6]</w:t>
      </w:r>
      <w:r w:rsidR="00516A71" w:rsidRPr="001B7C0B">
        <w:rPr>
          <w:rFonts w:ascii="Arial" w:hAnsi="Arial" w:cs="Arial"/>
          <w:sz w:val="24"/>
          <w:szCs w:val="24"/>
        </w:rPr>
        <w:fldChar w:fldCharType="end"/>
      </w:r>
      <w:r w:rsidR="00516A71" w:rsidRPr="001B7C0B">
        <w:rPr>
          <w:rFonts w:ascii="Arial" w:hAnsi="Arial" w:cs="Arial"/>
          <w:sz w:val="24"/>
          <w:szCs w:val="24"/>
        </w:rPr>
        <w:t xml:space="preserve">. </w:t>
      </w:r>
      <w:r w:rsidRPr="001B7C0B">
        <w:rPr>
          <w:rFonts w:ascii="Arial" w:hAnsi="Arial" w:cs="Arial"/>
          <w:sz w:val="24"/>
          <w:szCs w:val="24"/>
        </w:rPr>
        <w:t xml:space="preserve">Although </w:t>
      </w:r>
      <w:r w:rsidR="001E29D1" w:rsidRPr="001B7C0B">
        <w:rPr>
          <w:rFonts w:ascii="Arial" w:hAnsi="Arial" w:cs="Arial"/>
          <w:sz w:val="24"/>
          <w:szCs w:val="24"/>
        </w:rPr>
        <w:t>the</w:t>
      </w:r>
      <w:r w:rsidRPr="001B7C0B">
        <w:rPr>
          <w:rFonts w:ascii="Arial" w:hAnsi="Arial" w:cs="Arial"/>
          <w:sz w:val="24"/>
          <w:szCs w:val="24"/>
        </w:rPr>
        <w:t xml:space="preserve"> </w:t>
      </w:r>
      <w:r w:rsidR="001E29D1" w:rsidRPr="001B7C0B">
        <w:rPr>
          <w:rFonts w:ascii="Arial" w:hAnsi="Arial" w:cs="Arial"/>
          <w:sz w:val="24"/>
          <w:szCs w:val="24"/>
        </w:rPr>
        <w:t>national prevention plan</w:t>
      </w:r>
      <w:r w:rsidRPr="001B7C0B">
        <w:rPr>
          <w:rFonts w:ascii="Arial" w:hAnsi="Arial" w:cs="Arial"/>
          <w:sz w:val="24"/>
          <w:szCs w:val="24"/>
        </w:rPr>
        <w:t xml:space="preserve"> endorsed VIA in 2011, </w:t>
      </w:r>
      <w:r w:rsidR="00061A06" w:rsidRPr="001B7C0B">
        <w:rPr>
          <w:rFonts w:ascii="Arial" w:hAnsi="Arial" w:cs="Arial"/>
          <w:sz w:val="24"/>
          <w:szCs w:val="24"/>
        </w:rPr>
        <w:t xml:space="preserve">Pap </w:t>
      </w:r>
      <w:r w:rsidR="005F480A">
        <w:rPr>
          <w:rFonts w:ascii="Arial" w:hAnsi="Arial" w:cs="Arial"/>
          <w:sz w:val="24"/>
          <w:szCs w:val="24"/>
        </w:rPr>
        <w:t>screen</w:t>
      </w:r>
      <w:r w:rsidR="00061A06" w:rsidRPr="001B7C0B">
        <w:rPr>
          <w:rFonts w:ascii="Arial" w:hAnsi="Arial" w:cs="Arial"/>
          <w:sz w:val="24"/>
          <w:szCs w:val="24"/>
        </w:rPr>
        <w:t xml:space="preserve">ing remains a large part of the program and </w:t>
      </w:r>
      <w:r w:rsidR="00F6329D" w:rsidRPr="001B7C0B">
        <w:rPr>
          <w:rFonts w:ascii="Arial" w:hAnsi="Arial" w:cs="Arial"/>
          <w:sz w:val="24"/>
          <w:szCs w:val="24"/>
        </w:rPr>
        <w:t xml:space="preserve">overall </w:t>
      </w:r>
      <w:r w:rsidR="00F45270">
        <w:rPr>
          <w:rFonts w:ascii="Arial" w:hAnsi="Arial" w:cs="Arial"/>
          <w:sz w:val="24"/>
          <w:szCs w:val="24"/>
        </w:rPr>
        <w:t>coverage</w:t>
      </w:r>
      <w:r w:rsidRPr="001B7C0B">
        <w:rPr>
          <w:rFonts w:ascii="Arial" w:hAnsi="Arial" w:cs="Arial"/>
          <w:sz w:val="24"/>
          <w:szCs w:val="24"/>
        </w:rPr>
        <w:t xml:space="preserve"> </w:t>
      </w:r>
      <w:r w:rsidR="00061A06" w:rsidRPr="001B7C0B">
        <w:rPr>
          <w:rFonts w:ascii="Arial" w:hAnsi="Arial" w:cs="Arial"/>
          <w:sz w:val="24"/>
          <w:szCs w:val="24"/>
        </w:rPr>
        <w:t>is</w:t>
      </w:r>
      <w:r w:rsidRPr="001B7C0B">
        <w:rPr>
          <w:rFonts w:ascii="Arial" w:hAnsi="Arial" w:cs="Arial"/>
          <w:sz w:val="24"/>
          <w:szCs w:val="24"/>
        </w:rPr>
        <w:t xml:space="preserve"> </w:t>
      </w:r>
      <w:r w:rsidR="00F45270">
        <w:rPr>
          <w:rFonts w:ascii="Arial" w:hAnsi="Arial" w:cs="Arial"/>
          <w:sz w:val="24"/>
          <w:szCs w:val="24"/>
        </w:rPr>
        <w:t>poor</w:t>
      </w:r>
      <w:r w:rsidR="00516A71" w:rsidRPr="001B7C0B">
        <w:rPr>
          <w:rFonts w:ascii="Arial" w:hAnsi="Arial" w:cs="Arial"/>
          <w:sz w:val="24"/>
          <w:szCs w:val="24"/>
        </w:rPr>
        <w:fldChar w:fldCharType="begin">
          <w:fldData xml:space="preserve">PEVuZE5vdGU+PENpdGU+PEF1dGhvcj5Hcm92ZXI8L0F1dGhvcj48WWVhcj4yMDE1PC9ZZWFyPjxS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PEVuZE5vdGU+PENpdGU+PEF1dGhvcj5Hcm92ZXI8L0F1dGhvcj48WWVhcj4yMDE1PC9ZZWFyPjxS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F36B16">
        <w:rPr>
          <w:rFonts w:ascii="Arial" w:hAnsi="Arial" w:cs="Arial"/>
          <w:noProof/>
          <w:sz w:val="24"/>
          <w:szCs w:val="24"/>
        </w:rPr>
        <w:t>[6, 7]</w:t>
      </w:r>
      <w:r w:rsidR="00516A71" w:rsidRPr="001B7C0B">
        <w:rPr>
          <w:rFonts w:ascii="Arial" w:hAnsi="Arial" w:cs="Arial"/>
          <w:sz w:val="24"/>
          <w:szCs w:val="24"/>
        </w:rPr>
        <w:fldChar w:fldCharType="end"/>
      </w:r>
      <w:r w:rsidR="007D2909" w:rsidRPr="001B7C0B">
        <w:rPr>
          <w:rFonts w:ascii="Arial" w:hAnsi="Arial" w:cs="Arial"/>
          <w:sz w:val="24"/>
          <w:szCs w:val="24"/>
        </w:rPr>
        <w:t xml:space="preserve">. </w:t>
      </w:r>
      <w:r w:rsidR="00F45270">
        <w:rPr>
          <w:rFonts w:ascii="Arial" w:hAnsi="Arial" w:cs="Arial"/>
          <w:sz w:val="24"/>
          <w:szCs w:val="24"/>
        </w:rPr>
        <w:t>Low</w:t>
      </w:r>
      <w:r w:rsidR="007D2909" w:rsidRPr="001B7C0B">
        <w:rPr>
          <w:rFonts w:ascii="Arial" w:hAnsi="Arial" w:cs="Arial"/>
          <w:sz w:val="24"/>
          <w:szCs w:val="24"/>
        </w:rPr>
        <w:t xml:space="preserve"> </w:t>
      </w:r>
      <w:r w:rsidR="009F0892" w:rsidRPr="001B7C0B">
        <w:rPr>
          <w:rFonts w:ascii="Arial" w:hAnsi="Arial" w:cs="Arial"/>
          <w:sz w:val="24"/>
          <w:szCs w:val="24"/>
        </w:rPr>
        <w:t xml:space="preserve">cervical cancer </w:t>
      </w:r>
      <w:r w:rsidR="001E29D1" w:rsidRPr="001B7C0B">
        <w:rPr>
          <w:rFonts w:ascii="Arial" w:hAnsi="Arial" w:cs="Arial"/>
          <w:sz w:val="24"/>
          <w:szCs w:val="24"/>
        </w:rPr>
        <w:t>knowledge</w:t>
      </w:r>
      <w:r w:rsidRPr="001B7C0B">
        <w:rPr>
          <w:rFonts w:ascii="Arial" w:hAnsi="Arial" w:cs="Arial"/>
          <w:sz w:val="24"/>
          <w:szCs w:val="24"/>
        </w:rPr>
        <w:t xml:space="preserve"> and perceived</w:t>
      </w:r>
      <w:r w:rsidR="007D2909" w:rsidRPr="001B7C0B">
        <w:rPr>
          <w:rFonts w:ascii="Arial" w:hAnsi="Arial" w:cs="Arial"/>
          <w:sz w:val="24"/>
          <w:szCs w:val="24"/>
        </w:rPr>
        <w:t xml:space="preserve"> risk </w:t>
      </w:r>
      <w:r w:rsidRPr="001B7C0B">
        <w:rPr>
          <w:rFonts w:ascii="Arial" w:hAnsi="Arial" w:cs="Arial"/>
          <w:sz w:val="24"/>
          <w:szCs w:val="24"/>
        </w:rPr>
        <w:t xml:space="preserve">are </w:t>
      </w:r>
      <w:r w:rsidR="00061A06" w:rsidRPr="001B7C0B">
        <w:rPr>
          <w:rFonts w:ascii="Arial" w:hAnsi="Arial" w:cs="Arial"/>
          <w:sz w:val="24"/>
          <w:szCs w:val="24"/>
        </w:rPr>
        <w:t xml:space="preserve">notable </w:t>
      </w:r>
      <w:r w:rsidRPr="001B7C0B">
        <w:rPr>
          <w:rFonts w:ascii="Arial" w:hAnsi="Arial" w:cs="Arial"/>
          <w:sz w:val="24"/>
          <w:szCs w:val="24"/>
        </w:rPr>
        <w:t xml:space="preserve">drivers of </w:t>
      </w:r>
      <w:r w:rsidR="007D2909" w:rsidRPr="001B7C0B">
        <w:rPr>
          <w:rFonts w:ascii="Arial" w:hAnsi="Arial" w:cs="Arial"/>
          <w:sz w:val="24"/>
          <w:szCs w:val="24"/>
        </w:rPr>
        <w:t>poor participation</w:t>
      </w:r>
      <w:r w:rsidR="00516A71" w:rsidRPr="001B7C0B">
        <w:rPr>
          <w:rFonts w:ascii="Arial" w:hAnsi="Arial" w:cs="Arial"/>
          <w:sz w:val="24"/>
          <w:szCs w:val="24"/>
        </w:rPr>
        <w:t>.</w:t>
      </w:r>
      <w:r w:rsidRPr="001B7C0B">
        <w:rPr>
          <w:rFonts w:ascii="Arial" w:hAnsi="Arial" w:cs="Arial"/>
          <w:sz w:val="24"/>
          <w:szCs w:val="24"/>
        </w:rPr>
        <w:t xml:space="preserve"> </w:t>
      </w:r>
      <w:r w:rsidR="00F6329D" w:rsidRPr="001B7C0B">
        <w:rPr>
          <w:rFonts w:ascii="Arial" w:hAnsi="Arial" w:cs="Arial"/>
          <w:sz w:val="24"/>
          <w:szCs w:val="24"/>
        </w:rPr>
        <w:t>Additionally,</w:t>
      </w:r>
      <w:r w:rsidR="00061A06" w:rsidRPr="001B7C0B">
        <w:rPr>
          <w:rFonts w:ascii="Arial" w:hAnsi="Arial" w:cs="Arial"/>
          <w:sz w:val="24"/>
          <w:szCs w:val="24"/>
        </w:rPr>
        <w:t xml:space="preserve"> few women </w:t>
      </w:r>
      <w:r w:rsidR="00061A06" w:rsidRPr="001B7C0B">
        <w:rPr>
          <w:rFonts w:ascii="Arial" w:hAnsi="Arial" w:cs="Arial"/>
          <w:sz w:val="24"/>
          <w:szCs w:val="24"/>
        </w:rPr>
        <w:lastRenderedPageBreak/>
        <w:t xml:space="preserve">understand the causal link between </w:t>
      </w:r>
      <w:r w:rsidR="001E29D1" w:rsidRPr="001B7C0B">
        <w:rPr>
          <w:rFonts w:ascii="Arial" w:hAnsi="Arial" w:cs="Arial"/>
          <w:sz w:val="24"/>
          <w:szCs w:val="24"/>
        </w:rPr>
        <w:t>HPV and cervical cancer</w:t>
      </w:r>
      <w:r w:rsidR="00516A71" w:rsidRPr="001B7C0B">
        <w:rPr>
          <w:rFonts w:ascii="Arial" w:hAnsi="Arial" w:cs="Arial"/>
          <w:sz w:val="24"/>
          <w:szCs w:val="24"/>
        </w:rPr>
        <w:fldChar w:fldCharType="begin">
          <w:fldData xml:space="preserve">PEVuZE5vdGU+PENpdGU+PEF1dGhvcj5NaW5nbzwvQXV0aG9yPjxZZWFyPjIwMTI8L1llYXI+PFJl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PEVuZE5vdGU+PENpdGU+PEF1dGhvcj5NaW5nbzwvQXV0aG9yPjxZZWFyPjIwMTI8L1llYXI+PFJl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F36B16">
        <w:rPr>
          <w:rFonts w:ascii="Arial" w:hAnsi="Arial" w:cs="Arial"/>
          <w:noProof/>
          <w:sz w:val="24"/>
          <w:szCs w:val="24"/>
        </w:rPr>
        <w:t>[8]</w:t>
      </w:r>
      <w:r w:rsidR="00516A71" w:rsidRPr="001B7C0B">
        <w:rPr>
          <w:rFonts w:ascii="Arial" w:hAnsi="Arial" w:cs="Arial"/>
          <w:sz w:val="24"/>
          <w:szCs w:val="24"/>
        </w:rPr>
        <w:fldChar w:fldCharType="end"/>
      </w:r>
      <w:r w:rsidR="002D6400">
        <w:rPr>
          <w:rFonts w:ascii="Arial" w:hAnsi="Arial" w:cs="Arial"/>
          <w:sz w:val="24"/>
          <w:szCs w:val="24"/>
        </w:rPr>
        <w:t xml:space="preserve">, all of which </w:t>
      </w:r>
      <w:r w:rsidR="00752433">
        <w:rPr>
          <w:rFonts w:ascii="Arial" w:hAnsi="Arial" w:cs="Arial"/>
          <w:sz w:val="24"/>
          <w:szCs w:val="24"/>
        </w:rPr>
        <w:t>can</w:t>
      </w:r>
      <w:r w:rsidR="002D6400">
        <w:rPr>
          <w:rFonts w:ascii="Arial" w:hAnsi="Arial" w:cs="Arial"/>
          <w:sz w:val="24"/>
          <w:szCs w:val="24"/>
        </w:rPr>
        <w:t xml:space="preserve"> affect screening behaviors</w:t>
      </w:r>
      <w:r w:rsidR="00061A06" w:rsidRPr="001B7C0B">
        <w:rPr>
          <w:rFonts w:ascii="Arial" w:hAnsi="Arial" w:cs="Arial"/>
          <w:sz w:val="24"/>
          <w:szCs w:val="24"/>
        </w:rPr>
        <w:t xml:space="preserve">. </w:t>
      </w:r>
    </w:p>
    <w:p w14:paraId="7F64CF8B" w14:textId="5DA702F7" w:rsidR="00397BB4" w:rsidRPr="001B7C0B" w:rsidRDefault="009F0892" w:rsidP="003711AC">
      <w:pPr>
        <w:spacing w:line="480" w:lineRule="auto"/>
        <w:ind w:firstLine="720"/>
        <w:rPr>
          <w:rFonts w:ascii="Arial" w:hAnsi="Arial" w:cs="Arial"/>
          <w:sz w:val="24"/>
          <w:szCs w:val="24"/>
        </w:rPr>
      </w:pPr>
      <w:r>
        <w:rPr>
          <w:rFonts w:ascii="Arial" w:hAnsi="Arial" w:cs="Arial"/>
          <w:sz w:val="24"/>
          <w:szCs w:val="24"/>
        </w:rPr>
        <w:t>Botswana’s</w:t>
      </w:r>
      <w:r w:rsidRPr="001B7C0B">
        <w:rPr>
          <w:rFonts w:ascii="Arial" w:hAnsi="Arial" w:cs="Arial"/>
          <w:sz w:val="24"/>
          <w:szCs w:val="24"/>
        </w:rPr>
        <w:t xml:space="preserve"> </w:t>
      </w:r>
      <w:r w:rsidR="001E29D1" w:rsidRPr="001B7C0B">
        <w:rPr>
          <w:rFonts w:ascii="Arial" w:hAnsi="Arial" w:cs="Arial"/>
          <w:sz w:val="24"/>
          <w:szCs w:val="24"/>
        </w:rPr>
        <w:t>national program will eventually shift to HPV testing, including options to self-sample</w:t>
      </w:r>
      <w:r w:rsidR="002748BE">
        <w:rPr>
          <w:rFonts w:ascii="Arial" w:hAnsi="Arial" w:cs="Arial"/>
          <w:sz w:val="24"/>
          <w:szCs w:val="24"/>
        </w:rPr>
        <w:t xml:space="preserve">. </w:t>
      </w:r>
      <w:r w:rsidR="001E29D1" w:rsidRPr="001B7C0B">
        <w:rPr>
          <w:rFonts w:ascii="Arial" w:hAnsi="Arial" w:cs="Arial"/>
          <w:sz w:val="24"/>
          <w:szCs w:val="24"/>
        </w:rPr>
        <w:t>The</w:t>
      </w:r>
      <w:r w:rsidR="004973A8">
        <w:rPr>
          <w:rFonts w:ascii="Arial" w:hAnsi="Arial" w:cs="Arial"/>
          <w:sz w:val="24"/>
          <w:szCs w:val="24"/>
        </w:rPr>
        <w:t>refore, the</w:t>
      </w:r>
      <w:r w:rsidR="001E29D1" w:rsidRPr="001B7C0B">
        <w:rPr>
          <w:rFonts w:ascii="Arial" w:hAnsi="Arial" w:cs="Arial"/>
          <w:sz w:val="24"/>
          <w:szCs w:val="24"/>
        </w:rPr>
        <w:t xml:space="preserve"> objective of this study </w:t>
      </w:r>
      <w:r w:rsidR="004973A8">
        <w:rPr>
          <w:rFonts w:ascii="Arial" w:hAnsi="Arial" w:cs="Arial"/>
          <w:sz w:val="24"/>
          <w:szCs w:val="24"/>
        </w:rPr>
        <w:t>wa</w:t>
      </w:r>
      <w:r w:rsidR="001E29D1" w:rsidRPr="001B7C0B">
        <w:rPr>
          <w:rFonts w:ascii="Arial" w:hAnsi="Arial" w:cs="Arial"/>
          <w:sz w:val="24"/>
          <w:szCs w:val="24"/>
        </w:rPr>
        <w:t xml:space="preserve">s to describe </w:t>
      </w:r>
      <w:r w:rsidR="002748BE">
        <w:rPr>
          <w:rFonts w:ascii="Arial" w:hAnsi="Arial" w:cs="Arial"/>
          <w:sz w:val="24"/>
          <w:szCs w:val="24"/>
        </w:rPr>
        <w:t xml:space="preserve">HPV self-sampling </w:t>
      </w:r>
      <w:r w:rsidR="001E29D1" w:rsidRPr="001B7C0B">
        <w:rPr>
          <w:rFonts w:ascii="Arial" w:hAnsi="Arial" w:cs="Arial"/>
          <w:sz w:val="24"/>
          <w:szCs w:val="24"/>
        </w:rPr>
        <w:t>acceptability</w:t>
      </w:r>
      <w:r w:rsidR="002748BE">
        <w:rPr>
          <w:rFonts w:ascii="Arial" w:hAnsi="Arial" w:cs="Arial"/>
          <w:sz w:val="24"/>
          <w:szCs w:val="24"/>
        </w:rPr>
        <w:t>, experiences,</w:t>
      </w:r>
      <w:r w:rsidR="001E29D1" w:rsidRPr="001B7C0B">
        <w:rPr>
          <w:rFonts w:ascii="Arial" w:hAnsi="Arial" w:cs="Arial"/>
          <w:sz w:val="24"/>
          <w:szCs w:val="24"/>
        </w:rPr>
        <w:t xml:space="preserve"> and preferences</w:t>
      </w:r>
      <w:r w:rsidR="0048022D" w:rsidRPr="001B7C0B">
        <w:rPr>
          <w:rFonts w:ascii="Arial" w:hAnsi="Arial" w:cs="Arial"/>
          <w:sz w:val="24"/>
          <w:szCs w:val="24"/>
        </w:rPr>
        <w:t xml:space="preserve"> among </w:t>
      </w:r>
      <w:r w:rsidR="002D6400">
        <w:rPr>
          <w:rFonts w:ascii="Arial" w:hAnsi="Arial" w:cs="Arial"/>
          <w:sz w:val="24"/>
          <w:szCs w:val="24"/>
        </w:rPr>
        <w:t xml:space="preserve">WLWH </w:t>
      </w:r>
      <w:r w:rsidR="001E29D1" w:rsidRPr="001B7C0B">
        <w:rPr>
          <w:rFonts w:ascii="Arial" w:hAnsi="Arial" w:cs="Arial"/>
          <w:sz w:val="24"/>
          <w:szCs w:val="24"/>
        </w:rPr>
        <w:t xml:space="preserve">to inform </w:t>
      </w:r>
      <w:r w:rsidR="0048022D" w:rsidRPr="001B7C0B">
        <w:rPr>
          <w:rFonts w:ascii="Arial" w:hAnsi="Arial" w:cs="Arial"/>
          <w:sz w:val="24"/>
          <w:szCs w:val="24"/>
        </w:rPr>
        <w:t xml:space="preserve">national </w:t>
      </w:r>
      <w:r w:rsidR="001E29D1" w:rsidRPr="001B7C0B">
        <w:rPr>
          <w:rFonts w:ascii="Arial" w:hAnsi="Arial" w:cs="Arial"/>
          <w:sz w:val="24"/>
          <w:szCs w:val="24"/>
        </w:rPr>
        <w:t>program planning and implementation.</w:t>
      </w:r>
      <w:r w:rsidR="002748BE">
        <w:rPr>
          <w:rFonts w:ascii="Arial" w:hAnsi="Arial" w:cs="Arial"/>
          <w:sz w:val="24"/>
          <w:szCs w:val="24"/>
        </w:rPr>
        <w:t xml:space="preserve"> </w:t>
      </w:r>
    </w:p>
    <w:p w14:paraId="4DAE0EA8" w14:textId="3CE096CD" w:rsidR="005E710A" w:rsidRPr="001B7C0B" w:rsidRDefault="0017762B" w:rsidP="001B7C0B">
      <w:pPr>
        <w:spacing w:line="480" w:lineRule="auto"/>
        <w:rPr>
          <w:rFonts w:ascii="Arial" w:hAnsi="Arial" w:cs="Arial"/>
          <w:b/>
          <w:sz w:val="24"/>
          <w:szCs w:val="24"/>
        </w:rPr>
      </w:pPr>
      <w:r>
        <w:rPr>
          <w:rFonts w:ascii="Arial" w:hAnsi="Arial" w:cs="Arial"/>
          <w:b/>
          <w:sz w:val="24"/>
          <w:szCs w:val="24"/>
        </w:rPr>
        <w:t xml:space="preserve">Materials and </w:t>
      </w:r>
      <w:r w:rsidR="005E710A" w:rsidRPr="001B7C0B">
        <w:rPr>
          <w:rFonts w:ascii="Arial" w:hAnsi="Arial" w:cs="Arial"/>
          <w:b/>
          <w:sz w:val="24"/>
          <w:szCs w:val="24"/>
        </w:rPr>
        <w:t>Methods</w:t>
      </w:r>
    </w:p>
    <w:p w14:paraId="57769B61" w14:textId="0ADFCDFD" w:rsidR="00A66DAD" w:rsidRDefault="00474C6D" w:rsidP="003711AC">
      <w:pPr>
        <w:spacing w:line="480" w:lineRule="auto"/>
        <w:ind w:firstLine="720"/>
        <w:rPr>
          <w:rFonts w:ascii="Arial" w:hAnsi="Arial" w:cs="Arial"/>
          <w:sz w:val="24"/>
          <w:szCs w:val="24"/>
        </w:rPr>
      </w:pPr>
      <w:r w:rsidRPr="001B7C0B">
        <w:rPr>
          <w:rFonts w:ascii="Arial" w:hAnsi="Arial" w:cs="Arial"/>
          <w:sz w:val="24"/>
          <w:szCs w:val="24"/>
        </w:rPr>
        <w:t>Th</w:t>
      </w:r>
      <w:r w:rsidR="00C87FF7" w:rsidRPr="001B7C0B">
        <w:rPr>
          <w:rFonts w:ascii="Arial" w:hAnsi="Arial" w:cs="Arial"/>
          <w:sz w:val="24"/>
          <w:szCs w:val="24"/>
        </w:rPr>
        <w:t xml:space="preserve">is </w:t>
      </w:r>
      <w:r w:rsidR="008E0035" w:rsidRPr="001B7C0B">
        <w:rPr>
          <w:rFonts w:ascii="Arial" w:hAnsi="Arial" w:cs="Arial"/>
          <w:sz w:val="24"/>
          <w:szCs w:val="24"/>
        </w:rPr>
        <w:t>cross-sectional</w:t>
      </w:r>
      <w:r w:rsidRPr="001B7C0B">
        <w:rPr>
          <w:rFonts w:ascii="Arial" w:hAnsi="Arial" w:cs="Arial"/>
          <w:sz w:val="24"/>
          <w:szCs w:val="24"/>
        </w:rPr>
        <w:t xml:space="preserve"> study was conducted at </w:t>
      </w:r>
      <w:r w:rsidR="008E0035" w:rsidRPr="001B7C0B">
        <w:rPr>
          <w:rFonts w:ascii="Arial" w:hAnsi="Arial" w:cs="Arial"/>
          <w:sz w:val="24"/>
          <w:szCs w:val="24"/>
        </w:rPr>
        <w:t>the</w:t>
      </w:r>
      <w:r w:rsidRPr="001B7C0B">
        <w:rPr>
          <w:rFonts w:ascii="Arial" w:hAnsi="Arial" w:cs="Arial"/>
          <w:sz w:val="24"/>
          <w:szCs w:val="24"/>
        </w:rPr>
        <w:t xml:space="preserve"> infectious disease </w:t>
      </w:r>
      <w:r w:rsidR="00FE61F1" w:rsidRPr="001B7C0B">
        <w:rPr>
          <w:rFonts w:ascii="Arial" w:hAnsi="Arial" w:cs="Arial"/>
          <w:sz w:val="24"/>
          <w:szCs w:val="24"/>
        </w:rPr>
        <w:t>care</w:t>
      </w:r>
      <w:r w:rsidRPr="001B7C0B">
        <w:rPr>
          <w:rFonts w:ascii="Arial" w:hAnsi="Arial" w:cs="Arial"/>
          <w:sz w:val="24"/>
          <w:szCs w:val="24"/>
        </w:rPr>
        <w:t xml:space="preserve"> clinic (IDC</w:t>
      </w:r>
      <w:r w:rsidR="00C87FF7" w:rsidRPr="001B7C0B">
        <w:rPr>
          <w:rFonts w:ascii="Arial" w:hAnsi="Arial" w:cs="Arial"/>
          <w:sz w:val="24"/>
          <w:szCs w:val="24"/>
        </w:rPr>
        <w:t>C</w:t>
      </w:r>
      <w:r w:rsidRPr="001B7C0B">
        <w:rPr>
          <w:rFonts w:ascii="Arial" w:hAnsi="Arial" w:cs="Arial"/>
          <w:sz w:val="24"/>
          <w:szCs w:val="24"/>
        </w:rPr>
        <w:t xml:space="preserve">) in Gaborone, which is </w:t>
      </w:r>
      <w:r w:rsidR="008E0035" w:rsidRPr="001B7C0B">
        <w:rPr>
          <w:rFonts w:ascii="Arial" w:hAnsi="Arial" w:cs="Arial"/>
          <w:sz w:val="24"/>
          <w:szCs w:val="24"/>
        </w:rPr>
        <w:t xml:space="preserve">an outpatient </w:t>
      </w:r>
      <w:r w:rsidR="004A6504">
        <w:rPr>
          <w:rFonts w:ascii="Arial" w:hAnsi="Arial" w:cs="Arial"/>
          <w:sz w:val="24"/>
          <w:szCs w:val="24"/>
        </w:rPr>
        <w:t xml:space="preserve">HIV </w:t>
      </w:r>
      <w:r w:rsidR="008E0035" w:rsidRPr="001B7C0B">
        <w:rPr>
          <w:rFonts w:ascii="Arial" w:hAnsi="Arial" w:cs="Arial"/>
          <w:sz w:val="24"/>
          <w:szCs w:val="24"/>
        </w:rPr>
        <w:t xml:space="preserve">clinic </w:t>
      </w:r>
      <w:r w:rsidR="00E92F75">
        <w:rPr>
          <w:rFonts w:ascii="Arial" w:hAnsi="Arial" w:cs="Arial"/>
          <w:sz w:val="24"/>
          <w:szCs w:val="24"/>
        </w:rPr>
        <w:t>at a</w:t>
      </w:r>
      <w:r w:rsidRPr="001B7C0B">
        <w:rPr>
          <w:rFonts w:ascii="Arial" w:hAnsi="Arial" w:cs="Arial"/>
          <w:sz w:val="24"/>
          <w:szCs w:val="24"/>
        </w:rPr>
        <w:t xml:space="preserve"> </w:t>
      </w:r>
      <w:r w:rsidR="008E0035" w:rsidRPr="001B7C0B">
        <w:rPr>
          <w:rFonts w:ascii="Arial" w:hAnsi="Arial" w:cs="Arial"/>
          <w:sz w:val="24"/>
          <w:szCs w:val="24"/>
        </w:rPr>
        <w:t xml:space="preserve">tertiary </w:t>
      </w:r>
      <w:r w:rsidRPr="001B7C0B">
        <w:rPr>
          <w:rFonts w:ascii="Arial" w:hAnsi="Arial" w:cs="Arial"/>
          <w:sz w:val="24"/>
          <w:szCs w:val="24"/>
        </w:rPr>
        <w:t xml:space="preserve">public hospital. The IDCC </w:t>
      </w:r>
      <w:r w:rsidR="00510313">
        <w:rPr>
          <w:rFonts w:ascii="Arial" w:hAnsi="Arial" w:cs="Arial"/>
          <w:sz w:val="24"/>
          <w:szCs w:val="24"/>
        </w:rPr>
        <w:t xml:space="preserve">also </w:t>
      </w:r>
      <w:r w:rsidRPr="001B7C0B">
        <w:rPr>
          <w:rFonts w:ascii="Arial" w:hAnsi="Arial" w:cs="Arial"/>
          <w:sz w:val="24"/>
          <w:szCs w:val="24"/>
        </w:rPr>
        <w:t xml:space="preserve">provides </w:t>
      </w:r>
      <w:r w:rsidRPr="002D6400">
        <w:rPr>
          <w:rFonts w:ascii="Arial" w:hAnsi="Arial" w:cs="Arial"/>
          <w:sz w:val="24"/>
          <w:szCs w:val="24"/>
        </w:rPr>
        <w:t xml:space="preserve">reproductive health services including </w:t>
      </w:r>
      <w:r w:rsidR="00275C87" w:rsidRPr="002D6400">
        <w:rPr>
          <w:rFonts w:ascii="Arial" w:hAnsi="Arial" w:cs="Arial"/>
          <w:sz w:val="24"/>
          <w:szCs w:val="24"/>
        </w:rPr>
        <w:t>cervical cancer screening</w:t>
      </w:r>
      <w:r w:rsidR="002D6400" w:rsidRPr="002D6400">
        <w:rPr>
          <w:rFonts w:ascii="Arial" w:hAnsi="Arial" w:cs="Arial"/>
          <w:sz w:val="24"/>
          <w:szCs w:val="24"/>
        </w:rPr>
        <w:fldChar w:fldCharType="begin">
          <w:fldData xml:space="preserve">PEVuZE5vdGU+PENpdGU+PEF1dGhvcj5XZXN0ZXI8L0F1dGhvcj48WWVhcj4yMDA1PC9ZZWFyPjxS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b2NpZXR5IG9mIEFtZXJpY2E8L2FiYnItMT48L2FsdC1wZXJpb2RpY2FsPjxwYWdlcz4xMDQxLTQ8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PEVuZE5vdGU+PENpdGU+PEF1dGhvcj5XZXN0ZXI8L0F1dGhvcj48WWVhcj4yMDA1PC9ZZWFyPjxS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b2NpZXR5IG9mIEFtZXJpY2E8L2FiYnItMT48L2FsdC1wZXJpb2RpY2FsPjxwYWdlcz4xMDQxLTQ8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2D6400" w:rsidRPr="002D6400">
        <w:rPr>
          <w:rFonts w:ascii="Arial" w:hAnsi="Arial" w:cs="Arial"/>
          <w:sz w:val="24"/>
          <w:szCs w:val="24"/>
        </w:rPr>
      </w:r>
      <w:r w:rsidR="002D6400" w:rsidRPr="002D6400">
        <w:rPr>
          <w:rFonts w:ascii="Arial" w:hAnsi="Arial" w:cs="Arial"/>
          <w:sz w:val="24"/>
          <w:szCs w:val="24"/>
        </w:rPr>
        <w:fldChar w:fldCharType="separate"/>
      </w:r>
      <w:r w:rsidR="00F36B16">
        <w:rPr>
          <w:rFonts w:ascii="Arial" w:hAnsi="Arial" w:cs="Arial"/>
          <w:noProof/>
          <w:sz w:val="24"/>
          <w:szCs w:val="24"/>
        </w:rPr>
        <w:t>[9]</w:t>
      </w:r>
      <w:r w:rsidR="002D6400" w:rsidRPr="002D6400">
        <w:rPr>
          <w:rFonts w:ascii="Arial" w:hAnsi="Arial" w:cs="Arial"/>
          <w:sz w:val="24"/>
          <w:szCs w:val="24"/>
        </w:rPr>
        <w:fldChar w:fldCharType="end"/>
      </w:r>
      <w:r w:rsidR="00275C87" w:rsidRPr="002D6400">
        <w:rPr>
          <w:rFonts w:ascii="Arial" w:hAnsi="Arial" w:cs="Arial"/>
          <w:sz w:val="24"/>
          <w:szCs w:val="24"/>
        </w:rPr>
        <w:t>.</w:t>
      </w:r>
      <w:r w:rsidRPr="002D6400">
        <w:rPr>
          <w:rFonts w:ascii="Arial" w:hAnsi="Arial" w:cs="Arial"/>
          <w:sz w:val="24"/>
          <w:szCs w:val="24"/>
        </w:rPr>
        <w:t xml:space="preserve"> </w:t>
      </w:r>
      <w:r w:rsidR="008E0035" w:rsidRPr="002D6400">
        <w:rPr>
          <w:rFonts w:ascii="Arial" w:hAnsi="Arial" w:cs="Arial"/>
          <w:sz w:val="24"/>
          <w:szCs w:val="24"/>
        </w:rPr>
        <w:t xml:space="preserve">The </w:t>
      </w:r>
      <w:r w:rsidR="00A66DAD" w:rsidRPr="002D6400">
        <w:rPr>
          <w:rFonts w:ascii="Arial" w:hAnsi="Arial" w:cs="Arial"/>
          <w:sz w:val="24"/>
          <w:szCs w:val="24"/>
        </w:rPr>
        <w:t>catchment area</w:t>
      </w:r>
      <w:r w:rsidR="00C5005C" w:rsidRPr="002D6400">
        <w:rPr>
          <w:rFonts w:ascii="Arial" w:hAnsi="Arial" w:cs="Arial"/>
          <w:sz w:val="24"/>
          <w:szCs w:val="24"/>
        </w:rPr>
        <w:t xml:space="preserve"> covers</w:t>
      </w:r>
      <w:r w:rsidR="008E0035" w:rsidRPr="002D6400">
        <w:rPr>
          <w:rFonts w:ascii="Arial" w:hAnsi="Arial" w:cs="Arial"/>
          <w:sz w:val="24"/>
          <w:szCs w:val="24"/>
        </w:rPr>
        <w:t xml:space="preserve"> Gaborone, </w:t>
      </w:r>
      <w:r w:rsidR="00893CEA">
        <w:rPr>
          <w:rFonts w:ascii="Arial" w:hAnsi="Arial" w:cs="Arial"/>
          <w:sz w:val="24"/>
          <w:szCs w:val="24"/>
        </w:rPr>
        <w:t>Botswana’s</w:t>
      </w:r>
      <w:r w:rsidR="008E0035" w:rsidRPr="002D6400">
        <w:rPr>
          <w:rFonts w:ascii="Arial" w:hAnsi="Arial" w:cs="Arial"/>
          <w:sz w:val="24"/>
          <w:szCs w:val="24"/>
        </w:rPr>
        <w:t xml:space="preserve"> capital </w:t>
      </w:r>
      <w:r w:rsidR="002D6400" w:rsidRPr="002D6400">
        <w:rPr>
          <w:rFonts w:ascii="Arial" w:hAnsi="Arial" w:cs="Arial"/>
          <w:sz w:val="24"/>
          <w:szCs w:val="24"/>
        </w:rPr>
        <w:t xml:space="preserve">and largest </w:t>
      </w:r>
      <w:r w:rsidR="008E0035" w:rsidRPr="002D6400">
        <w:rPr>
          <w:rFonts w:ascii="Arial" w:hAnsi="Arial" w:cs="Arial"/>
          <w:sz w:val="24"/>
          <w:szCs w:val="24"/>
        </w:rPr>
        <w:t>city</w:t>
      </w:r>
      <w:r w:rsidR="0038676D" w:rsidRPr="002D6400">
        <w:rPr>
          <w:rFonts w:ascii="Arial" w:hAnsi="Arial" w:cs="Arial"/>
          <w:sz w:val="24"/>
          <w:szCs w:val="24"/>
        </w:rPr>
        <w:t xml:space="preserve">. </w:t>
      </w:r>
    </w:p>
    <w:p w14:paraId="0B698012" w14:textId="6AED6C79" w:rsidR="002B052C" w:rsidRPr="001B7C0B" w:rsidRDefault="00752433" w:rsidP="003711AC">
      <w:pPr>
        <w:spacing w:line="480" w:lineRule="auto"/>
        <w:ind w:firstLine="720"/>
        <w:rPr>
          <w:rFonts w:ascii="Arial" w:hAnsi="Arial" w:cs="Arial"/>
          <w:sz w:val="24"/>
          <w:szCs w:val="24"/>
        </w:rPr>
      </w:pPr>
      <w:r>
        <w:rPr>
          <w:rFonts w:ascii="Arial" w:hAnsi="Arial" w:cs="Arial"/>
          <w:sz w:val="24"/>
          <w:szCs w:val="24"/>
        </w:rPr>
        <w:t>We recruited WLWH</w:t>
      </w:r>
      <w:r w:rsidR="002B052C" w:rsidRPr="001B7C0B">
        <w:rPr>
          <w:rFonts w:ascii="Arial" w:hAnsi="Arial" w:cs="Arial"/>
          <w:sz w:val="24"/>
          <w:szCs w:val="24"/>
        </w:rPr>
        <w:t xml:space="preserve"> ≥25 years </w:t>
      </w:r>
      <w:r w:rsidR="002748BE">
        <w:rPr>
          <w:rFonts w:ascii="Arial" w:hAnsi="Arial" w:cs="Arial"/>
          <w:sz w:val="24"/>
          <w:szCs w:val="24"/>
        </w:rPr>
        <w:t xml:space="preserve">of age </w:t>
      </w:r>
      <w:r w:rsidR="002B052C" w:rsidRPr="001B7C0B">
        <w:rPr>
          <w:rFonts w:ascii="Arial" w:hAnsi="Arial" w:cs="Arial"/>
          <w:sz w:val="24"/>
          <w:szCs w:val="24"/>
        </w:rPr>
        <w:t xml:space="preserve">attending </w:t>
      </w:r>
      <w:r w:rsidR="00474C6D" w:rsidRPr="001B7C0B">
        <w:rPr>
          <w:rFonts w:ascii="Arial" w:hAnsi="Arial" w:cs="Arial"/>
          <w:sz w:val="24"/>
          <w:szCs w:val="24"/>
        </w:rPr>
        <w:t>the IDCC</w:t>
      </w:r>
      <w:r w:rsidR="002748BE">
        <w:rPr>
          <w:rFonts w:ascii="Arial" w:hAnsi="Arial" w:cs="Arial"/>
          <w:sz w:val="24"/>
          <w:szCs w:val="24"/>
        </w:rPr>
        <w:t xml:space="preserve"> for routine health</w:t>
      </w:r>
      <w:r w:rsidR="00CE26E2">
        <w:rPr>
          <w:rFonts w:ascii="Arial" w:hAnsi="Arial" w:cs="Arial"/>
          <w:sz w:val="24"/>
          <w:szCs w:val="24"/>
        </w:rPr>
        <w:t xml:space="preserve"> </w:t>
      </w:r>
      <w:r w:rsidR="002748BE">
        <w:rPr>
          <w:rFonts w:ascii="Arial" w:hAnsi="Arial" w:cs="Arial"/>
          <w:sz w:val="24"/>
          <w:szCs w:val="24"/>
        </w:rPr>
        <w:t>care appointments</w:t>
      </w:r>
      <w:r w:rsidR="00474C6D" w:rsidRPr="001B7C0B">
        <w:rPr>
          <w:rFonts w:ascii="Arial" w:hAnsi="Arial" w:cs="Arial"/>
          <w:sz w:val="24"/>
          <w:szCs w:val="24"/>
        </w:rPr>
        <w:t>. Women were not eligible</w:t>
      </w:r>
      <w:r w:rsidR="002748BE">
        <w:rPr>
          <w:rFonts w:ascii="Arial" w:hAnsi="Arial" w:cs="Arial"/>
          <w:sz w:val="24"/>
          <w:szCs w:val="24"/>
        </w:rPr>
        <w:t xml:space="preserve"> to participate</w:t>
      </w:r>
      <w:r w:rsidR="00474C6D" w:rsidRPr="001B7C0B">
        <w:rPr>
          <w:rFonts w:ascii="Arial" w:hAnsi="Arial" w:cs="Arial"/>
          <w:sz w:val="24"/>
          <w:szCs w:val="24"/>
        </w:rPr>
        <w:t xml:space="preserve"> if they were currently pregnant, menstruating or had persistent vaginal discharge</w:t>
      </w:r>
      <w:r w:rsidR="004973A8">
        <w:rPr>
          <w:rFonts w:ascii="Arial" w:hAnsi="Arial" w:cs="Arial"/>
          <w:sz w:val="24"/>
          <w:szCs w:val="24"/>
        </w:rPr>
        <w:t>; those with a</w:t>
      </w:r>
      <w:r w:rsidR="00474C6D" w:rsidRPr="001B7C0B">
        <w:rPr>
          <w:rFonts w:ascii="Arial" w:hAnsi="Arial" w:cs="Arial"/>
          <w:sz w:val="24"/>
          <w:szCs w:val="24"/>
        </w:rPr>
        <w:t xml:space="preserve"> history of cervical cancer or total abdominal hysterectomy</w:t>
      </w:r>
      <w:r w:rsidR="004973A8">
        <w:rPr>
          <w:rFonts w:ascii="Arial" w:hAnsi="Arial" w:cs="Arial"/>
          <w:sz w:val="24"/>
          <w:szCs w:val="24"/>
        </w:rPr>
        <w:t xml:space="preserve"> were also ineligible</w:t>
      </w:r>
      <w:r w:rsidR="00474C6D" w:rsidRPr="001B7C0B">
        <w:rPr>
          <w:rFonts w:ascii="Arial" w:hAnsi="Arial" w:cs="Arial"/>
          <w:sz w:val="24"/>
          <w:szCs w:val="24"/>
        </w:rPr>
        <w:t xml:space="preserve">. </w:t>
      </w:r>
    </w:p>
    <w:p w14:paraId="07087A26" w14:textId="3FDB94AD" w:rsidR="00397BB4" w:rsidRPr="001B7C0B" w:rsidRDefault="002B052C" w:rsidP="003711AC">
      <w:pPr>
        <w:spacing w:line="480" w:lineRule="auto"/>
        <w:ind w:firstLine="720"/>
        <w:rPr>
          <w:rFonts w:ascii="Arial" w:hAnsi="Arial" w:cs="Arial"/>
          <w:sz w:val="24"/>
          <w:szCs w:val="24"/>
        </w:rPr>
      </w:pPr>
      <w:r w:rsidRPr="001B7C0B">
        <w:rPr>
          <w:rFonts w:ascii="Arial" w:hAnsi="Arial" w:cs="Arial"/>
          <w:sz w:val="24"/>
          <w:szCs w:val="24"/>
        </w:rPr>
        <w:t xml:space="preserve">The protocol was reviewed and approved by the </w:t>
      </w:r>
      <w:r w:rsidR="00257A5E" w:rsidRPr="001B7C0B">
        <w:rPr>
          <w:rFonts w:ascii="Arial" w:hAnsi="Arial" w:cs="Arial"/>
          <w:sz w:val="24"/>
          <w:szCs w:val="24"/>
        </w:rPr>
        <w:t>Health Research</w:t>
      </w:r>
      <w:r w:rsidR="003954F7" w:rsidRPr="001B7C0B">
        <w:rPr>
          <w:rFonts w:ascii="Arial" w:hAnsi="Arial" w:cs="Arial"/>
          <w:sz w:val="24"/>
          <w:szCs w:val="24"/>
        </w:rPr>
        <w:t xml:space="preserve"> Development Committee of Botswana Ministry of Health</w:t>
      </w:r>
      <w:r w:rsidR="001810ED">
        <w:rPr>
          <w:rFonts w:ascii="Arial" w:hAnsi="Arial" w:cs="Arial"/>
          <w:sz w:val="24"/>
          <w:szCs w:val="24"/>
        </w:rPr>
        <w:t>, Research Ethics Committee at University of Botswana, and Research and Ethics Committee of Princess Marina Hospital</w:t>
      </w:r>
      <w:r w:rsidRPr="001B7C0B">
        <w:rPr>
          <w:rFonts w:ascii="Arial" w:hAnsi="Arial" w:cs="Arial"/>
          <w:sz w:val="24"/>
          <w:szCs w:val="24"/>
        </w:rPr>
        <w:t xml:space="preserve">. </w:t>
      </w:r>
      <w:r w:rsidR="004973A8">
        <w:rPr>
          <w:rFonts w:ascii="Arial" w:hAnsi="Arial" w:cs="Arial"/>
          <w:sz w:val="24"/>
          <w:szCs w:val="24"/>
        </w:rPr>
        <w:t>Only e</w:t>
      </w:r>
      <w:r w:rsidR="00A66DAD" w:rsidRPr="001B7C0B">
        <w:rPr>
          <w:rFonts w:ascii="Arial" w:hAnsi="Arial" w:cs="Arial"/>
          <w:sz w:val="24"/>
          <w:szCs w:val="24"/>
        </w:rPr>
        <w:t>ligible women who provided written informed consent were enrolled.</w:t>
      </w:r>
    </w:p>
    <w:p w14:paraId="72ABF155" w14:textId="08FAA81E" w:rsidR="001405A5" w:rsidRPr="001B7C0B" w:rsidRDefault="00893CEA" w:rsidP="003711AC">
      <w:pPr>
        <w:spacing w:line="480" w:lineRule="auto"/>
        <w:ind w:firstLine="720"/>
        <w:rPr>
          <w:rFonts w:ascii="Arial" w:hAnsi="Arial" w:cs="Arial"/>
          <w:sz w:val="24"/>
          <w:szCs w:val="24"/>
        </w:rPr>
      </w:pPr>
      <w:r>
        <w:rPr>
          <w:rFonts w:ascii="Arial" w:hAnsi="Arial" w:cs="Arial"/>
          <w:sz w:val="24"/>
          <w:szCs w:val="24"/>
        </w:rPr>
        <w:t>We recruited f</w:t>
      </w:r>
      <w:r w:rsidR="00C6352B" w:rsidRPr="001B7C0B">
        <w:rPr>
          <w:rFonts w:ascii="Arial" w:hAnsi="Arial" w:cs="Arial"/>
          <w:sz w:val="24"/>
          <w:szCs w:val="24"/>
        </w:rPr>
        <w:t xml:space="preserve">rom March-April 2017. </w:t>
      </w:r>
      <w:r w:rsidR="0038676D" w:rsidRPr="001B7C0B">
        <w:rPr>
          <w:rFonts w:ascii="Arial" w:hAnsi="Arial" w:cs="Arial"/>
          <w:sz w:val="24"/>
          <w:szCs w:val="24"/>
        </w:rPr>
        <w:t xml:space="preserve">We did not conduct any </w:t>
      </w:r>
      <w:r w:rsidR="009F0892" w:rsidRPr="001B7C0B">
        <w:rPr>
          <w:rFonts w:ascii="Arial" w:hAnsi="Arial" w:cs="Arial"/>
          <w:sz w:val="24"/>
          <w:szCs w:val="24"/>
        </w:rPr>
        <w:t xml:space="preserve">prior </w:t>
      </w:r>
      <w:r w:rsidR="0038676D" w:rsidRPr="001B7C0B">
        <w:rPr>
          <w:rFonts w:ascii="Arial" w:hAnsi="Arial" w:cs="Arial"/>
          <w:sz w:val="24"/>
          <w:szCs w:val="24"/>
        </w:rPr>
        <w:t xml:space="preserve">community advertisements. </w:t>
      </w:r>
      <w:r w:rsidR="00C6352B" w:rsidRPr="001B7C0B">
        <w:rPr>
          <w:rFonts w:ascii="Arial" w:hAnsi="Arial" w:cs="Arial"/>
          <w:sz w:val="24"/>
          <w:szCs w:val="24"/>
        </w:rPr>
        <w:t xml:space="preserve">Two </w:t>
      </w:r>
      <w:r w:rsidR="004973A8">
        <w:rPr>
          <w:rFonts w:ascii="Arial" w:hAnsi="Arial" w:cs="Arial"/>
          <w:sz w:val="24"/>
          <w:szCs w:val="24"/>
        </w:rPr>
        <w:t xml:space="preserve">trained </w:t>
      </w:r>
      <w:r w:rsidR="00C6352B" w:rsidRPr="001B7C0B">
        <w:rPr>
          <w:rFonts w:ascii="Arial" w:hAnsi="Arial" w:cs="Arial"/>
          <w:sz w:val="24"/>
          <w:szCs w:val="24"/>
        </w:rPr>
        <w:t xml:space="preserve">staff, including </w:t>
      </w:r>
      <w:r w:rsidR="0038676D" w:rsidRPr="001B7C0B">
        <w:rPr>
          <w:rFonts w:ascii="Arial" w:hAnsi="Arial" w:cs="Arial"/>
          <w:sz w:val="24"/>
          <w:szCs w:val="24"/>
        </w:rPr>
        <w:t>a</w:t>
      </w:r>
      <w:r w:rsidR="00C6352B" w:rsidRPr="001B7C0B">
        <w:rPr>
          <w:rFonts w:ascii="Arial" w:hAnsi="Arial" w:cs="Arial"/>
          <w:sz w:val="24"/>
          <w:szCs w:val="24"/>
        </w:rPr>
        <w:t xml:space="preserve"> nurse coordinator, recruited participants </w:t>
      </w:r>
      <w:r w:rsidR="00C6352B" w:rsidRPr="001B7C0B">
        <w:rPr>
          <w:rFonts w:ascii="Arial" w:hAnsi="Arial" w:cs="Arial"/>
          <w:sz w:val="24"/>
          <w:szCs w:val="24"/>
        </w:rPr>
        <w:lastRenderedPageBreak/>
        <w:t xml:space="preserve">in the local language, Setswana. </w:t>
      </w:r>
      <w:r w:rsidR="00F4428D" w:rsidRPr="001B7C0B">
        <w:rPr>
          <w:rFonts w:ascii="Arial" w:hAnsi="Arial" w:cs="Arial"/>
          <w:sz w:val="24"/>
          <w:szCs w:val="24"/>
        </w:rPr>
        <w:t xml:space="preserve">Staff </w:t>
      </w:r>
      <w:r w:rsidR="00752433">
        <w:rPr>
          <w:rFonts w:ascii="Arial" w:hAnsi="Arial" w:cs="Arial"/>
          <w:sz w:val="24"/>
          <w:szCs w:val="24"/>
        </w:rPr>
        <w:t>informed</w:t>
      </w:r>
      <w:r w:rsidR="00F4428D" w:rsidRPr="001B7C0B">
        <w:rPr>
          <w:rFonts w:ascii="Arial" w:hAnsi="Arial" w:cs="Arial"/>
          <w:sz w:val="24"/>
          <w:szCs w:val="24"/>
        </w:rPr>
        <w:t xml:space="preserve"> women </w:t>
      </w:r>
      <w:r w:rsidR="001810ED">
        <w:rPr>
          <w:rFonts w:ascii="Arial" w:hAnsi="Arial" w:cs="Arial"/>
          <w:sz w:val="24"/>
          <w:szCs w:val="24"/>
        </w:rPr>
        <w:t>about a cervical cancer screening study</w:t>
      </w:r>
      <w:r w:rsidR="009F0892">
        <w:rPr>
          <w:rFonts w:ascii="Arial" w:hAnsi="Arial" w:cs="Arial"/>
          <w:sz w:val="24"/>
          <w:szCs w:val="24"/>
        </w:rPr>
        <w:t>;</w:t>
      </w:r>
      <w:r w:rsidR="001810ED">
        <w:rPr>
          <w:rFonts w:ascii="Arial" w:hAnsi="Arial" w:cs="Arial"/>
          <w:sz w:val="24"/>
          <w:szCs w:val="24"/>
        </w:rPr>
        <w:t xml:space="preserve"> women expressing interest were given </w:t>
      </w:r>
      <w:r w:rsidR="00F4428D" w:rsidRPr="001B7C0B">
        <w:rPr>
          <w:rFonts w:ascii="Arial" w:hAnsi="Arial" w:cs="Arial"/>
          <w:sz w:val="24"/>
          <w:szCs w:val="24"/>
        </w:rPr>
        <w:t>a</w:t>
      </w:r>
      <w:r>
        <w:rPr>
          <w:rFonts w:ascii="Arial" w:hAnsi="Arial" w:cs="Arial"/>
          <w:sz w:val="24"/>
          <w:szCs w:val="24"/>
        </w:rPr>
        <w:t>n</w:t>
      </w:r>
      <w:r w:rsidR="00752433">
        <w:rPr>
          <w:rFonts w:ascii="Arial" w:hAnsi="Arial" w:cs="Arial"/>
          <w:sz w:val="24"/>
          <w:szCs w:val="24"/>
        </w:rPr>
        <w:t xml:space="preserve"> </w:t>
      </w:r>
      <w:r w:rsidR="00F4428D" w:rsidRPr="001B7C0B">
        <w:rPr>
          <w:rFonts w:ascii="Arial" w:hAnsi="Arial" w:cs="Arial"/>
          <w:sz w:val="24"/>
          <w:szCs w:val="24"/>
        </w:rPr>
        <w:t xml:space="preserve">information sheet. </w:t>
      </w:r>
      <w:r w:rsidR="009F0892">
        <w:rPr>
          <w:rFonts w:ascii="Arial" w:hAnsi="Arial" w:cs="Arial"/>
          <w:sz w:val="24"/>
          <w:szCs w:val="24"/>
        </w:rPr>
        <w:t>S</w:t>
      </w:r>
      <w:r w:rsidR="004973A8">
        <w:rPr>
          <w:rFonts w:ascii="Arial" w:hAnsi="Arial" w:cs="Arial"/>
          <w:sz w:val="24"/>
          <w:szCs w:val="24"/>
        </w:rPr>
        <w:t>taff</w:t>
      </w:r>
      <w:r w:rsidR="00D20E8B" w:rsidRPr="001B7C0B">
        <w:rPr>
          <w:rFonts w:ascii="Arial" w:hAnsi="Arial" w:cs="Arial"/>
          <w:sz w:val="24"/>
          <w:szCs w:val="24"/>
        </w:rPr>
        <w:t xml:space="preserve"> answered questions from potential participants and </w:t>
      </w:r>
      <w:r w:rsidR="004973A8" w:rsidRPr="001B7C0B">
        <w:rPr>
          <w:rFonts w:ascii="Arial" w:hAnsi="Arial" w:cs="Arial"/>
          <w:sz w:val="24"/>
          <w:szCs w:val="24"/>
        </w:rPr>
        <w:t>assessed eligibility</w:t>
      </w:r>
      <w:r w:rsidR="00D20E8B" w:rsidRPr="001B7C0B">
        <w:rPr>
          <w:rFonts w:ascii="Arial" w:hAnsi="Arial" w:cs="Arial"/>
          <w:sz w:val="24"/>
          <w:szCs w:val="24"/>
        </w:rPr>
        <w:t xml:space="preserve">. </w:t>
      </w:r>
      <w:r w:rsidR="00F4428D" w:rsidRPr="001B7C0B">
        <w:rPr>
          <w:rFonts w:ascii="Arial" w:hAnsi="Arial" w:cs="Arial"/>
          <w:sz w:val="24"/>
          <w:szCs w:val="24"/>
        </w:rPr>
        <w:t xml:space="preserve">Women ineligible because of abnormal vaginal discharge or menstruation were advised to return another day. </w:t>
      </w:r>
    </w:p>
    <w:p w14:paraId="70668493" w14:textId="6318A64D" w:rsidR="00A04537" w:rsidRPr="001B7C0B" w:rsidRDefault="00F4428D" w:rsidP="003711AC">
      <w:pPr>
        <w:spacing w:line="480" w:lineRule="auto"/>
        <w:ind w:firstLine="720"/>
        <w:rPr>
          <w:rFonts w:ascii="Arial" w:hAnsi="Arial" w:cs="Arial"/>
          <w:sz w:val="24"/>
          <w:szCs w:val="24"/>
        </w:rPr>
      </w:pPr>
      <w:r w:rsidRPr="001B7C0B">
        <w:rPr>
          <w:rFonts w:ascii="Arial" w:hAnsi="Arial" w:cs="Arial"/>
          <w:sz w:val="24"/>
          <w:szCs w:val="24"/>
        </w:rPr>
        <w:t xml:space="preserve">In a private exam room, </w:t>
      </w:r>
      <w:r w:rsidR="001405A5" w:rsidRPr="001B7C0B">
        <w:rPr>
          <w:rFonts w:ascii="Arial" w:hAnsi="Arial" w:cs="Arial"/>
          <w:sz w:val="24"/>
          <w:szCs w:val="24"/>
        </w:rPr>
        <w:t xml:space="preserve">staff </w:t>
      </w:r>
      <w:r w:rsidRPr="001B7C0B">
        <w:rPr>
          <w:rFonts w:ascii="Arial" w:hAnsi="Arial" w:cs="Arial"/>
          <w:sz w:val="24"/>
          <w:szCs w:val="24"/>
        </w:rPr>
        <w:t xml:space="preserve">verbally </w:t>
      </w:r>
      <w:r w:rsidR="001405A5" w:rsidRPr="001B7C0B">
        <w:rPr>
          <w:rFonts w:ascii="Arial" w:hAnsi="Arial" w:cs="Arial"/>
          <w:sz w:val="24"/>
          <w:szCs w:val="24"/>
        </w:rPr>
        <w:t xml:space="preserve">described how to use the self-sampling kit and </w:t>
      </w:r>
      <w:r w:rsidR="00893CEA">
        <w:rPr>
          <w:rFonts w:ascii="Arial" w:hAnsi="Arial" w:cs="Arial"/>
          <w:sz w:val="24"/>
          <w:szCs w:val="24"/>
        </w:rPr>
        <w:t>distributed</w:t>
      </w:r>
      <w:r w:rsidR="001405A5" w:rsidRPr="001B7C0B">
        <w:rPr>
          <w:rFonts w:ascii="Arial" w:hAnsi="Arial" w:cs="Arial"/>
          <w:sz w:val="24"/>
          <w:szCs w:val="24"/>
        </w:rPr>
        <w:t xml:space="preserve"> pictorial </w:t>
      </w:r>
      <w:r w:rsidR="001405A5" w:rsidRPr="003428F2">
        <w:rPr>
          <w:rFonts w:ascii="Arial" w:hAnsi="Arial" w:cs="Arial"/>
          <w:sz w:val="24"/>
          <w:szCs w:val="24"/>
        </w:rPr>
        <w:t>instructions</w:t>
      </w:r>
      <w:r w:rsidR="00A04537" w:rsidRPr="003428F2">
        <w:rPr>
          <w:rFonts w:ascii="Arial" w:hAnsi="Arial" w:cs="Arial"/>
          <w:sz w:val="24"/>
          <w:szCs w:val="24"/>
        </w:rPr>
        <w:t xml:space="preserve"> (Figure </w:t>
      </w:r>
      <w:r w:rsidR="003428F2" w:rsidRPr="003428F2">
        <w:rPr>
          <w:rFonts w:ascii="Arial" w:hAnsi="Arial" w:cs="Arial"/>
          <w:sz w:val="24"/>
          <w:szCs w:val="24"/>
        </w:rPr>
        <w:t>1</w:t>
      </w:r>
      <w:r w:rsidR="00A04537" w:rsidRPr="003428F2">
        <w:rPr>
          <w:rFonts w:ascii="Arial" w:hAnsi="Arial" w:cs="Arial"/>
          <w:sz w:val="24"/>
          <w:szCs w:val="24"/>
        </w:rPr>
        <w:t>)</w:t>
      </w:r>
      <w:r w:rsidR="001405A5" w:rsidRPr="001B7C0B">
        <w:rPr>
          <w:rFonts w:ascii="Arial" w:hAnsi="Arial" w:cs="Arial"/>
          <w:sz w:val="24"/>
          <w:szCs w:val="24"/>
        </w:rPr>
        <w:t xml:space="preserve">. </w:t>
      </w:r>
      <w:r w:rsidR="00D860BF">
        <w:rPr>
          <w:rFonts w:ascii="Arial" w:hAnsi="Arial" w:cs="Arial"/>
          <w:sz w:val="24"/>
          <w:szCs w:val="24"/>
        </w:rPr>
        <w:t xml:space="preserve">The Cepheid patient-collected vaginal swab instructions were adapted for the local language, reading level, and supplies used. </w:t>
      </w:r>
      <w:r w:rsidR="002748BE">
        <w:rPr>
          <w:rFonts w:ascii="Arial" w:hAnsi="Arial" w:cs="Arial"/>
          <w:sz w:val="24"/>
          <w:szCs w:val="24"/>
        </w:rPr>
        <w:t>Staff gave each p</w:t>
      </w:r>
      <w:r w:rsidR="001405A5" w:rsidRPr="001B7C0B">
        <w:rPr>
          <w:rFonts w:ascii="Arial" w:hAnsi="Arial" w:cs="Arial"/>
          <w:sz w:val="24"/>
          <w:szCs w:val="24"/>
        </w:rPr>
        <w:t>articipant</w:t>
      </w:r>
      <w:r w:rsidR="00BD41C4" w:rsidRPr="001B7C0B">
        <w:rPr>
          <w:rFonts w:ascii="Arial" w:hAnsi="Arial" w:cs="Arial"/>
          <w:sz w:val="24"/>
          <w:szCs w:val="24"/>
        </w:rPr>
        <w:t xml:space="preserve"> </w:t>
      </w:r>
      <w:r w:rsidR="002748BE">
        <w:rPr>
          <w:rFonts w:ascii="Arial" w:hAnsi="Arial" w:cs="Arial"/>
          <w:sz w:val="24"/>
          <w:szCs w:val="24"/>
        </w:rPr>
        <w:t>a</w:t>
      </w:r>
      <w:r w:rsidRPr="001B7C0B">
        <w:rPr>
          <w:rFonts w:ascii="Arial" w:hAnsi="Arial" w:cs="Arial"/>
          <w:sz w:val="24"/>
          <w:szCs w:val="24"/>
        </w:rPr>
        <w:t xml:space="preserve"> kit and </w:t>
      </w:r>
      <w:r w:rsidR="0038676D" w:rsidRPr="001B7C0B">
        <w:rPr>
          <w:rFonts w:ascii="Arial" w:hAnsi="Arial" w:cs="Arial"/>
          <w:sz w:val="24"/>
          <w:szCs w:val="24"/>
        </w:rPr>
        <w:t xml:space="preserve">escorted </w:t>
      </w:r>
      <w:r w:rsidR="002748BE">
        <w:rPr>
          <w:rFonts w:ascii="Arial" w:hAnsi="Arial" w:cs="Arial"/>
          <w:sz w:val="24"/>
          <w:szCs w:val="24"/>
        </w:rPr>
        <w:t xml:space="preserve">her </w:t>
      </w:r>
      <w:r w:rsidR="0038676D" w:rsidRPr="001B7C0B">
        <w:rPr>
          <w:rFonts w:ascii="Arial" w:hAnsi="Arial" w:cs="Arial"/>
          <w:sz w:val="24"/>
          <w:szCs w:val="24"/>
        </w:rPr>
        <w:t xml:space="preserve">to the clinic bathroom </w:t>
      </w:r>
      <w:r w:rsidR="00D860BF">
        <w:rPr>
          <w:rFonts w:ascii="Arial" w:hAnsi="Arial" w:cs="Arial"/>
          <w:sz w:val="24"/>
          <w:szCs w:val="24"/>
        </w:rPr>
        <w:t>where she</w:t>
      </w:r>
      <w:r w:rsidR="002B052C" w:rsidRPr="001B7C0B">
        <w:rPr>
          <w:rFonts w:ascii="Arial" w:hAnsi="Arial" w:cs="Arial"/>
          <w:sz w:val="24"/>
          <w:szCs w:val="24"/>
        </w:rPr>
        <w:t xml:space="preserve"> </w:t>
      </w:r>
      <w:r w:rsidR="00752433">
        <w:rPr>
          <w:rFonts w:ascii="Arial" w:hAnsi="Arial" w:cs="Arial"/>
          <w:sz w:val="24"/>
          <w:szCs w:val="24"/>
        </w:rPr>
        <w:t xml:space="preserve">used </w:t>
      </w:r>
      <w:r w:rsidR="00A04537" w:rsidRPr="001B7C0B">
        <w:rPr>
          <w:rFonts w:ascii="Arial" w:hAnsi="Arial" w:cs="Arial"/>
          <w:sz w:val="24"/>
          <w:szCs w:val="24"/>
        </w:rPr>
        <w:t xml:space="preserve">a flocked swab </w:t>
      </w:r>
      <w:r w:rsidR="009F0892">
        <w:rPr>
          <w:rFonts w:ascii="Arial" w:hAnsi="Arial" w:cs="Arial"/>
          <w:sz w:val="24"/>
          <w:szCs w:val="24"/>
        </w:rPr>
        <w:t xml:space="preserve">unsupervised </w:t>
      </w:r>
      <w:r w:rsidR="00A04537" w:rsidRPr="001B7C0B">
        <w:rPr>
          <w:rFonts w:ascii="Arial" w:hAnsi="Arial" w:cs="Arial"/>
          <w:sz w:val="24"/>
          <w:szCs w:val="24"/>
        </w:rPr>
        <w:t xml:space="preserve">and </w:t>
      </w:r>
      <w:r w:rsidRPr="001B7C0B">
        <w:rPr>
          <w:rFonts w:ascii="Arial" w:hAnsi="Arial" w:cs="Arial"/>
          <w:sz w:val="24"/>
          <w:szCs w:val="24"/>
        </w:rPr>
        <w:t xml:space="preserve">returned the </w:t>
      </w:r>
      <w:r w:rsidR="00D860BF">
        <w:rPr>
          <w:rFonts w:ascii="Arial" w:hAnsi="Arial" w:cs="Arial"/>
          <w:sz w:val="24"/>
          <w:szCs w:val="24"/>
        </w:rPr>
        <w:t xml:space="preserve">PreservCyt </w:t>
      </w:r>
      <w:r w:rsidRPr="001B7C0B">
        <w:rPr>
          <w:rFonts w:ascii="Arial" w:hAnsi="Arial" w:cs="Arial"/>
          <w:sz w:val="24"/>
          <w:szCs w:val="24"/>
        </w:rPr>
        <w:t>transport medium</w:t>
      </w:r>
      <w:r w:rsidR="00A04537" w:rsidRPr="001B7C0B">
        <w:rPr>
          <w:rFonts w:ascii="Arial" w:hAnsi="Arial" w:cs="Arial"/>
          <w:sz w:val="24"/>
          <w:szCs w:val="24"/>
        </w:rPr>
        <w:t xml:space="preserve"> </w:t>
      </w:r>
      <w:r w:rsidRPr="001B7C0B">
        <w:rPr>
          <w:rFonts w:ascii="Arial" w:hAnsi="Arial" w:cs="Arial"/>
          <w:sz w:val="24"/>
          <w:szCs w:val="24"/>
        </w:rPr>
        <w:t>to study staff</w:t>
      </w:r>
      <w:r w:rsidR="00A04537" w:rsidRPr="001B7C0B">
        <w:rPr>
          <w:rFonts w:ascii="Arial" w:hAnsi="Arial" w:cs="Arial"/>
          <w:sz w:val="24"/>
          <w:szCs w:val="24"/>
        </w:rPr>
        <w:t xml:space="preserve">. </w:t>
      </w:r>
    </w:p>
    <w:p w14:paraId="4C3B808D" w14:textId="04E6409E" w:rsidR="00A04537" w:rsidRPr="001B7C0B" w:rsidRDefault="00A04537" w:rsidP="003711AC">
      <w:pPr>
        <w:spacing w:line="480" w:lineRule="auto"/>
        <w:ind w:firstLine="720"/>
        <w:rPr>
          <w:rFonts w:ascii="Arial" w:hAnsi="Arial" w:cs="Arial"/>
          <w:sz w:val="24"/>
          <w:szCs w:val="24"/>
        </w:rPr>
      </w:pPr>
      <w:r w:rsidRPr="001B7C0B">
        <w:rPr>
          <w:rFonts w:ascii="Arial" w:hAnsi="Arial" w:cs="Arial"/>
          <w:sz w:val="24"/>
          <w:szCs w:val="24"/>
        </w:rPr>
        <w:t xml:space="preserve">Participants </w:t>
      </w:r>
      <w:r w:rsidR="002B052C" w:rsidRPr="001B7C0B">
        <w:rPr>
          <w:rFonts w:ascii="Arial" w:hAnsi="Arial" w:cs="Arial"/>
          <w:sz w:val="24"/>
          <w:szCs w:val="24"/>
        </w:rPr>
        <w:t>complete</w:t>
      </w:r>
      <w:r w:rsidRPr="001B7C0B">
        <w:rPr>
          <w:rFonts w:ascii="Arial" w:hAnsi="Arial" w:cs="Arial"/>
          <w:sz w:val="24"/>
          <w:szCs w:val="24"/>
        </w:rPr>
        <w:t>d</w:t>
      </w:r>
      <w:r w:rsidR="002B052C" w:rsidRPr="001B7C0B">
        <w:rPr>
          <w:rFonts w:ascii="Arial" w:hAnsi="Arial" w:cs="Arial"/>
          <w:sz w:val="24"/>
          <w:szCs w:val="24"/>
        </w:rPr>
        <w:t xml:space="preserve"> an interviewer administered survey </w:t>
      </w:r>
      <w:r w:rsidR="0038676D" w:rsidRPr="001B7C0B">
        <w:rPr>
          <w:rFonts w:ascii="Arial" w:hAnsi="Arial" w:cs="Arial"/>
          <w:sz w:val="24"/>
          <w:szCs w:val="24"/>
        </w:rPr>
        <w:t>including sections on</w:t>
      </w:r>
      <w:r w:rsidR="002B052C" w:rsidRPr="001B7C0B">
        <w:rPr>
          <w:rFonts w:ascii="Arial" w:hAnsi="Arial" w:cs="Arial"/>
          <w:sz w:val="24"/>
          <w:szCs w:val="24"/>
        </w:rPr>
        <w:t xml:space="preserve"> demographic</w:t>
      </w:r>
      <w:r w:rsidR="0038676D" w:rsidRPr="001B7C0B">
        <w:rPr>
          <w:rFonts w:ascii="Arial" w:hAnsi="Arial" w:cs="Arial"/>
          <w:sz w:val="24"/>
          <w:szCs w:val="24"/>
        </w:rPr>
        <w:t xml:space="preserve"> characteristics</w:t>
      </w:r>
      <w:r w:rsidR="002B052C" w:rsidRPr="001B7C0B">
        <w:rPr>
          <w:rFonts w:ascii="Arial" w:hAnsi="Arial" w:cs="Arial"/>
          <w:sz w:val="24"/>
          <w:szCs w:val="24"/>
        </w:rPr>
        <w:t xml:space="preserve">, sexual health behaviors, cervical cancer knowledge, and self-sampling. </w:t>
      </w:r>
      <w:r w:rsidR="00F55FA1">
        <w:rPr>
          <w:rFonts w:ascii="Arial" w:hAnsi="Arial" w:cs="Arial"/>
          <w:sz w:val="24"/>
          <w:szCs w:val="24"/>
        </w:rPr>
        <w:t>Phone numbers were</w:t>
      </w:r>
      <w:r w:rsidR="00F2677B" w:rsidRPr="001B7C0B">
        <w:rPr>
          <w:rFonts w:ascii="Arial" w:hAnsi="Arial" w:cs="Arial"/>
          <w:sz w:val="24"/>
          <w:szCs w:val="24"/>
        </w:rPr>
        <w:t xml:space="preserve"> obtained to communicate results. </w:t>
      </w:r>
      <w:r w:rsidRPr="001B7C0B">
        <w:rPr>
          <w:rFonts w:ascii="Arial" w:hAnsi="Arial" w:cs="Arial"/>
          <w:sz w:val="24"/>
          <w:szCs w:val="24"/>
        </w:rPr>
        <w:t xml:space="preserve">After the </w:t>
      </w:r>
      <w:ins w:id="25" w:author="Kohler, Racquel" w:date="2019-06-19T10:29:00Z">
        <w:r w:rsidR="00D75167">
          <w:rPr>
            <w:rFonts w:ascii="Arial" w:hAnsi="Arial" w:cs="Arial"/>
            <w:sz w:val="24"/>
            <w:szCs w:val="24"/>
          </w:rPr>
          <w:t xml:space="preserve">self-sample and </w:t>
        </w:r>
      </w:ins>
      <w:r w:rsidR="00BE775A" w:rsidRPr="001B7C0B">
        <w:rPr>
          <w:rFonts w:ascii="Arial" w:hAnsi="Arial" w:cs="Arial"/>
          <w:sz w:val="24"/>
          <w:szCs w:val="24"/>
        </w:rPr>
        <w:t xml:space="preserve">initial </w:t>
      </w:r>
      <w:r w:rsidRPr="001B7C0B">
        <w:rPr>
          <w:rFonts w:ascii="Arial" w:hAnsi="Arial" w:cs="Arial"/>
          <w:sz w:val="24"/>
          <w:szCs w:val="24"/>
        </w:rPr>
        <w:t xml:space="preserve">questionnaire, all women had a speculum exam </w:t>
      </w:r>
      <w:del w:id="26" w:author="Kohler, Racquel" w:date="2019-06-19T10:40:00Z">
        <w:r w:rsidRPr="001B7C0B" w:rsidDel="00B6229B">
          <w:rPr>
            <w:rFonts w:ascii="Arial" w:hAnsi="Arial" w:cs="Arial"/>
            <w:sz w:val="24"/>
            <w:szCs w:val="24"/>
          </w:rPr>
          <w:delText xml:space="preserve">for </w:delText>
        </w:r>
      </w:del>
      <w:ins w:id="27" w:author="Kohler, Racquel" w:date="2019-06-19T10:40:00Z">
        <w:r w:rsidR="00B6229B">
          <w:rPr>
            <w:rFonts w:ascii="Arial" w:hAnsi="Arial" w:cs="Arial"/>
            <w:sz w:val="24"/>
            <w:szCs w:val="24"/>
          </w:rPr>
          <w:t>with</w:t>
        </w:r>
        <w:r w:rsidR="00B6229B" w:rsidRPr="001B7C0B">
          <w:rPr>
            <w:rFonts w:ascii="Arial" w:hAnsi="Arial" w:cs="Arial"/>
            <w:sz w:val="24"/>
            <w:szCs w:val="24"/>
          </w:rPr>
          <w:t xml:space="preserve"> </w:t>
        </w:r>
      </w:ins>
      <w:r w:rsidRPr="001B7C0B">
        <w:rPr>
          <w:rFonts w:ascii="Arial" w:hAnsi="Arial" w:cs="Arial"/>
          <w:sz w:val="24"/>
          <w:szCs w:val="24"/>
        </w:rPr>
        <w:t>provider-collected cervical sample</w:t>
      </w:r>
      <w:ins w:id="28" w:author="Kohler, Racquel" w:date="2019-06-19T10:36:00Z">
        <w:r w:rsidR="00B6229B">
          <w:rPr>
            <w:rFonts w:ascii="Arial" w:hAnsi="Arial" w:cs="Arial"/>
            <w:sz w:val="24"/>
            <w:szCs w:val="24"/>
          </w:rPr>
          <w:t xml:space="preserve"> for </w:t>
        </w:r>
      </w:ins>
      <w:ins w:id="29" w:author="Kohler, Racquel" w:date="2019-06-19T10:39:00Z">
        <w:r w:rsidR="00B6229B">
          <w:rPr>
            <w:rFonts w:ascii="Arial" w:hAnsi="Arial" w:cs="Arial"/>
            <w:sz w:val="24"/>
            <w:szCs w:val="24"/>
          </w:rPr>
          <w:t xml:space="preserve">clinical performance evaluation </w:t>
        </w:r>
      </w:ins>
      <w:ins w:id="30" w:author="Kohler, Racquel" w:date="2019-06-24T10:35:00Z">
        <w:r w:rsidR="00B66E74">
          <w:rPr>
            <w:rFonts w:ascii="Arial" w:hAnsi="Arial" w:cs="Arial"/>
            <w:sz w:val="24"/>
            <w:szCs w:val="24"/>
          </w:rPr>
          <w:t>described elsewhere</w:t>
        </w:r>
      </w:ins>
      <w:r w:rsidR="00B66E74">
        <w:rPr>
          <w:rFonts w:ascii="Arial" w:hAnsi="Arial" w:cs="Arial"/>
          <w:sz w:val="24"/>
          <w:szCs w:val="24"/>
        </w:rPr>
        <w:fldChar w:fldCharType="begin"/>
      </w:r>
      <w:r w:rsidR="00B66E74">
        <w:rPr>
          <w:rFonts w:ascii="Arial" w:hAnsi="Arial" w:cs="Arial"/>
          <w:sz w:val="24"/>
          <w:szCs w:val="24"/>
        </w:rPr>
        <w:instrText xml:space="preserve"> ADDIN EN.CITE &lt;EndNote&gt;&lt;Cite&gt;&lt;Author&gt;Elliott Tamara&lt;/Author&gt;&lt;Year&gt;2019&lt;/Year&gt;&lt;RecNum&gt;66&lt;/RecNum&gt;&lt;DisplayText&gt;[10]&lt;/DisplayText&gt;&lt;record&gt;&lt;rec-number&gt;66&lt;/rec-number&gt;&lt;foreign-keys&gt;&lt;key app="EN" db-id="stadxtf0g9pwfdevzfhxw205590rr52f9p5p" timestamp="1561387312"&gt;66&lt;/key&gt;&lt;/foreign-keys&gt;&lt;ref-type name="Journal Article"&gt;17&lt;/ref-type&gt;&lt;contributors&gt;&lt;authors&gt;&lt;author&gt;Elliott Tamara, Kohler Racquel E, Monare Barati, Moshashane Neo, Ramontshonyana Kehumile, Muthoga Charles, Wynn Adriane, Howett Rebecca, Luckett Rebecca, Morroni Chelsea, Ramogola-Masre Doreen&lt;/author&gt;&lt;/authors&gt;&lt;/contributors&gt;&lt;titles&gt;&lt;title&gt;Performance of vaginal self-sampling for HPV testing among women living with HIV in Botswana&lt;/title&gt;&lt;secondary-title&gt;International Journal of STD &amp;amp; AIDS&lt;/secondary-title&gt;&lt;/titles&gt;&lt;periodical&gt;&lt;full-title&gt;International Journal of STD &amp;amp; AIDS&lt;/full-title&gt;&lt;/periodical&gt;&lt;dates&gt;&lt;year&gt;2019&lt;/year&gt;&lt;/dates&gt;&lt;urls&gt;&lt;/urls&gt;&lt;/record&gt;&lt;/Cite&gt;&lt;/EndNote&gt;</w:instrText>
      </w:r>
      <w:r w:rsidR="00B66E74">
        <w:rPr>
          <w:rFonts w:ascii="Arial" w:hAnsi="Arial" w:cs="Arial"/>
          <w:sz w:val="24"/>
          <w:szCs w:val="24"/>
        </w:rPr>
        <w:fldChar w:fldCharType="separate"/>
      </w:r>
      <w:r w:rsidR="00B66E74">
        <w:rPr>
          <w:rFonts w:ascii="Arial" w:hAnsi="Arial" w:cs="Arial"/>
          <w:noProof/>
          <w:sz w:val="24"/>
          <w:szCs w:val="24"/>
        </w:rPr>
        <w:t>[10]</w:t>
      </w:r>
      <w:r w:rsidR="00B66E74">
        <w:rPr>
          <w:rFonts w:ascii="Arial" w:hAnsi="Arial" w:cs="Arial"/>
          <w:sz w:val="24"/>
          <w:szCs w:val="24"/>
        </w:rPr>
        <w:fldChar w:fldCharType="end"/>
      </w:r>
      <w:r w:rsidRPr="001B7C0B">
        <w:rPr>
          <w:rFonts w:ascii="Arial" w:hAnsi="Arial" w:cs="Arial"/>
          <w:sz w:val="24"/>
          <w:szCs w:val="24"/>
        </w:rPr>
        <w:t xml:space="preserve">. </w:t>
      </w:r>
      <w:ins w:id="31" w:author="Kohler, Racquel" w:date="2019-06-19T10:34:00Z">
        <w:r w:rsidR="00B6229B">
          <w:rPr>
            <w:rFonts w:ascii="Arial" w:hAnsi="Arial" w:cs="Arial"/>
            <w:sz w:val="24"/>
            <w:szCs w:val="24"/>
          </w:rPr>
          <w:t>Then w</w:t>
        </w:r>
      </w:ins>
      <w:del w:id="32" w:author="Kohler, Racquel" w:date="2019-06-19T10:34:00Z">
        <w:r w:rsidR="00BE775A" w:rsidRPr="001B7C0B" w:rsidDel="00B6229B">
          <w:rPr>
            <w:rFonts w:ascii="Arial" w:hAnsi="Arial" w:cs="Arial"/>
            <w:sz w:val="24"/>
            <w:szCs w:val="24"/>
          </w:rPr>
          <w:delText>W</w:delText>
        </w:r>
      </w:del>
      <w:r w:rsidR="00BE775A" w:rsidRPr="001B7C0B">
        <w:rPr>
          <w:rFonts w:ascii="Arial" w:hAnsi="Arial" w:cs="Arial"/>
          <w:sz w:val="24"/>
          <w:szCs w:val="24"/>
        </w:rPr>
        <w:t>omen answered questions regarding the speculum exam</w:t>
      </w:r>
      <w:ins w:id="33" w:author="Kohler, Racquel" w:date="2019-06-19T10:34:00Z">
        <w:r w:rsidR="00B6229B">
          <w:rPr>
            <w:rFonts w:ascii="Arial" w:hAnsi="Arial" w:cs="Arial"/>
            <w:sz w:val="24"/>
            <w:szCs w:val="24"/>
          </w:rPr>
          <w:t xml:space="preserve">. </w:t>
        </w:r>
      </w:ins>
      <w:del w:id="34" w:author="Kohler, Racquel" w:date="2019-06-19T10:34:00Z">
        <w:r w:rsidR="00BE775A" w:rsidRPr="001B7C0B" w:rsidDel="00B6229B">
          <w:rPr>
            <w:rFonts w:ascii="Arial" w:hAnsi="Arial" w:cs="Arial"/>
            <w:sz w:val="24"/>
            <w:szCs w:val="24"/>
          </w:rPr>
          <w:delText xml:space="preserve"> and</w:delText>
        </w:r>
      </w:del>
      <w:ins w:id="35" w:author="Kohler, Racquel" w:date="2019-06-19T10:34:00Z">
        <w:r w:rsidR="00B6229B">
          <w:rPr>
            <w:rFonts w:ascii="Arial" w:hAnsi="Arial" w:cs="Arial"/>
            <w:sz w:val="24"/>
            <w:szCs w:val="24"/>
          </w:rPr>
          <w:t xml:space="preserve">After both </w:t>
        </w:r>
        <w:proofErr w:type="gramStart"/>
        <w:r w:rsidR="00B6229B">
          <w:rPr>
            <w:rFonts w:ascii="Arial" w:hAnsi="Arial" w:cs="Arial"/>
            <w:sz w:val="24"/>
            <w:szCs w:val="24"/>
          </w:rPr>
          <w:t>samples</w:t>
        </w:r>
        <w:proofErr w:type="gramEnd"/>
        <w:r w:rsidR="00B6229B">
          <w:rPr>
            <w:rFonts w:ascii="Arial" w:hAnsi="Arial" w:cs="Arial"/>
            <w:sz w:val="24"/>
            <w:szCs w:val="24"/>
          </w:rPr>
          <w:t xml:space="preserve"> had been collected we assessed</w:t>
        </w:r>
      </w:ins>
      <w:r w:rsidR="00BE775A" w:rsidRPr="001B7C0B">
        <w:rPr>
          <w:rFonts w:ascii="Arial" w:hAnsi="Arial" w:cs="Arial"/>
          <w:sz w:val="24"/>
          <w:szCs w:val="24"/>
        </w:rPr>
        <w:t xml:space="preserve"> preferences for future screening</w:t>
      </w:r>
      <w:del w:id="36" w:author="Kohler, Racquel" w:date="2019-06-19T10:34:00Z">
        <w:r w:rsidR="003711AC" w:rsidDel="00B6229B">
          <w:rPr>
            <w:rFonts w:ascii="Arial" w:hAnsi="Arial" w:cs="Arial"/>
            <w:sz w:val="24"/>
            <w:szCs w:val="24"/>
          </w:rPr>
          <w:delText xml:space="preserve"> after both samples had been collected</w:delText>
        </w:r>
      </w:del>
      <w:r w:rsidR="00BE775A" w:rsidRPr="001B7C0B">
        <w:rPr>
          <w:rFonts w:ascii="Arial" w:hAnsi="Arial" w:cs="Arial"/>
          <w:sz w:val="24"/>
          <w:szCs w:val="24"/>
        </w:rPr>
        <w:t xml:space="preserve">. </w:t>
      </w:r>
    </w:p>
    <w:p w14:paraId="37B564D2" w14:textId="16AC0370" w:rsidR="00474C6D" w:rsidRPr="001B7C0B" w:rsidRDefault="00E45E9C" w:rsidP="003711AC">
      <w:pPr>
        <w:spacing w:line="480" w:lineRule="auto"/>
        <w:ind w:firstLine="720"/>
        <w:rPr>
          <w:rFonts w:ascii="Arial" w:hAnsi="Arial" w:cs="Arial"/>
          <w:sz w:val="24"/>
          <w:szCs w:val="24"/>
        </w:rPr>
      </w:pPr>
      <w:r>
        <w:rPr>
          <w:rFonts w:ascii="Arial" w:hAnsi="Arial" w:cs="Arial"/>
          <w:sz w:val="24"/>
          <w:szCs w:val="24"/>
        </w:rPr>
        <w:t>S</w:t>
      </w:r>
      <w:r w:rsidR="002B052C" w:rsidRPr="001B7C0B">
        <w:rPr>
          <w:rFonts w:ascii="Arial" w:hAnsi="Arial" w:cs="Arial"/>
          <w:sz w:val="24"/>
          <w:szCs w:val="24"/>
        </w:rPr>
        <w:t xml:space="preserve">amples were tested </w:t>
      </w:r>
      <w:r w:rsidR="00A04537" w:rsidRPr="001B7C0B">
        <w:rPr>
          <w:rFonts w:ascii="Arial" w:hAnsi="Arial" w:cs="Arial"/>
          <w:sz w:val="24"/>
          <w:szCs w:val="24"/>
        </w:rPr>
        <w:t xml:space="preserve">within 24 hours of collection </w:t>
      </w:r>
      <w:r w:rsidR="002B052C" w:rsidRPr="001B7C0B">
        <w:rPr>
          <w:rFonts w:ascii="Arial" w:hAnsi="Arial" w:cs="Arial"/>
          <w:sz w:val="24"/>
          <w:szCs w:val="24"/>
        </w:rPr>
        <w:t xml:space="preserve">using </w:t>
      </w:r>
      <w:proofErr w:type="spellStart"/>
      <w:r w:rsidR="002B052C" w:rsidRPr="001B7C0B">
        <w:rPr>
          <w:rFonts w:ascii="Arial" w:hAnsi="Arial" w:cs="Arial"/>
          <w:sz w:val="24"/>
          <w:szCs w:val="24"/>
        </w:rPr>
        <w:t>GeneXpert</w:t>
      </w:r>
      <w:proofErr w:type="spellEnd"/>
      <w:r w:rsidR="002B052C" w:rsidRPr="001B7C0B">
        <w:rPr>
          <w:rFonts w:ascii="Arial" w:hAnsi="Arial" w:cs="Arial"/>
          <w:sz w:val="24"/>
          <w:szCs w:val="24"/>
        </w:rPr>
        <w:t xml:space="preserve"> HPV</w:t>
      </w:r>
      <w:r w:rsidR="001405A5" w:rsidRPr="001B7C0B">
        <w:rPr>
          <w:rFonts w:ascii="Arial" w:hAnsi="Arial" w:cs="Arial"/>
          <w:sz w:val="24"/>
          <w:szCs w:val="24"/>
        </w:rPr>
        <w:t xml:space="preserve"> </w:t>
      </w:r>
      <w:r w:rsidR="00B108C2" w:rsidRPr="001B7C0B">
        <w:rPr>
          <w:rFonts w:ascii="Arial" w:hAnsi="Arial" w:cs="Arial"/>
          <w:sz w:val="24"/>
          <w:szCs w:val="24"/>
        </w:rPr>
        <w:t xml:space="preserve">(Cepheid, Sunnyvale, California, USA) </w:t>
      </w:r>
      <w:r w:rsidR="001405A5" w:rsidRPr="001B7C0B">
        <w:rPr>
          <w:rFonts w:ascii="Arial" w:hAnsi="Arial" w:cs="Arial"/>
          <w:sz w:val="24"/>
          <w:szCs w:val="24"/>
        </w:rPr>
        <w:t xml:space="preserve">in the National </w:t>
      </w:r>
      <w:r w:rsidR="002748BE">
        <w:rPr>
          <w:rFonts w:ascii="Arial" w:hAnsi="Arial" w:cs="Arial"/>
          <w:sz w:val="24"/>
          <w:szCs w:val="24"/>
        </w:rPr>
        <w:t>L</w:t>
      </w:r>
      <w:r w:rsidR="001405A5" w:rsidRPr="001B7C0B">
        <w:rPr>
          <w:rFonts w:ascii="Arial" w:hAnsi="Arial" w:cs="Arial"/>
          <w:sz w:val="24"/>
          <w:szCs w:val="24"/>
        </w:rPr>
        <w:t>ab</w:t>
      </w:r>
      <w:r w:rsidR="002748BE">
        <w:rPr>
          <w:rFonts w:ascii="Arial" w:hAnsi="Arial" w:cs="Arial"/>
          <w:sz w:val="24"/>
          <w:szCs w:val="24"/>
        </w:rPr>
        <w:t>oratory</w:t>
      </w:r>
      <w:r w:rsidR="002B052C" w:rsidRPr="001B7C0B">
        <w:rPr>
          <w:rFonts w:ascii="Arial" w:hAnsi="Arial" w:cs="Arial"/>
          <w:sz w:val="24"/>
          <w:szCs w:val="24"/>
        </w:rPr>
        <w:t xml:space="preserve">. </w:t>
      </w:r>
      <w:proofErr w:type="spellStart"/>
      <w:r w:rsidR="00A66DAD" w:rsidRPr="001B7C0B">
        <w:rPr>
          <w:rFonts w:ascii="Arial" w:hAnsi="Arial" w:cs="Arial"/>
          <w:sz w:val="24"/>
          <w:szCs w:val="24"/>
        </w:rPr>
        <w:t>Xpert</w:t>
      </w:r>
      <w:proofErr w:type="spellEnd"/>
      <w:r w:rsidR="00A66DAD" w:rsidRPr="001B7C0B">
        <w:rPr>
          <w:rFonts w:ascii="Arial" w:hAnsi="Arial" w:cs="Arial"/>
          <w:sz w:val="24"/>
          <w:szCs w:val="24"/>
        </w:rPr>
        <w:t xml:space="preserve"> HPV is a </w:t>
      </w:r>
      <w:r w:rsidR="003711AC">
        <w:rPr>
          <w:rFonts w:ascii="Arial" w:hAnsi="Arial" w:cs="Arial"/>
          <w:sz w:val="24"/>
          <w:szCs w:val="24"/>
        </w:rPr>
        <w:t>polymerase chain reaction</w:t>
      </w:r>
      <w:r w:rsidR="00B108C2" w:rsidRPr="001B7C0B">
        <w:rPr>
          <w:rFonts w:ascii="Arial" w:hAnsi="Arial" w:cs="Arial"/>
          <w:sz w:val="24"/>
          <w:szCs w:val="24"/>
        </w:rPr>
        <w:t xml:space="preserve"> amplification assay which detects 14 types of high-risk (</w:t>
      </w:r>
      <w:proofErr w:type="spellStart"/>
      <w:r w:rsidR="00B108C2" w:rsidRPr="001B7C0B">
        <w:rPr>
          <w:rFonts w:ascii="Arial" w:hAnsi="Arial" w:cs="Arial"/>
          <w:sz w:val="24"/>
          <w:szCs w:val="24"/>
        </w:rPr>
        <w:t>hr</w:t>
      </w:r>
      <w:proofErr w:type="spellEnd"/>
      <w:r w:rsidR="00B108C2" w:rsidRPr="001B7C0B">
        <w:rPr>
          <w:rFonts w:ascii="Arial" w:hAnsi="Arial" w:cs="Arial"/>
          <w:sz w:val="24"/>
          <w:szCs w:val="24"/>
        </w:rPr>
        <w:t xml:space="preserve">) HPV and offers limited genotyping of HPV16, HPV18/45, and other </w:t>
      </w:r>
      <w:proofErr w:type="spellStart"/>
      <w:r w:rsidR="00752433">
        <w:rPr>
          <w:rFonts w:ascii="Arial" w:hAnsi="Arial" w:cs="Arial"/>
          <w:sz w:val="24"/>
          <w:szCs w:val="24"/>
        </w:rPr>
        <w:t>hr</w:t>
      </w:r>
      <w:proofErr w:type="spellEnd"/>
      <w:r w:rsidR="00752433">
        <w:rPr>
          <w:rFonts w:ascii="Arial" w:hAnsi="Arial" w:cs="Arial"/>
          <w:sz w:val="24"/>
          <w:szCs w:val="24"/>
        </w:rPr>
        <w:t>-</w:t>
      </w:r>
      <w:r w:rsidR="00B108C2" w:rsidRPr="001B7C0B">
        <w:rPr>
          <w:rFonts w:ascii="Arial" w:hAnsi="Arial" w:cs="Arial"/>
          <w:sz w:val="24"/>
          <w:szCs w:val="24"/>
        </w:rPr>
        <w:t xml:space="preserve">HPV </w:t>
      </w:r>
      <w:r w:rsidR="00B108C2" w:rsidRPr="001B7C0B">
        <w:rPr>
          <w:rFonts w:ascii="Arial" w:hAnsi="Arial" w:cs="Arial"/>
          <w:sz w:val="24"/>
          <w:szCs w:val="24"/>
        </w:rPr>
        <w:lastRenderedPageBreak/>
        <w:t>(31/33/35/39/51/52/56/58/59/66/68)</w:t>
      </w:r>
      <w:r w:rsidR="002748BE">
        <w:rPr>
          <w:rFonts w:ascii="Arial" w:hAnsi="Arial" w:cs="Arial"/>
          <w:sz w:val="24"/>
          <w:szCs w:val="24"/>
        </w:rPr>
        <w:fldChar w:fldCharType="begin"/>
      </w:r>
      <w:r w:rsidR="00B66E74">
        <w:rPr>
          <w:rFonts w:ascii="Arial" w:hAnsi="Arial" w:cs="Arial"/>
          <w:sz w:val="24"/>
          <w:szCs w:val="24"/>
        </w:rPr>
        <w:instrText xml:space="preserve"> ADDIN EN.CITE &lt;EndNote&gt;&lt;Cite&gt;&lt;Author&gt;Cuzick&lt;/Author&gt;&lt;Year&gt;2015&lt;/Year&gt;&lt;RecNum&gt;5&lt;/RecNum&gt;&lt;DisplayText&gt;[11]&lt;/DisplayText&gt;&lt;record&gt;&lt;rec-number&gt;5&lt;/rec-number&gt;&lt;foreign-keys&gt;&lt;key app="EN" db-id="0v05pprtuvf0vwex5davw0v10trw9xfw2spr" timestamp="1467078390"&gt;5&lt;/key&gt;&lt;/foreign-keys&gt;&lt;ref-type name="Journal Article"&gt;17&lt;/ref-type&gt;&lt;contributors&gt;&lt;authors&gt;&lt;author&gt;Cuzick, Jack&lt;/author&gt;&lt;author&gt;Cuschieri, K&lt;/author&gt;&lt;author&gt;Denton, K&lt;/author&gt;&lt;author&gt;Hopkins, M&lt;/author&gt;&lt;author&gt;Thorat, MA&lt;/author&gt;&lt;author&gt;Wright, C&lt;/author&gt;&lt;author&gt;Cubie, H&lt;/author&gt;&lt;author&gt;Moore, C&lt;/author&gt;&lt;author&gt;Kleeman, M&lt;/author&gt;&lt;author&gt;Austin, J&lt;/author&gt;&lt;/authors&gt;&lt;/contributors&gt;&lt;titles&gt;&lt;title&gt;Performance of the Xpert HPV assay in women attending for cervical screening&lt;/title&gt;&lt;secondary-title&gt;Papillomavirus Research&lt;/secondary-title&gt;&lt;/titles&gt;&lt;periodical&gt;&lt;full-title&gt;Papillomavirus Research&lt;/full-title&gt;&lt;/periodical&gt;&lt;pages&gt;32-37&lt;/pages&gt;&lt;volume&gt;1&lt;/volume&gt;&lt;dates&gt;&lt;year&gt;2015&lt;/year&gt;&lt;/dates&gt;&lt;isbn&gt;2405-8521&lt;/isbn&gt;&lt;urls&gt;&lt;/urls&gt;&lt;/record&gt;&lt;/Cite&gt;&lt;/EndNote&gt;</w:instrText>
      </w:r>
      <w:r w:rsidR="002748BE">
        <w:rPr>
          <w:rFonts w:ascii="Arial" w:hAnsi="Arial" w:cs="Arial"/>
          <w:sz w:val="24"/>
          <w:szCs w:val="24"/>
        </w:rPr>
        <w:fldChar w:fldCharType="separate"/>
      </w:r>
      <w:r w:rsidR="00B66E74">
        <w:rPr>
          <w:rFonts w:ascii="Arial" w:hAnsi="Arial" w:cs="Arial"/>
          <w:noProof/>
          <w:sz w:val="24"/>
          <w:szCs w:val="24"/>
        </w:rPr>
        <w:t>[11]</w:t>
      </w:r>
      <w:r w:rsidR="002748BE">
        <w:rPr>
          <w:rFonts w:ascii="Arial" w:hAnsi="Arial" w:cs="Arial"/>
          <w:sz w:val="24"/>
          <w:szCs w:val="24"/>
        </w:rPr>
        <w:fldChar w:fldCharType="end"/>
      </w:r>
      <w:r w:rsidR="003711AC">
        <w:rPr>
          <w:rFonts w:ascii="Arial" w:hAnsi="Arial" w:cs="Arial"/>
          <w:sz w:val="24"/>
          <w:szCs w:val="24"/>
        </w:rPr>
        <w:t xml:space="preserve">. Results are available within </w:t>
      </w:r>
      <w:r w:rsidR="00B108C2" w:rsidRPr="001B7C0B">
        <w:rPr>
          <w:rFonts w:ascii="Arial" w:hAnsi="Arial" w:cs="Arial"/>
          <w:sz w:val="24"/>
          <w:szCs w:val="24"/>
        </w:rPr>
        <w:t xml:space="preserve">one hour </w:t>
      </w:r>
      <w:r w:rsidR="00752433">
        <w:rPr>
          <w:rFonts w:ascii="Arial" w:hAnsi="Arial" w:cs="Arial"/>
          <w:sz w:val="24"/>
          <w:szCs w:val="24"/>
        </w:rPr>
        <w:t>of</w:t>
      </w:r>
      <w:r w:rsidR="00B108C2" w:rsidRPr="001B7C0B">
        <w:rPr>
          <w:rFonts w:ascii="Arial" w:hAnsi="Arial" w:cs="Arial"/>
          <w:sz w:val="24"/>
          <w:szCs w:val="24"/>
        </w:rPr>
        <w:t xml:space="preserve"> testing. </w:t>
      </w:r>
      <w:r w:rsidR="002748BE">
        <w:rPr>
          <w:rFonts w:ascii="Arial" w:hAnsi="Arial" w:cs="Arial"/>
          <w:sz w:val="24"/>
          <w:szCs w:val="24"/>
        </w:rPr>
        <w:t xml:space="preserve">Staff communicated </w:t>
      </w:r>
      <w:r w:rsidR="002B052C" w:rsidRPr="001B7C0B">
        <w:rPr>
          <w:rFonts w:ascii="Arial" w:hAnsi="Arial" w:cs="Arial"/>
          <w:sz w:val="24"/>
          <w:szCs w:val="24"/>
        </w:rPr>
        <w:t xml:space="preserve">HPV results </w:t>
      </w:r>
      <w:r w:rsidR="002748BE">
        <w:rPr>
          <w:rFonts w:ascii="Arial" w:hAnsi="Arial" w:cs="Arial"/>
          <w:sz w:val="24"/>
          <w:szCs w:val="24"/>
        </w:rPr>
        <w:t xml:space="preserve">to participants </w:t>
      </w:r>
      <w:r w:rsidR="002B052C" w:rsidRPr="001B7C0B">
        <w:rPr>
          <w:rFonts w:ascii="Arial" w:hAnsi="Arial" w:cs="Arial"/>
          <w:sz w:val="24"/>
          <w:szCs w:val="24"/>
        </w:rPr>
        <w:t xml:space="preserve">via </w:t>
      </w:r>
      <w:r w:rsidR="003711AC">
        <w:rPr>
          <w:rFonts w:ascii="Arial" w:hAnsi="Arial" w:cs="Arial"/>
          <w:sz w:val="24"/>
          <w:szCs w:val="24"/>
        </w:rPr>
        <w:t xml:space="preserve">mobile </w:t>
      </w:r>
      <w:r w:rsidR="002B052C" w:rsidRPr="001B7C0B">
        <w:rPr>
          <w:rFonts w:ascii="Arial" w:hAnsi="Arial" w:cs="Arial"/>
          <w:sz w:val="24"/>
          <w:szCs w:val="24"/>
        </w:rPr>
        <w:t xml:space="preserve">phone call </w:t>
      </w:r>
      <w:r w:rsidR="00275C87" w:rsidRPr="001B7C0B">
        <w:rPr>
          <w:rFonts w:ascii="Arial" w:hAnsi="Arial" w:cs="Arial"/>
          <w:sz w:val="24"/>
          <w:szCs w:val="24"/>
        </w:rPr>
        <w:t xml:space="preserve">within </w:t>
      </w:r>
      <w:r w:rsidR="007C7291" w:rsidRPr="001B7C0B">
        <w:rPr>
          <w:rFonts w:ascii="Arial" w:hAnsi="Arial" w:cs="Arial"/>
          <w:sz w:val="24"/>
          <w:szCs w:val="24"/>
        </w:rPr>
        <w:t>24</w:t>
      </w:r>
      <w:r w:rsidR="00275C87" w:rsidRPr="001B7C0B">
        <w:rPr>
          <w:rFonts w:ascii="Arial" w:hAnsi="Arial" w:cs="Arial"/>
          <w:sz w:val="24"/>
          <w:szCs w:val="24"/>
        </w:rPr>
        <w:t xml:space="preserve"> hours</w:t>
      </w:r>
      <w:r w:rsidR="003711AC">
        <w:rPr>
          <w:rFonts w:ascii="Arial" w:hAnsi="Arial" w:cs="Arial"/>
          <w:sz w:val="24"/>
          <w:szCs w:val="24"/>
        </w:rPr>
        <w:t xml:space="preserve"> of availability</w:t>
      </w:r>
      <w:r w:rsidR="002B052C" w:rsidRPr="001B7C0B">
        <w:rPr>
          <w:rFonts w:ascii="Arial" w:hAnsi="Arial" w:cs="Arial"/>
          <w:sz w:val="24"/>
          <w:szCs w:val="24"/>
        </w:rPr>
        <w:t xml:space="preserve">. </w:t>
      </w:r>
      <w:r w:rsidR="000E046F" w:rsidRPr="001B7C0B">
        <w:rPr>
          <w:rFonts w:ascii="Arial" w:hAnsi="Arial" w:cs="Arial"/>
          <w:sz w:val="24"/>
          <w:szCs w:val="24"/>
        </w:rPr>
        <w:t>P</w:t>
      </w:r>
      <w:r w:rsidR="002B052C" w:rsidRPr="001B7C0B">
        <w:rPr>
          <w:rFonts w:ascii="Arial" w:hAnsi="Arial" w:cs="Arial"/>
          <w:sz w:val="24"/>
          <w:szCs w:val="24"/>
        </w:rPr>
        <w:t xml:space="preserve">articipants testing </w:t>
      </w:r>
      <w:r w:rsidR="00485055">
        <w:rPr>
          <w:rFonts w:ascii="Arial" w:hAnsi="Arial" w:cs="Arial"/>
          <w:sz w:val="24"/>
          <w:szCs w:val="24"/>
        </w:rPr>
        <w:t xml:space="preserve">positive for any </w:t>
      </w:r>
      <w:proofErr w:type="spellStart"/>
      <w:r w:rsidR="00485055">
        <w:rPr>
          <w:rFonts w:ascii="Arial" w:hAnsi="Arial" w:cs="Arial"/>
          <w:sz w:val="24"/>
          <w:szCs w:val="24"/>
        </w:rPr>
        <w:t>hr</w:t>
      </w:r>
      <w:proofErr w:type="spellEnd"/>
      <w:r w:rsidR="00485055">
        <w:rPr>
          <w:rFonts w:ascii="Arial" w:hAnsi="Arial" w:cs="Arial"/>
          <w:sz w:val="24"/>
          <w:szCs w:val="24"/>
        </w:rPr>
        <w:t>-</w:t>
      </w:r>
      <w:r w:rsidR="002B052C" w:rsidRPr="001B7C0B">
        <w:rPr>
          <w:rFonts w:ascii="Arial" w:hAnsi="Arial" w:cs="Arial"/>
          <w:sz w:val="24"/>
          <w:szCs w:val="24"/>
        </w:rPr>
        <w:t xml:space="preserve">HPV </w:t>
      </w:r>
      <w:r w:rsidR="003564F4" w:rsidRPr="001B7C0B">
        <w:rPr>
          <w:rFonts w:ascii="Arial" w:hAnsi="Arial" w:cs="Arial"/>
          <w:sz w:val="24"/>
          <w:szCs w:val="24"/>
        </w:rPr>
        <w:t>(</w:t>
      </w:r>
      <w:r w:rsidR="00485055">
        <w:rPr>
          <w:rFonts w:ascii="Arial" w:hAnsi="Arial" w:cs="Arial"/>
          <w:sz w:val="24"/>
          <w:szCs w:val="24"/>
        </w:rPr>
        <w:t xml:space="preserve">from </w:t>
      </w:r>
      <w:r w:rsidR="003564F4" w:rsidRPr="001B7C0B">
        <w:rPr>
          <w:rFonts w:ascii="Arial" w:hAnsi="Arial" w:cs="Arial"/>
          <w:sz w:val="24"/>
          <w:szCs w:val="24"/>
        </w:rPr>
        <w:t>self</w:t>
      </w:r>
      <w:r w:rsidR="003711AC">
        <w:rPr>
          <w:rFonts w:ascii="Arial" w:hAnsi="Arial" w:cs="Arial"/>
          <w:sz w:val="24"/>
          <w:szCs w:val="24"/>
        </w:rPr>
        <w:t>-</w:t>
      </w:r>
      <w:r w:rsidR="003564F4" w:rsidRPr="001B7C0B">
        <w:rPr>
          <w:rFonts w:ascii="Arial" w:hAnsi="Arial" w:cs="Arial"/>
          <w:sz w:val="24"/>
          <w:szCs w:val="24"/>
        </w:rPr>
        <w:t xml:space="preserve"> or provider</w:t>
      </w:r>
      <w:r w:rsidR="003711AC">
        <w:rPr>
          <w:rFonts w:ascii="Arial" w:hAnsi="Arial" w:cs="Arial"/>
          <w:sz w:val="24"/>
          <w:szCs w:val="24"/>
        </w:rPr>
        <w:t>-</w:t>
      </w:r>
      <w:r w:rsidR="003564F4" w:rsidRPr="001B7C0B">
        <w:rPr>
          <w:rFonts w:ascii="Arial" w:hAnsi="Arial" w:cs="Arial"/>
          <w:sz w:val="24"/>
          <w:szCs w:val="24"/>
        </w:rPr>
        <w:t>sample) were</w:t>
      </w:r>
      <w:r w:rsidR="002B052C" w:rsidRPr="001B7C0B">
        <w:rPr>
          <w:rFonts w:ascii="Arial" w:hAnsi="Arial" w:cs="Arial"/>
          <w:sz w:val="24"/>
          <w:szCs w:val="24"/>
        </w:rPr>
        <w:t xml:space="preserve"> counseled </w:t>
      </w:r>
      <w:r w:rsidR="002D72B9" w:rsidRPr="001B7C0B">
        <w:rPr>
          <w:rFonts w:ascii="Arial" w:hAnsi="Arial" w:cs="Arial"/>
          <w:sz w:val="24"/>
          <w:szCs w:val="24"/>
        </w:rPr>
        <w:t xml:space="preserve">over the phone </w:t>
      </w:r>
      <w:r w:rsidR="002B052C" w:rsidRPr="001B7C0B">
        <w:rPr>
          <w:rFonts w:ascii="Arial" w:hAnsi="Arial" w:cs="Arial"/>
          <w:sz w:val="24"/>
          <w:szCs w:val="24"/>
        </w:rPr>
        <w:t xml:space="preserve">and scheduled for follow-up </w:t>
      </w:r>
      <w:r w:rsidR="00F4428D" w:rsidRPr="001B7C0B">
        <w:rPr>
          <w:rFonts w:ascii="Arial" w:hAnsi="Arial" w:cs="Arial"/>
          <w:sz w:val="24"/>
          <w:szCs w:val="24"/>
        </w:rPr>
        <w:t>colposcopy</w:t>
      </w:r>
      <w:r w:rsidR="002B052C" w:rsidRPr="001B7C0B">
        <w:rPr>
          <w:rFonts w:ascii="Arial" w:hAnsi="Arial" w:cs="Arial"/>
          <w:sz w:val="24"/>
          <w:szCs w:val="24"/>
        </w:rPr>
        <w:t xml:space="preserve">. </w:t>
      </w:r>
      <w:r w:rsidR="003711AC">
        <w:rPr>
          <w:rFonts w:ascii="Arial" w:hAnsi="Arial" w:cs="Arial"/>
          <w:sz w:val="24"/>
          <w:szCs w:val="24"/>
        </w:rPr>
        <w:t xml:space="preserve">All </w:t>
      </w:r>
      <w:r w:rsidR="00893CEA">
        <w:rPr>
          <w:rFonts w:ascii="Arial" w:hAnsi="Arial" w:cs="Arial"/>
          <w:sz w:val="24"/>
          <w:szCs w:val="24"/>
        </w:rPr>
        <w:t xml:space="preserve">colposcopies included </w:t>
      </w:r>
      <w:r w:rsidR="003711AC">
        <w:rPr>
          <w:rFonts w:ascii="Arial" w:hAnsi="Arial" w:cs="Arial"/>
          <w:sz w:val="24"/>
          <w:szCs w:val="24"/>
        </w:rPr>
        <w:t xml:space="preserve">histopathology. </w:t>
      </w:r>
      <w:r w:rsidR="00474C6D" w:rsidRPr="001B7C0B">
        <w:rPr>
          <w:rFonts w:ascii="Arial" w:hAnsi="Arial" w:cs="Arial"/>
          <w:sz w:val="24"/>
          <w:szCs w:val="24"/>
        </w:rPr>
        <w:t xml:space="preserve">Study data were collected using </w:t>
      </w:r>
      <w:proofErr w:type="spellStart"/>
      <w:r w:rsidR="00474C6D" w:rsidRPr="001B7C0B">
        <w:rPr>
          <w:rFonts w:ascii="Arial" w:hAnsi="Arial" w:cs="Arial"/>
          <w:sz w:val="24"/>
          <w:szCs w:val="24"/>
        </w:rPr>
        <w:t>REDCap</w:t>
      </w:r>
      <w:proofErr w:type="spellEnd"/>
      <w:r w:rsidR="00485055">
        <w:rPr>
          <w:rFonts w:ascii="Arial" w:hAnsi="Arial" w:cs="Arial"/>
          <w:sz w:val="24"/>
          <w:szCs w:val="24"/>
        </w:rPr>
        <w:t xml:space="preserve"> hosted by University of Pennsylvania</w:t>
      </w:r>
      <w:r w:rsidR="00485055">
        <w:rPr>
          <w:rFonts w:ascii="Arial" w:hAnsi="Arial" w:cs="Arial"/>
          <w:sz w:val="24"/>
          <w:szCs w:val="24"/>
        </w:rPr>
        <w:fldChar w:fldCharType="begin"/>
      </w:r>
      <w:r w:rsidR="00B66E74">
        <w:rPr>
          <w:rFonts w:ascii="Arial" w:hAnsi="Arial" w:cs="Arial"/>
          <w:sz w:val="24"/>
          <w:szCs w:val="24"/>
        </w:rPr>
        <w:instrText xml:space="preserve"> ADDIN EN.CITE &lt;EndNote&gt;&lt;Cite&gt;&lt;Author&gt;Harris&lt;/Author&gt;&lt;Year&gt;2009&lt;/Year&gt;&lt;RecNum&gt;67&lt;/RecNum&gt;&lt;DisplayText&gt;[12]&lt;/DisplayText&gt;&lt;record&gt;&lt;rec-number&gt;67&lt;/rec-number&gt;&lt;foreign-keys&gt;&lt;key app="EN" db-id="0v05pprtuvf0vwex5davw0v10trw9xfw2spr" timestamp="1534620123"&gt;67&lt;/key&gt;&lt;/foreign-keys&gt;&lt;ref-type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Informatics&lt;/full-title&gt;&lt;/periodical&gt;&lt;pages&gt;377-381&lt;/pages&gt;&lt;volume&gt;42&lt;/volume&gt;&lt;number&gt;2&lt;/number&gt;&lt;keywords&gt;&lt;keyword&gt;Medical informatics&lt;/keyword&gt;&lt;keyword&gt;Electronic data capture&lt;/keyword&gt;&lt;keyword&gt;Clinical research&lt;/keyword&gt;&lt;keyword&gt;Translational research&lt;/keyword&gt;&lt;/keywords&gt;&lt;dates&gt;&lt;year&gt;2009&lt;/year&gt;&lt;pub-dates&gt;&lt;date&gt;2009/04/01/&lt;/date&gt;&lt;/pub-dates&gt;&lt;/dates&gt;&lt;isbn&gt;1532-0464&lt;/isbn&gt;&lt;urls&gt;&lt;related-urls&gt;&lt;url&gt;http://www.sciencedirect.com/science/article/pii/S1532046408001226&lt;/url&gt;&lt;/related-urls&gt;&lt;/urls&gt;&lt;electronic-resource-num&gt;https://doi.org/10.1016/j.jbi.2008.08.010&lt;/electronic-resource-num&gt;&lt;/record&gt;&lt;/Cite&gt;&lt;/EndNote&gt;</w:instrText>
      </w:r>
      <w:r w:rsidR="00485055">
        <w:rPr>
          <w:rFonts w:ascii="Arial" w:hAnsi="Arial" w:cs="Arial"/>
          <w:sz w:val="24"/>
          <w:szCs w:val="24"/>
        </w:rPr>
        <w:fldChar w:fldCharType="separate"/>
      </w:r>
      <w:r w:rsidR="00B66E74">
        <w:rPr>
          <w:rFonts w:ascii="Arial" w:hAnsi="Arial" w:cs="Arial"/>
          <w:noProof/>
          <w:sz w:val="24"/>
          <w:szCs w:val="24"/>
        </w:rPr>
        <w:t>[12]</w:t>
      </w:r>
      <w:r w:rsidR="00485055">
        <w:rPr>
          <w:rFonts w:ascii="Arial" w:hAnsi="Arial" w:cs="Arial"/>
          <w:sz w:val="24"/>
          <w:szCs w:val="24"/>
        </w:rPr>
        <w:fldChar w:fldCharType="end"/>
      </w:r>
      <w:r w:rsidR="00474C6D" w:rsidRPr="001B7C0B">
        <w:rPr>
          <w:rFonts w:ascii="Arial" w:hAnsi="Arial" w:cs="Arial"/>
          <w:sz w:val="24"/>
          <w:szCs w:val="24"/>
        </w:rPr>
        <w:t xml:space="preserve">. </w:t>
      </w:r>
    </w:p>
    <w:p w14:paraId="201B2BBE" w14:textId="0CF5C502" w:rsidR="00D63DBD" w:rsidRPr="001B7C0B" w:rsidRDefault="00D63DBD" w:rsidP="003711AC">
      <w:pPr>
        <w:spacing w:line="480" w:lineRule="auto"/>
        <w:ind w:firstLine="720"/>
        <w:rPr>
          <w:rFonts w:ascii="Arial" w:hAnsi="Arial" w:cs="Arial"/>
          <w:sz w:val="24"/>
          <w:szCs w:val="24"/>
        </w:rPr>
      </w:pPr>
      <w:r w:rsidRPr="001B7C0B">
        <w:rPr>
          <w:rFonts w:ascii="Arial" w:hAnsi="Arial" w:cs="Arial"/>
          <w:sz w:val="24"/>
          <w:szCs w:val="24"/>
        </w:rPr>
        <w:t xml:space="preserve">Women were asked about previous </w:t>
      </w:r>
      <w:r w:rsidR="00F55FA1">
        <w:rPr>
          <w:rFonts w:ascii="Arial" w:hAnsi="Arial" w:cs="Arial"/>
          <w:sz w:val="24"/>
          <w:szCs w:val="24"/>
        </w:rPr>
        <w:t xml:space="preserve">Pap or VIA </w:t>
      </w:r>
      <w:r w:rsidR="006F3F91">
        <w:rPr>
          <w:rFonts w:ascii="Arial" w:hAnsi="Arial" w:cs="Arial"/>
          <w:sz w:val="24"/>
          <w:szCs w:val="24"/>
        </w:rPr>
        <w:t>screening</w:t>
      </w:r>
      <w:r w:rsidR="00485055">
        <w:rPr>
          <w:rFonts w:ascii="Arial" w:hAnsi="Arial" w:cs="Arial"/>
          <w:sz w:val="24"/>
          <w:szCs w:val="24"/>
        </w:rPr>
        <w:t>.</w:t>
      </w:r>
      <w:r w:rsidRPr="001B7C0B">
        <w:rPr>
          <w:rFonts w:ascii="Arial" w:hAnsi="Arial" w:cs="Arial"/>
          <w:sz w:val="24"/>
          <w:szCs w:val="24"/>
        </w:rPr>
        <w:t xml:space="preserve"> </w:t>
      </w:r>
      <w:r w:rsidR="00485055" w:rsidRPr="001B7C0B">
        <w:rPr>
          <w:rFonts w:ascii="Arial" w:hAnsi="Arial" w:cs="Arial"/>
          <w:sz w:val="24"/>
          <w:szCs w:val="24"/>
        </w:rPr>
        <w:t>We cross-checked self-reported screening when data were available in the</w:t>
      </w:r>
      <w:r w:rsidR="00485055">
        <w:rPr>
          <w:rFonts w:ascii="Arial" w:hAnsi="Arial" w:cs="Arial"/>
          <w:sz w:val="24"/>
          <w:szCs w:val="24"/>
        </w:rPr>
        <w:t xml:space="preserve"> hospital’s </w:t>
      </w:r>
      <w:r w:rsidR="00485055" w:rsidRPr="001B7C0B">
        <w:rPr>
          <w:rFonts w:ascii="Arial" w:hAnsi="Arial" w:cs="Arial"/>
          <w:sz w:val="24"/>
          <w:szCs w:val="24"/>
        </w:rPr>
        <w:t>electronic health record</w:t>
      </w:r>
      <w:ins w:id="37" w:author="Kohler, Racquel" w:date="2019-06-24T11:42:00Z">
        <w:r w:rsidR="00935265">
          <w:rPr>
            <w:rFonts w:ascii="Arial" w:hAnsi="Arial" w:cs="Arial"/>
            <w:sz w:val="24"/>
            <w:szCs w:val="24"/>
          </w:rPr>
          <w:t xml:space="preserve"> (EHR)</w:t>
        </w:r>
      </w:ins>
      <w:r w:rsidR="00485055" w:rsidRPr="001B7C0B">
        <w:rPr>
          <w:rFonts w:ascii="Arial" w:hAnsi="Arial" w:cs="Arial"/>
          <w:sz w:val="24"/>
          <w:szCs w:val="24"/>
        </w:rPr>
        <w:t xml:space="preserve">. </w:t>
      </w:r>
      <w:r w:rsidR="00485055">
        <w:rPr>
          <w:rFonts w:ascii="Arial" w:hAnsi="Arial" w:cs="Arial"/>
          <w:sz w:val="24"/>
          <w:szCs w:val="24"/>
        </w:rPr>
        <w:t>U</w:t>
      </w:r>
      <w:r w:rsidRPr="001B7C0B">
        <w:rPr>
          <w:rFonts w:ascii="Arial" w:hAnsi="Arial" w:cs="Arial"/>
          <w:sz w:val="24"/>
          <w:szCs w:val="24"/>
        </w:rPr>
        <w:t xml:space="preserve">ncomfortable, painful, scary, or embarrassing responses were collapsed into </w:t>
      </w:r>
      <w:r w:rsidR="00352D47">
        <w:rPr>
          <w:rFonts w:ascii="Arial" w:hAnsi="Arial" w:cs="Arial"/>
          <w:sz w:val="24"/>
          <w:szCs w:val="24"/>
        </w:rPr>
        <w:t>one</w:t>
      </w:r>
      <w:r w:rsidRPr="001B7C0B">
        <w:rPr>
          <w:rFonts w:ascii="Arial" w:hAnsi="Arial" w:cs="Arial"/>
          <w:sz w:val="24"/>
          <w:szCs w:val="24"/>
        </w:rPr>
        <w:t xml:space="preserve"> </w:t>
      </w:r>
      <w:r w:rsidR="00F05206">
        <w:rPr>
          <w:rFonts w:ascii="Arial" w:hAnsi="Arial" w:cs="Arial"/>
          <w:sz w:val="24"/>
          <w:szCs w:val="24"/>
        </w:rPr>
        <w:t>“</w:t>
      </w:r>
      <w:r w:rsidRPr="001B7C0B">
        <w:rPr>
          <w:rFonts w:ascii="Arial" w:hAnsi="Arial" w:cs="Arial"/>
          <w:sz w:val="24"/>
          <w:szCs w:val="24"/>
        </w:rPr>
        <w:t>negative experience</w:t>
      </w:r>
      <w:r w:rsidR="00F05206">
        <w:rPr>
          <w:rFonts w:ascii="Arial" w:hAnsi="Arial" w:cs="Arial"/>
          <w:sz w:val="24"/>
          <w:szCs w:val="24"/>
        </w:rPr>
        <w:t>”</w:t>
      </w:r>
      <w:r w:rsidRPr="001B7C0B">
        <w:rPr>
          <w:rFonts w:ascii="Arial" w:hAnsi="Arial" w:cs="Arial"/>
          <w:sz w:val="24"/>
          <w:szCs w:val="24"/>
        </w:rPr>
        <w:t xml:space="preserve"> category. </w:t>
      </w:r>
    </w:p>
    <w:p w14:paraId="366DEF2D" w14:textId="5AFBD5A1" w:rsidR="00D63DBD" w:rsidRPr="001B7C0B" w:rsidRDefault="00D63DBD" w:rsidP="003711AC">
      <w:pPr>
        <w:spacing w:line="480" w:lineRule="auto"/>
        <w:ind w:firstLine="720"/>
        <w:rPr>
          <w:rFonts w:ascii="Arial" w:hAnsi="Arial" w:cs="Arial"/>
          <w:sz w:val="24"/>
          <w:szCs w:val="24"/>
        </w:rPr>
      </w:pPr>
      <w:r w:rsidRPr="001B7C0B">
        <w:rPr>
          <w:rFonts w:ascii="Arial" w:hAnsi="Arial" w:cs="Arial"/>
          <w:sz w:val="24"/>
          <w:szCs w:val="24"/>
        </w:rPr>
        <w:t xml:space="preserve">To determine </w:t>
      </w:r>
      <w:r w:rsidR="00F55FA1" w:rsidRPr="001B7C0B">
        <w:rPr>
          <w:rFonts w:ascii="Arial" w:hAnsi="Arial" w:cs="Arial"/>
          <w:sz w:val="24"/>
          <w:szCs w:val="24"/>
        </w:rPr>
        <w:t xml:space="preserve">cervical cancer </w:t>
      </w:r>
      <w:r w:rsidRPr="001B7C0B">
        <w:rPr>
          <w:rFonts w:ascii="Arial" w:hAnsi="Arial" w:cs="Arial"/>
          <w:sz w:val="24"/>
          <w:szCs w:val="24"/>
        </w:rPr>
        <w:t xml:space="preserve">knowledge, we </w:t>
      </w:r>
      <w:r w:rsidR="006F3F91">
        <w:rPr>
          <w:rFonts w:ascii="Arial" w:hAnsi="Arial" w:cs="Arial"/>
          <w:sz w:val="24"/>
          <w:szCs w:val="24"/>
        </w:rPr>
        <w:t>measured</w:t>
      </w:r>
      <w:r w:rsidRPr="001B7C0B">
        <w:rPr>
          <w:rFonts w:ascii="Arial" w:hAnsi="Arial" w:cs="Arial"/>
          <w:sz w:val="24"/>
          <w:szCs w:val="24"/>
        </w:rPr>
        <w:t xml:space="preserve"> previous </w:t>
      </w:r>
      <w:r w:rsidR="00F55FA1" w:rsidRPr="001B7C0B">
        <w:rPr>
          <w:rFonts w:ascii="Arial" w:hAnsi="Arial" w:cs="Arial"/>
          <w:sz w:val="24"/>
          <w:szCs w:val="24"/>
        </w:rPr>
        <w:t xml:space="preserve">HPV </w:t>
      </w:r>
      <w:r w:rsidRPr="001B7C0B">
        <w:rPr>
          <w:rFonts w:ascii="Arial" w:hAnsi="Arial" w:cs="Arial"/>
          <w:sz w:val="24"/>
          <w:szCs w:val="24"/>
        </w:rPr>
        <w:t xml:space="preserve">awareness and whether participants knew the cause of cervical cancer. We included an open-ended question about risk factors of cervical cancer and categorized responses as correct or misconceptions. </w:t>
      </w:r>
    </w:p>
    <w:p w14:paraId="38344837" w14:textId="1A9CF700" w:rsidR="00C1438C" w:rsidRPr="001B7C0B" w:rsidRDefault="00D63DBD" w:rsidP="003711AC">
      <w:pPr>
        <w:spacing w:line="480" w:lineRule="auto"/>
        <w:ind w:firstLine="720"/>
        <w:rPr>
          <w:rFonts w:ascii="Arial" w:hAnsi="Arial" w:cs="Arial"/>
          <w:sz w:val="24"/>
          <w:szCs w:val="24"/>
        </w:rPr>
      </w:pPr>
      <w:r w:rsidRPr="001B7C0B">
        <w:rPr>
          <w:rFonts w:ascii="Arial" w:hAnsi="Arial" w:cs="Arial"/>
          <w:sz w:val="24"/>
          <w:szCs w:val="24"/>
        </w:rPr>
        <w:t xml:space="preserve">Based on a review of the self-sampling literature in other countries, we included multiple </w:t>
      </w:r>
      <w:r w:rsidR="006F3F91" w:rsidRPr="001B7C0B">
        <w:rPr>
          <w:rFonts w:ascii="Arial" w:hAnsi="Arial" w:cs="Arial"/>
          <w:sz w:val="24"/>
          <w:szCs w:val="24"/>
        </w:rPr>
        <w:t xml:space="preserve">acceptability </w:t>
      </w:r>
      <w:r w:rsidRPr="001B7C0B">
        <w:rPr>
          <w:rFonts w:ascii="Arial" w:hAnsi="Arial" w:cs="Arial"/>
          <w:sz w:val="24"/>
          <w:szCs w:val="24"/>
        </w:rPr>
        <w:t xml:space="preserve">measures. </w:t>
      </w:r>
      <w:r w:rsidR="00C1438C" w:rsidRPr="001B7C0B">
        <w:rPr>
          <w:rFonts w:ascii="Arial" w:hAnsi="Arial" w:cs="Arial"/>
          <w:sz w:val="24"/>
          <w:szCs w:val="24"/>
        </w:rPr>
        <w:t xml:space="preserve">Usability included questions on instruction comprehension as well as </w:t>
      </w:r>
      <w:r w:rsidR="002163AA" w:rsidRPr="001B7C0B">
        <w:rPr>
          <w:rFonts w:ascii="Arial" w:hAnsi="Arial" w:cs="Arial"/>
          <w:sz w:val="24"/>
          <w:szCs w:val="24"/>
        </w:rPr>
        <w:t xml:space="preserve">difficulty using </w:t>
      </w:r>
      <w:r w:rsidR="00C1438C" w:rsidRPr="001B7C0B">
        <w:rPr>
          <w:rFonts w:ascii="Arial" w:hAnsi="Arial" w:cs="Arial"/>
          <w:sz w:val="24"/>
          <w:szCs w:val="24"/>
        </w:rPr>
        <w:t xml:space="preserve">swab and transport medium. </w:t>
      </w:r>
      <w:r w:rsidR="002163AA" w:rsidRPr="001B7C0B">
        <w:rPr>
          <w:rFonts w:ascii="Arial" w:hAnsi="Arial" w:cs="Arial"/>
          <w:sz w:val="24"/>
          <w:szCs w:val="24"/>
        </w:rPr>
        <w:t xml:space="preserve">To capture </w:t>
      </w:r>
      <w:r w:rsidR="003C4876" w:rsidRPr="001B7C0B">
        <w:rPr>
          <w:rFonts w:ascii="Arial" w:hAnsi="Arial" w:cs="Arial"/>
          <w:sz w:val="24"/>
          <w:szCs w:val="24"/>
        </w:rPr>
        <w:t>overall acceptability</w:t>
      </w:r>
      <w:r w:rsidR="002163AA" w:rsidRPr="001B7C0B">
        <w:rPr>
          <w:rFonts w:ascii="Arial" w:hAnsi="Arial" w:cs="Arial"/>
          <w:sz w:val="24"/>
          <w:szCs w:val="24"/>
        </w:rPr>
        <w:t xml:space="preserve">, we assessed </w:t>
      </w:r>
      <w:r w:rsidR="00C1438C" w:rsidRPr="001B7C0B">
        <w:rPr>
          <w:rFonts w:ascii="Arial" w:hAnsi="Arial" w:cs="Arial"/>
          <w:sz w:val="24"/>
          <w:szCs w:val="24"/>
        </w:rPr>
        <w:t>ease</w:t>
      </w:r>
      <w:r w:rsidR="003C4876" w:rsidRPr="001B7C0B">
        <w:rPr>
          <w:rFonts w:ascii="Arial" w:hAnsi="Arial" w:cs="Arial"/>
          <w:sz w:val="24"/>
          <w:szCs w:val="24"/>
        </w:rPr>
        <w:t xml:space="preserve"> and comfort </w:t>
      </w:r>
      <w:r w:rsidR="00C1438C" w:rsidRPr="001B7C0B">
        <w:rPr>
          <w:rFonts w:ascii="Arial" w:hAnsi="Arial" w:cs="Arial"/>
          <w:sz w:val="24"/>
          <w:szCs w:val="24"/>
        </w:rPr>
        <w:t>of using the self-swab</w:t>
      </w:r>
      <w:r w:rsidR="003C4876" w:rsidRPr="001B7C0B">
        <w:rPr>
          <w:rFonts w:ascii="Arial" w:hAnsi="Arial" w:cs="Arial"/>
          <w:sz w:val="24"/>
          <w:szCs w:val="24"/>
        </w:rPr>
        <w:t xml:space="preserve"> and willingness to use it again</w:t>
      </w:r>
      <w:r w:rsidR="00C1438C" w:rsidRPr="001B7C0B">
        <w:rPr>
          <w:rFonts w:ascii="Arial" w:hAnsi="Arial" w:cs="Arial"/>
          <w:sz w:val="24"/>
          <w:szCs w:val="24"/>
        </w:rPr>
        <w:t xml:space="preserve">. </w:t>
      </w:r>
      <w:r w:rsidR="003C4876" w:rsidRPr="001B7C0B">
        <w:rPr>
          <w:rFonts w:ascii="Arial" w:hAnsi="Arial" w:cs="Arial"/>
          <w:sz w:val="24"/>
          <w:szCs w:val="24"/>
        </w:rPr>
        <w:t xml:space="preserve">Self-efficacy for </w:t>
      </w:r>
      <w:r w:rsidR="0035649B">
        <w:rPr>
          <w:rFonts w:ascii="Arial" w:hAnsi="Arial" w:cs="Arial"/>
          <w:sz w:val="24"/>
          <w:szCs w:val="24"/>
        </w:rPr>
        <w:t xml:space="preserve">sampling </w:t>
      </w:r>
      <w:r w:rsidR="003C4876" w:rsidRPr="001B7C0B">
        <w:rPr>
          <w:rFonts w:ascii="Arial" w:hAnsi="Arial" w:cs="Arial"/>
          <w:sz w:val="24"/>
          <w:szCs w:val="24"/>
        </w:rPr>
        <w:t>correctly was measured using a confidence scale. P</w:t>
      </w:r>
      <w:r w:rsidR="00C1438C" w:rsidRPr="001B7C0B">
        <w:rPr>
          <w:rFonts w:ascii="Arial" w:hAnsi="Arial" w:cs="Arial"/>
          <w:sz w:val="24"/>
          <w:szCs w:val="24"/>
        </w:rPr>
        <w:t xml:space="preserve">erceptions of privacy, physical discomfort, and embarrassment </w:t>
      </w:r>
      <w:r w:rsidR="003C4876" w:rsidRPr="001B7C0B">
        <w:rPr>
          <w:rFonts w:ascii="Arial" w:hAnsi="Arial" w:cs="Arial"/>
          <w:sz w:val="24"/>
          <w:szCs w:val="24"/>
        </w:rPr>
        <w:t xml:space="preserve">were collected </w:t>
      </w:r>
      <w:r w:rsidR="00C1438C" w:rsidRPr="001B7C0B">
        <w:rPr>
          <w:rFonts w:ascii="Arial" w:hAnsi="Arial" w:cs="Arial"/>
          <w:sz w:val="24"/>
          <w:szCs w:val="24"/>
        </w:rPr>
        <w:t xml:space="preserve">for both self- and provider-sampling. </w:t>
      </w:r>
      <w:r w:rsidR="003C4876" w:rsidRPr="001B7C0B">
        <w:rPr>
          <w:rFonts w:ascii="Arial" w:hAnsi="Arial" w:cs="Arial"/>
          <w:sz w:val="24"/>
          <w:szCs w:val="24"/>
        </w:rPr>
        <w:t xml:space="preserve">We assessed </w:t>
      </w:r>
      <w:r w:rsidR="00485055">
        <w:rPr>
          <w:rFonts w:ascii="Arial" w:hAnsi="Arial" w:cs="Arial"/>
          <w:sz w:val="24"/>
          <w:szCs w:val="24"/>
        </w:rPr>
        <w:t xml:space="preserve">stated </w:t>
      </w:r>
      <w:r w:rsidR="003C4876" w:rsidRPr="001B7C0B">
        <w:rPr>
          <w:rFonts w:ascii="Arial" w:hAnsi="Arial" w:cs="Arial"/>
          <w:sz w:val="24"/>
          <w:szCs w:val="24"/>
        </w:rPr>
        <w:t>preferences for self-</w:t>
      </w:r>
      <w:r w:rsidR="003C4876" w:rsidRPr="001B7C0B">
        <w:rPr>
          <w:rFonts w:ascii="Arial" w:hAnsi="Arial" w:cs="Arial"/>
          <w:sz w:val="24"/>
          <w:szCs w:val="24"/>
        </w:rPr>
        <w:lastRenderedPageBreak/>
        <w:t xml:space="preserve">sampling </w:t>
      </w:r>
      <w:r w:rsidR="00485055">
        <w:rPr>
          <w:rFonts w:ascii="Arial" w:hAnsi="Arial" w:cs="Arial"/>
          <w:sz w:val="24"/>
          <w:szCs w:val="24"/>
        </w:rPr>
        <w:t xml:space="preserve">as a </w:t>
      </w:r>
      <w:r w:rsidR="003C4876" w:rsidRPr="001B7C0B">
        <w:rPr>
          <w:rFonts w:ascii="Arial" w:hAnsi="Arial" w:cs="Arial"/>
          <w:sz w:val="24"/>
          <w:szCs w:val="24"/>
        </w:rPr>
        <w:t xml:space="preserve">future </w:t>
      </w:r>
      <w:r w:rsidR="00485055">
        <w:rPr>
          <w:rFonts w:ascii="Arial" w:hAnsi="Arial" w:cs="Arial"/>
          <w:sz w:val="24"/>
          <w:szCs w:val="24"/>
        </w:rPr>
        <w:t xml:space="preserve">screening method as well as preferred </w:t>
      </w:r>
      <w:r w:rsidR="003C4876" w:rsidRPr="001B7C0B">
        <w:rPr>
          <w:rFonts w:ascii="Arial" w:hAnsi="Arial" w:cs="Arial"/>
          <w:sz w:val="24"/>
          <w:szCs w:val="24"/>
        </w:rPr>
        <w:t>result</w:t>
      </w:r>
      <w:r w:rsidR="00DF56DF" w:rsidRPr="001B7C0B">
        <w:rPr>
          <w:rFonts w:ascii="Arial" w:hAnsi="Arial" w:cs="Arial"/>
          <w:sz w:val="24"/>
          <w:szCs w:val="24"/>
        </w:rPr>
        <w:t>s</w:t>
      </w:r>
      <w:r w:rsidR="003C4876" w:rsidRPr="001B7C0B">
        <w:rPr>
          <w:rFonts w:ascii="Arial" w:hAnsi="Arial" w:cs="Arial"/>
          <w:sz w:val="24"/>
          <w:szCs w:val="24"/>
        </w:rPr>
        <w:t xml:space="preserve"> communication</w:t>
      </w:r>
      <w:r w:rsidR="00DF56DF" w:rsidRPr="001B7C0B">
        <w:rPr>
          <w:rFonts w:ascii="Arial" w:hAnsi="Arial" w:cs="Arial"/>
          <w:sz w:val="24"/>
          <w:szCs w:val="24"/>
        </w:rPr>
        <w:t xml:space="preserve"> </w:t>
      </w:r>
      <w:r w:rsidR="00485055">
        <w:rPr>
          <w:rFonts w:ascii="Arial" w:hAnsi="Arial" w:cs="Arial"/>
          <w:sz w:val="24"/>
          <w:szCs w:val="24"/>
        </w:rPr>
        <w:t>channels</w:t>
      </w:r>
      <w:r w:rsidR="003C4876" w:rsidRPr="001B7C0B">
        <w:rPr>
          <w:rFonts w:ascii="Arial" w:hAnsi="Arial" w:cs="Arial"/>
          <w:sz w:val="24"/>
          <w:szCs w:val="24"/>
        </w:rPr>
        <w:t xml:space="preserve">. </w:t>
      </w:r>
    </w:p>
    <w:p w14:paraId="731CBCEE" w14:textId="352D54DA" w:rsidR="002B052C" w:rsidRPr="001B7C0B" w:rsidRDefault="00F2677B" w:rsidP="003711AC">
      <w:pPr>
        <w:spacing w:line="480" w:lineRule="auto"/>
        <w:ind w:firstLine="720"/>
        <w:rPr>
          <w:rFonts w:ascii="Arial" w:hAnsi="Arial" w:cs="Arial"/>
          <w:sz w:val="24"/>
          <w:szCs w:val="24"/>
        </w:rPr>
      </w:pPr>
      <w:r w:rsidRPr="001B7C0B">
        <w:rPr>
          <w:rFonts w:ascii="Arial" w:hAnsi="Arial" w:cs="Arial"/>
          <w:sz w:val="24"/>
          <w:szCs w:val="24"/>
        </w:rPr>
        <w:t>Descriptive</w:t>
      </w:r>
      <w:r w:rsidR="002B052C" w:rsidRPr="001B7C0B">
        <w:rPr>
          <w:rFonts w:ascii="Arial" w:hAnsi="Arial" w:cs="Arial"/>
          <w:sz w:val="24"/>
          <w:szCs w:val="24"/>
        </w:rPr>
        <w:t xml:space="preserve"> statistics </w:t>
      </w:r>
      <w:r w:rsidRPr="001B7C0B">
        <w:rPr>
          <w:rFonts w:ascii="Arial" w:hAnsi="Arial" w:cs="Arial"/>
          <w:sz w:val="24"/>
          <w:szCs w:val="24"/>
        </w:rPr>
        <w:t xml:space="preserve">examining frequencies and percentages </w:t>
      </w:r>
      <w:r w:rsidR="002B052C" w:rsidRPr="001B7C0B">
        <w:rPr>
          <w:rFonts w:ascii="Arial" w:hAnsi="Arial" w:cs="Arial"/>
          <w:sz w:val="24"/>
          <w:szCs w:val="24"/>
        </w:rPr>
        <w:t>were conducted on survey responses</w:t>
      </w:r>
      <w:r w:rsidRPr="001B7C0B">
        <w:rPr>
          <w:rFonts w:ascii="Arial" w:hAnsi="Arial" w:cs="Arial"/>
          <w:sz w:val="24"/>
          <w:szCs w:val="24"/>
        </w:rPr>
        <w:t xml:space="preserve"> using the appropriate statistical tests</w:t>
      </w:r>
      <w:r w:rsidR="00257A5E" w:rsidRPr="001B7C0B">
        <w:rPr>
          <w:rFonts w:ascii="Arial" w:hAnsi="Arial" w:cs="Arial"/>
          <w:sz w:val="24"/>
          <w:szCs w:val="24"/>
        </w:rPr>
        <w:t xml:space="preserve"> (Pearson’s chi squared, Fischer’s exact, Wilcoxon rank sum tests)</w:t>
      </w:r>
      <w:r w:rsidR="002B052C" w:rsidRPr="001B7C0B">
        <w:rPr>
          <w:rFonts w:ascii="Arial" w:hAnsi="Arial" w:cs="Arial"/>
          <w:sz w:val="24"/>
          <w:szCs w:val="24"/>
        </w:rPr>
        <w:t xml:space="preserve">. Open-ended questions were </w:t>
      </w:r>
      <w:r w:rsidR="00485055">
        <w:rPr>
          <w:rFonts w:ascii="Arial" w:hAnsi="Arial" w:cs="Arial"/>
          <w:sz w:val="24"/>
          <w:szCs w:val="24"/>
        </w:rPr>
        <w:t xml:space="preserve">reviewed and </w:t>
      </w:r>
      <w:r w:rsidR="002B052C" w:rsidRPr="001B7C0B">
        <w:rPr>
          <w:rFonts w:ascii="Arial" w:hAnsi="Arial" w:cs="Arial"/>
          <w:sz w:val="24"/>
          <w:szCs w:val="24"/>
        </w:rPr>
        <w:t xml:space="preserve">thematically categorized </w:t>
      </w:r>
      <w:r w:rsidR="006F3F91">
        <w:rPr>
          <w:rFonts w:ascii="Arial" w:hAnsi="Arial" w:cs="Arial"/>
          <w:sz w:val="24"/>
          <w:szCs w:val="24"/>
        </w:rPr>
        <w:t>(</w:t>
      </w:r>
      <w:r w:rsidR="00485055">
        <w:rPr>
          <w:rFonts w:ascii="Arial" w:hAnsi="Arial" w:cs="Arial"/>
          <w:sz w:val="24"/>
          <w:szCs w:val="24"/>
        </w:rPr>
        <w:t>REK</w:t>
      </w:r>
      <w:r w:rsidR="006F3F91">
        <w:rPr>
          <w:rFonts w:ascii="Arial" w:hAnsi="Arial" w:cs="Arial"/>
          <w:sz w:val="24"/>
          <w:szCs w:val="24"/>
        </w:rPr>
        <w:t xml:space="preserve"> and</w:t>
      </w:r>
      <w:r w:rsidR="00485055">
        <w:rPr>
          <w:rFonts w:ascii="Arial" w:hAnsi="Arial" w:cs="Arial"/>
          <w:sz w:val="24"/>
          <w:szCs w:val="24"/>
        </w:rPr>
        <w:t xml:space="preserve"> PC</w:t>
      </w:r>
      <w:r w:rsidR="006F3F91">
        <w:rPr>
          <w:rFonts w:ascii="Arial" w:hAnsi="Arial" w:cs="Arial"/>
          <w:sz w:val="24"/>
          <w:szCs w:val="24"/>
        </w:rPr>
        <w:t>)</w:t>
      </w:r>
      <w:r w:rsidR="00485055">
        <w:rPr>
          <w:rFonts w:ascii="Arial" w:hAnsi="Arial" w:cs="Arial"/>
          <w:sz w:val="24"/>
          <w:szCs w:val="24"/>
        </w:rPr>
        <w:t xml:space="preserve"> </w:t>
      </w:r>
      <w:r w:rsidR="002B052C" w:rsidRPr="001B7C0B">
        <w:rPr>
          <w:rFonts w:ascii="Arial" w:hAnsi="Arial" w:cs="Arial"/>
          <w:sz w:val="24"/>
          <w:szCs w:val="24"/>
        </w:rPr>
        <w:t xml:space="preserve">and compared across demographic </w:t>
      </w:r>
      <w:r w:rsidR="007C7291" w:rsidRPr="001B7C0B">
        <w:rPr>
          <w:rFonts w:ascii="Arial" w:hAnsi="Arial" w:cs="Arial"/>
          <w:sz w:val="24"/>
          <w:szCs w:val="24"/>
        </w:rPr>
        <w:t>characteristics and behavioral risk factors</w:t>
      </w:r>
      <w:r w:rsidR="002B052C" w:rsidRPr="001B7C0B">
        <w:rPr>
          <w:rFonts w:ascii="Arial" w:hAnsi="Arial" w:cs="Arial"/>
          <w:sz w:val="24"/>
          <w:szCs w:val="24"/>
        </w:rPr>
        <w:t>.</w:t>
      </w:r>
      <w:r w:rsidR="00474C6D" w:rsidRPr="001B7C0B">
        <w:rPr>
          <w:rFonts w:ascii="Arial" w:hAnsi="Arial" w:cs="Arial"/>
          <w:sz w:val="24"/>
          <w:szCs w:val="24"/>
        </w:rPr>
        <w:t xml:space="preserve"> We used </w:t>
      </w:r>
      <w:r w:rsidR="00257A5E" w:rsidRPr="001B7C0B">
        <w:rPr>
          <w:rFonts w:ascii="Arial" w:hAnsi="Arial" w:cs="Arial"/>
          <w:sz w:val="24"/>
          <w:szCs w:val="24"/>
        </w:rPr>
        <w:t>STATA</w:t>
      </w:r>
      <w:r w:rsidR="00474C6D" w:rsidRPr="001B7C0B">
        <w:rPr>
          <w:rFonts w:ascii="Arial" w:hAnsi="Arial" w:cs="Arial"/>
          <w:sz w:val="24"/>
          <w:szCs w:val="24"/>
        </w:rPr>
        <w:t xml:space="preserve"> v</w:t>
      </w:r>
      <w:r w:rsidR="00485055">
        <w:rPr>
          <w:rFonts w:ascii="Arial" w:hAnsi="Arial" w:cs="Arial"/>
          <w:sz w:val="24"/>
          <w:szCs w:val="24"/>
        </w:rPr>
        <w:t>ersion</w:t>
      </w:r>
      <w:r w:rsidR="00474C6D" w:rsidRPr="001B7C0B">
        <w:rPr>
          <w:rFonts w:ascii="Arial" w:hAnsi="Arial" w:cs="Arial"/>
          <w:sz w:val="24"/>
          <w:szCs w:val="24"/>
        </w:rPr>
        <w:t xml:space="preserve"> 1</w:t>
      </w:r>
      <w:r w:rsidR="000E046F" w:rsidRPr="001B7C0B">
        <w:rPr>
          <w:rFonts w:ascii="Arial" w:hAnsi="Arial" w:cs="Arial"/>
          <w:sz w:val="24"/>
          <w:szCs w:val="24"/>
        </w:rPr>
        <w:t>3</w:t>
      </w:r>
      <w:r w:rsidR="00474C6D" w:rsidRPr="001B7C0B">
        <w:rPr>
          <w:rFonts w:ascii="Arial" w:hAnsi="Arial" w:cs="Arial"/>
          <w:sz w:val="24"/>
          <w:szCs w:val="24"/>
        </w:rPr>
        <w:t xml:space="preserve"> </w:t>
      </w:r>
      <w:r w:rsidR="00257A5E" w:rsidRPr="001B7C0B">
        <w:rPr>
          <w:rFonts w:ascii="Arial" w:hAnsi="Arial" w:cs="Arial"/>
          <w:sz w:val="24"/>
          <w:szCs w:val="24"/>
        </w:rPr>
        <w:t xml:space="preserve">(Stata Corporation, College Station, Texas, USA) </w:t>
      </w:r>
      <w:r w:rsidR="00A66DAD" w:rsidRPr="001B7C0B">
        <w:rPr>
          <w:rFonts w:ascii="Arial" w:hAnsi="Arial" w:cs="Arial"/>
          <w:sz w:val="24"/>
          <w:szCs w:val="24"/>
        </w:rPr>
        <w:t xml:space="preserve">for statistical analyses </w:t>
      </w:r>
      <w:r w:rsidR="006F3F91">
        <w:rPr>
          <w:rFonts w:ascii="Arial" w:hAnsi="Arial" w:cs="Arial"/>
          <w:sz w:val="24"/>
          <w:szCs w:val="24"/>
        </w:rPr>
        <w:t>and</w:t>
      </w:r>
      <w:r w:rsidR="00A66DAD" w:rsidRPr="001B7C0B">
        <w:rPr>
          <w:rFonts w:ascii="Arial" w:hAnsi="Arial" w:cs="Arial"/>
          <w:sz w:val="24"/>
          <w:szCs w:val="24"/>
        </w:rPr>
        <w:t xml:space="preserve"> a </w:t>
      </w:r>
      <w:r w:rsidR="00A66DAD" w:rsidRPr="00F55FA1">
        <w:rPr>
          <w:rFonts w:ascii="Arial" w:hAnsi="Arial" w:cs="Arial"/>
          <w:i/>
          <w:sz w:val="24"/>
          <w:szCs w:val="24"/>
        </w:rPr>
        <w:t>p</w:t>
      </w:r>
      <w:r w:rsidR="00A66DAD" w:rsidRPr="001B7C0B">
        <w:rPr>
          <w:rFonts w:ascii="Arial" w:hAnsi="Arial" w:cs="Arial"/>
          <w:sz w:val="24"/>
          <w:szCs w:val="24"/>
        </w:rPr>
        <w:t xml:space="preserve">-value of 0.05 for statistical significance. </w:t>
      </w:r>
    </w:p>
    <w:p w14:paraId="0DE6FCEB" w14:textId="77777777" w:rsidR="005E710A" w:rsidRPr="001B7C0B" w:rsidRDefault="005E710A" w:rsidP="001B7C0B">
      <w:pPr>
        <w:spacing w:line="480" w:lineRule="auto"/>
        <w:rPr>
          <w:rFonts w:ascii="Arial" w:hAnsi="Arial" w:cs="Arial"/>
          <w:b/>
          <w:sz w:val="24"/>
          <w:szCs w:val="24"/>
        </w:rPr>
      </w:pPr>
      <w:r w:rsidRPr="001B7C0B">
        <w:rPr>
          <w:rFonts w:ascii="Arial" w:hAnsi="Arial" w:cs="Arial"/>
          <w:b/>
          <w:sz w:val="24"/>
          <w:szCs w:val="24"/>
        </w:rPr>
        <w:t>Results</w:t>
      </w:r>
    </w:p>
    <w:p w14:paraId="0340778A" w14:textId="7F376BFD" w:rsidR="00CF5238" w:rsidRPr="001B7C0B" w:rsidRDefault="00C6352B" w:rsidP="00485055">
      <w:pPr>
        <w:spacing w:line="480" w:lineRule="auto"/>
        <w:ind w:firstLine="720"/>
        <w:rPr>
          <w:rFonts w:ascii="Arial" w:hAnsi="Arial" w:cs="Arial"/>
          <w:sz w:val="24"/>
          <w:szCs w:val="24"/>
        </w:rPr>
      </w:pPr>
      <w:r w:rsidRPr="001B7C0B">
        <w:rPr>
          <w:rFonts w:ascii="Arial" w:hAnsi="Arial" w:cs="Arial"/>
          <w:sz w:val="24"/>
          <w:szCs w:val="24"/>
        </w:rPr>
        <w:t>A</w:t>
      </w:r>
      <w:r w:rsidR="005E710A" w:rsidRPr="001B7C0B">
        <w:rPr>
          <w:rFonts w:ascii="Arial" w:hAnsi="Arial" w:cs="Arial"/>
          <w:sz w:val="24"/>
          <w:szCs w:val="24"/>
        </w:rPr>
        <w:t xml:space="preserve">ll </w:t>
      </w:r>
      <w:r w:rsidR="00510313">
        <w:rPr>
          <w:rFonts w:ascii="Arial" w:hAnsi="Arial" w:cs="Arial"/>
          <w:sz w:val="24"/>
          <w:szCs w:val="24"/>
        </w:rPr>
        <w:t xml:space="preserve">104 </w:t>
      </w:r>
      <w:r w:rsidRPr="001B7C0B">
        <w:rPr>
          <w:rFonts w:ascii="Arial" w:hAnsi="Arial" w:cs="Arial"/>
          <w:sz w:val="24"/>
          <w:szCs w:val="24"/>
        </w:rPr>
        <w:t xml:space="preserve">participants </w:t>
      </w:r>
      <w:r w:rsidR="00C1438C" w:rsidRPr="001B7C0B">
        <w:rPr>
          <w:rFonts w:ascii="Arial" w:hAnsi="Arial" w:cs="Arial"/>
          <w:sz w:val="24"/>
          <w:szCs w:val="24"/>
        </w:rPr>
        <w:t>were</w:t>
      </w:r>
      <w:r w:rsidR="00244A8C">
        <w:rPr>
          <w:rFonts w:ascii="Arial" w:hAnsi="Arial" w:cs="Arial"/>
          <w:sz w:val="24"/>
          <w:szCs w:val="24"/>
        </w:rPr>
        <w:t xml:space="preserve"> HIV-positive and</w:t>
      </w:r>
      <w:r w:rsidR="00C1438C" w:rsidRPr="001B7C0B">
        <w:rPr>
          <w:rFonts w:ascii="Arial" w:hAnsi="Arial" w:cs="Arial"/>
          <w:sz w:val="24"/>
          <w:szCs w:val="24"/>
        </w:rPr>
        <w:t xml:space="preserve"> on antiretroviral therapy.</w:t>
      </w:r>
      <w:r w:rsidR="00821D60" w:rsidRPr="001B7C0B">
        <w:rPr>
          <w:rFonts w:ascii="Arial" w:hAnsi="Arial" w:cs="Arial"/>
          <w:sz w:val="24"/>
          <w:szCs w:val="24"/>
        </w:rPr>
        <w:t xml:space="preserve"> </w:t>
      </w:r>
      <w:r w:rsidR="005E710A" w:rsidRPr="001B7C0B">
        <w:rPr>
          <w:rFonts w:ascii="Arial" w:hAnsi="Arial" w:cs="Arial"/>
          <w:sz w:val="24"/>
          <w:szCs w:val="24"/>
        </w:rPr>
        <w:t>Most (94</w:t>
      </w:r>
      <w:ins w:id="38" w:author="Kohler, Racquel" w:date="2019-06-19T11:57:00Z">
        <w:r w:rsidR="0029355F">
          <w:rPr>
            <w:rFonts w:ascii="Arial" w:hAnsi="Arial" w:cs="Arial"/>
            <w:sz w:val="24"/>
            <w:szCs w:val="24"/>
          </w:rPr>
          <w:t>.2</w:t>
        </w:r>
      </w:ins>
      <w:r w:rsidR="005E710A" w:rsidRPr="001B7C0B">
        <w:rPr>
          <w:rFonts w:ascii="Arial" w:hAnsi="Arial" w:cs="Arial"/>
          <w:sz w:val="24"/>
          <w:szCs w:val="24"/>
        </w:rPr>
        <w:t xml:space="preserve">%) women </w:t>
      </w:r>
      <w:del w:id="39" w:author="Kohler, Racquel" w:date="2019-06-24T14:28:00Z">
        <w:r w:rsidR="005E710A" w:rsidRPr="001B7C0B" w:rsidDel="00B94349">
          <w:rPr>
            <w:rFonts w:ascii="Arial" w:hAnsi="Arial" w:cs="Arial"/>
            <w:sz w:val="24"/>
            <w:szCs w:val="24"/>
          </w:rPr>
          <w:delText xml:space="preserve">had </w:delText>
        </w:r>
      </w:del>
      <w:ins w:id="40" w:author="Kohler, Racquel" w:date="2019-06-24T14:28:00Z">
        <w:r w:rsidR="00B94349">
          <w:rPr>
            <w:rFonts w:ascii="Arial" w:hAnsi="Arial" w:cs="Arial"/>
            <w:sz w:val="24"/>
            <w:szCs w:val="24"/>
          </w:rPr>
          <w:t>self-reported</w:t>
        </w:r>
        <w:r w:rsidR="00B94349" w:rsidRPr="001B7C0B">
          <w:rPr>
            <w:rFonts w:ascii="Arial" w:hAnsi="Arial" w:cs="Arial"/>
            <w:sz w:val="24"/>
            <w:szCs w:val="24"/>
          </w:rPr>
          <w:t xml:space="preserve"> </w:t>
        </w:r>
      </w:ins>
      <w:r w:rsidR="005E710A" w:rsidRPr="001B7C0B">
        <w:rPr>
          <w:rFonts w:ascii="Arial" w:hAnsi="Arial" w:cs="Arial"/>
          <w:sz w:val="24"/>
          <w:szCs w:val="24"/>
        </w:rPr>
        <w:t xml:space="preserve">a history of </w:t>
      </w:r>
      <w:r w:rsidR="00821D60" w:rsidRPr="001B7C0B">
        <w:rPr>
          <w:rFonts w:ascii="Arial" w:hAnsi="Arial" w:cs="Arial"/>
          <w:sz w:val="24"/>
          <w:szCs w:val="24"/>
        </w:rPr>
        <w:t>VIA</w:t>
      </w:r>
      <w:r w:rsidR="005E710A" w:rsidRPr="001B7C0B">
        <w:rPr>
          <w:rFonts w:ascii="Arial" w:hAnsi="Arial" w:cs="Arial"/>
          <w:sz w:val="24"/>
          <w:szCs w:val="24"/>
        </w:rPr>
        <w:t xml:space="preserve"> or </w:t>
      </w:r>
      <w:r w:rsidR="00821D60" w:rsidRPr="001B7C0B">
        <w:rPr>
          <w:rFonts w:ascii="Arial" w:hAnsi="Arial" w:cs="Arial"/>
          <w:sz w:val="24"/>
          <w:szCs w:val="24"/>
        </w:rPr>
        <w:t>P</w:t>
      </w:r>
      <w:r w:rsidR="005E710A" w:rsidRPr="001B7C0B">
        <w:rPr>
          <w:rFonts w:ascii="Arial" w:hAnsi="Arial" w:cs="Arial"/>
          <w:sz w:val="24"/>
          <w:szCs w:val="24"/>
        </w:rPr>
        <w:t xml:space="preserve">ap screening, </w:t>
      </w:r>
      <w:ins w:id="41" w:author="Kohler, Racquel" w:date="2019-06-24T11:42:00Z">
        <w:r w:rsidR="00935265">
          <w:rPr>
            <w:rFonts w:ascii="Arial" w:hAnsi="Arial" w:cs="Arial"/>
            <w:sz w:val="24"/>
            <w:szCs w:val="24"/>
          </w:rPr>
          <w:t xml:space="preserve">but </w:t>
        </w:r>
      </w:ins>
      <w:ins w:id="42" w:author="Kohler, Racquel" w:date="2019-06-24T11:43:00Z">
        <w:r w:rsidR="00935265">
          <w:rPr>
            <w:rFonts w:ascii="Arial" w:hAnsi="Arial" w:cs="Arial"/>
            <w:sz w:val="24"/>
            <w:szCs w:val="24"/>
          </w:rPr>
          <w:t xml:space="preserve">only </w:t>
        </w:r>
      </w:ins>
      <w:ins w:id="43" w:author="Kohler, Racquel" w:date="2019-06-24T14:28:00Z">
        <w:r w:rsidR="00B94349">
          <w:rPr>
            <w:rFonts w:ascii="Arial" w:hAnsi="Arial" w:cs="Arial"/>
            <w:sz w:val="24"/>
            <w:szCs w:val="24"/>
          </w:rPr>
          <w:t>66</w:t>
        </w:r>
      </w:ins>
      <w:ins w:id="44" w:author="Kohler, Racquel" w:date="2019-06-24T11:42:00Z">
        <w:r w:rsidR="00935265">
          <w:rPr>
            <w:rFonts w:ascii="Arial" w:hAnsi="Arial" w:cs="Arial"/>
            <w:sz w:val="24"/>
            <w:szCs w:val="24"/>
          </w:rPr>
          <w:t xml:space="preserve"> (6</w:t>
        </w:r>
      </w:ins>
      <w:ins w:id="45" w:author="Kohler, Racquel" w:date="2019-06-24T14:31:00Z">
        <w:r w:rsidR="00B94349">
          <w:rPr>
            <w:rFonts w:ascii="Arial" w:hAnsi="Arial" w:cs="Arial"/>
            <w:sz w:val="24"/>
            <w:szCs w:val="24"/>
          </w:rPr>
          <w:t>3</w:t>
        </w:r>
      </w:ins>
      <w:ins w:id="46" w:author="Kohler, Racquel" w:date="2019-06-24T14:29:00Z">
        <w:r w:rsidR="00B94349">
          <w:rPr>
            <w:rFonts w:ascii="Arial" w:hAnsi="Arial" w:cs="Arial"/>
            <w:sz w:val="24"/>
            <w:szCs w:val="24"/>
          </w:rPr>
          <w:t>.</w:t>
        </w:r>
      </w:ins>
      <w:ins w:id="47" w:author="Kohler, Racquel" w:date="2019-06-24T14:31:00Z">
        <w:r w:rsidR="00B94349">
          <w:rPr>
            <w:rFonts w:ascii="Arial" w:hAnsi="Arial" w:cs="Arial"/>
            <w:sz w:val="24"/>
            <w:szCs w:val="24"/>
          </w:rPr>
          <w:t>5</w:t>
        </w:r>
      </w:ins>
      <w:ins w:id="48" w:author="Kohler, Racquel" w:date="2019-06-24T11:42:00Z">
        <w:r w:rsidR="00935265">
          <w:rPr>
            <w:rFonts w:ascii="Arial" w:hAnsi="Arial" w:cs="Arial"/>
            <w:sz w:val="24"/>
            <w:szCs w:val="24"/>
          </w:rPr>
          <w:t>%) were confirmed in the E</w:t>
        </w:r>
      </w:ins>
      <w:ins w:id="49" w:author="Kohler, Racquel" w:date="2019-06-24T14:29:00Z">
        <w:r w:rsidR="00B94349">
          <w:rPr>
            <w:rFonts w:ascii="Arial" w:hAnsi="Arial" w:cs="Arial"/>
            <w:sz w:val="24"/>
            <w:szCs w:val="24"/>
          </w:rPr>
          <w:t>H</w:t>
        </w:r>
      </w:ins>
      <w:ins w:id="50" w:author="Kohler, Racquel" w:date="2019-06-24T11:42:00Z">
        <w:r w:rsidR="00935265">
          <w:rPr>
            <w:rFonts w:ascii="Arial" w:hAnsi="Arial" w:cs="Arial"/>
            <w:sz w:val="24"/>
            <w:szCs w:val="24"/>
          </w:rPr>
          <w:t>R. Thirty-nine</w:t>
        </w:r>
      </w:ins>
      <w:del w:id="51" w:author="Kohler, Racquel" w:date="2019-06-24T11:43:00Z">
        <w:r w:rsidR="005E710A" w:rsidRPr="001B7C0B" w:rsidDel="00935265">
          <w:rPr>
            <w:rFonts w:ascii="Arial" w:hAnsi="Arial" w:cs="Arial"/>
            <w:sz w:val="24"/>
            <w:szCs w:val="24"/>
          </w:rPr>
          <w:delText xml:space="preserve">and </w:delText>
        </w:r>
      </w:del>
      <w:ins w:id="52" w:author="Kohler, Racquel" w:date="2019-06-19T11:40:00Z">
        <w:r w:rsidR="006E3233">
          <w:rPr>
            <w:rFonts w:ascii="Arial" w:hAnsi="Arial" w:cs="Arial"/>
            <w:sz w:val="24"/>
            <w:szCs w:val="24"/>
          </w:rPr>
          <w:t xml:space="preserve"> (</w:t>
        </w:r>
      </w:ins>
      <w:r w:rsidR="00485055">
        <w:rPr>
          <w:rFonts w:ascii="Arial" w:hAnsi="Arial" w:cs="Arial"/>
          <w:sz w:val="24"/>
          <w:szCs w:val="24"/>
        </w:rPr>
        <w:t>37</w:t>
      </w:r>
      <w:ins w:id="53" w:author="Kohler, Racquel" w:date="2019-06-19T11:54:00Z">
        <w:r w:rsidR="0029355F">
          <w:rPr>
            <w:rFonts w:ascii="Arial" w:hAnsi="Arial" w:cs="Arial"/>
            <w:sz w:val="24"/>
            <w:szCs w:val="24"/>
          </w:rPr>
          <w:t>.5</w:t>
        </w:r>
      </w:ins>
      <w:r w:rsidR="00485055">
        <w:rPr>
          <w:rFonts w:ascii="Arial" w:hAnsi="Arial" w:cs="Arial"/>
          <w:sz w:val="24"/>
          <w:szCs w:val="24"/>
        </w:rPr>
        <w:t>%</w:t>
      </w:r>
      <w:ins w:id="54" w:author="Kohler, Racquel" w:date="2019-06-19T11:41:00Z">
        <w:r w:rsidR="006E3233">
          <w:rPr>
            <w:rFonts w:ascii="Arial" w:hAnsi="Arial" w:cs="Arial"/>
            <w:sz w:val="24"/>
            <w:szCs w:val="24"/>
          </w:rPr>
          <w:t>)</w:t>
        </w:r>
      </w:ins>
      <w:r w:rsidR="00485055">
        <w:rPr>
          <w:rFonts w:ascii="Arial" w:hAnsi="Arial" w:cs="Arial"/>
          <w:sz w:val="24"/>
          <w:szCs w:val="24"/>
        </w:rPr>
        <w:t xml:space="preserve"> </w:t>
      </w:r>
      <w:r w:rsidR="005E710A" w:rsidRPr="001B7C0B">
        <w:rPr>
          <w:rFonts w:ascii="Arial" w:hAnsi="Arial" w:cs="Arial"/>
          <w:sz w:val="24"/>
          <w:szCs w:val="24"/>
        </w:rPr>
        <w:t xml:space="preserve">reported a previous negative experience with a speculum exam (Table 1). </w:t>
      </w:r>
      <w:r w:rsidR="002040E4" w:rsidRPr="001B7C0B">
        <w:rPr>
          <w:rFonts w:ascii="Arial" w:hAnsi="Arial" w:cs="Arial"/>
          <w:sz w:val="24"/>
          <w:szCs w:val="24"/>
        </w:rPr>
        <w:t xml:space="preserve">Overall </w:t>
      </w:r>
      <w:proofErr w:type="spellStart"/>
      <w:r w:rsidR="002040E4" w:rsidRPr="001B7C0B">
        <w:rPr>
          <w:rFonts w:ascii="Arial" w:hAnsi="Arial" w:cs="Arial"/>
          <w:sz w:val="24"/>
          <w:szCs w:val="24"/>
        </w:rPr>
        <w:t>hr</w:t>
      </w:r>
      <w:proofErr w:type="spellEnd"/>
      <w:r w:rsidR="00485055">
        <w:rPr>
          <w:rFonts w:ascii="Arial" w:hAnsi="Arial" w:cs="Arial"/>
          <w:sz w:val="24"/>
          <w:szCs w:val="24"/>
        </w:rPr>
        <w:t>-</w:t>
      </w:r>
      <w:r w:rsidR="002040E4" w:rsidRPr="001B7C0B">
        <w:rPr>
          <w:rFonts w:ascii="Arial" w:hAnsi="Arial" w:cs="Arial"/>
          <w:sz w:val="24"/>
          <w:szCs w:val="24"/>
        </w:rPr>
        <w:t xml:space="preserve">HPV prevalence was </w:t>
      </w:r>
      <w:r w:rsidR="00485055">
        <w:rPr>
          <w:rFonts w:ascii="Arial" w:hAnsi="Arial" w:cs="Arial"/>
          <w:sz w:val="24"/>
          <w:szCs w:val="24"/>
        </w:rPr>
        <w:t>30</w:t>
      </w:r>
      <w:ins w:id="55" w:author="Kohler, Racquel" w:date="2019-06-19T14:10:00Z">
        <w:r w:rsidR="00AA3674">
          <w:rPr>
            <w:rFonts w:ascii="Arial" w:hAnsi="Arial" w:cs="Arial"/>
            <w:sz w:val="24"/>
            <w:szCs w:val="24"/>
          </w:rPr>
          <w:t>.0</w:t>
        </w:r>
      </w:ins>
      <w:r w:rsidR="002040E4" w:rsidRPr="001B7C0B">
        <w:rPr>
          <w:rFonts w:ascii="Arial" w:hAnsi="Arial" w:cs="Arial"/>
          <w:sz w:val="24"/>
          <w:szCs w:val="24"/>
        </w:rPr>
        <w:t>%</w:t>
      </w:r>
      <w:r w:rsidR="00821D60" w:rsidRPr="001B7C0B">
        <w:rPr>
          <w:rFonts w:ascii="Arial" w:hAnsi="Arial" w:cs="Arial"/>
          <w:sz w:val="24"/>
          <w:szCs w:val="24"/>
        </w:rPr>
        <w:t xml:space="preserve">. </w:t>
      </w:r>
    </w:p>
    <w:p w14:paraId="44EE549C" w14:textId="7873675E" w:rsidR="00AD5E4D" w:rsidRPr="001B7C0B" w:rsidRDefault="00510313" w:rsidP="007F447C">
      <w:pPr>
        <w:spacing w:line="480" w:lineRule="auto"/>
        <w:ind w:firstLine="720"/>
        <w:rPr>
          <w:rFonts w:ascii="Arial" w:hAnsi="Arial" w:cs="Arial"/>
          <w:sz w:val="24"/>
          <w:szCs w:val="24"/>
        </w:rPr>
      </w:pPr>
      <w:r>
        <w:rPr>
          <w:rFonts w:ascii="Arial" w:hAnsi="Arial" w:cs="Arial"/>
          <w:sz w:val="24"/>
          <w:szCs w:val="24"/>
        </w:rPr>
        <w:t>Nineteen percent</w:t>
      </w:r>
      <w:r w:rsidR="00AD5E4D" w:rsidRPr="001B7C0B">
        <w:rPr>
          <w:rFonts w:ascii="Arial" w:hAnsi="Arial" w:cs="Arial"/>
          <w:sz w:val="24"/>
          <w:szCs w:val="24"/>
        </w:rPr>
        <w:t xml:space="preserve"> of the sample</w:t>
      </w:r>
      <w:r w:rsidR="0035649B">
        <w:rPr>
          <w:rFonts w:ascii="Arial" w:hAnsi="Arial" w:cs="Arial"/>
          <w:sz w:val="24"/>
          <w:szCs w:val="24"/>
        </w:rPr>
        <w:t xml:space="preserve"> </w:t>
      </w:r>
      <w:r w:rsidR="00AD5E4D" w:rsidRPr="001B7C0B">
        <w:rPr>
          <w:rFonts w:ascii="Arial" w:hAnsi="Arial" w:cs="Arial"/>
          <w:sz w:val="24"/>
          <w:szCs w:val="24"/>
        </w:rPr>
        <w:t xml:space="preserve">had previously heard of HPV. Among those </w:t>
      </w:r>
      <w:r w:rsidR="00F84760">
        <w:rPr>
          <w:rFonts w:ascii="Arial" w:hAnsi="Arial" w:cs="Arial"/>
          <w:sz w:val="24"/>
          <w:szCs w:val="24"/>
        </w:rPr>
        <w:t xml:space="preserve">20 </w:t>
      </w:r>
      <w:r w:rsidR="00AD5E4D" w:rsidRPr="001B7C0B">
        <w:rPr>
          <w:rFonts w:ascii="Arial" w:hAnsi="Arial" w:cs="Arial"/>
          <w:sz w:val="24"/>
          <w:szCs w:val="24"/>
        </w:rPr>
        <w:t xml:space="preserve">who were aware, 13 reported learning about HPV through the media, usually the radio. Six women reported hearing about HPV at a health </w:t>
      </w:r>
      <w:r>
        <w:rPr>
          <w:rFonts w:ascii="Arial" w:hAnsi="Arial" w:cs="Arial"/>
          <w:sz w:val="24"/>
          <w:szCs w:val="24"/>
        </w:rPr>
        <w:t>facility</w:t>
      </w:r>
      <w:r w:rsidR="00AD5E4D" w:rsidRPr="001B7C0B">
        <w:rPr>
          <w:rFonts w:ascii="Arial" w:hAnsi="Arial" w:cs="Arial"/>
          <w:sz w:val="24"/>
          <w:szCs w:val="24"/>
        </w:rPr>
        <w:t>. One learned about it from a school HPV vaccination campaign.</w:t>
      </w:r>
      <w:r w:rsidR="00B332FA">
        <w:rPr>
          <w:rFonts w:ascii="Arial" w:hAnsi="Arial" w:cs="Arial"/>
          <w:sz w:val="24"/>
          <w:szCs w:val="24"/>
        </w:rPr>
        <w:t xml:space="preserve"> We found no differences in willingness to self-sample or preferences by HPV awareness. </w:t>
      </w:r>
    </w:p>
    <w:p w14:paraId="0630CC87" w14:textId="110B4542" w:rsidR="00AD5E4D" w:rsidRPr="001B7C0B" w:rsidRDefault="00AD5E4D" w:rsidP="007F447C">
      <w:pPr>
        <w:spacing w:line="480" w:lineRule="auto"/>
        <w:ind w:firstLine="720"/>
        <w:rPr>
          <w:rFonts w:ascii="Arial" w:hAnsi="Arial" w:cs="Arial"/>
          <w:sz w:val="24"/>
          <w:szCs w:val="24"/>
        </w:rPr>
      </w:pPr>
      <w:del w:id="56" w:author="Kohler, Racquel" w:date="2019-06-19T11:44:00Z">
        <w:r w:rsidRPr="001B7C0B" w:rsidDel="006E3233">
          <w:rPr>
            <w:rFonts w:ascii="Arial" w:hAnsi="Arial" w:cs="Arial"/>
            <w:sz w:val="24"/>
            <w:szCs w:val="24"/>
          </w:rPr>
          <w:delText>Most women</w:delText>
        </w:r>
      </w:del>
      <w:ins w:id="57" w:author="Kohler, Racquel" w:date="2019-06-19T11:44:00Z">
        <w:r w:rsidR="006E3233">
          <w:rPr>
            <w:rFonts w:ascii="Arial" w:hAnsi="Arial" w:cs="Arial"/>
            <w:sz w:val="24"/>
            <w:szCs w:val="24"/>
          </w:rPr>
          <w:t>Two-thirds</w:t>
        </w:r>
      </w:ins>
      <w:r w:rsidRPr="001B7C0B">
        <w:rPr>
          <w:rFonts w:ascii="Arial" w:hAnsi="Arial" w:cs="Arial"/>
          <w:sz w:val="24"/>
          <w:szCs w:val="24"/>
        </w:rPr>
        <w:t xml:space="preserve"> (</w:t>
      </w:r>
      <w:ins w:id="58" w:author="Kohler, Racquel" w:date="2019-06-19T11:43:00Z">
        <w:r w:rsidR="006E3233">
          <w:rPr>
            <w:rFonts w:ascii="Arial" w:hAnsi="Arial" w:cs="Arial"/>
            <w:sz w:val="24"/>
            <w:szCs w:val="24"/>
          </w:rPr>
          <w:t>69</w:t>
        </w:r>
      </w:ins>
      <w:del w:id="59" w:author="Kohler, Racquel" w:date="2019-06-19T11:44:00Z">
        <w:r w:rsidRPr="001B7C0B" w:rsidDel="006E3233">
          <w:rPr>
            <w:rFonts w:ascii="Arial" w:hAnsi="Arial" w:cs="Arial"/>
            <w:sz w:val="24"/>
            <w:szCs w:val="24"/>
          </w:rPr>
          <w:delText>66%</w:delText>
        </w:r>
      </w:del>
      <w:r w:rsidRPr="001B7C0B">
        <w:rPr>
          <w:rFonts w:ascii="Arial" w:hAnsi="Arial" w:cs="Arial"/>
          <w:sz w:val="24"/>
          <w:szCs w:val="24"/>
        </w:rPr>
        <w:t xml:space="preserve">) reported they did not know the cause of cervical cancer. Among those who thought they knew about the cause (n=35), </w:t>
      </w:r>
      <w:del w:id="60" w:author="Kohler, Racquel" w:date="2019-06-19T11:45:00Z">
        <w:r w:rsidR="00B468FA" w:rsidDel="006E3233">
          <w:rPr>
            <w:rFonts w:ascii="Arial" w:hAnsi="Arial" w:cs="Arial"/>
            <w:sz w:val="24"/>
            <w:szCs w:val="24"/>
          </w:rPr>
          <w:delText xml:space="preserve">most </w:delText>
        </w:r>
      </w:del>
      <w:ins w:id="61" w:author="Kohler, Racquel" w:date="2019-06-19T11:45:00Z">
        <w:r w:rsidR="006E3233">
          <w:rPr>
            <w:rFonts w:ascii="Arial" w:hAnsi="Arial" w:cs="Arial"/>
            <w:sz w:val="24"/>
            <w:szCs w:val="24"/>
          </w:rPr>
          <w:t xml:space="preserve">25 </w:t>
        </w:r>
      </w:ins>
      <w:r w:rsidR="00244B43">
        <w:rPr>
          <w:rFonts w:ascii="Arial" w:hAnsi="Arial" w:cs="Arial"/>
          <w:sz w:val="24"/>
          <w:szCs w:val="24"/>
        </w:rPr>
        <w:t>(</w:t>
      </w:r>
      <w:r w:rsidR="00B468FA">
        <w:rPr>
          <w:rFonts w:ascii="Arial" w:hAnsi="Arial" w:cs="Arial"/>
          <w:sz w:val="24"/>
          <w:szCs w:val="24"/>
        </w:rPr>
        <w:t>71</w:t>
      </w:r>
      <w:r w:rsidR="00244B43">
        <w:rPr>
          <w:rFonts w:ascii="Arial" w:hAnsi="Arial" w:cs="Arial"/>
          <w:sz w:val="24"/>
          <w:szCs w:val="24"/>
        </w:rPr>
        <w:t>%)</w:t>
      </w:r>
      <w:r w:rsidRPr="001B7C0B">
        <w:rPr>
          <w:rFonts w:ascii="Arial" w:hAnsi="Arial" w:cs="Arial"/>
          <w:sz w:val="24"/>
          <w:szCs w:val="24"/>
        </w:rPr>
        <w:t xml:space="preserve"> correctly identified at </w:t>
      </w:r>
      <w:r w:rsidRPr="001B7C0B">
        <w:rPr>
          <w:rFonts w:ascii="Arial" w:hAnsi="Arial" w:cs="Arial"/>
          <w:sz w:val="24"/>
          <w:szCs w:val="24"/>
        </w:rPr>
        <w:lastRenderedPageBreak/>
        <w:t>least one risk factor</w:t>
      </w:r>
      <w:r w:rsidR="00B468FA">
        <w:rPr>
          <w:rFonts w:ascii="Arial" w:hAnsi="Arial" w:cs="Arial"/>
          <w:sz w:val="24"/>
          <w:szCs w:val="24"/>
        </w:rPr>
        <w:t xml:space="preserve"> </w:t>
      </w:r>
      <w:r w:rsidR="00EB1085">
        <w:rPr>
          <w:rFonts w:ascii="Arial" w:hAnsi="Arial" w:cs="Arial"/>
          <w:sz w:val="24"/>
          <w:szCs w:val="24"/>
        </w:rPr>
        <w:t xml:space="preserve">though </w:t>
      </w:r>
      <w:ins w:id="62" w:author="Kohler, Racquel" w:date="2019-06-19T11:45:00Z">
        <w:r w:rsidR="006E3233">
          <w:rPr>
            <w:rFonts w:ascii="Arial" w:hAnsi="Arial" w:cs="Arial"/>
            <w:sz w:val="24"/>
            <w:szCs w:val="24"/>
          </w:rPr>
          <w:t>12 (</w:t>
        </w:r>
      </w:ins>
      <w:r w:rsidR="00EB1085">
        <w:rPr>
          <w:rFonts w:ascii="Arial" w:hAnsi="Arial" w:cs="Arial"/>
          <w:sz w:val="24"/>
          <w:szCs w:val="24"/>
        </w:rPr>
        <w:t>34%</w:t>
      </w:r>
      <w:ins w:id="63" w:author="Kohler, Racquel" w:date="2019-06-19T11:45:00Z">
        <w:r w:rsidR="006E3233">
          <w:rPr>
            <w:rFonts w:ascii="Arial" w:hAnsi="Arial" w:cs="Arial"/>
            <w:sz w:val="24"/>
            <w:szCs w:val="24"/>
          </w:rPr>
          <w:t>)</w:t>
        </w:r>
      </w:ins>
      <w:r w:rsidR="00EB1085">
        <w:rPr>
          <w:rFonts w:ascii="Arial" w:hAnsi="Arial" w:cs="Arial"/>
          <w:sz w:val="24"/>
          <w:szCs w:val="24"/>
        </w:rPr>
        <w:t xml:space="preserve"> </w:t>
      </w:r>
      <w:r w:rsidR="00EB1085" w:rsidRPr="001B7C0B">
        <w:rPr>
          <w:rFonts w:ascii="Arial" w:hAnsi="Arial" w:cs="Arial"/>
          <w:sz w:val="24"/>
          <w:szCs w:val="24"/>
        </w:rPr>
        <w:t>believed misconceptions about cervical cancer risk</w:t>
      </w:r>
      <w:r w:rsidR="00EB1085">
        <w:rPr>
          <w:rFonts w:ascii="Arial" w:hAnsi="Arial" w:cs="Arial"/>
          <w:sz w:val="24"/>
          <w:szCs w:val="24"/>
        </w:rPr>
        <w:t xml:space="preserve"> </w:t>
      </w:r>
      <w:r w:rsidR="00B468FA">
        <w:rPr>
          <w:rFonts w:ascii="Arial" w:hAnsi="Arial" w:cs="Arial"/>
          <w:sz w:val="24"/>
          <w:szCs w:val="24"/>
        </w:rPr>
        <w:t>(Table 2)</w:t>
      </w:r>
      <w:r w:rsidRPr="001B7C0B">
        <w:rPr>
          <w:rFonts w:ascii="Arial" w:hAnsi="Arial" w:cs="Arial"/>
          <w:sz w:val="24"/>
          <w:szCs w:val="24"/>
        </w:rPr>
        <w:t xml:space="preserve">. </w:t>
      </w:r>
    </w:p>
    <w:p w14:paraId="1948734E" w14:textId="50302B91" w:rsidR="00B81849" w:rsidRPr="001B7C0B" w:rsidRDefault="005E710A" w:rsidP="007F447C">
      <w:pPr>
        <w:spacing w:line="480" w:lineRule="auto"/>
        <w:ind w:firstLine="720"/>
        <w:rPr>
          <w:rFonts w:ascii="Arial" w:hAnsi="Arial" w:cs="Arial"/>
          <w:sz w:val="24"/>
          <w:szCs w:val="24"/>
        </w:rPr>
      </w:pPr>
      <w:del w:id="64" w:author="Kohler, Racquel" w:date="2019-06-19T11:46:00Z">
        <w:r w:rsidRPr="001B7C0B" w:rsidDel="006E3233">
          <w:rPr>
            <w:rFonts w:ascii="Arial" w:hAnsi="Arial" w:cs="Arial"/>
            <w:sz w:val="24"/>
            <w:szCs w:val="24"/>
          </w:rPr>
          <w:delText>Over 9</w:delText>
        </w:r>
        <w:r w:rsidR="001615FE" w:rsidDel="006E3233">
          <w:rPr>
            <w:rFonts w:ascii="Arial" w:hAnsi="Arial" w:cs="Arial"/>
            <w:sz w:val="24"/>
            <w:szCs w:val="24"/>
          </w:rPr>
          <w:delText>4</w:delText>
        </w:r>
        <w:r w:rsidRPr="001B7C0B" w:rsidDel="006E3233">
          <w:rPr>
            <w:rFonts w:ascii="Arial" w:hAnsi="Arial" w:cs="Arial"/>
            <w:sz w:val="24"/>
            <w:szCs w:val="24"/>
          </w:rPr>
          <w:delText>%</w:delText>
        </w:r>
      </w:del>
      <w:ins w:id="65" w:author="Kohler, Racquel" w:date="2019-06-19T11:46:00Z">
        <w:r w:rsidR="006E3233">
          <w:rPr>
            <w:rFonts w:ascii="Arial" w:hAnsi="Arial" w:cs="Arial"/>
            <w:sz w:val="24"/>
            <w:szCs w:val="24"/>
          </w:rPr>
          <w:t>Nearly all</w:t>
        </w:r>
      </w:ins>
      <w:r w:rsidRPr="001B7C0B">
        <w:rPr>
          <w:rFonts w:ascii="Arial" w:hAnsi="Arial" w:cs="Arial"/>
          <w:sz w:val="24"/>
          <w:szCs w:val="24"/>
        </w:rPr>
        <w:t xml:space="preserve"> agreed that self-sampling was easy</w:t>
      </w:r>
      <w:r w:rsidR="00F84760">
        <w:rPr>
          <w:rFonts w:ascii="Arial" w:hAnsi="Arial" w:cs="Arial"/>
          <w:sz w:val="24"/>
          <w:szCs w:val="24"/>
        </w:rPr>
        <w:t xml:space="preserve"> </w:t>
      </w:r>
      <w:del w:id="66" w:author="Kohler, Racquel" w:date="2019-06-19T11:50:00Z">
        <w:r w:rsidR="00F84760" w:rsidDel="0029355F">
          <w:rPr>
            <w:rFonts w:ascii="Arial" w:hAnsi="Arial" w:cs="Arial"/>
            <w:sz w:val="24"/>
            <w:szCs w:val="24"/>
          </w:rPr>
          <w:delText>(</w:delText>
        </w:r>
      </w:del>
      <w:del w:id="67" w:author="Kohler, Racquel" w:date="2019-06-19T11:46:00Z">
        <w:r w:rsidR="00F84760" w:rsidDel="006E3233">
          <w:rPr>
            <w:rFonts w:ascii="Arial" w:hAnsi="Arial" w:cs="Arial"/>
            <w:sz w:val="24"/>
            <w:szCs w:val="24"/>
          </w:rPr>
          <w:delText>n=</w:delText>
        </w:r>
      </w:del>
      <w:del w:id="68" w:author="Kohler, Racquel" w:date="2019-06-19T11:50:00Z">
        <w:r w:rsidR="00F84760" w:rsidDel="0029355F">
          <w:rPr>
            <w:rFonts w:ascii="Arial" w:hAnsi="Arial" w:cs="Arial"/>
            <w:sz w:val="24"/>
            <w:szCs w:val="24"/>
          </w:rPr>
          <w:delText>98)</w:delText>
        </w:r>
      </w:del>
      <w:r w:rsidR="007F447C">
        <w:rPr>
          <w:rFonts w:ascii="Arial" w:hAnsi="Arial" w:cs="Arial"/>
          <w:sz w:val="24"/>
          <w:szCs w:val="24"/>
        </w:rPr>
        <w:t xml:space="preserve"> and</w:t>
      </w:r>
      <w:r w:rsidRPr="001B7C0B">
        <w:rPr>
          <w:rFonts w:ascii="Arial" w:hAnsi="Arial" w:cs="Arial"/>
          <w:sz w:val="24"/>
          <w:szCs w:val="24"/>
        </w:rPr>
        <w:t xml:space="preserve"> comfortable</w:t>
      </w:r>
      <w:r w:rsidR="00F84760">
        <w:rPr>
          <w:rFonts w:ascii="Arial" w:hAnsi="Arial" w:cs="Arial"/>
          <w:sz w:val="24"/>
          <w:szCs w:val="24"/>
        </w:rPr>
        <w:t xml:space="preserve"> </w:t>
      </w:r>
      <w:del w:id="69" w:author="Kohler, Racquel" w:date="2019-06-19T11:50:00Z">
        <w:r w:rsidR="00F84760" w:rsidDel="0029355F">
          <w:rPr>
            <w:rFonts w:ascii="Arial" w:hAnsi="Arial" w:cs="Arial"/>
            <w:sz w:val="24"/>
            <w:szCs w:val="24"/>
          </w:rPr>
          <w:delText>(</w:delText>
        </w:r>
      </w:del>
      <w:del w:id="70" w:author="Kohler, Racquel" w:date="2019-06-19T11:47:00Z">
        <w:r w:rsidR="00F84760" w:rsidDel="006E3233">
          <w:rPr>
            <w:rFonts w:ascii="Arial" w:hAnsi="Arial" w:cs="Arial"/>
            <w:sz w:val="24"/>
            <w:szCs w:val="24"/>
          </w:rPr>
          <w:delText>n=</w:delText>
        </w:r>
      </w:del>
      <w:del w:id="71" w:author="Kohler, Racquel" w:date="2019-06-19T11:50:00Z">
        <w:r w:rsidR="00F84760" w:rsidDel="0029355F">
          <w:rPr>
            <w:rFonts w:ascii="Arial" w:hAnsi="Arial" w:cs="Arial"/>
            <w:sz w:val="24"/>
            <w:szCs w:val="24"/>
          </w:rPr>
          <w:delText>102)</w:delText>
        </w:r>
      </w:del>
      <w:r w:rsidR="007F447C">
        <w:rPr>
          <w:rFonts w:ascii="Arial" w:hAnsi="Arial" w:cs="Arial"/>
          <w:sz w:val="24"/>
          <w:szCs w:val="24"/>
        </w:rPr>
        <w:t xml:space="preserve"> (Figure 2</w:t>
      </w:r>
      <w:r w:rsidR="007F447C" w:rsidRPr="001B7C0B">
        <w:rPr>
          <w:rFonts w:ascii="Arial" w:hAnsi="Arial" w:cs="Arial"/>
          <w:sz w:val="24"/>
          <w:szCs w:val="24"/>
        </w:rPr>
        <w:t>)</w:t>
      </w:r>
      <w:r w:rsidR="007F447C">
        <w:rPr>
          <w:rFonts w:ascii="Arial" w:hAnsi="Arial" w:cs="Arial"/>
          <w:sz w:val="24"/>
          <w:szCs w:val="24"/>
        </w:rPr>
        <w:t>. Ninety-</w:t>
      </w:r>
      <w:del w:id="72" w:author="Kohler, Racquel" w:date="2019-06-19T11:57:00Z">
        <w:r w:rsidR="007F447C" w:rsidDel="0029355F">
          <w:rPr>
            <w:rFonts w:ascii="Arial" w:hAnsi="Arial" w:cs="Arial"/>
            <w:sz w:val="24"/>
            <w:szCs w:val="24"/>
          </w:rPr>
          <w:delText>two percent</w:delText>
        </w:r>
      </w:del>
      <w:ins w:id="73" w:author="Kohler, Racquel" w:date="2019-06-24T15:31:00Z">
        <w:r w:rsidR="00D80704">
          <w:rPr>
            <w:rFonts w:ascii="Arial" w:hAnsi="Arial" w:cs="Arial"/>
            <w:sz w:val="24"/>
            <w:szCs w:val="24"/>
          </w:rPr>
          <w:t xml:space="preserve">four </w:t>
        </w:r>
      </w:ins>
      <w:ins w:id="74" w:author="Kohler, Racquel" w:date="2019-06-19T11:57:00Z">
        <w:r w:rsidR="0029355F">
          <w:rPr>
            <w:rFonts w:ascii="Arial" w:hAnsi="Arial" w:cs="Arial"/>
            <w:sz w:val="24"/>
            <w:szCs w:val="24"/>
          </w:rPr>
          <w:t>women</w:t>
        </w:r>
      </w:ins>
      <w:r w:rsidR="007F447C">
        <w:rPr>
          <w:rFonts w:ascii="Arial" w:hAnsi="Arial" w:cs="Arial"/>
          <w:sz w:val="24"/>
          <w:szCs w:val="24"/>
        </w:rPr>
        <w:t xml:space="preserve"> </w:t>
      </w:r>
      <w:r w:rsidR="00CB6530">
        <w:rPr>
          <w:rFonts w:ascii="Arial" w:hAnsi="Arial" w:cs="Arial"/>
          <w:sz w:val="24"/>
          <w:szCs w:val="24"/>
        </w:rPr>
        <w:t>(</w:t>
      </w:r>
      <w:r w:rsidR="00F84760">
        <w:rPr>
          <w:rFonts w:ascii="Arial" w:hAnsi="Arial" w:cs="Arial"/>
          <w:sz w:val="24"/>
          <w:szCs w:val="24"/>
        </w:rPr>
        <w:t>9</w:t>
      </w:r>
      <w:ins w:id="75" w:author="Kohler, Racquel" w:date="2019-06-24T15:31:00Z">
        <w:r w:rsidR="00D80704">
          <w:rPr>
            <w:rFonts w:ascii="Arial" w:hAnsi="Arial" w:cs="Arial"/>
            <w:sz w:val="24"/>
            <w:szCs w:val="24"/>
          </w:rPr>
          <w:t>0</w:t>
        </w:r>
      </w:ins>
      <w:ins w:id="76" w:author="Kohler, Racquel" w:date="2019-06-19T11:58:00Z">
        <w:r w:rsidR="0078686D">
          <w:rPr>
            <w:rFonts w:ascii="Arial" w:hAnsi="Arial" w:cs="Arial"/>
            <w:sz w:val="24"/>
            <w:szCs w:val="24"/>
          </w:rPr>
          <w:t>.3%</w:t>
        </w:r>
      </w:ins>
      <w:del w:id="77" w:author="Kohler, Racquel" w:date="2019-06-19T11:57:00Z">
        <w:r w:rsidR="00F84760" w:rsidDel="0029355F">
          <w:rPr>
            <w:rFonts w:ascii="Arial" w:hAnsi="Arial" w:cs="Arial"/>
            <w:sz w:val="24"/>
            <w:szCs w:val="24"/>
          </w:rPr>
          <w:delText>5</w:delText>
        </w:r>
      </w:del>
      <w:r w:rsidR="00CB6530">
        <w:rPr>
          <w:rFonts w:ascii="Arial" w:hAnsi="Arial" w:cs="Arial"/>
          <w:sz w:val="24"/>
          <w:szCs w:val="24"/>
        </w:rPr>
        <w:t xml:space="preserve">) </w:t>
      </w:r>
      <w:r w:rsidRPr="001B7C0B">
        <w:rPr>
          <w:rFonts w:ascii="Arial" w:hAnsi="Arial" w:cs="Arial"/>
          <w:sz w:val="24"/>
          <w:szCs w:val="24"/>
        </w:rPr>
        <w:t xml:space="preserve">expressed </w:t>
      </w:r>
      <w:r w:rsidR="007F447C">
        <w:rPr>
          <w:rFonts w:ascii="Arial" w:hAnsi="Arial" w:cs="Arial"/>
          <w:sz w:val="24"/>
          <w:szCs w:val="24"/>
        </w:rPr>
        <w:t xml:space="preserve">they were </w:t>
      </w:r>
      <w:del w:id="78" w:author="Kohler, Racquel" w:date="2019-06-24T15:18:00Z">
        <w:r w:rsidR="007F447C" w:rsidDel="004E1646">
          <w:rPr>
            <w:rFonts w:ascii="Arial" w:hAnsi="Arial" w:cs="Arial"/>
            <w:sz w:val="24"/>
            <w:szCs w:val="24"/>
          </w:rPr>
          <w:delText xml:space="preserve">at least </w:delText>
        </w:r>
      </w:del>
      <w:r w:rsidR="007F447C">
        <w:rPr>
          <w:rFonts w:ascii="Arial" w:hAnsi="Arial" w:cs="Arial"/>
          <w:sz w:val="24"/>
          <w:szCs w:val="24"/>
        </w:rPr>
        <w:t xml:space="preserve">somewhat </w:t>
      </w:r>
      <w:ins w:id="79" w:author="Kohler, Racquel" w:date="2019-06-24T15:18:00Z">
        <w:r w:rsidR="004E1646">
          <w:rPr>
            <w:rFonts w:ascii="Arial" w:hAnsi="Arial" w:cs="Arial"/>
            <w:sz w:val="24"/>
            <w:szCs w:val="24"/>
          </w:rPr>
          <w:t xml:space="preserve">or extremely </w:t>
        </w:r>
      </w:ins>
      <w:r w:rsidRPr="001B7C0B">
        <w:rPr>
          <w:rFonts w:ascii="Arial" w:hAnsi="Arial" w:cs="Arial"/>
          <w:sz w:val="24"/>
          <w:szCs w:val="24"/>
        </w:rPr>
        <w:t>confiden</w:t>
      </w:r>
      <w:r w:rsidR="007F447C">
        <w:rPr>
          <w:rFonts w:ascii="Arial" w:hAnsi="Arial" w:cs="Arial"/>
          <w:sz w:val="24"/>
          <w:szCs w:val="24"/>
        </w:rPr>
        <w:t>t</w:t>
      </w:r>
      <w:r w:rsidRPr="001B7C0B">
        <w:rPr>
          <w:rFonts w:ascii="Arial" w:hAnsi="Arial" w:cs="Arial"/>
          <w:sz w:val="24"/>
          <w:szCs w:val="24"/>
        </w:rPr>
        <w:t xml:space="preserve"> in doing it correctly</w:t>
      </w:r>
      <w:ins w:id="80" w:author="Kohler, Racquel" w:date="2019-06-24T15:18:00Z">
        <w:r w:rsidR="004A5655">
          <w:rPr>
            <w:rFonts w:ascii="Arial" w:hAnsi="Arial" w:cs="Arial"/>
            <w:sz w:val="24"/>
            <w:szCs w:val="24"/>
          </w:rPr>
          <w:t>, which was di</w:t>
        </w:r>
      </w:ins>
      <w:ins w:id="81" w:author="Kohler, Racquel" w:date="2019-06-24T15:19:00Z">
        <w:r w:rsidR="004A5655">
          <w:rPr>
            <w:rFonts w:ascii="Arial" w:hAnsi="Arial" w:cs="Arial"/>
            <w:sz w:val="24"/>
            <w:szCs w:val="24"/>
          </w:rPr>
          <w:t>fferent by screening history</w:t>
        </w:r>
      </w:ins>
      <w:ins w:id="82" w:author="Kohler, Racquel" w:date="2019-06-24T15:20:00Z">
        <w:r w:rsidR="004A5655">
          <w:rPr>
            <w:rFonts w:ascii="Arial" w:hAnsi="Arial" w:cs="Arial"/>
            <w:sz w:val="24"/>
            <w:szCs w:val="24"/>
          </w:rPr>
          <w:t xml:space="preserve"> (97.0% screened vs. </w:t>
        </w:r>
      </w:ins>
      <w:ins w:id="83" w:author="Kohler, Racquel" w:date="2019-06-24T15:21:00Z">
        <w:r w:rsidR="004A5655">
          <w:rPr>
            <w:rFonts w:ascii="Arial" w:hAnsi="Arial" w:cs="Arial"/>
            <w:sz w:val="24"/>
            <w:szCs w:val="24"/>
          </w:rPr>
          <w:t xml:space="preserve">78.9% unscreened, </w:t>
        </w:r>
      </w:ins>
      <w:ins w:id="84" w:author="Kohler, Racquel" w:date="2019-06-24T15:20:00Z">
        <w:r w:rsidR="004A5655">
          <w:rPr>
            <w:rFonts w:ascii="Arial" w:hAnsi="Arial" w:cs="Arial"/>
            <w:i/>
            <w:sz w:val="24"/>
            <w:szCs w:val="24"/>
          </w:rPr>
          <w:t>p</w:t>
        </w:r>
        <w:r w:rsidR="004A5655">
          <w:rPr>
            <w:rFonts w:ascii="Arial" w:hAnsi="Arial" w:cs="Arial"/>
            <w:sz w:val="24"/>
            <w:szCs w:val="24"/>
          </w:rPr>
          <w:t>=0.002)</w:t>
        </w:r>
      </w:ins>
      <w:r w:rsidRPr="001B7C0B">
        <w:rPr>
          <w:rFonts w:ascii="Arial" w:hAnsi="Arial" w:cs="Arial"/>
          <w:sz w:val="24"/>
          <w:szCs w:val="24"/>
        </w:rPr>
        <w:t xml:space="preserve">. </w:t>
      </w:r>
      <w:r w:rsidR="00EE456B" w:rsidRPr="001B7C0B">
        <w:rPr>
          <w:rFonts w:ascii="Arial" w:hAnsi="Arial" w:cs="Arial"/>
          <w:sz w:val="24"/>
          <w:szCs w:val="24"/>
        </w:rPr>
        <w:t>Nearly all women (</w:t>
      </w:r>
      <w:ins w:id="85" w:author="Kohler, Racquel" w:date="2019-06-19T11:49:00Z">
        <w:r w:rsidR="0029355F">
          <w:rPr>
            <w:rFonts w:ascii="Arial" w:hAnsi="Arial" w:cs="Arial"/>
            <w:sz w:val="24"/>
            <w:szCs w:val="24"/>
          </w:rPr>
          <w:t xml:space="preserve">99, </w:t>
        </w:r>
      </w:ins>
      <w:r w:rsidR="00EE456B" w:rsidRPr="001B7C0B">
        <w:rPr>
          <w:rFonts w:ascii="Arial" w:hAnsi="Arial" w:cs="Arial"/>
          <w:sz w:val="24"/>
          <w:szCs w:val="24"/>
        </w:rPr>
        <w:t>95</w:t>
      </w:r>
      <w:ins w:id="86" w:author="Kohler, Racquel" w:date="2019-06-19T11:58:00Z">
        <w:r w:rsidR="0078686D">
          <w:rPr>
            <w:rFonts w:ascii="Arial" w:hAnsi="Arial" w:cs="Arial"/>
            <w:sz w:val="24"/>
            <w:szCs w:val="24"/>
          </w:rPr>
          <w:t>.2</w:t>
        </w:r>
      </w:ins>
      <w:r w:rsidR="00EE456B" w:rsidRPr="001B7C0B">
        <w:rPr>
          <w:rFonts w:ascii="Arial" w:hAnsi="Arial" w:cs="Arial"/>
          <w:sz w:val="24"/>
          <w:szCs w:val="24"/>
        </w:rPr>
        <w:t>%) were willin</w:t>
      </w:r>
      <w:r w:rsidR="00B81849" w:rsidRPr="001B7C0B">
        <w:rPr>
          <w:rFonts w:ascii="Arial" w:hAnsi="Arial" w:cs="Arial"/>
          <w:sz w:val="24"/>
          <w:szCs w:val="24"/>
        </w:rPr>
        <w:t>g to self-s</w:t>
      </w:r>
      <w:r w:rsidR="001615FE">
        <w:rPr>
          <w:rFonts w:ascii="Arial" w:hAnsi="Arial" w:cs="Arial"/>
          <w:sz w:val="24"/>
          <w:szCs w:val="24"/>
        </w:rPr>
        <w:t>ample</w:t>
      </w:r>
      <w:r w:rsidR="00B81849" w:rsidRPr="001B7C0B">
        <w:rPr>
          <w:rFonts w:ascii="Arial" w:hAnsi="Arial" w:cs="Arial"/>
          <w:sz w:val="24"/>
          <w:szCs w:val="24"/>
        </w:rPr>
        <w:t xml:space="preserve"> again. </w:t>
      </w:r>
    </w:p>
    <w:p w14:paraId="39358DA0" w14:textId="4D788DFA" w:rsidR="00CF5238" w:rsidRPr="001B7C0B" w:rsidRDefault="005E710A" w:rsidP="007F447C">
      <w:pPr>
        <w:spacing w:line="480" w:lineRule="auto"/>
        <w:ind w:firstLine="720"/>
        <w:rPr>
          <w:rFonts w:ascii="Arial" w:hAnsi="Arial" w:cs="Arial"/>
          <w:sz w:val="24"/>
          <w:szCs w:val="24"/>
        </w:rPr>
      </w:pPr>
      <w:r w:rsidRPr="001B7C0B">
        <w:rPr>
          <w:rFonts w:ascii="Arial" w:hAnsi="Arial" w:cs="Arial"/>
          <w:sz w:val="24"/>
          <w:szCs w:val="24"/>
        </w:rPr>
        <w:t xml:space="preserve">Although 12 women reported a problem handling the swab or transport medium, only three samples were inadequate. </w:t>
      </w:r>
      <w:r w:rsidR="000F0D74" w:rsidRPr="001B7C0B">
        <w:rPr>
          <w:rFonts w:ascii="Arial" w:hAnsi="Arial" w:cs="Arial"/>
          <w:sz w:val="24"/>
          <w:szCs w:val="24"/>
        </w:rPr>
        <w:t xml:space="preserve">A few mentioned it was difficult to hold the swab while </w:t>
      </w:r>
      <w:r w:rsidR="001615FE">
        <w:rPr>
          <w:rFonts w:ascii="Arial" w:hAnsi="Arial" w:cs="Arial"/>
          <w:sz w:val="24"/>
          <w:szCs w:val="24"/>
        </w:rPr>
        <w:t>sampling</w:t>
      </w:r>
      <w:r w:rsidR="000F0D74" w:rsidRPr="001B7C0B">
        <w:rPr>
          <w:rFonts w:ascii="Arial" w:hAnsi="Arial" w:cs="Arial"/>
          <w:sz w:val="24"/>
          <w:szCs w:val="24"/>
        </w:rPr>
        <w:t>, locate the right place to insert it, and open</w:t>
      </w:r>
      <w:r w:rsidR="006F3F91">
        <w:rPr>
          <w:rFonts w:ascii="Arial" w:hAnsi="Arial" w:cs="Arial"/>
          <w:sz w:val="24"/>
          <w:szCs w:val="24"/>
        </w:rPr>
        <w:t>/</w:t>
      </w:r>
      <w:r w:rsidR="000F0D74" w:rsidRPr="001B7C0B">
        <w:rPr>
          <w:rFonts w:ascii="Arial" w:hAnsi="Arial" w:cs="Arial"/>
          <w:sz w:val="24"/>
          <w:szCs w:val="24"/>
        </w:rPr>
        <w:t xml:space="preserve">close the </w:t>
      </w:r>
      <w:r w:rsidR="006F3F91">
        <w:rPr>
          <w:rFonts w:ascii="Arial" w:hAnsi="Arial" w:cs="Arial"/>
          <w:sz w:val="24"/>
          <w:szCs w:val="24"/>
        </w:rPr>
        <w:t>c</w:t>
      </w:r>
      <w:r w:rsidR="000F0D74" w:rsidRPr="001B7C0B">
        <w:rPr>
          <w:rFonts w:ascii="Arial" w:hAnsi="Arial" w:cs="Arial"/>
          <w:sz w:val="24"/>
          <w:szCs w:val="24"/>
        </w:rPr>
        <w:t xml:space="preserve">ontainer. </w:t>
      </w:r>
    </w:p>
    <w:p w14:paraId="7D418D85" w14:textId="7543F497" w:rsidR="00EE456B" w:rsidRPr="001B7C0B" w:rsidRDefault="00EE456B" w:rsidP="007F447C">
      <w:pPr>
        <w:spacing w:line="480" w:lineRule="auto"/>
        <w:ind w:firstLine="720"/>
        <w:rPr>
          <w:rFonts w:ascii="Arial" w:hAnsi="Arial" w:cs="Arial"/>
          <w:sz w:val="24"/>
          <w:szCs w:val="24"/>
        </w:rPr>
      </w:pPr>
      <w:r w:rsidRPr="001B7C0B">
        <w:rPr>
          <w:rFonts w:ascii="Arial" w:hAnsi="Arial" w:cs="Arial"/>
          <w:sz w:val="24"/>
          <w:szCs w:val="24"/>
        </w:rPr>
        <w:t>Most women (93</w:t>
      </w:r>
      <w:r w:rsidR="00CB6530">
        <w:rPr>
          <w:rFonts w:ascii="Arial" w:hAnsi="Arial" w:cs="Arial"/>
          <w:sz w:val="24"/>
          <w:szCs w:val="24"/>
        </w:rPr>
        <w:t>,</w:t>
      </w:r>
      <w:r w:rsidR="00F84760">
        <w:rPr>
          <w:rFonts w:ascii="Arial" w:hAnsi="Arial" w:cs="Arial"/>
          <w:sz w:val="24"/>
          <w:szCs w:val="24"/>
        </w:rPr>
        <w:t xml:space="preserve"> 89</w:t>
      </w:r>
      <w:r w:rsidR="00CB6530">
        <w:rPr>
          <w:rFonts w:ascii="Arial" w:hAnsi="Arial" w:cs="Arial"/>
          <w:sz w:val="24"/>
          <w:szCs w:val="24"/>
        </w:rPr>
        <w:t>%</w:t>
      </w:r>
      <w:r w:rsidRPr="001B7C0B">
        <w:rPr>
          <w:rFonts w:ascii="Arial" w:hAnsi="Arial" w:cs="Arial"/>
          <w:sz w:val="24"/>
          <w:szCs w:val="24"/>
        </w:rPr>
        <w:t>) indicated they understood the</w:t>
      </w:r>
      <w:r w:rsidR="00A770B2">
        <w:rPr>
          <w:rFonts w:ascii="Arial" w:hAnsi="Arial" w:cs="Arial"/>
          <w:sz w:val="24"/>
          <w:szCs w:val="24"/>
        </w:rPr>
        <w:t xml:space="preserve"> </w:t>
      </w:r>
      <w:r w:rsidRPr="001B7C0B">
        <w:rPr>
          <w:rFonts w:ascii="Arial" w:hAnsi="Arial" w:cs="Arial"/>
          <w:sz w:val="24"/>
          <w:szCs w:val="24"/>
        </w:rPr>
        <w:t xml:space="preserve">instructions well. </w:t>
      </w:r>
      <w:r w:rsidR="009F7F93" w:rsidRPr="001B7C0B">
        <w:rPr>
          <w:rFonts w:ascii="Arial" w:hAnsi="Arial" w:cs="Arial"/>
          <w:sz w:val="24"/>
          <w:szCs w:val="24"/>
        </w:rPr>
        <w:t xml:space="preserve">Four </w:t>
      </w:r>
      <w:r w:rsidR="008F09B5">
        <w:rPr>
          <w:rFonts w:ascii="Arial" w:hAnsi="Arial" w:cs="Arial"/>
          <w:sz w:val="24"/>
          <w:szCs w:val="24"/>
        </w:rPr>
        <w:t>with less</w:t>
      </w:r>
      <w:r w:rsidR="009F7F93" w:rsidRPr="001B7C0B">
        <w:rPr>
          <w:rFonts w:ascii="Arial" w:hAnsi="Arial" w:cs="Arial"/>
          <w:sz w:val="24"/>
          <w:szCs w:val="24"/>
        </w:rPr>
        <w:t xml:space="preserve"> understand</w:t>
      </w:r>
      <w:r w:rsidR="008F09B5">
        <w:rPr>
          <w:rFonts w:ascii="Arial" w:hAnsi="Arial" w:cs="Arial"/>
          <w:sz w:val="24"/>
          <w:szCs w:val="24"/>
        </w:rPr>
        <w:t>ing</w:t>
      </w:r>
      <w:r w:rsidR="009F7F93" w:rsidRPr="001B7C0B">
        <w:rPr>
          <w:rFonts w:ascii="Arial" w:hAnsi="Arial" w:cs="Arial"/>
          <w:sz w:val="24"/>
          <w:szCs w:val="24"/>
        </w:rPr>
        <w:t xml:space="preserve"> </w:t>
      </w:r>
      <w:r w:rsidR="008F09B5">
        <w:rPr>
          <w:rFonts w:ascii="Arial" w:hAnsi="Arial" w:cs="Arial"/>
          <w:sz w:val="24"/>
          <w:szCs w:val="24"/>
        </w:rPr>
        <w:t xml:space="preserve">explained </w:t>
      </w:r>
      <w:r w:rsidR="009F7F93" w:rsidRPr="001B7C0B">
        <w:rPr>
          <w:rFonts w:ascii="Arial" w:hAnsi="Arial" w:cs="Arial"/>
          <w:sz w:val="24"/>
          <w:szCs w:val="24"/>
        </w:rPr>
        <w:t>it was their first time</w:t>
      </w:r>
      <w:r w:rsidR="00F561FC">
        <w:rPr>
          <w:rFonts w:ascii="Arial" w:hAnsi="Arial" w:cs="Arial"/>
          <w:sz w:val="24"/>
          <w:szCs w:val="24"/>
        </w:rPr>
        <w:t xml:space="preserve"> using such a device</w:t>
      </w:r>
      <w:r w:rsidR="009F7F93" w:rsidRPr="001B7C0B">
        <w:rPr>
          <w:rFonts w:ascii="Arial" w:hAnsi="Arial" w:cs="Arial"/>
          <w:sz w:val="24"/>
          <w:szCs w:val="24"/>
        </w:rPr>
        <w:t xml:space="preserve"> and the</w:t>
      </w:r>
      <w:r w:rsidR="006F3F91">
        <w:rPr>
          <w:rFonts w:ascii="Arial" w:hAnsi="Arial" w:cs="Arial"/>
          <w:sz w:val="24"/>
          <w:szCs w:val="24"/>
        </w:rPr>
        <w:t>refore</w:t>
      </w:r>
      <w:r w:rsidR="009F7F93" w:rsidRPr="001B7C0B">
        <w:rPr>
          <w:rFonts w:ascii="Arial" w:hAnsi="Arial" w:cs="Arial"/>
          <w:sz w:val="24"/>
          <w:szCs w:val="24"/>
        </w:rPr>
        <w:t xml:space="preserve"> unsure how to insert </w:t>
      </w:r>
      <w:r w:rsidR="008F09B5">
        <w:rPr>
          <w:rFonts w:ascii="Arial" w:hAnsi="Arial" w:cs="Arial"/>
          <w:sz w:val="24"/>
          <w:szCs w:val="24"/>
        </w:rPr>
        <w:t>it</w:t>
      </w:r>
      <w:r w:rsidR="009F7F93" w:rsidRPr="001B7C0B">
        <w:rPr>
          <w:rFonts w:ascii="Arial" w:hAnsi="Arial" w:cs="Arial"/>
          <w:sz w:val="24"/>
          <w:szCs w:val="24"/>
        </w:rPr>
        <w:t xml:space="preserve">. </w:t>
      </w:r>
      <w:r w:rsidRPr="001B7C0B">
        <w:rPr>
          <w:rFonts w:ascii="Arial" w:hAnsi="Arial" w:cs="Arial"/>
          <w:sz w:val="24"/>
          <w:szCs w:val="24"/>
        </w:rPr>
        <w:t>The majority (77</w:t>
      </w:r>
      <w:r w:rsidR="007336ED">
        <w:rPr>
          <w:rFonts w:ascii="Arial" w:hAnsi="Arial" w:cs="Arial"/>
          <w:sz w:val="24"/>
          <w:szCs w:val="24"/>
        </w:rPr>
        <w:t xml:space="preserve">, </w:t>
      </w:r>
      <w:r w:rsidR="00F84760">
        <w:rPr>
          <w:rFonts w:ascii="Arial" w:hAnsi="Arial" w:cs="Arial"/>
          <w:sz w:val="24"/>
          <w:szCs w:val="24"/>
        </w:rPr>
        <w:t>74</w:t>
      </w:r>
      <w:r w:rsidR="007336ED">
        <w:rPr>
          <w:rFonts w:ascii="Arial" w:hAnsi="Arial" w:cs="Arial"/>
          <w:sz w:val="24"/>
          <w:szCs w:val="24"/>
        </w:rPr>
        <w:t>%</w:t>
      </w:r>
      <w:r w:rsidRPr="001B7C0B">
        <w:rPr>
          <w:rFonts w:ascii="Arial" w:hAnsi="Arial" w:cs="Arial"/>
          <w:sz w:val="24"/>
          <w:szCs w:val="24"/>
        </w:rPr>
        <w:t>) found the combination of verbal explanation and handout most helpful compared to the explanation alone</w:t>
      </w:r>
      <w:del w:id="87" w:author="Kohler, Racquel" w:date="2019-06-19T11:51:00Z">
        <w:r w:rsidRPr="001B7C0B" w:rsidDel="0029355F">
          <w:rPr>
            <w:rFonts w:ascii="Arial" w:hAnsi="Arial" w:cs="Arial"/>
            <w:sz w:val="24"/>
            <w:szCs w:val="24"/>
          </w:rPr>
          <w:delText xml:space="preserve"> (25)</w:delText>
        </w:r>
      </w:del>
      <w:r w:rsidRPr="001B7C0B">
        <w:rPr>
          <w:rFonts w:ascii="Arial" w:hAnsi="Arial" w:cs="Arial"/>
          <w:sz w:val="24"/>
          <w:szCs w:val="24"/>
        </w:rPr>
        <w:t xml:space="preserve">. </w:t>
      </w:r>
      <w:del w:id="88" w:author="Kohler, Racquel" w:date="2019-06-19T14:17:00Z">
        <w:r w:rsidR="007D3BD1" w:rsidDel="00AA3674">
          <w:rPr>
            <w:rFonts w:ascii="Arial" w:hAnsi="Arial" w:cs="Arial"/>
            <w:sz w:val="24"/>
            <w:szCs w:val="24"/>
          </w:rPr>
          <w:delText>Twenty-five percent</w:delText>
        </w:r>
      </w:del>
      <w:ins w:id="89" w:author="Kohler, Racquel" w:date="2019-06-19T14:17:00Z">
        <w:r w:rsidR="00AA3674">
          <w:rPr>
            <w:rFonts w:ascii="Arial" w:hAnsi="Arial" w:cs="Arial"/>
            <w:sz w:val="24"/>
            <w:szCs w:val="24"/>
          </w:rPr>
          <w:t>One quarter</w:t>
        </w:r>
      </w:ins>
      <w:r w:rsidR="00F84760">
        <w:rPr>
          <w:rFonts w:ascii="Arial" w:hAnsi="Arial" w:cs="Arial"/>
          <w:sz w:val="24"/>
          <w:szCs w:val="24"/>
        </w:rPr>
        <w:t xml:space="preserve"> </w:t>
      </w:r>
      <w:ins w:id="90" w:author="Kohler, Racquel" w:date="2019-06-19T14:16:00Z">
        <w:r w:rsidR="00AA3674">
          <w:rPr>
            <w:rFonts w:ascii="Arial" w:hAnsi="Arial" w:cs="Arial"/>
            <w:sz w:val="24"/>
            <w:szCs w:val="24"/>
          </w:rPr>
          <w:t xml:space="preserve">(26, 25%) </w:t>
        </w:r>
      </w:ins>
      <w:r w:rsidR="003F24C2" w:rsidRPr="001B7C0B">
        <w:rPr>
          <w:rFonts w:ascii="Arial" w:hAnsi="Arial" w:cs="Arial"/>
          <w:sz w:val="24"/>
          <w:szCs w:val="24"/>
        </w:rPr>
        <w:t xml:space="preserve">noted the importance of the </w:t>
      </w:r>
      <w:r w:rsidR="008F09B5">
        <w:rPr>
          <w:rFonts w:ascii="Arial" w:hAnsi="Arial" w:cs="Arial"/>
          <w:sz w:val="24"/>
          <w:szCs w:val="24"/>
        </w:rPr>
        <w:t xml:space="preserve">nurse’s </w:t>
      </w:r>
      <w:r w:rsidR="003F24C2" w:rsidRPr="001B7C0B">
        <w:rPr>
          <w:rFonts w:ascii="Arial" w:hAnsi="Arial" w:cs="Arial"/>
          <w:sz w:val="24"/>
          <w:szCs w:val="24"/>
        </w:rPr>
        <w:t>sex</w:t>
      </w:r>
      <w:r w:rsidR="004C068C">
        <w:rPr>
          <w:rFonts w:ascii="Arial" w:hAnsi="Arial" w:cs="Arial"/>
          <w:sz w:val="24"/>
          <w:szCs w:val="24"/>
        </w:rPr>
        <w:t>: they felt</w:t>
      </w:r>
      <w:r w:rsidR="003F24C2" w:rsidRPr="001B7C0B">
        <w:rPr>
          <w:rFonts w:ascii="Arial" w:hAnsi="Arial" w:cs="Arial"/>
          <w:sz w:val="24"/>
          <w:szCs w:val="24"/>
        </w:rPr>
        <w:t xml:space="preserve"> more comfortable asking questions </w:t>
      </w:r>
      <w:r w:rsidR="00F561FC">
        <w:rPr>
          <w:rFonts w:ascii="Arial" w:hAnsi="Arial" w:cs="Arial"/>
          <w:sz w:val="24"/>
          <w:szCs w:val="24"/>
        </w:rPr>
        <w:t>to</w:t>
      </w:r>
      <w:r w:rsidR="003F24C2" w:rsidRPr="001B7C0B">
        <w:rPr>
          <w:rFonts w:ascii="Arial" w:hAnsi="Arial" w:cs="Arial"/>
          <w:sz w:val="24"/>
          <w:szCs w:val="24"/>
        </w:rPr>
        <w:t xml:space="preserve"> a female and trust</w:t>
      </w:r>
      <w:r w:rsidR="002C7BC1">
        <w:rPr>
          <w:rFonts w:ascii="Arial" w:hAnsi="Arial" w:cs="Arial"/>
          <w:sz w:val="24"/>
          <w:szCs w:val="24"/>
        </w:rPr>
        <w:t>ed</w:t>
      </w:r>
      <w:r w:rsidR="003F24C2" w:rsidRPr="001B7C0B">
        <w:rPr>
          <w:rFonts w:ascii="Arial" w:hAnsi="Arial" w:cs="Arial"/>
          <w:sz w:val="24"/>
          <w:szCs w:val="24"/>
        </w:rPr>
        <w:t xml:space="preserve"> her explanation better</w:t>
      </w:r>
      <w:r w:rsidR="00DB45D4" w:rsidRPr="001B7C0B">
        <w:rPr>
          <w:rFonts w:ascii="Arial" w:hAnsi="Arial" w:cs="Arial"/>
          <w:sz w:val="24"/>
          <w:szCs w:val="24"/>
        </w:rPr>
        <w:t xml:space="preserve">. </w:t>
      </w:r>
    </w:p>
    <w:p w14:paraId="56EDA9E4" w14:textId="203E22C5" w:rsidR="00CE34A2" w:rsidRPr="001B7C0B" w:rsidRDefault="00EE456B" w:rsidP="007F447C">
      <w:pPr>
        <w:spacing w:line="480" w:lineRule="auto"/>
        <w:ind w:firstLine="720"/>
        <w:rPr>
          <w:rFonts w:ascii="Arial" w:hAnsi="Arial" w:cs="Arial"/>
          <w:sz w:val="24"/>
          <w:szCs w:val="24"/>
        </w:rPr>
      </w:pPr>
      <w:r w:rsidRPr="001B7C0B">
        <w:rPr>
          <w:rFonts w:ascii="Arial" w:hAnsi="Arial" w:cs="Arial"/>
          <w:sz w:val="24"/>
          <w:szCs w:val="24"/>
        </w:rPr>
        <w:t xml:space="preserve">Twenty women </w:t>
      </w:r>
      <w:r w:rsidR="005E710A" w:rsidRPr="001B7C0B">
        <w:rPr>
          <w:rFonts w:ascii="Arial" w:hAnsi="Arial" w:cs="Arial"/>
          <w:sz w:val="24"/>
          <w:szCs w:val="24"/>
        </w:rPr>
        <w:t>(19%) stated their preference for future screening was self-sampling over speculum exam</w:t>
      </w:r>
      <w:r w:rsidR="00F561FC">
        <w:rPr>
          <w:rFonts w:ascii="Arial" w:hAnsi="Arial" w:cs="Arial"/>
          <w:sz w:val="24"/>
          <w:szCs w:val="24"/>
        </w:rPr>
        <w:t xml:space="preserve">. </w:t>
      </w:r>
      <w:r w:rsidR="005E710A" w:rsidRPr="001B7C0B">
        <w:rPr>
          <w:rFonts w:ascii="Arial" w:hAnsi="Arial" w:cs="Arial"/>
          <w:sz w:val="24"/>
          <w:szCs w:val="24"/>
        </w:rPr>
        <w:t>We found no differences in preference</w:t>
      </w:r>
      <w:r w:rsidR="00CB2495">
        <w:rPr>
          <w:rFonts w:ascii="Arial" w:hAnsi="Arial" w:cs="Arial"/>
          <w:sz w:val="24"/>
          <w:szCs w:val="24"/>
        </w:rPr>
        <w:t xml:space="preserve"> </w:t>
      </w:r>
      <w:r w:rsidR="005E710A" w:rsidRPr="001B7C0B">
        <w:rPr>
          <w:rFonts w:ascii="Arial" w:hAnsi="Arial" w:cs="Arial"/>
          <w:sz w:val="24"/>
          <w:szCs w:val="24"/>
        </w:rPr>
        <w:t>by screening history</w:t>
      </w:r>
      <w:r w:rsidR="00D86A29" w:rsidRPr="001B7C0B">
        <w:rPr>
          <w:rFonts w:ascii="Arial" w:hAnsi="Arial" w:cs="Arial"/>
          <w:sz w:val="24"/>
          <w:szCs w:val="24"/>
        </w:rPr>
        <w:t xml:space="preserve"> </w:t>
      </w:r>
      <w:ins w:id="91" w:author="Kohler, Racquel" w:date="2019-06-24T14:32:00Z">
        <w:r w:rsidR="00B94349">
          <w:rPr>
            <w:rFonts w:ascii="Arial" w:hAnsi="Arial" w:cs="Arial"/>
            <w:sz w:val="24"/>
            <w:szCs w:val="24"/>
          </w:rPr>
          <w:t xml:space="preserve">(EHR </w:t>
        </w:r>
      </w:ins>
      <w:ins w:id="92" w:author="Kohler, Racquel" w:date="2019-06-24T11:45:00Z">
        <w:r w:rsidR="00935265">
          <w:rPr>
            <w:rFonts w:ascii="Arial" w:hAnsi="Arial" w:cs="Arial"/>
            <w:sz w:val="24"/>
            <w:szCs w:val="24"/>
          </w:rPr>
          <w:t xml:space="preserve">confirmed </w:t>
        </w:r>
      </w:ins>
      <w:ins w:id="93" w:author="Kohler, Racquel" w:date="2019-06-24T11:46:00Z">
        <w:r w:rsidR="00935265">
          <w:rPr>
            <w:rFonts w:ascii="Arial" w:hAnsi="Arial" w:cs="Arial"/>
            <w:sz w:val="24"/>
            <w:szCs w:val="24"/>
          </w:rPr>
          <w:t>and</w:t>
        </w:r>
      </w:ins>
      <w:ins w:id="94" w:author="Kohler, Racquel" w:date="2019-06-24T11:45:00Z">
        <w:r w:rsidR="00935265">
          <w:rPr>
            <w:rFonts w:ascii="Arial" w:hAnsi="Arial" w:cs="Arial"/>
            <w:sz w:val="24"/>
            <w:szCs w:val="24"/>
          </w:rPr>
          <w:t xml:space="preserve"> self-rep</w:t>
        </w:r>
      </w:ins>
      <w:ins w:id="95" w:author="Kohler, Racquel" w:date="2019-06-24T11:46:00Z">
        <w:r w:rsidR="00935265">
          <w:rPr>
            <w:rFonts w:ascii="Arial" w:hAnsi="Arial" w:cs="Arial"/>
            <w:sz w:val="24"/>
            <w:szCs w:val="24"/>
          </w:rPr>
          <w:t>o</w:t>
        </w:r>
      </w:ins>
      <w:ins w:id="96" w:author="Kohler, Racquel" w:date="2019-06-24T11:45:00Z">
        <w:r w:rsidR="00935265">
          <w:rPr>
            <w:rFonts w:ascii="Arial" w:hAnsi="Arial" w:cs="Arial"/>
            <w:sz w:val="24"/>
            <w:szCs w:val="24"/>
          </w:rPr>
          <w:t>rted)</w:t>
        </w:r>
      </w:ins>
      <w:ins w:id="97" w:author="Kohler, Racquel" w:date="2019-06-24T14:50:00Z">
        <w:r w:rsidR="002D5F96">
          <w:rPr>
            <w:rFonts w:ascii="Arial" w:hAnsi="Arial" w:cs="Arial"/>
            <w:sz w:val="24"/>
            <w:szCs w:val="24"/>
          </w:rPr>
          <w:t>,</w:t>
        </w:r>
      </w:ins>
      <w:ins w:id="98" w:author="Kohler, Racquel" w:date="2019-06-24T11:45:00Z">
        <w:r w:rsidR="00935265">
          <w:rPr>
            <w:rFonts w:ascii="Arial" w:hAnsi="Arial" w:cs="Arial"/>
            <w:sz w:val="24"/>
            <w:szCs w:val="24"/>
          </w:rPr>
          <w:t xml:space="preserve"> </w:t>
        </w:r>
      </w:ins>
      <w:del w:id="99" w:author="Kohler, Racquel" w:date="2019-06-24T14:50:00Z">
        <w:r w:rsidR="00D86A29" w:rsidRPr="001B7C0B" w:rsidDel="002D5F96">
          <w:rPr>
            <w:rFonts w:ascii="Arial" w:hAnsi="Arial" w:cs="Arial"/>
            <w:sz w:val="24"/>
            <w:szCs w:val="24"/>
          </w:rPr>
          <w:delText xml:space="preserve">or </w:delText>
        </w:r>
      </w:del>
      <w:r w:rsidR="00D86A29" w:rsidRPr="001B7C0B">
        <w:rPr>
          <w:rFonts w:ascii="Arial" w:hAnsi="Arial" w:cs="Arial"/>
          <w:sz w:val="24"/>
          <w:szCs w:val="24"/>
        </w:rPr>
        <w:t>knowledge</w:t>
      </w:r>
      <w:ins w:id="100" w:author="Kohler, Racquel" w:date="2019-06-24T14:50:00Z">
        <w:r w:rsidR="002D5F96">
          <w:rPr>
            <w:rFonts w:ascii="Arial" w:hAnsi="Arial" w:cs="Arial"/>
            <w:sz w:val="24"/>
            <w:szCs w:val="24"/>
          </w:rPr>
          <w:t>, or self-sampling confidence</w:t>
        </w:r>
      </w:ins>
      <w:r w:rsidR="004C068C">
        <w:rPr>
          <w:rFonts w:ascii="Arial" w:hAnsi="Arial" w:cs="Arial"/>
          <w:sz w:val="24"/>
          <w:szCs w:val="24"/>
        </w:rPr>
        <w:t>. U</w:t>
      </w:r>
      <w:r w:rsidR="005E710A" w:rsidRPr="001B7C0B">
        <w:rPr>
          <w:rFonts w:ascii="Arial" w:hAnsi="Arial" w:cs="Arial"/>
          <w:sz w:val="24"/>
          <w:szCs w:val="24"/>
        </w:rPr>
        <w:t xml:space="preserve">rban-residing women </w:t>
      </w:r>
      <w:r w:rsidR="00734513" w:rsidRPr="001B7C0B">
        <w:rPr>
          <w:rFonts w:ascii="Arial" w:hAnsi="Arial" w:cs="Arial"/>
          <w:sz w:val="24"/>
          <w:szCs w:val="24"/>
        </w:rPr>
        <w:t>(</w:t>
      </w:r>
      <w:r w:rsidR="00734513" w:rsidRPr="001615FE">
        <w:rPr>
          <w:rFonts w:ascii="Arial" w:hAnsi="Arial" w:cs="Arial"/>
          <w:i/>
          <w:sz w:val="24"/>
          <w:szCs w:val="24"/>
        </w:rPr>
        <w:t>p</w:t>
      </w:r>
      <w:r w:rsidR="00734513" w:rsidRPr="001B7C0B">
        <w:rPr>
          <w:rFonts w:ascii="Arial" w:hAnsi="Arial" w:cs="Arial"/>
          <w:sz w:val="24"/>
          <w:szCs w:val="24"/>
        </w:rPr>
        <w:t>=0.0</w:t>
      </w:r>
      <w:del w:id="101" w:author="Kohler, Racquel" w:date="2019-06-19T14:55:00Z">
        <w:r w:rsidR="004C068C" w:rsidDel="004A2C80">
          <w:rPr>
            <w:rFonts w:ascii="Arial" w:hAnsi="Arial" w:cs="Arial"/>
            <w:sz w:val="24"/>
            <w:szCs w:val="24"/>
          </w:rPr>
          <w:delText>2</w:delText>
        </w:r>
      </w:del>
      <w:ins w:id="102" w:author="Kohler, Racquel" w:date="2019-06-19T14:55:00Z">
        <w:r w:rsidR="004A2C80">
          <w:rPr>
            <w:rFonts w:ascii="Arial" w:hAnsi="Arial" w:cs="Arial"/>
            <w:sz w:val="24"/>
            <w:szCs w:val="24"/>
          </w:rPr>
          <w:t>19</w:t>
        </w:r>
      </w:ins>
      <w:r w:rsidR="00734513" w:rsidRPr="001B7C0B">
        <w:rPr>
          <w:rFonts w:ascii="Arial" w:hAnsi="Arial" w:cs="Arial"/>
          <w:sz w:val="24"/>
          <w:szCs w:val="24"/>
        </w:rPr>
        <w:t xml:space="preserve">) </w:t>
      </w:r>
      <w:r w:rsidR="005E710A" w:rsidRPr="001B7C0B">
        <w:rPr>
          <w:rFonts w:ascii="Arial" w:hAnsi="Arial" w:cs="Arial"/>
          <w:sz w:val="24"/>
          <w:szCs w:val="24"/>
        </w:rPr>
        <w:t xml:space="preserve">and those with higher education </w:t>
      </w:r>
      <w:r w:rsidR="00734513" w:rsidRPr="001B7C0B">
        <w:rPr>
          <w:rFonts w:ascii="Arial" w:hAnsi="Arial" w:cs="Arial"/>
          <w:sz w:val="24"/>
          <w:szCs w:val="24"/>
        </w:rPr>
        <w:t>(</w:t>
      </w:r>
      <w:r w:rsidR="00734513" w:rsidRPr="001615FE">
        <w:rPr>
          <w:rFonts w:ascii="Arial" w:hAnsi="Arial" w:cs="Arial"/>
          <w:i/>
          <w:sz w:val="24"/>
          <w:szCs w:val="24"/>
        </w:rPr>
        <w:t>p</w:t>
      </w:r>
      <w:r w:rsidR="00734513" w:rsidRPr="001B7C0B">
        <w:rPr>
          <w:rFonts w:ascii="Arial" w:hAnsi="Arial" w:cs="Arial"/>
          <w:sz w:val="24"/>
          <w:szCs w:val="24"/>
        </w:rPr>
        <w:t>=0.04</w:t>
      </w:r>
      <w:ins w:id="103" w:author="Kohler, Racquel" w:date="2019-06-19T14:55:00Z">
        <w:r w:rsidR="004A2C80">
          <w:rPr>
            <w:rFonts w:ascii="Arial" w:hAnsi="Arial" w:cs="Arial"/>
            <w:sz w:val="24"/>
            <w:szCs w:val="24"/>
          </w:rPr>
          <w:t>0</w:t>
        </w:r>
      </w:ins>
      <w:r w:rsidR="00734513" w:rsidRPr="001B7C0B">
        <w:rPr>
          <w:rFonts w:ascii="Arial" w:hAnsi="Arial" w:cs="Arial"/>
          <w:sz w:val="24"/>
          <w:szCs w:val="24"/>
        </w:rPr>
        <w:t xml:space="preserve">) </w:t>
      </w:r>
      <w:r w:rsidR="005E710A" w:rsidRPr="001B7C0B">
        <w:rPr>
          <w:rFonts w:ascii="Arial" w:hAnsi="Arial" w:cs="Arial"/>
          <w:sz w:val="24"/>
          <w:szCs w:val="24"/>
        </w:rPr>
        <w:t>were more likely to prefer self-sampling</w:t>
      </w:r>
      <w:r w:rsidR="00D86A29" w:rsidRPr="001B7C0B">
        <w:rPr>
          <w:rFonts w:ascii="Arial" w:hAnsi="Arial" w:cs="Arial"/>
          <w:sz w:val="24"/>
          <w:szCs w:val="24"/>
        </w:rPr>
        <w:t xml:space="preserve">. </w:t>
      </w:r>
    </w:p>
    <w:p w14:paraId="7DC9A691" w14:textId="0D083C93" w:rsidR="005E710A" w:rsidRPr="001B7C0B" w:rsidRDefault="00CE34A2" w:rsidP="004C068C">
      <w:pPr>
        <w:spacing w:line="480" w:lineRule="auto"/>
        <w:ind w:firstLine="720"/>
        <w:rPr>
          <w:rFonts w:ascii="Arial" w:hAnsi="Arial" w:cs="Arial"/>
          <w:sz w:val="24"/>
          <w:szCs w:val="24"/>
        </w:rPr>
      </w:pPr>
      <w:r w:rsidRPr="001B7C0B">
        <w:rPr>
          <w:rFonts w:ascii="Arial" w:hAnsi="Arial" w:cs="Arial"/>
          <w:sz w:val="24"/>
          <w:szCs w:val="24"/>
        </w:rPr>
        <w:t xml:space="preserve">We categorized open-ended responses about </w:t>
      </w:r>
      <w:r w:rsidR="007D3BD1">
        <w:rPr>
          <w:rFonts w:ascii="Arial" w:hAnsi="Arial" w:cs="Arial"/>
          <w:sz w:val="24"/>
          <w:szCs w:val="24"/>
        </w:rPr>
        <w:t>preference</w:t>
      </w:r>
      <w:r w:rsidRPr="001B7C0B">
        <w:rPr>
          <w:rFonts w:ascii="Arial" w:hAnsi="Arial" w:cs="Arial"/>
          <w:sz w:val="24"/>
          <w:szCs w:val="24"/>
        </w:rPr>
        <w:t xml:space="preserve"> rationale</w:t>
      </w:r>
      <w:r w:rsidR="00F561FC">
        <w:rPr>
          <w:rFonts w:ascii="Arial" w:hAnsi="Arial" w:cs="Arial"/>
          <w:sz w:val="24"/>
          <w:szCs w:val="24"/>
        </w:rPr>
        <w:t>, allowing m</w:t>
      </w:r>
      <w:r w:rsidR="007D1339">
        <w:rPr>
          <w:rFonts w:ascii="Arial" w:hAnsi="Arial" w:cs="Arial"/>
          <w:sz w:val="24"/>
          <w:szCs w:val="24"/>
        </w:rPr>
        <w:t>ore than one response</w:t>
      </w:r>
      <w:r w:rsidR="00F561FC">
        <w:rPr>
          <w:rFonts w:ascii="Arial" w:hAnsi="Arial" w:cs="Arial"/>
          <w:sz w:val="24"/>
          <w:szCs w:val="24"/>
        </w:rPr>
        <w:t xml:space="preserve"> per</w:t>
      </w:r>
      <w:r w:rsidR="007D1339">
        <w:rPr>
          <w:rFonts w:ascii="Arial" w:hAnsi="Arial" w:cs="Arial"/>
          <w:sz w:val="24"/>
          <w:szCs w:val="24"/>
        </w:rPr>
        <w:t xml:space="preserve"> participant</w:t>
      </w:r>
      <w:r w:rsidRPr="001B7C0B">
        <w:rPr>
          <w:rFonts w:ascii="Arial" w:hAnsi="Arial" w:cs="Arial"/>
          <w:sz w:val="24"/>
          <w:szCs w:val="24"/>
        </w:rPr>
        <w:t xml:space="preserve">. </w:t>
      </w:r>
      <w:r w:rsidR="005E710A" w:rsidRPr="001B7C0B">
        <w:rPr>
          <w:rFonts w:ascii="Arial" w:hAnsi="Arial" w:cs="Arial"/>
          <w:sz w:val="24"/>
          <w:szCs w:val="24"/>
        </w:rPr>
        <w:t xml:space="preserve">Self-sampling was preferred because it was </w:t>
      </w:r>
      <w:r w:rsidR="00352D47" w:rsidRPr="001B7C0B">
        <w:rPr>
          <w:rFonts w:ascii="Arial" w:hAnsi="Arial" w:cs="Arial"/>
          <w:sz w:val="24"/>
          <w:szCs w:val="24"/>
        </w:rPr>
        <w:lastRenderedPageBreak/>
        <w:t xml:space="preserve">easier (15), less painful (11), less embarrassing (7) and </w:t>
      </w:r>
      <w:r w:rsidR="005E710A" w:rsidRPr="001B7C0B">
        <w:rPr>
          <w:rFonts w:ascii="Arial" w:hAnsi="Arial" w:cs="Arial"/>
          <w:sz w:val="24"/>
          <w:szCs w:val="24"/>
        </w:rPr>
        <w:t>more convenient</w:t>
      </w:r>
      <w:r w:rsidR="009F7F93" w:rsidRPr="001B7C0B">
        <w:rPr>
          <w:rFonts w:ascii="Arial" w:hAnsi="Arial" w:cs="Arial"/>
          <w:sz w:val="24"/>
          <w:szCs w:val="24"/>
        </w:rPr>
        <w:t xml:space="preserve"> (3)</w:t>
      </w:r>
      <w:r w:rsidR="005E710A" w:rsidRPr="001B7C0B">
        <w:rPr>
          <w:rFonts w:ascii="Arial" w:hAnsi="Arial" w:cs="Arial"/>
          <w:sz w:val="24"/>
          <w:szCs w:val="24"/>
        </w:rPr>
        <w:t>. Speculum exams were preferred because of trust in providers’ skills</w:t>
      </w:r>
      <w:r w:rsidR="00FA2BA2" w:rsidRPr="001B7C0B">
        <w:rPr>
          <w:rFonts w:ascii="Arial" w:hAnsi="Arial" w:cs="Arial"/>
          <w:sz w:val="24"/>
          <w:szCs w:val="24"/>
        </w:rPr>
        <w:t xml:space="preserve"> (24)</w:t>
      </w:r>
      <w:r w:rsidR="005E710A" w:rsidRPr="001B7C0B">
        <w:rPr>
          <w:rFonts w:ascii="Arial" w:hAnsi="Arial" w:cs="Arial"/>
          <w:sz w:val="24"/>
          <w:szCs w:val="24"/>
        </w:rPr>
        <w:t>, women’s low confidence to sample correctly</w:t>
      </w:r>
      <w:r w:rsidR="00FA2BA2" w:rsidRPr="001B7C0B">
        <w:rPr>
          <w:rFonts w:ascii="Arial" w:hAnsi="Arial" w:cs="Arial"/>
          <w:sz w:val="24"/>
          <w:szCs w:val="24"/>
        </w:rPr>
        <w:t xml:space="preserve"> (24)</w:t>
      </w:r>
      <w:r w:rsidR="00352D47" w:rsidRPr="001B7C0B">
        <w:rPr>
          <w:rFonts w:ascii="Arial" w:hAnsi="Arial" w:cs="Arial"/>
          <w:sz w:val="24"/>
          <w:szCs w:val="24"/>
        </w:rPr>
        <w:t>, and</w:t>
      </w:r>
      <w:r w:rsidR="00352D47" w:rsidRPr="00352D47">
        <w:rPr>
          <w:rFonts w:ascii="Arial" w:hAnsi="Arial" w:cs="Arial"/>
          <w:sz w:val="24"/>
          <w:szCs w:val="24"/>
        </w:rPr>
        <w:t xml:space="preserve"> </w:t>
      </w:r>
      <w:r w:rsidR="00352D47" w:rsidRPr="001B7C0B">
        <w:rPr>
          <w:rFonts w:ascii="Arial" w:hAnsi="Arial" w:cs="Arial"/>
          <w:sz w:val="24"/>
          <w:szCs w:val="24"/>
        </w:rPr>
        <w:t>providers being able to visualize the cervix</w:t>
      </w:r>
      <w:r w:rsidR="00352D47">
        <w:rPr>
          <w:rFonts w:ascii="Arial" w:hAnsi="Arial" w:cs="Arial"/>
          <w:sz w:val="24"/>
          <w:szCs w:val="24"/>
        </w:rPr>
        <w:t>/</w:t>
      </w:r>
      <w:r w:rsidR="00352D47" w:rsidRPr="001B7C0B">
        <w:rPr>
          <w:rFonts w:ascii="Arial" w:hAnsi="Arial" w:cs="Arial"/>
          <w:sz w:val="24"/>
          <w:szCs w:val="24"/>
        </w:rPr>
        <w:t>see where to sample (15)</w:t>
      </w:r>
      <w:r w:rsidR="005E710A" w:rsidRPr="001B7C0B">
        <w:rPr>
          <w:rFonts w:ascii="Arial" w:hAnsi="Arial" w:cs="Arial"/>
          <w:sz w:val="24"/>
          <w:szCs w:val="24"/>
        </w:rPr>
        <w:t>.</w:t>
      </w:r>
      <w:r w:rsidR="00FA2BA2" w:rsidRPr="001B7C0B">
        <w:rPr>
          <w:rFonts w:ascii="Arial" w:hAnsi="Arial" w:cs="Arial"/>
          <w:sz w:val="24"/>
          <w:szCs w:val="24"/>
        </w:rPr>
        <w:t xml:space="preserve"> Six women also mentioned the novelty of the self-swab or the familiarity of routine screening as reasons for their choices. </w:t>
      </w:r>
    </w:p>
    <w:p w14:paraId="0233D7C9" w14:textId="298D56F2" w:rsidR="00EE456B" w:rsidRPr="001B7C0B" w:rsidRDefault="00BB0993" w:rsidP="004C068C">
      <w:pPr>
        <w:spacing w:line="480" w:lineRule="auto"/>
        <w:ind w:firstLine="720"/>
        <w:rPr>
          <w:rFonts w:ascii="Arial" w:hAnsi="Arial" w:cs="Arial"/>
          <w:sz w:val="24"/>
          <w:szCs w:val="24"/>
        </w:rPr>
      </w:pPr>
      <w:r>
        <w:rPr>
          <w:rFonts w:ascii="Arial" w:hAnsi="Arial" w:cs="Arial"/>
          <w:sz w:val="24"/>
          <w:szCs w:val="24"/>
        </w:rPr>
        <w:t>Majority</w:t>
      </w:r>
      <w:r w:rsidRPr="001B7C0B">
        <w:rPr>
          <w:rFonts w:ascii="Arial" w:hAnsi="Arial" w:cs="Arial"/>
          <w:sz w:val="24"/>
          <w:szCs w:val="24"/>
        </w:rPr>
        <w:t xml:space="preserve"> </w:t>
      </w:r>
      <w:r>
        <w:rPr>
          <w:rFonts w:ascii="Arial" w:hAnsi="Arial" w:cs="Arial"/>
          <w:sz w:val="24"/>
          <w:szCs w:val="24"/>
        </w:rPr>
        <w:t>WLWH</w:t>
      </w:r>
      <w:r w:rsidRPr="001B7C0B">
        <w:rPr>
          <w:rFonts w:ascii="Arial" w:hAnsi="Arial" w:cs="Arial"/>
          <w:sz w:val="24"/>
          <w:szCs w:val="24"/>
        </w:rPr>
        <w:t xml:space="preserve"> </w:t>
      </w:r>
      <w:r w:rsidR="00EE456B" w:rsidRPr="001B7C0B">
        <w:rPr>
          <w:rFonts w:ascii="Arial" w:hAnsi="Arial" w:cs="Arial"/>
          <w:sz w:val="24"/>
          <w:szCs w:val="24"/>
        </w:rPr>
        <w:t xml:space="preserve">(78, 76%) </w:t>
      </w:r>
      <w:r w:rsidR="00B81849" w:rsidRPr="001B7C0B">
        <w:rPr>
          <w:rFonts w:ascii="Arial" w:hAnsi="Arial" w:cs="Arial"/>
          <w:sz w:val="24"/>
          <w:szCs w:val="24"/>
        </w:rPr>
        <w:t xml:space="preserve">reported they wanted to </w:t>
      </w:r>
      <w:r w:rsidR="00485534">
        <w:rPr>
          <w:rFonts w:ascii="Arial" w:hAnsi="Arial" w:cs="Arial"/>
          <w:sz w:val="24"/>
          <w:szCs w:val="24"/>
        </w:rPr>
        <w:t>use the self-swab</w:t>
      </w:r>
      <w:r w:rsidR="00B81849" w:rsidRPr="001B7C0B">
        <w:rPr>
          <w:rFonts w:ascii="Arial" w:hAnsi="Arial" w:cs="Arial"/>
          <w:sz w:val="24"/>
          <w:szCs w:val="24"/>
        </w:rPr>
        <w:t xml:space="preserve"> </w:t>
      </w:r>
      <w:r w:rsidR="00EE456B" w:rsidRPr="001B7C0B">
        <w:rPr>
          <w:rFonts w:ascii="Arial" w:hAnsi="Arial" w:cs="Arial"/>
          <w:sz w:val="24"/>
          <w:szCs w:val="24"/>
        </w:rPr>
        <w:t>at the clinic</w:t>
      </w:r>
      <w:r w:rsidR="00B81849" w:rsidRPr="001B7C0B">
        <w:rPr>
          <w:rFonts w:ascii="Arial" w:hAnsi="Arial" w:cs="Arial"/>
          <w:sz w:val="24"/>
          <w:szCs w:val="24"/>
        </w:rPr>
        <w:t xml:space="preserve"> versus at home</w:t>
      </w:r>
      <w:r w:rsidR="00EE456B" w:rsidRPr="001B7C0B">
        <w:rPr>
          <w:rFonts w:ascii="Arial" w:hAnsi="Arial" w:cs="Arial"/>
          <w:sz w:val="24"/>
          <w:szCs w:val="24"/>
        </w:rPr>
        <w:t xml:space="preserve">. There were no differences </w:t>
      </w:r>
      <w:r w:rsidR="00B81849" w:rsidRPr="001B7C0B">
        <w:rPr>
          <w:rFonts w:ascii="Arial" w:hAnsi="Arial" w:cs="Arial"/>
          <w:sz w:val="24"/>
          <w:szCs w:val="24"/>
        </w:rPr>
        <w:t xml:space="preserve">in preferred location </w:t>
      </w:r>
      <w:r w:rsidR="00EE456B" w:rsidRPr="001B7C0B">
        <w:rPr>
          <w:rFonts w:ascii="Arial" w:hAnsi="Arial" w:cs="Arial"/>
          <w:sz w:val="24"/>
          <w:szCs w:val="24"/>
        </w:rPr>
        <w:t>by sociodemographic characteristics</w:t>
      </w:r>
      <w:r w:rsidR="00B81849" w:rsidRPr="001B7C0B">
        <w:rPr>
          <w:rFonts w:ascii="Arial" w:hAnsi="Arial" w:cs="Arial"/>
          <w:sz w:val="24"/>
          <w:szCs w:val="24"/>
        </w:rPr>
        <w:t xml:space="preserve"> or screening history</w:t>
      </w:r>
      <w:r w:rsidR="00EE456B" w:rsidRPr="001B7C0B">
        <w:rPr>
          <w:rFonts w:ascii="Arial" w:hAnsi="Arial" w:cs="Arial"/>
          <w:sz w:val="24"/>
          <w:szCs w:val="24"/>
        </w:rPr>
        <w:t xml:space="preserve">. </w:t>
      </w:r>
      <w:r w:rsidR="00C1608B" w:rsidRPr="001B7C0B">
        <w:rPr>
          <w:rFonts w:ascii="Arial" w:hAnsi="Arial" w:cs="Arial"/>
          <w:sz w:val="24"/>
          <w:szCs w:val="24"/>
        </w:rPr>
        <w:t xml:space="preserve">Women </w:t>
      </w:r>
      <w:r w:rsidR="006654BF">
        <w:rPr>
          <w:rFonts w:ascii="Arial" w:hAnsi="Arial" w:cs="Arial"/>
          <w:sz w:val="24"/>
          <w:szCs w:val="24"/>
        </w:rPr>
        <w:t xml:space="preserve">preferring </w:t>
      </w:r>
      <w:r w:rsidR="007D3BD1" w:rsidRPr="001B7C0B">
        <w:rPr>
          <w:rFonts w:ascii="Arial" w:hAnsi="Arial" w:cs="Arial"/>
          <w:sz w:val="24"/>
          <w:szCs w:val="24"/>
        </w:rPr>
        <w:t>clinic</w:t>
      </w:r>
      <w:r w:rsidR="007D3BD1">
        <w:rPr>
          <w:rFonts w:ascii="Arial" w:hAnsi="Arial" w:cs="Arial"/>
          <w:sz w:val="24"/>
          <w:szCs w:val="24"/>
        </w:rPr>
        <w:t>-based</w:t>
      </w:r>
      <w:r w:rsidR="007D3BD1" w:rsidRPr="001B7C0B">
        <w:rPr>
          <w:rFonts w:ascii="Arial" w:hAnsi="Arial" w:cs="Arial"/>
          <w:sz w:val="24"/>
          <w:szCs w:val="24"/>
        </w:rPr>
        <w:t xml:space="preserve"> </w:t>
      </w:r>
      <w:r w:rsidR="006654BF">
        <w:rPr>
          <w:rFonts w:ascii="Arial" w:hAnsi="Arial" w:cs="Arial"/>
          <w:sz w:val="24"/>
          <w:szCs w:val="24"/>
        </w:rPr>
        <w:t>self-s</w:t>
      </w:r>
      <w:r w:rsidR="001615FE">
        <w:rPr>
          <w:rFonts w:ascii="Arial" w:hAnsi="Arial" w:cs="Arial"/>
          <w:sz w:val="24"/>
          <w:szCs w:val="24"/>
        </w:rPr>
        <w:t>ampl</w:t>
      </w:r>
      <w:r w:rsidR="006654BF">
        <w:rPr>
          <w:rFonts w:ascii="Arial" w:hAnsi="Arial" w:cs="Arial"/>
          <w:sz w:val="24"/>
          <w:szCs w:val="24"/>
        </w:rPr>
        <w:t>in</w:t>
      </w:r>
      <w:r w:rsidR="007D3BD1">
        <w:rPr>
          <w:rFonts w:ascii="Arial" w:hAnsi="Arial" w:cs="Arial"/>
          <w:sz w:val="24"/>
          <w:szCs w:val="24"/>
        </w:rPr>
        <w:t>g</w:t>
      </w:r>
      <w:r w:rsidR="006654BF">
        <w:rPr>
          <w:rFonts w:ascii="Arial" w:hAnsi="Arial" w:cs="Arial"/>
          <w:sz w:val="24"/>
          <w:szCs w:val="24"/>
        </w:rPr>
        <w:t xml:space="preserve"> </w:t>
      </w:r>
      <w:r w:rsidR="001615FE" w:rsidRPr="001B7C0B">
        <w:rPr>
          <w:rFonts w:ascii="Arial" w:hAnsi="Arial" w:cs="Arial"/>
          <w:sz w:val="24"/>
          <w:szCs w:val="24"/>
        </w:rPr>
        <w:t xml:space="preserve">wanted access to a nurse or other assistance (36), </w:t>
      </w:r>
      <w:r w:rsidR="00C1608B" w:rsidRPr="001B7C0B">
        <w:rPr>
          <w:rFonts w:ascii="Arial" w:hAnsi="Arial" w:cs="Arial"/>
          <w:sz w:val="24"/>
          <w:szCs w:val="24"/>
        </w:rPr>
        <w:t xml:space="preserve">were </w:t>
      </w:r>
      <w:r w:rsidR="00DB45D4" w:rsidRPr="001B7C0B">
        <w:rPr>
          <w:rFonts w:ascii="Arial" w:hAnsi="Arial" w:cs="Arial"/>
          <w:sz w:val="24"/>
          <w:szCs w:val="24"/>
        </w:rPr>
        <w:t xml:space="preserve">concerned about sample transportation/delivery logistics </w:t>
      </w:r>
      <w:r w:rsidR="006654BF">
        <w:rPr>
          <w:rFonts w:ascii="Arial" w:hAnsi="Arial" w:cs="Arial"/>
          <w:sz w:val="24"/>
          <w:szCs w:val="24"/>
        </w:rPr>
        <w:t xml:space="preserve">with home-based self-sampling </w:t>
      </w:r>
      <w:r w:rsidR="00DB45D4" w:rsidRPr="001B7C0B">
        <w:rPr>
          <w:rFonts w:ascii="Arial" w:hAnsi="Arial" w:cs="Arial"/>
          <w:sz w:val="24"/>
          <w:szCs w:val="24"/>
        </w:rPr>
        <w:t xml:space="preserve">(33), </w:t>
      </w:r>
      <w:r w:rsidR="00614AC6" w:rsidRPr="001B7C0B">
        <w:rPr>
          <w:rFonts w:ascii="Arial" w:hAnsi="Arial" w:cs="Arial"/>
          <w:sz w:val="24"/>
          <w:szCs w:val="24"/>
        </w:rPr>
        <w:t xml:space="preserve">and thought </w:t>
      </w:r>
      <w:r w:rsidR="007D3BD1">
        <w:rPr>
          <w:rFonts w:ascii="Arial" w:hAnsi="Arial" w:cs="Arial"/>
          <w:sz w:val="24"/>
          <w:szCs w:val="24"/>
        </w:rPr>
        <w:t>the</w:t>
      </w:r>
      <w:r w:rsidR="00614AC6" w:rsidRPr="001B7C0B">
        <w:rPr>
          <w:rFonts w:ascii="Arial" w:hAnsi="Arial" w:cs="Arial"/>
          <w:sz w:val="24"/>
          <w:szCs w:val="24"/>
        </w:rPr>
        <w:t xml:space="preserve"> clinic was a cleaner enviro</w:t>
      </w:r>
      <w:r w:rsidR="007D3BD1">
        <w:rPr>
          <w:rFonts w:ascii="Arial" w:hAnsi="Arial" w:cs="Arial"/>
          <w:sz w:val="24"/>
          <w:szCs w:val="24"/>
        </w:rPr>
        <w:t xml:space="preserve">nment (10). Women preferring </w:t>
      </w:r>
      <w:r w:rsidR="007D3BD1" w:rsidRPr="001B7C0B">
        <w:rPr>
          <w:rFonts w:ascii="Arial" w:hAnsi="Arial" w:cs="Arial"/>
          <w:sz w:val="24"/>
          <w:szCs w:val="24"/>
        </w:rPr>
        <w:t>home</w:t>
      </w:r>
      <w:r w:rsidR="007D3BD1">
        <w:rPr>
          <w:rFonts w:ascii="Arial" w:hAnsi="Arial" w:cs="Arial"/>
          <w:sz w:val="24"/>
          <w:szCs w:val="24"/>
        </w:rPr>
        <w:t>-based</w:t>
      </w:r>
      <w:r w:rsidR="007D3BD1" w:rsidRPr="001B7C0B">
        <w:rPr>
          <w:rFonts w:ascii="Arial" w:hAnsi="Arial" w:cs="Arial"/>
          <w:sz w:val="24"/>
          <w:szCs w:val="24"/>
        </w:rPr>
        <w:t xml:space="preserve"> </w:t>
      </w:r>
      <w:r w:rsidR="00614AC6" w:rsidRPr="001B7C0B">
        <w:rPr>
          <w:rFonts w:ascii="Arial" w:hAnsi="Arial" w:cs="Arial"/>
          <w:sz w:val="24"/>
          <w:szCs w:val="24"/>
        </w:rPr>
        <w:t>self-sa</w:t>
      </w:r>
      <w:r w:rsidR="007D3BD1">
        <w:rPr>
          <w:rFonts w:ascii="Arial" w:hAnsi="Arial" w:cs="Arial"/>
          <w:sz w:val="24"/>
          <w:szCs w:val="24"/>
        </w:rPr>
        <w:t>mpling</w:t>
      </w:r>
      <w:r w:rsidR="00614AC6" w:rsidRPr="001B7C0B">
        <w:rPr>
          <w:rFonts w:ascii="Arial" w:hAnsi="Arial" w:cs="Arial"/>
          <w:sz w:val="24"/>
          <w:szCs w:val="24"/>
        </w:rPr>
        <w:t xml:space="preserve"> thought it would be more comfortable </w:t>
      </w:r>
      <w:r w:rsidR="001615FE">
        <w:rPr>
          <w:rFonts w:ascii="Arial" w:hAnsi="Arial" w:cs="Arial"/>
          <w:sz w:val="24"/>
          <w:szCs w:val="24"/>
        </w:rPr>
        <w:t>or</w:t>
      </w:r>
      <w:r w:rsidR="001615FE" w:rsidRPr="001B7C0B">
        <w:rPr>
          <w:rFonts w:ascii="Arial" w:hAnsi="Arial" w:cs="Arial"/>
          <w:sz w:val="24"/>
          <w:szCs w:val="24"/>
        </w:rPr>
        <w:t xml:space="preserve"> </w:t>
      </w:r>
      <w:r w:rsidR="00614AC6" w:rsidRPr="001B7C0B">
        <w:rPr>
          <w:rFonts w:ascii="Arial" w:hAnsi="Arial" w:cs="Arial"/>
          <w:sz w:val="24"/>
          <w:szCs w:val="24"/>
        </w:rPr>
        <w:t xml:space="preserve">convenient (11) and more private (11). </w:t>
      </w:r>
    </w:p>
    <w:p w14:paraId="0408D58F" w14:textId="1A90942B" w:rsidR="005D319D" w:rsidRPr="005D319D" w:rsidRDefault="005D319D" w:rsidP="005D319D">
      <w:pPr>
        <w:spacing w:line="480" w:lineRule="auto"/>
        <w:ind w:firstLine="720"/>
        <w:rPr>
          <w:rFonts w:ascii="Arial" w:eastAsia="MS Mincho" w:hAnsi="Arial" w:cs="Arial"/>
          <w:sz w:val="24"/>
          <w:szCs w:val="24"/>
          <w:lang w:eastAsia="ja-JP"/>
        </w:rPr>
      </w:pPr>
      <w:r w:rsidRPr="005D319D">
        <w:rPr>
          <w:rFonts w:ascii="Arial" w:eastAsia="MS Mincho" w:hAnsi="Arial" w:cs="Arial"/>
          <w:sz w:val="24"/>
          <w:szCs w:val="24"/>
          <w:lang w:eastAsia="ja-JP"/>
        </w:rPr>
        <w:t xml:space="preserve">Phoning </w:t>
      </w:r>
      <w:r>
        <w:rPr>
          <w:rFonts w:ascii="Arial" w:eastAsia="MS Mincho" w:hAnsi="Arial" w:cs="Arial"/>
          <w:sz w:val="24"/>
          <w:szCs w:val="24"/>
          <w:lang w:eastAsia="ja-JP"/>
        </w:rPr>
        <w:t xml:space="preserve">HPV </w:t>
      </w:r>
      <w:r w:rsidRPr="005D319D">
        <w:rPr>
          <w:rFonts w:ascii="Arial" w:eastAsia="MS Mincho" w:hAnsi="Arial" w:cs="Arial"/>
          <w:sz w:val="24"/>
          <w:szCs w:val="24"/>
          <w:lang w:eastAsia="ja-JP"/>
        </w:rPr>
        <w:t>results was feasible</w:t>
      </w:r>
      <w:r>
        <w:rPr>
          <w:rFonts w:ascii="Arial" w:eastAsia="MS Mincho" w:hAnsi="Arial" w:cs="Arial"/>
          <w:sz w:val="24"/>
          <w:szCs w:val="24"/>
          <w:lang w:eastAsia="ja-JP"/>
        </w:rPr>
        <w:t xml:space="preserve"> and</w:t>
      </w:r>
      <w:r w:rsidRPr="005D319D">
        <w:rPr>
          <w:rFonts w:ascii="Arial" w:eastAsia="MS Mincho" w:hAnsi="Arial" w:cs="Arial"/>
          <w:sz w:val="24"/>
          <w:szCs w:val="24"/>
          <w:lang w:eastAsia="ja-JP"/>
        </w:rPr>
        <w:t xml:space="preserve"> acceptable</w:t>
      </w:r>
      <w:r>
        <w:rPr>
          <w:rFonts w:ascii="Arial" w:eastAsia="MS Mincho" w:hAnsi="Arial" w:cs="Arial"/>
          <w:sz w:val="24"/>
          <w:szCs w:val="24"/>
          <w:lang w:eastAsia="ja-JP"/>
        </w:rPr>
        <w:t>. Most (84%) w</w:t>
      </w:r>
      <w:r w:rsidRPr="005D319D">
        <w:rPr>
          <w:rFonts w:ascii="Arial" w:eastAsia="MS Mincho" w:hAnsi="Arial" w:cs="Arial"/>
          <w:sz w:val="24"/>
          <w:szCs w:val="24"/>
          <w:lang w:eastAsia="ja-JP"/>
        </w:rPr>
        <w:t xml:space="preserve">ere reached on </w:t>
      </w:r>
      <w:r>
        <w:rPr>
          <w:rFonts w:ascii="Arial" w:eastAsia="MS Mincho" w:hAnsi="Arial" w:cs="Arial"/>
          <w:sz w:val="24"/>
          <w:szCs w:val="24"/>
          <w:lang w:eastAsia="ja-JP"/>
        </w:rPr>
        <w:t xml:space="preserve">the first call </w:t>
      </w:r>
      <w:r w:rsidRPr="005D319D">
        <w:rPr>
          <w:rFonts w:ascii="Arial" w:eastAsia="MS Mincho" w:hAnsi="Arial" w:cs="Arial"/>
          <w:sz w:val="24"/>
          <w:szCs w:val="24"/>
          <w:lang w:eastAsia="ja-JP"/>
        </w:rPr>
        <w:t>attempt</w:t>
      </w:r>
      <w:r>
        <w:rPr>
          <w:rFonts w:ascii="Arial" w:eastAsia="MS Mincho" w:hAnsi="Arial" w:cs="Arial"/>
          <w:sz w:val="24"/>
          <w:szCs w:val="24"/>
          <w:lang w:eastAsia="ja-JP"/>
        </w:rPr>
        <w:t>, and 89% of results were delivered w</w:t>
      </w:r>
      <w:r w:rsidRPr="005D319D">
        <w:rPr>
          <w:rFonts w:ascii="Arial" w:eastAsia="MS Mincho" w:hAnsi="Arial" w:cs="Arial"/>
          <w:sz w:val="24"/>
          <w:szCs w:val="24"/>
          <w:lang w:eastAsia="ja-JP"/>
        </w:rPr>
        <w:t>ithin 24 hours of availability</w:t>
      </w:r>
      <w:r>
        <w:rPr>
          <w:rFonts w:ascii="Arial" w:eastAsia="MS Mincho" w:hAnsi="Arial" w:cs="Arial"/>
          <w:sz w:val="24"/>
          <w:szCs w:val="24"/>
          <w:lang w:eastAsia="ja-JP"/>
        </w:rPr>
        <w:t xml:space="preserve">. Two women were unreachable and lost to follow-up. </w:t>
      </w:r>
      <w:r w:rsidR="001615FE">
        <w:rPr>
          <w:rFonts w:ascii="Arial" w:eastAsia="MS Mincho" w:hAnsi="Arial" w:cs="Arial"/>
          <w:sz w:val="24"/>
          <w:szCs w:val="24"/>
          <w:lang w:eastAsia="ja-JP"/>
        </w:rPr>
        <w:t>Twenty-two percent</w:t>
      </w:r>
      <w:r w:rsidRPr="005D319D">
        <w:rPr>
          <w:rFonts w:ascii="Arial" w:eastAsia="MS Mincho" w:hAnsi="Arial" w:cs="Arial"/>
          <w:sz w:val="24"/>
          <w:szCs w:val="24"/>
          <w:lang w:eastAsia="ja-JP"/>
        </w:rPr>
        <w:t xml:space="preserve"> of calls took &gt;3 minutes; there was no difference </w:t>
      </w:r>
      <w:r>
        <w:rPr>
          <w:rFonts w:ascii="Arial" w:eastAsia="MS Mincho" w:hAnsi="Arial" w:cs="Arial"/>
          <w:sz w:val="24"/>
          <w:szCs w:val="24"/>
          <w:lang w:eastAsia="ja-JP"/>
        </w:rPr>
        <w:t xml:space="preserve">in </w:t>
      </w:r>
      <w:r w:rsidR="007D3BD1">
        <w:rPr>
          <w:rFonts w:ascii="Arial" w:eastAsia="MS Mincho" w:hAnsi="Arial" w:cs="Arial"/>
          <w:sz w:val="24"/>
          <w:szCs w:val="24"/>
          <w:lang w:eastAsia="ja-JP"/>
        </w:rPr>
        <w:t xml:space="preserve">call </w:t>
      </w:r>
      <w:r>
        <w:rPr>
          <w:rFonts w:ascii="Arial" w:eastAsia="MS Mincho" w:hAnsi="Arial" w:cs="Arial"/>
          <w:sz w:val="24"/>
          <w:szCs w:val="24"/>
          <w:lang w:eastAsia="ja-JP"/>
        </w:rPr>
        <w:t xml:space="preserve">length </w:t>
      </w:r>
      <w:r w:rsidRPr="005D319D">
        <w:rPr>
          <w:rFonts w:ascii="Arial" w:eastAsia="MS Mincho" w:hAnsi="Arial" w:cs="Arial"/>
          <w:sz w:val="24"/>
          <w:szCs w:val="24"/>
          <w:lang w:eastAsia="ja-JP"/>
        </w:rPr>
        <w:t>by HPV result</w:t>
      </w:r>
      <w:r>
        <w:rPr>
          <w:rFonts w:ascii="Arial" w:eastAsia="MS Mincho" w:hAnsi="Arial" w:cs="Arial"/>
          <w:sz w:val="24"/>
          <w:szCs w:val="24"/>
          <w:lang w:eastAsia="ja-JP"/>
        </w:rPr>
        <w:t xml:space="preserve">. </w:t>
      </w:r>
    </w:p>
    <w:p w14:paraId="2FE1BD41" w14:textId="561BB40C" w:rsidR="002074CC" w:rsidRDefault="00001452" w:rsidP="004C068C">
      <w:pPr>
        <w:spacing w:line="480" w:lineRule="auto"/>
        <w:ind w:firstLine="720"/>
        <w:rPr>
          <w:rFonts w:ascii="Arial" w:eastAsia="MS Mincho" w:hAnsi="Arial" w:cs="Arial"/>
          <w:sz w:val="24"/>
          <w:szCs w:val="24"/>
          <w:lang w:eastAsia="ja-JP"/>
        </w:rPr>
      </w:pPr>
      <w:r>
        <w:rPr>
          <w:rFonts w:ascii="Arial" w:eastAsia="MS Mincho" w:hAnsi="Arial" w:cs="Arial"/>
          <w:sz w:val="24"/>
          <w:szCs w:val="24"/>
          <w:lang w:eastAsia="ja-JP"/>
        </w:rPr>
        <w:t>A</w:t>
      </w:r>
      <w:r w:rsidR="005D319D">
        <w:rPr>
          <w:rFonts w:ascii="Arial" w:eastAsia="MS Mincho" w:hAnsi="Arial" w:cs="Arial"/>
          <w:sz w:val="24"/>
          <w:szCs w:val="24"/>
          <w:lang w:eastAsia="ja-JP"/>
        </w:rPr>
        <w:t>lmost half (</w:t>
      </w:r>
      <w:ins w:id="104" w:author="Kohler, Racquel" w:date="2019-06-19T16:33:00Z">
        <w:r w:rsidR="00026F76">
          <w:rPr>
            <w:rFonts w:ascii="Arial" w:eastAsia="MS Mincho" w:hAnsi="Arial" w:cs="Arial"/>
            <w:sz w:val="24"/>
            <w:szCs w:val="24"/>
            <w:lang w:eastAsia="ja-JP"/>
          </w:rPr>
          <w:t xml:space="preserve">49, </w:t>
        </w:r>
      </w:ins>
      <w:r w:rsidR="005D319D">
        <w:rPr>
          <w:rFonts w:ascii="Arial" w:eastAsia="MS Mincho" w:hAnsi="Arial" w:cs="Arial"/>
          <w:sz w:val="24"/>
          <w:szCs w:val="24"/>
          <w:lang w:eastAsia="ja-JP"/>
        </w:rPr>
        <w:t>47</w:t>
      </w:r>
      <w:ins w:id="105" w:author="Kohler, Racquel" w:date="2019-06-19T16:33:00Z">
        <w:r w:rsidR="00026F76">
          <w:rPr>
            <w:rFonts w:ascii="Arial" w:eastAsia="MS Mincho" w:hAnsi="Arial" w:cs="Arial"/>
            <w:sz w:val="24"/>
            <w:szCs w:val="24"/>
            <w:lang w:eastAsia="ja-JP"/>
          </w:rPr>
          <w:t>.1</w:t>
        </w:r>
      </w:ins>
      <w:r w:rsidR="005D319D">
        <w:rPr>
          <w:rFonts w:ascii="Arial" w:eastAsia="MS Mincho" w:hAnsi="Arial" w:cs="Arial"/>
          <w:sz w:val="24"/>
          <w:szCs w:val="24"/>
          <w:lang w:eastAsia="ja-JP"/>
        </w:rPr>
        <w:t>%)</w:t>
      </w:r>
      <w:r w:rsidR="00D86A29" w:rsidRPr="001B7C0B">
        <w:rPr>
          <w:rFonts w:ascii="Arial" w:eastAsia="MS Mincho" w:hAnsi="Arial" w:cs="Arial"/>
          <w:sz w:val="24"/>
          <w:szCs w:val="24"/>
          <w:lang w:eastAsia="ja-JP"/>
        </w:rPr>
        <w:t xml:space="preserve"> </w:t>
      </w:r>
      <w:r w:rsidR="00410EFA" w:rsidRPr="001B7C0B">
        <w:rPr>
          <w:rFonts w:ascii="Arial" w:eastAsia="MS Mincho" w:hAnsi="Arial" w:cs="Arial"/>
          <w:sz w:val="24"/>
          <w:szCs w:val="24"/>
          <w:lang w:eastAsia="ja-JP"/>
        </w:rPr>
        <w:t xml:space="preserve">preferred </w:t>
      </w:r>
      <w:r w:rsidRPr="001B7C0B">
        <w:rPr>
          <w:rFonts w:ascii="Arial" w:eastAsia="MS Mincho" w:hAnsi="Arial" w:cs="Arial"/>
          <w:sz w:val="24"/>
          <w:szCs w:val="24"/>
          <w:lang w:eastAsia="ja-JP"/>
        </w:rPr>
        <w:t xml:space="preserve">to receive HPV results </w:t>
      </w:r>
      <w:r w:rsidR="0085090A">
        <w:rPr>
          <w:rFonts w:ascii="Arial" w:eastAsia="MS Mincho" w:hAnsi="Arial" w:cs="Arial"/>
          <w:sz w:val="24"/>
          <w:szCs w:val="24"/>
          <w:lang w:eastAsia="ja-JP"/>
        </w:rPr>
        <w:t xml:space="preserve">solely </w:t>
      </w:r>
      <w:r w:rsidR="00410EFA" w:rsidRPr="001B7C0B">
        <w:rPr>
          <w:rFonts w:ascii="Arial" w:eastAsia="MS Mincho" w:hAnsi="Arial" w:cs="Arial"/>
          <w:sz w:val="24"/>
          <w:szCs w:val="24"/>
          <w:lang w:eastAsia="ja-JP"/>
        </w:rPr>
        <w:t>over the phone</w:t>
      </w:r>
      <w:r w:rsidR="00FA393A">
        <w:rPr>
          <w:rFonts w:ascii="Arial" w:eastAsia="MS Mincho" w:hAnsi="Arial" w:cs="Arial"/>
          <w:sz w:val="24"/>
          <w:szCs w:val="24"/>
          <w:lang w:eastAsia="ja-JP"/>
        </w:rPr>
        <w:t>, largely due to convenience (</w:t>
      </w:r>
      <w:del w:id="106" w:author="Kohler, Racquel" w:date="2019-06-19T16:33:00Z">
        <w:r w:rsidR="00FA393A" w:rsidDel="00026F76">
          <w:rPr>
            <w:rFonts w:ascii="Arial" w:eastAsia="MS Mincho" w:hAnsi="Arial" w:cs="Arial"/>
            <w:sz w:val="24"/>
            <w:szCs w:val="24"/>
            <w:lang w:eastAsia="ja-JP"/>
          </w:rPr>
          <w:delText>30</w:delText>
        </w:r>
      </w:del>
      <w:ins w:id="107" w:author="Kohler, Racquel" w:date="2019-06-19T16:33:00Z">
        <w:r w:rsidR="00026F76">
          <w:rPr>
            <w:rFonts w:ascii="Arial" w:eastAsia="MS Mincho" w:hAnsi="Arial" w:cs="Arial"/>
            <w:sz w:val="24"/>
            <w:szCs w:val="24"/>
            <w:lang w:eastAsia="ja-JP"/>
          </w:rPr>
          <w:t>29.8</w:t>
        </w:r>
      </w:ins>
      <w:r w:rsidR="00FA393A">
        <w:rPr>
          <w:rFonts w:ascii="Arial" w:eastAsia="MS Mincho" w:hAnsi="Arial" w:cs="Arial"/>
          <w:sz w:val="24"/>
          <w:szCs w:val="24"/>
          <w:lang w:eastAsia="ja-JP"/>
        </w:rPr>
        <w:t>%)</w:t>
      </w:r>
      <w:r w:rsidR="0085090A">
        <w:rPr>
          <w:rFonts w:ascii="Arial" w:eastAsia="MS Mincho" w:hAnsi="Arial" w:cs="Arial"/>
          <w:sz w:val="24"/>
          <w:szCs w:val="24"/>
          <w:lang w:eastAsia="ja-JP"/>
        </w:rPr>
        <w:t xml:space="preserve"> (Table </w:t>
      </w:r>
      <w:r w:rsidR="009820F8">
        <w:rPr>
          <w:rFonts w:ascii="Arial" w:eastAsia="MS Mincho" w:hAnsi="Arial" w:cs="Arial"/>
          <w:sz w:val="24"/>
          <w:szCs w:val="24"/>
          <w:lang w:eastAsia="ja-JP"/>
        </w:rPr>
        <w:t>3</w:t>
      </w:r>
      <w:r w:rsidR="0085090A">
        <w:rPr>
          <w:rFonts w:ascii="Arial" w:eastAsia="MS Mincho" w:hAnsi="Arial" w:cs="Arial"/>
          <w:sz w:val="24"/>
          <w:szCs w:val="24"/>
          <w:lang w:eastAsia="ja-JP"/>
        </w:rPr>
        <w:t xml:space="preserve">). </w:t>
      </w:r>
      <w:r w:rsidR="008F09B5">
        <w:rPr>
          <w:rFonts w:ascii="Arial" w:eastAsia="MS Mincho" w:hAnsi="Arial" w:cs="Arial"/>
          <w:sz w:val="24"/>
          <w:szCs w:val="24"/>
          <w:lang w:eastAsia="ja-JP"/>
        </w:rPr>
        <w:t>Ten</w:t>
      </w:r>
      <w:r w:rsidR="002702FF" w:rsidRPr="001B7C0B">
        <w:rPr>
          <w:rFonts w:ascii="Arial" w:eastAsia="MS Mincho" w:hAnsi="Arial" w:cs="Arial"/>
          <w:sz w:val="24"/>
          <w:szCs w:val="24"/>
          <w:lang w:eastAsia="ja-JP"/>
        </w:rPr>
        <w:t xml:space="preserve"> women </w:t>
      </w:r>
      <w:r w:rsidR="008F09B5">
        <w:rPr>
          <w:rFonts w:ascii="Arial" w:eastAsia="MS Mincho" w:hAnsi="Arial" w:cs="Arial"/>
          <w:sz w:val="24"/>
          <w:szCs w:val="24"/>
          <w:lang w:eastAsia="ja-JP"/>
        </w:rPr>
        <w:t xml:space="preserve">were interested in </w:t>
      </w:r>
      <w:r w:rsidR="002702FF" w:rsidRPr="001B7C0B">
        <w:rPr>
          <w:rFonts w:ascii="Arial" w:eastAsia="MS Mincho" w:hAnsi="Arial" w:cs="Arial"/>
          <w:sz w:val="24"/>
          <w:szCs w:val="24"/>
          <w:lang w:eastAsia="ja-JP"/>
        </w:rPr>
        <w:t>text messag</w:t>
      </w:r>
      <w:r w:rsidR="008F09B5">
        <w:rPr>
          <w:rFonts w:ascii="Arial" w:eastAsia="MS Mincho" w:hAnsi="Arial" w:cs="Arial"/>
          <w:sz w:val="24"/>
          <w:szCs w:val="24"/>
          <w:lang w:eastAsia="ja-JP"/>
        </w:rPr>
        <w:t xml:space="preserve">ing </w:t>
      </w:r>
      <w:r w:rsidR="002702FF" w:rsidRPr="001B7C0B">
        <w:rPr>
          <w:rFonts w:ascii="Arial" w:eastAsia="MS Mincho" w:hAnsi="Arial" w:cs="Arial"/>
          <w:sz w:val="24"/>
          <w:szCs w:val="24"/>
          <w:lang w:eastAsia="ja-JP"/>
        </w:rPr>
        <w:t xml:space="preserve">and </w:t>
      </w:r>
      <w:r w:rsidR="00AE5D3E" w:rsidRPr="001B7C0B">
        <w:rPr>
          <w:rFonts w:ascii="Arial" w:eastAsia="MS Mincho" w:hAnsi="Arial" w:cs="Arial"/>
          <w:sz w:val="24"/>
          <w:szCs w:val="24"/>
          <w:lang w:eastAsia="ja-JP"/>
        </w:rPr>
        <w:t>two</w:t>
      </w:r>
      <w:r w:rsidR="002702FF" w:rsidRPr="001B7C0B">
        <w:rPr>
          <w:rFonts w:ascii="Arial" w:eastAsia="MS Mincho" w:hAnsi="Arial" w:cs="Arial"/>
          <w:sz w:val="24"/>
          <w:szCs w:val="24"/>
          <w:lang w:eastAsia="ja-JP"/>
        </w:rPr>
        <w:t xml:space="preserve"> suggested email</w:t>
      </w:r>
      <w:r w:rsidR="005D319D">
        <w:rPr>
          <w:rFonts w:ascii="Arial" w:eastAsia="MS Mincho" w:hAnsi="Arial" w:cs="Arial"/>
          <w:sz w:val="24"/>
          <w:szCs w:val="24"/>
          <w:lang w:eastAsia="ja-JP"/>
        </w:rPr>
        <w:t>.</w:t>
      </w:r>
      <w:r w:rsidR="002702FF" w:rsidRPr="001B7C0B">
        <w:rPr>
          <w:rFonts w:ascii="Arial" w:eastAsia="MS Mincho" w:hAnsi="Arial" w:cs="Arial"/>
          <w:sz w:val="24"/>
          <w:szCs w:val="24"/>
          <w:lang w:eastAsia="ja-JP"/>
        </w:rPr>
        <w:t xml:space="preserve"> </w:t>
      </w:r>
      <w:del w:id="108" w:author="Kohler, Racquel" w:date="2019-06-19T16:34:00Z">
        <w:r w:rsidR="00A66193" w:rsidRPr="001B7C0B" w:rsidDel="00026F76">
          <w:rPr>
            <w:rFonts w:ascii="Arial" w:eastAsia="MS Mincho" w:hAnsi="Arial" w:cs="Arial"/>
            <w:sz w:val="24"/>
            <w:szCs w:val="24"/>
            <w:lang w:eastAsia="ja-JP"/>
          </w:rPr>
          <w:delText>Most</w:delText>
        </w:r>
      </w:del>
      <w:ins w:id="109" w:author="Kohler, Racquel" w:date="2019-06-19T16:42:00Z">
        <w:r w:rsidR="001244DD">
          <w:rPr>
            <w:rFonts w:ascii="Arial" w:eastAsia="MS Mincho" w:hAnsi="Arial" w:cs="Arial"/>
            <w:sz w:val="24"/>
            <w:szCs w:val="24"/>
            <w:lang w:eastAsia="ja-JP"/>
          </w:rPr>
          <w:t>Ninety</w:t>
        </w:r>
      </w:ins>
      <w:r w:rsidR="00A66193" w:rsidRPr="001B7C0B">
        <w:rPr>
          <w:rFonts w:ascii="Arial" w:eastAsia="MS Mincho" w:hAnsi="Arial" w:cs="Arial"/>
          <w:sz w:val="24"/>
          <w:szCs w:val="24"/>
          <w:lang w:eastAsia="ja-JP"/>
        </w:rPr>
        <w:t xml:space="preserve"> </w:t>
      </w:r>
      <w:r w:rsidR="00175088" w:rsidRPr="001B7C0B">
        <w:rPr>
          <w:rFonts w:ascii="Arial" w:eastAsia="MS Mincho" w:hAnsi="Arial" w:cs="Arial"/>
          <w:sz w:val="24"/>
          <w:szCs w:val="24"/>
          <w:lang w:eastAsia="ja-JP"/>
        </w:rPr>
        <w:t>(86</w:t>
      </w:r>
      <w:ins w:id="110" w:author="Kohler, Racquel" w:date="2019-06-19T16:45:00Z">
        <w:r w:rsidR="00E85F69">
          <w:rPr>
            <w:rFonts w:ascii="Arial" w:eastAsia="MS Mincho" w:hAnsi="Arial" w:cs="Arial"/>
            <w:sz w:val="24"/>
            <w:szCs w:val="24"/>
            <w:lang w:eastAsia="ja-JP"/>
          </w:rPr>
          <w:t>.5</w:t>
        </w:r>
      </w:ins>
      <w:r w:rsidR="00175088" w:rsidRPr="001B7C0B">
        <w:rPr>
          <w:rFonts w:ascii="Arial" w:eastAsia="MS Mincho" w:hAnsi="Arial" w:cs="Arial"/>
          <w:sz w:val="24"/>
          <w:szCs w:val="24"/>
          <w:lang w:eastAsia="ja-JP"/>
        </w:rPr>
        <w:t>%)</w:t>
      </w:r>
      <w:r w:rsidR="008F08F6" w:rsidRPr="001B7C0B">
        <w:rPr>
          <w:rFonts w:ascii="Arial" w:eastAsia="MS Mincho" w:hAnsi="Arial" w:cs="Arial"/>
          <w:sz w:val="24"/>
          <w:szCs w:val="24"/>
          <w:lang w:eastAsia="ja-JP"/>
        </w:rPr>
        <w:t xml:space="preserve"> prefer</w:t>
      </w:r>
      <w:r w:rsidR="00175088" w:rsidRPr="001B7C0B">
        <w:rPr>
          <w:rFonts w:ascii="Arial" w:eastAsia="MS Mincho" w:hAnsi="Arial" w:cs="Arial"/>
          <w:sz w:val="24"/>
          <w:szCs w:val="24"/>
          <w:lang w:eastAsia="ja-JP"/>
        </w:rPr>
        <w:t>red</w:t>
      </w:r>
      <w:r w:rsidR="008F08F6" w:rsidRPr="001B7C0B">
        <w:rPr>
          <w:rFonts w:ascii="Arial" w:eastAsia="MS Mincho" w:hAnsi="Arial" w:cs="Arial"/>
          <w:sz w:val="24"/>
          <w:szCs w:val="24"/>
          <w:lang w:eastAsia="ja-JP"/>
        </w:rPr>
        <w:t xml:space="preserve"> </w:t>
      </w:r>
      <w:r w:rsidR="00A66193" w:rsidRPr="001B7C0B">
        <w:rPr>
          <w:rFonts w:ascii="Arial" w:eastAsia="MS Mincho" w:hAnsi="Arial" w:cs="Arial"/>
          <w:sz w:val="24"/>
          <w:szCs w:val="24"/>
          <w:lang w:eastAsia="ja-JP"/>
        </w:rPr>
        <w:t xml:space="preserve">that </w:t>
      </w:r>
      <w:r w:rsidR="008F08F6" w:rsidRPr="001B7C0B">
        <w:rPr>
          <w:rFonts w:ascii="Arial" w:eastAsia="MS Mincho" w:hAnsi="Arial" w:cs="Arial"/>
          <w:sz w:val="24"/>
          <w:szCs w:val="24"/>
          <w:lang w:eastAsia="ja-JP"/>
        </w:rPr>
        <w:t xml:space="preserve">a doctor or nurse </w:t>
      </w:r>
      <w:r w:rsidR="00A47A38" w:rsidRPr="001B7C0B">
        <w:rPr>
          <w:rFonts w:ascii="Arial" w:eastAsia="MS Mincho" w:hAnsi="Arial" w:cs="Arial"/>
          <w:sz w:val="24"/>
          <w:szCs w:val="24"/>
          <w:lang w:eastAsia="ja-JP"/>
        </w:rPr>
        <w:t xml:space="preserve">communicate </w:t>
      </w:r>
      <w:r w:rsidR="008F08F6" w:rsidRPr="001B7C0B">
        <w:rPr>
          <w:rFonts w:ascii="Arial" w:eastAsia="MS Mincho" w:hAnsi="Arial" w:cs="Arial"/>
          <w:sz w:val="24"/>
          <w:szCs w:val="24"/>
          <w:lang w:eastAsia="ja-JP"/>
        </w:rPr>
        <w:t>the result</w:t>
      </w:r>
      <w:r w:rsidR="00175088" w:rsidRPr="001B7C0B">
        <w:rPr>
          <w:rFonts w:ascii="Arial" w:eastAsia="MS Mincho" w:hAnsi="Arial" w:cs="Arial"/>
          <w:sz w:val="24"/>
          <w:szCs w:val="24"/>
          <w:lang w:eastAsia="ja-JP"/>
        </w:rPr>
        <w:t>s</w:t>
      </w:r>
      <w:r w:rsidR="008F08F6" w:rsidRPr="001B7C0B">
        <w:rPr>
          <w:rFonts w:ascii="Arial" w:eastAsia="MS Mincho" w:hAnsi="Arial" w:cs="Arial"/>
          <w:sz w:val="24"/>
          <w:szCs w:val="24"/>
          <w:lang w:eastAsia="ja-JP"/>
        </w:rPr>
        <w:t xml:space="preserve">, while </w:t>
      </w:r>
      <w:r w:rsidR="00175088" w:rsidRPr="001B7C0B">
        <w:rPr>
          <w:rFonts w:ascii="Arial" w:eastAsia="MS Mincho" w:hAnsi="Arial" w:cs="Arial"/>
          <w:sz w:val="24"/>
          <w:szCs w:val="24"/>
          <w:lang w:eastAsia="ja-JP"/>
        </w:rPr>
        <w:t xml:space="preserve">the rest were indifferent. </w:t>
      </w:r>
      <w:del w:id="111" w:author="Kohler, Racquel" w:date="2019-06-19T16:43:00Z">
        <w:r w:rsidR="00175088" w:rsidRPr="001B7C0B" w:rsidDel="001244DD">
          <w:rPr>
            <w:rFonts w:ascii="Arial" w:eastAsia="MS Mincho" w:hAnsi="Arial" w:cs="Arial"/>
            <w:sz w:val="24"/>
            <w:szCs w:val="24"/>
            <w:lang w:eastAsia="ja-JP"/>
          </w:rPr>
          <w:delText xml:space="preserve">In addition, </w:delText>
        </w:r>
      </w:del>
      <w:ins w:id="112" w:author="Kohler, Racquel" w:date="2019-06-19T16:43:00Z">
        <w:r w:rsidR="001244DD">
          <w:rPr>
            <w:rFonts w:ascii="Arial" w:eastAsia="MS Mincho" w:hAnsi="Arial" w:cs="Arial"/>
            <w:sz w:val="24"/>
            <w:szCs w:val="24"/>
            <w:lang w:eastAsia="ja-JP"/>
          </w:rPr>
          <w:t xml:space="preserve">Fewer (43, </w:t>
        </w:r>
      </w:ins>
      <w:r w:rsidR="00175088" w:rsidRPr="001B7C0B">
        <w:rPr>
          <w:rFonts w:ascii="Arial" w:eastAsia="MS Mincho" w:hAnsi="Arial" w:cs="Arial"/>
          <w:sz w:val="24"/>
          <w:szCs w:val="24"/>
          <w:lang w:eastAsia="ja-JP"/>
        </w:rPr>
        <w:t>4</w:t>
      </w:r>
      <w:del w:id="113" w:author="Kohler, Racquel" w:date="2019-06-19T16:45:00Z">
        <w:r w:rsidR="00175088" w:rsidRPr="001B7C0B" w:rsidDel="00E85F69">
          <w:rPr>
            <w:rFonts w:ascii="Arial" w:eastAsia="MS Mincho" w:hAnsi="Arial" w:cs="Arial"/>
            <w:sz w:val="24"/>
            <w:szCs w:val="24"/>
            <w:lang w:eastAsia="ja-JP"/>
          </w:rPr>
          <w:delText>2</w:delText>
        </w:r>
      </w:del>
      <w:ins w:id="114" w:author="Kohler, Racquel" w:date="2019-06-19T16:45:00Z">
        <w:r w:rsidR="00E85F69">
          <w:rPr>
            <w:rFonts w:ascii="Arial" w:eastAsia="MS Mincho" w:hAnsi="Arial" w:cs="Arial"/>
            <w:sz w:val="24"/>
            <w:szCs w:val="24"/>
            <w:lang w:eastAsia="ja-JP"/>
          </w:rPr>
          <w:t>1.7</w:t>
        </w:r>
      </w:ins>
      <w:r w:rsidR="00175088" w:rsidRPr="001B7C0B">
        <w:rPr>
          <w:rFonts w:ascii="Arial" w:eastAsia="MS Mincho" w:hAnsi="Arial" w:cs="Arial"/>
          <w:sz w:val="24"/>
          <w:szCs w:val="24"/>
          <w:lang w:eastAsia="ja-JP"/>
        </w:rPr>
        <w:t>%</w:t>
      </w:r>
      <w:ins w:id="115" w:author="Kohler, Racquel" w:date="2019-06-19T16:43:00Z">
        <w:r w:rsidR="001244DD">
          <w:rPr>
            <w:rFonts w:ascii="Arial" w:eastAsia="MS Mincho" w:hAnsi="Arial" w:cs="Arial"/>
            <w:sz w:val="24"/>
            <w:szCs w:val="24"/>
            <w:lang w:eastAsia="ja-JP"/>
          </w:rPr>
          <w:t>)</w:t>
        </w:r>
      </w:ins>
      <w:r w:rsidR="00175088" w:rsidRPr="001B7C0B">
        <w:rPr>
          <w:rFonts w:ascii="Arial" w:eastAsia="MS Mincho" w:hAnsi="Arial" w:cs="Arial"/>
          <w:sz w:val="24"/>
          <w:szCs w:val="24"/>
          <w:lang w:eastAsia="ja-JP"/>
        </w:rPr>
        <w:t xml:space="preserve"> </w:t>
      </w:r>
      <w:r w:rsidR="00A66193" w:rsidRPr="001B7C0B">
        <w:rPr>
          <w:rFonts w:ascii="Arial" w:eastAsia="MS Mincho" w:hAnsi="Arial" w:cs="Arial"/>
          <w:sz w:val="24"/>
          <w:szCs w:val="24"/>
          <w:lang w:eastAsia="ja-JP"/>
        </w:rPr>
        <w:t xml:space="preserve">wanted </w:t>
      </w:r>
      <w:r w:rsidR="008F09B5">
        <w:rPr>
          <w:rFonts w:ascii="Arial" w:eastAsia="MS Mincho" w:hAnsi="Arial" w:cs="Arial"/>
          <w:sz w:val="24"/>
          <w:szCs w:val="24"/>
          <w:lang w:eastAsia="ja-JP"/>
        </w:rPr>
        <w:t>to hear from</w:t>
      </w:r>
      <w:r w:rsidR="00A66193" w:rsidRPr="001B7C0B">
        <w:rPr>
          <w:rFonts w:ascii="Arial" w:eastAsia="MS Mincho" w:hAnsi="Arial" w:cs="Arial"/>
          <w:sz w:val="24"/>
          <w:szCs w:val="24"/>
          <w:lang w:eastAsia="ja-JP"/>
        </w:rPr>
        <w:t xml:space="preserve"> </w:t>
      </w:r>
      <w:r w:rsidR="00175088" w:rsidRPr="001B7C0B">
        <w:rPr>
          <w:rFonts w:ascii="Arial" w:eastAsia="MS Mincho" w:hAnsi="Arial" w:cs="Arial"/>
          <w:sz w:val="24"/>
          <w:szCs w:val="24"/>
          <w:lang w:eastAsia="ja-JP"/>
        </w:rPr>
        <w:t xml:space="preserve">a provider </w:t>
      </w:r>
      <w:r w:rsidR="008F08F6" w:rsidRPr="001B7C0B">
        <w:rPr>
          <w:rFonts w:ascii="Arial" w:eastAsia="MS Mincho" w:hAnsi="Arial" w:cs="Arial"/>
          <w:sz w:val="24"/>
          <w:szCs w:val="24"/>
          <w:lang w:eastAsia="ja-JP"/>
        </w:rPr>
        <w:t xml:space="preserve">they had </w:t>
      </w:r>
      <w:r w:rsidR="00A47A38" w:rsidRPr="001B7C0B">
        <w:rPr>
          <w:rFonts w:ascii="Arial" w:eastAsia="MS Mincho" w:hAnsi="Arial" w:cs="Arial"/>
          <w:sz w:val="24"/>
          <w:szCs w:val="24"/>
          <w:lang w:eastAsia="ja-JP"/>
        </w:rPr>
        <w:t xml:space="preserve">previously </w:t>
      </w:r>
      <w:r w:rsidR="005D319D">
        <w:rPr>
          <w:rFonts w:ascii="Arial" w:eastAsia="MS Mincho" w:hAnsi="Arial" w:cs="Arial"/>
          <w:sz w:val="24"/>
          <w:szCs w:val="24"/>
          <w:lang w:eastAsia="ja-JP"/>
        </w:rPr>
        <w:t>seen</w:t>
      </w:r>
      <w:r w:rsidR="00237A8C" w:rsidRPr="001B7C0B">
        <w:rPr>
          <w:rFonts w:ascii="Arial" w:eastAsia="MS Mincho" w:hAnsi="Arial" w:cs="Arial"/>
          <w:sz w:val="24"/>
          <w:szCs w:val="24"/>
          <w:lang w:eastAsia="ja-JP"/>
        </w:rPr>
        <w:t xml:space="preserve">. </w:t>
      </w:r>
      <w:r w:rsidR="009D2EB6" w:rsidRPr="001B7C0B">
        <w:rPr>
          <w:rFonts w:ascii="Arial" w:eastAsia="MS Mincho" w:hAnsi="Arial" w:cs="Arial"/>
          <w:sz w:val="24"/>
          <w:szCs w:val="24"/>
          <w:lang w:eastAsia="ja-JP"/>
        </w:rPr>
        <w:t xml:space="preserve">When asked about an acceptable </w:t>
      </w:r>
      <w:r w:rsidR="009D2EB6" w:rsidRPr="001B7C0B">
        <w:rPr>
          <w:rFonts w:ascii="Arial" w:eastAsia="MS Mincho" w:hAnsi="Arial" w:cs="Arial"/>
          <w:sz w:val="24"/>
          <w:szCs w:val="24"/>
          <w:lang w:eastAsia="ja-JP"/>
        </w:rPr>
        <w:lastRenderedPageBreak/>
        <w:t xml:space="preserve">timeframe to receive results, </w:t>
      </w:r>
      <w:r w:rsidR="00A66193" w:rsidRPr="001B7C0B">
        <w:rPr>
          <w:rFonts w:ascii="Arial" w:eastAsia="MS Mincho" w:hAnsi="Arial" w:cs="Arial"/>
          <w:sz w:val="24"/>
          <w:szCs w:val="24"/>
          <w:lang w:eastAsia="ja-JP"/>
        </w:rPr>
        <w:t>40</w:t>
      </w:r>
      <w:ins w:id="116" w:author="Kohler, Racquel" w:date="2019-06-19T16:45:00Z">
        <w:r w:rsidR="00E85F69">
          <w:rPr>
            <w:rFonts w:ascii="Arial" w:eastAsia="MS Mincho" w:hAnsi="Arial" w:cs="Arial"/>
            <w:sz w:val="24"/>
            <w:szCs w:val="24"/>
            <w:lang w:eastAsia="ja-JP"/>
          </w:rPr>
          <w:t>.4</w:t>
        </w:r>
      </w:ins>
      <w:r w:rsidR="00A66193" w:rsidRPr="001B7C0B">
        <w:rPr>
          <w:rFonts w:ascii="Arial" w:eastAsia="MS Mincho" w:hAnsi="Arial" w:cs="Arial"/>
          <w:sz w:val="24"/>
          <w:szCs w:val="24"/>
          <w:lang w:eastAsia="ja-JP"/>
        </w:rPr>
        <w:t>% (</w:t>
      </w:r>
      <w:r w:rsidR="009D2EB6" w:rsidRPr="001B7C0B">
        <w:rPr>
          <w:rFonts w:ascii="Arial" w:eastAsia="MS Mincho" w:hAnsi="Arial" w:cs="Arial"/>
          <w:sz w:val="24"/>
          <w:szCs w:val="24"/>
          <w:lang w:eastAsia="ja-JP"/>
        </w:rPr>
        <w:t>42</w:t>
      </w:r>
      <w:r w:rsidR="00A66193" w:rsidRPr="001B7C0B">
        <w:rPr>
          <w:rFonts w:ascii="Arial" w:eastAsia="MS Mincho" w:hAnsi="Arial" w:cs="Arial"/>
          <w:sz w:val="24"/>
          <w:szCs w:val="24"/>
          <w:lang w:eastAsia="ja-JP"/>
        </w:rPr>
        <w:t>)</w:t>
      </w:r>
      <w:r w:rsidR="009C1BD1">
        <w:rPr>
          <w:rFonts w:ascii="Arial" w:eastAsia="MS Mincho" w:hAnsi="Arial" w:cs="Arial"/>
          <w:sz w:val="24"/>
          <w:szCs w:val="24"/>
          <w:lang w:eastAsia="ja-JP"/>
        </w:rPr>
        <w:t xml:space="preserve"> </w:t>
      </w:r>
      <w:r w:rsidR="009D2EB6" w:rsidRPr="001B7C0B">
        <w:rPr>
          <w:rFonts w:ascii="Arial" w:eastAsia="MS Mincho" w:hAnsi="Arial" w:cs="Arial"/>
          <w:sz w:val="24"/>
          <w:szCs w:val="24"/>
          <w:lang w:eastAsia="ja-JP"/>
        </w:rPr>
        <w:t xml:space="preserve">women preferred within 48 hours, </w:t>
      </w:r>
      <w:r w:rsidR="00A66193" w:rsidRPr="001B7C0B">
        <w:rPr>
          <w:rFonts w:ascii="Arial" w:eastAsia="MS Mincho" w:hAnsi="Arial" w:cs="Arial"/>
          <w:sz w:val="24"/>
          <w:szCs w:val="24"/>
          <w:lang w:eastAsia="ja-JP"/>
        </w:rPr>
        <w:t>3</w:t>
      </w:r>
      <w:del w:id="117" w:author="Kohler, Racquel" w:date="2019-06-19T16:46:00Z">
        <w:r w:rsidR="00A66193" w:rsidRPr="001B7C0B" w:rsidDel="00E85F69">
          <w:rPr>
            <w:rFonts w:ascii="Arial" w:eastAsia="MS Mincho" w:hAnsi="Arial" w:cs="Arial"/>
            <w:sz w:val="24"/>
            <w:szCs w:val="24"/>
            <w:lang w:eastAsia="ja-JP"/>
          </w:rPr>
          <w:delText>5</w:delText>
        </w:r>
      </w:del>
      <w:ins w:id="118" w:author="Kohler, Racquel" w:date="2019-06-19T16:46:00Z">
        <w:r w:rsidR="00E85F69">
          <w:rPr>
            <w:rFonts w:ascii="Arial" w:eastAsia="MS Mincho" w:hAnsi="Arial" w:cs="Arial"/>
            <w:sz w:val="24"/>
            <w:szCs w:val="24"/>
            <w:lang w:eastAsia="ja-JP"/>
          </w:rPr>
          <w:t>4.6</w:t>
        </w:r>
      </w:ins>
      <w:r w:rsidR="00A66193" w:rsidRPr="001B7C0B">
        <w:rPr>
          <w:rFonts w:ascii="Arial" w:eastAsia="MS Mincho" w:hAnsi="Arial" w:cs="Arial"/>
          <w:sz w:val="24"/>
          <w:szCs w:val="24"/>
          <w:lang w:eastAsia="ja-JP"/>
        </w:rPr>
        <w:t>% (</w:t>
      </w:r>
      <w:r w:rsidR="009D2EB6" w:rsidRPr="001B7C0B">
        <w:rPr>
          <w:rFonts w:ascii="Arial" w:eastAsia="MS Mincho" w:hAnsi="Arial" w:cs="Arial"/>
          <w:sz w:val="24"/>
          <w:szCs w:val="24"/>
          <w:lang w:eastAsia="ja-JP"/>
        </w:rPr>
        <w:t>36</w:t>
      </w:r>
      <w:r w:rsidR="00A66193" w:rsidRPr="001B7C0B">
        <w:rPr>
          <w:rFonts w:ascii="Arial" w:eastAsia="MS Mincho" w:hAnsi="Arial" w:cs="Arial"/>
          <w:sz w:val="24"/>
          <w:szCs w:val="24"/>
          <w:lang w:eastAsia="ja-JP"/>
        </w:rPr>
        <w:t>)</w:t>
      </w:r>
      <w:r w:rsidR="009D2EB6" w:rsidRPr="001B7C0B">
        <w:rPr>
          <w:rFonts w:ascii="Arial" w:eastAsia="MS Mincho" w:hAnsi="Arial" w:cs="Arial"/>
          <w:sz w:val="24"/>
          <w:szCs w:val="24"/>
          <w:lang w:eastAsia="ja-JP"/>
        </w:rPr>
        <w:t xml:space="preserve"> women indicated within a week, </w:t>
      </w:r>
      <w:r w:rsidR="005D1DBF">
        <w:rPr>
          <w:rFonts w:ascii="Arial" w:eastAsia="MS Mincho" w:hAnsi="Arial" w:cs="Arial"/>
          <w:sz w:val="24"/>
          <w:szCs w:val="24"/>
          <w:lang w:eastAsia="ja-JP"/>
        </w:rPr>
        <w:t>and the rest sai</w:t>
      </w:r>
      <w:r w:rsidR="009D2EB6" w:rsidRPr="001B7C0B">
        <w:rPr>
          <w:rFonts w:ascii="Arial" w:eastAsia="MS Mincho" w:hAnsi="Arial" w:cs="Arial"/>
          <w:sz w:val="24"/>
          <w:szCs w:val="24"/>
          <w:lang w:eastAsia="ja-JP"/>
        </w:rPr>
        <w:t>d within one month</w:t>
      </w:r>
      <w:r w:rsidR="005D1DBF">
        <w:rPr>
          <w:rFonts w:ascii="Arial" w:eastAsia="MS Mincho" w:hAnsi="Arial" w:cs="Arial"/>
          <w:sz w:val="24"/>
          <w:szCs w:val="24"/>
          <w:lang w:eastAsia="ja-JP"/>
        </w:rPr>
        <w:t xml:space="preserve"> or </w:t>
      </w:r>
      <w:r w:rsidR="009D2EB6" w:rsidRPr="001B7C0B">
        <w:rPr>
          <w:rFonts w:ascii="Arial" w:eastAsia="MS Mincho" w:hAnsi="Arial" w:cs="Arial"/>
          <w:sz w:val="24"/>
          <w:szCs w:val="24"/>
          <w:lang w:eastAsia="ja-JP"/>
        </w:rPr>
        <w:t>more.</w:t>
      </w:r>
    </w:p>
    <w:p w14:paraId="0FF28669" w14:textId="1D6E78DC" w:rsidR="005E710A" w:rsidRPr="001B7C0B" w:rsidRDefault="005E710A" w:rsidP="001B7C0B">
      <w:pPr>
        <w:spacing w:line="480" w:lineRule="auto"/>
        <w:rPr>
          <w:rFonts w:ascii="Arial" w:hAnsi="Arial" w:cs="Arial"/>
          <w:b/>
          <w:sz w:val="24"/>
          <w:szCs w:val="24"/>
        </w:rPr>
      </w:pPr>
      <w:r w:rsidRPr="001B7C0B">
        <w:rPr>
          <w:rFonts w:ascii="Arial" w:hAnsi="Arial" w:cs="Arial"/>
          <w:b/>
          <w:sz w:val="24"/>
          <w:szCs w:val="24"/>
        </w:rPr>
        <w:t>Discussion</w:t>
      </w:r>
    </w:p>
    <w:p w14:paraId="41552E03" w14:textId="23001537" w:rsidR="00734513" w:rsidRPr="001B7C0B" w:rsidRDefault="00734513" w:rsidP="004C068C">
      <w:pPr>
        <w:spacing w:line="480" w:lineRule="auto"/>
        <w:ind w:firstLine="720"/>
        <w:rPr>
          <w:rFonts w:ascii="Arial" w:hAnsi="Arial" w:cs="Arial"/>
          <w:sz w:val="24"/>
          <w:szCs w:val="24"/>
        </w:rPr>
      </w:pPr>
      <w:r w:rsidRPr="001B7C0B">
        <w:rPr>
          <w:rFonts w:ascii="Arial" w:hAnsi="Arial" w:cs="Arial"/>
          <w:sz w:val="24"/>
          <w:szCs w:val="24"/>
        </w:rPr>
        <w:t xml:space="preserve">In this </w:t>
      </w:r>
      <w:proofErr w:type="gramStart"/>
      <w:r w:rsidR="00E468DD">
        <w:rPr>
          <w:rFonts w:ascii="Arial" w:hAnsi="Arial" w:cs="Arial"/>
          <w:sz w:val="24"/>
          <w:szCs w:val="24"/>
        </w:rPr>
        <w:t>HPV</w:t>
      </w:r>
      <w:proofErr w:type="gramEnd"/>
      <w:r w:rsidR="00E468DD">
        <w:rPr>
          <w:rFonts w:ascii="Arial" w:hAnsi="Arial" w:cs="Arial"/>
          <w:sz w:val="24"/>
          <w:szCs w:val="24"/>
        </w:rPr>
        <w:t xml:space="preserve"> </w:t>
      </w:r>
      <w:r w:rsidR="0028122F" w:rsidRPr="001B7C0B">
        <w:rPr>
          <w:rFonts w:ascii="Arial" w:hAnsi="Arial" w:cs="Arial"/>
          <w:sz w:val="24"/>
          <w:szCs w:val="24"/>
        </w:rPr>
        <w:t>self-</w:t>
      </w:r>
      <w:r w:rsidR="004C068C">
        <w:rPr>
          <w:rFonts w:ascii="Arial" w:hAnsi="Arial" w:cs="Arial"/>
          <w:sz w:val="24"/>
          <w:szCs w:val="24"/>
        </w:rPr>
        <w:t>sampling</w:t>
      </w:r>
      <w:r w:rsidR="0028122F" w:rsidRPr="001B7C0B">
        <w:rPr>
          <w:rFonts w:ascii="Arial" w:hAnsi="Arial" w:cs="Arial"/>
          <w:sz w:val="24"/>
          <w:szCs w:val="24"/>
        </w:rPr>
        <w:t xml:space="preserve"> </w:t>
      </w:r>
      <w:r w:rsidR="0082706A" w:rsidRPr="001B7C0B">
        <w:rPr>
          <w:rFonts w:ascii="Arial" w:hAnsi="Arial" w:cs="Arial"/>
          <w:sz w:val="24"/>
          <w:szCs w:val="24"/>
        </w:rPr>
        <w:t>study</w:t>
      </w:r>
      <w:r w:rsidR="0028122F" w:rsidRPr="001B7C0B">
        <w:rPr>
          <w:rFonts w:ascii="Arial" w:hAnsi="Arial" w:cs="Arial"/>
          <w:sz w:val="24"/>
          <w:szCs w:val="24"/>
        </w:rPr>
        <w:t xml:space="preserve">, </w:t>
      </w:r>
      <w:r w:rsidRPr="001B7C0B">
        <w:rPr>
          <w:rFonts w:ascii="Arial" w:hAnsi="Arial" w:cs="Arial"/>
          <w:sz w:val="24"/>
          <w:szCs w:val="24"/>
        </w:rPr>
        <w:t>we found that self-</w:t>
      </w:r>
      <w:r w:rsidR="004C068C">
        <w:rPr>
          <w:rFonts w:ascii="Arial" w:hAnsi="Arial" w:cs="Arial"/>
          <w:sz w:val="24"/>
          <w:szCs w:val="24"/>
        </w:rPr>
        <w:t>sampling</w:t>
      </w:r>
      <w:r w:rsidRPr="001B7C0B">
        <w:rPr>
          <w:rFonts w:ascii="Arial" w:hAnsi="Arial" w:cs="Arial"/>
          <w:sz w:val="24"/>
          <w:szCs w:val="24"/>
        </w:rPr>
        <w:t xml:space="preserve"> was acceptable among </w:t>
      </w:r>
      <w:r w:rsidR="004C068C">
        <w:rPr>
          <w:rFonts w:ascii="Arial" w:hAnsi="Arial" w:cs="Arial"/>
          <w:sz w:val="24"/>
          <w:szCs w:val="24"/>
        </w:rPr>
        <w:t>WLWH</w:t>
      </w:r>
      <w:r w:rsidR="0082706A" w:rsidRPr="0082706A">
        <w:rPr>
          <w:rFonts w:ascii="Arial" w:hAnsi="Arial" w:cs="Arial"/>
          <w:sz w:val="24"/>
          <w:szCs w:val="24"/>
        </w:rPr>
        <w:t xml:space="preserve"> </w:t>
      </w:r>
      <w:r w:rsidR="0082706A" w:rsidRPr="001B7C0B">
        <w:rPr>
          <w:rFonts w:ascii="Arial" w:hAnsi="Arial" w:cs="Arial"/>
          <w:sz w:val="24"/>
          <w:szCs w:val="24"/>
        </w:rPr>
        <w:t>in Botswana</w:t>
      </w:r>
      <w:r w:rsidRPr="001B7C0B">
        <w:rPr>
          <w:rFonts w:ascii="Arial" w:hAnsi="Arial" w:cs="Arial"/>
          <w:sz w:val="24"/>
          <w:szCs w:val="24"/>
        </w:rPr>
        <w:t xml:space="preserve">. Despite understanding the instructions and </w:t>
      </w:r>
      <w:r w:rsidR="0082706A">
        <w:rPr>
          <w:rFonts w:ascii="Arial" w:hAnsi="Arial" w:cs="Arial"/>
          <w:sz w:val="24"/>
          <w:szCs w:val="24"/>
        </w:rPr>
        <w:t>finding</w:t>
      </w:r>
      <w:r w:rsidRPr="001B7C0B">
        <w:rPr>
          <w:rFonts w:ascii="Arial" w:hAnsi="Arial" w:cs="Arial"/>
          <w:sz w:val="24"/>
          <w:szCs w:val="24"/>
        </w:rPr>
        <w:t xml:space="preserve"> the swab easy to </w:t>
      </w:r>
      <w:r w:rsidR="00405E40" w:rsidRPr="001B7C0B">
        <w:rPr>
          <w:rFonts w:ascii="Arial" w:hAnsi="Arial" w:cs="Arial"/>
          <w:sz w:val="24"/>
          <w:szCs w:val="24"/>
        </w:rPr>
        <w:t xml:space="preserve">use, </w:t>
      </w:r>
      <w:r w:rsidR="004C068C">
        <w:rPr>
          <w:rFonts w:ascii="Arial" w:hAnsi="Arial" w:cs="Arial"/>
          <w:sz w:val="24"/>
          <w:szCs w:val="24"/>
        </w:rPr>
        <w:t xml:space="preserve">more </w:t>
      </w:r>
      <w:r w:rsidR="00405E40" w:rsidRPr="001B7C0B">
        <w:rPr>
          <w:rFonts w:ascii="Arial" w:hAnsi="Arial" w:cs="Arial"/>
          <w:sz w:val="24"/>
          <w:szCs w:val="24"/>
        </w:rPr>
        <w:t>women</w:t>
      </w:r>
      <w:r w:rsidRPr="001B7C0B">
        <w:rPr>
          <w:rFonts w:ascii="Arial" w:hAnsi="Arial" w:cs="Arial"/>
          <w:sz w:val="24"/>
          <w:szCs w:val="24"/>
        </w:rPr>
        <w:t xml:space="preserve"> prefer</w:t>
      </w:r>
      <w:r w:rsidR="004C068C">
        <w:rPr>
          <w:rFonts w:ascii="Arial" w:hAnsi="Arial" w:cs="Arial"/>
          <w:sz w:val="24"/>
          <w:szCs w:val="24"/>
        </w:rPr>
        <w:t xml:space="preserve">red a </w:t>
      </w:r>
      <w:r w:rsidRPr="001B7C0B">
        <w:rPr>
          <w:rFonts w:ascii="Arial" w:hAnsi="Arial" w:cs="Arial"/>
          <w:sz w:val="24"/>
          <w:szCs w:val="24"/>
        </w:rPr>
        <w:t>speculum exam</w:t>
      </w:r>
      <w:r w:rsidR="00242D31">
        <w:rPr>
          <w:rFonts w:ascii="Arial" w:hAnsi="Arial" w:cs="Arial"/>
          <w:sz w:val="24"/>
          <w:szCs w:val="24"/>
        </w:rPr>
        <w:t xml:space="preserve"> for future screening</w:t>
      </w:r>
      <w:r w:rsidRPr="001B7C0B">
        <w:rPr>
          <w:rFonts w:ascii="Arial" w:hAnsi="Arial" w:cs="Arial"/>
          <w:sz w:val="24"/>
          <w:szCs w:val="24"/>
        </w:rPr>
        <w:t xml:space="preserve">. </w:t>
      </w:r>
      <w:r w:rsidR="00DB092D" w:rsidRPr="001B7C0B">
        <w:rPr>
          <w:rFonts w:ascii="Arial" w:hAnsi="Arial" w:cs="Arial"/>
          <w:sz w:val="24"/>
          <w:szCs w:val="24"/>
        </w:rPr>
        <w:t>Low s</w:t>
      </w:r>
      <w:r w:rsidR="00405E40" w:rsidRPr="001B7C0B">
        <w:rPr>
          <w:rFonts w:ascii="Arial" w:hAnsi="Arial" w:cs="Arial"/>
          <w:sz w:val="24"/>
          <w:szCs w:val="24"/>
        </w:rPr>
        <w:t xml:space="preserve">elf-efficacy and </w:t>
      </w:r>
      <w:r w:rsidR="00DB092D" w:rsidRPr="001B7C0B">
        <w:rPr>
          <w:rFonts w:ascii="Arial" w:hAnsi="Arial" w:cs="Arial"/>
          <w:sz w:val="24"/>
          <w:szCs w:val="24"/>
        </w:rPr>
        <w:t xml:space="preserve">strong trust </w:t>
      </w:r>
      <w:r w:rsidR="0028122F" w:rsidRPr="001B7C0B">
        <w:rPr>
          <w:rFonts w:ascii="Arial" w:hAnsi="Arial" w:cs="Arial"/>
          <w:sz w:val="24"/>
          <w:szCs w:val="24"/>
        </w:rPr>
        <w:t xml:space="preserve">in </w:t>
      </w:r>
      <w:r w:rsidR="00405E40" w:rsidRPr="001B7C0B">
        <w:rPr>
          <w:rFonts w:ascii="Arial" w:hAnsi="Arial" w:cs="Arial"/>
          <w:sz w:val="24"/>
          <w:szCs w:val="24"/>
        </w:rPr>
        <w:t>provider</w:t>
      </w:r>
      <w:r w:rsidR="0028122F" w:rsidRPr="001B7C0B">
        <w:rPr>
          <w:rFonts w:ascii="Arial" w:hAnsi="Arial" w:cs="Arial"/>
          <w:sz w:val="24"/>
          <w:szCs w:val="24"/>
        </w:rPr>
        <w:t>s</w:t>
      </w:r>
      <w:r w:rsidR="00405E40" w:rsidRPr="001B7C0B">
        <w:rPr>
          <w:rFonts w:ascii="Arial" w:hAnsi="Arial" w:cs="Arial"/>
          <w:sz w:val="24"/>
          <w:szCs w:val="24"/>
        </w:rPr>
        <w:t xml:space="preserve"> </w:t>
      </w:r>
      <w:r w:rsidR="00242D31">
        <w:rPr>
          <w:rFonts w:ascii="Arial" w:hAnsi="Arial" w:cs="Arial"/>
          <w:sz w:val="24"/>
          <w:szCs w:val="24"/>
        </w:rPr>
        <w:t>were driving</w:t>
      </w:r>
      <w:r w:rsidR="0028122F" w:rsidRPr="001B7C0B">
        <w:rPr>
          <w:rFonts w:ascii="Arial" w:hAnsi="Arial" w:cs="Arial"/>
          <w:sz w:val="24"/>
          <w:szCs w:val="24"/>
        </w:rPr>
        <w:t xml:space="preserve"> factors for the </w:t>
      </w:r>
      <w:r w:rsidR="0082706A">
        <w:rPr>
          <w:rFonts w:ascii="Arial" w:hAnsi="Arial" w:cs="Arial"/>
          <w:sz w:val="24"/>
          <w:szCs w:val="24"/>
        </w:rPr>
        <w:t>speculum</w:t>
      </w:r>
      <w:r w:rsidR="0028122F" w:rsidRPr="001B7C0B">
        <w:rPr>
          <w:rFonts w:ascii="Arial" w:hAnsi="Arial" w:cs="Arial"/>
          <w:sz w:val="24"/>
          <w:szCs w:val="24"/>
        </w:rPr>
        <w:t xml:space="preserve"> exam</w:t>
      </w:r>
      <w:r w:rsidR="00242D31">
        <w:rPr>
          <w:rFonts w:ascii="Arial" w:hAnsi="Arial" w:cs="Arial"/>
          <w:sz w:val="24"/>
          <w:szCs w:val="24"/>
        </w:rPr>
        <w:t xml:space="preserve"> preference</w:t>
      </w:r>
      <w:ins w:id="119" w:author="Kohler, Racquel" w:date="2019-06-19T11:08:00Z">
        <w:r w:rsidR="00CE7218">
          <w:rPr>
            <w:rFonts w:ascii="Arial" w:hAnsi="Arial" w:cs="Arial"/>
            <w:sz w:val="24"/>
            <w:szCs w:val="24"/>
          </w:rPr>
          <w:t xml:space="preserve"> in our sample of routinely screened women</w:t>
        </w:r>
      </w:ins>
      <w:r w:rsidR="0028122F" w:rsidRPr="001B7C0B">
        <w:rPr>
          <w:rFonts w:ascii="Arial" w:hAnsi="Arial" w:cs="Arial"/>
          <w:sz w:val="24"/>
          <w:szCs w:val="24"/>
        </w:rPr>
        <w:t xml:space="preserve">. Because of </w:t>
      </w:r>
      <w:r w:rsidR="00242D31">
        <w:rPr>
          <w:rFonts w:ascii="Arial" w:hAnsi="Arial" w:cs="Arial"/>
          <w:sz w:val="24"/>
          <w:szCs w:val="24"/>
        </w:rPr>
        <w:t xml:space="preserve">potential </w:t>
      </w:r>
      <w:r w:rsidR="0028122F" w:rsidRPr="001B7C0B">
        <w:rPr>
          <w:rFonts w:ascii="Arial" w:hAnsi="Arial" w:cs="Arial"/>
          <w:sz w:val="24"/>
          <w:szCs w:val="24"/>
        </w:rPr>
        <w:t xml:space="preserve">access to </w:t>
      </w:r>
      <w:r w:rsidR="007B287A">
        <w:rPr>
          <w:rFonts w:ascii="Arial" w:hAnsi="Arial" w:cs="Arial"/>
          <w:sz w:val="24"/>
          <w:szCs w:val="24"/>
        </w:rPr>
        <w:t>health</w:t>
      </w:r>
      <w:r w:rsidR="00CE26E2">
        <w:rPr>
          <w:rFonts w:ascii="Arial" w:hAnsi="Arial" w:cs="Arial"/>
          <w:sz w:val="24"/>
          <w:szCs w:val="24"/>
        </w:rPr>
        <w:t xml:space="preserve"> </w:t>
      </w:r>
      <w:r w:rsidR="007B287A">
        <w:rPr>
          <w:rFonts w:ascii="Arial" w:hAnsi="Arial" w:cs="Arial"/>
          <w:sz w:val="24"/>
          <w:szCs w:val="24"/>
        </w:rPr>
        <w:t xml:space="preserve">care provider </w:t>
      </w:r>
      <w:r w:rsidR="0028122F" w:rsidRPr="001B7C0B">
        <w:rPr>
          <w:rFonts w:ascii="Arial" w:hAnsi="Arial" w:cs="Arial"/>
          <w:sz w:val="24"/>
          <w:szCs w:val="24"/>
        </w:rPr>
        <w:t>assistance, mo</w:t>
      </w:r>
      <w:r w:rsidR="00242D31">
        <w:rPr>
          <w:rFonts w:ascii="Arial" w:hAnsi="Arial" w:cs="Arial"/>
          <w:sz w:val="24"/>
          <w:szCs w:val="24"/>
        </w:rPr>
        <w:t xml:space="preserve">re women preferred to </w:t>
      </w:r>
      <w:r w:rsidR="0028122F" w:rsidRPr="001B7C0B">
        <w:rPr>
          <w:rFonts w:ascii="Arial" w:hAnsi="Arial" w:cs="Arial"/>
          <w:sz w:val="24"/>
          <w:szCs w:val="24"/>
        </w:rPr>
        <w:t>self-</w:t>
      </w:r>
      <w:r w:rsidR="00242D31">
        <w:rPr>
          <w:rFonts w:ascii="Arial" w:hAnsi="Arial" w:cs="Arial"/>
          <w:sz w:val="24"/>
          <w:szCs w:val="24"/>
        </w:rPr>
        <w:t>sample</w:t>
      </w:r>
      <w:r w:rsidR="0028122F" w:rsidRPr="001B7C0B">
        <w:rPr>
          <w:rFonts w:ascii="Arial" w:hAnsi="Arial" w:cs="Arial"/>
          <w:sz w:val="24"/>
          <w:szCs w:val="24"/>
        </w:rPr>
        <w:t xml:space="preserve"> at a clinic instead of at home. </w:t>
      </w:r>
    </w:p>
    <w:p w14:paraId="552DADE4" w14:textId="43470B25" w:rsidR="000D23D8" w:rsidRDefault="00C44731" w:rsidP="00E468DD">
      <w:pPr>
        <w:spacing w:line="480" w:lineRule="auto"/>
        <w:ind w:firstLine="720"/>
        <w:rPr>
          <w:rFonts w:ascii="Arial" w:hAnsi="Arial" w:cs="Arial"/>
          <w:sz w:val="24"/>
          <w:szCs w:val="24"/>
        </w:rPr>
      </w:pPr>
      <w:r>
        <w:rPr>
          <w:rFonts w:ascii="Arial" w:hAnsi="Arial" w:cs="Arial"/>
          <w:sz w:val="24"/>
          <w:szCs w:val="24"/>
        </w:rPr>
        <w:t>Over 95% of our sample w</w:t>
      </w:r>
      <w:r w:rsidR="00F0653B">
        <w:rPr>
          <w:rFonts w:ascii="Arial" w:hAnsi="Arial" w:cs="Arial"/>
          <w:sz w:val="24"/>
          <w:szCs w:val="24"/>
        </w:rPr>
        <w:t>as</w:t>
      </w:r>
      <w:r>
        <w:rPr>
          <w:rFonts w:ascii="Arial" w:hAnsi="Arial" w:cs="Arial"/>
          <w:sz w:val="24"/>
          <w:szCs w:val="24"/>
        </w:rPr>
        <w:t xml:space="preserve"> willing to self-sample again. </w:t>
      </w:r>
      <w:r w:rsidRPr="001B7C0B">
        <w:rPr>
          <w:rFonts w:ascii="Arial" w:hAnsi="Arial" w:cs="Arial"/>
          <w:sz w:val="24"/>
          <w:szCs w:val="24"/>
        </w:rPr>
        <w:t xml:space="preserve">Acceptance was </w:t>
      </w:r>
      <w:r>
        <w:rPr>
          <w:rFonts w:ascii="Arial" w:hAnsi="Arial" w:cs="Arial"/>
          <w:sz w:val="24"/>
          <w:szCs w:val="24"/>
        </w:rPr>
        <w:t xml:space="preserve">much </w:t>
      </w:r>
      <w:r w:rsidRPr="001B7C0B">
        <w:rPr>
          <w:rFonts w:ascii="Arial" w:hAnsi="Arial" w:cs="Arial"/>
          <w:sz w:val="24"/>
          <w:szCs w:val="24"/>
        </w:rPr>
        <w:t xml:space="preserve">lower </w:t>
      </w:r>
      <w:r>
        <w:rPr>
          <w:rFonts w:ascii="Arial" w:hAnsi="Arial" w:cs="Arial"/>
          <w:sz w:val="24"/>
          <w:szCs w:val="24"/>
        </w:rPr>
        <w:t xml:space="preserve">among WLWH </w:t>
      </w:r>
      <w:r w:rsidRPr="001B7C0B">
        <w:rPr>
          <w:rFonts w:ascii="Arial" w:hAnsi="Arial" w:cs="Arial"/>
          <w:sz w:val="24"/>
          <w:szCs w:val="24"/>
        </w:rPr>
        <w:t>in Uganda – only 46% of women agreed to use the self-sampling device</w:t>
      </w:r>
      <w:r>
        <w:rPr>
          <w:rFonts w:ascii="Arial" w:hAnsi="Arial" w:cs="Arial"/>
          <w:sz w:val="24"/>
          <w:szCs w:val="24"/>
        </w:rPr>
        <w:t xml:space="preserve"> while seeking care at the HIV clinic</w:t>
      </w:r>
      <w:r w:rsidRPr="001B7C0B">
        <w:rPr>
          <w:rFonts w:ascii="Arial" w:hAnsi="Arial" w:cs="Arial"/>
          <w:sz w:val="24"/>
          <w:szCs w:val="24"/>
        </w:rPr>
        <w:fldChar w:fldCharType="begin">
          <w:fldData xml:space="preserve">PEVuZE5vdGU+PENpdGU+PEF1dGhvcj5NaXRjaGVsbDwvQXV0aG9yPjxZZWFyPjIwMTc8L1llYXI+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PEVuZE5vdGU+PENpdGU+PEF1dGhvcj5NaXRjaGVsbDwvQXV0aG9yPjxZZWFyPjIwMTc8L1llYXI+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Pr="001B7C0B">
        <w:rPr>
          <w:rFonts w:ascii="Arial" w:hAnsi="Arial" w:cs="Arial"/>
          <w:sz w:val="24"/>
          <w:szCs w:val="24"/>
        </w:rPr>
      </w:r>
      <w:r w:rsidRPr="001B7C0B">
        <w:rPr>
          <w:rFonts w:ascii="Arial" w:hAnsi="Arial" w:cs="Arial"/>
          <w:sz w:val="24"/>
          <w:szCs w:val="24"/>
        </w:rPr>
        <w:fldChar w:fldCharType="separate"/>
      </w:r>
      <w:r w:rsidR="00B66E74">
        <w:rPr>
          <w:rFonts w:ascii="Arial" w:hAnsi="Arial" w:cs="Arial"/>
          <w:noProof/>
          <w:sz w:val="24"/>
          <w:szCs w:val="24"/>
        </w:rPr>
        <w:t>[13]</w:t>
      </w:r>
      <w:r w:rsidRPr="001B7C0B">
        <w:rPr>
          <w:rFonts w:ascii="Arial" w:hAnsi="Arial" w:cs="Arial"/>
          <w:sz w:val="24"/>
          <w:szCs w:val="24"/>
        </w:rPr>
        <w:fldChar w:fldCharType="end"/>
      </w:r>
      <w:r w:rsidRPr="001B7C0B">
        <w:rPr>
          <w:rFonts w:ascii="Arial" w:hAnsi="Arial" w:cs="Arial"/>
          <w:sz w:val="24"/>
          <w:szCs w:val="24"/>
        </w:rPr>
        <w:t>.</w:t>
      </w:r>
      <w:r>
        <w:rPr>
          <w:rFonts w:ascii="Arial" w:hAnsi="Arial" w:cs="Arial"/>
          <w:sz w:val="24"/>
          <w:szCs w:val="24"/>
        </w:rPr>
        <w:t xml:space="preserve"> </w:t>
      </w:r>
    </w:p>
    <w:p w14:paraId="3C7A41F0" w14:textId="60C1F3C7" w:rsidR="0028122F" w:rsidRPr="001B7C0B" w:rsidRDefault="000F0786" w:rsidP="00E468DD">
      <w:pPr>
        <w:spacing w:line="480" w:lineRule="auto"/>
        <w:ind w:firstLine="720"/>
        <w:rPr>
          <w:rFonts w:ascii="Arial" w:hAnsi="Arial" w:cs="Arial"/>
          <w:sz w:val="24"/>
          <w:szCs w:val="24"/>
        </w:rPr>
      </w:pPr>
      <w:r>
        <w:rPr>
          <w:rFonts w:ascii="Arial" w:hAnsi="Arial" w:cs="Arial"/>
          <w:sz w:val="24"/>
          <w:szCs w:val="24"/>
        </w:rPr>
        <w:t xml:space="preserve">Despite acceptability of self-sampling being generally high across </w:t>
      </w:r>
      <w:r w:rsidR="000D23D8">
        <w:rPr>
          <w:rFonts w:ascii="Arial" w:hAnsi="Arial" w:cs="Arial"/>
          <w:sz w:val="24"/>
          <w:szCs w:val="24"/>
        </w:rPr>
        <w:t>Southern Africa</w:t>
      </w:r>
      <w:r>
        <w:rPr>
          <w:rFonts w:ascii="Arial" w:hAnsi="Arial" w:cs="Arial"/>
          <w:sz w:val="24"/>
          <w:szCs w:val="24"/>
        </w:rPr>
        <w:t>, t</w:t>
      </w:r>
      <w:r w:rsidR="00C44731" w:rsidRPr="001B7C0B">
        <w:rPr>
          <w:rFonts w:ascii="Arial" w:hAnsi="Arial" w:cs="Arial"/>
          <w:sz w:val="24"/>
          <w:szCs w:val="24"/>
        </w:rPr>
        <w:t xml:space="preserve">he literature on preferences is mixed. </w:t>
      </w:r>
      <w:r w:rsidR="00AD5E4D" w:rsidRPr="001B7C0B">
        <w:rPr>
          <w:rFonts w:ascii="Arial" w:hAnsi="Arial" w:cs="Arial"/>
          <w:sz w:val="24"/>
          <w:szCs w:val="24"/>
        </w:rPr>
        <w:t xml:space="preserve">Similar to our findings, women in </w:t>
      </w:r>
      <w:r w:rsidR="0002223C" w:rsidRPr="001B7C0B">
        <w:rPr>
          <w:rFonts w:ascii="Arial" w:hAnsi="Arial" w:cs="Arial"/>
          <w:sz w:val="24"/>
          <w:szCs w:val="24"/>
        </w:rPr>
        <w:t>Cameroon</w:t>
      </w:r>
      <w:r w:rsidR="007538F9" w:rsidRPr="001B7C0B">
        <w:rPr>
          <w:rFonts w:ascii="Arial" w:hAnsi="Arial" w:cs="Arial"/>
          <w:sz w:val="24"/>
          <w:szCs w:val="24"/>
        </w:rPr>
        <w:t xml:space="preserve"> preferred </w:t>
      </w:r>
      <w:r w:rsidR="00F0653B">
        <w:rPr>
          <w:rFonts w:ascii="Arial" w:hAnsi="Arial" w:cs="Arial"/>
          <w:sz w:val="24"/>
          <w:szCs w:val="24"/>
        </w:rPr>
        <w:t>traditional</w:t>
      </w:r>
      <w:r w:rsidR="005941EF" w:rsidRPr="001B7C0B">
        <w:rPr>
          <w:rFonts w:ascii="Arial" w:hAnsi="Arial" w:cs="Arial"/>
          <w:sz w:val="24"/>
          <w:szCs w:val="24"/>
        </w:rPr>
        <w:t xml:space="preserve"> </w:t>
      </w:r>
      <w:r w:rsidR="007538F9" w:rsidRPr="001B7C0B">
        <w:rPr>
          <w:rFonts w:ascii="Arial" w:hAnsi="Arial" w:cs="Arial"/>
          <w:sz w:val="24"/>
          <w:szCs w:val="24"/>
        </w:rPr>
        <w:t xml:space="preserve">screening </w:t>
      </w:r>
      <w:r w:rsidR="00BA5022" w:rsidRPr="001B7C0B">
        <w:rPr>
          <w:rFonts w:ascii="Arial" w:hAnsi="Arial" w:cs="Arial"/>
          <w:sz w:val="24"/>
          <w:szCs w:val="24"/>
        </w:rPr>
        <w:t>over</w:t>
      </w:r>
      <w:r w:rsidR="007538F9" w:rsidRPr="001B7C0B">
        <w:rPr>
          <w:rFonts w:ascii="Arial" w:hAnsi="Arial" w:cs="Arial"/>
          <w:sz w:val="24"/>
          <w:szCs w:val="24"/>
        </w:rPr>
        <w:t xml:space="preserve"> self-sampling </w:t>
      </w:r>
      <w:r w:rsidR="0002223C" w:rsidRPr="001B7C0B">
        <w:rPr>
          <w:rFonts w:ascii="Arial" w:hAnsi="Arial" w:cs="Arial"/>
          <w:sz w:val="24"/>
          <w:szCs w:val="24"/>
        </w:rPr>
        <w:t>(</w:t>
      </w:r>
      <w:r w:rsidR="00AD5E4D" w:rsidRPr="001B7C0B">
        <w:rPr>
          <w:rFonts w:ascii="Arial" w:hAnsi="Arial" w:cs="Arial"/>
          <w:sz w:val="24"/>
          <w:szCs w:val="24"/>
        </w:rPr>
        <w:t xml:space="preserve">62 vs. </w:t>
      </w:r>
      <w:r w:rsidR="0002223C" w:rsidRPr="001B7C0B">
        <w:rPr>
          <w:rFonts w:ascii="Arial" w:hAnsi="Arial" w:cs="Arial"/>
          <w:sz w:val="24"/>
          <w:szCs w:val="24"/>
        </w:rPr>
        <w:t xml:space="preserve">29%) </w:t>
      </w:r>
      <w:r w:rsidR="007538F9" w:rsidRPr="001B7C0B">
        <w:rPr>
          <w:rFonts w:ascii="Arial" w:hAnsi="Arial" w:cs="Arial"/>
          <w:sz w:val="24"/>
          <w:szCs w:val="24"/>
        </w:rPr>
        <w:t>largely because they did not trust self-sampling</w:t>
      </w:r>
      <w:r w:rsidR="0082706A" w:rsidRPr="0082706A">
        <w:rPr>
          <w:rFonts w:ascii="Arial" w:hAnsi="Arial" w:cs="Arial"/>
          <w:sz w:val="24"/>
          <w:szCs w:val="24"/>
        </w:rPr>
        <w:t xml:space="preserve"> </w:t>
      </w:r>
      <w:r w:rsidR="0082706A" w:rsidRPr="001B7C0B">
        <w:rPr>
          <w:rFonts w:ascii="Arial" w:hAnsi="Arial" w:cs="Arial"/>
          <w:sz w:val="24"/>
          <w:szCs w:val="24"/>
        </w:rPr>
        <w:t>and</w:t>
      </w:r>
      <w:r w:rsidR="007538F9" w:rsidRPr="001B7C0B">
        <w:rPr>
          <w:rFonts w:ascii="Arial" w:hAnsi="Arial" w:cs="Arial"/>
          <w:sz w:val="24"/>
          <w:szCs w:val="24"/>
        </w:rPr>
        <w:t xml:space="preserve"> did not believe they performed the test properly</w:t>
      </w:r>
      <w:r w:rsidR="00516A71" w:rsidRPr="001B7C0B">
        <w:rPr>
          <w:rFonts w:ascii="Arial" w:hAnsi="Arial" w:cs="Arial"/>
          <w:sz w:val="24"/>
          <w:szCs w:val="24"/>
        </w:rPr>
        <w:fldChar w:fldCharType="begin"/>
      </w:r>
      <w:r w:rsidR="00B66E74">
        <w:rPr>
          <w:rFonts w:ascii="Arial" w:hAnsi="Arial" w:cs="Arial"/>
          <w:sz w:val="24"/>
          <w:szCs w:val="24"/>
        </w:rPr>
        <w:instrText xml:space="preserve"> ADDIN EN.CITE &lt;EndNote&gt;&lt;Cite&gt;&lt;Author&gt;Berner&lt;/Author&gt;&lt;Year&gt;2013&lt;/Year&gt;&lt;RecNum&gt;1871&lt;/RecNum&gt;&lt;DisplayText&gt;[14]&lt;/DisplayText&gt;&lt;record&gt;&lt;rec-number&gt;1871&lt;/rec-number&gt;&lt;foreign-keys&gt;&lt;key app="EN" db-id="xsddrvtp3w529xerw5x5ts2a9z20wzzszr2s" timestamp="0"&gt;1871&lt;/key&gt;&lt;/foreign-keys&gt;&lt;ref-type name="Journal Article"&gt;17&lt;/ref-type&gt;&lt;contributors&gt;&lt;authors&gt;&lt;author&gt;Berner, A.&lt;/author&gt;&lt;author&gt;Hassel, S. B.&lt;/author&gt;&lt;author&gt;Tebeu, P. M.&lt;/author&gt;&lt;author&gt;Untiet, S.&lt;/author&gt;&lt;author&gt;Kengne-Fosso, G.&lt;/author&gt;&lt;author&gt;Navarria, I.&lt;/author&gt;&lt;author&gt;Boulvain, M.&lt;/author&gt;&lt;author&gt;Vassilakos, P.&lt;/author&gt;&lt;author&gt;Petignat, P.&lt;/author&gt;&lt;/authors&gt;&lt;/contributors&gt;&lt;auth-address&gt;Faculty of Medicine, University of Geneva, Geneva, Switzerland.&lt;/auth-address&gt;&lt;titles&gt;&lt;title&gt;Human papillomavirus self-sampling in Cameroon: women&amp;apos;s uncertainties over the reliability of the method are barriers to acceptance&lt;/title&gt;&lt;secondary-title&gt;J Low Genit Tract Dis&lt;/secondary-title&gt;&lt;alt-title&gt;Journal of lower genital tract disease&lt;/alt-title&gt;&lt;/titles&gt;&lt;pages&gt;235-41&lt;/pages&gt;&lt;volume&gt;17&lt;/volume&gt;&lt;number&gt;3&lt;/number&gt;&lt;edition&gt;2013/02/21&lt;/edition&gt;&lt;keywords&gt;&lt;keyword&gt;Adult&lt;/keyword&gt;&lt;keyword&gt;Aged&lt;/keyword&gt;&lt;keyword&gt;Cameroon&lt;/keyword&gt;&lt;keyword&gt;Female&lt;/keyword&gt;&lt;keyword&gt;Humans&lt;/keyword&gt;&lt;keyword&gt;Middle Aged&lt;/keyword&gt;&lt;keyword&gt;Papillomavirus Infections/ diagnosis&lt;/keyword&gt;&lt;keyword&gt;Patient Acceptance of Health Care&lt;/keyword&gt;&lt;keyword&gt;Prospective Studies&lt;/keyword&gt;&lt;keyword&gt;Self Care/ methods/ psychology&lt;/keyword&gt;&lt;keyword&gt;Specimen Handling/ methods/ psychology&lt;/keyword&gt;&lt;keyword&gt;Surveys and Questionnaires&lt;/keyword&gt;&lt;keyword&gt;Young Adult&lt;/keyword&gt;&lt;/keywords&gt;&lt;dates&gt;&lt;year&gt;2013&lt;/year&gt;&lt;pub-dates&gt;&lt;date&gt;Jul&lt;/date&gt;&lt;/pub-dates&gt;&lt;/dates&gt;&lt;isbn&gt;1526-0976 (Electronic)&amp;#xD;1089-2591 (Linking)&lt;/isbn&gt;&lt;accession-num&gt;23422643&lt;/accession-num&gt;&lt;urls&gt;&lt;/urls&gt;&lt;electronic-resource-num&gt;10.1097/LGT.0b013e31826b7b51&lt;/electronic-resource-num&gt;&lt;remote-database-name&gt;PubMed&lt;/remote-database-name&gt;&lt;remote-database-provider&gt;NLM&lt;/remote-database-provider&gt;&lt;language&gt;eng&lt;/language&gt;&lt;/record&gt;&lt;/Cite&gt;&lt;/EndNote&gt;</w:instrText>
      </w:r>
      <w:r w:rsidR="00516A71" w:rsidRPr="001B7C0B">
        <w:rPr>
          <w:rFonts w:ascii="Arial" w:hAnsi="Arial" w:cs="Arial"/>
          <w:sz w:val="24"/>
          <w:szCs w:val="24"/>
        </w:rPr>
        <w:fldChar w:fldCharType="separate"/>
      </w:r>
      <w:r w:rsidR="00B66E74">
        <w:rPr>
          <w:rFonts w:ascii="Arial" w:hAnsi="Arial" w:cs="Arial"/>
          <w:noProof/>
          <w:sz w:val="24"/>
          <w:szCs w:val="24"/>
        </w:rPr>
        <w:t>[14]</w:t>
      </w:r>
      <w:r w:rsidR="00516A71" w:rsidRPr="001B7C0B">
        <w:rPr>
          <w:rFonts w:ascii="Arial" w:hAnsi="Arial" w:cs="Arial"/>
          <w:sz w:val="24"/>
          <w:szCs w:val="24"/>
        </w:rPr>
        <w:fldChar w:fldCharType="end"/>
      </w:r>
      <w:r w:rsidR="00516A71" w:rsidRPr="001B7C0B">
        <w:rPr>
          <w:rFonts w:ascii="Arial" w:hAnsi="Arial" w:cs="Arial"/>
          <w:sz w:val="24"/>
          <w:szCs w:val="24"/>
        </w:rPr>
        <w:t>.</w:t>
      </w:r>
      <w:r w:rsidR="005D2FB3" w:rsidRPr="001B7C0B">
        <w:rPr>
          <w:rFonts w:ascii="Arial" w:hAnsi="Arial" w:cs="Arial"/>
          <w:sz w:val="24"/>
          <w:szCs w:val="24"/>
        </w:rPr>
        <w:t xml:space="preserve"> </w:t>
      </w:r>
      <w:r w:rsidR="0082706A">
        <w:rPr>
          <w:rFonts w:ascii="Arial" w:hAnsi="Arial" w:cs="Arial"/>
          <w:sz w:val="24"/>
          <w:szCs w:val="24"/>
        </w:rPr>
        <w:t>S</w:t>
      </w:r>
      <w:r w:rsidR="0082706A" w:rsidRPr="001B7C0B">
        <w:rPr>
          <w:rFonts w:ascii="Arial" w:hAnsi="Arial" w:cs="Arial"/>
          <w:sz w:val="24"/>
          <w:szCs w:val="24"/>
        </w:rPr>
        <w:t xml:space="preserve">elf-swab </w:t>
      </w:r>
      <w:r w:rsidR="0082706A">
        <w:rPr>
          <w:rFonts w:ascii="Arial" w:hAnsi="Arial" w:cs="Arial"/>
          <w:sz w:val="24"/>
          <w:szCs w:val="24"/>
        </w:rPr>
        <w:t>p</w:t>
      </w:r>
      <w:r w:rsidR="005D2FB3" w:rsidRPr="001B7C0B">
        <w:rPr>
          <w:rFonts w:ascii="Arial" w:hAnsi="Arial" w:cs="Arial"/>
          <w:sz w:val="24"/>
          <w:szCs w:val="24"/>
        </w:rPr>
        <w:t>reference</w:t>
      </w:r>
      <w:r w:rsidR="0082706A">
        <w:rPr>
          <w:rFonts w:ascii="Arial" w:hAnsi="Arial" w:cs="Arial"/>
          <w:sz w:val="24"/>
          <w:szCs w:val="24"/>
        </w:rPr>
        <w:t xml:space="preserve"> was</w:t>
      </w:r>
      <w:r w:rsidR="003F6967">
        <w:rPr>
          <w:rFonts w:ascii="Arial" w:hAnsi="Arial" w:cs="Arial"/>
          <w:sz w:val="24"/>
          <w:szCs w:val="24"/>
        </w:rPr>
        <w:t xml:space="preserve"> correlated</w:t>
      </w:r>
      <w:r w:rsidR="0002223C" w:rsidRPr="001B7C0B">
        <w:rPr>
          <w:rFonts w:ascii="Arial" w:hAnsi="Arial" w:cs="Arial"/>
          <w:sz w:val="24"/>
          <w:szCs w:val="24"/>
        </w:rPr>
        <w:t xml:space="preserve"> with </w:t>
      </w:r>
      <w:r w:rsidR="003F6967">
        <w:rPr>
          <w:rFonts w:ascii="Arial" w:hAnsi="Arial" w:cs="Arial"/>
          <w:sz w:val="24"/>
          <w:szCs w:val="24"/>
        </w:rPr>
        <w:t xml:space="preserve">higher </w:t>
      </w:r>
      <w:r w:rsidR="0002223C" w:rsidRPr="001B7C0B">
        <w:rPr>
          <w:rFonts w:ascii="Arial" w:hAnsi="Arial" w:cs="Arial"/>
          <w:sz w:val="24"/>
          <w:szCs w:val="24"/>
        </w:rPr>
        <w:t xml:space="preserve">education </w:t>
      </w:r>
      <w:r w:rsidR="005D2FB3" w:rsidRPr="001B7C0B">
        <w:rPr>
          <w:rFonts w:ascii="Arial" w:hAnsi="Arial" w:cs="Arial"/>
          <w:sz w:val="24"/>
          <w:szCs w:val="24"/>
        </w:rPr>
        <w:t xml:space="preserve">just as it </w:t>
      </w:r>
      <w:r w:rsidR="000D60AF">
        <w:rPr>
          <w:rFonts w:ascii="Arial" w:hAnsi="Arial" w:cs="Arial"/>
          <w:sz w:val="24"/>
          <w:szCs w:val="24"/>
        </w:rPr>
        <w:t>was</w:t>
      </w:r>
      <w:r w:rsidR="005D2FB3" w:rsidRPr="001B7C0B">
        <w:rPr>
          <w:rFonts w:ascii="Arial" w:hAnsi="Arial" w:cs="Arial"/>
          <w:sz w:val="24"/>
          <w:szCs w:val="24"/>
        </w:rPr>
        <w:t xml:space="preserve"> in our sample</w:t>
      </w:r>
      <w:r w:rsidR="00E468DD">
        <w:rPr>
          <w:rFonts w:ascii="Arial" w:hAnsi="Arial" w:cs="Arial"/>
          <w:sz w:val="24"/>
          <w:szCs w:val="24"/>
        </w:rPr>
        <w:t xml:space="preserve">; however, </w:t>
      </w:r>
      <w:r w:rsidR="00E468DD" w:rsidRPr="001B7C0B">
        <w:rPr>
          <w:rFonts w:ascii="Arial" w:hAnsi="Arial" w:cs="Arial"/>
          <w:sz w:val="24"/>
          <w:szCs w:val="24"/>
        </w:rPr>
        <w:t>cervical cancer knowledge</w:t>
      </w:r>
      <w:r w:rsidR="00E468DD">
        <w:rPr>
          <w:rFonts w:ascii="Arial" w:hAnsi="Arial" w:cs="Arial"/>
          <w:sz w:val="24"/>
          <w:szCs w:val="24"/>
        </w:rPr>
        <w:t xml:space="preserve"> and HPV awareness did not affect preferences in our sample like it did in Cameroon</w:t>
      </w:r>
      <w:r w:rsidR="005D2FB3" w:rsidRPr="001B7C0B">
        <w:rPr>
          <w:rFonts w:ascii="Arial" w:hAnsi="Arial" w:cs="Arial"/>
          <w:sz w:val="24"/>
          <w:szCs w:val="24"/>
        </w:rPr>
        <w:t>.</w:t>
      </w:r>
      <w:r w:rsidR="00AA7241" w:rsidRPr="001B7C0B">
        <w:rPr>
          <w:rFonts w:ascii="Arial" w:hAnsi="Arial" w:cs="Arial"/>
          <w:sz w:val="24"/>
          <w:szCs w:val="24"/>
        </w:rPr>
        <w:t xml:space="preserve"> </w:t>
      </w:r>
      <w:r w:rsidR="0082706A">
        <w:rPr>
          <w:rFonts w:ascii="Arial" w:hAnsi="Arial" w:cs="Arial"/>
          <w:sz w:val="24"/>
          <w:szCs w:val="24"/>
        </w:rPr>
        <w:t>Conversely in</w:t>
      </w:r>
      <w:r>
        <w:rPr>
          <w:rFonts w:ascii="Arial" w:hAnsi="Arial" w:cs="Arial"/>
          <w:sz w:val="24"/>
          <w:szCs w:val="24"/>
        </w:rPr>
        <w:t xml:space="preserve"> Nigeria</w:t>
      </w:r>
      <w:r w:rsidR="000D60AF">
        <w:rPr>
          <w:rFonts w:ascii="Arial" w:hAnsi="Arial" w:cs="Arial"/>
          <w:sz w:val="24"/>
          <w:szCs w:val="24"/>
        </w:rPr>
        <w:t>,</w:t>
      </w:r>
      <w:r>
        <w:rPr>
          <w:rFonts w:ascii="Arial" w:hAnsi="Arial" w:cs="Arial"/>
          <w:sz w:val="24"/>
          <w:szCs w:val="24"/>
        </w:rPr>
        <w:t xml:space="preserve"> where 19% preferred self-sampling, </w:t>
      </w:r>
      <w:r w:rsidR="00F96E6D">
        <w:rPr>
          <w:rFonts w:ascii="Arial" w:hAnsi="Arial" w:cs="Arial"/>
          <w:sz w:val="24"/>
          <w:szCs w:val="24"/>
        </w:rPr>
        <w:t xml:space="preserve">higher </w:t>
      </w:r>
      <w:r>
        <w:rPr>
          <w:rFonts w:ascii="Arial" w:hAnsi="Arial" w:cs="Arial"/>
          <w:sz w:val="24"/>
          <w:szCs w:val="24"/>
        </w:rPr>
        <w:t xml:space="preserve">socioeconomic status </w:t>
      </w:r>
      <w:r w:rsidR="00F96E6D">
        <w:rPr>
          <w:rFonts w:ascii="Arial" w:hAnsi="Arial" w:cs="Arial"/>
          <w:sz w:val="24"/>
          <w:szCs w:val="24"/>
        </w:rPr>
        <w:t xml:space="preserve">and increased spirituality were associated with lower odds of self-sampling preference, </w:t>
      </w:r>
      <w:r>
        <w:rPr>
          <w:rFonts w:ascii="Arial" w:hAnsi="Arial" w:cs="Arial"/>
          <w:sz w:val="24"/>
          <w:szCs w:val="24"/>
        </w:rPr>
        <w:t xml:space="preserve">though women were asked </w:t>
      </w:r>
      <w:r>
        <w:rPr>
          <w:rFonts w:ascii="Arial" w:hAnsi="Arial" w:cs="Arial"/>
          <w:sz w:val="24"/>
          <w:szCs w:val="24"/>
        </w:rPr>
        <w:lastRenderedPageBreak/>
        <w:t>about screening hypothetically</w:t>
      </w:r>
      <w:r w:rsidR="00F96E6D">
        <w:rPr>
          <w:rFonts w:ascii="Arial" w:hAnsi="Arial" w:cs="Arial"/>
          <w:sz w:val="24"/>
          <w:szCs w:val="24"/>
        </w:rPr>
        <w:fldChar w:fldCharType="begin">
          <w:fldData xml:space="preserve">PEVuZE5vdGU+PENpdGU+PEF1dGhvcj5EYXJlbmc8L0F1dGhvcj48WWVhcj4yMDE1PC9ZZWFyPjxS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MDE0MTY3OTwvcGFnZXM+PHZvbHVtZT4xMDwvdm9sdW1lPjxudW1iZXI+MTE8L251bWJlcj48ZWRp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PEVuZE5vdGU+PENpdGU+PEF1dGhvcj5EYXJlbmc8L0F1dGhvcj48WWVhcj4yMDE1PC9ZZWFyPjxS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MDE0MTY3OTwvcGFnZXM+PHZvbHVtZT4xMDwvdm9sdW1lPjxudW1iZXI+MTE8L251bWJlcj48ZWRp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F96E6D">
        <w:rPr>
          <w:rFonts w:ascii="Arial" w:hAnsi="Arial" w:cs="Arial"/>
          <w:sz w:val="24"/>
          <w:szCs w:val="24"/>
        </w:rPr>
      </w:r>
      <w:r w:rsidR="00F96E6D">
        <w:rPr>
          <w:rFonts w:ascii="Arial" w:hAnsi="Arial" w:cs="Arial"/>
          <w:sz w:val="24"/>
          <w:szCs w:val="24"/>
        </w:rPr>
        <w:fldChar w:fldCharType="separate"/>
      </w:r>
      <w:r w:rsidR="00B66E74">
        <w:rPr>
          <w:rFonts w:ascii="Arial" w:hAnsi="Arial" w:cs="Arial"/>
          <w:noProof/>
          <w:sz w:val="24"/>
          <w:szCs w:val="24"/>
        </w:rPr>
        <w:t>[15]</w:t>
      </w:r>
      <w:r w:rsidR="00F96E6D">
        <w:rPr>
          <w:rFonts w:ascii="Arial" w:hAnsi="Arial" w:cs="Arial"/>
          <w:sz w:val="24"/>
          <w:szCs w:val="24"/>
        </w:rPr>
        <w:fldChar w:fldCharType="end"/>
      </w:r>
      <w:r>
        <w:rPr>
          <w:rFonts w:ascii="Arial" w:hAnsi="Arial" w:cs="Arial"/>
          <w:sz w:val="24"/>
          <w:szCs w:val="24"/>
        </w:rPr>
        <w:t xml:space="preserve">. </w:t>
      </w:r>
      <w:r w:rsidR="00E468DD">
        <w:rPr>
          <w:rFonts w:ascii="Arial" w:hAnsi="Arial" w:cs="Arial"/>
          <w:sz w:val="24"/>
          <w:szCs w:val="24"/>
        </w:rPr>
        <w:t>In a study</w:t>
      </w:r>
      <w:r w:rsidR="003F6967">
        <w:rPr>
          <w:rFonts w:ascii="Arial" w:hAnsi="Arial" w:cs="Arial"/>
          <w:sz w:val="24"/>
          <w:szCs w:val="24"/>
        </w:rPr>
        <w:t xml:space="preserve"> of </w:t>
      </w:r>
      <w:r w:rsidR="0082706A">
        <w:rPr>
          <w:rFonts w:ascii="Arial" w:hAnsi="Arial" w:cs="Arial"/>
          <w:sz w:val="24"/>
          <w:szCs w:val="24"/>
        </w:rPr>
        <w:t>G</w:t>
      </w:r>
      <w:r w:rsidR="0082706A" w:rsidRPr="001B7C0B">
        <w:rPr>
          <w:rFonts w:ascii="Arial" w:hAnsi="Arial" w:cs="Arial"/>
          <w:sz w:val="24"/>
          <w:szCs w:val="24"/>
        </w:rPr>
        <w:t>han</w:t>
      </w:r>
      <w:r w:rsidR="0082706A">
        <w:rPr>
          <w:rFonts w:ascii="Arial" w:hAnsi="Arial" w:cs="Arial"/>
          <w:sz w:val="24"/>
          <w:szCs w:val="24"/>
        </w:rPr>
        <w:t>a</w:t>
      </w:r>
      <w:r w:rsidR="0082706A" w:rsidRPr="001B7C0B">
        <w:rPr>
          <w:rFonts w:ascii="Arial" w:hAnsi="Arial" w:cs="Arial"/>
          <w:sz w:val="24"/>
          <w:szCs w:val="24"/>
        </w:rPr>
        <w:t>i</w:t>
      </w:r>
      <w:r w:rsidR="0082706A">
        <w:rPr>
          <w:rFonts w:ascii="Arial" w:hAnsi="Arial" w:cs="Arial"/>
          <w:sz w:val="24"/>
          <w:szCs w:val="24"/>
        </w:rPr>
        <w:t xml:space="preserve">an </w:t>
      </w:r>
      <w:r w:rsidR="003F6967">
        <w:rPr>
          <w:rFonts w:ascii="Arial" w:hAnsi="Arial" w:cs="Arial"/>
          <w:sz w:val="24"/>
          <w:szCs w:val="24"/>
        </w:rPr>
        <w:t xml:space="preserve">women who experienced both screening </w:t>
      </w:r>
      <w:r w:rsidR="00D46E19">
        <w:rPr>
          <w:rFonts w:ascii="Arial" w:hAnsi="Arial" w:cs="Arial"/>
          <w:sz w:val="24"/>
          <w:szCs w:val="24"/>
        </w:rPr>
        <w:t>approaches</w:t>
      </w:r>
      <w:r w:rsidR="00E468DD">
        <w:rPr>
          <w:rFonts w:ascii="Arial" w:hAnsi="Arial" w:cs="Arial"/>
          <w:sz w:val="24"/>
          <w:szCs w:val="24"/>
        </w:rPr>
        <w:t xml:space="preserve">, more than half </w:t>
      </w:r>
      <w:r w:rsidR="00AA7241" w:rsidRPr="001B7C0B">
        <w:rPr>
          <w:rFonts w:ascii="Arial" w:hAnsi="Arial" w:cs="Arial"/>
          <w:sz w:val="24"/>
          <w:szCs w:val="24"/>
        </w:rPr>
        <w:t xml:space="preserve">(58%) preferred </w:t>
      </w:r>
      <w:r w:rsidR="00071B5A">
        <w:rPr>
          <w:rFonts w:ascii="Arial" w:hAnsi="Arial" w:cs="Arial"/>
          <w:sz w:val="24"/>
          <w:szCs w:val="24"/>
        </w:rPr>
        <w:t>self-sampling</w:t>
      </w:r>
      <w:r w:rsidR="00AA7241" w:rsidRPr="001B7C0B">
        <w:rPr>
          <w:rFonts w:ascii="Arial" w:hAnsi="Arial" w:cs="Arial"/>
          <w:sz w:val="24"/>
          <w:szCs w:val="24"/>
        </w:rPr>
        <w:t xml:space="preserve"> over </w:t>
      </w:r>
      <w:r w:rsidR="00E468DD">
        <w:rPr>
          <w:rFonts w:ascii="Arial" w:hAnsi="Arial" w:cs="Arial"/>
          <w:sz w:val="24"/>
          <w:szCs w:val="24"/>
        </w:rPr>
        <w:t>provider screening</w:t>
      </w:r>
      <w:r w:rsidR="00071B5A">
        <w:rPr>
          <w:rFonts w:ascii="Arial" w:hAnsi="Arial" w:cs="Arial"/>
          <w:sz w:val="24"/>
          <w:szCs w:val="24"/>
        </w:rPr>
        <w:t xml:space="preserve"> and 62% felt it would increase the likelihood of them screening at all </w:t>
      </w:r>
      <w:r w:rsidR="00516A71" w:rsidRPr="001B7C0B">
        <w:rPr>
          <w:rFonts w:ascii="Arial" w:hAnsi="Arial" w:cs="Arial"/>
          <w:sz w:val="24"/>
          <w:szCs w:val="24"/>
        </w:rPr>
        <w:fldChar w:fldCharType="begin">
          <w:fldData xml:space="preserve">PEVuZE5vdGU+PENpdGU+PEF1dGhvcj5PYmlyaS1ZZWJvYWg8L0F1dGhvcj48WWVhcj4yMDE3PC9Z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PEVuZE5vdGU+PENpdGU+PEF1dGhvcj5PYmlyaS1ZZWJvYWg8L0F1dGhvcj48WWVhcj4yMDE3PC9Z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B66E74">
        <w:rPr>
          <w:rFonts w:ascii="Arial" w:hAnsi="Arial" w:cs="Arial"/>
          <w:noProof/>
          <w:sz w:val="24"/>
          <w:szCs w:val="24"/>
        </w:rPr>
        <w:t>[16]</w:t>
      </w:r>
      <w:r w:rsidR="00516A71" w:rsidRPr="001B7C0B">
        <w:rPr>
          <w:rFonts w:ascii="Arial" w:hAnsi="Arial" w:cs="Arial"/>
          <w:sz w:val="24"/>
          <w:szCs w:val="24"/>
        </w:rPr>
        <w:fldChar w:fldCharType="end"/>
      </w:r>
      <w:r w:rsidR="00B106BE">
        <w:rPr>
          <w:rFonts w:ascii="Arial" w:hAnsi="Arial" w:cs="Arial"/>
          <w:sz w:val="24"/>
          <w:szCs w:val="24"/>
        </w:rPr>
        <w:t xml:space="preserve">. </w:t>
      </w:r>
    </w:p>
    <w:p w14:paraId="49331396" w14:textId="6D6F0546" w:rsidR="00AA7241" w:rsidRPr="001B7C0B" w:rsidRDefault="00B106BE" w:rsidP="00E468DD">
      <w:pPr>
        <w:spacing w:line="480" w:lineRule="auto"/>
        <w:ind w:firstLine="720"/>
        <w:rPr>
          <w:rFonts w:ascii="Arial" w:hAnsi="Arial" w:cs="Arial"/>
          <w:sz w:val="24"/>
          <w:szCs w:val="24"/>
        </w:rPr>
      </w:pPr>
      <w:proofErr w:type="gramStart"/>
      <w:r w:rsidRPr="001B7C0B">
        <w:rPr>
          <w:rFonts w:ascii="Arial" w:hAnsi="Arial" w:cs="Arial"/>
          <w:sz w:val="24"/>
          <w:szCs w:val="24"/>
        </w:rPr>
        <w:t>Similar to</w:t>
      </w:r>
      <w:proofErr w:type="gramEnd"/>
      <w:r w:rsidRPr="001B7C0B">
        <w:rPr>
          <w:rFonts w:ascii="Arial" w:hAnsi="Arial" w:cs="Arial"/>
          <w:sz w:val="24"/>
          <w:szCs w:val="24"/>
        </w:rPr>
        <w:t xml:space="preserve"> our findings, important themes of embarrassment, lack of privacy at home, handling the swab, and novelty of the self-swab have been linked to unwillingness</w:t>
      </w:r>
      <w:r>
        <w:rPr>
          <w:rFonts w:ascii="Arial" w:hAnsi="Arial" w:cs="Arial"/>
          <w:sz w:val="24"/>
          <w:szCs w:val="24"/>
        </w:rPr>
        <w:t xml:space="preserve"> to self-sample</w:t>
      </w:r>
      <w:r w:rsidRPr="001B7C0B">
        <w:rPr>
          <w:rFonts w:ascii="Arial" w:hAnsi="Arial" w:cs="Arial"/>
          <w:sz w:val="24"/>
          <w:szCs w:val="24"/>
        </w:rPr>
        <w:fldChar w:fldCharType="begin">
          <w:fldData xml:space="preserve">PEVuZE5vdGU+PENpdGU+PEF1dGhvcj5UZW5nPC9BdXRob3I+PFllYXI+MjAxNDwvWWVhcj48UmVj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PEVuZE5vdGU+PENpdGU+PEF1dGhvcj5UZW5nPC9BdXRob3I+PFllYXI+MjAxNDwvWWVhcj48UmVj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Pr="001B7C0B">
        <w:rPr>
          <w:rFonts w:ascii="Arial" w:hAnsi="Arial" w:cs="Arial"/>
          <w:sz w:val="24"/>
          <w:szCs w:val="24"/>
        </w:rPr>
      </w:r>
      <w:r w:rsidRPr="001B7C0B">
        <w:rPr>
          <w:rFonts w:ascii="Arial" w:hAnsi="Arial" w:cs="Arial"/>
          <w:sz w:val="24"/>
          <w:szCs w:val="24"/>
        </w:rPr>
        <w:fldChar w:fldCharType="separate"/>
      </w:r>
      <w:r w:rsidR="00B66E74">
        <w:rPr>
          <w:rFonts w:ascii="Arial" w:hAnsi="Arial" w:cs="Arial"/>
          <w:noProof/>
          <w:sz w:val="24"/>
          <w:szCs w:val="24"/>
        </w:rPr>
        <w:t>[17, 18]</w:t>
      </w:r>
      <w:r w:rsidRPr="001B7C0B">
        <w:rPr>
          <w:rFonts w:ascii="Arial" w:hAnsi="Arial" w:cs="Arial"/>
          <w:sz w:val="24"/>
          <w:szCs w:val="24"/>
        </w:rPr>
        <w:fldChar w:fldCharType="end"/>
      </w:r>
      <w:r w:rsidRPr="001B7C0B">
        <w:rPr>
          <w:rFonts w:ascii="Arial" w:hAnsi="Arial" w:cs="Arial"/>
          <w:sz w:val="24"/>
          <w:szCs w:val="24"/>
        </w:rPr>
        <w:t xml:space="preserve">. </w:t>
      </w:r>
      <w:proofErr w:type="spellStart"/>
      <w:r w:rsidR="00AA7241" w:rsidRPr="001B7C0B">
        <w:rPr>
          <w:rFonts w:ascii="Arial" w:hAnsi="Arial" w:cs="Arial"/>
          <w:sz w:val="24"/>
          <w:szCs w:val="24"/>
        </w:rPr>
        <w:t>Teng</w:t>
      </w:r>
      <w:proofErr w:type="spellEnd"/>
      <w:r w:rsidR="00AA7241" w:rsidRPr="001B7C0B">
        <w:rPr>
          <w:rFonts w:ascii="Arial" w:hAnsi="Arial" w:cs="Arial"/>
          <w:sz w:val="24"/>
          <w:szCs w:val="24"/>
        </w:rPr>
        <w:t xml:space="preserve"> and colleagues found that community</w:t>
      </w:r>
      <w:r>
        <w:rPr>
          <w:rFonts w:ascii="Arial" w:hAnsi="Arial" w:cs="Arial"/>
          <w:sz w:val="24"/>
          <w:szCs w:val="24"/>
        </w:rPr>
        <w:t>/social</w:t>
      </w:r>
      <w:r w:rsidR="00AA7241" w:rsidRPr="001B7C0B">
        <w:rPr>
          <w:rFonts w:ascii="Arial" w:hAnsi="Arial" w:cs="Arial"/>
          <w:sz w:val="24"/>
          <w:szCs w:val="24"/>
        </w:rPr>
        <w:t xml:space="preserve"> embarrassment </w:t>
      </w:r>
      <w:r>
        <w:rPr>
          <w:rFonts w:ascii="Arial" w:hAnsi="Arial" w:cs="Arial"/>
          <w:sz w:val="24"/>
          <w:szCs w:val="24"/>
        </w:rPr>
        <w:t xml:space="preserve">and personal/individual discomfort </w:t>
      </w:r>
      <w:r w:rsidR="00AA7241" w:rsidRPr="001B7C0B">
        <w:rPr>
          <w:rFonts w:ascii="Arial" w:hAnsi="Arial" w:cs="Arial"/>
          <w:sz w:val="24"/>
          <w:szCs w:val="24"/>
        </w:rPr>
        <w:t xml:space="preserve">were barriers </w:t>
      </w:r>
      <w:r w:rsidR="008F09B5">
        <w:rPr>
          <w:rFonts w:ascii="Arial" w:hAnsi="Arial" w:cs="Arial"/>
          <w:sz w:val="24"/>
          <w:szCs w:val="24"/>
        </w:rPr>
        <w:t>in Uganda</w:t>
      </w:r>
      <w:r w:rsidR="00AA7241" w:rsidRPr="001B7C0B">
        <w:rPr>
          <w:rFonts w:ascii="Arial" w:hAnsi="Arial" w:cs="Arial"/>
          <w:sz w:val="24"/>
          <w:szCs w:val="24"/>
        </w:rPr>
        <w:t xml:space="preserve">, though </w:t>
      </w:r>
      <w:r>
        <w:rPr>
          <w:rFonts w:ascii="Arial" w:hAnsi="Arial" w:cs="Arial"/>
          <w:sz w:val="24"/>
          <w:szCs w:val="24"/>
        </w:rPr>
        <w:t>they</w:t>
      </w:r>
      <w:r w:rsidR="00AA7241" w:rsidRPr="001B7C0B">
        <w:rPr>
          <w:rFonts w:ascii="Arial" w:hAnsi="Arial" w:cs="Arial"/>
          <w:sz w:val="24"/>
          <w:szCs w:val="24"/>
        </w:rPr>
        <w:t xml:space="preserve"> decreased over time with education and </w:t>
      </w:r>
      <w:r>
        <w:rPr>
          <w:rFonts w:ascii="Arial" w:hAnsi="Arial" w:cs="Arial"/>
          <w:sz w:val="24"/>
          <w:szCs w:val="24"/>
        </w:rPr>
        <w:t xml:space="preserve">increased </w:t>
      </w:r>
      <w:r w:rsidR="00AA7241" w:rsidRPr="001B7C0B">
        <w:rPr>
          <w:rFonts w:ascii="Arial" w:hAnsi="Arial" w:cs="Arial"/>
          <w:sz w:val="24"/>
          <w:szCs w:val="24"/>
        </w:rPr>
        <w:t>knowled</w:t>
      </w:r>
      <w:r>
        <w:rPr>
          <w:rFonts w:ascii="Arial" w:hAnsi="Arial" w:cs="Arial"/>
          <w:sz w:val="24"/>
          <w:szCs w:val="24"/>
        </w:rPr>
        <w:t>ge</w:t>
      </w:r>
      <w:r w:rsidR="00516A71" w:rsidRPr="001B7C0B">
        <w:rPr>
          <w:rFonts w:ascii="Arial" w:hAnsi="Arial" w:cs="Arial"/>
          <w:sz w:val="24"/>
          <w:szCs w:val="24"/>
        </w:rPr>
        <w:fldChar w:fldCharType="begin">
          <w:fldData xml:space="preserve">PEVuZE5vdGU+PENpdGU+PEF1dGhvcj5UZW5nPC9BdXRob3I+PFllYXI+MjAxNDwvWWVhcj48UmVj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PEVuZE5vdGU+PENpdGU+PEF1dGhvcj5UZW5nPC9BdXRob3I+PFllYXI+MjAxNDwvWWVhcj48UmVj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B66E74">
        <w:rPr>
          <w:rFonts w:ascii="Arial" w:hAnsi="Arial" w:cs="Arial"/>
          <w:noProof/>
          <w:sz w:val="24"/>
          <w:szCs w:val="24"/>
        </w:rPr>
        <w:t>[17]</w:t>
      </w:r>
      <w:r w:rsidR="00516A71" w:rsidRPr="001B7C0B">
        <w:rPr>
          <w:rFonts w:ascii="Arial" w:hAnsi="Arial" w:cs="Arial"/>
          <w:sz w:val="24"/>
          <w:szCs w:val="24"/>
        </w:rPr>
        <w:fldChar w:fldCharType="end"/>
      </w:r>
      <w:r w:rsidR="00AA7241" w:rsidRPr="001B7C0B">
        <w:rPr>
          <w:rFonts w:ascii="Arial" w:hAnsi="Arial" w:cs="Arial"/>
          <w:sz w:val="24"/>
          <w:szCs w:val="24"/>
        </w:rPr>
        <w:t xml:space="preserve">. However, women in our sample did not confuse HPV self-collection with HIV testing, which was a concern in Uganda. </w:t>
      </w:r>
    </w:p>
    <w:p w14:paraId="56801DFB" w14:textId="06F85377" w:rsidR="0028122F" w:rsidRPr="001B7C0B" w:rsidRDefault="00001452" w:rsidP="00E468DD">
      <w:pPr>
        <w:spacing w:line="480" w:lineRule="auto"/>
        <w:ind w:firstLine="720"/>
        <w:rPr>
          <w:rFonts w:ascii="Arial" w:hAnsi="Arial" w:cs="Arial"/>
          <w:sz w:val="24"/>
          <w:szCs w:val="24"/>
        </w:rPr>
      </w:pPr>
      <w:r>
        <w:rPr>
          <w:rFonts w:ascii="Arial" w:hAnsi="Arial" w:cs="Arial"/>
          <w:sz w:val="24"/>
          <w:szCs w:val="24"/>
        </w:rPr>
        <w:t>Our sample</w:t>
      </w:r>
      <w:r w:rsidR="00DD3E4A" w:rsidRPr="001B7C0B">
        <w:rPr>
          <w:rFonts w:ascii="Arial" w:hAnsi="Arial" w:cs="Arial"/>
          <w:sz w:val="24"/>
          <w:szCs w:val="24"/>
        </w:rPr>
        <w:t xml:space="preserve"> had low s</w:t>
      </w:r>
      <w:r w:rsidR="006F7B73" w:rsidRPr="001B7C0B">
        <w:rPr>
          <w:rFonts w:ascii="Arial" w:hAnsi="Arial" w:cs="Arial"/>
          <w:sz w:val="24"/>
          <w:szCs w:val="24"/>
        </w:rPr>
        <w:t xml:space="preserve">elf-efficacy </w:t>
      </w:r>
      <w:r w:rsidR="00DD3E4A" w:rsidRPr="001B7C0B">
        <w:rPr>
          <w:rFonts w:ascii="Arial" w:hAnsi="Arial" w:cs="Arial"/>
          <w:sz w:val="24"/>
          <w:szCs w:val="24"/>
        </w:rPr>
        <w:t>to correctly self-sample, which is a common</w:t>
      </w:r>
      <w:r w:rsidR="006F7B73" w:rsidRPr="001B7C0B">
        <w:rPr>
          <w:rFonts w:ascii="Arial" w:hAnsi="Arial" w:cs="Arial"/>
          <w:sz w:val="24"/>
          <w:szCs w:val="24"/>
        </w:rPr>
        <w:t xml:space="preserve"> concern</w:t>
      </w:r>
      <w:r w:rsidR="00516A71" w:rsidRPr="001B7C0B">
        <w:rPr>
          <w:rFonts w:ascii="Arial" w:hAnsi="Arial" w:cs="Arial"/>
          <w:sz w:val="24"/>
          <w:szCs w:val="24"/>
        </w:rPr>
        <w:fldChar w:fldCharType="begin">
          <w:fldData xml:space="preserve">PEVuZE5vdGU+PENpdGU+PEF1dGhvcj5NaXRjaGVsbDwvQXV0aG9yPjxZZWFyPjIwMTE8L1llYXI+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PEVuZE5vdGU+PENpdGU+PEF1dGhvcj5NaXRjaGVsbDwvQXV0aG9yPjxZZWFyPjIwMTE8L1llYXI+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516A71" w:rsidRPr="001B7C0B">
        <w:rPr>
          <w:rFonts w:ascii="Arial" w:hAnsi="Arial" w:cs="Arial"/>
          <w:sz w:val="24"/>
          <w:szCs w:val="24"/>
        </w:rPr>
      </w:r>
      <w:r w:rsidR="00516A71" w:rsidRPr="001B7C0B">
        <w:rPr>
          <w:rFonts w:ascii="Arial" w:hAnsi="Arial" w:cs="Arial"/>
          <w:sz w:val="24"/>
          <w:szCs w:val="24"/>
        </w:rPr>
        <w:fldChar w:fldCharType="separate"/>
      </w:r>
      <w:r w:rsidR="00B66E74">
        <w:rPr>
          <w:rFonts w:ascii="Arial" w:hAnsi="Arial" w:cs="Arial"/>
          <w:noProof/>
          <w:sz w:val="24"/>
          <w:szCs w:val="24"/>
        </w:rPr>
        <w:t>[18, 19]</w:t>
      </w:r>
      <w:r w:rsidR="00516A71" w:rsidRPr="001B7C0B">
        <w:rPr>
          <w:rFonts w:ascii="Arial" w:hAnsi="Arial" w:cs="Arial"/>
          <w:sz w:val="24"/>
          <w:szCs w:val="24"/>
        </w:rPr>
        <w:fldChar w:fldCharType="end"/>
      </w:r>
      <w:r w:rsidR="006F7B73" w:rsidRPr="001B7C0B">
        <w:rPr>
          <w:rFonts w:ascii="Arial" w:hAnsi="Arial" w:cs="Arial"/>
          <w:sz w:val="24"/>
          <w:szCs w:val="24"/>
        </w:rPr>
        <w:t xml:space="preserve">, </w:t>
      </w:r>
      <w:r w:rsidR="00DD3E4A" w:rsidRPr="001B7C0B">
        <w:rPr>
          <w:rFonts w:ascii="Arial" w:hAnsi="Arial" w:cs="Arial"/>
          <w:sz w:val="24"/>
          <w:szCs w:val="24"/>
        </w:rPr>
        <w:t xml:space="preserve">especially </w:t>
      </w:r>
      <w:r w:rsidR="002C7BC1">
        <w:rPr>
          <w:rFonts w:ascii="Arial" w:hAnsi="Arial" w:cs="Arial"/>
          <w:sz w:val="24"/>
          <w:szCs w:val="24"/>
        </w:rPr>
        <w:t xml:space="preserve">among </w:t>
      </w:r>
      <w:r w:rsidR="00DD3E4A" w:rsidRPr="001B7C0B">
        <w:rPr>
          <w:rFonts w:ascii="Arial" w:hAnsi="Arial" w:cs="Arial"/>
          <w:sz w:val="24"/>
          <w:szCs w:val="24"/>
        </w:rPr>
        <w:t xml:space="preserve">women with low education. This highlights the </w:t>
      </w:r>
      <w:r w:rsidR="0094689B" w:rsidRPr="001B7C0B">
        <w:rPr>
          <w:rFonts w:ascii="Arial" w:hAnsi="Arial" w:cs="Arial"/>
          <w:sz w:val="24"/>
          <w:szCs w:val="24"/>
        </w:rPr>
        <w:t>importance</w:t>
      </w:r>
      <w:r w:rsidR="00DD3E4A" w:rsidRPr="001B7C0B">
        <w:rPr>
          <w:rFonts w:ascii="Arial" w:hAnsi="Arial" w:cs="Arial"/>
          <w:sz w:val="24"/>
          <w:szCs w:val="24"/>
        </w:rPr>
        <w:t xml:space="preserve"> of </w:t>
      </w:r>
      <w:r w:rsidR="00CB0F3D">
        <w:rPr>
          <w:rFonts w:ascii="Arial" w:hAnsi="Arial" w:cs="Arial"/>
          <w:sz w:val="24"/>
          <w:szCs w:val="24"/>
        </w:rPr>
        <w:t xml:space="preserve">having clear </w:t>
      </w:r>
      <w:r w:rsidR="006F7B73" w:rsidRPr="001B7C0B">
        <w:rPr>
          <w:rFonts w:ascii="Arial" w:hAnsi="Arial" w:cs="Arial"/>
          <w:sz w:val="24"/>
          <w:szCs w:val="24"/>
        </w:rPr>
        <w:t xml:space="preserve">instructions and </w:t>
      </w:r>
      <w:r w:rsidR="00DD3E4A" w:rsidRPr="001B7C0B">
        <w:rPr>
          <w:rFonts w:ascii="Arial" w:hAnsi="Arial" w:cs="Arial"/>
          <w:sz w:val="24"/>
          <w:szCs w:val="24"/>
        </w:rPr>
        <w:t xml:space="preserve">providing </w:t>
      </w:r>
      <w:r w:rsidR="00E468DD">
        <w:rPr>
          <w:rFonts w:ascii="Arial" w:hAnsi="Arial" w:cs="Arial"/>
          <w:sz w:val="24"/>
          <w:szCs w:val="24"/>
        </w:rPr>
        <w:t xml:space="preserve">support </w:t>
      </w:r>
      <w:r w:rsidR="00DD3E4A" w:rsidRPr="001B7C0B">
        <w:rPr>
          <w:rFonts w:ascii="Arial" w:hAnsi="Arial" w:cs="Arial"/>
          <w:sz w:val="24"/>
          <w:szCs w:val="24"/>
        </w:rPr>
        <w:t xml:space="preserve">in </w:t>
      </w:r>
      <w:r w:rsidR="00E468DD">
        <w:rPr>
          <w:rFonts w:ascii="Arial" w:hAnsi="Arial" w:cs="Arial"/>
          <w:sz w:val="24"/>
          <w:szCs w:val="24"/>
        </w:rPr>
        <w:t xml:space="preserve">future </w:t>
      </w:r>
      <w:r w:rsidR="006F7B73" w:rsidRPr="001B7C0B">
        <w:rPr>
          <w:rFonts w:ascii="Arial" w:hAnsi="Arial" w:cs="Arial"/>
          <w:sz w:val="24"/>
          <w:szCs w:val="24"/>
        </w:rPr>
        <w:t>intervention</w:t>
      </w:r>
      <w:r>
        <w:rPr>
          <w:rFonts w:ascii="Arial" w:hAnsi="Arial" w:cs="Arial"/>
          <w:sz w:val="24"/>
          <w:szCs w:val="24"/>
        </w:rPr>
        <w:t>s</w:t>
      </w:r>
      <w:r w:rsidR="006F7B73" w:rsidRPr="001B7C0B">
        <w:rPr>
          <w:rFonts w:ascii="Arial" w:hAnsi="Arial" w:cs="Arial"/>
          <w:sz w:val="24"/>
          <w:szCs w:val="24"/>
        </w:rPr>
        <w:t>. Women in our study valued verbal explanation</w:t>
      </w:r>
      <w:r w:rsidR="002C7BC1">
        <w:rPr>
          <w:rFonts w:ascii="Arial" w:hAnsi="Arial" w:cs="Arial"/>
          <w:sz w:val="24"/>
          <w:szCs w:val="24"/>
        </w:rPr>
        <w:t>s</w:t>
      </w:r>
      <w:r w:rsidR="006F7B73" w:rsidRPr="001B7C0B">
        <w:rPr>
          <w:rFonts w:ascii="Arial" w:hAnsi="Arial" w:cs="Arial"/>
          <w:sz w:val="24"/>
          <w:szCs w:val="24"/>
        </w:rPr>
        <w:t xml:space="preserve"> of how to self-sample, but still liked the </w:t>
      </w:r>
      <w:r w:rsidR="0028122F" w:rsidRPr="001B7C0B">
        <w:rPr>
          <w:rFonts w:ascii="Arial" w:hAnsi="Arial" w:cs="Arial"/>
          <w:sz w:val="24"/>
          <w:szCs w:val="24"/>
        </w:rPr>
        <w:t>handout</w:t>
      </w:r>
      <w:r w:rsidR="00BC272F">
        <w:rPr>
          <w:rFonts w:ascii="Arial" w:hAnsi="Arial" w:cs="Arial"/>
          <w:sz w:val="24"/>
          <w:szCs w:val="24"/>
        </w:rPr>
        <w:t xml:space="preserve"> with </w:t>
      </w:r>
      <w:r w:rsidR="006F3F91">
        <w:rPr>
          <w:rFonts w:ascii="Arial" w:hAnsi="Arial" w:cs="Arial"/>
          <w:sz w:val="24"/>
          <w:szCs w:val="24"/>
        </w:rPr>
        <w:t>pictures</w:t>
      </w:r>
      <w:r w:rsidR="006F7B73" w:rsidRPr="001B7C0B">
        <w:rPr>
          <w:rFonts w:ascii="Arial" w:hAnsi="Arial" w:cs="Arial"/>
          <w:sz w:val="24"/>
          <w:szCs w:val="24"/>
        </w:rPr>
        <w:t xml:space="preserve">. </w:t>
      </w:r>
      <w:r w:rsidR="00E468DD">
        <w:rPr>
          <w:rFonts w:ascii="Arial" w:hAnsi="Arial" w:cs="Arial"/>
          <w:sz w:val="24"/>
          <w:szCs w:val="24"/>
        </w:rPr>
        <w:t>I</w:t>
      </w:r>
      <w:r w:rsidR="006F7B73" w:rsidRPr="001B7C0B">
        <w:rPr>
          <w:rFonts w:ascii="Arial" w:hAnsi="Arial" w:cs="Arial"/>
          <w:sz w:val="24"/>
          <w:szCs w:val="24"/>
        </w:rPr>
        <w:t xml:space="preserve">n </w:t>
      </w:r>
      <w:r w:rsidR="00E468DD">
        <w:rPr>
          <w:rFonts w:ascii="Arial" w:hAnsi="Arial" w:cs="Arial"/>
          <w:sz w:val="24"/>
          <w:szCs w:val="24"/>
        </w:rPr>
        <w:t xml:space="preserve">a separate study in </w:t>
      </w:r>
      <w:r w:rsidR="006F7B73" w:rsidRPr="001B7C0B">
        <w:rPr>
          <w:rFonts w:ascii="Arial" w:hAnsi="Arial" w:cs="Arial"/>
          <w:sz w:val="24"/>
          <w:szCs w:val="24"/>
        </w:rPr>
        <w:t>Cameroon</w:t>
      </w:r>
      <w:r w:rsidR="00E468DD">
        <w:rPr>
          <w:rFonts w:ascii="Arial" w:hAnsi="Arial" w:cs="Arial"/>
          <w:sz w:val="24"/>
          <w:szCs w:val="24"/>
        </w:rPr>
        <w:t xml:space="preserve"> with high preference for self-</w:t>
      </w:r>
      <w:r w:rsidR="00167B59">
        <w:rPr>
          <w:rFonts w:ascii="Arial" w:hAnsi="Arial" w:cs="Arial"/>
          <w:sz w:val="24"/>
          <w:szCs w:val="24"/>
        </w:rPr>
        <w:t>sampling</w:t>
      </w:r>
      <w:r w:rsidR="00E468DD">
        <w:rPr>
          <w:rFonts w:ascii="Arial" w:hAnsi="Arial" w:cs="Arial"/>
          <w:sz w:val="24"/>
          <w:szCs w:val="24"/>
        </w:rPr>
        <w:t xml:space="preserve">, women </w:t>
      </w:r>
      <w:r w:rsidR="006F7B73" w:rsidRPr="001B7C0B">
        <w:rPr>
          <w:rFonts w:ascii="Arial" w:hAnsi="Arial" w:cs="Arial"/>
          <w:sz w:val="24"/>
          <w:szCs w:val="24"/>
        </w:rPr>
        <w:t>noted</w:t>
      </w:r>
      <w:r w:rsidR="005D2FB3" w:rsidRPr="001B7C0B">
        <w:rPr>
          <w:rFonts w:ascii="Arial" w:hAnsi="Arial" w:cs="Arial"/>
          <w:sz w:val="24"/>
          <w:szCs w:val="24"/>
        </w:rPr>
        <w:t xml:space="preserve"> </w:t>
      </w:r>
      <w:r w:rsidR="00B108C2" w:rsidRPr="001B7C0B">
        <w:rPr>
          <w:rFonts w:ascii="Arial" w:hAnsi="Arial" w:cs="Arial"/>
          <w:sz w:val="24"/>
          <w:szCs w:val="24"/>
        </w:rPr>
        <w:t>written instructions and diagrams were helpfu</w:t>
      </w:r>
      <w:r w:rsidR="00F24D94" w:rsidRPr="001B7C0B">
        <w:rPr>
          <w:rFonts w:ascii="Arial" w:hAnsi="Arial" w:cs="Arial"/>
          <w:sz w:val="24"/>
          <w:szCs w:val="24"/>
        </w:rPr>
        <w:t>l aspects of an educational intervention</w:t>
      </w:r>
      <w:r w:rsidR="00E468DD">
        <w:rPr>
          <w:rFonts w:ascii="Arial" w:hAnsi="Arial" w:cs="Arial"/>
          <w:sz w:val="24"/>
          <w:szCs w:val="24"/>
        </w:rPr>
        <w:t xml:space="preserve">; however, there were no changes in </w:t>
      </w:r>
      <w:r w:rsidR="00E468DD" w:rsidRPr="001B7C0B">
        <w:rPr>
          <w:rFonts w:ascii="Arial" w:hAnsi="Arial" w:cs="Arial"/>
          <w:sz w:val="24"/>
          <w:szCs w:val="24"/>
        </w:rPr>
        <w:t xml:space="preserve">acceptability or preferences after </w:t>
      </w:r>
      <w:r w:rsidR="00BF2493">
        <w:rPr>
          <w:rFonts w:ascii="Arial" w:hAnsi="Arial" w:cs="Arial"/>
          <w:sz w:val="24"/>
          <w:szCs w:val="24"/>
        </w:rPr>
        <w:t>an</w:t>
      </w:r>
      <w:r w:rsidR="00BF2493" w:rsidRPr="001B7C0B">
        <w:rPr>
          <w:rFonts w:ascii="Arial" w:hAnsi="Arial" w:cs="Arial"/>
          <w:sz w:val="24"/>
          <w:szCs w:val="24"/>
        </w:rPr>
        <w:t xml:space="preserve"> </w:t>
      </w:r>
      <w:r w:rsidR="002C7BC1">
        <w:rPr>
          <w:rFonts w:ascii="Arial" w:hAnsi="Arial" w:cs="Arial"/>
          <w:sz w:val="24"/>
          <w:szCs w:val="24"/>
        </w:rPr>
        <w:t>education</w:t>
      </w:r>
      <w:r w:rsidR="00BF2493">
        <w:rPr>
          <w:rFonts w:ascii="Arial" w:hAnsi="Arial" w:cs="Arial"/>
          <w:sz w:val="24"/>
          <w:szCs w:val="24"/>
        </w:rPr>
        <w:t>al</w:t>
      </w:r>
      <w:r w:rsidR="00E468DD" w:rsidRPr="001B7C0B">
        <w:rPr>
          <w:rFonts w:ascii="Arial" w:hAnsi="Arial" w:cs="Arial"/>
          <w:sz w:val="24"/>
          <w:szCs w:val="24"/>
        </w:rPr>
        <w:t xml:space="preserve"> session</w:t>
      </w:r>
      <w:r w:rsidR="00F24D94" w:rsidRPr="001B7C0B">
        <w:rPr>
          <w:rFonts w:ascii="Arial" w:hAnsi="Arial" w:cs="Arial"/>
          <w:sz w:val="24"/>
          <w:szCs w:val="24"/>
        </w:rPr>
        <w:fldChar w:fldCharType="begin"/>
      </w:r>
      <w:r w:rsidR="00B66E74">
        <w:rPr>
          <w:rFonts w:ascii="Arial" w:hAnsi="Arial" w:cs="Arial"/>
          <w:sz w:val="24"/>
          <w:szCs w:val="24"/>
        </w:rPr>
        <w:instrText xml:space="preserve"> ADDIN EN.CITE &lt;EndNote&gt;&lt;Cite&gt;&lt;Author&gt;Crofts&lt;/Author&gt;&lt;Year&gt;2015&lt;/Year&gt;&lt;RecNum&gt;1555&lt;/RecNum&gt;&lt;DisplayText&gt;[20]&lt;/DisplayText&gt;&lt;record&gt;&lt;rec-number&gt;1555&lt;/rec-number&gt;&lt;foreign-keys&gt;&lt;key app="EN" db-id="xsddrvtp3w529xerw5x5ts2a9z20wzzszr2s" timestamp="0"&gt;1555&lt;/key&gt;&lt;/foreign-keys&gt;&lt;ref-type name="Journal Article"&gt;17&lt;/ref-type&gt;&lt;contributors&gt;&lt;authors&gt;&lt;author&gt;Crofts, V.&lt;/author&gt;&lt;author&gt;Flahault, E.&lt;/author&gt;&lt;author&gt;Tebeu, P. M.&lt;/author&gt;&lt;author&gt;Untiet, S.&lt;/author&gt;&lt;author&gt;Fosso, G. K.&lt;/author&gt;&lt;author&gt;Boulvain, M.&lt;/author&gt;&lt;author&gt;Vassilakos, P.&lt;/author&gt;&lt;author&gt;Petignat, P.&lt;/author&gt;&lt;/authors&gt;&lt;/contributors&gt;&lt;auth-address&gt;Faculty of Medicine, University of Geneva, Geneva, Switzerland.&amp;#xD;Department of Gynecology and Obstetrics, University Center Hospital, Yaounde, Cameroon.&amp;#xD;Department of Gynecology and Obstetrics, Geneva University Hospitals, Geneva, Switzerland.&amp;#xD;Geneva Foundation for Medical Education and Research, Geneva, Switzerland.&lt;/auth-address&gt;&lt;titles&gt;&lt;title&gt;Education efforts may contribute to wider acceptance of human papillomavirus self-sampling&lt;/title&gt;&lt;secondary-title&gt;Int J Womens Health&lt;/secondary-title&gt;&lt;alt-title&gt;International journal of women&amp;apos;s health&lt;/alt-title&gt;&lt;/titles&gt;&lt;pages&gt;149-54&lt;/pages&gt;&lt;volume&gt;7&lt;/volume&gt;&lt;edition&gt;2015/02/13&lt;/edition&gt;&lt;dates&gt;&lt;year&gt;2015&lt;/year&gt;&lt;/dates&gt;&lt;isbn&gt;1179-1411 (Print)&amp;#xD;1179-1411 (Linking)&lt;/isbn&gt;&lt;accession-num&gt;25674016&lt;/accession-num&gt;&lt;urls&gt;&lt;/urls&gt;&lt;custom2&gt;PMC4321569&lt;/custom2&gt;&lt;electronic-resource-num&gt;10.2147/ijwh.s56307&lt;/electronic-resource-num&gt;&lt;remote-database-name&gt;PubMed&lt;/remote-database-name&gt;&lt;remote-database-provider&gt;NLM&lt;/remote-database-provider&gt;&lt;language&gt;eng&lt;/language&gt;&lt;/record&gt;&lt;/Cite&gt;&lt;/EndNote&gt;</w:instrText>
      </w:r>
      <w:r w:rsidR="00F24D94" w:rsidRPr="001B7C0B">
        <w:rPr>
          <w:rFonts w:ascii="Arial" w:hAnsi="Arial" w:cs="Arial"/>
          <w:sz w:val="24"/>
          <w:szCs w:val="24"/>
        </w:rPr>
        <w:fldChar w:fldCharType="separate"/>
      </w:r>
      <w:r w:rsidR="00B66E74">
        <w:rPr>
          <w:rFonts w:ascii="Arial" w:hAnsi="Arial" w:cs="Arial"/>
          <w:noProof/>
          <w:sz w:val="24"/>
          <w:szCs w:val="24"/>
        </w:rPr>
        <w:t>[20]</w:t>
      </w:r>
      <w:r w:rsidR="00F24D94" w:rsidRPr="001B7C0B">
        <w:rPr>
          <w:rFonts w:ascii="Arial" w:hAnsi="Arial" w:cs="Arial"/>
          <w:sz w:val="24"/>
          <w:szCs w:val="24"/>
        </w:rPr>
        <w:fldChar w:fldCharType="end"/>
      </w:r>
      <w:r w:rsidR="00F24D94" w:rsidRPr="001B7C0B">
        <w:rPr>
          <w:rFonts w:ascii="Arial" w:hAnsi="Arial" w:cs="Arial"/>
          <w:sz w:val="24"/>
          <w:szCs w:val="24"/>
        </w:rPr>
        <w:t xml:space="preserve">. </w:t>
      </w:r>
      <w:r w:rsidR="006F7B73" w:rsidRPr="001B7C0B">
        <w:rPr>
          <w:rFonts w:ascii="Arial" w:hAnsi="Arial" w:cs="Arial"/>
          <w:sz w:val="24"/>
          <w:szCs w:val="24"/>
        </w:rPr>
        <w:t xml:space="preserve">And despite a more resource-intensive intervention in Uganda with </w:t>
      </w:r>
      <w:r w:rsidR="00712A14" w:rsidRPr="001B7C0B">
        <w:rPr>
          <w:rFonts w:ascii="Arial" w:hAnsi="Arial" w:cs="Arial"/>
          <w:sz w:val="24"/>
          <w:szCs w:val="24"/>
        </w:rPr>
        <w:t xml:space="preserve">visual </w:t>
      </w:r>
      <w:r w:rsidR="00E468DD">
        <w:rPr>
          <w:rFonts w:ascii="Arial" w:hAnsi="Arial" w:cs="Arial"/>
          <w:sz w:val="24"/>
          <w:szCs w:val="24"/>
        </w:rPr>
        <w:t>plus</w:t>
      </w:r>
      <w:r w:rsidR="00712A14" w:rsidRPr="001B7C0B">
        <w:rPr>
          <w:rFonts w:ascii="Arial" w:hAnsi="Arial" w:cs="Arial"/>
          <w:sz w:val="24"/>
          <w:szCs w:val="24"/>
        </w:rPr>
        <w:t xml:space="preserve"> verbal instructions and access to a provider in the exam room if help was needed</w:t>
      </w:r>
      <w:r w:rsidR="006F7B73" w:rsidRPr="001B7C0B">
        <w:rPr>
          <w:rFonts w:ascii="Arial" w:hAnsi="Arial" w:cs="Arial"/>
          <w:sz w:val="24"/>
          <w:szCs w:val="24"/>
        </w:rPr>
        <w:t>, 47% were still concerned about not getting a good sample</w:t>
      </w:r>
      <w:r w:rsidR="00F24D94" w:rsidRPr="001B7C0B">
        <w:rPr>
          <w:rFonts w:ascii="Arial" w:hAnsi="Arial" w:cs="Arial"/>
          <w:sz w:val="24"/>
          <w:szCs w:val="24"/>
        </w:rPr>
        <w:fldChar w:fldCharType="begin"/>
      </w:r>
      <w:r w:rsidR="00B66E74">
        <w:rPr>
          <w:rFonts w:ascii="Arial" w:hAnsi="Arial" w:cs="Arial"/>
          <w:sz w:val="24"/>
          <w:szCs w:val="24"/>
        </w:rPr>
        <w:instrText xml:space="preserve"> ADDIN EN.CITE &lt;EndNote&gt;&lt;Cite&gt;&lt;Author&gt;Bansil&lt;/Author&gt;&lt;Year&gt;2014&lt;/Year&gt;&lt;RecNum&gt;1665&lt;/RecNum&gt;&lt;DisplayText&gt;[21]&lt;/DisplayText&gt;&lt;record&gt;&lt;rec-number&gt;1665&lt;/rec-number&gt;&lt;foreign-keys&gt;&lt;key app="EN" db-id="xsddrvtp3w529xerw5x5ts2a9z20wzzszr2s" timestamp="0"&gt;1665&lt;/key&gt;&lt;/foreign-keys&gt;&lt;ref-type name="Journal Article"&gt;17&lt;/ref-type&gt;&lt;contributors&gt;&lt;authors&gt;&lt;author&gt;Bansil, P.&lt;/author&gt;&lt;author&gt;Wittet, S.&lt;/author&gt;&lt;author&gt;Lim, J. L.&lt;/author&gt;&lt;author&gt;Winkler, J. L.&lt;/author&gt;&lt;author&gt;Paul, P.&lt;/author&gt;&lt;author&gt;Jeronimo, J.&lt;/author&gt;&lt;/authors&gt;&lt;/contributors&gt;&lt;auth-address&gt;PATH, Seattle, Washington, USA. pbansil@path.org.&lt;/auth-address&gt;&lt;titles&gt;&lt;title&gt;Acceptability of self-collection sampling for HPV-DNA testing in low-resource settings: a mixed methods approach&lt;/title&gt;&lt;secondary-title&gt;BMC Public Health&lt;/secondary-title&gt;&lt;alt-title&gt;BMC public health&lt;/alt-title&gt;&lt;/titles&gt;&lt;pages&gt;596&lt;/pages&gt;&lt;volume&gt;14&lt;/volume&gt;&lt;edition&gt;2014/06/15&lt;/edition&gt;&lt;keywords&gt;&lt;keyword&gt;Adult&lt;/keyword&gt;&lt;keyword&gt;Cross-Sectional Studies&lt;/keyword&gt;&lt;keyword&gt;Female&lt;/keyword&gt;&lt;keyword&gt;Humans&lt;/keyword&gt;&lt;keyword&gt;India&lt;/keyword&gt;&lt;keyword&gt;Medically Underserved Area&lt;/keyword&gt;&lt;keyword&gt;Nicaragua&lt;/keyword&gt;&lt;keyword&gt;Papillomaviridae/isolation &amp;amp; purification&lt;/keyword&gt;&lt;keyword&gt;Papillomavirus Infections/microbiology/ prevention &amp;amp; control&lt;/keyword&gt;&lt;keyword&gt;Patient Compliance&lt;/keyword&gt;&lt;keyword&gt;Self Care&lt;/keyword&gt;&lt;keyword&gt;Specimen Handling&lt;/keyword&gt;&lt;keyword&gt;Surveys and Questionnaires&lt;/keyword&gt;&lt;keyword&gt;Uganda&lt;/keyword&gt;&lt;keyword&gt;Uterine Cervical Neoplasms/microbiology/ prevention &amp;amp; control&lt;/keyword&gt;&lt;keyword&gt;Vaginal Smears/ methods&lt;/keyword&gt;&lt;/keywords&gt;&lt;dates&gt;&lt;year&gt;2014&lt;/year&gt;&lt;pub-dates&gt;&lt;date&gt;Jun 12&lt;/date&gt;&lt;/pub-dates&gt;&lt;/dates&gt;&lt;isbn&gt;1471-2458 (Electronic)&amp;#xD;1471-2458 (Linking)&lt;/isbn&gt;&lt;accession-num&gt;24927941&lt;/accession-num&gt;&lt;urls&gt;&lt;/urls&gt;&lt;custom2&gt;PMC4061776&lt;/custom2&gt;&lt;electronic-resource-num&gt;10.1186/1471-2458-14-596&lt;/electronic-resource-num&gt;&lt;remote-database-name&gt;PubMed&lt;/remote-database-name&gt;&lt;remote-database-provider&gt;NLM&lt;/remote-database-provider&gt;&lt;language&gt;eng&lt;/language&gt;&lt;/record&gt;&lt;/Cite&gt;&lt;/EndNote&gt;</w:instrText>
      </w:r>
      <w:r w:rsidR="00F24D94" w:rsidRPr="001B7C0B">
        <w:rPr>
          <w:rFonts w:ascii="Arial" w:hAnsi="Arial" w:cs="Arial"/>
          <w:sz w:val="24"/>
          <w:szCs w:val="24"/>
        </w:rPr>
        <w:fldChar w:fldCharType="separate"/>
      </w:r>
      <w:r w:rsidR="00B66E74">
        <w:rPr>
          <w:rFonts w:ascii="Arial" w:hAnsi="Arial" w:cs="Arial"/>
          <w:noProof/>
          <w:sz w:val="24"/>
          <w:szCs w:val="24"/>
        </w:rPr>
        <w:t>[21]</w:t>
      </w:r>
      <w:r w:rsidR="00F24D94" w:rsidRPr="001B7C0B">
        <w:rPr>
          <w:rFonts w:ascii="Arial" w:hAnsi="Arial" w:cs="Arial"/>
          <w:sz w:val="24"/>
          <w:szCs w:val="24"/>
        </w:rPr>
        <w:fldChar w:fldCharType="end"/>
      </w:r>
      <w:r w:rsidR="00712A14" w:rsidRPr="001B7C0B">
        <w:rPr>
          <w:rFonts w:ascii="Arial" w:hAnsi="Arial" w:cs="Arial"/>
          <w:sz w:val="24"/>
          <w:szCs w:val="24"/>
        </w:rPr>
        <w:t xml:space="preserve">. </w:t>
      </w:r>
      <w:ins w:id="120" w:author="Kohler, Racquel" w:date="2019-06-24T14:23:00Z">
        <w:r w:rsidR="005C4EBC">
          <w:rPr>
            <w:rFonts w:ascii="Arial" w:hAnsi="Arial" w:cs="Arial"/>
            <w:sz w:val="24"/>
            <w:szCs w:val="24"/>
          </w:rPr>
          <w:t>Our sample was</w:t>
        </w:r>
        <w:r w:rsidR="005C4EBC" w:rsidRPr="001B7C0B">
          <w:rPr>
            <w:rFonts w:ascii="Arial" w:hAnsi="Arial" w:cs="Arial"/>
            <w:sz w:val="24"/>
            <w:szCs w:val="24"/>
          </w:rPr>
          <w:t xml:space="preserve"> highly engaged in HIV care, so </w:t>
        </w:r>
        <w:r w:rsidR="005C4EBC">
          <w:rPr>
            <w:rFonts w:ascii="Arial" w:hAnsi="Arial" w:cs="Arial"/>
            <w:sz w:val="24"/>
            <w:szCs w:val="24"/>
          </w:rPr>
          <w:t>participants</w:t>
        </w:r>
        <w:r w:rsidR="005C4EBC" w:rsidRPr="001B7C0B">
          <w:rPr>
            <w:rFonts w:ascii="Arial" w:hAnsi="Arial" w:cs="Arial"/>
            <w:sz w:val="24"/>
            <w:szCs w:val="24"/>
          </w:rPr>
          <w:t xml:space="preserve"> may have been more accustomed to pelvic exams</w:t>
        </w:r>
        <w:r w:rsidR="005C4EBC">
          <w:rPr>
            <w:rFonts w:ascii="Arial" w:hAnsi="Arial" w:cs="Arial"/>
            <w:sz w:val="24"/>
            <w:szCs w:val="24"/>
          </w:rPr>
          <w:t>, which</w:t>
        </w:r>
      </w:ins>
      <w:ins w:id="121" w:author="Kohler, Racquel" w:date="2019-06-24T14:24:00Z">
        <w:r w:rsidR="005C4EBC">
          <w:rPr>
            <w:rFonts w:ascii="Arial" w:hAnsi="Arial" w:cs="Arial"/>
            <w:sz w:val="24"/>
            <w:szCs w:val="24"/>
          </w:rPr>
          <w:t xml:space="preserve"> could </w:t>
        </w:r>
      </w:ins>
      <w:ins w:id="122" w:author="Kohler, Racquel" w:date="2019-06-24T14:35:00Z">
        <w:r w:rsidR="00B94349">
          <w:rPr>
            <w:rFonts w:ascii="Arial" w:hAnsi="Arial" w:cs="Arial"/>
            <w:sz w:val="24"/>
            <w:szCs w:val="24"/>
          </w:rPr>
          <w:t xml:space="preserve">have </w:t>
        </w:r>
      </w:ins>
      <w:ins w:id="123" w:author="Kohler, Racquel" w:date="2019-06-24T14:23:00Z">
        <w:r w:rsidR="005C4EBC">
          <w:rPr>
            <w:rFonts w:ascii="Arial" w:hAnsi="Arial" w:cs="Arial"/>
            <w:sz w:val="24"/>
            <w:szCs w:val="24"/>
          </w:rPr>
          <w:t>influence</w:t>
        </w:r>
      </w:ins>
      <w:ins w:id="124" w:author="Kohler, Racquel" w:date="2019-06-24T14:35:00Z">
        <w:r w:rsidR="00B94349">
          <w:rPr>
            <w:rFonts w:ascii="Arial" w:hAnsi="Arial" w:cs="Arial"/>
            <w:sz w:val="24"/>
            <w:szCs w:val="24"/>
          </w:rPr>
          <w:t>d</w:t>
        </w:r>
      </w:ins>
      <w:ins w:id="125" w:author="Kohler, Racquel" w:date="2019-06-24T14:23:00Z">
        <w:r w:rsidR="005C4EBC">
          <w:rPr>
            <w:rFonts w:ascii="Arial" w:hAnsi="Arial" w:cs="Arial"/>
            <w:sz w:val="24"/>
            <w:szCs w:val="24"/>
          </w:rPr>
          <w:t xml:space="preserve"> confidence and preferences.</w:t>
        </w:r>
      </w:ins>
      <w:ins w:id="126" w:author="Kohler, Racquel" w:date="2019-06-24T14:36:00Z">
        <w:r w:rsidR="00B94349">
          <w:rPr>
            <w:rFonts w:ascii="Arial" w:hAnsi="Arial" w:cs="Arial"/>
            <w:sz w:val="24"/>
            <w:szCs w:val="24"/>
          </w:rPr>
          <w:t xml:space="preserve"> </w:t>
        </w:r>
      </w:ins>
      <w:ins w:id="127" w:author="Kohler, Racquel" w:date="2019-06-24T15:24:00Z">
        <w:r w:rsidR="004A5655">
          <w:rPr>
            <w:rFonts w:ascii="Arial" w:hAnsi="Arial" w:cs="Arial"/>
            <w:sz w:val="24"/>
            <w:szCs w:val="24"/>
          </w:rPr>
          <w:t xml:space="preserve">Although women who had screened previously had higher </w:t>
        </w:r>
      </w:ins>
      <w:ins w:id="128" w:author="Kohler, Racquel" w:date="2019-06-24T15:25:00Z">
        <w:r w:rsidR="004A5655">
          <w:rPr>
            <w:rFonts w:ascii="Arial" w:hAnsi="Arial" w:cs="Arial"/>
            <w:sz w:val="24"/>
            <w:szCs w:val="24"/>
          </w:rPr>
          <w:t xml:space="preserve">self-sampling </w:t>
        </w:r>
      </w:ins>
      <w:ins w:id="129" w:author="Kohler, Racquel" w:date="2019-06-24T15:24:00Z">
        <w:r w:rsidR="004A5655">
          <w:rPr>
            <w:rFonts w:ascii="Arial" w:hAnsi="Arial" w:cs="Arial"/>
            <w:sz w:val="24"/>
            <w:szCs w:val="24"/>
          </w:rPr>
          <w:lastRenderedPageBreak/>
          <w:t xml:space="preserve">confidence, </w:t>
        </w:r>
      </w:ins>
      <w:ins w:id="130" w:author="Kohler, Racquel" w:date="2019-06-24T14:38:00Z">
        <w:r w:rsidR="00B94349">
          <w:rPr>
            <w:rFonts w:ascii="Arial" w:hAnsi="Arial" w:cs="Arial"/>
            <w:sz w:val="24"/>
            <w:szCs w:val="24"/>
          </w:rPr>
          <w:t>participants</w:t>
        </w:r>
      </w:ins>
      <w:ins w:id="131" w:author="Kohler, Racquel" w:date="2019-06-24T14:36:00Z">
        <w:r w:rsidR="00B94349">
          <w:rPr>
            <w:rFonts w:ascii="Arial" w:hAnsi="Arial" w:cs="Arial"/>
            <w:sz w:val="24"/>
            <w:szCs w:val="24"/>
          </w:rPr>
          <w:t xml:space="preserve"> experienced both collection modalities </w:t>
        </w:r>
      </w:ins>
      <w:ins w:id="132" w:author="Kohler, Racquel" w:date="2019-06-24T15:26:00Z">
        <w:r w:rsidR="004A5655">
          <w:rPr>
            <w:rFonts w:ascii="Arial" w:hAnsi="Arial" w:cs="Arial"/>
            <w:sz w:val="24"/>
            <w:szCs w:val="24"/>
          </w:rPr>
          <w:t>during the</w:t>
        </w:r>
      </w:ins>
      <w:ins w:id="133" w:author="Kohler, Racquel" w:date="2019-06-24T14:36:00Z">
        <w:r w:rsidR="00B94349">
          <w:rPr>
            <w:rFonts w:ascii="Arial" w:hAnsi="Arial" w:cs="Arial"/>
            <w:sz w:val="24"/>
            <w:szCs w:val="24"/>
          </w:rPr>
          <w:t xml:space="preserve"> study encounter, </w:t>
        </w:r>
      </w:ins>
      <w:ins w:id="134" w:author="Kohler, Racquel" w:date="2019-06-24T14:38:00Z">
        <w:r w:rsidR="00B94349">
          <w:rPr>
            <w:rFonts w:ascii="Arial" w:hAnsi="Arial" w:cs="Arial"/>
            <w:sz w:val="24"/>
            <w:szCs w:val="24"/>
          </w:rPr>
          <w:t xml:space="preserve">potentially affecting their </w:t>
        </w:r>
      </w:ins>
      <w:ins w:id="135" w:author="Kohler, Racquel" w:date="2019-06-24T15:27:00Z">
        <w:r w:rsidR="004A5655">
          <w:rPr>
            <w:rFonts w:ascii="Arial" w:hAnsi="Arial" w:cs="Arial"/>
            <w:sz w:val="24"/>
            <w:szCs w:val="24"/>
          </w:rPr>
          <w:t xml:space="preserve">perceptions of </w:t>
        </w:r>
      </w:ins>
      <w:ins w:id="136" w:author="Kohler, Racquel" w:date="2019-06-24T14:38:00Z">
        <w:r w:rsidR="00B94349">
          <w:rPr>
            <w:rFonts w:ascii="Arial" w:hAnsi="Arial" w:cs="Arial"/>
            <w:sz w:val="24"/>
            <w:szCs w:val="24"/>
          </w:rPr>
          <w:t xml:space="preserve">self-sampling. </w:t>
        </w:r>
      </w:ins>
    </w:p>
    <w:p w14:paraId="4CB78EF2" w14:textId="6E30DF07" w:rsidR="00D41A9E" w:rsidRDefault="00167B59" w:rsidP="00E468DD">
      <w:pPr>
        <w:spacing w:line="480" w:lineRule="auto"/>
        <w:ind w:firstLine="720"/>
        <w:rPr>
          <w:rFonts w:ascii="Arial" w:hAnsi="Arial" w:cs="Arial"/>
          <w:sz w:val="24"/>
          <w:szCs w:val="24"/>
        </w:rPr>
      </w:pPr>
      <w:r>
        <w:rPr>
          <w:rFonts w:ascii="Arial" w:hAnsi="Arial" w:cs="Arial"/>
          <w:sz w:val="24"/>
          <w:szCs w:val="24"/>
        </w:rPr>
        <w:t>L</w:t>
      </w:r>
      <w:r w:rsidR="006B0384" w:rsidRPr="001B7C0B">
        <w:rPr>
          <w:rFonts w:ascii="Arial" w:hAnsi="Arial" w:cs="Arial"/>
          <w:sz w:val="24"/>
          <w:szCs w:val="24"/>
        </w:rPr>
        <w:t xml:space="preserve">ack of confidence and strong desire for provider assistance </w:t>
      </w:r>
      <w:r w:rsidR="0052745D">
        <w:rPr>
          <w:rFonts w:ascii="Arial" w:hAnsi="Arial" w:cs="Arial"/>
          <w:sz w:val="24"/>
          <w:szCs w:val="24"/>
        </w:rPr>
        <w:t>were the most common reasons</w:t>
      </w:r>
      <w:r w:rsidR="006B0384" w:rsidRPr="001B7C0B">
        <w:rPr>
          <w:rFonts w:ascii="Arial" w:hAnsi="Arial" w:cs="Arial"/>
          <w:sz w:val="24"/>
          <w:szCs w:val="24"/>
        </w:rPr>
        <w:t xml:space="preserve"> </w:t>
      </w:r>
      <w:r w:rsidR="0052745D">
        <w:rPr>
          <w:rFonts w:ascii="Arial" w:hAnsi="Arial" w:cs="Arial"/>
          <w:sz w:val="24"/>
          <w:szCs w:val="24"/>
        </w:rPr>
        <w:t xml:space="preserve">for </w:t>
      </w:r>
      <w:r w:rsidR="0082706A">
        <w:rPr>
          <w:rFonts w:ascii="Arial" w:hAnsi="Arial" w:cs="Arial"/>
          <w:sz w:val="24"/>
          <w:szCs w:val="24"/>
        </w:rPr>
        <w:t xml:space="preserve">choosing </w:t>
      </w:r>
      <w:r w:rsidR="0052745D">
        <w:rPr>
          <w:rFonts w:ascii="Arial" w:hAnsi="Arial" w:cs="Arial"/>
          <w:sz w:val="24"/>
          <w:szCs w:val="24"/>
        </w:rPr>
        <w:t>self-sampl</w:t>
      </w:r>
      <w:r w:rsidR="006B0384" w:rsidRPr="001B7C0B">
        <w:rPr>
          <w:rFonts w:ascii="Arial" w:hAnsi="Arial" w:cs="Arial"/>
          <w:sz w:val="24"/>
          <w:szCs w:val="24"/>
        </w:rPr>
        <w:t xml:space="preserve">ing in clinics versus at home. </w:t>
      </w:r>
      <w:r w:rsidR="0082706A">
        <w:rPr>
          <w:rFonts w:ascii="Arial" w:hAnsi="Arial" w:cs="Arial"/>
          <w:sz w:val="24"/>
          <w:szCs w:val="24"/>
        </w:rPr>
        <w:t>Our participants</w:t>
      </w:r>
      <w:r w:rsidR="006B0384" w:rsidRPr="001B7C0B">
        <w:rPr>
          <w:rFonts w:ascii="Arial" w:hAnsi="Arial" w:cs="Arial"/>
          <w:sz w:val="24"/>
          <w:szCs w:val="24"/>
        </w:rPr>
        <w:t xml:space="preserve"> were</w:t>
      </w:r>
      <w:r w:rsidR="0082706A">
        <w:rPr>
          <w:rFonts w:ascii="Arial" w:hAnsi="Arial" w:cs="Arial"/>
          <w:sz w:val="24"/>
          <w:szCs w:val="24"/>
        </w:rPr>
        <w:t xml:space="preserve"> also</w:t>
      </w:r>
      <w:r w:rsidR="006B0384" w:rsidRPr="001B7C0B">
        <w:rPr>
          <w:rFonts w:ascii="Arial" w:hAnsi="Arial" w:cs="Arial"/>
          <w:sz w:val="24"/>
          <w:szCs w:val="24"/>
        </w:rPr>
        <w:t xml:space="preserve"> concerned about transporting the sample</w:t>
      </w:r>
      <w:r>
        <w:rPr>
          <w:rFonts w:ascii="Arial" w:hAnsi="Arial" w:cs="Arial"/>
          <w:sz w:val="24"/>
          <w:szCs w:val="24"/>
        </w:rPr>
        <w:t xml:space="preserve"> </w:t>
      </w:r>
      <w:r w:rsidR="002C7BC1">
        <w:rPr>
          <w:rFonts w:ascii="Arial" w:hAnsi="Arial" w:cs="Arial"/>
          <w:sz w:val="24"/>
          <w:szCs w:val="24"/>
        </w:rPr>
        <w:t>from</w:t>
      </w:r>
      <w:r>
        <w:rPr>
          <w:rFonts w:ascii="Arial" w:hAnsi="Arial" w:cs="Arial"/>
          <w:sz w:val="24"/>
          <w:szCs w:val="24"/>
        </w:rPr>
        <w:t xml:space="preserve"> home</w:t>
      </w:r>
      <w:r w:rsidR="006B0384" w:rsidRPr="001B7C0B">
        <w:rPr>
          <w:rFonts w:ascii="Arial" w:hAnsi="Arial" w:cs="Arial"/>
          <w:sz w:val="24"/>
          <w:szCs w:val="24"/>
        </w:rPr>
        <w:t xml:space="preserve"> and </w:t>
      </w:r>
      <w:r w:rsidR="002C7BC1">
        <w:rPr>
          <w:rFonts w:ascii="Arial" w:hAnsi="Arial" w:cs="Arial"/>
          <w:sz w:val="24"/>
          <w:szCs w:val="24"/>
        </w:rPr>
        <w:t xml:space="preserve">thought </w:t>
      </w:r>
      <w:r w:rsidR="006B0384" w:rsidRPr="001B7C0B">
        <w:rPr>
          <w:rFonts w:ascii="Arial" w:hAnsi="Arial" w:cs="Arial"/>
          <w:sz w:val="24"/>
          <w:szCs w:val="24"/>
        </w:rPr>
        <w:t>having to drop it off</w:t>
      </w:r>
      <w:r w:rsidR="002C7BC1">
        <w:rPr>
          <w:rFonts w:ascii="Arial" w:hAnsi="Arial" w:cs="Arial"/>
          <w:sz w:val="24"/>
          <w:szCs w:val="24"/>
        </w:rPr>
        <w:t xml:space="preserve"> </w:t>
      </w:r>
      <w:r w:rsidR="0082706A">
        <w:rPr>
          <w:rFonts w:ascii="Arial" w:hAnsi="Arial" w:cs="Arial"/>
          <w:sz w:val="24"/>
          <w:szCs w:val="24"/>
        </w:rPr>
        <w:t xml:space="preserve">at the </w:t>
      </w:r>
      <w:r w:rsidR="0082706A" w:rsidRPr="001B7C0B">
        <w:rPr>
          <w:rFonts w:ascii="Arial" w:hAnsi="Arial" w:cs="Arial"/>
          <w:sz w:val="24"/>
          <w:szCs w:val="24"/>
        </w:rPr>
        <w:t xml:space="preserve">clinic </w:t>
      </w:r>
      <w:r w:rsidR="002C7BC1">
        <w:rPr>
          <w:rFonts w:ascii="Arial" w:hAnsi="Arial" w:cs="Arial"/>
          <w:sz w:val="24"/>
          <w:szCs w:val="24"/>
        </w:rPr>
        <w:t>would be inconvenient</w:t>
      </w:r>
      <w:r w:rsidR="006B0384" w:rsidRPr="001B7C0B">
        <w:rPr>
          <w:rFonts w:ascii="Arial" w:hAnsi="Arial" w:cs="Arial"/>
          <w:sz w:val="24"/>
          <w:szCs w:val="24"/>
        </w:rPr>
        <w:t xml:space="preserve">; however, we failed to explain </w:t>
      </w:r>
      <w:r w:rsidR="0052745D">
        <w:rPr>
          <w:rFonts w:ascii="Arial" w:hAnsi="Arial" w:cs="Arial"/>
          <w:sz w:val="24"/>
          <w:szCs w:val="24"/>
        </w:rPr>
        <w:t>how home-based self-sampl</w:t>
      </w:r>
      <w:r w:rsidR="006B0384" w:rsidRPr="001B7C0B">
        <w:rPr>
          <w:rFonts w:ascii="Arial" w:hAnsi="Arial" w:cs="Arial"/>
          <w:sz w:val="24"/>
          <w:szCs w:val="24"/>
        </w:rPr>
        <w:t xml:space="preserve">ing might work (e.g., a community health worker transporting samples). </w:t>
      </w:r>
      <w:r w:rsidR="00001452">
        <w:rPr>
          <w:rFonts w:ascii="Arial" w:hAnsi="Arial" w:cs="Arial"/>
          <w:sz w:val="24"/>
          <w:szCs w:val="24"/>
        </w:rPr>
        <w:t xml:space="preserve">Our findings are similar to those from </w:t>
      </w:r>
      <w:r w:rsidR="006B0384" w:rsidRPr="001B7C0B">
        <w:rPr>
          <w:rFonts w:ascii="Arial" w:hAnsi="Arial" w:cs="Arial"/>
          <w:sz w:val="24"/>
          <w:szCs w:val="24"/>
        </w:rPr>
        <w:t xml:space="preserve">Uganda </w:t>
      </w:r>
      <w:r w:rsidR="00001452">
        <w:rPr>
          <w:rFonts w:ascii="Arial" w:hAnsi="Arial" w:cs="Arial"/>
          <w:sz w:val="24"/>
          <w:szCs w:val="24"/>
        </w:rPr>
        <w:t>where</w:t>
      </w:r>
      <w:r w:rsidR="006B0384" w:rsidRPr="001B7C0B">
        <w:rPr>
          <w:rFonts w:ascii="Arial" w:hAnsi="Arial" w:cs="Arial"/>
          <w:sz w:val="24"/>
          <w:szCs w:val="24"/>
        </w:rPr>
        <w:t xml:space="preserve"> self-</w:t>
      </w:r>
      <w:r w:rsidR="002C7BC1">
        <w:rPr>
          <w:rFonts w:ascii="Arial" w:hAnsi="Arial" w:cs="Arial"/>
          <w:sz w:val="24"/>
          <w:szCs w:val="24"/>
        </w:rPr>
        <w:t>sampl</w:t>
      </w:r>
      <w:r w:rsidR="00001452">
        <w:rPr>
          <w:rFonts w:ascii="Arial" w:hAnsi="Arial" w:cs="Arial"/>
          <w:sz w:val="24"/>
          <w:szCs w:val="24"/>
        </w:rPr>
        <w:t>ing</w:t>
      </w:r>
      <w:r w:rsidR="006B0384" w:rsidRPr="001B7C0B">
        <w:rPr>
          <w:rFonts w:ascii="Arial" w:hAnsi="Arial" w:cs="Arial"/>
          <w:sz w:val="24"/>
          <w:szCs w:val="24"/>
        </w:rPr>
        <w:t xml:space="preserve"> in clinics </w:t>
      </w:r>
      <w:r w:rsidR="00001452">
        <w:rPr>
          <w:rFonts w:ascii="Arial" w:hAnsi="Arial" w:cs="Arial"/>
          <w:sz w:val="24"/>
          <w:szCs w:val="24"/>
        </w:rPr>
        <w:t xml:space="preserve">was preferred </w:t>
      </w:r>
      <w:r w:rsidR="006B0384" w:rsidRPr="001B7C0B">
        <w:rPr>
          <w:rFonts w:ascii="Arial" w:hAnsi="Arial" w:cs="Arial"/>
          <w:sz w:val="24"/>
          <w:szCs w:val="24"/>
        </w:rPr>
        <w:t xml:space="preserve">because of access to provider assistance and </w:t>
      </w:r>
      <w:r w:rsidR="00001452">
        <w:rPr>
          <w:rFonts w:ascii="Arial" w:hAnsi="Arial" w:cs="Arial"/>
          <w:sz w:val="24"/>
          <w:szCs w:val="24"/>
        </w:rPr>
        <w:t>having</w:t>
      </w:r>
      <w:r w:rsidR="006B0384" w:rsidRPr="001B7C0B">
        <w:rPr>
          <w:rFonts w:ascii="Arial" w:hAnsi="Arial" w:cs="Arial"/>
          <w:sz w:val="24"/>
          <w:szCs w:val="24"/>
        </w:rPr>
        <w:t xml:space="preserve"> a clean, private environment</w:t>
      </w:r>
      <w:r w:rsidR="00F24D94" w:rsidRPr="001B7C0B">
        <w:rPr>
          <w:rFonts w:ascii="Arial" w:hAnsi="Arial" w:cs="Arial"/>
          <w:sz w:val="24"/>
          <w:szCs w:val="24"/>
        </w:rPr>
        <w:fldChar w:fldCharType="begin"/>
      </w:r>
      <w:r w:rsidR="00B66E74">
        <w:rPr>
          <w:rFonts w:ascii="Arial" w:hAnsi="Arial" w:cs="Arial"/>
          <w:sz w:val="24"/>
          <w:szCs w:val="24"/>
        </w:rPr>
        <w:instrText xml:space="preserve"> ADDIN EN.CITE &lt;EndNote&gt;&lt;Cite&gt;&lt;Author&gt;Bansil&lt;/Author&gt;&lt;Year&gt;2014&lt;/Year&gt;&lt;RecNum&gt;1665&lt;/RecNum&gt;&lt;DisplayText&gt;[21]&lt;/DisplayText&gt;&lt;record&gt;&lt;rec-number&gt;1665&lt;/rec-number&gt;&lt;foreign-keys&gt;&lt;key app="EN" db-id="xsddrvtp3w529xerw5x5ts2a9z20wzzszr2s" timestamp="0"&gt;1665&lt;/key&gt;&lt;/foreign-keys&gt;&lt;ref-type name="Journal Article"&gt;17&lt;/ref-type&gt;&lt;contributors&gt;&lt;authors&gt;&lt;author&gt;Bansil, P.&lt;/author&gt;&lt;author&gt;Wittet, S.&lt;/author&gt;&lt;author&gt;Lim, J. L.&lt;/author&gt;&lt;author&gt;Winkler, J. L.&lt;/author&gt;&lt;author&gt;Paul, P.&lt;/author&gt;&lt;author&gt;Jeronimo, J.&lt;/author&gt;&lt;/authors&gt;&lt;/contributors&gt;&lt;auth-address&gt;PATH, Seattle, Washington, USA. pbansil@path.org.&lt;/auth-address&gt;&lt;titles&gt;&lt;title&gt;Acceptability of self-collection sampling for HPV-DNA testing in low-resource settings: a mixed methods approach&lt;/title&gt;&lt;secondary-title&gt;BMC Public Health&lt;/secondary-title&gt;&lt;alt-title&gt;BMC public health&lt;/alt-title&gt;&lt;/titles&gt;&lt;pages&gt;596&lt;/pages&gt;&lt;volume&gt;14&lt;/volume&gt;&lt;edition&gt;2014/06/15&lt;/edition&gt;&lt;keywords&gt;&lt;keyword&gt;Adult&lt;/keyword&gt;&lt;keyword&gt;Cross-Sectional Studies&lt;/keyword&gt;&lt;keyword&gt;Female&lt;/keyword&gt;&lt;keyword&gt;Humans&lt;/keyword&gt;&lt;keyword&gt;India&lt;/keyword&gt;&lt;keyword&gt;Medically Underserved Area&lt;/keyword&gt;&lt;keyword&gt;Nicaragua&lt;/keyword&gt;&lt;keyword&gt;Papillomaviridae/isolation &amp;amp; purification&lt;/keyword&gt;&lt;keyword&gt;Papillomavirus Infections/microbiology/ prevention &amp;amp; control&lt;/keyword&gt;&lt;keyword&gt;Patient Compliance&lt;/keyword&gt;&lt;keyword&gt;Self Care&lt;/keyword&gt;&lt;keyword&gt;Specimen Handling&lt;/keyword&gt;&lt;keyword&gt;Surveys and Questionnaires&lt;/keyword&gt;&lt;keyword&gt;Uganda&lt;/keyword&gt;&lt;keyword&gt;Uterine Cervical Neoplasms/microbiology/ prevention &amp;amp; control&lt;/keyword&gt;&lt;keyword&gt;Vaginal Smears/ methods&lt;/keyword&gt;&lt;/keywords&gt;&lt;dates&gt;&lt;year&gt;2014&lt;/year&gt;&lt;pub-dates&gt;&lt;date&gt;Jun 12&lt;/date&gt;&lt;/pub-dates&gt;&lt;/dates&gt;&lt;isbn&gt;1471-2458 (Electronic)&amp;#xD;1471-2458 (Linking)&lt;/isbn&gt;&lt;accession-num&gt;24927941&lt;/accession-num&gt;&lt;urls&gt;&lt;/urls&gt;&lt;custom2&gt;PMC4061776&lt;/custom2&gt;&lt;electronic-resource-num&gt;10.1186/1471-2458-14-596&lt;/electronic-resource-num&gt;&lt;remote-database-name&gt;PubMed&lt;/remote-database-name&gt;&lt;remote-database-provider&gt;NLM&lt;/remote-database-provider&gt;&lt;language&gt;eng&lt;/language&gt;&lt;/record&gt;&lt;/Cite&gt;&lt;/EndNote&gt;</w:instrText>
      </w:r>
      <w:r w:rsidR="00F24D94" w:rsidRPr="001B7C0B">
        <w:rPr>
          <w:rFonts w:ascii="Arial" w:hAnsi="Arial" w:cs="Arial"/>
          <w:sz w:val="24"/>
          <w:szCs w:val="24"/>
        </w:rPr>
        <w:fldChar w:fldCharType="separate"/>
      </w:r>
      <w:r w:rsidR="00B66E74">
        <w:rPr>
          <w:rFonts w:ascii="Arial" w:hAnsi="Arial" w:cs="Arial"/>
          <w:noProof/>
          <w:sz w:val="24"/>
          <w:szCs w:val="24"/>
        </w:rPr>
        <w:t>[21]</w:t>
      </w:r>
      <w:r w:rsidR="00F24D94" w:rsidRPr="001B7C0B">
        <w:rPr>
          <w:rFonts w:ascii="Arial" w:hAnsi="Arial" w:cs="Arial"/>
          <w:sz w:val="24"/>
          <w:szCs w:val="24"/>
        </w:rPr>
        <w:fldChar w:fldCharType="end"/>
      </w:r>
      <w:r w:rsidR="006B0384" w:rsidRPr="001B7C0B">
        <w:rPr>
          <w:rFonts w:ascii="Arial" w:hAnsi="Arial" w:cs="Arial"/>
          <w:sz w:val="24"/>
          <w:szCs w:val="24"/>
        </w:rPr>
        <w:t>.</w:t>
      </w:r>
      <w:r w:rsidR="00001452">
        <w:rPr>
          <w:rFonts w:ascii="Arial" w:hAnsi="Arial" w:cs="Arial"/>
          <w:sz w:val="24"/>
          <w:szCs w:val="24"/>
        </w:rPr>
        <w:t xml:space="preserve"> However, </w:t>
      </w:r>
      <w:r w:rsidR="00001452" w:rsidRPr="001B7C0B">
        <w:rPr>
          <w:rFonts w:ascii="Arial" w:hAnsi="Arial" w:cs="Arial"/>
          <w:sz w:val="24"/>
          <w:szCs w:val="24"/>
        </w:rPr>
        <w:t xml:space="preserve">a majority (84%) of </w:t>
      </w:r>
      <w:r w:rsidR="00001452">
        <w:rPr>
          <w:rFonts w:ascii="Arial" w:hAnsi="Arial" w:cs="Arial"/>
          <w:sz w:val="24"/>
          <w:szCs w:val="24"/>
        </w:rPr>
        <w:t>WLWH</w:t>
      </w:r>
      <w:r w:rsidR="00001452" w:rsidRPr="001B7C0B">
        <w:rPr>
          <w:rFonts w:ascii="Arial" w:hAnsi="Arial" w:cs="Arial"/>
          <w:sz w:val="24"/>
          <w:szCs w:val="24"/>
        </w:rPr>
        <w:t xml:space="preserve"> in Kenya preferred to screen at home </w:t>
      </w:r>
      <w:r w:rsidR="00001452">
        <w:rPr>
          <w:rFonts w:ascii="Arial" w:hAnsi="Arial" w:cs="Arial"/>
          <w:sz w:val="24"/>
          <w:szCs w:val="24"/>
        </w:rPr>
        <w:t>versus in a clinic</w:t>
      </w:r>
      <w:r w:rsidR="00001452" w:rsidRPr="00E468DD">
        <w:rPr>
          <w:rFonts w:ascii="Arial" w:hAnsi="Arial" w:cs="Arial"/>
          <w:sz w:val="24"/>
          <w:szCs w:val="24"/>
        </w:rPr>
        <w:fldChar w:fldCharType="begin">
          <w:fldData xml:space="preserve">PEVuZE5vdGU+PENpdGU+PEF1dGhvcj5Sb3NpdGNoPC9BdXRob3I+PFllYXI+MjAxMjwvWWVhcj48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PEVuZE5vdGU+PENpdGU+PEF1dGhvcj5Sb3NpdGNoPC9BdXRob3I+PFllYXI+MjAxMjwvWWVhcj48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001452" w:rsidRPr="00E468DD">
        <w:rPr>
          <w:rFonts w:ascii="Arial" w:hAnsi="Arial" w:cs="Arial"/>
          <w:sz w:val="24"/>
          <w:szCs w:val="24"/>
        </w:rPr>
      </w:r>
      <w:r w:rsidR="00001452" w:rsidRPr="00E468DD">
        <w:rPr>
          <w:rFonts w:ascii="Arial" w:hAnsi="Arial" w:cs="Arial"/>
          <w:sz w:val="24"/>
          <w:szCs w:val="24"/>
        </w:rPr>
        <w:fldChar w:fldCharType="separate"/>
      </w:r>
      <w:r w:rsidR="00B66E74">
        <w:rPr>
          <w:rFonts w:ascii="Arial" w:hAnsi="Arial" w:cs="Arial"/>
          <w:noProof/>
          <w:sz w:val="24"/>
          <w:szCs w:val="24"/>
        </w:rPr>
        <w:t>[22]</w:t>
      </w:r>
      <w:r w:rsidR="00001452" w:rsidRPr="00E468DD">
        <w:rPr>
          <w:rFonts w:ascii="Arial" w:hAnsi="Arial" w:cs="Arial"/>
          <w:sz w:val="24"/>
          <w:szCs w:val="24"/>
        </w:rPr>
        <w:fldChar w:fldCharType="end"/>
      </w:r>
      <w:r w:rsidR="005F480A">
        <w:rPr>
          <w:rFonts w:ascii="Arial" w:hAnsi="Arial" w:cs="Arial"/>
          <w:sz w:val="24"/>
          <w:szCs w:val="24"/>
        </w:rPr>
        <w:t>.</w:t>
      </w:r>
    </w:p>
    <w:p w14:paraId="239EC249" w14:textId="5CB740DF" w:rsidR="0052745D" w:rsidRDefault="0052745D" w:rsidP="00E468DD">
      <w:pPr>
        <w:spacing w:line="480" w:lineRule="auto"/>
        <w:ind w:firstLine="720"/>
        <w:rPr>
          <w:rFonts w:ascii="Arial" w:hAnsi="Arial" w:cs="Arial"/>
          <w:sz w:val="24"/>
          <w:szCs w:val="24"/>
        </w:rPr>
      </w:pPr>
      <w:r>
        <w:rPr>
          <w:rFonts w:ascii="Arial" w:hAnsi="Arial" w:cs="Arial"/>
          <w:sz w:val="24"/>
          <w:szCs w:val="24"/>
        </w:rPr>
        <w:t xml:space="preserve">We also found that communicating results over the phone was feasible. </w:t>
      </w:r>
      <w:r w:rsidR="00D00460">
        <w:rPr>
          <w:rFonts w:ascii="Arial" w:hAnsi="Arial" w:cs="Arial"/>
          <w:sz w:val="24"/>
          <w:szCs w:val="24"/>
        </w:rPr>
        <w:t>Convenient, fast results were desired with n</w:t>
      </w:r>
      <w:r>
        <w:rPr>
          <w:rFonts w:ascii="Arial" w:hAnsi="Arial" w:cs="Arial"/>
          <w:sz w:val="24"/>
          <w:szCs w:val="24"/>
        </w:rPr>
        <w:t xml:space="preserve">early half of </w:t>
      </w:r>
      <w:r w:rsidR="00F75D29">
        <w:rPr>
          <w:rFonts w:ascii="Arial" w:hAnsi="Arial" w:cs="Arial"/>
          <w:sz w:val="24"/>
          <w:szCs w:val="24"/>
        </w:rPr>
        <w:t>our participants</w:t>
      </w:r>
      <w:r w:rsidR="00D00460">
        <w:rPr>
          <w:rFonts w:ascii="Arial" w:hAnsi="Arial" w:cs="Arial"/>
          <w:sz w:val="24"/>
          <w:szCs w:val="24"/>
        </w:rPr>
        <w:t xml:space="preserve"> preferring</w:t>
      </w:r>
      <w:r>
        <w:rPr>
          <w:rFonts w:ascii="Arial" w:hAnsi="Arial" w:cs="Arial"/>
          <w:sz w:val="24"/>
          <w:szCs w:val="24"/>
        </w:rPr>
        <w:t xml:space="preserve"> to </w:t>
      </w:r>
      <w:r w:rsidR="00D00460">
        <w:rPr>
          <w:rFonts w:ascii="Arial" w:hAnsi="Arial" w:cs="Arial"/>
          <w:sz w:val="24"/>
          <w:szCs w:val="24"/>
        </w:rPr>
        <w:t>g</w:t>
      </w:r>
      <w:r>
        <w:rPr>
          <w:rFonts w:ascii="Arial" w:hAnsi="Arial" w:cs="Arial"/>
          <w:sz w:val="24"/>
          <w:szCs w:val="24"/>
        </w:rPr>
        <w:t xml:space="preserve">et a </w:t>
      </w:r>
      <w:r w:rsidR="00F75D29">
        <w:rPr>
          <w:rFonts w:ascii="Arial" w:hAnsi="Arial" w:cs="Arial"/>
          <w:sz w:val="24"/>
          <w:szCs w:val="24"/>
        </w:rPr>
        <w:t xml:space="preserve">phone </w:t>
      </w:r>
      <w:r>
        <w:rPr>
          <w:rFonts w:ascii="Arial" w:hAnsi="Arial" w:cs="Arial"/>
          <w:sz w:val="24"/>
          <w:szCs w:val="24"/>
        </w:rPr>
        <w:t xml:space="preserve">call </w:t>
      </w:r>
      <w:r w:rsidR="00D00460">
        <w:rPr>
          <w:rFonts w:ascii="Arial" w:hAnsi="Arial" w:cs="Arial"/>
          <w:sz w:val="24"/>
          <w:szCs w:val="24"/>
        </w:rPr>
        <w:t xml:space="preserve">instead of </w:t>
      </w:r>
      <w:r w:rsidR="005F480A">
        <w:rPr>
          <w:rFonts w:ascii="Arial" w:hAnsi="Arial" w:cs="Arial"/>
          <w:sz w:val="24"/>
          <w:szCs w:val="24"/>
        </w:rPr>
        <w:t>picking-up results</w:t>
      </w:r>
      <w:r w:rsidR="00BF2493">
        <w:rPr>
          <w:rFonts w:ascii="Arial" w:hAnsi="Arial" w:cs="Arial"/>
          <w:sz w:val="24"/>
          <w:szCs w:val="24"/>
        </w:rPr>
        <w:t xml:space="preserve"> in person, which is current practice</w:t>
      </w:r>
      <w:r w:rsidR="005D1DBF">
        <w:rPr>
          <w:rFonts w:ascii="Arial" w:hAnsi="Arial" w:cs="Arial"/>
          <w:sz w:val="24"/>
          <w:szCs w:val="24"/>
        </w:rPr>
        <w:t xml:space="preserve">. </w:t>
      </w:r>
      <w:r w:rsidR="00D00460">
        <w:rPr>
          <w:rFonts w:ascii="Arial" w:hAnsi="Arial" w:cs="Arial"/>
          <w:sz w:val="24"/>
          <w:szCs w:val="24"/>
        </w:rPr>
        <w:t>Women also preferred having a familiar health</w:t>
      </w:r>
      <w:r w:rsidR="00BF2493">
        <w:rPr>
          <w:rFonts w:ascii="Arial" w:hAnsi="Arial" w:cs="Arial"/>
          <w:sz w:val="24"/>
          <w:szCs w:val="24"/>
        </w:rPr>
        <w:t xml:space="preserve"> </w:t>
      </w:r>
      <w:r w:rsidR="00D00460">
        <w:rPr>
          <w:rFonts w:ascii="Arial" w:hAnsi="Arial" w:cs="Arial"/>
          <w:sz w:val="24"/>
          <w:szCs w:val="24"/>
        </w:rPr>
        <w:t xml:space="preserve">care provider make the call, suggesting they value continuity of care. </w:t>
      </w:r>
    </w:p>
    <w:p w14:paraId="5060E5FE" w14:textId="4729E188" w:rsidR="002C7BC1" w:rsidRPr="001B7C0B" w:rsidRDefault="002C7BC1" w:rsidP="00E468DD">
      <w:pPr>
        <w:spacing w:line="480" w:lineRule="auto"/>
        <w:ind w:firstLine="720"/>
        <w:rPr>
          <w:rFonts w:ascii="Arial" w:hAnsi="Arial" w:cs="Arial"/>
          <w:sz w:val="24"/>
          <w:szCs w:val="24"/>
        </w:rPr>
      </w:pPr>
      <w:r w:rsidRPr="002C7BC1">
        <w:rPr>
          <w:rFonts w:ascii="Arial" w:hAnsi="Arial" w:cs="Arial"/>
          <w:sz w:val="24"/>
          <w:szCs w:val="24"/>
        </w:rPr>
        <w:t xml:space="preserve">Although </w:t>
      </w:r>
      <w:r>
        <w:rPr>
          <w:rFonts w:ascii="Arial" w:hAnsi="Arial" w:cs="Arial"/>
          <w:sz w:val="24"/>
          <w:szCs w:val="24"/>
        </w:rPr>
        <w:t xml:space="preserve">results were available within 24 hours and </w:t>
      </w:r>
      <w:r w:rsidRPr="002C7BC1">
        <w:rPr>
          <w:rFonts w:ascii="Arial" w:hAnsi="Arial" w:cs="Arial"/>
          <w:sz w:val="24"/>
          <w:szCs w:val="24"/>
        </w:rPr>
        <w:t xml:space="preserve">multiple attempts were made, we were unable to reach 2 women, underscoring the importance of getting multiple, reliable phone numbers and confirming them. In a trial comparing VIA and self-HPV in Uganda, more than half of the women in the HPV arm could not be contacted by phone and did not receive their HPV results, which affected triage attendance. The </w:t>
      </w:r>
      <w:r w:rsidRPr="002C7BC1">
        <w:rPr>
          <w:rFonts w:ascii="Arial" w:hAnsi="Arial" w:cs="Arial"/>
          <w:sz w:val="24"/>
          <w:szCs w:val="24"/>
        </w:rPr>
        <w:lastRenderedPageBreak/>
        <w:t>authors posited that lab delays influenced result delivery and emphasized quick result turnaround time and intense tracing efforts to ensure women follow-up</w:t>
      </w:r>
      <w:r w:rsidR="005F480A">
        <w:rPr>
          <w:rFonts w:ascii="Arial" w:hAnsi="Arial" w:cs="Arial"/>
          <w:sz w:val="24"/>
          <w:szCs w:val="24"/>
        </w:rPr>
        <w:fldChar w:fldCharType="begin">
          <w:fldData xml:space="preserve">PEVuZE5vdGU+PENpdGU+PEF1dGhvcj5Nb3NlczwvQXV0aG9yPjxZZWFyPjIwMTU8L1llYXI+PFJl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PEVuZE5vdGU+PENpdGU+PEF1dGhvcj5Nb3NlczwvQXV0aG9yPjxZZWFyPjIwMTU8L1llYXI+PFJl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5F480A">
        <w:rPr>
          <w:rFonts w:ascii="Arial" w:hAnsi="Arial" w:cs="Arial"/>
          <w:sz w:val="24"/>
          <w:szCs w:val="24"/>
        </w:rPr>
      </w:r>
      <w:r w:rsidR="005F480A">
        <w:rPr>
          <w:rFonts w:ascii="Arial" w:hAnsi="Arial" w:cs="Arial"/>
          <w:sz w:val="24"/>
          <w:szCs w:val="24"/>
        </w:rPr>
        <w:fldChar w:fldCharType="separate"/>
      </w:r>
      <w:r w:rsidR="00B66E74">
        <w:rPr>
          <w:rFonts w:ascii="Arial" w:hAnsi="Arial" w:cs="Arial"/>
          <w:noProof/>
          <w:sz w:val="24"/>
          <w:szCs w:val="24"/>
        </w:rPr>
        <w:t>[23]</w:t>
      </w:r>
      <w:r w:rsidR="005F480A">
        <w:rPr>
          <w:rFonts w:ascii="Arial" w:hAnsi="Arial" w:cs="Arial"/>
          <w:sz w:val="24"/>
          <w:szCs w:val="24"/>
        </w:rPr>
        <w:fldChar w:fldCharType="end"/>
      </w:r>
      <w:r w:rsidR="008F09B5">
        <w:rPr>
          <w:rFonts w:ascii="Arial" w:hAnsi="Arial" w:cs="Arial"/>
          <w:sz w:val="24"/>
          <w:szCs w:val="24"/>
        </w:rPr>
        <w:t>.</w:t>
      </w:r>
    </w:p>
    <w:p w14:paraId="035EDE72" w14:textId="10507A5D" w:rsidR="00024CB0" w:rsidRDefault="00A66DAD" w:rsidP="00024CB0">
      <w:pPr>
        <w:spacing w:line="480" w:lineRule="auto"/>
        <w:ind w:firstLine="720"/>
        <w:rPr>
          <w:rFonts w:ascii="Arial" w:hAnsi="Arial" w:cs="Arial"/>
          <w:sz w:val="24"/>
          <w:szCs w:val="24"/>
        </w:rPr>
      </w:pPr>
      <w:r w:rsidRPr="001B7C0B">
        <w:rPr>
          <w:rFonts w:ascii="Arial" w:hAnsi="Arial" w:cs="Arial"/>
          <w:sz w:val="24"/>
          <w:szCs w:val="24"/>
        </w:rPr>
        <w:t xml:space="preserve">Our </w:t>
      </w:r>
      <w:r w:rsidR="00024CB0">
        <w:rPr>
          <w:rFonts w:ascii="Arial" w:hAnsi="Arial" w:cs="Arial"/>
          <w:sz w:val="24"/>
          <w:szCs w:val="24"/>
        </w:rPr>
        <w:t xml:space="preserve">study has some limitations, including that </w:t>
      </w:r>
      <w:r w:rsidR="003F57FC">
        <w:rPr>
          <w:rFonts w:ascii="Arial" w:hAnsi="Arial" w:cs="Arial"/>
          <w:sz w:val="24"/>
          <w:szCs w:val="24"/>
        </w:rPr>
        <w:t>we</w:t>
      </w:r>
      <w:r w:rsidR="00024CB0">
        <w:rPr>
          <w:rFonts w:ascii="Arial" w:hAnsi="Arial" w:cs="Arial"/>
          <w:sz w:val="24"/>
          <w:szCs w:val="24"/>
        </w:rPr>
        <w:t xml:space="preserve"> recruited from a clinic which provides </w:t>
      </w:r>
      <w:ins w:id="137" w:author="Kohler, Racquel" w:date="2019-06-24T14:25:00Z">
        <w:r w:rsidR="005C4EBC">
          <w:rPr>
            <w:rFonts w:ascii="Arial" w:hAnsi="Arial" w:cs="Arial"/>
            <w:sz w:val="24"/>
            <w:szCs w:val="24"/>
          </w:rPr>
          <w:t xml:space="preserve">women’s health care including </w:t>
        </w:r>
      </w:ins>
      <w:r w:rsidR="00024CB0">
        <w:rPr>
          <w:rFonts w:ascii="Arial" w:hAnsi="Arial" w:cs="Arial"/>
          <w:sz w:val="24"/>
          <w:szCs w:val="24"/>
        </w:rPr>
        <w:t>cervical cancer screening.</w:t>
      </w:r>
      <w:ins w:id="138" w:author="Kohler, Racquel" w:date="2019-06-24T14:26:00Z">
        <w:r w:rsidR="005C4EBC">
          <w:rPr>
            <w:rFonts w:ascii="Arial" w:hAnsi="Arial" w:cs="Arial"/>
            <w:sz w:val="24"/>
            <w:szCs w:val="24"/>
          </w:rPr>
          <w:t xml:space="preserve"> Although we could only confirm screening among </w:t>
        </w:r>
      </w:ins>
      <w:ins w:id="139" w:author="Kohler, Racquel" w:date="2019-06-24T14:27:00Z">
        <w:r w:rsidR="005C4EBC">
          <w:rPr>
            <w:rFonts w:ascii="Arial" w:hAnsi="Arial" w:cs="Arial"/>
            <w:sz w:val="24"/>
            <w:szCs w:val="24"/>
          </w:rPr>
          <w:t>66</w:t>
        </w:r>
      </w:ins>
      <w:ins w:id="140" w:author="Kohler, Racquel" w:date="2019-06-24T15:34:00Z">
        <w:r w:rsidR="00895D53">
          <w:rPr>
            <w:rFonts w:ascii="Arial" w:hAnsi="Arial" w:cs="Arial"/>
            <w:sz w:val="24"/>
            <w:szCs w:val="24"/>
          </w:rPr>
          <w:t>/</w:t>
        </w:r>
      </w:ins>
      <w:ins w:id="141" w:author="Kohler, Racquel" w:date="2019-06-24T14:27:00Z">
        <w:r w:rsidR="005C4EBC">
          <w:rPr>
            <w:rFonts w:ascii="Arial" w:hAnsi="Arial" w:cs="Arial"/>
            <w:sz w:val="24"/>
            <w:szCs w:val="24"/>
          </w:rPr>
          <w:t xml:space="preserve">98 </w:t>
        </w:r>
      </w:ins>
      <w:ins w:id="142" w:author="Kohler, Racquel" w:date="2019-06-24T15:34:00Z">
        <w:r w:rsidR="00895D53">
          <w:rPr>
            <w:rFonts w:ascii="Arial" w:hAnsi="Arial" w:cs="Arial"/>
            <w:sz w:val="24"/>
            <w:szCs w:val="24"/>
          </w:rPr>
          <w:t xml:space="preserve">(67%) </w:t>
        </w:r>
      </w:ins>
      <w:ins w:id="143" w:author="Kohler, Racquel" w:date="2019-06-24T14:27:00Z">
        <w:r w:rsidR="005C4EBC">
          <w:rPr>
            <w:rFonts w:ascii="Arial" w:hAnsi="Arial" w:cs="Arial"/>
            <w:sz w:val="24"/>
            <w:szCs w:val="24"/>
          </w:rPr>
          <w:t xml:space="preserve">who self-reported a previous Pap/VIA, this is much higher than </w:t>
        </w:r>
      </w:ins>
      <w:ins w:id="144" w:author="Kohler, Racquel" w:date="2019-06-24T14:42:00Z">
        <w:r w:rsidR="001B7372">
          <w:rPr>
            <w:rFonts w:ascii="Arial" w:hAnsi="Arial" w:cs="Arial"/>
            <w:sz w:val="24"/>
            <w:szCs w:val="24"/>
          </w:rPr>
          <w:t xml:space="preserve">regional </w:t>
        </w:r>
      </w:ins>
      <w:ins w:id="145" w:author="Kohler, Racquel" w:date="2019-06-24T14:27:00Z">
        <w:r w:rsidR="005C4EBC">
          <w:rPr>
            <w:rFonts w:ascii="Arial" w:hAnsi="Arial" w:cs="Arial"/>
            <w:sz w:val="24"/>
            <w:szCs w:val="24"/>
          </w:rPr>
          <w:t>screening prevalence estimates</w:t>
        </w:r>
      </w:ins>
      <w:ins w:id="146" w:author="Kohler, Racquel" w:date="2019-06-24T14:41:00Z">
        <w:r w:rsidR="001B7372">
          <w:rPr>
            <w:rFonts w:ascii="Arial" w:hAnsi="Arial" w:cs="Arial"/>
            <w:sz w:val="24"/>
            <w:szCs w:val="24"/>
          </w:rPr>
          <w:t xml:space="preserve"> of the general population</w:t>
        </w:r>
      </w:ins>
      <w:ins w:id="147" w:author="Kohler, Racquel" w:date="2019-06-24T14:27:00Z">
        <w:r w:rsidR="005C4EBC">
          <w:rPr>
            <w:rFonts w:ascii="Arial" w:hAnsi="Arial" w:cs="Arial"/>
            <w:sz w:val="24"/>
            <w:szCs w:val="24"/>
          </w:rPr>
          <w:t xml:space="preserve">. </w:t>
        </w:r>
      </w:ins>
      <w:del w:id="148" w:author="Kohler, Racquel" w:date="2019-06-19T11:31:00Z">
        <w:r w:rsidR="00024CB0" w:rsidDel="00947CAD">
          <w:rPr>
            <w:rFonts w:ascii="Arial" w:hAnsi="Arial" w:cs="Arial"/>
            <w:sz w:val="24"/>
            <w:szCs w:val="24"/>
          </w:rPr>
          <w:delText xml:space="preserve"> Our </w:delText>
        </w:r>
        <w:r w:rsidR="003F57FC" w:rsidDel="00947CAD">
          <w:rPr>
            <w:rFonts w:ascii="Arial" w:hAnsi="Arial" w:cs="Arial"/>
            <w:sz w:val="24"/>
            <w:szCs w:val="24"/>
          </w:rPr>
          <w:delText xml:space="preserve">sample </w:delText>
        </w:r>
        <w:r w:rsidRPr="001B7C0B" w:rsidDel="00947CAD">
          <w:rPr>
            <w:rFonts w:ascii="Arial" w:hAnsi="Arial" w:cs="Arial"/>
            <w:sz w:val="24"/>
            <w:szCs w:val="24"/>
          </w:rPr>
          <w:delText>had strong history of screening</w:delText>
        </w:r>
        <w:r w:rsidR="00BB7D08" w:rsidRPr="001B7C0B" w:rsidDel="00947CAD">
          <w:rPr>
            <w:rFonts w:ascii="Arial" w:hAnsi="Arial" w:cs="Arial"/>
            <w:sz w:val="24"/>
            <w:szCs w:val="24"/>
          </w:rPr>
          <w:delText xml:space="preserve"> and </w:delText>
        </w:r>
        <w:r w:rsidR="003F57FC" w:rsidDel="00947CAD">
          <w:rPr>
            <w:rFonts w:ascii="Arial" w:hAnsi="Arial" w:cs="Arial"/>
            <w:sz w:val="24"/>
            <w:szCs w:val="24"/>
          </w:rPr>
          <w:delText>was</w:delText>
        </w:r>
        <w:r w:rsidR="003F57FC" w:rsidRPr="001B7C0B" w:rsidDel="00947CAD">
          <w:rPr>
            <w:rFonts w:ascii="Arial" w:hAnsi="Arial" w:cs="Arial"/>
            <w:sz w:val="24"/>
            <w:szCs w:val="24"/>
          </w:rPr>
          <w:delText xml:space="preserve"> </w:delText>
        </w:r>
        <w:r w:rsidRPr="001B7C0B" w:rsidDel="00947CAD">
          <w:rPr>
            <w:rFonts w:ascii="Arial" w:hAnsi="Arial" w:cs="Arial"/>
            <w:sz w:val="24"/>
            <w:szCs w:val="24"/>
          </w:rPr>
          <w:delText>high</w:delText>
        </w:r>
        <w:r w:rsidR="00BB7D08" w:rsidRPr="001B7C0B" w:rsidDel="00947CAD">
          <w:rPr>
            <w:rFonts w:ascii="Arial" w:hAnsi="Arial" w:cs="Arial"/>
            <w:sz w:val="24"/>
            <w:szCs w:val="24"/>
          </w:rPr>
          <w:delText>ly engaged in HIV</w:delText>
        </w:r>
        <w:r w:rsidRPr="001B7C0B" w:rsidDel="00947CAD">
          <w:rPr>
            <w:rFonts w:ascii="Arial" w:hAnsi="Arial" w:cs="Arial"/>
            <w:sz w:val="24"/>
            <w:szCs w:val="24"/>
          </w:rPr>
          <w:delText xml:space="preserve"> care</w:delText>
        </w:r>
        <w:r w:rsidR="0070110D" w:rsidRPr="001B7C0B" w:rsidDel="00947CAD">
          <w:rPr>
            <w:rFonts w:ascii="Arial" w:hAnsi="Arial" w:cs="Arial"/>
            <w:sz w:val="24"/>
            <w:szCs w:val="24"/>
          </w:rPr>
          <w:delText xml:space="preserve">, so </w:delText>
        </w:r>
        <w:r w:rsidR="003F57FC" w:rsidDel="00947CAD">
          <w:rPr>
            <w:rFonts w:ascii="Arial" w:hAnsi="Arial" w:cs="Arial"/>
            <w:sz w:val="24"/>
            <w:szCs w:val="24"/>
          </w:rPr>
          <w:delText>participants</w:delText>
        </w:r>
        <w:r w:rsidR="003F57FC" w:rsidRPr="001B7C0B" w:rsidDel="00947CAD">
          <w:rPr>
            <w:rFonts w:ascii="Arial" w:hAnsi="Arial" w:cs="Arial"/>
            <w:sz w:val="24"/>
            <w:szCs w:val="24"/>
          </w:rPr>
          <w:delText xml:space="preserve"> </w:delText>
        </w:r>
        <w:r w:rsidR="0070110D" w:rsidRPr="001B7C0B" w:rsidDel="00947CAD">
          <w:rPr>
            <w:rFonts w:ascii="Arial" w:hAnsi="Arial" w:cs="Arial"/>
            <w:sz w:val="24"/>
            <w:szCs w:val="24"/>
          </w:rPr>
          <w:delText>may have been more accustomed to pelvic exams and provider screening</w:delText>
        </w:r>
      </w:del>
      <w:r w:rsidR="0070110D" w:rsidRPr="001B7C0B">
        <w:rPr>
          <w:rFonts w:ascii="Arial" w:hAnsi="Arial" w:cs="Arial"/>
          <w:sz w:val="24"/>
          <w:szCs w:val="24"/>
        </w:rPr>
        <w:t xml:space="preserve">. </w:t>
      </w:r>
      <w:r w:rsidRPr="001B7C0B">
        <w:rPr>
          <w:rFonts w:ascii="Arial" w:hAnsi="Arial" w:cs="Arial"/>
          <w:sz w:val="24"/>
          <w:szCs w:val="24"/>
        </w:rPr>
        <w:t xml:space="preserve">Preferences </w:t>
      </w:r>
      <w:r w:rsidR="00BB7D08" w:rsidRPr="001B7C0B">
        <w:rPr>
          <w:rFonts w:ascii="Arial" w:hAnsi="Arial" w:cs="Arial"/>
          <w:sz w:val="24"/>
          <w:szCs w:val="24"/>
        </w:rPr>
        <w:t xml:space="preserve">for self-sampling generally, and at-home self-sampling </w:t>
      </w:r>
      <w:proofErr w:type="gramStart"/>
      <w:r w:rsidR="00BB7D08" w:rsidRPr="001B7C0B">
        <w:rPr>
          <w:rFonts w:ascii="Arial" w:hAnsi="Arial" w:cs="Arial"/>
          <w:sz w:val="24"/>
          <w:szCs w:val="24"/>
        </w:rPr>
        <w:t xml:space="preserve">in particular, </w:t>
      </w:r>
      <w:r w:rsidRPr="001B7C0B">
        <w:rPr>
          <w:rFonts w:ascii="Arial" w:hAnsi="Arial" w:cs="Arial"/>
          <w:sz w:val="24"/>
          <w:szCs w:val="24"/>
        </w:rPr>
        <w:t>may</w:t>
      </w:r>
      <w:proofErr w:type="gramEnd"/>
      <w:r w:rsidRPr="001B7C0B">
        <w:rPr>
          <w:rFonts w:ascii="Arial" w:hAnsi="Arial" w:cs="Arial"/>
          <w:sz w:val="24"/>
          <w:szCs w:val="24"/>
        </w:rPr>
        <w:t xml:space="preserve"> be different among women </w:t>
      </w:r>
      <w:r w:rsidR="00895D53" w:rsidRPr="001B7C0B">
        <w:rPr>
          <w:rFonts w:ascii="Arial" w:hAnsi="Arial" w:cs="Arial"/>
          <w:sz w:val="24"/>
          <w:szCs w:val="24"/>
        </w:rPr>
        <w:t xml:space="preserve">who have never been screened and </w:t>
      </w:r>
      <w:r w:rsidR="00895D53">
        <w:rPr>
          <w:rFonts w:ascii="Arial" w:hAnsi="Arial" w:cs="Arial"/>
          <w:sz w:val="24"/>
          <w:szCs w:val="24"/>
        </w:rPr>
        <w:t xml:space="preserve">those </w:t>
      </w:r>
      <w:r w:rsidRPr="001B7C0B">
        <w:rPr>
          <w:rFonts w:ascii="Arial" w:hAnsi="Arial" w:cs="Arial"/>
          <w:sz w:val="24"/>
          <w:szCs w:val="24"/>
        </w:rPr>
        <w:t xml:space="preserve">not </w:t>
      </w:r>
      <w:r w:rsidR="00BB7D08" w:rsidRPr="001B7C0B">
        <w:rPr>
          <w:rFonts w:ascii="Arial" w:hAnsi="Arial" w:cs="Arial"/>
          <w:sz w:val="24"/>
          <w:szCs w:val="24"/>
        </w:rPr>
        <w:t>regularly accessing the</w:t>
      </w:r>
      <w:r w:rsidRPr="001B7C0B">
        <w:rPr>
          <w:rFonts w:ascii="Arial" w:hAnsi="Arial" w:cs="Arial"/>
          <w:sz w:val="24"/>
          <w:szCs w:val="24"/>
        </w:rPr>
        <w:t xml:space="preserve"> he</w:t>
      </w:r>
      <w:r w:rsidR="00BB7D08" w:rsidRPr="001B7C0B">
        <w:rPr>
          <w:rFonts w:ascii="Arial" w:hAnsi="Arial" w:cs="Arial"/>
          <w:sz w:val="24"/>
          <w:szCs w:val="24"/>
        </w:rPr>
        <w:t>alth system</w:t>
      </w:r>
      <w:r w:rsidR="00F24D94" w:rsidRPr="001B7C0B">
        <w:rPr>
          <w:rFonts w:ascii="Arial" w:hAnsi="Arial" w:cs="Arial"/>
          <w:sz w:val="24"/>
          <w:szCs w:val="24"/>
        </w:rPr>
        <w:fldChar w:fldCharType="begin">
          <w:fldData xml:space="preserve">PEVuZE5vdGU+PENpdGU+PEF1dGhvcj5PZ2lsdmllPC9BdXRob3I+PFllYXI+MjAxMzwvWWVhcj48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</w:fldData>
        </w:fldChar>
      </w:r>
      <w:r w:rsidR="00B66E74">
        <w:rPr>
          <w:rFonts w:ascii="Arial" w:hAnsi="Arial" w:cs="Arial"/>
          <w:sz w:val="24"/>
          <w:szCs w:val="24"/>
        </w:rPr>
        <w:instrText xml:space="preserve"> ADDIN EN.CITE </w:instrText>
      </w:r>
      <w:r w:rsidR="00B66E74">
        <w:rPr>
          <w:rFonts w:ascii="Arial" w:hAnsi="Arial" w:cs="Arial"/>
          <w:sz w:val="24"/>
          <w:szCs w:val="24"/>
        </w:rPr>
        <w:fldChar w:fldCharType="begin">
          <w:fldData xml:space="preserve">PEVuZE5vdGU+PENpdGU+PEF1dGhvcj5PZ2lsdmllPC9BdXRob3I+PFllYXI+MjAxMzwvWWVhcj48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</w:fldData>
        </w:fldChar>
      </w:r>
      <w:r w:rsidR="00B66E74">
        <w:rPr>
          <w:rFonts w:ascii="Arial" w:hAnsi="Arial" w:cs="Arial"/>
          <w:sz w:val="24"/>
          <w:szCs w:val="24"/>
        </w:rPr>
        <w:instrText xml:space="preserve"> ADDIN EN.CITE.DATA </w:instrText>
      </w:r>
      <w:r w:rsidR="00B66E74">
        <w:rPr>
          <w:rFonts w:ascii="Arial" w:hAnsi="Arial" w:cs="Arial"/>
          <w:sz w:val="24"/>
          <w:szCs w:val="24"/>
        </w:rPr>
      </w:r>
      <w:r w:rsidR="00B66E74">
        <w:rPr>
          <w:rFonts w:ascii="Arial" w:hAnsi="Arial" w:cs="Arial"/>
          <w:sz w:val="24"/>
          <w:szCs w:val="24"/>
        </w:rPr>
        <w:fldChar w:fldCharType="end"/>
      </w:r>
      <w:r w:rsidR="00F24D94" w:rsidRPr="001B7C0B">
        <w:rPr>
          <w:rFonts w:ascii="Arial" w:hAnsi="Arial" w:cs="Arial"/>
          <w:sz w:val="24"/>
          <w:szCs w:val="24"/>
        </w:rPr>
      </w:r>
      <w:r w:rsidR="00F24D94" w:rsidRPr="001B7C0B">
        <w:rPr>
          <w:rFonts w:ascii="Arial" w:hAnsi="Arial" w:cs="Arial"/>
          <w:sz w:val="24"/>
          <w:szCs w:val="24"/>
        </w:rPr>
        <w:fldChar w:fldCharType="separate"/>
      </w:r>
      <w:r w:rsidR="00B66E74">
        <w:rPr>
          <w:rFonts w:ascii="Arial" w:hAnsi="Arial" w:cs="Arial"/>
          <w:noProof/>
          <w:sz w:val="24"/>
          <w:szCs w:val="24"/>
        </w:rPr>
        <w:t>[24]</w:t>
      </w:r>
      <w:r w:rsidR="00F24D94" w:rsidRPr="001B7C0B">
        <w:rPr>
          <w:rFonts w:ascii="Arial" w:hAnsi="Arial" w:cs="Arial"/>
          <w:sz w:val="24"/>
          <w:szCs w:val="24"/>
        </w:rPr>
        <w:fldChar w:fldCharType="end"/>
      </w:r>
      <w:r w:rsidR="0070110D" w:rsidRPr="001B7C0B">
        <w:rPr>
          <w:rFonts w:ascii="Arial" w:hAnsi="Arial" w:cs="Arial"/>
          <w:sz w:val="24"/>
          <w:szCs w:val="24"/>
        </w:rPr>
        <w:t>. Although integrating HPV</w:t>
      </w:r>
      <w:r w:rsidR="008F09B5">
        <w:rPr>
          <w:rFonts w:ascii="Arial" w:hAnsi="Arial" w:cs="Arial"/>
          <w:sz w:val="24"/>
          <w:szCs w:val="24"/>
        </w:rPr>
        <w:t>-</w:t>
      </w:r>
      <w:r w:rsidR="0070110D" w:rsidRPr="001B7C0B">
        <w:rPr>
          <w:rFonts w:ascii="Arial" w:hAnsi="Arial" w:cs="Arial"/>
          <w:sz w:val="24"/>
          <w:szCs w:val="24"/>
        </w:rPr>
        <w:t>testing into HIV care is an important considerati</w:t>
      </w:r>
      <w:r w:rsidR="00B662A1" w:rsidRPr="001B7C0B">
        <w:rPr>
          <w:rFonts w:ascii="Arial" w:hAnsi="Arial" w:cs="Arial"/>
          <w:sz w:val="24"/>
          <w:szCs w:val="24"/>
        </w:rPr>
        <w:t xml:space="preserve">on to reach high-risk women and leverage existing resources, </w:t>
      </w:r>
      <w:r w:rsidR="00BB7D08" w:rsidRPr="001B7C0B">
        <w:rPr>
          <w:rFonts w:ascii="Arial" w:hAnsi="Arial" w:cs="Arial"/>
          <w:sz w:val="24"/>
          <w:szCs w:val="24"/>
        </w:rPr>
        <w:t>HIV-negative women</w:t>
      </w:r>
      <w:r w:rsidR="00B662A1" w:rsidRPr="001B7C0B">
        <w:rPr>
          <w:rFonts w:ascii="Arial" w:hAnsi="Arial" w:cs="Arial"/>
          <w:sz w:val="24"/>
          <w:szCs w:val="24"/>
        </w:rPr>
        <w:t xml:space="preserve"> in Botswana </w:t>
      </w:r>
      <w:r w:rsidR="00BB7D08" w:rsidRPr="001B7C0B">
        <w:rPr>
          <w:rFonts w:ascii="Arial" w:hAnsi="Arial" w:cs="Arial"/>
          <w:sz w:val="24"/>
          <w:szCs w:val="24"/>
        </w:rPr>
        <w:t xml:space="preserve">are less likely </w:t>
      </w:r>
      <w:r w:rsidR="003954F7" w:rsidRPr="001B7C0B">
        <w:rPr>
          <w:rFonts w:ascii="Arial" w:hAnsi="Arial" w:cs="Arial"/>
          <w:sz w:val="24"/>
          <w:szCs w:val="24"/>
        </w:rPr>
        <w:t xml:space="preserve">to </w:t>
      </w:r>
      <w:r w:rsidR="00BB7D08" w:rsidRPr="001B7C0B">
        <w:rPr>
          <w:rFonts w:ascii="Arial" w:hAnsi="Arial" w:cs="Arial"/>
          <w:sz w:val="24"/>
          <w:szCs w:val="24"/>
        </w:rPr>
        <w:t>ever screen</w:t>
      </w:r>
      <w:r w:rsidR="00F24D94" w:rsidRPr="001B7C0B">
        <w:rPr>
          <w:rFonts w:ascii="Arial" w:hAnsi="Arial" w:cs="Arial"/>
          <w:sz w:val="24"/>
          <w:szCs w:val="24"/>
        </w:rPr>
        <w:fldChar w:fldCharType="begin">
          <w:fldData xml:space="preserve">PEVuZE5vdGU+PENpdGU+PEF1dGhvcj5NaW5nbzwvQXV0aG9yPjxZZWFyPjIwMTI8L1llYXI+PFJl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</w:fldData>
        </w:fldChar>
      </w:r>
      <w:r w:rsidR="00F36B16">
        <w:rPr>
          <w:rFonts w:ascii="Arial" w:hAnsi="Arial" w:cs="Arial"/>
          <w:sz w:val="24"/>
          <w:szCs w:val="24"/>
        </w:rPr>
        <w:instrText xml:space="preserve"> ADDIN EN.CITE </w:instrText>
      </w:r>
      <w:r w:rsidR="00F36B16">
        <w:rPr>
          <w:rFonts w:ascii="Arial" w:hAnsi="Arial" w:cs="Arial"/>
          <w:sz w:val="24"/>
          <w:szCs w:val="24"/>
        </w:rPr>
        <w:fldChar w:fldCharType="begin">
          <w:fldData xml:space="preserve">PEVuZE5vdGU+PENpdGU+PEF1dGhvcj5NaW5nbzwvQXV0aG9yPjxZZWFyPjIwMTI8L1llYXI+PFJl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</w:fldData>
        </w:fldChar>
      </w:r>
      <w:r w:rsidR="00F36B16">
        <w:rPr>
          <w:rFonts w:ascii="Arial" w:hAnsi="Arial" w:cs="Arial"/>
          <w:sz w:val="24"/>
          <w:szCs w:val="24"/>
        </w:rPr>
        <w:instrText xml:space="preserve"> ADDIN EN.CITE.DATA </w:instrText>
      </w:r>
      <w:r w:rsidR="00F36B16">
        <w:rPr>
          <w:rFonts w:ascii="Arial" w:hAnsi="Arial" w:cs="Arial"/>
          <w:sz w:val="24"/>
          <w:szCs w:val="24"/>
        </w:rPr>
      </w:r>
      <w:r w:rsidR="00F36B16">
        <w:rPr>
          <w:rFonts w:ascii="Arial" w:hAnsi="Arial" w:cs="Arial"/>
          <w:sz w:val="24"/>
          <w:szCs w:val="24"/>
        </w:rPr>
        <w:fldChar w:fldCharType="end"/>
      </w:r>
      <w:r w:rsidR="00F24D94" w:rsidRPr="001B7C0B">
        <w:rPr>
          <w:rFonts w:ascii="Arial" w:hAnsi="Arial" w:cs="Arial"/>
          <w:sz w:val="24"/>
          <w:szCs w:val="24"/>
        </w:rPr>
      </w:r>
      <w:r w:rsidR="00F24D94" w:rsidRPr="001B7C0B">
        <w:rPr>
          <w:rFonts w:ascii="Arial" w:hAnsi="Arial" w:cs="Arial"/>
          <w:sz w:val="24"/>
          <w:szCs w:val="24"/>
        </w:rPr>
        <w:fldChar w:fldCharType="separate"/>
      </w:r>
      <w:r w:rsidR="00F36B16">
        <w:rPr>
          <w:rFonts w:ascii="Arial" w:hAnsi="Arial" w:cs="Arial"/>
          <w:noProof/>
          <w:sz w:val="24"/>
          <w:szCs w:val="24"/>
        </w:rPr>
        <w:t>[8]</w:t>
      </w:r>
      <w:r w:rsidR="00F24D94" w:rsidRPr="001B7C0B">
        <w:rPr>
          <w:rFonts w:ascii="Arial" w:hAnsi="Arial" w:cs="Arial"/>
          <w:sz w:val="24"/>
          <w:szCs w:val="24"/>
        </w:rPr>
        <w:fldChar w:fldCharType="end"/>
      </w:r>
      <w:r w:rsidR="00B662A1" w:rsidRPr="001B7C0B">
        <w:rPr>
          <w:rFonts w:ascii="Arial" w:hAnsi="Arial" w:cs="Arial"/>
          <w:sz w:val="24"/>
          <w:szCs w:val="24"/>
        </w:rPr>
        <w:t xml:space="preserve">, which may affect </w:t>
      </w:r>
      <w:r w:rsidR="0052745D">
        <w:rPr>
          <w:rFonts w:ascii="Arial" w:hAnsi="Arial" w:cs="Arial"/>
          <w:sz w:val="24"/>
          <w:szCs w:val="24"/>
        </w:rPr>
        <w:t xml:space="preserve">self-sampling </w:t>
      </w:r>
      <w:r w:rsidR="00B662A1" w:rsidRPr="001B7C0B">
        <w:rPr>
          <w:rFonts w:ascii="Arial" w:hAnsi="Arial" w:cs="Arial"/>
          <w:sz w:val="24"/>
          <w:szCs w:val="24"/>
        </w:rPr>
        <w:t xml:space="preserve">uptake. </w:t>
      </w:r>
      <w:r w:rsidR="00024CB0" w:rsidRPr="00C44731">
        <w:rPr>
          <w:rFonts w:ascii="Arial" w:hAnsi="Arial" w:cs="Arial"/>
          <w:sz w:val="24"/>
          <w:szCs w:val="24"/>
        </w:rPr>
        <w:t>Fu</w:t>
      </w:r>
      <w:r w:rsidR="00024CB0">
        <w:rPr>
          <w:rFonts w:ascii="Arial" w:hAnsi="Arial" w:cs="Arial"/>
          <w:sz w:val="24"/>
          <w:szCs w:val="24"/>
        </w:rPr>
        <w:t xml:space="preserve">ture studies investigating </w:t>
      </w:r>
      <w:r w:rsidR="00024CB0" w:rsidRPr="00C44731">
        <w:rPr>
          <w:rFonts w:ascii="Arial" w:hAnsi="Arial" w:cs="Arial"/>
          <w:sz w:val="24"/>
          <w:szCs w:val="24"/>
        </w:rPr>
        <w:t>the potential of self</w:t>
      </w:r>
      <w:r w:rsidR="00024CB0">
        <w:rPr>
          <w:rFonts w:ascii="Arial" w:hAnsi="Arial" w:cs="Arial"/>
          <w:sz w:val="24"/>
          <w:szCs w:val="24"/>
        </w:rPr>
        <w:t>-</w:t>
      </w:r>
      <w:r w:rsidR="00024CB0" w:rsidRPr="00C44731">
        <w:rPr>
          <w:rFonts w:ascii="Arial" w:hAnsi="Arial" w:cs="Arial"/>
          <w:sz w:val="24"/>
          <w:szCs w:val="24"/>
        </w:rPr>
        <w:t>sampling</w:t>
      </w:r>
      <w:r w:rsidR="00024CB0">
        <w:rPr>
          <w:rFonts w:ascii="Arial" w:hAnsi="Arial" w:cs="Arial"/>
          <w:sz w:val="24"/>
          <w:szCs w:val="24"/>
        </w:rPr>
        <w:t xml:space="preserve"> </w:t>
      </w:r>
      <w:r w:rsidR="006042E1">
        <w:rPr>
          <w:rFonts w:ascii="Arial" w:hAnsi="Arial" w:cs="Arial"/>
          <w:sz w:val="24"/>
          <w:szCs w:val="24"/>
        </w:rPr>
        <w:t>outside the clinical setting</w:t>
      </w:r>
      <w:r w:rsidR="00024CB0" w:rsidRPr="00C44731">
        <w:rPr>
          <w:rFonts w:ascii="Arial" w:hAnsi="Arial" w:cs="Arial"/>
          <w:sz w:val="24"/>
          <w:szCs w:val="24"/>
        </w:rPr>
        <w:t xml:space="preserve"> and in unscreened populations</w:t>
      </w:r>
      <w:r w:rsidR="00024CB0">
        <w:rPr>
          <w:rFonts w:ascii="Arial" w:hAnsi="Arial" w:cs="Arial"/>
          <w:sz w:val="24"/>
          <w:szCs w:val="24"/>
        </w:rPr>
        <w:t xml:space="preserve"> </w:t>
      </w:r>
      <w:r w:rsidR="006042E1">
        <w:rPr>
          <w:rFonts w:ascii="Arial" w:hAnsi="Arial" w:cs="Arial"/>
          <w:sz w:val="24"/>
          <w:szCs w:val="24"/>
        </w:rPr>
        <w:t>are</w:t>
      </w:r>
      <w:r w:rsidR="00024CB0">
        <w:rPr>
          <w:rFonts w:ascii="Arial" w:hAnsi="Arial" w:cs="Arial"/>
          <w:sz w:val="24"/>
          <w:szCs w:val="24"/>
        </w:rPr>
        <w:t xml:space="preserve"> also needed</w:t>
      </w:r>
      <w:r w:rsidR="006042E1">
        <w:rPr>
          <w:rFonts w:ascii="Arial" w:hAnsi="Arial" w:cs="Arial"/>
          <w:sz w:val="24"/>
          <w:szCs w:val="24"/>
        </w:rPr>
        <w:t xml:space="preserve"> as these key factors to expanding access to those at high-risk of cervical cancer</w:t>
      </w:r>
      <w:r w:rsidR="00024CB0">
        <w:rPr>
          <w:rFonts w:ascii="Arial" w:hAnsi="Arial" w:cs="Arial"/>
          <w:sz w:val="24"/>
          <w:szCs w:val="24"/>
        </w:rPr>
        <w:t>.</w:t>
      </w:r>
      <w:r w:rsidR="00024CB0" w:rsidRPr="00024CB0">
        <w:rPr>
          <w:rFonts w:ascii="Arial" w:hAnsi="Arial" w:cs="Arial"/>
          <w:sz w:val="24"/>
          <w:szCs w:val="24"/>
        </w:rPr>
        <w:t xml:space="preserve"> </w:t>
      </w:r>
      <w:r w:rsidR="00024CB0" w:rsidRPr="001B7C0B">
        <w:rPr>
          <w:rFonts w:ascii="Arial" w:hAnsi="Arial" w:cs="Arial"/>
          <w:sz w:val="24"/>
          <w:szCs w:val="24"/>
        </w:rPr>
        <w:t xml:space="preserve"> </w:t>
      </w:r>
    </w:p>
    <w:p w14:paraId="714CD9CB" w14:textId="2A47700A" w:rsidR="00C44731" w:rsidRPr="001B7C0B" w:rsidRDefault="0052745D" w:rsidP="00C44731">
      <w:pPr>
        <w:spacing w:line="480" w:lineRule="auto"/>
        <w:ind w:firstLine="720"/>
        <w:rPr>
          <w:rFonts w:ascii="Arial" w:hAnsi="Arial" w:cs="Arial"/>
          <w:sz w:val="24"/>
          <w:szCs w:val="24"/>
        </w:rPr>
      </w:pPr>
      <w:r>
        <w:rPr>
          <w:rFonts w:ascii="Arial" w:hAnsi="Arial" w:cs="Arial"/>
          <w:sz w:val="24"/>
          <w:szCs w:val="24"/>
        </w:rPr>
        <w:t xml:space="preserve">Despite these limitations, this study provides local contextual data that </w:t>
      </w:r>
      <w:r w:rsidR="00C44731" w:rsidRPr="00C44731">
        <w:rPr>
          <w:rFonts w:ascii="Arial" w:hAnsi="Arial" w:cs="Arial"/>
          <w:sz w:val="24"/>
          <w:szCs w:val="24"/>
        </w:rPr>
        <w:t xml:space="preserve">HPV self-sampling </w:t>
      </w:r>
      <w:r>
        <w:rPr>
          <w:rFonts w:ascii="Arial" w:hAnsi="Arial" w:cs="Arial"/>
          <w:sz w:val="24"/>
          <w:szCs w:val="24"/>
        </w:rPr>
        <w:t xml:space="preserve">is </w:t>
      </w:r>
      <w:r w:rsidR="00C44731" w:rsidRPr="00C44731">
        <w:rPr>
          <w:rFonts w:ascii="Arial" w:hAnsi="Arial" w:cs="Arial"/>
          <w:sz w:val="24"/>
          <w:szCs w:val="24"/>
        </w:rPr>
        <w:t xml:space="preserve">an </w:t>
      </w:r>
      <w:r>
        <w:rPr>
          <w:rFonts w:ascii="Arial" w:hAnsi="Arial" w:cs="Arial"/>
          <w:sz w:val="24"/>
          <w:szCs w:val="24"/>
        </w:rPr>
        <w:t xml:space="preserve">acceptable </w:t>
      </w:r>
      <w:r w:rsidR="00C44731" w:rsidRPr="00C44731">
        <w:rPr>
          <w:rFonts w:ascii="Arial" w:hAnsi="Arial" w:cs="Arial"/>
          <w:sz w:val="24"/>
          <w:szCs w:val="24"/>
        </w:rPr>
        <w:t>alternative to provider</w:t>
      </w:r>
      <w:r w:rsidR="00C44731">
        <w:rPr>
          <w:rFonts w:ascii="Arial" w:hAnsi="Arial" w:cs="Arial"/>
          <w:sz w:val="24"/>
          <w:szCs w:val="24"/>
        </w:rPr>
        <w:t xml:space="preserve"> </w:t>
      </w:r>
      <w:r w:rsidR="00C44731" w:rsidRPr="00C44731">
        <w:rPr>
          <w:rFonts w:ascii="Arial" w:hAnsi="Arial" w:cs="Arial"/>
          <w:sz w:val="24"/>
          <w:szCs w:val="24"/>
        </w:rPr>
        <w:t>screening in Botswana</w:t>
      </w:r>
      <w:r w:rsidR="00C44731">
        <w:rPr>
          <w:rFonts w:ascii="Arial" w:hAnsi="Arial" w:cs="Arial"/>
          <w:sz w:val="24"/>
          <w:szCs w:val="24"/>
        </w:rPr>
        <w:t xml:space="preserve">. </w:t>
      </w:r>
      <w:r w:rsidR="006042E1">
        <w:rPr>
          <w:rFonts w:ascii="Arial" w:hAnsi="Arial" w:cs="Arial"/>
          <w:sz w:val="24"/>
          <w:szCs w:val="24"/>
        </w:rPr>
        <w:t>Patient-centered i</w:t>
      </w:r>
      <w:r w:rsidR="00C44731" w:rsidRPr="00C44731">
        <w:rPr>
          <w:rFonts w:ascii="Arial" w:hAnsi="Arial" w:cs="Arial"/>
          <w:sz w:val="24"/>
          <w:szCs w:val="24"/>
        </w:rPr>
        <w:t xml:space="preserve">nterventions </w:t>
      </w:r>
      <w:r w:rsidR="006042E1">
        <w:rPr>
          <w:rFonts w:ascii="Arial" w:hAnsi="Arial" w:cs="Arial"/>
          <w:sz w:val="24"/>
          <w:szCs w:val="24"/>
        </w:rPr>
        <w:t xml:space="preserve">designed </w:t>
      </w:r>
      <w:r w:rsidR="00C44731" w:rsidRPr="00C44731">
        <w:rPr>
          <w:rFonts w:ascii="Arial" w:hAnsi="Arial" w:cs="Arial"/>
          <w:sz w:val="24"/>
          <w:szCs w:val="24"/>
        </w:rPr>
        <w:t xml:space="preserve">to </w:t>
      </w:r>
      <w:r w:rsidR="006042E1">
        <w:rPr>
          <w:rFonts w:ascii="Arial" w:hAnsi="Arial" w:cs="Arial"/>
          <w:sz w:val="24"/>
          <w:szCs w:val="24"/>
        </w:rPr>
        <w:t xml:space="preserve">give women screening choices and </w:t>
      </w:r>
      <w:r w:rsidR="00C44731" w:rsidRPr="00C44731">
        <w:rPr>
          <w:rFonts w:ascii="Arial" w:hAnsi="Arial" w:cs="Arial"/>
          <w:sz w:val="24"/>
          <w:szCs w:val="24"/>
        </w:rPr>
        <w:t xml:space="preserve">increase </w:t>
      </w:r>
      <w:r w:rsidR="008F09B5" w:rsidRPr="00C44731">
        <w:rPr>
          <w:rFonts w:ascii="Arial" w:hAnsi="Arial" w:cs="Arial"/>
          <w:sz w:val="24"/>
          <w:szCs w:val="24"/>
        </w:rPr>
        <w:t xml:space="preserve">HPV </w:t>
      </w:r>
      <w:r w:rsidR="00C44731" w:rsidRPr="00C44731">
        <w:rPr>
          <w:rFonts w:ascii="Arial" w:hAnsi="Arial" w:cs="Arial"/>
          <w:sz w:val="24"/>
          <w:szCs w:val="24"/>
        </w:rPr>
        <w:t>knowledge and self</w:t>
      </w:r>
      <w:r w:rsidR="00C44731">
        <w:rPr>
          <w:rFonts w:ascii="Arial" w:hAnsi="Arial" w:cs="Arial"/>
          <w:sz w:val="24"/>
          <w:szCs w:val="24"/>
        </w:rPr>
        <w:t>-</w:t>
      </w:r>
      <w:r w:rsidR="00C44731" w:rsidRPr="00C44731">
        <w:rPr>
          <w:rFonts w:ascii="Arial" w:hAnsi="Arial" w:cs="Arial"/>
          <w:sz w:val="24"/>
          <w:szCs w:val="24"/>
        </w:rPr>
        <w:t>efficacy</w:t>
      </w:r>
      <w:r w:rsidR="00C44731">
        <w:rPr>
          <w:rFonts w:ascii="Arial" w:hAnsi="Arial" w:cs="Arial"/>
          <w:sz w:val="24"/>
          <w:szCs w:val="24"/>
        </w:rPr>
        <w:t xml:space="preserve"> </w:t>
      </w:r>
      <w:r w:rsidR="00C44731" w:rsidRPr="00C44731">
        <w:rPr>
          <w:rFonts w:ascii="Arial" w:hAnsi="Arial" w:cs="Arial"/>
          <w:sz w:val="24"/>
          <w:szCs w:val="24"/>
        </w:rPr>
        <w:t>to self-sample will be critical to program success</w:t>
      </w:r>
      <w:r w:rsidR="00C44731">
        <w:rPr>
          <w:rFonts w:ascii="Arial" w:hAnsi="Arial" w:cs="Arial"/>
          <w:sz w:val="24"/>
          <w:szCs w:val="24"/>
        </w:rPr>
        <w:t xml:space="preserve">. </w:t>
      </w:r>
      <w:r w:rsidR="00024CB0">
        <w:rPr>
          <w:rFonts w:ascii="Arial" w:hAnsi="Arial" w:cs="Arial"/>
          <w:sz w:val="24"/>
          <w:szCs w:val="24"/>
        </w:rPr>
        <w:t>Given interest in</w:t>
      </w:r>
      <w:r w:rsidR="003F57FC">
        <w:rPr>
          <w:rFonts w:ascii="Arial" w:hAnsi="Arial" w:cs="Arial"/>
          <w:sz w:val="24"/>
          <w:szCs w:val="24"/>
        </w:rPr>
        <w:t xml:space="preserve"> m-h</w:t>
      </w:r>
      <w:r w:rsidR="00024CB0">
        <w:rPr>
          <w:rFonts w:ascii="Arial" w:hAnsi="Arial" w:cs="Arial"/>
          <w:sz w:val="24"/>
          <w:szCs w:val="24"/>
        </w:rPr>
        <w:t xml:space="preserve">ealth interventions, additional research is needed to ensure results are effectively delivered with appropriate counseling to </w:t>
      </w:r>
      <w:r w:rsidR="0026398C">
        <w:rPr>
          <w:rFonts w:ascii="Arial" w:hAnsi="Arial" w:cs="Arial"/>
          <w:sz w:val="24"/>
          <w:szCs w:val="24"/>
        </w:rPr>
        <w:t xml:space="preserve">ensure </w:t>
      </w:r>
      <w:r w:rsidR="00024CB0">
        <w:rPr>
          <w:rFonts w:ascii="Arial" w:hAnsi="Arial" w:cs="Arial"/>
          <w:sz w:val="24"/>
          <w:szCs w:val="24"/>
        </w:rPr>
        <w:t xml:space="preserve">women with </w:t>
      </w:r>
      <w:proofErr w:type="spellStart"/>
      <w:r w:rsidR="0026398C">
        <w:rPr>
          <w:rFonts w:ascii="Arial" w:hAnsi="Arial" w:cs="Arial"/>
          <w:sz w:val="24"/>
          <w:szCs w:val="24"/>
        </w:rPr>
        <w:t>hr</w:t>
      </w:r>
      <w:proofErr w:type="spellEnd"/>
      <w:r w:rsidR="0026398C">
        <w:rPr>
          <w:rFonts w:ascii="Arial" w:hAnsi="Arial" w:cs="Arial"/>
          <w:sz w:val="24"/>
          <w:szCs w:val="24"/>
        </w:rPr>
        <w:t>-HPV follow-up</w:t>
      </w:r>
      <w:r w:rsidR="00024CB0">
        <w:rPr>
          <w:rFonts w:ascii="Arial" w:hAnsi="Arial" w:cs="Arial"/>
          <w:sz w:val="24"/>
          <w:szCs w:val="24"/>
        </w:rPr>
        <w:t xml:space="preserve">. </w:t>
      </w:r>
    </w:p>
    <w:p w14:paraId="5FD186DF" w14:textId="28D10205" w:rsidR="00843D3D" w:rsidRPr="001B7C0B" w:rsidRDefault="00843D3D" w:rsidP="001B7C0B">
      <w:pPr>
        <w:spacing w:line="480" w:lineRule="auto"/>
        <w:rPr>
          <w:rFonts w:ascii="Arial" w:hAnsi="Arial" w:cs="Arial"/>
          <w:sz w:val="24"/>
          <w:szCs w:val="24"/>
        </w:rPr>
      </w:pPr>
      <w:r w:rsidRPr="001B7C0B">
        <w:rPr>
          <w:rFonts w:ascii="Arial" w:hAnsi="Arial" w:cs="Arial"/>
          <w:sz w:val="24"/>
          <w:szCs w:val="24"/>
        </w:rPr>
        <w:br w:type="page"/>
      </w:r>
    </w:p>
    <w:p w14:paraId="75859414" w14:textId="77777777" w:rsidR="00F36B16" w:rsidRDefault="00F36B16">
      <w:pPr>
        <w:rPr>
          <w:rFonts w:ascii="Arial" w:hAnsi="Arial" w:cs="Arial"/>
          <w:sz w:val="24"/>
          <w:szCs w:val="24"/>
        </w:rPr>
      </w:pPr>
      <w:r>
        <w:rPr>
          <w:rFonts w:ascii="Arial" w:hAnsi="Arial" w:cs="Arial"/>
          <w:sz w:val="24"/>
          <w:szCs w:val="24"/>
        </w:rPr>
        <w:lastRenderedPageBreak/>
        <w:t>Author Contributions</w:t>
      </w:r>
    </w:p>
    <w:tbl>
      <w:tblPr>
        <w:tblStyle w:val="TableGrid"/>
        <w:tblW w:w="0" w:type="auto"/>
        <w:tblLook w:val="04A0" w:firstRow="1" w:lastRow="0" w:firstColumn="1" w:lastColumn="0" w:noHBand="0" w:noVBand="1"/>
      </w:tblPr>
      <w:tblGrid>
        <w:gridCol w:w="3325"/>
        <w:gridCol w:w="990"/>
        <w:gridCol w:w="1170"/>
        <w:gridCol w:w="1170"/>
        <w:gridCol w:w="1154"/>
        <w:gridCol w:w="1541"/>
      </w:tblGrid>
      <w:tr w:rsidR="00F36B16" w14:paraId="42E57DAD" w14:textId="77777777" w:rsidTr="00F36B16">
        <w:tc>
          <w:tcPr>
            <w:tcW w:w="3325" w:type="dxa"/>
          </w:tcPr>
          <w:p w14:paraId="4CAC9506" w14:textId="77777777" w:rsidR="00F36B16" w:rsidRDefault="00F36B16">
            <w:pPr>
              <w:rPr>
                <w:rFonts w:ascii="Arial" w:hAnsi="Arial" w:cs="Arial"/>
                <w:sz w:val="24"/>
                <w:szCs w:val="24"/>
              </w:rPr>
            </w:pPr>
          </w:p>
        </w:tc>
        <w:tc>
          <w:tcPr>
            <w:tcW w:w="990" w:type="dxa"/>
          </w:tcPr>
          <w:p w14:paraId="13DDF1CE" w14:textId="4B3FC795" w:rsidR="00F36B16" w:rsidRDefault="00F36B16">
            <w:pPr>
              <w:rPr>
                <w:rFonts w:ascii="Arial" w:hAnsi="Arial" w:cs="Arial"/>
                <w:sz w:val="24"/>
                <w:szCs w:val="24"/>
              </w:rPr>
            </w:pPr>
            <w:r>
              <w:rPr>
                <w:rFonts w:ascii="Arial" w:hAnsi="Arial" w:cs="Arial"/>
                <w:sz w:val="24"/>
                <w:szCs w:val="24"/>
              </w:rPr>
              <w:t>Design</w:t>
            </w:r>
          </w:p>
        </w:tc>
        <w:tc>
          <w:tcPr>
            <w:tcW w:w="1170" w:type="dxa"/>
          </w:tcPr>
          <w:p w14:paraId="44923185" w14:textId="68D889F5" w:rsidR="00F36B16" w:rsidRDefault="00F36B16">
            <w:pPr>
              <w:rPr>
                <w:rFonts w:ascii="Arial" w:hAnsi="Arial" w:cs="Arial"/>
                <w:sz w:val="24"/>
                <w:szCs w:val="24"/>
              </w:rPr>
            </w:pPr>
            <w:r>
              <w:rPr>
                <w:rFonts w:ascii="Arial" w:hAnsi="Arial" w:cs="Arial"/>
                <w:sz w:val="24"/>
                <w:szCs w:val="24"/>
              </w:rPr>
              <w:t>Planning</w:t>
            </w:r>
          </w:p>
        </w:tc>
        <w:tc>
          <w:tcPr>
            <w:tcW w:w="1170" w:type="dxa"/>
          </w:tcPr>
          <w:p w14:paraId="3782924F" w14:textId="56315E75" w:rsidR="00F36B16" w:rsidRDefault="00F36B16">
            <w:pPr>
              <w:rPr>
                <w:rFonts w:ascii="Arial" w:hAnsi="Arial" w:cs="Arial"/>
                <w:sz w:val="24"/>
                <w:szCs w:val="24"/>
              </w:rPr>
            </w:pPr>
            <w:r>
              <w:rPr>
                <w:rFonts w:ascii="Arial" w:hAnsi="Arial" w:cs="Arial"/>
                <w:sz w:val="24"/>
                <w:szCs w:val="24"/>
              </w:rPr>
              <w:t>Conduct</w:t>
            </w:r>
          </w:p>
        </w:tc>
        <w:tc>
          <w:tcPr>
            <w:tcW w:w="1154" w:type="dxa"/>
          </w:tcPr>
          <w:p w14:paraId="2733B61F" w14:textId="6C84B022" w:rsidR="00F36B16" w:rsidRDefault="00F36B16">
            <w:pPr>
              <w:rPr>
                <w:rFonts w:ascii="Arial" w:hAnsi="Arial" w:cs="Arial"/>
                <w:sz w:val="24"/>
                <w:szCs w:val="24"/>
              </w:rPr>
            </w:pPr>
            <w:r>
              <w:rPr>
                <w:rFonts w:ascii="Arial" w:hAnsi="Arial" w:cs="Arial"/>
                <w:sz w:val="24"/>
                <w:szCs w:val="24"/>
              </w:rPr>
              <w:t>Analysis</w:t>
            </w:r>
          </w:p>
        </w:tc>
        <w:tc>
          <w:tcPr>
            <w:tcW w:w="1541" w:type="dxa"/>
          </w:tcPr>
          <w:p w14:paraId="05DE7970" w14:textId="39660B7A" w:rsidR="00F36B16" w:rsidRDefault="00F36B16">
            <w:pPr>
              <w:rPr>
                <w:rFonts w:ascii="Arial" w:hAnsi="Arial" w:cs="Arial"/>
                <w:sz w:val="24"/>
                <w:szCs w:val="24"/>
              </w:rPr>
            </w:pPr>
            <w:r>
              <w:rPr>
                <w:rFonts w:ascii="Arial" w:hAnsi="Arial" w:cs="Arial"/>
                <w:sz w:val="24"/>
                <w:szCs w:val="24"/>
              </w:rPr>
              <w:t>Manuscript</w:t>
            </w:r>
          </w:p>
        </w:tc>
      </w:tr>
      <w:tr w:rsidR="00F36B16" w14:paraId="6E348A36" w14:textId="77777777" w:rsidTr="00F36B16">
        <w:tc>
          <w:tcPr>
            <w:tcW w:w="3325" w:type="dxa"/>
          </w:tcPr>
          <w:p w14:paraId="08733735" w14:textId="77777777" w:rsidR="00F36B16" w:rsidRPr="00F36B16" w:rsidRDefault="00F36B16" w:rsidP="00F36B16">
            <w:pPr>
              <w:rPr>
                <w:rFonts w:ascii="Arial" w:hAnsi="Arial" w:cs="Arial"/>
                <w:sz w:val="24"/>
                <w:szCs w:val="24"/>
              </w:rPr>
            </w:pPr>
            <w:r w:rsidRPr="00F36B16">
              <w:rPr>
                <w:rFonts w:ascii="Arial" w:hAnsi="Arial" w:cs="Arial"/>
                <w:sz w:val="24"/>
                <w:szCs w:val="24"/>
              </w:rPr>
              <w:t>Racquel E. Kohler</w:t>
            </w:r>
          </w:p>
          <w:p w14:paraId="79133454" w14:textId="77777777" w:rsidR="00F36B16" w:rsidRDefault="00F36B16">
            <w:pPr>
              <w:rPr>
                <w:rFonts w:ascii="Arial" w:hAnsi="Arial" w:cs="Arial"/>
                <w:sz w:val="24"/>
                <w:szCs w:val="24"/>
              </w:rPr>
            </w:pPr>
          </w:p>
        </w:tc>
        <w:tc>
          <w:tcPr>
            <w:tcW w:w="990" w:type="dxa"/>
          </w:tcPr>
          <w:p w14:paraId="70CB7C97" w14:textId="15431FD3" w:rsidR="00F36B16" w:rsidRDefault="00F36B16">
            <w:pPr>
              <w:rPr>
                <w:rFonts w:ascii="Arial" w:hAnsi="Arial" w:cs="Arial"/>
                <w:sz w:val="24"/>
                <w:szCs w:val="24"/>
              </w:rPr>
            </w:pPr>
            <w:r>
              <w:rPr>
                <w:rFonts w:ascii="Arial" w:hAnsi="Arial" w:cs="Arial"/>
                <w:sz w:val="24"/>
                <w:szCs w:val="24"/>
              </w:rPr>
              <w:t>X</w:t>
            </w:r>
          </w:p>
        </w:tc>
        <w:tc>
          <w:tcPr>
            <w:tcW w:w="1170" w:type="dxa"/>
          </w:tcPr>
          <w:p w14:paraId="49779348" w14:textId="21CF461A" w:rsidR="00F36B16" w:rsidRDefault="00F36B16">
            <w:pPr>
              <w:rPr>
                <w:rFonts w:ascii="Arial" w:hAnsi="Arial" w:cs="Arial"/>
                <w:sz w:val="24"/>
                <w:szCs w:val="24"/>
              </w:rPr>
            </w:pPr>
            <w:r>
              <w:rPr>
                <w:rFonts w:ascii="Arial" w:hAnsi="Arial" w:cs="Arial"/>
                <w:sz w:val="24"/>
                <w:szCs w:val="24"/>
              </w:rPr>
              <w:t>X</w:t>
            </w:r>
          </w:p>
        </w:tc>
        <w:tc>
          <w:tcPr>
            <w:tcW w:w="1170" w:type="dxa"/>
          </w:tcPr>
          <w:p w14:paraId="0B5A16B0" w14:textId="57C56EC3" w:rsidR="00F36B16" w:rsidRDefault="00F36B16">
            <w:pPr>
              <w:rPr>
                <w:rFonts w:ascii="Arial" w:hAnsi="Arial" w:cs="Arial"/>
                <w:sz w:val="24"/>
                <w:szCs w:val="24"/>
              </w:rPr>
            </w:pPr>
            <w:r>
              <w:rPr>
                <w:rFonts w:ascii="Arial" w:hAnsi="Arial" w:cs="Arial"/>
                <w:sz w:val="24"/>
                <w:szCs w:val="24"/>
              </w:rPr>
              <w:t>X</w:t>
            </w:r>
          </w:p>
        </w:tc>
        <w:tc>
          <w:tcPr>
            <w:tcW w:w="1154" w:type="dxa"/>
          </w:tcPr>
          <w:p w14:paraId="1A251623" w14:textId="4C371EB5" w:rsidR="00F36B16" w:rsidRDefault="00F36B16">
            <w:pPr>
              <w:rPr>
                <w:rFonts w:ascii="Arial" w:hAnsi="Arial" w:cs="Arial"/>
                <w:sz w:val="24"/>
                <w:szCs w:val="24"/>
              </w:rPr>
            </w:pPr>
            <w:r>
              <w:rPr>
                <w:rFonts w:ascii="Arial" w:hAnsi="Arial" w:cs="Arial"/>
                <w:sz w:val="24"/>
                <w:szCs w:val="24"/>
              </w:rPr>
              <w:t>X</w:t>
            </w:r>
          </w:p>
        </w:tc>
        <w:tc>
          <w:tcPr>
            <w:tcW w:w="1541" w:type="dxa"/>
          </w:tcPr>
          <w:p w14:paraId="1BCEF909" w14:textId="79A1E6DC" w:rsidR="00F36B16" w:rsidRDefault="00F36B16">
            <w:pPr>
              <w:rPr>
                <w:rFonts w:ascii="Arial" w:hAnsi="Arial" w:cs="Arial"/>
                <w:sz w:val="24"/>
                <w:szCs w:val="24"/>
              </w:rPr>
            </w:pPr>
            <w:r>
              <w:rPr>
                <w:rFonts w:ascii="Arial" w:hAnsi="Arial" w:cs="Arial"/>
                <w:sz w:val="24"/>
                <w:szCs w:val="24"/>
              </w:rPr>
              <w:t>X</w:t>
            </w:r>
          </w:p>
        </w:tc>
      </w:tr>
      <w:tr w:rsidR="00F36B16" w14:paraId="41DEBD61" w14:textId="77777777" w:rsidTr="00F36B16">
        <w:tc>
          <w:tcPr>
            <w:tcW w:w="3325" w:type="dxa"/>
          </w:tcPr>
          <w:p w14:paraId="29B65BEA" w14:textId="77777777" w:rsidR="00F36B16" w:rsidRPr="00F36B16" w:rsidRDefault="00F36B16" w:rsidP="00F36B16">
            <w:pPr>
              <w:rPr>
                <w:rFonts w:ascii="Arial" w:hAnsi="Arial" w:cs="Arial"/>
                <w:sz w:val="24"/>
                <w:szCs w:val="24"/>
              </w:rPr>
            </w:pPr>
            <w:r w:rsidRPr="00F36B16">
              <w:rPr>
                <w:rFonts w:ascii="Arial" w:hAnsi="Arial" w:cs="Arial"/>
                <w:sz w:val="24"/>
                <w:szCs w:val="24"/>
              </w:rPr>
              <w:t>Tamara Elliott</w:t>
            </w:r>
          </w:p>
          <w:p w14:paraId="7FBB31A8" w14:textId="77777777" w:rsidR="00F36B16" w:rsidRDefault="00F36B16">
            <w:pPr>
              <w:rPr>
                <w:rFonts w:ascii="Arial" w:hAnsi="Arial" w:cs="Arial"/>
                <w:sz w:val="24"/>
                <w:szCs w:val="24"/>
              </w:rPr>
            </w:pPr>
          </w:p>
        </w:tc>
        <w:tc>
          <w:tcPr>
            <w:tcW w:w="990" w:type="dxa"/>
          </w:tcPr>
          <w:p w14:paraId="4B6CF7C3" w14:textId="4B28A4F0" w:rsidR="00F36B16" w:rsidRDefault="00F36B16">
            <w:pPr>
              <w:rPr>
                <w:rFonts w:ascii="Arial" w:hAnsi="Arial" w:cs="Arial"/>
                <w:sz w:val="24"/>
                <w:szCs w:val="24"/>
              </w:rPr>
            </w:pPr>
            <w:r>
              <w:rPr>
                <w:rFonts w:ascii="Arial" w:hAnsi="Arial" w:cs="Arial"/>
                <w:sz w:val="24"/>
                <w:szCs w:val="24"/>
              </w:rPr>
              <w:t>X</w:t>
            </w:r>
          </w:p>
        </w:tc>
        <w:tc>
          <w:tcPr>
            <w:tcW w:w="1170" w:type="dxa"/>
          </w:tcPr>
          <w:p w14:paraId="2E69C5E3" w14:textId="5C6ECD85" w:rsidR="00F36B16" w:rsidRDefault="00F36B16">
            <w:pPr>
              <w:rPr>
                <w:rFonts w:ascii="Arial" w:hAnsi="Arial" w:cs="Arial"/>
                <w:sz w:val="24"/>
                <w:szCs w:val="24"/>
              </w:rPr>
            </w:pPr>
            <w:r>
              <w:rPr>
                <w:rFonts w:ascii="Arial" w:hAnsi="Arial" w:cs="Arial"/>
                <w:sz w:val="24"/>
                <w:szCs w:val="24"/>
              </w:rPr>
              <w:t>X</w:t>
            </w:r>
          </w:p>
        </w:tc>
        <w:tc>
          <w:tcPr>
            <w:tcW w:w="1170" w:type="dxa"/>
          </w:tcPr>
          <w:p w14:paraId="2AD96B56" w14:textId="6B1672AF" w:rsidR="00F36B16" w:rsidRDefault="00F36B16">
            <w:pPr>
              <w:rPr>
                <w:rFonts w:ascii="Arial" w:hAnsi="Arial" w:cs="Arial"/>
                <w:sz w:val="24"/>
                <w:szCs w:val="24"/>
              </w:rPr>
            </w:pPr>
            <w:r>
              <w:rPr>
                <w:rFonts w:ascii="Arial" w:hAnsi="Arial" w:cs="Arial"/>
                <w:sz w:val="24"/>
                <w:szCs w:val="24"/>
              </w:rPr>
              <w:t>X</w:t>
            </w:r>
          </w:p>
        </w:tc>
        <w:tc>
          <w:tcPr>
            <w:tcW w:w="1154" w:type="dxa"/>
          </w:tcPr>
          <w:p w14:paraId="71F77BDC" w14:textId="573A9D1B" w:rsidR="00F36B16" w:rsidRDefault="00F36B16">
            <w:pPr>
              <w:rPr>
                <w:rFonts w:ascii="Arial" w:hAnsi="Arial" w:cs="Arial"/>
                <w:sz w:val="24"/>
                <w:szCs w:val="24"/>
              </w:rPr>
            </w:pPr>
            <w:r>
              <w:rPr>
                <w:rFonts w:ascii="Arial" w:hAnsi="Arial" w:cs="Arial"/>
                <w:sz w:val="24"/>
                <w:szCs w:val="24"/>
              </w:rPr>
              <w:t>X</w:t>
            </w:r>
          </w:p>
        </w:tc>
        <w:tc>
          <w:tcPr>
            <w:tcW w:w="1541" w:type="dxa"/>
          </w:tcPr>
          <w:p w14:paraId="3E579AE9" w14:textId="53226F58" w:rsidR="00F36B16" w:rsidRDefault="00F36B16">
            <w:pPr>
              <w:rPr>
                <w:rFonts w:ascii="Arial" w:hAnsi="Arial" w:cs="Arial"/>
                <w:sz w:val="24"/>
                <w:szCs w:val="24"/>
              </w:rPr>
            </w:pPr>
            <w:r>
              <w:rPr>
                <w:rFonts w:ascii="Arial" w:hAnsi="Arial" w:cs="Arial"/>
                <w:sz w:val="24"/>
                <w:szCs w:val="24"/>
              </w:rPr>
              <w:t>X</w:t>
            </w:r>
          </w:p>
        </w:tc>
      </w:tr>
      <w:tr w:rsidR="00F36B16" w14:paraId="6CA9449C" w14:textId="77777777" w:rsidTr="00F36B16">
        <w:tc>
          <w:tcPr>
            <w:tcW w:w="3325" w:type="dxa"/>
          </w:tcPr>
          <w:p w14:paraId="4FFDD399" w14:textId="77777777" w:rsidR="00F36B16" w:rsidRPr="00F36B16" w:rsidRDefault="00F36B16" w:rsidP="00F36B16">
            <w:pPr>
              <w:rPr>
                <w:rFonts w:ascii="Arial" w:hAnsi="Arial" w:cs="Arial"/>
                <w:sz w:val="24"/>
                <w:szCs w:val="24"/>
              </w:rPr>
            </w:pPr>
            <w:r w:rsidRPr="00F36B16">
              <w:rPr>
                <w:rFonts w:ascii="Arial" w:hAnsi="Arial" w:cs="Arial"/>
                <w:sz w:val="24"/>
                <w:szCs w:val="24"/>
              </w:rPr>
              <w:t>Barati Monare</w:t>
            </w:r>
          </w:p>
          <w:p w14:paraId="0F278E95" w14:textId="77777777" w:rsidR="00F36B16" w:rsidRDefault="00F36B16">
            <w:pPr>
              <w:rPr>
                <w:rFonts w:ascii="Arial" w:hAnsi="Arial" w:cs="Arial"/>
                <w:sz w:val="24"/>
                <w:szCs w:val="24"/>
              </w:rPr>
            </w:pPr>
          </w:p>
        </w:tc>
        <w:tc>
          <w:tcPr>
            <w:tcW w:w="990" w:type="dxa"/>
          </w:tcPr>
          <w:p w14:paraId="7B959DAD" w14:textId="714C695F" w:rsidR="00F36B16" w:rsidRDefault="00F36B16">
            <w:pPr>
              <w:rPr>
                <w:rFonts w:ascii="Arial" w:hAnsi="Arial" w:cs="Arial"/>
                <w:sz w:val="24"/>
                <w:szCs w:val="24"/>
              </w:rPr>
            </w:pPr>
            <w:r>
              <w:rPr>
                <w:rFonts w:ascii="Arial" w:hAnsi="Arial" w:cs="Arial"/>
                <w:sz w:val="24"/>
                <w:szCs w:val="24"/>
              </w:rPr>
              <w:t>X</w:t>
            </w:r>
          </w:p>
        </w:tc>
        <w:tc>
          <w:tcPr>
            <w:tcW w:w="1170" w:type="dxa"/>
          </w:tcPr>
          <w:p w14:paraId="35CEF4DA" w14:textId="41B51EE3" w:rsidR="00F36B16" w:rsidRDefault="00F36B16">
            <w:pPr>
              <w:rPr>
                <w:rFonts w:ascii="Arial" w:hAnsi="Arial" w:cs="Arial"/>
                <w:sz w:val="24"/>
                <w:szCs w:val="24"/>
              </w:rPr>
            </w:pPr>
            <w:r>
              <w:rPr>
                <w:rFonts w:ascii="Arial" w:hAnsi="Arial" w:cs="Arial"/>
                <w:sz w:val="24"/>
                <w:szCs w:val="24"/>
              </w:rPr>
              <w:t>X</w:t>
            </w:r>
          </w:p>
        </w:tc>
        <w:tc>
          <w:tcPr>
            <w:tcW w:w="1170" w:type="dxa"/>
          </w:tcPr>
          <w:p w14:paraId="5F942489" w14:textId="37744AE8" w:rsidR="00F36B16" w:rsidRDefault="00F36B16">
            <w:pPr>
              <w:rPr>
                <w:rFonts w:ascii="Arial" w:hAnsi="Arial" w:cs="Arial"/>
                <w:sz w:val="24"/>
                <w:szCs w:val="24"/>
              </w:rPr>
            </w:pPr>
            <w:r>
              <w:rPr>
                <w:rFonts w:ascii="Arial" w:hAnsi="Arial" w:cs="Arial"/>
                <w:sz w:val="24"/>
                <w:szCs w:val="24"/>
              </w:rPr>
              <w:t>X</w:t>
            </w:r>
          </w:p>
        </w:tc>
        <w:tc>
          <w:tcPr>
            <w:tcW w:w="1154" w:type="dxa"/>
          </w:tcPr>
          <w:p w14:paraId="514A97B3" w14:textId="77777777" w:rsidR="00F36B16" w:rsidRDefault="00F36B16">
            <w:pPr>
              <w:rPr>
                <w:rFonts w:ascii="Arial" w:hAnsi="Arial" w:cs="Arial"/>
                <w:sz w:val="24"/>
                <w:szCs w:val="24"/>
              </w:rPr>
            </w:pPr>
          </w:p>
        </w:tc>
        <w:tc>
          <w:tcPr>
            <w:tcW w:w="1541" w:type="dxa"/>
          </w:tcPr>
          <w:p w14:paraId="35AA9880" w14:textId="5FE6E1E0" w:rsidR="00F36B16" w:rsidRDefault="00F36B16">
            <w:pPr>
              <w:rPr>
                <w:rFonts w:ascii="Arial" w:hAnsi="Arial" w:cs="Arial"/>
                <w:sz w:val="24"/>
                <w:szCs w:val="24"/>
              </w:rPr>
            </w:pPr>
            <w:r>
              <w:rPr>
                <w:rFonts w:ascii="Arial" w:hAnsi="Arial" w:cs="Arial"/>
                <w:sz w:val="24"/>
                <w:szCs w:val="24"/>
              </w:rPr>
              <w:t>X</w:t>
            </w:r>
          </w:p>
        </w:tc>
      </w:tr>
      <w:tr w:rsidR="00F36B16" w14:paraId="65913A25" w14:textId="77777777" w:rsidTr="00F36B16">
        <w:tc>
          <w:tcPr>
            <w:tcW w:w="3325" w:type="dxa"/>
          </w:tcPr>
          <w:p w14:paraId="7F308D41" w14:textId="77777777" w:rsidR="00F36B16" w:rsidRPr="00F36B16" w:rsidRDefault="00F36B16" w:rsidP="00F36B16">
            <w:pPr>
              <w:rPr>
                <w:rFonts w:ascii="Arial" w:hAnsi="Arial" w:cs="Arial"/>
                <w:sz w:val="24"/>
                <w:szCs w:val="24"/>
              </w:rPr>
            </w:pPr>
            <w:r w:rsidRPr="00F36B16">
              <w:rPr>
                <w:rFonts w:ascii="Arial" w:hAnsi="Arial" w:cs="Arial"/>
                <w:sz w:val="24"/>
                <w:szCs w:val="24"/>
              </w:rPr>
              <w:t xml:space="preserve">Neo Moshashane </w:t>
            </w:r>
          </w:p>
          <w:p w14:paraId="18111112" w14:textId="77777777" w:rsidR="00F36B16" w:rsidRDefault="00F36B16">
            <w:pPr>
              <w:rPr>
                <w:rFonts w:ascii="Arial" w:hAnsi="Arial" w:cs="Arial"/>
                <w:sz w:val="24"/>
                <w:szCs w:val="24"/>
              </w:rPr>
            </w:pPr>
          </w:p>
        </w:tc>
        <w:tc>
          <w:tcPr>
            <w:tcW w:w="990" w:type="dxa"/>
          </w:tcPr>
          <w:p w14:paraId="61C88DEB" w14:textId="77777777" w:rsidR="00F36B16" w:rsidRDefault="00F36B16">
            <w:pPr>
              <w:rPr>
                <w:rFonts w:ascii="Arial" w:hAnsi="Arial" w:cs="Arial"/>
                <w:sz w:val="24"/>
                <w:szCs w:val="24"/>
              </w:rPr>
            </w:pPr>
          </w:p>
        </w:tc>
        <w:tc>
          <w:tcPr>
            <w:tcW w:w="1170" w:type="dxa"/>
          </w:tcPr>
          <w:p w14:paraId="65F95AEB" w14:textId="3433C90F" w:rsidR="00F36B16" w:rsidRDefault="00F36B16">
            <w:pPr>
              <w:rPr>
                <w:rFonts w:ascii="Arial" w:hAnsi="Arial" w:cs="Arial"/>
                <w:sz w:val="24"/>
                <w:szCs w:val="24"/>
              </w:rPr>
            </w:pPr>
            <w:r>
              <w:rPr>
                <w:rFonts w:ascii="Arial" w:hAnsi="Arial" w:cs="Arial"/>
                <w:sz w:val="24"/>
                <w:szCs w:val="24"/>
              </w:rPr>
              <w:t>X</w:t>
            </w:r>
          </w:p>
        </w:tc>
        <w:tc>
          <w:tcPr>
            <w:tcW w:w="1170" w:type="dxa"/>
          </w:tcPr>
          <w:p w14:paraId="2A21CE73" w14:textId="2B59AC6E" w:rsidR="00F36B16" w:rsidRDefault="00F36B16">
            <w:pPr>
              <w:rPr>
                <w:rFonts w:ascii="Arial" w:hAnsi="Arial" w:cs="Arial"/>
                <w:sz w:val="24"/>
                <w:szCs w:val="24"/>
              </w:rPr>
            </w:pPr>
            <w:r>
              <w:rPr>
                <w:rFonts w:ascii="Arial" w:hAnsi="Arial" w:cs="Arial"/>
                <w:sz w:val="24"/>
                <w:szCs w:val="24"/>
              </w:rPr>
              <w:t>X</w:t>
            </w:r>
          </w:p>
        </w:tc>
        <w:tc>
          <w:tcPr>
            <w:tcW w:w="1154" w:type="dxa"/>
          </w:tcPr>
          <w:p w14:paraId="6DF9ECE3" w14:textId="77777777" w:rsidR="00F36B16" w:rsidRDefault="00F36B16">
            <w:pPr>
              <w:rPr>
                <w:rFonts w:ascii="Arial" w:hAnsi="Arial" w:cs="Arial"/>
                <w:sz w:val="24"/>
                <w:szCs w:val="24"/>
              </w:rPr>
            </w:pPr>
          </w:p>
        </w:tc>
        <w:tc>
          <w:tcPr>
            <w:tcW w:w="1541" w:type="dxa"/>
          </w:tcPr>
          <w:p w14:paraId="2801BBE0" w14:textId="2A38CB95" w:rsidR="00F36B16" w:rsidRDefault="00F36B16">
            <w:pPr>
              <w:rPr>
                <w:rFonts w:ascii="Arial" w:hAnsi="Arial" w:cs="Arial"/>
                <w:sz w:val="24"/>
                <w:szCs w:val="24"/>
              </w:rPr>
            </w:pPr>
            <w:r>
              <w:rPr>
                <w:rFonts w:ascii="Arial" w:hAnsi="Arial" w:cs="Arial"/>
                <w:sz w:val="24"/>
                <w:szCs w:val="24"/>
              </w:rPr>
              <w:t>X</w:t>
            </w:r>
          </w:p>
        </w:tc>
      </w:tr>
      <w:tr w:rsidR="00F36B16" w14:paraId="0FE7D960" w14:textId="77777777" w:rsidTr="00F36B16">
        <w:tc>
          <w:tcPr>
            <w:tcW w:w="3325" w:type="dxa"/>
          </w:tcPr>
          <w:p w14:paraId="54FEDF6E" w14:textId="77777777" w:rsidR="00F36B16" w:rsidRPr="00F36B16" w:rsidRDefault="00F36B16" w:rsidP="00F36B16">
            <w:pPr>
              <w:rPr>
                <w:rFonts w:ascii="Arial" w:hAnsi="Arial" w:cs="Arial"/>
                <w:sz w:val="24"/>
                <w:szCs w:val="24"/>
              </w:rPr>
            </w:pPr>
            <w:proofErr w:type="spellStart"/>
            <w:r w:rsidRPr="00F36B16">
              <w:rPr>
                <w:rFonts w:ascii="Arial" w:hAnsi="Arial" w:cs="Arial"/>
                <w:sz w:val="24"/>
                <w:szCs w:val="24"/>
              </w:rPr>
              <w:t>Keumelile</w:t>
            </w:r>
            <w:proofErr w:type="spellEnd"/>
            <w:r w:rsidRPr="00F36B16">
              <w:rPr>
                <w:rFonts w:ascii="Arial" w:hAnsi="Arial" w:cs="Arial"/>
                <w:sz w:val="24"/>
                <w:szCs w:val="24"/>
              </w:rPr>
              <w:t xml:space="preserve"> Ramontshonyana</w:t>
            </w:r>
          </w:p>
          <w:p w14:paraId="76043191" w14:textId="77777777" w:rsidR="00F36B16" w:rsidRDefault="00F36B16">
            <w:pPr>
              <w:rPr>
                <w:rFonts w:ascii="Arial" w:hAnsi="Arial" w:cs="Arial"/>
                <w:sz w:val="24"/>
                <w:szCs w:val="24"/>
              </w:rPr>
            </w:pPr>
          </w:p>
        </w:tc>
        <w:tc>
          <w:tcPr>
            <w:tcW w:w="990" w:type="dxa"/>
          </w:tcPr>
          <w:p w14:paraId="19EE8B54" w14:textId="77777777" w:rsidR="00F36B16" w:rsidRDefault="00F36B16">
            <w:pPr>
              <w:rPr>
                <w:rFonts w:ascii="Arial" w:hAnsi="Arial" w:cs="Arial"/>
                <w:sz w:val="24"/>
                <w:szCs w:val="24"/>
              </w:rPr>
            </w:pPr>
          </w:p>
        </w:tc>
        <w:tc>
          <w:tcPr>
            <w:tcW w:w="1170" w:type="dxa"/>
          </w:tcPr>
          <w:p w14:paraId="6F63CE89" w14:textId="77777777" w:rsidR="00F36B16" w:rsidRDefault="00F36B16">
            <w:pPr>
              <w:rPr>
                <w:rFonts w:ascii="Arial" w:hAnsi="Arial" w:cs="Arial"/>
                <w:sz w:val="24"/>
                <w:szCs w:val="24"/>
              </w:rPr>
            </w:pPr>
          </w:p>
        </w:tc>
        <w:tc>
          <w:tcPr>
            <w:tcW w:w="1170" w:type="dxa"/>
          </w:tcPr>
          <w:p w14:paraId="62F74060" w14:textId="7444AA6F" w:rsidR="00F36B16" w:rsidRDefault="00F36B16">
            <w:pPr>
              <w:rPr>
                <w:rFonts w:ascii="Arial" w:hAnsi="Arial" w:cs="Arial"/>
                <w:sz w:val="24"/>
                <w:szCs w:val="24"/>
              </w:rPr>
            </w:pPr>
            <w:r>
              <w:rPr>
                <w:rFonts w:ascii="Arial" w:hAnsi="Arial" w:cs="Arial"/>
                <w:sz w:val="24"/>
                <w:szCs w:val="24"/>
              </w:rPr>
              <w:t>X</w:t>
            </w:r>
          </w:p>
        </w:tc>
        <w:tc>
          <w:tcPr>
            <w:tcW w:w="1154" w:type="dxa"/>
          </w:tcPr>
          <w:p w14:paraId="426D7E36" w14:textId="77777777" w:rsidR="00F36B16" w:rsidRDefault="00F36B16">
            <w:pPr>
              <w:rPr>
                <w:rFonts w:ascii="Arial" w:hAnsi="Arial" w:cs="Arial"/>
                <w:sz w:val="24"/>
                <w:szCs w:val="24"/>
              </w:rPr>
            </w:pPr>
          </w:p>
        </w:tc>
        <w:tc>
          <w:tcPr>
            <w:tcW w:w="1541" w:type="dxa"/>
          </w:tcPr>
          <w:p w14:paraId="7D8FC790" w14:textId="094B5DC9" w:rsidR="00F36B16" w:rsidRDefault="00F36B16">
            <w:pPr>
              <w:rPr>
                <w:rFonts w:ascii="Arial" w:hAnsi="Arial" w:cs="Arial"/>
                <w:sz w:val="24"/>
                <w:szCs w:val="24"/>
              </w:rPr>
            </w:pPr>
            <w:r>
              <w:rPr>
                <w:rFonts w:ascii="Arial" w:hAnsi="Arial" w:cs="Arial"/>
                <w:sz w:val="24"/>
                <w:szCs w:val="24"/>
              </w:rPr>
              <w:t>X</w:t>
            </w:r>
          </w:p>
        </w:tc>
      </w:tr>
      <w:tr w:rsidR="00F36B16" w14:paraId="14E80B84" w14:textId="77777777" w:rsidTr="00F36B16">
        <w:tc>
          <w:tcPr>
            <w:tcW w:w="3325" w:type="dxa"/>
          </w:tcPr>
          <w:p w14:paraId="49466DF8" w14:textId="77777777" w:rsidR="00F36B16" w:rsidRPr="00F36B16" w:rsidRDefault="00F36B16" w:rsidP="00F36B16">
            <w:pPr>
              <w:rPr>
                <w:rFonts w:ascii="Arial" w:hAnsi="Arial" w:cs="Arial"/>
                <w:sz w:val="24"/>
                <w:szCs w:val="24"/>
              </w:rPr>
            </w:pPr>
            <w:r w:rsidRPr="00F36B16">
              <w:rPr>
                <w:rFonts w:ascii="Arial" w:hAnsi="Arial" w:cs="Arial"/>
                <w:sz w:val="24"/>
                <w:szCs w:val="24"/>
              </w:rPr>
              <w:t>Pritha Chatterjee</w:t>
            </w:r>
          </w:p>
          <w:p w14:paraId="0BFE9BB3" w14:textId="77777777" w:rsidR="00F36B16" w:rsidRDefault="00F36B16">
            <w:pPr>
              <w:rPr>
                <w:rFonts w:ascii="Arial" w:hAnsi="Arial" w:cs="Arial"/>
                <w:sz w:val="24"/>
                <w:szCs w:val="24"/>
              </w:rPr>
            </w:pPr>
          </w:p>
        </w:tc>
        <w:tc>
          <w:tcPr>
            <w:tcW w:w="990" w:type="dxa"/>
          </w:tcPr>
          <w:p w14:paraId="41A7C7F1" w14:textId="77777777" w:rsidR="00F36B16" w:rsidRDefault="00F36B16">
            <w:pPr>
              <w:rPr>
                <w:rFonts w:ascii="Arial" w:hAnsi="Arial" w:cs="Arial"/>
                <w:sz w:val="24"/>
                <w:szCs w:val="24"/>
              </w:rPr>
            </w:pPr>
          </w:p>
        </w:tc>
        <w:tc>
          <w:tcPr>
            <w:tcW w:w="1170" w:type="dxa"/>
          </w:tcPr>
          <w:p w14:paraId="5CAE3EF1" w14:textId="77777777" w:rsidR="00F36B16" w:rsidRDefault="00F36B16">
            <w:pPr>
              <w:rPr>
                <w:rFonts w:ascii="Arial" w:hAnsi="Arial" w:cs="Arial"/>
                <w:sz w:val="24"/>
                <w:szCs w:val="24"/>
              </w:rPr>
            </w:pPr>
          </w:p>
        </w:tc>
        <w:tc>
          <w:tcPr>
            <w:tcW w:w="1170" w:type="dxa"/>
          </w:tcPr>
          <w:p w14:paraId="23B18DF3" w14:textId="77777777" w:rsidR="00F36B16" w:rsidRDefault="00F36B16">
            <w:pPr>
              <w:rPr>
                <w:rFonts w:ascii="Arial" w:hAnsi="Arial" w:cs="Arial"/>
                <w:sz w:val="24"/>
                <w:szCs w:val="24"/>
              </w:rPr>
            </w:pPr>
          </w:p>
        </w:tc>
        <w:tc>
          <w:tcPr>
            <w:tcW w:w="1154" w:type="dxa"/>
          </w:tcPr>
          <w:p w14:paraId="6D9F7A6B" w14:textId="47C2169F" w:rsidR="00F36B16" w:rsidRDefault="00F36B16">
            <w:pPr>
              <w:rPr>
                <w:rFonts w:ascii="Arial" w:hAnsi="Arial" w:cs="Arial"/>
                <w:sz w:val="24"/>
                <w:szCs w:val="24"/>
              </w:rPr>
            </w:pPr>
            <w:r>
              <w:rPr>
                <w:rFonts w:ascii="Arial" w:hAnsi="Arial" w:cs="Arial"/>
                <w:sz w:val="24"/>
                <w:szCs w:val="24"/>
              </w:rPr>
              <w:t>X</w:t>
            </w:r>
          </w:p>
        </w:tc>
        <w:tc>
          <w:tcPr>
            <w:tcW w:w="1541" w:type="dxa"/>
          </w:tcPr>
          <w:p w14:paraId="1A283E3B" w14:textId="7BEAA83A" w:rsidR="00F36B16" w:rsidRDefault="00F36B16">
            <w:pPr>
              <w:rPr>
                <w:rFonts w:ascii="Arial" w:hAnsi="Arial" w:cs="Arial"/>
                <w:sz w:val="24"/>
                <w:szCs w:val="24"/>
              </w:rPr>
            </w:pPr>
            <w:r>
              <w:rPr>
                <w:rFonts w:ascii="Arial" w:hAnsi="Arial" w:cs="Arial"/>
                <w:sz w:val="24"/>
                <w:szCs w:val="24"/>
              </w:rPr>
              <w:t>X</w:t>
            </w:r>
          </w:p>
        </w:tc>
      </w:tr>
      <w:tr w:rsidR="00F36B16" w14:paraId="4C838D8C" w14:textId="77777777" w:rsidTr="00F36B16">
        <w:tc>
          <w:tcPr>
            <w:tcW w:w="3325" w:type="dxa"/>
          </w:tcPr>
          <w:p w14:paraId="0E3B4AFB" w14:textId="77777777" w:rsidR="00F36B16" w:rsidRPr="00F36B16" w:rsidRDefault="00F36B16" w:rsidP="00F36B16">
            <w:pPr>
              <w:rPr>
                <w:rFonts w:ascii="Arial" w:hAnsi="Arial" w:cs="Arial"/>
                <w:sz w:val="24"/>
                <w:szCs w:val="24"/>
              </w:rPr>
            </w:pPr>
            <w:r w:rsidRPr="00F36B16">
              <w:rPr>
                <w:rFonts w:ascii="Arial" w:hAnsi="Arial" w:cs="Arial"/>
                <w:sz w:val="24"/>
                <w:szCs w:val="24"/>
              </w:rPr>
              <w:t>Doreen Ramogola-Masire</w:t>
            </w:r>
          </w:p>
          <w:p w14:paraId="458F3F19" w14:textId="77777777" w:rsidR="00F36B16" w:rsidRDefault="00F36B16">
            <w:pPr>
              <w:rPr>
                <w:rFonts w:ascii="Arial" w:hAnsi="Arial" w:cs="Arial"/>
                <w:sz w:val="24"/>
                <w:szCs w:val="24"/>
              </w:rPr>
            </w:pPr>
          </w:p>
        </w:tc>
        <w:tc>
          <w:tcPr>
            <w:tcW w:w="990" w:type="dxa"/>
          </w:tcPr>
          <w:p w14:paraId="23746D76" w14:textId="1B7347B7" w:rsidR="00F36B16" w:rsidRDefault="00F36B16">
            <w:pPr>
              <w:rPr>
                <w:rFonts w:ascii="Arial" w:hAnsi="Arial" w:cs="Arial"/>
                <w:sz w:val="24"/>
                <w:szCs w:val="24"/>
              </w:rPr>
            </w:pPr>
            <w:r>
              <w:rPr>
                <w:rFonts w:ascii="Arial" w:hAnsi="Arial" w:cs="Arial"/>
                <w:sz w:val="24"/>
                <w:szCs w:val="24"/>
              </w:rPr>
              <w:t>X</w:t>
            </w:r>
          </w:p>
        </w:tc>
        <w:tc>
          <w:tcPr>
            <w:tcW w:w="1170" w:type="dxa"/>
          </w:tcPr>
          <w:p w14:paraId="4498175E" w14:textId="292965D1" w:rsidR="00F36B16" w:rsidRDefault="00F36B16">
            <w:pPr>
              <w:rPr>
                <w:rFonts w:ascii="Arial" w:hAnsi="Arial" w:cs="Arial"/>
                <w:sz w:val="24"/>
                <w:szCs w:val="24"/>
              </w:rPr>
            </w:pPr>
            <w:r>
              <w:rPr>
                <w:rFonts w:ascii="Arial" w:hAnsi="Arial" w:cs="Arial"/>
                <w:sz w:val="24"/>
                <w:szCs w:val="24"/>
              </w:rPr>
              <w:t>X</w:t>
            </w:r>
          </w:p>
        </w:tc>
        <w:tc>
          <w:tcPr>
            <w:tcW w:w="1170" w:type="dxa"/>
          </w:tcPr>
          <w:p w14:paraId="19C54046" w14:textId="7EAA069F" w:rsidR="00F36B16" w:rsidRDefault="00F36B16">
            <w:pPr>
              <w:rPr>
                <w:rFonts w:ascii="Arial" w:hAnsi="Arial" w:cs="Arial"/>
                <w:sz w:val="24"/>
                <w:szCs w:val="24"/>
              </w:rPr>
            </w:pPr>
            <w:r>
              <w:rPr>
                <w:rFonts w:ascii="Arial" w:hAnsi="Arial" w:cs="Arial"/>
                <w:sz w:val="24"/>
                <w:szCs w:val="24"/>
              </w:rPr>
              <w:t>X</w:t>
            </w:r>
          </w:p>
        </w:tc>
        <w:tc>
          <w:tcPr>
            <w:tcW w:w="1154" w:type="dxa"/>
          </w:tcPr>
          <w:p w14:paraId="3F3F9013" w14:textId="2C2C9578" w:rsidR="00F36B16" w:rsidRDefault="00F36B16">
            <w:pPr>
              <w:rPr>
                <w:rFonts w:ascii="Arial" w:hAnsi="Arial" w:cs="Arial"/>
                <w:sz w:val="24"/>
                <w:szCs w:val="24"/>
              </w:rPr>
            </w:pPr>
            <w:r>
              <w:rPr>
                <w:rFonts w:ascii="Arial" w:hAnsi="Arial" w:cs="Arial"/>
                <w:sz w:val="24"/>
                <w:szCs w:val="24"/>
              </w:rPr>
              <w:t>X</w:t>
            </w:r>
          </w:p>
        </w:tc>
        <w:tc>
          <w:tcPr>
            <w:tcW w:w="1541" w:type="dxa"/>
          </w:tcPr>
          <w:p w14:paraId="04871028" w14:textId="456EF815" w:rsidR="00F36B16" w:rsidRDefault="00F36B16">
            <w:pPr>
              <w:rPr>
                <w:rFonts w:ascii="Arial" w:hAnsi="Arial" w:cs="Arial"/>
                <w:sz w:val="24"/>
                <w:szCs w:val="24"/>
              </w:rPr>
            </w:pPr>
            <w:r>
              <w:rPr>
                <w:rFonts w:ascii="Arial" w:hAnsi="Arial" w:cs="Arial"/>
                <w:sz w:val="24"/>
                <w:szCs w:val="24"/>
              </w:rPr>
              <w:t>X</w:t>
            </w:r>
          </w:p>
        </w:tc>
      </w:tr>
      <w:tr w:rsidR="00F36B16" w14:paraId="500D82F6" w14:textId="77777777" w:rsidTr="00F36B16">
        <w:tc>
          <w:tcPr>
            <w:tcW w:w="3325" w:type="dxa"/>
          </w:tcPr>
          <w:p w14:paraId="1207AB35" w14:textId="77777777" w:rsidR="00F36B16" w:rsidRDefault="00F36B16" w:rsidP="00F36B16">
            <w:pPr>
              <w:rPr>
                <w:rFonts w:ascii="Arial" w:hAnsi="Arial" w:cs="Arial"/>
                <w:sz w:val="24"/>
                <w:szCs w:val="24"/>
              </w:rPr>
            </w:pPr>
            <w:r w:rsidRPr="00F36B16">
              <w:rPr>
                <w:rFonts w:ascii="Arial" w:hAnsi="Arial" w:cs="Arial"/>
                <w:sz w:val="24"/>
                <w:szCs w:val="24"/>
              </w:rPr>
              <w:t>Chelsea Morroni</w:t>
            </w:r>
          </w:p>
          <w:p w14:paraId="2B8FB74A" w14:textId="77777777" w:rsidR="00F36B16" w:rsidRPr="00F36B16" w:rsidRDefault="00F36B16" w:rsidP="00F36B16">
            <w:pPr>
              <w:rPr>
                <w:rFonts w:ascii="Arial" w:hAnsi="Arial" w:cs="Arial"/>
                <w:sz w:val="24"/>
                <w:szCs w:val="24"/>
              </w:rPr>
            </w:pPr>
          </w:p>
        </w:tc>
        <w:tc>
          <w:tcPr>
            <w:tcW w:w="990" w:type="dxa"/>
          </w:tcPr>
          <w:p w14:paraId="43775FF5" w14:textId="30930808" w:rsidR="00F36B16" w:rsidRDefault="00F36B16">
            <w:pPr>
              <w:rPr>
                <w:rFonts w:ascii="Arial" w:hAnsi="Arial" w:cs="Arial"/>
                <w:sz w:val="24"/>
                <w:szCs w:val="24"/>
              </w:rPr>
            </w:pPr>
            <w:r>
              <w:rPr>
                <w:rFonts w:ascii="Arial" w:hAnsi="Arial" w:cs="Arial"/>
                <w:sz w:val="24"/>
                <w:szCs w:val="24"/>
              </w:rPr>
              <w:t>X</w:t>
            </w:r>
          </w:p>
        </w:tc>
        <w:tc>
          <w:tcPr>
            <w:tcW w:w="1170" w:type="dxa"/>
          </w:tcPr>
          <w:p w14:paraId="55A91E2F" w14:textId="13A7D880" w:rsidR="00F36B16" w:rsidRDefault="00F36B16">
            <w:pPr>
              <w:rPr>
                <w:rFonts w:ascii="Arial" w:hAnsi="Arial" w:cs="Arial"/>
                <w:sz w:val="24"/>
                <w:szCs w:val="24"/>
              </w:rPr>
            </w:pPr>
            <w:r>
              <w:rPr>
                <w:rFonts w:ascii="Arial" w:hAnsi="Arial" w:cs="Arial"/>
                <w:sz w:val="24"/>
                <w:szCs w:val="24"/>
              </w:rPr>
              <w:t>X</w:t>
            </w:r>
          </w:p>
        </w:tc>
        <w:tc>
          <w:tcPr>
            <w:tcW w:w="1170" w:type="dxa"/>
          </w:tcPr>
          <w:p w14:paraId="53F7C54B" w14:textId="5BCCFE97" w:rsidR="00F36B16" w:rsidRDefault="00F36B16">
            <w:pPr>
              <w:rPr>
                <w:rFonts w:ascii="Arial" w:hAnsi="Arial" w:cs="Arial"/>
                <w:sz w:val="24"/>
                <w:szCs w:val="24"/>
              </w:rPr>
            </w:pPr>
            <w:r>
              <w:rPr>
                <w:rFonts w:ascii="Arial" w:hAnsi="Arial" w:cs="Arial"/>
                <w:sz w:val="24"/>
                <w:szCs w:val="24"/>
              </w:rPr>
              <w:t>X</w:t>
            </w:r>
          </w:p>
        </w:tc>
        <w:tc>
          <w:tcPr>
            <w:tcW w:w="1154" w:type="dxa"/>
          </w:tcPr>
          <w:p w14:paraId="6358AE61" w14:textId="624FD85F" w:rsidR="00F36B16" w:rsidRDefault="00F36B16">
            <w:pPr>
              <w:rPr>
                <w:rFonts w:ascii="Arial" w:hAnsi="Arial" w:cs="Arial"/>
                <w:sz w:val="24"/>
                <w:szCs w:val="24"/>
              </w:rPr>
            </w:pPr>
            <w:r>
              <w:rPr>
                <w:rFonts w:ascii="Arial" w:hAnsi="Arial" w:cs="Arial"/>
                <w:sz w:val="24"/>
                <w:szCs w:val="24"/>
              </w:rPr>
              <w:t>X</w:t>
            </w:r>
          </w:p>
        </w:tc>
        <w:tc>
          <w:tcPr>
            <w:tcW w:w="1541" w:type="dxa"/>
          </w:tcPr>
          <w:p w14:paraId="5C269ACD" w14:textId="4D300F27" w:rsidR="00F36B16" w:rsidRDefault="00F36B16">
            <w:pPr>
              <w:rPr>
                <w:rFonts w:ascii="Arial" w:hAnsi="Arial" w:cs="Arial"/>
                <w:sz w:val="24"/>
                <w:szCs w:val="24"/>
              </w:rPr>
            </w:pPr>
            <w:r>
              <w:rPr>
                <w:rFonts w:ascii="Arial" w:hAnsi="Arial" w:cs="Arial"/>
                <w:sz w:val="24"/>
                <w:szCs w:val="24"/>
              </w:rPr>
              <w:t>X</w:t>
            </w:r>
          </w:p>
        </w:tc>
      </w:tr>
    </w:tbl>
    <w:p w14:paraId="1E46C739" w14:textId="77777777" w:rsidR="00F36B16" w:rsidRDefault="00F36B16">
      <w:pPr>
        <w:rPr>
          <w:rFonts w:ascii="Arial" w:hAnsi="Arial" w:cs="Arial"/>
          <w:sz w:val="24"/>
          <w:szCs w:val="24"/>
        </w:rPr>
      </w:pPr>
    </w:p>
    <w:p w14:paraId="2CDE59EE" w14:textId="1AD31C5E" w:rsidR="00F36B16" w:rsidRDefault="00F36B16">
      <w:pPr>
        <w:rPr>
          <w:rFonts w:ascii="Arial" w:hAnsi="Arial" w:cs="Arial"/>
          <w:sz w:val="24"/>
          <w:szCs w:val="24"/>
        </w:rPr>
      </w:pPr>
      <w:r>
        <w:rPr>
          <w:rFonts w:ascii="Arial" w:hAnsi="Arial" w:cs="Arial"/>
          <w:sz w:val="24"/>
          <w:szCs w:val="24"/>
        </w:rPr>
        <w:br w:type="page"/>
      </w:r>
    </w:p>
    <w:p w14:paraId="1BD123BD" w14:textId="484226FC" w:rsidR="003473AF" w:rsidRDefault="003473AF" w:rsidP="001B7C0B">
      <w:pPr>
        <w:spacing w:line="480" w:lineRule="auto"/>
        <w:rPr>
          <w:rFonts w:ascii="Arial" w:hAnsi="Arial" w:cs="Arial"/>
          <w:sz w:val="24"/>
          <w:szCs w:val="24"/>
        </w:rPr>
      </w:pPr>
      <w:r>
        <w:rPr>
          <w:rFonts w:ascii="Arial" w:hAnsi="Arial" w:cs="Arial"/>
          <w:sz w:val="24"/>
          <w:szCs w:val="24"/>
        </w:rPr>
        <w:lastRenderedPageBreak/>
        <w:t>Conflict</w:t>
      </w:r>
      <w:r w:rsidR="00A72D2C">
        <w:rPr>
          <w:rFonts w:ascii="Arial" w:hAnsi="Arial" w:cs="Arial"/>
          <w:sz w:val="24"/>
          <w:szCs w:val="24"/>
        </w:rPr>
        <w:t>s</w:t>
      </w:r>
      <w:r>
        <w:rPr>
          <w:rFonts w:ascii="Arial" w:hAnsi="Arial" w:cs="Arial"/>
          <w:sz w:val="24"/>
          <w:szCs w:val="24"/>
        </w:rPr>
        <w:t xml:space="preserve"> of Interest</w:t>
      </w:r>
    </w:p>
    <w:p w14:paraId="71D3D9E5" w14:textId="77777777" w:rsidR="007053EB" w:rsidRDefault="003473AF" w:rsidP="001B7C0B">
      <w:pPr>
        <w:spacing w:line="480" w:lineRule="auto"/>
        <w:rPr>
          <w:rFonts w:ascii="Arial" w:hAnsi="Arial" w:cs="Arial"/>
          <w:sz w:val="24"/>
          <w:szCs w:val="24"/>
        </w:rPr>
      </w:pPr>
      <w:r>
        <w:rPr>
          <w:rFonts w:ascii="Arial" w:hAnsi="Arial" w:cs="Arial"/>
          <w:sz w:val="24"/>
          <w:szCs w:val="24"/>
        </w:rPr>
        <w:t xml:space="preserve">All authors report no conflicts of interest. </w:t>
      </w:r>
    </w:p>
    <w:p w14:paraId="2B72E9C1" w14:textId="77777777" w:rsidR="007053EB" w:rsidRDefault="007053EB">
      <w:pPr>
        <w:rPr>
          <w:rFonts w:ascii="Arial" w:hAnsi="Arial" w:cs="Arial"/>
          <w:sz w:val="24"/>
          <w:szCs w:val="24"/>
        </w:rPr>
      </w:pPr>
      <w:r>
        <w:rPr>
          <w:rFonts w:ascii="Arial" w:hAnsi="Arial" w:cs="Arial"/>
          <w:sz w:val="24"/>
          <w:szCs w:val="24"/>
        </w:rPr>
        <w:br w:type="page"/>
      </w:r>
    </w:p>
    <w:p w14:paraId="33030FDF" w14:textId="77777777" w:rsidR="007053EB" w:rsidRDefault="007053EB" w:rsidP="007053EB">
      <w:pPr>
        <w:spacing w:line="480" w:lineRule="auto"/>
        <w:rPr>
          <w:rFonts w:ascii="Arial" w:hAnsi="Arial" w:cs="Arial"/>
          <w:sz w:val="24"/>
          <w:szCs w:val="24"/>
        </w:rPr>
      </w:pPr>
      <w:r>
        <w:rPr>
          <w:rFonts w:ascii="Arial" w:hAnsi="Arial" w:cs="Arial"/>
          <w:sz w:val="24"/>
          <w:szCs w:val="24"/>
        </w:rPr>
        <w:lastRenderedPageBreak/>
        <w:t xml:space="preserve">Acknowledgments: </w:t>
      </w:r>
    </w:p>
    <w:p w14:paraId="119BF3FE" w14:textId="1784A51F" w:rsidR="007053EB" w:rsidRPr="007053EB" w:rsidRDefault="007053EB" w:rsidP="007053EB">
      <w:pPr>
        <w:spacing w:line="480" w:lineRule="auto"/>
        <w:rPr>
          <w:rFonts w:ascii="Arial" w:hAnsi="Arial" w:cs="Arial"/>
          <w:sz w:val="24"/>
          <w:szCs w:val="24"/>
        </w:rPr>
      </w:pPr>
      <w:r w:rsidRPr="007053EB">
        <w:rPr>
          <w:rFonts w:ascii="Arial" w:hAnsi="Arial" w:cs="Arial"/>
          <w:sz w:val="24"/>
          <w:szCs w:val="24"/>
        </w:rPr>
        <w:t xml:space="preserve">We would like to thank the women who took part in this research as well as the staff at the Infectious Disease Care Clinic, without whom this work would not have been possible. </w:t>
      </w:r>
    </w:p>
    <w:p w14:paraId="03309FA2" w14:textId="77777777" w:rsidR="007053EB" w:rsidRDefault="007053EB">
      <w:pPr>
        <w:rPr>
          <w:rFonts w:ascii="Arial" w:hAnsi="Arial" w:cs="Arial"/>
          <w:sz w:val="24"/>
          <w:szCs w:val="24"/>
        </w:rPr>
      </w:pPr>
      <w:r>
        <w:rPr>
          <w:rFonts w:ascii="Arial" w:hAnsi="Arial" w:cs="Arial"/>
          <w:sz w:val="24"/>
          <w:szCs w:val="24"/>
        </w:rPr>
        <w:br w:type="page"/>
      </w:r>
    </w:p>
    <w:p w14:paraId="26EC0249" w14:textId="5D7240E6" w:rsidR="007053EB" w:rsidRPr="007053EB" w:rsidRDefault="007053EB" w:rsidP="007053EB">
      <w:pPr>
        <w:spacing w:line="480" w:lineRule="auto"/>
        <w:rPr>
          <w:rFonts w:ascii="Arial" w:hAnsi="Arial" w:cs="Arial"/>
          <w:sz w:val="24"/>
          <w:szCs w:val="24"/>
        </w:rPr>
      </w:pPr>
      <w:r>
        <w:rPr>
          <w:rFonts w:ascii="Arial" w:hAnsi="Arial" w:cs="Arial"/>
          <w:sz w:val="24"/>
          <w:szCs w:val="24"/>
        </w:rPr>
        <w:lastRenderedPageBreak/>
        <w:t xml:space="preserve">Funding: </w:t>
      </w:r>
    </w:p>
    <w:p w14:paraId="72721778" w14:textId="75050A8A" w:rsidR="00A46294" w:rsidRPr="001B7C0B" w:rsidRDefault="007053EB" w:rsidP="007053EB">
      <w:pPr>
        <w:spacing w:line="480" w:lineRule="auto"/>
        <w:rPr>
          <w:rFonts w:ascii="Arial" w:hAnsi="Arial" w:cs="Arial"/>
          <w:sz w:val="24"/>
          <w:szCs w:val="24"/>
        </w:rPr>
      </w:pPr>
      <w:r>
        <w:rPr>
          <w:rFonts w:ascii="Arial" w:hAnsi="Arial" w:cs="Arial"/>
          <w:sz w:val="24"/>
          <w:szCs w:val="24"/>
        </w:rPr>
        <w:t>T</w:t>
      </w:r>
      <w:r w:rsidRPr="007053EB">
        <w:rPr>
          <w:rFonts w:ascii="Arial" w:hAnsi="Arial" w:cs="Arial"/>
          <w:sz w:val="24"/>
          <w:szCs w:val="24"/>
        </w:rPr>
        <w:t xml:space="preserve">he following financial support should be listed: REK was supported by NIH grant number 3R25 CA057711. The contents of this manuscript are solely the responsibility of the authors and do not necessarily represent the official views of the NIH. </w:t>
      </w:r>
      <w:r w:rsidR="00A46294" w:rsidRPr="001B7C0B">
        <w:rPr>
          <w:rFonts w:ascii="Arial" w:hAnsi="Arial" w:cs="Arial"/>
          <w:sz w:val="24"/>
          <w:szCs w:val="24"/>
        </w:rPr>
        <w:br w:type="page"/>
      </w:r>
    </w:p>
    <w:p w14:paraId="074D73DA" w14:textId="27403D76" w:rsidR="00F10318" w:rsidRPr="001B7C0B" w:rsidRDefault="00A46294" w:rsidP="001B7C0B">
      <w:pPr>
        <w:spacing w:line="480" w:lineRule="auto"/>
        <w:rPr>
          <w:rFonts w:ascii="Arial" w:hAnsi="Arial" w:cs="Arial"/>
          <w:sz w:val="24"/>
          <w:szCs w:val="24"/>
        </w:rPr>
      </w:pPr>
      <w:r w:rsidRPr="001B7C0B">
        <w:rPr>
          <w:rFonts w:ascii="Arial" w:hAnsi="Arial" w:cs="Arial"/>
          <w:sz w:val="24"/>
          <w:szCs w:val="24"/>
        </w:rPr>
        <w:lastRenderedPageBreak/>
        <w:t xml:space="preserve">References </w:t>
      </w:r>
    </w:p>
    <w:p w14:paraId="18237AC6" w14:textId="77777777" w:rsidR="00A96F97" w:rsidRPr="00A96F97" w:rsidRDefault="00F10318" w:rsidP="00A96F97">
      <w:pPr>
        <w:pStyle w:val="EndNoteBibliography"/>
        <w:spacing w:after="0"/>
      </w:pPr>
      <w:r w:rsidRPr="001B7C0B">
        <w:rPr>
          <w:rFonts w:ascii="Arial" w:hAnsi="Arial" w:cs="Arial"/>
          <w:sz w:val="24"/>
          <w:szCs w:val="24"/>
        </w:rPr>
        <w:fldChar w:fldCharType="begin"/>
      </w:r>
      <w:r w:rsidRPr="001B7C0B">
        <w:rPr>
          <w:rFonts w:ascii="Arial" w:hAnsi="Arial" w:cs="Arial"/>
          <w:sz w:val="24"/>
          <w:szCs w:val="24"/>
        </w:rPr>
        <w:instrText xml:space="preserve"> ADDIN EN.REFLIST </w:instrText>
      </w:r>
      <w:r w:rsidRPr="001B7C0B">
        <w:rPr>
          <w:rFonts w:ascii="Arial" w:hAnsi="Arial" w:cs="Arial"/>
          <w:sz w:val="24"/>
          <w:szCs w:val="24"/>
        </w:rPr>
        <w:fldChar w:fldCharType="separate"/>
      </w:r>
      <w:r w:rsidR="00A96F97" w:rsidRPr="00A96F97">
        <w:t>[1] Ervik M, Lam F, Ferlay J, Mery L, Soerjomataram I, Bray F. Cancer Today. Lyon, France: International Agency for Research on Cancer. 2016.</w:t>
      </w:r>
    </w:p>
    <w:p w14:paraId="27F6F475" w14:textId="77777777" w:rsidR="00A96F97" w:rsidRPr="00A96F97" w:rsidRDefault="00A96F97" w:rsidP="00A96F97">
      <w:pPr>
        <w:pStyle w:val="EndNoteBibliography"/>
        <w:spacing w:after="0"/>
      </w:pPr>
      <w:r w:rsidRPr="00A96F97">
        <w:t xml:space="preserve">[2] Dryden-Peterson S, Bvochora-Nsingo M, Suneja G, Efstathiou JA, Grover S, Chiyapo S, et al.: HIV infection and survival among women with cervical cancer. </w:t>
      </w:r>
      <w:r w:rsidRPr="00A96F97">
        <w:rPr>
          <w:i/>
        </w:rPr>
        <w:t>Journal of Clinical Oncology</w:t>
      </w:r>
      <w:r w:rsidRPr="00A96F97">
        <w:t xml:space="preserve"> 2016;34(31): 3749-3757.</w:t>
      </w:r>
    </w:p>
    <w:p w14:paraId="6C154385" w14:textId="77777777" w:rsidR="00A96F97" w:rsidRPr="00A96F97" w:rsidRDefault="00A96F97" w:rsidP="00A96F97">
      <w:pPr>
        <w:pStyle w:val="EndNoteBibliography"/>
        <w:spacing w:after="0"/>
      </w:pPr>
      <w:r w:rsidRPr="00A96F97">
        <w:t xml:space="preserve">[3] Rengaswamy S, Budukh AM, Rajamanickam R: Effective screening programmes for cervical cancer in low- and middle-income developing countries. </w:t>
      </w:r>
      <w:r w:rsidRPr="00A96F97">
        <w:rPr>
          <w:i/>
        </w:rPr>
        <w:t>Bulletin of the World Health Organization</w:t>
      </w:r>
      <w:r w:rsidRPr="00A96F97">
        <w:t xml:space="preserve"> 2001;79(10): 954-962.</w:t>
      </w:r>
    </w:p>
    <w:p w14:paraId="0539980E" w14:textId="77777777" w:rsidR="00A96F97" w:rsidRPr="00A96F97" w:rsidRDefault="00A96F97" w:rsidP="00A96F97">
      <w:pPr>
        <w:pStyle w:val="EndNoteBibliography"/>
        <w:spacing w:after="0"/>
      </w:pPr>
      <w:r w:rsidRPr="00A96F97">
        <w:t xml:space="preserve">[4] Jeronimo J, Castle PE, Temin S, Denny L, Gupta V, Kim JJ, et al.: Secondary Prevention of Cervical Cancer: ASCO Resource-Stratified Clinical Practice Guideline. </w:t>
      </w:r>
      <w:r w:rsidRPr="00A96F97">
        <w:rPr>
          <w:i/>
        </w:rPr>
        <w:t>Journal of Global Oncology</w:t>
      </w:r>
      <w:r w:rsidRPr="00A96F97">
        <w:t xml:space="preserve"> 2017;3(5): 635-657.</w:t>
      </w:r>
    </w:p>
    <w:p w14:paraId="1CBBCCB8" w14:textId="77777777" w:rsidR="00A96F97" w:rsidRPr="00A96F97" w:rsidRDefault="00A96F97" w:rsidP="00A96F97">
      <w:pPr>
        <w:pStyle w:val="EndNoteBibliography"/>
        <w:spacing w:after="0"/>
      </w:pPr>
      <w:r w:rsidRPr="00A96F97">
        <w:t xml:space="preserve">[5] Arrossi S, Thouyaret L, Herrero R, Campanera A, Magdaleno A, Cuberli M, et al.: Effect of self-collection of HPV DNA offered by community health workers at home visits on uptake of screening for cervical cancer (the EMA study): a population-based cluster-randomised trial. </w:t>
      </w:r>
      <w:r w:rsidRPr="00A96F97">
        <w:rPr>
          <w:i/>
        </w:rPr>
        <w:t>The Lancet Global health</w:t>
      </w:r>
      <w:r w:rsidRPr="00A96F97">
        <w:t xml:space="preserve"> 2015;3(2): e85-94.</w:t>
      </w:r>
    </w:p>
    <w:p w14:paraId="1F84BA32" w14:textId="77777777" w:rsidR="00A96F97" w:rsidRPr="00A96F97" w:rsidRDefault="00A96F97" w:rsidP="00A96F97">
      <w:pPr>
        <w:pStyle w:val="EndNoteBibliography"/>
        <w:spacing w:after="0"/>
      </w:pPr>
      <w:r w:rsidRPr="00A96F97">
        <w:t xml:space="preserve">[6] Grover S, Raesima M, Bvochora-Nsingo M, Chiyapo SP, Balang D, Tapela N, et al.: Cervical Cancer in Botswana: Current State and Future Steps for Screening and Treatment Programs. </w:t>
      </w:r>
      <w:r w:rsidRPr="00A96F97">
        <w:rPr>
          <w:i/>
        </w:rPr>
        <w:t>Frontiers in oncology</w:t>
      </w:r>
      <w:r w:rsidRPr="00A96F97">
        <w:t xml:space="preserve"> 2015;5: 239.</w:t>
      </w:r>
    </w:p>
    <w:p w14:paraId="612ECBB9" w14:textId="77777777" w:rsidR="00A96F97" w:rsidRPr="00A96F97" w:rsidRDefault="00A96F97" w:rsidP="00A96F97">
      <w:pPr>
        <w:pStyle w:val="EndNoteBibliography"/>
        <w:spacing w:after="0"/>
      </w:pPr>
      <w:r w:rsidRPr="00A96F97">
        <w:t xml:space="preserve">[7] Ramogola-Masire D, Klerk Rd, Barati M, Bakgaki R, Friedman HM, Zetola NM: Cervical cancer prevention in HIV-infected women using the "see and treat" approach in Botswana. </w:t>
      </w:r>
      <w:r w:rsidRPr="00A96F97">
        <w:rPr>
          <w:i/>
        </w:rPr>
        <w:t>JAIDS, Journal of Acquired Immune Deficiency Syndromes</w:t>
      </w:r>
      <w:r w:rsidRPr="00A96F97">
        <w:t xml:space="preserve"> 2012;59(3): 308-313.</w:t>
      </w:r>
    </w:p>
    <w:p w14:paraId="4F794E2A" w14:textId="77777777" w:rsidR="00A96F97" w:rsidRPr="00A96F97" w:rsidRDefault="00A96F97" w:rsidP="00A96F97">
      <w:pPr>
        <w:pStyle w:val="EndNoteBibliography"/>
        <w:spacing w:after="0"/>
      </w:pPr>
      <w:r w:rsidRPr="00A96F97">
        <w:t xml:space="preserve">[8] Mingo AM, Panozzo CA, DiAngi YT, Smith JS, Steenhoff AP, Ramogola-Masire D, et al.: Cervical cancer awareness and screening in Botswana. </w:t>
      </w:r>
      <w:r w:rsidRPr="00A96F97">
        <w:rPr>
          <w:i/>
        </w:rPr>
        <w:t>International Journal of Gynecological Cancer</w:t>
      </w:r>
      <w:r w:rsidRPr="00A96F97">
        <w:t xml:space="preserve"> 2012;22(4): 638-644.</w:t>
      </w:r>
    </w:p>
    <w:p w14:paraId="5576FF7A" w14:textId="77777777" w:rsidR="00A96F97" w:rsidRPr="00A96F97" w:rsidRDefault="00A96F97" w:rsidP="00A96F97">
      <w:pPr>
        <w:pStyle w:val="EndNoteBibliography"/>
        <w:spacing w:after="0"/>
      </w:pPr>
      <w:r w:rsidRPr="00A96F97">
        <w:t xml:space="preserve">[9] Wester CW, Bussmann H, Avalos A, Ndwapi N, Gaolathe T, Cardiello P, et al.: Establishment of a public antiretroviral treatment clinic for adults in urban Botswana: lessons learned. </w:t>
      </w:r>
      <w:r w:rsidRPr="00A96F97">
        <w:rPr>
          <w:i/>
        </w:rPr>
        <w:t>Clinical infectious diseases : an official publication of the Infectious Diseases Society of America</w:t>
      </w:r>
      <w:r w:rsidRPr="00A96F97">
        <w:t xml:space="preserve"> 2005;40(7): 1041-1044.</w:t>
      </w:r>
    </w:p>
    <w:p w14:paraId="130E55BE" w14:textId="77777777" w:rsidR="00A96F97" w:rsidRPr="00A96F97" w:rsidRDefault="00A96F97" w:rsidP="00A96F97">
      <w:pPr>
        <w:pStyle w:val="EndNoteBibliography"/>
        <w:spacing w:after="0"/>
      </w:pPr>
      <w:r w:rsidRPr="00A96F97">
        <w:t xml:space="preserve">[10] Elliott Tamara KRE, Monare Barati, Moshashane Neo, Ramontshonyana Kehumile, Muthoga Charles, Wynn Adriane, Howett Rebecca, Luckett Rebecca, Morroni Chelsea, Ramogola-Masre Doreen: Performance of vaginal self-sampling for HPV testing among women living with HIV in Botswana. </w:t>
      </w:r>
      <w:r w:rsidRPr="00A96F97">
        <w:rPr>
          <w:i/>
        </w:rPr>
        <w:t>International Journal of STD &amp; AIDS</w:t>
      </w:r>
      <w:r w:rsidRPr="00A96F97">
        <w:t xml:space="preserve"> 2019.</w:t>
      </w:r>
    </w:p>
    <w:p w14:paraId="6CB51AB1" w14:textId="77777777" w:rsidR="00A96F97" w:rsidRPr="00A96F97" w:rsidRDefault="00A96F97" w:rsidP="00A96F97">
      <w:pPr>
        <w:pStyle w:val="EndNoteBibliography"/>
        <w:spacing w:after="0"/>
      </w:pPr>
      <w:r w:rsidRPr="00A96F97">
        <w:t xml:space="preserve">[11] Cuzick J, Cuschieri K, Denton K, Hopkins M, Thorat M, Wright C, et al.: Performance of the Xpert HPV assay in women attending for cervical screening. </w:t>
      </w:r>
      <w:r w:rsidRPr="00A96F97">
        <w:rPr>
          <w:i/>
        </w:rPr>
        <w:t>Papillomavirus Research</w:t>
      </w:r>
      <w:r w:rsidRPr="00A96F97">
        <w:t xml:space="preserve"> 2015;1: 32-37.</w:t>
      </w:r>
    </w:p>
    <w:p w14:paraId="10857FBE" w14:textId="77777777" w:rsidR="00A96F97" w:rsidRPr="00A96F97" w:rsidRDefault="00A96F97" w:rsidP="00A96F97">
      <w:pPr>
        <w:pStyle w:val="EndNoteBibliography"/>
        <w:spacing w:after="0"/>
      </w:pPr>
      <w:r w:rsidRPr="00A96F97">
        <w:t xml:space="preserve">[12] Harris PA, Taylor R, Thielke R, Payne J, Gonzalez N, Conde JG: Research electronic data capture (REDCap)—A metadata-driven methodology and workflow process for providing translational research informatics support. </w:t>
      </w:r>
      <w:r w:rsidRPr="00A96F97">
        <w:rPr>
          <w:i/>
        </w:rPr>
        <w:t>Journal of Biomedical Informatics</w:t>
      </w:r>
      <w:r w:rsidRPr="00A96F97">
        <w:t xml:space="preserve"> 2009;42(2): 377-381.</w:t>
      </w:r>
    </w:p>
    <w:p w14:paraId="151125D0" w14:textId="77777777" w:rsidR="00A96F97" w:rsidRPr="00A96F97" w:rsidRDefault="00A96F97" w:rsidP="00A96F97">
      <w:pPr>
        <w:pStyle w:val="EndNoteBibliography"/>
        <w:spacing w:after="0"/>
      </w:pPr>
      <w:r w:rsidRPr="00A96F97">
        <w:t xml:space="preserve">[13] Mitchell SM, Pedersen HN, Eng Stime E, Sekikubo M, Moses E, Mwesigwa D, et al.: Self-collection based HPV testing for cervical cancer screening among women living with HIV in Uganda: a descriptive analysis of knowledge, intentions to screen and factors associated with HPV positivity. </w:t>
      </w:r>
      <w:r w:rsidRPr="00A96F97">
        <w:rPr>
          <w:i/>
        </w:rPr>
        <w:t>BMC Womens Health</w:t>
      </w:r>
      <w:r w:rsidRPr="00A96F97">
        <w:t xml:space="preserve"> 2017;17(1): 4.</w:t>
      </w:r>
    </w:p>
    <w:p w14:paraId="683C8450" w14:textId="77777777" w:rsidR="00A96F97" w:rsidRPr="00A96F97" w:rsidRDefault="00A96F97" w:rsidP="00A96F97">
      <w:pPr>
        <w:pStyle w:val="EndNoteBibliography"/>
        <w:spacing w:after="0"/>
      </w:pPr>
      <w:r w:rsidRPr="00A96F97">
        <w:t xml:space="preserve">[14] Berner A, Hassel SB, Tebeu PM, Untiet S, Kengne-Fosso G, Navarria I, et al.: Human papillomavirus self-sampling in Cameroon: women's uncertainties over the reliability of the method are barriers to acceptance. </w:t>
      </w:r>
      <w:r w:rsidRPr="00A96F97">
        <w:rPr>
          <w:i/>
        </w:rPr>
        <w:t>J Low Genit Tract Dis</w:t>
      </w:r>
      <w:r w:rsidRPr="00A96F97">
        <w:t xml:space="preserve"> 2013;17(3): 235-241.</w:t>
      </w:r>
    </w:p>
    <w:p w14:paraId="42526E1B" w14:textId="77777777" w:rsidR="00A96F97" w:rsidRPr="00A96F97" w:rsidRDefault="00A96F97" w:rsidP="00A96F97">
      <w:pPr>
        <w:pStyle w:val="EndNoteBibliography"/>
        <w:spacing w:after="0"/>
      </w:pPr>
      <w:r w:rsidRPr="00A96F97">
        <w:lastRenderedPageBreak/>
        <w:t xml:space="preserve">[15] Dareng EO, Jedy-Agba E, Bamisaye P, Isa Modibbo F, Oyeneyin LO, Adewole AS, et al.: Influence of Spirituality and Modesty on Acceptance of Self-Sampling for Cervical Cancer Screening. </w:t>
      </w:r>
      <w:r w:rsidRPr="00A96F97">
        <w:rPr>
          <w:i/>
        </w:rPr>
        <w:t>PloS one</w:t>
      </w:r>
      <w:r w:rsidRPr="00A96F97">
        <w:t xml:space="preserve"> 2015;10(11): e0141679.</w:t>
      </w:r>
    </w:p>
    <w:p w14:paraId="487A7577" w14:textId="77777777" w:rsidR="00A96F97" w:rsidRPr="00A96F97" w:rsidRDefault="00A96F97" w:rsidP="00A96F97">
      <w:pPr>
        <w:pStyle w:val="EndNoteBibliography"/>
        <w:spacing w:after="0"/>
      </w:pPr>
      <w:r w:rsidRPr="00A96F97">
        <w:t xml:space="preserve">[16] Obiri-Yeboah D, Adu-Sarkodie Y, Djigma F, Hayfron-Benjamin A, Abdul L, Simpore J, et al.: Self-collected vaginal sampling for the detection of genital human papillomavirus (HPV) using careHPV among Ghanaian women. </w:t>
      </w:r>
      <w:r w:rsidRPr="00A96F97">
        <w:rPr>
          <w:i/>
        </w:rPr>
        <w:t>BMC Womens Health</w:t>
      </w:r>
      <w:r w:rsidRPr="00A96F97">
        <w:t xml:space="preserve"> 2017;17(1): 86.</w:t>
      </w:r>
    </w:p>
    <w:p w14:paraId="4F27438A" w14:textId="77777777" w:rsidR="00A96F97" w:rsidRPr="00A96F97" w:rsidRDefault="00A96F97" w:rsidP="00A96F97">
      <w:pPr>
        <w:pStyle w:val="EndNoteBibliography"/>
        <w:spacing w:after="0"/>
      </w:pPr>
      <w:r w:rsidRPr="00A96F97">
        <w:t xml:space="preserve">[17] Teng FF, Mitchell SM, Sekikubo M, Biryabarema C, Byamugisha JK, Steinberg M, et al.: Understanding the role of embarrassment in gynaecological screening: a qualitative study from the ASPIRE cervical cancer screening project in Uganda. </w:t>
      </w:r>
      <w:r w:rsidRPr="00A96F97">
        <w:rPr>
          <w:i/>
        </w:rPr>
        <w:t>BMJ Open</w:t>
      </w:r>
      <w:r w:rsidRPr="00A96F97">
        <w:t xml:space="preserve"> 2014;4(4): e004783.</w:t>
      </w:r>
    </w:p>
    <w:p w14:paraId="118FBEFE" w14:textId="77777777" w:rsidR="00A96F97" w:rsidRPr="00A96F97" w:rsidRDefault="00A96F97" w:rsidP="00A96F97">
      <w:pPr>
        <w:pStyle w:val="EndNoteBibliography"/>
        <w:spacing w:after="0"/>
      </w:pPr>
      <w:r w:rsidRPr="00A96F97">
        <w:t xml:space="preserve">[18] Mitchell S, Ogilvie G, Steinberg M, Sekikubo M, Biryabarema C, Money D: Assessing women's willingness to collect their own cervical samples for HPV testing as part of the ASPIRE cervical cancer screening project in Uganda. </w:t>
      </w:r>
      <w:r w:rsidRPr="00A96F97">
        <w:rPr>
          <w:i/>
        </w:rPr>
        <w:t>International Journal of Gynecology &amp; Obstetrics</w:t>
      </w:r>
      <w:r w:rsidRPr="00A96F97">
        <w:t xml:space="preserve"> 2011;114(2): 111-115.</w:t>
      </w:r>
    </w:p>
    <w:p w14:paraId="0DB811A4" w14:textId="77777777" w:rsidR="00A96F97" w:rsidRPr="00A96F97" w:rsidRDefault="00A96F97" w:rsidP="00A96F97">
      <w:pPr>
        <w:pStyle w:val="EndNoteBibliography"/>
        <w:spacing w:after="0"/>
      </w:pPr>
      <w:r w:rsidRPr="00A96F97">
        <w:t xml:space="preserve">[19] Esber A, McRee AL, Turner AN, Phuka J, Norris A: Factors influencing Malawian women's willingness to self-collect samples for human papillomavirus testing. </w:t>
      </w:r>
      <w:r w:rsidRPr="00A96F97">
        <w:rPr>
          <w:i/>
        </w:rPr>
        <w:t>Journal of Family Planning and Reproductive Health Care</w:t>
      </w:r>
      <w:r w:rsidRPr="00A96F97">
        <w:t xml:space="preserve"> 2017;43(2): 135-141.</w:t>
      </w:r>
    </w:p>
    <w:p w14:paraId="56D95DD1" w14:textId="77777777" w:rsidR="00A96F97" w:rsidRPr="00A96F97" w:rsidRDefault="00A96F97" w:rsidP="00A96F97">
      <w:pPr>
        <w:pStyle w:val="EndNoteBibliography"/>
        <w:spacing w:after="0"/>
      </w:pPr>
      <w:r w:rsidRPr="00A96F97">
        <w:t xml:space="preserve">[20] Crofts V, Flahault E, Tebeu PM, Untiet S, Fosso GK, Boulvain M, et al.: Education efforts may contribute to wider acceptance of human papillomavirus self-sampling. </w:t>
      </w:r>
      <w:r w:rsidRPr="00A96F97">
        <w:rPr>
          <w:i/>
        </w:rPr>
        <w:t>Int J Womens Health</w:t>
      </w:r>
      <w:r w:rsidRPr="00A96F97">
        <w:t xml:space="preserve"> 2015;7: 149-154.</w:t>
      </w:r>
    </w:p>
    <w:p w14:paraId="3600E57B" w14:textId="77777777" w:rsidR="00A96F97" w:rsidRPr="00A96F97" w:rsidRDefault="00A96F97" w:rsidP="00A96F97">
      <w:pPr>
        <w:pStyle w:val="EndNoteBibliography"/>
        <w:spacing w:after="0"/>
      </w:pPr>
      <w:r w:rsidRPr="00A96F97">
        <w:t xml:space="preserve">[21] Bansil P, Wittet S, Lim JL, Winkler JL, Paul P, Jeronimo J: Acceptability of self-collection sampling for HPV-DNA testing in low-resource settings: a mixed methods approach. </w:t>
      </w:r>
      <w:r w:rsidRPr="00A96F97">
        <w:rPr>
          <w:i/>
        </w:rPr>
        <w:t>BMC Public Health</w:t>
      </w:r>
      <w:r w:rsidRPr="00A96F97">
        <w:t xml:space="preserve"> 2014;14: 596.</w:t>
      </w:r>
    </w:p>
    <w:p w14:paraId="2940E1A1" w14:textId="77777777" w:rsidR="00A96F97" w:rsidRPr="00A96F97" w:rsidRDefault="00A96F97" w:rsidP="00A96F97">
      <w:pPr>
        <w:pStyle w:val="EndNoteBibliography"/>
        <w:spacing w:after="0"/>
      </w:pPr>
      <w:r w:rsidRPr="00A96F97">
        <w:t xml:space="preserve">[22] Rositch AF, Gatuguta A, Choi RY, Guthrie BL, Mackelprang RD, Bosire R, et al.: Knowledge and acceptability of pap smears, self-sampling and HPV vaccination among adult women in Kenya. </w:t>
      </w:r>
      <w:r w:rsidRPr="00A96F97">
        <w:rPr>
          <w:i/>
        </w:rPr>
        <w:t>PloS one</w:t>
      </w:r>
      <w:r w:rsidRPr="00A96F97">
        <w:t xml:space="preserve"> 2012;7(7): e40766-e40766.</w:t>
      </w:r>
    </w:p>
    <w:p w14:paraId="1FAE1B81" w14:textId="77777777" w:rsidR="00A96F97" w:rsidRPr="00A96F97" w:rsidRDefault="00A96F97" w:rsidP="00A96F97">
      <w:pPr>
        <w:pStyle w:val="EndNoteBibliography"/>
        <w:spacing w:after="0"/>
      </w:pPr>
      <w:r w:rsidRPr="00A96F97">
        <w:t xml:space="preserve">[23] Moses E, Pedersen HN, Mitchell SM, Sekikubo M, Mwesigwa D, Singer J, et al.: Uptake of community-based, self-collected HPV testing vs. visual inspection with acetic acid for cervical cancer screening in Kampala, Uganda: preliminary results of a randomised controlled trial. </w:t>
      </w:r>
      <w:r w:rsidRPr="00A96F97">
        <w:rPr>
          <w:i/>
        </w:rPr>
        <w:t>Tropical medicine &amp; international health : TM &amp; IH</w:t>
      </w:r>
      <w:r w:rsidRPr="00A96F97">
        <w:t xml:space="preserve"> 2015;20(10): 1355-1367.</w:t>
      </w:r>
    </w:p>
    <w:p w14:paraId="27A2DEAA" w14:textId="77777777" w:rsidR="00A96F97" w:rsidRPr="00A96F97" w:rsidRDefault="00A96F97" w:rsidP="00A96F97">
      <w:pPr>
        <w:pStyle w:val="EndNoteBibliography"/>
      </w:pPr>
      <w:r w:rsidRPr="00A96F97">
        <w:t xml:space="preserve">[24] Ogilvie GS, Mitchell S, Sekikubo M, Biryabarema C, Byamugisha J, Jeronimo J, et al.: Results of a community-based cervical cancer screening pilot project using human papillomavirus self-sampling in Kampala, Uganda. </w:t>
      </w:r>
      <w:r w:rsidRPr="00A96F97">
        <w:rPr>
          <w:i/>
        </w:rPr>
        <w:t>International Journal of Gynecology &amp; Obstetrics</w:t>
      </w:r>
      <w:r w:rsidRPr="00A96F97">
        <w:t xml:space="preserve"> 2013;122(2): 118-123.</w:t>
      </w:r>
    </w:p>
    <w:p w14:paraId="12B192B9" w14:textId="4985A8A0" w:rsidR="00F36B16" w:rsidRDefault="00F10318" w:rsidP="001B7C0B">
      <w:pPr>
        <w:spacing w:line="480" w:lineRule="auto"/>
        <w:rPr>
          <w:rFonts w:ascii="Arial" w:hAnsi="Arial" w:cs="Arial"/>
          <w:sz w:val="24"/>
          <w:szCs w:val="24"/>
        </w:rPr>
      </w:pPr>
      <w:r w:rsidRPr="001B7C0B">
        <w:rPr>
          <w:rFonts w:ascii="Arial" w:hAnsi="Arial" w:cs="Arial"/>
          <w:sz w:val="24"/>
          <w:szCs w:val="24"/>
        </w:rPr>
        <w:fldChar w:fldCharType="end"/>
      </w:r>
    </w:p>
    <w:p w14:paraId="56BAE028" w14:textId="77777777" w:rsidR="00F36B16" w:rsidRDefault="00F36B16">
      <w:pPr>
        <w:rPr>
          <w:rFonts w:ascii="Arial" w:hAnsi="Arial" w:cs="Arial"/>
          <w:sz w:val="24"/>
          <w:szCs w:val="24"/>
        </w:rPr>
      </w:pPr>
      <w:r>
        <w:rPr>
          <w:rFonts w:ascii="Arial" w:hAnsi="Arial" w:cs="Arial"/>
          <w:sz w:val="24"/>
          <w:szCs w:val="24"/>
        </w:rPr>
        <w:br w:type="page"/>
      </w:r>
    </w:p>
    <w:p w14:paraId="01A3968D" w14:textId="77777777" w:rsidR="00F36B16" w:rsidRDefault="00F36B16" w:rsidP="00F36B16">
      <w:pPr>
        <w:rPr>
          <w:rFonts w:ascii="Arial" w:hAnsi="Arial" w:cs="Arial"/>
          <w:sz w:val="24"/>
          <w:szCs w:val="24"/>
        </w:rPr>
      </w:pPr>
    </w:p>
    <w:p w14:paraId="67CA4FC6" w14:textId="77777777" w:rsidR="00F36B16" w:rsidRPr="00F36B16" w:rsidRDefault="00F36B16" w:rsidP="00F36B16">
      <w:pPr>
        <w:rPr>
          <w:rFonts w:ascii="Arial" w:hAnsi="Arial" w:cs="Arial"/>
          <w:b/>
          <w:sz w:val="24"/>
          <w:szCs w:val="24"/>
        </w:rPr>
      </w:pPr>
      <w:r w:rsidRPr="00F36B16">
        <w:rPr>
          <w:rFonts w:ascii="Arial" w:hAnsi="Arial" w:cs="Arial"/>
          <w:b/>
          <w:sz w:val="24"/>
          <w:szCs w:val="24"/>
        </w:rPr>
        <w:t xml:space="preserve">Figure 1. Self-sampling instructions distributed to women in Botswana </w:t>
      </w:r>
    </w:p>
    <w:p w14:paraId="6C23516F" w14:textId="77777777" w:rsidR="00F36B16" w:rsidRDefault="00F36B16" w:rsidP="00F36B16">
      <w:pPr>
        <w:rPr>
          <w:rFonts w:ascii="Arial" w:hAnsi="Arial" w:cs="Arial"/>
          <w:sz w:val="24"/>
          <w:szCs w:val="24"/>
        </w:rPr>
      </w:pPr>
      <w:r w:rsidRPr="007F447C">
        <w:rPr>
          <w:rFonts w:ascii="Arial" w:hAnsi="Arial" w:cs="Arial"/>
          <w:noProof/>
          <w:sz w:val="24"/>
          <w:szCs w:val="24"/>
        </w:rPr>
        <w:drawing>
          <wp:inline distT="0" distB="0" distL="0" distR="0" wp14:anchorId="54DBFC66" wp14:editId="166EC6E0">
            <wp:extent cx="5663565" cy="393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3565" cy="3930650"/>
                    </a:xfrm>
                    <a:prstGeom prst="rect">
                      <a:avLst/>
                    </a:prstGeom>
                    <a:noFill/>
                    <a:ln>
                      <a:noFill/>
                    </a:ln>
                  </pic:spPr>
                </pic:pic>
              </a:graphicData>
            </a:graphic>
          </wp:inline>
        </w:drawing>
      </w:r>
      <w:r w:rsidRPr="007F447C">
        <w:rPr>
          <w:rFonts w:ascii="Arial" w:hAnsi="Arial" w:cs="Arial"/>
          <w:sz w:val="24"/>
          <w:szCs w:val="24"/>
        </w:rPr>
        <w:t xml:space="preserve"> </w:t>
      </w:r>
      <w:r>
        <w:rPr>
          <w:rFonts w:ascii="Arial" w:hAnsi="Arial" w:cs="Arial"/>
          <w:sz w:val="24"/>
          <w:szCs w:val="24"/>
        </w:rPr>
        <w:br w:type="page"/>
      </w:r>
    </w:p>
    <w:tbl>
      <w:tblPr>
        <w:tblStyle w:val="TableGridLight1"/>
        <w:tblW w:w="1033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0332"/>
      </w:tblGrid>
      <w:tr w:rsidR="00F36B16" w:rsidRPr="001B7C0B" w14:paraId="40A44BF7" w14:textId="77777777" w:rsidTr="004B649C">
        <w:trPr>
          <w:trHeight w:val="288"/>
        </w:trPr>
        <w:tc>
          <w:tcPr>
            <w:tcW w:w="10332" w:type="dxa"/>
            <w:tcBorders>
              <w:bottom w:val="single" w:sz="4" w:space="0" w:color="auto"/>
            </w:tcBorders>
          </w:tcPr>
          <w:p w14:paraId="21F7F5FA" w14:textId="77777777" w:rsidR="00F36B16" w:rsidRPr="00A72D2C" w:rsidRDefault="00F36B16" w:rsidP="004B649C">
            <w:pPr>
              <w:spacing w:line="276" w:lineRule="auto"/>
              <w:rPr>
                <w:rFonts w:ascii="Arial" w:eastAsia="Times New Roman" w:hAnsi="Arial" w:cs="Arial"/>
                <w:b/>
                <w:bCs/>
                <w:kern w:val="24"/>
                <w:sz w:val="24"/>
                <w:szCs w:val="24"/>
              </w:rPr>
            </w:pPr>
            <w:r w:rsidRPr="00A72D2C">
              <w:rPr>
                <w:rFonts w:ascii="Arial" w:eastAsia="Times New Roman" w:hAnsi="Arial" w:cs="Arial"/>
                <w:b/>
                <w:sz w:val="24"/>
                <w:szCs w:val="24"/>
              </w:rPr>
              <w:lastRenderedPageBreak/>
              <w:t>Table 1. Characteristics of WLWH by preferred HPV screening method (n=104)</w:t>
            </w:r>
          </w:p>
        </w:tc>
      </w:tr>
    </w:tbl>
    <w:tbl>
      <w:tblPr>
        <w:tblStyle w:val="TableGridLight"/>
        <w:tblW w:w="1033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662"/>
        <w:gridCol w:w="1530"/>
        <w:gridCol w:w="1440"/>
        <w:gridCol w:w="1530"/>
        <w:gridCol w:w="1170"/>
      </w:tblGrid>
      <w:tr w:rsidR="00F36B16" w:rsidRPr="001B7C0B" w14:paraId="74EF7C0E" w14:textId="77777777" w:rsidTr="004B649C">
        <w:trPr>
          <w:trHeight w:val="288"/>
        </w:trPr>
        <w:tc>
          <w:tcPr>
            <w:tcW w:w="4662" w:type="dxa"/>
            <w:tcBorders>
              <w:top w:val="single" w:sz="4" w:space="0" w:color="auto"/>
              <w:bottom w:val="single" w:sz="4" w:space="0" w:color="auto"/>
            </w:tcBorders>
            <w:shd w:val="clear" w:color="auto" w:fill="auto"/>
            <w:hideMark/>
          </w:tcPr>
          <w:p w14:paraId="7A031BE4" w14:textId="77777777" w:rsidR="00F36B16" w:rsidRPr="001B7C0B" w:rsidRDefault="00F36B16" w:rsidP="004B649C">
            <w:pPr>
              <w:spacing w:line="276" w:lineRule="auto"/>
              <w:rPr>
                <w:rFonts w:ascii="Arial" w:eastAsia="Times New Roman" w:hAnsi="Arial" w:cs="Arial"/>
                <w:sz w:val="24"/>
                <w:szCs w:val="24"/>
              </w:rPr>
            </w:pPr>
          </w:p>
        </w:tc>
        <w:tc>
          <w:tcPr>
            <w:tcW w:w="1530" w:type="dxa"/>
            <w:tcBorders>
              <w:top w:val="single" w:sz="4" w:space="0" w:color="auto"/>
              <w:bottom w:val="single" w:sz="4" w:space="0" w:color="auto"/>
            </w:tcBorders>
            <w:shd w:val="clear" w:color="auto" w:fill="auto"/>
            <w:hideMark/>
          </w:tcPr>
          <w:p w14:paraId="6451FFDF" w14:textId="77777777" w:rsidR="00F36B16" w:rsidRPr="001B7C0B" w:rsidRDefault="00F36B16" w:rsidP="004B649C">
            <w:pPr>
              <w:spacing w:line="276" w:lineRule="auto"/>
              <w:jc w:val="center"/>
              <w:rPr>
                <w:rFonts w:ascii="Arial" w:eastAsia="Times New Roman" w:hAnsi="Arial" w:cs="Arial"/>
                <w:sz w:val="24"/>
                <w:szCs w:val="24"/>
              </w:rPr>
            </w:pPr>
            <w:r w:rsidRPr="001B7C0B">
              <w:rPr>
                <w:rFonts w:ascii="Arial" w:eastAsia="Times New Roman" w:hAnsi="Arial" w:cs="Arial"/>
                <w:b/>
                <w:bCs/>
                <w:kern w:val="24"/>
                <w:sz w:val="24"/>
                <w:szCs w:val="24"/>
              </w:rPr>
              <w:t>Speculum exam</w:t>
            </w:r>
          </w:p>
          <w:p w14:paraId="38D20C91" w14:textId="77777777" w:rsidR="00F36B16" w:rsidRDefault="00F36B16" w:rsidP="004B649C">
            <w:pPr>
              <w:spacing w:line="276" w:lineRule="auto"/>
              <w:jc w:val="center"/>
              <w:rPr>
                <w:rFonts w:ascii="Arial" w:eastAsia="Times New Roman" w:hAnsi="Arial" w:cs="Arial"/>
                <w:b/>
                <w:bCs/>
                <w:kern w:val="24"/>
                <w:sz w:val="24"/>
                <w:szCs w:val="24"/>
              </w:rPr>
            </w:pPr>
          </w:p>
          <w:p w14:paraId="6D38E87F" w14:textId="77777777" w:rsidR="00F36B16" w:rsidRPr="001B7C0B" w:rsidRDefault="00F36B16" w:rsidP="004B649C">
            <w:pPr>
              <w:spacing w:line="276" w:lineRule="auto"/>
              <w:jc w:val="center"/>
              <w:rPr>
                <w:rFonts w:ascii="Arial" w:eastAsia="Times New Roman" w:hAnsi="Arial" w:cs="Arial"/>
                <w:sz w:val="24"/>
                <w:szCs w:val="24"/>
              </w:rPr>
            </w:pPr>
            <w:r w:rsidRPr="001B7C0B">
              <w:rPr>
                <w:rFonts w:ascii="Arial" w:eastAsia="Times New Roman" w:hAnsi="Arial" w:cs="Arial"/>
                <w:b/>
                <w:bCs/>
                <w:kern w:val="24"/>
                <w:sz w:val="24"/>
                <w:szCs w:val="24"/>
              </w:rPr>
              <w:t>84 (81%)</w:t>
            </w:r>
          </w:p>
        </w:tc>
        <w:tc>
          <w:tcPr>
            <w:tcW w:w="1440" w:type="dxa"/>
            <w:tcBorders>
              <w:top w:val="single" w:sz="4" w:space="0" w:color="auto"/>
              <w:bottom w:val="single" w:sz="4" w:space="0" w:color="auto"/>
            </w:tcBorders>
            <w:shd w:val="clear" w:color="auto" w:fill="auto"/>
            <w:hideMark/>
          </w:tcPr>
          <w:p w14:paraId="3B3C3777" w14:textId="77777777" w:rsidR="00F36B16" w:rsidRPr="001B7C0B" w:rsidRDefault="00F36B16" w:rsidP="004B649C">
            <w:pPr>
              <w:spacing w:line="276" w:lineRule="auto"/>
              <w:jc w:val="center"/>
              <w:rPr>
                <w:rFonts w:ascii="Arial" w:eastAsia="Times New Roman" w:hAnsi="Arial" w:cs="Arial"/>
                <w:sz w:val="24"/>
                <w:szCs w:val="24"/>
              </w:rPr>
            </w:pPr>
            <w:r w:rsidRPr="001B7C0B">
              <w:rPr>
                <w:rFonts w:ascii="Arial" w:eastAsia="Times New Roman" w:hAnsi="Arial" w:cs="Arial"/>
                <w:b/>
                <w:bCs/>
                <w:kern w:val="24"/>
                <w:sz w:val="24"/>
                <w:szCs w:val="24"/>
              </w:rPr>
              <w:t>Self-sample</w:t>
            </w:r>
          </w:p>
          <w:p w14:paraId="1028964B" w14:textId="77777777" w:rsidR="00F36B16" w:rsidRPr="001B7C0B" w:rsidRDefault="00F36B16" w:rsidP="004B649C">
            <w:pPr>
              <w:spacing w:line="276" w:lineRule="auto"/>
              <w:jc w:val="center"/>
              <w:rPr>
                <w:rFonts w:ascii="Arial" w:eastAsia="Times New Roman" w:hAnsi="Arial" w:cs="Arial"/>
                <w:b/>
                <w:bCs/>
                <w:kern w:val="24"/>
                <w:sz w:val="24"/>
                <w:szCs w:val="24"/>
              </w:rPr>
            </w:pPr>
          </w:p>
          <w:p w14:paraId="001A685B" w14:textId="77777777" w:rsidR="00F36B16" w:rsidRPr="001B7C0B" w:rsidRDefault="00F36B16" w:rsidP="004B649C">
            <w:pPr>
              <w:spacing w:line="276" w:lineRule="auto"/>
              <w:jc w:val="center"/>
              <w:rPr>
                <w:rFonts w:ascii="Arial" w:eastAsia="Times New Roman" w:hAnsi="Arial" w:cs="Arial"/>
                <w:sz w:val="24"/>
                <w:szCs w:val="24"/>
              </w:rPr>
            </w:pPr>
            <w:r w:rsidRPr="001B7C0B">
              <w:rPr>
                <w:rFonts w:ascii="Arial" w:eastAsia="Times New Roman" w:hAnsi="Arial" w:cs="Arial"/>
                <w:b/>
                <w:bCs/>
                <w:kern w:val="24"/>
                <w:sz w:val="24"/>
                <w:szCs w:val="24"/>
              </w:rPr>
              <w:t>20 (19%)</w:t>
            </w:r>
          </w:p>
        </w:tc>
        <w:tc>
          <w:tcPr>
            <w:tcW w:w="1530" w:type="dxa"/>
            <w:tcBorders>
              <w:top w:val="single" w:sz="4" w:space="0" w:color="auto"/>
              <w:bottom w:val="single" w:sz="4" w:space="0" w:color="auto"/>
            </w:tcBorders>
          </w:tcPr>
          <w:p w14:paraId="10222BE0" w14:textId="77777777" w:rsidR="00F36B16" w:rsidRDefault="00F36B16" w:rsidP="004B649C">
            <w:pPr>
              <w:spacing w:line="276" w:lineRule="auto"/>
              <w:jc w:val="center"/>
              <w:rPr>
                <w:rFonts w:ascii="Arial" w:eastAsia="Times New Roman" w:hAnsi="Arial" w:cs="Arial"/>
                <w:b/>
                <w:bCs/>
                <w:kern w:val="24"/>
                <w:sz w:val="24"/>
                <w:szCs w:val="24"/>
              </w:rPr>
            </w:pPr>
            <w:r w:rsidRPr="001B7C0B">
              <w:rPr>
                <w:rFonts w:ascii="Arial" w:eastAsia="Times New Roman" w:hAnsi="Arial" w:cs="Arial"/>
                <w:b/>
                <w:bCs/>
                <w:kern w:val="24"/>
                <w:sz w:val="24"/>
                <w:szCs w:val="24"/>
              </w:rPr>
              <w:t>Total</w:t>
            </w:r>
          </w:p>
          <w:p w14:paraId="09F9E86D" w14:textId="77777777" w:rsidR="00F36B16" w:rsidRPr="001B7C0B" w:rsidRDefault="00F36B16" w:rsidP="004B649C">
            <w:pPr>
              <w:spacing w:line="276" w:lineRule="auto"/>
              <w:jc w:val="center"/>
              <w:rPr>
                <w:rFonts w:ascii="Arial" w:eastAsia="Times New Roman" w:hAnsi="Arial" w:cs="Arial"/>
                <w:b/>
                <w:bCs/>
                <w:kern w:val="24"/>
                <w:sz w:val="24"/>
                <w:szCs w:val="24"/>
              </w:rPr>
            </w:pPr>
          </w:p>
          <w:p w14:paraId="53565A58" w14:textId="77777777" w:rsidR="00F36B16" w:rsidRPr="001B7C0B" w:rsidRDefault="00F36B16" w:rsidP="004B649C">
            <w:pPr>
              <w:spacing w:line="276" w:lineRule="auto"/>
              <w:jc w:val="center"/>
              <w:rPr>
                <w:rFonts w:ascii="Arial" w:eastAsia="Times New Roman" w:hAnsi="Arial" w:cs="Arial"/>
                <w:b/>
                <w:bCs/>
                <w:kern w:val="24"/>
                <w:sz w:val="24"/>
                <w:szCs w:val="24"/>
              </w:rPr>
            </w:pPr>
            <w:r w:rsidRPr="001B7C0B">
              <w:rPr>
                <w:rFonts w:ascii="Arial" w:eastAsia="Times New Roman" w:hAnsi="Arial" w:cs="Arial"/>
                <w:b/>
                <w:bCs/>
                <w:kern w:val="24"/>
                <w:sz w:val="24"/>
                <w:szCs w:val="24"/>
              </w:rPr>
              <w:t>N (%)</w:t>
            </w:r>
          </w:p>
          <w:p w14:paraId="32D4CF92" w14:textId="77777777" w:rsidR="00F36B16" w:rsidRPr="001B7C0B" w:rsidRDefault="00F36B16" w:rsidP="004B649C">
            <w:pPr>
              <w:spacing w:line="276" w:lineRule="auto"/>
              <w:jc w:val="center"/>
              <w:rPr>
                <w:rFonts w:ascii="Arial" w:eastAsia="Times New Roman" w:hAnsi="Arial" w:cs="Arial"/>
                <w:b/>
                <w:bCs/>
                <w:kern w:val="24"/>
                <w:sz w:val="24"/>
                <w:szCs w:val="24"/>
              </w:rPr>
            </w:pPr>
            <w:r w:rsidRPr="001B7C0B">
              <w:rPr>
                <w:rFonts w:ascii="Arial" w:eastAsia="Times New Roman" w:hAnsi="Arial" w:cs="Arial"/>
                <w:b/>
                <w:bCs/>
                <w:kern w:val="24"/>
                <w:sz w:val="24"/>
                <w:szCs w:val="24"/>
              </w:rPr>
              <w:t>104 (100%)</w:t>
            </w:r>
          </w:p>
        </w:tc>
        <w:tc>
          <w:tcPr>
            <w:tcW w:w="1170" w:type="dxa"/>
            <w:tcBorders>
              <w:top w:val="single" w:sz="4" w:space="0" w:color="auto"/>
              <w:bottom w:val="single" w:sz="4" w:space="0" w:color="auto"/>
            </w:tcBorders>
          </w:tcPr>
          <w:p w14:paraId="292BEBC8" w14:textId="77777777" w:rsidR="00F36B16" w:rsidRDefault="00F36B16" w:rsidP="004B649C">
            <w:pPr>
              <w:spacing w:line="276" w:lineRule="auto"/>
              <w:jc w:val="center"/>
              <w:rPr>
                <w:rFonts w:ascii="Arial" w:eastAsia="Times New Roman" w:hAnsi="Arial" w:cs="Arial"/>
                <w:b/>
                <w:bCs/>
                <w:i/>
                <w:kern w:val="24"/>
                <w:sz w:val="24"/>
                <w:szCs w:val="24"/>
              </w:rPr>
            </w:pPr>
          </w:p>
          <w:p w14:paraId="15012609" w14:textId="77777777" w:rsidR="00F36B16" w:rsidRDefault="00F36B16" w:rsidP="004B649C">
            <w:pPr>
              <w:spacing w:line="276" w:lineRule="auto"/>
              <w:jc w:val="center"/>
              <w:rPr>
                <w:rFonts w:ascii="Arial" w:eastAsia="Times New Roman" w:hAnsi="Arial" w:cs="Arial"/>
                <w:b/>
                <w:bCs/>
                <w:i/>
                <w:kern w:val="24"/>
                <w:sz w:val="24"/>
                <w:szCs w:val="24"/>
              </w:rPr>
            </w:pPr>
          </w:p>
          <w:p w14:paraId="681CDA98" w14:textId="77777777" w:rsidR="00F36B16" w:rsidRDefault="00F36B16" w:rsidP="004B649C">
            <w:pPr>
              <w:spacing w:line="276" w:lineRule="auto"/>
              <w:jc w:val="center"/>
              <w:rPr>
                <w:rFonts w:ascii="Arial" w:eastAsia="Times New Roman" w:hAnsi="Arial" w:cs="Arial"/>
                <w:b/>
                <w:bCs/>
                <w:i/>
                <w:kern w:val="24"/>
                <w:sz w:val="24"/>
                <w:szCs w:val="24"/>
              </w:rPr>
            </w:pPr>
          </w:p>
          <w:p w14:paraId="35FAE351" w14:textId="77777777" w:rsidR="00F36B16" w:rsidRPr="001B7C0B" w:rsidRDefault="00F36B16" w:rsidP="004B649C">
            <w:pPr>
              <w:spacing w:line="276" w:lineRule="auto"/>
              <w:jc w:val="center"/>
              <w:rPr>
                <w:rFonts w:ascii="Arial" w:eastAsia="Times New Roman" w:hAnsi="Arial" w:cs="Arial"/>
                <w:b/>
                <w:bCs/>
                <w:kern w:val="24"/>
                <w:sz w:val="24"/>
                <w:szCs w:val="24"/>
              </w:rPr>
            </w:pPr>
            <w:r w:rsidRPr="00737D6B">
              <w:rPr>
                <w:rFonts w:ascii="Arial" w:eastAsia="Times New Roman" w:hAnsi="Arial" w:cs="Arial"/>
                <w:b/>
                <w:bCs/>
                <w:i/>
                <w:kern w:val="24"/>
                <w:sz w:val="24"/>
                <w:szCs w:val="24"/>
              </w:rPr>
              <w:t>p</w:t>
            </w:r>
            <w:r w:rsidRPr="001B7C0B">
              <w:rPr>
                <w:rFonts w:ascii="Arial" w:eastAsia="Times New Roman" w:hAnsi="Arial" w:cs="Arial"/>
                <w:b/>
                <w:bCs/>
                <w:kern w:val="24"/>
                <w:sz w:val="24"/>
                <w:szCs w:val="24"/>
              </w:rPr>
              <w:t>-value</w:t>
            </w:r>
          </w:p>
        </w:tc>
      </w:tr>
      <w:tr w:rsidR="00F36B16" w:rsidRPr="001B7C0B" w14:paraId="4AB061B0" w14:textId="77777777" w:rsidTr="004B649C">
        <w:trPr>
          <w:trHeight w:val="288"/>
        </w:trPr>
        <w:tc>
          <w:tcPr>
            <w:tcW w:w="4662" w:type="dxa"/>
            <w:tcBorders>
              <w:top w:val="single" w:sz="4" w:space="0" w:color="auto"/>
            </w:tcBorders>
            <w:shd w:val="clear" w:color="auto" w:fill="auto"/>
          </w:tcPr>
          <w:p w14:paraId="227718ED" w14:textId="77777777"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Age, mean (</w:t>
            </w:r>
            <w:proofErr w:type="spellStart"/>
            <w:r w:rsidRPr="001B7C0B">
              <w:rPr>
                <w:rFonts w:ascii="Arial" w:eastAsia="Times New Roman" w:hAnsi="Arial" w:cs="Arial"/>
                <w:sz w:val="24"/>
                <w:szCs w:val="24"/>
              </w:rPr>
              <w:t>sd</w:t>
            </w:r>
            <w:proofErr w:type="spellEnd"/>
            <w:r w:rsidRPr="001B7C0B">
              <w:rPr>
                <w:rFonts w:ascii="Arial" w:eastAsia="Times New Roman" w:hAnsi="Arial" w:cs="Arial"/>
                <w:sz w:val="24"/>
                <w:szCs w:val="24"/>
              </w:rPr>
              <w:t>)</w:t>
            </w:r>
          </w:p>
        </w:tc>
        <w:tc>
          <w:tcPr>
            <w:tcW w:w="1530" w:type="dxa"/>
            <w:tcBorders>
              <w:top w:val="single" w:sz="4" w:space="0" w:color="auto"/>
            </w:tcBorders>
            <w:shd w:val="clear" w:color="auto" w:fill="auto"/>
          </w:tcPr>
          <w:p w14:paraId="4E040F0B" w14:textId="1B55B0BA"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45</w:t>
            </w:r>
            <w:ins w:id="149" w:author="Kohler, Racquel" w:date="2019-06-19T17:06:00Z">
              <w:r w:rsidR="00B7744D">
                <w:rPr>
                  <w:rFonts w:ascii="Arial" w:eastAsia="Times New Roman" w:hAnsi="Arial" w:cs="Arial"/>
                  <w:bCs/>
                  <w:kern w:val="24"/>
                  <w:sz w:val="24"/>
                  <w:szCs w:val="24"/>
                </w:rPr>
                <w:t>.2</w:t>
              </w:r>
            </w:ins>
            <w:r w:rsidRPr="001B7C0B">
              <w:rPr>
                <w:rFonts w:ascii="Arial" w:eastAsia="Times New Roman" w:hAnsi="Arial" w:cs="Arial"/>
                <w:bCs/>
                <w:kern w:val="24"/>
                <w:sz w:val="24"/>
                <w:szCs w:val="24"/>
              </w:rPr>
              <w:t xml:space="preserve"> (8.4)</w:t>
            </w:r>
          </w:p>
        </w:tc>
        <w:tc>
          <w:tcPr>
            <w:tcW w:w="1440" w:type="dxa"/>
            <w:tcBorders>
              <w:top w:val="single" w:sz="4" w:space="0" w:color="auto"/>
            </w:tcBorders>
            <w:shd w:val="clear" w:color="auto" w:fill="auto"/>
          </w:tcPr>
          <w:p w14:paraId="0CC1F5C3" w14:textId="7DFC080C"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4</w:t>
            </w:r>
            <w:del w:id="150" w:author="Kohler, Racquel" w:date="2019-06-19T17:06:00Z">
              <w:r w:rsidDel="00B7744D">
                <w:rPr>
                  <w:rFonts w:ascii="Arial" w:eastAsia="Times New Roman" w:hAnsi="Arial" w:cs="Arial"/>
                  <w:bCs/>
                  <w:kern w:val="24"/>
                  <w:sz w:val="24"/>
                  <w:szCs w:val="24"/>
                </w:rPr>
                <w:delText>5</w:delText>
              </w:r>
            </w:del>
            <w:ins w:id="151" w:author="Kohler, Racquel" w:date="2019-06-19T17:06:00Z">
              <w:r w:rsidR="00B7744D">
                <w:rPr>
                  <w:rFonts w:ascii="Arial" w:eastAsia="Times New Roman" w:hAnsi="Arial" w:cs="Arial"/>
                  <w:bCs/>
                  <w:kern w:val="24"/>
                  <w:sz w:val="24"/>
                  <w:szCs w:val="24"/>
                </w:rPr>
                <w:t>4.8</w:t>
              </w:r>
            </w:ins>
            <w:r w:rsidRPr="001B7C0B">
              <w:rPr>
                <w:rFonts w:ascii="Arial" w:eastAsia="Times New Roman" w:hAnsi="Arial" w:cs="Arial"/>
                <w:bCs/>
                <w:kern w:val="24"/>
                <w:sz w:val="24"/>
                <w:szCs w:val="24"/>
              </w:rPr>
              <w:t xml:space="preserve"> (8.3)</w:t>
            </w:r>
          </w:p>
        </w:tc>
        <w:tc>
          <w:tcPr>
            <w:tcW w:w="1530" w:type="dxa"/>
            <w:tcBorders>
              <w:top w:val="single" w:sz="4" w:space="0" w:color="auto"/>
            </w:tcBorders>
          </w:tcPr>
          <w:p w14:paraId="07FDE860" w14:textId="77777777"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45 (8.3)</w:t>
            </w:r>
          </w:p>
        </w:tc>
        <w:tc>
          <w:tcPr>
            <w:tcW w:w="1170" w:type="dxa"/>
            <w:tcBorders>
              <w:top w:val="single" w:sz="4" w:space="0" w:color="auto"/>
            </w:tcBorders>
          </w:tcPr>
          <w:p w14:paraId="32C856A2" w14:textId="3D1EDE26"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0.43</w:t>
            </w:r>
            <w:ins w:id="152" w:author="Kohler, Racquel" w:date="2019-06-19T17:06:00Z">
              <w:r w:rsidR="00B7744D">
                <w:rPr>
                  <w:rFonts w:ascii="Arial" w:eastAsia="Times New Roman" w:hAnsi="Arial" w:cs="Arial"/>
                  <w:bCs/>
                  <w:kern w:val="24"/>
                  <w:sz w:val="24"/>
                  <w:szCs w:val="24"/>
                </w:rPr>
                <w:t>1</w:t>
              </w:r>
            </w:ins>
          </w:p>
        </w:tc>
      </w:tr>
      <w:tr w:rsidR="00F36B16" w:rsidRPr="001B7C0B" w14:paraId="407B6DE9" w14:textId="77777777" w:rsidTr="004B649C">
        <w:trPr>
          <w:trHeight w:val="288"/>
        </w:trPr>
        <w:tc>
          <w:tcPr>
            <w:tcW w:w="4662" w:type="dxa"/>
            <w:shd w:val="clear" w:color="auto" w:fill="auto"/>
          </w:tcPr>
          <w:p w14:paraId="6BA078CC" w14:textId="77777777"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Education</w:t>
            </w:r>
          </w:p>
        </w:tc>
        <w:tc>
          <w:tcPr>
            <w:tcW w:w="1530" w:type="dxa"/>
            <w:shd w:val="clear" w:color="auto" w:fill="auto"/>
          </w:tcPr>
          <w:p w14:paraId="06471E7A"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440" w:type="dxa"/>
            <w:shd w:val="clear" w:color="auto" w:fill="auto"/>
          </w:tcPr>
          <w:p w14:paraId="7168E53D"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530" w:type="dxa"/>
          </w:tcPr>
          <w:p w14:paraId="602F5AD5"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170" w:type="dxa"/>
          </w:tcPr>
          <w:p w14:paraId="13BC7905" w14:textId="194BDABD"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0.04</w:t>
            </w:r>
            <w:ins w:id="153" w:author="Kohler, Racquel" w:date="2019-06-19T16:54:00Z">
              <w:r w:rsidR="00E85F69">
                <w:rPr>
                  <w:rFonts w:ascii="Arial" w:eastAsia="Times New Roman" w:hAnsi="Arial" w:cs="Arial"/>
                  <w:bCs/>
                  <w:kern w:val="24"/>
                  <w:sz w:val="24"/>
                  <w:szCs w:val="24"/>
                </w:rPr>
                <w:t>0</w:t>
              </w:r>
            </w:ins>
          </w:p>
        </w:tc>
      </w:tr>
      <w:tr w:rsidR="00F36B16" w:rsidRPr="001B7C0B" w14:paraId="3EAE32E5" w14:textId="77777777" w:rsidTr="004B649C">
        <w:trPr>
          <w:trHeight w:val="288"/>
        </w:trPr>
        <w:tc>
          <w:tcPr>
            <w:tcW w:w="4662" w:type="dxa"/>
            <w:shd w:val="clear" w:color="auto" w:fill="auto"/>
          </w:tcPr>
          <w:p w14:paraId="5A346D38"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None or primary</w:t>
            </w:r>
          </w:p>
        </w:tc>
        <w:tc>
          <w:tcPr>
            <w:tcW w:w="1530" w:type="dxa"/>
            <w:shd w:val="clear" w:color="auto" w:fill="auto"/>
          </w:tcPr>
          <w:p w14:paraId="284ED490" w14:textId="11D95159"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33 (39</w:t>
            </w:r>
            <w:ins w:id="154" w:author="Kohler, Racquel" w:date="2019-06-19T16:52:00Z">
              <w:r w:rsidR="00E85F69">
                <w:rPr>
                  <w:rFonts w:ascii="Arial" w:eastAsia="Times New Roman" w:hAnsi="Arial" w:cs="Arial"/>
                  <w:bCs/>
                  <w:kern w:val="24"/>
                  <w:sz w:val="24"/>
                  <w:szCs w:val="24"/>
                </w:rPr>
                <w:t>.3</w:t>
              </w:r>
            </w:ins>
            <w:r w:rsidRPr="001B7C0B">
              <w:rPr>
                <w:rFonts w:ascii="Arial" w:eastAsia="Times New Roman" w:hAnsi="Arial" w:cs="Arial"/>
                <w:bCs/>
                <w:kern w:val="24"/>
                <w:sz w:val="24"/>
                <w:szCs w:val="24"/>
              </w:rPr>
              <w:t>)</w:t>
            </w:r>
          </w:p>
        </w:tc>
        <w:tc>
          <w:tcPr>
            <w:tcW w:w="1440" w:type="dxa"/>
            <w:shd w:val="clear" w:color="auto" w:fill="auto"/>
          </w:tcPr>
          <w:p w14:paraId="733D5C45" w14:textId="2C75E867"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3 (15</w:t>
            </w:r>
            <w:ins w:id="155" w:author="Kohler, Racquel" w:date="2019-06-19T16:53: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1409B99B" w14:textId="398C4767"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36 (3</w:t>
            </w:r>
            <w:ins w:id="156" w:author="Kohler, Racquel" w:date="2019-06-19T11:54:00Z">
              <w:r w:rsidR="0029355F">
                <w:rPr>
                  <w:rFonts w:ascii="Arial" w:eastAsia="Times New Roman" w:hAnsi="Arial" w:cs="Arial"/>
                  <w:bCs/>
                  <w:kern w:val="24"/>
                  <w:sz w:val="24"/>
                  <w:szCs w:val="24"/>
                </w:rPr>
                <w:t>4.6</w:t>
              </w:r>
            </w:ins>
            <w:del w:id="157" w:author="Kohler, Racquel" w:date="2019-06-19T11:54:00Z">
              <w:r w:rsidDel="0029355F">
                <w:rPr>
                  <w:rFonts w:ascii="Arial" w:eastAsia="Times New Roman" w:hAnsi="Arial" w:cs="Arial"/>
                  <w:bCs/>
                  <w:kern w:val="24"/>
                  <w:sz w:val="24"/>
                  <w:szCs w:val="24"/>
                </w:rPr>
                <w:delText>5</w:delText>
              </w:r>
            </w:del>
            <w:r w:rsidRPr="001B7C0B">
              <w:rPr>
                <w:rFonts w:ascii="Arial" w:eastAsia="Times New Roman" w:hAnsi="Arial" w:cs="Arial"/>
                <w:bCs/>
                <w:kern w:val="24"/>
                <w:sz w:val="24"/>
                <w:szCs w:val="24"/>
              </w:rPr>
              <w:t>)</w:t>
            </w:r>
          </w:p>
        </w:tc>
        <w:tc>
          <w:tcPr>
            <w:tcW w:w="1170" w:type="dxa"/>
          </w:tcPr>
          <w:p w14:paraId="54223092"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523D58BF" w14:textId="77777777" w:rsidTr="004B649C">
        <w:trPr>
          <w:trHeight w:val="288"/>
        </w:trPr>
        <w:tc>
          <w:tcPr>
            <w:tcW w:w="4662" w:type="dxa"/>
            <w:shd w:val="clear" w:color="auto" w:fill="auto"/>
          </w:tcPr>
          <w:p w14:paraId="3BE35D93"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Secondary or higher</w:t>
            </w:r>
          </w:p>
        </w:tc>
        <w:tc>
          <w:tcPr>
            <w:tcW w:w="1530" w:type="dxa"/>
            <w:shd w:val="clear" w:color="auto" w:fill="auto"/>
          </w:tcPr>
          <w:p w14:paraId="1C8996D6" w14:textId="25B03E54"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51 (6</w:t>
            </w:r>
            <w:del w:id="158" w:author="Kohler, Racquel" w:date="2019-06-19T16:52:00Z">
              <w:r w:rsidDel="00E85F69">
                <w:rPr>
                  <w:rFonts w:ascii="Arial" w:eastAsia="Times New Roman" w:hAnsi="Arial" w:cs="Arial"/>
                  <w:bCs/>
                  <w:kern w:val="24"/>
                  <w:sz w:val="24"/>
                  <w:szCs w:val="24"/>
                </w:rPr>
                <w:delText>1</w:delText>
              </w:r>
            </w:del>
            <w:ins w:id="159" w:author="Kohler, Racquel" w:date="2019-06-19T16:52:00Z">
              <w:r w:rsidR="00E85F69">
                <w:rPr>
                  <w:rFonts w:ascii="Arial" w:eastAsia="Times New Roman" w:hAnsi="Arial" w:cs="Arial"/>
                  <w:bCs/>
                  <w:kern w:val="24"/>
                  <w:sz w:val="24"/>
                  <w:szCs w:val="24"/>
                </w:rPr>
                <w:t>0.7</w:t>
              </w:r>
            </w:ins>
            <w:r w:rsidRPr="001B7C0B">
              <w:rPr>
                <w:rFonts w:ascii="Arial" w:eastAsia="Times New Roman" w:hAnsi="Arial" w:cs="Arial"/>
                <w:bCs/>
                <w:kern w:val="24"/>
                <w:sz w:val="24"/>
                <w:szCs w:val="24"/>
              </w:rPr>
              <w:t>)</w:t>
            </w:r>
          </w:p>
        </w:tc>
        <w:tc>
          <w:tcPr>
            <w:tcW w:w="1440" w:type="dxa"/>
            <w:shd w:val="clear" w:color="auto" w:fill="auto"/>
          </w:tcPr>
          <w:p w14:paraId="656C5FB0" w14:textId="3195FF1A"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17 (85</w:t>
            </w:r>
            <w:ins w:id="160" w:author="Kohler, Racquel" w:date="2019-06-19T16:53: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099FDBE0" w14:textId="36D4B5B6"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6</w:t>
            </w:r>
            <w:r w:rsidR="00E85F69">
              <w:rPr>
                <w:rFonts w:ascii="Arial" w:eastAsia="Times New Roman" w:hAnsi="Arial" w:cs="Arial"/>
                <w:bCs/>
                <w:kern w:val="24"/>
                <w:sz w:val="24"/>
                <w:szCs w:val="24"/>
              </w:rPr>
              <w:t>8</w:t>
            </w:r>
            <w:r>
              <w:rPr>
                <w:rFonts w:ascii="Arial" w:eastAsia="Times New Roman" w:hAnsi="Arial" w:cs="Arial"/>
                <w:bCs/>
                <w:kern w:val="24"/>
                <w:sz w:val="24"/>
                <w:szCs w:val="24"/>
              </w:rPr>
              <w:t xml:space="preserve"> (6</w:t>
            </w:r>
            <w:ins w:id="161" w:author="Kohler, Racquel" w:date="2019-06-19T16:53:00Z">
              <w:r w:rsidR="00E85F69">
                <w:rPr>
                  <w:rFonts w:ascii="Arial" w:eastAsia="Times New Roman" w:hAnsi="Arial" w:cs="Arial"/>
                  <w:bCs/>
                  <w:kern w:val="24"/>
                  <w:sz w:val="24"/>
                  <w:szCs w:val="24"/>
                </w:rPr>
                <w:t>5</w:t>
              </w:r>
            </w:ins>
            <w:ins w:id="162" w:author="Kohler, Racquel" w:date="2019-06-19T11:55:00Z">
              <w:r w:rsidR="0029355F">
                <w:rPr>
                  <w:rFonts w:ascii="Arial" w:eastAsia="Times New Roman" w:hAnsi="Arial" w:cs="Arial"/>
                  <w:bCs/>
                  <w:kern w:val="24"/>
                  <w:sz w:val="24"/>
                  <w:szCs w:val="24"/>
                </w:rPr>
                <w:t>.4</w:t>
              </w:r>
            </w:ins>
            <w:del w:id="163" w:author="Kohler, Racquel" w:date="2019-06-19T11:55:00Z">
              <w:r w:rsidDel="0029355F">
                <w:rPr>
                  <w:rFonts w:ascii="Arial" w:eastAsia="Times New Roman" w:hAnsi="Arial" w:cs="Arial"/>
                  <w:bCs/>
                  <w:kern w:val="24"/>
                  <w:sz w:val="24"/>
                  <w:szCs w:val="24"/>
                </w:rPr>
                <w:delText>5</w:delText>
              </w:r>
            </w:del>
            <w:r w:rsidRPr="001B7C0B">
              <w:rPr>
                <w:rFonts w:ascii="Arial" w:eastAsia="Times New Roman" w:hAnsi="Arial" w:cs="Arial"/>
                <w:bCs/>
                <w:kern w:val="24"/>
                <w:sz w:val="24"/>
                <w:szCs w:val="24"/>
              </w:rPr>
              <w:t>)</w:t>
            </w:r>
          </w:p>
        </w:tc>
        <w:tc>
          <w:tcPr>
            <w:tcW w:w="1170" w:type="dxa"/>
          </w:tcPr>
          <w:p w14:paraId="54C2DA4B"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7B8FEBAC" w14:textId="77777777" w:rsidTr="004B649C">
        <w:trPr>
          <w:trHeight w:val="288"/>
        </w:trPr>
        <w:tc>
          <w:tcPr>
            <w:tcW w:w="4662" w:type="dxa"/>
            <w:shd w:val="clear" w:color="auto" w:fill="auto"/>
          </w:tcPr>
          <w:p w14:paraId="168267A3" w14:textId="77777777"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Marital status</w:t>
            </w:r>
          </w:p>
        </w:tc>
        <w:tc>
          <w:tcPr>
            <w:tcW w:w="1530" w:type="dxa"/>
            <w:shd w:val="clear" w:color="auto" w:fill="auto"/>
          </w:tcPr>
          <w:p w14:paraId="23CEA04C"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440" w:type="dxa"/>
            <w:shd w:val="clear" w:color="auto" w:fill="auto"/>
          </w:tcPr>
          <w:p w14:paraId="48E85368"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530" w:type="dxa"/>
          </w:tcPr>
          <w:p w14:paraId="13D4A7C8"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170" w:type="dxa"/>
          </w:tcPr>
          <w:p w14:paraId="603565D1" w14:textId="242D7297"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0.92</w:t>
            </w:r>
            <w:ins w:id="164" w:author="Kohler, Racquel" w:date="2019-06-19T17:01:00Z">
              <w:r w:rsidR="009839C3">
                <w:rPr>
                  <w:rFonts w:ascii="Arial" w:eastAsia="Times New Roman" w:hAnsi="Arial" w:cs="Arial"/>
                  <w:bCs/>
                  <w:kern w:val="24"/>
                  <w:sz w:val="24"/>
                  <w:szCs w:val="24"/>
                </w:rPr>
                <w:t>4</w:t>
              </w:r>
            </w:ins>
          </w:p>
        </w:tc>
      </w:tr>
      <w:tr w:rsidR="00F36B16" w:rsidRPr="001B7C0B" w14:paraId="35D50D7E" w14:textId="77777777" w:rsidTr="004B649C">
        <w:trPr>
          <w:trHeight w:val="288"/>
        </w:trPr>
        <w:tc>
          <w:tcPr>
            <w:tcW w:w="4662" w:type="dxa"/>
            <w:shd w:val="clear" w:color="auto" w:fill="auto"/>
          </w:tcPr>
          <w:p w14:paraId="5B512323"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Single</w:t>
            </w:r>
          </w:p>
        </w:tc>
        <w:tc>
          <w:tcPr>
            <w:tcW w:w="1530" w:type="dxa"/>
            <w:shd w:val="clear" w:color="auto" w:fill="auto"/>
          </w:tcPr>
          <w:p w14:paraId="52BDE715" w14:textId="285E2AAF"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60 (71</w:t>
            </w:r>
            <w:ins w:id="165" w:author="Kohler, Racquel" w:date="2019-06-19T16:52:00Z">
              <w:r w:rsidR="00E85F69">
                <w:rPr>
                  <w:rFonts w:ascii="Arial" w:eastAsia="Times New Roman" w:hAnsi="Arial" w:cs="Arial"/>
                  <w:bCs/>
                  <w:kern w:val="24"/>
                  <w:sz w:val="24"/>
                  <w:szCs w:val="24"/>
                </w:rPr>
                <w:t>.4</w:t>
              </w:r>
            </w:ins>
            <w:r w:rsidRPr="001B7C0B">
              <w:rPr>
                <w:rFonts w:ascii="Arial" w:eastAsia="Times New Roman" w:hAnsi="Arial" w:cs="Arial"/>
                <w:bCs/>
                <w:kern w:val="24"/>
                <w:sz w:val="24"/>
                <w:szCs w:val="24"/>
              </w:rPr>
              <w:t>)</w:t>
            </w:r>
          </w:p>
        </w:tc>
        <w:tc>
          <w:tcPr>
            <w:tcW w:w="1440" w:type="dxa"/>
            <w:shd w:val="clear" w:color="auto" w:fill="auto"/>
          </w:tcPr>
          <w:p w14:paraId="5A56E3A6" w14:textId="4F1D9731"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14 (7</w:t>
            </w:r>
            <w:r w:rsidRPr="001B7C0B">
              <w:rPr>
                <w:rFonts w:ascii="Arial" w:eastAsia="Times New Roman" w:hAnsi="Arial" w:cs="Arial"/>
                <w:bCs/>
                <w:kern w:val="24"/>
                <w:sz w:val="24"/>
                <w:szCs w:val="24"/>
              </w:rPr>
              <w:t>0</w:t>
            </w:r>
            <w:ins w:id="166" w:author="Kohler, Racquel" w:date="2019-06-19T16:52: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52683B09" w14:textId="678F7A76"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74 (71</w:t>
            </w:r>
            <w:ins w:id="167" w:author="Kohler, Racquel" w:date="2019-06-19T11:55:00Z">
              <w:r w:rsidR="0029355F">
                <w:rPr>
                  <w:rFonts w:ascii="Arial" w:eastAsia="Times New Roman" w:hAnsi="Arial" w:cs="Arial"/>
                  <w:bCs/>
                  <w:kern w:val="24"/>
                  <w:sz w:val="24"/>
                  <w:szCs w:val="24"/>
                </w:rPr>
                <w:t>.1</w:t>
              </w:r>
            </w:ins>
            <w:r w:rsidRPr="001B7C0B">
              <w:rPr>
                <w:rFonts w:ascii="Arial" w:eastAsia="Times New Roman" w:hAnsi="Arial" w:cs="Arial"/>
                <w:bCs/>
                <w:kern w:val="24"/>
                <w:sz w:val="24"/>
                <w:szCs w:val="24"/>
              </w:rPr>
              <w:t>)</w:t>
            </w:r>
          </w:p>
        </w:tc>
        <w:tc>
          <w:tcPr>
            <w:tcW w:w="1170" w:type="dxa"/>
          </w:tcPr>
          <w:p w14:paraId="03AD990C"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285935CA" w14:textId="77777777" w:rsidTr="004B649C">
        <w:trPr>
          <w:trHeight w:val="288"/>
        </w:trPr>
        <w:tc>
          <w:tcPr>
            <w:tcW w:w="4662" w:type="dxa"/>
            <w:shd w:val="clear" w:color="auto" w:fill="auto"/>
          </w:tcPr>
          <w:p w14:paraId="49737416"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Divorced or widowed</w:t>
            </w:r>
          </w:p>
        </w:tc>
        <w:tc>
          <w:tcPr>
            <w:tcW w:w="1530" w:type="dxa"/>
            <w:shd w:val="clear" w:color="auto" w:fill="auto"/>
          </w:tcPr>
          <w:p w14:paraId="6D395D9C" w14:textId="64C338B7"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10 (1</w:t>
            </w:r>
            <w:ins w:id="168" w:author="Kohler, Racquel" w:date="2019-06-19T17:01:00Z">
              <w:r w:rsidR="009839C3">
                <w:rPr>
                  <w:rFonts w:ascii="Arial" w:eastAsia="Times New Roman" w:hAnsi="Arial" w:cs="Arial"/>
                  <w:bCs/>
                  <w:kern w:val="24"/>
                  <w:sz w:val="24"/>
                  <w:szCs w:val="24"/>
                </w:rPr>
                <w:t>1.9</w:t>
              </w:r>
            </w:ins>
            <w:del w:id="169" w:author="Kohler, Racquel" w:date="2019-06-19T17:02:00Z">
              <w:r w:rsidDel="009839C3">
                <w:rPr>
                  <w:rFonts w:ascii="Arial" w:eastAsia="Times New Roman" w:hAnsi="Arial" w:cs="Arial"/>
                  <w:bCs/>
                  <w:kern w:val="24"/>
                  <w:sz w:val="24"/>
                  <w:szCs w:val="24"/>
                </w:rPr>
                <w:delText>2</w:delText>
              </w:r>
            </w:del>
            <w:r w:rsidRPr="001B7C0B">
              <w:rPr>
                <w:rFonts w:ascii="Arial" w:eastAsia="Times New Roman" w:hAnsi="Arial" w:cs="Arial"/>
                <w:bCs/>
                <w:kern w:val="24"/>
                <w:sz w:val="24"/>
                <w:szCs w:val="24"/>
              </w:rPr>
              <w:t>)</w:t>
            </w:r>
          </w:p>
        </w:tc>
        <w:tc>
          <w:tcPr>
            <w:tcW w:w="1440" w:type="dxa"/>
            <w:shd w:val="clear" w:color="auto" w:fill="auto"/>
          </w:tcPr>
          <w:p w14:paraId="4CC91FE9" w14:textId="6AA18A35"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2 (10</w:t>
            </w:r>
            <w:ins w:id="170" w:author="Kohler, Racquel" w:date="2019-06-19T17:02:00Z">
              <w:r w:rsidR="009839C3">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5AD9F965" w14:textId="45A00472"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18 (17</w:t>
            </w:r>
            <w:ins w:id="171" w:author="Kohler, Racquel" w:date="2019-06-19T11:55:00Z">
              <w:r w:rsidR="0029355F">
                <w:rPr>
                  <w:rFonts w:ascii="Arial" w:eastAsia="Times New Roman" w:hAnsi="Arial" w:cs="Arial"/>
                  <w:bCs/>
                  <w:kern w:val="24"/>
                  <w:sz w:val="24"/>
                  <w:szCs w:val="24"/>
                </w:rPr>
                <w:t>.3</w:t>
              </w:r>
            </w:ins>
            <w:r w:rsidRPr="001B7C0B">
              <w:rPr>
                <w:rFonts w:ascii="Arial" w:eastAsia="Times New Roman" w:hAnsi="Arial" w:cs="Arial"/>
                <w:bCs/>
                <w:kern w:val="24"/>
                <w:sz w:val="24"/>
                <w:szCs w:val="24"/>
              </w:rPr>
              <w:t>)</w:t>
            </w:r>
          </w:p>
        </w:tc>
        <w:tc>
          <w:tcPr>
            <w:tcW w:w="1170" w:type="dxa"/>
          </w:tcPr>
          <w:p w14:paraId="77418A07"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4E68973F" w14:textId="77777777" w:rsidTr="004B649C">
        <w:trPr>
          <w:trHeight w:val="288"/>
        </w:trPr>
        <w:tc>
          <w:tcPr>
            <w:tcW w:w="4662" w:type="dxa"/>
            <w:shd w:val="clear" w:color="auto" w:fill="auto"/>
          </w:tcPr>
          <w:p w14:paraId="01715AFB"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Married</w:t>
            </w:r>
          </w:p>
        </w:tc>
        <w:tc>
          <w:tcPr>
            <w:tcW w:w="1530" w:type="dxa"/>
            <w:shd w:val="clear" w:color="auto" w:fill="auto"/>
          </w:tcPr>
          <w:p w14:paraId="74BC056E" w14:textId="7AE568A1"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14 (1</w:t>
            </w:r>
            <w:ins w:id="172" w:author="Kohler, Racquel" w:date="2019-06-19T17:02:00Z">
              <w:r w:rsidR="009839C3">
                <w:rPr>
                  <w:rFonts w:ascii="Arial" w:eastAsia="Times New Roman" w:hAnsi="Arial" w:cs="Arial"/>
                  <w:bCs/>
                  <w:kern w:val="24"/>
                  <w:sz w:val="24"/>
                  <w:szCs w:val="24"/>
                </w:rPr>
                <w:t>6.</w:t>
              </w:r>
            </w:ins>
            <w:r w:rsidRPr="001B7C0B">
              <w:rPr>
                <w:rFonts w:ascii="Arial" w:eastAsia="Times New Roman" w:hAnsi="Arial" w:cs="Arial"/>
                <w:bCs/>
                <w:kern w:val="24"/>
                <w:sz w:val="24"/>
                <w:szCs w:val="24"/>
              </w:rPr>
              <w:t>7)</w:t>
            </w:r>
          </w:p>
        </w:tc>
        <w:tc>
          <w:tcPr>
            <w:tcW w:w="1440" w:type="dxa"/>
            <w:shd w:val="clear" w:color="auto" w:fill="auto"/>
          </w:tcPr>
          <w:p w14:paraId="6C293A48" w14:textId="7A8E56D8"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4</w:t>
            </w:r>
            <w:r w:rsidRPr="001B7C0B">
              <w:rPr>
                <w:rFonts w:ascii="Arial" w:hAnsi="Arial" w:cs="Arial"/>
                <w:sz w:val="24"/>
                <w:szCs w:val="24"/>
              </w:rPr>
              <w:t xml:space="preserve"> </w:t>
            </w:r>
            <w:r>
              <w:rPr>
                <w:rFonts w:ascii="Arial" w:eastAsia="Times New Roman" w:hAnsi="Arial" w:cs="Arial"/>
                <w:bCs/>
                <w:kern w:val="24"/>
                <w:sz w:val="24"/>
                <w:szCs w:val="24"/>
              </w:rPr>
              <w:t>(20</w:t>
            </w:r>
            <w:ins w:id="173" w:author="Kohler, Racquel" w:date="2019-06-19T17:02:00Z">
              <w:r w:rsidR="009839C3">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04ADC223" w14:textId="2E277BE2"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12 (11</w:t>
            </w:r>
            <w:ins w:id="174" w:author="Kohler, Racquel" w:date="2019-06-19T11:55:00Z">
              <w:r w:rsidR="0029355F">
                <w:rPr>
                  <w:rFonts w:ascii="Arial" w:eastAsia="Times New Roman" w:hAnsi="Arial" w:cs="Arial"/>
                  <w:bCs/>
                  <w:kern w:val="24"/>
                  <w:sz w:val="24"/>
                  <w:szCs w:val="24"/>
                </w:rPr>
                <w:t>.5</w:t>
              </w:r>
            </w:ins>
            <w:r w:rsidRPr="001B7C0B">
              <w:rPr>
                <w:rFonts w:ascii="Arial" w:eastAsia="Times New Roman" w:hAnsi="Arial" w:cs="Arial"/>
                <w:bCs/>
                <w:kern w:val="24"/>
                <w:sz w:val="24"/>
                <w:szCs w:val="24"/>
              </w:rPr>
              <w:t>)</w:t>
            </w:r>
          </w:p>
        </w:tc>
        <w:tc>
          <w:tcPr>
            <w:tcW w:w="1170" w:type="dxa"/>
          </w:tcPr>
          <w:p w14:paraId="18FD746F"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4D5979F7" w14:textId="77777777" w:rsidTr="004B649C">
        <w:trPr>
          <w:trHeight w:val="288"/>
        </w:trPr>
        <w:tc>
          <w:tcPr>
            <w:tcW w:w="4662" w:type="dxa"/>
            <w:shd w:val="clear" w:color="auto" w:fill="auto"/>
          </w:tcPr>
          <w:p w14:paraId="1D7F2C52" w14:textId="77777777"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Urban residence</w:t>
            </w:r>
          </w:p>
        </w:tc>
        <w:tc>
          <w:tcPr>
            <w:tcW w:w="1530" w:type="dxa"/>
            <w:shd w:val="clear" w:color="auto" w:fill="auto"/>
          </w:tcPr>
          <w:p w14:paraId="32D416DD" w14:textId="22641E60"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43 (51</w:t>
            </w:r>
            <w:ins w:id="175" w:author="Kohler, Racquel" w:date="2019-06-19T16:50:00Z">
              <w:r w:rsidR="00E85F69">
                <w:rPr>
                  <w:rFonts w:ascii="Arial" w:eastAsia="Times New Roman" w:hAnsi="Arial" w:cs="Arial"/>
                  <w:bCs/>
                  <w:kern w:val="24"/>
                  <w:sz w:val="24"/>
                  <w:szCs w:val="24"/>
                </w:rPr>
                <w:t>.2</w:t>
              </w:r>
            </w:ins>
            <w:r w:rsidRPr="001B7C0B">
              <w:rPr>
                <w:rFonts w:ascii="Arial" w:eastAsia="Times New Roman" w:hAnsi="Arial" w:cs="Arial"/>
                <w:bCs/>
                <w:kern w:val="24"/>
                <w:sz w:val="24"/>
                <w:szCs w:val="24"/>
              </w:rPr>
              <w:t>)</w:t>
            </w:r>
          </w:p>
        </w:tc>
        <w:tc>
          <w:tcPr>
            <w:tcW w:w="1440" w:type="dxa"/>
            <w:shd w:val="clear" w:color="auto" w:fill="auto"/>
          </w:tcPr>
          <w:p w14:paraId="0D7DE44B" w14:textId="4B12BF86"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16 (8</w:t>
            </w:r>
            <w:r w:rsidRPr="001B7C0B">
              <w:rPr>
                <w:rFonts w:ascii="Arial" w:eastAsia="Times New Roman" w:hAnsi="Arial" w:cs="Arial"/>
                <w:bCs/>
                <w:kern w:val="24"/>
                <w:sz w:val="24"/>
                <w:szCs w:val="24"/>
              </w:rPr>
              <w:t>0</w:t>
            </w:r>
            <w:ins w:id="176" w:author="Kohler, Racquel" w:date="2019-06-19T16:51: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31ABDA14" w14:textId="11B7A203"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59 (5</w:t>
            </w:r>
            <w:ins w:id="177" w:author="Kohler, Racquel" w:date="2019-06-19T11:55:00Z">
              <w:r w:rsidR="0029355F">
                <w:rPr>
                  <w:rFonts w:ascii="Arial" w:eastAsia="Times New Roman" w:hAnsi="Arial" w:cs="Arial"/>
                  <w:bCs/>
                  <w:kern w:val="24"/>
                  <w:sz w:val="24"/>
                  <w:szCs w:val="24"/>
                </w:rPr>
                <w:t>6.</w:t>
              </w:r>
            </w:ins>
            <w:r w:rsidRPr="001B7C0B">
              <w:rPr>
                <w:rFonts w:ascii="Arial" w:eastAsia="Times New Roman" w:hAnsi="Arial" w:cs="Arial"/>
                <w:bCs/>
                <w:kern w:val="24"/>
                <w:sz w:val="24"/>
                <w:szCs w:val="24"/>
              </w:rPr>
              <w:t>7)</w:t>
            </w:r>
          </w:p>
        </w:tc>
        <w:tc>
          <w:tcPr>
            <w:tcW w:w="1170" w:type="dxa"/>
          </w:tcPr>
          <w:p w14:paraId="28D9FA06" w14:textId="068CBCF6"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0.0</w:t>
            </w:r>
            <w:ins w:id="178" w:author="Kohler, Racquel" w:date="2019-06-19T16:51:00Z">
              <w:r w:rsidR="00E85F69">
                <w:rPr>
                  <w:rFonts w:ascii="Arial" w:eastAsia="Times New Roman" w:hAnsi="Arial" w:cs="Arial"/>
                  <w:bCs/>
                  <w:kern w:val="24"/>
                  <w:sz w:val="24"/>
                  <w:szCs w:val="24"/>
                </w:rPr>
                <w:t>19</w:t>
              </w:r>
            </w:ins>
            <w:del w:id="179" w:author="Kohler, Racquel" w:date="2019-06-19T16:51:00Z">
              <w:r w:rsidRPr="001B7C0B" w:rsidDel="00E85F69">
                <w:rPr>
                  <w:rFonts w:ascii="Arial" w:eastAsia="Times New Roman" w:hAnsi="Arial" w:cs="Arial"/>
                  <w:bCs/>
                  <w:kern w:val="24"/>
                  <w:sz w:val="24"/>
                  <w:szCs w:val="24"/>
                </w:rPr>
                <w:delText>2</w:delText>
              </w:r>
            </w:del>
          </w:p>
        </w:tc>
      </w:tr>
      <w:tr w:rsidR="00F36B16" w:rsidRPr="001B7C0B" w14:paraId="7210D30B" w14:textId="77777777" w:rsidTr="004B649C">
        <w:trPr>
          <w:trHeight w:val="288"/>
        </w:trPr>
        <w:tc>
          <w:tcPr>
            <w:tcW w:w="4662" w:type="dxa"/>
            <w:shd w:val="clear" w:color="auto" w:fill="auto"/>
          </w:tcPr>
          <w:p w14:paraId="7CA8E500" w14:textId="4E3A3DA3"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Previous screening history</w:t>
            </w:r>
            <w:ins w:id="180" w:author="Kohler, Racquel" w:date="2019-06-24T14:12:00Z">
              <w:r w:rsidR="00835007">
                <w:rPr>
                  <w:rFonts w:ascii="Arial" w:eastAsia="Times New Roman" w:hAnsi="Arial" w:cs="Arial"/>
                  <w:sz w:val="24"/>
                  <w:szCs w:val="24"/>
                </w:rPr>
                <w:t xml:space="preserve"> (self-reported)</w:t>
              </w:r>
            </w:ins>
          </w:p>
        </w:tc>
        <w:tc>
          <w:tcPr>
            <w:tcW w:w="1530" w:type="dxa"/>
            <w:shd w:val="clear" w:color="auto" w:fill="auto"/>
          </w:tcPr>
          <w:p w14:paraId="76661CE5" w14:textId="6AC780B6"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80 (95</w:t>
            </w:r>
            <w:ins w:id="181" w:author="Kohler, Racquel" w:date="2019-06-19T16:50:00Z">
              <w:r w:rsidR="00E85F69">
                <w:rPr>
                  <w:rFonts w:ascii="Arial" w:eastAsia="Times New Roman" w:hAnsi="Arial" w:cs="Arial"/>
                  <w:bCs/>
                  <w:kern w:val="24"/>
                  <w:sz w:val="24"/>
                  <w:szCs w:val="24"/>
                </w:rPr>
                <w:t>.2</w:t>
              </w:r>
            </w:ins>
            <w:r w:rsidRPr="001B7C0B">
              <w:rPr>
                <w:rFonts w:ascii="Arial" w:eastAsia="Times New Roman" w:hAnsi="Arial" w:cs="Arial"/>
                <w:bCs/>
                <w:kern w:val="24"/>
                <w:sz w:val="24"/>
                <w:szCs w:val="24"/>
              </w:rPr>
              <w:t>)</w:t>
            </w:r>
          </w:p>
        </w:tc>
        <w:tc>
          <w:tcPr>
            <w:tcW w:w="1440" w:type="dxa"/>
            <w:shd w:val="clear" w:color="auto" w:fill="auto"/>
          </w:tcPr>
          <w:p w14:paraId="466F6C9C" w14:textId="0F6815D3"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18 (90</w:t>
            </w:r>
            <w:ins w:id="182" w:author="Kohler, Racquel" w:date="2019-06-19T16:50: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3BA67A68" w14:textId="3C1EEECE"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98 (94</w:t>
            </w:r>
            <w:ins w:id="183" w:author="Kohler, Racquel" w:date="2019-06-19T11:55:00Z">
              <w:r w:rsidR="0029355F">
                <w:rPr>
                  <w:rFonts w:ascii="Arial" w:eastAsia="Times New Roman" w:hAnsi="Arial" w:cs="Arial"/>
                  <w:bCs/>
                  <w:kern w:val="24"/>
                  <w:sz w:val="24"/>
                  <w:szCs w:val="24"/>
                </w:rPr>
                <w:t>.2</w:t>
              </w:r>
            </w:ins>
            <w:r w:rsidRPr="001B7C0B">
              <w:rPr>
                <w:rFonts w:ascii="Arial" w:eastAsia="Times New Roman" w:hAnsi="Arial" w:cs="Arial"/>
                <w:bCs/>
                <w:kern w:val="24"/>
                <w:sz w:val="24"/>
                <w:szCs w:val="24"/>
              </w:rPr>
              <w:t>)</w:t>
            </w:r>
          </w:p>
        </w:tc>
        <w:tc>
          <w:tcPr>
            <w:tcW w:w="1170" w:type="dxa"/>
          </w:tcPr>
          <w:p w14:paraId="7CB2CA89" w14:textId="2719ECC3"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0.3</w:t>
            </w:r>
            <w:ins w:id="184" w:author="Kohler, Racquel" w:date="2019-06-19T16:50:00Z">
              <w:r w:rsidR="00E85F69">
                <w:rPr>
                  <w:rFonts w:ascii="Arial" w:eastAsia="Times New Roman" w:hAnsi="Arial" w:cs="Arial"/>
                  <w:bCs/>
                  <w:kern w:val="24"/>
                  <w:sz w:val="24"/>
                  <w:szCs w:val="24"/>
                </w:rPr>
                <w:t>6</w:t>
              </w:r>
            </w:ins>
            <w:r w:rsidRPr="001B7C0B">
              <w:rPr>
                <w:rFonts w:ascii="Arial" w:eastAsia="Times New Roman" w:hAnsi="Arial" w:cs="Arial"/>
                <w:bCs/>
                <w:kern w:val="24"/>
                <w:sz w:val="24"/>
                <w:szCs w:val="24"/>
              </w:rPr>
              <w:t>7</w:t>
            </w:r>
          </w:p>
        </w:tc>
      </w:tr>
      <w:tr w:rsidR="00835007" w:rsidRPr="001B7C0B" w14:paraId="2C73EFBD" w14:textId="77777777" w:rsidTr="004B649C">
        <w:trPr>
          <w:trHeight w:val="288"/>
          <w:ins w:id="185" w:author="Kohler, Racquel" w:date="2019-06-24T14:12:00Z"/>
        </w:trPr>
        <w:tc>
          <w:tcPr>
            <w:tcW w:w="4662" w:type="dxa"/>
            <w:shd w:val="clear" w:color="auto" w:fill="auto"/>
          </w:tcPr>
          <w:p w14:paraId="7D1CEF98" w14:textId="4786DF8A" w:rsidR="00835007" w:rsidRPr="001B7C0B" w:rsidRDefault="00835007" w:rsidP="004B649C">
            <w:pPr>
              <w:rPr>
                <w:ins w:id="186" w:author="Kohler, Racquel" w:date="2019-06-24T14:12:00Z"/>
                <w:rFonts w:ascii="Arial" w:eastAsia="Times New Roman" w:hAnsi="Arial" w:cs="Arial"/>
                <w:sz w:val="24"/>
                <w:szCs w:val="24"/>
              </w:rPr>
            </w:pPr>
            <w:ins w:id="187" w:author="Kohler, Racquel" w:date="2019-06-24T14:12:00Z">
              <w:r>
                <w:rPr>
                  <w:rFonts w:ascii="Arial" w:eastAsia="Times New Roman" w:hAnsi="Arial" w:cs="Arial"/>
                  <w:sz w:val="24"/>
                  <w:szCs w:val="24"/>
                </w:rPr>
                <w:t>Previous screening history (EHR confirmed)</w:t>
              </w:r>
            </w:ins>
          </w:p>
        </w:tc>
        <w:tc>
          <w:tcPr>
            <w:tcW w:w="1530" w:type="dxa"/>
            <w:shd w:val="clear" w:color="auto" w:fill="auto"/>
          </w:tcPr>
          <w:p w14:paraId="5A20A3A3" w14:textId="593A4F90" w:rsidR="00835007" w:rsidRDefault="00835007" w:rsidP="004B649C">
            <w:pPr>
              <w:jc w:val="center"/>
              <w:rPr>
                <w:ins w:id="188" w:author="Kohler, Racquel" w:date="2019-06-24T14:12:00Z"/>
                <w:rFonts w:ascii="Arial" w:eastAsia="Times New Roman" w:hAnsi="Arial" w:cs="Arial"/>
                <w:bCs/>
                <w:kern w:val="24"/>
                <w:sz w:val="24"/>
                <w:szCs w:val="24"/>
              </w:rPr>
            </w:pPr>
            <w:ins w:id="189" w:author="Kohler, Racquel" w:date="2019-06-24T14:15:00Z">
              <w:r>
                <w:rPr>
                  <w:rFonts w:ascii="Arial" w:eastAsia="Times New Roman" w:hAnsi="Arial" w:cs="Arial"/>
                  <w:bCs/>
                  <w:kern w:val="24"/>
                  <w:sz w:val="24"/>
                  <w:szCs w:val="24"/>
                </w:rPr>
                <w:t>51 (60.7)</w:t>
              </w:r>
            </w:ins>
          </w:p>
        </w:tc>
        <w:tc>
          <w:tcPr>
            <w:tcW w:w="1440" w:type="dxa"/>
            <w:shd w:val="clear" w:color="auto" w:fill="auto"/>
          </w:tcPr>
          <w:p w14:paraId="31328326" w14:textId="15EB2B61" w:rsidR="00835007" w:rsidRPr="001B7C0B" w:rsidRDefault="00835007" w:rsidP="004B649C">
            <w:pPr>
              <w:jc w:val="center"/>
              <w:rPr>
                <w:ins w:id="190" w:author="Kohler, Racquel" w:date="2019-06-24T14:12:00Z"/>
                <w:rFonts w:ascii="Arial" w:eastAsia="Times New Roman" w:hAnsi="Arial" w:cs="Arial"/>
                <w:bCs/>
                <w:kern w:val="24"/>
                <w:sz w:val="24"/>
                <w:szCs w:val="24"/>
              </w:rPr>
            </w:pPr>
            <w:ins w:id="191" w:author="Kohler, Racquel" w:date="2019-06-24T14:15:00Z">
              <w:r>
                <w:rPr>
                  <w:rFonts w:ascii="Arial" w:eastAsia="Times New Roman" w:hAnsi="Arial" w:cs="Arial"/>
                  <w:bCs/>
                  <w:kern w:val="24"/>
                  <w:sz w:val="24"/>
                  <w:szCs w:val="24"/>
                </w:rPr>
                <w:t>15 (75.0)</w:t>
              </w:r>
            </w:ins>
          </w:p>
        </w:tc>
        <w:tc>
          <w:tcPr>
            <w:tcW w:w="1530" w:type="dxa"/>
          </w:tcPr>
          <w:p w14:paraId="79DE27F6" w14:textId="149735AA" w:rsidR="00835007" w:rsidRPr="001B7C0B" w:rsidRDefault="00835007" w:rsidP="004B649C">
            <w:pPr>
              <w:jc w:val="center"/>
              <w:rPr>
                <w:ins w:id="192" w:author="Kohler, Racquel" w:date="2019-06-24T14:12:00Z"/>
                <w:rFonts w:ascii="Arial" w:eastAsia="Times New Roman" w:hAnsi="Arial" w:cs="Arial"/>
                <w:bCs/>
                <w:kern w:val="24"/>
                <w:sz w:val="24"/>
                <w:szCs w:val="24"/>
              </w:rPr>
            </w:pPr>
            <w:ins w:id="193" w:author="Kohler, Racquel" w:date="2019-06-24T14:15:00Z">
              <w:r>
                <w:rPr>
                  <w:rFonts w:ascii="Arial" w:eastAsia="Times New Roman" w:hAnsi="Arial" w:cs="Arial"/>
                  <w:bCs/>
                  <w:kern w:val="24"/>
                  <w:sz w:val="24"/>
                  <w:szCs w:val="24"/>
                </w:rPr>
                <w:t>66 (63.5)</w:t>
              </w:r>
            </w:ins>
          </w:p>
        </w:tc>
        <w:tc>
          <w:tcPr>
            <w:tcW w:w="1170" w:type="dxa"/>
          </w:tcPr>
          <w:p w14:paraId="5AAFFC6E" w14:textId="7199B440" w:rsidR="00835007" w:rsidRPr="001B7C0B" w:rsidRDefault="00835007" w:rsidP="004B649C">
            <w:pPr>
              <w:jc w:val="center"/>
              <w:rPr>
                <w:ins w:id="194" w:author="Kohler, Racquel" w:date="2019-06-24T14:12:00Z"/>
                <w:rFonts w:ascii="Arial" w:eastAsia="Times New Roman" w:hAnsi="Arial" w:cs="Arial"/>
                <w:bCs/>
                <w:kern w:val="24"/>
                <w:sz w:val="24"/>
                <w:szCs w:val="24"/>
              </w:rPr>
            </w:pPr>
            <w:ins w:id="195" w:author="Kohler, Racquel" w:date="2019-06-24T14:15:00Z">
              <w:r>
                <w:rPr>
                  <w:rFonts w:ascii="Arial" w:eastAsia="Times New Roman" w:hAnsi="Arial" w:cs="Arial"/>
                  <w:bCs/>
                  <w:kern w:val="24"/>
                  <w:sz w:val="24"/>
                  <w:szCs w:val="24"/>
                </w:rPr>
                <w:t>0.233</w:t>
              </w:r>
            </w:ins>
          </w:p>
        </w:tc>
      </w:tr>
      <w:tr w:rsidR="00F36B16" w:rsidRPr="001B7C0B" w14:paraId="382A9C93" w14:textId="77777777" w:rsidTr="004B649C">
        <w:trPr>
          <w:trHeight w:val="288"/>
        </w:trPr>
        <w:tc>
          <w:tcPr>
            <w:tcW w:w="4662" w:type="dxa"/>
            <w:shd w:val="clear" w:color="auto" w:fill="auto"/>
          </w:tcPr>
          <w:p w14:paraId="0A7D2EC8" w14:textId="4AA50E30"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 xml:space="preserve">Previous negative </w:t>
            </w:r>
            <w:del w:id="196" w:author="Kohler, Racquel" w:date="2019-06-24T14:09:00Z">
              <w:r w:rsidRPr="001B7C0B" w:rsidDel="00835007">
                <w:rPr>
                  <w:rFonts w:ascii="Arial" w:eastAsia="Times New Roman" w:hAnsi="Arial" w:cs="Arial"/>
                  <w:sz w:val="24"/>
                  <w:szCs w:val="24"/>
                </w:rPr>
                <w:delText xml:space="preserve">screening </w:delText>
              </w:r>
            </w:del>
            <w:ins w:id="197" w:author="Kohler, Racquel" w:date="2019-06-24T14:09:00Z">
              <w:r w:rsidR="00835007">
                <w:rPr>
                  <w:rFonts w:ascii="Arial" w:eastAsia="Times New Roman" w:hAnsi="Arial" w:cs="Arial"/>
                  <w:sz w:val="24"/>
                  <w:szCs w:val="24"/>
                </w:rPr>
                <w:t>pelvic exam</w:t>
              </w:r>
              <w:r w:rsidR="00835007" w:rsidRPr="001B7C0B">
                <w:rPr>
                  <w:rFonts w:ascii="Arial" w:eastAsia="Times New Roman" w:hAnsi="Arial" w:cs="Arial"/>
                  <w:sz w:val="24"/>
                  <w:szCs w:val="24"/>
                </w:rPr>
                <w:t xml:space="preserve"> </w:t>
              </w:r>
            </w:ins>
            <w:r w:rsidRPr="001B7C0B">
              <w:rPr>
                <w:rFonts w:ascii="Arial" w:eastAsia="Times New Roman" w:hAnsi="Arial" w:cs="Arial"/>
                <w:sz w:val="24"/>
                <w:szCs w:val="24"/>
              </w:rPr>
              <w:t>experience</w:t>
            </w:r>
            <w:r>
              <w:rPr>
                <w:rFonts w:ascii="Arial" w:eastAsia="Times New Roman" w:hAnsi="Arial" w:cs="Arial"/>
                <w:sz w:val="24"/>
                <w:szCs w:val="24"/>
              </w:rPr>
              <w:t xml:space="preserve"> </w:t>
            </w:r>
            <w:r w:rsidRPr="000F0798">
              <w:rPr>
                <w:rFonts w:ascii="Arial" w:eastAsia="Times New Roman" w:hAnsi="Arial" w:cs="Arial"/>
                <w:sz w:val="24"/>
                <w:szCs w:val="24"/>
                <w:vertAlign w:val="superscript"/>
              </w:rPr>
              <w:t>a</w:t>
            </w:r>
          </w:p>
        </w:tc>
        <w:tc>
          <w:tcPr>
            <w:tcW w:w="1530" w:type="dxa"/>
            <w:shd w:val="clear" w:color="auto" w:fill="auto"/>
          </w:tcPr>
          <w:p w14:paraId="7F7863C7" w14:textId="4E99E025"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29 (34</w:t>
            </w:r>
            <w:ins w:id="198" w:author="Kohler, Racquel" w:date="2019-06-19T16:49:00Z">
              <w:r w:rsidR="00E85F69">
                <w:rPr>
                  <w:rFonts w:ascii="Arial" w:eastAsia="Times New Roman" w:hAnsi="Arial" w:cs="Arial"/>
                  <w:bCs/>
                  <w:kern w:val="24"/>
                  <w:sz w:val="24"/>
                  <w:szCs w:val="24"/>
                </w:rPr>
                <w:t>.5</w:t>
              </w:r>
            </w:ins>
            <w:r w:rsidRPr="001B7C0B">
              <w:rPr>
                <w:rFonts w:ascii="Arial" w:eastAsia="Times New Roman" w:hAnsi="Arial" w:cs="Arial"/>
                <w:bCs/>
                <w:kern w:val="24"/>
                <w:sz w:val="24"/>
                <w:szCs w:val="24"/>
              </w:rPr>
              <w:t>)</w:t>
            </w:r>
          </w:p>
        </w:tc>
        <w:tc>
          <w:tcPr>
            <w:tcW w:w="1440" w:type="dxa"/>
            <w:shd w:val="clear" w:color="auto" w:fill="auto"/>
          </w:tcPr>
          <w:p w14:paraId="4898C12E" w14:textId="1F2E5339"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10 (50</w:t>
            </w:r>
            <w:ins w:id="199" w:author="Kohler, Racquel" w:date="2019-06-19T16:49:00Z">
              <w:r w:rsidR="00E85F69">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2737CD2A" w14:textId="614CDB53"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39 (37</w:t>
            </w:r>
            <w:ins w:id="200" w:author="Kohler, Racquel" w:date="2019-06-19T11:54:00Z">
              <w:r w:rsidR="0029355F">
                <w:rPr>
                  <w:rFonts w:ascii="Arial" w:eastAsia="Times New Roman" w:hAnsi="Arial" w:cs="Arial"/>
                  <w:bCs/>
                  <w:kern w:val="24"/>
                  <w:sz w:val="24"/>
                  <w:szCs w:val="24"/>
                </w:rPr>
                <w:t>.5</w:t>
              </w:r>
            </w:ins>
            <w:r w:rsidRPr="001B7C0B">
              <w:rPr>
                <w:rFonts w:ascii="Arial" w:eastAsia="Times New Roman" w:hAnsi="Arial" w:cs="Arial"/>
                <w:bCs/>
                <w:kern w:val="24"/>
                <w:sz w:val="24"/>
                <w:szCs w:val="24"/>
              </w:rPr>
              <w:t>)</w:t>
            </w:r>
          </w:p>
        </w:tc>
        <w:tc>
          <w:tcPr>
            <w:tcW w:w="1170" w:type="dxa"/>
          </w:tcPr>
          <w:p w14:paraId="22C69ABA" w14:textId="5B5991CA"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w:t>
            </w:r>
            <w:del w:id="201" w:author="Kohler, Racquel" w:date="2019-06-19T16:49:00Z">
              <w:r w:rsidRPr="001B7C0B" w:rsidDel="00E85F69">
                <w:rPr>
                  <w:rFonts w:ascii="Arial" w:eastAsia="Times New Roman" w:hAnsi="Arial" w:cs="Arial"/>
                  <w:bCs/>
                  <w:kern w:val="24"/>
                  <w:sz w:val="24"/>
                  <w:szCs w:val="24"/>
                </w:rPr>
                <w:delText>20</w:delText>
              </w:r>
            </w:del>
            <w:ins w:id="202" w:author="Kohler, Racquel" w:date="2019-06-19T16:49:00Z">
              <w:r w:rsidR="00E85F69">
                <w:rPr>
                  <w:rFonts w:ascii="Arial" w:eastAsia="Times New Roman" w:hAnsi="Arial" w:cs="Arial"/>
                  <w:bCs/>
                  <w:kern w:val="24"/>
                  <w:sz w:val="24"/>
                  <w:szCs w:val="24"/>
                </w:rPr>
                <w:t>199</w:t>
              </w:r>
            </w:ins>
          </w:p>
        </w:tc>
      </w:tr>
      <w:tr w:rsidR="00F36B16" w:rsidRPr="001B7C0B" w14:paraId="5AC656DC" w14:textId="77777777" w:rsidTr="004B649C">
        <w:trPr>
          <w:trHeight w:val="288"/>
        </w:trPr>
        <w:tc>
          <w:tcPr>
            <w:tcW w:w="4662" w:type="dxa"/>
            <w:shd w:val="clear" w:color="auto" w:fill="auto"/>
          </w:tcPr>
          <w:p w14:paraId="55C5866C" w14:textId="77777777" w:rsidR="00F36B16" w:rsidRPr="001B7C0B" w:rsidRDefault="00F36B16" w:rsidP="004B649C">
            <w:pPr>
              <w:spacing w:line="276" w:lineRule="auto"/>
              <w:rPr>
                <w:rFonts w:ascii="Arial" w:eastAsia="Times New Roman" w:hAnsi="Arial" w:cs="Arial"/>
                <w:sz w:val="24"/>
                <w:szCs w:val="24"/>
              </w:rPr>
            </w:pPr>
            <w:r w:rsidRPr="001B7C0B">
              <w:rPr>
                <w:rFonts w:ascii="Arial" w:eastAsia="Times New Roman" w:hAnsi="Arial" w:cs="Arial"/>
                <w:sz w:val="24"/>
                <w:szCs w:val="24"/>
              </w:rPr>
              <w:t>Confident about sampling</w:t>
            </w:r>
          </w:p>
        </w:tc>
        <w:tc>
          <w:tcPr>
            <w:tcW w:w="1530" w:type="dxa"/>
            <w:shd w:val="clear" w:color="auto" w:fill="auto"/>
          </w:tcPr>
          <w:p w14:paraId="15C2C0F8"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440" w:type="dxa"/>
            <w:shd w:val="clear" w:color="auto" w:fill="auto"/>
          </w:tcPr>
          <w:p w14:paraId="6B719480"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530" w:type="dxa"/>
          </w:tcPr>
          <w:p w14:paraId="7F5AEB5B" w14:textId="77777777" w:rsidR="00F36B16" w:rsidRPr="001B7C0B" w:rsidRDefault="00F36B16" w:rsidP="004B649C">
            <w:pPr>
              <w:spacing w:line="276" w:lineRule="auto"/>
              <w:jc w:val="center"/>
              <w:rPr>
                <w:rFonts w:ascii="Arial" w:eastAsia="Times New Roman" w:hAnsi="Arial" w:cs="Arial"/>
                <w:bCs/>
                <w:kern w:val="24"/>
                <w:sz w:val="24"/>
                <w:szCs w:val="24"/>
              </w:rPr>
            </w:pPr>
          </w:p>
        </w:tc>
        <w:tc>
          <w:tcPr>
            <w:tcW w:w="1170" w:type="dxa"/>
          </w:tcPr>
          <w:p w14:paraId="5E0401CF" w14:textId="27EC027C"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0.14</w:t>
            </w:r>
            <w:ins w:id="203" w:author="Kohler, Racquel" w:date="2019-06-19T17:04:00Z">
              <w:r w:rsidR="009839C3">
                <w:rPr>
                  <w:rFonts w:ascii="Arial" w:eastAsia="Times New Roman" w:hAnsi="Arial" w:cs="Arial"/>
                  <w:bCs/>
                  <w:kern w:val="24"/>
                  <w:sz w:val="24"/>
                  <w:szCs w:val="24"/>
                </w:rPr>
                <w:t>6</w:t>
              </w:r>
            </w:ins>
          </w:p>
        </w:tc>
      </w:tr>
      <w:tr w:rsidR="00F36B16" w:rsidRPr="001B7C0B" w14:paraId="622DBC84" w14:textId="77777777" w:rsidTr="004B649C">
        <w:trPr>
          <w:trHeight w:val="288"/>
        </w:trPr>
        <w:tc>
          <w:tcPr>
            <w:tcW w:w="4662" w:type="dxa"/>
            <w:shd w:val="clear" w:color="auto" w:fill="auto"/>
          </w:tcPr>
          <w:p w14:paraId="05FF2F03"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 xml:space="preserve">No or little </w:t>
            </w:r>
          </w:p>
        </w:tc>
        <w:tc>
          <w:tcPr>
            <w:tcW w:w="1530" w:type="dxa"/>
            <w:shd w:val="clear" w:color="auto" w:fill="auto"/>
          </w:tcPr>
          <w:p w14:paraId="29BB2796" w14:textId="7E4441ED"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10 (1</w:t>
            </w:r>
            <w:del w:id="204" w:author="Kohler, Racquel" w:date="2019-06-19T17:02:00Z">
              <w:r w:rsidDel="009839C3">
                <w:rPr>
                  <w:rFonts w:ascii="Arial" w:eastAsia="Times New Roman" w:hAnsi="Arial" w:cs="Arial"/>
                  <w:bCs/>
                  <w:kern w:val="24"/>
                  <w:sz w:val="24"/>
                  <w:szCs w:val="24"/>
                </w:rPr>
                <w:delText>2</w:delText>
              </w:r>
            </w:del>
            <w:ins w:id="205" w:author="Kohler, Racquel" w:date="2019-06-19T17:02:00Z">
              <w:r w:rsidR="009839C3">
                <w:rPr>
                  <w:rFonts w:ascii="Arial" w:eastAsia="Times New Roman" w:hAnsi="Arial" w:cs="Arial"/>
                  <w:bCs/>
                  <w:kern w:val="24"/>
                  <w:sz w:val="24"/>
                  <w:szCs w:val="24"/>
                </w:rPr>
                <w:t>1.9</w:t>
              </w:r>
            </w:ins>
            <w:r w:rsidRPr="001B7C0B">
              <w:rPr>
                <w:rFonts w:ascii="Arial" w:eastAsia="Times New Roman" w:hAnsi="Arial" w:cs="Arial"/>
                <w:bCs/>
                <w:kern w:val="24"/>
                <w:sz w:val="24"/>
                <w:szCs w:val="24"/>
              </w:rPr>
              <w:t>)</w:t>
            </w:r>
          </w:p>
        </w:tc>
        <w:tc>
          <w:tcPr>
            <w:tcW w:w="1440" w:type="dxa"/>
            <w:shd w:val="clear" w:color="auto" w:fill="auto"/>
          </w:tcPr>
          <w:p w14:paraId="0BEA6064" w14:textId="2FAA8CB2"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0 (0</w:t>
            </w:r>
            <w:ins w:id="206" w:author="Kohler, Racquel" w:date="2019-06-19T17:04:00Z">
              <w:r w:rsidR="009839C3">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398086F7" w14:textId="114AA379"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10 (</w:t>
            </w:r>
            <w:del w:id="207" w:author="Kohler, Racquel" w:date="2019-06-19T11:56:00Z">
              <w:r w:rsidDel="0029355F">
                <w:rPr>
                  <w:rFonts w:ascii="Arial" w:eastAsia="Times New Roman" w:hAnsi="Arial" w:cs="Arial"/>
                  <w:bCs/>
                  <w:kern w:val="24"/>
                  <w:sz w:val="24"/>
                  <w:szCs w:val="24"/>
                </w:rPr>
                <w:delText>10</w:delText>
              </w:r>
            </w:del>
            <w:ins w:id="208" w:author="Kohler, Racquel" w:date="2019-06-19T11:56:00Z">
              <w:r w:rsidR="0029355F">
                <w:rPr>
                  <w:rFonts w:ascii="Arial" w:eastAsia="Times New Roman" w:hAnsi="Arial" w:cs="Arial"/>
                  <w:bCs/>
                  <w:kern w:val="24"/>
                  <w:sz w:val="24"/>
                  <w:szCs w:val="24"/>
                </w:rPr>
                <w:t>9.6</w:t>
              </w:r>
            </w:ins>
            <w:r w:rsidRPr="001B7C0B">
              <w:rPr>
                <w:rFonts w:ascii="Arial" w:eastAsia="Times New Roman" w:hAnsi="Arial" w:cs="Arial"/>
                <w:bCs/>
                <w:kern w:val="24"/>
                <w:sz w:val="24"/>
                <w:szCs w:val="24"/>
              </w:rPr>
              <w:t>)</w:t>
            </w:r>
          </w:p>
        </w:tc>
        <w:tc>
          <w:tcPr>
            <w:tcW w:w="1170" w:type="dxa"/>
          </w:tcPr>
          <w:p w14:paraId="12C672C5"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470718D6" w14:textId="77777777" w:rsidTr="004B649C">
        <w:trPr>
          <w:trHeight w:val="288"/>
        </w:trPr>
        <w:tc>
          <w:tcPr>
            <w:tcW w:w="4662" w:type="dxa"/>
            <w:shd w:val="clear" w:color="auto" w:fill="auto"/>
          </w:tcPr>
          <w:p w14:paraId="0FA602B3"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Somewhat</w:t>
            </w:r>
          </w:p>
        </w:tc>
        <w:tc>
          <w:tcPr>
            <w:tcW w:w="1530" w:type="dxa"/>
            <w:shd w:val="clear" w:color="auto" w:fill="auto"/>
          </w:tcPr>
          <w:p w14:paraId="6EC25255" w14:textId="358E1C9A"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15</w:t>
            </w:r>
            <w:r>
              <w:rPr>
                <w:rFonts w:ascii="Arial" w:eastAsia="Times New Roman" w:hAnsi="Arial" w:cs="Arial"/>
                <w:bCs/>
                <w:kern w:val="24"/>
                <w:sz w:val="24"/>
                <w:szCs w:val="24"/>
              </w:rPr>
              <w:t xml:space="preserve"> (1</w:t>
            </w:r>
            <w:ins w:id="209" w:author="Kohler, Racquel" w:date="2019-06-19T17:02:00Z">
              <w:r w:rsidR="009839C3">
                <w:rPr>
                  <w:rFonts w:ascii="Arial" w:eastAsia="Times New Roman" w:hAnsi="Arial" w:cs="Arial"/>
                  <w:bCs/>
                  <w:kern w:val="24"/>
                  <w:sz w:val="24"/>
                  <w:szCs w:val="24"/>
                </w:rPr>
                <w:t>7.</w:t>
              </w:r>
            </w:ins>
            <w:r>
              <w:rPr>
                <w:rFonts w:ascii="Arial" w:eastAsia="Times New Roman" w:hAnsi="Arial" w:cs="Arial"/>
                <w:bCs/>
                <w:kern w:val="24"/>
                <w:sz w:val="24"/>
                <w:szCs w:val="24"/>
              </w:rPr>
              <w:t>8</w:t>
            </w:r>
            <w:r w:rsidRPr="001B7C0B">
              <w:rPr>
                <w:rFonts w:ascii="Arial" w:eastAsia="Times New Roman" w:hAnsi="Arial" w:cs="Arial"/>
                <w:bCs/>
                <w:kern w:val="24"/>
                <w:sz w:val="24"/>
                <w:szCs w:val="24"/>
              </w:rPr>
              <w:t>)</w:t>
            </w:r>
          </w:p>
        </w:tc>
        <w:tc>
          <w:tcPr>
            <w:tcW w:w="1440" w:type="dxa"/>
            <w:shd w:val="clear" w:color="auto" w:fill="auto"/>
          </w:tcPr>
          <w:p w14:paraId="2FDD87C2" w14:textId="1EAF970A"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2 (10</w:t>
            </w:r>
            <w:ins w:id="210" w:author="Kohler, Racquel" w:date="2019-06-19T17:04:00Z">
              <w:r w:rsidR="009839C3">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Pr>
          <w:p w14:paraId="60ADE123" w14:textId="57386975"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17 (16</w:t>
            </w:r>
            <w:ins w:id="211" w:author="Kohler, Racquel" w:date="2019-06-19T11:56:00Z">
              <w:r w:rsidR="0029355F">
                <w:rPr>
                  <w:rFonts w:ascii="Arial" w:eastAsia="Times New Roman" w:hAnsi="Arial" w:cs="Arial"/>
                  <w:bCs/>
                  <w:kern w:val="24"/>
                  <w:sz w:val="24"/>
                  <w:szCs w:val="24"/>
                </w:rPr>
                <w:t>.3</w:t>
              </w:r>
            </w:ins>
            <w:r w:rsidRPr="001B7C0B">
              <w:rPr>
                <w:rFonts w:ascii="Arial" w:eastAsia="Times New Roman" w:hAnsi="Arial" w:cs="Arial"/>
                <w:bCs/>
                <w:kern w:val="24"/>
                <w:sz w:val="24"/>
                <w:szCs w:val="24"/>
              </w:rPr>
              <w:t>)</w:t>
            </w:r>
          </w:p>
        </w:tc>
        <w:tc>
          <w:tcPr>
            <w:tcW w:w="1170" w:type="dxa"/>
          </w:tcPr>
          <w:p w14:paraId="09A2D662"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262B426A" w14:textId="77777777" w:rsidTr="004B649C">
        <w:trPr>
          <w:trHeight w:val="288"/>
        </w:trPr>
        <w:tc>
          <w:tcPr>
            <w:tcW w:w="4662" w:type="dxa"/>
            <w:tcBorders>
              <w:bottom w:val="single" w:sz="4" w:space="0" w:color="auto"/>
            </w:tcBorders>
            <w:shd w:val="clear" w:color="auto" w:fill="auto"/>
          </w:tcPr>
          <w:p w14:paraId="76509C29" w14:textId="77777777" w:rsidR="00F36B16" w:rsidRPr="001B7C0B" w:rsidRDefault="00F36B16" w:rsidP="004B649C">
            <w:pPr>
              <w:spacing w:line="276" w:lineRule="auto"/>
              <w:ind w:firstLine="252"/>
              <w:rPr>
                <w:rFonts w:ascii="Arial" w:eastAsia="Times New Roman" w:hAnsi="Arial" w:cs="Arial"/>
                <w:sz w:val="24"/>
                <w:szCs w:val="24"/>
              </w:rPr>
            </w:pPr>
            <w:r w:rsidRPr="001B7C0B">
              <w:rPr>
                <w:rFonts w:ascii="Arial" w:eastAsia="Times New Roman" w:hAnsi="Arial" w:cs="Arial"/>
                <w:sz w:val="24"/>
                <w:szCs w:val="24"/>
              </w:rPr>
              <w:t xml:space="preserve">Extremely </w:t>
            </w:r>
          </w:p>
        </w:tc>
        <w:tc>
          <w:tcPr>
            <w:tcW w:w="1530" w:type="dxa"/>
            <w:tcBorders>
              <w:bottom w:val="single" w:sz="4" w:space="0" w:color="auto"/>
            </w:tcBorders>
            <w:shd w:val="clear" w:color="auto" w:fill="auto"/>
          </w:tcPr>
          <w:p w14:paraId="0D83C99B" w14:textId="24AF3E4B"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59 (70</w:t>
            </w:r>
            <w:ins w:id="212" w:author="Kohler, Racquel" w:date="2019-06-19T17:07:00Z">
              <w:r w:rsidR="00EF783C">
                <w:rPr>
                  <w:rFonts w:ascii="Arial" w:eastAsia="Times New Roman" w:hAnsi="Arial" w:cs="Arial"/>
                  <w:bCs/>
                  <w:kern w:val="24"/>
                  <w:sz w:val="24"/>
                  <w:szCs w:val="24"/>
                </w:rPr>
                <w:t>.2</w:t>
              </w:r>
            </w:ins>
            <w:r w:rsidRPr="001B7C0B">
              <w:rPr>
                <w:rFonts w:ascii="Arial" w:eastAsia="Times New Roman" w:hAnsi="Arial" w:cs="Arial"/>
                <w:bCs/>
                <w:kern w:val="24"/>
                <w:sz w:val="24"/>
                <w:szCs w:val="24"/>
              </w:rPr>
              <w:t>)</w:t>
            </w:r>
          </w:p>
        </w:tc>
        <w:tc>
          <w:tcPr>
            <w:tcW w:w="1440" w:type="dxa"/>
            <w:tcBorders>
              <w:bottom w:val="single" w:sz="4" w:space="0" w:color="auto"/>
            </w:tcBorders>
            <w:shd w:val="clear" w:color="auto" w:fill="auto"/>
          </w:tcPr>
          <w:p w14:paraId="13DA0AC4" w14:textId="2630F243" w:rsidR="00F36B16" w:rsidRPr="001B7C0B" w:rsidRDefault="00F36B16" w:rsidP="004B649C">
            <w:pPr>
              <w:spacing w:line="276" w:lineRule="auto"/>
              <w:jc w:val="center"/>
              <w:rPr>
                <w:rFonts w:ascii="Arial" w:eastAsia="Times New Roman" w:hAnsi="Arial" w:cs="Arial"/>
                <w:bCs/>
                <w:kern w:val="24"/>
                <w:sz w:val="24"/>
                <w:szCs w:val="24"/>
              </w:rPr>
            </w:pPr>
            <w:r w:rsidRPr="001B7C0B">
              <w:rPr>
                <w:rFonts w:ascii="Arial" w:eastAsia="Times New Roman" w:hAnsi="Arial" w:cs="Arial"/>
                <w:bCs/>
                <w:kern w:val="24"/>
                <w:sz w:val="24"/>
                <w:szCs w:val="24"/>
              </w:rPr>
              <w:t>18 (90</w:t>
            </w:r>
            <w:ins w:id="213" w:author="Kohler, Racquel" w:date="2019-06-19T17:04:00Z">
              <w:r w:rsidR="00B7744D">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530" w:type="dxa"/>
            <w:tcBorders>
              <w:bottom w:val="single" w:sz="4" w:space="0" w:color="auto"/>
            </w:tcBorders>
          </w:tcPr>
          <w:p w14:paraId="2EDBB14F" w14:textId="6F5C8E31" w:rsidR="00F36B16" w:rsidRPr="001B7C0B" w:rsidRDefault="00F36B16" w:rsidP="004B649C">
            <w:pPr>
              <w:spacing w:line="276" w:lineRule="auto"/>
              <w:jc w:val="center"/>
              <w:rPr>
                <w:rFonts w:ascii="Arial" w:eastAsia="Times New Roman" w:hAnsi="Arial" w:cs="Arial"/>
                <w:bCs/>
                <w:kern w:val="24"/>
                <w:sz w:val="24"/>
                <w:szCs w:val="24"/>
              </w:rPr>
            </w:pPr>
            <w:r>
              <w:rPr>
                <w:rFonts w:ascii="Arial" w:eastAsia="Times New Roman" w:hAnsi="Arial" w:cs="Arial"/>
                <w:bCs/>
                <w:kern w:val="24"/>
                <w:sz w:val="24"/>
                <w:szCs w:val="24"/>
              </w:rPr>
              <w:t>77 (74</w:t>
            </w:r>
            <w:ins w:id="214" w:author="Kohler, Racquel" w:date="2019-06-19T11:56:00Z">
              <w:r w:rsidR="0029355F">
                <w:rPr>
                  <w:rFonts w:ascii="Arial" w:eastAsia="Times New Roman" w:hAnsi="Arial" w:cs="Arial"/>
                  <w:bCs/>
                  <w:kern w:val="24"/>
                  <w:sz w:val="24"/>
                  <w:szCs w:val="24"/>
                </w:rPr>
                <w:t>.0</w:t>
              </w:r>
            </w:ins>
            <w:r w:rsidRPr="001B7C0B">
              <w:rPr>
                <w:rFonts w:ascii="Arial" w:eastAsia="Times New Roman" w:hAnsi="Arial" w:cs="Arial"/>
                <w:bCs/>
                <w:kern w:val="24"/>
                <w:sz w:val="24"/>
                <w:szCs w:val="24"/>
              </w:rPr>
              <w:t>)</w:t>
            </w:r>
          </w:p>
        </w:tc>
        <w:tc>
          <w:tcPr>
            <w:tcW w:w="1170" w:type="dxa"/>
            <w:tcBorders>
              <w:bottom w:val="single" w:sz="4" w:space="0" w:color="auto"/>
            </w:tcBorders>
          </w:tcPr>
          <w:p w14:paraId="3D2DEEB4" w14:textId="77777777" w:rsidR="00F36B16" w:rsidRPr="001B7C0B" w:rsidRDefault="00F36B16" w:rsidP="004B649C">
            <w:pPr>
              <w:spacing w:line="276" w:lineRule="auto"/>
              <w:jc w:val="center"/>
              <w:rPr>
                <w:rFonts w:ascii="Arial" w:eastAsia="Times New Roman" w:hAnsi="Arial" w:cs="Arial"/>
                <w:bCs/>
                <w:kern w:val="24"/>
                <w:sz w:val="24"/>
                <w:szCs w:val="24"/>
              </w:rPr>
            </w:pPr>
          </w:p>
        </w:tc>
      </w:tr>
      <w:tr w:rsidR="00F36B16" w:rsidRPr="001B7C0B" w14:paraId="59BC3F4D" w14:textId="77777777" w:rsidTr="004B649C">
        <w:trPr>
          <w:trHeight w:val="288"/>
        </w:trPr>
        <w:tc>
          <w:tcPr>
            <w:tcW w:w="10332" w:type="dxa"/>
            <w:gridSpan w:val="5"/>
            <w:tcBorders>
              <w:top w:val="single" w:sz="4" w:space="0" w:color="auto"/>
              <w:bottom w:val="single" w:sz="4" w:space="0" w:color="auto"/>
            </w:tcBorders>
            <w:shd w:val="clear" w:color="auto" w:fill="auto"/>
          </w:tcPr>
          <w:p w14:paraId="649F99DF" w14:textId="0216B72D" w:rsidR="00F36B16" w:rsidRDefault="00F36B16" w:rsidP="004B649C">
            <w:pPr>
              <w:spacing w:line="276" w:lineRule="auto"/>
              <w:rPr>
                <w:rFonts w:ascii="Arial" w:eastAsia="Times New Roman" w:hAnsi="Arial" w:cs="Arial"/>
                <w:sz w:val="24"/>
                <w:szCs w:val="24"/>
              </w:rPr>
            </w:pPr>
            <w:r w:rsidRPr="009820F8">
              <w:rPr>
                <w:rFonts w:ascii="Arial" w:eastAsia="Times New Roman" w:hAnsi="Arial" w:cs="Arial"/>
                <w:i/>
                <w:sz w:val="24"/>
                <w:szCs w:val="24"/>
              </w:rPr>
              <w:t>Notes</w:t>
            </w:r>
            <w:r w:rsidRPr="001B7C0B">
              <w:rPr>
                <w:rFonts w:ascii="Arial" w:eastAsia="Times New Roman" w:hAnsi="Arial" w:cs="Arial"/>
                <w:sz w:val="24"/>
                <w:szCs w:val="24"/>
              </w:rPr>
              <w:t xml:space="preserve">: </w:t>
            </w:r>
            <w:r>
              <w:rPr>
                <w:rFonts w:ascii="Arial" w:eastAsia="Times New Roman" w:hAnsi="Arial" w:cs="Arial"/>
                <w:sz w:val="24"/>
                <w:szCs w:val="24"/>
              </w:rPr>
              <w:t xml:space="preserve">WLWH, women living with HIV; </w:t>
            </w:r>
            <w:proofErr w:type="spellStart"/>
            <w:r w:rsidRPr="001B7C0B">
              <w:rPr>
                <w:rFonts w:ascii="Arial" w:eastAsia="Times New Roman" w:hAnsi="Arial" w:cs="Arial"/>
                <w:sz w:val="24"/>
                <w:szCs w:val="24"/>
              </w:rPr>
              <w:t>sd</w:t>
            </w:r>
            <w:proofErr w:type="spellEnd"/>
            <w:r w:rsidRPr="001B7C0B">
              <w:rPr>
                <w:rFonts w:ascii="Arial" w:eastAsia="Times New Roman" w:hAnsi="Arial" w:cs="Arial"/>
                <w:sz w:val="24"/>
                <w:szCs w:val="24"/>
              </w:rPr>
              <w:t xml:space="preserve">, standard deviation; </w:t>
            </w:r>
            <w:ins w:id="215" w:author="Kohler, Racquel" w:date="2019-06-24T14:12:00Z">
              <w:r w:rsidR="00835007">
                <w:rPr>
                  <w:rFonts w:ascii="Arial" w:eastAsia="Times New Roman" w:hAnsi="Arial" w:cs="Arial"/>
                  <w:sz w:val="24"/>
                  <w:szCs w:val="24"/>
                </w:rPr>
                <w:t>EHR, electronic health record</w:t>
              </w:r>
            </w:ins>
          </w:p>
          <w:p w14:paraId="59DEF725" w14:textId="77777777" w:rsidR="00F36B16" w:rsidRPr="001B7C0B" w:rsidRDefault="00F36B16" w:rsidP="004B649C">
            <w:pPr>
              <w:spacing w:line="276" w:lineRule="auto"/>
              <w:rPr>
                <w:rFonts w:ascii="Arial" w:eastAsia="Times New Roman" w:hAnsi="Arial" w:cs="Arial"/>
                <w:bCs/>
                <w:kern w:val="24"/>
                <w:sz w:val="24"/>
                <w:szCs w:val="24"/>
              </w:rPr>
            </w:pPr>
            <w:r w:rsidRPr="000F0798">
              <w:rPr>
                <w:rFonts w:ascii="Arial" w:eastAsia="Times New Roman" w:hAnsi="Arial" w:cs="Arial"/>
                <w:sz w:val="24"/>
                <w:szCs w:val="24"/>
                <w:vertAlign w:val="superscript"/>
              </w:rPr>
              <w:t>a</w:t>
            </w:r>
            <w:r>
              <w:rPr>
                <w:rFonts w:ascii="Arial" w:eastAsia="Times New Roman" w:hAnsi="Arial" w:cs="Arial"/>
                <w:sz w:val="24"/>
                <w:szCs w:val="24"/>
              </w:rPr>
              <w:t xml:space="preserve"> </w:t>
            </w:r>
            <w:r w:rsidRPr="001B7C0B">
              <w:rPr>
                <w:rFonts w:ascii="Arial" w:eastAsia="Times New Roman" w:hAnsi="Arial" w:cs="Arial"/>
                <w:sz w:val="24"/>
                <w:szCs w:val="24"/>
              </w:rPr>
              <w:t xml:space="preserve">reported uncomfortable, painful, scary or embarrassing experience </w:t>
            </w:r>
          </w:p>
        </w:tc>
      </w:tr>
    </w:tbl>
    <w:p w14:paraId="25D5464A" w14:textId="77777777" w:rsidR="00F36B16" w:rsidRPr="001B7C0B" w:rsidRDefault="00F36B16" w:rsidP="00F36B16">
      <w:pPr>
        <w:spacing w:line="480" w:lineRule="auto"/>
        <w:rPr>
          <w:rFonts w:ascii="Arial" w:hAnsi="Arial" w:cs="Arial"/>
          <w:sz w:val="24"/>
          <w:szCs w:val="24"/>
        </w:rPr>
      </w:pPr>
    </w:p>
    <w:p w14:paraId="01F64C25" w14:textId="77777777" w:rsidR="00F36B16" w:rsidRDefault="00F36B16" w:rsidP="00F36B16">
      <w:pPr>
        <w:rPr>
          <w:rFonts w:ascii="Arial" w:hAnsi="Arial" w:cs="Arial"/>
          <w:sz w:val="24"/>
          <w:szCs w:val="24"/>
        </w:rPr>
      </w:pPr>
      <w:r>
        <w:rPr>
          <w:rFonts w:ascii="Arial" w:hAnsi="Arial" w:cs="Arial"/>
          <w:sz w:val="24"/>
          <w:szCs w:val="24"/>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963"/>
        <w:gridCol w:w="3785"/>
      </w:tblGrid>
      <w:tr w:rsidR="00F36B16" w14:paraId="3903EC3F" w14:textId="77777777" w:rsidTr="004B649C">
        <w:tc>
          <w:tcPr>
            <w:tcW w:w="9990" w:type="dxa"/>
            <w:gridSpan w:val="3"/>
            <w:tcBorders>
              <w:bottom w:val="single" w:sz="4" w:space="0" w:color="auto"/>
            </w:tcBorders>
          </w:tcPr>
          <w:p w14:paraId="60D3D0F3" w14:textId="77777777" w:rsidR="00F36B16" w:rsidRDefault="00F36B16" w:rsidP="004B649C">
            <w:pPr>
              <w:rPr>
                <w:rFonts w:ascii="Arial" w:hAnsi="Arial" w:cs="Arial"/>
                <w:i/>
                <w:sz w:val="24"/>
                <w:szCs w:val="24"/>
              </w:rPr>
            </w:pPr>
            <w:r w:rsidRPr="00B468FA">
              <w:rPr>
                <w:rFonts w:ascii="Arial" w:hAnsi="Arial" w:cs="Arial"/>
                <w:b/>
                <w:sz w:val="24"/>
                <w:szCs w:val="24"/>
              </w:rPr>
              <w:lastRenderedPageBreak/>
              <w:t>Table 2. Cervical cancer knowledge and misconceptions</w:t>
            </w:r>
            <w:r>
              <w:rPr>
                <w:rFonts w:ascii="Arial" w:hAnsi="Arial" w:cs="Arial"/>
                <w:b/>
                <w:sz w:val="24"/>
                <w:szCs w:val="24"/>
              </w:rPr>
              <w:t xml:space="preserve"> among WLWH in Botswana </w:t>
            </w:r>
          </w:p>
        </w:tc>
      </w:tr>
      <w:tr w:rsidR="00F36B16" w14:paraId="121FADEA" w14:textId="77777777" w:rsidTr="004B649C">
        <w:trPr>
          <w:gridAfter w:val="1"/>
          <w:wAfter w:w="3785" w:type="dxa"/>
        </w:trPr>
        <w:tc>
          <w:tcPr>
            <w:tcW w:w="5242" w:type="dxa"/>
            <w:tcBorders>
              <w:top w:val="single" w:sz="4" w:space="0" w:color="auto"/>
            </w:tcBorders>
          </w:tcPr>
          <w:p w14:paraId="668B01EE" w14:textId="77777777" w:rsidR="00F36B16" w:rsidRDefault="00F36B16" w:rsidP="004B649C">
            <w:pPr>
              <w:rPr>
                <w:rFonts w:ascii="Arial" w:hAnsi="Arial" w:cs="Arial"/>
                <w:i/>
                <w:sz w:val="24"/>
                <w:szCs w:val="24"/>
              </w:rPr>
            </w:pPr>
            <w:r>
              <w:rPr>
                <w:rFonts w:ascii="Arial" w:hAnsi="Arial" w:cs="Arial"/>
                <w:i/>
                <w:sz w:val="24"/>
                <w:szCs w:val="24"/>
              </w:rPr>
              <w:t xml:space="preserve">Correctly identified risk factors </w:t>
            </w:r>
          </w:p>
        </w:tc>
        <w:tc>
          <w:tcPr>
            <w:tcW w:w="963" w:type="dxa"/>
            <w:tcBorders>
              <w:top w:val="single" w:sz="4" w:space="0" w:color="auto"/>
            </w:tcBorders>
          </w:tcPr>
          <w:p w14:paraId="7DD5E784" w14:textId="77777777" w:rsidR="00F36B16" w:rsidRDefault="00F36B16" w:rsidP="004B649C">
            <w:pPr>
              <w:jc w:val="center"/>
              <w:rPr>
                <w:rFonts w:ascii="Arial" w:hAnsi="Arial" w:cs="Arial"/>
                <w:i/>
                <w:sz w:val="24"/>
                <w:szCs w:val="24"/>
              </w:rPr>
            </w:pPr>
            <w:r>
              <w:rPr>
                <w:rFonts w:ascii="Arial" w:hAnsi="Arial" w:cs="Arial"/>
                <w:i/>
                <w:sz w:val="24"/>
                <w:szCs w:val="24"/>
              </w:rPr>
              <w:t>n*</w:t>
            </w:r>
          </w:p>
        </w:tc>
      </w:tr>
      <w:tr w:rsidR="00F36B16" w14:paraId="06237715" w14:textId="77777777" w:rsidTr="004B649C">
        <w:trPr>
          <w:gridAfter w:val="1"/>
          <w:wAfter w:w="3785" w:type="dxa"/>
        </w:trPr>
        <w:tc>
          <w:tcPr>
            <w:tcW w:w="5242" w:type="dxa"/>
          </w:tcPr>
          <w:p w14:paraId="645FA054" w14:textId="77777777" w:rsidR="00F36B16" w:rsidRPr="001B7C0B" w:rsidRDefault="00F36B16" w:rsidP="004B649C">
            <w:pPr>
              <w:ind w:firstLine="253"/>
              <w:rPr>
                <w:rFonts w:ascii="Arial" w:hAnsi="Arial" w:cs="Arial"/>
                <w:sz w:val="24"/>
                <w:szCs w:val="24"/>
              </w:rPr>
            </w:pPr>
            <w:r w:rsidRPr="001B7C0B">
              <w:rPr>
                <w:rFonts w:ascii="Arial" w:hAnsi="Arial" w:cs="Arial"/>
                <w:sz w:val="24"/>
                <w:szCs w:val="24"/>
              </w:rPr>
              <w:t xml:space="preserve">Multiple sex partners </w:t>
            </w:r>
          </w:p>
        </w:tc>
        <w:tc>
          <w:tcPr>
            <w:tcW w:w="963" w:type="dxa"/>
          </w:tcPr>
          <w:p w14:paraId="4396AACE" w14:textId="77777777" w:rsidR="00F36B16" w:rsidRDefault="00F36B16" w:rsidP="004B649C">
            <w:pPr>
              <w:jc w:val="center"/>
              <w:rPr>
                <w:rFonts w:ascii="Arial" w:hAnsi="Arial" w:cs="Arial"/>
                <w:sz w:val="24"/>
                <w:szCs w:val="24"/>
              </w:rPr>
            </w:pPr>
            <w:r>
              <w:rPr>
                <w:rFonts w:ascii="Arial" w:hAnsi="Arial" w:cs="Arial"/>
                <w:sz w:val="24"/>
                <w:szCs w:val="24"/>
              </w:rPr>
              <w:t>13</w:t>
            </w:r>
          </w:p>
        </w:tc>
      </w:tr>
      <w:tr w:rsidR="00F36B16" w14:paraId="46FDBF3F" w14:textId="77777777" w:rsidTr="004B649C">
        <w:trPr>
          <w:gridAfter w:val="1"/>
          <w:wAfter w:w="3785" w:type="dxa"/>
        </w:trPr>
        <w:tc>
          <w:tcPr>
            <w:tcW w:w="5242" w:type="dxa"/>
          </w:tcPr>
          <w:p w14:paraId="199C16BB" w14:textId="77777777" w:rsidR="00F36B16" w:rsidRDefault="00F36B16" w:rsidP="004B649C">
            <w:pPr>
              <w:ind w:firstLine="253"/>
              <w:rPr>
                <w:rFonts w:ascii="Arial" w:hAnsi="Arial" w:cs="Arial"/>
                <w:i/>
                <w:sz w:val="24"/>
                <w:szCs w:val="24"/>
              </w:rPr>
            </w:pPr>
            <w:r>
              <w:rPr>
                <w:rFonts w:ascii="Arial" w:hAnsi="Arial" w:cs="Arial"/>
                <w:sz w:val="24"/>
                <w:szCs w:val="24"/>
              </w:rPr>
              <w:t>Unprotected sex</w:t>
            </w:r>
          </w:p>
        </w:tc>
        <w:tc>
          <w:tcPr>
            <w:tcW w:w="963" w:type="dxa"/>
          </w:tcPr>
          <w:p w14:paraId="1420BCF5" w14:textId="77777777" w:rsidR="00F36B16" w:rsidRDefault="00F36B16" w:rsidP="004B649C">
            <w:pPr>
              <w:jc w:val="center"/>
              <w:rPr>
                <w:rFonts w:ascii="Arial" w:hAnsi="Arial" w:cs="Arial"/>
                <w:i/>
                <w:sz w:val="24"/>
                <w:szCs w:val="24"/>
              </w:rPr>
            </w:pPr>
            <w:r w:rsidRPr="001B7C0B">
              <w:rPr>
                <w:rFonts w:ascii="Arial" w:hAnsi="Arial" w:cs="Arial"/>
                <w:sz w:val="24"/>
                <w:szCs w:val="24"/>
              </w:rPr>
              <w:t>8</w:t>
            </w:r>
          </w:p>
        </w:tc>
      </w:tr>
      <w:tr w:rsidR="00F36B16" w14:paraId="1CF38BBB" w14:textId="77777777" w:rsidTr="004B649C">
        <w:trPr>
          <w:gridAfter w:val="1"/>
          <w:wAfter w:w="3785" w:type="dxa"/>
        </w:trPr>
        <w:tc>
          <w:tcPr>
            <w:tcW w:w="5242" w:type="dxa"/>
          </w:tcPr>
          <w:p w14:paraId="0F9EAF3A" w14:textId="77777777" w:rsidR="00F36B16" w:rsidRDefault="00F36B16" w:rsidP="004B649C">
            <w:pPr>
              <w:ind w:firstLine="253"/>
              <w:rPr>
                <w:rFonts w:ascii="Arial" w:hAnsi="Arial" w:cs="Arial"/>
                <w:i/>
                <w:sz w:val="24"/>
                <w:szCs w:val="24"/>
              </w:rPr>
            </w:pPr>
            <w:r>
              <w:rPr>
                <w:rFonts w:ascii="Arial" w:hAnsi="Arial" w:cs="Arial"/>
                <w:sz w:val="24"/>
                <w:szCs w:val="24"/>
              </w:rPr>
              <w:t>STIs</w:t>
            </w:r>
          </w:p>
        </w:tc>
        <w:tc>
          <w:tcPr>
            <w:tcW w:w="963" w:type="dxa"/>
          </w:tcPr>
          <w:p w14:paraId="55B507A8" w14:textId="77777777" w:rsidR="00F36B16" w:rsidRDefault="00F36B16" w:rsidP="004B649C">
            <w:pPr>
              <w:jc w:val="center"/>
              <w:rPr>
                <w:rFonts w:ascii="Arial" w:hAnsi="Arial" w:cs="Arial"/>
                <w:i/>
                <w:sz w:val="24"/>
                <w:szCs w:val="24"/>
              </w:rPr>
            </w:pPr>
            <w:r w:rsidRPr="001B7C0B">
              <w:rPr>
                <w:rFonts w:ascii="Arial" w:hAnsi="Arial" w:cs="Arial"/>
                <w:sz w:val="24"/>
                <w:szCs w:val="24"/>
              </w:rPr>
              <w:t>6</w:t>
            </w:r>
          </w:p>
        </w:tc>
      </w:tr>
      <w:tr w:rsidR="00F36B16" w14:paraId="51409C54" w14:textId="77777777" w:rsidTr="004B649C">
        <w:trPr>
          <w:gridAfter w:val="1"/>
          <w:wAfter w:w="3785" w:type="dxa"/>
        </w:trPr>
        <w:tc>
          <w:tcPr>
            <w:tcW w:w="5242" w:type="dxa"/>
          </w:tcPr>
          <w:p w14:paraId="4644344A" w14:textId="77777777" w:rsidR="00F36B16" w:rsidRDefault="00F36B16" w:rsidP="004B649C">
            <w:pPr>
              <w:ind w:firstLine="253"/>
              <w:rPr>
                <w:rFonts w:ascii="Arial" w:hAnsi="Arial" w:cs="Arial"/>
                <w:i/>
                <w:sz w:val="24"/>
                <w:szCs w:val="24"/>
              </w:rPr>
            </w:pPr>
            <w:r>
              <w:rPr>
                <w:rFonts w:ascii="Arial" w:hAnsi="Arial" w:cs="Arial"/>
                <w:sz w:val="24"/>
                <w:szCs w:val="24"/>
              </w:rPr>
              <w:t>Smoking</w:t>
            </w:r>
          </w:p>
        </w:tc>
        <w:tc>
          <w:tcPr>
            <w:tcW w:w="963" w:type="dxa"/>
          </w:tcPr>
          <w:p w14:paraId="4196CCEE" w14:textId="77777777" w:rsidR="00F36B16" w:rsidRDefault="00F36B16" w:rsidP="004B649C">
            <w:pPr>
              <w:jc w:val="center"/>
              <w:rPr>
                <w:rFonts w:ascii="Arial" w:hAnsi="Arial" w:cs="Arial"/>
                <w:i/>
                <w:sz w:val="24"/>
                <w:szCs w:val="24"/>
              </w:rPr>
            </w:pPr>
            <w:r w:rsidRPr="001B7C0B">
              <w:rPr>
                <w:rFonts w:ascii="Arial" w:hAnsi="Arial" w:cs="Arial"/>
                <w:sz w:val="24"/>
                <w:szCs w:val="24"/>
              </w:rPr>
              <w:t>4</w:t>
            </w:r>
          </w:p>
        </w:tc>
      </w:tr>
      <w:tr w:rsidR="00F36B16" w14:paraId="7656EA5B" w14:textId="77777777" w:rsidTr="004B649C">
        <w:trPr>
          <w:gridAfter w:val="1"/>
          <w:wAfter w:w="3785" w:type="dxa"/>
        </w:trPr>
        <w:tc>
          <w:tcPr>
            <w:tcW w:w="5242" w:type="dxa"/>
          </w:tcPr>
          <w:p w14:paraId="36BA2280" w14:textId="77777777" w:rsidR="00F36B16" w:rsidRDefault="00F36B16" w:rsidP="004B649C">
            <w:pPr>
              <w:ind w:firstLine="253"/>
              <w:rPr>
                <w:rFonts w:ascii="Arial" w:hAnsi="Arial" w:cs="Arial"/>
                <w:i/>
                <w:sz w:val="24"/>
                <w:szCs w:val="24"/>
              </w:rPr>
            </w:pPr>
            <w:r>
              <w:rPr>
                <w:rFonts w:ascii="Arial" w:hAnsi="Arial" w:cs="Arial"/>
                <w:sz w:val="24"/>
                <w:szCs w:val="24"/>
              </w:rPr>
              <w:t>E</w:t>
            </w:r>
            <w:r w:rsidRPr="001B7C0B">
              <w:rPr>
                <w:rFonts w:ascii="Arial" w:hAnsi="Arial" w:cs="Arial"/>
                <w:sz w:val="24"/>
                <w:szCs w:val="24"/>
              </w:rPr>
              <w:t>arly sexual debut</w:t>
            </w:r>
          </w:p>
        </w:tc>
        <w:tc>
          <w:tcPr>
            <w:tcW w:w="963" w:type="dxa"/>
          </w:tcPr>
          <w:p w14:paraId="1DCA5621" w14:textId="77777777" w:rsidR="00F36B16" w:rsidRDefault="00F36B16" w:rsidP="004B649C">
            <w:pPr>
              <w:jc w:val="center"/>
              <w:rPr>
                <w:rFonts w:ascii="Arial" w:hAnsi="Arial" w:cs="Arial"/>
                <w:i/>
                <w:sz w:val="24"/>
                <w:szCs w:val="24"/>
              </w:rPr>
            </w:pPr>
            <w:r>
              <w:rPr>
                <w:rFonts w:ascii="Arial" w:hAnsi="Arial" w:cs="Arial"/>
                <w:i/>
                <w:sz w:val="24"/>
                <w:szCs w:val="24"/>
              </w:rPr>
              <w:t>3</w:t>
            </w:r>
          </w:p>
        </w:tc>
      </w:tr>
      <w:tr w:rsidR="00F36B16" w14:paraId="461C3765" w14:textId="77777777" w:rsidTr="004B649C">
        <w:trPr>
          <w:gridAfter w:val="1"/>
          <w:wAfter w:w="3785" w:type="dxa"/>
        </w:trPr>
        <w:tc>
          <w:tcPr>
            <w:tcW w:w="5242" w:type="dxa"/>
          </w:tcPr>
          <w:p w14:paraId="7F699200" w14:textId="77777777" w:rsidR="00F36B16" w:rsidRDefault="00F36B16" w:rsidP="004B649C">
            <w:pPr>
              <w:ind w:firstLine="253"/>
              <w:rPr>
                <w:rFonts w:ascii="Arial" w:hAnsi="Arial" w:cs="Arial"/>
                <w:i/>
                <w:sz w:val="24"/>
                <w:szCs w:val="24"/>
              </w:rPr>
            </w:pPr>
            <w:r w:rsidRPr="001B7C0B">
              <w:rPr>
                <w:rFonts w:ascii="Arial" w:hAnsi="Arial" w:cs="Arial"/>
                <w:sz w:val="24"/>
                <w:szCs w:val="24"/>
              </w:rPr>
              <w:t>HPV</w:t>
            </w:r>
          </w:p>
        </w:tc>
        <w:tc>
          <w:tcPr>
            <w:tcW w:w="963" w:type="dxa"/>
          </w:tcPr>
          <w:p w14:paraId="10130E67" w14:textId="77777777" w:rsidR="00F36B16" w:rsidRDefault="00F36B16" w:rsidP="004B649C">
            <w:pPr>
              <w:jc w:val="center"/>
              <w:rPr>
                <w:rFonts w:ascii="Arial" w:hAnsi="Arial" w:cs="Arial"/>
                <w:i/>
                <w:sz w:val="24"/>
                <w:szCs w:val="24"/>
              </w:rPr>
            </w:pPr>
            <w:r>
              <w:rPr>
                <w:rFonts w:ascii="Arial" w:hAnsi="Arial" w:cs="Arial"/>
                <w:sz w:val="24"/>
                <w:szCs w:val="24"/>
              </w:rPr>
              <w:t>2</w:t>
            </w:r>
          </w:p>
        </w:tc>
      </w:tr>
      <w:tr w:rsidR="00F36B16" w14:paraId="1FF5FC05" w14:textId="77777777" w:rsidTr="004B649C">
        <w:trPr>
          <w:gridAfter w:val="1"/>
          <w:wAfter w:w="3785" w:type="dxa"/>
        </w:trPr>
        <w:tc>
          <w:tcPr>
            <w:tcW w:w="5242" w:type="dxa"/>
          </w:tcPr>
          <w:p w14:paraId="4385FD73" w14:textId="77777777" w:rsidR="00F36B16" w:rsidRPr="001B7C0B" w:rsidRDefault="00F36B16" w:rsidP="004B649C">
            <w:pPr>
              <w:ind w:firstLine="253"/>
              <w:rPr>
                <w:rFonts w:ascii="Arial" w:hAnsi="Arial" w:cs="Arial"/>
                <w:sz w:val="24"/>
                <w:szCs w:val="24"/>
              </w:rPr>
            </w:pPr>
            <w:r>
              <w:rPr>
                <w:rFonts w:ascii="Arial" w:hAnsi="Arial" w:cs="Arial"/>
                <w:sz w:val="24"/>
                <w:szCs w:val="24"/>
              </w:rPr>
              <w:t>HIV</w:t>
            </w:r>
          </w:p>
        </w:tc>
        <w:tc>
          <w:tcPr>
            <w:tcW w:w="963" w:type="dxa"/>
          </w:tcPr>
          <w:p w14:paraId="065903DD" w14:textId="77777777" w:rsidR="00F36B16" w:rsidRPr="001B7C0B" w:rsidRDefault="00F36B16" w:rsidP="004B649C">
            <w:pPr>
              <w:jc w:val="center"/>
              <w:rPr>
                <w:rFonts w:ascii="Arial" w:hAnsi="Arial" w:cs="Arial"/>
                <w:sz w:val="24"/>
                <w:szCs w:val="24"/>
              </w:rPr>
            </w:pPr>
            <w:r>
              <w:rPr>
                <w:rFonts w:ascii="Arial" w:hAnsi="Arial" w:cs="Arial"/>
                <w:sz w:val="24"/>
                <w:szCs w:val="24"/>
              </w:rPr>
              <w:t>2</w:t>
            </w:r>
          </w:p>
        </w:tc>
      </w:tr>
      <w:tr w:rsidR="00F36B16" w14:paraId="6028A385" w14:textId="77777777" w:rsidTr="004B649C">
        <w:trPr>
          <w:gridAfter w:val="1"/>
          <w:wAfter w:w="3785" w:type="dxa"/>
        </w:trPr>
        <w:tc>
          <w:tcPr>
            <w:tcW w:w="5242" w:type="dxa"/>
          </w:tcPr>
          <w:p w14:paraId="3AD21147" w14:textId="77777777" w:rsidR="00F36B16" w:rsidRPr="001B7C0B" w:rsidRDefault="00F36B16" w:rsidP="004B649C">
            <w:pPr>
              <w:ind w:firstLine="253"/>
              <w:rPr>
                <w:rFonts w:ascii="Arial" w:hAnsi="Arial" w:cs="Arial"/>
                <w:sz w:val="24"/>
                <w:szCs w:val="24"/>
              </w:rPr>
            </w:pPr>
            <w:r>
              <w:rPr>
                <w:rFonts w:ascii="Arial" w:hAnsi="Arial" w:cs="Arial"/>
                <w:sz w:val="24"/>
                <w:szCs w:val="24"/>
              </w:rPr>
              <w:t>M</w:t>
            </w:r>
            <w:r w:rsidRPr="001B7C0B">
              <w:rPr>
                <w:rFonts w:ascii="Arial" w:hAnsi="Arial" w:cs="Arial"/>
                <w:sz w:val="24"/>
                <w:szCs w:val="24"/>
              </w:rPr>
              <w:t>ultiple births</w:t>
            </w:r>
          </w:p>
        </w:tc>
        <w:tc>
          <w:tcPr>
            <w:tcW w:w="963" w:type="dxa"/>
          </w:tcPr>
          <w:p w14:paraId="27ED92E2" w14:textId="77777777" w:rsidR="00F36B16" w:rsidRPr="001B7C0B" w:rsidRDefault="00F36B16" w:rsidP="004B649C">
            <w:pPr>
              <w:jc w:val="center"/>
              <w:rPr>
                <w:rFonts w:ascii="Arial" w:hAnsi="Arial" w:cs="Arial"/>
                <w:sz w:val="24"/>
                <w:szCs w:val="24"/>
              </w:rPr>
            </w:pPr>
            <w:r>
              <w:rPr>
                <w:rFonts w:ascii="Arial" w:hAnsi="Arial" w:cs="Arial"/>
                <w:sz w:val="24"/>
                <w:szCs w:val="24"/>
              </w:rPr>
              <w:t>1</w:t>
            </w:r>
          </w:p>
        </w:tc>
      </w:tr>
      <w:tr w:rsidR="00F36B16" w14:paraId="79191AFB" w14:textId="77777777" w:rsidTr="004B649C">
        <w:trPr>
          <w:gridAfter w:val="1"/>
          <w:wAfter w:w="3785" w:type="dxa"/>
        </w:trPr>
        <w:tc>
          <w:tcPr>
            <w:tcW w:w="5242" w:type="dxa"/>
          </w:tcPr>
          <w:p w14:paraId="121600BB" w14:textId="77777777" w:rsidR="00F36B16" w:rsidRPr="001B7C0B" w:rsidRDefault="00F36B16" w:rsidP="004B649C">
            <w:pPr>
              <w:rPr>
                <w:rFonts w:ascii="Arial" w:hAnsi="Arial" w:cs="Arial"/>
                <w:sz w:val="24"/>
                <w:szCs w:val="24"/>
              </w:rPr>
            </w:pPr>
          </w:p>
        </w:tc>
        <w:tc>
          <w:tcPr>
            <w:tcW w:w="963" w:type="dxa"/>
          </w:tcPr>
          <w:p w14:paraId="7126D07C" w14:textId="77777777" w:rsidR="00F36B16" w:rsidRPr="001B7C0B" w:rsidRDefault="00F36B16" w:rsidP="004B649C">
            <w:pPr>
              <w:jc w:val="center"/>
              <w:rPr>
                <w:rFonts w:ascii="Arial" w:hAnsi="Arial" w:cs="Arial"/>
                <w:sz w:val="24"/>
                <w:szCs w:val="24"/>
              </w:rPr>
            </w:pPr>
          </w:p>
        </w:tc>
      </w:tr>
      <w:tr w:rsidR="00F36B16" w14:paraId="253DBDBA" w14:textId="77777777" w:rsidTr="004B649C">
        <w:trPr>
          <w:gridAfter w:val="1"/>
          <w:wAfter w:w="3785" w:type="dxa"/>
        </w:trPr>
        <w:tc>
          <w:tcPr>
            <w:tcW w:w="5242" w:type="dxa"/>
          </w:tcPr>
          <w:p w14:paraId="532D0BCA" w14:textId="77777777" w:rsidR="00F36B16" w:rsidRPr="00EB1085" w:rsidRDefault="00F36B16" w:rsidP="004B649C">
            <w:pPr>
              <w:rPr>
                <w:rFonts w:ascii="Arial" w:hAnsi="Arial" w:cs="Arial"/>
                <w:i/>
                <w:sz w:val="24"/>
                <w:szCs w:val="24"/>
              </w:rPr>
            </w:pPr>
            <w:r w:rsidRPr="00EB1085">
              <w:rPr>
                <w:rFonts w:ascii="Arial" w:hAnsi="Arial" w:cs="Arial"/>
                <w:i/>
                <w:sz w:val="24"/>
                <w:szCs w:val="24"/>
              </w:rPr>
              <w:t xml:space="preserve">Misconceptions </w:t>
            </w:r>
          </w:p>
        </w:tc>
        <w:tc>
          <w:tcPr>
            <w:tcW w:w="963" w:type="dxa"/>
          </w:tcPr>
          <w:p w14:paraId="022A20EC" w14:textId="77777777" w:rsidR="00F36B16" w:rsidRPr="001B7C0B" w:rsidRDefault="00F36B16" w:rsidP="004B649C">
            <w:pPr>
              <w:jc w:val="center"/>
              <w:rPr>
                <w:rFonts w:ascii="Arial" w:hAnsi="Arial" w:cs="Arial"/>
                <w:sz w:val="24"/>
                <w:szCs w:val="24"/>
              </w:rPr>
            </w:pPr>
          </w:p>
        </w:tc>
      </w:tr>
      <w:tr w:rsidR="00F36B16" w14:paraId="0490ABD1" w14:textId="77777777" w:rsidTr="004B649C">
        <w:trPr>
          <w:gridAfter w:val="1"/>
          <w:wAfter w:w="3785" w:type="dxa"/>
        </w:trPr>
        <w:tc>
          <w:tcPr>
            <w:tcW w:w="5242" w:type="dxa"/>
          </w:tcPr>
          <w:p w14:paraId="4CA440B2" w14:textId="77777777" w:rsidR="00F36B16" w:rsidRPr="001B7C0B" w:rsidRDefault="00F36B16" w:rsidP="004B649C">
            <w:pPr>
              <w:ind w:firstLine="343"/>
              <w:rPr>
                <w:rFonts w:ascii="Arial" w:hAnsi="Arial" w:cs="Arial"/>
                <w:sz w:val="24"/>
                <w:szCs w:val="24"/>
              </w:rPr>
            </w:pPr>
            <w:r>
              <w:rPr>
                <w:rFonts w:ascii="Arial" w:hAnsi="Arial" w:cs="Arial"/>
                <w:sz w:val="24"/>
                <w:szCs w:val="24"/>
              </w:rPr>
              <w:t>Personal hygiene and intravaginal practices</w:t>
            </w:r>
          </w:p>
        </w:tc>
        <w:tc>
          <w:tcPr>
            <w:tcW w:w="963" w:type="dxa"/>
          </w:tcPr>
          <w:p w14:paraId="5452B904" w14:textId="77777777" w:rsidR="00F36B16" w:rsidRPr="001B7C0B" w:rsidRDefault="00F36B16" w:rsidP="004B649C">
            <w:pPr>
              <w:jc w:val="center"/>
              <w:rPr>
                <w:rFonts w:ascii="Arial" w:hAnsi="Arial" w:cs="Arial"/>
                <w:sz w:val="24"/>
                <w:szCs w:val="24"/>
              </w:rPr>
            </w:pPr>
            <w:r>
              <w:rPr>
                <w:rFonts w:ascii="Arial" w:hAnsi="Arial" w:cs="Arial"/>
                <w:sz w:val="24"/>
                <w:szCs w:val="24"/>
              </w:rPr>
              <w:t>5</w:t>
            </w:r>
          </w:p>
        </w:tc>
      </w:tr>
      <w:tr w:rsidR="00F36B16" w14:paraId="454ED698" w14:textId="77777777" w:rsidTr="004B649C">
        <w:trPr>
          <w:gridAfter w:val="1"/>
          <w:wAfter w:w="3785" w:type="dxa"/>
        </w:trPr>
        <w:tc>
          <w:tcPr>
            <w:tcW w:w="5242" w:type="dxa"/>
          </w:tcPr>
          <w:p w14:paraId="3D1C30D7" w14:textId="77777777" w:rsidR="00F36B16" w:rsidRPr="001B7C0B" w:rsidRDefault="00F36B16" w:rsidP="004B649C">
            <w:pPr>
              <w:ind w:firstLine="343"/>
              <w:rPr>
                <w:rFonts w:ascii="Arial" w:hAnsi="Arial" w:cs="Arial"/>
                <w:sz w:val="24"/>
                <w:szCs w:val="24"/>
              </w:rPr>
            </w:pPr>
            <w:r w:rsidRPr="00EB1085">
              <w:rPr>
                <w:rFonts w:ascii="Arial" w:hAnsi="Arial" w:cs="Arial"/>
                <w:sz w:val="24"/>
                <w:szCs w:val="24"/>
              </w:rPr>
              <w:t xml:space="preserve">Sperm left inside </w:t>
            </w:r>
          </w:p>
        </w:tc>
        <w:tc>
          <w:tcPr>
            <w:tcW w:w="963" w:type="dxa"/>
          </w:tcPr>
          <w:p w14:paraId="7D8A7F9E" w14:textId="77777777" w:rsidR="00F36B16" w:rsidRPr="001B7C0B" w:rsidRDefault="00F36B16" w:rsidP="004B649C">
            <w:pPr>
              <w:jc w:val="center"/>
              <w:rPr>
                <w:rFonts w:ascii="Arial" w:hAnsi="Arial" w:cs="Arial"/>
                <w:sz w:val="24"/>
                <w:szCs w:val="24"/>
              </w:rPr>
            </w:pPr>
            <w:r>
              <w:rPr>
                <w:rFonts w:ascii="Arial" w:hAnsi="Arial" w:cs="Arial"/>
                <w:sz w:val="24"/>
                <w:szCs w:val="24"/>
              </w:rPr>
              <w:t>4</w:t>
            </w:r>
          </w:p>
        </w:tc>
      </w:tr>
      <w:tr w:rsidR="00F36B16" w14:paraId="60BD18DE" w14:textId="77777777" w:rsidTr="004B649C">
        <w:trPr>
          <w:gridAfter w:val="1"/>
          <w:wAfter w:w="3785" w:type="dxa"/>
        </w:trPr>
        <w:tc>
          <w:tcPr>
            <w:tcW w:w="5242" w:type="dxa"/>
          </w:tcPr>
          <w:p w14:paraId="7C8B6B58" w14:textId="77777777" w:rsidR="00F36B16" w:rsidRPr="001B7C0B" w:rsidRDefault="00F36B16" w:rsidP="004B649C">
            <w:pPr>
              <w:ind w:firstLine="343"/>
              <w:rPr>
                <w:rFonts w:ascii="Arial" w:hAnsi="Arial" w:cs="Arial"/>
                <w:sz w:val="24"/>
                <w:szCs w:val="24"/>
              </w:rPr>
            </w:pPr>
            <w:r>
              <w:rPr>
                <w:rFonts w:ascii="Arial" w:hAnsi="Arial" w:cs="Arial"/>
                <w:sz w:val="24"/>
                <w:szCs w:val="24"/>
              </w:rPr>
              <w:t xml:space="preserve">Diet and drinking alcohol </w:t>
            </w:r>
          </w:p>
        </w:tc>
        <w:tc>
          <w:tcPr>
            <w:tcW w:w="963" w:type="dxa"/>
          </w:tcPr>
          <w:p w14:paraId="0BA1FEEA" w14:textId="77777777" w:rsidR="00F36B16" w:rsidRPr="001B7C0B" w:rsidRDefault="00F36B16" w:rsidP="004B649C">
            <w:pPr>
              <w:jc w:val="center"/>
              <w:rPr>
                <w:rFonts w:ascii="Arial" w:hAnsi="Arial" w:cs="Arial"/>
                <w:sz w:val="24"/>
                <w:szCs w:val="24"/>
              </w:rPr>
            </w:pPr>
            <w:r>
              <w:rPr>
                <w:rFonts w:ascii="Arial" w:hAnsi="Arial" w:cs="Arial"/>
                <w:sz w:val="24"/>
                <w:szCs w:val="24"/>
              </w:rPr>
              <w:t>3</w:t>
            </w:r>
          </w:p>
        </w:tc>
      </w:tr>
      <w:tr w:rsidR="00F36B16" w14:paraId="577F76F4" w14:textId="77777777" w:rsidTr="004B649C">
        <w:trPr>
          <w:gridAfter w:val="1"/>
          <w:wAfter w:w="3785" w:type="dxa"/>
        </w:trPr>
        <w:tc>
          <w:tcPr>
            <w:tcW w:w="5242" w:type="dxa"/>
            <w:tcBorders>
              <w:bottom w:val="single" w:sz="4" w:space="0" w:color="auto"/>
            </w:tcBorders>
          </w:tcPr>
          <w:p w14:paraId="516FEFE3" w14:textId="77777777" w:rsidR="00F36B16" w:rsidRPr="001B7C0B" w:rsidRDefault="00F36B16" w:rsidP="004B649C">
            <w:pPr>
              <w:ind w:firstLine="343"/>
              <w:rPr>
                <w:rFonts w:ascii="Arial" w:hAnsi="Arial" w:cs="Arial"/>
                <w:sz w:val="24"/>
                <w:szCs w:val="24"/>
              </w:rPr>
            </w:pPr>
            <w:r w:rsidRPr="00EB1085">
              <w:rPr>
                <w:rFonts w:ascii="Arial" w:hAnsi="Arial" w:cs="Arial"/>
                <w:sz w:val="24"/>
                <w:szCs w:val="24"/>
              </w:rPr>
              <w:t>Increased sex frequency</w:t>
            </w:r>
            <w:r>
              <w:rPr>
                <w:rFonts w:ascii="Arial" w:hAnsi="Arial" w:cs="Arial"/>
                <w:sz w:val="24"/>
                <w:szCs w:val="24"/>
              </w:rPr>
              <w:t>, rough acts</w:t>
            </w:r>
          </w:p>
        </w:tc>
        <w:tc>
          <w:tcPr>
            <w:tcW w:w="963" w:type="dxa"/>
            <w:tcBorders>
              <w:bottom w:val="single" w:sz="4" w:space="0" w:color="auto"/>
            </w:tcBorders>
          </w:tcPr>
          <w:p w14:paraId="4E52BF3D" w14:textId="77777777" w:rsidR="00F36B16" w:rsidRPr="001B7C0B" w:rsidRDefault="00F36B16" w:rsidP="004B649C">
            <w:pPr>
              <w:jc w:val="center"/>
              <w:rPr>
                <w:rFonts w:ascii="Arial" w:hAnsi="Arial" w:cs="Arial"/>
                <w:sz w:val="24"/>
                <w:szCs w:val="24"/>
              </w:rPr>
            </w:pPr>
            <w:r>
              <w:rPr>
                <w:rFonts w:ascii="Arial" w:hAnsi="Arial" w:cs="Arial"/>
                <w:sz w:val="24"/>
                <w:szCs w:val="24"/>
              </w:rPr>
              <w:t>2</w:t>
            </w:r>
          </w:p>
        </w:tc>
      </w:tr>
      <w:tr w:rsidR="00F36B16" w14:paraId="290BE7D7" w14:textId="77777777" w:rsidTr="004B649C">
        <w:tc>
          <w:tcPr>
            <w:tcW w:w="9990" w:type="dxa"/>
            <w:gridSpan w:val="3"/>
            <w:tcBorders>
              <w:top w:val="single" w:sz="4" w:space="0" w:color="auto"/>
              <w:bottom w:val="single" w:sz="4" w:space="0" w:color="auto"/>
            </w:tcBorders>
          </w:tcPr>
          <w:p w14:paraId="500348C7" w14:textId="3AC388E4" w:rsidR="00F36B16" w:rsidRDefault="00F36B16" w:rsidP="004B649C">
            <w:pPr>
              <w:rPr>
                <w:rFonts w:ascii="Arial" w:hAnsi="Arial" w:cs="Arial"/>
                <w:i/>
                <w:sz w:val="24"/>
                <w:szCs w:val="24"/>
              </w:rPr>
            </w:pPr>
            <w:r w:rsidRPr="00DB2CF9">
              <w:rPr>
                <w:rFonts w:ascii="Arial" w:hAnsi="Arial" w:cs="Arial"/>
                <w:i/>
                <w:sz w:val="24"/>
                <w:szCs w:val="24"/>
              </w:rPr>
              <w:t>Notes</w:t>
            </w:r>
            <w:r>
              <w:rPr>
                <w:rFonts w:ascii="Arial" w:hAnsi="Arial" w:cs="Arial"/>
                <w:sz w:val="24"/>
                <w:szCs w:val="24"/>
              </w:rPr>
              <w:t xml:space="preserve">: </w:t>
            </w:r>
            <w:ins w:id="216" w:author="Kohler, Racquel" w:date="2019-06-17T10:04:00Z">
              <w:r w:rsidR="00E2323E">
                <w:rPr>
                  <w:rFonts w:ascii="Arial" w:hAnsi="Arial" w:cs="Arial"/>
                  <w:sz w:val="24"/>
                  <w:szCs w:val="24"/>
                </w:rPr>
                <w:t>*</w:t>
              </w:r>
            </w:ins>
            <w:r>
              <w:rPr>
                <w:rFonts w:ascii="Arial" w:hAnsi="Arial" w:cs="Arial"/>
                <w:sz w:val="24"/>
                <w:szCs w:val="24"/>
              </w:rPr>
              <w:t xml:space="preserve">among 35 women who reported knowing something that can increase the chances of getting cervical cancer </w:t>
            </w:r>
          </w:p>
        </w:tc>
      </w:tr>
    </w:tbl>
    <w:p w14:paraId="48C9EC03" w14:textId="77777777" w:rsidR="00F36B16" w:rsidRPr="001B7C0B" w:rsidRDefault="00F36B16" w:rsidP="00F36B16">
      <w:pPr>
        <w:spacing w:line="480" w:lineRule="auto"/>
        <w:rPr>
          <w:rFonts w:ascii="Arial" w:hAnsi="Arial" w:cs="Arial"/>
          <w:sz w:val="24"/>
          <w:szCs w:val="24"/>
        </w:rPr>
      </w:pPr>
      <w:r w:rsidRPr="001B7C0B">
        <w:rPr>
          <w:rFonts w:ascii="Arial" w:hAnsi="Arial" w:cs="Arial"/>
          <w:sz w:val="24"/>
          <w:szCs w:val="24"/>
        </w:rPr>
        <w:br w:type="page"/>
      </w:r>
    </w:p>
    <w:p w14:paraId="056FFED1" w14:textId="77777777" w:rsidR="00F36B16" w:rsidRPr="001B7C0B" w:rsidRDefault="00F36B16" w:rsidP="00F36B16">
      <w:pPr>
        <w:spacing w:line="480" w:lineRule="auto"/>
        <w:rPr>
          <w:rFonts w:ascii="Arial" w:hAnsi="Arial" w:cs="Arial"/>
          <w:sz w:val="24"/>
          <w:szCs w:val="24"/>
        </w:rPr>
      </w:pPr>
    </w:p>
    <w:p w14:paraId="348F5598" w14:textId="77777777" w:rsidR="00F36B16" w:rsidRPr="001B7C0B" w:rsidRDefault="00F36B16" w:rsidP="00F36B16">
      <w:pPr>
        <w:spacing w:line="480" w:lineRule="auto"/>
        <w:rPr>
          <w:rFonts w:ascii="Arial" w:hAnsi="Arial" w:cs="Arial"/>
          <w:sz w:val="24"/>
          <w:szCs w:val="24"/>
        </w:rPr>
      </w:pPr>
      <w:r w:rsidRPr="001B7C0B">
        <w:rPr>
          <w:rFonts w:ascii="Arial" w:hAnsi="Arial" w:cs="Arial"/>
          <w:noProof/>
          <w:sz w:val="24"/>
          <w:szCs w:val="24"/>
        </w:rPr>
        <w:drawing>
          <wp:inline distT="0" distB="0" distL="0" distR="0" wp14:anchorId="32D02F7B" wp14:editId="77BA4CAF">
            <wp:extent cx="5590540" cy="3413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3413760"/>
                    </a:xfrm>
                    <a:prstGeom prst="rect">
                      <a:avLst/>
                    </a:prstGeom>
                    <a:noFill/>
                  </pic:spPr>
                </pic:pic>
              </a:graphicData>
            </a:graphic>
          </wp:inline>
        </w:drawing>
      </w:r>
    </w:p>
    <w:p w14:paraId="79D36E80" w14:textId="77777777" w:rsidR="00F36B16" w:rsidRPr="00A57F94" w:rsidRDefault="00F36B16" w:rsidP="00F36B16">
      <w:pPr>
        <w:rPr>
          <w:rFonts w:ascii="Arial" w:hAnsi="Arial" w:cs="Arial"/>
          <w:b/>
          <w:sz w:val="24"/>
          <w:szCs w:val="24"/>
        </w:rPr>
      </w:pPr>
      <w:r w:rsidRPr="00A57F94">
        <w:rPr>
          <w:rFonts w:ascii="Arial" w:hAnsi="Arial" w:cs="Arial"/>
          <w:b/>
          <w:sz w:val="24"/>
          <w:szCs w:val="24"/>
        </w:rPr>
        <w:t>Figure 2. HPV self-sampling acceptability among WLWH in Botswana (n=104)</w:t>
      </w:r>
    </w:p>
    <w:p w14:paraId="3F430CE0" w14:textId="77777777" w:rsidR="00F36B16" w:rsidRDefault="00F36B16" w:rsidP="00F36B16">
      <w:pPr>
        <w:rPr>
          <w:rFonts w:ascii="Arial" w:hAnsi="Arial" w:cs="Arial"/>
          <w:sz w:val="24"/>
          <w:szCs w:val="24"/>
        </w:rPr>
      </w:pPr>
      <w:r>
        <w:rPr>
          <w:rFonts w:ascii="Arial" w:hAnsi="Arial" w:cs="Arial"/>
          <w:sz w:val="24"/>
          <w:szCs w:val="24"/>
        </w:rPr>
        <w:br w:type="page"/>
      </w:r>
    </w:p>
    <w:tbl>
      <w:tblPr>
        <w:tblW w:w="7740" w:type="dxa"/>
        <w:tblLayout w:type="fixed"/>
        <w:tblLook w:val="04A0" w:firstRow="1" w:lastRow="0" w:firstColumn="1" w:lastColumn="0" w:noHBand="0" w:noVBand="1"/>
      </w:tblPr>
      <w:tblGrid>
        <w:gridCol w:w="4320"/>
        <w:gridCol w:w="1350"/>
        <w:gridCol w:w="1350"/>
        <w:gridCol w:w="720"/>
      </w:tblGrid>
      <w:tr w:rsidR="00F36B16" w:rsidRPr="00FA393A" w14:paraId="7E7C98D7" w14:textId="77777777" w:rsidTr="004B649C">
        <w:trPr>
          <w:trHeight w:val="300"/>
        </w:trPr>
        <w:tc>
          <w:tcPr>
            <w:tcW w:w="7740" w:type="dxa"/>
            <w:gridSpan w:val="4"/>
            <w:tcBorders>
              <w:top w:val="nil"/>
              <w:left w:val="nil"/>
              <w:bottom w:val="single" w:sz="4" w:space="0" w:color="auto"/>
              <w:right w:val="nil"/>
            </w:tcBorders>
          </w:tcPr>
          <w:p w14:paraId="0A51C844" w14:textId="77777777" w:rsidR="00F36B16" w:rsidRPr="00FA393A" w:rsidRDefault="00F36B16" w:rsidP="004B649C">
            <w:pPr>
              <w:spacing w:after="0" w:line="240" w:lineRule="auto"/>
              <w:rPr>
                <w:rFonts w:ascii="Arial" w:eastAsia="Times New Roman" w:hAnsi="Arial" w:cs="Arial"/>
                <w:b/>
                <w:color w:val="000000"/>
                <w:sz w:val="24"/>
                <w:szCs w:val="24"/>
              </w:rPr>
            </w:pPr>
            <w:r w:rsidRPr="00FA393A">
              <w:rPr>
                <w:rFonts w:ascii="Arial" w:eastAsia="Times New Roman" w:hAnsi="Arial" w:cs="Arial"/>
                <w:b/>
                <w:color w:val="000000"/>
                <w:sz w:val="24"/>
                <w:szCs w:val="24"/>
              </w:rPr>
              <w:lastRenderedPageBreak/>
              <w:t xml:space="preserve">Table </w:t>
            </w:r>
            <w:r>
              <w:rPr>
                <w:rFonts w:ascii="Arial" w:eastAsia="Times New Roman" w:hAnsi="Arial" w:cs="Arial"/>
                <w:b/>
                <w:color w:val="000000"/>
                <w:sz w:val="24"/>
                <w:szCs w:val="24"/>
              </w:rPr>
              <w:t>3</w:t>
            </w:r>
            <w:r w:rsidRPr="00FA393A">
              <w:rPr>
                <w:rFonts w:ascii="Arial" w:eastAsia="Times New Roman" w:hAnsi="Arial" w:cs="Arial"/>
                <w:b/>
                <w:color w:val="000000"/>
                <w:sz w:val="24"/>
                <w:szCs w:val="24"/>
              </w:rPr>
              <w:t>.  Preferred results communication channels and rationale</w:t>
            </w:r>
          </w:p>
        </w:tc>
      </w:tr>
      <w:tr w:rsidR="00F36B16" w:rsidRPr="00FA393A" w14:paraId="31ADFF0F" w14:textId="77777777" w:rsidTr="004B649C">
        <w:trPr>
          <w:trHeight w:val="300"/>
        </w:trPr>
        <w:tc>
          <w:tcPr>
            <w:tcW w:w="4320" w:type="dxa"/>
            <w:tcBorders>
              <w:top w:val="single" w:sz="4" w:space="0" w:color="auto"/>
              <w:left w:val="nil"/>
              <w:bottom w:val="nil"/>
              <w:right w:val="nil"/>
            </w:tcBorders>
            <w:shd w:val="clear" w:color="auto" w:fill="auto"/>
            <w:noWrap/>
            <w:vAlign w:val="bottom"/>
            <w:hideMark/>
          </w:tcPr>
          <w:p w14:paraId="0D005C88" w14:textId="77777777" w:rsidR="00F36B16" w:rsidRPr="00FA393A" w:rsidRDefault="00F36B16" w:rsidP="004B649C">
            <w:pPr>
              <w:spacing w:after="0" w:line="240" w:lineRule="auto"/>
              <w:rPr>
                <w:rFonts w:ascii="Arial" w:eastAsia="Times New Roman" w:hAnsi="Arial" w:cs="Arial"/>
                <w:i/>
                <w:iCs/>
                <w:color w:val="000000"/>
                <w:sz w:val="24"/>
                <w:szCs w:val="24"/>
              </w:rPr>
            </w:pPr>
            <w:r w:rsidRPr="00FA393A">
              <w:rPr>
                <w:rFonts w:ascii="Arial" w:eastAsia="Times New Roman" w:hAnsi="Arial" w:cs="Arial"/>
                <w:i/>
                <w:iCs/>
                <w:color w:val="000000"/>
                <w:sz w:val="24"/>
                <w:szCs w:val="24"/>
              </w:rPr>
              <w:t>Preference</w:t>
            </w:r>
          </w:p>
        </w:tc>
        <w:tc>
          <w:tcPr>
            <w:tcW w:w="1350" w:type="dxa"/>
            <w:tcBorders>
              <w:top w:val="single" w:sz="4" w:space="0" w:color="auto"/>
              <w:left w:val="nil"/>
              <w:bottom w:val="nil"/>
              <w:right w:val="nil"/>
            </w:tcBorders>
            <w:shd w:val="clear" w:color="auto" w:fill="auto"/>
            <w:noWrap/>
            <w:vAlign w:val="bottom"/>
            <w:hideMark/>
          </w:tcPr>
          <w:p w14:paraId="61EA7A96"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n=104</w:t>
            </w:r>
          </w:p>
        </w:tc>
        <w:tc>
          <w:tcPr>
            <w:tcW w:w="1350" w:type="dxa"/>
            <w:tcBorders>
              <w:top w:val="single" w:sz="4" w:space="0" w:color="auto"/>
              <w:left w:val="nil"/>
              <w:bottom w:val="nil"/>
              <w:right w:val="nil"/>
            </w:tcBorders>
            <w:vAlign w:val="bottom"/>
          </w:tcPr>
          <w:p w14:paraId="7B6DBAA2" w14:textId="777777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 xml:space="preserve">% </w:t>
            </w:r>
          </w:p>
        </w:tc>
        <w:tc>
          <w:tcPr>
            <w:tcW w:w="720" w:type="dxa"/>
            <w:tcBorders>
              <w:top w:val="single" w:sz="4" w:space="0" w:color="auto"/>
              <w:left w:val="nil"/>
              <w:bottom w:val="nil"/>
              <w:right w:val="nil"/>
            </w:tcBorders>
            <w:vAlign w:val="bottom"/>
          </w:tcPr>
          <w:p w14:paraId="3B9DD981"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4407C87D" w14:textId="77777777" w:rsidTr="004B649C">
        <w:trPr>
          <w:trHeight w:val="300"/>
        </w:trPr>
        <w:tc>
          <w:tcPr>
            <w:tcW w:w="4320" w:type="dxa"/>
            <w:tcBorders>
              <w:top w:val="nil"/>
              <w:left w:val="nil"/>
              <w:bottom w:val="nil"/>
              <w:right w:val="nil"/>
            </w:tcBorders>
            <w:shd w:val="clear" w:color="auto" w:fill="auto"/>
            <w:noWrap/>
            <w:vAlign w:val="bottom"/>
            <w:hideMark/>
          </w:tcPr>
          <w:p w14:paraId="7B1EAA14"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Phone call only</w:t>
            </w:r>
          </w:p>
        </w:tc>
        <w:tc>
          <w:tcPr>
            <w:tcW w:w="1350" w:type="dxa"/>
            <w:tcBorders>
              <w:top w:val="nil"/>
              <w:left w:val="nil"/>
              <w:bottom w:val="nil"/>
              <w:right w:val="nil"/>
            </w:tcBorders>
            <w:shd w:val="clear" w:color="auto" w:fill="auto"/>
            <w:noWrap/>
            <w:vAlign w:val="bottom"/>
            <w:hideMark/>
          </w:tcPr>
          <w:p w14:paraId="626FB3FB" w14:textId="777777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49</w:t>
            </w:r>
          </w:p>
        </w:tc>
        <w:tc>
          <w:tcPr>
            <w:tcW w:w="1350" w:type="dxa"/>
            <w:tcBorders>
              <w:top w:val="nil"/>
              <w:left w:val="nil"/>
              <w:bottom w:val="nil"/>
              <w:right w:val="nil"/>
            </w:tcBorders>
            <w:vAlign w:val="bottom"/>
          </w:tcPr>
          <w:p w14:paraId="7258819E" w14:textId="03733B99"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47</w:t>
            </w:r>
            <w:ins w:id="217" w:author="Kohler, Racquel" w:date="2019-06-19T14:24:00Z">
              <w:r w:rsidR="001D4F52">
                <w:rPr>
                  <w:rFonts w:ascii="Arial" w:eastAsia="Times New Roman" w:hAnsi="Arial" w:cs="Arial"/>
                  <w:color w:val="000000"/>
                  <w:sz w:val="24"/>
                  <w:szCs w:val="24"/>
                </w:rPr>
                <w:t>.1</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487177A5"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1519B9EA" w14:textId="77777777" w:rsidTr="004B649C">
        <w:trPr>
          <w:trHeight w:val="300"/>
        </w:trPr>
        <w:tc>
          <w:tcPr>
            <w:tcW w:w="4320" w:type="dxa"/>
            <w:tcBorders>
              <w:top w:val="nil"/>
              <w:left w:val="nil"/>
              <w:bottom w:val="nil"/>
              <w:right w:val="nil"/>
            </w:tcBorders>
            <w:shd w:val="clear" w:color="auto" w:fill="auto"/>
            <w:noWrap/>
            <w:vAlign w:val="bottom"/>
            <w:hideMark/>
          </w:tcPr>
          <w:p w14:paraId="79A32B30"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 xml:space="preserve">Call/text </w:t>
            </w:r>
            <w:r>
              <w:rPr>
                <w:rFonts w:ascii="Arial" w:eastAsia="Times New Roman" w:hAnsi="Arial" w:cs="Arial"/>
                <w:color w:val="000000"/>
                <w:sz w:val="24"/>
                <w:szCs w:val="24"/>
              </w:rPr>
              <w:t>and</w:t>
            </w:r>
            <w:r w:rsidRPr="00FA393A">
              <w:rPr>
                <w:rFonts w:ascii="Arial" w:eastAsia="Times New Roman" w:hAnsi="Arial" w:cs="Arial"/>
                <w:color w:val="000000"/>
                <w:sz w:val="24"/>
                <w:szCs w:val="24"/>
              </w:rPr>
              <w:t xml:space="preserve"> facility </w:t>
            </w:r>
            <w:r>
              <w:rPr>
                <w:rFonts w:ascii="Arial" w:eastAsia="Times New Roman" w:hAnsi="Arial" w:cs="Arial"/>
                <w:color w:val="000000"/>
                <w:sz w:val="24"/>
                <w:szCs w:val="24"/>
              </w:rPr>
              <w:t>pickup</w:t>
            </w:r>
          </w:p>
        </w:tc>
        <w:tc>
          <w:tcPr>
            <w:tcW w:w="1350" w:type="dxa"/>
            <w:tcBorders>
              <w:top w:val="nil"/>
              <w:left w:val="nil"/>
              <w:bottom w:val="nil"/>
              <w:right w:val="nil"/>
            </w:tcBorders>
            <w:shd w:val="clear" w:color="auto" w:fill="auto"/>
            <w:noWrap/>
            <w:vAlign w:val="bottom"/>
            <w:hideMark/>
          </w:tcPr>
          <w:p w14:paraId="03BCD118" w14:textId="777777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28</w:t>
            </w:r>
          </w:p>
        </w:tc>
        <w:tc>
          <w:tcPr>
            <w:tcW w:w="1350" w:type="dxa"/>
            <w:tcBorders>
              <w:top w:val="nil"/>
              <w:left w:val="nil"/>
              <w:bottom w:val="nil"/>
              <w:right w:val="nil"/>
            </w:tcBorders>
            <w:vAlign w:val="bottom"/>
          </w:tcPr>
          <w:p w14:paraId="7DAE348C" w14:textId="3EC8145F"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w:t>
            </w:r>
            <w:del w:id="218" w:author="Kohler, Racquel" w:date="2019-06-19T14:24:00Z">
              <w:r w:rsidRPr="00FA393A" w:rsidDel="001D4F52">
                <w:rPr>
                  <w:rFonts w:ascii="Arial" w:eastAsia="Times New Roman" w:hAnsi="Arial" w:cs="Arial"/>
                  <w:color w:val="000000"/>
                  <w:sz w:val="24"/>
                  <w:szCs w:val="24"/>
                </w:rPr>
                <w:delText>7</w:delText>
              </w:r>
            </w:del>
            <w:ins w:id="219" w:author="Kohler, Racquel" w:date="2019-06-19T14:24:00Z">
              <w:r w:rsidR="001D4F52">
                <w:rPr>
                  <w:rFonts w:ascii="Arial" w:eastAsia="Times New Roman" w:hAnsi="Arial" w:cs="Arial"/>
                  <w:color w:val="000000"/>
                  <w:sz w:val="24"/>
                  <w:szCs w:val="24"/>
                </w:rPr>
                <w:t>6.9</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1F22CCDB"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5A156B46" w14:textId="77777777" w:rsidTr="004B649C">
        <w:trPr>
          <w:trHeight w:val="300"/>
        </w:trPr>
        <w:tc>
          <w:tcPr>
            <w:tcW w:w="4320" w:type="dxa"/>
            <w:tcBorders>
              <w:top w:val="nil"/>
              <w:left w:val="nil"/>
              <w:bottom w:val="nil"/>
              <w:right w:val="nil"/>
            </w:tcBorders>
            <w:shd w:val="clear" w:color="auto" w:fill="auto"/>
            <w:noWrap/>
            <w:vAlign w:val="bottom"/>
            <w:hideMark/>
          </w:tcPr>
          <w:p w14:paraId="16FDFD02"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Facility pickup</w:t>
            </w:r>
            <w:r>
              <w:rPr>
                <w:rFonts w:ascii="Arial" w:eastAsia="Times New Roman" w:hAnsi="Arial" w:cs="Arial"/>
                <w:color w:val="000000"/>
                <w:sz w:val="24"/>
                <w:szCs w:val="24"/>
              </w:rPr>
              <w:t xml:space="preserve"> only </w:t>
            </w:r>
          </w:p>
        </w:tc>
        <w:tc>
          <w:tcPr>
            <w:tcW w:w="1350" w:type="dxa"/>
            <w:tcBorders>
              <w:top w:val="nil"/>
              <w:left w:val="nil"/>
              <w:bottom w:val="nil"/>
              <w:right w:val="nil"/>
            </w:tcBorders>
            <w:shd w:val="clear" w:color="auto" w:fill="auto"/>
            <w:noWrap/>
            <w:vAlign w:val="bottom"/>
            <w:hideMark/>
          </w:tcPr>
          <w:p w14:paraId="28DFF5A4" w14:textId="777777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25</w:t>
            </w:r>
          </w:p>
        </w:tc>
        <w:tc>
          <w:tcPr>
            <w:tcW w:w="1350" w:type="dxa"/>
            <w:tcBorders>
              <w:top w:val="nil"/>
              <w:left w:val="nil"/>
              <w:bottom w:val="nil"/>
              <w:right w:val="nil"/>
            </w:tcBorders>
            <w:vAlign w:val="bottom"/>
          </w:tcPr>
          <w:p w14:paraId="32DF6C18" w14:textId="6880EFD0"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24</w:t>
            </w:r>
            <w:ins w:id="220" w:author="Kohler, Racquel" w:date="2019-06-19T14:24:00Z">
              <w:r w:rsidR="001D4F52">
                <w:rPr>
                  <w:rFonts w:ascii="Arial" w:eastAsia="Times New Roman" w:hAnsi="Arial" w:cs="Arial"/>
                  <w:color w:val="000000"/>
                  <w:sz w:val="24"/>
                  <w:szCs w:val="24"/>
                </w:rPr>
                <w:t>.0</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4042B48D"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3E63C8F0" w14:textId="77777777" w:rsidTr="004B649C">
        <w:trPr>
          <w:trHeight w:val="300"/>
        </w:trPr>
        <w:tc>
          <w:tcPr>
            <w:tcW w:w="4320" w:type="dxa"/>
            <w:tcBorders>
              <w:top w:val="nil"/>
              <w:left w:val="nil"/>
              <w:bottom w:val="nil"/>
              <w:right w:val="nil"/>
            </w:tcBorders>
            <w:shd w:val="clear" w:color="auto" w:fill="auto"/>
            <w:noWrap/>
            <w:vAlign w:val="bottom"/>
            <w:hideMark/>
          </w:tcPr>
          <w:p w14:paraId="02C14569"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Text only</w:t>
            </w:r>
          </w:p>
        </w:tc>
        <w:tc>
          <w:tcPr>
            <w:tcW w:w="1350" w:type="dxa"/>
            <w:tcBorders>
              <w:top w:val="nil"/>
              <w:left w:val="nil"/>
              <w:bottom w:val="nil"/>
              <w:right w:val="nil"/>
            </w:tcBorders>
            <w:shd w:val="clear" w:color="auto" w:fill="auto"/>
            <w:noWrap/>
            <w:vAlign w:val="bottom"/>
            <w:hideMark/>
          </w:tcPr>
          <w:p w14:paraId="4B906C9D" w14:textId="777777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w:t>
            </w:r>
          </w:p>
        </w:tc>
        <w:tc>
          <w:tcPr>
            <w:tcW w:w="1350" w:type="dxa"/>
            <w:tcBorders>
              <w:top w:val="nil"/>
              <w:left w:val="nil"/>
              <w:bottom w:val="nil"/>
              <w:right w:val="nil"/>
            </w:tcBorders>
            <w:vAlign w:val="bottom"/>
          </w:tcPr>
          <w:p w14:paraId="7EA3A7F6" w14:textId="2DF1265A" w:rsidR="00F36B16" w:rsidRPr="00FA393A" w:rsidRDefault="00F36B16" w:rsidP="004B649C">
            <w:pPr>
              <w:spacing w:after="0" w:line="240" w:lineRule="auto"/>
              <w:jc w:val="center"/>
              <w:rPr>
                <w:rFonts w:ascii="Arial" w:eastAsia="Times New Roman" w:hAnsi="Arial" w:cs="Arial"/>
                <w:color w:val="000000"/>
                <w:sz w:val="24"/>
                <w:szCs w:val="24"/>
              </w:rPr>
            </w:pPr>
            <w:del w:id="221" w:author="Kohler, Racquel" w:date="2019-06-19T14:24:00Z">
              <w:r w:rsidRPr="00FA393A" w:rsidDel="001D4F52">
                <w:rPr>
                  <w:rFonts w:ascii="Arial" w:eastAsia="Times New Roman" w:hAnsi="Arial" w:cs="Arial"/>
                  <w:color w:val="000000"/>
                  <w:sz w:val="24"/>
                  <w:szCs w:val="24"/>
                </w:rPr>
                <w:delText>2</w:delText>
              </w:r>
            </w:del>
            <w:ins w:id="222" w:author="Kohler, Racquel" w:date="2019-06-19T14:24:00Z">
              <w:r w:rsidR="001D4F52">
                <w:rPr>
                  <w:rFonts w:ascii="Arial" w:eastAsia="Times New Roman" w:hAnsi="Arial" w:cs="Arial"/>
                  <w:color w:val="000000"/>
                  <w:sz w:val="24"/>
                  <w:szCs w:val="24"/>
                </w:rPr>
                <w:t>1.9</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676F92E8"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521DD6B9" w14:textId="77777777" w:rsidTr="004B649C">
        <w:trPr>
          <w:trHeight w:val="300"/>
        </w:trPr>
        <w:tc>
          <w:tcPr>
            <w:tcW w:w="4320" w:type="dxa"/>
            <w:tcBorders>
              <w:top w:val="nil"/>
              <w:left w:val="nil"/>
              <w:bottom w:val="nil"/>
              <w:right w:val="nil"/>
            </w:tcBorders>
            <w:shd w:val="clear" w:color="auto" w:fill="auto"/>
            <w:noWrap/>
            <w:vAlign w:val="bottom"/>
            <w:hideMark/>
          </w:tcPr>
          <w:p w14:paraId="1520864B"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c>
          <w:tcPr>
            <w:tcW w:w="1350" w:type="dxa"/>
            <w:tcBorders>
              <w:top w:val="nil"/>
              <w:left w:val="nil"/>
              <w:bottom w:val="nil"/>
              <w:right w:val="nil"/>
            </w:tcBorders>
            <w:shd w:val="clear" w:color="auto" w:fill="auto"/>
            <w:noWrap/>
            <w:vAlign w:val="bottom"/>
            <w:hideMark/>
          </w:tcPr>
          <w:p w14:paraId="1BCC9C54" w14:textId="77777777" w:rsidR="00F36B16" w:rsidRPr="00FA393A" w:rsidRDefault="00F36B16" w:rsidP="004B649C">
            <w:pPr>
              <w:spacing w:after="0" w:line="240" w:lineRule="auto"/>
              <w:jc w:val="center"/>
              <w:rPr>
                <w:rFonts w:ascii="Arial" w:eastAsia="Times New Roman" w:hAnsi="Arial" w:cs="Arial"/>
                <w:sz w:val="24"/>
                <w:szCs w:val="24"/>
              </w:rPr>
            </w:pPr>
          </w:p>
        </w:tc>
        <w:tc>
          <w:tcPr>
            <w:tcW w:w="1350" w:type="dxa"/>
            <w:tcBorders>
              <w:top w:val="nil"/>
              <w:left w:val="nil"/>
              <w:bottom w:val="nil"/>
              <w:right w:val="nil"/>
            </w:tcBorders>
            <w:vAlign w:val="bottom"/>
          </w:tcPr>
          <w:p w14:paraId="1395F505" w14:textId="77777777" w:rsidR="00F36B16" w:rsidRPr="00FA393A" w:rsidRDefault="00F36B16" w:rsidP="004B649C">
            <w:pPr>
              <w:spacing w:after="0" w:line="240" w:lineRule="auto"/>
              <w:jc w:val="center"/>
              <w:rPr>
                <w:rFonts w:ascii="Arial" w:eastAsia="Times New Roman" w:hAnsi="Arial" w:cs="Arial"/>
                <w:sz w:val="24"/>
                <w:szCs w:val="24"/>
              </w:rPr>
            </w:pPr>
          </w:p>
        </w:tc>
        <w:tc>
          <w:tcPr>
            <w:tcW w:w="720" w:type="dxa"/>
            <w:tcBorders>
              <w:top w:val="nil"/>
              <w:left w:val="nil"/>
              <w:bottom w:val="nil"/>
              <w:right w:val="nil"/>
            </w:tcBorders>
            <w:vAlign w:val="bottom"/>
          </w:tcPr>
          <w:p w14:paraId="7AE584A0" w14:textId="77777777" w:rsidR="00F36B16" w:rsidRPr="00FA393A" w:rsidRDefault="00F36B16" w:rsidP="004B649C">
            <w:pPr>
              <w:spacing w:after="0" w:line="240" w:lineRule="auto"/>
              <w:jc w:val="center"/>
              <w:rPr>
                <w:rFonts w:ascii="Arial" w:eastAsia="Times New Roman" w:hAnsi="Arial" w:cs="Arial"/>
                <w:sz w:val="24"/>
                <w:szCs w:val="24"/>
              </w:rPr>
            </w:pPr>
          </w:p>
        </w:tc>
      </w:tr>
      <w:tr w:rsidR="00F36B16" w:rsidRPr="00FA393A" w14:paraId="195AF53E" w14:textId="77777777" w:rsidTr="004B649C">
        <w:trPr>
          <w:trHeight w:val="300"/>
        </w:trPr>
        <w:tc>
          <w:tcPr>
            <w:tcW w:w="4320" w:type="dxa"/>
            <w:tcBorders>
              <w:top w:val="nil"/>
              <w:left w:val="nil"/>
              <w:bottom w:val="nil"/>
              <w:right w:val="nil"/>
            </w:tcBorders>
            <w:shd w:val="clear" w:color="auto" w:fill="auto"/>
            <w:noWrap/>
            <w:vAlign w:val="bottom"/>
            <w:hideMark/>
          </w:tcPr>
          <w:p w14:paraId="5DC366EC" w14:textId="77777777" w:rsidR="00F36B16" w:rsidRPr="00FA393A" w:rsidRDefault="00F36B16" w:rsidP="004B649C">
            <w:pPr>
              <w:spacing w:after="0" w:line="240" w:lineRule="auto"/>
              <w:rPr>
                <w:rFonts w:ascii="Arial" w:eastAsia="Times New Roman" w:hAnsi="Arial" w:cs="Arial"/>
                <w:i/>
                <w:iCs/>
                <w:color w:val="000000"/>
                <w:sz w:val="24"/>
                <w:szCs w:val="24"/>
              </w:rPr>
            </w:pPr>
            <w:r w:rsidRPr="00FA393A">
              <w:rPr>
                <w:rFonts w:ascii="Arial" w:eastAsia="Times New Roman" w:hAnsi="Arial" w:cs="Arial"/>
                <w:i/>
                <w:iCs/>
                <w:color w:val="000000"/>
                <w:sz w:val="24"/>
                <w:szCs w:val="24"/>
              </w:rPr>
              <w:t>Rationale</w:t>
            </w:r>
          </w:p>
        </w:tc>
        <w:tc>
          <w:tcPr>
            <w:tcW w:w="1350" w:type="dxa"/>
            <w:tcBorders>
              <w:top w:val="nil"/>
              <w:left w:val="nil"/>
              <w:bottom w:val="nil"/>
              <w:right w:val="nil"/>
            </w:tcBorders>
            <w:shd w:val="clear" w:color="auto" w:fill="auto"/>
            <w:noWrap/>
            <w:vAlign w:val="bottom"/>
            <w:hideMark/>
          </w:tcPr>
          <w:p w14:paraId="2C506545" w14:textId="77777777" w:rsidR="00F36B16" w:rsidRPr="00FA393A" w:rsidRDefault="00F36B16" w:rsidP="004B649C">
            <w:pPr>
              <w:spacing w:after="0" w:line="240" w:lineRule="auto"/>
              <w:jc w:val="center"/>
              <w:rPr>
                <w:rFonts w:ascii="Arial" w:eastAsia="Times New Roman" w:hAnsi="Arial" w:cs="Arial"/>
                <w:i/>
                <w:iCs/>
                <w:color w:val="000000"/>
                <w:sz w:val="24"/>
                <w:szCs w:val="24"/>
              </w:rPr>
            </w:pPr>
          </w:p>
        </w:tc>
        <w:tc>
          <w:tcPr>
            <w:tcW w:w="1350" w:type="dxa"/>
            <w:tcBorders>
              <w:top w:val="nil"/>
              <w:left w:val="nil"/>
              <w:bottom w:val="nil"/>
              <w:right w:val="nil"/>
            </w:tcBorders>
            <w:vAlign w:val="bottom"/>
          </w:tcPr>
          <w:p w14:paraId="2349D35F" w14:textId="77777777" w:rsidR="00F36B16" w:rsidRPr="00FA393A" w:rsidRDefault="00F36B16" w:rsidP="004B649C">
            <w:pPr>
              <w:spacing w:after="0" w:line="240" w:lineRule="auto"/>
              <w:jc w:val="center"/>
              <w:rPr>
                <w:rFonts w:ascii="Arial" w:eastAsia="Times New Roman" w:hAnsi="Arial" w:cs="Arial"/>
                <w:sz w:val="24"/>
                <w:szCs w:val="24"/>
              </w:rPr>
            </w:pPr>
          </w:p>
        </w:tc>
        <w:tc>
          <w:tcPr>
            <w:tcW w:w="720" w:type="dxa"/>
            <w:tcBorders>
              <w:top w:val="nil"/>
              <w:left w:val="nil"/>
              <w:bottom w:val="nil"/>
              <w:right w:val="nil"/>
            </w:tcBorders>
            <w:vAlign w:val="bottom"/>
          </w:tcPr>
          <w:p w14:paraId="623EAC0A" w14:textId="77777777" w:rsidR="00F36B16" w:rsidRPr="00FA393A" w:rsidRDefault="00F36B16" w:rsidP="004B649C">
            <w:pPr>
              <w:spacing w:after="0" w:line="240" w:lineRule="auto"/>
              <w:jc w:val="center"/>
              <w:rPr>
                <w:rFonts w:ascii="Arial" w:eastAsia="Times New Roman" w:hAnsi="Arial" w:cs="Arial"/>
                <w:sz w:val="24"/>
                <w:szCs w:val="24"/>
              </w:rPr>
            </w:pPr>
          </w:p>
        </w:tc>
      </w:tr>
      <w:tr w:rsidR="00F36B16" w:rsidRPr="00FA393A" w14:paraId="45D5425B" w14:textId="77777777" w:rsidTr="004B649C">
        <w:trPr>
          <w:trHeight w:val="300"/>
        </w:trPr>
        <w:tc>
          <w:tcPr>
            <w:tcW w:w="4320" w:type="dxa"/>
            <w:tcBorders>
              <w:top w:val="nil"/>
              <w:left w:val="nil"/>
              <w:bottom w:val="nil"/>
              <w:right w:val="nil"/>
            </w:tcBorders>
            <w:shd w:val="clear" w:color="auto" w:fill="auto"/>
            <w:noWrap/>
            <w:vAlign w:val="bottom"/>
            <w:hideMark/>
          </w:tcPr>
          <w:p w14:paraId="517F1DCB"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 xml:space="preserve">Convenience </w:t>
            </w:r>
          </w:p>
        </w:tc>
        <w:tc>
          <w:tcPr>
            <w:tcW w:w="1350" w:type="dxa"/>
            <w:tcBorders>
              <w:top w:val="nil"/>
              <w:left w:val="nil"/>
              <w:bottom w:val="nil"/>
              <w:right w:val="nil"/>
            </w:tcBorders>
            <w:shd w:val="clear" w:color="auto" w:fill="auto"/>
            <w:noWrap/>
            <w:vAlign w:val="bottom"/>
            <w:hideMark/>
          </w:tcPr>
          <w:p w14:paraId="14A6DF86"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31</w:t>
            </w:r>
          </w:p>
        </w:tc>
        <w:tc>
          <w:tcPr>
            <w:tcW w:w="1350" w:type="dxa"/>
            <w:tcBorders>
              <w:top w:val="nil"/>
              <w:left w:val="nil"/>
              <w:bottom w:val="nil"/>
              <w:right w:val="nil"/>
            </w:tcBorders>
            <w:vAlign w:val="bottom"/>
          </w:tcPr>
          <w:p w14:paraId="60D9C4EF" w14:textId="0C0358B7" w:rsidR="00F36B16" w:rsidRPr="00FA393A" w:rsidRDefault="00F36B16" w:rsidP="004B649C">
            <w:pPr>
              <w:spacing w:after="0" w:line="240" w:lineRule="auto"/>
              <w:jc w:val="center"/>
              <w:rPr>
                <w:rFonts w:ascii="Arial" w:eastAsia="Times New Roman" w:hAnsi="Arial" w:cs="Arial"/>
                <w:color w:val="000000"/>
                <w:sz w:val="24"/>
                <w:szCs w:val="24"/>
              </w:rPr>
            </w:pPr>
            <w:del w:id="223" w:author="Kohler, Racquel" w:date="2019-06-19T14:24:00Z">
              <w:r w:rsidRPr="00FA393A" w:rsidDel="001D4F52">
                <w:rPr>
                  <w:rFonts w:ascii="Arial" w:eastAsia="Times New Roman" w:hAnsi="Arial" w:cs="Arial"/>
                  <w:color w:val="000000"/>
                  <w:sz w:val="24"/>
                  <w:szCs w:val="24"/>
                </w:rPr>
                <w:delText>30</w:delText>
              </w:r>
            </w:del>
            <w:ins w:id="224" w:author="Kohler, Racquel" w:date="2019-06-19T14:24:00Z">
              <w:r w:rsidR="001D4F52">
                <w:rPr>
                  <w:rFonts w:ascii="Arial" w:eastAsia="Times New Roman" w:hAnsi="Arial" w:cs="Arial"/>
                  <w:color w:val="000000"/>
                  <w:sz w:val="24"/>
                  <w:szCs w:val="24"/>
                </w:rPr>
                <w:t>29.8</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1D64F9F1"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276A1F12" w14:textId="77777777" w:rsidTr="004B649C">
        <w:trPr>
          <w:trHeight w:val="300"/>
        </w:trPr>
        <w:tc>
          <w:tcPr>
            <w:tcW w:w="4320" w:type="dxa"/>
            <w:tcBorders>
              <w:top w:val="nil"/>
              <w:left w:val="nil"/>
              <w:bottom w:val="nil"/>
              <w:right w:val="nil"/>
            </w:tcBorders>
            <w:shd w:val="clear" w:color="auto" w:fill="auto"/>
            <w:noWrap/>
            <w:vAlign w:val="bottom"/>
            <w:hideMark/>
          </w:tcPr>
          <w:p w14:paraId="215F728E"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 xml:space="preserve">Counseling service availability </w:t>
            </w:r>
          </w:p>
        </w:tc>
        <w:tc>
          <w:tcPr>
            <w:tcW w:w="1350" w:type="dxa"/>
            <w:tcBorders>
              <w:top w:val="nil"/>
              <w:left w:val="nil"/>
              <w:bottom w:val="nil"/>
              <w:right w:val="nil"/>
            </w:tcBorders>
          </w:tcPr>
          <w:p w14:paraId="65BA6EBA"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w:t>
            </w:r>
          </w:p>
        </w:tc>
        <w:tc>
          <w:tcPr>
            <w:tcW w:w="1350" w:type="dxa"/>
            <w:tcBorders>
              <w:top w:val="nil"/>
              <w:left w:val="nil"/>
              <w:bottom w:val="nil"/>
              <w:right w:val="nil"/>
            </w:tcBorders>
            <w:vAlign w:val="bottom"/>
          </w:tcPr>
          <w:p w14:paraId="3C36B7CD" w14:textId="6DC86796"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2</w:t>
            </w:r>
            <w:ins w:id="225" w:author="Kohler, Racquel" w:date="2019-06-19T14:24:00Z">
              <w:r w:rsidR="001D4F52">
                <w:rPr>
                  <w:rFonts w:ascii="Arial" w:eastAsia="Times New Roman" w:hAnsi="Arial" w:cs="Arial"/>
                  <w:color w:val="000000"/>
                  <w:sz w:val="24"/>
                  <w:szCs w:val="24"/>
                </w:rPr>
                <w:t>8.8</w:t>
              </w:r>
            </w:ins>
            <w:del w:id="226" w:author="Kohler, Racquel" w:date="2019-06-19T14:25:00Z">
              <w:r w:rsidRPr="00FA393A" w:rsidDel="001D4F52">
                <w:rPr>
                  <w:rFonts w:ascii="Arial" w:eastAsia="Times New Roman" w:hAnsi="Arial" w:cs="Arial"/>
                  <w:color w:val="000000"/>
                  <w:sz w:val="24"/>
                  <w:szCs w:val="24"/>
                </w:rPr>
                <w:delText>9</w:delText>
              </w:r>
            </w:del>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1A361256"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06E99F69" w14:textId="77777777" w:rsidTr="004B649C">
        <w:trPr>
          <w:trHeight w:val="300"/>
        </w:trPr>
        <w:tc>
          <w:tcPr>
            <w:tcW w:w="4320" w:type="dxa"/>
            <w:tcBorders>
              <w:top w:val="nil"/>
              <w:left w:val="nil"/>
              <w:bottom w:val="nil"/>
              <w:right w:val="nil"/>
            </w:tcBorders>
            <w:shd w:val="clear" w:color="auto" w:fill="auto"/>
            <w:noWrap/>
            <w:vAlign w:val="bottom"/>
            <w:hideMark/>
          </w:tcPr>
          <w:p w14:paraId="2D36C75D"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Transportation challenges</w:t>
            </w:r>
          </w:p>
        </w:tc>
        <w:tc>
          <w:tcPr>
            <w:tcW w:w="1350" w:type="dxa"/>
            <w:tcBorders>
              <w:top w:val="nil"/>
              <w:left w:val="nil"/>
              <w:bottom w:val="nil"/>
              <w:right w:val="nil"/>
            </w:tcBorders>
            <w:shd w:val="clear" w:color="auto" w:fill="auto"/>
            <w:noWrap/>
            <w:vAlign w:val="bottom"/>
            <w:hideMark/>
          </w:tcPr>
          <w:p w14:paraId="298AFBC0"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350" w:type="dxa"/>
            <w:tcBorders>
              <w:top w:val="nil"/>
              <w:left w:val="nil"/>
              <w:bottom w:val="nil"/>
              <w:right w:val="nil"/>
            </w:tcBorders>
            <w:vAlign w:val="bottom"/>
          </w:tcPr>
          <w:p w14:paraId="53E8BABB" w14:textId="039DCD77"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1</w:t>
            </w:r>
            <w:ins w:id="227" w:author="Kohler, Racquel" w:date="2019-06-19T14:25:00Z">
              <w:r w:rsidR="001D4F52">
                <w:rPr>
                  <w:rFonts w:ascii="Arial" w:eastAsia="Times New Roman" w:hAnsi="Arial" w:cs="Arial"/>
                  <w:color w:val="000000"/>
                  <w:sz w:val="24"/>
                  <w:szCs w:val="24"/>
                </w:rPr>
                <w:t>1.5</w:t>
              </w:r>
            </w:ins>
            <w:del w:id="228" w:author="Kohler, Racquel" w:date="2019-06-19T14:25:00Z">
              <w:r w:rsidRPr="00FA393A" w:rsidDel="001D4F52">
                <w:rPr>
                  <w:rFonts w:ascii="Arial" w:eastAsia="Times New Roman" w:hAnsi="Arial" w:cs="Arial"/>
                  <w:color w:val="000000"/>
                  <w:sz w:val="24"/>
                  <w:szCs w:val="24"/>
                </w:rPr>
                <w:delText>2</w:delText>
              </w:r>
            </w:del>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22508ACD"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5B0FB82B" w14:textId="77777777" w:rsidTr="004B649C">
        <w:trPr>
          <w:trHeight w:val="300"/>
        </w:trPr>
        <w:tc>
          <w:tcPr>
            <w:tcW w:w="4320" w:type="dxa"/>
            <w:tcBorders>
              <w:top w:val="nil"/>
              <w:left w:val="nil"/>
              <w:bottom w:val="nil"/>
              <w:right w:val="nil"/>
            </w:tcBorders>
            <w:shd w:val="clear" w:color="auto" w:fill="auto"/>
            <w:noWrap/>
            <w:vAlign w:val="bottom"/>
            <w:hideMark/>
          </w:tcPr>
          <w:p w14:paraId="4B9536D1"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Accessing results faster</w:t>
            </w:r>
          </w:p>
        </w:tc>
        <w:tc>
          <w:tcPr>
            <w:tcW w:w="1350" w:type="dxa"/>
            <w:tcBorders>
              <w:top w:val="nil"/>
              <w:left w:val="nil"/>
              <w:bottom w:val="nil"/>
              <w:right w:val="nil"/>
            </w:tcBorders>
            <w:shd w:val="clear" w:color="auto" w:fill="auto"/>
            <w:noWrap/>
            <w:vAlign w:val="bottom"/>
            <w:hideMark/>
          </w:tcPr>
          <w:p w14:paraId="3664C831"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w:t>
            </w:r>
          </w:p>
        </w:tc>
        <w:tc>
          <w:tcPr>
            <w:tcW w:w="1350" w:type="dxa"/>
            <w:tcBorders>
              <w:top w:val="nil"/>
              <w:left w:val="nil"/>
              <w:bottom w:val="nil"/>
              <w:right w:val="nil"/>
            </w:tcBorders>
            <w:vAlign w:val="bottom"/>
          </w:tcPr>
          <w:p w14:paraId="5360D897" w14:textId="05C65634"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1</w:t>
            </w:r>
            <w:ins w:id="229" w:author="Kohler, Racquel" w:date="2019-06-19T14:25:00Z">
              <w:r w:rsidR="001D4F52">
                <w:rPr>
                  <w:rFonts w:ascii="Arial" w:eastAsia="Times New Roman" w:hAnsi="Arial" w:cs="Arial"/>
                  <w:color w:val="000000"/>
                  <w:sz w:val="24"/>
                  <w:szCs w:val="24"/>
                </w:rPr>
                <w:t>0.6</w:t>
              </w:r>
            </w:ins>
            <w:del w:id="230" w:author="Kohler, Racquel" w:date="2019-06-19T14:25:00Z">
              <w:r w:rsidRPr="00FA393A" w:rsidDel="001D4F52">
                <w:rPr>
                  <w:rFonts w:ascii="Arial" w:eastAsia="Times New Roman" w:hAnsi="Arial" w:cs="Arial"/>
                  <w:color w:val="000000"/>
                  <w:sz w:val="24"/>
                  <w:szCs w:val="24"/>
                </w:rPr>
                <w:delText>1</w:delText>
              </w:r>
            </w:del>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4561FC0F"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0F302EF0" w14:textId="77777777" w:rsidTr="004B649C">
        <w:trPr>
          <w:trHeight w:val="300"/>
        </w:trPr>
        <w:tc>
          <w:tcPr>
            <w:tcW w:w="4320" w:type="dxa"/>
            <w:tcBorders>
              <w:top w:val="nil"/>
              <w:left w:val="nil"/>
              <w:bottom w:val="nil"/>
              <w:right w:val="nil"/>
            </w:tcBorders>
            <w:shd w:val="clear" w:color="auto" w:fill="auto"/>
            <w:noWrap/>
            <w:vAlign w:val="bottom"/>
            <w:hideMark/>
          </w:tcPr>
          <w:p w14:paraId="051938F8"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Poor mobile phone connectivity</w:t>
            </w:r>
          </w:p>
        </w:tc>
        <w:tc>
          <w:tcPr>
            <w:tcW w:w="1350" w:type="dxa"/>
            <w:tcBorders>
              <w:top w:val="nil"/>
              <w:left w:val="nil"/>
              <w:bottom w:val="nil"/>
              <w:right w:val="nil"/>
            </w:tcBorders>
          </w:tcPr>
          <w:p w14:paraId="33AB326C"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1350" w:type="dxa"/>
            <w:tcBorders>
              <w:top w:val="nil"/>
              <w:left w:val="nil"/>
              <w:bottom w:val="nil"/>
              <w:right w:val="nil"/>
            </w:tcBorders>
            <w:vAlign w:val="bottom"/>
          </w:tcPr>
          <w:p w14:paraId="49BA3924" w14:textId="0FA61F1E" w:rsidR="00F36B16" w:rsidRPr="00FA393A" w:rsidRDefault="00F36B16" w:rsidP="004B649C">
            <w:pPr>
              <w:spacing w:after="0" w:line="240" w:lineRule="auto"/>
              <w:jc w:val="center"/>
              <w:rPr>
                <w:rFonts w:ascii="Arial" w:eastAsia="Times New Roman" w:hAnsi="Arial" w:cs="Arial"/>
                <w:color w:val="000000"/>
                <w:sz w:val="24"/>
                <w:szCs w:val="24"/>
              </w:rPr>
            </w:pPr>
            <w:del w:id="231" w:author="Kohler, Racquel" w:date="2019-06-19T14:25:00Z">
              <w:r w:rsidRPr="00FA393A" w:rsidDel="001D4F52">
                <w:rPr>
                  <w:rFonts w:ascii="Arial" w:eastAsia="Times New Roman" w:hAnsi="Arial" w:cs="Arial"/>
                  <w:color w:val="000000"/>
                  <w:sz w:val="24"/>
                  <w:szCs w:val="24"/>
                </w:rPr>
                <w:delText>4</w:delText>
              </w:r>
            </w:del>
            <w:ins w:id="232" w:author="Kohler, Racquel" w:date="2019-06-19T14:25:00Z">
              <w:r w:rsidR="001D4F52">
                <w:rPr>
                  <w:rFonts w:ascii="Arial" w:eastAsia="Times New Roman" w:hAnsi="Arial" w:cs="Arial"/>
                  <w:color w:val="000000"/>
                  <w:sz w:val="24"/>
                  <w:szCs w:val="24"/>
                </w:rPr>
                <w:t>3.8</w:t>
              </w:r>
            </w:ins>
            <w:r w:rsidRPr="00FA393A">
              <w:rPr>
                <w:rFonts w:ascii="Arial" w:eastAsia="Times New Roman" w:hAnsi="Arial" w:cs="Arial"/>
                <w:color w:val="000000"/>
                <w:sz w:val="24"/>
                <w:szCs w:val="24"/>
              </w:rPr>
              <w:t>%</w:t>
            </w:r>
          </w:p>
        </w:tc>
        <w:tc>
          <w:tcPr>
            <w:tcW w:w="720" w:type="dxa"/>
            <w:tcBorders>
              <w:top w:val="nil"/>
              <w:left w:val="nil"/>
              <w:bottom w:val="nil"/>
              <w:right w:val="nil"/>
            </w:tcBorders>
            <w:vAlign w:val="bottom"/>
          </w:tcPr>
          <w:p w14:paraId="082F071A"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306EF1BD" w14:textId="77777777" w:rsidTr="004B649C">
        <w:trPr>
          <w:trHeight w:val="300"/>
        </w:trPr>
        <w:tc>
          <w:tcPr>
            <w:tcW w:w="4320" w:type="dxa"/>
            <w:tcBorders>
              <w:top w:val="nil"/>
              <w:left w:val="nil"/>
              <w:right w:val="nil"/>
            </w:tcBorders>
            <w:shd w:val="clear" w:color="auto" w:fill="auto"/>
            <w:noWrap/>
            <w:vAlign w:val="bottom"/>
            <w:hideMark/>
          </w:tcPr>
          <w:p w14:paraId="46857365"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Continuity of care</w:t>
            </w:r>
          </w:p>
        </w:tc>
        <w:tc>
          <w:tcPr>
            <w:tcW w:w="1350" w:type="dxa"/>
            <w:tcBorders>
              <w:top w:val="nil"/>
              <w:left w:val="nil"/>
              <w:right w:val="nil"/>
            </w:tcBorders>
            <w:shd w:val="clear" w:color="auto" w:fill="auto"/>
            <w:noWrap/>
            <w:vAlign w:val="bottom"/>
            <w:hideMark/>
          </w:tcPr>
          <w:p w14:paraId="08A8CB1A"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1350" w:type="dxa"/>
            <w:tcBorders>
              <w:top w:val="nil"/>
              <w:left w:val="nil"/>
              <w:right w:val="nil"/>
            </w:tcBorders>
            <w:vAlign w:val="bottom"/>
          </w:tcPr>
          <w:p w14:paraId="4E845D04" w14:textId="38A64CB5" w:rsidR="00F36B16" w:rsidRPr="00FA393A" w:rsidRDefault="00F36B16" w:rsidP="004B649C">
            <w:pPr>
              <w:spacing w:after="0" w:line="240" w:lineRule="auto"/>
              <w:jc w:val="center"/>
              <w:rPr>
                <w:rFonts w:ascii="Arial" w:eastAsia="Times New Roman" w:hAnsi="Arial" w:cs="Arial"/>
                <w:color w:val="000000"/>
                <w:sz w:val="24"/>
                <w:szCs w:val="24"/>
              </w:rPr>
            </w:pPr>
            <w:del w:id="233" w:author="Kohler, Racquel" w:date="2019-06-19T14:25:00Z">
              <w:r w:rsidRPr="00FA393A" w:rsidDel="001D4F52">
                <w:rPr>
                  <w:rFonts w:ascii="Arial" w:eastAsia="Times New Roman" w:hAnsi="Arial" w:cs="Arial"/>
                  <w:color w:val="000000"/>
                  <w:sz w:val="24"/>
                  <w:szCs w:val="24"/>
                </w:rPr>
                <w:delText>4</w:delText>
              </w:r>
            </w:del>
            <w:ins w:id="234" w:author="Kohler, Racquel" w:date="2019-06-19T14:25:00Z">
              <w:r w:rsidR="001D4F52">
                <w:rPr>
                  <w:rFonts w:ascii="Arial" w:eastAsia="Times New Roman" w:hAnsi="Arial" w:cs="Arial"/>
                  <w:color w:val="000000"/>
                  <w:sz w:val="24"/>
                  <w:szCs w:val="24"/>
                </w:rPr>
                <w:t>3.8</w:t>
              </w:r>
            </w:ins>
            <w:r w:rsidRPr="00FA393A">
              <w:rPr>
                <w:rFonts w:ascii="Arial" w:eastAsia="Times New Roman" w:hAnsi="Arial" w:cs="Arial"/>
                <w:color w:val="000000"/>
                <w:sz w:val="24"/>
                <w:szCs w:val="24"/>
              </w:rPr>
              <w:t>%</w:t>
            </w:r>
          </w:p>
        </w:tc>
        <w:tc>
          <w:tcPr>
            <w:tcW w:w="720" w:type="dxa"/>
            <w:tcBorders>
              <w:top w:val="nil"/>
              <w:left w:val="nil"/>
              <w:right w:val="nil"/>
            </w:tcBorders>
            <w:vAlign w:val="bottom"/>
          </w:tcPr>
          <w:p w14:paraId="46F1419D"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54172689" w14:textId="77777777" w:rsidTr="004B649C">
        <w:trPr>
          <w:trHeight w:val="300"/>
        </w:trPr>
        <w:tc>
          <w:tcPr>
            <w:tcW w:w="4320" w:type="dxa"/>
            <w:tcBorders>
              <w:top w:val="nil"/>
              <w:left w:val="nil"/>
              <w:bottom w:val="single" w:sz="4" w:space="0" w:color="auto"/>
              <w:right w:val="nil"/>
            </w:tcBorders>
            <w:shd w:val="clear" w:color="auto" w:fill="auto"/>
            <w:noWrap/>
            <w:vAlign w:val="bottom"/>
            <w:hideMark/>
          </w:tcPr>
          <w:p w14:paraId="2B3CA100"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r w:rsidRPr="00FA393A">
              <w:rPr>
                <w:rFonts w:ascii="Arial" w:eastAsia="Times New Roman" w:hAnsi="Arial" w:cs="Arial"/>
                <w:color w:val="000000"/>
                <w:sz w:val="24"/>
                <w:szCs w:val="24"/>
              </w:rPr>
              <w:t xml:space="preserve">Privacy </w:t>
            </w:r>
          </w:p>
        </w:tc>
        <w:tc>
          <w:tcPr>
            <w:tcW w:w="1350" w:type="dxa"/>
            <w:tcBorders>
              <w:top w:val="nil"/>
              <w:left w:val="nil"/>
              <w:bottom w:val="single" w:sz="4" w:space="0" w:color="auto"/>
              <w:right w:val="nil"/>
            </w:tcBorders>
            <w:shd w:val="clear" w:color="auto" w:fill="auto"/>
            <w:noWrap/>
            <w:vAlign w:val="bottom"/>
            <w:hideMark/>
          </w:tcPr>
          <w:p w14:paraId="4FF93F76" w14:textId="77777777" w:rsidR="00F36B16" w:rsidRPr="00FA393A" w:rsidRDefault="00F36B16" w:rsidP="004B649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1350" w:type="dxa"/>
            <w:tcBorders>
              <w:top w:val="nil"/>
              <w:left w:val="nil"/>
              <w:bottom w:val="single" w:sz="4" w:space="0" w:color="auto"/>
              <w:right w:val="nil"/>
            </w:tcBorders>
            <w:vAlign w:val="bottom"/>
          </w:tcPr>
          <w:p w14:paraId="28047021" w14:textId="59501C4A" w:rsidR="00F36B16" w:rsidRPr="00FA393A" w:rsidRDefault="00F36B16" w:rsidP="004B649C">
            <w:pPr>
              <w:spacing w:after="0" w:line="240" w:lineRule="auto"/>
              <w:jc w:val="center"/>
              <w:rPr>
                <w:rFonts w:ascii="Arial" w:eastAsia="Times New Roman" w:hAnsi="Arial" w:cs="Arial"/>
                <w:color w:val="000000"/>
                <w:sz w:val="24"/>
                <w:szCs w:val="24"/>
              </w:rPr>
            </w:pPr>
            <w:r w:rsidRPr="00FA393A">
              <w:rPr>
                <w:rFonts w:ascii="Arial" w:eastAsia="Times New Roman" w:hAnsi="Arial" w:cs="Arial"/>
                <w:color w:val="000000"/>
                <w:sz w:val="24"/>
                <w:szCs w:val="24"/>
              </w:rPr>
              <w:t>1</w:t>
            </w:r>
            <w:ins w:id="235" w:author="Kohler, Racquel" w:date="2019-06-19T14:25:00Z">
              <w:r w:rsidR="001D4F52">
                <w:rPr>
                  <w:rFonts w:ascii="Arial" w:eastAsia="Times New Roman" w:hAnsi="Arial" w:cs="Arial"/>
                  <w:color w:val="000000"/>
                  <w:sz w:val="24"/>
                  <w:szCs w:val="24"/>
                </w:rPr>
                <w:t>.0</w:t>
              </w:r>
            </w:ins>
            <w:r w:rsidRPr="00FA393A">
              <w:rPr>
                <w:rFonts w:ascii="Arial" w:eastAsia="Times New Roman" w:hAnsi="Arial" w:cs="Arial"/>
                <w:color w:val="000000"/>
                <w:sz w:val="24"/>
                <w:szCs w:val="24"/>
              </w:rPr>
              <w:t>%</w:t>
            </w:r>
          </w:p>
        </w:tc>
        <w:tc>
          <w:tcPr>
            <w:tcW w:w="720" w:type="dxa"/>
            <w:tcBorders>
              <w:top w:val="nil"/>
              <w:left w:val="nil"/>
              <w:bottom w:val="single" w:sz="4" w:space="0" w:color="auto"/>
              <w:right w:val="nil"/>
            </w:tcBorders>
            <w:vAlign w:val="bottom"/>
          </w:tcPr>
          <w:p w14:paraId="4D4E68CC"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r w:rsidR="00F36B16" w:rsidRPr="00FA393A" w14:paraId="23A6B8B9" w14:textId="77777777" w:rsidTr="004B649C">
        <w:trPr>
          <w:trHeight w:val="300"/>
        </w:trPr>
        <w:tc>
          <w:tcPr>
            <w:tcW w:w="4320" w:type="dxa"/>
            <w:tcBorders>
              <w:top w:val="single" w:sz="4" w:space="0" w:color="auto"/>
              <w:left w:val="nil"/>
              <w:bottom w:val="nil"/>
              <w:right w:val="nil"/>
            </w:tcBorders>
            <w:shd w:val="clear" w:color="auto" w:fill="auto"/>
            <w:noWrap/>
            <w:vAlign w:val="bottom"/>
          </w:tcPr>
          <w:p w14:paraId="172E3A1A"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p>
        </w:tc>
        <w:tc>
          <w:tcPr>
            <w:tcW w:w="1350" w:type="dxa"/>
            <w:tcBorders>
              <w:top w:val="single" w:sz="4" w:space="0" w:color="auto"/>
              <w:left w:val="nil"/>
              <w:bottom w:val="nil"/>
              <w:right w:val="nil"/>
            </w:tcBorders>
            <w:shd w:val="clear" w:color="auto" w:fill="auto"/>
            <w:noWrap/>
            <w:vAlign w:val="bottom"/>
          </w:tcPr>
          <w:p w14:paraId="6377B33C" w14:textId="77777777" w:rsidR="00F36B16" w:rsidRPr="00FA393A" w:rsidRDefault="00F36B16" w:rsidP="004B649C">
            <w:pPr>
              <w:spacing w:after="0" w:line="240" w:lineRule="auto"/>
              <w:ind w:firstLineChars="100" w:firstLine="240"/>
              <w:rPr>
                <w:rFonts w:ascii="Arial" w:eastAsia="Times New Roman" w:hAnsi="Arial" w:cs="Arial"/>
                <w:color w:val="000000"/>
                <w:sz w:val="24"/>
                <w:szCs w:val="24"/>
              </w:rPr>
            </w:pPr>
          </w:p>
        </w:tc>
        <w:tc>
          <w:tcPr>
            <w:tcW w:w="1350" w:type="dxa"/>
            <w:tcBorders>
              <w:top w:val="single" w:sz="4" w:space="0" w:color="auto"/>
              <w:left w:val="nil"/>
              <w:bottom w:val="nil"/>
              <w:right w:val="nil"/>
            </w:tcBorders>
            <w:vAlign w:val="bottom"/>
          </w:tcPr>
          <w:p w14:paraId="0224030E"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c>
          <w:tcPr>
            <w:tcW w:w="720" w:type="dxa"/>
            <w:tcBorders>
              <w:top w:val="single" w:sz="4" w:space="0" w:color="auto"/>
              <w:left w:val="nil"/>
              <w:bottom w:val="nil"/>
              <w:right w:val="nil"/>
            </w:tcBorders>
            <w:vAlign w:val="bottom"/>
          </w:tcPr>
          <w:p w14:paraId="3A95E609" w14:textId="77777777" w:rsidR="00F36B16" w:rsidRPr="00FA393A" w:rsidRDefault="00F36B16" w:rsidP="004B649C">
            <w:pPr>
              <w:spacing w:after="0" w:line="240" w:lineRule="auto"/>
              <w:jc w:val="center"/>
              <w:rPr>
                <w:rFonts w:ascii="Arial" w:eastAsia="Times New Roman" w:hAnsi="Arial" w:cs="Arial"/>
                <w:color w:val="000000"/>
                <w:sz w:val="24"/>
                <w:szCs w:val="24"/>
              </w:rPr>
            </w:pPr>
          </w:p>
        </w:tc>
      </w:tr>
    </w:tbl>
    <w:p w14:paraId="29655070" w14:textId="2FB7F0D9" w:rsidR="0033250F" w:rsidRPr="001B7C0B" w:rsidRDefault="0033250F" w:rsidP="00F36B16">
      <w:pPr>
        <w:rPr>
          <w:rFonts w:ascii="Arial" w:hAnsi="Arial" w:cs="Arial"/>
          <w:sz w:val="24"/>
          <w:szCs w:val="24"/>
        </w:rPr>
      </w:pPr>
    </w:p>
    <w:sectPr w:rsidR="0033250F" w:rsidRPr="001B7C0B" w:rsidSect="005724F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711D7" w16cid:durableId="1FEC6053"/>
  <w16cid:commentId w16cid:paraId="27914084" w16cid:durableId="1FEC609E"/>
  <w16cid:commentId w16cid:paraId="15A93B6D" w16cid:durableId="1F7C7EE3"/>
  <w16cid:commentId w16cid:paraId="18F1411C" w16cid:durableId="1FEC6055"/>
  <w16cid:commentId w16cid:paraId="5B27A119" w16cid:durableId="1FEC6811"/>
  <w16cid:commentId w16cid:paraId="57364E27" w16cid:durableId="1FEC6982"/>
  <w16cid:commentId w16cid:paraId="0D7B62B7" w16cid:durableId="1FF9B356"/>
  <w16cid:commentId w16cid:paraId="3D806215" w16cid:durableId="1FEC69D5"/>
  <w16cid:commentId w16cid:paraId="26016A83" w16cid:durableId="1FF9B381"/>
  <w16cid:commentId w16cid:paraId="35B05CB1" w16cid:durableId="1FEC6056"/>
  <w16cid:commentId w16cid:paraId="4D72C265" w16cid:durableId="1FEC6057"/>
  <w16cid:commentId w16cid:paraId="39F91C3F" w16cid:durableId="1FA0F00E"/>
  <w16cid:commentId w16cid:paraId="74E7698E" w16cid:durableId="1FEC6059"/>
  <w16cid:commentId w16cid:paraId="242D4A5D" w16cid:durableId="1FEC6BCA"/>
  <w16cid:commentId w16cid:paraId="65130E6A" w16cid:durableId="1FFE88CB"/>
  <w16cid:commentId w16cid:paraId="21668547" w16cid:durableId="1FF9B053"/>
  <w16cid:commentId w16cid:paraId="3FA0256D" w16cid:durableId="1FEC605A"/>
  <w16cid:commentId w16cid:paraId="0184E775" w16cid:durableId="1FEC6DCE"/>
  <w16cid:commentId w16cid:paraId="704B3824" w16cid:durableId="1FF9B1BD"/>
  <w16cid:commentId w16cid:paraId="2ADFAE8B" w16cid:durableId="1FFE88FF"/>
  <w16cid:commentId w16cid:paraId="598A237C" w16cid:durableId="1FEC6E2A"/>
  <w16cid:commentId w16cid:paraId="3E75AB7A" w16cid:durableId="1FF9B326"/>
  <w16cid:commentId w16cid:paraId="29FBD2B4" w16cid:durableId="1F81CABE"/>
  <w16cid:commentId w16cid:paraId="4F4781B3" w16cid:durableId="1F835493"/>
  <w16cid:commentId w16cid:paraId="334BF38E" w16cid:durableId="1F7C7E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0F39"/>
    <w:multiLevelType w:val="hybridMultilevel"/>
    <w:tmpl w:val="755E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12A5"/>
    <w:multiLevelType w:val="hybridMultilevel"/>
    <w:tmpl w:val="D79C1BF4"/>
    <w:lvl w:ilvl="0" w:tplc="A362738C">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916B6"/>
    <w:multiLevelType w:val="hybridMultilevel"/>
    <w:tmpl w:val="965E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E48A1"/>
    <w:multiLevelType w:val="hybridMultilevel"/>
    <w:tmpl w:val="3B2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C76A1"/>
    <w:multiLevelType w:val="hybridMultilevel"/>
    <w:tmpl w:val="880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A6240"/>
    <w:multiLevelType w:val="hybridMultilevel"/>
    <w:tmpl w:val="EBF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hler, Racquel">
    <w15:presenceInfo w15:providerId="AD" w15:userId="S-1-5-21-8915387-943144406-1916815836-1022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Gynecol Obst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adxtf0g9pwfdevzfhxw205590rr52f9p5p&quot;&gt;homeless hpv&lt;record-ids&gt;&lt;item&gt;66&lt;/item&gt;&lt;/record-ids&gt;&lt;/item&gt;&lt;/Libraries&gt;"/>
  </w:docVars>
  <w:rsids>
    <w:rsidRoot w:val="00A762B7"/>
    <w:rsid w:val="00001452"/>
    <w:rsid w:val="00007362"/>
    <w:rsid w:val="00017646"/>
    <w:rsid w:val="0002223C"/>
    <w:rsid w:val="00024CB0"/>
    <w:rsid w:val="00026F76"/>
    <w:rsid w:val="00031083"/>
    <w:rsid w:val="000403B1"/>
    <w:rsid w:val="00051609"/>
    <w:rsid w:val="00061A06"/>
    <w:rsid w:val="00062BBB"/>
    <w:rsid w:val="00071B5A"/>
    <w:rsid w:val="00072A29"/>
    <w:rsid w:val="000806AD"/>
    <w:rsid w:val="0009257C"/>
    <w:rsid w:val="000A3B4F"/>
    <w:rsid w:val="000B35A2"/>
    <w:rsid w:val="000C5C51"/>
    <w:rsid w:val="000D23D8"/>
    <w:rsid w:val="000D60AF"/>
    <w:rsid w:val="000E046F"/>
    <w:rsid w:val="000E3ACC"/>
    <w:rsid w:val="000F0786"/>
    <w:rsid w:val="000F0798"/>
    <w:rsid w:val="000F0D74"/>
    <w:rsid w:val="000F4C4D"/>
    <w:rsid w:val="000F6CF4"/>
    <w:rsid w:val="00103BEE"/>
    <w:rsid w:val="00105045"/>
    <w:rsid w:val="0010614E"/>
    <w:rsid w:val="001244DD"/>
    <w:rsid w:val="0013783B"/>
    <w:rsid w:val="001405A5"/>
    <w:rsid w:val="00145952"/>
    <w:rsid w:val="001615FE"/>
    <w:rsid w:val="001627B9"/>
    <w:rsid w:val="00167B59"/>
    <w:rsid w:val="00175088"/>
    <w:rsid w:val="00177477"/>
    <w:rsid w:val="0017762B"/>
    <w:rsid w:val="001810ED"/>
    <w:rsid w:val="001963BF"/>
    <w:rsid w:val="001A02F2"/>
    <w:rsid w:val="001A2366"/>
    <w:rsid w:val="001B7372"/>
    <w:rsid w:val="001B7C0B"/>
    <w:rsid w:val="001D4F52"/>
    <w:rsid w:val="001E29D1"/>
    <w:rsid w:val="001E42F5"/>
    <w:rsid w:val="001F721D"/>
    <w:rsid w:val="002040E4"/>
    <w:rsid w:val="002074CC"/>
    <w:rsid w:val="00215A44"/>
    <w:rsid w:val="002163AA"/>
    <w:rsid w:val="00216553"/>
    <w:rsid w:val="0021793A"/>
    <w:rsid w:val="00217FAB"/>
    <w:rsid w:val="00223468"/>
    <w:rsid w:val="00231DC0"/>
    <w:rsid w:val="00237A8C"/>
    <w:rsid w:val="0024010C"/>
    <w:rsid w:val="00242D31"/>
    <w:rsid w:val="00244A8C"/>
    <w:rsid w:val="00244B43"/>
    <w:rsid w:val="00251DE2"/>
    <w:rsid w:val="00251E5D"/>
    <w:rsid w:val="00257A5E"/>
    <w:rsid w:val="0026398C"/>
    <w:rsid w:val="002702FF"/>
    <w:rsid w:val="002748BE"/>
    <w:rsid w:val="00275C87"/>
    <w:rsid w:val="0028122F"/>
    <w:rsid w:val="0029355F"/>
    <w:rsid w:val="0029672C"/>
    <w:rsid w:val="002A1AB7"/>
    <w:rsid w:val="002B0306"/>
    <w:rsid w:val="002B052C"/>
    <w:rsid w:val="002B57AC"/>
    <w:rsid w:val="002C59DC"/>
    <w:rsid w:val="002C7BC1"/>
    <w:rsid w:val="002D5F96"/>
    <w:rsid w:val="002D6400"/>
    <w:rsid w:val="002D72B9"/>
    <w:rsid w:val="002E0B49"/>
    <w:rsid w:val="002E2D65"/>
    <w:rsid w:val="002F1766"/>
    <w:rsid w:val="002F1DB7"/>
    <w:rsid w:val="003044AC"/>
    <w:rsid w:val="00306942"/>
    <w:rsid w:val="003077A9"/>
    <w:rsid w:val="00310522"/>
    <w:rsid w:val="00315BCB"/>
    <w:rsid w:val="0031602A"/>
    <w:rsid w:val="003226F8"/>
    <w:rsid w:val="00325D70"/>
    <w:rsid w:val="0033250F"/>
    <w:rsid w:val="00333E64"/>
    <w:rsid w:val="003428F2"/>
    <w:rsid w:val="00344405"/>
    <w:rsid w:val="00345866"/>
    <w:rsid w:val="003473AF"/>
    <w:rsid w:val="00347A60"/>
    <w:rsid w:val="00352D47"/>
    <w:rsid w:val="00352F1E"/>
    <w:rsid w:val="0035642A"/>
    <w:rsid w:val="0035649B"/>
    <w:rsid w:val="003564F4"/>
    <w:rsid w:val="00364EA3"/>
    <w:rsid w:val="003672B4"/>
    <w:rsid w:val="00370F33"/>
    <w:rsid w:val="003711AC"/>
    <w:rsid w:val="00371876"/>
    <w:rsid w:val="0038676D"/>
    <w:rsid w:val="003876DB"/>
    <w:rsid w:val="003954F7"/>
    <w:rsid w:val="00397BB4"/>
    <w:rsid w:val="003B405B"/>
    <w:rsid w:val="003C4876"/>
    <w:rsid w:val="003C4C57"/>
    <w:rsid w:val="003C7880"/>
    <w:rsid w:val="003F24C2"/>
    <w:rsid w:val="003F3C10"/>
    <w:rsid w:val="003F57FC"/>
    <w:rsid w:val="003F6967"/>
    <w:rsid w:val="004026E6"/>
    <w:rsid w:val="0040290C"/>
    <w:rsid w:val="00405E40"/>
    <w:rsid w:val="00410EFA"/>
    <w:rsid w:val="00426D6B"/>
    <w:rsid w:val="00433274"/>
    <w:rsid w:val="00441AF5"/>
    <w:rsid w:val="0046450B"/>
    <w:rsid w:val="00474C6D"/>
    <w:rsid w:val="0048022D"/>
    <w:rsid w:val="00482BAC"/>
    <w:rsid w:val="00483F0C"/>
    <w:rsid w:val="00485055"/>
    <w:rsid w:val="00485534"/>
    <w:rsid w:val="004903FD"/>
    <w:rsid w:val="004973A8"/>
    <w:rsid w:val="004A2C80"/>
    <w:rsid w:val="004A5655"/>
    <w:rsid w:val="004A6504"/>
    <w:rsid w:val="004B649C"/>
    <w:rsid w:val="004C068C"/>
    <w:rsid w:val="004C1D53"/>
    <w:rsid w:val="004D0DE3"/>
    <w:rsid w:val="004D7EFE"/>
    <w:rsid w:val="004E1646"/>
    <w:rsid w:val="004E2561"/>
    <w:rsid w:val="004F3F2C"/>
    <w:rsid w:val="004F3F85"/>
    <w:rsid w:val="004F7390"/>
    <w:rsid w:val="00501038"/>
    <w:rsid w:val="0050709F"/>
    <w:rsid w:val="00507993"/>
    <w:rsid w:val="00510313"/>
    <w:rsid w:val="00516A71"/>
    <w:rsid w:val="005203D4"/>
    <w:rsid w:val="0052677E"/>
    <w:rsid w:val="0052745D"/>
    <w:rsid w:val="0054240D"/>
    <w:rsid w:val="00551485"/>
    <w:rsid w:val="005705DA"/>
    <w:rsid w:val="00570BF7"/>
    <w:rsid w:val="00571763"/>
    <w:rsid w:val="005724FE"/>
    <w:rsid w:val="00585D37"/>
    <w:rsid w:val="00585DD0"/>
    <w:rsid w:val="005941EF"/>
    <w:rsid w:val="00596A8A"/>
    <w:rsid w:val="00597F04"/>
    <w:rsid w:val="005A1558"/>
    <w:rsid w:val="005C0EDD"/>
    <w:rsid w:val="005C1057"/>
    <w:rsid w:val="005C4B55"/>
    <w:rsid w:val="005C4EBC"/>
    <w:rsid w:val="005C50D0"/>
    <w:rsid w:val="005D19FE"/>
    <w:rsid w:val="005D1DBF"/>
    <w:rsid w:val="005D2FB3"/>
    <w:rsid w:val="005D319D"/>
    <w:rsid w:val="005E710A"/>
    <w:rsid w:val="005F480A"/>
    <w:rsid w:val="00603057"/>
    <w:rsid w:val="006042E1"/>
    <w:rsid w:val="00605DE5"/>
    <w:rsid w:val="0060685A"/>
    <w:rsid w:val="00607F2C"/>
    <w:rsid w:val="00614AC6"/>
    <w:rsid w:val="006351EC"/>
    <w:rsid w:val="0063724A"/>
    <w:rsid w:val="00657104"/>
    <w:rsid w:val="006654BF"/>
    <w:rsid w:val="00681C60"/>
    <w:rsid w:val="00683ADB"/>
    <w:rsid w:val="006A125E"/>
    <w:rsid w:val="006B0384"/>
    <w:rsid w:val="006B50CE"/>
    <w:rsid w:val="006C0F6F"/>
    <w:rsid w:val="006C321C"/>
    <w:rsid w:val="006C3C8E"/>
    <w:rsid w:val="006C6E17"/>
    <w:rsid w:val="006E3233"/>
    <w:rsid w:val="006F3F91"/>
    <w:rsid w:val="006F4AF4"/>
    <w:rsid w:val="006F50E6"/>
    <w:rsid w:val="006F52BC"/>
    <w:rsid w:val="006F7B73"/>
    <w:rsid w:val="0070110D"/>
    <w:rsid w:val="007053EB"/>
    <w:rsid w:val="00707415"/>
    <w:rsid w:val="00707C6F"/>
    <w:rsid w:val="00712A14"/>
    <w:rsid w:val="007328F8"/>
    <w:rsid w:val="007336ED"/>
    <w:rsid w:val="00734513"/>
    <w:rsid w:val="00737D6B"/>
    <w:rsid w:val="00744153"/>
    <w:rsid w:val="007444EE"/>
    <w:rsid w:val="00752433"/>
    <w:rsid w:val="007538F9"/>
    <w:rsid w:val="00764306"/>
    <w:rsid w:val="0076500B"/>
    <w:rsid w:val="00783884"/>
    <w:rsid w:val="0078686D"/>
    <w:rsid w:val="00791018"/>
    <w:rsid w:val="007B287A"/>
    <w:rsid w:val="007B5F3E"/>
    <w:rsid w:val="007C1929"/>
    <w:rsid w:val="007C68CC"/>
    <w:rsid w:val="007C7291"/>
    <w:rsid w:val="007D1339"/>
    <w:rsid w:val="007D2909"/>
    <w:rsid w:val="007D2B92"/>
    <w:rsid w:val="007D3BD1"/>
    <w:rsid w:val="007E302D"/>
    <w:rsid w:val="007F1796"/>
    <w:rsid w:val="007F3521"/>
    <w:rsid w:val="007F447C"/>
    <w:rsid w:val="007F7998"/>
    <w:rsid w:val="008068AD"/>
    <w:rsid w:val="00814E96"/>
    <w:rsid w:val="008200AB"/>
    <w:rsid w:val="00821D60"/>
    <w:rsid w:val="00823A59"/>
    <w:rsid w:val="00826BCE"/>
    <w:rsid w:val="0082706A"/>
    <w:rsid w:val="0082757C"/>
    <w:rsid w:val="00835007"/>
    <w:rsid w:val="00837B84"/>
    <w:rsid w:val="00840D63"/>
    <w:rsid w:val="008429FE"/>
    <w:rsid w:val="00843D3D"/>
    <w:rsid w:val="00844CF1"/>
    <w:rsid w:val="0085090A"/>
    <w:rsid w:val="00862E8E"/>
    <w:rsid w:val="00872A64"/>
    <w:rsid w:val="00883564"/>
    <w:rsid w:val="008862FF"/>
    <w:rsid w:val="0088647A"/>
    <w:rsid w:val="00893CEA"/>
    <w:rsid w:val="00895D53"/>
    <w:rsid w:val="008C3D7A"/>
    <w:rsid w:val="008C659C"/>
    <w:rsid w:val="008E0035"/>
    <w:rsid w:val="008E1C8B"/>
    <w:rsid w:val="008F08F6"/>
    <w:rsid w:val="008F09B5"/>
    <w:rsid w:val="00904104"/>
    <w:rsid w:val="009208DA"/>
    <w:rsid w:val="009218D3"/>
    <w:rsid w:val="009311D9"/>
    <w:rsid w:val="00935265"/>
    <w:rsid w:val="00944EC5"/>
    <w:rsid w:val="009463D0"/>
    <w:rsid w:val="0094689B"/>
    <w:rsid w:val="009477F2"/>
    <w:rsid w:val="00947CAD"/>
    <w:rsid w:val="0096553E"/>
    <w:rsid w:val="00970F58"/>
    <w:rsid w:val="00974294"/>
    <w:rsid w:val="00975BEE"/>
    <w:rsid w:val="009820F8"/>
    <w:rsid w:val="009839C3"/>
    <w:rsid w:val="00984266"/>
    <w:rsid w:val="00994089"/>
    <w:rsid w:val="009A6C86"/>
    <w:rsid w:val="009B6014"/>
    <w:rsid w:val="009C1BD1"/>
    <w:rsid w:val="009C4979"/>
    <w:rsid w:val="009C6DB9"/>
    <w:rsid w:val="009C74BD"/>
    <w:rsid w:val="009D2EB6"/>
    <w:rsid w:val="009E628A"/>
    <w:rsid w:val="009F04D7"/>
    <w:rsid w:val="009F0892"/>
    <w:rsid w:val="009F4547"/>
    <w:rsid w:val="009F7F93"/>
    <w:rsid w:val="00A04537"/>
    <w:rsid w:val="00A048C8"/>
    <w:rsid w:val="00A13C34"/>
    <w:rsid w:val="00A15AE0"/>
    <w:rsid w:val="00A20258"/>
    <w:rsid w:val="00A21CBA"/>
    <w:rsid w:val="00A36F36"/>
    <w:rsid w:val="00A37B8D"/>
    <w:rsid w:val="00A46294"/>
    <w:rsid w:val="00A47A38"/>
    <w:rsid w:val="00A5517D"/>
    <w:rsid w:val="00A559B8"/>
    <w:rsid w:val="00A57F94"/>
    <w:rsid w:val="00A61166"/>
    <w:rsid w:val="00A64811"/>
    <w:rsid w:val="00A66193"/>
    <w:rsid w:val="00A66A0B"/>
    <w:rsid w:val="00A66DAD"/>
    <w:rsid w:val="00A72D2C"/>
    <w:rsid w:val="00A7565B"/>
    <w:rsid w:val="00A75FA7"/>
    <w:rsid w:val="00A762B7"/>
    <w:rsid w:val="00A770B2"/>
    <w:rsid w:val="00A9093B"/>
    <w:rsid w:val="00A96F97"/>
    <w:rsid w:val="00AA3674"/>
    <w:rsid w:val="00AA7241"/>
    <w:rsid w:val="00AB264F"/>
    <w:rsid w:val="00AB2AD4"/>
    <w:rsid w:val="00AC142C"/>
    <w:rsid w:val="00AD0792"/>
    <w:rsid w:val="00AD1EC2"/>
    <w:rsid w:val="00AD5E4D"/>
    <w:rsid w:val="00AE3880"/>
    <w:rsid w:val="00AE5D3E"/>
    <w:rsid w:val="00AF6F01"/>
    <w:rsid w:val="00B01492"/>
    <w:rsid w:val="00B02A25"/>
    <w:rsid w:val="00B0564D"/>
    <w:rsid w:val="00B05BA4"/>
    <w:rsid w:val="00B05E65"/>
    <w:rsid w:val="00B106BE"/>
    <w:rsid w:val="00B108C2"/>
    <w:rsid w:val="00B12059"/>
    <w:rsid w:val="00B222CF"/>
    <w:rsid w:val="00B332FA"/>
    <w:rsid w:val="00B3642F"/>
    <w:rsid w:val="00B468FA"/>
    <w:rsid w:val="00B55BEA"/>
    <w:rsid w:val="00B60414"/>
    <w:rsid w:val="00B6229B"/>
    <w:rsid w:val="00B63527"/>
    <w:rsid w:val="00B642A6"/>
    <w:rsid w:val="00B662A1"/>
    <w:rsid w:val="00B66E74"/>
    <w:rsid w:val="00B70F8F"/>
    <w:rsid w:val="00B7744D"/>
    <w:rsid w:val="00B81849"/>
    <w:rsid w:val="00B82DA5"/>
    <w:rsid w:val="00B91270"/>
    <w:rsid w:val="00B94349"/>
    <w:rsid w:val="00BA5022"/>
    <w:rsid w:val="00BB0993"/>
    <w:rsid w:val="00BB7D08"/>
    <w:rsid w:val="00BC272F"/>
    <w:rsid w:val="00BD1470"/>
    <w:rsid w:val="00BD14F0"/>
    <w:rsid w:val="00BD41C4"/>
    <w:rsid w:val="00BD4A80"/>
    <w:rsid w:val="00BE6A3C"/>
    <w:rsid w:val="00BE775A"/>
    <w:rsid w:val="00BF20AF"/>
    <w:rsid w:val="00BF2493"/>
    <w:rsid w:val="00BF456C"/>
    <w:rsid w:val="00C01B0F"/>
    <w:rsid w:val="00C1405E"/>
    <w:rsid w:val="00C1438C"/>
    <w:rsid w:val="00C1608B"/>
    <w:rsid w:val="00C22B7C"/>
    <w:rsid w:val="00C25579"/>
    <w:rsid w:val="00C44574"/>
    <w:rsid w:val="00C44731"/>
    <w:rsid w:val="00C5005C"/>
    <w:rsid w:val="00C6352B"/>
    <w:rsid w:val="00C66061"/>
    <w:rsid w:val="00C745B3"/>
    <w:rsid w:val="00C7720E"/>
    <w:rsid w:val="00C81244"/>
    <w:rsid w:val="00C87FF7"/>
    <w:rsid w:val="00C96550"/>
    <w:rsid w:val="00C9740F"/>
    <w:rsid w:val="00CB0F3D"/>
    <w:rsid w:val="00CB2495"/>
    <w:rsid w:val="00CB6530"/>
    <w:rsid w:val="00CE26E2"/>
    <w:rsid w:val="00CE34A2"/>
    <w:rsid w:val="00CE4B79"/>
    <w:rsid w:val="00CE4C14"/>
    <w:rsid w:val="00CE716B"/>
    <w:rsid w:val="00CE7218"/>
    <w:rsid w:val="00CF35A8"/>
    <w:rsid w:val="00CF5238"/>
    <w:rsid w:val="00CF7FE6"/>
    <w:rsid w:val="00D00460"/>
    <w:rsid w:val="00D00EE4"/>
    <w:rsid w:val="00D0342A"/>
    <w:rsid w:val="00D20E8B"/>
    <w:rsid w:val="00D25A67"/>
    <w:rsid w:val="00D26FFA"/>
    <w:rsid w:val="00D3292A"/>
    <w:rsid w:val="00D40239"/>
    <w:rsid w:val="00D41A9E"/>
    <w:rsid w:val="00D46E19"/>
    <w:rsid w:val="00D540DD"/>
    <w:rsid w:val="00D55503"/>
    <w:rsid w:val="00D63DBD"/>
    <w:rsid w:val="00D653EE"/>
    <w:rsid w:val="00D66244"/>
    <w:rsid w:val="00D73A70"/>
    <w:rsid w:val="00D75167"/>
    <w:rsid w:val="00D80704"/>
    <w:rsid w:val="00D81C5E"/>
    <w:rsid w:val="00D860BF"/>
    <w:rsid w:val="00D86A29"/>
    <w:rsid w:val="00DA1719"/>
    <w:rsid w:val="00DB092D"/>
    <w:rsid w:val="00DB2CF9"/>
    <w:rsid w:val="00DB45D4"/>
    <w:rsid w:val="00DB56C4"/>
    <w:rsid w:val="00DD3E4A"/>
    <w:rsid w:val="00DD4C9A"/>
    <w:rsid w:val="00DE6CDC"/>
    <w:rsid w:val="00DF56DF"/>
    <w:rsid w:val="00E02B6D"/>
    <w:rsid w:val="00E03D3F"/>
    <w:rsid w:val="00E103EA"/>
    <w:rsid w:val="00E21C1E"/>
    <w:rsid w:val="00E2323E"/>
    <w:rsid w:val="00E27E56"/>
    <w:rsid w:val="00E30B64"/>
    <w:rsid w:val="00E4110F"/>
    <w:rsid w:val="00E41C0F"/>
    <w:rsid w:val="00E44DF8"/>
    <w:rsid w:val="00E45E9C"/>
    <w:rsid w:val="00E468DD"/>
    <w:rsid w:val="00E570D7"/>
    <w:rsid w:val="00E6232A"/>
    <w:rsid w:val="00E70101"/>
    <w:rsid w:val="00E73647"/>
    <w:rsid w:val="00E73871"/>
    <w:rsid w:val="00E74004"/>
    <w:rsid w:val="00E77933"/>
    <w:rsid w:val="00E85A70"/>
    <w:rsid w:val="00E85BAE"/>
    <w:rsid w:val="00E85F69"/>
    <w:rsid w:val="00E92143"/>
    <w:rsid w:val="00E92EBE"/>
    <w:rsid w:val="00E92F75"/>
    <w:rsid w:val="00E9617D"/>
    <w:rsid w:val="00EA0FF5"/>
    <w:rsid w:val="00EA372A"/>
    <w:rsid w:val="00EB1085"/>
    <w:rsid w:val="00EB4F38"/>
    <w:rsid w:val="00ED090C"/>
    <w:rsid w:val="00ED1769"/>
    <w:rsid w:val="00ED6304"/>
    <w:rsid w:val="00EE2112"/>
    <w:rsid w:val="00EE456B"/>
    <w:rsid w:val="00EF2F91"/>
    <w:rsid w:val="00EF5E25"/>
    <w:rsid w:val="00EF783C"/>
    <w:rsid w:val="00F05206"/>
    <w:rsid w:val="00F0653B"/>
    <w:rsid w:val="00F066D2"/>
    <w:rsid w:val="00F10318"/>
    <w:rsid w:val="00F115F6"/>
    <w:rsid w:val="00F17F0D"/>
    <w:rsid w:val="00F24D94"/>
    <w:rsid w:val="00F2677B"/>
    <w:rsid w:val="00F35719"/>
    <w:rsid w:val="00F36B16"/>
    <w:rsid w:val="00F4428D"/>
    <w:rsid w:val="00F448CB"/>
    <w:rsid w:val="00F45270"/>
    <w:rsid w:val="00F503D2"/>
    <w:rsid w:val="00F52617"/>
    <w:rsid w:val="00F55FA1"/>
    <w:rsid w:val="00F561FC"/>
    <w:rsid w:val="00F6329D"/>
    <w:rsid w:val="00F652AF"/>
    <w:rsid w:val="00F75D29"/>
    <w:rsid w:val="00F84760"/>
    <w:rsid w:val="00F86DB1"/>
    <w:rsid w:val="00F96E6D"/>
    <w:rsid w:val="00FA2BA2"/>
    <w:rsid w:val="00FA393A"/>
    <w:rsid w:val="00FD1B2F"/>
    <w:rsid w:val="00FD3134"/>
    <w:rsid w:val="00FD6F32"/>
    <w:rsid w:val="00FE61F1"/>
    <w:rsid w:val="00FF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6A2"/>
  <w15:docId w15:val="{BA674506-6716-44EC-BDE2-8BD56292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99"/>
    <w:rsid w:val="00843D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EB4F38"/>
    <w:pPr>
      <w:ind w:left="720"/>
      <w:contextualSpacing/>
    </w:pPr>
  </w:style>
  <w:style w:type="character" w:styleId="CommentReference">
    <w:name w:val="annotation reference"/>
    <w:basedOn w:val="DefaultParagraphFont"/>
    <w:uiPriority w:val="99"/>
    <w:semiHidden/>
    <w:unhideWhenUsed/>
    <w:rsid w:val="00C7720E"/>
    <w:rPr>
      <w:sz w:val="16"/>
      <w:szCs w:val="16"/>
    </w:rPr>
  </w:style>
  <w:style w:type="paragraph" w:styleId="CommentText">
    <w:name w:val="annotation text"/>
    <w:basedOn w:val="Normal"/>
    <w:link w:val="CommentTextChar"/>
    <w:uiPriority w:val="99"/>
    <w:unhideWhenUsed/>
    <w:rsid w:val="00C7720E"/>
    <w:pPr>
      <w:spacing w:line="240" w:lineRule="auto"/>
    </w:pPr>
    <w:rPr>
      <w:sz w:val="20"/>
      <w:szCs w:val="20"/>
    </w:rPr>
  </w:style>
  <w:style w:type="character" w:customStyle="1" w:styleId="CommentTextChar">
    <w:name w:val="Comment Text Char"/>
    <w:basedOn w:val="DefaultParagraphFont"/>
    <w:link w:val="CommentText"/>
    <w:uiPriority w:val="99"/>
    <w:rsid w:val="00C7720E"/>
    <w:rPr>
      <w:sz w:val="20"/>
      <w:szCs w:val="20"/>
    </w:rPr>
  </w:style>
  <w:style w:type="paragraph" w:styleId="CommentSubject">
    <w:name w:val="annotation subject"/>
    <w:basedOn w:val="CommentText"/>
    <w:next w:val="CommentText"/>
    <w:link w:val="CommentSubjectChar"/>
    <w:uiPriority w:val="99"/>
    <w:semiHidden/>
    <w:unhideWhenUsed/>
    <w:rsid w:val="00C7720E"/>
    <w:rPr>
      <w:b/>
      <w:bCs/>
    </w:rPr>
  </w:style>
  <w:style w:type="character" w:customStyle="1" w:styleId="CommentSubjectChar">
    <w:name w:val="Comment Subject Char"/>
    <w:basedOn w:val="CommentTextChar"/>
    <w:link w:val="CommentSubject"/>
    <w:uiPriority w:val="99"/>
    <w:semiHidden/>
    <w:rsid w:val="00C7720E"/>
    <w:rPr>
      <w:b/>
      <w:bCs/>
      <w:sz w:val="20"/>
      <w:szCs w:val="20"/>
    </w:rPr>
  </w:style>
  <w:style w:type="paragraph" w:styleId="BalloonText">
    <w:name w:val="Balloon Text"/>
    <w:basedOn w:val="Normal"/>
    <w:link w:val="BalloonTextChar"/>
    <w:uiPriority w:val="99"/>
    <w:semiHidden/>
    <w:unhideWhenUsed/>
    <w:rsid w:val="00C7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0E"/>
    <w:rPr>
      <w:rFonts w:ascii="Segoe UI" w:hAnsi="Segoe UI" w:cs="Segoe UI"/>
      <w:sz w:val="18"/>
      <w:szCs w:val="18"/>
    </w:rPr>
  </w:style>
  <w:style w:type="table" w:styleId="TableGridLight">
    <w:name w:val="Grid Table Light"/>
    <w:basedOn w:val="TableNormal"/>
    <w:uiPriority w:val="99"/>
    <w:rsid w:val="00E570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D41C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6232A"/>
    <w:pPr>
      <w:spacing w:after="0" w:line="240" w:lineRule="auto"/>
    </w:pPr>
  </w:style>
  <w:style w:type="paragraph" w:customStyle="1" w:styleId="EndNoteBibliographyTitle">
    <w:name w:val="EndNote Bibliography Title"/>
    <w:basedOn w:val="Normal"/>
    <w:link w:val="EndNoteBibliographyTitleChar"/>
    <w:rsid w:val="00F10318"/>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F10318"/>
  </w:style>
  <w:style w:type="character" w:customStyle="1" w:styleId="EndNoteBibliographyTitleChar">
    <w:name w:val="EndNote Bibliography Title Char"/>
    <w:basedOn w:val="ListParagraphChar"/>
    <w:link w:val="EndNoteBibliographyTitle"/>
    <w:rsid w:val="00F10318"/>
    <w:rPr>
      <w:rFonts w:ascii="Calibri" w:hAnsi="Calibri"/>
      <w:noProof/>
    </w:rPr>
  </w:style>
  <w:style w:type="paragraph" w:customStyle="1" w:styleId="EndNoteBibliography">
    <w:name w:val="EndNote Bibliography"/>
    <w:basedOn w:val="Normal"/>
    <w:link w:val="EndNoteBibliographyChar"/>
    <w:rsid w:val="00F10318"/>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F10318"/>
    <w:rPr>
      <w:rFonts w:ascii="Calibri" w:hAnsi="Calibri"/>
      <w:noProof/>
    </w:rPr>
  </w:style>
  <w:style w:type="character" w:styleId="Hyperlink">
    <w:name w:val="Hyperlink"/>
    <w:basedOn w:val="DefaultParagraphFont"/>
    <w:uiPriority w:val="99"/>
    <w:unhideWhenUsed/>
    <w:rsid w:val="009F4547"/>
    <w:rPr>
      <w:color w:val="0000FF" w:themeColor="hyperlink"/>
      <w:u w:val="single"/>
    </w:rPr>
  </w:style>
  <w:style w:type="character" w:customStyle="1" w:styleId="UnresolvedMention1">
    <w:name w:val="Unresolved Mention1"/>
    <w:basedOn w:val="DefaultParagraphFont"/>
    <w:uiPriority w:val="99"/>
    <w:semiHidden/>
    <w:unhideWhenUsed/>
    <w:rsid w:val="009F4547"/>
    <w:rPr>
      <w:color w:val="808080"/>
      <w:shd w:val="clear" w:color="auto" w:fill="E6E6E6"/>
    </w:rPr>
  </w:style>
  <w:style w:type="character" w:customStyle="1" w:styleId="UnresolvedMention2">
    <w:name w:val="Unresolved Mention2"/>
    <w:basedOn w:val="DefaultParagraphFont"/>
    <w:uiPriority w:val="99"/>
    <w:semiHidden/>
    <w:unhideWhenUsed/>
    <w:rsid w:val="00E44DF8"/>
    <w:rPr>
      <w:color w:val="808080"/>
      <w:shd w:val="clear" w:color="auto" w:fill="E6E6E6"/>
    </w:rPr>
  </w:style>
  <w:style w:type="table" w:styleId="TableGrid">
    <w:name w:val="Table Grid"/>
    <w:basedOn w:val="TableNormal"/>
    <w:uiPriority w:val="59"/>
    <w:rsid w:val="00B4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397">
      <w:bodyDiv w:val="1"/>
      <w:marLeft w:val="0"/>
      <w:marRight w:val="0"/>
      <w:marTop w:val="0"/>
      <w:marBottom w:val="0"/>
      <w:divBdr>
        <w:top w:val="none" w:sz="0" w:space="0" w:color="auto"/>
        <w:left w:val="none" w:sz="0" w:space="0" w:color="auto"/>
        <w:bottom w:val="none" w:sz="0" w:space="0" w:color="auto"/>
        <w:right w:val="none" w:sz="0" w:space="0" w:color="auto"/>
      </w:divBdr>
    </w:div>
    <w:div w:id="766267276">
      <w:bodyDiv w:val="1"/>
      <w:marLeft w:val="0"/>
      <w:marRight w:val="0"/>
      <w:marTop w:val="0"/>
      <w:marBottom w:val="0"/>
      <w:divBdr>
        <w:top w:val="none" w:sz="0" w:space="0" w:color="auto"/>
        <w:left w:val="none" w:sz="0" w:space="0" w:color="auto"/>
        <w:bottom w:val="none" w:sz="0" w:space="0" w:color="auto"/>
        <w:right w:val="none" w:sz="0" w:space="0" w:color="auto"/>
      </w:divBdr>
    </w:div>
    <w:div w:id="796994066">
      <w:bodyDiv w:val="1"/>
      <w:marLeft w:val="0"/>
      <w:marRight w:val="0"/>
      <w:marTop w:val="0"/>
      <w:marBottom w:val="0"/>
      <w:divBdr>
        <w:top w:val="none" w:sz="0" w:space="0" w:color="auto"/>
        <w:left w:val="none" w:sz="0" w:space="0" w:color="auto"/>
        <w:bottom w:val="none" w:sz="0" w:space="0" w:color="auto"/>
        <w:right w:val="none" w:sz="0" w:space="0" w:color="auto"/>
      </w:divBdr>
    </w:div>
    <w:div w:id="839468939">
      <w:bodyDiv w:val="1"/>
      <w:marLeft w:val="0"/>
      <w:marRight w:val="0"/>
      <w:marTop w:val="0"/>
      <w:marBottom w:val="0"/>
      <w:divBdr>
        <w:top w:val="none" w:sz="0" w:space="0" w:color="auto"/>
        <w:left w:val="none" w:sz="0" w:space="0" w:color="auto"/>
        <w:bottom w:val="none" w:sz="0" w:space="0" w:color="auto"/>
        <w:right w:val="none" w:sz="0" w:space="0" w:color="auto"/>
      </w:divBdr>
    </w:div>
    <w:div w:id="926571684">
      <w:bodyDiv w:val="1"/>
      <w:marLeft w:val="0"/>
      <w:marRight w:val="0"/>
      <w:marTop w:val="0"/>
      <w:marBottom w:val="0"/>
      <w:divBdr>
        <w:top w:val="none" w:sz="0" w:space="0" w:color="auto"/>
        <w:left w:val="none" w:sz="0" w:space="0" w:color="auto"/>
        <w:bottom w:val="none" w:sz="0" w:space="0" w:color="auto"/>
        <w:right w:val="none" w:sz="0" w:space="0" w:color="auto"/>
      </w:divBdr>
      <w:divsChild>
        <w:div w:id="1937518013">
          <w:marLeft w:val="547"/>
          <w:marRight w:val="0"/>
          <w:marTop w:val="134"/>
          <w:marBottom w:val="0"/>
          <w:divBdr>
            <w:top w:val="none" w:sz="0" w:space="0" w:color="auto"/>
            <w:left w:val="none" w:sz="0" w:space="0" w:color="auto"/>
            <w:bottom w:val="none" w:sz="0" w:space="0" w:color="auto"/>
            <w:right w:val="none" w:sz="0" w:space="0" w:color="auto"/>
          </w:divBdr>
        </w:div>
        <w:div w:id="922374328">
          <w:marLeft w:val="547"/>
          <w:marRight w:val="0"/>
          <w:marTop w:val="134"/>
          <w:marBottom w:val="0"/>
          <w:divBdr>
            <w:top w:val="none" w:sz="0" w:space="0" w:color="auto"/>
            <w:left w:val="none" w:sz="0" w:space="0" w:color="auto"/>
            <w:bottom w:val="none" w:sz="0" w:space="0" w:color="auto"/>
            <w:right w:val="none" w:sz="0" w:space="0" w:color="auto"/>
          </w:divBdr>
        </w:div>
        <w:div w:id="1341155014">
          <w:marLeft w:val="547"/>
          <w:marRight w:val="0"/>
          <w:marTop w:val="134"/>
          <w:marBottom w:val="0"/>
          <w:divBdr>
            <w:top w:val="none" w:sz="0" w:space="0" w:color="auto"/>
            <w:left w:val="none" w:sz="0" w:space="0" w:color="auto"/>
            <w:bottom w:val="none" w:sz="0" w:space="0" w:color="auto"/>
            <w:right w:val="none" w:sz="0" w:space="0" w:color="auto"/>
          </w:divBdr>
        </w:div>
        <w:div w:id="1297877948">
          <w:marLeft w:val="547"/>
          <w:marRight w:val="0"/>
          <w:marTop w:val="134"/>
          <w:marBottom w:val="0"/>
          <w:divBdr>
            <w:top w:val="none" w:sz="0" w:space="0" w:color="auto"/>
            <w:left w:val="none" w:sz="0" w:space="0" w:color="auto"/>
            <w:bottom w:val="none" w:sz="0" w:space="0" w:color="auto"/>
            <w:right w:val="none" w:sz="0" w:space="0" w:color="auto"/>
          </w:divBdr>
        </w:div>
        <w:div w:id="1794782921">
          <w:marLeft w:val="547"/>
          <w:marRight w:val="0"/>
          <w:marTop w:val="134"/>
          <w:marBottom w:val="0"/>
          <w:divBdr>
            <w:top w:val="none" w:sz="0" w:space="0" w:color="auto"/>
            <w:left w:val="none" w:sz="0" w:space="0" w:color="auto"/>
            <w:bottom w:val="none" w:sz="0" w:space="0" w:color="auto"/>
            <w:right w:val="none" w:sz="0" w:space="0" w:color="auto"/>
          </w:divBdr>
        </w:div>
        <w:div w:id="11459733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7DFC-0EF6-4B40-997B-9BC63768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Kohler, Racquel</cp:lastModifiedBy>
  <cp:revision>17</cp:revision>
  <cp:lastPrinted>2018-04-24T16:27:00Z</cp:lastPrinted>
  <dcterms:created xsi:type="dcterms:W3CDTF">2019-06-17T15:01:00Z</dcterms:created>
  <dcterms:modified xsi:type="dcterms:W3CDTF">2019-06-24T20:16:00Z</dcterms:modified>
</cp:coreProperties>
</file>