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B2FA" w14:textId="500BF447" w:rsidR="00ED2BCB" w:rsidRPr="00BC2560" w:rsidRDefault="00832A9D" w:rsidP="00214496">
      <w:pPr>
        <w:spacing w:line="480" w:lineRule="auto"/>
        <w:rPr>
          <w:b/>
          <w:sz w:val="22"/>
          <w:szCs w:val="22"/>
        </w:rPr>
      </w:pPr>
      <w:bookmarkStart w:id="0" w:name="_GoBack"/>
      <w:r>
        <w:rPr>
          <w:b/>
          <w:sz w:val="22"/>
          <w:szCs w:val="22"/>
        </w:rPr>
        <w:t>Performance of two</w:t>
      </w:r>
      <w:r w:rsidR="00DE6B69">
        <w:rPr>
          <w:b/>
          <w:sz w:val="22"/>
          <w:szCs w:val="22"/>
        </w:rPr>
        <w:t xml:space="preserve">-stage cervical cancer screening </w:t>
      </w:r>
      <w:r w:rsidR="00A7036B">
        <w:rPr>
          <w:b/>
          <w:sz w:val="22"/>
          <w:szCs w:val="22"/>
        </w:rPr>
        <w:t>with</w:t>
      </w:r>
      <w:r w:rsidR="00DE6B69">
        <w:rPr>
          <w:b/>
          <w:sz w:val="22"/>
          <w:szCs w:val="22"/>
        </w:rPr>
        <w:t xml:space="preserve"> </w:t>
      </w:r>
      <w:r w:rsidR="00DE062A">
        <w:rPr>
          <w:b/>
          <w:sz w:val="22"/>
          <w:szCs w:val="22"/>
        </w:rPr>
        <w:t>primary h</w:t>
      </w:r>
      <w:r w:rsidR="00A7036B">
        <w:rPr>
          <w:b/>
          <w:sz w:val="22"/>
          <w:szCs w:val="22"/>
        </w:rPr>
        <w:t>igh-</w:t>
      </w:r>
      <w:r w:rsidR="00DE062A">
        <w:rPr>
          <w:b/>
          <w:sz w:val="22"/>
          <w:szCs w:val="22"/>
        </w:rPr>
        <w:t>r</w:t>
      </w:r>
      <w:r w:rsidR="00A7036B">
        <w:rPr>
          <w:b/>
          <w:sz w:val="22"/>
          <w:szCs w:val="22"/>
        </w:rPr>
        <w:t>isk HPV</w:t>
      </w:r>
      <w:r w:rsidR="00DE6B69">
        <w:rPr>
          <w:b/>
          <w:sz w:val="22"/>
          <w:szCs w:val="22"/>
        </w:rPr>
        <w:t xml:space="preserve"> testing </w:t>
      </w:r>
      <w:r w:rsidR="00A7036B">
        <w:rPr>
          <w:b/>
          <w:sz w:val="22"/>
          <w:szCs w:val="22"/>
        </w:rPr>
        <w:t xml:space="preserve">in </w:t>
      </w:r>
      <w:r w:rsidR="00DE062A">
        <w:rPr>
          <w:b/>
          <w:sz w:val="22"/>
          <w:szCs w:val="22"/>
        </w:rPr>
        <w:t xml:space="preserve">women living with </w:t>
      </w:r>
      <w:r w:rsidR="00A7036B">
        <w:rPr>
          <w:b/>
          <w:sz w:val="22"/>
          <w:szCs w:val="22"/>
        </w:rPr>
        <w:t>HIV</w:t>
      </w:r>
    </w:p>
    <w:p w14:paraId="109C1D51" w14:textId="6D7A2540" w:rsidR="003C3917" w:rsidRPr="003C3917" w:rsidRDefault="00780DCA" w:rsidP="00214496">
      <w:pPr>
        <w:spacing w:line="480" w:lineRule="auto"/>
        <w:rPr>
          <w:sz w:val="22"/>
          <w:szCs w:val="22"/>
        </w:rPr>
      </w:pPr>
      <w:r w:rsidRPr="00AD1B32">
        <w:rPr>
          <w:sz w:val="22"/>
          <w:szCs w:val="22"/>
        </w:rPr>
        <w:t>Rebecca Luckett</w:t>
      </w:r>
      <w:r w:rsidR="00F0347B">
        <w:rPr>
          <w:sz w:val="22"/>
          <w:szCs w:val="22"/>
        </w:rPr>
        <w:t xml:space="preserve"> MD MPH</w:t>
      </w:r>
      <w:r w:rsidR="00F0347B" w:rsidRPr="00F0347B">
        <w:rPr>
          <w:sz w:val="22"/>
          <w:szCs w:val="22"/>
          <w:vertAlign w:val="superscript"/>
        </w:rPr>
        <w:t>1,2</w:t>
      </w:r>
      <w:r w:rsidR="00F0347B">
        <w:rPr>
          <w:bCs/>
          <w:vertAlign w:val="superscript"/>
        </w:rPr>
        <w:t>,3</w:t>
      </w:r>
      <w:r w:rsidR="00E86E05">
        <w:rPr>
          <w:bCs/>
          <w:vertAlign w:val="superscript"/>
        </w:rPr>
        <w:t>,4</w:t>
      </w:r>
      <w:r w:rsidR="00AD1B32" w:rsidRPr="00832A9D">
        <w:rPr>
          <w:sz w:val="22"/>
          <w:szCs w:val="22"/>
        </w:rPr>
        <w:t xml:space="preserve">, </w:t>
      </w:r>
      <w:r w:rsidR="00C71D27">
        <w:rPr>
          <w:sz w:val="22"/>
          <w:szCs w:val="22"/>
        </w:rPr>
        <w:t>Neo Mogowa</w:t>
      </w:r>
      <w:r w:rsidR="00F0347B" w:rsidRPr="00F0347B">
        <w:rPr>
          <w:sz w:val="22"/>
          <w:szCs w:val="22"/>
          <w:vertAlign w:val="superscript"/>
        </w:rPr>
        <w:t>1</w:t>
      </w:r>
      <w:r w:rsidR="00C71D27">
        <w:rPr>
          <w:sz w:val="22"/>
          <w:szCs w:val="22"/>
        </w:rPr>
        <w:t xml:space="preserve">, </w:t>
      </w:r>
      <w:r w:rsidR="00AD1B32" w:rsidRPr="00AD1B32">
        <w:rPr>
          <w:sz w:val="22"/>
          <w:szCs w:val="22"/>
        </w:rPr>
        <w:t xml:space="preserve">Howard </w:t>
      </w:r>
      <w:r w:rsidR="00FD56F0">
        <w:rPr>
          <w:sz w:val="22"/>
          <w:szCs w:val="22"/>
        </w:rPr>
        <w:t xml:space="preserve">J </w:t>
      </w:r>
      <w:r w:rsidR="00AD1B32" w:rsidRPr="00AD1B32">
        <w:rPr>
          <w:sz w:val="22"/>
          <w:szCs w:val="22"/>
        </w:rPr>
        <w:t>Li</w:t>
      </w:r>
      <w:r w:rsidR="00F0347B">
        <w:rPr>
          <w:sz w:val="22"/>
          <w:szCs w:val="22"/>
        </w:rPr>
        <w:t xml:space="preserve"> MD</w:t>
      </w:r>
      <w:r w:rsidR="00F0347B">
        <w:rPr>
          <w:sz w:val="22"/>
          <w:szCs w:val="22"/>
          <w:vertAlign w:val="superscript"/>
        </w:rPr>
        <w:t>4</w:t>
      </w:r>
      <w:r w:rsidR="00AD1B32" w:rsidRPr="00AD1B32">
        <w:rPr>
          <w:sz w:val="22"/>
          <w:szCs w:val="22"/>
        </w:rPr>
        <w:t>,</w:t>
      </w:r>
      <w:r w:rsidR="00AD1B32">
        <w:rPr>
          <w:b/>
          <w:sz w:val="22"/>
          <w:szCs w:val="22"/>
        </w:rPr>
        <w:t xml:space="preserve"> </w:t>
      </w:r>
      <w:r w:rsidR="00F808FC">
        <w:rPr>
          <w:sz w:val="22"/>
          <w:szCs w:val="22"/>
        </w:rPr>
        <w:t xml:space="preserve">Adrienne </w:t>
      </w:r>
      <w:r w:rsidR="00A97B1B">
        <w:rPr>
          <w:sz w:val="22"/>
          <w:szCs w:val="22"/>
        </w:rPr>
        <w:t>Erlinger</w:t>
      </w:r>
      <w:r w:rsidR="00F0347B">
        <w:rPr>
          <w:sz w:val="22"/>
          <w:szCs w:val="22"/>
        </w:rPr>
        <w:t xml:space="preserve"> MPH</w:t>
      </w:r>
      <w:r w:rsidR="00F0347B" w:rsidRPr="00F0347B">
        <w:rPr>
          <w:sz w:val="22"/>
          <w:szCs w:val="22"/>
          <w:vertAlign w:val="superscript"/>
        </w:rPr>
        <w:t>2</w:t>
      </w:r>
      <w:r w:rsidR="00AD1B32">
        <w:rPr>
          <w:b/>
          <w:sz w:val="22"/>
          <w:szCs w:val="22"/>
        </w:rPr>
        <w:t xml:space="preserve">, </w:t>
      </w:r>
      <w:r w:rsidR="0070380A">
        <w:rPr>
          <w:sz w:val="22"/>
          <w:szCs w:val="22"/>
        </w:rPr>
        <w:t xml:space="preserve">Michele </w:t>
      </w:r>
      <w:r w:rsidR="005F2813">
        <w:rPr>
          <w:sz w:val="22"/>
          <w:szCs w:val="22"/>
        </w:rPr>
        <w:t xml:space="preserve">R </w:t>
      </w:r>
      <w:r w:rsidR="0070380A">
        <w:rPr>
          <w:sz w:val="22"/>
          <w:szCs w:val="22"/>
        </w:rPr>
        <w:t>Hacker</w:t>
      </w:r>
      <w:r w:rsidR="00F0347B">
        <w:rPr>
          <w:sz w:val="22"/>
          <w:szCs w:val="22"/>
        </w:rPr>
        <w:t xml:space="preserve"> ScD</w:t>
      </w:r>
      <w:r w:rsidR="00F0347B" w:rsidRPr="00F0347B">
        <w:rPr>
          <w:sz w:val="22"/>
          <w:szCs w:val="22"/>
          <w:vertAlign w:val="superscript"/>
        </w:rPr>
        <w:t>2</w:t>
      </w:r>
      <w:r w:rsidR="00F0347B">
        <w:rPr>
          <w:sz w:val="22"/>
          <w:szCs w:val="22"/>
          <w:vertAlign w:val="superscript"/>
        </w:rPr>
        <w:t>,</w:t>
      </w:r>
      <w:r w:rsidR="00E86E05">
        <w:rPr>
          <w:bCs/>
          <w:vertAlign w:val="superscript"/>
        </w:rPr>
        <w:t>4,</w:t>
      </w:r>
      <w:r w:rsidR="00F0347B">
        <w:rPr>
          <w:sz w:val="22"/>
          <w:szCs w:val="22"/>
          <w:vertAlign w:val="superscript"/>
        </w:rPr>
        <w:t>5</w:t>
      </w:r>
      <w:r w:rsidR="00AD1B32">
        <w:rPr>
          <w:sz w:val="22"/>
          <w:szCs w:val="22"/>
        </w:rPr>
        <w:t xml:space="preserve">, </w:t>
      </w:r>
      <w:r w:rsidR="00F82BCC">
        <w:rPr>
          <w:sz w:val="22"/>
          <w:szCs w:val="22"/>
        </w:rPr>
        <w:t>Kat</w:t>
      </w:r>
      <w:r w:rsidR="00F0347B">
        <w:rPr>
          <w:sz w:val="22"/>
          <w:szCs w:val="22"/>
        </w:rPr>
        <w:t>harine</w:t>
      </w:r>
      <w:r w:rsidR="00F82BCC">
        <w:rPr>
          <w:sz w:val="22"/>
          <w:szCs w:val="22"/>
        </w:rPr>
        <w:t xml:space="preserve"> Esselen</w:t>
      </w:r>
      <w:r w:rsidR="00F0347B">
        <w:rPr>
          <w:sz w:val="22"/>
          <w:szCs w:val="22"/>
        </w:rPr>
        <w:t xml:space="preserve"> MD MBA</w:t>
      </w:r>
      <w:r w:rsidR="00F0347B" w:rsidRPr="00F0347B">
        <w:rPr>
          <w:sz w:val="22"/>
          <w:szCs w:val="22"/>
          <w:vertAlign w:val="superscript"/>
        </w:rPr>
        <w:t>2</w:t>
      </w:r>
      <w:r w:rsidR="00E86E05">
        <w:rPr>
          <w:bCs/>
          <w:vertAlign w:val="superscript"/>
        </w:rPr>
        <w:t>,4</w:t>
      </w:r>
      <w:r w:rsidR="00F82BCC">
        <w:rPr>
          <w:b/>
          <w:sz w:val="22"/>
          <w:szCs w:val="22"/>
        </w:rPr>
        <w:t xml:space="preserve">, </w:t>
      </w:r>
      <w:r w:rsidR="002B6A44" w:rsidRPr="002B6A44">
        <w:rPr>
          <w:sz w:val="22"/>
          <w:szCs w:val="22"/>
        </w:rPr>
        <w:t>Sarah Feldman</w:t>
      </w:r>
      <w:r w:rsidR="00F0347B">
        <w:rPr>
          <w:sz w:val="22"/>
          <w:szCs w:val="22"/>
        </w:rPr>
        <w:t xml:space="preserve"> MD MPH</w:t>
      </w:r>
      <w:r w:rsidR="00E86E05" w:rsidRPr="00E86E05">
        <w:rPr>
          <w:sz w:val="22"/>
          <w:szCs w:val="22"/>
          <w:vertAlign w:val="superscript"/>
        </w:rPr>
        <w:t>4,</w:t>
      </w:r>
      <w:r w:rsidR="00F0347B">
        <w:rPr>
          <w:sz w:val="22"/>
          <w:szCs w:val="22"/>
          <w:vertAlign w:val="superscript"/>
        </w:rPr>
        <w:t>6</w:t>
      </w:r>
      <w:r w:rsidR="002B6A44" w:rsidRPr="002B6A44">
        <w:rPr>
          <w:sz w:val="22"/>
          <w:szCs w:val="22"/>
        </w:rPr>
        <w:t>,</w:t>
      </w:r>
      <w:r w:rsidR="002B6A44">
        <w:rPr>
          <w:b/>
          <w:sz w:val="22"/>
          <w:szCs w:val="22"/>
        </w:rPr>
        <w:t xml:space="preserve"> </w:t>
      </w:r>
      <w:r w:rsidR="00DE6B69" w:rsidRPr="00BC2560">
        <w:rPr>
          <w:sz w:val="22"/>
          <w:szCs w:val="22"/>
        </w:rPr>
        <w:t>Roger Shapiro</w:t>
      </w:r>
      <w:r w:rsidR="00F0347B">
        <w:rPr>
          <w:sz w:val="22"/>
          <w:szCs w:val="22"/>
        </w:rPr>
        <w:t xml:space="preserve"> MD</w:t>
      </w:r>
      <w:r w:rsidR="00F0347B" w:rsidRPr="00F0347B">
        <w:rPr>
          <w:sz w:val="22"/>
          <w:szCs w:val="22"/>
          <w:vertAlign w:val="superscript"/>
        </w:rPr>
        <w:t>1,</w:t>
      </w:r>
      <w:r w:rsidR="00E86E05">
        <w:rPr>
          <w:sz w:val="22"/>
          <w:szCs w:val="22"/>
          <w:vertAlign w:val="superscript"/>
        </w:rPr>
        <w:t>4,</w:t>
      </w:r>
      <w:r w:rsidR="00F0347B">
        <w:rPr>
          <w:sz w:val="22"/>
          <w:szCs w:val="22"/>
          <w:vertAlign w:val="superscript"/>
        </w:rPr>
        <w:t>5</w:t>
      </w:r>
      <w:r w:rsidR="00AD1B32">
        <w:rPr>
          <w:b/>
          <w:sz w:val="22"/>
          <w:szCs w:val="22"/>
        </w:rPr>
        <w:t xml:space="preserve">, </w:t>
      </w:r>
      <w:r w:rsidR="00DE6B69" w:rsidRPr="00AD1B32">
        <w:rPr>
          <w:sz w:val="22"/>
          <w:szCs w:val="22"/>
        </w:rPr>
        <w:t>Chelsea Morroni</w:t>
      </w:r>
      <w:r w:rsidR="00F0347B">
        <w:rPr>
          <w:sz w:val="22"/>
          <w:szCs w:val="22"/>
        </w:rPr>
        <w:t xml:space="preserve"> MD PhD</w:t>
      </w:r>
      <w:r w:rsidR="00F0347B" w:rsidRPr="00F0347B">
        <w:rPr>
          <w:sz w:val="22"/>
          <w:szCs w:val="22"/>
          <w:vertAlign w:val="superscript"/>
        </w:rPr>
        <w:t>1,7</w:t>
      </w:r>
      <w:r w:rsidR="00C8038E">
        <w:rPr>
          <w:sz w:val="22"/>
          <w:szCs w:val="22"/>
          <w:vertAlign w:val="superscript"/>
        </w:rPr>
        <w:t>,8</w:t>
      </w:r>
      <w:r w:rsidR="00AD1B32">
        <w:rPr>
          <w:sz w:val="22"/>
          <w:szCs w:val="22"/>
        </w:rPr>
        <w:t xml:space="preserve">, </w:t>
      </w:r>
      <w:r w:rsidR="00AD1B32" w:rsidRPr="00AD1B32">
        <w:rPr>
          <w:sz w:val="22"/>
          <w:szCs w:val="22"/>
        </w:rPr>
        <w:t>Doreen Ramogola-Masire</w:t>
      </w:r>
      <w:r w:rsidR="00F0347B">
        <w:rPr>
          <w:sz w:val="22"/>
          <w:szCs w:val="22"/>
        </w:rPr>
        <w:t xml:space="preserve"> </w:t>
      </w:r>
      <w:r w:rsidR="008E31D6">
        <w:rPr>
          <w:sz w:val="22"/>
          <w:szCs w:val="22"/>
        </w:rPr>
        <w:t>MD</w:t>
      </w:r>
      <w:r w:rsidR="00F0347B">
        <w:rPr>
          <w:sz w:val="22"/>
          <w:szCs w:val="22"/>
        </w:rPr>
        <w:t>, MPH</w:t>
      </w:r>
      <w:r w:rsidR="00F0347B" w:rsidRPr="00F0347B">
        <w:rPr>
          <w:sz w:val="22"/>
          <w:szCs w:val="22"/>
          <w:vertAlign w:val="superscript"/>
        </w:rPr>
        <w:t>3</w:t>
      </w:r>
    </w:p>
    <w:p w14:paraId="2BE96918" w14:textId="77777777" w:rsidR="00F0347B" w:rsidRPr="00F0347B" w:rsidRDefault="00F0347B" w:rsidP="00A6751C">
      <w:pPr>
        <w:rPr>
          <w:bCs/>
        </w:rPr>
      </w:pPr>
      <w:r w:rsidRPr="00F0347B">
        <w:rPr>
          <w:bCs/>
          <w:vertAlign w:val="superscript"/>
        </w:rPr>
        <w:t xml:space="preserve">1 </w:t>
      </w:r>
      <w:r w:rsidRPr="00F0347B">
        <w:rPr>
          <w:bCs/>
        </w:rPr>
        <w:t>Botswana Harvard AIDS Initiative Partnership</w:t>
      </w:r>
    </w:p>
    <w:p w14:paraId="34718A39" w14:textId="4D0F64CD" w:rsidR="00F0347B" w:rsidRPr="00F0347B" w:rsidRDefault="00F0347B" w:rsidP="00A6751C">
      <w:pPr>
        <w:rPr>
          <w:bCs/>
        </w:rPr>
      </w:pPr>
      <w:r w:rsidRPr="00F0347B">
        <w:rPr>
          <w:bCs/>
          <w:vertAlign w:val="superscript"/>
        </w:rPr>
        <w:t>2</w:t>
      </w:r>
      <w:r w:rsidRPr="00F0347B">
        <w:rPr>
          <w:bCs/>
        </w:rPr>
        <w:t xml:space="preserve"> Department of Obstetrics and Gynecology, Beth Israel Deaconess Medical Center, Boston, MA</w:t>
      </w:r>
    </w:p>
    <w:p w14:paraId="58A32F6C" w14:textId="01F40370" w:rsidR="00F0347B" w:rsidRDefault="00F0347B" w:rsidP="00A6751C">
      <w:pPr>
        <w:rPr>
          <w:bCs/>
        </w:rPr>
      </w:pPr>
      <w:r w:rsidRPr="00F0347B">
        <w:rPr>
          <w:bCs/>
          <w:vertAlign w:val="superscript"/>
        </w:rPr>
        <w:t>3</w:t>
      </w:r>
      <w:r>
        <w:rPr>
          <w:bCs/>
          <w:vertAlign w:val="superscript"/>
        </w:rPr>
        <w:t xml:space="preserve"> </w:t>
      </w:r>
      <w:r w:rsidR="008E31D6">
        <w:rPr>
          <w:bCs/>
        </w:rPr>
        <w:t>Department of Obstetrics and Gynaecology,</w:t>
      </w:r>
      <w:r w:rsidR="0065582D">
        <w:rPr>
          <w:bCs/>
        </w:rPr>
        <w:t xml:space="preserve"> </w:t>
      </w:r>
      <w:r w:rsidRPr="00F0347B">
        <w:rPr>
          <w:bCs/>
        </w:rPr>
        <w:t>University of Botswana</w:t>
      </w:r>
      <w:r>
        <w:rPr>
          <w:bCs/>
        </w:rPr>
        <w:t>, Gaborone, Botswana</w:t>
      </w:r>
    </w:p>
    <w:p w14:paraId="1ECF3DEF" w14:textId="501143D0" w:rsidR="00F0347B" w:rsidRPr="00F0347B" w:rsidRDefault="00F0347B" w:rsidP="00A6751C">
      <w:pPr>
        <w:rPr>
          <w:bCs/>
        </w:rPr>
      </w:pPr>
      <w:r w:rsidRPr="00F0347B">
        <w:rPr>
          <w:bCs/>
          <w:vertAlign w:val="superscript"/>
        </w:rPr>
        <w:t>4</w:t>
      </w:r>
      <w:r>
        <w:rPr>
          <w:bCs/>
          <w:vertAlign w:val="superscript"/>
        </w:rPr>
        <w:t xml:space="preserve"> </w:t>
      </w:r>
      <w:r w:rsidRPr="00F0347B">
        <w:rPr>
          <w:bCs/>
        </w:rPr>
        <w:t>Harvard Medical School, Boston, MA</w:t>
      </w:r>
    </w:p>
    <w:p w14:paraId="7C41BD78" w14:textId="6313DA64" w:rsidR="00F0347B" w:rsidRPr="00F0347B" w:rsidRDefault="00F0347B" w:rsidP="00A6751C">
      <w:pPr>
        <w:rPr>
          <w:bCs/>
        </w:rPr>
      </w:pPr>
      <w:r w:rsidRPr="00F0347B">
        <w:rPr>
          <w:bCs/>
          <w:vertAlign w:val="superscript"/>
        </w:rPr>
        <w:t>5</w:t>
      </w:r>
      <w:r>
        <w:rPr>
          <w:bCs/>
          <w:vertAlign w:val="superscript"/>
        </w:rPr>
        <w:t xml:space="preserve"> </w:t>
      </w:r>
      <w:r w:rsidRPr="00F0347B">
        <w:rPr>
          <w:bCs/>
        </w:rPr>
        <w:t>Harvard T.H. Chan School of Public Health, Boston, MA</w:t>
      </w:r>
    </w:p>
    <w:p w14:paraId="0B8EFB71" w14:textId="2A3B1982" w:rsidR="00F0347B" w:rsidRPr="00F0347B" w:rsidRDefault="00F0347B" w:rsidP="00A6751C">
      <w:pPr>
        <w:rPr>
          <w:bCs/>
        </w:rPr>
      </w:pPr>
      <w:r w:rsidRPr="00F0347B">
        <w:rPr>
          <w:bCs/>
          <w:vertAlign w:val="superscript"/>
        </w:rPr>
        <w:t>6</w:t>
      </w:r>
      <w:r>
        <w:rPr>
          <w:bCs/>
          <w:vertAlign w:val="superscript"/>
        </w:rPr>
        <w:t xml:space="preserve"> </w:t>
      </w:r>
      <w:r w:rsidRPr="00F0347B">
        <w:rPr>
          <w:bCs/>
        </w:rPr>
        <w:t>Brigham and Women’s Hospital, Boston, MA</w:t>
      </w:r>
    </w:p>
    <w:p w14:paraId="1DACC146" w14:textId="77777777" w:rsidR="00C8038E" w:rsidRPr="00C8038E" w:rsidRDefault="00F0347B" w:rsidP="00C8038E">
      <w:pPr>
        <w:rPr>
          <w:bCs/>
        </w:rPr>
      </w:pPr>
      <w:r w:rsidRPr="00F0347B">
        <w:rPr>
          <w:bCs/>
          <w:vertAlign w:val="superscript"/>
        </w:rPr>
        <w:t>7</w:t>
      </w:r>
      <w:r>
        <w:rPr>
          <w:bCs/>
          <w:vertAlign w:val="superscript"/>
        </w:rPr>
        <w:t xml:space="preserve"> </w:t>
      </w:r>
      <w:r w:rsidR="00C8038E" w:rsidRPr="00C8038E">
        <w:rPr>
          <w:bCs/>
        </w:rPr>
        <w:t>Department of International Public Health, Liverpool School of Tropical Medicine, Liverpool, UK</w:t>
      </w:r>
    </w:p>
    <w:p w14:paraId="0C30CC1C" w14:textId="0A294BEE" w:rsidR="008E31D6" w:rsidRPr="00753F3E" w:rsidRDefault="00C8038E" w:rsidP="00A6751C">
      <w:pPr>
        <w:rPr>
          <w:bCs/>
        </w:rPr>
      </w:pPr>
      <w:r w:rsidRPr="00C8038E">
        <w:rPr>
          <w:bCs/>
          <w:vertAlign w:val="superscript"/>
        </w:rPr>
        <w:t>8</w:t>
      </w:r>
      <w:r>
        <w:rPr>
          <w:bCs/>
        </w:rPr>
        <w:t xml:space="preserve"> </w:t>
      </w:r>
      <w:r w:rsidR="00F0347B" w:rsidRPr="00F0347B">
        <w:rPr>
          <w:bCs/>
        </w:rPr>
        <w:t>Bo</w:t>
      </w:r>
      <w:r w:rsidR="00F0347B">
        <w:rPr>
          <w:bCs/>
        </w:rPr>
        <w:t>t</w:t>
      </w:r>
      <w:r w:rsidR="00F0347B" w:rsidRPr="00F0347B">
        <w:rPr>
          <w:bCs/>
        </w:rPr>
        <w:t>s</w:t>
      </w:r>
      <w:r w:rsidR="00F0347B">
        <w:rPr>
          <w:bCs/>
        </w:rPr>
        <w:t>wana</w:t>
      </w:r>
      <w:r w:rsidR="00F0347B" w:rsidRPr="00F0347B">
        <w:rPr>
          <w:bCs/>
        </w:rPr>
        <w:t xml:space="preserve"> UPenn Partnership, </w:t>
      </w:r>
      <w:r w:rsidR="00F0347B">
        <w:rPr>
          <w:bCs/>
        </w:rPr>
        <w:t xml:space="preserve">Gaborone, </w:t>
      </w:r>
      <w:r w:rsidR="00F0347B" w:rsidRPr="00F0347B">
        <w:rPr>
          <w:bCs/>
        </w:rPr>
        <w:t>Bo</w:t>
      </w:r>
      <w:r w:rsidR="00A6751C">
        <w:rPr>
          <w:bCs/>
        </w:rPr>
        <w:t>t</w:t>
      </w:r>
      <w:r w:rsidR="00F0347B" w:rsidRPr="00F0347B">
        <w:rPr>
          <w:bCs/>
        </w:rPr>
        <w:t>swana</w:t>
      </w:r>
    </w:p>
    <w:p w14:paraId="3F7EBC52" w14:textId="77777777" w:rsidR="00B82453" w:rsidRDefault="00B82453" w:rsidP="00214496">
      <w:pPr>
        <w:spacing w:line="480" w:lineRule="auto"/>
        <w:rPr>
          <w:b/>
          <w:sz w:val="22"/>
          <w:szCs w:val="22"/>
        </w:rPr>
      </w:pPr>
    </w:p>
    <w:p w14:paraId="39B77B06" w14:textId="39058714" w:rsidR="003E2023" w:rsidRPr="00A6751C" w:rsidRDefault="003E2023" w:rsidP="00214496">
      <w:pPr>
        <w:spacing w:line="480" w:lineRule="auto"/>
        <w:rPr>
          <w:sz w:val="22"/>
          <w:szCs w:val="22"/>
        </w:rPr>
      </w:pPr>
      <w:r w:rsidRPr="003E2023">
        <w:rPr>
          <w:sz w:val="22"/>
          <w:szCs w:val="22"/>
        </w:rPr>
        <w:t xml:space="preserve">The authors have no competing or conflicts of interest to disclose. </w:t>
      </w:r>
    </w:p>
    <w:p w14:paraId="03460C3A" w14:textId="0D73917B" w:rsidR="00F0347B" w:rsidRDefault="00B82453" w:rsidP="00E86E05">
      <w:pPr>
        <w:pStyle w:val="Default"/>
        <w:spacing w:before="200" w:line="480" w:lineRule="auto"/>
        <w:rPr>
          <w:color w:val="auto"/>
          <w:sz w:val="22"/>
          <w:szCs w:val="22"/>
        </w:rPr>
      </w:pPr>
      <w:r w:rsidRPr="00B82453">
        <w:rPr>
          <w:b/>
          <w:color w:val="auto"/>
          <w:sz w:val="22"/>
          <w:szCs w:val="22"/>
        </w:rPr>
        <w:t>Financial support</w:t>
      </w:r>
      <w:r>
        <w:rPr>
          <w:color w:val="auto"/>
          <w:sz w:val="22"/>
          <w:szCs w:val="22"/>
        </w:rPr>
        <w:t xml:space="preserve">: </w:t>
      </w:r>
      <w:r w:rsidRPr="00B26B32">
        <w:rPr>
          <w:color w:val="auto"/>
          <w:sz w:val="22"/>
          <w:szCs w:val="22"/>
        </w:rPr>
        <w:t xml:space="preserve">This work was conducted with support from </w:t>
      </w:r>
      <w:r>
        <w:rPr>
          <w:color w:val="auto"/>
          <w:sz w:val="22"/>
          <w:szCs w:val="22"/>
        </w:rPr>
        <w:t xml:space="preserve">Harvard University Center for AIDS Research (NIH/NIAID 5P30AI060354-14 grant), </w:t>
      </w:r>
      <w:r w:rsidRPr="00B26B32">
        <w:rPr>
          <w:color w:val="auto"/>
          <w:sz w:val="22"/>
          <w:szCs w:val="22"/>
        </w:rPr>
        <w:t>Harvard Catalyst | The Harvard Clinical and Translational Science Center (National Center for Advancing Translational Sciences, National Institutes of Health Award UL 1TR002541) and financial contributions from Harvard University and its affiliated academic healthcare centers. </w:t>
      </w:r>
      <w:r w:rsidR="00E86E05" w:rsidRPr="00695B65">
        <w:rPr>
          <w:color w:val="auto"/>
          <w:sz w:val="22"/>
          <w:szCs w:val="22"/>
        </w:rPr>
        <w:t>The funders had no role in the conduct of the study, data analysis or manuscript preparation.</w:t>
      </w:r>
    </w:p>
    <w:p w14:paraId="6188BAEA" w14:textId="187EF839" w:rsidR="00F0347B" w:rsidRPr="00976D16" w:rsidRDefault="00F0347B" w:rsidP="00976D16">
      <w:pPr>
        <w:spacing w:before="200" w:line="480" w:lineRule="auto"/>
        <w:rPr>
          <w:sz w:val="22"/>
          <w:szCs w:val="22"/>
        </w:rPr>
      </w:pPr>
      <w:r>
        <w:rPr>
          <w:b/>
          <w:sz w:val="22"/>
          <w:szCs w:val="22"/>
        </w:rPr>
        <w:t xml:space="preserve">Acknowledgements: </w:t>
      </w:r>
      <w:r w:rsidRPr="004976C1">
        <w:rPr>
          <w:sz w:val="22"/>
          <w:szCs w:val="22"/>
        </w:rPr>
        <w:t>Simon Boikhutso, Natasha Moraka, Terrence</w:t>
      </w:r>
      <w:r w:rsidRPr="002B5627">
        <w:rPr>
          <w:sz w:val="22"/>
          <w:szCs w:val="22"/>
        </w:rPr>
        <w:t xml:space="preserve"> Mohammed</w:t>
      </w:r>
      <w:r w:rsidRPr="00A733DC">
        <w:rPr>
          <w:sz w:val="22"/>
          <w:szCs w:val="22"/>
        </w:rPr>
        <w:t>, Tiroyaone Lincoln Kgaswanyane, Dayna Neo</w:t>
      </w:r>
    </w:p>
    <w:p w14:paraId="691526A3" w14:textId="77777777" w:rsidR="00F0347B" w:rsidRDefault="00F0347B" w:rsidP="00F0347B">
      <w:pPr>
        <w:rPr>
          <w:b/>
          <w:bCs/>
        </w:rPr>
      </w:pPr>
    </w:p>
    <w:p w14:paraId="67AAF9F9" w14:textId="471AC570" w:rsidR="00F0347B" w:rsidRPr="00A6751C" w:rsidRDefault="00F0347B" w:rsidP="00F0347B">
      <w:pPr>
        <w:rPr>
          <w:bCs/>
          <w:sz w:val="22"/>
          <w:szCs w:val="22"/>
        </w:rPr>
      </w:pPr>
      <w:r w:rsidRPr="00A6751C">
        <w:rPr>
          <w:b/>
          <w:bCs/>
          <w:sz w:val="22"/>
          <w:szCs w:val="22"/>
        </w:rPr>
        <w:t>Corresponding Author</w:t>
      </w:r>
      <w:r w:rsidRPr="00A6751C">
        <w:rPr>
          <w:bCs/>
          <w:sz w:val="22"/>
          <w:szCs w:val="22"/>
        </w:rPr>
        <w:t xml:space="preserve">: </w:t>
      </w:r>
    </w:p>
    <w:p w14:paraId="2544A7EA" w14:textId="77777777" w:rsidR="00F0347B" w:rsidRPr="00A6751C" w:rsidRDefault="00F0347B" w:rsidP="00F0347B">
      <w:pPr>
        <w:rPr>
          <w:bCs/>
          <w:sz w:val="22"/>
          <w:szCs w:val="22"/>
        </w:rPr>
      </w:pPr>
      <w:r w:rsidRPr="00A6751C">
        <w:rPr>
          <w:bCs/>
          <w:sz w:val="22"/>
          <w:szCs w:val="22"/>
        </w:rPr>
        <w:t>Rebecca Luckett MD MPH</w:t>
      </w:r>
    </w:p>
    <w:p w14:paraId="55EA8968" w14:textId="77777777" w:rsidR="00F0347B" w:rsidRPr="00A6751C" w:rsidRDefault="00F0347B" w:rsidP="00F0347B">
      <w:pPr>
        <w:rPr>
          <w:bCs/>
          <w:sz w:val="22"/>
          <w:szCs w:val="22"/>
        </w:rPr>
      </w:pPr>
      <w:r w:rsidRPr="00A6751C">
        <w:rPr>
          <w:bCs/>
          <w:sz w:val="22"/>
          <w:szCs w:val="22"/>
        </w:rPr>
        <w:t>Beth Israel Deaconess Medical Center</w:t>
      </w:r>
    </w:p>
    <w:p w14:paraId="21A64CF9" w14:textId="77777777" w:rsidR="00F0347B" w:rsidRPr="00A6751C" w:rsidRDefault="00F0347B" w:rsidP="00F0347B">
      <w:pPr>
        <w:rPr>
          <w:bCs/>
          <w:sz w:val="22"/>
          <w:szCs w:val="22"/>
        </w:rPr>
      </w:pPr>
      <w:r w:rsidRPr="00A6751C">
        <w:rPr>
          <w:bCs/>
          <w:sz w:val="22"/>
          <w:szCs w:val="22"/>
        </w:rPr>
        <w:t>Department of Obstetrics and Gynecology</w:t>
      </w:r>
    </w:p>
    <w:p w14:paraId="03E3BF68" w14:textId="77777777" w:rsidR="00F0347B" w:rsidRPr="00A6751C" w:rsidRDefault="00F0347B" w:rsidP="00F0347B">
      <w:pPr>
        <w:rPr>
          <w:bCs/>
          <w:sz w:val="22"/>
          <w:szCs w:val="22"/>
        </w:rPr>
      </w:pPr>
      <w:r w:rsidRPr="00A6751C">
        <w:rPr>
          <w:bCs/>
          <w:sz w:val="22"/>
          <w:szCs w:val="22"/>
        </w:rPr>
        <w:t>Kirstein, 3</w:t>
      </w:r>
      <w:r w:rsidRPr="00A6751C">
        <w:rPr>
          <w:bCs/>
          <w:sz w:val="22"/>
          <w:szCs w:val="22"/>
          <w:vertAlign w:val="superscript"/>
        </w:rPr>
        <w:t>rd</w:t>
      </w:r>
      <w:r w:rsidRPr="00A6751C">
        <w:rPr>
          <w:bCs/>
          <w:sz w:val="22"/>
          <w:szCs w:val="22"/>
        </w:rPr>
        <w:t xml:space="preserve"> floor</w:t>
      </w:r>
    </w:p>
    <w:p w14:paraId="5332AF2E" w14:textId="77777777" w:rsidR="00F0347B" w:rsidRPr="00A6751C" w:rsidRDefault="00F0347B" w:rsidP="00F0347B">
      <w:pPr>
        <w:rPr>
          <w:bCs/>
          <w:sz w:val="22"/>
          <w:szCs w:val="22"/>
        </w:rPr>
      </w:pPr>
      <w:r w:rsidRPr="00A6751C">
        <w:rPr>
          <w:bCs/>
          <w:sz w:val="22"/>
          <w:szCs w:val="22"/>
        </w:rPr>
        <w:t>330 Brookline Avenue</w:t>
      </w:r>
    </w:p>
    <w:p w14:paraId="5A774C9A" w14:textId="77777777" w:rsidR="00F0347B" w:rsidRPr="00A6751C" w:rsidRDefault="00F0347B" w:rsidP="00F0347B">
      <w:pPr>
        <w:rPr>
          <w:sz w:val="22"/>
          <w:szCs w:val="22"/>
        </w:rPr>
      </w:pPr>
      <w:r w:rsidRPr="00A6751C">
        <w:rPr>
          <w:bCs/>
          <w:sz w:val="22"/>
          <w:szCs w:val="22"/>
        </w:rPr>
        <w:t>Boston, MA 02215</w:t>
      </w:r>
    </w:p>
    <w:p w14:paraId="2DC2A86E" w14:textId="77777777" w:rsidR="00F0347B" w:rsidRPr="00A6751C" w:rsidRDefault="00F0347B" w:rsidP="00F0347B">
      <w:pPr>
        <w:rPr>
          <w:sz w:val="22"/>
          <w:szCs w:val="22"/>
        </w:rPr>
      </w:pPr>
      <w:r w:rsidRPr="00A6751C">
        <w:rPr>
          <w:sz w:val="22"/>
          <w:szCs w:val="22"/>
        </w:rPr>
        <w:t>Phone: +267 7433 3773</w:t>
      </w:r>
    </w:p>
    <w:p w14:paraId="0A625F68" w14:textId="58AAD3CE" w:rsidR="00A6751C" w:rsidRPr="00260022" w:rsidRDefault="00F0347B" w:rsidP="00260022">
      <w:pPr>
        <w:spacing w:line="480" w:lineRule="auto"/>
        <w:rPr>
          <w:sz w:val="22"/>
          <w:szCs w:val="22"/>
        </w:rPr>
      </w:pPr>
      <w:r w:rsidRPr="00A6751C">
        <w:rPr>
          <w:sz w:val="22"/>
          <w:szCs w:val="22"/>
        </w:rPr>
        <w:lastRenderedPageBreak/>
        <w:t>Email: rluckett@bidmc.harvard.edu</w:t>
      </w:r>
      <w:r w:rsidR="00A6751C">
        <w:rPr>
          <w:b/>
          <w:sz w:val="22"/>
          <w:szCs w:val="22"/>
        </w:rPr>
        <w:br w:type="page"/>
      </w:r>
    </w:p>
    <w:p w14:paraId="03E165AE" w14:textId="6FE1C718" w:rsidR="00A6751C" w:rsidRDefault="00A6751C" w:rsidP="00214496">
      <w:pPr>
        <w:spacing w:line="480" w:lineRule="auto"/>
        <w:rPr>
          <w:b/>
          <w:sz w:val="22"/>
          <w:szCs w:val="22"/>
        </w:rPr>
      </w:pPr>
      <w:r>
        <w:rPr>
          <w:b/>
          <w:sz w:val="22"/>
          <w:szCs w:val="22"/>
        </w:rPr>
        <w:lastRenderedPageBreak/>
        <w:t>Precis</w:t>
      </w:r>
    </w:p>
    <w:p w14:paraId="71452147" w14:textId="16BA764D" w:rsidR="00A6751C" w:rsidRDefault="00A7036B" w:rsidP="00A6751C">
      <w:pPr>
        <w:spacing w:line="480" w:lineRule="auto"/>
        <w:rPr>
          <w:b/>
          <w:sz w:val="22"/>
          <w:szCs w:val="22"/>
        </w:rPr>
      </w:pPr>
      <w:r>
        <w:rPr>
          <w:sz w:val="22"/>
          <w:szCs w:val="22"/>
        </w:rPr>
        <w:t>Colposcopy following positive high-risk human papillomavirus</w:t>
      </w:r>
      <w:r w:rsidR="00A6751C">
        <w:rPr>
          <w:sz w:val="22"/>
          <w:szCs w:val="22"/>
        </w:rPr>
        <w:t xml:space="preserve"> testing </w:t>
      </w:r>
      <w:r>
        <w:rPr>
          <w:sz w:val="22"/>
          <w:szCs w:val="22"/>
        </w:rPr>
        <w:t>maintained</w:t>
      </w:r>
      <w:r w:rsidR="00A6751C">
        <w:rPr>
          <w:sz w:val="22"/>
          <w:szCs w:val="22"/>
        </w:rPr>
        <w:t xml:space="preserve"> sensitivity </w:t>
      </w:r>
      <w:r>
        <w:rPr>
          <w:sz w:val="22"/>
          <w:szCs w:val="22"/>
        </w:rPr>
        <w:t>and</w:t>
      </w:r>
      <w:r w:rsidR="00A6751C">
        <w:rPr>
          <w:sz w:val="22"/>
          <w:szCs w:val="22"/>
        </w:rPr>
        <w:t xml:space="preserve"> </w:t>
      </w:r>
      <w:r>
        <w:rPr>
          <w:sz w:val="22"/>
          <w:szCs w:val="22"/>
        </w:rPr>
        <w:t xml:space="preserve">improved </w:t>
      </w:r>
      <w:r w:rsidR="00A6751C">
        <w:rPr>
          <w:sz w:val="22"/>
          <w:szCs w:val="22"/>
        </w:rPr>
        <w:t xml:space="preserve">positive predictive value </w:t>
      </w:r>
      <w:r>
        <w:rPr>
          <w:sz w:val="22"/>
          <w:szCs w:val="22"/>
        </w:rPr>
        <w:t>of</w:t>
      </w:r>
      <w:r w:rsidR="00A6751C">
        <w:rPr>
          <w:sz w:val="22"/>
          <w:szCs w:val="22"/>
        </w:rPr>
        <w:t xml:space="preserve"> high-grade cervical dysplasia among women living with </w:t>
      </w:r>
      <w:r>
        <w:rPr>
          <w:sz w:val="22"/>
          <w:szCs w:val="22"/>
        </w:rPr>
        <w:t>human immunodeficiency virus</w:t>
      </w:r>
      <w:r w:rsidR="00A6751C">
        <w:rPr>
          <w:sz w:val="22"/>
          <w:szCs w:val="22"/>
        </w:rPr>
        <w:t>.</w:t>
      </w:r>
      <w:r w:rsidR="00A6751C">
        <w:rPr>
          <w:b/>
          <w:sz w:val="22"/>
          <w:szCs w:val="22"/>
        </w:rPr>
        <w:br w:type="page"/>
      </w:r>
    </w:p>
    <w:p w14:paraId="2104A8B7" w14:textId="77777777" w:rsidR="00260022" w:rsidRDefault="00566692" w:rsidP="00260022">
      <w:pPr>
        <w:spacing w:before="80" w:line="480" w:lineRule="auto"/>
        <w:rPr>
          <w:b/>
          <w:sz w:val="22"/>
          <w:szCs w:val="22"/>
        </w:rPr>
      </w:pPr>
      <w:r>
        <w:rPr>
          <w:b/>
          <w:sz w:val="22"/>
          <w:szCs w:val="22"/>
        </w:rPr>
        <w:lastRenderedPageBreak/>
        <w:t>Abstract</w:t>
      </w:r>
    </w:p>
    <w:p w14:paraId="2730E321" w14:textId="0A591A54" w:rsidR="00260022" w:rsidRPr="00976D16" w:rsidRDefault="00260022" w:rsidP="00260022">
      <w:pPr>
        <w:spacing w:before="80" w:line="480" w:lineRule="auto"/>
        <w:rPr>
          <w:b/>
          <w:sz w:val="22"/>
          <w:szCs w:val="22"/>
        </w:rPr>
      </w:pPr>
      <w:r w:rsidRPr="00976D16">
        <w:rPr>
          <w:i/>
          <w:iCs/>
          <w:color w:val="000000"/>
          <w:sz w:val="22"/>
          <w:szCs w:val="22"/>
        </w:rPr>
        <w:t>Objective</w:t>
      </w:r>
      <w:r w:rsidRPr="00976D16">
        <w:rPr>
          <w:b/>
          <w:bCs/>
          <w:color w:val="000000"/>
          <w:sz w:val="22"/>
          <w:szCs w:val="22"/>
        </w:rPr>
        <w:t>: </w:t>
      </w:r>
      <w:r w:rsidRPr="00976D16">
        <w:rPr>
          <w:color w:val="000000"/>
          <w:sz w:val="22"/>
          <w:szCs w:val="22"/>
        </w:rPr>
        <w:t>To evaluate the performance of cervical cancer screening algorithms for women living with human immunodeficiency virus (HIV), utilizing primary high-risk human papillomavirus testing (hrHPV) testing followed by cytology, visual inspection with acetic acid (VIA), or colposcopy.</w:t>
      </w:r>
    </w:p>
    <w:p w14:paraId="0BC2B9D8" w14:textId="02BBCCD0" w:rsidR="00260022" w:rsidRPr="00976D16" w:rsidRDefault="00260022" w:rsidP="00260022">
      <w:pPr>
        <w:spacing w:before="80" w:line="480" w:lineRule="auto"/>
        <w:rPr>
          <w:color w:val="000000"/>
          <w:sz w:val="21"/>
          <w:szCs w:val="21"/>
        </w:rPr>
      </w:pPr>
      <w:r w:rsidRPr="00976D16">
        <w:rPr>
          <w:i/>
          <w:iCs/>
          <w:color w:val="000000"/>
          <w:sz w:val="22"/>
          <w:szCs w:val="22"/>
        </w:rPr>
        <w:t>Methods</w:t>
      </w:r>
      <w:r w:rsidRPr="00976D16">
        <w:rPr>
          <w:color w:val="000000"/>
          <w:sz w:val="22"/>
          <w:szCs w:val="22"/>
        </w:rPr>
        <w:t>: Prospective cohort study of women living with HIV in Botswana. All participants underwent hrHPV testing. Participants with positive hrHPV results underwent cytology, VIA, colposcopy, and biopsy. Participants with negative hrHPV results also underwent cytology. Histopathology was the reference standard for determination of pre-invasive cervical disease and cervical cancer. Sensitivity, specificity, positive predictive value</w:t>
      </w:r>
      <w:r w:rsidR="00D562C5">
        <w:rPr>
          <w:color w:val="000000"/>
          <w:sz w:val="22"/>
          <w:szCs w:val="22"/>
        </w:rPr>
        <w:t xml:space="preserve"> (PPV)</w:t>
      </w:r>
      <w:r w:rsidRPr="00976D16">
        <w:rPr>
          <w:color w:val="000000"/>
          <w:sz w:val="22"/>
          <w:szCs w:val="22"/>
        </w:rPr>
        <w:t>, negative predictive value</w:t>
      </w:r>
      <w:r w:rsidR="00D562C5">
        <w:rPr>
          <w:color w:val="000000"/>
          <w:sz w:val="22"/>
          <w:szCs w:val="22"/>
        </w:rPr>
        <w:t xml:space="preserve"> (NPV) and likelihood ratios (LR)</w:t>
      </w:r>
      <w:r w:rsidRPr="00976D16">
        <w:rPr>
          <w:color w:val="000000"/>
          <w:sz w:val="22"/>
          <w:szCs w:val="22"/>
        </w:rPr>
        <w:t xml:space="preserve"> of hrHPV-based two-stage screening algorithms were calculated. </w:t>
      </w:r>
    </w:p>
    <w:p w14:paraId="4C01303E" w14:textId="726E3297" w:rsidR="00260022" w:rsidRPr="00976D16" w:rsidRDefault="00260022" w:rsidP="00260022">
      <w:pPr>
        <w:spacing w:before="80" w:line="480" w:lineRule="auto"/>
        <w:rPr>
          <w:color w:val="000000"/>
          <w:sz w:val="21"/>
          <w:szCs w:val="21"/>
        </w:rPr>
      </w:pPr>
      <w:r w:rsidRPr="00976D16">
        <w:rPr>
          <w:i/>
          <w:iCs/>
          <w:color w:val="000000"/>
          <w:sz w:val="22"/>
          <w:szCs w:val="22"/>
        </w:rPr>
        <w:t>Results</w:t>
      </w:r>
      <w:r w:rsidRPr="00976D16">
        <w:rPr>
          <w:color w:val="000000"/>
          <w:sz w:val="22"/>
          <w:szCs w:val="22"/>
        </w:rPr>
        <w:t xml:space="preserve">: Among 300 women screened, 88 (29%) had a positive hrHPV test, and 29 of the 88 (35%) hrHPV-positive women had CIN2+ on histopathology. hrHPV followed by colposcopy resulted in a sensitivity of 83%, specificity of </w:t>
      </w:r>
      <w:r w:rsidR="00B70544">
        <w:rPr>
          <w:color w:val="000000"/>
          <w:sz w:val="22"/>
          <w:szCs w:val="22"/>
        </w:rPr>
        <w:t>4</w:t>
      </w:r>
      <w:r w:rsidRPr="00976D16">
        <w:rPr>
          <w:color w:val="000000"/>
          <w:sz w:val="22"/>
          <w:szCs w:val="22"/>
        </w:rPr>
        <w:t>9%, PPV of 47%</w:t>
      </w:r>
      <w:r w:rsidR="00D562C5">
        <w:rPr>
          <w:sz w:val="22"/>
          <w:szCs w:val="22"/>
        </w:rPr>
        <w:t xml:space="preserve">, LR+ of </w:t>
      </w:r>
      <w:r w:rsidR="005872E6">
        <w:rPr>
          <w:sz w:val="22"/>
          <w:szCs w:val="22"/>
        </w:rPr>
        <w:t>+1.6</w:t>
      </w:r>
      <w:r w:rsidR="00D562C5">
        <w:rPr>
          <w:sz w:val="22"/>
          <w:szCs w:val="22"/>
        </w:rPr>
        <w:t xml:space="preserve"> and LR- of </w:t>
      </w:r>
      <w:r w:rsidR="005872E6">
        <w:rPr>
          <w:sz w:val="22"/>
          <w:szCs w:val="22"/>
        </w:rPr>
        <w:t>-0.4</w:t>
      </w:r>
      <w:r w:rsidRPr="00976D16">
        <w:rPr>
          <w:color w:val="000000"/>
          <w:sz w:val="22"/>
          <w:szCs w:val="22"/>
        </w:rPr>
        <w:t>. hrHPV followed by VIA resulted in a reduced sensitivity of 59%, specificity of 49%, PPV of 39%</w:t>
      </w:r>
      <w:r w:rsidR="00D562C5">
        <w:rPr>
          <w:color w:val="000000"/>
          <w:sz w:val="22"/>
          <w:szCs w:val="22"/>
        </w:rPr>
        <w:t>,</w:t>
      </w:r>
      <w:r w:rsidR="00D562C5">
        <w:rPr>
          <w:sz w:val="22"/>
          <w:szCs w:val="22"/>
        </w:rPr>
        <w:t xml:space="preserve"> LR+ of </w:t>
      </w:r>
      <w:r w:rsidR="005872E6">
        <w:rPr>
          <w:sz w:val="22"/>
          <w:szCs w:val="22"/>
        </w:rPr>
        <w:t xml:space="preserve">+1.2 </w:t>
      </w:r>
      <w:r w:rsidR="00D562C5">
        <w:rPr>
          <w:sz w:val="22"/>
          <w:szCs w:val="22"/>
        </w:rPr>
        <w:t xml:space="preserve">and LR- of </w:t>
      </w:r>
      <w:r w:rsidR="005872E6">
        <w:rPr>
          <w:sz w:val="22"/>
          <w:szCs w:val="22"/>
        </w:rPr>
        <w:t>-0.8</w:t>
      </w:r>
      <w:r w:rsidRPr="00976D16">
        <w:rPr>
          <w:color w:val="000000"/>
          <w:sz w:val="22"/>
          <w:szCs w:val="22"/>
        </w:rPr>
        <w:t>. hrHPV testing followed by cytology also resulted in a reduced sensitivity of 62%, specificity of 77%</w:t>
      </w:r>
      <w:r w:rsidR="00D562C5">
        <w:rPr>
          <w:color w:val="000000"/>
          <w:sz w:val="22"/>
          <w:szCs w:val="22"/>
        </w:rPr>
        <w:t>,</w:t>
      </w:r>
      <w:r w:rsidRPr="00976D16">
        <w:rPr>
          <w:color w:val="000000"/>
          <w:sz w:val="22"/>
          <w:szCs w:val="22"/>
        </w:rPr>
        <w:t xml:space="preserve"> PPV of 60%</w:t>
      </w:r>
      <w:r w:rsidR="00D562C5">
        <w:rPr>
          <w:color w:val="000000"/>
          <w:sz w:val="22"/>
          <w:szCs w:val="22"/>
        </w:rPr>
        <w:t>,</w:t>
      </w:r>
      <w:r w:rsidR="00D562C5">
        <w:rPr>
          <w:sz w:val="22"/>
          <w:szCs w:val="22"/>
        </w:rPr>
        <w:t xml:space="preserve"> LR+ of </w:t>
      </w:r>
      <w:r w:rsidR="005872E6">
        <w:rPr>
          <w:sz w:val="22"/>
          <w:szCs w:val="22"/>
        </w:rPr>
        <w:t>+2.7</w:t>
      </w:r>
      <w:r w:rsidR="00D562C5">
        <w:rPr>
          <w:sz w:val="22"/>
          <w:szCs w:val="22"/>
        </w:rPr>
        <w:t xml:space="preserve"> and LR- of </w:t>
      </w:r>
      <w:r w:rsidR="005872E6">
        <w:rPr>
          <w:sz w:val="22"/>
          <w:szCs w:val="22"/>
        </w:rPr>
        <w:t>-0.5</w:t>
      </w:r>
      <w:r w:rsidRPr="00976D16">
        <w:rPr>
          <w:color w:val="000000"/>
          <w:sz w:val="22"/>
          <w:szCs w:val="22"/>
        </w:rPr>
        <w:t>. Stratification by HPV 16/18/45 did not improve performance of the algorithms.</w:t>
      </w:r>
    </w:p>
    <w:p w14:paraId="6E306C39" w14:textId="0897AF57" w:rsidR="000F2292" w:rsidRPr="00976D16" w:rsidRDefault="00260022" w:rsidP="00260022">
      <w:pPr>
        <w:spacing w:before="80" w:line="480" w:lineRule="auto"/>
        <w:rPr>
          <w:color w:val="000000"/>
          <w:sz w:val="21"/>
          <w:szCs w:val="21"/>
        </w:rPr>
      </w:pPr>
      <w:r w:rsidRPr="00976D16">
        <w:rPr>
          <w:i/>
          <w:iCs/>
          <w:color w:val="000000"/>
          <w:sz w:val="22"/>
          <w:szCs w:val="22"/>
        </w:rPr>
        <w:t>Conclusion</w:t>
      </w:r>
      <w:r w:rsidRPr="00976D16">
        <w:rPr>
          <w:color w:val="000000"/>
          <w:sz w:val="22"/>
          <w:szCs w:val="22"/>
        </w:rPr>
        <w:t xml:space="preserve">: In a high-risk HIV population, hrHPV testing followed by colposcopy demonstrated the highest sensitivity and </w:t>
      </w:r>
      <w:r w:rsidR="00D562C5">
        <w:rPr>
          <w:color w:val="000000"/>
          <w:sz w:val="22"/>
          <w:szCs w:val="22"/>
        </w:rPr>
        <w:t>PPV</w:t>
      </w:r>
      <w:r w:rsidRPr="00976D16">
        <w:rPr>
          <w:color w:val="000000"/>
          <w:sz w:val="22"/>
          <w:szCs w:val="22"/>
        </w:rPr>
        <w:t xml:space="preserve"> in detecting high-grade cervical dysplasia. Allocating resources to colposcopy in resource-limited settings may be more effective than other screening strategies.</w:t>
      </w:r>
    </w:p>
    <w:p w14:paraId="71DDBE75" w14:textId="77777777" w:rsidR="00F0347B" w:rsidRDefault="00ED46B0" w:rsidP="00260022">
      <w:pPr>
        <w:spacing w:before="80" w:line="480" w:lineRule="auto"/>
        <w:rPr>
          <w:rFonts w:eastAsiaTheme="minorEastAsia"/>
          <w:sz w:val="22"/>
          <w:szCs w:val="22"/>
        </w:rPr>
      </w:pPr>
      <w:r w:rsidRPr="00ED46B0">
        <w:rPr>
          <w:rFonts w:eastAsiaTheme="minorEastAsia"/>
          <w:i/>
          <w:sz w:val="22"/>
          <w:szCs w:val="22"/>
        </w:rPr>
        <w:t>Clinical Trial Registration</w:t>
      </w:r>
      <w:r w:rsidR="00566692" w:rsidRPr="00566692">
        <w:rPr>
          <w:rFonts w:eastAsiaTheme="minorEastAsia"/>
          <w:sz w:val="22"/>
          <w:szCs w:val="22"/>
        </w:rPr>
        <w:t xml:space="preserve">: 2-stage Cervical Cancer Screening in Botswana, </w:t>
      </w:r>
    </w:p>
    <w:p w14:paraId="633E0AAC" w14:textId="3D360080" w:rsidR="00566692" w:rsidRPr="00260022" w:rsidRDefault="002B02D7" w:rsidP="00260022">
      <w:pPr>
        <w:spacing w:before="80" w:line="480" w:lineRule="auto"/>
        <w:rPr>
          <w:sz w:val="22"/>
          <w:szCs w:val="22"/>
        </w:rPr>
      </w:pPr>
      <w:hyperlink r:id="rId7" w:history="1">
        <w:r w:rsidR="00F0347B" w:rsidRPr="00B202CD">
          <w:rPr>
            <w:rStyle w:val="Hyperlink"/>
            <w:sz w:val="22"/>
            <w:szCs w:val="22"/>
          </w:rPr>
          <w:t>https://clinicaltrials.gov/ct2/show/NCT03324009</w:t>
        </w:r>
      </w:hyperlink>
      <w:r w:rsidR="00ED46B0">
        <w:rPr>
          <w:sz w:val="22"/>
          <w:szCs w:val="22"/>
        </w:rPr>
        <w:t xml:space="preserve">, </w:t>
      </w:r>
      <w:r w:rsidR="00ED46B0" w:rsidRPr="00566692">
        <w:rPr>
          <w:rFonts w:eastAsiaTheme="minorEastAsia"/>
          <w:sz w:val="22"/>
          <w:szCs w:val="22"/>
        </w:rPr>
        <w:t>NCT03324009</w:t>
      </w:r>
      <w:r w:rsidR="00566692">
        <w:rPr>
          <w:b/>
          <w:sz w:val="22"/>
          <w:szCs w:val="22"/>
        </w:rPr>
        <w:br w:type="page"/>
      </w:r>
    </w:p>
    <w:p w14:paraId="501D666B" w14:textId="4E9EA6DD" w:rsidR="00423F90" w:rsidRPr="00CE55EB" w:rsidRDefault="00ED46B0" w:rsidP="00214496">
      <w:pPr>
        <w:spacing w:line="480" w:lineRule="auto"/>
        <w:rPr>
          <w:b/>
          <w:sz w:val="22"/>
          <w:szCs w:val="22"/>
        </w:rPr>
      </w:pPr>
      <w:r>
        <w:rPr>
          <w:b/>
          <w:sz w:val="22"/>
          <w:szCs w:val="22"/>
        </w:rPr>
        <w:lastRenderedPageBreak/>
        <w:t>Introduction</w:t>
      </w:r>
    </w:p>
    <w:p w14:paraId="76F960BB" w14:textId="7AAC431B" w:rsidR="001F3FB2" w:rsidRDefault="00CE55EB" w:rsidP="00214496">
      <w:pPr>
        <w:spacing w:before="200" w:line="480" w:lineRule="auto"/>
        <w:jc w:val="both"/>
        <w:rPr>
          <w:sz w:val="22"/>
          <w:szCs w:val="22"/>
        </w:rPr>
      </w:pPr>
      <w:r w:rsidRPr="006D3875">
        <w:rPr>
          <w:sz w:val="22"/>
          <w:szCs w:val="22"/>
        </w:rPr>
        <w:t>Cervical cancer is the fourth leading cause of cancer death in women worldwide and the leading cause of cancer death in women in Botswana.</w:t>
      </w:r>
      <w:r w:rsidRPr="006D3875">
        <w:rPr>
          <w:rStyle w:val="EndnoteReference"/>
          <w:sz w:val="22"/>
          <w:szCs w:val="22"/>
        </w:rPr>
        <w:endnoteReference w:id="1"/>
      </w:r>
      <w:r w:rsidRPr="006D3875">
        <w:rPr>
          <w:sz w:val="22"/>
          <w:szCs w:val="22"/>
          <w:vertAlign w:val="superscript"/>
        </w:rPr>
        <w:t>,</w:t>
      </w:r>
      <w:r w:rsidRPr="006D3875">
        <w:rPr>
          <w:rStyle w:val="EndnoteReference"/>
          <w:sz w:val="22"/>
          <w:szCs w:val="22"/>
        </w:rPr>
        <w:endnoteReference w:id="2"/>
      </w:r>
      <w:r w:rsidRPr="006D3875">
        <w:rPr>
          <w:sz w:val="22"/>
          <w:szCs w:val="22"/>
          <w:vertAlign w:val="superscript"/>
        </w:rPr>
        <w:t>,</w:t>
      </w:r>
      <w:r w:rsidRPr="006D3875">
        <w:rPr>
          <w:rStyle w:val="EndnoteReference"/>
          <w:sz w:val="22"/>
          <w:szCs w:val="22"/>
        </w:rPr>
        <w:endnoteReference w:id="3"/>
      </w:r>
      <w:r w:rsidRPr="006D3875">
        <w:rPr>
          <w:sz w:val="22"/>
          <w:szCs w:val="22"/>
        </w:rPr>
        <w:t xml:space="preserve"> The disease burden in Botswana is impacted by the high prevalence of human immunodeficiency virus (HIV</w:t>
      </w:r>
      <w:r w:rsidR="000F5C09">
        <w:rPr>
          <w:sz w:val="22"/>
          <w:szCs w:val="22"/>
        </w:rPr>
        <w:t>)</w:t>
      </w:r>
      <w:r w:rsidRPr="006D3875">
        <w:rPr>
          <w:sz w:val="22"/>
          <w:szCs w:val="22"/>
        </w:rPr>
        <w:t xml:space="preserve">, </w:t>
      </w:r>
      <w:r w:rsidR="00FF18AF">
        <w:rPr>
          <w:sz w:val="22"/>
          <w:szCs w:val="22"/>
        </w:rPr>
        <w:t xml:space="preserve">which is </w:t>
      </w:r>
      <w:r w:rsidR="00FF18AF" w:rsidRPr="006D3875">
        <w:rPr>
          <w:sz w:val="22"/>
          <w:szCs w:val="22"/>
        </w:rPr>
        <w:t xml:space="preserve">22% among people aged 15-49 years </w:t>
      </w:r>
      <w:r w:rsidR="00FF18AF">
        <w:rPr>
          <w:sz w:val="22"/>
          <w:szCs w:val="22"/>
        </w:rPr>
        <w:t xml:space="preserve">and is </w:t>
      </w:r>
      <w:r w:rsidRPr="006D3875">
        <w:rPr>
          <w:sz w:val="22"/>
          <w:szCs w:val="22"/>
        </w:rPr>
        <w:t>a well-established risk factor for cervical cance</w:t>
      </w:r>
      <w:r w:rsidR="00FF18AF">
        <w:rPr>
          <w:sz w:val="22"/>
          <w:szCs w:val="22"/>
        </w:rPr>
        <w:t>r</w:t>
      </w:r>
      <w:r w:rsidRPr="006D3875">
        <w:rPr>
          <w:sz w:val="22"/>
          <w:szCs w:val="22"/>
        </w:rPr>
        <w:t>.</w:t>
      </w:r>
      <w:r w:rsidRPr="006D3875">
        <w:rPr>
          <w:rStyle w:val="EndnoteReference"/>
          <w:sz w:val="22"/>
          <w:szCs w:val="22"/>
        </w:rPr>
        <w:endnoteReference w:id="4"/>
      </w:r>
      <w:r w:rsidRPr="006D3875">
        <w:rPr>
          <w:sz w:val="22"/>
          <w:szCs w:val="22"/>
          <w:vertAlign w:val="superscript"/>
        </w:rPr>
        <w:t>,</w:t>
      </w:r>
      <w:r w:rsidRPr="006D3875">
        <w:rPr>
          <w:rStyle w:val="EndnoteReference"/>
          <w:sz w:val="22"/>
          <w:szCs w:val="22"/>
        </w:rPr>
        <w:endnoteReference w:id="5"/>
      </w:r>
      <w:r w:rsidRPr="006D3875">
        <w:rPr>
          <w:sz w:val="22"/>
          <w:szCs w:val="22"/>
          <w:vertAlign w:val="superscript"/>
        </w:rPr>
        <w:t>,</w:t>
      </w:r>
      <w:r w:rsidRPr="006D3875">
        <w:rPr>
          <w:rStyle w:val="EndnoteReference"/>
          <w:sz w:val="22"/>
          <w:szCs w:val="22"/>
        </w:rPr>
        <w:endnoteReference w:id="6"/>
      </w:r>
      <w:r w:rsidR="00CC5759">
        <w:rPr>
          <w:sz w:val="22"/>
          <w:szCs w:val="22"/>
        </w:rPr>
        <w:t xml:space="preserve"> </w:t>
      </w:r>
      <w:r w:rsidR="00C46C56">
        <w:rPr>
          <w:sz w:val="22"/>
          <w:szCs w:val="22"/>
        </w:rPr>
        <w:t>M</w:t>
      </w:r>
      <w:r w:rsidR="00CC5759">
        <w:rPr>
          <w:sz w:val="22"/>
          <w:szCs w:val="22"/>
        </w:rPr>
        <w:t>ost</w:t>
      </w:r>
      <w:r w:rsidRPr="006D3875">
        <w:rPr>
          <w:sz w:val="22"/>
          <w:szCs w:val="22"/>
        </w:rPr>
        <w:t xml:space="preserve"> cervical cancers are associated with infection with high-risk human papillomavirus (hrHPV) types.</w:t>
      </w:r>
      <w:r w:rsidRPr="006D3875">
        <w:rPr>
          <w:rStyle w:val="EndnoteReference"/>
          <w:sz w:val="22"/>
          <w:szCs w:val="22"/>
        </w:rPr>
        <w:endnoteReference w:id="7"/>
      </w:r>
      <w:r w:rsidRPr="006D3875">
        <w:rPr>
          <w:sz w:val="22"/>
          <w:szCs w:val="22"/>
          <w:vertAlign w:val="superscript"/>
        </w:rPr>
        <w:t>,</w:t>
      </w:r>
      <w:r w:rsidRPr="006D3875">
        <w:rPr>
          <w:rStyle w:val="EndnoteReference"/>
          <w:sz w:val="22"/>
          <w:szCs w:val="22"/>
        </w:rPr>
        <w:endnoteReference w:id="8"/>
      </w:r>
      <w:r w:rsidRPr="006D3875">
        <w:rPr>
          <w:sz w:val="22"/>
          <w:szCs w:val="22"/>
          <w:vertAlign w:val="superscript"/>
        </w:rPr>
        <w:t>,</w:t>
      </w:r>
      <w:r w:rsidRPr="006D3875">
        <w:rPr>
          <w:rStyle w:val="EndnoteReference"/>
          <w:sz w:val="22"/>
          <w:szCs w:val="22"/>
        </w:rPr>
        <w:endnoteReference w:id="9"/>
      </w:r>
      <w:r w:rsidRPr="006D3875">
        <w:rPr>
          <w:sz w:val="22"/>
          <w:szCs w:val="22"/>
        </w:rPr>
        <w:t xml:space="preserve"> </w:t>
      </w:r>
      <w:r w:rsidR="001F3FB2">
        <w:rPr>
          <w:sz w:val="22"/>
          <w:szCs w:val="22"/>
        </w:rPr>
        <w:t>G</w:t>
      </w:r>
      <w:r w:rsidR="00B707B7">
        <w:rPr>
          <w:sz w:val="22"/>
          <w:szCs w:val="22"/>
        </w:rPr>
        <w:t xml:space="preserve">lobally, </w:t>
      </w:r>
      <w:r w:rsidRPr="006D3875">
        <w:rPr>
          <w:sz w:val="22"/>
          <w:szCs w:val="22"/>
        </w:rPr>
        <w:t xml:space="preserve">HPV prevalence is variable, ranging from 15-45%, with higher prevalence in </w:t>
      </w:r>
      <w:r w:rsidR="00EF291A">
        <w:rPr>
          <w:sz w:val="22"/>
          <w:szCs w:val="22"/>
        </w:rPr>
        <w:t xml:space="preserve">women living with </w:t>
      </w:r>
      <w:r w:rsidRPr="006D3875">
        <w:rPr>
          <w:sz w:val="22"/>
          <w:szCs w:val="22"/>
        </w:rPr>
        <w:t>HIV.</w:t>
      </w:r>
      <w:r w:rsidRPr="006D3875">
        <w:rPr>
          <w:rStyle w:val="EndnoteReference"/>
          <w:sz w:val="22"/>
          <w:szCs w:val="22"/>
        </w:rPr>
        <w:endnoteReference w:id="10"/>
      </w:r>
      <w:r w:rsidRPr="006D3875">
        <w:rPr>
          <w:sz w:val="22"/>
          <w:szCs w:val="22"/>
          <w:vertAlign w:val="superscript"/>
        </w:rPr>
        <w:t>,</w:t>
      </w:r>
      <w:r w:rsidRPr="006D3875">
        <w:rPr>
          <w:rStyle w:val="EndnoteReference"/>
          <w:sz w:val="22"/>
          <w:szCs w:val="22"/>
        </w:rPr>
        <w:endnoteReference w:id="11"/>
      </w:r>
      <w:r w:rsidRPr="006D3875">
        <w:rPr>
          <w:sz w:val="22"/>
          <w:szCs w:val="22"/>
          <w:vertAlign w:val="superscript"/>
        </w:rPr>
        <w:t>,</w:t>
      </w:r>
      <w:r w:rsidRPr="006D3875">
        <w:rPr>
          <w:rStyle w:val="EndnoteReference"/>
          <w:sz w:val="22"/>
          <w:szCs w:val="22"/>
        </w:rPr>
        <w:endnoteReference w:id="12"/>
      </w:r>
      <w:r w:rsidRPr="006D3875">
        <w:rPr>
          <w:sz w:val="22"/>
          <w:szCs w:val="22"/>
        </w:rPr>
        <w:t xml:space="preserve"> HPV 16, 18, and 45 are the high-risk types most commonly associated with cervical cancer in Africa.</w:t>
      </w:r>
      <w:r w:rsidR="00604668" w:rsidRPr="006D3875">
        <w:rPr>
          <w:rStyle w:val="EndnoteReference"/>
          <w:sz w:val="22"/>
          <w:szCs w:val="22"/>
        </w:rPr>
        <w:endnoteReference w:id="13"/>
      </w:r>
      <w:r w:rsidR="00604668" w:rsidRPr="006D3875">
        <w:rPr>
          <w:sz w:val="22"/>
          <w:szCs w:val="22"/>
          <w:vertAlign w:val="superscript"/>
        </w:rPr>
        <w:t>,</w:t>
      </w:r>
      <w:r w:rsidR="00604668" w:rsidRPr="006D3875">
        <w:rPr>
          <w:rStyle w:val="EndnoteReference"/>
          <w:sz w:val="22"/>
          <w:szCs w:val="22"/>
        </w:rPr>
        <w:endnoteReference w:id="14"/>
      </w:r>
      <w:r w:rsidR="00604668" w:rsidRPr="006D3875">
        <w:rPr>
          <w:sz w:val="22"/>
          <w:szCs w:val="22"/>
          <w:vertAlign w:val="superscript"/>
        </w:rPr>
        <w:t>,</w:t>
      </w:r>
      <w:r w:rsidR="00604668" w:rsidRPr="006D3875">
        <w:rPr>
          <w:rStyle w:val="EndnoteReference"/>
          <w:sz w:val="22"/>
          <w:szCs w:val="22"/>
        </w:rPr>
        <w:endnoteReference w:id="15"/>
      </w:r>
      <w:r w:rsidRPr="006D3875">
        <w:rPr>
          <w:sz w:val="22"/>
          <w:szCs w:val="22"/>
        </w:rPr>
        <w:t xml:space="preserve"> </w:t>
      </w:r>
      <w:r w:rsidR="001F3FB2" w:rsidRPr="006D3875">
        <w:rPr>
          <w:sz w:val="22"/>
          <w:szCs w:val="22"/>
        </w:rPr>
        <w:t xml:space="preserve">Among </w:t>
      </w:r>
      <w:r w:rsidR="00EF291A">
        <w:rPr>
          <w:sz w:val="22"/>
          <w:szCs w:val="22"/>
        </w:rPr>
        <w:t xml:space="preserve">women living with </w:t>
      </w:r>
      <w:r w:rsidR="00EF291A" w:rsidRPr="006D3875">
        <w:rPr>
          <w:sz w:val="22"/>
          <w:szCs w:val="22"/>
        </w:rPr>
        <w:t>HIV</w:t>
      </w:r>
      <w:r w:rsidR="001F3FB2" w:rsidRPr="006D3875">
        <w:rPr>
          <w:sz w:val="22"/>
          <w:szCs w:val="22"/>
        </w:rPr>
        <w:t>, persistent hrHPV positivity and infection with multiple types are strong risk factors for cervical cancer.</w:t>
      </w:r>
      <w:r w:rsidR="001F3FB2" w:rsidRPr="006D3875">
        <w:rPr>
          <w:rStyle w:val="EndnoteReference"/>
          <w:sz w:val="22"/>
          <w:szCs w:val="22"/>
        </w:rPr>
        <w:endnoteReference w:id="16"/>
      </w:r>
      <w:r w:rsidR="001F3FB2" w:rsidRPr="006D3875">
        <w:rPr>
          <w:sz w:val="22"/>
          <w:szCs w:val="22"/>
        </w:rPr>
        <w:t xml:space="preserve"> </w:t>
      </w:r>
    </w:p>
    <w:p w14:paraId="751168DD" w14:textId="22BA5BE6" w:rsidR="0072139D" w:rsidRDefault="00CE55EB" w:rsidP="00214496">
      <w:pPr>
        <w:spacing w:before="200" w:line="480" w:lineRule="auto"/>
        <w:jc w:val="both"/>
        <w:rPr>
          <w:sz w:val="22"/>
          <w:szCs w:val="22"/>
        </w:rPr>
      </w:pPr>
      <w:r w:rsidRPr="006D3875">
        <w:rPr>
          <w:sz w:val="22"/>
          <w:szCs w:val="22"/>
        </w:rPr>
        <w:t>Cervical cancer is largely preventable and treatable where screening and treatment</w:t>
      </w:r>
      <w:r w:rsidR="00B707B7">
        <w:rPr>
          <w:sz w:val="22"/>
          <w:szCs w:val="22"/>
        </w:rPr>
        <w:t xml:space="preserve"> </w:t>
      </w:r>
      <w:r w:rsidR="00B707B7" w:rsidRPr="006D3875">
        <w:rPr>
          <w:sz w:val="22"/>
          <w:szCs w:val="22"/>
        </w:rPr>
        <w:t>programs</w:t>
      </w:r>
      <w:r w:rsidRPr="006D3875">
        <w:rPr>
          <w:sz w:val="22"/>
          <w:szCs w:val="22"/>
        </w:rPr>
        <w:t xml:space="preserve"> are available.</w:t>
      </w:r>
      <w:r w:rsidRPr="006D3875">
        <w:rPr>
          <w:rStyle w:val="EndnoteReference"/>
          <w:sz w:val="22"/>
          <w:szCs w:val="22"/>
        </w:rPr>
        <w:endnoteReference w:id="17"/>
      </w:r>
      <w:r w:rsidRPr="006D3875">
        <w:rPr>
          <w:sz w:val="22"/>
          <w:szCs w:val="22"/>
          <w:vertAlign w:val="superscript"/>
        </w:rPr>
        <w:t>,</w:t>
      </w:r>
      <w:r w:rsidRPr="006D3875">
        <w:rPr>
          <w:rStyle w:val="EndnoteReference"/>
          <w:sz w:val="22"/>
          <w:szCs w:val="22"/>
        </w:rPr>
        <w:endnoteReference w:id="18"/>
      </w:r>
      <w:r w:rsidRPr="006D3875">
        <w:rPr>
          <w:sz w:val="22"/>
          <w:szCs w:val="22"/>
          <w:vertAlign w:val="superscript"/>
        </w:rPr>
        <w:t>,</w:t>
      </w:r>
      <w:r w:rsidRPr="006D3875">
        <w:rPr>
          <w:rStyle w:val="EndnoteReference"/>
          <w:sz w:val="22"/>
          <w:szCs w:val="22"/>
        </w:rPr>
        <w:endnoteReference w:id="19"/>
      </w:r>
      <w:r w:rsidRPr="006D3875">
        <w:rPr>
          <w:sz w:val="22"/>
          <w:szCs w:val="22"/>
          <w:vertAlign w:val="superscript"/>
        </w:rPr>
        <w:t>,</w:t>
      </w:r>
      <w:r w:rsidRPr="006D3875">
        <w:rPr>
          <w:rStyle w:val="EndnoteReference"/>
          <w:sz w:val="22"/>
          <w:szCs w:val="22"/>
        </w:rPr>
        <w:endnoteReference w:id="20"/>
      </w:r>
      <w:r w:rsidRPr="006D3875">
        <w:rPr>
          <w:sz w:val="22"/>
          <w:szCs w:val="22"/>
          <w:vertAlign w:val="superscript"/>
        </w:rPr>
        <w:t xml:space="preserve"> </w:t>
      </w:r>
      <w:r w:rsidR="00B707B7">
        <w:rPr>
          <w:sz w:val="22"/>
          <w:szCs w:val="22"/>
          <w:vertAlign w:val="superscript"/>
        </w:rPr>
        <w:t xml:space="preserve"> </w:t>
      </w:r>
      <w:r w:rsidRPr="006D3875">
        <w:rPr>
          <w:sz w:val="22"/>
          <w:szCs w:val="22"/>
        </w:rPr>
        <w:t>Cervical cancer screening strategies are most effective when based on local evidence and tailored to the population and resource infrastructure.</w:t>
      </w:r>
      <w:r w:rsidRPr="006D3875">
        <w:rPr>
          <w:rStyle w:val="EndnoteReference"/>
          <w:sz w:val="22"/>
          <w:szCs w:val="22"/>
        </w:rPr>
        <w:endnoteReference w:id="21"/>
      </w:r>
      <w:r w:rsidRPr="006D3875">
        <w:rPr>
          <w:sz w:val="22"/>
          <w:szCs w:val="22"/>
        </w:rPr>
        <w:t xml:space="preserve"> </w:t>
      </w:r>
      <w:r w:rsidR="00BE65F2">
        <w:rPr>
          <w:sz w:val="22"/>
          <w:szCs w:val="22"/>
        </w:rPr>
        <w:t>Current programming in Botswana utilizes a combination of</w:t>
      </w:r>
      <w:r w:rsidRPr="006D3875">
        <w:rPr>
          <w:sz w:val="22"/>
          <w:szCs w:val="22"/>
        </w:rPr>
        <w:t xml:space="preserve"> cytology </w:t>
      </w:r>
      <w:r w:rsidR="00BE65F2">
        <w:rPr>
          <w:sz w:val="22"/>
          <w:szCs w:val="22"/>
        </w:rPr>
        <w:t xml:space="preserve">(Pap smear) </w:t>
      </w:r>
      <w:r w:rsidRPr="006D3875">
        <w:rPr>
          <w:sz w:val="22"/>
          <w:szCs w:val="22"/>
        </w:rPr>
        <w:t xml:space="preserve">and </w:t>
      </w:r>
      <w:r w:rsidR="00CB7107">
        <w:rPr>
          <w:sz w:val="22"/>
          <w:szCs w:val="22"/>
        </w:rPr>
        <w:t>v</w:t>
      </w:r>
      <w:r w:rsidRPr="006D3875">
        <w:rPr>
          <w:sz w:val="22"/>
          <w:szCs w:val="22"/>
        </w:rPr>
        <w:t xml:space="preserve">isual </w:t>
      </w:r>
      <w:r w:rsidR="00CB7107">
        <w:rPr>
          <w:sz w:val="22"/>
          <w:szCs w:val="22"/>
        </w:rPr>
        <w:t>i</w:t>
      </w:r>
      <w:r w:rsidRPr="006D3875">
        <w:rPr>
          <w:sz w:val="22"/>
          <w:szCs w:val="22"/>
        </w:rPr>
        <w:t xml:space="preserve">nspection with </w:t>
      </w:r>
      <w:r w:rsidR="00CB7107">
        <w:rPr>
          <w:sz w:val="22"/>
          <w:szCs w:val="22"/>
        </w:rPr>
        <w:t>a</w:t>
      </w:r>
      <w:r w:rsidRPr="006D3875">
        <w:rPr>
          <w:sz w:val="22"/>
          <w:szCs w:val="22"/>
        </w:rPr>
        <w:t xml:space="preserve">cetic </w:t>
      </w:r>
      <w:r w:rsidR="00CB7107">
        <w:rPr>
          <w:sz w:val="22"/>
          <w:szCs w:val="22"/>
        </w:rPr>
        <w:t>a</w:t>
      </w:r>
      <w:r w:rsidRPr="006D3875">
        <w:rPr>
          <w:sz w:val="22"/>
          <w:szCs w:val="22"/>
        </w:rPr>
        <w:t xml:space="preserve">cid (VIA). </w:t>
      </w:r>
      <w:r w:rsidR="00CA2561">
        <w:rPr>
          <w:sz w:val="22"/>
          <w:szCs w:val="22"/>
        </w:rPr>
        <w:t>However, t</w:t>
      </w:r>
      <w:r w:rsidR="00BE65F2" w:rsidRPr="006D3875">
        <w:rPr>
          <w:sz w:val="22"/>
          <w:szCs w:val="22"/>
        </w:rPr>
        <w:t xml:space="preserve">here is </w:t>
      </w:r>
      <w:r w:rsidR="00BA5033">
        <w:rPr>
          <w:sz w:val="22"/>
          <w:szCs w:val="22"/>
        </w:rPr>
        <w:t>mounting</w:t>
      </w:r>
      <w:r w:rsidR="00BE65F2" w:rsidRPr="006D3875">
        <w:rPr>
          <w:sz w:val="22"/>
          <w:szCs w:val="22"/>
        </w:rPr>
        <w:t xml:space="preserve"> evidence that primary </w:t>
      </w:r>
      <w:r w:rsidR="00B46059">
        <w:rPr>
          <w:sz w:val="22"/>
          <w:szCs w:val="22"/>
        </w:rPr>
        <w:t>hr</w:t>
      </w:r>
      <w:r w:rsidR="00BE65F2" w:rsidRPr="006D3875">
        <w:rPr>
          <w:sz w:val="22"/>
          <w:szCs w:val="22"/>
        </w:rPr>
        <w:t xml:space="preserve">HPV testing is the most effective screening </w:t>
      </w:r>
      <w:r w:rsidR="00142C1E">
        <w:rPr>
          <w:sz w:val="22"/>
          <w:szCs w:val="22"/>
        </w:rPr>
        <w:t>strategy because of its high sensitivity (95%).</w:t>
      </w:r>
      <w:r w:rsidR="00142C1E">
        <w:rPr>
          <w:rStyle w:val="EndnoteReference"/>
          <w:sz w:val="22"/>
          <w:szCs w:val="22"/>
        </w:rPr>
        <w:endnoteReference w:id="22"/>
      </w:r>
      <w:r w:rsidR="00BE65F2" w:rsidRPr="006D3875">
        <w:rPr>
          <w:sz w:val="22"/>
          <w:szCs w:val="22"/>
        </w:rPr>
        <w:t xml:space="preserve"> </w:t>
      </w:r>
      <w:r w:rsidR="00142C1E">
        <w:rPr>
          <w:sz w:val="22"/>
          <w:szCs w:val="22"/>
        </w:rPr>
        <w:t>hrHPV testing</w:t>
      </w:r>
      <w:r w:rsidR="00BE65F2" w:rsidRPr="006D3875">
        <w:rPr>
          <w:sz w:val="22"/>
          <w:szCs w:val="22"/>
        </w:rPr>
        <w:t xml:space="preserve"> is </w:t>
      </w:r>
      <w:r w:rsidR="00BE65F2">
        <w:rPr>
          <w:sz w:val="22"/>
          <w:szCs w:val="22"/>
        </w:rPr>
        <w:t>increasingly</w:t>
      </w:r>
      <w:r w:rsidR="00BE65F2" w:rsidRPr="006D3875">
        <w:rPr>
          <w:sz w:val="22"/>
          <w:szCs w:val="22"/>
        </w:rPr>
        <w:t xml:space="preserve"> included in </w:t>
      </w:r>
      <w:r w:rsidR="008C660C">
        <w:rPr>
          <w:sz w:val="22"/>
          <w:szCs w:val="22"/>
        </w:rPr>
        <w:t xml:space="preserve">some </w:t>
      </w:r>
      <w:r w:rsidR="00BE65F2" w:rsidRPr="006D3875">
        <w:rPr>
          <w:sz w:val="22"/>
          <w:szCs w:val="22"/>
        </w:rPr>
        <w:t>national guidelines.</w:t>
      </w:r>
      <w:r w:rsidR="00BE65F2" w:rsidRPr="006D3875">
        <w:rPr>
          <w:rStyle w:val="EndnoteReference"/>
          <w:sz w:val="22"/>
          <w:szCs w:val="22"/>
        </w:rPr>
        <w:endnoteReference w:id="23"/>
      </w:r>
      <w:r w:rsidR="00BE65F2" w:rsidRPr="006D3875">
        <w:rPr>
          <w:rStyle w:val="EndnoteReference"/>
          <w:sz w:val="22"/>
          <w:szCs w:val="22"/>
        </w:rPr>
        <w:t>,</w:t>
      </w:r>
      <w:r w:rsidR="00BE65F2" w:rsidRPr="006D3875">
        <w:rPr>
          <w:rStyle w:val="EndnoteReference"/>
          <w:sz w:val="22"/>
          <w:szCs w:val="22"/>
        </w:rPr>
        <w:endnoteReference w:id="24"/>
      </w:r>
      <w:r w:rsidR="00BE65F2" w:rsidRPr="006D3875">
        <w:rPr>
          <w:rStyle w:val="EndnoteReference"/>
          <w:sz w:val="22"/>
          <w:szCs w:val="22"/>
        </w:rPr>
        <w:t>,</w:t>
      </w:r>
      <w:r w:rsidR="00BE65F2" w:rsidRPr="006D3875">
        <w:rPr>
          <w:rStyle w:val="EndnoteReference"/>
          <w:sz w:val="22"/>
          <w:szCs w:val="22"/>
        </w:rPr>
        <w:endnoteReference w:id="25"/>
      </w:r>
      <w:r w:rsidR="00BE65F2" w:rsidRPr="006D3875">
        <w:rPr>
          <w:sz w:val="22"/>
          <w:szCs w:val="22"/>
        </w:rPr>
        <w:t xml:space="preserve"> </w:t>
      </w:r>
      <w:r w:rsidR="00345A30">
        <w:rPr>
          <w:sz w:val="22"/>
          <w:szCs w:val="22"/>
        </w:rPr>
        <w:t>h</w:t>
      </w:r>
      <w:r w:rsidR="00B46059">
        <w:rPr>
          <w:sz w:val="22"/>
          <w:szCs w:val="22"/>
        </w:rPr>
        <w:t>r</w:t>
      </w:r>
      <w:r w:rsidRPr="006D3875">
        <w:rPr>
          <w:sz w:val="22"/>
          <w:szCs w:val="22"/>
        </w:rPr>
        <w:t>HPV testing</w:t>
      </w:r>
      <w:r w:rsidR="00BE65F2">
        <w:rPr>
          <w:sz w:val="22"/>
          <w:szCs w:val="22"/>
        </w:rPr>
        <w:t xml:space="preserve"> is planned for future national programming in Botswana, </w:t>
      </w:r>
      <w:r w:rsidR="008C660C">
        <w:rPr>
          <w:sz w:val="22"/>
          <w:szCs w:val="22"/>
        </w:rPr>
        <w:t>but the</w:t>
      </w:r>
      <w:r w:rsidR="00BE65F2">
        <w:rPr>
          <w:sz w:val="22"/>
          <w:szCs w:val="22"/>
        </w:rPr>
        <w:t xml:space="preserve"> guidelines for </w:t>
      </w:r>
      <w:r w:rsidR="006D2A2A">
        <w:rPr>
          <w:sz w:val="22"/>
          <w:szCs w:val="22"/>
        </w:rPr>
        <w:t xml:space="preserve">managing </w:t>
      </w:r>
      <w:r w:rsidR="00BE65F2">
        <w:rPr>
          <w:sz w:val="22"/>
          <w:szCs w:val="22"/>
        </w:rPr>
        <w:t>positive</w:t>
      </w:r>
      <w:r w:rsidR="00814CD8">
        <w:rPr>
          <w:sz w:val="22"/>
          <w:szCs w:val="22"/>
        </w:rPr>
        <w:t xml:space="preserve"> </w:t>
      </w:r>
      <w:r w:rsidR="006D2A2A">
        <w:rPr>
          <w:sz w:val="22"/>
          <w:szCs w:val="22"/>
        </w:rPr>
        <w:t>hr</w:t>
      </w:r>
      <w:r w:rsidR="00814CD8">
        <w:rPr>
          <w:sz w:val="22"/>
          <w:szCs w:val="22"/>
        </w:rPr>
        <w:t>HPV</w:t>
      </w:r>
      <w:r w:rsidR="00BE65F2">
        <w:rPr>
          <w:sz w:val="22"/>
          <w:szCs w:val="22"/>
        </w:rPr>
        <w:t xml:space="preserve"> results </w:t>
      </w:r>
      <w:r w:rsidR="008C660C">
        <w:rPr>
          <w:sz w:val="22"/>
          <w:szCs w:val="22"/>
        </w:rPr>
        <w:t xml:space="preserve">remain </w:t>
      </w:r>
      <w:r w:rsidR="00BE65F2">
        <w:rPr>
          <w:sz w:val="22"/>
          <w:szCs w:val="22"/>
        </w:rPr>
        <w:t xml:space="preserve">unclear, particularly </w:t>
      </w:r>
      <w:r w:rsidR="00EF291A">
        <w:rPr>
          <w:sz w:val="22"/>
          <w:szCs w:val="22"/>
        </w:rPr>
        <w:t xml:space="preserve">among women living with </w:t>
      </w:r>
      <w:r w:rsidR="00EF291A" w:rsidRPr="006D3875">
        <w:rPr>
          <w:sz w:val="22"/>
          <w:szCs w:val="22"/>
        </w:rPr>
        <w:t>HIV</w:t>
      </w:r>
      <w:r w:rsidRPr="006D3875">
        <w:rPr>
          <w:sz w:val="22"/>
          <w:szCs w:val="22"/>
        </w:rPr>
        <w:t>.</w:t>
      </w:r>
      <w:r w:rsidRPr="006D3875">
        <w:rPr>
          <w:rStyle w:val="EndnoteReference"/>
          <w:sz w:val="22"/>
          <w:szCs w:val="22"/>
        </w:rPr>
        <w:endnoteReference w:id="26"/>
      </w:r>
      <w:r w:rsidRPr="006D3875">
        <w:rPr>
          <w:sz w:val="22"/>
          <w:szCs w:val="22"/>
          <w:vertAlign w:val="superscript"/>
        </w:rPr>
        <w:t>,</w:t>
      </w:r>
      <w:r w:rsidRPr="006D3875">
        <w:rPr>
          <w:rStyle w:val="EndnoteReference"/>
          <w:sz w:val="22"/>
          <w:szCs w:val="22"/>
        </w:rPr>
        <w:endnoteReference w:id="27"/>
      </w:r>
      <w:r w:rsidRPr="006D3875">
        <w:rPr>
          <w:sz w:val="22"/>
          <w:szCs w:val="22"/>
          <w:vertAlign w:val="superscript"/>
        </w:rPr>
        <w:t>,</w:t>
      </w:r>
      <w:r w:rsidRPr="006D3875">
        <w:rPr>
          <w:rStyle w:val="EndnoteReference"/>
          <w:sz w:val="22"/>
          <w:szCs w:val="22"/>
        </w:rPr>
        <w:endnoteReference w:id="28"/>
      </w:r>
      <w:r w:rsidRPr="006D3875">
        <w:rPr>
          <w:sz w:val="22"/>
          <w:szCs w:val="22"/>
        </w:rPr>
        <w:t xml:space="preserve"> </w:t>
      </w:r>
      <w:r w:rsidR="008A6E65">
        <w:rPr>
          <w:sz w:val="22"/>
          <w:szCs w:val="22"/>
        </w:rPr>
        <w:t xml:space="preserve">Appropriate triage of a positive hrHPV result is </w:t>
      </w:r>
      <w:r w:rsidR="00BE65F2">
        <w:rPr>
          <w:sz w:val="22"/>
          <w:szCs w:val="22"/>
        </w:rPr>
        <w:t xml:space="preserve">necessary to prevent overtreatment of </w:t>
      </w:r>
      <w:r w:rsidR="00B46059">
        <w:rPr>
          <w:sz w:val="22"/>
          <w:szCs w:val="22"/>
        </w:rPr>
        <w:t>hr</w:t>
      </w:r>
      <w:r w:rsidR="00BE65F2">
        <w:rPr>
          <w:sz w:val="22"/>
          <w:szCs w:val="22"/>
        </w:rPr>
        <w:t xml:space="preserve">HPV </w:t>
      </w:r>
      <w:r w:rsidR="008A6E65">
        <w:rPr>
          <w:sz w:val="22"/>
          <w:szCs w:val="22"/>
        </w:rPr>
        <w:t xml:space="preserve">when it </w:t>
      </w:r>
      <w:r w:rsidR="00BE65F2">
        <w:rPr>
          <w:sz w:val="22"/>
          <w:szCs w:val="22"/>
        </w:rPr>
        <w:t xml:space="preserve">is associated with no or low-grade cervical </w:t>
      </w:r>
      <w:r w:rsidR="008A6E65">
        <w:rPr>
          <w:sz w:val="22"/>
          <w:szCs w:val="22"/>
        </w:rPr>
        <w:t>dysplasia</w:t>
      </w:r>
      <w:r w:rsidR="00B46059">
        <w:rPr>
          <w:sz w:val="22"/>
          <w:szCs w:val="22"/>
        </w:rPr>
        <w:t>. T</w:t>
      </w:r>
      <w:r w:rsidR="00BE65F2">
        <w:rPr>
          <w:sz w:val="22"/>
          <w:szCs w:val="22"/>
        </w:rPr>
        <w:t xml:space="preserve">he best two-stage screening strategy is </w:t>
      </w:r>
      <w:r w:rsidR="008C660C">
        <w:rPr>
          <w:sz w:val="22"/>
          <w:szCs w:val="22"/>
        </w:rPr>
        <w:t>unknown</w:t>
      </w:r>
      <w:r w:rsidR="00814CD8">
        <w:rPr>
          <w:sz w:val="22"/>
          <w:szCs w:val="22"/>
        </w:rPr>
        <w:t xml:space="preserve"> for women living with HIV in</w:t>
      </w:r>
      <w:r w:rsidR="00BE65F2">
        <w:rPr>
          <w:sz w:val="22"/>
          <w:szCs w:val="22"/>
        </w:rPr>
        <w:t xml:space="preserve"> resource-limited settings</w:t>
      </w:r>
      <w:r w:rsidRPr="006D3875">
        <w:rPr>
          <w:rStyle w:val="EndnoteReference"/>
          <w:sz w:val="22"/>
          <w:szCs w:val="22"/>
        </w:rPr>
        <w:endnoteReference w:id="29"/>
      </w:r>
      <w:r w:rsidR="00895A82" w:rsidRPr="006D3875">
        <w:rPr>
          <w:sz w:val="22"/>
          <w:szCs w:val="22"/>
          <w:vertAlign w:val="superscript"/>
        </w:rPr>
        <w:t>,</w:t>
      </w:r>
      <w:r w:rsidR="008042D1" w:rsidRPr="006D3875">
        <w:rPr>
          <w:rStyle w:val="EndnoteReference"/>
          <w:sz w:val="22"/>
          <w:szCs w:val="22"/>
        </w:rPr>
        <w:endnoteReference w:id="30"/>
      </w:r>
      <w:r w:rsidR="00814CD8">
        <w:rPr>
          <w:sz w:val="22"/>
          <w:szCs w:val="22"/>
          <w:vertAlign w:val="superscript"/>
        </w:rPr>
        <w:t>, 34</w:t>
      </w:r>
      <w:r w:rsidR="0072139D">
        <w:rPr>
          <w:sz w:val="22"/>
          <w:szCs w:val="22"/>
        </w:rPr>
        <w:t xml:space="preserve"> </w:t>
      </w:r>
    </w:p>
    <w:p w14:paraId="37F0EC7C" w14:textId="228CC959" w:rsidR="005C4E2E" w:rsidRPr="00157E5C" w:rsidRDefault="00157E5C" w:rsidP="00214496">
      <w:pPr>
        <w:spacing w:before="200" w:line="480" w:lineRule="auto"/>
        <w:jc w:val="both"/>
        <w:rPr>
          <w:sz w:val="22"/>
          <w:szCs w:val="22"/>
        </w:rPr>
      </w:pPr>
      <w:r w:rsidRPr="00B46059">
        <w:rPr>
          <w:sz w:val="22"/>
          <w:szCs w:val="22"/>
        </w:rPr>
        <w:t>In this study, w</w:t>
      </w:r>
      <w:r w:rsidR="005C4E2E" w:rsidRPr="00B46059">
        <w:rPr>
          <w:sz w:val="22"/>
          <w:szCs w:val="22"/>
        </w:rPr>
        <w:t xml:space="preserve">e investigated the performance </w:t>
      </w:r>
      <w:r w:rsidR="00716E93" w:rsidRPr="00B46059">
        <w:rPr>
          <w:sz w:val="22"/>
          <w:szCs w:val="22"/>
        </w:rPr>
        <w:t xml:space="preserve">of </w:t>
      </w:r>
      <w:r w:rsidR="00BE65F2" w:rsidRPr="00B46059">
        <w:rPr>
          <w:sz w:val="22"/>
          <w:szCs w:val="22"/>
        </w:rPr>
        <w:t xml:space="preserve">primary </w:t>
      </w:r>
      <w:r w:rsidR="006D2A2A" w:rsidRPr="00B46059">
        <w:rPr>
          <w:sz w:val="22"/>
          <w:szCs w:val="22"/>
        </w:rPr>
        <w:t>hr</w:t>
      </w:r>
      <w:r w:rsidR="00BE65F2" w:rsidRPr="00B46059">
        <w:rPr>
          <w:sz w:val="22"/>
          <w:szCs w:val="22"/>
        </w:rPr>
        <w:t xml:space="preserve">HPV testing followed by </w:t>
      </w:r>
      <w:r w:rsidR="00D81926">
        <w:rPr>
          <w:sz w:val="22"/>
          <w:szCs w:val="22"/>
        </w:rPr>
        <w:t>cytology</w:t>
      </w:r>
      <w:r w:rsidR="00B46059" w:rsidRPr="00B46059">
        <w:rPr>
          <w:sz w:val="22"/>
          <w:szCs w:val="22"/>
        </w:rPr>
        <w:t>,</w:t>
      </w:r>
      <w:r w:rsidR="005C4E2E" w:rsidRPr="00B46059">
        <w:rPr>
          <w:sz w:val="22"/>
          <w:szCs w:val="22"/>
        </w:rPr>
        <w:t xml:space="preserve"> VIA</w:t>
      </w:r>
      <w:r w:rsidR="00B46059" w:rsidRPr="00B46059">
        <w:rPr>
          <w:sz w:val="22"/>
          <w:szCs w:val="22"/>
        </w:rPr>
        <w:t xml:space="preserve"> and colposcop</w:t>
      </w:r>
      <w:r w:rsidR="005872E6">
        <w:rPr>
          <w:sz w:val="22"/>
          <w:szCs w:val="22"/>
        </w:rPr>
        <w:t>y</w:t>
      </w:r>
      <w:r w:rsidR="00B46059" w:rsidRPr="00B46059">
        <w:rPr>
          <w:sz w:val="22"/>
          <w:szCs w:val="22"/>
        </w:rPr>
        <w:t xml:space="preserve"> impression</w:t>
      </w:r>
      <w:r w:rsidR="005C4E2E" w:rsidRPr="00B46059">
        <w:rPr>
          <w:sz w:val="22"/>
          <w:szCs w:val="22"/>
        </w:rPr>
        <w:t xml:space="preserve"> </w:t>
      </w:r>
      <w:r w:rsidR="008C660C" w:rsidRPr="00B46059">
        <w:rPr>
          <w:sz w:val="22"/>
          <w:szCs w:val="22"/>
        </w:rPr>
        <w:t>to predict</w:t>
      </w:r>
      <w:r w:rsidRPr="00B46059">
        <w:rPr>
          <w:sz w:val="22"/>
          <w:szCs w:val="22"/>
        </w:rPr>
        <w:t xml:space="preserve"> pre-invasive cervical</w:t>
      </w:r>
      <w:r w:rsidRPr="006D3875">
        <w:rPr>
          <w:sz w:val="22"/>
          <w:szCs w:val="22"/>
        </w:rPr>
        <w:t xml:space="preserve"> disease in </w:t>
      </w:r>
      <w:r w:rsidR="00EF291A">
        <w:rPr>
          <w:sz w:val="22"/>
          <w:szCs w:val="22"/>
        </w:rPr>
        <w:t xml:space="preserve">women living with </w:t>
      </w:r>
      <w:r w:rsidR="00EF291A" w:rsidRPr="006D3875">
        <w:rPr>
          <w:sz w:val="22"/>
          <w:szCs w:val="22"/>
        </w:rPr>
        <w:t xml:space="preserve">HIV </w:t>
      </w:r>
      <w:r w:rsidR="005C4E2E" w:rsidRPr="006D3875">
        <w:rPr>
          <w:sz w:val="22"/>
          <w:szCs w:val="22"/>
        </w:rPr>
        <w:t>in Botswana</w:t>
      </w:r>
      <w:r w:rsidR="005C4E2E" w:rsidRPr="00157E5C">
        <w:rPr>
          <w:sz w:val="22"/>
          <w:szCs w:val="22"/>
        </w:rPr>
        <w:t>.</w:t>
      </w:r>
      <w:r w:rsidR="008C660C">
        <w:rPr>
          <w:sz w:val="22"/>
          <w:szCs w:val="22"/>
        </w:rPr>
        <w:t xml:space="preserve"> </w:t>
      </w:r>
      <w:r w:rsidR="00930255">
        <w:rPr>
          <w:sz w:val="22"/>
          <w:szCs w:val="22"/>
        </w:rPr>
        <w:t xml:space="preserve">We hypothesized that </w:t>
      </w:r>
      <w:r w:rsidR="00EE7574">
        <w:rPr>
          <w:sz w:val="22"/>
          <w:szCs w:val="22"/>
        </w:rPr>
        <w:t>VIA, cytology and colposcopy</w:t>
      </w:r>
      <w:r w:rsidR="00930255">
        <w:rPr>
          <w:sz w:val="22"/>
          <w:szCs w:val="22"/>
        </w:rPr>
        <w:t xml:space="preserve"> would perform similarly </w:t>
      </w:r>
      <w:r w:rsidR="00A57ACB">
        <w:rPr>
          <w:sz w:val="22"/>
          <w:szCs w:val="22"/>
        </w:rPr>
        <w:t xml:space="preserve">as a triage test </w:t>
      </w:r>
      <w:r w:rsidR="00930255">
        <w:rPr>
          <w:sz w:val="22"/>
          <w:szCs w:val="22"/>
        </w:rPr>
        <w:t xml:space="preserve">in </w:t>
      </w:r>
      <w:r w:rsidR="005872E6">
        <w:rPr>
          <w:sz w:val="22"/>
          <w:szCs w:val="22"/>
        </w:rPr>
        <w:t xml:space="preserve">women living with </w:t>
      </w:r>
      <w:r w:rsidR="00930255">
        <w:rPr>
          <w:sz w:val="22"/>
          <w:szCs w:val="22"/>
        </w:rPr>
        <w:t xml:space="preserve">HIV who </w:t>
      </w:r>
      <w:r w:rsidR="005872E6">
        <w:rPr>
          <w:sz w:val="22"/>
          <w:szCs w:val="22"/>
        </w:rPr>
        <w:t>test</w:t>
      </w:r>
      <w:r w:rsidR="00930255">
        <w:rPr>
          <w:sz w:val="22"/>
          <w:szCs w:val="22"/>
        </w:rPr>
        <w:t xml:space="preserve"> positive for hrHPV. </w:t>
      </w:r>
      <w:r w:rsidR="00BA5033">
        <w:rPr>
          <w:sz w:val="22"/>
          <w:szCs w:val="22"/>
        </w:rPr>
        <w:t>Evaluating</w:t>
      </w:r>
      <w:r w:rsidR="008C660C" w:rsidRPr="006D3875">
        <w:rPr>
          <w:sz w:val="22"/>
          <w:szCs w:val="22"/>
        </w:rPr>
        <w:t xml:space="preserve"> cervical cancer screening algorithms </w:t>
      </w:r>
      <w:r w:rsidR="008C660C">
        <w:rPr>
          <w:sz w:val="22"/>
          <w:szCs w:val="22"/>
        </w:rPr>
        <w:t>with primary</w:t>
      </w:r>
      <w:r w:rsidR="008C660C" w:rsidRPr="006D3875">
        <w:rPr>
          <w:sz w:val="22"/>
          <w:szCs w:val="22"/>
        </w:rPr>
        <w:t xml:space="preserve"> </w:t>
      </w:r>
      <w:r w:rsidR="00B46059">
        <w:rPr>
          <w:sz w:val="22"/>
          <w:szCs w:val="22"/>
        </w:rPr>
        <w:lastRenderedPageBreak/>
        <w:t>hr</w:t>
      </w:r>
      <w:r w:rsidR="008C660C" w:rsidRPr="006D3875">
        <w:rPr>
          <w:sz w:val="22"/>
          <w:szCs w:val="22"/>
        </w:rPr>
        <w:t xml:space="preserve">HPV testing in </w:t>
      </w:r>
      <w:r w:rsidR="00EF291A">
        <w:rPr>
          <w:sz w:val="22"/>
          <w:szCs w:val="22"/>
        </w:rPr>
        <w:t xml:space="preserve">women living with </w:t>
      </w:r>
      <w:r w:rsidR="00EF291A" w:rsidRPr="006D3875">
        <w:rPr>
          <w:sz w:val="22"/>
          <w:szCs w:val="22"/>
        </w:rPr>
        <w:t xml:space="preserve">HIV </w:t>
      </w:r>
      <w:r w:rsidR="008C660C" w:rsidRPr="006D3875">
        <w:rPr>
          <w:sz w:val="22"/>
          <w:szCs w:val="22"/>
        </w:rPr>
        <w:t>is essential for establishing an evidence-based</w:t>
      </w:r>
      <w:r w:rsidR="00B46059">
        <w:rPr>
          <w:sz w:val="22"/>
          <w:szCs w:val="22"/>
        </w:rPr>
        <w:t xml:space="preserve"> screening</w:t>
      </w:r>
      <w:r w:rsidR="008C660C" w:rsidRPr="006D3875">
        <w:rPr>
          <w:sz w:val="22"/>
          <w:szCs w:val="22"/>
        </w:rPr>
        <w:t xml:space="preserve"> strategy</w:t>
      </w:r>
      <w:r w:rsidR="008C660C">
        <w:rPr>
          <w:sz w:val="22"/>
          <w:szCs w:val="22"/>
        </w:rPr>
        <w:t xml:space="preserve"> in this high-risk population</w:t>
      </w:r>
      <w:r w:rsidR="008C660C" w:rsidRPr="006D3875">
        <w:rPr>
          <w:sz w:val="22"/>
          <w:szCs w:val="22"/>
        </w:rPr>
        <w:t>.</w:t>
      </w:r>
    </w:p>
    <w:p w14:paraId="30AD10D0" w14:textId="77777777" w:rsidR="005E0B56" w:rsidRPr="00C87A6F" w:rsidRDefault="005E0B56" w:rsidP="00214496">
      <w:pPr>
        <w:spacing w:line="480" w:lineRule="auto"/>
        <w:rPr>
          <w:sz w:val="22"/>
          <w:szCs w:val="22"/>
        </w:rPr>
      </w:pPr>
    </w:p>
    <w:p w14:paraId="7A6AC524" w14:textId="77777777" w:rsidR="00F775CD" w:rsidRPr="00F775CD" w:rsidRDefault="00ED2BCB" w:rsidP="001D43B2">
      <w:pPr>
        <w:spacing w:beforeLines="120" w:before="288" w:line="480" w:lineRule="auto"/>
        <w:rPr>
          <w:b/>
          <w:sz w:val="22"/>
          <w:szCs w:val="22"/>
        </w:rPr>
      </w:pPr>
      <w:r w:rsidRPr="00C87A6F">
        <w:rPr>
          <w:b/>
          <w:sz w:val="22"/>
          <w:szCs w:val="22"/>
        </w:rPr>
        <w:t>Methods</w:t>
      </w:r>
    </w:p>
    <w:p w14:paraId="55C7D325" w14:textId="5C136845" w:rsidR="007344E4" w:rsidRPr="00060EBD" w:rsidRDefault="00911841" w:rsidP="001D43B2">
      <w:pPr>
        <w:spacing w:beforeLines="120" w:before="288" w:line="480" w:lineRule="auto"/>
        <w:rPr>
          <w:sz w:val="22"/>
          <w:szCs w:val="22"/>
        </w:rPr>
      </w:pPr>
      <w:r w:rsidRPr="006C43DB">
        <w:rPr>
          <w:sz w:val="22"/>
          <w:szCs w:val="22"/>
        </w:rPr>
        <w:t xml:space="preserve">We conducted a </w:t>
      </w:r>
      <w:r w:rsidR="00B46059">
        <w:rPr>
          <w:sz w:val="22"/>
          <w:szCs w:val="22"/>
        </w:rPr>
        <w:t>prospective cohort</w:t>
      </w:r>
      <w:r w:rsidR="00C87A6F" w:rsidRPr="006C43DB">
        <w:rPr>
          <w:sz w:val="22"/>
          <w:szCs w:val="22"/>
        </w:rPr>
        <w:t xml:space="preserve"> study</w:t>
      </w:r>
      <w:r w:rsidRPr="006C43DB">
        <w:rPr>
          <w:sz w:val="22"/>
          <w:szCs w:val="22"/>
        </w:rPr>
        <w:t xml:space="preserve"> </w:t>
      </w:r>
      <w:r w:rsidR="006C43DB" w:rsidRPr="006C43DB">
        <w:rPr>
          <w:sz w:val="22"/>
          <w:szCs w:val="22"/>
        </w:rPr>
        <w:t xml:space="preserve">of women seeking care at the infectious disease care clinic at Princess Marina Hospital in Gaborone, Botswana. </w:t>
      </w:r>
      <w:r w:rsidR="005872E6">
        <w:rPr>
          <w:sz w:val="22"/>
          <w:szCs w:val="22"/>
        </w:rPr>
        <w:t>The i</w:t>
      </w:r>
      <w:r w:rsidR="00FA3338" w:rsidRPr="006C43DB">
        <w:rPr>
          <w:sz w:val="22"/>
          <w:szCs w:val="22"/>
        </w:rPr>
        <w:t xml:space="preserve">nfectious disease care clinic </w:t>
      </w:r>
      <w:r w:rsidR="006C43DB" w:rsidRPr="006C43DB">
        <w:rPr>
          <w:sz w:val="22"/>
          <w:szCs w:val="22"/>
        </w:rPr>
        <w:t xml:space="preserve">provides care to </w:t>
      </w:r>
      <w:r w:rsidR="00EF291A">
        <w:rPr>
          <w:sz w:val="22"/>
          <w:szCs w:val="22"/>
        </w:rPr>
        <w:t xml:space="preserve">people living with </w:t>
      </w:r>
      <w:r w:rsidR="00EF291A" w:rsidRPr="006D3875">
        <w:rPr>
          <w:sz w:val="22"/>
          <w:szCs w:val="22"/>
        </w:rPr>
        <w:t>HIV</w:t>
      </w:r>
      <w:r w:rsidR="00EF291A">
        <w:rPr>
          <w:sz w:val="22"/>
          <w:szCs w:val="22"/>
        </w:rPr>
        <w:t xml:space="preserve"> </w:t>
      </w:r>
      <w:r w:rsidR="00DB061D">
        <w:rPr>
          <w:sz w:val="22"/>
          <w:szCs w:val="22"/>
        </w:rPr>
        <w:t>at</w:t>
      </w:r>
      <w:r w:rsidR="00DB061D" w:rsidRPr="006C43DB">
        <w:rPr>
          <w:sz w:val="22"/>
          <w:szCs w:val="22"/>
        </w:rPr>
        <w:t xml:space="preserve"> </w:t>
      </w:r>
      <w:r w:rsidR="006C43DB" w:rsidRPr="006C43DB">
        <w:rPr>
          <w:sz w:val="22"/>
          <w:szCs w:val="22"/>
        </w:rPr>
        <w:t>Princess Marina Hospital</w:t>
      </w:r>
      <w:r w:rsidR="00DB061D">
        <w:rPr>
          <w:sz w:val="22"/>
          <w:szCs w:val="22"/>
        </w:rPr>
        <w:t>,</w:t>
      </w:r>
      <w:r w:rsidR="006C43DB" w:rsidRPr="006C43DB">
        <w:rPr>
          <w:sz w:val="22"/>
          <w:szCs w:val="22"/>
        </w:rPr>
        <w:t xml:space="preserve"> the regional tertiary referral hospital.</w:t>
      </w:r>
      <w:r w:rsidR="006C43DB">
        <w:rPr>
          <w:sz w:val="22"/>
          <w:szCs w:val="22"/>
        </w:rPr>
        <w:t xml:space="preserve"> </w:t>
      </w:r>
      <w:r w:rsidR="00954231">
        <w:rPr>
          <w:sz w:val="22"/>
          <w:szCs w:val="22"/>
        </w:rPr>
        <w:t>Women included in the study were</w:t>
      </w:r>
      <w:r w:rsidR="007344E4">
        <w:rPr>
          <w:sz w:val="22"/>
          <w:szCs w:val="22"/>
        </w:rPr>
        <w:t xml:space="preserve"> </w:t>
      </w:r>
      <w:r w:rsidR="007344E4" w:rsidRPr="00060EBD">
        <w:rPr>
          <w:sz w:val="22"/>
          <w:szCs w:val="22"/>
        </w:rPr>
        <w:t xml:space="preserve">HIV-positive, </w:t>
      </w:r>
      <w:r w:rsidR="007344E4">
        <w:rPr>
          <w:sz w:val="22"/>
          <w:szCs w:val="22"/>
        </w:rPr>
        <w:t>greater than 24</w:t>
      </w:r>
      <w:r w:rsidR="007344E4" w:rsidRPr="00060EBD">
        <w:rPr>
          <w:sz w:val="22"/>
          <w:szCs w:val="22"/>
        </w:rPr>
        <w:t xml:space="preserve"> years of age</w:t>
      </w:r>
      <w:r w:rsidR="007344E4">
        <w:rPr>
          <w:sz w:val="22"/>
          <w:szCs w:val="22"/>
        </w:rPr>
        <w:t>,</w:t>
      </w:r>
      <w:r w:rsidR="007344E4" w:rsidRPr="00060EBD">
        <w:rPr>
          <w:sz w:val="22"/>
          <w:szCs w:val="22"/>
        </w:rPr>
        <w:t xml:space="preserve"> an</w:t>
      </w:r>
      <w:r w:rsidR="007344E4">
        <w:rPr>
          <w:sz w:val="22"/>
          <w:szCs w:val="22"/>
        </w:rPr>
        <w:t xml:space="preserve">d </w:t>
      </w:r>
      <w:r w:rsidR="007344E4" w:rsidRPr="00060EBD">
        <w:rPr>
          <w:sz w:val="22"/>
          <w:szCs w:val="22"/>
        </w:rPr>
        <w:t xml:space="preserve">competent to understand study procedures and give informed consent. </w:t>
      </w:r>
      <w:r w:rsidR="00EF291A">
        <w:rPr>
          <w:sz w:val="22"/>
          <w:szCs w:val="22"/>
        </w:rPr>
        <w:t xml:space="preserve">Women were excluded if they were currently pregnant, </w:t>
      </w:r>
      <w:r w:rsidR="00EF291A" w:rsidRPr="00060EBD">
        <w:rPr>
          <w:sz w:val="22"/>
          <w:szCs w:val="22"/>
        </w:rPr>
        <w:t xml:space="preserve">currently menstruating </w:t>
      </w:r>
      <w:r w:rsidR="00EF291A">
        <w:rPr>
          <w:sz w:val="22"/>
          <w:szCs w:val="22"/>
        </w:rPr>
        <w:t>heavily or with</w:t>
      </w:r>
      <w:r w:rsidR="00EF291A" w:rsidRPr="00060EBD">
        <w:rPr>
          <w:sz w:val="22"/>
          <w:szCs w:val="22"/>
        </w:rPr>
        <w:t xml:space="preserve"> p</w:t>
      </w:r>
      <w:r w:rsidR="00EF291A">
        <w:rPr>
          <w:sz w:val="22"/>
          <w:szCs w:val="22"/>
        </w:rPr>
        <w:t xml:space="preserve">ersistent vaginal discharge, had a </w:t>
      </w:r>
      <w:r w:rsidR="00EF291A" w:rsidRPr="00060EBD">
        <w:rPr>
          <w:sz w:val="22"/>
          <w:szCs w:val="22"/>
        </w:rPr>
        <w:t xml:space="preserve">previous hysterectomy, </w:t>
      </w:r>
      <w:r w:rsidR="00EF291A">
        <w:rPr>
          <w:sz w:val="22"/>
          <w:szCs w:val="22"/>
        </w:rPr>
        <w:t xml:space="preserve">or had a </w:t>
      </w:r>
      <w:r w:rsidR="00EF291A" w:rsidRPr="00060EBD">
        <w:rPr>
          <w:sz w:val="22"/>
          <w:szCs w:val="22"/>
        </w:rPr>
        <w:t>previous diagnosis of cervical cancer.</w:t>
      </w:r>
    </w:p>
    <w:p w14:paraId="0190B62C" w14:textId="1E21E707" w:rsidR="00954231" w:rsidRPr="00060EBD" w:rsidRDefault="00954231" w:rsidP="001D43B2">
      <w:pPr>
        <w:spacing w:beforeLines="120" w:before="288" w:line="480" w:lineRule="auto"/>
        <w:rPr>
          <w:sz w:val="22"/>
          <w:szCs w:val="22"/>
        </w:rPr>
      </w:pPr>
      <w:r>
        <w:rPr>
          <w:sz w:val="22"/>
          <w:szCs w:val="22"/>
        </w:rPr>
        <w:t xml:space="preserve">Eligible women </w:t>
      </w:r>
      <w:r w:rsidR="006C43DB">
        <w:rPr>
          <w:sz w:val="22"/>
          <w:szCs w:val="22"/>
        </w:rPr>
        <w:t xml:space="preserve">were provided </w:t>
      </w:r>
      <w:r w:rsidR="001F3FB2">
        <w:rPr>
          <w:sz w:val="22"/>
          <w:szCs w:val="22"/>
        </w:rPr>
        <w:t xml:space="preserve">study </w:t>
      </w:r>
      <w:r w:rsidR="006C43DB">
        <w:rPr>
          <w:sz w:val="22"/>
          <w:szCs w:val="22"/>
        </w:rPr>
        <w:t xml:space="preserve">information </w:t>
      </w:r>
      <w:r w:rsidR="00800556">
        <w:rPr>
          <w:sz w:val="22"/>
          <w:szCs w:val="22"/>
        </w:rPr>
        <w:t xml:space="preserve">by a research assistant or study nurse while waiting for their scheduled clinical visit at </w:t>
      </w:r>
      <w:r w:rsidR="00FA3338" w:rsidRPr="006C43DB">
        <w:rPr>
          <w:sz w:val="22"/>
          <w:szCs w:val="22"/>
        </w:rPr>
        <w:t xml:space="preserve">infectious disease care clinic </w:t>
      </w:r>
      <w:r w:rsidR="006C43DB">
        <w:rPr>
          <w:sz w:val="22"/>
          <w:szCs w:val="22"/>
        </w:rPr>
        <w:t xml:space="preserve">and offered voluntary participation. After </w:t>
      </w:r>
      <w:r w:rsidR="00EF291A">
        <w:rPr>
          <w:sz w:val="22"/>
          <w:szCs w:val="22"/>
        </w:rPr>
        <w:t xml:space="preserve">obtaining </w:t>
      </w:r>
      <w:r w:rsidR="001F3FB2">
        <w:rPr>
          <w:sz w:val="22"/>
          <w:szCs w:val="22"/>
        </w:rPr>
        <w:t xml:space="preserve">informed </w:t>
      </w:r>
      <w:r w:rsidR="006C43DB">
        <w:rPr>
          <w:sz w:val="22"/>
          <w:szCs w:val="22"/>
        </w:rPr>
        <w:t xml:space="preserve">consent, </w:t>
      </w:r>
      <w:r w:rsidR="00EF291A">
        <w:rPr>
          <w:sz w:val="22"/>
          <w:szCs w:val="22"/>
        </w:rPr>
        <w:t xml:space="preserve">we administered a </w:t>
      </w:r>
      <w:r w:rsidR="006C43DB">
        <w:rPr>
          <w:sz w:val="22"/>
          <w:szCs w:val="22"/>
        </w:rPr>
        <w:t>questionnaire including demographic data, HIV treatment history, history of cervical cancer screening</w:t>
      </w:r>
      <w:r w:rsidR="00DB061D">
        <w:rPr>
          <w:sz w:val="22"/>
          <w:szCs w:val="22"/>
        </w:rPr>
        <w:t>,</w:t>
      </w:r>
      <w:r w:rsidR="006C43DB">
        <w:rPr>
          <w:sz w:val="22"/>
          <w:szCs w:val="22"/>
        </w:rPr>
        <w:t xml:space="preserve"> and knowledge </w:t>
      </w:r>
      <w:r w:rsidR="00F24D8B">
        <w:rPr>
          <w:sz w:val="22"/>
          <w:szCs w:val="22"/>
        </w:rPr>
        <w:t>about</w:t>
      </w:r>
      <w:r w:rsidR="006C43DB">
        <w:rPr>
          <w:sz w:val="22"/>
          <w:szCs w:val="22"/>
        </w:rPr>
        <w:t xml:space="preserve"> cervical cancer. </w:t>
      </w:r>
      <w:r w:rsidR="00F808FC">
        <w:rPr>
          <w:sz w:val="22"/>
          <w:szCs w:val="22"/>
        </w:rPr>
        <w:t xml:space="preserve">In addition to patient report, the electronic medical record was searched for results of prior cervical cancer screening. </w:t>
      </w:r>
      <w:r w:rsidRPr="00060EBD">
        <w:rPr>
          <w:sz w:val="22"/>
          <w:szCs w:val="22"/>
        </w:rPr>
        <w:t xml:space="preserve">The </w:t>
      </w:r>
      <w:r>
        <w:rPr>
          <w:sz w:val="22"/>
          <w:szCs w:val="22"/>
        </w:rPr>
        <w:t>institutional review boards</w:t>
      </w:r>
      <w:r w:rsidRPr="00060EBD">
        <w:rPr>
          <w:sz w:val="22"/>
          <w:szCs w:val="22"/>
        </w:rPr>
        <w:t xml:space="preserve"> of </w:t>
      </w:r>
      <w:r>
        <w:rPr>
          <w:sz w:val="22"/>
          <w:szCs w:val="22"/>
        </w:rPr>
        <w:t xml:space="preserve">the Botswana </w:t>
      </w:r>
      <w:r w:rsidR="00800556">
        <w:rPr>
          <w:sz w:val="22"/>
          <w:szCs w:val="22"/>
        </w:rPr>
        <w:t>Ministry of Health and Wellness</w:t>
      </w:r>
      <w:r>
        <w:rPr>
          <w:sz w:val="22"/>
          <w:szCs w:val="22"/>
        </w:rPr>
        <w:t>, the University of Botswana, and the Beth Israel Deaconess Medical Center approved this study. The ethics committee of Princess Marina Hospital also approved this study.</w:t>
      </w:r>
    </w:p>
    <w:p w14:paraId="1D33C28F" w14:textId="019FB5FC" w:rsidR="00B23592" w:rsidRDefault="006C43DB" w:rsidP="001D43B2">
      <w:pPr>
        <w:widowControl w:val="0"/>
        <w:adjustRightInd w:val="0"/>
        <w:spacing w:beforeLines="120" w:before="288" w:line="480" w:lineRule="auto"/>
        <w:jc w:val="both"/>
        <w:rPr>
          <w:sz w:val="22"/>
          <w:szCs w:val="22"/>
        </w:rPr>
      </w:pPr>
      <w:r>
        <w:rPr>
          <w:sz w:val="22"/>
          <w:szCs w:val="22"/>
        </w:rPr>
        <w:t xml:space="preserve">All participants underwent a </w:t>
      </w:r>
      <w:r w:rsidR="00B23592">
        <w:rPr>
          <w:sz w:val="22"/>
          <w:szCs w:val="22"/>
        </w:rPr>
        <w:t>speculum</w:t>
      </w:r>
      <w:r>
        <w:rPr>
          <w:sz w:val="22"/>
          <w:szCs w:val="22"/>
        </w:rPr>
        <w:t xml:space="preserve"> examination </w:t>
      </w:r>
      <w:r w:rsidR="00B23592">
        <w:rPr>
          <w:sz w:val="22"/>
          <w:szCs w:val="22"/>
        </w:rPr>
        <w:t xml:space="preserve">of the cervix by a </w:t>
      </w:r>
      <w:r w:rsidR="00DB061D">
        <w:rPr>
          <w:sz w:val="22"/>
          <w:szCs w:val="22"/>
        </w:rPr>
        <w:t xml:space="preserve">trained study </w:t>
      </w:r>
      <w:r w:rsidR="00B23592">
        <w:rPr>
          <w:sz w:val="22"/>
          <w:szCs w:val="22"/>
        </w:rPr>
        <w:t xml:space="preserve">nurse, </w:t>
      </w:r>
      <w:r>
        <w:rPr>
          <w:sz w:val="22"/>
          <w:szCs w:val="22"/>
        </w:rPr>
        <w:t>at which time samples were collected from the cervix</w:t>
      </w:r>
      <w:r w:rsidR="00B23592">
        <w:rPr>
          <w:sz w:val="22"/>
          <w:szCs w:val="22"/>
        </w:rPr>
        <w:t xml:space="preserve"> </w:t>
      </w:r>
      <w:r>
        <w:rPr>
          <w:sz w:val="22"/>
          <w:szCs w:val="22"/>
        </w:rPr>
        <w:t xml:space="preserve">for </w:t>
      </w:r>
      <w:r w:rsidR="00DE062A">
        <w:rPr>
          <w:sz w:val="22"/>
          <w:szCs w:val="22"/>
        </w:rPr>
        <w:t>hr</w:t>
      </w:r>
      <w:r>
        <w:rPr>
          <w:sz w:val="22"/>
          <w:szCs w:val="22"/>
        </w:rPr>
        <w:t>HPV testing and for cervical cytology</w:t>
      </w:r>
      <w:r w:rsidR="004B07C0">
        <w:rPr>
          <w:sz w:val="22"/>
          <w:szCs w:val="22"/>
        </w:rPr>
        <w:t xml:space="preserve"> </w:t>
      </w:r>
      <w:r w:rsidR="00D43C52">
        <w:rPr>
          <w:sz w:val="22"/>
          <w:szCs w:val="22"/>
        </w:rPr>
        <w:t xml:space="preserve">using a </w:t>
      </w:r>
      <w:r w:rsidR="006C4C85">
        <w:rPr>
          <w:sz w:val="22"/>
          <w:szCs w:val="22"/>
        </w:rPr>
        <w:t>Cervex-</w:t>
      </w:r>
      <w:r w:rsidR="006C4C85" w:rsidRPr="00D43C52">
        <w:rPr>
          <w:sz w:val="22"/>
          <w:szCs w:val="22"/>
        </w:rPr>
        <w:t>brush</w:t>
      </w:r>
      <w:r w:rsidR="006C4C85" w:rsidRPr="00060EBD">
        <w:rPr>
          <w:sz w:val="22"/>
          <w:szCs w:val="22"/>
          <w:vertAlign w:val="superscript"/>
        </w:rPr>
        <w:sym w:font="Symbol" w:char="F0D2"/>
      </w:r>
      <w:r w:rsidR="006C4C85">
        <w:rPr>
          <w:sz w:val="22"/>
          <w:szCs w:val="22"/>
        </w:rPr>
        <w:t>.</w:t>
      </w:r>
      <w:r w:rsidR="006C4C85" w:rsidDel="006C4C85">
        <w:rPr>
          <w:sz w:val="22"/>
          <w:szCs w:val="22"/>
        </w:rPr>
        <w:t xml:space="preserve"> </w:t>
      </w:r>
      <w:r w:rsidR="00B23592" w:rsidRPr="00060EBD">
        <w:rPr>
          <w:sz w:val="22"/>
          <w:szCs w:val="22"/>
        </w:rPr>
        <w:t xml:space="preserve">HPV </w:t>
      </w:r>
      <w:r w:rsidR="00D43C52">
        <w:rPr>
          <w:sz w:val="22"/>
          <w:szCs w:val="22"/>
        </w:rPr>
        <w:t>specimens were placed in a PreservCyt</w:t>
      </w:r>
      <w:r w:rsidR="00D43C52" w:rsidRPr="00060EBD">
        <w:rPr>
          <w:sz w:val="22"/>
          <w:szCs w:val="22"/>
          <w:vertAlign w:val="superscript"/>
        </w:rPr>
        <w:sym w:font="Symbol" w:char="F0D2"/>
      </w:r>
      <w:r w:rsidR="00D43C52">
        <w:rPr>
          <w:sz w:val="22"/>
          <w:szCs w:val="22"/>
        </w:rPr>
        <w:t xml:space="preserve"> transport medium and </w:t>
      </w:r>
      <w:r w:rsidR="00B23592" w:rsidRPr="00060EBD">
        <w:rPr>
          <w:sz w:val="22"/>
          <w:szCs w:val="22"/>
        </w:rPr>
        <w:t>testing was performed using the Xpert</w:t>
      </w:r>
      <w:r w:rsidR="00B23592" w:rsidRPr="00060EBD">
        <w:rPr>
          <w:sz w:val="22"/>
          <w:szCs w:val="22"/>
          <w:vertAlign w:val="superscript"/>
        </w:rPr>
        <w:sym w:font="Symbol" w:char="F0D2"/>
      </w:r>
      <w:r w:rsidR="00B23592" w:rsidRPr="00060EBD">
        <w:rPr>
          <w:sz w:val="22"/>
          <w:szCs w:val="22"/>
        </w:rPr>
        <w:t xml:space="preserve"> HPV Assay</w:t>
      </w:r>
      <w:r w:rsidR="00D43C52">
        <w:rPr>
          <w:sz w:val="22"/>
          <w:szCs w:val="22"/>
        </w:rPr>
        <w:t xml:space="preserve"> (</w:t>
      </w:r>
      <w:r w:rsidR="00D43C52" w:rsidRPr="00060EBD">
        <w:rPr>
          <w:sz w:val="22"/>
          <w:szCs w:val="22"/>
        </w:rPr>
        <w:t>Cepheid</w:t>
      </w:r>
      <w:r w:rsidR="00D43C52">
        <w:rPr>
          <w:sz w:val="22"/>
          <w:szCs w:val="22"/>
        </w:rPr>
        <w:t>, Sunnyvale, CA)</w:t>
      </w:r>
      <w:r w:rsidR="00B23592" w:rsidRPr="00060EBD">
        <w:rPr>
          <w:sz w:val="22"/>
          <w:szCs w:val="22"/>
        </w:rPr>
        <w:t xml:space="preserve"> at the Botswana Harvard AIDS Initiative Partnership Laboratory. </w:t>
      </w:r>
      <w:r w:rsidR="00D43C52">
        <w:rPr>
          <w:sz w:val="22"/>
          <w:szCs w:val="22"/>
        </w:rPr>
        <w:lastRenderedPageBreak/>
        <w:t xml:space="preserve">The </w:t>
      </w:r>
      <w:r w:rsidR="00DB061D" w:rsidRPr="00060EBD">
        <w:rPr>
          <w:sz w:val="22"/>
          <w:szCs w:val="22"/>
        </w:rPr>
        <w:t>Xpert</w:t>
      </w:r>
      <w:r w:rsidR="00DB061D" w:rsidRPr="00060EBD">
        <w:rPr>
          <w:sz w:val="22"/>
          <w:szCs w:val="22"/>
          <w:vertAlign w:val="superscript"/>
        </w:rPr>
        <w:sym w:font="Symbol" w:char="F0D2"/>
      </w:r>
      <w:r w:rsidR="00DB061D" w:rsidRPr="00060EBD">
        <w:rPr>
          <w:sz w:val="22"/>
          <w:szCs w:val="22"/>
        </w:rPr>
        <w:t xml:space="preserve"> </w:t>
      </w:r>
      <w:r w:rsidR="00D43C52">
        <w:rPr>
          <w:sz w:val="22"/>
          <w:szCs w:val="22"/>
        </w:rPr>
        <w:t xml:space="preserve">HPV assay tests for 14 hrHPV types, including 16, 18, 31, 33, 35, 39, 45, 51, 52, 56, 58, 59, 66, and 68. </w:t>
      </w:r>
      <w:r w:rsidR="00D81926">
        <w:rPr>
          <w:sz w:val="22"/>
          <w:szCs w:val="22"/>
        </w:rPr>
        <w:t>Cytology</w:t>
      </w:r>
      <w:r w:rsidR="00D43C52">
        <w:rPr>
          <w:sz w:val="22"/>
          <w:szCs w:val="22"/>
        </w:rPr>
        <w:t xml:space="preserve"> was prepared by spreading collected cervical cells from a </w:t>
      </w:r>
      <w:r w:rsidR="006C4C85">
        <w:rPr>
          <w:sz w:val="22"/>
          <w:szCs w:val="22"/>
        </w:rPr>
        <w:t>Cervex-</w:t>
      </w:r>
      <w:r w:rsidR="006C4C85" w:rsidRPr="00D43C52">
        <w:rPr>
          <w:sz w:val="22"/>
          <w:szCs w:val="22"/>
        </w:rPr>
        <w:t>brush</w:t>
      </w:r>
      <w:r w:rsidR="006C4C85" w:rsidRPr="00060EBD">
        <w:rPr>
          <w:sz w:val="22"/>
          <w:szCs w:val="22"/>
          <w:vertAlign w:val="superscript"/>
        </w:rPr>
        <w:sym w:font="Symbol" w:char="F0D2"/>
      </w:r>
      <w:r w:rsidR="006C4C85">
        <w:rPr>
          <w:sz w:val="22"/>
          <w:szCs w:val="22"/>
        </w:rPr>
        <w:t xml:space="preserve"> </w:t>
      </w:r>
      <w:r w:rsidR="00D43C52">
        <w:rPr>
          <w:sz w:val="22"/>
          <w:szCs w:val="22"/>
        </w:rPr>
        <w:t xml:space="preserve">onto a </w:t>
      </w:r>
      <w:r w:rsidR="00C746A4">
        <w:rPr>
          <w:sz w:val="22"/>
          <w:szCs w:val="22"/>
        </w:rPr>
        <w:t>glass slide and fix</w:t>
      </w:r>
      <w:r w:rsidR="001B5469">
        <w:rPr>
          <w:sz w:val="22"/>
          <w:szCs w:val="22"/>
        </w:rPr>
        <w:t>ing</w:t>
      </w:r>
      <w:r w:rsidR="00D43C52">
        <w:rPr>
          <w:sz w:val="22"/>
          <w:szCs w:val="22"/>
        </w:rPr>
        <w:t xml:space="preserve"> with </w:t>
      </w:r>
      <w:r w:rsidR="00C746A4">
        <w:rPr>
          <w:sz w:val="22"/>
          <w:szCs w:val="22"/>
        </w:rPr>
        <w:t>a spray fixative</w:t>
      </w:r>
      <w:r w:rsidR="00D43C52">
        <w:rPr>
          <w:sz w:val="22"/>
          <w:szCs w:val="22"/>
        </w:rPr>
        <w:t xml:space="preserve"> at the </w:t>
      </w:r>
      <w:r w:rsidR="001B5469">
        <w:rPr>
          <w:sz w:val="22"/>
          <w:szCs w:val="22"/>
        </w:rPr>
        <w:t xml:space="preserve">collection </w:t>
      </w:r>
      <w:r w:rsidR="00D43C52">
        <w:rPr>
          <w:sz w:val="22"/>
          <w:szCs w:val="22"/>
        </w:rPr>
        <w:t xml:space="preserve">site. </w:t>
      </w:r>
      <w:r w:rsidR="00D81926">
        <w:rPr>
          <w:sz w:val="22"/>
          <w:szCs w:val="22"/>
        </w:rPr>
        <w:t>Cytology was</w:t>
      </w:r>
      <w:r w:rsidR="00D43C52">
        <w:rPr>
          <w:sz w:val="22"/>
          <w:szCs w:val="22"/>
        </w:rPr>
        <w:t xml:space="preserve"> </w:t>
      </w:r>
      <w:r w:rsidR="00B23592" w:rsidRPr="00060EBD">
        <w:rPr>
          <w:sz w:val="22"/>
          <w:szCs w:val="22"/>
        </w:rPr>
        <w:t xml:space="preserve">sent to the National Health Laboratory for </w:t>
      </w:r>
      <w:r w:rsidR="00ED7C4B">
        <w:rPr>
          <w:sz w:val="22"/>
          <w:szCs w:val="22"/>
        </w:rPr>
        <w:t xml:space="preserve">processing and </w:t>
      </w:r>
      <w:r w:rsidR="00B23592" w:rsidRPr="00060EBD">
        <w:rPr>
          <w:sz w:val="22"/>
          <w:szCs w:val="22"/>
        </w:rPr>
        <w:t>pathologist evaluation</w:t>
      </w:r>
      <w:r w:rsidR="00D92A8C">
        <w:rPr>
          <w:sz w:val="22"/>
          <w:szCs w:val="22"/>
        </w:rPr>
        <w:t xml:space="preserve"> </w:t>
      </w:r>
      <w:r w:rsidR="00ED7C4B">
        <w:rPr>
          <w:sz w:val="22"/>
          <w:szCs w:val="22"/>
        </w:rPr>
        <w:t>and reported using</w:t>
      </w:r>
      <w:r w:rsidR="00D92A8C">
        <w:rPr>
          <w:sz w:val="22"/>
          <w:szCs w:val="22"/>
        </w:rPr>
        <w:t xml:space="preserve"> the revised Bethesda </w:t>
      </w:r>
      <w:r w:rsidR="00ED7C4B">
        <w:rPr>
          <w:sz w:val="22"/>
          <w:szCs w:val="22"/>
        </w:rPr>
        <w:t>classification</w:t>
      </w:r>
      <w:r w:rsidR="00D92A8C">
        <w:rPr>
          <w:sz w:val="22"/>
          <w:szCs w:val="22"/>
        </w:rPr>
        <w:t>.</w:t>
      </w:r>
      <w:r w:rsidR="00BA5033">
        <w:rPr>
          <w:rStyle w:val="EndnoteReference"/>
          <w:sz w:val="22"/>
          <w:szCs w:val="22"/>
        </w:rPr>
        <w:endnoteReference w:id="31"/>
      </w:r>
      <w:r w:rsidR="00D92A8C">
        <w:rPr>
          <w:sz w:val="22"/>
          <w:szCs w:val="22"/>
        </w:rPr>
        <w:t xml:space="preserve"> </w:t>
      </w:r>
      <w:r w:rsidR="002D76E4">
        <w:rPr>
          <w:sz w:val="22"/>
          <w:szCs w:val="22"/>
        </w:rPr>
        <w:t xml:space="preserve">Abnormal lower genital tract </w:t>
      </w:r>
      <w:r w:rsidR="00EF291A">
        <w:rPr>
          <w:sz w:val="22"/>
          <w:szCs w:val="22"/>
        </w:rPr>
        <w:t>c</w:t>
      </w:r>
      <w:r w:rsidR="00D92A8C">
        <w:rPr>
          <w:sz w:val="22"/>
          <w:szCs w:val="22"/>
        </w:rPr>
        <w:t xml:space="preserve">ytology was </w:t>
      </w:r>
      <w:r w:rsidR="00F24D8B">
        <w:rPr>
          <w:sz w:val="22"/>
          <w:szCs w:val="22"/>
        </w:rPr>
        <w:t xml:space="preserve">evaluated at two </w:t>
      </w:r>
      <w:r w:rsidR="00D92A8C">
        <w:rPr>
          <w:sz w:val="22"/>
          <w:szCs w:val="22"/>
        </w:rPr>
        <w:t xml:space="preserve">thresholds: </w:t>
      </w:r>
      <w:r w:rsidR="0063380F">
        <w:rPr>
          <w:sz w:val="22"/>
          <w:szCs w:val="22"/>
        </w:rPr>
        <w:t>abnormal squamous cells of undetermined significance (</w:t>
      </w:r>
      <w:r w:rsidR="00D92A8C">
        <w:rPr>
          <w:sz w:val="22"/>
          <w:szCs w:val="22"/>
        </w:rPr>
        <w:t>ASC</w:t>
      </w:r>
      <w:r w:rsidR="00FA3338">
        <w:rPr>
          <w:sz w:val="22"/>
          <w:szCs w:val="22"/>
        </w:rPr>
        <w:t>-</w:t>
      </w:r>
      <w:r w:rsidR="00D92A8C">
        <w:rPr>
          <w:sz w:val="22"/>
          <w:szCs w:val="22"/>
        </w:rPr>
        <w:t>US</w:t>
      </w:r>
      <w:r w:rsidR="0063380F">
        <w:rPr>
          <w:sz w:val="22"/>
          <w:szCs w:val="22"/>
        </w:rPr>
        <w:t>)</w:t>
      </w:r>
      <w:r w:rsidR="00F24D8B">
        <w:rPr>
          <w:sz w:val="22"/>
          <w:szCs w:val="22"/>
        </w:rPr>
        <w:t xml:space="preserve"> or worse</w:t>
      </w:r>
      <w:r w:rsidR="00D92A8C">
        <w:rPr>
          <w:sz w:val="22"/>
          <w:szCs w:val="22"/>
        </w:rPr>
        <w:t xml:space="preserve">, </w:t>
      </w:r>
      <w:r w:rsidR="00F24D8B">
        <w:rPr>
          <w:sz w:val="22"/>
          <w:szCs w:val="22"/>
        </w:rPr>
        <w:t>and</w:t>
      </w:r>
      <w:r w:rsidR="00D92A8C">
        <w:rPr>
          <w:sz w:val="22"/>
          <w:szCs w:val="22"/>
        </w:rPr>
        <w:t xml:space="preserve"> </w:t>
      </w:r>
      <w:r w:rsidR="00B23592" w:rsidRPr="00821FD0">
        <w:rPr>
          <w:bCs/>
          <w:iCs/>
          <w:sz w:val="22"/>
          <w:szCs w:val="22"/>
        </w:rPr>
        <w:t>high-grade squamous intraepithelial lesion (HSIL)</w:t>
      </w:r>
      <w:r w:rsidR="00F24D8B">
        <w:rPr>
          <w:bCs/>
          <w:iCs/>
          <w:sz w:val="22"/>
          <w:szCs w:val="22"/>
        </w:rPr>
        <w:t xml:space="preserve"> or worse</w:t>
      </w:r>
      <w:r w:rsidR="00B23592">
        <w:rPr>
          <w:bCs/>
          <w:iCs/>
          <w:sz w:val="22"/>
          <w:szCs w:val="22"/>
        </w:rPr>
        <w:t xml:space="preserve">. </w:t>
      </w:r>
    </w:p>
    <w:p w14:paraId="195B2F01" w14:textId="45FC1E54" w:rsidR="002E052C" w:rsidRPr="00060EBD" w:rsidRDefault="003979D2" w:rsidP="001D43B2">
      <w:pPr>
        <w:spacing w:beforeLines="120" w:before="288" w:line="480" w:lineRule="auto"/>
        <w:jc w:val="both"/>
        <w:rPr>
          <w:sz w:val="22"/>
          <w:szCs w:val="22"/>
        </w:rPr>
      </w:pPr>
      <w:r>
        <w:rPr>
          <w:sz w:val="22"/>
          <w:szCs w:val="22"/>
        </w:rPr>
        <w:t>Because there are no clinical guidelines for management of</w:t>
      </w:r>
      <w:r w:rsidR="00A16C29">
        <w:rPr>
          <w:sz w:val="22"/>
          <w:szCs w:val="22"/>
        </w:rPr>
        <w:t xml:space="preserve"> </w:t>
      </w:r>
      <w:r>
        <w:rPr>
          <w:sz w:val="22"/>
          <w:szCs w:val="22"/>
        </w:rPr>
        <w:t xml:space="preserve">positive </w:t>
      </w:r>
      <w:r w:rsidR="00A16C29">
        <w:rPr>
          <w:sz w:val="22"/>
          <w:szCs w:val="22"/>
        </w:rPr>
        <w:t>hrHPV results</w:t>
      </w:r>
      <w:r>
        <w:rPr>
          <w:sz w:val="22"/>
          <w:szCs w:val="22"/>
        </w:rPr>
        <w:t xml:space="preserve"> in Botswana</w:t>
      </w:r>
      <w:r w:rsidR="00A16C29">
        <w:rPr>
          <w:sz w:val="22"/>
          <w:szCs w:val="22"/>
        </w:rPr>
        <w:t xml:space="preserve">, </w:t>
      </w:r>
      <w:r>
        <w:rPr>
          <w:sz w:val="22"/>
          <w:szCs w:val="22"/>
        </w:rPr>
        <w:t xml:space="preserve">we also collected cytology at the time of hrHPV sample collection to ensure </w:t>
      </w:r>
      <w:r w:rsidR="00A64BA5">
        <w:rPr>
          <w:sz w:val="22"/>
          <w:szCs w:val="22"/>
        </w:rPr>
        <w:t>that all participants were screened according to current cervical cancer screening guidelines in Botswana</w:t>
      </w:r>
      <w:r>
        <w:rPr>
          <w:sz w:val="22"/>
          <w:szCs w:val="22"/>
        </w:rPr>
        <w:t>. W</w:t>
      </w:r>
      <w:r w:rsidR="006718A2">
        <w:rPr>
          <w:sz w:val="22"/>
          <w:szCs w:val="22"/>
        </w:rPr>
        <w:t xml:space="preserve">e referred </w:t>
      </w:r>
      <w:r w:rsidR="00A16C29">
        <w:rPr>
          <w:sz w:val="22"/>
          <w:szCs w:val="22"/>
        </w:rPr>
        <w:t>p</w:t>
      </w:r>
      <w:r w:rsidR="00ED7C4B">
        <w:rPr>
          <w:sz w:val="22"/>
          <w:szCs w:val="22"/>
        </w:rPr>
        <w:t xml:space="preserve">articipants </w:t>
      </w:r>
      <w:r w:rsidR="00330537">
        <w:rPr>
          <w:sz w:val="22"/>
          <w:szCs w:val="22"/>
        </w:rPr>
        <w:t xml:space="preserve">who tested negative for hrHPV to colposcopy if they had </w:t>
      </w:r>
      <w:r w:rsidR="00ED7C4B">
        <w:rPr>
          <w:sz w:val="22"/>
          <w:szCs w:val="22"/>
        </w:rPr>
        <w:t xml:space="preserve">a study </w:t>
      </w:r>
      <w:r w:rsidR="00D81926">
        <w:rPr>
          <w:sz w:val="22"/>
          <w:szCs w:val="22"/>
        </w:rPr>
        <w:t>cy</w:t>
      </w:r>
      <w:r w:rsidR="00EF291A">
        <w:rPr>
          <w:sz w:val="22"/>
          <w:szCs w:val="22"/>
        </w:rPr>
        <w:t>t</w:t>
      </w:r>
      <w:r w:rsidR="00D81926">
        <w:rPr>
          <w:sz w:val="22"/>
          <w:szCs w:val="22"/>
        </w:rPr>
        <w:t>ol</w:t>
      </w:r>
      <w:r w:rsidR="00EF291A">
        <w:rPr>
          <w:sz w:val="22"/>
          <w:szCs w:val="22"/>
        </w:rPr>
        <w:t>o</w:t>
      </w:r>
      <w:r w:rsidR="00D81926">
        <w:rPr>
          <w:sz w:val="22"/>
          <w:szCs w:val="22"/>
        </w:rPr>
        <w:t>gy</w:t>
      </w:r>
      <w:r w:rsidR="00B23592">
        <w:rPr>
          <w:sz w:val="22"/>
          <w:szCs w:val="22"/>
        </w:rPr>
        <w:t xml:space="preserve"> </w:t>
      </w:r>
      <w:r w:rsidR="006718A2">
        <w:rPr>
          <w:sz w:val="22"/>
          <w:szCs w:val="22"/>
        </w:rPr>
        <w:t>of HSIL</w:t>
      </w:r>
      <w:r w:rsidR="00A16C29">
        <w:rPr>
          <w:sz w:val="22"/>
          <w:szCs w:val="22"/>
        </w:rPr>
        <w:t xml:space="preserve"> </w:t>
      </w:r>
      <w:r w:rsidR="006718A2">
        <w:rPr>
          <w:sz w:val="22"/>
          <w:szCs w:val="22"/>
        </w:rPr>
        <w:t>or</w:t>
      </w:r>
      <w:r w:rsidR="00A16C29">
        <w:rPr>
          <w:sz w:val="22"/>
          <w:szCs w:val="22"/>
        </w:rPr>
        <w:t xml:space="preserve"> </w:t>
      </w:r>
      <w:r w:rsidR="00330537">
        <w:rPr>
          <w:sz w:val="22"/>
          <w:szCs w:val="22"/>
        </w:rPr>
        <w:t xml:space="preserve">had </w:t>
      </w:r>
      <w:r w:rsidR="00ED7C4B" w:rsidRPr="006C43DB">
        <w:rPr>
          <w:sz w:val="22"/>
          <w:szCs w:val="22"/>
        </w:rPr>
        <w:t xml:space="preserve">a </w:t>
      </w:r>
      <w:r w:rsidR="00ED7C4B">
        <w:rPr>
          <w:sz w:val="22"/>
          <w:szCs w:val="22"/>
        </w:rPr>
        <w:t xml:space="preserve">prior </w:t>
      </w:r>
      <w:r w:rsidR="00ED7C4B" w:rsidRPr="006C43DB">
        <w:rPr>
          <w:sz w:val="22"/>
          <w:szCs w:val="22"/>
        </w:rPr>
        <w:t xml:space="preserve">abnormal </w:t>
      </w:r>
      <w:r w:rsidR="00D81926">
        <w:rPr>
          <w:sz w:val="22"/>
          <w:szCs w:val="22"/>
        </w:rPr>
        <w:t>cytology</w:t>
      </w:r>
      <w:r w:rsidR="006718A2">
        <w:rPr>
          <w:sz w:val="22"/>
          <w:szCs w:val="22"/>
        </w:rPr>
        <w:t xml:space="preserve"> result</w:t>
      </w:r>
      <w:r w:rsidR="00ED7C4B">
        <w:rPr>
          <w:sz w:val="22"/>
          <w:szCs w:val="22"/>
        </w:rPr>
        <w:t xml:space="preserve"> and study </w:t>
      </w:r>
      <w:r w:rsidR="00D81926">
        <w:rPr>
          <w:sz w:val="22"/>
          <w:szCs w:val="22"/>
        </w:rPr>
        <w:t>cytology</w:t>
      </w:r>
      <w:r w:rsidR="006C43DB">
        <w:rPr>
          <w:sz w:val="22"/>
          <w:szCs w:val="22"/>
        </w:rPr>
        <w:t xml:space="preserve"> </w:t>
      </w:r>
      <w:r w:rsidR="006718A2">
        <w:rPr>
          <w:sz w:val="22"/>
          <w:szCs w:val="22"/>
        </w:rPr>
        <w:t>result</w:t>
      </w:r>
      <w:r w:rsidR="00C404AA">
        <w:rPr>
          <w:sz w:val="22"/>
          <w:szCs w:val="22"/>
        </w:rPr>
        <w:t xml:space="preserve"> of</w:t>
      </w:r>
      <w:r w:rsidR="006C43DB">
        <w:rPr>
          <w:sz w:val="22"/>
          <w:szCs w:val="22"/>
        </w:rPr>
        <w:t xml:space="preserve"> </w:t>
      </w:r>
      <w:r w:rsidR="0063380F">
        <w:rPr>
          <w:sz w:val="22"/>
          <w:szCs w:val="22"/>
        </w:rPr>
        <w:t>ASC</w:t>
      </w:r>
      <w:r w:rsidR="00FA3338">
        <w:rPr>
          <w:sz w:val="22"/>
          <w:szCs w:val="22"/>
        </w:rPr>
        <w:t>-</w:t>
      </w:r>
      <w:r w:rsidR="0063380F">
        <w:rPr>
          <w:sz w:val="22"/>
          <w:szCs w:val="22"/>
        </w:rPr>
        <w:t xml:space="preserve">US or worse </w:t>
      </w:r>
      <w:r w:rsidR="006C43DB">
        <w:rPr>
          <w:sz w:val="22"/>
          <w:szCs w:val="22"/>
        </w:rPr>
        <w:t>(</w:t>
      </w:r>
      <w:r w:rsidR="00C404AA">
        <w:rPr>
          <w:sz w:val="22"/>
          <w:szCs w:val="22"/>
        </w:rPr>
        <w:t>≥</w:t>
      </w:r>
      <w:r w:rsidR="006C43DB" w:rsidRPr="006C43DB">
        <w:rPr>
          <w:sz w:val="22"/>
          <w:szCs w:val="22"/>
        </w:rPr>
        <w:t>ASC</w:t>
      </w:r>
      <w:r w:rsidR="00FA3338">
        <w:rPr>
          <w:sz w:val="22"/>
          <w:szCs w:val="22"/>
        </w:rPr>
        <w:t>-</w:t>
      </w:r>
      <w:r w:rsidR="006C43DB" w:rsidRPr="006C43DB">
        <w:rPr>
          <w:sz w:val="22"/>
          <w:szCs w:val="22"/>
        </w:rPr>
        <w:t>US</w:t>
      </w:r>
      <w:r w:rsidR="00C404AA">
        <w:rPr>
          <w:sz w:val="22"/>
          <w:szCs w:val="22"/>
        </w:rPr>
        <w:t>)</w:t>
      </w:r>
      <w:r w:rsidR="006C43DB" w:rsidRPr="006C43DB">
        <w:rPr>
          <w:sz w:val="22"/>
          <w:szCs w:val="22"/>
        </w:rPr>
        <w:t xml:space="preserve"> </w:t>
      </w:r>
      <w:r w:rsidR="00EF291A">
        <w:rPr>
          <w:sz w:val="22"/>
          <w:szCs w:val="22"/>
        </w:rPr>
        <w:t xml:space="preserve">in accordance </w:t>
      </w:r>
      <w:r w:rsidR="00BA5033">
        <w:rPr>
          <w:sz w:val="22"/>
          <w:szCs w:val="22"/>
        </w:rPr>
        <w:t>with</w:t>
      </w:r>
      <w:r w:rsidR="00EF291A">
        <w:rPr>
          <w:sz w:val="22"/>
          <w:szCs w:val="22"/>
        </w:rPr>
        <w:t xml:space="preserve"> current</w:t>
      </w:r>
      <w:r w:rsidR="002A0638">
        <w:rPr>
          <w:sz w:val="22"/>
          <w:szCs w:val="22"/>
        </w:rPr>
        <w:t xml:space="preserve"> Botswana National Cervical Cancer Prevention Programme algorithms</w:t>
      </w:r>
      <w:r w:rsidR="00C404AA">
        <w:rPr>
          <w:sz w:val="22"/>
          <w:szCs w:val="22"/>
        </w:rPr>
        <w:t xml:space="preserve">. </w:t>
      </w:r>
      <w:r w:rsidR="00330537">
        <w:rPr>
          <w:sz w:val="22"/>
          <w:szCs w:val="22"/>
        </w:rPr>
        <w:t xml:space="preserve">We referred </w:t>
      </w:r>
      <w:r w:rsidR="007B2BE5">
        <w:rPr>
          <w:sz w:val="22"/>
          <w:szCs w:val="22"/>
        </w:rPr>
        <w:t xml:space="preserve">all </w:t>
      </w:r>
      <w:r w:rsidR="00330537">
        <w:rPr>
          <w:sz w:val="22"/>
          <w:szCs w:val="22"/>
        </w:rPr>
        <w:t xml:space="preserve">participants </w:t>
      </w:r>
      <w:r w:rsidR="00CD4185">
        <w:rPr>
          <w:sz w:val="22"/>
          <w:szCs w:val="22"/>
        </w:rPr>
        <w:t xml:space="preserve">who tested positive for </w:t>
      </w:r>
      <w:r w:rsidR="00CD4185" w:rsidRPr="006C43DB">
        <w:rPr>
          <w:sz w:val="22"/>
          <w:szCs w:val="22"/>
        </w:rPr>
        <w:t xml:space="preserve">any </w:t>
      </w:r>
      <w:r w:rsidR="00CD4185">
        <w:rPr>
          <w:sz w:val="22"/>
          <w:szCs w:val="22"/>
        </w:rPr>
        <w:t xml:space="preserve">hrHPV type </w:t>
      </w:r>
      <w:r w:rsidR="00330537">
        <w:rPr>
          <w:sz w:val="22"/>
          <w:szCs w:val="22"/>
        </w:rPr>
        <w:t>to VIA and colposcop</w:t>
      </w:r>
      <w:r w:rsidR="00CD4185">
        <w:rPr>
          <w:sz w:val="22"/>
          <w:szCs w:val="22"/>
        </w:rPr>
        <w:t>y, regardless of their cytology result.</w:t>
      </w:r>
      <w:r w:rsidR="00330537">
        <w:rPr>
          <w:sz w:val="22"/>
          <w:szCs w:val="22"/>
        </w:rPr>
        <w:t xml:space="preserve"> </w:t>
      </w:r>
      <w:r w:rsidR="006C43DB">
        <w:rPr>
          <w:sz w:val="22"/>
          <w:szCs w:val="22"/>
        </w:rPr>
        <w:t xml:space="preserve">At the time of </w:t>
      </w:r>
      <w:r w:rsidR="003F6352">
        <w:rPr>
          <w:sz w:val="22"/>
          <w:szCs w:val="22"/>
        </w:rPr>
        <w:t xml:space="preserve">the </w:t>
      </w:r>
      <w:r w:rsidR="006C43DB">
        <w:rPr>
          <w:sz w:val="22"/>
          <w:szCs w:val="22"/>
        </w:rPr>
        <w:t>colposcopy</w:t>
      </w:r>
      <w:r w:rsidR="003F6352">
        <w:rPr>
          <w:sz w:val="22"/>
          <w:szCs w:val="22"/>
        </w:rPr>
        <w:t xml:space="preserve"> visit</w:t>
      </w:r>
      <w:r w:rsidR="006C43DB">
        <w:rPr>
          <w:sz w:val="22"/>
          <w:szCs w:val="22"/>
        </w:rPr>
        <w:t xml:space="preserve">, participants </w:t>
      </w:r>
      <w:r w:rsidR="00B60167">
        <w:rPr>
          <w:sz w:val="22"/>
          <w:szCs w:val="22"/>
        </w:rPr>
        <w:t>underwent a speculum</w:t>
      </w:r>
      <w:r w:rsidR="00C404AA">
        <w:rPr>
          <w:sz w:val="22"/>
          <w:szCs w:val="22"/>
        </w:rPr>
        <w:t xml:space="preserve"> examination </w:t>
      </w:r>
      <w:r w:rsidR="00B60167">
        <w:rPr>
          <w:sz w:val="22"/>
          <w:szCs w:val="22"/>
        </w:rPr>
        <w:t>of the cervix</w:t>
      </w:r>
      <w:r w:rsidR="004976C1">
        <w:rPr>
          <w:sz w:val="22"/>
          <w:szCs w:val="22"/>
        </w:rPr>
        <w:t xml:space="preserve"> with both VIA and colposcopy performed by providers who were blinded to the HPV test results and cytology results</w:t>
      </w:r>
      <w:r w:rsidR="00B60167">
        <w:rPr>
          <w:sz w:val="22"/>
          <w:szCs w:val="22"/>
        </w:rPr>
        <w:t>. VIA was performed by a trained nurse</w:t>
      </w:r>
      <w:r w:rsidR="004976C1">
        <w:rPr>
          <w:sz w:val="22"/>
          <w:szCs w:val="22"/>
        </w:rPr>
        <w:t xml:space="preserve"> midwife</w:t>
      </w:r>
      <w:r w:rsidR="003F6352">
        <w:rPr>
          <w:sz w:val="22"/>
          <w:szCs w:val="22"/>
        </w:rPr>
        <w:t xml:space="preserve"> </w:t>
      </w:r>
      <w:r w:rsidR="00B20DD2">
        <w:rPr>
          <w:sz w:val="22"/>
          <w:szCs w:val="22"/>
        </w:rPr>
        <w:t>who had participated in the</w:t>
      </w:r>
      <w:r w:rsidR="00ED7C4B">
        <w:rPr>
          <w:sz w:val="22"/>
          <w:szCs w:val="22"/>
        </w:rPr>
        <w:t xml:space="preserve"> Botswana</w:t>
      </w:r>
      <w:r w:rsidR="00B20DD2" w:rsidRPr="00060EBD">
        <w:rPr>
          <w:sz w:val="22"/>
          <w:szCs w:val="22"/>
        </w:rPr>
        <w:t xml:space="preserve"> Ministry of Health and Wellness national VIA training program and </w:t>
      </w:r>
      <w:r w:rsidR="002A0638">
        <w:rPr>
          <w:sz w:val="22"/>
          <w:szCs w:val="22"/>
        </w:rPr>
        <w:t>was experienced in performing</w:t>
      </w:r>
      <w:r w:rsidR="00B20DD2" w:rsidRPr="00060EBD">
        <w:rPr>
          <w:sz w:val="22"/>
          <w:szCs w:val="22"/>
        </w:rPr>
        <w:t xml:space="preserve"> VIA </w:t>
      </w:r>
      <w:r w:rsidR="002A0638">
        <w:rPr>
          <w:sz w:val="22"/>
          <w:szCs w:val="22"/>
        </w:rPr>
        <w:t>in the clinical setting</w:t>
      </w:r>
      <w:r w:rsidR="00B20DD2" w:rsidRPr="00060EBD">
        <w:rPr>
          <w:sz w:val="22"/>
          <w:szCs w:val="22"/>
        </w:rPr>
        <w:t>.</w:t>
      </w:r>
      <w:r w:rsidR="00B20DD2">
        <w:rPr>
          <w:sz w:val="22"/>
          <w:szCs w:val="22"/>
        </w:rPr>
        <w:t xml:space="preserve"> </w:t>
      </w:r>
      <w:r w:rsidR="004976C1">
        <w:rPr>
          <w:sz w:val="22"/>
          <w:szCs w:val="22"/>
        </w:rPr>
        <w:t xml:space="preserve">Visual assessment was performed after applying 5% acetic acid to the cervix using a cotton swab and </w:t>
      </w:r>
      <w:r w:rsidR="00B20DD2">
        <w:rPr>
          <w:sz w:val="22"/>
          <w:szCs w:val="22"/>
        </w:rPr>
        <w:t>findings were</w:t>
      </w:r>
      <w:r w:rsidR="00B60167">
        <w:rPr>
          <w:sz w:val="22"/>
          <w:szCs w:val="22"/>
        </w:rPr>
        <w:t xml:space="preserve"> categorized as normal, abnormal with recommendation for cryotherapy, or abnormal with recommendation for loop electrosurgical excision procedure (LEEP). </w:t>
      </w:r>
      <w:r w:rsidR="006718A2">
        <w:rPr>
          <w:sz w:val="22"/>
          <w:szCs w:val="22"/>
        </w:rPr>
        <w:t>In the analysis, we considered l</w:t>
      </w:r>
      <w:r w:rsidR="007A71AC">
        <w:rPr>
          <w:sz w:val="22"/>
          <w:szCs w:val="22"/>
        </w:rPr>
        <w:t xml:space="preserve">esions recommended for cryotherapy </w:t>
      </w:r>
      <w:r w:rsidR="006718A2">
        <w:rPr>
          <w:sz w:val="22"/>
          <w:szCs w:val="22"/>
        </w:rPr>
        <w:t>as</w:t>
      </w:r>
      <w:r w:rsidR="007A71AC">
        <w:rPr>
          <w:sz w:val="22"/>
          <w:szCs w:val="22"/>
        </w:rPr>
        <w:t xml:space="preserve"> “low-grade” and lesions recommended for LEEP </w:t>
      </w:r>
      <w:r w:rsidR="006718A2">
        <w:rPr>
          <w:sz w:val="22"/>
          <w:szCs w:val="22"/>
        </w:rPr>
        <w:t>as</w:t>
      </w:r>
      <w:r w:rsidR="007A71AC">
        <w:rPr>
          <w:sz w:val="22"/>
          <w:szCs w:val="22"/>
        </w:rPr>
        <w:t xml:space="preserve"> “high-grade”. </w:t>
      </w:r>
      <w:r w:rsidR="00B60167">
        <w:rPr>
          <w:sz w:val="22"/>
          <w:szCs w:val="22"/>
        </w:rPr>
        <w:t>Subsequently</w:t>
      </w:r>
      <w:r w:rsidR="00ED7C4B">
        <w:rPr>
          <w:sz w:val="22"/>
          <w:szCs w:val="22"/>
        </w:rPr>
        <w:t>,</w:t>
      </w:r>
      <w:r w:rsidR="00B60167">
        <w:rPr>
          <w:sz w:val="22"/>
          <w:szCs w:val="22"/>
        </w:rPr>
        <w:t xml:space="preserve"> a gynecologist blinded to the VIA </w:t>
      </w:r>
      <w:r w:rsidR="004976C1">
        <w:rPr>
          <w:sz w:val="22"/>
          <w:szCs w:val="22"/>
        </w:rPr>
        <w:t>assessment</w:t>
      </w:r>
      <w:r w:rsidR="00B60167">
        <w:rPr>
          <w:sz w:val="22"/>
          <w:szCs w:val="22"/>
        </w:rPr>
        <w:t xml:space="preserve"> performed </w:t>
      </w:r>
      <w:r w:rsidR="00C404AA">
        <w:rPr>
          <w:sz w:val="22"/>
          <w:szCs w:val="22"/>
        </w:rPr>
        <w:t>colposcopy</w:t>
      </w:r>
      <w:r w:rsidR="006718A2">
        <w:rPr>
          <w:sz w:val="22"/>
          <w:szCs w:val="22"/>
        </w:rPr>
        <w:t xml:space="preserve"> and normal, low-grade or high-grade impression was recorded</w:t>
      </w:r>
      <w:r w:rsidR="006C43DB">
        <w:rPr>
          <w:sz w:val="22"/>
          <w:szCs w:val="22"/>
        </w:rPr>
        <w:t xml:space="preserve">. </w:t>
      </w:r>
      <w:r w:rsidR="004976C1">
        <w:rPr>
          <w:sz w:val="22"/>
          <w:szCs w:val="22"/>
        </w:rPr>
        <w:t>All p</w:t>
      </w:r>
      <w:r w:rsidR="00A16C29" w:rsidRPr="006718A2">
        <w:rPr>
          <w:sz w:val="22"/>
          <w:szCs w:val="22"/>
        </w:rPr>
        <w:t>articipants had a</w:t>
      </w:r>
      <w:r w:rsidR="00C404AA" w:rsidRPr="006718A2">
        <w:rPr>
          <w:sz w:val="22"/>
          <w:szCs w:val="22"/>
        </w:rPr>
        <w:t xml:space="preserve"> </w:t>
      </w:r>
      <w:r w:rsidR="00A64BA5">
        <w:rPr>
          <w:sz w:val="22"/>
          <w:szCs w:val="22"/>
        </w:rPr>
        <w:t>biopsy collected at the time of colposcopy</w:t>
      </w:r>
      <w:r w:rsidR="00C404AA" w:rsidRPr="006718A2">
        <w:rPr>
          <w:sz w:val="22"/>
          <w:szCs w:val="22"/>
        </w:rPr>
        <w:t>.</w:t>
      </w:r>
      <w:r w:rsidR="003F6352" w:rsidRPr="006718A2">
        <w:rPr>
          <w:sz w:val="22"/>
          <w:szCs w:val="22"/>
        </w:rPr>
        <w:t xml:space="preserve"> </w:t>
      </w:r>
      <w:r w:rsidR="00A64BA5">
        <w:rPr>
          <w:sz w:val="22"/>
          <w:szCs w:val="22"/>
        </w:rPr>
        <w:t xml:space="preserve">If there was a visible lesion, a punch biopsy or LEEP was performed according to current best practice in </w:t>
      </w:r>
      <w:r w:rsidR="00A64BA5">
        <w:rPr>
          <w:sz w:val="22"/>
          <w:szCs w:val="22"/>
        </w:rPr>
        <w:lastRenderedPageBreak/>
        <w:t xml:space="preserve">Botswana. If no lesion was visible, </w:t>
      </w:r>
      <w:r w:rsidR="00A64BA5" w:rsidRPr="005872E6">
        <w:rPr>
          <w:sz w:val="22"/>
          <w:szCs w:val="22"/>
        </w:rPr>
        <w:t xml:space="preserve">a </w:t>
      </w:r>
      <w:r w:rsidR="00F24D8B" w:rsidRPr="005872E6">
        <w:rPr>
          <w:sz w:val="22"/>
          <w:szCs w:val="22"/>
        </w:rPr>
        <w:t>small endocervical</w:t>
      </w:r>
      <w:r w:rsidR="00A64BA5" w:rsidRPr="005872E6">
        <w:rPr>
          <w:sz w:val="22"/>
          <w:szCs w:val="22"/>
        </w:rPr>
        <w:t xml:space="preserve"> excision</w:t>
      </w:r>
      <w:r w:rsidR="00A64BA5">
        <w:rPr>
          <w:sz w:val="22"/>
          <w:szCs w:val="22"/>
        </w:rPr>
        <w:t xml:space="preserve"> or an endocervical curettage was performed.</w:t>
      </w:r>
      <w:r w:rsidR="00930255">
        <w:rPr>
          <w:sz w:val="22"/>
          <w:szCs w:val="22"/>
        </w:rPr>
        <w:t xml:space="preserve"> All women with </w:t>
      </w:r>
      <w:r w:rsidR="002E052C">
        <w:rPr>
          <w:sz w:val="22"/>
          <w:szCs w:val="22"/>
        </w:rPr>
        <w:t>cervical intraepithelial neoplasia ≥ CIN2 (</w:t>
      </w:r>
      <w:r w:rsidR="00930255">
        <w:rPr>
          <w:sz w:val="22"/>
          <w:szCs w:val="22"/>
        </w:rPr>
        <w:t>CIN2+</w:t>
      </w:r>
      <w:r w:rsidR="002E052C">
        <w:rPr>
          <w:sz w:val="22"/>
          <w:szCs w:val="22"/>
        </w:rPr>
        <w:t>)</w:t>
      </w:r>
      <w:r w:rsidR="00930255">
        <w:rPr>
          <w:sz w:val="22"/>
          <w:szCs w:val="22"/>
        </w:rPr>
        <w:t xml:space="preserve"> on biopsy or endocervical curettage were referred for an excisional procedure.</w:t>
      </w:r>
      <w:r w:rsidR="00F24D8B">
        <w:rPr>
          <w:sz w:val="22"/>
          <w:szCs w:val="22"/>
        </w:rPr>
        <w:t xml:space="preserve"> Women with histopathology showing CIN3 with microinvasion or invasive cervical cancer were referred to gynecologic providers for further assessment and treatment. </w:t>
      </w:r>
      <w:r w:rsidR="002D76E4">
        <w:rPr>
          <w:sz w:val="22"/>
          <w:szCs w:val="22"/>
        </w:rPr>
        <w:t xml:space="preserve"> </w:t>
      </w:r>
    </w:p>
    <w:p w14:paraId="0AD294D5" w14:textId="7424650A" w:rsidR="00043575" w:rsidRDefault="0057546D" w:rsidP="001D43B2">
      <w:pPr>
        <w:spacing w:beforeLines="120" w:before="288" w:line="480" w:lineRule="auto"/>
        <w:jc w:val="both"/>
        <w:rPr>
          <w:bCs/>
          <w:iCs/>
          <w:sz w:val="22"/>
          <w:szCs w:val="22"/>
        </w:rPr>
      </w:pPr>
      <w:r>
        <w:rPr>
          <w:color w:val="000000"/>
          <w:sz w:val="22"/>
          <w:szCs w:val="22"/>
        </w:rPr>
        <w:t xml:space="preserve">The primary outcome was performance of two-stage cervical cancer screening algorithms in detecting high grade cervical dysplasia. </w:t>
      </w:r>
      <w:r w:rsidR="006718A2" w:rsidRPr="00EE0F62">
        <w:rPr>
          <w:bCs/>
          <w:iCs/>
          <w:sz w:val="22"/>
          <w:szCs w:val="22"/>
        </w:rPr>
        <w:t xml:space="preserve">We defined </w:t>
      </w:r>
      <w:r w:rsidR="006718A2">
        <w:rPr>
          <w:bCs/>
          <w:iCs/>
          <w:sz w:val="22"/>
          <w:szCs w:val="22"/>
        </w:rPr>
        <w:t xml:space="preserve">high-grade </w:t>
      </w:r>
      <w:r w:rsidR="006718A2" w:rsidRPr="00EE0F62">
        <w:rPr>
          <w:bCs/>
          <w:iCs/>
          <w:sz w:val="22"/>
          <w:szCs w:val="22"/>
        </w:rPr>
        <w:t xml:space="preserve">cervical dysplasia as a colposcopy result of </w:t>
      </w:r>
      <w:r w:rsidR="006718A2" w:rsidRPr="00C34DE0">
        <w:rPr>
          <w:sz w:val="22"/>
          <w:szCs w:val="22"/>
        </w:rPr>
        <w:t xml:space="preserve">cervical intraepithelial neoplasia grade 2 or higher </w:t>
      </w:r>
      <w:r w:rsidR="006718A2" w:rsidRPr="00EE0F62">
        <w:rPr>
          <w:bCs/>
          <w:iCs/>
          <w:sz w:val="22"/>
          <w:szCs w:val="22"/>
        </w:rPr>
        <w:t xml:space="preserve">(CIN2+). </w:t>
      </w:r>
      <w:r w:rsidR="00E13BA8" w:rsidRPr="00821FD0">
        <w:rPr>
          <w:bCs/>
          <w:iCs/>
          <w:sz w:val="22"/>
          <w:szCs w:val="22"/>
        </w:rPr>
        <w:t xml:space="preserve">Using histopathology </w:t>
      </w:r>
      <w:r w:rsidR="002E052C">
        <w:rPr>
          <w:bCs/>
          <w:iCs/>
          <w:sz w:val="22"/>
          <w:szCs w:val="22"/>
        </w:rPr>
        <w:t xml:space="preserve">collected at time of colposcopy </w:t>
      </w:r>
      <w:r w:rsidR="00E13BA8" w:rsidRPr="00821FD0">
        <w:rPr>
          <w:bCs/>
          <w:iCs/>
          <w:sz w:val="22"/>
          <w:szCs w:val="22"/>
        </w:rPr>
        <w:t xml:space="preserve">as the gold standard, </w:t>
      </w:r>
      <w:r w:rsidR="00E13BA8">
        <w:rPr>
          <w:bCs/>
          <w:iCs/>
          <w:sz w:val="22"/>
          <w:szCs w:val="22"/>
        </w:rPr>
        <w:t>we</w:t>
      </w:r>
      <w:r w:rsidR="00E13BA8" w:rsidRPr="00821FD0">
        <w:rPr>
          <w:bCs/>
          <w:iCs/>
          <w:sz w:val="22"/>
          <w:szCs w:val="22"/>
        </w:rPr>
        <w:t xml:space="preserve"> calculate</w:t>
      </w:r>
      <w:r w:rsidR="00E13BA8">
        <w:rPr>
          <w:bCs/>
          <w:iCs/>
          <w:sz w:val="22"/>
          <w:szCs w:val="22"/>
        </w:rPr>
        <w:t>d the</w:t>
      </w:r>
      <w:r w:rsidR="00E13BA8" w:rsidRPr="00821FD0">
        <w:rPr>
          <w:bCs/>
          <w:iCs/>
          <w:sz w:val="22"/>
          <w:szCs w:val="22"/>
        </w:rPr>
        <w:t xml:space="preserve"> sensitivity, specificity, </w:t>
      </w:r>
      <w:r w:rsidR="006718A2">
        <w:rPr>
          <w:bCs/>
          <w:iCs/>
          <w:sz w:val="22"/>
          <w:szCs w:val="22"/>
        </w:rPr>
        <w:t>positive predictive value (</w:t>
      </w:r>
      <w:r w:rsidR="00E13BA8" w:rsidRPr="00821FD0">
        <w:rPr>
          <w:bCs/>
          <w:iCs/>
          <w:sz w:val="22"/>
          <w:szCs w:val="22"/>
        </w:rPr>
        <w:t>PPV</w:t>
      </w:r>
      <w:r w:rsidR="006718A2">
        <w:rPr>
          <w:bCs/>
          <w:iCs/>
          <w:sz w:val="22"/>
          <w:szCs w:val="22"/>
        </w:rPr>
        <w:t>) negative predictive value (NPV)</w:t>
      </w:r>
      <w:r w:rsidR="005872E6">
        <w:rPr>
          <w:bCs/>
          <w:iCs/>
          <w:sz w:val="22"/>
          <w:szCs w:val="22"/>
        </w:rPr>
        <w:t>, and likelihood ratios (LR)</w:t>
      </w:r>
      <w:r w:rsidR="00E13BA8" w:rsidRPr="00821FD0">
        <w:rPr>
          <w:bCs/>
          <w:iCs/>
          <w:sz w:val="22"/>
          <w:szCs w:val="22"/>
        </w:rPr>
        <w:t xml:space="preserve"> </w:t>
      </w:r>
      <w:r w:rsidR="006718A2" w:rsidRPr="00821FD0">
        <w:rPr>
          <w:bCs/>
          <w:iCs/>
          <w:sz w:val="22"/>
          <w:szCs w:val="22"/>
        </w:rPr>
        <w:t xml:space="preserve">to detect high-grade cervical dysplasia </w:t>
      </w:r>
      <w:r w:rsidR="006718A2">
        <w:rPr>
          <w:bCs/>
          <w:iCs/>
          <w:sz w:val="22"/>
          <w:szCs w:val="22"/>
        </w:rPr>
        <w:t>for</w:t>
      </w:r>
      <w:r w:rsidR="00E13BA8" w:rsidRPr="00821FD0">
        <w:rPr>
          <w:bCs/>
          <w:iCs/>
          <w:sz w:val="22"/>
          <w:szCs w:val="22"/>
        </w:rPr>
        <w:t xml:space="preserve"> </w:t>
      </w:r>
      <w:r w:rsidR="00E13BA8">
        <w:rPr>
          <w:bCs/>
          <w:iCs/>
          <w:sz w:val="22"/>
          <w:szCs w:val="22"/>
        </w:rPr>
        <w:t xml:space="preserve">1) </w:t>
      </w:r>
      <w:r w:rsidR="00D81926">
        <w:rPr>
          <w:bCs/>
          <w:iCs/>
          <w:sz w:val="22"/>
          <w:szCs w:val="22"/>
        </w:rPr>
        <w:t>cytology</w:t>
      </w:r>
      <w:r w:rsidR="006718A2">
        <w:rPr>
          <w:bCs/>
          <w:iCs/>
          <w:sz w:val="22"/>
          <w:szCs w:val="22"/>
        </w:rPr>
        <w:t xml:space="preserve"> following a positive hrHPV test</w:t>
      </w:r>
      <w:r w:rsidR="00E13BA8">
        <w:rPr>
          <w:bCs/>
          <w:iCs/>
          <w:sz w:val="22"/>
          <w:szCs w:val="22"/>
        </w:rPr>
        <w:t>,</w:t>
      </w:r>
      <w:r w:rsidR="00E13BA8" w:rsidRPr="00821FD0">
        <w:rPr>
          <w:bCs/>
          <w:iCs/>
          <w:sz w:val="22"/>
          <w:szCs w:val="22"/>
        </w:rPr>
        <w:t xml:space="preserve"> </w:t>
      </w:r>
      <w:r w:rsidR="00E13BA8">
        <w:rPr>
          <w:bCs/>
          <w:iCs/>
          <w:sz w:val="22"/>
          <w:szCs w:val="22"/>
        </w:rPr>
        <w:t>2) VIA</w:t>
      </w:r>
      <w:r w:rsidR="00DE38CD">
        <w:rPr>
          <w:bCs/>
          <w:iCs/>
          <w:sz w:val="22"/>
          <w:szCs w:val="22"/>
        </w:rPr>
        <w:t xml:space="preserve"> impression</w:t>
      </w:r>
      <w:r w:rsidR="00E13BA8">
        <w:rPr>
          <w:bCs/>
          <w:iCs/>
          <w:sz w:val="22"/>
          <w:szCs w:val="22"/>
        </w:rPr>
        <w:t xml:space="preserve"> </w:t>
      </w:r>
      <w:r w:rsidR="006718A2">
        <w:rPr>
          <w:bCs/>
          <w:iCs/>
          <w:sz w:val="22"/>
          <w:szCs w:val="22"/>
        </w:rPr>
        <w:t xml:space="preserve">following a positive hrHPV test </w:t>
      </w:r>
      <w:r w:rsidR="00E13BA8">
        <w:rPr>
          <w:bCs/>
          <w:iCs/>
          <w:sz w:val="22"/>
          <w:szCs w:val="22"/>
        </w:rPr>
        <w:t xml:space="preserve">and 3) colposcopy </w:t>
      </w:r>
      <w:r w:rsidR="00DE38CD">
        <w:rPr>
          <w:bCs/>
          <w:iCs/>
          <w:sz w:val="22"/>
          <w:szCs w:val="22"/>
        </w:rPr>
        <w:t xml:space="preserve">impression </w:t>
      </w:r>
      <w:r w:rsidR="00E13BA8">
        <w:rPr>
          <w:bCs/>
          <w:iCs/>
          <w:sz w:val="22"/>
          <w:szCs w:val="22"/>
        </w:rPr>
        <w:t>following a positive hrHPV tes</w:t>
      </w:r>
      <w:r w:rsidR="006718A2">
        <w:rPr>
          <w:bCs/>
          <w:iCs/>
          <w:sz w:val="22"/>
          <w:szCs w:val="22"/>
        </w:rPr>
        <w:t>t</w:t>
      </w:r>
      <w:r w:rsidR="00E13BA8" w:rsidRPr="00821FD0">
        <w:rPr>
          <w:bCs/>
          <w:iCs/>
          <w:sz w:val="22"/>
          <w:szCs w:val="22"/>
        </w:rPr>
        <w:t xml:space="preserve">. </w:t>
      </w:r>
      <w:r w:rsidR="00DE38CD">
        <w:rPr>
          <w:bCs/>
          <w:iCs/>
          <w:sz w:val="22"/>
          <w:szCs w:val="22"/>
        </w:rPr>
        <w:t>For each two-stage screening strategy, w</w:t>
      </w:r>
      <w:r w:rsidR="00DE38CD" w:rsidRPr="00821FD0">
        <w:rPr>
          <w:bCs/>
          <w:iCs/>
          <w:sz w:val="22"/>
          <w:szCs w:val="22"/>
        </w:rPr>
        <w:t xml:space="preserve">e </w:t>
      </w:r>
      <w:r w:rsidR="00DE38CD">
        <w:rPr>
          <w:bCs/>
          <w:iCs/>
          <w:sz w:val="22"/>
          <w:szCs w:val="22"/>
        </w:rPr>
        <w:t>evaluated test performance at two cutoffs.</w:t>
      </w:r>
      <w:r w:rsidR="00DE38CD" w:rsidRPr="00821FD0">
        <w:rPr>
          <w:bCs/>
          <w:iCs/>
          <w:sz w:val="22"/>
          <w:szCs w:val="22"/>
        </w:rPr>
        <w:t xml:space="preserve"> </w:t>
      </w:r>
      <w:r w:rsidR="00E13BA8">
        <w:rPr>
          <w:bCs/>
          <w:iCs/>
          <w:sz w:val="22"/>
          <w:szCs w:val="22"/>
        </w:rPr>
        <w:t>For cytology, we evaluated cut-offs of ASC</w:t>
      </w:r>
      <w:r w:rsidR="00FA3338">
        <w:rPr>
          <w:bCs/>
          <w:iCs/>
          <w:sz w:val="22"/>
          <w:szCs w:val="22"/>
        </w:rPr>
        <w:t>-</w:t>
      </w:r>
      <w:r w:rsidR="00E13BA8">
        <w:rPr>
          <w:bCs/>
          <w:iCs/>
          <w:sz w:val="22"/>
          <w:szCs w:val="22"/>
        </w:rPr>
        <w:t>US</w:t>
      </w:r>
      <w:r w:rsidR="00E13BA8" w:rsidRPr="00821FD0">
        <w:rPr>
          <w:bCs/>
          <w:iCs/>
          <w:sz w:val="22"/>
          <w:szCs w:val="22"/>
        </w:rPr>
        <w:t xml:space="preserve"> and </w:t>
      </w:r>
      <w:r w:rsidR="00E13BA8">
        <w:rPr>
          <w:bCs/>
          <w:iCs/>
          <w:sz w:val="22"/>
          <w:szCs w:val="22"/>
        </w:rPr>
        <w:t>HSIL</w:t>
      </w:r>
      <w:r w:rsidR="00E13BA8" w:rsidRPr="00821FD0">
        <w:rPr>
          <w:bCs/>
          <w:iCs/>
          <w:sz w:val="22"/>
          <w:szCs w:val="22"/>
        </w:rPr>
        <w:t>.</w:t>
      </w:r>
      <w:r w:rsidR="00E13BA8">
        <w:rPr>
          <w:bCs/>
          <w:iCs/>
          <w:sz w:val="22"/>
          <w:szCs w:val="22"/>
        </w:rPr>
        <w:t xml:space="preserve"> For VIA and colposcopy, we evaluated cut-offs of low</w:t>
      </w:r>
      <w:r w:rsidR="006718A2">
        <w:rPr>
          <w:bCs/>
          <w:iCs/>
          <w:sz w:val="22"/>
          <w:szCs w:val="22"/>
        </w:rPr>
        <w:t>-</w:t>
      </w:r>
      <w:r w:rsidR="00E13BA8">
        <w:rPr>
          <w:bCs/>
          <w:iCs/>
          <w:sz w:val="22"/>
          <w:szCs w:val="22"/>
        </w:rPr>
        <w:t>grade and high</w:t>
      </w:r>
      <w:r w:rsidR="006718A2">
        <w:rPr>
          <w:bCs/>
          <w:iCs/>
          <w:sz w:val="22"/>
          <w:szCs w:val="22"/>
        </w:rPr>
        <w:t>-</w:t>
      </w:r>
      <w:r w:rsidR="00E13BA8">
        <w:rPr>
          <w:bCs/>
          <w:iCs/>
          <w:sz w:val="22"/>
          <w:szCs w:val="22"/>
        </w:rPr>
        <w:t xml:space="preserve">grade impressions. </w:t>
      </w:r>
      <w:r w:rsidR="00DE38CD">
        <w:rPr>
          <w:bCs/>
          <w:iCs/>
          <w:sz w:val="22"/>
          <w:szCs w:val="22"/>
        </w:rPr>
        <w:t>In addition, we repeated this analysis stratified by hrHPV type (16/18/45 and other hrHPV).</w:t>
      </w:r>
    </w:p>
    <w:p w14:paraId="515B3B49" w14:textId="1C9C4795" w:rsidR="00DE38CD" w:rsidRDefault="00043575" w:rsidP="001D43B2">
      <w:pPr>
        <w:autoSpaceDE w:val="0"/>
        <w:autoSpaceDN w:val="0"/>
        <w:adjustRightInd w:val="0"/>
        <w:spacing w:beforeLines="120" w:before="288" w:line="480" w:lineRule="auto"/>
        <w:rPr>
          <w:sz w:val="22"/>
          <w:szCs w:val="22"/>
        </w:rPr>
      </w:pPr>
      <w:r w:rsidRPr="00695B65">
        <w:rPr>
          <w:sz w:val="22"/>
          <w:szCs w:val="22"/>
        </w:rPr>
        <w:t>Data were entered into a REDCap electronic database by a designated research assistant and accuracy of data entry were verified by the study nurse</w:t>
      </w:r>
      <w:r w:rsidR="00695B65">
        <w:rPr>
          <w:sz w:val="22"/>
          <w:szCs w:val="22"/>
        </w:rPr>
        <w:t xml:space="preserve"> and principal investigator.</w:t>
      </w:r>
      <w:r>
        <w:rPr>
          <w:sz w:val="22"/>
          <w:szCs w:val="22"/>
        </w:rPr>
        <w:t xml:space="preserve"> </w:t>
      </w:r>
      <w:r w:rsidR="007B2BE5" w:rsidRPr="005E18E9">
        <w:rPr>
          <w:bCs/>
          <w:iCs/>
          <w:sz w:val="22"/>
          <w:szCs w:val="22"/>
        </w:rPr>
        <w:t>Descriptive statistics are presented a</w:t>
      </w:r>
      <w:r w:rsidR="007B2BE5">
        <w:rPr>
          <w:bCs/>
          <w:iCs/>
          <w:sz w:val="22"/>
          <w:szCs w:val="22"/>
        </w:rPr>
        <w:t>s</w:t>
      </w:r>
      <w:r w:rsidR="007B2BE5" w:rsidRPr="005E18E9">
        <w:rPr>
          <w:bCs/>
          <w:iCs/>
          <w:sz w:val="22"/>
          <w:szCs w:val="22"/>
        </w:rPr>
        <w:t xml:space="preserve"> median with interquartile range or proportion. We compared </w:t>
      </w:r>
      <w:r w:rsidR="007B2BE5" w:rsidRPr="00514252">
        <w:rPr>
          <w:bCs/>
          <w:iCs/>
          <w:sz w:val="22"/>
          <w:szCs w:val="22"/>
        </w:rPr>
        <w:t xml:space="preserve">categorical variables with the chi-square or Fisher’s exact test and </w:t>
      </w:r>
      <w:r w:rsidR="007B2BE5" w:rsidRPr="005E18E9">
        <w:rPr>
          <w:bCs/>
          <w:iCs/>
          <w:sz w:val="22"/>
          <w:szCs w:val="22"/>
        </w:rPr>
        <w:t xml:space="preserve">continuous variables with </w:t>
      </w:r>
      <w:r w:rsidR="007B2BE5" w:rsidRPr="00514252">
        <w:rPr>
          <w:bCs/>
          <w:iCs/>
          <w:sz w:val="22"/>
          <w:szCs w:val="22"/>
        </w:rPr>
        <w:t xml:space="preserve">the Wilcoxon rank sum test.  </w:t>
      </w:r>
      <w:r w:rsidR="007B2BE5" w:rsidRPr="005E18E9">
        <w:rPr>
          <w:bCs/>
          <w:iCs/>
          <w:sz w:val="22"/>
          <w:szCs w:val="22"/>
        </w:rPr>
        <w:t xml:space="preserve">We considered two-sided p values &lt;0.05 statistically significant and used </w:t>
      </w:r>
      <w:r w:rsidR="007B2BE5" w:rsidRPr="00B86820">
        <w:rPr>
          <w:sz w:val="22"/>
          <w:szCs w:val="22"/>
        </w:rPr>
        <w:t>SAS 9.4 (SAS Institute, Cary, North Carolina)</w:t>
      </w:r>
      <w:r w:rsidR="007B2BE5">
        <w:rPr>
          <w:sz w:val="22"/>
          <w:szCs w:val="22"/>
        </w:rPr>
        <w:t xml:space="preserve"> for analyses</w:t>
      </w:r>
      <w:r w:rsidR="007B2BE5" w:rsidRPr="005E18E9">
        <w:rPr>
          <w:bCs/>
          <w:iCs/>
          <w:sz w:val="22"/>
          <w:szCs w:val="22"/>
        </w:rPr>
        <w:t>.</w:t>
      </w:r>
      <w:r w:rsidR="007B2BE5" w:rsidRPr="004B61DE">
        <w:rPr>
          <w:bCs/>
          <w:iCs/>
          <w:sz w:val="22"/>
          <w:szCs w:val="22"/>
        </w:rPr>
        <w:t xml:space="preserve">  </w:t>
      </w:r>
    </w:p>
    <w:p w14:paraId="242671D2" w14:textId="33451962" w:rsidR="006718A2" w:rsidRDefault="006718A2" w:rsidP="001D43B2">
      <w:pPr>
        <w:autoSpaceDE w:val="0"/>
        <w:autoSpaceDN w:val="0"/>
        <w:adjustRightInd w:val="0"/>
        <w:spacing w:beforeLines="120" w:before="288" w:line="480" w:lineRule="auto"/>
        <w:rPr>
          <w:sz w:val="22"/>
          <w:szCs w:val="22"/>
        </w:rPr>
      </w:pPr>
      <w:r w:rsidRPr="00514252">
        <w:rPr>
          <w:sz w:val="22"/>
          <w:szCs w:val="22"/>
        </w:rPr>
        <w:t>The goal of a two-stage algorithm</w:t>
      </w:r>
      <w:r>
        <w:rPr>
          <w:sz w:val="22"/>
          <w:szCs w:val="22"/>
        </w:rPr>
        <w:t xml:space="preserve"> </w:t>
      </w:r>
      <w:r>
        <w:rPr>
          <w:bCs/>
          <w:iCs/>
          <w:sz w:val="22"/>
          <w:szCs w:val="22"/>
        </w:rPr>
        <w:t xml:space="preserve">to detect </w:t>
      </w:r>
      <w:r w:rsidRPr="00821FD0">
        <w:rPr>
          <w:bCs/>
          <w:iCs/>
          <w:sz w:val="22"/>
          <w:szCs w:val="22"/>
        </w:rPr>
        <w:t>high-grade cervical dysplasia</w:t>
      </w:r>
      <w:r w:rsidRPr="00514252">
        <w:rPr>
          <w:sz w:val="22"/>
          <w:szCs w:val="22"/>
        </w:rPr>
        <w:t xml:space="preserve"> is to increase PPV while maintaining sensitivity and specificity. In a </w:t>
      </w:r>
      <w:r>
        <w:rPr>
          <w:sz w:val="22"/>
          <w:szCs w:val="22"/>
        </w:rPr>
        <w:t xml:space="preserve">prior </w:t>
      </w:r>
      <w:r w:rsidR="005872E6">
        <w:rPr>
          <w:sz w:val="22"/>
          <w:szCs w:val="22"/>
        </w:rPr>
        <w:t xml:space="preserve">cervical cancer screening </w:t>
      </w:r>
      <w:r>
        <w:rPr>
          <w:sz w:val="22"/>
          <w:szCs w:val="22"/>
        </w:rPr>
        <w:t>study</w:t>
      </w:r>
      <w:r w:rsidRPr="00514252">
        <w:rPr>
          <w:sz w:val="22"/>
          <w:szCs w:val="22"/>
        </w:rPr>
        <w:t xml:space="preserve"> </w:t>
      </w:r>
      <w:r w:rsidR="005872E6">
        <w:rPr>
          <w:sz w:val="22"/>
          <w:szCs w:val="22"/>
        </w:rPr>
        <w:t xml:space="preserve">among a </w:t>
      </w:r>
      <w:r w:rsidR="00EE7574">
        <w:rPr>
          <w:sz w:val="22"/>
          <w:szCs w:val="22"/>
        </w:rPr>
        <w:t>p</w:t>
      </w:r>
      <w:r w:rsidR="005872E6">
        <w:rPr>
          <w:sz w:val="22"/>
          <w:szCs w:val="22"/>
        </w:rPr>
        <w:t>opulation of women with a</w:t>
      </w:r>
      <w:r w:rsidR="005872E6" w:rsidRPr="00514252">
        <w:rPr>
          <w:sz w:val="22"/>
          <w:szCs w:val="22"/>
        </w:rPr>
        <w:t xml:space="preserve"> </w:t>
      </w:r>
      <w:r w:rsidRPr="00514252">
        <w:rPr>
          <w:sz w:val="22"/>
          <w:szCs w:val="22"/>
        </w:rPr>
        <w:t xml:space="preserve">relatively high HIV prevalence, the PPV of a </w:t>
      </w:r>
      <w:r w:rsidR="00DE062A">
        <w:rPr>
          <w:sz w:val="22"/>
          <w:szCs w:val="22"/>
        </w:rPr>
        <w:t>hr</w:t>
      </w:r>
      <w:r w:rsidRPr="00514252">
        <w:rPr>
          <w:sz w:val="22"/>
          <w:szCs w:val="22"/>
        </w:rPr>
        <w:t xml:space="preserve">HPV positive test for high-grade cervical </w:t>
      </w:r>
      <w:r w:rsidRPr="00514252">
        <w:rPr>
          <w:sz w:val="22"/>
          <w:szCs w:val="22"/>
        </w:rPr>
        <w:lastRenderedPageBreak/>
        <w:t>dysplasia was 24%</w:t>
      </w:r>
      <w:r w:rsidR="00F12768">
        <w:rPr>
          <w:sz w:val="22"/>
          <w:szCs w:val="22"/>
        </w:rPr>
        <w:t xml:space="preserve"> </w:t>
      </w:r>
      <w:r w:rsidRPr="00514252">
        <w:rPr>
          <w:sz w:val="22"/>
          <w:szCs w:val="22"/>
        </w:rPr>
        <w:t>(Denny</w:t>
      </w:r>
      <w:r w:rsidR="00F12768">
        <w:rPr>
          <w:sz w:val="22"/>
          <w:szCs w:val="22"/>
        </w:rPr>
        <w:t>,</w:t>
      </w:r>
      <w:r w:rsidRPr="00514252">
        <w:rPr>
          <w:sz w:val="22"/>
          <w:szCs w:val="22"/>
        </w:rPr>
        <w:t xml:space="preserve"> 2000)</w:t>
      </w:r>
      <w:r w:rsidR="00F12768">
        <w:rPr>
          <w:sz w:val="22"/>
          <w:szCs w:val="22"/>
        </w:rPr>
        <w:t xml:space="preserve">. </w:t>
      </w:r>
      <w:r w:rsidRPr="00514252">
        <w:rPr>
          <w:sz w:val="22"/>
          <w:szCs w:val="22"/>
        </w:rPr>
        <w:t>Our sample size calculation was targeted to detect an im</w:t>
      </w:r>
      <w:r w:rsidRPr="00AB242E">
        <w:rPr>
          <w:sz w:val="22"/>
          <w:szCs w:val="22"/>
        </w:rPr>
        <w:t xml:space="preserve">provement in PPV </w:t>
      </w:r>
      <w:r>
        <w:rPr>
          <w:sz w:val="22"/>
          <w:szCs w:val="22"/>
        </w:rPr>
        <w:t xml:space="preserve">from </w:t>
      </w:r>
      <w:r w:rsidRPr="00AB242E">
        <w:rPr>
          <w:sz w:val="22"/>
          <w:szCs w:val="22"/>
        </w:rPr>
        <w:t>2</w:t>
      </w:r>
      <w:r>
        <w:rPr>
          <w:sz w:val="22"/>
          <w:szCs w:val="22"/>
        </w:rPr>
        <w:t>4</w:t>
      </w:r>
      <w:r w:rsidRPr="00514252">
        <w:rPr>
          <w:sz w:val="22"/>
          <w:szCs w:val="22"/>
        </w:rPr>
        <w:t xml:space="preserve">% </w:t>
      </w:r>
      <w:r>
        <w:rPr>
          <w:sz w:val="22"/>
          <w:szCs w:val="22"/>
        </w:rPr>
        <w:t>for</w:t>
      </w:r>
      <w:r w:rsidRPr="00514252">
        <w:rPr>
          <w:sz w:val="22"/>
          <w:szCs w:val="22"/>
        </w:rPr>
        <w:t xml:space="preserve"> </w:t>
      </w:r>
      <w:r w:rsidR="00DE062A">
        <w:rPr>
          <w:sz w:val="22"/>
          <w:szCs w:val="22"/>
        </w:rPr>
        <w:t>hr</w:t>
      </w:r>
      <w:r w:rsidRPr="00514252">
        <w:rPr>
          <w:sz w:val="22"/>
          <w:szCs w:val="22"/>
        </w:rPr>
        <w:t xml:space="preserve">HPV testing alone </w:t>
      </w:r>
      <w:r>
        <w:rPr>
          <w:sz w:val="22"/>
          <w:szCs w:val="22"/>
        </w:rPr>
        <w:t xml:space="preserve">to 49% for </w:t>
      </w:r>
      <w:r w:rsidR="007B2BE5">
        <w:rPr>
          <w:sz w:val="22"/>
          <w:szCs w:val="22"/>
        </w:rPr>
        <w:t>the</w:t>
      </w:r>
      <w:r>
        <w:rPr>
          <w:sz w:val="22"/>
          <w:szCs w:val="22"/>
        </w:rPr>
        <w:t xml:space="preserve"> </w:t>
      </w:r>
      <w:r w:rsidRPr="00514252">
        <w:rPr>
          <w:sz w:val="22"/>
          <w:szCs w:val="22"/>
        </w:rPr>
        <w:t>two-stage algorithm</w:t>
      </w:r>
      <w:r>
        <w:rPr>
          <w:sz w:val="22"/>
          <w:szCs w:val="22"/>
        </w:rPr>
        <w:t xml:space="preserve">s. </w:t>
      </w:r>
      <w:r w:rsidRPr="00514252">
        <w:rPr>
          <w:sz w:val="22"/>
          <w:szCs w:val="22"/>
        </w:rPr>
        <w:t>Assuming a two</w:t>
      </w:r>
      <w:r>
        <w:rPr>
          <w:sz w:val="22"/>
          <w:szCs w:val="22"/>
        </w:rPr>
        <w:t>-</w:t>
      </w:r>
      <w:r w:rsidRPr="0099342D">
        <w:rPr>
          <w:sz w:val="22"/>
          <w:szCs w:val="22"/>
        </w:rPr>
        <w:t>sided</w:t>
      </w:r>
      <w:r>
        <w:rPr>
          <w:sz w:val="22"/>
          <w:szCs w:val="22"/>
        </w:rPr>
        <w:t xml:space="preserve"> </w:t>
      </w:r>
      <w:r w:rsidRPr="00514252">
        <w:rPr>
          <w:sz w:val="22"/>
          <w:szCs w:val="22"/>
        </w:rPr>
        <w:t xml:space="preserve">alpha of 0.05, a sample size of 81 participants </w:t>
      </w:r>
      <w:r>
        <w:rPr>
          <w:sz w:val="22"/>
          <w:szCs w:val="22"/>
        </w:rPr>
        <w:t>with hrHPV was needed to</w:t>
      </w:r>
      <w:r w:rsidRPr="00514252">
        <w:rPr>
          <w:sz w:val="22"/>
          <w:szCs w:val="22"/>
        </w:rPr>
        <w:t xml:space="preserve"> yield 80</w:t>
      </w:r>
      <w:r w:rsidRPr="0099342D">
        <w:rPr>
          <w:sz w:val="22"/>
          <w:szCs w:val="22"/>
        </w:rPr>
        <w:t>% power to detect the specified</w:t>
      </w:r>
      <w:r>
        <w:rPr>
          <w:sz w:val="22"/>
          <w:szCs w:val="22"/>
        </w:rPr>
        <w:t xml:space="preserve"> </w:t>
      </w:r>
      <w:r w:rsidRPr="00514252">
        <w:rPr>
          <w:sz w:val="22"/>
          <w:szCs w:val="22"/>
        </w:rPr>
        <w:t xml:space="preserve">difference. </w:t>
      </w:r>
      <w:r w:rsidRPr="00171A4D">
        <w:rPr>
          <w:sz w:val="22"/>
          <w:szCs w:val="22"/>
        </w:rPr>
        <w:t>Based on preliminary data</w:t>
      </w:r>
      <w:r w:rsidR="002E052C">
        <w:rPr>
          <w:sz w:val="22"/>
          <w:szCs w:val="22"/>
        </w:rPr>
        <w:t xml:space="preserve"> from a </w:t>
      </w:r>
      <w:r w:rsidR="00EE7574">
        <w:rPr>
          <w:sz w:val="22"/>
          <w:szCs w:val="22"/>
        </w:rPr>
        <w:t>recent</w:t>
      </w:r>
      <w:r w:rsidR="002E052C">
        <w:rPr>
          <w:sz w:val="22"/>
          <w:szCs w:val="22"/>
        </w:rPr>
        <w:t xml:space="preserve"> study</w:t>
      </w:r>
      <w:r w:rsidR="005872E6">
        <w:rPr>
          <w:sz w:val="22"/>
          <w:szCs w:val="22"/>
        </w:rPr>
        <w:t xml:space="preserve"> of women living with HIV</w:t>
      </w:r>
      <w:r w:rsidR="002E052C">
        <w:rPr>
          <w:sz w:val="22"/>
          <w:szCs w:val="22"/>
        </w:rPr>
        <w:t xml:space="preserve"> in Botswana</w:t>
      </w:r>
      <w:r w:rsidRPr="00171A4D">
        <w:rPr>
          <w:sz w:val="22"/>
          <w:szCs w:val="22"/>
        </w:rPr>
        <w:t>, we assumed hrHPV-positivity would be 30%</w:t>
      </w:r>
      <w:r w:rsidR="00DE062A">
        <w:rPr>
          <w:sz w:val="22"/>
          <w:szCs w:val="22"/>
        </w:rPr>
        <w:t xml:space="preserve"> (unpublished data)</w:t>
      </w:r>
      <w:r w:rsidRPr="00171A4D">
        <w:rPr>
          <w:sz w:val="22"/>
          <w:szCs w:val="22"/>
        </w:rPr>
        <w:t xml:space="preserve">. </w:t>
      </w:r>
      <w:r>
        <w:rPr>
          <w:sz w:val="22"/>
          <w:szCs w:val="22"/>
        </w:rPr>
        <w:t xml:space="preserve">Thus, we needed to enroll 270 participants with HIV to yield 81 who would be hrHPV positive. To allow for 10% loss to follow-up between the </w:t>
      </w:r>
      <w:r w:rsidR="00F12768">
        <w:rPr>
          <w:sz w:val="22"/>
          <w:szCs w:val="22"/>
        </w:rPr>
        <w:t xml:space="preserve">primary </w:t>
      </w:r>
      <w:r w:rsidR="00DE062A">
        <w:rPr>
          <w:sz w:val="22"/>
          <w:szCs w:val="22"/>
        </w:rPr>
        <w:t>hr</w:t>
      </w:r>
      <w:r>
        <w:rPr>
          <w:sz w:val="22"/>
          <w:szCs w:val="22"/>
        </w:rPr>
        <w:t xml:space="preserve">HPV </w:t>
      </w:r>
      <w:r w:rsidR="00F12768">
        <w:rPr>
          <w:sz w:val="22"/>
          <w:szCs w:val="22"/>
        </w:rPr>
        <w:t>testing</w:t>
      </w:r>
      <w:r>
        <w:rPr>
          <w:sz w:val="22"/>
          <w:szCs w:val="22"/>
        </w:rPr>
        <w:t xml:space="preserve"> and colposcopy we </w:t>
      </w:r>
      <w:r w:rsidRPr="00514252">
        <w:rPr>
          <w:sz w:val="22"/>
          <w:szCs w:val="22"/>
        </w:rPr>
        <w:t>aim</w:t>
      </w:r>
      <w:r>
        <w:rPr>
          <w:sz w:val="22"/>
          <w:szCs w:val="22"/>
        </w:rPr>
        <w:t>ed</w:t>
      </w:r>
      <w:r w:rsidRPr="00514252">
        <w:rPr>
          <w:sz w:val="22"/>
          <w:szCs w:val="22"/>
        </w:rPr>
        <w:t xml:space="preserve"> to enroll </w:t>
      </w:r>
      <w:r>
        <w:rPr>
          <w:sz w:val="22"/>
          <w:szCs w:val="22"/>
        </w:rPr>
        <w:t xml:space="preserve">at least </w:t>
      </w:r>
      <w:r w:rsidRPr="00514252">
        <w:rPr>
          <w:sz w:val="22"/>
          <w:szCs w:val="22"/>
        </w:rPr>
        <w:t>300</w:t>
      </w:r>
      <w:r>
        <w:rPr>
          <w:sz w:val="22"/>
          <w:szCs w:val="22"/>
        </w:rPr>
        <w:t xml:space="preserve"> </w:t>
      </w:r>
      <w:r w:rsidRPr="00514252">
        <w:rPr>
          <w:sz w:val="22"/>
          <w:szCs w:val="22"/>
        </w:rPr>
        <w:t>participants.</w:t>
      </w:r>
    </w:p>
    <w:p w14:paraId="32F74E2D" w14:textId="547ED503" w:rsidR="00B82453" w:rsidRDefault="00B82453" w:rsidP="00214496">
      <w:pPr>
        <w:pStyle w:val="Default"/>
        <w:spacing w:line="480" w:lineRule="auto"/>
        <w:rPr>
          <w:color w:val="auto"/>
          <w:sz w:val="22"/>
          <w:szCs w:val="22"/>
        </w:rPr>
      </w:pPr>
    </w:p>
    <w:tbl>
      <w:tblPr>
        <w:tblStyle w:val="TableGrid"/>
        <w:tblW w:w="0" w:type="auto"/>
        <w:tblLook w:val="04A0" w:firstRow="1" w:lastRow="0" w:firstColumn="1" w:lastColumn="0" w:noHBand="0" w:noVBand="1"/>
      </w:tblPr>
      <w:tblGrid>
        <w:gridCol w:w="9350"/>
      </w:tblGrid>
      <w:tr w:rsidR="00B82453" w14:paraId="75445EF4" w14:textId="77777777" w:rsidTr="00B82453">
        <w:tc>
          <w:tcPr>
            <w:tcW w:w="9350" w:type="dxa"/>
          </w:tcPr>
          <w:p w14:paraId="303FC0A4" w14:textId="0891F57B" w:rsidR="00B82453" w:rsidRDefault="00B82453" w:rsidP="00214496">
            <w:pPr>
              <w:spacing w:line="480" w:lineRule="auto"/>
            </w:pPr>
            <w:r>
              <w:t>Authors’ Data Sharing Statement</w:t>
            </w:r>
          </w:p>
          <w:p w14:paraId="62831A2B" w14:textId="77777777" w:rsidR="0002688B" w:rsidRDefault="0002688B" w:rsidP="00214496">
            <w:pPr>
              <w:spacing w:line="480" w:lineRule="auto"/>
            </w:pPr>
          </w:p>
          <w:p w14:paraId="192FCB6E" w14:textId="77777777" w:rsidR="0002688B" w:rsidRPr="0002688B" w:rsidRDefault="0002688B" w:rsidP="00214496">
            <w:pPr>
              <w:spacing w:line="480" w:lineRule="auto"/>
            </w:pPr>
            <w:r w:rsidRPr="0002688B">
              <w:t>Will individual participant data be available (including data dictionaries)? Yes </w:t>
            </w:r>
          </w:p>
          <w:p w14:paraId="599BE8AA" w14:textId="259E50CE" w:rsidR="0002688B" w:rsidRPr="0002688B" w:rsidRDefault="0002688B" w:rsidP="00214496">
            <w:pPr>
              <w:spacing w:line="480" w:lineRule="auto"/>
            </w:pPr>
            <w:r w:rsidRPr="0002688B">
              <w:t xml:space="preserve">What data in particular will be shared? </w:t>
            </w:r>
            <w:r w:rsidR="0055198B">
              <w:t>All of the</w:t>
            </w:r>
            <w:r w:rsidR="00520ACA">
              <w:t xml:space="preserve"> individual participant data collected during the trial, after deidentification</w:t>
            </w:r>
            <w:r w:rsidRPr="0002688B">
              <w:t>.</w:t>
            </w:r>
          </w:p>
          <w:p w14:paraId="4D39BA51" w14:textId="73E0AB40" w:rsidR="0002688B" w:rsidRPr="0002688B" w:rsidRDefault="0002688B" w:rsidP="00214496">
            <w:pPr>
              <w:spacing w:line="480" w:lineRule="auto"/>
            </w:pPr>
            <w:r w:rsidRPr="0002688B">
              <w:t xml:space="preserve">What other documents will be available? </w:t>
            </w:r>
            <w:r w:rsidR="00520ACA">
              <w:t>Study protocol</w:t>
            </w:r>
          </w:p>
          <w:p w14:paraId="3AAD993B" w14:textId="3514A193" w:rsidR="0002688B" w:rsidRDefault="0002688B" w:rsidP="00214496">
            <w:pPr>
              <w:spacing w:line="480" w:lineRule="auto"/>
            </w:pPr>
            <w:r w:rsidRPr="0002688B">
              <w:t>When will data be available (start and end dates)? </w:t>
            </w:r>
            <w:r w:rsidR="00520ACA">
              <w:t>Beginning 3 months and ending 5 years following article publication.</w:t>
            </w:r>
          </w:p>
          <w:p w14:paraId="73875745" w14:textId="68B6CBD8" w:rsidR="00520ACA" w:rsidRDefault="00520ACA" w:rsidP="00214496">
            <w:pPr>
              <w:spacing w:line="480" w:lineRule="auto"/>
            </w:pPr>
            <w:r>
              <w:t>With whom? Investigators whose proposed use of the data has been approved by an independent review committee identified for this purpose.</w:t>
            </w:r>
          </w:p>
          <w:p w14:paraId="47B70C70" w14:textId="7C061BE2" w:rsidR="00520ACA" w:rsidRDefault="00520ACA" w:rsidP="00214496">
            <w:pPr>
              <w:spacing w:line="480" w:lineRule="auto"/>
            </w:pPr>
            <w:r>
              <w:t>For what types of analyses? To achieve aims in the approved proposal</w:t>
            </w:r>
          </w:p>
          <w:p w14:paraId="3075350D" w14:textId="605D72B3" w:rsidR="00520ACA" w:rsidRPr="0002688B" w:rsidRDefault="00520ACA" w:rsidP="00214496">
            <w:pPr>
              <w:spacing w:line="480" w:lineRule="auto"/>
            </w:pPr>
            <w:r>
              <w:t xml:space="preserve">By what mechanism will data be made available? Proposals should be directed to </w:t>
            </w:r>
            <w:hyperlink r:id="rId8" w:history="1">
              <w:r w:rsidRPr="00B202CD">
                <w:rPr>
                  <w:rStyle w:val="Hyperlink"/>
                </w:rPr>
                <w:t>rluckett@bidmc.harvard.edu</w:t>
              </w:r>
            </w:hyperlink>
            <w:r>
              <w:t xml:space="preserve">. To gain access, data requestors will need to sign a data access agreement. </w:t>
            </w:r>
          </w:p>
          <w:p w14:paraId="4B9D86AC" w14:textId="5A8FBD16" w:rsidR="0002688B" w:rsidRPr="0002688B" w:rsidRDefault="0002688B" w:rsidP="00214496">
            <w:pPr>
              <w:spacing w:line="480" w:lineRule="auto"/>
              <w:rPr>
                <w:rFonts w:ascii="Helvetica" w:hAnsi="Helvetica"/>
                <w:color w:val="000000"/>
                <w:sz w:val="18"/>
                <w:szCs w:val="18"/>
              </w:rPr>
            </w:pPr>
          </w:p>
        </w:tc>
      </w:tr>
    </w:tbl>
    <w:p w14:paraId="7A2E7E93" w14:textId="4A72BE0D" w:rsidR="00DE38CD" w:rsidRDefault="00DE38CD" w:rsidP="00214496">
      <w:pPr>
        <w:spacing w:line="480" w:lineRule="auto"/>
        <w:rPr>
          <w:b/>
          <w:sz w:val="22"/>
          <w:szCs w:val="22"/>
        </w:rPr>
      </w:pPr>
    </w:p>
    <w:p w14:paraId="3035E15B" w14:textId="1F1EC313" w:rsidR="00C87A6F" w:rsidRDefault="00873E18" w:rsidP="00405695">
      <w:pPr>
        <w:spacing w:beforeLines="120" w:before="288" w:line="480" w:lineRule="auto"/>
        <w:rPr>
          <w:b/>
          <w:sz w:val="22"/>
          <w:szCs w:val="22"/>
        </w:rPr>
      </w:pPr>
      <w:r w:rsidRPr="00873E18">
        <w:rPr>
          <w:b/>
          <w:sz w:val="22"/>
          <w:szCs w:val="22"/>
        </w:rPr>
        <w:lastRenderedPageBreak/>
        <w:t>Results</w:t>
      </w:r>
    </w:p>
    <w:p w14:paraId="07C09748" w14:textId="75CE2ADC" w:rsidR="00DE38CD" w:rsidRPr="00AD4972" w:rsidRDefault="00E13BA8" w:rsidP="00405695">
      <w:pPr>
        <w:spacing w:beforeLines="120" w:before="288" w:line="480" w:lineRule="auto"/>
        <w:jc w:val="both"/>
        <w:rPr>
          <w:bCs/>
          <w:iCs/>
          <w:sz w:val="22"/>
          <w:szCs w:val="22"/>
        </w:rPr>
      </w:pPr>
      <w:r>
        <w:rPr>
          <w:bCs/>
          <w:iCs/>
          <w:sz w:val="22"/>
          <w:szCs w:val="22"/>
        </w:rPr>
        <w:t>We recruited p</w:t>
      </w:r>
      <w:r w:rsidR="002F7B6D">
        <w:rPr>
          <w:bCs/>
          <w:iCs/>
          <w:sz w:val="22"/>
          <w:szCs w:val="22"/>
        </w:rPr>
        <w:t>articipants</w:t>
      </w:r>
      <w:r w:rsidR="00E9483C" w:rsidRPr="002F7B6D">
        <w:rPr>
          <w:bCs/>
          <w:iCs/>
          <w:sz w:val="22"/>
          <w:szCs w:val="22"/>
        </w:rPr>
        <w:t xml:space="preserve"> from April to July 2018</w:t>
      </w:r>
      <w:r w:rsidR="007B2BE5">
        <w:rPr>
          <w:bCs/>
          <w:iCs/>
          <w:sz w:val="22"/>
          <w:szCs w:val="22"/>
        </w:rPr>
        <w:t>,</w:t>
      </w:r>
      <w:r w:rsidR="00E9483C" w:rsidRPr="002F7B6D">
        <w:rPr>
          <w:bCs/>
          <w:iCs/>
          <w:sz w:val="22"/>
          <w:szCs w:val="22"/>
        </w:rPr>
        <w:t xml:space="preserve"> and all</w:t>
      </w:r>
      <w:r w:rsidR="000B0B7C">
        <w:rPr>
          <w:bCs/>
          <w:iCs/>
          <w:sz w:val="22"/>
          <w:szCs w:val="22"/>
        </w:rPr>
        <w:t xml:space="preserve"> follow-up</w:t>
      </w:r>
      <w:r w:rsidR="00E9483C" w:rsidRPr="002F7B6D">
        <w:rPr>
          <w:bCs/>
          <w:iCs/>
          <w:sz w:val="22"/>
          <w:szCs w:val="22"/>
        </w:rPr>
        <w:t xml:space="preserve"> </w:t>
      </w:r>
      <w:r w:rsidR="002F7B6D">
        <w:rPr>
          <w:bCs/>
          <w:iCs/>
          <w:sz w:val="22"/>
          <w:szCs w:val="22"/>
        </w:rPr>
        <w:t>colposcop</w:t>
      </w:r>
      <w:r w:rsidR="002E23A0">
        <w:rPr>
          <w:bCs/>
          <w:iCs/>
          <w:sz w:val="22"/>
          <w:szCs w:val="22"/>
        </w:rPr>
        <w:t>y</w:t>
      </w:r>
      <w:r w:rsidR="002F7B6D">
        <w:rPr>
          <w:bCs/>
          <w:iCs/>
          <w:sz w:val="22"/>
          <w:szCs w:val="22"/>
        </w:rPr>
        <w:t xml:space="preserve"> </w:t>
      </w:r>
      <w:r w:rsidR="002E23A0">
        <w:rPr>
          <w:bCs/>
          <w:iCs/>
          <w:sz w:val="22"/>
          <w:szCs w:val="22"/>
        </w:rPr>
        <w:t>visits</w:t>
      </w:r>
      <w:r w:rsidR="00E9483C" w:rsidRPr="002F7B6D">
        <w:rPr>
          <w:bCs/>
          <w:iCs/>
          <w:sz w:val="22"/>
          <w:szCs w:val="22"/>
        </w:rPr>
        <w:t xml:space="preserve"> were completed by August 2018. </w:t>
      </w:r>
      <w:r w:rsidR="00DE38CD">
        <w:rPr>
          <w:bCs/>
          <w:iCs/>
          <w:sz w:val="22"/>
          <w:szCs w:val="22"/>
        </w:rPr>
        <w:t>Of the</w:t>
      </w:r>
      <w:r w:rsidR="00E9483C" w:rsidRPr="002F7B6D">
        <w:rPr>
          <w:bCs/>
          <w:iCs/>
          <w:sz w:val="22"/>
          <w:szCs w:val="22"/>
        </w:rPr>
        <w:t xml:space="preserve"> 312 women </w:t>
      </w:r>
      <w:r w:rsidR="00DE38CD">
        <w:rPr>
          <w:bCs/>
          <w:iCs/>
          <w:sz w:val="22"/>
          <w:szCs w:val="22"/>
        </w:rPr>
        <w:t xml:space="preserve">living with HIV </w:t>
      </w:r>
      <w:r w:rsidR="002F7B6D" w:rsidRPr="002F7B6D">
        <w:rPr>
          <w:bCs/>
          <w:iCs/>
          <w:sz w:val="22"/>
          <w:szCs w:val="22"/>
        </w:rPr>
        <w:t xml:space="preserve">enrolled, </w:t>
      </w:r>
      <w:r w:rsidR="00DE38CD">
        <w:rPr>
          <w:bCs/>
          <w:iCs/>
          <w:sz w:val="22"/>
          <w:szCs w:val="22"/>
        </w:rPr>
        <w:t xml:space="preserve">12 were lost to follow-up, deemed ineligible or withdrawn before cervical samples were collected at the first study visit, leaving </w:t>
      </w:r>
      <w:r w:rsidR="00DE38CD" w:rsidRPr="002F7B6D">
        <w:rPr>
          <w:bCs/>
          <w:iCs/>
          <w:sz w:val="22"/>
          <w:szCs w:val="22"/>
        </w:rPr>
        <w:t xml:space="preserve">300 </w:t>
      </w:r>
      <w:r w:rsidR="00DE38CD">
        <w:rPr>
          <w:bCs/>
          <w:iCs/>
          <w:sz w:val="22"/>
          <w:szCs w:val="22"/>
        </w:rPr>
        <w:t xml:space="preserve">(96%) who </w:t>
      </w:r>
      <w:r w:rsidR="00DE38CD" w:rsidRPr="002F7B6D">
        <w:rPr>
          <w:bCs/>
          <w:iCs/>
          <w:sz w:val="22"/>
          <w:szCs w:val="22"/>
        </w:rPr>
        <w:t xml:space="preserve">underwent </w:t>
      </w:r>
      <w:r w:rsidR="00DE38CD">
        <w:rPr>
          <w:bCs/>
          <w:iCs/>
          <w:sz w:val="22"/>
          <w:szCs w:val="22"/>
        </w:rPr>
        <w:t>hr</w:t>
      </w:r>
      <w:r w:rsidR="00DE38CD" w:rsidRPr="002F7B6D">
        <w:rPr>
          <w:bCs/>
          <w:iCs/>
          <w:sz w:val="22"/>
          <w:szCs w:val="22"/>
        </w:rPr>
        <w:t xml:space="preserve">HPV testing and </w:t>
      </w:r>
      <w:r w:rsidR="00DE38CD">
        <w:rPr>
          <w:bCs/>
          <w:iCs/>
          <w:sz w:val="22"/>
          <w:szCs w:val="22"/>
        </w:rPr>
        <w:t>cytology</w:t>
      </w:r>
      <w:r w:rsidR="00DE38CD" w:rsidRPr="002F7B6D">
        <w:rPr>
          <w:bCs/>
          <w:iCs/>
          <w:sz w:val="22"/>
          <w:szCs w:val="22"/>
        </w:rPr>
        <w:t xml:space="preserve"> collection</w:t>
      </w:r>
      <w:r w:rsidR="00DE38CD">
        <w:rPr>
          <w:bCs/>
          <w:iCs/>
          <w:sz w:val="22"/>
          <w:szCs w:val="22"/>
        </w:rPr>
        <w:t xml:space="preserve">. Of those participants, </w:t>
      </w:r>
      <w:r w:rsidR="00DE38CD" w:rsidRPr="002F7B6D">
        <w:rPr>
          <w:bCs/>
          <w:iCs/>
          <w:sz w:val="22"/>
          <w:szCs w:val="22"/>
        </w:rPr>
        <w:t>8</w:t>
      </w:r>
      <w:r w:rsidR="00DE38CD">
        <w:rPr>
          <w:bCs/>
          <w:iCs/>
          <w:sz w:val="22"/>
          <w:szCs w:val="22"/>
        </w:rPr>
        <w:t>8</w:t>
      </w:r>
      <w:r w:rsidR="00DE38CD" w:rsidRPr="002F7B6D">
        <w:rPr>
          <w:bCs/>
          <w:iCs/>
          <w:sz w:val="22"/>
          <w:szCs w:val="22"/>
        </w:rPr>
        <w:t xml:space="preserve"> </w:t>
      </w:r>
      <w:r w:rsidR="00DE38CD">
        <w:rPr>
          <w:bCs/>
          <w:iCs/>
          <w:sz w:val="22"/>
          <w:szCs w:val="22"/>
        </w:rPr>
        <w:t xml:space="preserve">(29%) </w:t>
      </w:r>
      <w:r w:rsidR="00DE38CD" w:rsidRPr="002F7B6D">
        <w:rPr>
          <w:bCs/>
          <w:iCs/>
          <w:sz w:val="22"/>
          <w:szCs w:val="22"/>
        </w:rPr>
        <w:t xml:space="preserve">had a positive </w:t>
      </w:r>
      <w:r w:rsidR="00DE38CD">
        <w:rPr>
          <w:bCs/>
          <w:iCs/>
          <w:sz w:val="22"/>
          <w:szCs w:val="22"/>
        </w:rPr>
        <w:t>hr</w:t>
      </w:r>
      <w:r w:rsidR="00DE38CD" w:rsidRPr="002F7B6D">
        <w:rPr>
          <w:bCs/>
          <w:iCs/>
          <w:sz w:val="22"/>
          <w:szCs w:val="22"/>
        </w:rPr>
        <w:t>HPV result</w:t>
      </w:r>
      <w:r w:rsidR="00DE38CD">
        <w:rPr>
          <w:bCs/>
          <w:iCs/>
          <w:sz w:val="22"/>
          <w:szCs w:val="22"/>
        </w:rPr>
        <w:t xml:space="preserve">. Among those 88 who were hrHPV positive, we did not have colposcopy results for 6 (3 were lost to follow-up, 1 withdrew, 1 </w:t>
      </w:r>
      <w:r w:rsidR="00DE38CD" w:rsidRPr="002F7B6D">
        <w:rPr>
          <w:bCs/>
          <w:iCs/>
          <w:sz w:val="22"/>
          <w:szCs w:val="22"/>
        </w:rPr>
        <w:t>became ineligible</w:t>
      </w:r>
      <w:r w:rsidR="00F24D8B">
        <w:rPr>
          <w:bCs/>
          <w:iCs/>
          <w:sz w:val="22"/>
          <w:szCs w:val="22"/>
        </w:rPr>
        <w:t xml:space="preserve"> due to pregnancy</w:t>
      </w:r>
      <w:r w:rsidR="00DE38CD">
        <w:rPr>
          <w:bCs/>
          <w:iCs/>
          <w:sz w:val="22"/>
          <w:szCs w:val="22"/>
        </w:rPr>
        <w:t xml:space="preserve">, and </w:t>
      </w:r>
      <w:r w:rsidR="005872E6">
        <w:rPr>
          <w:bCs/>
          <w:iCs/>
          <w:sz w:val="22"/>
          <w:szCs w:val="22"/>
        </w:rPr>
        <w:t xml:space="preserve">1 </w:t>
      </w:r>
      <w:r w:rsidR="00DE38CD">
        <w:rPr>
          <w:bCs/>
          <w:iCs/>
          <w:sz w:val="22"/>
          <w:szCs w:val="22"/>
        </w:rPr>
        <w:t>biopsy specimen was lost in the laboratory) and had histopathology results from colposcopy for 82 women for this analysis. Additionally, two participants who were hrHPV-negative underwent colposcopy for cytology of HSIL (Figure 1).</w:t>
      </w:r>
    </w:p>
    <w:p w14:paraId="0F6ACAFB" w14:textId="7533D680" w:rsidR="000A0CD3" w:rsidRDefault="00CA7DA3" w:rsidP="00A57ACB">
      <w:pPr>
        <w:spacing w:beforeLines="120" w:before="288" w:line="480" w:lineRule="auto"/>
        <w:jc w:val="both"/>
        <w:rPr>
          <w:sz w:val="22"/>
          <w:szCs w:val="22"/>
        </w:rPr>
      </w:pPr>
      <w:r>
        <w:rPr>
          <w:bCs/>
          <w:iCs/>
          <w:sz w:val="22"/>
          <w:szCs w:val="22"/>
        </w:rPr>
        <w:t>B</w:t>
      </w:r>
      <w:r w:rsidR="00C417D5">
        <w:rPr>
          <w:bCs/>
          <w:iCs/>
          <w:sz w:val="22"/>
          <w:szCs w:val="22"/>
        </w:rPr>
        <w:t xml:space="preserve">aseline </w:t>
      </w:r>
      <w:r>
        <w:rPr>
          <w:bCs/>
          <w:iCs/>
          <w:sz w:val="22"/>
          <w:szCs w:val="22"/>
        </w:rPr>
        <w:t>characteristics were similar among</w:t>
      </w:r>
      <w:r w:rsidRPr="00C417D5">
        <w:rPr>
          <w:bCs/>
          <w:iCs/>
          <w:sz w:val="22"/>
          <w:szCs w:val="22"/>
        </w:rPr>
        <w:t xml:space="preserve"> </w:t>
      </w:r>
      <w:r w:rsidR="007B2BE5">
        <w:rPr>
          <w:bCs/>
          <w:iCs/>
          <w:sz w:val="22"/>
          <w:szCs w:val="22"/>
        </w:rPr>
        <w:t xml:space="preserve">women who tested </w:t>
      </w:r>
      <w:r w:rsidR="00C417D5" w:rsidRPr="00C417D5">
        <w:rPr>
          <w:bCs/>
          <w:iCs/>
          <w:sz w:val="22"/>
          <w:szCs w:val="22"/>
        </w:rPr>
        <w:t>positive and</w:t>
      </w:r>
      <w:r w:rsidR="007B2BE5">
        <w:rPr>
          <w:bCs/>
          <w:iCs/>
          <w:sz w:val="22"/>
          <w:szCs w:val="22"/>
        </w:rPr>
        <w:t xml:space="preserve"> </w:t>
      </w:r>
      <w:r w:rsidR="00C417D5" w:rsidRPr="00C417D5">
        <w:rPr>
          <w:bCs/>
          <w:iCs/>
          <w:sz w:val="22"/>
          <w:szCs w:val="22"/>
        </w:rPr>
        <w:t xml:space="preserve">negative </w:t>
      </w:r>
      <w:r w:rsidR="007B2BE5">
        <w:rPr>
          <w:bCs/>
          <w:iCs/>
          <w:sz w:val="22"/>
          <w:szCs w:val="22"/>
        </w:rPr>
        <w:t xml:space="preserve">for hrHPV </w:t>
      </w:r>
      <w:r>
        <w:rPr>
          <w:bCs/>
          <w:iCs/>
          <w:sz w:val="22"/>
          <w:szCs w:val="22"/>
        </w:rPr>
        <w:t>(Table 1)</w:t>
      </w:r>
      <w:r w:rsidR="00B85591">
        <w:rPr>
          <w:bCs/>
          <w:iCs/>
          <w:sz w:val="22"/>
          <w:szCs w:val="22"/>
        </w:rPr>
        <w:t>.</w:t>
      </w:r>
      <w:r w:rsidR="00C417D5" w:rsidRPr="00C417D5">
        <w:rPr>
          <w:bCs/>
          <w:iCs/>
          <w:sz w:val="22"/>
          <w:szCs w:val="22"/>
        </w:rPr>
        <w:t xml:space="preserve"> </w:t>
      </w:r>
      <w:r w:rsidR="00B85591">
        <w:rPr>
          <w:bCs/>
          <w:iCs/>
          <w:sz w:val="22"/>
          <w:szCs w:val="22"/>
        </w:rPr>
        <w:t>The majority of women reported having undergone prior cervical cancer screening (95%). There w</w:t>
      </w:r>
      <w:r w:rsidR="00DE38CD">
        <w:rPr>
          <w:bCs/>
          <w:iCs/>
          <w:sz w:val="22"/>
          <w:szCs w:val="22"/>
        </w:rPr>
        <w:t>ere</w:t>
      </w:r>
      <w:r w:rsidR="00B85591">
        <w:rPr>
          <w:bCs/>
          <w:iCs/>
          <w:sz w:val="22"/>
          <w:szCs w:val="22"/>
        </w:rPr>
        <w:t xml:space="preserve"> no difference</w:t>
      </w:r>
      <w:r w:rsidR="00DE38CD">
        <w:rPr>
          <w:bCs/>
          <w:iCs/>
          <w:sz w:val="22"/>
          <w:szCs w:val="22"/>
        </w:rPr>
        <w:t>s</w:t>
      </w:r>
      <w:r w:rsidR="00B85591">
        <w:rPr>
          <w:bCs/>
          <w:iCs/>
          <w:sz w:val="22"/>
          <w:szCs w:val="22"/>
        </w:rPr>
        <w:t xml:space="preserve"> between groups in prior </w:t>
      </w:r>
      <w:r w:rsidR="00FD15CE">
        <w:rPr>
          <w:bCs/>
          <w:iCs/>
          <w:sz w:val="22"/>
          <w:szCs w:val="22"/>
        </w:rPr>
        <w:t xml:space="preserve">abnormal screening results or </w:t>
      </w:r>
      <w:r w:rsidR="00B85591">
        <w:rPr>
          <w:bCs/>
          <w:iCs/>
          <w:sz w:val="22"/>
          <w:szCs w:val="22"/>
        </w:rPr>
        <w:t>cervical excisional procedures. Only 5 women had a recent CD4 count of &lt; 200</w:t>
      </w:r>
      <w:r w:rsidR="00DE38CD">
        <w:rPr>
          <w:bCs/>
          <w:iCs/>
          <w:sz w:val="22"/>
          <w:szCs w:val="22"/>
        </w:rPr>
        <w:t>/µL,</w:t>
      </w:r>
      <w:r w:rsidR="00B85591">
        <w:rPr>
          <w:bCs/>
          <w:iCs/>
          <w:sz w:val="22"/>
          <w:szCs w:val="22"/>
        </w:rPr>
        <w:t xml:space="preserve"> and all of the participants were taking </w:t>
      </w:r>
      <w:r>
        <w:rPr>
          <w:bCs/>
          <w:iCs/>
          <w:sz w:val="22"/>
          <w:szCs w:val="22"/>
        </w:rPr>
        <w:t xml:space="preserve">antiretroviral </w:t>
      </w:r>
      <w:r w:rsidR="00DE38CD">
        <w:rPr>
          <w:bCs/>
          <w:iCs/>
          <w:sz w:val="22"/>
          <w:szCs w:val="22"/>
        </w:rPr>
        <w:t>therapy</w:t>
      </w:r>
      <w:r w:rsidR="00B85591">
        <w:rPr>
          <w:bCs/>
          <w:iCs/>
          <w:sz w:val="22"/>
          <w:szCs w:val="22"/>
        </w:rPr>
        <w:t xml:space="preserve">. </w:t>
      </w:r>
      <w:r w:rsidR="00C417D5">
        <w:rPr>
          <w:bCs/>
          <w:iCs/>
          <w:sz w:val="22"/>
          <w:szCs w:val="22"/>
        </w:rPr>
        <w:t>Only two women reported a history of smoking, and both tested negative for all hrHPV types</w:t>
      </w:r>
      <w:r w:rsidR="00B85591">
        <w:rPr>
          <w:bCs/>
          <w:iCs/>
          <w:sz w:val="22"/>
          <w:szCs w:val="22"/>
        </w:rPr>
        <w:t>.</w:t>
      </w:r>
    </w:p>
    <w:p w14:paraId="1C956B94" w14:textId="7540DF30" w:rsidR="00C417D5" w:rsidRDefault="0007117C" w:rsidP="00405695">
      <w:pPr>
        <w:spacing w:beforeLines="120" w:before="288" w:line="480" w:lineRule="auto"/>
        <w:rPr>
          <w:sz w:val="22"/>
          <w:szCs w:val="22"/>
        </w:rPr>
      </w:pPr>
      <w:r w:rsidRPr="00C63D03">
        <w:rPr>
          <w:sz w:val="22"/>
          <w:szCs w:val="22"/>
        </w:rPr>
        <w:t>Of the 8</w:t>
      </w:r>
      <w:r>
        <w:rPr>
          <w:sz w:val="22"/>
          <w:szCs w:val="22"/>
        </w:rPr>
        <w:t>8</w:t>
      </w:r>
      <w:r w:rsidRPr="00C63D03">
        <w:rPr>
          <w:sz w:val="22"/>
          <w:szCs w:val="22"/>
        </w:rPr>
        <w:t xml:space="preserve"> </w:t>
      </w:r>
      <w:r w:rsidR="002B5627">
        <w:rPr>
          <w:sz w:val="22"/>
          <w:szCs w:val="22"/>
        </w:rPr>
        <w:t xml:space="preserve">(29%) </w:t>
      </w:r>
      <w:r w:rsidRPr="00C63D03">
        <w:rPr>
          <w:sz w:val="22"/>
          <w:szCs w:val="22"/>
        </w:rPr>
        <w:t xml:space="preserve">women </w:t>
      </w:r>
      <w:r>
        <w:rPr>
          <w:sz w:val="22"/>
          <w:szCs w:val="22"/>
        </w:rPr>
        <w:t>who were</w:t>
      </w:r>
      <w:r w:rsidRPr="00C63D03">
        <w:rPr>
          <w:sz w:val="22"/>
          <w:szCs w:val="22"/>
        </w:rPr>
        <w:t xml:space="preserve"> positive for any hrHPV type, 1</w:t>
      </w:r>
      <w:r>
        <w:rPr>
          <w:sz w:val="22"/>
          <w:szCs w:val="22"/>
        </w:rPr>
        <w:t>5</w:t>
      </w:r>
      <w:r w:rsidRPr="00C63D03">
        <w:rPr>
          <w:sz w:val="22"/>
          <w:szCs w:val="22"/>
        </w:rPr>
        <w:t xml:space="preserve"> </w:t>
      </w:r>
      <w:r w:rsidR="00EE7574">
        <w:rPr>
          <w:sz w:val="22"/>
          <w:szCs w:val="22"/>
        </w:rPr>
        <w:t xml:space="preserve">of the 300 screened </w:t>
      </w:r>
      <w:r w:rsidRPr="00C63D03">
        <w:rPr>
          <w:sz w:val="22"/>
          <w:szCs w:val="22"/>
        </w:rPr>
        <w:t>had HPV</w:t>
      </w:r>
      <w:r w:rsidR="000E4F0B">
        <w:rPr>
          <w:sz w:val="22"/>
          <w:szCs w:val="22"/>
        </w:rPr>
        <w:t xml:space="preserve"> </w:t>
      </w:r>
      <w:r w:rsidRPr="00C63D03">
        <w:rPr>
          <w:sz w:val="22"/>
          <w:szCs w:val="22"/>
        </w:rPr>
        <w:t xml:space="preserve">16 (prevalence </w:t>
      </w:r>
      <w:r>
        <w:rPr>
          <w:sz w:val="22"/>
          <w:szCs w:val="22"/>
        </w:rPr>
        <w:t>5</w:t>
      </w:r>
      <w:r w:rsidRPr="00C63D03">
        <w:rPr>
          <w:sz w:val="22"/>
          <w:szCs w:val="22"/>
        </w:rPr>
        <w:t>%);</w:t>
      </w:r>
      <w:r>
        <w:rPr>
          <w:sz w:val="22"/>
          <w:szCs w:val="22"/>
        </w:rPr>
        <w:t xml:space="preserve"> </w:t>
      </w:r>
      <w:r w:rsidRPr="00C63D03">
        <w:rPr>
          <w:sz w:val="22"/>
          <w:szCs w:val="22"/>
        </w:rPr>
        <w:t>2</w:t>
      </w:r>
      <w:r>
        <w:rPr>
          <w:sz w:val="22"/>
          <w:szCs w:val="22"/>
        </w:rPr>
        <w:t>1</w:t>
      </w:r>
      <w:r w:rsidRPr="00C63D03">
        <w:rPr>
          <w:sz w:val="22"/>
          <w:szCs w:val="22"/>
        </w:rPr>
        <w:t xml:space="preserve"> </w:t>
      </w:r>
      <w:r w:rsidR="00EE7574">
        <w:rPr>
          <w:sz w:val="22"/>
          <w:szCs w:val="22"/>
        </w:rPr>
        <w:t>of the 300 screened</w:t>
      </w:r>
      <w:r w:rsidR="00EE7574" w:rsidRPr="00C63D03">
        <w:rPr>
          <w:sz w:val="22"/>
          <w:szCs w:val="22"/>
        </w:rPr>
        <w:t xml:space="preserve"> </w:t>
      </w:r>
      <w:r w:rsidR="00EE7574">
        <w:rPr>
          <w:sz w:val="22"/>
          <w:szCs w:val="22"/>
        </w:rPr>
        <w:t>had</w:t>
      </w:r>
      <w:r w:rsidRPr="00C63D03">
        <w:rPr>
          <w:sz w:val="22"/>
          <w:szCs w:val="22"/>
        </w:rPr>
        <w:t xml:space="preserve"> HPV 18/45 (prevalence 7%); </w:t>
      </w:r>
      <w:r>
        <w:rPr>
          <w:sz w:val="22"/>
          <w:szCs w:val="22"/>
        </w:rPr>
        <w:t>and</w:t>
      </w:r>
      <w:r w:rsidRPr="00C63D03">
        <w:rPr>
          <w:sz w:val="22"/>
          <w:szCs w:val="22"/>
        </w:rPr>
        <w:t xml:space="preserve"> 6</w:t>
      </w:r>
      <w:r>
        <w:rPr>
          <w:sz w:val="22"/>
          <w:szCs w:val="22"/>
        </w:rPr>
        <w:t>6</w:t>
      </w:r>
      <w:r w:rsidRPr="00C63D03">
        <w:rPr>
          <w:sz w:val="22"/>
          <w:szCs w:val="22"/>
        </w:rPr>
        <w:t xml:space="preserve"> </w:t>
      </w:r>
      <w:r w:rsidR="00EE7574">
        <w:rPr>
          <w:sz w:val="22"/>
          <w:szCs w:val="22"/>
        </w:rPr>
        <w:t>of the 300 screened had</w:t>
      </w:r>
      <w:r w:rsidRPr="00C63D03">
        <w:rPr>
          <w:sz w:val="22"/>
          <w:szCs w:val="22"/>
        </w:rPr>
        <w:t xml:space="preserve"> other hrHPV types (prevalence 2</w:t>
      </w:r>
      <w:r>
        <w:rPr>
          <w:sz w:val="22"/>
          <w:szCs w:val="22"/>
        </w:rPr>
        <w:t>2</w:t>
      </w:r>
      <w:r w:rsidRPr="00C63D03">
        <w:rPr>
          <w:sz w:val="22"/>
          <w:szCs w:val="22"/>
        </w:rPr>
        <w:t>%).</w:t>
      </w:r>
      <w:r>
        <w:rPr>
          <w:sz w:val="22"/>
          <w:szCs w:val="22"/>
        </w:rPr>
        <w:t xml:space="preserve"> </w:t>
      </w:r>
      <w:r w:rsidR="00DE38CD">
        <w:rPr>
          <w:sz w:val="22"/>
          <w:szCs w:val="22"/>
        </w:rPr>
        <w:t>Among the</w:t>
      </w:r>
      <w:r w:rsidR="00D9434C">
        <w:rPr>
          <w:sz w:val="22"/>
          <w:szCs w:val="22"/>
        </w:rPr>
        <w:t xml:space="preserve"> </w:t>
      </w:r>
      <w:r w:rsidR="00C239B6">
        <w:rPr>
          <w:sz w:val="22"/>
          <w:szCs w:val="22"/>
        </w:rPr>
        <w:t xml:space="preserve">82 women </w:t>
      </w:r>
      <w:r w:rsidR="006D03D2">
        <w:rPr>
          <w:sz w:val="22"/>
          <w:szCs w:val="22"/>
        </w:rPr>
        <w:t xml:space="preserve">with a positive hrHPV test who </w:t>
      </w:r>
      <w:r w:rsidR="002000AA">
        <w:rPr>
          <w:sz w:val="22"/>
          <w:szCs w:val="22"/>
        </w:rPr>
        <w:t>ha</w:t>
      </w:r>
      <w:r w:rsidR="00D9434C">
        <w:rPr>
          <w:sz w:val="22"/>
          <w:szCs w:val="22"/>
        </w:rPr>
        <w:t>d</w:t>
      </w:r>
      <w:r w:rsidR="002000AA">
        <w:rPr>
          <w:sz w:val="22"/>
          <w:szCs w:val="22"/>
        </w:rPr>
        <w:t xml:space="preserve"> histopathology results</w:t>
      </w:r>
      <w:r w:rsidR="0099192D">
        <w:rPr>
          <w:sz w:val="22"/>
          <w:szCs w:val="22"/>
        </w:rPr>
        <w:t>, 29 (35%) had CIN2+</w:t>
      </w:r>
      <w:r w:rsidR="00DE38CD">
        <w:rPr>
          <w:sz w:val="22"/>
          <w:szCs w:val="22"/>
        </w:rPr>
        <w:t xml:space="preserve"> (Table 2).</w:t>
      </w:r>
      <w:r w:rsidR="00EA34B0">
        <w:rPr>
          <w:sz w:val="22"/>
          <w:szCs w:val="22"/>
        </w:rPr>
        <w:t xml:space="preserve"> The </w:t>
      </w:r>
      <w:r w:rsidR="00C239B6">
        <w:rPr>
          <w:sz w:val="22"/>
          <w:szCs w:val="22"/>
        </w:rPr>
        <w:t xml:space="preserve">prevalence of CIN2+ </w:t>
      </w:r>
      <w:r w:rsidR="0099192D">
        <w:rPr>
          <w:sz w:val="22"/>
          <w:szCs w:val="22"/>
        </w:rPr>
        <w:t xml:space="preserve">by </w:t>
      </w:r>
      <w:r w:rsidR="00532E0B">
        <w:rPr>
          <w:sz w:val="22"/>
          <w:szCs w:val="22"/>
        </w:rPr>
        <w:t>hr</w:t>
      </w:r>
      <w:r w:rsidR="0099192D">
        <w:rPr>
          <w:sz w:val="22"/>
          <w:szCs w:val="22"/>
        </w:rPr>
        <w:t xml:space="preserve">HPV type </w:t>
      </w:r>
      <w:r w:rsidR="00E31073">
        <w:rPr>
          <w:sz w:val="22"/>
          <w:szCs w:val="22"/>
        </w:rPr>
        <w:t>was</w:t>
      </w:r>
      <w:r w:rsidR="00C239B6">
        <w:rPr>
          <w:sz w:val="22"/>
          <w:szCs w:val="22"/>
        </w:rPr>
        <w:t xml:space="preserve"> 31%, </w:t>
      </w:r>
      <w:r w:rsidR="0099192D">
        <w:rPr>
          <w:sz w:val="22"/>
          <w:szCs w:val="22"/>
        </w:rPr>
        <w:t>21</w:t>
      </w:r>
      <w:r w:rsidR="00C239B6">
        <w:rPr>
          <w:sz w:val="22"/>
          <w:szCs w:val="22"/>
        </w:rPr>
        <w:t>%</w:t>
      </w:r>
      <w:r w:rsidR="003E5F0D">
        <w:rPr>
          <w:sz w:val="22"/>
          <w:szCs w:val="22"/>
        </w:rPr>
        <w:t>,</w:t>
      </w:r>
      <w:r w:rsidR="00C239B6">
        <w:rPr>
          <w:sz w:val="22"/>
          <w:szCs w:val="22"/>
        </w:rPr>
        <w:t xml:space="preserve"> and 43% </w:t>
      </w:r>
      <w:r w:rsidR="0008795B">
        <w:rPr>
          <w:sz w:val="22"/>
          <w:szCs w:val="22"/>
        </w:rPr>
        <w:t>for HPV 16, HPV 18/45</w:t>
      </w:r>
      <w:r w:rsidR="003E5F0D">
        <w:rPr>
          <w:sz w:val="22"/>
          <w:szCs w:val="22"/>
        </w:rPr>
        <w:t>,</w:t>
      </w:r>
      <w:r w:rsidR="0008795B">
        <w:rPr>
          <w:sz w:val="22"/>
          <w:szCs w:val="22"/>
        </w:rPr>
        <w:t xml:space="preserve"> and other hrHPV types</w:t>
      </w:r>
      <w:r w:rsidR="00DE38CD">
        <w:rPr>
          <w:sz w:val="22"/>
          <w:szCs w:val="22"/>
        </w:rPr>
        <w:t>, respe</w:t>
      </w:r>
      <w:r w:rsidR="006D03D2">
        <w:rPr>
          <w:sz w:val="22"/>
          <w:szCs w:val="22"/>
        </w:rPr>
        <w:t>c</w:t>
      </w:r>
      <w:r w:rsidR="00DE38CD">
        <w:rPr>
          <w:sz w:val="22"/>
          <w:szCs w:val="22"/>
        </w:rPr>
        <w:t>tively</w:t>
      </w:r>
      <w:r w:rsidR="00C239B6">
        <w:rPr>
          <w:sz w:val="22"/>
          <w:szCs w:val="22"/>
        </w:rPr>
        <w:t>.</w:t>
      </w:r>
      <w:r w:rsidR="0008795B">
        <w:rPr>
          <w:sz w:val="22"/>
          <w:szCs w:val="22"/>
        </w:rPr>
        <w:t xml:space="preserve"> </w:t>
      </w:r>
      <w:r w:rsidR="003E230B">
        <w:rPr>
          <w:sz w:val="22"/>
          <w:szCs w:val="22"/>
        </w:rPr>
        <w:t xml:space="preserve">Among the 11 </w:t>
      </w:r>
      <w:r w:rsidR="0008795B" w:rsidRPr="00F57D1D">
        <w:rPr>
          <w:sz w:val="22"/>
          <w:szCs w:val="22"/>
        </w:rPr>
        <w:t>participants co</w:t>
      </w:r>
      <w:r w:rsidR="003E5F0D">
        <w:rPr>
          <w:sz w:val="22"/>
          <w:szCs w:val="22"/>
        </w:rPr>
        <w:t>-</w:t>
      </w:r>
      <w:r w:rsidR="0008795B" w:rsidRPr="00F57D1D">
        <w:rPr>
          <w:sz w:val="22"/>
          <w:szCs w:val="22"/>
        </w:rPr>
        <w:t>infected with multiple</w:t>
      </w:r>
      <w:r w:rsidR="0008795B">
        <w:rPr>
          <w:sz w:val="22"/>
          <w:szCs w:val="22"/>
        </w:rPr>
        <w:t xml:space="preserve"> hrHPV </w:t>
      </w:r>
      <w:r w:rsidR="0008795B" w:rsidRPr="00F57D1D">
        <w:rPr>
          <w:sz w:val="22"/>
          <w:szCs w:val="22"/>
        </w:rPr>
        <w:t>types</w:t>
      </w:r>
      <w:r w:rsidR="003E230B">
        <w:rPr>
          <w:sz w:val="22"/>
          <w:szCs w:val="22"/>
        </w:rPr>
        <w:t xml:space="preserve">, the prevalence of CIN2+ was </w:t>
      </w:r>
      <w:r w:rsidR="003E230B" w:rsidRPr="009435FD">
        <w:rPr>
          <w:sz w:val="22"/>
          <w:szCs w:val="22"/>
        </w:rPr>
        <w:t>45</w:t>
      </w:r>
      <w:r w:rsidR="00CB1EC9" w:rsidRPr="009435FD">
        <w:rPr>
          <w:sz w:val="22"/>
          <w:szCs w:val="22"/>
        </w:rPr>
        <w:t>%</w:t>
      </w:r>
      <w:r w:rsidR="003E230B" w:rsidRPr="009435FD">
        <w:rPr>
          <w:sz w:val="22"/>
          <w:szCs w:val="22"/>
        </w:rPr>
        <w:t>.</w:t>
      </w:r>
    </w:p>
    <w:p w14:paraId="09802C6A" w14:textId="3AFE8C8A" w:rsidR="00C94FA4" w:rsidRDefault="00B94B8A" w:rsidP="00405695">
      <w:pPr>
        <w:spacing w:beforeLines="120" w:before="288" w:line="480" w:lineRule="auto"/>
        <w:rPr>
          <w:sz w:val="22"/>
          <w:szCs w:val="22"/>
        </w:rPr>
      </w:pPr>
      <w:r>
        <w:rPr>
          <w:sz w:val="22"/>
          <w:szCs w:val="22"/>
        </w:rPr>
        <w:t>We compared the performance of the</w:t>
      </w:r>
      <w:r w:rsidR="00D60FA0">
        <w:rPr>
          <w:sz w:val="22"/>
          <w:szCs w:val="22"/>
        </w:rPr>
        <w:t xml:space="preserve"> </w:t>
      </w:r>
      <w:r>
        <w:rPr>
          <w:sz w:val="22"/>
          <w:szCs w:val="22"/>
        </w:rPr>
        <w:t>two-stage</w:t>
      </w:r>
      <w:r w:rsidR="00D60FA0">
        <w:rPr>
          <w:sz w:val="22"/>
          <w:szCs w:val="22"/>
        </w:rPr>
        <w:t xml:space="preserve"> </w:t>
      </w:r>
      <w:r>
        <w:rPr>
          <w:sz w:val="22"/>
          <w:szCs w:val="22"/>
        </w:rPr>
        <w:t xml:space="preserve">cervical cancer </w:t>
      </w:r>
      <w:r w:rsidR="00D60FA0">
        <w:rPr>
          <w:sz w:val="22"/>
          <w:szCs w:val="22"/>
        </w:rPr>
        <w:t>screening algorithms</w:t>
      </w:r>
      <w:r w:rsidR="00755456">
        <w:rPr>
          <w:sz w:val="22"/>
          <w:szCs w:val="22"/>
        </w:rPr>
        <w:t xml:space="preserve">. </w:t>
      </w:r>
      <w:r>
        <w:rPr>
          <w:sz w:val="22"/>
          <w:szCs w:val="22"/>
        </w:rPr>
        <w:t>hr</w:t>
      </w:r>
      <w:r w:rsidR="00755456">
        <w:rPr>
          <w:sz w:val="22"/>
          <w:szCs w:val="22"/>
        </w:rPr>
        <w:t xml:space="preserve">HPV followed by colposcopy </w:t>
      </w:r>
      <w:r w:rsidR="008D3A43">
        <w:rPr>
          <w:sz w:val="22"/>
          <w:szCs w:val="22"/>
        </w:rPr>
        <w:t xml:space="preserve">impression </w:t>
      </w:r>
      <w:r w:rsidR="00755456">
        <w:rPr>
          <w:sz w:val="22"/>
          <w:szCs w:val="22"/>
        </w:rPr>
        <w:t>ha</w:t>
      </w:r>
      <w:r>
        <w:rPr>
          <w:sz w:val="22"/>
          <w:szCs w:val="22"/>
        </w:rPr>
        <w:t>d</w:t>
      </w:r>
      <w:r w:rsidR="002000AA">
        <w:rPr>
          <w:sz w:val="22"/>
          <w:szCs w:val="22"/>
        </w:rPr>
        <w:t xml:space="preserve"> a sensitivity of 83%</w:t>
      </w:r>
      <w:r w:rsidR="00D33871">
        <w:rPr>
          <w:sz w:val="22"/>
          <w:szCs w:val="22"/>
        </w:rPr>
        <w:t xml:space="preserve">, specificity of </w:t>
      </w:r>
      <w:r w:rsidR="00D15186">
        <w:rPr>
          <w:sz w:val="22"/>
          <w:szCs w:val="22"/>
        </w:rPr>
        <w:t>4</w:t>
      </w:r>
      <w:r w:rsidR="00D33871">
        <w:rPr>
          <w:sz w:val="22"/>
          <w:szCs w:val="22"/>
        </w:rPr>
        <w:t>9%</w:t>
      </w:r>
      <w:r w:rsidR="0064680E">
        <w:rPr>
          <w:sz w:val="22"/>
          <w:szCs w:val="22"/>
        </w:rPr>
        <w:t>,</w:t>
      </w:r>
      <w:r w:rsidR="002000AA">
        <w:rPr>
          <w:sz w:val="22"/>
          <w:szCs w:val="22"/>
        </w:rPr>
        <w:t xml:space="preserve"> PPV </w:t>
      </w:r>
      <w:r>
        <w:rPr>
          <w:sz w:val="22"/>
          <w:szCs w:val="22"/>
        </w:rPr>
        <w:t>of</w:t>
      </w:r>
      <w:r w:rsidR="002000AA">
        <w:rPr>
          <w:sz w:val="22"/>
          <w:szCs w:val="22"/>
        </w:rPr>
        <w:t xml:space="preserve"> 47%</w:t>
      </w:r>
      <w:r w:rsidR="0064680E">
        <w:rPr>
          <w:sz w:val="22"/>
          <w:szCs w:val="22"/>
        </w:rPr>
        <w:t xml:space="preserve">, LR+ of </w:t>
      </w:r>
      <w:r w:rsidR="005872E6">
        <w:rPr>
          <w:sz w:val="22"/>
          <w:szCs w:val="22"/>
        </w:rPr>
        <w:t xml:space="preserve">+1.6 </w:t>
      </w:r>
      <w:r w:rsidR="0064680E">
        <w:rPr>
          <w:sz w:val="22"/>
          <w:szCs w:val="22"/>
        </w:rPr>
        <w:t xml:space="preserve">and LR- of </w:t>
      </w:r>
      <w:r w:rsidR="005872E6">
        <w:rPr>
          <w:sz w:val="22"/>
          <w:szCs w:val="22"/>
        </w:rPr>
        <w:t>-0.4</w:t>
      </w:r>
      <w:r w:rsidR="00755456">
        <w:rPr>
          <w:sz w:val="22"/>
          <w:szCs w:val="22"/>
        </w:rPr>
        <w:t>.</w:t>
      </w:r>
      <w:r w:rsidR="00D60FA0">
        <w:rPr>
          <w:sz w:val="22"/>
          <w:szCs w:val="22"/>
        </w:rPr>
        <w:t xml:space="preserve"> </w:t>
      </w:r>
      <w:r>
        <w:rPr>
          <w:sz w:val="22"/>
          <w:szCs w:val="22"/>
        </w:rPr>
        <w:t>hr</w:t>
      </w:r>
      <w:r w:rsidR="00D60FA0">
        <w:rPr>
          <w:sz w:val="22"/>
          <w:szCs w:val="22"/>
        </w:rPr>
        <w:t xml:space="preserve">HPV testing followed by VIA </w:t>
      </w:r>
      <w:r>
        <w:rPr>
          <w:sz w:val="22"/>
          <w:szCs w:val="22"/>
        </w:rPr>
        <w:t>resulted in a reduced sensitivity o</w:t>
      </w:r>
      <w:r w:rsidR="00D72DF0">
        <w:rPr>
          <w:sz w:val="22"/>
          <w:szCs w:val="22"/>
        </w:rPr>
        <w:t>f</w:t>
      </w:r>
      <w:r>
        <w:rPr>
          <w:sz w:val="22"/>
          <w:szCs w:val="22"/>
        </w:rPr>
        <w:t xml:space="preserve"> 59%</w:t>
      </w:r>
      <w:r w:rsidR="00D33871">
        <w:rPr>
          <w:sz w:val="22"/>
          <w:szCs w:val="22"/>
        </w:rPr>
        <w:t>, specificity of 49%</w:t>
      </w:r>
      <w:r w:rsidR="0064680E">
        <w:rPr>
          <w:sz w:val="22"/>
          <w:szCs w:val="22"/>
        </w:rPr>
        <w:t>,</w:t>
      </w:r>
      <w:r w:rsidR="00D33871">
        <w:rPr>
          <w:sz w:val="22"/>
          <w:szCs w:val="22"/>
        </w:rPr>
        <w:t xml:space="preserve"> PPV </w:t>
      </w:r>
      <w:r w:rsidR="00D33871">
        <w:rPr>
          <w:sz w:val="22"/>
          <w:szCs w:val="22"/>
        </w:rPr>
        <w:lastRenderedPageBreak/>
        <w:t>of 39%</w:t>
      </w:r>
      <w:r w:rsidR="0064680E">
        <w:rPr>
          <w:sz w:val="22"/>
          <w:szCs w:val="22"/>
        </w:rPr>
        <w:t xml:space="preserve">, LR+ of </w:t>
      </w:r>
      <w:r w:rsidR="005872E6">
        <w:rPr>
          <w:sz w:val="22"/>
          <w:szCs w:val="22"/>
        </w:rPr>
        <w:t>+1.2</w:t>
      </w:r>
      <w:r w:rsidR="0064680E">
        <w:rPr>
          <w:sz w:val="22"/>
          <w:szCs w:val="22"/>
        </w:rPr>
        <w:t xml:space="preserve"> and LR- of </w:t>
      </w:r>
      <w:r w:rsidR="005872E6">
        <w:rPr>
          <w:sz w:val="22"/>
          <w:szCs w:val="22"/>
        </w:rPr>
        <w:t xml:space="preserve">-0.8 </w:t>
      </w:r>
      <w:r w:rsidR="00D72DF0">
        <w:rPr>
          <w:sz w:val="22"/>
          <w:szCs w:val="22"/>
        </w:rPr>
        <w:t xml:space="preserve">at </w:t>
      </w:r>
      <w:r w:rsidR="00D33871">
        <w:rPr>
          <w:sz w:val="22"/>
          <w:szCs w:val="22"/>
        </w:rPr>
        <w:t>the</w:t>
      </w:r>
      <w:r w:rsidR="00D72DF0">
        <w:rPr>
          <w:sz w:val="22"/>
          <w:szCs w:val="22"/>
        </w:rPr>
        <w:t xml:space="preserve"> low cut-off point</w:t>
      </w:r>
      <w:r w:rsidR="00D33871">
        <w:rPr>
          <w:sz w:val="22"/>
          <w:szCs w:val="22"/>
        </w:rPr>
        <w:t xml:space="preserve"> of “low</w:t>
      </w:r>
      <w:r w:rsidR="000E4C08">
        <w:rPr>
          <w:sz w:val="22"/>
          <w:szCs w:val="22"/>
        </w:rPr>
        <w:t>-</w:t>
      </w:r>
      <w:r w:rsidR="00D33871">
        <w:rPr>
          <w:sz w:val="22"/>
          <w:szCs w:val="22"/>
        </w:rPr>
        <w:t>grade impression”</w:t>
      </w:r>
      <w:r w:rsidR="00D72DF0">
        <w:rPr>
          <w:sz w:val="22"/>
          <w:szCs w:val="22"/>
        </w:rPr>
        <w:t>.</w:t>
      </w:r>
      <w:r>
        <w:rPr>
          <w:sz w:val="22"/>
          <w:szCs w:val="22"/>
        </w:rPr>
        <w:t xml:space="preserve"> </w:t>
      </w:r>
      <w:r w:rsidR="00D72DF0">
        <w:rPr>
          <w:sz w:val="22"/>
          <w:szCs w:val="22"/>
        </w:rPr>
        <w:t>hrHPV testing followed</w:t>
      </w:r>
      <w:r w:rsidR="00D60FA0">
        <w:rPr>
          <w:sz w:val="22"/>
          <w:szCs w:val="22"/>
        </w:rPr>
        <w:t xml:space="preserve"> </w:t>
      </w:r>
      <w:r w:rsidR="000E4C08">
        <w:rPr>
          <w:sz w:val="22"/>
          <w:szCs w:val="22"/>
        </w:rPr>
        <w:t xml:space="preserve">by </w:t>
      </w:r>
      <w:r w:rsidR="00D81926">
        <w:rPr>
          <w:sz w:val="22"/>
          <w:szCs w:val="22"/>
        </w:rPr>
        <w:t>cytology</w:t>
      </w:r>
      <w:r w:rsidR="00D60FA0">
        <w:rPr>
          <w:sz w:val="22"/>
          <w:szCs w:val="22"/>
        </w:rPr>
        <w:t xml:space="preserve"> </w:t>
      </w:r>
      <w:r w:rsidR="00D33871">
        <w:rPr>
          <w:sz w:val="22"/>
          <w:szCs w:val="22"/>
        </w:rPr>
        <w:t xml:space="preserve">also </w:t>
      </w:r>
      <w:r w:rsidR="00D60FA0">
        <w:rPr>
          <w:sz w:val="22"/>
          <w:szCs w:val="22"/>
        </w:rPr>
        <w:t xml:space="preserve">resulted in </w:t>
      </w:r>
      <w:r w:rsidR="00D33871">
        <w:rPr>
          <w:sz w:val="22"/>
          <w:szCs w:val="22"/>
        </w:rPr>
        <w:t xml:space="preserve">a </w:t>
      </w:r>
      <w:r w:rsidR="00D72DF0">
        <w:rPr>
          <w:sz w:val="22"/>
          <w:szCs w:val="22"/>
        </w:rPr>
        <w:t xml:space="preserve">reduced </w:t>
      </w:r>
      <w:r w:rsidR="00D60FA0">
        <w:rPr>
          <w:sz w:val="22"/>
          <w:szCs w:val="22"/>
        </w:rPr>
        <w:t xml:space="preserve">sensitivity of </w:t>
      </w:r>
      <w:r w:rsidR="00AF473B">
        <w:rPr>
          <w:sz w:val="22"/>
          <w:szCs w:val="22"/>
        </w:rPr>
        <w:t>62</w:t>
      </w:r>
      <w:r w:rsidR="0099192D">
        <w:rPr>
          <w:sz w:val="22"/>
          <w:szCs w:val="22"/>
        </w:rPr>
        <w:t>%</w:t>
      </w:r>
      <w:r w:rsidR="00D33871">
        <w:rPr>
          <w:sz w:val="22"/>
          <w:szCs w:val="22"/>
        </w:rPr>
        <w:t>, specificity of 77%</w:t>
      </w:r>
      <w:r w:rsidR="0064680E">
        <w:rPr>
          <w:sz w:val="22"/>
          <w:szCs w:val="22"/>
        </w:rPr>
        <w:t>,</w:t>
      </w:r>
      <w:r w:rsidR="00D33871">
        <w:rPr>
          <w:sz w:val="22"/>
          <w:szCs w:val="22"/>
        </w:rPr>
        <w:t xml:space="preserve"> PPV of 60%</w:t>
      </w:r>
      <w:r w:rsidR="0064680E">
        <w:rPr>
          <w:sz w:val="22"/>
          <w:szCs w:val="22"/>
        </w:rPr>
        <w:t xml:space="preserve">, LR+ of </w:t>
      </w:r>
      <w:r w:rsidR="005872E6">
        <w:rPr>
          <w:sz w:val="22"/>
          <w:szCs w:val="22"/>
        </w:rPr>
        <w:t>+2.7</w:t>
      </w:r>
      <w:r w:rsidR="0064680E">
        <w:rPr>
          <w:sz w:val="22"/>
          <w:szCs w:val="22"/>
        </w:rPr>
        <w:t xml:space="preserve"> and LR- of </w:t>
      </w:r>
      <w:r w:rsidR="005872E6">
        <w:rPr>
          <w:sz w:val="22"/>
          <w:szCs w:val="22"/>
        </w:rPr>
        <w:t>-0.5</w:t>
      </w:r>
      <w:r w:rsidR="00D72DF0">
        <w:rPr>
          <w:sz w:val="22"/>
          <w:szCs w:val="22"/>
        </w:rPr>
        <w:t xml:space="preserve"> at the </w:t>
      </w:r>
      <w:r w:rsidR="00293B4B">
        <w:rPr>
          <w:sz w:val="22"/>
          <w:szCs w:val="22"/>
        </w:rPr>
        <w:t>ASC</w:t>
      </w:r>
      <w:r w:rsidR="00FA3338">
        <w:rPr>
          <w:sz w:val="22"/>
          <w:szCs w:val="22"/>
        </w:rPr>
        <w:t>-</w:t>
      </w:r>
      <w:r w:rsidR="00293B4B">
        <w:rPr>
          <w:sz w:val="22"/>
          <w:szCs w:val="22"/>
        </w:rPr>
        <w:t>US</w:t>
      </w:r>
      <w:r w:rsidR="00D72DF0">
        <w:rPr>
          <w:sz w:val="22"/>
          <w:szCs w:val="22"/>
        </w:rPr>
        <w:t xml:space="preserve"> threshold</w:t>
      </w:r>
      <w:r w:rsidR="002000AA">
        <w:rPr>
          <w:sz w:val="22"/>
          <w:szCs w:val="22"/>
        </w:rPr>
        <w:t xml:space="preserve"> </w:t>
      </w:r>
      <w:r w:rsidR="003E6234">
        <w:rPr>
          <w:sz w:val="22"/>
          <w:szCs w:val="22"/>
        </w:rPr>
        <w:t>(Table 3).</w:t>
      </w:r>
      <w:r w:rsidR="00E04130">
        <w:rPr>
          <w:sz w:val="22"/>
          <w:szCs w:val="22"/>
        </w:rPr>
        <w:t xml:space="preserve"> </w:t>
      </w:r>
      <w:r w:rsidR="002B5627">
        <w:rPr>
          <w:sz w:val="22"/>
          <w:szCs w:val="22"/>
        </w:rPr>
        <w:t>T</w:t>
      </w:r>
      <w:r w:rsidR="00F808FC">
        <w:rPr>
          <w:sz w:val="22"/>
          <w:szCs w:val="22"/>
        </w:rPr>
        <w:t>riaging</w:t>
      </w:r>
      <w:r w:rsidR="00DA7C9E">
        <w:rPr>
          <w:sz w:val="22"/>
          <w:szCs w:val="22"/>
        </w:rPr>
        <w:t xml:space="preserve"> hrHPV positive women with colposcopy</w:t>
      </w:r>
      <w:r w:rsidR="008D3A43">
        <w:rPr>
          <w:sz w:val="22"/>
          <w:szCs w:val="22"/>
        </w:rPr>
        <w:t xml:space="preserve"> impression</w:t>
      </w:r>
      <w:r w:rsidR="00DA7C9E">
        <w:rPr>
          <w:sz w:val="22"/>
          <w:szCs w:val="22"/>
        </w:rPr>
        <w:t>, VIA and cytology miss</w:t>
      </w:r>
      <w:r w:rsidR="00F808FC">
        <w:rPr>
          <w:sz w:val="22"/>
          <w:szCs w:val="22"/>
        </w:rPr>
        <w:t>ed</w:t>
      </w:r>
      <w:r w:rsidR="00DA7C9E">
        <w:rPr>
          <w:sz w:val="22"/>
          <w:szCs w:val="22"/>
        </w:rPr>
        <w:t xml:space="preserve"> CIN2+ diagnoses in 5, 12, and 11 women</w:t>
      </w:r>
      <w:r w:rsidR="00F808FC">
        <w:rPr>
          <w:sz w:val="22"/>
          <w:szCs w:val="22"/>
        </w:rPr>
        <w:t xml:space="preserve"> in our cohort</w:t>
      </w:r>
      <w:r w:rsidR="00DA7C9E">
        <w:rPr>
          <w:sz w:val="22"/>
          <w:szCs w:val="22"/>
        </w:rPr>
        <w:t>, respectively.</w:t>
      </w:r>
      <w:r w:rsidR="005872E6">
        <w:rPr>
          <w:sz w:val="22"/>
          <w:szCs w:val="22"/>
        </w:rPr>
        <w:t xml:space="preserve"> </w:t>
      </w:r>
      <w:r w:rsidR="005C5479" w:rsidRPr="005872E6">
        <w:rPr>
          <w:sz w:val="22"/>
          <w:szCs w:val="22"/>
        </w:rPr>
        <w:t xml:space="preserve">Evaluation of the </w:t>
      </w:r>
      <w:r w:rsidR="00896B56" w:rsidRPr="005872E6">
        <w:rPr>
          <w:sz w:val="22"/>
          <w:szCs w:val="22"/>
        </w:rPr>
        <w:t xml:space="preserve">two-stage </w:t>
      </w:r>
      <w:r w:rsidR="005C5479" w:rsidRPr="005872E6">
        <w:rPr>
          <w:sz w:val="22"/>
          <w:szCs w:val="22"/>
        </w:rPr>
        <w:t xml:space="preserve">algorithms stratified by </w:t>
      </w:r>
      <w:r w:rsidR="00256CC4" w:rsidRPr="005872E6">
        <w:rPr>
          <w:sz w:val="22"/>
          <w:szCs w:val="22"/>
        </w:rPr>
        <w:t>HPV</w:t>
      </w:r>
      <w:r w:rsidR="005C5479" w:rsidRPr="005872E6">
        <w:rPr>
          <w:sz w:val="22"/>
          <w:szCs w:val="22"/>
        </w:rPr>
        <w:t xml:space="preserve"> 16/18/45 versus other hrHPV types</w:t>
      </w:r>
      <w:r w:rsidR="00B70544" w:rsidRPr="005872E6">
        <w:rPr>
          <w:sz w:val="22"/>
          <w:szCs w:val="22"/>
        </w:rPr>
        <w:t xml:space="preserve"> </w:t>
      </w:r>
      <w:r w:rsidR="005872E6" w:rsidRPr="005872E6">
        <w:rPr>
          <w:sz w:val="22"/>
          <w:szCs w:val="22"/>
        </w:rPr>
        <w:t>did not improve the performance of any algorithm</w:t>
      </w:r>
      <w:r w:rsidR="005C5479" w:rsidRPr="005872E6">
        <w:rPr>
          <w:sz w:val="22"/>
          <w:szCs w:val="22"/>
        </w:rPr>
        <w:t xml:space="preserve"> (Table 4).</w:t>
      </w:r>
    </w:p>
    <w:p w14:paraId="555359FA" w14:textId="52624F24" w:rsidR="00014159" w:rsidRDefault="00497CC2" w:rsidP="00405695">
      <w:pPr>
        <w:spacing w:beforeLines="120" w:before="288" w:line="480" w:lineRule="auto"/>
        <w:rPr>
          <w:sz w:val="22"/>
          <w:szCs w:val="22"/>
        </w:rPr>
      </w:pPr>
      <w:r>
        <w:rPr>
          <w:sz w:val="22"/>
          <w:szCs w:val="22"/>
        </w:rPr>
        <w:t>Four</w:t>
      </w:r>
      <w:r w:rsidR="00014159">
        <w:rPr>
          <w:sz w:val="22"/>
          <w:szCs w:val="22"/>
        </w:rPr>
        <w:t xml:space="preserve"> </w:t>
      </w:r>
      <w:r w:rsidR="00853A5C">
        <w:rPr>
          <w:sz w:val="22"/>
          <w:szCs w:val="22"/>
        </w:rPr>
        <w:t>women</w:t>
      </w:r>
      <w:r w:rsidR="00014159">
        <w:rPr>
          <w:sz w:val="22"/>
          <w:szCs w:val="22"/>
        </w:rPr>
        <w:t xml:space="preserve"> had</w:t>
      </w:r>
      <w:r w:rsidR="000463A4">
        <w:rPr>
          <w:sz w:val="22"/>
          <w:szCs w:val="22"/>
        </w:rPr>
        <w:t xml:space="preserve"> histopathology results of cancer or microinvasive CIN</w:t>
      </w:r>
      <w:r w:rsidR="009435FD">
        <w:rPr>
          <w:sz w:val="22"/>
          <w:szCs w:val="22"/>
        </w:rPr>
        <w:t xml:space="preserve"> </w:t>
      </w:r>
      <w:r w:rsidR="000463A4">
        <w:rPr>
          <w:sz w:val="22"/>
          <w:szCs w:val="22"/>
        </w:rPr>
        <w:t>3</w:t>
      </w:r>
      <w:r w:rsidR="00853A5C">
        <w:rPr>
          <w:sz w:val="22"/>
          <w:szCs w:val="22"/>
        </w:rPr>
        <w:t xml:space="preserve">. One of these women had HPV18/45 and the other three </w:t>
      </w:r>
      <w:r w:rsidR="0000466C">
        <w:rPr>
          <w:sz w:val="22"/>
          <w:szCs w:val="22"/>
        </w:rPr>
        <w:t>had</w:t>
      </w:r>
      <w:r w:rsidR="00D22512">
        <w:rPr>
          <w:sz w:val="22"/>
          <w:szCs w:val="22"/>
        </w:rPr>
        <w:t xml:space="preserve"> </w:t>
      </w:r>
      <w:r w:rsidR="00853A5C">
        <w:rPr>
          <w:sz w:val="22"/>
          <w:szCs w:val="22"/>
        </w:rPr>
        <w:t>other hrHPV</w:t>
      </w:r>
      <w:r w:rsidR="003E5F0D">
        <w:rPr>
          <w:sz w:val="22"/>
          <w:szCs w:val="22"/>
        </w:rPr>
        <w:t xml:space="preserve"> types</w:t>
      </w:r>
      <w:r w:rsidR="00853A5C">
        <w:rPr>
          <w:sz w:val="22"/>
          <w:szCs w:val="22"/>
        </w:rPr>
        <w:t xml:space="preserve">. All four had </w:t>
      </w:r>
      <w:r w:rsidR="00896B56">
        <w:rPr>
          <w:sz w:val="22"/>
          <w:szCs w:val="22"/>
        </w:rPr>
        <w:t xml:space="preserve">a </w:t>
      </w:r>
      <w:r w:rsidR="00D81926">
        <w:rPr>
          <w:sz w:val="22"/>
          <w:szCs w:val="22"/>
        </w:rPr>
        <w:t>cytology</w:t>
      </w:r>
      <w:r w:rsidR="00853A5C">
        <w:rPr>
          <w:sz w:val="22"/>
          <w:szCs w:val="22"/>
        </w:rPr>
        <w:t xml:space="preserve"> </w:t>
      </w:r>
      <w:r w:rsidR="00896B56">
        <w:rPr>
          <w:sz w:val="22"/>
          <w:szCs w:val="22"/>
        </w:rPr>
        <w:t>result of</w:t>
      </w:r>
      <w:r w:rsidR="00853A5C">
        <w:rPr>
          <w:sz w:val="22"/>
          <w:szCs w:val="22"/>
        </w:rPr>
        <w:t xml:space="preserve"> HSIL. Three had low</w:t>
      </w:r>
      <w:r w:rsidR="00D22512">
        <w:rPr>
          <w:sz w:val="22"/>
          <w:szCs w:val="22"/>
        </w:rPr>
        <w:t>-</w:t>
      </w:r>
      <w:r w:rsidR="00853A5C">
        <w:rPr>
          <w:sz w:val="22"/>
          <w:szCs w:val="22"/>
        </w:rPr>
        <w:t>grade impressions on both VIA and colposcopy</w:t>
      </w:r>
      <w:r w:rsidR="00D22512">
        <w:rPr>
          <w:sz w:val="22"/>
          <w:szCs w:val="22"/>
        </w:rPr>
        <w:t>,</w:t>
      </w:r>
      <w:r w:rsidR="00853A5C">
        <w:rPr>
          <w:sz w:val="22"/>
          <w:szCs w:val="22"/>
        </w:rPr>
        <w:t xml:space="preserve"> while one had a high</w:t>
      </w:r>
      <w:r w:rsidR="00D22512">
        <w:rPr>
          <w:sz w:val="22"/>
          <w:szCs w:val="22"/>
        </w:rPr>
        <w:t>-</w:t>
      </w:r>
      <w:r w:rsidR="00853A5C">
        <w:rPr>
          <w:sz w:val="22"/>
          <w:szCs w:val="22"/>
        </w:rPr>
        <w:t>grade impression on both VIA and colposcopy.</w:t>
      </w:r>
    </w:p>
    <w:p w14:paraId="7E936B25" w14:textId="2082FD15" w:rsidR="00FE19A2" w:rsidRPr="00C87A6F" w:rsidRDefault="00FE19A2" w:rsidP="00405695">
      <w:pPr>
        <w:spacing w:beforeLines="120" w:before="288" w:line="480" w:lineRule="auto"/>
        <w:rPr>
          <w:b/>
          <w:sz w:val="22"/>
          <w:szCs w:val="22"/>
        </w:rPr>
      </w:pPr>
      <w:r w:rsidRPr="00C87A6F">
        <w:rPr>
          <w:b/>
          <w:sz w:val="22"/>
          <w:szCs w:val="22"/>
        </w:rPr>
        <w:t xml:space="preserve">Discussion: </w:t>
      </w:r>
    </w:p>
    <w:p w14:paraId="14D257FB" w14:textId="4D8F9F18" w:rsidR="00312351" w:rsidRDefault="00B90C4A" w:rsidP="00405695">
      <w:pPr>
        <w:spacing w:beforeLines="120" w:before="288" w:line="480" w:lineRule="auto"/>
        <w:rPr>
          <w:sz w:val="22"/>
          <w:szCs w:val="22"/>
        </w:rPr>
      </w:pPr>
      <w:r>
        <w:rPr>
          <w:sz w:val="22"/>
          <w:szCs w:val="22"/>
        </w:rPr>
        <w:t xml:space="preserve">Primary </w:t>
      </w:r>
      <w:r w:rsidR="00DA7C9E">
        <w:rPr>
          <w:sz w:val="22"/>
          <w:szCs w:val="22"/>
        </w:rPr>
        <w:t>hr</w:t>
      </w:r>
      <w:r w:rsidR="00FE19A2">
        <w:rPr>
          <w:sz w:val="22"/>
          <w:szCs w:val="22"/>
        </w:rPr>
        <w:t xml:space="preserve">HPV testing followed by colposcopy </w:t>
      </w:r>
      <w:r w:rsidR="00486889">
        <w:rPr>
          <w:sz w:val="22"/>
          <w:szCs w:val="22"/>
        </w:rPr>
        <w:t xml:space="preserve">was </w:t>
      </w:r>
      <w:r w:rsidR="00991568">
        <w:rPr>
          <w:sz w:val="22"/>
          <w:szCs w:val="22"/>
        </w:rPr>
        <w:t xml:space="preserve">the </w:t>
      </w:r>
      <w:r w:rsidR="00486889">
        <w:rPr>
          <w:sz w:val="22"/>
          <w:szCs w:val="22"/>
        </w:rPr>
        <w:t xml:space="preserve">most sensitive </w:t>
      </w:r>
      <w:r w:rsidR="00991568">
        <w:rPr>
          <w:sz w:val="22"/>
          <w:szCs w:val="22"/>
        </w:rPr>
        <w:t>two-stage algorithm for cervical cancer screening</w:t>
      </w:r>
      <w:r w:rsidR="00FE19A2" w:rsidRPr="00014F8D">
        <w:rPr>
          <w:sz w:val="22"/>
          <w:szCs w:val="22"/>
        </w:rPr>
        <w:t xml:space="preserve"> </w:t>
      </w:r>
      <w:r w:rsidR="00486889">
        <w:rPr>
          <w:sz w:val="22"/>
          <w:szCs w:val="22"/>
        </w:rPr>
        <w:t xml:space="preserve">among </w:t>
      </w:r>
      <w:r w:rsidR="00EF291A">
        <w:rPr>
          <w:sz w:val="22"/>
          <w:szCs w:val="22"/>
        </w:rPr>
        <w:t xml:space="preserve">women living with </w:t>
      </w:r>
      <w:r w:rsidR="00EF291A" w:rsidRPr="006D3875">
        <w:rPr>
          <w:sz w:val="22"/>
          <w:szCs w:val="22"/>
        </w:rPr>
        <w:t>HIV</w:t>
      </w:r>
      <w:r w:rsidR="00EF291A">
        <w:rPr>
          <w:sz w:val="22"/>
          <w:szCs w:val="22"/>
        </w:rPr>
        <w:t xml:space="preserve"> </w:t>
      </w:r>
      <w:r w:rsidR="00486889">
        <w:rPr>
          <w:sz w:val="22"/>
          <w:szCs w:val="22"/>
        </w:rPr>
        <w:t>in Botswana</w:t>
      </w:r>
      <w:r w:rsidR="00FE19A2">
        <w:rPr>
          <w:sz w:val="22"/>
          <w:szCs w:val="22"/>
        </w:rPr>
        <w:t xml:space="preserve">. Both VIA and </w:t>
      </w:r>
      <w:r w:rsidR="00D81926">
        <w:rPr>
          <w:sz w:val="22"/>
          <w:szCs w:val="22"/>
        </w:rPr>
        <w:t>cytology</w:t>
      </w:r>
      <w:r w:rsidR="00471E7D">
        <w:rPr>
          <w:sz w:val="22"/>
          <w:szCs w:val="22"/>
        </w:rPr>
        <w:t xml:space="preserve"> </w:t>
      </w:r>
      <w:r w:rsidR="00991568">
        <w:rPr>
          <w:sz w:val="22"/>
          <w:szCs w:val="22"/>
        </w:rPr>
        <w:t>as second</w:t>
      </w:r>
      <w:r w:rsidR="009218BC">
        <w:rPr>
          <w:sz w:val="22"/>
          <w:szCs w:val="22"/>
        </w:rPr>
        <w:t>-</w:t>
      </w:r>
      <w:r w:rsidR="00991568">
        <w:rPr>
          <w:sz w:val="22"/>
          <w:szCs w:val="22"/>
        </w:rPr>
        <w:t xml:space="preserve">stage screening methods </w:t>
      </w:r>
      <w:r w:rsidR="009218BC">
        <w:rPr>
          <w:sz w:val="22"/>
          <w:szCs w:val="22"/>
        </w:rPr>
        <w:t>had</w:t>
      </w:r>
      <w:r w:rsidR="00FE19A2">
        <w:rPr>
          <w:sz w:val="22"/>
          <w:szCs w:val="22"/>
        </w:rPr>
        <w:t xml:space="preserve"> unacceptably low </w:t>
      </w:r>
      <w:r w:rsidR="009218BC">
        <w:rPr>
          <w:sz w:val="22"/>
          <w:szCs w:val="22"/>
        </w:rPr>
        <w:t>sensitivity</w:t>
      </w:r>
      <w:r w:rsidR="00FE19A2">
        <w:rPr>
          <w:sz w:val="22"/>
          <w:szCs w:val="22"/>
        </w:rPr>
        <w:t xml:space="preserve">, </w:t>
      </w:r>
      <w:r w:rsidR="00471E7D">
        <w:rPr>
          <w:sz w:val="22"/>
          <w:szCs w:val="22"/>
        </w:rPr>
        <w:t xml:space="preserve">missing </w:t>
      </w:r>
      <w:r w:rsidR="00991568">
        <w:rPr>
          <w:sz w:val="22"/>
          <w:szCs w:val="22"/>
        </w:rPr>
        <w:t>approximately one-third of women with high</w:t>
      </w:r>
      <w:r w:rsidR="009218BC">
        <w:rPr>
          <w:sz w:val="22"/>
          <w:szCs w:val="22"/>
        </w:rPr>
        <w:t>-</w:t>
      </w:r>
      <w:r w:rsidR="00991568">
        <w:rPr>
          <w:sz w:val="22"/>
          <w:szCs w:val="22"/>
        </w:rPr>
        <w:t>grade cervical lesions</w:t>
      </w:r>
      <w:r w:rsidR="00FE19A2">
        <w:rPr>
          <w:sz w:val="22"/>
          <w:szCs w:val="22"/>
        </w:rPr>
        <w:t>.</w:t>
      </w:r>
      <w:r w:rsidR="00991568">
        <w:rPr>
          <w:sz w:val="22"/>
          <w:szCs w:val="22"/>
        </w:rPr>
        <w:t xml:space="preserve"> Triaging </w:t>
      </w:r>
      <w:r w:rsidR="00DA7C9E">
        <w:rPr>
          <w:sz w:val="22"/>
          <w:szCs w:val="22"/>
        </w:rPr>
        <w:t>hr</w:t>
      </w:r>
      <w:r w:rsidR="00991568">
        <w:rPr>
          <w:sz w:val="22"/>
          <w:szCs w:val="22"/>
        </w:rPr>
        <w:t xml:space="preserve">HPV positive results with VIA or </w:t>
      </w:r>
      <w:r w:rsidR="00D81926">
        <w:rPr>
          <w:sz w:val="22"/>
          <w:szCs w:val="22"/>
        </w:rPr>
        <w:t>cytology</w:t>
      </w:r>
      <w:r w:rsidR="00471E7D">
        <w:rPr>
          <w:sz w:val="22"/>
          <w:szCs w:val="22"/>
        </w:rPr>
        <w:t xml:space="preserve"> </w:t>
      </w:r>
      <w:r w:rsidR="00991568">
        <w:rPr>
          <w:sz w:val="22"/>
          <w:szCs w:val="22"/>
        </w:rPr>
        <w:t>eliminate</w:t>
      </w:r>
      <w:r w:rsidR="00471E7D">
        <w:rPr>
          <w:sz w:val="22"/>
          <w:szCs w:val="22"/>
        </w:rPr>
        <w:t>d</w:t>
      </w:r>
      <w:r w:rsidR="00991568">
        <w:rPr>
          <w:sz w:val="22"/>
          <w:szCs w:val="22"/>
        </w:rPr>
        <w:t xml:space="preserve"> the benefit of </w:t>
      </w:r>
      <w:r>
        <w:rPr>
          <w:sz w:val="22"/>
          <w:szCs w:val="22"/>
        </w:rPr>
        <w:t xml:space="preserve">the high sensitivity that </w:t>
      </w:r>
      <w:r w:rsidR="00991568">
        <w:rPr>
          <w:sz w:val="22"/>
          <w:szCs w:val="22"/>
        </w:rPr>
        <w:t xml:space="preserve">primary </w:t>
      </w:r>
      <w:r w:rsidR="00DA7C9E">
        <w:rPr>
          <w:sz w:val="22"/>
          <w:szCs w:val="22"/>
        </w:rPr>
        <w:t>hr</w:t>
      </w:r>
      <w:r w:rsidR="00991568">
        <w:rPr>
          <w:sz w:val="22"/>
          <w:szCs w:val="22"/>
        </w:rPr>
        <w:t>HPV testing</w:t>
      </w:r>
      <w:r>
        <w:rPr>
          <w:sz w:val="22"/>
          <w:szCs w:val="22"/>
        </w:rPr>
        <w:t xml:space="preserve"> provides</w:t>
      </w:r>
      <w:r w:rsidR="00991568">
        <w:rPr>
          <w:sz w:val="22"/>
          <w:szCs w:val="22"/>
        </w:rPr>
        <w:t xml:space="preserve">. </w:t>
      </w:r>
      <w:r w:rsidR="007D210B">
        <w:rPr>
          <w:sz w:val="22"/>
          <w:szCs w:val="22"/>
        </w:rPr>
        <w:t>Further</w:t>
      </w:r>
      <w:r w:rsidR="004C4A36">
        <w:rPr>
          <w:sz w:val="22"/>
          <w:szCs w:val="22"/>
        </w:rPr>
        <w:t>,</w:t>
      </w:r>
      <w:r w:rsidR="007D210B">
        <w:rPr>
          <w:sz w:val="22"/>
          <w:szCs w:val="22"/>
        </w:rPr>
        <w:t xml:space="preserve"> t</w:t>
      </w:r>
      <w:r w:rsidR="000F30B2">
        <w:rPr>
          <w:sz w:val="22"/>
          <w:szCs w:val="22"/>
        </w:rPr>
        <w:t xml:space="preserve">riaging </w:t>
      </w:r>
      <w:r w:rsidR="007D210B">
        <w:rPr>
          <w:sz w:val="22"/>
          <w:szCs w:val="22"/>
        </w:rPr>
        <w:t xml:space="preserve">of </w:t>
      </w:r>
      <w:r w:rsidR="00DE062A">
        <w:rPr>
          <w:sz w:val="22"/>
          <w:szCs w:val="22"/>
        </w:rPr>
        <w:t>hr</w:t>
      </w:r>
      <w:r w:rsidR="007D210B">
        <w:rPr>
          <w:sz w:val="22"/>
          <w:szCs w:val="22"/>
        </w:rPr>
        <w:t xml:space="preserve">HPV positive results </w:t>
      </w:r>
      <w:r w:rsidR="000F30B2">
        <w:rPr>
          <w:sz w:val="22"/>
          <w:szCs w:val="22"/>
        </w:rPr>
        <w:t>based on type d</w:t>
      </w:r>
      <w:r w:rsidR="00771C9C">
        <w:rPr>
          <w:sz w:val="22"/>
          <w:szCs w:val="22"/>
        </w:rPr>
        <w:t>id</w:t>
      </w:r>
      <w:r w:rsidR="000F30B2">
        <w:rPr>
          <w:sz w:val="22"/>
          <w:szCs w:val="22"/>
        </w:rPr>
        <w:t xml:space="preserve"> not improve the performance of </w:t>
      </w:r>
      <w:r w:rsidR="00A57ACB">
        <w:rPr>
          <w:sz w:val="22"/>
          <w:szCs w:val="22"/>
        </w:rPr>
        <w:t xml:space="preserve">any </w:t>
      </w:r>
      <w:r w:rsidR="007D210B">
        <w:rPr>
          <w:sz w:val="22"/>
          <w:szCs w:val="22"/>
        </w:rPr>
        <w:t>two-stage</w:t>
      </w:r>
      <w:r w:rsidR="000F30B2">
        <w:rPr>
          <w:sz w:val="22"/>
          <w:szCs w:val="22"/>
        </w:rPr>
        <w:t xml:space="preserve"> algorithm. </w:t>
      </w:r>
    </w:p>
    <w:p w14:paraId="7760C7DD" w14:textId="446C5A93" w:rsidR="00230D2B" w:rsidRDefault="00230D2B" w:rsidP="00405695">
      <w:pPr>
        <w:spacing w:beforeLines="120" w:before="288" w:line="480" w:lineRule="auto"/>
        <w:rPr>
          <w:sz w:val="22"/>
          <w:szCs w:val="22"/>
        </w:rPr>
      </w:pPr>
      <w:r>
        <w:rPr>
          <w:sz w:val="22"/>
          <w:szCs w:val="22"/>
        </w:rPr>
        <w:t xml:space="preserve">One third of women in our study with positive </w:t>
      </w:r>
      <w:r w:rsidR="00DE062A">
        <w:rPr>
          <w:sz w:val="22"/>
          <w:szCs w:val="22"/>
        </w:rPr>
        <w:t>hr</w:t>
      </w:r>
      <w:r>
        <w:rPr>
          <w:sz w:val="22"/>
          <w:szCs w:val="22"/>
        </w:rPr>
        <w:t>HPV primary screening had high</w:t>
      </w:r>
      <w:r w:rsidR="00F95167">
        <w:rPr>
          <w:sz w:val="22"/>
          <w:szCs w:val="22"/>
        </w:rPr>
        <w:t>-</w:t>
      </w:r>
      <w:r>
        <w:rPr>
          <w:sz w:val="22"/>
          <w:szCs w:val="22"/>
        </w:rPr>
        <w:t xml:space="preserve">grade cervical disease, which is </w:t>
      </w:r>
      <w:r w:rsidR="005F385F">
        <w:rPr>
          <w:sz w:val="22"/>
          <w:szCs w:val="22"/>
        </w:rPr>
        <w:t xml:space="preserve">a </w:t>
      </w:r>
      <w:r w:rsidR="00F95167">
        <w:rPr>
          <w:sz w:val="22"/>
          <w:szCs w:val="22"/>
        </w:rPr>
        <w:t xml:space="preserve">higher </w:t>
      </w:r>
      <w:r w:rsidR="005F385F">
        <w:rPr>
          <w:sz w:val="22"/>
          <w:szCs w:val="22"/>
        </w:rPr>
        <w:t>proportion than found</w:t>
      </w:r>
      <w:r w:rsidR="00F95167">
        <w:rPr>
          <w:sz w:val="22"/>
          <w:szCs w:val="22"/>
        </w:rPr>
        <w:t xml:space="preserve"> in</w:t>
      </w:r>
      <w:r>
        <w:rPr>
          <w:sz w:val="22"/>
          <w:szCs w:val="22"/>
        </w:rPr>
        <w:t xml:space="preserve"> other populations</w:t>
      </w:r>
      <w:r w:rsidR="00C1738E">
        <w:rPr>
          <w:sz w:val="22"/>
          <w:szCs w:val="22"/>
        </w:rPr>
        <w:t xml:space="preserve"> living with HIV</w:t>
      </w:r>
      <w:r>
        <w:rPr>
          <w:sz w:val="22"/>
          <w:szCs w:val="22"/>
        </w:rPr>
        <w:t>.</w:t>
      </w:r>
      <w:r w:rsidR="007D210B">
        <w:rPr>
          <w:rStyle w:val="EndnoteReference"/>
          <w:sz w:val="22"/>
          <w:szCs w:val="22"/>
        </w:rPr>
        <w:endnoteReference w:id="32"/>
      </w:r>
      <w:r>
        <w:rPr>
          <w:sz w:val="22"/>
          <w:szCs w:val="22"/>
        </w:rPr>
        <w:t xml:space="preserve"> Our population </w:t>
      </w:r>
      <w:r w:rsidR="007D210B">
        <w:rPr>
          <w:sz w:val="22"/>
          <w:szCs w:val="22"/>
        </w:rPr>
        <w:t xml:space="preserve">also </w:t>
      </w:r>
      <w:r>
        <w:rPr>
          <w:sz w:val="22"/>
          <w:szCs w:val="22"/>
        </w:rPr>
        <w:t xml:space="preserve">had </w:t>
      </w:r>
      <w:r w:rsidR="009F2B69">
        <w:rPr>
          <w:sz w:val="22"/>
          <w:szCs w:val="22"/>
        </w:rPr>
        <w:t xml:space="preserve">a </w:t>
      </w:r>
      <w:r>
        <w:rPr>
          <w:sz w:val="22"/>
          <w:szCs w:val="22"/>
        </w:rPr>
        <w:t xml:space="preserve">higher </w:t>
      </w:r>
      <w:r w:rsidR="009F2B69">
        <w:rPr>
          <w:sz w:val="22"/>
          <w:szCs w:val="22"/>
        </w:rPr>
        <w:t xml:space="preserve">prevalence </w:t>
      </w:r>
      <w:r>
        <w:rPr>
          <w:sz w:val="22"/>
          <w:szCs w:val="22"/>
        </w:rPr>
        <w:t>of high</w:t>
      </w:r>
      <w:r w:rsidR="00312351">
        <w:rPr>
          <w:sz w:val="22"/>
          <w:szCs w:val="22"/>
        </w:rPr>
        <w:t>-</w:t>
      </w:r>
      <w:r>
        <w:rPr>
          <w:sz w:val="22"/>
          <w:szCs w:val="22"/>
        </w:rPr>
        <w:t xml:space="preserve">grade dysplasia among </w:t>
      </w:r>
      <w:r w:rsidR="007B08CB">
        <w:rPr>
          <w:sz w:val="22"/>
          <w:szCs w:val="22"/>
        </w:rPr>
        <w:t xml:space="preserve">women with </w:t>
      </w:r>
      <w:r>
        <w:rPr>
          <w:sz w:val="22"/>
          <w:szCs w:val="22"/>
        </w:rPr>
        <w:t xml:space="preserve">other hrHPV compared to </w:t>
      </w:r>
      <w:r w:rsidR="007B08CB">
        <w:rPr>
          <w:sz w:val="22"/>
          <w:szCs w:val="22"/>
        </w:rPr>
        <w:t xml:space="preserve">women with </w:t>
      </w:r>
      <w:r>
        <w:rPr>
          <w:sz w:val="22"/>
          <w:szCs w:val="22"/>
        </w:rPr>
        <w:t>HPV 16</w:t>
      </w:r>
      <w:r w:rsidR="009F2B69">
        <w:rPr>
          <w:sz w:val="22"/>
          <w:szCs w:val="22"/>
        </w:rPr>
        <w:t xml:space="preserve"> or </w:t>
      </w:r>
      <w:r>
        <w:rPr>
          <w:sz w:val="22"/>
          <w:szCs w:val="22"/>
        </w:rPr>
        <w:t>18</w:t>
      </w:r>
      <w:r w:rsidR="009F2B69">
        <w:rPr>
          <w:sz w:val="22"/>
          <w:szCs w:val="22"/>
        </w:rPr>
        <w:t>/</w:t>
      </w:r>
      <w:r>
        <w:rPr>
          <w:sz w:val="22"/>
          <w:szCs w:val="22"/>
        </w:rPr>
        <w:t>45</w:t>
      </w:r>
      <w:r w:rsidR="007D210B">
        <w:rPr>
          <w:sz w:val="22"/>
          <w:szCs w:val="22"/>
        </w:rPr>
        <w:t>.</w:t>
      </w:r>
      <w:r>
        <w:rPr>
          <w:sz w:val="22"/>
          <w:szCs w:val="22"/>
        </w:rPr>
        <w:t xml:space="preserve"> </w:t>
      </w:r>
      <w:r w:rsidR="00F20A5F">
        <w:rPr>
          <w:sz w:val="22"/>
          <w:szCs w:val="22"/>
        </w:rPr>
        <w:t xml:space="preserve">This is </w:t>
      </w:r>
      <w:r w:rsidR="009F2B69">
        <w:rPr>
          <w:sz w:val="22"/>
          <w:szCs w:val="22"/>
        </w:rPr>
        <w:t>consistent</w:t>
      </w:r>
      <w:r w:rsidR="00F20A5F">
        <w:rPr>
          <w:sz w:val="22"/>
          <w:szCs w:val="22"/>
        </w:rPr>
        <w:t xml:space="preserve"> with prior stud</w:t>
      </w:r>
      <w:r w:rsidR="00F555F4">
        <w:rPr>
          <w:sz w:val="22"/>
          <w:szCs w:val="22"/>
        </w:rPr>
        <w:t>ies</w:t>
      </w:r>
      <w:r w:rsidR="00F20A5F">
        <w:rPr>
          <w:sz w:val="22"/>
          <w:szCs w:val="22"/>
        </w:rPr>
        <w:t xml:space="preserve"> in</w:t>
      </w:r>
      <w:r w:rsidR="00604668" w:rsidRPr="006D3875">
        <w:rPr>
          <w:sz w:val="22"/>
          <w:szCs w:val="22"/>
        </w:rPr>
        <w:t xml:space="preserve"> Botswana</w:t>
      </w:r>
      <w:r w:rsidR="00F20A5F">
        <w:rPr>
          <w:sz w:val="22"/>
          <w:szCs w:val="22"/>
        </w:rPr>
        <w:t xml:space="preserve"> that showed heterogeneous </w:t>
      </w:r>
      <w:r w:rsidR="00604668" w:rsidRPr="006D3875">
        <w:rPr>
          <w:sz w:val="22"/>
          <w:szCs w:val="22"/>
        </w:rPr>
        <w:t>HPV type</w:t>
      </w:r>
      <w:r w:rsidR="00604668">
        <w:rPr>
          <w:sz w:val="22"/>
          <w:szCs w:val="22"/>
        </w:rPr>
        <w:t>s</w:t>
      </w:r>
      <w:r w:rsidR="00604668" w:rsidRPr="006D3875">
        <w:rPr>
          <w:sz w:val="22"/>
          <w:szCs w:val="22"/>
        </w:rPr>
        <w:t xml:space="preserve"> </w:t>
      </w:r>
      <w:r w:rsidR="00F20A5F">
        <w:rPr>
          <w:sz w:val="22"/>
          <w:szCs w:val="22"/>
        </w:rPr>
        <w:t>associated with</w:t>
      </w:r>
      <w:r w:rsidR="00604668" w:rsidRPr="006D3875">
        <w:rPr>
          <w:sz w:val="22"/>
          <w:szCs w:val="22"/>
        </w:rPr>
        <w:t xml:space="preserve"> high</w:t>
      </w:r>
      <w:r w:rsidR="009F2B69">
        <w:rPr>
          <w:sz w:val="22"/>
          <w:szCs w:val="22"/>
        </w:rPr>
        <w:t>-</w:t>
      </w:r>
      <w:r w:rsidR="00604668" w:rsidRPr="006D3875">
        <w:rPr>
          <w:sz w:val="22"/>
          <w:szCs w:val="22"/>
        </w:rPr>
        <w:t xml:space="preserve">grade precancerous cervical lesions </w:t>
      </w:r>
      <w:r w:rsidR="00F20A5F">
        <w:rPr>
          <w:sz w:val="22"/>
          <w:szCs w:val="22"/>
        </w:rPr>
        <w:t xml:space="preserve">among </w:t>
      </w:r>
      <w:r w:rsidR="00EF291A">
        <w:rPr>
          <w:sz w:val="22"/>
          <w:szCs w:val="22"/>
        </w:rPr>
        <w:t xml:space="preserve">women living with </w:t>
      </w:r>
      <w:r w:rsidR="00EF291A" w:rsidRPr="006D3875">
        <w:rPr>
          <w:sz w:val="22"/>
          <w:szCs w:val="22"/>
        </w:rPr>
        <w:t>HIV</w:t>
      </w:r>
      <w:r w:rsidR="00EF291A">
        <w:rPr>
          <w:sz w:val="22"/>
          <w:szCs w:val="22"/>
        </w:rPr>
        <w:t xml:space="preserve"> </w:t>
      </w:r>
      <w:r w:rsidR="00F20A5F">
        <w:rPr>
          <w:sz w:val="22"/>
          <w:szCs w:val="22"/>
        </w:rPr>
        <w:t>(</w:t>
      </w:r>
      <w:r w:rsidR="00604668" w:rsidRPr="006D3875">
        <w:rPr>
          <w:sz w:val="22"/>
          <w:szCs w:val="22"/>
        </w:rPr>
        <w:t xml:space="preserve">16, 18, 35, 58, </w:t>
      </w:r>
      <w:r w:rsidR="00604668">
        <w:rPr>
          <w:sz w:val="22"/>
          <w:szCs w:val="22"/>
        </w:rPr>
        <w:t xml:space="preserve">and </w:t>
      </w:r>
      <w:r w:rsidR="00604668" w:rsidRPr="006D3875">
        <w:rPr>
          <w:sz w:val="22"/>
          <w:szCs w:val="22"/>
        </w:rPr>
        <w:t>61</w:t>
      </w:r>
      <w:r w:rsidR="00F20A5F">
        <w:rPr>
          <w:sz w:val="22"/>
          <w:szCs w:val="22"/>
        </w:rPr>
        <w:t>)</w:t>
      </w:r>
      <w:r w:rsidR="00F555F4">
        <w:rPr>
          <w:sz w:val="22"/>
          <w:szCs w:val="22"/>
        </w:rPr>
        <w:t xml:space="preserve"> and </w:t>
      </w:r>
      <w:r w:rsidR="009F2B69">
        <w:rPr>
          <w:sz w:val="22"/>
          <w:szCs w:val="22"/>
        </w:rPr>
        <w:t xml:space="preserve">a </w:t>
      </w:r>
      <w:r w:rsidR="00F555F4">
        <w:rPr>
          <w:sz w:val="22"/>
          <w:szCs w:val="22"/>
        </w:rPr>
        <w:t xml:space="preserve">lower </w:t>
      </w:r>
      <w:r w:rsidR="009F2B69">
        <w:rPr>
          <w:sz w:val="22"/>
          <w:szCs w:val="22"/>
        </w:rPr>
        <w:t xml:space="preserve">prevalence </w:t>
      </w:r>
      <w:r w:rsidR="00F555F4">
        <w:rPr>
          <w:sz w:val="22"/>
          <w:szCs w:val="22"/>
        </w:rPr>
        <w:t>of HPV 16 and 18 positivity in cervical cancer specimens</w:t>
      </w:r>
      <w:r w:rsidR="00604668" w:rsidRPr="006D3875">
        <w:rPr>
          <w:sz w:val="22"/>
          <w:szCs w:val="22"/>
        </w:rPr>
        <w:t>.</w:t>
      </w:r>
      <w:r w:rsidR="00604668" w:rsidRPr="006D3875">
        <w:rPr>
          <w:rStyle w:val="EndnoteReference"/>
          <w:sz w:val="22"/>
          <w:szCs w:val="22"/>
        </w:rPr>
        <w:endnoteReference w:id="33"/>
      </w:r>
      <w:r w:rsidR="00604668" w:rsidRPr="006D3875">
        <w:rPr>
          <w:sz w:val="22"/>
          <w:szCs w:val="22"/>
          <w:vertAlign w:val="superscript"/>
        </w:rPr>
        <w:t>,</w:t>
      </w:r>
      <w:r w:rsidR="00604668" w:rsidRPr="006D3875">
        <w:rPr>
          <w:rStyle w:val="EndnoteReference"/>
          <w:sz w:val="22"/>
          <w:szCs w:val="22"/>
        </w:rPr>
        <w:endnoteReference w:id="34"/>
      </w:r>
      <w:r w:rsidR="00F555F4">
        <w:rPr>
          <w:sz w:val="22"/>
          <w:szCs w:val="22"/>
          <w:vertAlign w:val="superscript"/>
        </w:rPr>
        <w:t>,</w:t>
      </w:r>
      <w:r w:rsidR="00F555F4">
        <w:rPr>
          <w:rStyle w:val="EndnoteReference"/>
          <w:sz w:val="22"/>
          <w:szCs w:val="22"/>
        </w:rPr>
        <w:endnoteReference w:id="35"/>
      </w:r>
      <w:r w:rsidR="00D83FBB">
        <w:rPr>
          <w:sz w:val="22"/>
          <w:szCs w:val="22"/>
          <w:vertAlign w:val="superscript"/>
        </w:rPr>
        <w:t xml:space="preserve"> </w:t>
      </w:r>
      <w:r w:rsidR="00A81BA9">
        <w:rPr>
          <w:sz w:val="22"/>
          <w:szCs w:val="22"/>
        </w:rPr>
        <w:t xml:space="preserve">This </w:t>
      </w:r>
      <w:r w:rsidR="00A81BA9">
        <w:rPr>
          <w:sz w:val="22"/>
          <w:szCs w:val="22"/>
        </w:rPr>
        <w:lastRenderedPageBreak/>
        <w:t xml:space="preserve">cross-sectional data does not support triaging strategies based on </w:t>
      </w:r>
      <w:r w:rsidR="00F12768">
        <w:rPr>
          <w:sz w:val="22"/>
          <w:szCs w:val="22"/>
        </w:rPr>
        <w:t>hr</w:t>
      </w:r>
      <w:r w:rsidR="00A81BA9">
        <w:rPr>
          <w:sz w:val="22"/>
          <w:szCs w:val="22"/>
        </w:rPr>
        <w:t>HPV type</w:t>
      </w:r>
      <w:r w:rsidR="009F2B69">
        <w:rPr>
          <w:sz w:val="22"/>
          <w:szCs w:val="22"/>
        </w:rPr>
        <w:t>,</w:t>
      </w:r>
      <w:r w:rsidR="00F555F4">
        <w:rPr>
          <w:sz w:val="22"/>
          <w:szCs w:val="22"/>
        </w:rPr>
        <w:t xml:space="preserve"> as may be considered in other African settings.</w:t>
      </w:r>
      <w:r w:rsidR="00F95167">
        <w:rPr>
          <w:rStyle w:val="EndnoteReference"/>
          <w:sz w:val="22"/>
          <w:szCs w:val="22"/>
        </w:rPr>
        <w:endnoteReference w:id="36"/>
      </w:r>
      <w:r w:rsidR="00D83FBB">
        <w:rPr>
          <w:sz w:val="22"/>
          <w:szCs w:val="22"/>
        </w:rPr>
        <w:t xml:space="preserve"> </w:t>
      </w:r>
      <w:r w:rsidR="00312351">
        <w:rPr>
          <w:sz w:val="22"/>
          <w:szCs w:val="22"/>
        </w:rPr>
        <w:t xml:space="preserve"> </w:t>
      </w:r>
    </w:p>
    <w:p w14:paraId="6C5B876C" w14:textId="19D73B68" w:rsidR="000F30B2" w:rsidRDefault="00604668" w:rsidP="00405695">
      <w:pPr>
        <w:spacing w:beforeLines="120" w:before="288" w:line="480" w:lineRule="auto"/>
        <w:jc w:val="both"/>
        <w:rPr>
          <w:sz w:val="22"/>
          <w:szCs w:val="22"/>
        </w:rPr>
      </w:pPr>
      <w:r>
        <w:rPr>
          <w:sz w:val="22"/>
          <w:szCs w:val="22"/>
        </w:rPr>
        <w:t>P</w:t>
      </w:r>
      <w:r w:rsidRPr="006D3875">
        <w:rPr>
          <w:sz w:val="22"/>
          <w:szCs w:val="22"/>
        </w:rPr>
        <w:t xml:space="preserve">rimary </w:t>
      </w:r>
      <w:r w:rsidR="00DE062A">
        <w:rPr>
          <w:sz w:val="22"/>
          <w:szCs w:val="22"/>
        </w:rPr>
        <w:t>hr</w:t>
      </w:r>
      <w:r w:rsidRPr="006D3875">
        <w:rPr>
          <w:sz w:val="22"/>
          <w:szCs w:val="22"/>
        </w:rPr>
        <w:t xml:space="preserve">HPV testing followed by colposcopy results in </w:t>
      </w:r>
      <w:r w:rsidR="000B5C2D">
        <w:rPr>
          <w:sz w:val="22"/>
          <w:szCs w:val="22"/>
        </w:rPr>
        <w:t xml:space="preserve">a </w:t>
      </w:r>
      <w:r>
        <w:rPr>
          <w:sz w:val="22"/>
          <w:szCs w:val="22"/>
        </w:rPr>
        <w:t>high number of</w:t>
      </w:r>
      <w:r w:rsidRPr="006D3875">
        <w:rPr>
          <w:sz w:val="22"/>
          <w:szCs w:val="22"/>
        </w:rPr>
        <w:t xml:space="preserve"> referrals </w:t>
      </w:r>
      <w:r w:rsidR="000B5C2D">
        <w:rPr>
          <w:sz w:val="22"/>
          <w:szCs w:val="22"/>
        </w:rPr>
        <w:t>for</w:t>
      </w:r>
      <w:r w:rsidR="000B5C2D" w:rsidRPr="006D3875">
        <w:rPr>
          <w:sz w:val="22"/>
          <w:szCs w:val="22"/>
        </w:rPr>
        <w:t xml:space="preserve"> </w:t>
      </w:r>
      <w:r w:rsidRPr="006D3875">
        <w:rPr>
          <w:sz w:val="22"/>
          <w:szCs w:val="22"/>
        </w:rPr>
        <w:t>colposcopy</w:t>
      </w:r>
      <w:r w:rsidR="000B5C2D">
        <w:rPr>
          <w:sz w:val="22"/>
          <w:szCs w:val="22"/>
        </w:rPr>
        <w:t xml:space="preserve">, </w:t>
      </w:r>
      <w:r>
        <w:rPr>
          <w:sz w:val="22"/>
          <w:szCs w:val="22"/>
        </w:rPr>
        <w:t>present</w:t>
      </w:r>
      <w:r w:rsidR="000B5C2D">
        <w:rPr>
          <w:sz w:val="22"/>
          <w:szCs w:val="22"/>
        </w:rPr>
        <w:t>ing</w:t>
      </w:r>
      <w:r>
        <w:rPr>
          <w:sz w:val="22"/>
          <w:szCs w:val="22"/>
        </w:rPr>
        <w:t xml:space="preserve"> challenge</w:t>
      </w:r>
      <w:r w:rsidR="009F2B69">
        <w:rPr>
          <w:sz w:val="22"/>
          <w:szCs w:val="22"/>
        </w:rPr>
        <w:t>s</w:t>
      </w:r>
      <w:r>
        <w:rPr>
          <w:sz w:val="22"/>
          <w:szCs w:val="22"/>
        </w:rPr>
        <w:t xml:space="preserve"> in resource-limited settings</w:t>
      </w:r>
      <w:r w:rsidR="007D210B">
        <w:rPr>
          <w:sz w:val="22"/>
          <w:szCs w:val="22"/>
        </w:rPr>
        <w:t>.</w:t>
      </w:r>
      <w:r w:rsidR="007D210B" w:rsidRPr="006D3875">
        <w:rPr>
          <w:rStyle w:val="EndnoteReference"/>
          <w:sz w:val="22"/>
          <w:szCs w:val="22"/>
        </w:rPr>
        <w:endnoteReference w:id="37"/>
      </w:r>
      <w:r w:rsidR="007D210B" w:rsidRPr="006D3875">
        <w:rPr>
          <w:sz w:val="22"/>
          <w:szCs w:val="22"/>
        </w:rPr>
        <w:t xml:space="preserve"> </w:t>
      </w:r>
      <w:r>
        <w:rPr>
          <w:sz w:val="22"/>
          <w:szCs w:val="22"/>
        </w:rPr>
        <w:t xml:space="preserve"> </w:t>
      </w:r>
      <w:r w:rsidR="007D210B">
        <w:rPr>
          <w:sz w:val="22"/>
          <w:szCs w:val="22"/>
        </w:rPr>
        <w:t>G</w:t>
      </w:r>
      <w:r w:rsidR="00D90747">
        <w:rPr>
          <w:sz w:val="22"/>
          <w:szCs w:val="22"/>
        </w:rPr>
        <w:t xml:space="preserve">uidelines for </w:t>
      </w:r>
      <w:r w:rsidR="00930255">
        <w:rPr>
          <w:sz w:val="22"/>
          <w:szCs w:val="22"/>
        </w:rPr>
        <w:t xml:space="preserve">low- and middle-income countries </w:t>
      </w:r>
      <w:r w:rsidR="00D90747">
        <w:rPr>
          <w:sz w:val="22"/>
          <w:szCs w:val="22"/>
        </w:rPr>
        <w:t>have presumed that scaling up</w:t>
      </w:r>
      <w:r w:rsidR="00991568">
        <w:rPr>
          <w:sz w:val="22"/>
          <w:szCs w:val="22"/>
        </w:rPr>
        <w:t xml:space="preserve"> colposcopy </w:t>
      </w:r>
      <w:r w:rsidR="00D90747">
        <w:rPr>
          <w:sz w:val="22"/>
          <w:szCs w:val="22"/>
        </w:rPr>
        <w:t xml:space="preserve">is not </w:t>
      </w:r>
      <w:r w:rsidR="00991568">
        <w:rPr>
          <w:sz w:val="22"/>
          <w:szCs w:val="22"/>
        </w:rPr>
        <w:t>feasible</w:t>
      </w:r>
      <w:r w:rsidR="00BA5033">
        <w:rPr>
          <w:sz w:val="22"/>
          <w:szCs w:val="22"/>
        </w:rPr>
        <w:t>.</w:t>
      </w:r>
      <w:r w:rsidR="00BA5033" w:rsidRPr="006D3875">
        <w:rPr>
          <w:rStyle w:val="EndnoteReference"/>
          <w:sz w:val="22"/>
          <w:szCs w:val="22"/>
        </w:rPr>
        <w:endnoteReference w:id="38"/>
      </w:r>
      <w:r w:rsidR="00BA5033" w:rsidRPr="00F74631">
        <w:rPr>
          <w:sz w:val="22"/>
          <w:szCs w:val="22"/>
          <w:vertAlign w:val="superscript"/>
        </w:rPr>
        <w:t>,</w:t>
      </w:r>
      <w:r w:rsidR="00BA5033">
        <w:rPr>
          <w:rStyle w:val="EndnoteReference"/>
          <w:sz w:val="22"/>
          <w:szCs w:val="22"/>
        </w:rPr>
        <w:endnoteReference w:id="39"/>
      </w:r>
      <w:r w:rsidR="00BA5033">
        <w:rPr>
          <w:sz w:val="22"/>
          <w:szCs w:val="22"/>
        </w:rPr>
        <w:t xml:space="preserve"> R</w:t>
      </w:r>
      <w:r w:rsidR="007D210B">
        <w:rPr>
          <w:sz w:val="22"/>
          <w:szCs w:val="22"/>
        </w:rPr>
        <w:t>ecent trends in cervical cancer screening in the region have focused on visual inspection strategies as opposed to colposcopy training</w:t>
      </w:r>
      <w:r w:rsidR="00D90747" w:rsidRPr="00B90C4A">
        <w:rPr>
          <w:sz w:val="22"/>
          <w:szCs w:val="22"/>
        </w:rPr>
        <w:t>.</w:t>
      </w:r>
      <w:r w:rsidR="00BA5033">
        <w:rPr>
          <w:rStyle w:val="EndnoteReference"/>
          <w:sz w:val="22"/>
          <w:szCs w:val="22"/>
        </w:rPr>
        <w:endnoteReference w:id="40"/>
      </w:r>
      <w:r w:rsidR="00D90747">
        <w:rPr>
          <w:sz w:val="22"/>
          <w:szCs w:val="22"/>
        </w:rPr>
        <w:t xml:space="preserve"> </w:t>
      </w:r>
      <w:r w:rsidR="000B5C2D">
        <w:rPr>
          <w:sz w:val="22"/>
          <w:szCs w:val="22"/>
        </w:rPr>
        <w:t xml:space="preserve">However, consideration of available data to plan effective screening programs is vital. </w:t>
      </w:r>
      <w:r w:rsidR="005F385F">
        <w:rPr>
          <w:sz w:val="22"/>
          <w:szCs w:val="22"/>
        </w:rPr>
        <w:t xml:space="preserve">Our findings support </w:t>
      </w:r>
      <w:r w:rsidR="000B5C2D">
        <w:rPr>
          <w:sz w:val="22"/>
          <w:szCs w:val="22"/>
        </w:rPr>
        <w:t>concerns</w:t>
      </w:r>
      <w:r w:rsidR="007A2D20">
        <w:rPr>
          <w:sz w:val="22"/>
          <w:szCs w:val="22"/>
        </w:rPr>
        <w:t xml:space="preserve"> raised in prior studies</w:t>
      </w:r>
      <w:r w:rsidR="005F385F">
        <w:rPr>
          <w:sz w:val="22"/>
          <w:szCs w:val="22"/>
        </w:rPr>
        <w:t xml:space="preserve"> that VIA</w:t>
      </w:r>
      <w:r w:rsidR="00E323FB">
        <w:rPr>
          <w:sz w:val="22"/>
          <w:szCs w:val="22"/>
        </w:rPr>
        <w:t xml:space="preserve"> and cytology</w:t>
      </w:r>
      <w:r w:rsidR="005F385F">
        <w:rPr>
          <w:sz w:val="22"/>
          <w:szCs w:val="22"/>
        </w:rPr>
        <w:t xml:space="preserve"> triaging of </w:t>
      </w:r>
      <w:r w:rsidR="009F2B69">
        <w:rPr>
          <w:sz w:val="22"/>
          <w:szCs w:val="22"/>
        </w:rPr>
        <w:t xml:space="preserve">women with </w:t>
      </w:r>
      <w:r w:rsidR="009C5310">
        <w:rPr>
          <w:sz w:val="22"/>
          <w:szCs w:val="22"/>
        </w:rPr>
        <w:t>hr</w:t>
      </w:r>
      <w:r w:rsidR="005F385F">
        <w:rPr>
          <w:sz w:val="22"/>
          <w:szCs w:val="22"/>
        </w:rPr>
        <w:t xml:space="preserve">HPV </w:t>
      </w:r>
      <w:r w:rsidR="007A2D20">
        <w:rPr>
          <w:sz w:val="22"/>
          <w:szCs w:val="22"/>
        </w:rPr>
        <w:t>may have variable or low sensitivity</w:t>
      </w:r>
      <w:r w:rsidR="005F385F">
        <w:rPr>
          <w:sz w:val="22"/>
          <w:szCs w:val="22"/>
        </w:rPr>
        <w:t xml:space="preserve">, </w:t>
      </w:r>
      <w:r w:rsidR="009C5310">
        <w:rPr>
          <w:sz w:val="22"/>
          <w:szCs w:val="22"/>
        </w:rPr>
        <w:t>particularly in women</w:t>
      </w:r>
      <w:r w:rsidR="00C1738E">
        <w:rPr>
          <w:sz w:val="22"/>
          <w:szCs w:val="22"/>
        </w:rPr>
        <w:t xml:space="preserve"> living with HIV</w:t>
      </w:r>
      <w:r w:rsidR="009C5310">
        <w:rPr>
          <w:sz w:val="22"/>
          <w:szCs w:val="22"/>
        </w:rPr>
        <w:t xml:space="preserve">, </w:t>
      </w:r>
      <w:r w:rsidR="007A2D20">
        <w:rPr>
          <w:sz w:val="22"/>
          <w:szCs w:val="22"/>
        </w:rPr>
        <w:t xml:space="preserve">and that </w:t>
      </w:r>
      <w:r w:rsidR="005F385F">
        <w:rPr>
          <w:sz w:val="22"/>
          <w:szCs w:val="22"/>
        </w:rPr>
        <w:t xml:space="preserve">referral to colposcopy </w:t>
      </w:r>
      <w:r w:rsidR="009C5310">
        <w:rPr>
          <w:sz w:val="22"/>
          <w:szCs w:val="22"/>
        </w:rPr>
        <w:t>may be</w:t>
      </w:r>
      <w:r w:rsidR="005F385F">
        <w:rPr>
          <w:sz w:val="22"/>
          <w:szCs w:val="22"/>
        </w:rPr>
        <w:t xml:space="preserve"> a better alternative.</w:t>
      </w:r>
      <w:r w:rsidR="009C5310" w:rsidRPr="006D3875">
        <w:rPr>
          <w:rStyle w:val="EndnoteReference"/>
          <w:sz w:val="22"/>
          <w:szCs w:val="22"/>
        </w:rPr>
        <w:endnoteReference w:id="41"/>
      </w:r>
      <w:r w:rsidR="00B0617E" w:rsidRPr="00B0617E">
        <w:rPr>
          <w:sz w:val="22"/>
          <w:szCs w:val="22"/>
          <w:vertAlign w:val="superscript"/>
        </w:rPr>
        <w:t>,</w:t>
      </w:r>
      <w:r w:rsidR="00B0617E">
        <w:rPr>
          <w:rStyle w:val="EndnoteReference"/>
          <w:sz w:val="22"/>
          <w:szCs w:val="22"/>
        </w:rPr>
        <w:endnoteReference w:id="42"/>
      </w:r>
      <w:r w:rsidR="00B0617E" w:rsidRPr="00B0617E">
        <w:rPr>
          <w:sz w:val="22"/>
          <w:szCs w:val="22"/>
          <w:vertAlign w:val="superscript"/>
        </w:rPr>
        <w:t>,</w:t>
      </w:r>
      <w:r w:rsidR="00B0617E">
        <w:rPr>
          <w:rStyle w:val="EndnoteReference"/>
          <w:sz w:val="22"/>
          <w:szCs w:val="22"/>
        </w:rPr>
        <w:endnoteReference w:id="43"/>
      </w:r>
      <w:r w:rsidR="00B0617E" w:rsidRPr="00B0617E">
        <w:rPr>
          <w:sz w:val="22"/>
          <w:szCs w:val="22"/>
          <w:vertAlign w:val="superscript"/>
        </w:rPr>
        <w:t>,</w:t>
      </w:r>
      <w:r w:rsidR="005F385F">
        <w:rPr>
          <w:rStyle w:val="EndnoteReference"/>
          <w:sz w:val="22"/>
          <w:szCs w:val="22"/>
        </w:rPr>
        <w:endnoteReference w:id="44"/>
      </w:r>
      <w:r w:rsidR="005F385F">
        <w:rPr>
          <w:sz w:val="22"/>
          <w:szCs w:val="22"/>
        </w:rPr>
        <w:t xml:space="preserve"> </w:t>
      </w:r>
      <w:r w:rsidR="00F20A5F">
        <w:rPr>
          <w:sz w:val="22"/>
          <w:szCs w:val="22"/>
        </w:rPr>
        <w:t xml:space="preserve">Building on the infrastructure that </w:t>
      </w:r>
      <w:r w:rsidR="007D210B">
        <w:rPr>
          <w:sz w:val="22"/>
          <w:szCs w:val="22"/>
        </w:rPr>
        <w:t>visual inspection has developed may facilitate roll-out of colposcopy</w:t>
      </w:r>
      <w:r w:rsidR="007A2D20">
        <w:rPr>
          <w:sz w:val="22"/>
          <w:szCs w:val="22"/>
        </w:rPr>
        <w:t>,</w:t>
      </w:r>
      <w:r w:rsidR="007D210B">
        <w:rPr>
          <w:sz w:val="22"/>
          <w:szCs w:val="22"/>
        </w:rPr>
        <w:t xml:space="preserve"> if coupled with </w:t>
      </w:r>
      <w:r w:rsidR="007A2D20">
        <w:rPr>
          <w:sz w:val="22"/>
          <w:szCs w:val="22"/>
        </w:rPr>
        <w:t>the training of</w:t>
      </w:r>
      <w:r w:rsidR="007D210B">
        <w:rPr>
          <w:sz w:val="22"/>
          <w:szCs w:val="22"/>
        </w:rPr>
        <w:t xml:space="preserve"> nurses and general practice providers</w:t>
      </w:r>
      <w:r w:rsidR="00A81BA9">
        <w:rPr>
          <w:sz w:val="22"/>
          <w:szCs w:val="22"/>
        </w:rPr>
        <w:t xml:space="preserve"> in the region</w:t>
      </w:r>
      <w:r w:rsidR="00D90747">
        <w:rPr>
          <w:sz w:val="22"/>
          <w:szCs w:val="22"/>
        </w:rPr>
        <w:t xml:space="preserve">. </w:t>
      </w:r>
      <w:r w:rsidR="00B90C4A">
        <w:rPr>
          <w:sz w:val="22"/>
          <w:szCs w:val="22"/>
        </w:rPr>
        <w:t>In Botswana</w:t>
      </w:r>
      <w:r w:rsidR="00E43801">
        <w:rPr>
          <w:sz w:val="22"/>
          <w:szCs w:val="22"/>
        </w:rPr>
        <w:t>, for instance,</w:t>
      </w:r>
      <w:r w:rsidR="00B90C4A">
        <w:rPr>
          <w:sz w:val="22"/>
          <w:szCs w:val="22"/>
        </w:rPr>
        <w:t xml:space="preserve"> the VIA </w:t>
      </w:r>
      <w:r w:rsidR="00E43801">
        <w:rPr>
          <w:sz w:val="22"/>
          <w:szCs w:val="22"/>
        </w:rPr>
        <w:t>programming</w:t>
      </w:r>
      <w:r w:rsidR="00B90C4A">
        <w:rPr>
          <w:sz w:val="22"/>
          <w:szCs w:val="22"/>
        </w:rPr>
        <w:t xml:space="preserve"> has equipped a number of facilities with capability to perform LEEP, and many </w:t>
      </w:r>
      <w:r w:rsidR="00E43801">
        <w:rPr>
          <w:sz w:val="22"/>
          <w:szCs w:val="22"/>
        </w:rPr>
        <w:t>LEEP</w:t>
      </w:r>
      <w:r w:rsidR="00B90C4A">
        <w:rPr>
          <w:sz w:val="22"/>
          <w:szCs w:val="22"/>
        </w:rPr>
        <w:t xml:space="preserve"> sites have colposcopes not currently </w:t>
      </w:r>
      <w:r w:rsidR="00E43801">
        <w:rPr>
          <w:sz w:val="22"/>
          <w:szCs w:val="22"/>
        </w:rPr>
        <w:t>in</w:t>
      </w:r>
      <w:r w:rsidR="00B90C4A">
        <w:rPr>
          <w:sz w:val="22"/>
          <w:szCs w:val="22"/>
        </w:rPr>
        <w:t xml:space="preserve"> use. </w:t>
      </w:r>
      <w:r w:rsidR="00E43801">
        <w:rPr>
          <w:sz w:val="22"/>
          <w:szCs w:val="22"/>
        </w:rPr>
        <w:t>If rapid</w:t>
      </w:r>
      <w:r w:rsidR="00B90C4A">
        <w:rPr>
          <w:sz w:val="22"/>
          <w:szCs w:val="22"/>
        </w:rPr>
        <w:t xml:space="preserve"> hrHPV test</w:t>
      </w:r>
      <w:r w:rsidR="00E43801">
        <w:rPr>
          <w:sz w:val="22"/>
          <w:szCs w:val="22"/>
        </w:rPr>
        <w:t>ing were available in the future, same-day triage with colposcopy and treatment at these sites would be feasible</w:t>
      </w:r>
      <w:r w:rsidR="00B90C4A">
        <w:rPr>
          <w:sz w:val="22"/>
          <w:szCs w:val="22"/>
        </w:rPr>
        <w:t>.</w:t>
      </w:r>
    </w:p>
    <w:p w14:paraId="08CD1A7C" w14:textId="39AB356D" w:rsidR="00F24D8B" w:rsidRDefault="000F30B2" w:rsidP="00405695">
      <w:pPr>
        <w:spacing w:beforeLines="120" w:before="288" w:line="480" w:lineRule="auto"/>
        <w:rPr>
          <w:sz w:val="22"/>
          <w:szCs w:val="22"/>
        </w:rPr>
      </w:pPr>
      <w:r w:rsidRPr="000F30B2">
        <w:rPr>
          <w:sz w:val="22"/>
          <w:szCs w:val="22"/>
        </w:rPr>
        <w:t xml:space="preserve">This study </w:t>
      </w:r>
      <w:r>
        <w:rPr>
          <w:sz w:val="22"/>
          <w:szCs w:val="22"/>
        </w:rPr>
        <w:t xml:space="preserve">highlights the acute need to </w:t>
      </w:r>
      <w:r w:rsidR="005F385F">
        <w:rPr>
          <w:sz w:val="22"/>
          <w:szCs w:val="22"/>
        </w:rPr>
        <w:t xml:space="preserve">improve </w:t>
      </w:r>
      <w:r>
        <w:rPr>
          <w:sz w:val="22"/>
          <w:szCs w:val="22"/>
        </w:rPr>
        <w:t>screen</w:t>
      </w:r>
      <w:r w:rsidR="005F385F">
        <w:rPr>
          <w:sz w:val="22"/>
          <w:szCs w:val="22"/>
        </w:rPr>
        <w:t>ing</w:t>
      </w:r>
      <w:r>
        <w:rPr>
          <w:sz w:val="22"/>
          <w:szCs w:val="22"/>
        </w:rPr>
        <w:t xml:space="preserve"> for cervical cancer and </w:t>
      </w:r>
      <w:r w:rsidRPr="000F30B2">
        <w:rPr>
          <w:sz w:val="22"/>
          <w:szCs w:val="22"/>
        </w:rPr>
        <w:t xml:space="preserve">raises concern about the frequency </w:t>
      </w:r>
      <w:r>
        <w:rPr>
          <w:sz w:val="22"/>
          <w:szCs w:val="22"/>
        </w:rPr>
        <w:t>of screening</w:t>
      </w:r>
      <w:r w:rsidRPr="000F30B2">
        <w:rPr>
          <w:sz w:val="22"/>
          <w:szCs w:val="22"/>
        </w:rPr>
        <w:t xml:space="preserve"> in wome</w:t>
      </w:r>
      <w:r w:rsidR="00C1738E">
        <w:rPr>
          <w:sz w:val="22"/>
          <w:szCs w:val="22"/>
        </w:rPr>
        <w:t>n living with</w:t>
      </w:r>
      <w:r w:rsidR="009F2B69">
        <w:rPr>
          <w:sz w:val="22"/>
          <w:szCs w:val="22"/>
        </w:rPr>
        <w:t xml:space="preserve"> HIV</w:t>
      </w:r>
      <w:r w:rsidRPr="000F30B2">
        <w:rPr>
          <w:sz w:val="22"/>
          <w:szCs w:val="22"/>
        </w:rPr>
        <w:t xml:space="preserve"> in </w:t>
      </w:r>
      <w:r w:rsidR="002E052C">
        <w:rPr>
          <w:sz w:val="22"/>
          <w:szCs w:val="22"/>
        </w:rPr>
        <w:t>low- and middle-income countries</w:t>
      </w:r>
      <w:r w:rsidRPr="000F30B2">
        <w:rPr>
          <w:sz w:val="22"/>
          <w:szCs w:val="22"/>
        </w:rPr>
        <w:t xml:space="preserve">. Current national strategy </w:t>
      </w:r>
      <w:r w:rsidR="009C2666">
        <w:rPr>
          <w:sz w:val="22"/>
          <w:szCs w:val="22"/>
        </w:rPr>
        <w:t>in Botswana recommends</w:t>
      </w:r>
      <w:r w:rsidRPr="000F30B2">
        <w:rPr>
          <w:sz w:val="22"/>
          <w:szCs w:val="22"/>
        </w:rPr>
        <w:t xml:space="preserve"> screen</w:t>
      </w:r>
      <w:r w:rsidR="009C2666">
        <w:rPr>
          <w:sz w:val="22"/>
          <w:szCs w:val="22"/>
        </w:rPr>
        <w:t xml:space="preserve">ing </w:t>
      </w:r>
      <w:r w:rsidR="00C56804">
        <w:rPr>
          <w:sz w:val="22"/>
          <w:szCs w:val="22"/>
        </w:rPr>
        <w:t xml:space="preserve">with cytology or VIA </w:t>
      </w:r>
      <w:r w:rsidR="009C2666">
        <w:rPr>
          <w:sz w:val="22"/>
          <w:szCs w:val="22"/>
        </w:rPr>
        <w:t>in</w:t>
      </w:r>
      <w:r w:rsidR="005F385F">
        <w:rPr>
          <w:sz w:val="22"/>
          <w:szCs w:val="22"/>
        </w:rPr>
        <w:t xml:space="preserve"> women</w:t>
      </w:r>
      <w:r w:rsidR="00C1738E">
        <w:rPr>
          <w:sz w:val="22"/>
          <w:szCs w:val="22"/>
        </w:rPr>
        <w:t xml:space="preserve"> living with HIV</w:t>
      </w:r>
      <w:r w:rsidRPr="000F30B2">
        <w:rPr>
          <w:sz w:val="22"/>
          <w:szCs w:val="22"/>
        </w:rPr>
        <w:t xml:space="preserve"> every three years. </w:t>
      </w:r>
      <w:r w:rsidR="00F24D8B" w:rsidRPr="00271212">
        <w:rPr>
          <w:sz w:val="22"/>
          <w:szCs w:val="22"/>
        </w:rPr>
        <w:t xml:space="preserve">While many of the participants had been screened before (over 90%), </w:t>
      </w:r>
      <w:r w:rsidR="00F24D8B">
        <w:rPr>
          <w:sz w:val="22"/>
          <w:szCs w:val="22"/>
        </w:rPr>
        <w:t xml:space="preserve">only 11% of women reported a prior abnormal result and </w:t>
      </w:r>
      <w:r w:rsidR="00F24D8B" w:rsidRPr="00271212">
        <w:rPr>
          <w:sz w:val="22"/>
          <w:szCs w:val="22"/>
        </w:rPr>
        <w:t xml:space="preserve">2-3% reported a prior excisional procedure. </w:t>
      </w:r>
      <w:r w:rsidR="00F24D8B">
        <w:rPr>
          <w:sz w:val="22"/>
          <w:szCs w:val="22"/>
        </w:rPr>
        <w:t>Our</w:t>
      </w:r>
      <w:r>
        <w:rPr>
          <w:sz w:val="22"/>
          <w:szCs w:val="22"/>
        </w:rPr>
        <w:t xml:space="preserve"> high </w:t>
      </w:r>
      <w:r w:rsidR="009F2B69">
        <w:rPr>
          <w:sz w:val="22"/>
          <w:szCs w:val="22"/>
        </w:rPr>
        <w:t xml:space="preserve">prevalence </w:t>
      </w:r>
      <w:r>
        <w:rPr>
          <w:sz w:val="22"/>
          <w:szCs w:val="22"/>
        </w:rPr>
        <w:t>of high-grade pre-invasive cervical disease</w:t>
      </w:r>
      <w:r w:rsidR="00F24D8B">
        <w:rPr>
          <w:sz w:val="22"/>
          <w:szCs w:val="22"/>
        </w:rPr>
        <w:t xml:space="preserve"> supports </w:t>
      </w:r>
      <w:r w:rsidR="00F24D8B">
        <w:rPr>
          <w:sz w:val="22"/>
          <w:szCs w:val="22"/>
        </w:rPr>
        <w:t>the need for frequent screening to ensure diagnosis of disease prior to progression to malignancy</w:t>
      </w:r>
      <w:r w:rsidR="005F385F">
        <w:rPr>
          <w:sz w:val="22"/>
          <w:szCs w:val="22"/>
        </w:rPr>
        <w:t xml:space="preserve">. </w:t>
      </w:r>
      <w:r w:rsidR="00F24D8B">
        <w:rPr>
          <w:sz w:val="22"/>
          <w:szCs w:val="22"/>
        </w:rPr>
        <w:t>In addition to high rates of pre-invasive cervical disease</w:t>
      </w:r>
      <w:r w:rsidR="00D931F3">
        <w:rPr>
          <w:sz w:val="22"/>
          <w:szCs w:val="22"/>
        </w:rPr>
        <w:t>,</w:t>
      </w:r>
      <w:r>
        <w:rPr>
          <w:sz w:val="22"/>
          <w:szCs w:val="22"/>
        </w:rPr>
        <w:t xml:space="preserve"> </w:t>
      </w:r>
      <w:r w:rsidR="00F24D8B">
        <w:rPr>
          <w:sz w:val="22"/>
          <w:szCs w:val="22"/>
        </w:rPr>
        <w:t xml:space="preserve">the rate of detection of cervical cancer in our screening cohort was relatively high at 2%. This included </w:t>
      </w:r>
      <w:r w:rsidRPr="000F30B2">
        <w:rPr>
          <w:sz w:val="22"/>
          <w:szCs w:val="22"/>
        </w:rPr>
        <w:t xml:space="preserve">3 </w:t>
      </w:r>
      <w:r w:rsidR="00F24D8B">
        <w:rPr>
          <w:sz w:val="22"/>
          <w:szCs w:val="22"/>
        </w:rPr>
        <w:t xml:space="preserve">women </w:t>
      </w:r>
      <w:r w:rsidRPr="000F30B2">
        <w:rPr>
          <w:sz w:val="22"/>
          <w:szCs w:val="22"/>
        </w:rPr>
        <w:t xml:space="preserve">enrolled </w:t>
      </w:r>
      <w:r w:rsidR="00F24D8B">
        <w:rPr>
          <w:sz w:val="22"/>
          <w:szCs w:val="22"/>
        </w:rPr>
        <w:t>but immediately referred for suspicion for clinical</w:t>
      </w:r>
      <w:r w:rsidRPr="000F30B2">
        <w:rPr>
          <w:sz w:val="22"/>
          <w:szCs w:val="22"/>
        </w:rPr>
        <w:t xml:space="preserve"> stage </w:t>
      </w:r>
      <w:r w:rsidR="000011A6">
        <w:rPr>
          <w:sz w:val="22"/>
          <w:szCs w:val="22"/>
        </w:rPr>
        <w:t>I</w:t>
      </w:r>
      <w:r w:rsidRPr="000F30B2">
        <w:rPr>
          <w:sz w:val="22"/>
          <w:szCs w:val="22"/>
        </w:rPr>
        <w:t xml:space="preserve">B </w:t>
      </w:r>
      <w:r>
        <w:rPr>
          <w:sz w:val="22"/>
          <w:szCs w:val="22"/>
        </w:rPr>
        <w:t xml:space="preserve">cervical cancer on examination and </w:t>
      </w:r>
      <w:r w:rsidR="000011A6">
        <w:rPr>
          <w:sz w:val="22"/>
          <w:szCs w:val="22"/>
        </w:rPr>
        <w:t>4</w:t>
      </w:r>
      <w:r w:rsidR="000011A6" w:rsidRPr="000F30B2">
        <w:rPr>
          <w:sz w:val="22"/>
          <w:szCs w:val="22"/>
        </w:rPr>
        <w:t xml:space="preserve"> </w:t>
      </w:r>
      <w:r w:rsidRPr="000F30B2">
        <w:rPr>
          <w:sz w:val="22"/>
          <w:szCs w:val="22"/>
        </w:rPr>
        <w:t xml:space="preserve">women </w:t>
      </w:r>
      <w:r w:rsidR="00F24D8B">
        <w:rPr>
          <w:sz w:val="22"/>
          <w:szCs w:val="22"/>
        </w:rPr>
        <w:t>with</w:t>
      </w:r>
      <w:r w:rsidR="00F24D8B" w:rsidRPr="000F30B2">
        <w:rPr>
          <w:sz w:val="22"/>
          <w:szCs w:val="22"/>
        </w:rPr>
        <w:t xml:space="preserve"> </w:t>
      </w:r>
      <w:r w:rsidRPr="000F30B2">
        <w:rPr>
          <w:sz w:val="22"/>
          <w:szCs w:val="22"/>
        </w:rPr>
        <w:t xml:space="preserve">histopathology </w:t>
      </w:r>
      <w:r w:rsidR="00161C59">
        <w:rPr>
          <w:sz w:val="22"/>
          <w:szCs w:val="22"/>
        </w:rPr>
        <w:t>concerning for</w:t>
      </w:r>
      <w:r w:rsidRPr="000F30B2">
        <w:rPr>
          <w:sz w:val="22"/>
          <w:szCs w:val="22"/>
        </w:rPr>
        <w:t xml:space="preserve"> Stage </w:t>
      </w:r>
      <w:r w:rsidR="000011A6">
        <w:rPr>
          <w:sz w:val="22"/>
          <w:szCs w:val="22"/>
        </w:rPr>
        <w:t>I</w:t>
      </w:r>
      <w:r w:rsidRPr="000F30B2">
        <w:rPr>
          <w:sz w:val="22"/>
          <w:szCs w:val="22"/>
        </w:rPr>
        <w:t>A cervical cancer (</w:t>
      </w:r>
      <w:r>
        <w:rPr>
          <w:sz w:val="22"/>
          <w:szCs w:val="22"/>
        </w:rPr>
        <w:t>cervical cancer</w:t>
      </w:r>
      <w:r w:rsidRPr="000F30B2">
        <w:rPr>
          <w:sz w:val="22"/>
          <w:szCs w:val="22"/>
        </w:rPr>
        <w:t xml:space="preserve"> or </w:t>
      </w:r>
      <w:r w:rsidR="00A57ACB">
        <w:rPr>
          <w:sz w:val="22"/>
          <w:szCs w:val="22"/>
        </w:rPr>
        <w:t xml:space="preserve">microinvasive </w:t>
      </w:r>
      <w:r w:rsidRPr="000F30B2">
        <w:rPr>
          <w:sz w:val="22"/>
          <w:szCs w:val="22"/>
        </w:rPr>
        <w:lastRenderedPageBreak/>
        <w:t xml:space="preserve">CIN3). </w:t>
      </w:r>
      <w:r w:rsidR="00A57ACB">
        <w:rPr>
          <w:sz w:val="22"/>
          <w:szCs w:val="22"/>
        </w:rPr>
        <w:t>This rate was similar to another screening cohort in</w:t>
      </w:r>
      <w:r w:rsidR="00A57ACB" w:rsidRPr="00271212">
        <w:rPr>
          <w:sz w:val="22"/>
          <w:szCs w:val="22"/>
        </w:rPr>
        <w:t xml:space="preserve"> </w:t>
      </w:r>
      <w:r w:rsidR="00A57ACB">
        <w:rPr>
          <w:sz w:val="22"/>
          <w:szCs w:val="22"/>
        </w:rPr>
        <w:t>Zambia where 6 of 200 (3%) women living with</w:t>
      </w:r>
      <w:r w:rsidR="00A57ACB" w:rsidRPr="00271212">
        <w:rPr>
          <w:sz w:val="22"/>
          <w:szCs w:val="22"/>
        </w:rPr>
        <w:t xml:space="preserve"> HIV</w:t>
      </w:r>
      <w:r w:rsidR="00A57ACB">
        <w:rPr>
          <w:sz w:val="22"/>
          <w:szCs w:val="22"/>
        </w:rPr>
        <w:t xml:space="preserve"> had invasive cervical cancers detected at the time of screening, but higher than other settings.</w:t>
      </w:r>
      <w:r w:rsidR="00A57ACB">
        <w:rPr>
          <w:rStyle w:val="EndnoteReference"/>
          <w:sz w:val="22"/>
          <w:szCs w:val="22"/>
        </w:rPr>
        <w:endnoteReference w:id="45"/>
      </w:r>
      <w:r w:rsidR="00A57ACB" w:rsidRPr="00271212">
        <w:rPr>
          <w:sz w:val="22"/>
          <w:szCs w:val="22"/>
        </w:rPr>
        <w:t xml:space="preserve"> </w:t>
      </w:r>
      <w:r w:rsidR="00F24D8B" w:rsidRPr="00271212">
        <w:rPr>
          <w:sz w:val="22"/>
          <w:szCs w:val="22"/>
        </w:rPr>
        <w:t xml:space="preserve">In </w:t>
      </w:r>
      <w:r w:rsidR="00F24D8B">
        <w:rPr>
          <w:sz w:val="22"/>
          <w:szCs w:val="22"/>
        </w:rPr>
        <w:t>a</w:t>
      </w:r>
      <w:r w:rsidR="00F24D8B" w:rsidRPr="00271212">
        <w:rPr>
          <w:sz w:val="22"/>
          <w:szCs w:val="22"/>
        </w:rPr>
        <w:t xml:space="preserve"> large cervical cancer screening cohort of 79,506 women</w:t>
      </w:r>
      <w:r w:rsidR="00F24D8B">
        <w:rPr>
          <w:sz w:val="22"/>
          <w:szCs w:val="22"/>
        </w:rPr>
        <w:t xml:space="preserve"> in India</w:t>
      </w:r>
      <w:r w:rsidR="00F24D8B" w:rsidRPr="00271212">
        <w:rPr>
          <w:sz w:val="22"/>
          <w:szCs w:val="22"/>
        </w:rPr>
        <w:t>, 238</w:t>
      </w:r>
      <w:r w:rsidR="00F24D8B">
        <w:rPr>
          <w:sz w:val="22"/>
          <w:szCs w:val="22"/>
        </w:rPr>
        <w:t xml:space="preserve"> (</w:t>
      </w:r>
      <w:r w:rsidR="00F24D8B" w:rsidRPr="00271212">
        <w:rPr>
          <w:sz w:val="22"/>
          <w:szCs w:val="22"/>
        </w:rPr>
        <w:t>0.3%</w:t>
      </w:r>
      <w:r w:rsidR="00F24D8B">
        <w:rPr>
          <w:sz w:val="22"/>
          <w:szCs w:val="22"/>
        </w:rPr>
        <w:t>)</w:t>
      </w:r>
      <w:r w:rsidR="00F24D8B" w:rsidRPr="00271212">
        <w:rPr>
          <w:sz w:val="22"/>
          <w:szCs w:val="22"/>
        </w:rPr>
        <w:t xml:space="preserve"> invasive </w:t>
      </w:r>
      <w:r w:rsidR="00F24D8B">
        <w:rPr>
          <w:sz w:val="22"/>
          <w:szCs w:val="22"/>
        </w:rPr>
        <w:t xml:space="preserve">cervical </w:t>
      </w:r>
      <w:r w:rsidR="00F24D8B" w:rsidRPr="00271212">
        <w:rPr>
          <w:sz w:val="22"/>
          <w:szCs w:val="22"/>
        </w:rPr>
        <w:t xml:space="preserve">cancers </w:t>
      </w:r>
      <w:r w:rsidR="00F24D8B">
        <w:rPr>
          <w:sz w:val="22"/>
          <w:szCs w:val="22"/>
        </w:rPr>
        <w:t xml:space="preserve">were detected </w:t>
      </w:r>
      <w:r w:rsidR="00F24D8B" w:rsidRPr="00271212">
        <w:rPr>
          <w:sz w:val="22"/>
          <w:szCs w:val="22"/>
        </w:rPr>
        <w:t xml:space="preserve">(Sankaranarayanan, </w:t>
      </w:r>
      <w:r w:rsidR="00F24D8B">
        <w:rPr>
          <w:sz w:val="22"/>
          <w:szCs w:val="22"/>
        </w:rPr>
        <w:t>2009</w:t>
      </w:r>
      <w:r w:rsidR="00F24D8B" w:rsidRPr="00271212">
        <w:rPr>
          <w:sz w:val="22"/>
          <w:szCs w:val="22"/>
        </w:rPr>
        <w:t xml:space="preserve">). In </w:t>
      </w:r>
      <w:r w:rsidR="00F24D8B">
        <w:rPr>
          <w:sz w:val="22"/>
          <w:szCs w:val="22"/>
        </w:rPr>
        <w:t>a cervical cancer screening cohort of 1128 women living with</w:t>
      </w:r>
      <w:r w:rsidR="00F24D8B" w:rsidRPr="00271212">
        <w:rPr>
          <w:sz w:val="22"/>
          <w:szCs w:val="22"/>
        </w:rPr>
        <w:t xml:space="preserve"> HIV in India</w:t>
      </w:r>
      <w:r w:rsidR="00F24D8B">
        <w:rPr>
          <w:sz w:val="22"/>
          <w:szCs w:val="22"/>
        </w:rPr>
        <w:t>, 5 (</w:t>
      </w:r>
      <w:r w:rsidR="00F24D8B" w:rsidRPr="00271212">
        <w:rPr>
          <w:sz w:val="22"/>
          <w:szCs w:val="22"/>
        </w:rPr>
        <w:t>0.4%</w:t>
      </w:r>
      <w:r w:rsidR="00F24D8B">
        <w:rPr>
          <w:sz w:val="22"/>
          <w:szCs w:val="22"/>
        </w:rPr>
        <w:t>)</w:t>
      </w:r>
      <w:r w:rsidR="00F24D8B" w:rsidRPr="00271212">
        <w:rPr>
          <w:sz w:val="22"/>
          <w:szCs w:val="22"/>
        </w:rPr>
        <w:t xml:space="preserve"> invasive cervical cancer</w:t>
      </w:r>
      <w:r w:rsidR="00F24D8B">
        <w:rPr>
          <w:sz w:val="22"/>
          <w:szCs w:val="22"/>
        </w:rPr>
        <w:t>s</w:t>
      </w:r>
      <w:r w:rsidR="00F24D8B" w:rsidRPr="00271212">
        <w:rPr>
          <w:sz w:val="22"/>
          <w:szCs w:val="22"/>
        </w:rPr>
        <w:t xml:space="preserve"> </w:t>
      </w:r>
      <w:r w:rsidR="00F24D8B">
        <w:rPr>
          <w:sz w:val="22"/>
          <w:szCs w:val="22"/>
        </w:rPr>
        <w:t>were detected</w:t>
      </w:r>
      <w:r w:rsidR="00F24D8B" w:rsidRPr="00271212">
        <w:rPr>
          <w:sz w:val="22"/>
          <w:szCs w:val="22"/>
        </w:rPr>
        <w:t>.</w:t>
      </w:r>
      <w:r w:rsidR="00FF451D" w:rsidRPr="00FF451D">
        <w:rPr>
          <w:rStyle w:val="EndnoteReference"/>
          <w:sz w:val="22"/>
          <w:szCs w:val="22"/>
        </w:rPr>
        <w:t xml:space="preserve"> </w:t>
      </w:r>
      <w:r w:rsidR="00FF451D">
        <w:rPr>
          <w:rStyle w:val="EndnoteReference"/>
          <w:sz w:val="22"/>
          <w:szCs w:val="22"/>
        </w:rPr>
        <w:endnoteReference w:id="46"/>
      </w:r>
      <w:r w:rsidR="00F24D8B" w:rsidRPr="00271212">
        <w:rPr>
          <w:sz w:val="22"/>
          <w:szCs w:val="22"/>
        </w:rPr>
        <w:t xml:space="preserve"> </w:t>
      </w:r>
    </w:p>
    <w:p w14:paraId="60EA9B8D" w14:textId="2D1B8244" w:rsidR="00A64BA5" w:rsidRPr="00AC1BDE" w:rsidRDefault="00A64BA5" w:rsidP="00405695">
      <w:pPr>
        <w:spacing w:beforeLines="120" w:before="288" w:line="480" w:lineRule="auto"/>
        <w:rPr>
          <w:sz w:val="22"/>
          <w:szCs w:val="22"/>
          <w:vertAlign w:val="superscript"/>
        </w:rPr>
      </w:pPr>
      <w:r>
        <w:rPr>
          <w:sz w:val="22"/>
          <w:szCs w:val="22"/>
        </w:rPr>
        <w:t xml:space="preserve">We found lower rates of hrHPV prevalence </w:t>
      </w:r>
      <w:r w:rsidR="00AC1BDE">
        <w:rPr>
          <w:sz w:val="22"/>
          <w:szCs w:val="22"/>
        </w:rPr>
        <w:t>among women living with HIV than reported in the literature, which may</w:t>
      </w:r>
      <w:r>
        <w:rPr>
          <w:sz w:val="22"/>
          <w:szCs w:val="22"/>
        </w:rPr>
        <w:t xml:space="preserve"> highlight the improvement in HIV management </w:t>
      </w:r>
      <w:r w:rsidR="00AC1BDE">
        <w:rPr>
          <w:sz w:val="22"/>
          <w:szCs w:val="22"/>
        </w:rPr>
        <w:t xml:space="preserve">over time with higher antiretroviral therapy </w:t>
      </w:r>
      <w:r w:rsidR="00AC1BDE" w:rsidRPr="00A64BA5">
        <w:rPr>
          <w:sz w:val="22"/>
          <w:szCs w:val="22"/>
        </w:rPr>
        <w:t>utilization</w:t>
      </w:r>
      <w:r w:rsidR="00AC1BDE">
        <w:rPr>
          <w:sz w:val="22"/>
          <w:szCs w:val="22"/>
        </w:rPr>
        <w:t xml:space="preserve"> and viral suppression</w:t>
      </w:r>
      <w:r w:rsidRPr="00A64BA5">
        <w:rPr>
          <w:sz w:val="22"/>
          <w:szCs w:val="22"/>
        </w:rPr>
        <w:t>.</w:t>
      </w:r>
      <w:r w:rsidRPr="00AC1BDE">
        <w:rPr>
          <w:sz w:val="22"/>
          <w:szCs w:val="22"/>
          <w:vertAlign w:val="superscript"/>
        </w:rPr>
        <w:endnoteReference w:id="47"/>
      </w:r>
      <w:r w:rsidR="00AC1BDE" w:rsidRPr="00AC1BDE">
        <w:rPr>
          <w:sz w:val="22"/>
          <w:szCs w:val="22"/>
          <w:vertAlign w:val="superscript"/>
        </w:rPr>
        <w:t>,</w:t>
      </w:r>
      <w:r w:rsidRPr="00AC1BDE">
        <w:rPr>
          <w:sz w:val="22"/>
          <w:szCs w:val="22"/>
          <w:vertAlign w:val="superscript"/>
        </w:rPr>
        <w:endnoteReference w:id="48"/>
      </w:r>
      <w:r w:rsidRPr="00A64BA5">
        <w:rPr>
          <w:sz w:val="22"/>
          <w:szCs w:val="22"/>
        </w:rPr>
        <w:t xml:space="preserve"> Botswana has had </w:t>
      </w:r>
      <w:r w:rsidR="00AC1BDE">
        <w:rPr>
          <w:sz w:val="22"/>
          <w:szCs w:val="22"/>
        </w:rPr>
        <w:t xml:space="preserve">continuous </w:t>
      </w:r>
      <w:r w:rsidRPr="00A64BA5">
        <w:rPr>
          <w:sz w:val="22"/>
          <w:szCs w:val="22"/>
        </w:rPr>
        <w:t xml:space="preserve">access to </w:t>
      </w:r>
      <w:r w:rsidR="00FA3338">
        <w:rPr>
          <w:sz w:val="22"/>
          <w:szCs w:val="22"/>
        </w:rPr>
        <w:t xml:space="preserve">antiretroviral therapy </w:t>
      </w:r>
      <w:r w:rsidR="00AC1BDE">
        <w:rPr>
          <w:sz w:val="22"/>
          <w:szCs w:val="22"/>
        </w:rPr>
        <w:t xml:space="preserve">in the public sector </w:t>
      </w:r>
      <w:r w:rsidRPr="00A64BA5">
        <w:rPr>
          <w:sz w:val="22"/>
          <w:szCs w:val="22"/>
        </w:rPr>
        <w:t>since 200</w:t>
      </w:r>
      <w:r w:rsidR="00AC1BDE">
        <w:rPr>
          <w:sz w:val="22"/>
          <w:szCs w:val="22"/>
        </w:rPr>
        <w:t>2,</w:t>
      </w:r>
      <w:r w:rsidRPr="00A64BA5">
        <w:rPr>
          <w:sz w:val="22"/>
          <w:szCs w:val="22"/>
        </w:rPr>
        <w:t xml:space="preserve"> with initiation of </w:t>
      </w:r>
      <w:r w:rsidR="00FA3338">
        <w:rPr>
          <w:sz w:val="22"/>
          <w:szCs w:val="22"/>
        </w:rPr>
        <w:t xml:space="preserve">antiretroviral therapy </w:t>
      </w:r>
      <w:r w:rsidRPr="00A64BA5">
        <w:rPr>
          <w:sz w:val="22"/>
          <w:szCs w:val="22"/>
        </w:rPr>
        <w:t xml:space="preserve">at graduated CD4 counts over time (initially 200 then 350) until a test-and-treat </w:t>
      </w:r>
      <w:r>
        <w:rPr>
          <w:sz w:val="22"/>
          <w:szCs w:val="22"/>
        </w:rPr>
        <w:t>policy</w:t>
      </w:r>
      <w:r w:rsidR="005872E6">
        <w:rPr>
          <w:sz w:val="22"/>
          <w:szCs w:val="22"/>
        </w:rPr>
        <w:t xml:space="preserve"> was initiated</w:t>
      </w:r>
      <w:r w:rsidRPr="00A64BA5">
        <w:rPr>
          <w:sz w:val="22"/>
          <w:szCs w:val="22"/>
        </w:rPr>
        <w:t xml:space="preserve"> in 2016. </w:t>
      </w:r>
      <w:r w:rsidR="00AC1BDE">
        <w:rPr>
          <w:sz w:val="22"/>
          <w:szCs w:val="22"/>
        </w:rPr>
        <w:t xml:space="preserve">Demographic differences in study populations may also contribute to this difference. Our study had a higher median age </w:t>
      </w:r>
      <w:r w:rsidRPr="00A64BA5">
        <w:rPr>
          <w:sz w:val="22"/>
          <w:szCs w:val="22"/>
        </w:rPr>
        <w:t xml:space="preserve">than in studies </w:t>
      </w:r>
      <w:r w:rsidR="00AC1BDE">
        <w:rPr>
          <w:sz w:val="22"/>
          <w:szCs w:val="22"/>
        </w:rPr>
        <w:t>conducted in</w:t>
      </w:r>
      <w:r w:rsidRPr="00A64BA5">
        <w:rPr>
          <w:sz w:val="22"/>
          <w:szCs w:val="22"/>
        </w:rPr>
        <w:t xml:space="preserve"> the United States, Kenya and Brazil. </w:t>
      </w:r>
      <w:r w:rsidR="00AC1BDE">
        <w:rPr>
          <w:sz w:val="22"/>
          <w:szCs w:val="22"/>
        </w:rPr>
        <w:t>Additionally</w:t>
      </w:r>
      <w:r w:rsidRPr="00A64BA5">
        <w:rPr>
          <w:sz w:val="22"/>
          <w:szCs w:val="22"/>
        </w:rPr>
        <w:t>, the population in New York had higher risk behaviors, as indicated by high rates of smoking and on-going intravenous drug use.</w:t>
      </w:r>
      <w:r w:rsidRPr="00AC1BDE">
        <w:rPr>
          <w:sz w:val="22"/>
          <w:szCs w:val="22"/>
          <w:vertAlign w:val="superscript"/>
        </w:rPr>
        <w:endnoteReference w:id="49"/>
      </w:r>
      <w:r w:rsidRPr="00A64BA5">
        <w:rPr>
          <w:sz w:val="22"/>
          <w:szCs w:val="22"/>
        </w:rPr>
        <w:t xml:space="preserve"> The study population in Brazil was pregnant</w:t>
      </w:r>
      <w:r w:rsidR="00AC1BDE">
        <w:rPr>
          <w:sz w:val="22"/>
          <w:szCs w:val="22"/>
        </w:rPr>
        <w:t xml:space="preserve"> which may have resulted in</w:t>
      </w:r>
      <w:r w:rsidRPr="00A64BA5">
        <w:rPr>
          <w:sz w:val="22"/>
          <w:szCs w:val="22"/>
        </w:rPr>
        <w:t xml:space="preserve"> increased immunosuppression </w:t>
      </w:r>
      <w:r w:rsidR="00AC1BDE">
        <w:rPr>
          <w:sz w:val="22"/>
          <w:szCs w:val="22"/>
        </w:rPr>
        <w:t xml:space="preserve">and higher </w:t>
      </w:r>
      <w:r w:rsidR="00730C1A">
        <w:rPr>
          <w:sz w:val="22"/>
          <w:szCs w:val="22"/>
        </w:rPr>
        <w:t xml:space="preserve">hrHPV </w:t>
      </w:r>
      <w:r w:rsidR="00AC1BDE">
        <w:rPr>
          <w:sz w:val="22"/>
          <w:szCs w:val="22"/>
        </w:rPr>
        <w:t>detection rates</w:t>
      </w:r>
      <w:r w:rsidRPr="00A64BA5">
        <w:rPr>
          <w:sz w:val="22"/>
          <w:szCs w:val="22"/>
        </w:rPr>
        <w:t>.</w:t>
      </w:r>
      <w:r w:rsidRPr="00AC1BDE">
        <w:rPr>
          <w:sz w:val="22"/>
          <w:szCs w:val="22"/>
          <w:vertAlign w:val="superscript"/>
        </w:rPr>
        <w:endnoteReference w:id="50"/>
      </w:r>
      <w:r w:rsidRPr="00A64BA5">
        <w:rPr>
          <w:sz w:val="22"/>
          <w:szCs w:val="22"/>
        </w:rPr>
        <w:t xml:space="preserve"> </w:t>
      </w:r>
      <w:r w:rsidR="00AC1BDE">
        <w:rPr>
          <w:sz w:val="22"/>
          <w:szCs w:val="22"/>
        </w:rPr>
        <w:t>R</w:t>
      </w:r>
      <w:r w:rsidRPr="00A64BA5">
        <w:rPr>
          <w:sz w:val="22"/>
          <w:szCs w:val="22"/>
        </w:rPr>
        <w:t xml:space="preserve">ates of </w:t>
      </w:r>
      <w:r>
        <w:rPr>
          <w:sz w:val="22"/>
          <w:szCs w:val="22"/>
        </w:rPr>
        <w:t>hr</w:t>
      </w:r>
      <w:r w:rsidRPr="00A64BA5">
        <w:rPr>
          <w:sz w:val="22"/>
          <w:szCs w:val="22"/>
        </w:rPr>
        <w:t xml:space="preserve">HPV prevalence </w:t>
      </w:r>
      <w:r w:rsidR="00AC1BDE">
        <w:rPr>
          <w:sz w:val="22"/>
          <w:szCs w:val="22"/>
        </w:rPr>
        <w:t xml:space="preserve">among women living with HIV </w:t>
      </w:r>
      <w:r w:rsidRPr="00A64BA5">
        <w:rPr>
          <w:sz w:val="22"/>
          <w:szCs w:val="22"/>
        </w:rPr>
        <w:t>in the region</w:t>
      </w:r>
      <w:r>
        <w:rPr>
          <w:sz w:val="22"/>
          <w:szCs w:val="22"/>
        </w:rPr>
        <w:t xml:space="preserve"> </w:t>
      </w:r>
      <w:r w:rsidR="00AC1BDE">
        <w:rPr>
          <w:sz w:val="22"/>
          <w:szCs w:val="22"/>
        </w:rPr>
        <w:t>generally</w:t>
      </w:r>
      <w:r>
        <w:rPr>
          <w:sz w:val="22"/>
          <w:szCs w:val="22"/>
        </w:rPr>
        <w:t xml:space="preserve"> range from </w:t>
      </w:r>
      <w:r w:rsidR="00AC1BDE">
        <w:rPr>
          <w:sz w:val="22"/>
          <w:szCs w:val="22"/>
        </w:rPr>
        <w:t>47</w:t>
      </w:r>
      <w:r>
        <w:rPr>
          <w:sz w:val="22"/>
          <w:szCs w:val="22"/>
        </w:rPr>
        <w:t>-</w:t>
      </w:r>
      <w:r w:rsidR="00AC1BDE">
        <w:rPr>
          <w:sz w:val="22"/>
          <w:szCs w:val="22"/>
        </w:rPr>
        <w:t>5</w:t>
      </w:r>
      <w:r>
        <w:rPr>
          <w:sz w:val="22"/>
          <w:szCs w:val="22"/>
        </w:rPr>
        <w:t>7%</w:t>
      </w:r>
      <w:r w:rsidRPr="00A64BA5">
        <w:rPr>
          <w:sz w:val="22"/>
          <w:szCs w:val="22"/>
        </w:rPr>
        <w:t xml:space="preserve">, </w:t>
      </w:r>
      <w:r w:rsidR="00AC1BDE">
        <w:rPr>
          <w:sz w:val="22"/>
          <w:szCs w:val="22"/>
        </w:rPr>
        <w:t>however, the prevalence is lower in women aged 40-49</w:t>
      </w:r>
      <w:r w:rsidRPr="00A64BA5">
        <w:rPr>
          <w:sz w:val="22"/>
          <w:szCs w:val="22"/>
        </w:rPr>
        <w:t>.</w:t>
      </w:r>
      <w:r w:rsidRPr="00AC1BDE">
        <w:rPr>
          <w:vertAlign w:val="superscript"/>
        </w:rPr>
        <w:endnoteReference w:id="51"/>
      </w:r>
      <w:r w:rsidRPr="00AC1BDE">
        <w:rPr>
          <w:sz w:val="22"/>
          <w:szCs w:val="22"/>
          <w:vertAlign w:val="superscript"/>
        </w:rPr>
        <w:t>,</w:t>
      </w:r>
      <w:r w:rsidRPr="00AC1BDE">
        <w:rPr>
          <w:vertAlign w:val="superscript"/>
        </w:rPr>
        <w:endnoteReference w:id="52"/>
      </w:r>
      <w:r w:rsidR="00AC1BDE" w:rsidRPr="00AC1BDE">
        <w:rPr>
          <w:sz w:val="22"/>
          <w:szCs w:val="22"/>
          <w:vertAlign w:val="superscript"/>
        </w:rPr>
        <w:t xml:space="preserve"> </w:t>
      </w:r>
      <w:r w:rsidR="00AC1BDE" w:rsidRPr="00AC1BDE">
        <w:rPr>
          <w:sz w:val="22"/>
          <w:szCs w:val="22"/>
        </w:rPr>
        <w:t>In a similarly-aged cohort of women in Zambia, where 90% of participants were on antiretrovirals and only 77% virally suppressed, hrHPV positivity was 47%</w:t>
      </w:r>
      <w:r w:rsidR="00FF451D">
        <w:rPr>
          <w:sz w:val="22"/>
          <w:szCs w:val="22"/>
        </w:rPr>
        <w:t xml:space="preserve"> (Chibwesha, 2016)</w:t>
      </w:r>
      <w:r w:rsidR="00AC1BDE" w:rsidRPr="00AC1BDE">
        <w:rPr>
          <w:sz w:val="22"/>
          <w:szCs w:val="22"/>
        </w:rPr>
        <w:t>.</w:t>
      </w:r>
      <w:r w:rsidR="00730C1A">
        <w:rPr>
          <w:sz w:val="22"/>
          <w:szCs w:val="22"/>
        </w:rPr>
        <w:t xml:space="preserve"> On-going evaluation of hrHPV rates in women living with HIV in the modern antiretroviral therapy are necessary to understand if our findings are generalizable.</w:t>
      </w:r>
    </w:p>
    <w:p w14:paraId="0F4FF82B" w14:textId="52AACA82" w:rsidR="00161C59" w:rsidRDefault="00161C59" w:rsidP="00405695">
      <w:pPr>
        <w:spacing w:beforeLines="120" w:before="288" w:line="480" w:lineRule="auto"/>
        <w:rPr>
          <w:sz w:val="22"/>
          <w:szCs w:val="22"/>
        </w:rPr>
      </w:pPr>
      <w:r>
        <w:rPr>
          <w:sz w:val="22"/>
          <w:szCs w:val="22"/>
        </w:rPr>
        <w:t xml:space="preserve">Our study </w:t>
      </w:r>
      <w:r w:rsidR="004C746A">
        <w:rPr>
          <w:sz w:val="22"/>
          <w:szCs w:val="22"/>
        </w:rPr>
        <w:t xml:space="preserve">has </w:t>
      </w:r>
      <w:r>
        <w:rPr>
          <w:sz w:val="22"/>
          <w:szCs w:val="22"/>
        </w:rPr>
        <w:t>l</w:t>
      </w:r>
      <w:r w:rsidR="00FE19A2" w:rsidRPr="00312351">
        <w:rPr>
          <w:sz w:val="22"/>
          <w:szCs w:val="22"/>
        </w:rPr>
        <w:t>imitations</w:t>
      </w:r>
      <w:r>
        <w:rPr>
          <w:sz w:val="22"/>
          <w:szCs w:val="22"/>
        </w:rPr>
        <w:t xml:space="preserve">. </w:t>
      </w:r>
      <w:r w:rsidR="0064680E">
        <w:rPr>
          <w:sz w:val="22"/>
          <w:szCs w:val="22"/>
        </w:rPr>
        <w:t>Our confidence intervals are wide around sensitivity, specificity, PPV and NPV as a result of our relatively small sample size. Further</w:t>
      </w:r>
      <w:r w:rsidR="004C4A36">
        <w:rPr>
          <w:sz w:val="22"/>
          <w:szCs w:val="22"/>
        </w:rPr>
        <w:t>,</w:t>
      </w:r>
      <w:r w:rsidR="0064680E">
        <w:rPr>
          <w:sz w:val="22"/>
          <w:szCs w:val="22"/>
        </w:rPr>
        <w:t xml:space="preserve"> research in larger populations will help to clarify if the difference in performance detected in this study is significant. </w:t>
      </w:r>
      <w:r>
        <w:rPr>
          <w:sz w:val="22"/>
          <w:szCs w:val="22"/>
        </w:rPr>
        <w:t xml:space="preserve">The cohort </w:t>
      </w:r>
      <w:r w:rsidR="009C2666">
        <w:rPr>
          <w:sz w:val="22"/>
          <w:szCs w:val="22"/>
        </w:rPr>
        <w:t>was recruited from an HIV treatment center</w:t>
      </w:r>
      <w:r w:rsidR="009F2B69">
        <w:rPr>
          <w:sz w:val="22"/>
          <w:szCs w:val="22"/>
        </w:rPr>
        <w:t>,</w:t>
      </w:r>
      <w:r w:rsidR="009C2666">
        <w:rPr>
          <w:sz w:val="22"/>
          <w:szCs w:val="22"/>
        </w:rPr>
        <w:t xml:space="preserve"> which may represent </w:t>
      </w:r>
      <w:r>
        <w:rPr>
          <w:sz w:val="22"/>
          <w:szCs w:val="22"/>
        </w:rPr>
        <w:t xml:space="preserve">a unique population of health-seeking individuals </w:t>
      </w:r>
      <w:r w:rsidR="009C2666">
        <w:rPr>
          <w:sz w:val="22"/>
          <w:szCs w:val="22"/>
        </w:rPr>
        <w:t>and</w:t>
      </w:r>
      <w:r>
        <w:rPr>
          <w:sz w:val="22"/>
          <w:szCs w:val="22"/>
        </w:rPr>
        <w:t xml:space="preserve"> may not be </w:t>
      </w:r>
      <w:r>
        <w:rPr>
          <w:sz w:val="22"/>
          <w:szCs w:val="22"/>
        </w:rPr>
        <w:lastRenderedPageBreak/>
        <w:t xml:space="preserve">representative of a broader population. </w:t>
      </w:r>
      <w:r w:rsidR="004C746A">
        <w:rPr>
          <w:sz w:val="22"/>
          <w:szCs w:val="22"/>
        </w:rPr>
        <w:t xml:space="preserve"> </w:t>
      </w:r>
      <w:r w:rsidR="009C2666">
        <w:rPr>
          <w:sz w:val="22"/>
          <w:szCs w:val="22"/>
        </w:rPr>
        <w:t>E</w:t>
      </w:r>
      <w:r>
        <w:rPr>
          <w:sz w:val="22"/>
          <w:szCs w:val="22"/>
        </w:rPr>
        <w:t xml:space="preserve">ase of communication and follow-up of abnormal results may not </w:t>
      </w:r>
      <w:r w:rsidR="009C2666">
        <w:rPr>
          <w:sz w:val="22"/>
          <w:szCs w:val="22"/>
        </w:rPr>
        <w:t xml:space="preserve">therefore </w:t>
      </w:r>
      <w:r>
        <w:rPr>
          <w:sz w:val="22"/>
          <w:szCs w:val="22"/>
        </w:rPr>
        <w:t>be replicated in a larger population.</w:t>
      </w:r>
      <w:r w:rsidR="009C2666">
        <w:rPr>
          <w:sz w:val="22"/>
          <w:szCs w:val="22"/>
        </w:rPr>
        <w:t xml:space="preserve"> </w:t>
      </w:r>
      <w:r w:rsidR="004C746A">
        <w:rPr>
          <w:sz w:val="22"/>
          <w:szCs w:val="22"/>
        </w:rPr>
        <w:t xml:space="preserve">However, </w:t>
      </w:r>
      <w:r w:rsidR="00D321CA">
        <w:rPr>
          <w:sz w:val="22"/>
          <w:szCs w:val="22"/>
        </w:rPr>
        <w:t>we found many women were not only reachable, but proactively follow</w:t>
      </w:r>
      <w:r w:rsidR="009F2B69">
        <w:rPr>
          <w:sz w:val="22"/>
          <w:szCs w:val="22"/>
        </w:rPr>
        <w:t>ed</w:t>
      </w:r>
      <w:r w:rsidR="00D321CA">
        <w:rPr>
          <w:sz w:val="22"/>
          <w:szCs w:val="22"/>
        </w:rPr>
        <w:t xml:space="preserve">-up their results, indicating that </w:t>
      </w:r>
      <w:r w:rsidR="00730C1A">
        <w:rPr>
          <w:sz w:val="22"/>
          <w:szCs w:val="22"/>
        </w:rPr>
        <w:t>improved</w:t>
      </w:r>
      <w:r w:rsidR="00D321CA">
        <w:rPr>
          <w:sz w:val="22"/>
          <w:szCs w:val="22"/>
        </w:rPr>
        <w:t xml:space="preserve"> educati</w:t>
      </w:r>
      <w:r w:rsidR="00730C1A">
        <w:rPr>
          <w:sz w:val="22"/>
          <w:szCs w:val="22"/>
        </w:rPr>
        <w:t>o</w:t>
      </w:r>
      <w:r w:rsidR="00D321CA">
        <w:rPr>
          <w:sz w:val="22"/>
          <w:szCs w:val="22"/>
        </w:rPr>
        <w:t>n about cervical cancer may reduce loss to follow-up and maximize dissemination of results.</w:t>
      </w:r>
      <w:r w:rsidR="00345A30">
        <w:rPr>
          <w:sz w:val="22"/>
          <w:szCs w:val="22"/>
        </w:rPr>
        <w:t xml:space="preserve"> </w:t>
      </w:r>
      <w:r w:rsidR="00A64BA5">
        <w:rPr>
          <w:sz w:val="22"/>
          <w:szCs w:val="22"/>
        </w:rPr>
        <w:t>While the goal of this study was to evaluate screening algorithms that would be possible with pathology services currently available, external validation of cytology and histopathology specimens was not performed and thus accuracy compared to an expert gynecologic cytopathologist and pathologist was not evaluated. H</w:t>
      </w:r>
      <w:r w:rsidR="009C2666">
        <w:rPr>
          <w:sz w:val="22"/>
          <w:szCs w:val="22"/>
        </w:rPr>
        <w:t>istory of cervical cancer screening is primarily self-reported with limited ability to confirm results in the electronic medical record. In regards to study design, the effect of co</w:t>
      </w:r>
      <w:r w:rsidR="00DB44EA">
        <w:rPr>
          <w:sz w:val="22"/>
          <w:szCs w:val="22"/>
        </w:rPr>
        <w:t>-</w:t>
      </w:r>
      <w:r w:rsidR="009C2666">
        <w:rPr>
          <w:sz w:val="22"/>
          <w:szCs w:val="22"/>
        </w:rPr>
        <w:t xml:space="preserve">infection with multiple </w:t>
      </w:r>
      <w:r w:rsidR="00DE062A">
        <w:rPr>
          <w:sz w:val="22"/>
          <w:szCs w:val="22"/>
        </w:rPr>
        <w:t>hr</w:t>
      </w:r>
      <w:r w:rsidR="009C2666">
        <w:rPr>
          <w:sz w:val="22"/>
          <w:szCs w:val="22"/>
        </w:rPr>
        <w:t xml:space="preserve">HPV types could not be assessed because the study sample was not sufficiently powered for this </w:t>
      </w:r>
      <w:r w:rsidR="00DB44EA">
        <w:rPr>
          <w:sz w:val="22"/>
          <w:szCs w:val="22"/>
        </w:rPr>
        <w:t>subgroup</w:t>
      </w:r>
      <w:r w:rsidR="009C2666">
        <w:rPr>
          <w:sz w:val="22"/>
          <w:szCs w:val="22"/>
        </w:rPr>
        <w:t>. Finally, o</w:t>
      </w:r>
      <w:r w:rsidR="007B08CB">
        <w:rPr>
          <w:sz w:val="22"/>
          <w:szCs w:val="22"/>
        </w:rPr>
        <w:t>ne</w:t>
      </w:r>
      <w:r>
        <w:rPr>
          <w:sz w:val="22"/>
          <w:szCs w:val="22"/>
        </w:rPr>
        <w:t xml:space="preserve"> VIA nurse and colposcopist conducted the evaluation</w:t>
      </w:r>
      <w:r w:rsidR="009C2666">
        <w:rPr>
          <w:sz w:val="22"/>
          <w:szCs w:val="22"/>
        </w:rPr>
        <w:t>s</w:t>
      </w:r>
      <w:r w:rsidR="00DB44EA">
        <w:rPr>
          <w:sz w:val="22"/>
          <w:szCs w:val="22"/>
        </w:rPr>
        <w:t>;</w:t>
      </w:r>
      <w:r>
        <w:rPr>
          <w:sz w:val="22"/>
          <w:szCs w:val="22"/>
        </w:rPr>
        <w:t xml:space="preserve"> therefore</w:t>
      </w:r>
      <w:r w:rsidR="00DB44EA">
        <w:rPr>
          <w:sz w:val="22"/>
          <w:szCs w:val="22"/>
        </w:rPr>
        <w:t>,</w:t>
      </w:r>
      <w:r>
        <w:rPr>
          <w:sz w:val="22"/>
          <w:szCs w:val="22"/>
        </w:rPr>
        <w:t xml:space="preserve"> performance</w:t>
      </w:r>
      <w:r w:rsidR="009C2666">
        <w:rPr>
          <w:sz w:val="22"/>
          <w:szCs w:val="22"/>
        </w:rPr>
        <w:t xml:space="preserve"> of these tests</w:t>
      </w:r>
      <w:r>
        <w:rPr>
          <w:sz w:val="22"/>
          <w:szCs w:val="22"/>
        </w:rPr>
        <w:t xml:space="preserve"> may not be generalizable. </w:t>
      </w:r>
    </w:p>
    <w:p w14:paraId="4D210FBD" w14:textId="4435B4C2" w:rsidR="00A81BA9" w:rsidRDefault="00A5318B" w:rsidP="00405695">
      <w:pPr>
        <w:spacing w:beforeLines="120" w:before="288" w:line="480" w:lineRule="auto"/>
        <w:rPr>
          <w:sz w:val="22"/>
          <w:szCs w:val="22"/>
        </w:rPr>
      </w:pPr>
      <w:r>
        <w:rPr>
          <w:sz w:val="22"/>
          <w:szCs w:val="22"/>
        </w:rPr>
        <w:t xml:space="preserve">Follow-up of this cohort is currently underway to evaluate </w:t>
      </w:r>
      <w:r w:rsidR="00B31A86">
        <w:rPr>
          <w:sz w:val="22"/>
          <w:szCs w:val="22"/>
        </w:rPr>
        <w:t xml:space="preserve">the best </w:t>
      </w:r>
      <w:r>
        <w:rPr>
          <w:sz w:val="22"/>
          <w:szCs w:val="22"/>
        </w:rPr>
        <w:t xml:space="preserve">interval and modality </w:t>
      </w:r>
      <w:r w:rsidR="00B31A86">
        <w:rPr>
          <w:sz w:val="22"/>
          <w:szCs w:val="22"/>
        </w:rPr>
        <w:t xml:space="preserve">for longitudinal </w:t>
      </w:r>
      <w:r>
        <w:rPr>
          <w:sz w:val="22"/>
          <w:szCs w:val="22"/>
        </w:rPr>
        <w:t xml:space="preserve">screening. </w:t>
      </w:r>
      <w:r w:rsidR="00E222E7">
        <w:rPr>
          <w:sz w:val="22"/>
          <w:szCs w:val="22"/>
        </w:rPr>
        <w:t xml:space="preserve">Further research on the </w:t>
      </w:r>
      <w:r w:rsidR="00EE7574">
        <w:rPr>
          <w:sz w:val="22"/>
          <w:szCs w:val="22"/>
        </w:rPr>
        <w:t xml:space="preserve">performance </w:t>
      </w:r>
      <w:r w:rsidR="00E222E7">
        <w:rPr>
          <w:sz w:val="22"/>
          <w:szCs w:val="22"/>
        </w:rPr>
        <w:t xml:space="preserve">of technology-based cervical cancer screening methods </w:t>
      </w:r>
      <w:r w:rsidR="00EE7574">
        <w:rPr>
          <w:sz w:val="22"/>
          <w:szCs w:val="22"/>
        </w:rPr>
        <w:t xml:space="preserve">compared to current available methods </w:t>
      </w:r>
      <w:r w:rsidR="00E222E7">
        <w:rPr>
          <w:sz w:val="22"/>
          <w:szCs w:val="22"/>
        </w:rPr>
        <w:t xml:space="preserve">in </w:t>
      </w:r>
      <w:r w:rsidR="002E052C">
        <w:rPr>
          <w:sz w:val="22"/>
          <w:szCs w:val="22"/>
        </w:rPr>
        <w:t xml:space="preserve">low- and middle-income countries </w:t>
      </w:r>
      <w:r w:rsidR="004B0CDD">
        <w:rPr>
          <w:sz w:val="22"/>
          <w:szCs w:val="22"/>
        </w:rPr>
        <w:t>is also being</w:t>
      </w:r>
      <w:r w:rsidR="00E222E7">
        <w:rPr>
          <w:sz w:val="22"/>
          <w:szCs w:val="22"/>
        </w:rPr>
        <w:t xml:space="preserve"> </w:t>
      </w:r>
      <w:r w:rsidR="00EE7574">
        <w:rPr>
          <w:sz w:val="22"/>
          <w:szCs w:val="22"/>
        </w:rPr>
        <w:t xml:space="preserve">planned </w:t>
      </w:r>
      <w:r w:rsidR="004B0CDD">
        <w:rPr>
          <w:sz w:val="22"/>
          <w:szCs w:val="22"/>
        </w:rPr>
        <w:t xml:space="preserve">in a </w:t>
      </w:r>
      <w:r w:rsidR="00BD33A8">
        <w:rPr>
          <w:sz w:val="22"/>
          <w:szCs w:val="22"/>
        </w:rPr>
        <w:t xml:space="preserve">larger population. </w:t>
      </w:r>
      <w:r w:rsidR="00A81BA9">
        <w:rPr>
          <w:sz w:val="22"/>
          <w:szCs w:val="22"/>
        </w:rPr>
        <w:t>B</w:t>
      </w:r>
      <w:r w:rsidR="00E222E7">
        <w:rPr>
          <w:sz w:val="22"/>
          <w:szCs w:val="22"/>
        </w:rPr>
        <w:t>alancing the</w:t>
      </w:r>
      <w:r>
        <w:rPr>
          <w:sz w:val="22"/>
          <w:szCs w:val="22"/>
        </w:rPr>
        <w:t xml:space="preserve"> cost of these strategies</w:t>
      </w:r>
      <w:r w:rsidR="00E222E7">
        <w:rPr>
          <w:sz w:val="22"/>
          <w:szCs w:val="22"/>
        </w:rPr>
        <w:t xml:space="preserve"> with clinical effectiveness</w:t>
      </w:r>
      <w:r>
        <w:rPr>
          <w:sz w:val="22"/>
          <w:szCs w:val="22"/>
        </w:rPr>
        <w:t xml:space="preserve"> is essential</w:t>
      </w:r>
      <w:r w:rsidR="004B0CDD">
        <w:rPr>
          <w:sz w:val="22"/>
          <w:szCs w:val="22"/>
        </w:rPr>
        <w:t xml:space="preserve"> and a</w:t>
      </w:r>
      <w:r w:rsidR="00930255">
        <w:rPr>
          <w:sz w:val="22"/>
          <w:szCs w:val="22"/>
        </w:rPr>
        <w:t xml:space="preserve"> cost-effectiveness evaluation of these strategies in Botswana is being explored. </w:t>
      </w:r>
      <w:r w:rsidR="00A81BA9">
        <w:rPr>
          <w:sz w:val="22"/>
          <w:szCs w:val="22"/>
        </w:rPr>
        <w:t xml:space="preserve">Finally, regional adoption of a test-and-treat policy for HIV </w:t>
      </w:r>
      <w:r w:rsidR="0082201D">
        <w:rPr>
          <w:sz w:val="22"/>
          <w:szCs w:val="22"/>
        </w:rPr>
        <w:t>may</w:t>
      </w:r>
      <w:r w:rsidR="00A81BA9">
        <w:rPr>
          <w:sz w:val="22"/>
          <w:szCs w:val="22"/>
        </w:rPr>
        <w:t xml:space="preserve"> </w:t>
      </w:r>
      <w:r w:rsidR="0082201D">
        <w:rPr>
          <w:sz w:val="22"/>
          <w:szCs w:val="22"/>
        </w:rPr>
        <w:t>continue to</w:t>
      </w:r>
      <w:r w:rsidR="00A81BA9">
        <w:rPr>
          <w:sz w:val="22"/>
          <w:szCs w:val="22"/>
        </w:rPr>
        <w:t xml:space="preserve"> impact cervical cancer rates in the long-term as long-standing </w:t>
      </w:r>
      <w:r w:rsidR="00E867CD">
        <w:rPr>
          <w:sz w:val="22"/>
          <w:szCs w:val="22"/>
        </w:rPr>
        <w:t>antiretroviral therapy</w:t>
      </w:r>
      <w:r w:rsidR="00A81BA9">
        <w:rPr>
          <w:sz w:val="22"/>
          <w:szCs w:val="22"/>
        </w:rPr>
        <w:t xml:space="preserve"> use and initiation of treatment at higher CD4 levels may reduce incidence of cervical dysplasia, progression of dysplasia</w:t>
      </w:r>
      <w:r w:rsidR="006E60D2">
        <w:rPr>
          <w:sz w:val="22"/>
          <w:szCs w:val="22"/>
        </w:rPr>
        <w:t>,</w:t>
      </w:r>
      <w:r w:rsidR="00A81BA9">
        <w:rPr>
          <w:sz w:val="22"/>
          <w:szCs w:val="22"/>
        </w:rPr>
        <w:t xml:space="preserve"> and increase</w:t>
      </w:r>
      <w:r w:rsidR="006E60D2">
        <w:rPr>
          <w:sz w:val="22"/>
          <w:szCs w:val="22"/>
        </w:rPr>
        <w:t xml:space="preserve"> the</w:t>
      </w:r>
      <w:r w:rsidR="00A81BA9">
        <w:rPr>
          <w:sz w:val="22"/>
          <w:szCs w:val="22"/>
        </w:rPr>
        <w:t xml:space="preserve"> likelihood of CIN regression.</w:t>
      </w:r>
      <w:r w:rsidR="00A81BA9">
        <w:rPr>
          <w:rStyle w:val="EndnoteReference"/>
          <w:sz w:val="22"/>
          <w:szCs w:val="22"/>
        </w:rPr>
        <w:endnoteReference w:id="53"/>
      </w:r>
      <w:r w:rsidR="0082201D">
        <w:rPr>
          <w:sz w:val="22"/>
          <w:szCs w:val="22"/>
        </w:rPr>
        <w:t xml:space="preserve"> On-going research in our population</w:t>
      </w:r>
      <w:r w:rsidR="00C1738E">
        <w:rPr>
          <w:sz w:val="22"/>
          <w:szCs w:val="22"/>
        </w:rPr>
        <w:t xml:space="preserve"> living with HIV</w:t>
      </w:r>
      <w:r w:rsidR="0082201D">
        <w:rPr>
          <w:sz w:val="22"/>
          <w:szCs w:val="22"/>
        </w:rPr>
        <w:t xml:space="preserve"> is essential to understand this impact.</w:t>
      </w:r>
    </w:p>
    <w:bookmarkEnd w:id="0"/>
    <w:p w14:paraId="145D9B18" w14:textId="4BAC3F04" w:rsidR="00873E18" w:rsidRPr="00C656B2" w:rsidRDefault="00873E18" w:rsidP="00214496">
      <w:pPr>
        <w:spacing w:line="480" w:lineRule="auto"/>
        <w:rPr>
          <w:b/>
          <w:sz w:val="22"/>
          <w:szCs w:val="22"/>
        </w:rPr>
      </w:pPr>
    </w:p>
    <w:sectPr w:rsidR="00873E18" w:rsidRPr="00C656B2" w:rsidSect="005D4F37">
      <w:footerReference w:type="default" r:id="rId9"/>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1A8C" w14:textId="77777777" w:rsidR="002B02D7" w:rsidRDefault="002B02D7" w:rsidP="00607E19">
      <w:r>
        <w:separator/>
      </w:r>
    </w:p>
  </w:endnote>
  <w:endnote w:type="continuationSeparator" w:id="0">
    <w:p w14:paraId="0A0ABE9E" w14:textId="77777777" w:rsidR="002B02D7" w:rsidRDefault="002B02D7" w:rsidP="00607E19">
      <w:r>
        <w:continuationSeparator/>
      </w:r>
    </w:p>
  </w:endnote>
  <w:endnote w:id="1">
    <w:p w14:paraId="1A3ED74C" w14:textId="513140B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World Health Organization.  Botswana, Cancer Country Profile. WHO, 2014, </w:t>
      </w:r>
      <w:hyperlink r:id="rId1" w:history="1">
        <w:r w:rsidRPr="00B86039">
          <w:rPr>
            <w:rStyle w:val="Hyperlink"/>
            <w:rFonts w:ascii="Times New Roman" w:hAnsi="Times New Roman" w:cs="Times New Roman"/>
            <w:sz w:val="18"/>
            <w:szCs w:val="18"/>
          </w:rPr>
          <w:t>http://who.int/cancer/country-profiles/bwa_en.pdf</w:t>
        </w:r>
      </w:hyperlink>
      <w:r w:rsidRPr="00B86039">
        <w:rPr>
          <w:rFonts w:ascii="Times New Roman" w:hAnsi="Times New Roman" w:cs="Times New Roman"/>
          <w:sz w:val="18"/>
          <w:szCs w:val="18"/>
        </w:rPr>
        <w:t>. Accessed 1</w:t>
      </w:r>
      <w:r>
        <w:rPr>
          <w:rFonts w:ascii="Times New Roman" w:hAnsi="Times New Roman" w:cs="Times New Roman"/>
          <w:sz w:val="18"/>
          <w:szCs w:val="18"/>
        </w:rPr>
        <w:t>7</w:t>
      </w:r>
      <w:r w:rsidRPr="00B86039">
        <w:rPr>
          <w:rFonts w:ascii="Times New Roman" w:hAnsi="Times New Roman" w:cs="Times New Roman"/>
          <w:sz w:val="18"/>
          <w:szCs w:val="18"/>
        </w:rPr>
        <w:t xml:space="preserve"> </w:t>
      </w:r>
      <w:r>
        <w:rPr>
          <w:rFonts w:ascii="Times New Roman" w:hAnsi="Times New Roman" w:cs="Times New Roman"/>
          <w:sz w:val="18"/>
          <w:szCs w:val="18"/>
        </w:rPr>
        <w:t>April</w:t>
      </w:r>
      <w:r w:rsidRPr="00B86039">
        <w:rPr>
          <w:rFonts w:ascii="Times New Roman" w:hAnsi="Times New Roman" w:cs="Times New Roman"/>
          <w:sz w:val="18"/>
          <w:szCs w:val="18"/>
        </w:rPr>
        <w:t xml:space="preserve"> 201</w:t>
      </w:r>
      <w:r>
        <w:rPr>
          <w:rFonts w:ascii="Times New Roman" w:hAnsi="Times New Roman" w:cs="Times New Roman"/>
          <w:sz w:val="18"/>
          <w:szCs w:val="18"/>
        </w:rPr>
        <w:t>9</w:t>
      </w:r>
      <w:r w:rsidRPr="00B86039">
        <w:rPr>
          <w:rFonts w:ascii="Times New Roman" w:hAnsi="Times New Roman" w:cs="Times New Roman"/>
          <w:sz w:val="18"/>
          <w:szCs w:val="18"/>
        </w:rPr>
        <w:t>.</w:t>
      </w:r>
    </w:p>
  </w:endnote>
  <w:endnote w:id="2">
    <w:p w14:paraId="77D6505A" w14:textId="77777777" w:rsidR="00E93367" w:rsidRPr="00B86039" w:rsidRDefault="00E93367" w:rsidP="00B86039">
      <w:pPr>
        <w:pStyle w:val="NormalWeb"/>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Ferlay J, Soerjomataram I, Ervik M, Dikshit R, Eser S, Mathers C, Rebelo M, Parkin DM, Forman D, Bray, F (2013). GLOBOCAN 2012 v1.0, Cancer Incidence and Mortality Worldwide: IARC CancerBase No. 11 [Internet]. Lyon, France: International Agency for Research on Cancer. Available from </w:t>
      </w:r>
      <w:r w:rsidRPr="00B86039">
        <w:rPr>
          <w:rFonts w:ascii="Times New Roman" w:hAnsi="Times New Roman" w:cs="Times New Roman"/>
          <w:color w:val="0000FF"/>
          <w:sz w:val="18"/>
          <w:szCs w:val="18"/>
        </w:rPr>
        <w:t xml:space="preserve">http://globocan.iarc.fr. </w:t>
      </w:r>
    </w:p>
  </w:endnote>
  <w:endnote w:id="3">
    <w:p w14:paraId="73D5936A"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Torre L, Bray F, Siegel R, Ferlay J, Lortet-Tieulent J, Ahmedin J. Global cancer statistics, 2012.  CA Cancer J Clin, 2015;65:87-108.</w:t>
      </w:r>
    </w:p>
  </w:endnote>
  <w:endnote w:id="4">
    <w:p w14:paraId="63853A20" w14:textId="77777777" w:rsidR="00E93367" w:rsidRPr="00B86039" w:rsidRDefault="00E93367" w:rsidP="00B86039">
      <w:pPr>
        <w:pStyle w:val="Foot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Grover S, Raesima M, Bvochora-Nsingo M, Chiyapo S, Balang D, Tapela N, et al.  Cervical cancer in Botswana: current state and future steps for screening and treatment programs.  Front Oncol, 2015;5:239.</w:t>
      </w:r>
    </w:p>
  </w:endnote>
  <w:endnote w:id="5">
    <w:p w14:paraId="0913B7C4" w14:textId="77777777" w:rsidR="00E93367" w:rsidRPr="00B86039" w:rsidRDefault="00E93367" w:rsidP="00B86039">
      <w:pPr>
        <w:widowControl w:val="0"/>
        <w:adjustRightInd w:val="0"/>
        <w:ind w:left="360" w:hanging="360"/>
        <w:rPr>
          <w:sz w:val="18"/>
          <w:szCs w:val="18"/>
        </w:rPr>
      </w:pPr>
      <w:r w:rsidRPr="00B86039">
        <w:rPr>
          <w:rStyle w:val="EndnoteReference"/>
          <w:sz w:val="18"/>
          <w:szCs w:val="18"/>
        </w:rPr>
        <w:endnoteRef/>
      </w:r>
      <w:r w:rsidRPr="00B86039">
        <w:rPr>
          <w:sz w:val="18"/>
          <w:szCs w:val="18"/>
        </w:rPr>
        <w:t xml:space="preserve"> Ellerbrock T, Chiasson M, Bush T, Sun X, Sawo D, Brudney K. Incidence of cervical squamous intraepithelial lesions in HIV-infected women. JAMA, 2000; 283(8):1031. </w:t>
      </w:r>
    </w:p>
  </w:endnote>
  <w:endnote w:id="6">
    <w:p w14:paraId="547DA162" w14:textId="77777777" w:rsidR="00E93367" w:rsidRPr="00B86039" w:rsidRDefault="00E93367" w:rsidP="00B86039">
      <w:pPr>
        <w:widowControl w:val="0"/>
        <w:adjustRightInd w:val="0"/>
        <w:ind w:left="360" w:hanging="360"/>
        <w:rPr>
          <w:sz w:val="18"/>
          <w:szCs w:val="18"/>
        </w:rPr>
      </w:pPr>
      <w:r w:rsidRPr="00B86039">
        <w:rPr>
          <w:sz w:val="18"/>
          <w:szCs w:val="18"/>
          <w:vertAlign w:val="superscript"/>
        </w:rPr>
        <w:endnoteRef/>
      </w:r>
      <w:r w:rsidRPr="00B86039">
        <w:rPr>
          <w:sz w:val="18"/>
          <w:szCs w:val="18"/>
          <w:vertAlign w:val="superscript"/>
        </w:rPr>
        <w:t xml:space="preserve"> </w:t>
      </w:r>
      <w:r w:rsidRPr="00B86039">
        <w:rPr>
          <w:sz w:val="18"/>
          <w:szCs w:val="18"/>
        </w:rPr>
        <w:t>Chin K, Sidhu J, Janssen R, Weber J. Invasive cervical cancer in human immunodeficiency virus-infected and uninfected hospital patients. Obstet Gynecol, 1998;92:83-87.</w:t>
      </w:r>
    </w:p>
  </w:endnote>
  <w:endnote w:id="7">
    <w:p w14:paraId="72A51BDE"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de Martel C, Ferlay J, Franceschi S, Vignat J, Bray F, Forman D, et al. Global burden of cancers attributable to infections in 2008: a review and synthetic analysis. Lancet Oncol, 2012;13: 607-615.</w:t>
      </w:r>
    </w:p>
  </w:endnote>
  <w:endnote w:id="8">
    <w:p w14:paraId="432B09BC"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McCredie MR, Sharples KJ, Paul C, Baranyai J, Medley G, Jones RW, et al. Natural history of cervical neoplasia and risk of invasive cancer in women with cervical intraepithelial neoplasia 3: a retrospective cohort study. Lancet Oncol, 2008;9: 425–434.</w:t>
      </w:r>
    </w:p>
  </w:endnote>
  <w:endnote w:id="9">
    <w:p w14:paraId="65215553"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Wheeler C. Natural history of human papillomavirus infections, cytologic and histologic abnormalities, and cancer.  Obstet Gynecol Clin N Am, 2008;35:519-536.</w:t>
      </w:r>
    </w:p>
  </w:endnote>
  <w:endnote w:id="10">
    <w:p w14:paraId="24F6A37D"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de Sanjose S, Diaz M, Castellsague X, Clifford G, Bruni L, Munoz N et al. Worldwide prevalence and genotype distribution of cervical human papillomavirus DNA in women with normal cytology: a meta-analysis.  Lancet Infect Dis, 2007;7:453-9.</w:t>
      </w:r>
    </w:p>
  </w:endnote>
  <w:endnote w:id="11">
    <w:p w14:paraId="24EAA6DD"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Banura C, Franceschi S, van Doorn L, Arslan A, Wabwire-Mangen F, Mbidde E, et al.  Infection with human papillomavirus and HIV among young women in Kampala, Uganda.  J Inf Dis, 2008; 197: 555-62.</w:t>
      </w:r>
    </w:p>
  </w:endnote>
  <w:endnote w:id="12">
    <w:p w14:paraId="59102574"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Dunne E, Unger E, Sternberg M, McQuilan G, Swan D, Patel S, et al.  Prevalence of HPV infection among females in the United States.  JAMA, 2007; 297(8): 813-819.</w:t>
      </w:r>
    </w:p>
  </w:endnote>
  <w:endnote w:id="13">
    <w:p w14:paraId="2EBA5D89" w14:textId="77777777" w:rsidR="00E93367" w:rsidRPr="00B86039" w:rsidRDefault="00E93367" w:rsidP="00604668">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Clifford GM, Smith JS, Plummer M, Munoz N, Franceschi S. Human papillomavirus types in invasive cervical cancer worldwide: a meta-analysis. Brit J Cancer, 2003; 88:63-73.</w:t>
      </w:r>
    </w:p>
  </w:endnote>
  <w:endnote w:id="14">
    <w:p w14:paraId="3EA30DD6" w14:textId="77777777" w:rsidR="00E93367" w:rsidRPr="00B86039" w:rsidRDefault="00E93367" w:rsidP="00604668">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Smith J, Lindsay L, Hoots B, Keys J, Franceschi S, Winer R, et al. Human papillomavirus type distribution in invasive cervical cancer and high-grade cervical lesions: A meta-analysis update. Int J Cancer, 2007: 121:621-632.</w:t>
      </w:r>
    </w:p>
  </w:endnote>
  <w:endnote w:id="15">
    <w:p w14:paraId="1056A602" w14:textId="77777777" w:rsidR="00E93367" w:rsidRPr="00B86039" w:rsidRDefault="00E93367" w:rsidP="00604668">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de Sanjose S, Quint W, Alemany L, Geraets D, Klaustermeier J, Lloveras B et al.  Human papillomavirus genotype attribution in invasive cervical cancer: a retrospective cross-sectional worldwide study. Lancet Oncol, 2010; 11:1048-1056.</w:t>
      </w:r>
    </w:p>
  </w:endnote>
  <w:endnote w:id="16">
    <w:p w14:paraId="66AF7DF9" w14:textId="77777777" w:rsidR="00E93367" w:rsidRPr="00B86039" w:rsidRDefault="00E93367" w:rsidP="001F3FB2">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w:t>
      </w:r>
      <w:r w:rsidRPr="00B86039">
        <w:rPr>
          <w:rFonts w:ascii="Times New Roman" w:hAnsi="Times New Roman" w:cs="Times New Roman"/>
          <w:noProof/>
          <w:sz w:val="18"/>
          <w:szCs w:val="18"/>
        </w:rPr>
        <w:t xml:space="preserve">Denny, L. A. </w:t>
      </w:r>
      <w:r w:rsidRPr="00B86039">
        <w:rPr>
          <w:rFonts w:ascii="Times New Roman" w:hAnsi="Times New Roman" w:cs="Times New Roman"/>
          <w:iCs/>
          <w:noProof/>
          <w:sz w:val="18"/>
          <w:szCs w:val="18"/>
        </w:rPr>
        <w:t>et al.</w:t>
      </w:r>
      <w:r w:rsidRPr="00B86039">
        <w:rPr>
          <w:rFonts w:ascii="Times New Roman" w:hAnsi="Times New Roman" w:cs="Times New Roman"/>
          <w:noProof/>
          <w:sz w:val="18"/>
          <w:szCs w:val="18"/>
        </w:rPr>
        <w:t xml:space="preserve"> Human Papillomavirus, Human Immunodeficiency Virus and Immunosuppression. </w:t>
      </w:r>
      <w:r w:rsidRPr="00B86039">
        <w:rPr>
          <w:rFonts w:ascii="Times New Roman" w:hAnsi="Times New Roman" w:cs="Times New Roman"/>
          <w:iCs/>
          <w:noProof/>
          <w:sz w:val="18"/>
          <w:szCs w:val="18"/>
        </w:rPr>
        <w:t>Vaccine, 2012;</w:t>
      </w:r>
      <w:r w:rsidRPr="00B86039">
        <w:rPr>
          <w:rFonts w:ascii="Times New Roman" w:hAnsi="Times New Roman" w:cs="Times New Roman"/>
          <w:noProof/>
          <w:sz w:val="18"/>
          <w:szCs w:val="18"/>
        </w:rPr>
        <w:t xml:space="preserve"> </w:t>
      </w:r>
      <w:r w:rsidRPr="00B86039">
        <w:rPr>
          <w:rFonts w:ascii="Times New Roman" w:hAnsi="Times New Roman" w:cs="Times New Roman"/>
          <w:bCs/>
          <w:noProof/>
          <w:sz w:val="18"/>
          <w:szCs w:val="18"/>
        </w:rPr>
        <w:t>30:</w:t>
      </w:r>
      <w:r w:rsidRPr="00B86039">
        <w:rPr>
          <w:rFonts w:ascii="Times New Roman" w:hAnsi="Times New Roman" w:cs="Times New Roman"/>
          <w:noProof/>
          <w:sz w:val="18"/>
          <w:szCs w:val="18"/>
        </w:rPr>
        <w:t>F168–F174.</w:t>
      </w:r>
    </w:p>
  </w:endnote>
  <w:endnote w:id="17">
    <w:p w14:paraId="75809551"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Peirson L, Fitzpatrick-Lewis D, Ciliska D, Warren R. Screening for cervical cancer: a systematic review and meta-analysis. Syst Rev, 2013; 2:35.</w:t>
      </w:r>
    </w:p>
  </w:endnote>
  <w:endnote w:id="18">
    <w:p w14:paraId="60ED38CA" w14:textId="77777777" w:rsidR="00E93367" w:rsidRPr="00B86039" w:rsidRDefault="00E93367" w:rsidP="00B86039">
      <w:pPr>
        <w:widowControl w:val="0"/>
        <w:tabs>
          <w:tab w:val="left" w:pos="6840"/>
        </w:tabs>
        <w:adjustRightInd w:val="0"/>
        <w:ind w:left="360" w:hanging="360"/>
        <w:rPr>
          <w:sz w:val="18"/>
          <w:szCs w:val="18"/>
        </w:rPr>
      </w:pPr>
      <w:r w:rsidRPr="00B86039">
        <w:rPr>
          <w:rStyle w:val="EndnoteReference"/>
          <w:sz w:val="18"/>
          <w:szCs w:val="18"/>
        </w:rPr>
        <w:endnoteRef/>
      </w:r>
      <w:r w:rsidRPr="00B86039">
        <w:rPr>
          <w:sz w:val="18"/>
          <w:szCs w:val="18"/>
        </w:rPr>
        <w:t xml:space="preserve"> Engholm G, Ferlay J, Christensen N, et al; Association of the Nordic Cancer Registries; Danish Cancer Society. NORDCAN: Cancer Incidence, Mortality, Prevalence and Survival in the Nordic Countries. Version 6.1 (25.04.2014). ancr.nu. Accessed June 25, 2015.</w:t>
      </w:r>
    </w:p>
  </w:endnote>
  <w:endnote w:id="19">
    <w:p w14:paraId="07A87AAC"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Cancer in Norway 2009. Special issue: Cancer screening in Norway (Haldorsen T., ed) Cancer Registry of Norway, Oslo, 2011.</w:t>
      </w:r>
    </w:p>
  </w:endnote>
  <w:endnote w:id="20">
    <w:p w14:paraId="6576D16E" w14:textId="77777777" w:rsidR="00E93367" w:rsidRPr="00B86039" w:rsidRDefault="00E93367" w:rsidP="00B86039">
      <w:pPr>
        <w:pStyle w:val="Foot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Gibb R, Martens MG. The impact of liquid-based cytology in decreasing the incidence of cervical cancer. Rev Obstet Gynecol, 2011;4(Suppl 1): S2-S11.</w:t>
      </w:r>
    </w:p>
  </w:endnote>
  <w:endnote w:id="21">
    <w:p w14:paraId="1A4D449A"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Ginsburg O, Badwe R, Boyle P, Derricks G, Dare A, Evans T, et al.  Changing global policy to deliver safe, equitable and affordable care for women’s cancers.  Lancet, 2017; 389:871-880.</w:t>
      </w:r>
    </w:p>
  </w:endnote>
  <w:endnote w:id="22">
    <w:p w14:paraId="0245FFCF" w14:textId="77777777" w:rsidR="00E93367" w:rsidRPr="00142C1E" w:rsidRDefault="00E93367" w:rsidP="00142C1E">
      <w:pPr>
        <w:pStyle w:val="EndnoteText"/>
        <w:ind w:left="360" w:hanging="360"/>
        <w:rPr>
          <w:rFonts w:ascii="Times New Roman" w:hAnsi="Times New Roman" w:cs="Times New Roman"/>
          <w:noProof/>
          <w:sz w:val="18"/>
          <w:szCs w:val="18"/>
        </w:rPr>
      </w:pPr>
      <w:r w:rsidRPr="00142C1E">
        <w:rPr>
          <w:rFonts w:ascii="Times New Roman" w:hAnsi="Times New Roman" w:cs="Times New Roman"/>
          <w:noProof/>
          <w:sz w:val="18"/>
          <w:szCs w:val="18"/>
          <w:vertAlign w:val="superscript"/>
        </w:rPr>
        <w:endnoteRef/>
      </w:r>
      <w:r w:rsidRPr="00142C1E">
        <w:rPr>
          <w:rFonts w:ascii="Times New Roman" w:hAnsi="Times New Roman" w:cs="Times New Roman"/>
          <w:noProof/>
          <w:sz w:val="18"/>
          <w:szCs w:val="18"/>
        </w:rPr>
        <w:t xml:space="preserve"> Mayrand M, Duarte-Franco E, Rodrigues I, Walter S, Hanley J, Ferenczy A, et al. Human Papillomavirus DNA versus Papnicolaou screening tests for cervical cancer. NEJM, 2007;357(16):1579-1588.</w:t>
      </w:r>
    </w:p>
  </w:endnote>
  <w:endnote w:id="23">
    <w:p w14:paraId="4D6DE8D1" w14:textId="77777777" w:rsidR="00E93367" w:rsidRPr="00B86039" w:rsidRDefault="00E93367" w:rsidP="00BE65F2">
      <w:pPr>
        <w:widowControl w:val="0"/>
        <w:adjustRightInd w:val="0"/>
        <w:spacing w:line="200" w:lineRule="atLeast"/>
        <w:ind w:left="360" w:hanging="360"/>
        <w:rPr>
          <w:sz w:val="18"/>
          <w:szCs w:val="18"/>
        </w:rPr>
      </w:pPr>
      <w:r w:rsidRPr="00B86039">
        <w:rPr>
          <w:sz w:val="18"/>
          <w:szCs w:val="18"/>
          <w:vertAlign w:val="superscript"/>
        </w:rPr>
        <w:endnoteRef/>
      </w:r>
      <w:r w:rsidRPr="00B86039">
        <w:rPr>
          <w:sz w:val="18"/>
          <w:szCs w:val="18"/>
          <w:vertAlign w:val="superscript"/>
        </w:rPr>
        <w:t xml:space="preserve"> </w:t>
      </w:r>
      <w:r w:rsidRPr="00B86039">
        <w:rPr>
          <w:sz w:val="18"/>
          <w:szCs w:val="18"/>
        </w:rPr>
        <w:t xml:space="preserve">U.S. Preventive services task force. 2017. Final recommendation statement cervical cancer: screening. </w:t>
      </w:r>
      <w:hyperlink r:id="rId2" w:history="1">
        <w:r w:rsidRPr="00B86039">
          <w:rPr>
            <w:sz w:val="18"/>
            <w:szCs w:val="18"/>
          </w:rPr>
          <w:t>https://www.uspreventiveservicestaskforce.org/Page/Document/RecommendationStatementFinal/cervical-cancer-screening</w:t>
        </w:r>
      </w:hyperlink>
      <w:r w:rsidRPr="00B86039">
        <w:rPr>
          <w:sz w:val="18"/>
          <w:szCs w:val="18"/>
        </w:rPr>
        <w:t>. Accessed 21 June 2018.</w:t>
      </w:r>
    </w:p>
  </w:endnote>
  <w:endnote w:id="24">
    <w:p w14:paraId="0C8987DA" w14:textId="77777777" w:rsidR="00E93367" w:rsidRPr="00B86039" w:rsidRDefault="00E93367" w:rsidP="00BE65F2">
      <w:pPr>
        <w:widowControl w:val="0"/>
        <w:adjustRightInd w:val="0"/>
        <w:spacing w:line="200" w:lineRule="atLeast"/>
        <w:ind w:left="360" w:hanging="360"/>
        <w:rPr>
          <w:sz w:val="18"/>
          <w:szCs w:val="18"/>
        </w:rPr>
      </w:pPr>
      <w:r w:rsidRPr="00B86039">
        <w:rPr>
          <w:rStyle w:val="EndnoteReference"/>
          <w:sz w:val="18"/>
          <w:szCs w:val="18"/>
        </w:rPr>
        <w:endnoteRef/>
      </w:r>
      <w:r w:rsidRPr="00B86039">
        <w:rPr>
          <w:sz w:val="18"/>
          <w:szCs w:val="18"/>
        </w:rPr>
        <w:t xml:space="preserve"> Ronco G, Dillner J, Elfstrom KM, et al, for the International HPV screening working group. Efficacy of HPV-based screening for prevention of invasive cervical cancer: follow-up of four European randomised controlled trials. Lancet 2014; 383: 524–32. </w:t>
      </w:r>
    </w:p>
  </w:endnote>
  <w:endnote w:id="25">
    <w:p w14:paraId="132D60AF" w14:textId="77777777" w:rsidR="00E93367" w:rsidRPr="00B86039" w:rsidRDefault="00E93367" w:rsidP="00BE65F2">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Sankaranarayanan R, Nene B, Shastri S, Jayant K, Muwonge R, Budukh A, et al.  HPV Screening for cervical cancer in rural India.  N Eng J Med, 2009;360(14): 1385-94.</w:t>
      </w:r>
    </w:p>
  </w:endnote>
  <w:endnote w:id="26">
    <w:p w14:paraId="718C0B89"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w:t>
      </w:r>
      <w:r w:rsidRPr="00B86039">
        <w:rPr>
          <w:rFonts w:ascii="Times New Roman" w:hAnsi="Times New Roman" w:cs="Times New Roman"/>
          <w:noProof/>
          <w:sz w:val="18"/>
          <w:szCs w:val="18"/>
        </w:rPr>
        <w:t>Denny L,</w:t>
      </w:r>
      <w:r w:rsidRPr="00B86039">
        <w:rPr>
          <w:rFonts w:ascii="Times New Roman" w:hAnsi="Times New Roman" w:cs="Times New Roman"/>
          <w:iCs/>
          <w:noProof/>
          <w:sz w:val="18"/>
          <w:szCs w:val="18"/>
        </w:rPr>
        <w:t>Sankaranarayanan R, De Vuyst H, Kim J,Adefuye P, Alemany L, et al.</w:t>
      </w:r>
      <w:r w:rsidRPr="00B86039">
        <w:rPr>
          <w:rFonts w:ascii="Times New Roman" w:hAnsi="Times New Roman" w:cs="Times New Roman"/>
          <w:noProof/>
          <w:sz w:val="18"/>
          <w:szCs w:val="18"/>
        </w:rPr>
        <w:t xml:space="preserve"> Recommendations for Cervical Cancer Prevention in Sub-Saharan Africa. </w:t>
      </w:r>
      <w:r w:rsidRPr="00B86039">
        <w:rPr>
          <w:rFonts w:ascii="Times New Roman" w:hAnsi="Times New Roman" w:cs="Times New Roman"/>
          <w:iCs/>
          <w:noProof/>
          <w:sz w:val="18"/>
          <w:szCs w:val="18"/>
        </w:rPr>
        <w:t>Vaccine, 2013;</w:t>
      </w:r>
      <w:r w:rsidRPr="00B86039">
        <w:rPr>
          <w:rFonts w:ascii="Times New Roman" w:hAnsi="Times New Roman" w:cs="Times New Roman"/>
          <w:noProof/>
          <w:sz w:val="18"/>
          <w:szCs w:val="18"/>
        </w:rPr>
        <w:t xml:space="preserve"> </w:t>
      </w:r>
      <w:r w:rsidRPr="00B86039">
        <w:rPr>
          <w:rFonts w:ascii="Times New Roman" w:hAnsi="Times New Roman" w:cs="Times New Roman"/>
          <w:bCs/>
          <w:noProof/>
          <w:sz w:val="18"/>
          <w:szCs w:val="18"/>
        </w:rPr>
        <w:t>31:</w:t>
      </w:r>
      <w:r w:rsidRPr="00B86039">
        <w:rPr>
          <w:rFonts w:ascii="Times New Roman" w:hAnsi="Times New Roman" w:cs="Times New Roman"/>
          <w:noProof/>
          <w:sz w:val="18"/>
          <w:szCs w:val="18"/>
        </w:rPr>
        <w:t xml:space="preserve"> F73–F74.</w:t>
      </w:r>
    </w:p>
  </w:endnote>
  <w:endnote w:id="27">
    <w:p w14:paraId="24A36F5F"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Santesso N, Mustafa R, Schunemann H, Arbyn M, Blumenthal P, Cain J, et al.  World Health Organization guidelines for treatment of cervical intraepithelial neoplasia 2-3 and screen-and-treat strategies to prevent cervical cancer.  Int J Obs Gyn 2016; 132:252-258.</w:t>
      </w:r>
    </w:p>
  </w:endnote>
  <w:endnote w:id="28">
    <w:p w14:paraId="2CF46468"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Denny L, Kuhn L, Risi L, Richart R, Pollack A, Lorincz A, et al.  Two-stage cervical cancer screening: An alternative for resource-poor settings.  Am J Obstet &amp; Gynecol, 2000; 183(2): 383-88.</w:t>
      </w:r>
    </w:p>
  </w:endnote>
  <w:endnote w:id="29">
    <w:p w14:paraId="36BCBBE7" w14:textId="77777777" w:rsidR="00E93367" w:rsidRPr="00B86039" w:rsidRDefault="00E93367" w:rsidP="00B86039">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Naucler P, Ryd W, Tornberg S, Strand A, Wadell G, Elfgren K, et al.  Efficacy of HPV DNA testing with cytology triage and/or repeat HPV DNA testing in primary cervical cancer screening.  J Natl Cancer Inst, 2009; 101(2):88-99.</w:t>
      </w:r>
    </w:p>
  </w:endnote>
  <w:endnote w:id="30">
    <w:p w14:paraId="3D0A00D3" w14:textId="77777777" w:rsidR="00E93367" w:rsidRPr="00B86039" w:rsidRDefault="00E93367" w:rsidP="00B86039">
      <w:pPr>
        <w:ind w:left="360" w:hanging="360"/>
        <w:rPr>
          <w:sz w:val="18"/>
          <w:szCs w:val="18"/>
        </w:rPr>
      </w:pPr>
      <w:r w:rsidRPr="00B86039">
        <w:rPr>
          <w:sz w:val="18"/>
          <w:szCs w:val="18"/>
          <w:vertAlign w:val="superscript"/>
        </w:rPr>
        <w:endnoteRef/>
      </w:r>
      <w:r w:rsidRPr="00B86039">
        <w:rPr>
          <w:sz w:val="18"/>
          <w:szCs w:val="18"/>
        </w:rPr>
        <w:t xml:space="preserve"> Wang M, Hu S, Zhao S, Zhang W, Pan Q, Zhang X, et al. Accuracy of triage strategies for human papillomavirus DNA-positive women in low-resource settings: A cross-sectional study in China. Chin J Cancer Res 2017;29(6):496-509.</w:t>
      </w:r>
    </w:p>
  </w:endnote>
  <w:endnote w:id="31">
    <w:p w14:paraId="698CF70A" w14:textId="19C4C776" w:rsidR="00E93367" w:rsidRPr="00BA5033" w:rsidRDefault="00E93367" w:rsidP="00BA5033">
      <w:pPr>
        <w:ind w:left="360" w:hanging="360"/>
        <w:rPr>
          <w:sz w:val="18"/>
          <w:szCs w:val="18"/>
        </w:rPr>
      </w:pPr>
      <w:r w:rsidRPr="00BA5033">
        <w:rPr>
          <w:sz w:val="18"/>
          <w:szCs w:val="18"/>
          <w:vertAlign w:val="superscript"/>
        </w:rPr>
        <w:endnoteRef/>
      </w:r>
      <w:r w:rsidRPr="00BA5033">
        <w:rPr>
          <w:sz w:val="18"/>
          <w:szCs w:val="18"/>
        </w:rPr>
        <w:t xml:space="preserve"> Nayar, R. &amp; Wilbur, D. C. The Bethesda system for reporting cervical cytology: definitions, criteria, and explanatory notes. Springer, 2015</w:t>
      </w:r>
      <w:r>
        <w:rPr>
          <w:sz w:val="18"/>
          <w:szCs w:val="18"/>
        </w:rPr>
        <w:t>.</w:t>
      </w:r>
    </w:p>
  </w:endnote>
  <w:endnote w:id="32">
    <w:p w14:paraId="5918212C" w14:textId="5FE6BEB8" w:rsidR="00E93367" w:rsidRPr="007D210B" w:rsidRDefault="00E93367" w:rsidP="007D210B">
      <w:pPr>
        <w:pStyle w:val="NormalWeb"/>
        <w:ind w:left="360" w:hanging="360"/>
        <w:rPr>
          <w:rFonts w:ascii="Times New Roman" w:hAnsi="Times New Roman" w:cs="Times New Roman"/>
          <w:iCs/>
          <w:sz w:val="18"/>
          <w:szCs w:val="18"/>
        </w:rPr>
      </w:pPr>
      <w:r w:rsidRPr="007D210B">
        <w:rPr>
          <w:rFonts w:ascii="Times New Roman" w:hAnsi="Times New Roman" w:cs="Times New Roman"/>
          <w:iCs/>
          <w:sz w:val="18"/>
          <w:szCs w:val="18"/>
          <w:vertAlign w:val="superscript"/>
        </w:rPr>
        <w:endnoteRef/>
      </w:r>
      <w:r w:rsidRPr="007D210B">
        <w:rPr>
          <w:rFonts w:ascii="Times New Roman" w:hAnsi="Times New Roman" w:cs="Times New Roman"/>
          <w:iCs/>
          <w:sz w:val="18"/>
          <w:szCs w:val="18"/>
        </w:rPr>
        <w:t xml:space="preserve"> Wright TC Jr, Ellerbrock TV, Chiasson MA, Van Devanter N, Sun XW. Cervical intraepithelial neoplasia in women infected with human immunodeficiency virus: prevalence, risk factors, and validity of Papanicolaou smears. New York Cervical Disease Study. Obstet Gynecol 1994;84(4):591.</w:t>
      </w:r>
    </w:p>
  </w:endnote>
  <w:endnote w:id="33">
    <w:p w14:paraId="4F195B16" w14:textId="77777777" w:rsidR="00E93367" w:rsidRPr="00B86039" w:rsidRDefault="00E93367" w:rsidP="00604668">
      <w:pPr>
        <w:pStyle w:val="NormalWeb"/>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w:t>
      </w:r>
      <w:r w:rsidRPr="00B86039">
        <w:rPr>
          <w:rFonts w:ascii="Times New Roman" w:hAnsi="Times New Roman" w:cs="Times New Roman"/>
          <w:iCs/>
          <w:sz w:val="18"/>
          <w:szCs w:val="18"/>
        </w:rPr>
        <w:t xml:space="preserve">Ramogola-Masire D, McGrath C, Barnhart K, Friedman H, Zetola N. Subtype distribution of Human Papillomavirus in HIV-infected women with cervical intraepithelial neoplasia stages 2 and 3 in Botswana. Int J Gynecol Pathol, 2011;30(6):591-96. </w:t>
      </w:r>
    </w:p>
  </w:endnote>
  <w:endnote w:id="34">
    <w:p w14:paraId="1AC832BC" w14:textId="77777777" w:rsidR="00E93367" w:rsidRPr="00B86039" w:rsidRDefault="00E93367" w:rsidP="00604668">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MacLeod I, O’Donnell B, Moyo S, Lockman S, Shapiro R, Kayembe M, et al. Prevalence of human papillomavirus genotypes and associated cervical squamous intraepithelial lesions in HIV-infected women in Botswana.  J Med Virol, 2011; 83(10): 1689-95.</w:t>
      </w:r>
    </w:p>
  </w:endnote>
  <w:endnote w:id="35">
    <w:p w14:paraId="0D2A4807" w14:textId="470E309D" w:rsidR="00E93367" w:rsidRPr="00D321CA" w:rsidRDefault="00E93367" w:rsidP="00D321CA">
      <w:pPr>
        <w:widowControl w:val="0"/>
        <w:adjustRightInd w:val="0"/>
        <w:ind w:left="360" w:hanging="360"/>
        <w:rPr>
          <w:iCs/>
          <w:noProof/>
          <w:sz w:val="18"/>
          <w:szCs w:val="18"/>
        </w:rPr>
      </w:pPr>
      <w:r w:rsidRPr="00D321CA">
        <w:rPr>
          <w:iCs/>
          <w:noProof/>
          <w:sz w:val="18"/>
          <w:szCs w:val="18"/>
          <w:vertAlign w:val="superscript"/>
        </w:rPr>
        <w:endnoteRef/>
      </w:r>
      <w:r w:rsidRPr="00D321CA">
        <w:rPr>
          <w:iCs/>
          <w:noProof/>
          <w:sz w:val="18"/>
          <w:szCs w:val="18"/>
        </w:rPr>
        <w:t xml:space="preserve"> Ermel A, Ramogola-Masire D, Zetola N, Tong Y, Qadadri B, Azar M, et al. Invasive cervical cancers from women living in the United States or Botswana: differences in human papillomavirus type distribution. </w:t>
      </w:r>
      <w:hyperlink r:id="rId3" w:tooltip="Infectious agents and cancer." w:history="1">
        <w:r w:rsidRPr="00D321CA">
          <w:rPr>
            <w:iCs/>
            <w:noProof/>
            <w:sz w:val="18"/>
            <w:szCs w:val="18"/>
          </w:rPr>
          <w:t>Infect Agent Cancer.</w:t>
        </w:r>
      </w:hyperlink>
      <w:r w:rsidRPr="00D321CA">
        <w:rPr>
          <w:iCs/>
          <w:noProof/>
          <w:sz w:val="18"/>
          <w:szCs w:val="18"/>
        </w:rPr>
        <w:t> 2014 Jul 8;9:22.</w:t>
      </w:r>
    </w:p>
  </w:endnote>
  <w:endnote w:id="36">
    <w:p w14:paraId="36901BF6" w14:textId="3C34CCE4" w:rsidR="00E93367" w:rsidRPr="00D321CA" w:rsidRDefault="00E93367" w:rsidP="00D321CA">
      <w:pPr>
        <w:widowControl w:val="0"/>
        <w:adjustRightInd w:val="0"/>
        <w:ind w:left="360" w:hanging="360"/>
        <w:rPr>
          <w:iCs/>
          <w:noProof/>
          <w:sz w:val="18"/>
          <w:szCs w:val="18"/>
        </w:rPr>
      </w:pPr>
      <w:r w:rsidRPr="00D321CA">
        <w:rPr>
          <w:iCs/>
          <w:noProof/>
          <w:sz w:val="18"/>
          <w:szCs w:val="18"/>
          <w:vertAlign w:val="superscript"/>
        </w:rPr>
        <w:endnoteRef/>
      </w:r>
      <w:r w:rsidRPr="00D321CA">
        <w:rPr>
          <w:iCs/>
          <w:noProof/>
          <w:sz w:val="18"/>
          <w:szCs w:val="18"/>
        </w:rPr>
        <w:t xml:space="preserve"> Denny L, Adewole I, Anorlu R, Dreyer G, Moodley M, Smith T, et al. Human papillomavirus prevalence and type distribution in invasive cervical cancer in sub-Saharan Africa. Int J Cancer 2014;134(6):1389-98.</w:t>
      </w:r>
    </w:p>
  </w:endnote>
  <w:endnote w:id="37">
    <w:p w14:paraId="2DE99D6C" w14:textId="77777777" w:rsidR="00E93367" w:rsidRPr="00B86039" w:rsidRDefault="00E93367" w:rsidP="007D210B">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w:t>
      </w:r>
      <w:r w:rsidRPr="00B86039">
        <w:rPr>
          <w:rFonts w:ascii="Times New Roman" w:hAnsi="Times New Roman" w:cs="Times New Roman"/>
          <w:noProof/>
          <w:sz w:val="18"/>
          <w:szCs w:val="18"/>
        </w:rPr>
        <w:t>Mayrand M, Duarte-Franco E, Rodrigues I, Walter S, Hanley J, Ferenczy A, et al. Human Papillomavirus DNA versus Papnicolaou screening tests for cervical cancer. NEJM, 2007;357(16):1579-1588.</w:t>
      </w:r>
    </w:p>
  </w:endnote>
  <w:endnote w:id="38">
    <w:p w14:paraId="60B03CC5" w14:textId="77777777" w:rsidR="00E93367" w:rsidRPr="00B86039" w:rsidRDefault="00E93367" w:rsidP="00BA5033">
      <w:pPr>
        <w:pStyle w:val="EndnoteText"/>
        <w:ind w:left="360" w:hanging="360"/>
        <w:rPr>
          <w:rFonts w:ascii="Times New Roman" w:hAnsi="Times New Roman" w:cs="Times New Roman"/>
          <w:sz w:val="18"/>
          <w:szCs w:val="18"/>
        </w:rPr>
      </w:pPr>
      <w:r w:rsidRPr="00B86039">
        <w:rPr>
          <w:rStyle w:val="EndnoteReference"/>
          <w:rFonts w:ascii="Times New Roman" w:hAnsi="Times New Roman" w:cs="Times New Roman"/>
          <w:sz w:val="18"/>
          <w:szCs w:val="18"/>
        </w:rPr>
        <w:endnoteRef/>
      </w:r>
      <w:r w:rsidRPr="00B86039">
        <w:rPr>
          <w:rFonts w:ascii="Times New Roman" w:hAnsi="Times New Roman" w:cs="Times New Roman"/>
          <w:sz w:val="18"/>
          <w:szCs w:val="18"/>
        </w:rPr>
        <w:t xml:space="preserve"> Jeronimo J, Castle P, Temin S, Denny L, Gupta V, Kim J, et al.  Secondary prevention of cervical cancer: ASCO resource-stratified clinical practice guideline.  J Glob Oncol, 5 July 2016.</w:t>
      </w:r>
    </w:p>
  </w:endnote>
  <w:endnote w:id="39">
    <w:p w14:paraId="64183FB6" w14:textId="77777777" w:rsidR="00E93367" w:rsidRPr="00D321CA" w:rsidRDefault="00E93367" w:rsidP="00BA5033">
      <w:pPr>
        <w:pStyle w:val="EndnoteText"/>
        <w:ind w:left="360" w:hanging="360"/>
        <w:rPr>
          <w:rFonts w:ascii="Times New Roman" w:hAnsi="Times New Roman" w:cs="Times New Roman"/>
          <w:noProof/>
          <w:sz w:val="18"/>
          <w:szCs w:val="18"/>
        </w:rPr>
      </w:pPr>
      <w:r w:rsidRPr="00D321CA">
        <w:rPr>
          <w:rFonts w:ascii="Times New Roman" w:hAnsi="Times New Roman" w:cs="Times New Roman"/>
          <w:noProof/>
          <w:sz w:val="18"/>
          <w:szCs w:val="18"/>
          <w:vertAlign w:val="superscript"/>
        </w:rPr>
        <w:endnoteRef/>
      </w:r>
      <w:r w:rsidRPr="00D321CA">
        <w:rPr>
          <w:rFonts w:ascii="Times New Roman" w:hAnsi="Times New Roman" w:cs="Times New Roman"/>
          <w:noProof/>
          <w:sz w:val="18"/>
          <w:szCs w:val="18"/>
        </w:rPr>
        <w:t xml:space="preserve"> World Health Organization. Comprehensive cervical cancer control: A guide to essential practice, 2nd edn. Geneva, Switzerland: WHO; 2014</w:t>
      </w:r>
      <w:r>
        <w:rPr>
          <w:rFonts w:ascii="Times New Roman" w:hAnsi="Times New Roman" w:cs="Times New Roman"/>
          <w:noProof/>
          <w:sz w:val="18"/>
          <w:szCs w:val="18"/>
        </w:rPr>
        <w:t>.</w:t>
      </w:r>
    </w:p>
  </w:endnote>
  <w:endnote w:id="40">
    <w:p w14:paraId="48104E9E" w14:textId="6F71CEA3" w:rsidR="00E93367" w:rsidRPr="00BA5033" w:rsidRDefault="00E93367" w:rsidP="00BA5033">
      <w:pPr>
        <w:pStyle w:val="EndnoteText"/>
        <w:ind w:left="360" w:hanging="360"/>
        <w:rPr>
          <w:rFonts w:ascii="Times New Roman" w:hAnsi="Times New Roman" w:cs="Times New Roman"/>
          <w:noProof/>
          <w:sz w:val="18"/>
          <w:szCs w:val="18"/>
        </w:rPr>
      </w:pPr>
      <w:r w:rsidRPr="00BA5033">
        <w:rPr>
          <w:rFonts w:ascii="Times New Roman" w:hAnsi="Times New Roman" w:cs="Times New Roman"/>
          <w:noProof/>
          <w:sz w:val="18"/>
          <w:szCs w:val="18"/>
          <w:vertAlign w:val="superscript"/>
        </w:rPr>
        <w:endnoteRef/>
      </w:r>
      <w:r w:rsidRPr="00BA5033">
        <w:rPr>
          <w:rFonts w:ascii="Times New Roman" w:hAnsi="Times New Roman" w:cs="Times New Roman"/>
          <w:noProof/>
          <w:sz w:val="18"/>
          <w:szCs w:val="18"/>
          <w:vertAlign w:val="superscript"/>
        </w:rPr>
        <w:t xml:space="preserve"> </w:t>
      </w:r>
      <w:r w:rsidRPr="00BA5033">
        <w:rPr>
          <w:rFonts w:ascii="Times New Roman" w:hAnsi="Times New Roman" w:cs="Times New Roman"/>
          <w:noProof/>
          <w:sz w:val="18"/>
          <w:szCs w:val="18"/>
        </w:rPr>
        <w:t>Sahasrabuddhe VV, Parham GP, Mwanahamuntu MH, Vermund SH. Cerical cancer prevention in low- and middle-income countries: feasible, affordable, essential. Cancer Prev Res (Phila), 2012;5(1):11-7.</w:t>
      </w:r>
    </w:p>
  </w:endnote>
  <w:endnote w:id="41">
    <w:p w14:paraId="5B6345A7" w14:textId="77777777" w:rsidR="00E93367" w:rsidRPr="00B86039" w:rsidRDefault="00E93367" w:rsidP="009C5310">
      <w:pPr>
        <w:pStyle w:val="EndnoteText"/>
        <w:ind w:left="360" w:hanging="360"/>
        <w:rPr>
          <w:rFonts w:ascii="Times New Roman" w:hAnsi="Times New Roman" w:cs="Times New Roman"/>
          <w:sz w:val="18"/>
          <w:szCs w:val="18"/>
        </w:rPr>
      </w:pPr>
      <w:r w:rsidRPr="00B86039">
        <w:rPr>
          <w:rFonts w:ascii="Times New Roman" w:hAnsi="Times New Roman" w:cs="Times New Roman"/>
          <w:noProof/>
          <w:sz w:val="18"/>
          <w:szCs w:val="18"/>
          <w:vertAlign w:val="superscript"/>
        </w:rPr>
        <w:endnoteRef/>
      </w:r>
      <w:r w:rsidRPr="00B86039">
        <w:rPr>
          <w:rFonts w:ascii="Times New Roman" w:hAnsi="Times New Roman" w:cs="Times New Roman"/>
          <w:noProof/>
          <w:sz w:val="18"/>
          <w:szCs w:val="18"/>
          <w:vertAlign w:val="superscript"/>
        </w:rPr>
        <w:t xml:space="preserve"> </w:t>
      </w:r>
      <w:r w:rsidRPr="00B86039">
        <w:rPr>
          <w:rFonts w:ascii="Times New Roman" w:hAnsi="Times New Roman" w:cs="Times New Roman"/>
          <w:noProof/>
          <w:sz w:val="18"/>
          <w:szCs w:val="18"/>
        </w:rPr>
        <w:t>Bigoni J, Gundar M, Tebeu P, Bongoe A, Schafer S, et al.  Cervical cancer screening in sub-Saharan Africa: A randomized trial of VIA versus cytology for triage of HPV-positive women.  Int J Cancer, 2015; 137:127-134.</w:t>
      </w:r>
    </w:p>
  </w:endnote>
  <w:endnote w:id="42">
    <w:p w14:paraId="3F2B260C" w14:textId="35208306" w:rsidR="00E93367" w:rsidRPr="00B0617E" w:rsidRDefault="00E93367" w:rsidP="00B0617E">
      <w:pPr>
        <w:pStyle w:val="EndnoteText"/>
        <w:ind w:left="360" w:hanging="360"/>
        <w:rPr>
          <w:rFonts w:ascii="Times New Roman" w:hAnsi="Times New Roman" w:cs="Times New Roman"/>
          <w:noProof/>
          <w:sz w:val="18"/>
          <w:szCs w:val="18"/>
        </w:rPr>
      </w:pPr>
      <w:r w:rsidRPr="00B0617E">
        <w:rPr>
          <w:rFonts w:ascii="Times New Roman" w:hAnsi="Times New Roman" w:cs="Times New Roman"/>
          <w:noProof/>
          <w:sz w:val="18"/>
          <w:szCs w:val="18"/>
          <w:vertAlign w:val="superscript"/>
        </w:rPr>
        <w:endnoteRef/>
      </w:r>
      <w:r w:rsidRPr="00B0617E">
        <w:rPr>
          <w:rFonts w:ascii="Times New Roman" w:hAnsi="Times New Roman" w:cs="Times New Roman"/>
          <w:noProof/>
          <w:sz w:val="18"/>
          <w:szCs w:val="18"/>
        </w:rPr>
        <w:t xml:space="preserve"> Muwonge R, Wesley RS, Nene BM, </w:t>
      </w:r>
      <w:r>
        <w:rPr>
          <w:rFonts w:ascii="Times New Roman" w:hAnsi="Times New Roman" w:cs="Times New Roman"/>
          <w:noProof/>
          <w:sz w:val="18"/>
          <w:szCs w:val="18"/>
        </w:rPr>
        <w:t xml:space="preserve">Shastri SS, Jayant K, Malvi SG, </w:t>
      </w:r>
      <w:r w:rsidRPr="00B0617E">
        <w:rPr>
          <w:rFonts w:ascii="Times New Roman" w:hAnsi="Times New Roman" w:cs="Times New Roman"/>
          <w:noProof/>
          <w:sz w:val="18"/>
          <w:szCs w:val="18"/>
        </w:rPr>
        <w:t>et al. Evaluation of cytology and visual triage of human papillomavirus-positive women in cervical cancer</w:t>
      </w:r>
      <w:r>
        <w:rPr>
          <w:rFonts w:ascii="Times New Roman" w:hAnsi="Times New Roman" w:cs="Times New Roman"/>
          <w:noProof/>
          <w:sz w:val="18"/>
          <w:szCs w:val="18"/>
        </w:rPr>
        <w:t xml:space="preserve"> </w:t>
      </w:r>
      <w:r w:rsidRPr="00B0617E">
        <w:rPr>
          <w:rFonts w:ascii="Times New Roman" w:hAnsi="Times New Roman" w:cs="Times New Roman"/>
          <w:noProof/>
          <w:sz w:val="18"/>
          <w:szCs w:val="18"/>
        </w:rPr>
        <w:t>prevention in India. Int J Cancer. 2014;134:2902–2909.</w:t>
      </w:r>
    </w:p>
  </w:endnote>
  <w:endnote w:id="43">
    <w:p w14:paraId="5F78DFF4" w14:textId="6D6C2A97" w:rsidR="00E93367" w:rsidRPr="00B0617E" w:rsidRDefault="00E93367" w:rsidP="00B0617E">
      <w:pPr>
        <w:pStyle w:val="EndnoteText"/>
        <w:ind w:left="360" w:hanging="360"/>
        <w:rPr>
          <w:rFonts w:ascii="Times New Roman" w:hAnsi="Times New Roman" w:cs="Times New Roman"/>
          <w:noProof/>
          <w:sz w:val="18"/>
          <w:szCs w:val="18"/>
        </w:rPr>
      </w:pPr>
      <w:r w:rsidRPr="00B0617E">
        <w:rPr>
          <w:rFonts w:ascii="Times New Roman" w:hAnsi="Times New Roman" w:cs="Times New Roman"/>
          <w:noProof/>
          <w:sz w:val="18"/>
          <w:szCs w:val="18"/>
          <w:vertAlign w:val="superscript"/>
        </w:rPr>
        <w:endnoteRef/>
      </w:r>
      <w:r w:rsidRPr="00B0617E">
        <w:rPr>
          <w:rFonts w:ascii="Times New Roman" w:hAnsi="Times New Roman" w:cs="Times New Roman"/>
          <w:noProof/>
          <w:sz w:val="18"/>
          <w:szCs w:val="18"/>
        </w:rPr>
        <w:t xml:space="preserve"> Basu P, Mittal S, Banerjee D, </w:t>
      </w:r>
      <w:r>
        <w:rPr>
          <w:rFonts w:ascii="Times New Roman" w:hAnsi="Times New Roman" w:cs="Times New Roman"/>
          <w:noProof/>
          <w:sz w:val="18"/>
          <w:szCs w:val="18"/>
        </w:rPr>
        <w:t xml:space="preserve">Singh P, Panda C, Dutta S, </w:t>
      </w:r>
      <w:r w:rsidRPr="00B0617E">
        <w:rPr>
          <w:rFonts w:ascii="Times New Roman" w:hAnsi="Times New Roman" w:cs="Times New Roman"/>
          <w:noProof/>
          <w:sz w:val="18"/>
          <w:szCs w:val="18"/>
        </w:rPr>
        <w:t>et al. Diagnostic accuracy of VIA and HPV detection as primary and sequential screening tests in a cervical cancer screening demonstration project in India. Int J Cancer. 2015;137:859–867.</w:t>
      </w:r>
    </w:p>
  </w:endnote>
  <w:endnote w:id="44">
    <w:p w14:paraId="4E00577C" w14:textId="443C3F0E" w:rsidR="00E93367" w:rsidRPr="00D321CA" w:rsidRDefault="00E93367" w:rsidP="00D321CA">
      <w:pPr>
        <w:pStyle w:val="EndnoteText"/>
        <w:ind w:left="360" w:hanging="360"/>
        <w:rPr>
          <w:rFonts w:ascii="Times New Roman" w:hAnsi="Times New Roman" w:cs="Times New Roman"/>
          <w:noProof/>
          <w:sz w:val="18"/>
          <w:szCs w:val="18"/>
        </w:rPr>
      </w:pPr>
      <w:r w:rsidRPr="00D321CA">
        <w:rPr>
          <w:rFonts w:ascii="Times New Roman" w:hAnsi="Times New Roman" w:cs="Times New Roman"/>
          <w:noProof/>
          <w:sz w:val="18"/>
          <w:szCs w:val="18"/>
          <w:vertAlign w:val="superscript"/>
        </w:rPr>
        <w:endnoteRef/>
      </w:r>
      <w:r w:rsidRPr="00D321CA">
        <w:rPr>
          <w:rFonts w:ascii="Times New Roman" w:hAnsi="Times New Roman" w:cs="Times New Roman"/>
          <w:noProof/>
          <w:sz w:val="18"/>
          <w:szCs w:val="18"/>
        </w:rPr>
        <w:t xml:space="preserve"> Basu P, Meheus F, C</w:t>
      </w:r>
      <w:r>
        <w:rPr>
          <w:rFonts w:ascii="Times New Roman" w:hAnsi="Times New Roman" w:cs="Times New Roman"/>
          <w:noProof/>
          <w:sz w:val="18"/>
          <w:szCs w:val="18"/>
        </w:rPr>
        <w:t>h</w:t>
      </w:r>
      <w:r w:rsidRPr="00D321CA">
        <w:rPr>
          <w:rFonts w:ascii="Times New Roman" w:hAnsi="Times New Roman" w:cs="Times New Roman"/>
          <w:noProof/>
          <w:sz w:val="18"/>
          <w:szCs w:val="18"/>
        </w:rPr>
        <w:t>ami Y, Hariprasad R, Zhao F, Sankaranarayanan R. Management algorithms for cervical cancer screening and precancer treatment for resource-limited settings. Int J Gynecol Obstet 2017;138 (Suppl.1):26-32.</w:t>
      </w:r>
    </w:p>
  </w:endnote>
  <w:endnote w:id="45">
    <w:p w14:paraId="77B38854" w14:textId="77777777" w:rsidR="00A57ACB" w:rsidRDefault="00A57ACB">
      <w:pPr>
        <w:pStyle w:val="EndnoteText"/>
        <w:ind w:left="360" w:hanging="360"/>
        <w:rPr>
          <w:ins w:id="1" w:author="Rebecca Luckett" w:date="2019-07-01T14:09:00Z"/>
        </w:rPr>
        <w:pPrChange w:id="2" w:author="Rebecca Luckett" w:date="2019-07-01T14:13:00Z">
          <w:pPr>
            <w:pStyle w:val="EndnoteText"/>
            <w:ind w:left="450"/>
          </w:pPr>
        </w:pPrChange>
      </w:pPr>
      <w:ins w:id="3" w:author="Rebecca Luckett" w:date="2019-07-01T14:09:00Z">
        <w:r w:rsidRPr="00271212">
          <w:rPr>
            <w:rStyle w:val="EndnoteReference"/>
            <w:sz w:val="18"/>
            <w:szCs w:val="18"/>
          </w:rPr>
          <w:endnoteRef/>
        </w:r>
        <w:r w:rsidRPr="00271212">
          <w:rPr>
            <w:sz w:val="18"/>
            <w:szCs w:val="18"/>
          </w:rPr>
          <w:t xml:space="preserve"> </w:t>
        </w:r>
        <w:r w:rsidRPr="00FF451D">
          <w:rPr>
            <w:rFonts w:ascii="Times New Roman" w:hAnsi="Times New Roman" w:cs="Times New Roman"/>
            <w:noProof/>
            <w:sz w:val="18"/>
            <w:szCs w:val="18"/>
          </w:rPr>
          <w:t>Chibwesha</w:t>
        </w:r>
        <w:r w:rsidRPr="00AC1BDE">
          <w:rPr>
            <w:rFonts w:ascii="Times New Roman" w:hAnsi="Times New Roman" w:cs="Times New Roman"/>
            <w:noProof/>
            <w:sz w:val="18"/>
            <w:szCs w:val="18"/>
          </w:rPr>
          <w:t xml:space="preserve"> C, Frett B, Katundu K, Bateman A, Shibemba A, Kapambwe S, et al. Clinical performance validation of four point-of-care cervical</w:t>
        </w:r>
        <w:r w:rsidRPr="00AC1BDE">
          <w:rPr>
            <w:rFonts w:ascii="Times New Roman" w:hAnsi="Times New Roman" w:cs="Times New Roman"/>
            <w:sz w:val="18"/>
            <w:szCs w:val="18"/>
          </w:rPr>
          <w:t xml:space="preserve"> cancer screening tests in HIV-infected women in Zambia. J Low Genit Tract Dis, 2016;20(3):218-223.</w:t>
        </w:r>
      </w:ins>
    </w:p>
  </w:endnote>
  <w:endnote w:id="46">
    <w:p w14:paraId="27743207" w14:textId="77777777" w:rsidR="00FF451D" w:rsidRPr="00B0617E" w:rsidRDefault="00FF451D" w:rsidP="00FF451D">
      <w:pPr>
        <w:pStyle w:val="EndnoteText"/>
        <w:ind w:left="360" w:hanging="360"/>
        <w:rPr>
          <w:ins w:id="4" w:author="Rebecca Luckett" w:date="2019-07-01T11:38:00Z"/>
          <w:rFonts w:ascii="Times New Roman" w:hAnsi="Times New Roman" w:cs="Times New Roman"/>
          <w:noProof/>
          <w:sz w:val="18"/>
          <w:szCs w:val="18"/>
        </w:rPr>
      </w:pPr>
      <w:ins w:id="5" w:author="Rebecca Luckett" w:date="2019-07-01T11:38:00Z">
        <w:r w:rsidRPr="00B0617E">
          <w:rPr>
            <w:rFonts w:ascii="Times New Roman" w:hAnsi="Times New Roman" w:cs="Times New Roman"/>
            <w:noProof/>
            <w:sz w:val="18"/>
            <w:szCs w:val="18"/>
            <w:vertAlign w:val="superscript"/>
          </w:rPr>
          <w:endnoteRef/>
        </w:r>
        <w:r w:rsidRPr="00B0617E">
          <w:rPr>
            <w:rFonts w:ascii="Times New Roman" w:hAnsi="Times New Roman" w:cs="Times New Roman"/>
            <w:noProof/>
            <w:sz w:val="18"/>
            <w:szCs w:val="18"/>
            <w:vertAlign w:val="superscript"/>
          </w:rPr>
          <w:t xml:space="preserve"> </w:t>
        </w:r>
        <w:r w:rsidRPr="00B0617E">
          <w:rPr>
            <w:rFonts w:ascii="Times New Roman" w:hAnsi="Times New Roman" w:cs="Times New Roman"/>
            <w:noProof/>
            <w:sz w:val="18"/>
            <w:szCs w:val="18"/>
          </w:rPr>
          <w:t>Joshi S, Sankaranarayanan R, Muwonge R, Kulkarni V, Somanathan T, Divate U. Screening of cervical neoplasia in HIV-infected women in India. AIDS 2013;27(4):607-15.</w:t>
        </w:r>
      </w:ins>
    </w:p>
  </w:endnote>
  <w:endnote w:id="47">
    <w:p w14:paraId="1AE61171" w14:textId="3B0395E9" w:rsidR="00E93367" w:rsidRPr="00AC1BDE" w:rsidRDefault="00E93367" w:rsidP="00AC1BDE">
      <w:pPr>
        <w:pStyle w:val="EndnoteText"/>
        <w:ind w:left="360" w:hanging="360"/>
        <w:rPr>
          <w:ins w:id="6" w:author="Rebecca Luckett" w:date="2019-06-19T09:16:00Z"/>
          <w:rFonts w:ascii="Times New Roman" w:hAnsi="Times New Roman"/>
          <w:noProof/>
          <w:sz w:val="18"/>
          <w:szCs w:val="18"/>
        </w:rPr>
      </w:pPr>
      <w:ins w:id="7" w:author="Rebecca Luckett" w:date="2019-06-19T09:16:00Z">
        <w:r w:rsidRPr="00AC1BDE">
          <w:rPr>
            <w:noProof/>
            <w:sz w:val="18"/>
            <w:szCs w:val="18"/>
            <w:vertAlign w:val="superscript"/>
          </w:rPr>
          <w:endnoteRef/>
        </w:r>
        <w:r w:rsidRPr="00AC1BDE">
          <w:rPr>
            <w:rFonts w:ascii="Times New Roman" w:hAnsi="Times New Roman" w:cs="Times New Roman"/>
            <w:noProof/>
            <w:sz w:val="18"/>
            <w:szCs w:val="18"/>
            <w:vertAlign w:val="superscript"/>
          </w:rPr>
          <w:t xml:space="preserve"> </w:t>
        </w:r>
        <w:r w:rsidRPr="00AC1BDE">
          <w:rPr>
            <w:rFonts w:ascii="Times New Roman" w:hAnsi="Times New Roman" w:cs="Times New Roman"/>
            <w:noProof/>
            <w:sz w:val="18"/>
            <w:szCs w:val="18"/>
          </w:rPr>
          <w:t>Sun XW, Kuhn L, Ellerbrock TV, Chiasson MA, Bush TJ, Wright TC., Jr Human papillomavirus infection in women infected with the human immunodeficiency virus. N Engl J Med (1997) 337:1343–910.</w:t>
        </w:r>
      </w:ins>
    </w:p>
  </w:endnote>
  <w:endnote w:id="48">
    <w:p w14:paraId="0737E808" w14:textId="54FF4479" w:rsidR="00E93367" w:rsidRPr="00AC1BDE" w:rsidRDefault="00E93367" w:rsidP="00AC1BDE">
      <w:pPr>
        <w:pStyle w:val="EndnoteText"/>
        <w:ind w:left="360" w:hanging="360"/>
        <w:rPr>
          <w:ins w:id="8" w:author="Rebecca Luckett" w:date="2019-06-19T09:16:00Z"/>
          <w:rFonts w:ascii="Times New Roman" w:hAnsi="Times New Roman"/>
          <w:noProof/>
          <w:sz w:val="18"/>
          <w:szCs w:val="18"/>
        </w:rPr>
      </w:pPr>
      <w:ins w:id="9" w:author="Rebecca Luckett" w:date="2019-06-19T09:16:00Z">
        <w:r w:rsidRPr="00AC1BDE">
          <w:rPr>
            <w:noProof/>
            <w:sz w:val="18"/>
            <w:szCs w:val="18"/>
            <w:vertAlign w:val="superscript"/>
          </w:rPr>
          <w:endnoteRef/>
        </w:r>
        <w:r w:rsidRPr="00AC1BDE">
          <w:rPr>
            <w:rFonts w:ascii="Times New Roman" w:hAnsi="Times New Roman" w:cs="Times New Roman"/>
            <w:noProof/>
            <w:sz w:val="18"/>
            <w:szCs w:val="18"/>
            <w:vertAlign w:val="superscript"/>
          </w:rPr>
          <w:t xml:space="preserve"> </w:t>
        </w:r>
      </w:ins>
      <w:ins w:id="10" w:author="Rebecca Luckett" w:date="2019-07-01T09:12:00Z">
        <w:r w:rsidR="00AC1BDE" w:rsidRPr="00AC1BDE">
          <w:rPr>
            <w:rFonts w:ascii="Times New Roman" w:hAnsi="Times New Roman" w:cs="Times New Roman"/>
            <w:noProof/>
            <w:sz w:val="18"/>
            <w:szCs w:val="18"/>
          </w:rPr>
          <w:t>Heard I, Cub ie HA, Mesher D, Sasieni P; MACH-1 Study Group.</w:t>
        </w:r>
        <w:r w:rsidR="00AC1BDE">
          <w:rPr>
            <w:rFonts w:ascii="Times New Roman" w:hAnsi="Times New Roman" w:cs="Times New Roman"/>
            <w:noProof/>
            <w:sz w:val="18"/>
            <w:szCs w:val="18"/>
          </w:rPr>
          <w:t xml:space="preserve"> </w:t>
        </w:r>
      </w:ins>
      <w:ins w:id="11" w:author="Rebecca Luckett" w:date="2019-06-19T09:16:00Z">
        <w:r w:rsidRPr="00AC1BDE">
          <w:rPr>
            <w:rFonts w:ascii="Times New Roman" w:hAnsi="Times New Roman" w:cs="Times New Roman"/>
            <w:noProof/>
            <w:sz w:val="18"/>
            <w:szCs w:val="18"/>
          </w:rPr>
          <w:t>Characteristics of HPV infection over time in European women who are HIV-1 positive.</w:t>
        </w:r>
      </w:ins>
      <w:ins w:id="12" w:author="Rebecca Luckett" w:date="2019-07-01T09:12:00Z">
        <w:r w:rsidR="00AC1BDE">
          <w:rPr>
            <w:rFonts w:ascii="Times New Roman" w:hAnsi="Times New Roman" w:cs="Times New Roman"/>
            <w:noProof/>
            <w:sz w:val="18"/>
            <w:szCs w:val="18"/>
          </w:rPr>
          <w:t>BJOG, 2013;120(1):41-9.</w:t>
        </w:r>
      </w:ins>
    </w:p>
  </w:endnote>
  <w:endnote w:id="49">
    <w:p w14:paraId="06CD356E" w14:textId="2645D8C9" w:rsidR="00E93367" w:rsidRPr="00AC1BDE" w:rsidRDefault="00E93367" w:rsidP="00AC1BDE">
      <w:pPr>
        <w:pStyle w:val="EndnoteText"/>
        <w:ind w:left="360" w:hanging="360"/>
        <w:rPr>
          <w:ins w:id="13" w:author="Rebecca Luckett" w:date="2019-06-19T09:16:00Z"/>
          <w:rFonts w:ascii="Times New Roman" w:hAnsi="Times New Roman" w:cs="Times New Roman"/>
          <w:noProof/>
          <w:sz w:val="18"/>
          <w:szCs w:val="18"/>
        </w:rPr>
      </w:pPr>
      <w:ins w:id="14" w:author="Rebecca Luckett" w:date="2019-06-19T09:16:00Z">
        <w:r w:rsidRPr="00AC1BDE">
          <w:rPr>
            <w:rFonts w:ascii="Times New Roman" w:hAnsi="Times New Roman" w:cs="Times New Roman"/>
            <w:noProof/>
            <w:sz w:val="18"/>
            <w:szCs w:val="18"/>
            <w:vertAlign w:val="superscript"/>
          </w:rPr>
          <w:endnoteRef/>
        </w:r>
        <w:r w:rsidRPr="00AC1BDE">
          <w:rPr>
            <w:rFonts w:ascii="Times New Roman" w:hAnsi="Times New Roman" w:cs="Times New Roman"/>
            <w:noProof/>
            <w:sz w:val="18"/>
            <w:szCs w:val="18"/>
            <w:vertAlign w:val="superscript"/>
          </w:rPr>
          <w:t xml:space="preserve"> </w:t>
        </w:r>
      </w:ins>
      <w:ins w:id="15" w:author="Rebecca Luckett" w:date="2019-07-01T09:14:00Z">
        <w:r w:rsidR="00AC1BDE">
          <w:rPr>
            <w:rFonts w:ascii="Times New Roman" w:hAnsi="Times New Roman" w:cs="Times New Roman"/>
            <w:noProof/>
            <w:sz w:val="18"/>
            <w:szCs w:val="18"/>
          </w:rPr>
          <w:t>Palefsky JM, Minkoff H, Kalish LA, Levine A, Sacks</w:t>
        </w:r>
      </w:ins>
      <w:ins w:id="16" w:author="Rebecca Luckett" w:date="2019-07-01T09:15:00Z">
        <w:r w:rsidR="00AC1BDE">
          <w:rPr>
            <w:rFonts w:ascii="Times New Roman" w:hAnsi="Times New Roman" w:cs="Times New Roman"/>
            <w:noProof/>
            <w:sz w:val="18"/>
            <w:szCs w:val="18"/>
          </w:rPr>
          <w:t xml:space="preserve"> HS, Garcia P, et al. </w:t>
        </w:r>
      </w:ins>
      <w:ins w:id="17" w:author="Rebecca Luckett" w:date="2019-06-19T09:16:00Z">
        <w:r w:rsidRPr="00AC1BDE">
          <w:rPr>
            <w:rFonts w:ascii="Times New Roman" w:hAnsi="Times New Roman" w:cs="Times New Roman"/>
            <w:noProof/>
            <w:sz w:val="18"/>
            <w:szCs w:val="18"/>
          </w:rPr>
          <w:t>Cervicovaginal human papillomavirus infection in human immunodeficiency virus-1 (HIV)-positive and high-risk HIV-negative women.</w:t>
        </w:r>
      </w:ins>
      <w:ins w:id="18" w:author="Rebecca Luckett" w:date="2019-07-01T09:15:00Z">
        <w:r w:rsidR="00AC1BDE">
          <w:rPr>
            <w:rFonts w:ascii="Times New Roman" w:hAnsi="Times New Roman" w:cs="Times New Roman"/>
            <w:noProof/>
            <w:sz w:val="18"/>
            <w:szCs w:val="18"/>
          </w:rPr>
          <w:t>J Natl Cancer Inst, 1999;91(3):226-36.</w:t>
        </w:r>
      </w:ins>
    </w:p>
  </w:endnote>
  <w:endnote w:id="50">
    <w:p w14:paraId="09876B1F" w14:textId="381C9C2D" w:rsidR="00E93367" w:rsidRPr="00AC1BDE" w:rsidRDefault="00E93367" w:rsidP="00AC1BDE">
      <w:pPr>
        <w:pStyle w:val="EndnoteText"/>
        <w:ind w:left="360" w:hanging="360"/>
        <w:rPr>
          <w:ins w:id="19" w:author="Rebecca Luckett" w:date="2019-06-19T09:16:00Z"/>
          <w:rFonts w:ascii="Times New Roman" w:hAnsi="Times New Roman"/>
          <w:noProof/>
          <w:sz w:val="18"/>
          <w:szCs w:val="18"/>
        </w:rPr>
      </w:pPr>
      <w:ins w:id="20" w:author="Rebecca Luckett" w:date="2019-06-19T09:16:00Z">
        <w:r w:rsidRPr="00AC1BDE">
          <w:rPr>
            <w:noProof/>
            <w:sz w:val="18"/>
            <w:szCs w:val="18"/>
            <w:vertAlign w:val="superscript"/>
          </w:rPr>
          <w:endnoteRef/>
        </w:r>
        <w:r w:rsidRPr="00AC1BDE">
          <w:rPr>
            <w:rFonts w:ascii="Times New Roman" w:hAnsi="Times New Roman" w:cs="Times New Roman"/>
            <w:noProof/>
            <w:sz w:val="18"/>
            <w:szCs w:val="18"/>
            <w:vertAlign w:val="superscript"/>
          </w:rPr>
          <w:t xml:space="preserve"> </w:t>
        </w:r>
      </w:ins>
      <w:ins w:id="21" w:author="Rebecca Luckett" w:date="2019-07-01T09:15:00Z">
        <w:r w:rsidR="00AC1BDE">
          <w:rPr>
            <w:rFonts w:ascii="Times New Roman" w:hAnsi="Times New Roman" w:cs="Times New Roman"/>
            <w:noProof/>
            <w:sz w:val="18"/>
            <w:szCs w:val="18"/>
          </w:rPr>
          <w:t>Jalil EM, Duarte G, El Beitune P, Simoes RT, Dos Santos Melli PP</w:t>
        </w:r>
      </w:ins>
      <w:ins w:id="22" w:author="Rebecca Luckett" w:date="2019-07-01T09:16:00Z">
        <w:r w:rsidR="00AC1BDE">
          <w:rPr>
            <w:rFonts w:ascii="Times New Roman" w:hAnsi="Times New Roman" w:cs="Times New Roman"/>
            <w:noProof/>
            <w:sz w:val="18"/>
            <w:szCs w:val="18"/>
          </w:rPr>
          <w:t xml:space="preserve">, Quintana SM. </w:t>
        </w:r>
      </w:ins>
      <w:ins w:id="23" w:author="Rebecca Luckett" w:date="2019-06-19T09:16:00Z">
        <w:r w:rsidRPr="00AC1BDE">
          <w:rPr>
            <w:rFonts w:ascii="Times New Roman" w:hAnsi="Times New Roman" w:cs="Times New Roman"/>
            <w:noProof/>
            <w:sz w:val="18"/>
            <w:szCs w:val="18"/>
          </w:rPr>
          <w:t>High Prevalence of Human Papillomavirus Infection among Brazilian Pregnant Women with and without Human Immunodeficiency Virus Type 1</w:t>
        </w:r>
      </w:ins>
      <w:ins w:id="24" w:author="Rebecca Luckett" w:date="2019-07-01T09:16:00Z">
        <w:r w:rsidR="00AC1BDE">
          <w:rPr>
            <w:rFonts w:ascii="Times New Roman" w:hAnsi="Times New Roman" w:cs="Times New Roman"/>
            <w:noProof/>
            <w:sz w:val="18"/>
            <w:szCs w:val="18"/>
          </w:rPr>
          <w:t>. Obstet Gynecol Int, 2009;485423.</w:t>
        </w:r>
      </w:ins>
    </w:p>
  </w:endnote>
  <w:endnote w:id="51">
    <w:p w14:paraId="2B25338B" w14:textId="77777777" w:rsidR="00E93367" w:rsidRPr="00AC1BDE" w:rsidRDefault="00E93367" w:rsidP="00AC1BDE">
      <w:pPr>
        <w:pStyle w:val="EndnoteText"/>
        <w:ind w:left="360" w:hanging="360"/>
        <w:rPr>
          <w:ins w:id="25" w:author="Rebecca Luckett" w:date="2019-06-19T09:16:00Z"/>
          <w:rFonts w:ascii="Times New Roman" w:hAnsi="Times New Roman" w:cs="Times New Roman"/>
          <w:noProof/>
          <w:sz w:val="18"/>
          <w:szCs w:val="18"/>
        </w:rPr>
      </w:pPr>
      <w:ins w:id="26" w:author="Rebecca Luckett" w:date="2019-06-19T09:16:00Z">
        <w:r w:rsidRPr="00AC1BDE">
          <w:rPr>
            <w:rFonts w:ascii="Times New Roman" w:hAnsi="Times New Roman" w:cs="Times New Roman"/>
            <w:noProof/>
            <w:sz w:val="18"/>
            <w:szCs w:val="18"/>
            <w:vertAlign w:val="superscript"/>
          </w:rPr>
          <w:endnoteRef/>
        </w:r>
        <w:r w:rsidRPr="00AC1BDE">
          <w:rPr>
            <w:rFonts w:ascii="Times New Roman" w:hAnsi="Times New Roman" w:cs="Times New Roman"/>
            <w:noProof/>
            <w:sz w:val="18"/>
            <w:szCs w:val="18"/>
            <w:vertAlign w:val="superscript"/>
          </w:rPr>
          <w:t xml:space="preserve"> </w:t>
        </w:r>
        <w:r w:rsidRPr="00AC1BDE">
          <w:rPr>
            <w:rFonts w:ascii="Times New Roman" w:hAnsi="Times New Roman" w:cs="Times New Roman"/>
            <w:noProof/>
            <w:sz w:val="18"/>
            <w:szCs w:val="18"/>
          </w:rPr>
          <w:fldChar w:fldCharType="begin"/>
        </w:r>
        <w:r w:rsidRPr="00AC1BDE">
          <w:rPr>
            <w:rFonts w:ascii="Times New Roman" w:hAnsi="Times New Roman" w:cs="Times New Roman"/>
            <w:noProof/>
            <w:sz w:val="18"/>
            <w:szCs w:val="18"/>
          </w:rPr>
          <w:instrText xml:space="preserve"> HYPERLINK "https://www.ncbi.nlm.nih.gov/pubmed/?term=Clifford%20GM%5BAuthor%5D&amp;cauthor=true&amp;cauthor_uid=17117020" </w:instrText>
        </w:r>
        <w:r w:rsidRPr="00AC1BDE">
          <w:rPr>
            <w:rFonts w:ascii="Times New Roman" w:hAnsi="Times New Roman" w:cs="Times New Roman"/>
            <w:noProof/>
            <w:sz w:val="18"/>
            <w:szCs w:val="18"/>
          </w:rPr>
          <w:fldChar w:fldCharType="separate"/>
        </w:r>
        <w:r w:rsidRPr="00AC1BDE">
          <w:rPr>
            <w:rFonts w:ascii="Times New Roman" w:hAnsi="Times New Roman" w:cs="Times New Roman"/>
            <w:noProof/>
            <w:sz w:val="18"/>
            <w:szCs w:val="18"/>
          </w:rPr>
          <w:t>Clifford GM</w:t>
        </w:r>
        <w:r w:rsidRPr="00AC1BDE">
          <w:rPr>
            <w:rFonts w:ascii="Times New Roman" w:hAnsi="Times New Roman" w:cs="Times New Roman"/>
            <w:noProof/>
            <w:sz w:val="18"/>
            <w:szCs w:val="18"/>
          </w:rPr>
          <w:fldChar w:fldCharType="end"/>
        </w:r>
        <w:r w:rsidRPr="00AC1BDE">
          <w:rPr>
            <w:rFonts w:ascii="Times New Roman" w:hAnsi="Times New Roman" w:cs="Times New Roman"/>
            <w:noProof/>
            <w:sz w:val="18"/>
            <w:szCs w:val="18"/>
          </w:rPr>
          <w:t>, </w:t>
        </w:r>
        <w:r w:rsidRPr="00AC1BDE">
          <w:rPr>
            <w:rFonts w:ascii="Times New Roman" w:hAnsi="Times New Roman" w:cs="Times New Roman"/>
            <w:noProof/>
            <w:sz w:val="18"/>
            <w:szCs w:val="18"/>
          </w:rPr>
          <w:fldChar w:fldCharType="begin"/>
        </w:r>
        <w:r w:rsidRPr="00AC1BDE">
          <w:rPr>
            <w:rFonts w:ascii="Times New Roman" w:hAnsi="Times New Roman" w:cs="Times New Roman"/>
            <w:noProof/>
            <w:sz w:val="18"/>
            <w:szCs w:val="18"/>
          </w:rPr>
          <w:instrText xml:space="preserve"> HYPERLINK "https://www.ncbi.nlm.nih.gov/pubmed/?term=Gon%C3%A7alves%20MA%5BAuthor%5D&amp;cauthor=true&amp;cauthor_uid=17117020" </w:instrText>
        </w:r>
        <w:r w:rsidRPr="00AC1BDE">
          <w:rPr>
            <w:rFonts w:ascii="Times New Roman" w:hAnsi="Times New Roman" w:cs="Times New Roman"/>
            <w:noProof/>
            <w:sz w:val="18"/>
            <w:szCs w:val="18"/>
          </w:rPr>
          <w:fldChar w:fldCharType="separate"/>
        </w:r>
        <w:r w:rsidRPr="00AC1BDE">
          <w:rPr>
            <w:rFonts w:ascii="Times New Roman" w:hAnsi="Times New Roman" w:cs="Times New Roman"/>
            <w:noProof/>
            <w:sz w:val="18"/>
            <w:szCs w:val="18"/>
          </w:rPr>
          <w:t>Gonçalves MA</w:t>
        </w:r>
        <w:r w:rsidRPr="00AC1BDE">
          <w:rPr>
            <w:rFonts w:ascii="Times New Roman" w:hAnsi="Times New Roman" w:cs="Times New Roman"/>
            <w:noProof/>
            <w:sz w:val="18"/>
            <w:szCs w:val="18"/>
          </w:rPr>
          <w:fldChar w:fldCharType="end"/>
        </w:r>
        <w:r w:rsidRPr="00AC1BDE">
          <w:rPr>
            <w:rFonts w:ascii="Times New Roman" w:hAnsi="Times New Roman" w:cs="Times New Roman"/>
            <w:noProof/>
            <w:sz w:val="18"/>
            <w:szCs w:val="18"/>
          </w:rPr>
          <w:t>, </w:t>
        </w:r>
        <w:r w:rsidRPr="00AC1BDE">
          <w:rPr>
            <w:rFonts w:ascii="Times New Roman" w:hAnsi="Times New Roman" w:cs="Times New Roman"/>
            <w:noProof/>
            <w:sz w:val="18"/>
            <w:szCs w:val="18"/>
          </w:rPr>
          <w:fldChar w:fldCharType="begin"/>
        </w:r>
        <w:r w:rsidRPr="00AC1BDE">
          <w:rPr>
            <w:rFonts w:ascii="Times New Roman" w:hAnsi="Times New Roman" w:cs="Times New Roman"/>
            <w:noProof/>
            <w:sz w:val="18"/>
            <w:szCs w:val="18"/>
          </w:rPr>
          <w:instrText xml:space="preserve"> HYPERLINK "https://www.ncbi.nlm.nih.gov/pubmed/?term=Franceschi%20S%5BAuthor%5D&amp;cauthor=true&amp;cauthor_uid=17117020" </w:instrText>
        </w:r>
        <w:r w:rsidRPr="00AC1BDE">
          <w:rPr>
            <w:rFonts w:ascii="Times New Roman" w:hAnsi="Times New Roman" w:cs="Times New Roman"/>
            <w:noProof/>
            <w:sz w:val="18"/>
            <w:szCs w:val="18"/>
          </w:rPr>
          <w:fldChar w:fldCharType="separate"/>
        </w:r>
        <w:r w:rsidRPr="00AC1BDE">
          <w:rPr>
            <w:rFonts w:ascii="Times New Roman" w:hAnsi="Times New Roman" w:cs="Times New Roman"/>
            <w:noProof/>
            <w:sz w:val="18"/>
            <w:szCs w:val="18"/>
          </w:rPr>
          <w:t>Franceschi S</w:t>
        </w:r>
        <w:r w:rsidRPr="00AC1BDE">
          <w:rPr>
            <w:rFonts w:ascii="Times New Roman" w:hAnsi="Times New Roman" w:cs="Times New Roman"/>
            <w:noProof/>
            <w:sz w:val="18"/>
            <w:szCs w:val="18"/>
          </w:rPr>
          <w:fldChar w:fldCharType="end"/>
        </w:r>
        <w:r w:rsidRPr="00AC1BDE">
          <w:rPr>
            <w:rFonts w:ascii="Times New Roman" w:hAnsi="Times New Roman" w:cs="Times New Roman"/>
            <w:noProof/>
            <w:sz w:val="18"/>
            <w:szCs w:val="18"/>
          </w:rPr>
          <w:t>; </w:t>
        </w:r>
        <w:r w:rsidRPr="00AC1BDE">
          <w:rPr>
            <w:rFonts w:ascii="Times New Roman" w:hAnsi="Times New Roman" w:cs="Times New Roman"/>
            <w:noProof/>
            <w:sz w:val="18"/>
            <w:szCs w:val="18"/>
          </w:rPr>
          <w:fldChar w:fldCharType="begin"/>
        </w:r>
        <w:r w:rsidRPr="00AC1BDE">
          <w:rPr>
            <w:rFonts w:ascii="Times New Roman" w:hAnsi="Times New Roman" w:cs="Times New Roman"/>
            <w:noProof/>
            <w:sz w:val="18"/>
            <w:szCs w:val="18"/>
          </w:rPr>
          <w:instrText xml:space="preserve"> HYPERLINK "https://www.ncbi.nlm.nih.gov/pubmed/?term=HPV%20and%20HIV%20Study%20Group%5BCorporate%20Author%5D" </w:instrText>
        </w:r>
        <w:r w:rsidRPr="00AC1BDE">
          <w:rPr>
            <w:rFonts w:ascii="Times New Roman" w:hAnsi="Times New Roman" w:cs="Times New Roman"/>
            <w:noProof/>
            <w:sz w:val="18"/>
            <w:szCs w:val="18"/>
          </w:rPr>
          <w:fldChar w:fldCharType="separate"/>
        </w:r>
        <w:r w:rsidRPr="00AC1BDE">
          <w:rPr>
            <w:rFonts w:ascii="Times New Roman" w:hAnsi="Times New Roman" w:cs="Times New Roman"/>
            <w:noProof/>
            <w:sz w:val="18"/>
            <w:szCs w:val="18"/>
          </w:rPr>
          <w:t>HPV and HIV Study Group</w:t>
        </w:r>
        <w:r w:rsidRPr="00AC1BDE">
          <w:rPr>
            <w:rFonts w:ascii="Times New Roman" w:hAnsi="Times New Roman" w:cs="Times New Roman"/>
            <w:noProof/>
            <w:sz w:val="18"/>
            <w:szCs w:val="18"/>
          </w:rPr>
          <w:fldChar w:fldCharType="end"/>
        </w:r>
        <w:r w:rsidRPr="00AC1BDE">
          <w:rPr>
            <w:rFonts w:ascii="Times New Roman" w:hAnsi="Times New Roman" w:cs="Times New Roman"/>
            <w:noProof/>
            <w:sz w:val="18"/>
            <w:szCs w:val="18"/>
          </w:rPr>
          <w:t xml:space="preserve">. Human papillomavirus types among women infected with HIV: a meta-analysis. </w:t>
        </w:r>
        <w:r w:rsidRPr="00AC1BDE">
          <w:rPr>
            <w:rFonts w:ascii="Times New Roman" w:hAnsi="Times New Roman" w:cs="Times New Roman"/>
            <w:noProof/>
            <w:sz w:val="18"/>
            <w:szCs w:val="18"/>
          </w:rPr>
          <w:fldChar w:fldCharType="begin"/>
        </w:r>
        <w:r w:rsidRPr="00AC1BDE">
          <w:rPr>
            <w:rFonts w:ascii="Times New Roman" w:hAnsi="Times New Roman" w:cs="Times New Roman"/>
            <w:noProof/>
            <w:sz w:val="18"/>
            <w:szCs w:val="18"/>
          </w:rPr>
          <w:instrText xml:space="preserve"> HYPERLINK "https://www.ncbi.nlm.nih.gov/pubmed/17117020" \o "AIDS (London, England)." </w:instrText>
        </w:r>
        <w:r w:rsidRPr="00AC1BDE">
          <w:rPr>
            <w:rFonts w:ascii="Times New Roman" w:hAnsi="Times New Roman" w:cs="Times New Roman"/>
            <w:noProof/>
            <w:sz w:val="18"/>
            <w:szCs w:val="18"/>
          </w:rPr>
          <w:fldChar w:fldCharType="separate"/>
        </w:r>
        <w:r w:rsidRPr="00AC1BDE">
          <w:rPr>
            <w:rFonts w:ascii="Times New Roman" w:hAnsi="Times New Roman" w:cs="Times New Roman"/>
            <w:noProof/>
            <w:sz w:val="18"/>
            <w:szCs w:val="18"/>
          </w:rPr>
          <w:t>AIDS.</w:t>
        </w:r>
        <w:r w:rsidRPr="00AC1BDE">
          <w:rPr>
            <w:rFonts w:ascii="Times New Roman" w:hAnsi="Times New Roman" w:cs="Times New Roman"/>
            <w:noProof/>
            <w:sz w:val="18"/>
            <w:szCs w:val="18"/>
          </w:rPr>
          <w:fldChar w:fldCharType="end"/>
        </w:r>
        <w:r w:rsidRPr="00AC1BDE">
          <w:rPr>
            <w:rFonts w:ascii="Times New Roman" w:hAnsi="Times New Roman" w:cs="Times New Roman"/>
            <w:noProof/>
            <w:sz w:val="18"/>
            <w:szCs w:val="18"/>
          </w:rPr>
          <w:t> 2006 Nov 28;20(18):2337-44.</w:t>
        </w:r>
      </w:ins>
    </w:p>
  </w:endnote>
  <w:endnote w:id="52">
    <w:p w14:paraId="4D372693" w14:textId="50789E1C" w:rsidR="00E93367" w:rsidRPr="00AC1BDE" w:rsidRDefault="00E93367" w:rsidP="00AC1BDE">
      <w:pPr>
        <w:pStyle w:val="EndnoteText"/>
        <w:ind w:left="360" w:hanging="360"/>
        <w:rPr>
          <w:ins w:id="27" w:author="Rebecca Luckett" w:date="2019-06-19T09:16:00Z"/>
          <w:rFonts w:ascii="Times New Roman" w:hAnsi="Times New Roman"/>
          <w:noProof/>
          <w:sz w:val="18"/>
          <w:szCs w:val="18"/>
        </w:rPr>
      </w:pPr>
      <w:ins w:id="28" w:author="Rebecca Luckett" w:date="2019-06-19T09:16:00Z">
        <w:r w:rsidRPr="00AC1BDE">
          <w:rPr>
            <w:noProof/>
            <w:sz w:val="18"/>
            <w:szCs w:val="18"/>
            <w:vertAlign w:val="superscript"/>
          </w:rPr>
          <w:endnoteRef/>
        </w:r>
        <w:r w:rsidRPr="00AC1BDE">
          <w:rPr>
            <w:rFonts w:ascii="Times New Roman" w:hAnsi="Times New Roman" w:cs="Times New Roman"/>
            <w:noProof/>
            <w:sz w:val="18"/>
            <w:szCs w:val="18"/>
            <w:vertAlign w:val="superscript"/>
          </w:rPr>
          <w:t xml:space="preserve"> </w:t>
        </w:r>
      </w:ins>
      <w:ins w:id="29" w:author="Rebecca Luckett" w:date="2019-07-01T09:16:00Z">
        <w:r w:rsidR="00AC1BDE">
          <w:rPr>
            <w:rFonts w:ascii="Times New Roman" w:hAnsi="Times New Roman" w:cs="Times New Roman"/>
            <w:noProof/>
            <w:sz w:val="18"/>
            <w:szCs w:val="18"/>
          </w:rPr>
          <w:t>McDonald AC, Tergas AI, Ku</w:t>
        </w:r>
      </w:ins>
      <w:ins w:id="30" w:author="Rebecca Luckett" w:date="2019-07-01T09:17:00Z">
        <w:r w:rsidR="00AC1BDE">
          <w:rPr>
            <w:rFonts w:ascii="Times New Roman" w:hAnsi="Times New Roman" w:cs="Times New Roman"/>
            <w:noProof/>
            <w:sz w:val="18"/>
            <w:szCs w:val="18"/>
          </w:rPr>
          <w:t xml:space="preserve">hn L, Denny L, Wright TC. </w:t>
        </w:r>
      </w:ins>
      <w:ins w:id="31" w:author="Rebecca Luckett" w:date="2019-06-19T09:16:00Z">
        <w:r w:rsidRPr="00AC1BDE">
          <w:rPr>
            <w:rFonts w:ascii="Times New Roman" w:hAnsi="Times New Roman" w:cs="Times New Roman"/>
            <w:noProof/>
            <w:sz w:val="18"/>
            <w:szCs w:val="18"/>
          </w:rPr>
          <w:t>Distribution of Human Papillomavirus Genotypes among HIV-Positive and HIV-Negative Women in Cape Town, South Africa</w:t>
        </w:r>
      </w:ins>
      <w:ins w:id="32" w:author="Rebecca Luckett" w:date="2019-07-01T09:17:00Z">
        <w:r w:rsidR="00AC1BDE">
          <w:rPr>
            <w:rFonts w:ascii="Times New Roman" w:hAnsi="Times New Roman" w:cs="Times New Roman"/>
            <w:noProof/>
            <w:sz w:val="18"/>
            <w:szCs w:val="18"/>
          </w:rPr>
          <w:t>. Front Oncol, 2014;4:48.</w:t>
        </w:r>
      </w:ins>
    </w:p>
  </w:endnote>
  <w:endnote w:id="53">
    <w:p w14:paraId="0865A92C" w14:textId="61428F09" w:rsidR="00E93367" w:rsidRDefault="00E93367" w:rsidP="00A81BA9">
      <w:pPr>
        <w:ind w:left="360" w:hanging="360"/>
        <w:rPr>
          <w:sz w:val="18"/>
          <w:szCs w:val="18"/>
          <w:shd w:val="clear" w:color="auto" w:fill="FFFFFF"/>
        </w:rPr>
      </w:pPr>
      <w:r w:rsidRPr="00B86039">
        <w:rPr>
          <w:rStyle w:val="EndnoteReference"/>
          <w:sz w:val="18"/>
          <w:szCs w:val="18"/>
        </w:rPr>
        <w:endnoteRef/>
      </w:r>
      <w:r w:rsidRPr="00B86039">
        <w:rPr>
          <w:sz w:val="18"/>
          <w:szCs w:val="18"/>
        </w:rPr>
        <w:t xml:space="preserve"> Kelly H, Weiss H, Benavente Y, de Sanjose S, Mayaud P. Association of antiretroviral therapy with high-risk human papillomavirus, cervical intraepithelial neoplasia, and invasive cervical cancer in women living with HIV: a systematic review and meta-analysis</w:t>
      </w:r>
      <w:r w:rsidRPr="00895A82">
        <w:rPr>
          <w:sz w:val="18"/>
          <w:szCs w:val="18"/>
        </w:rPr>
        <w:t xml:space="preserve">. </w:t>
      </w:r>
      <w:r w:rsidRPr="00895A82">
        <w:rPr>
          <w:i/>
          <w:sz w:val="18"/>
          <w:szCs w:val="18"/>
        </w:rPr>
        <w:t>Lancet HIV</w:t>
      </w:r>
      <w:r w:rsidRPr="00895A82">
        <w:rPr>
          <w:sz w:val="18"/>
          <w:szCs w:val="18"/>
        </w:rPr>
        <w:t xml:space="preserve">, 2017; </w:t>
      </w:r>
      <w:r w:rsidRPr="00895A82">
        <w:rPr>
          <w:sz w:val="18"/>
          <w:szCs w:val="18"/>
          <w:shd w:val="clear" w:color="auto" w:fill="FFFFFF"/>
        </w:rPr>
        <w:t>doi: 10.1016/S2352-3018(17)30149-2. </w:t>
      </w:r>
    </w:p>
    <w:p w14:paraId="51762E6D" w14:textId="4E5AB8AF" w:rsidR="00E93367" w:rsidRDefault="00E93367" w:rsidP="00A81BA9">
      <w:pPr>
        <w:ind w:left="360" w:hanging="360"/>
        <w:rPr>
          <w:sz w:val="18"/>
          <w:szCs w:val="18"/>
          <w:shd w:val="clear" w:color="auto" w:fill="FFFFFF"/>
        </w:rPr>
      </w:pPr>
    </w:p>
    <w:p w14:paraId="096BFB9A" w14:textId="0E9FF740" w:rsidR="00E93367" w:rsidRDefault="00E93367" w:rsidP="00A81BA9">
      <w:pPr>
        <w:ind w:left="360" w:hanging="360"/>
        <w:rPr>
          <w:sz w:val="18"/>
          <w:szCs w:val="18"/>
          <w:shd w:val="clear" w:color="auto" w:fill="FFFFFF"/>
        </w:rPr>
      </w:pPr>
    </w:p>
    <w:p w14:paraId="29DCFD7C" w14:textId="71AA1A7D" w:rsidR="00E93367" w:rsidRPr="005D4F37" w:rsidRDefault="00E93367" w:rsidP="005D4F37">
      <w:pPr>
        <w:outlineLvl w:val="0"/>
      </w:pPr>
      <w:r w:rsidRPr="00DB624B">
        <w:rPr>
          <w:b/>
        </w:rPr>
        <w:t>Table 1:</w:t>
      </w:r>
      <w:r>
        <w:t xml:space="preserve"> </w:t>
      </w:r>
      <w:r>
        <w:rPr>
          <w:b/>
          <w:sz w:val="22"/>
          <w:szCs w:val="22"/>
        </w:rPr>
        <w:t>Baseline characteristics of the study population</w:t>
      </w:r>
    </w:p>
    <w:tbl>
      <w:tblPr>
        <w:tblStyle w:val="TableGrid"/>
        <w:tblW w:w="9088" w:type="dxa"/>
        <w:tblLook w:val="04A0" w:firstRow="1" w:lastRow="0" w:firstColumn="1" w:lastColumn="0" w:noHBand="0" w:noVBand="1"/>
      </w:tblPr>
      <w:tblGrid>
        <w:gridCol w:w="3640"/>
        <w:gridCol w:w="1395"/>
        <w:gridCol w:w="1486"/>
        <w:gridCol w:w="1620"/>
        <w:gridCol w:w="947"/>
      </w:tblGrid>
      <w:tr w:rsidR="00E93367" w:rsidRPr="00BC2560" w14:paraId="7BA7F73D" w14:textId="77777777" w:rsidTr="00E93367">
        <w:trPr>
          <w:trHeight w:val="584"/>
        </w:trPr>
        <w:tc>
          <w:tcPr>
            <w:tcW w:w="3640" w:type="dxa"/>
            <w:tcBorders>
              <w:bottom w:val="nil"/>
            </w:tcBorders>
            <w:shd w:val="clear" w:color="auto" w:fill="auto"/>
          </w:tcPr>
          <w:p w14:paraId="626CA0A7" w14:textId="77777777" w:rsidR="00E93367" w:rsidRDefault="00E93367" w:rsidP="005D4F37">
            <w:pPr>
              <w:jc w:val="center"/>
              <w:rPr>
                <w:b/>
                <w:sz w:val="22"/>
                <w:szCs w:val="22"/>
              </w:rPr>
            </w:pPr>
            <w:r w:rsidRPr="00670DF4">
              <w:rPr>
                <w:b/>
                <w:sz w:val="22"/>
                <w:szCs w:val="22"/>
              </w:rPr>
              <w:t>Characteristic</w:t>
            </w:r>
          </w:p>
          <w:p w14:paraId="7C5C1183" w14:textId="77777777" w:rsidR="00E93367" w:rsidRPr="0094097E" w:rsidRDefault="00E93367" w:rsidP="005D4F37">
            <w:pPr>
              <w:rPr>
                <w:sz w:val="22"/>
                <w:szCs w:val="22"/>
              </w:rPr>
            </w:pPr>
          </w:p>
        </w:tc>
        <w:tc>
          <w:tcPr>
            <w:tcW w:w="1395" w:type="dxa"/>
            <w:tcBorders>
              <w:bottom w:val="nil"/>
            </w:tcBorders>
            <w:shd w:val="clear" w:color="auto" w:fill="auto"/>
          </w:tcPr>
          <w:p w14:paraId="7318CF8A" w14:textId="77777777" w:rsidR="00E93367" w:rsidRPr="006D5127" w:rsidRDefault="00E93367" w:rsidP="005D4F37">
            <w:pPr>
              <w:jc w:val="center"/>
              <w:rPr>
                <w:b/>
                <w:sz w:val="22"/>
                <w:szCs w:val="22"/>
              </w:rPr>
            </w:pPr>
            <w:r w:rsidRPr="006D5127">
              <w:rPr>
                <w:b/>
                <w:sz w:val="22"/>
                <w:szCs w:val="22"/>
              </w:rPr>
              <w:t>All</w:t>
            </w:r>
          </w:p>
          <w:p w14:paraId="19DED234" w14:textId="77777777" w:rsidR="00E93367" w:rsidRPr="00663010" w:rsidRDefault="00E93367" w:rsidP="005D4F37">
            <w:pPr>
              <w:jc w:val="center"/>
              <w:rPr>
                <w:b/>
                <w:sz w:val="22"/>
                <w:szCs w:val="22"/>
              </w:rPr>
            </w:pPr>
            <w:r w:rsidRPr="006D5127">
              <w:rPr>
                <w:b/>
                <w:sz w:val="22"/>
                <w:szCs w:val="22"/>
              </w:rPr>
              <w:t>n = 300</w:t>
            </w:r>
            <w:r>
              <w:rPr>
                <w:b/>
                <w:sz w:val="22"/>
                <w:szCs w:val="22"/>
              </w:rPr>
              <w:t>*</w:t>
            </w:r>
          </w:p>
        </w:tc>
        <w:tc>
          <w:tcPr>
            <w:tcW w:w="1486" w:type="dxa"/>
            <w:tcBorders>
              <w:bottom w:val="nil"/>
            </w:tcBorders>
            <w:shd w:val="clear" w:color="auto" w:fill="auto"/>
          </w:tcPr>
          <w:p w14:paraId="1432CC1E" w14:textId="77777777" w:rsidR="00E93367" w:rsidRPr="006D5127" w:rsidRDefault="00E93367" w:rsidP="005D4F37">
            <w:pPr>
              <w:jc w:val="center"/>
              <w:rPr>
                <w:b/>
                <w:sz w:val="22"/>
                <w:szCs w:val="22"/>
              </w:rPr>
            </w:pPr>
            <w:r>
              <w:rPr>
                <w:b/>
                <w:sz w:val="22"/>
                <w:szCs w:val="22"/>
              </w:rPr>
              <w:t>hr</w:t>
            </w:r>
            <w:r w:rsidRPr="006D5127">
              <w:rPr>
                <w:b/>
                <w:sz w:val="22"/>
                <w:szCs w:val="22"/>
              </w:rPr>
              <w:t>HPV positive</w:t>
            </w:r>
          </w:p>
          <w:p w14:paraId="7BCD495A" w14:textId="77777777" w:rsidR="00E93367" w:rsidRPr="006D5127" w:rsidRDefault="00E93367" w:rsidP="005D4F37">
            <w:pPr>
              <w:jc w:val="center"/>
              <w:rPr>
                <w:b/>
                <w:sz w:val="22"/>
                <w:szCs w:val="22"/>
              </w:rPr>
            </w:pPr>
            <w:r w:rsidRPr="006D5127">
              <w:rPr>
                <w:b/>
                <w:sz w:val="22"/>
                <w:szCs w:val="22"/>
              </w:rPr>
              <w:t>n = 8</w:t>
            </w:r>
            <w:r>
              <w:rPr>
                <w:b/>
                <w:sz w:val="22"/>
                <w:szCs w:val="22"/>
              </w:rPr>
              <w:t>8</w:t>
            </w:r>
          </w:p>
        </w:tc>
        <w:tc>
          <w:tcPr>
            <w:tcW w:w="1620" w:type="dxa"/>
            <w:tcBorders>
              <w:bottom w:val="nil"/>
            </w:tcBorders>
            <w:shd w:val="clear" w:color="auto" w:fill="auto"/>
          </w:tcPr>
          <w:p w14:paraId="0D83F337" w14:textId="77777777" w:rsidR="00E93367" w:rsidRPr="006D5127" w:rsidRDefault="00E93367" w:rsidP="005D4F37">
            <w:pPr>
              <w:jc w:val="center"/>
              <w:rPr>
                <w:b/>
                <w:sz w:val="22"/>
                <w:szCs w:val="22"/>
              </w:rPr>
            </w:pPr>
            <w:r>
              <w:rPr>
                <w:b/>
                <w:sz w:val="22"/>
                <w:szCs w:val="22"/>
              </w:rPr>
              <w:t>hr</w:t>
            </w:r>
            <w:r w:rsidRPr="006D5127">
              <w:rPr>
                <w:b/>
                <w:sz w:val="22"/>
                <w:szCs w:val="22"/>
              </w:rPr>
              <w:t>HPV negative</w:t>
            </w:r>
          </w:p>
          <w:p w14:paraId="1A163FA7" w14:textId="77777777" w:rsidR="00E93367" w:rsidRPr="006D5127" w:rsidRDefault="00E93367" w:rsidP="005D4F37">
            <w:pPr>
              <w:jc w:val="center"/>
              <w:rPr>
                <w:b/>
                <w:sz w:val="22"/>
                <w:szCs w:val="22"/>
              </w:rPr>
            </w:pPr>
            <w:r w:rsidRPr="006D5127">
              <w:rPr>
                <w:b/>
                <w:sz w:val="22"/>
                <w:szCs w:val="22"/>
              </w:rPr>
              <w:t>n = 21</w:t>
            </w:r>
            <w:r>
              <w:rPr>
                <w:b/>
                <w:sz w:val="22"/>
                <w:szCs w:val="22"/>
              </w:rPr>
              <w:t>2</w:t>
            </w:r>
          </w:p>
        </w:tc>
        <w:tc>
          <w:tcPr>
            <w:tcW w:w="947" w:type="dxa"/>
            <w:tcBorders>
              <w:bottom w:val="nil"/>
            </w:tcBorders>
            <w:shd w:val="clear" w:color="auto" w:fill="auto"/>
          </w:tcPr>
          <w:p w14:paraId="6294A5C2" w14:textId="77777777" w:rsidR="00E93367" w:rsidRPr="006D5127" w:rsidRDefault="00E93367" w:rsidP="005D4F37">
            <w:pPr>
              <w:jc w:val="center"/>
              <w:rPr>
                <w:b/>
                <w:sz w:val="22"/>
                <w:szCs w:val="22"/>
              </w:rPr>
            </w:pPr>
            <w:r>
              <w:rPr>
                <w:b/>
                <w:sz w:val="22"/>
                <w:szCs w:val="22"/>
              </w:rPr>
              <w:t>p</w:t>
            </w:r>
          </w:p>
        </w:tc>
      </w:tr>
      <w:tr w:rsidR="00E93367" w:rsidRPr="00BC2560" w14:paraId="07767AE1" w14:textId="77777777" w:rsidTr="00E93367">
        <w:trPr>
          <w:trHeight w:val="286"/>
        </w:trPr>
        <w:tc>
          <w:tcPr>
            <w:tcW w:w="3640" w:type="dxa"/>
            <w:tcBorders>
              <w:top w:val="single" w:sz="8" w:space="0" w:color="auto"/>
              <w:bottom w:val="single" w:sz="8" w:space="0" w:color="auto"/>
            </w:tcBorders>
            <w:shd w:val="clear" w:color="auto" w:fill="auto"/>
          </w:tcPr>
          <w:p w14:paraId="75C4D159" w14:textId="77777777" w:rsidR="00E93367" w:rsidRPr="00670DF4" w:rsidRDefault="00E93367" w:rsidP="005D4F37">
            <w:pPr>
              <w:rPr>
                <w:sz w:val="22"/>
                <w:szCs w:val="22"/>
              </w:rPr>
            </w:pPr>
            <w:r w:rsidRPr="0094097E">
              <w:rPr>
                <w:b/>
                <w:sz w:val="22"/>
                <w:szCs w:val="22"/>
              </w:rPr>
              <w:t>Age</w:t>
            </w:r>
            <w:r>
              <w:rPr>
                <w:sz w:val="22"/>
                <w:szCs w:val="22"/>
              </w:rPr>
              <w:t>, years [interquartile range]</w:t>
            </w:r>
          </w:p>
        </w:tc>
        <w:tc>
          <w:tcPr>
            <w:tcW w:w="1395" w:type="dxa"/>
            <w:tcBorders>
              <w:top w:val="single" w:sz="8" w:space="0" w:color="auto"/>
              <w:bottom w:val="single" w:sz="8" w:space="0" w:color="auto"/>
            </w:tcBorders>
            <w:shd w:val="clear" w:color="auto" w:fill="auto"/>
          </w:tcPr>
          <w:p w14:paraId="1AA03CA5" w14:textId="77777777" w:rsidR="00E93367" w:rsidRPr="006D5127" w:rsidRDefault="00E93367" w:rsidP="005D4F37">
            <w:pPr>
              <w:jc w:val="center"/>
              <w:rPr>
                <w:sz w:val="22"/>
                <w:szCs w:val="22"/>
              </w:rPr>
            </w:pPr>
            <w:r w:rsidRPr="006D5127">
              <w:rPr>
                <w:sz w:val="22"/>
                <w:szCs w:val="22"/>
              </w:rPr>
              <w:t>4</w:t>
            </w:r>
            <w:r>
              <w:rPr>
                <w:sz w:val="22"/>
                <w:szCs w:val="22"/>
              </w:rPr>
              <w:t>6</w:t>
            </w:r>
            <w:r w:rsidRPr="006D5127">
              <w:rPr>
                <w:sz w:val="22"/>
                <w:szCs w:val="22"/>
              </w:rPr>
              <w:t xml:space="preserve"> [42</w:t>
            </w:r>
            <w:r>
              <w:rPr>
                <w:sz w:val="22"/>
                <w:szCs w:val="22"/>
              </w:rPr>
              <w:t>-</w:t>
            </w:r>
            <w:r w:rsidRPr="006D5127">
              <w:rPr>
                <w:sz w:val="22"/>
                <w:szCs w:val="22"/>
              </w:rPr>
              <w:t>52]</w:t>
            </w:r>
          </w:p>
        </w:tc>
        <w:tc>
          <w:tcPr>
            <w:tcW w:w="1486" w:type="dxa"/>
            <w:tcBorders>
              <w:top w:val="single" w:sz="8" w:space="0" w:color="auto"/>
              <w:bottom w:val="single" w:sz="8" w:space="0" w:color="auto"/>
            </w:tcBorders>
            <w:shd w:val="clear" w:color="auto" w:fill="auto"/>
          </w:tcPr>
          <w:p w14:paraId="10433C6B" w14:textId="77777777" w:rsidR="00E93367" w:rsidRPr="006D5127" w:rsidRDefault="00E93367" w:rsidP="005D4F37">
            <w:pPr>
              <w:jc w:val="center"/>
              <w:rPr>
                <w:b/>
                <w:sz w:val="22"/>
                <w:szCs w:val="22"/>
              </w:rPr>
            </w:pPr>
            <w:r>
              <w:rPr>
                <w:sz w:val="22"/>
                <w:szCs w:val="22"/>
              </w:rPr>
              <w:t>44</w:t>
            </w:r>
            <w:r w:rsidRPr="006D5127">
              <w:rPr>
                <w:sz w:val="22"/>
                <w:szCs w:val="22"/>
              </w:rPr>
              <w:t xml:space="preserve"> [</w:t>
            </w:r>
            <w:r>
              <w:rPr>
                <w:sz w:val="22"/>
                <w:szCs w:val="22"/>
              </w:rPr>
              <w:t>40-51</w:t>
            </w:r>
            <w:r w:rsidRPr="006D5127">
              <w:rPr>
                <w:sz w:val="22"/>
                <w:szCs w:val="22"/>
              </w:rPr>
              <w:t>]</w:t>
            </w:r>
          </w:p>
        </w:tc>
        <w:tc>
          <w:tcPr>
            <w:tcW w:w="1620" w:type="dxa"/>
            <w:tcBorders>
              <w:top w:val="single" w:sz="8" w:space="0" w:color="auto"/>
              <w:bottom w:val="single" w:sz="8" w:space="0" w:color="auto"/>
            </w:tcBorders>
            <w:shd w:val="clear" w:color="auto" w:fill="auto"/>
          </w:tcPr>
          <w:p w14:paraId="7E718A5E" w14:textId="77777777" w:rsidR="00E93367" w:rsidRPr="006D5127" w:rsidRDefault="00E93367" w:rsidP="005D4F37">
            <w:pPr>
              <w:jc w:val="center"/>
              <w:rPr>
                <w:b/>
                <w:sz w:val="22"/>
                <w:szCs w:val="22"/>
              </w:rPr>
            </w:pPr>
            <w:r w:rsidRPr="006D5127">
              <w:rPr>
                <w:sz w:val="22"/>
                <w:szCs w:val="22"/>
              </w:rPr>
              <w:t>4</w:t>
            </w:r>
            <w:r>
              <w:rPr>
                <w:sz w:val="22"/>
                <w:szCs w:val="22"/>
              </w:rPr>
              <w:t>7</w:t>
            </w:r>
            <w:r w:rsidRPr="006D5127">
              <w:rPr>
                <w:sz w:val="22"/>
                <w:szCs w:val="22"/>
              </w:rPr>
              <w:t xml:space="preserve"> [4</w:t>
            </w:r>
            <w:r>
              <w:rPr>
                <w:sz w:val="22"/>
                <w:szCs w:val="22"/>
              </w:rPr>
              <w:t>2-52</w:t>
            </w:r>
            <w:r w:rsidRPr="006D5127">
              <w:rPr>
                <w:sz w:val="22"/>
                <w:szCs w:val="22"/>
              </w:rPr>
              <w:t>]</w:t>
            </w:r>
          </w:p>
        </w:tc>
        <w:tc>
          <w:tcPr>
            <w:tcW w:w="947" w:type="dxa"/>
            <w:tcBorders>
              <w:top w:val="single" w:sz="8" w:space="0" w:color="auto"/>
              <w:bottom w:val="single" w:sz="8" w:space="0" w:color="auto"/>
            </w:tcBorders>
            <w:shd w:val="clear" w:color="auto" w:fill="auto"/>
          </w:tcPr>
          <w:p w14:paraId="64D62C83" w14:textId="77777777" w:rsidR="00E93367" w:rsidRPr="006D5127" w:rsidRDefault="00E93367" w:rsidP="005D4F37">
            <w:pPr>
              <w:jc w:val="center"/>
              <w:rPr>
                <w:sz w:val="22"/>
                <w:szCs w:val="22"/>
              </w:rPr>
            </w:pPr>
            <w:r w:rsidRPr="006D5127">
              <w:rPr>
                <w:sz w:val="22"/>
                <w:szCs w:val="22"/>
              </w:rPr>
              <w:t>0.0</w:t>
            </w:r>
            <w:r>
              <w:rPr>
                <w:sz w:val="22"/>
                <w:szCs w:val="22"/>
              </w:rPr>
              <w:t>5</w:t>
            </w:r>
          </w:p>
        </w:tc>
      </w:tr>
      <w:tr w:rsidR="00E93367" w:rsidRPr="00BC2560" w14:paraId="794E9917" w14:textId="77777777" w:rsidTr="00E93367">
        <w:trPr>
          <w:trHeight w:val="287"/>
        </w:trPr>
        <w:tc>
          <w:tcPr>
            <w:tcW w:w="3640" w:type="dxa"/>
            <w:tcBorders>
              <w:top w:val="single" w:sz="8" w:space="0" w:color="auto"/>
              <w:bottom w:val="single" w:sz="2" w:space="0" w:color="auto"/>
            </w:tcBorders>
            <w:shd w:val="clear" w:color="auto" w:fill="auto"/>
          </w:tcPr>
          <w:p w14:paraId="6754C2AF" w14:textId="77777777" w:rsidR="00E93367" w:rsidRPr="0094097E" w:rsidRDefault="00E93367" w:rsidP="005D4F37">
            <w:pPr>
              <w:rPr>
                <w:b/>
                <w:sz w:val="22"/>
                <w:szCs w:val="22"/>
              </w:rPr>
            </w:pPr>
            <w:r w:rsidRPr="0094097E">
              <w:rPr>
                <w:b/>
                <w:sz w:val="22"/>
                <w:szCs w:val="22"/>
              </w:rPr>
              <w:t>Education</w:t>
            </w:r>
          </w:p>
        </w:tc>
        <w:tc>
          <w:tcPr>
            <w:tcW w:w="1395" w:type="dxa"/>
            <w:tcBorders>
              <w:top w:val="single" w:sz="8" w:space="0" w:color="auto"/>
              <w:bottom w:val="single" w:sz="2" w:space="0" w:color="auto"/>
            </w:tcBorders>
            <w:shd w:val="clear" w:color="auto" w:fill="auto"/>
          </w:tcPr>
          <w:p w14:paraId="39BD8F36" w14:textId="77777777" w:rsidR="00E93367" w:rsidRPr="006D5127" w:rsidRDefault="00E93367" w:rsidP="005D4F37">
            <w:pPr>
              <w:jc w:val="center"/>
              <w:rPr>
                <w:b/>
                <w:sz w:val="22"/>
                <w:szCs w:val="22"/>
              </w:rPr>
            </w:pPr>
          </w:p>
        </w:tc>
        <w:tc>
          <w:tcPr>
            <w:tcW w:w="1486" w:type="dxa"/>
            <w:tcBorders>
              <w:top w:val="single" w:sz="8" w:space="0" w:color="auto"/>
              <w:bottom w:val="single" w:sz="2" w:space="0" w:color="auto"/>
            </w:tcBorders>
            <w:shd w:val="clear" w:color="auto" w:fill="auto"/>
          </w:tcPr>
          <w:p w14:paraId="382BEA14" w14:textId="77777777" w:rsidR="00E93367" w:rsidRPr="006D5127" w:rsidRDefault="00E93367" w:rsidP="005D4F37">
            <w:pPr>
              <w:rPr>
                <w:sz w:val="22"/>
                <w:szCs w:val="22"/>
              </w:rPr>
            </w:pPr>
          </w:p>
        </w:tc>
        <w:tc>
          <w:tcPr>
            <w:tcW w:w="1620" w:type="dxa"/>
            <w:tcBorders>
              <w:top w:val="single" w:sz="8" w:space="0" w:color="auto"/>
              <w:bottom w:val="single" w:sz="2" w:space="0" w:color="auto"/>
            </w:tcBorders>
            <w:shd w:val="clear" w:color="auto" w:fill="auto"/>
          </w:tcPr>
          <w:p w14:paraId="07BFC47B" w14:textId="77777777" w:rsidR="00E93367" w:rsidRPr="006D5127" w:rsidRDefault="00E93367" w:rsidP="005D4F37">
            <w:pPr>
              <w:rPr>
                <w:sz w:val="22"/>
                <w:szCs w:val="22"/>
              </w:rPr>
            </w:pPr>
          </w:p>
        </w:tc>
        <w:tc>
          <w:tcPr>
            <w:tcW w:w="947" w:type="dxa"/>
            <w:tcBorders>
              <w:top w:val="single" w:sz="8" w:space="0" w:color="auto"/>
              <w:bottom w:val="single" w:sz="2" w:space="0" w:color="auto"/>
            </w:tcBorders>
            <w:shd w:val="clear" w:color="auto" w:fill="auto"/>
          </w:tcPr>
          <w:p w14:paraId="62E15389" w14:textId="77777777" w:rsidR="00E93367" w:rsidRPr="006D5127" w:rsidRDefault="00E93367" w:rsidP="005D4F37">
            <w:pPr>
              <w:jc w:val="center"/>
              <w:rPr>
                <w:sz w:val="22"/>
                <w:szCs w:val="22"/>
              </w:rPr>
            </w:pPr>
            <w:r w:rsidRPr="006D5127">
              <w:rPr>
                <w:sz w:val="22"/>
                <w:szCs w:val="22"/>
              </w:rPr>
              <w:t>0.4</w:t>
            </w:r>
            <w:r>
              <w:rPr>
                <w:sz w:val="22"/>
                <w:szCs w:val="22"/>
              </w:rPr>
              <w:t>0</w:t>
            </w:r>
          </w:p>
        </w:tc>
      </w:tr>
      <w:tr w:rsidR="00E93367" w:rsidRPr="00BC2560" w14:paraId="6F9FF032" w14:textId="77777777" w:rsidTr="00E93367">
        <w:trPr>
          <w:trHeight w:val="251"/>
        </w:trPr>
        <w:tc>
          <w:tcPr>
            <w:tcW w:w="3640" w:type="dxa"/>
            <w:tcBorders>
              <w:top w:val="single" w:sz="2" w:space="0" w:color="auto"/>
              <w:bottom w:val="dotted" w:sz="4" w:space="0" w:color="auto"/>
            </w:tcBorders>
            <w:shd w:val="clear" w:color="auto" w:fill="auto"/>
          </w:tcPr>
          <w:p w14:paraId="5753FDE4" w14:textId="77777777" w:rsidR="00E93367" w:rsidRPr="0094097E" w:rsidRDefault="00E93367" w:rsidP="005D4F37">
            <w:pPr>
              <w:tabs>
                <w:tab w:val="left" w:pos="270"/>
              </w:tabs>
              <w:rPr>
                <w:sz w:val="20"/>
                <w:szCs w:val="22"/>
              </w:rPr>
            </w:pPr>
            <w:r>
              <w:rPr>
                <w:sz w:val="20"/>
                <w:szCs w:val="22"/>
              </w:rPr>
              <w:tab/>
            </w:r>
            <w:r w:rsidRPr="0094097E">
              <w:rPr>
                <w:sz w:val="20"/>
                <w:szCs w:val="22"/>
              </w:rPr>
              <w:t xml:space="preserve">≤Primary </w:t>
            </w:r>
          </w:p>
        </w:tc>
        <w:tc>
          <w:tcPr>
            <w:tcW w:w="1395" w:type="dxa"/>
            <w:tcBorders>
              <w:top w:val="single" w:sz="2" w:space="0" w:color="auto"/>
              <w:bottom w:val="dotted" w:sz="4" w:space="0" w:color="auto"/>
            </w:tcBorders>
            <w:shd w:val="clear" w:color="auto" w:fill="auto"/>
          </w:tcPr>
          <w:p w14:paraId="4C3FFB74" w14:textId="77777777" w:rsidR="00E93367" w:rsidRPr="0094097E" w:rsidRDefault="00E93367" w:rsidP="005D4F37">
            <w:pPr>
              <w:ind w:left="288"/>
              <w:rPr>
                <w:sz w:val="20"/>
                <w:szCs w:val="22"/>
              </w:rPr>
            </w:pPr>
            <w:r w:rsidRPr="0094097E">
              <w:rPr>
                <w:sz w:val="20"/>
                <w:szCs w:val="22"/>
              </w:rPr>
              <w:t xml:space="preserve">  94 (31)</w:t>
            </w:r>
          </w:p>
        </w:tc>
        <w:tc>
          <w:tcPr>
            <w:tcW w:w="1486" w:type="dxa"/>
            <w:tcBorders>
              <w:top w:val="single" w:sz="2" w:space="0" w:color="auto"/>
              <w:bottom w:val="dotted" w:sz="4" w:space="0" w:color="auto"/>
            </w:tcBorders>
            <w:shd w:val="clear" w:color="auto" w:fill="auto"/>
          </w:tcPr>
          <w:p w14:paraId="4D9E72FF" w14:textId="77777777" w:rsidR="00E93367" w:rsidRPr="0094097E" w:rsidRDefault="00E93367" w:rsidP="005D4F37">
            <w:pPr>
              <w:ind w:left="288"/>
              <w:rPr>
                <w:sz w:val="20"/>
                <w:szCs w:val="22"/>
              </w:rPr>
            </w:pPr>
            <w:r w:rsidRPr="006D5127">
              <w:rPr>
                <w:sz w:val="22"/>
                <w:szCs w:val="22"/>
              </w:rPr>
              <w:t>24 (2</w:t>
            </w:r>
            <w:r>
              <w:rPr>
                <w:sz w:val="22"/>
                <w:szCs w:val="22"/>
              </w:rPr>
              <w:t>7</w:t>
            </w:r>
            <w:r w:rsidRPr="006D5127">
              <w:rPr>
                <w:sz w:val="22"/>
                <w:szCs w:val="22"/>
              </w:rPr>
              <w:t>)</w:t>
            </w:r>
          </w:p>
        </w:tc>
        <w:tc>
          <w:tcPr>
            <w:tcW w:w="1620" w:type="dxa"/>
            <w:tcBorders>
              <w:top w:val="single" w:sz="2" w:space="0" w:color="auto"/>
              <w:bottom w:val="dotted" w:sz="4" w:space="0" w:color="auto"/>
            </w:tcBorders>
            <w:shd w:val="clear" w:color="auto" w:fill="auto"/>
          </w:tcPr>
          <w:p w14:paraId="52AE8304" w14:textId="77777777" w:rsidR="00E93367" w:rsidRPr="0094097E" w:rsidRDefault="00E93367" w:rsidP="005D4F37">
            <w:pPr>
              <w:ind w:left="288"/>
              <w:rPr>
                <w:sz w:val="20"/>
                <w:szCs w:val="22"/>
              </w:rPr>
            </w:pPr>
            <w:r w:rsidRPr="0094097E">
              <w:rPr>
                <w:sz w:val="20"/>
                <w:szCs w:val="22"/>
              </w:rPr>
              <w:t xml:space="preserve">  70 (33)</w:t>
            </w:r>
          </w:p>
        </w:tc>
        <w:tc>
          <w:tcPr>
            <w:tcW w:w="947" w:type="dxa"/>
            <w:tcBorders>
              <w:top w:val="single" w:sz="2" w:space="0" w:color="auto"/>
              <w:bottom w:val="dotted" w:sz="4" w:space="0" w:color="auto"/>
            </w:tcBorders>
            <w:shd w:val="clear" w:color="auto" w:fill="auto"/>
          </w:tcPr>
          <w:p w14:paraId="0BE51D41" w14:textId="77777777" w:rsidR="00E93367" w:rsidRPr="0094097E" w:rsidRDefault="00E93367" w:rsidP="005D4F37">
            <w:pPr>
              <w:jc w:val="center"/>
              <w:rPr>
                <w:sz w:val="20"/>
                <w:szCs w:val="22"/>
              </w:rPr>
            </w:pPr>
          </w:p>
        </w:tc>
      </w:tr>
      <w:tr w:rsidR="00E93367" w:rsidRPr="00BC2560" w14:paraId="6626CA57" w14:textId="77777777" w:rsidTr="00E93367">
        <w:trPr>
          <w:trHeight w:val="251"/>
        </w:trPr>
        <w:tc>
          <w:tcPr>
            <w:tcW w:w="3640" w:type="dxa"/>
            <w:tcBorders>
              <w:top w:val="dotted" w:sz="4" w:space="0" w:color="auto"/>
              <w:bottom w:val="single" w:sz="8" w:space="0" w:color="auto"/>
            </w:tcBorders>
            <w:shd w:val="clear" w:color="auto" w:fill="auto"/>
          </w:tcPr>
          <w:p w14:paraId="65CEA719" w14:textId="77777777" w:rsidR="00E93367" w:rsidRPr="0094097E" w:rsidRDefault="00E93367" w:rsidP="005D4F37">
            <w:pPr>
              <w:tabs>
                <w:tab w:val="left" w:pos="270"/>
              </w:tabs>
              <w:rPr>
                <w:sz w:val="20"/>
                <w:szCs w:val="22"/>
              </w:rPr>
            </w:pPr>
            <w:r>
              <w:rPr>
                <w:sz w:val="20"/>
                <w:szCs w:val="22"/>
              </w:rPr>
              <w:tab/>
            </w:r>
            <w:r w:rsidRPr="0094097E">
              <w:rPr>
                <w:sz w:val="20"/>
                <w:szCs w:val="22"/>
              </w:rPr>
              <w:t>≥Secondary</w:t>
            </w:r>
          </w:p>
        </w:tc>
        <w:tc>
          <w:tcPr>
            <w:tcW w:w="1395" w:type="dxa"/>
            <w:tcBorders>
              <w:top w:val="dotted" w:sz="4" w:space="0" w:color="auto"/>
              <w:bottom w:val="single" w:sz="8" w:space="0" w:color="auto"/>
            </w:tcBorders>
            <w:shd w:val="clear" w:color="auto" w:fill="auto"/>
          </w:tcPr>
          <w:p w14:paraId="43ED4A84" w14:textId="77777777" w:rsidR="00E93367" w:rsidRPr="0094097E" w:rsidRDefault="00E93367" w:rsidP="005D4F37">
            <w:pPr>
              <w:ind w:left="288"/>
              <w:rPr>
                <w:sz w:val="20"/>
                <w:szCs w:val="22"/>
              </w:rPr>
            </w:pPr>
            <w:r w:rsidRPr="0094097E">
              <w:rPr>
                <w:sz w:val="20"/>
                <w:szCs w:val="22"/>
              </w:rPr>
              <w:t>206 (69)</w:t>
            </w:r>
          </w:p>
        </w:tc>
        <w:tc>
          <w:tcPr>
            <w:tcW w:w="1486" w:type="dxa"/>
            <w:tcBorders>
              <w:top w:val="dotted" w:sz="4" w:space="0" w:color="auto"/>
              <w:bottom w:val="single" w:sz="8" w:space="0" w:color="auto"/>
            </w:tcBorders>
            <w:shd w:val="clear" w:color="auto" w:fill="auto"/>
          </w:tcPr>
          <w:p w14:paraId="01507B08" w14:textId="77777777" w:rsidR="00E93367" w:rsidRPr="0094097E" w:rsidRDefault="00E93367" w:rsidP="005D4F37">
            <w:pPr>
              <w:ind w:left="288"/>
              <w:rPr>
                <w:sz w:val="20"/>
                <w:szCs w:val="22"/>
              </w:rPr>
            </w:pPr>
            <w:r w:rsidRPr="006D5127">
              <w:rPr>
                <w:sz w:val="22"/>
                <w:szCs w:val="22"/>
              </w:rPr>
              <w:t>6</w:t>
            </w:r>
            <w:r>
              <w:rPr>
                <w:sz w:val="22"/>
                <w:szCs w:val="22"/>
              </w:rPr>
              <w:t>4</w:t>
            </w:r>
            <w:r w:rsidRPr="006D5127">
              <w:rPr>
                <w:sz w:val="22"/>
                <w:szCs w:val="22"/>
              </w:rPr>
              <w:t xml:space="preserve"> (</w:t>
            </w:r>
            <w:r>
              <w:rPr>
                <w:sz w:val="22"/>
                <w:szCs w:val="22"/>
              </w:rPr>
              <w:t>73</w:t>
            </w:r>
            <w:r w:rsidRPr="006D5127">
              <w:rPr>
                <w:sz w:val="22"/>
                <w:szCs w:val="22"/>
              </w:rPr>
              <w:t>)</w:t>
            </w:r>
          </w:p>
        </w:tc>
        <w:tc>
          <w:tcPr>
            <w:tcW w:w="1620" w:type="dxa"/>
            <w:tcBorders>
              <w:top w:val="dotted" w:sz="4" w:space="0" w:color="auto"/>
              <w:bottom w:val="single" w:sz="8" w:space="0" w:color="auto"/>
            </w:tcBorders>
            <w:shd w:val="clear" w:color="auto" w:fill="auto"/>
          </w:tcPr>
          <w:p w14:paraId="078C838E" w14:textId="77777777" w:rsidR="00E93367" w:rsidRPr="0094097E" w:rsidRDefault="00E93367" w:rsidP="005D4F37">
            <w:pPr>
              <w:ind w:left="288"/>
              <w:rPr>
                <w:sz w:val="20"/>
                <w:szCs w:val="22"/>
              </w:rPr>
            </w:pPr>
            <w:r w:rsidRPr="0094097E">
              <w:rPr>
                <w:sz w:val="20"/>
                <w:szCs w:val="22"/>
              </w:rPr>
              <w:t>14</w:t>
            </w:r>
            <w:r>
              <w:rPr>
                <w:sz w:val="20"/>
                <w:szCs w:val="22"/>
              </w:rPr>
              <w:t>2</w:t>
            </w:r>
            <w:r w:rsidRPr="0094097E">
              <w:rPr>
                <w:sz w:val="20"/>
                <w:szCs w:val="22"/>
              </w:rPr>
              <w:t xml:space="preserve"> (67)</w:t>
            </w:r>
          </w:p>
        </w:tc>
        <w:tc>
          <w:tcPr>
            <w:tcW w:w="947" w:type="dxa"/>
            <w:tcBorders>
              <w:top w:val="dotted" w:sz="4" w:space="0" w:color="auto"/>
              <w:bottom w:val="single" w:sz="8" w:space="0" w:color="auto"/>
            </w:tcBorders>
            <w:shd w:val="clear" w:color="auto" w:fill="auto"/>
          </w:tcPr>
          <w:p w14:paraId="349F810E" w14:textId="77777777" w:rsidR="00E93367" w:rsidRPr="0094097E" w:rsidRDefault="00E93367" w:rsidP="005D4F37">
            <w:pPr>
              <w:jc w:val="center"/>
              <w:rPr>
                <w:sz w:val="20"/>
                <w:szCs w:val="22"/>
              </w:rPr>
            </w:pPr>
          </w:p>
        </w:tc>
      </w:tr>
      <w:tr w:rsidR="00E93367" w:rsidRPr="00BC2560" w14:paraId="4272EF58" w14:textId="77777777" w:rsidTr="00E93367">
        <w:trPr>
          <w:trHeight w:val="251"/>
        </w:trPr>
        <w:tc>
          <w:tcPr>
            <w:tcW w:w="3640" w:type="dxa"/>
            <w:tcBorders>
              <w:top w:val="single" w:sz="8" w:space="0" w:color="auto"/>
              <w:bottom w:val="single" w:sz="8" w:space="0" w:color="auto"/>
            </w:tcBorders>
            <w:shd w:val="clear" w:color="auto" w:fill="auto"/>
          </w:tcPr>
          <w:p w14:paraId="792D6267" w14:textId="77777777" w:rsidR="00E93367" w:rsidRPr="0094097E" w:rsidRDefault="00E93367" w:rsidP="005D4F37">
            <w:pPr>
              <w:rPr>
                <w:b/>
                <w:sz w:val="22"/>
                <w:szCs w:val="22"/>
              </w:rPr>
            </w:pPr>
            <w:r w:rsidRPr="0094097E">
              <w:rPr>
                <w:b/>
                <w:sz w:val="22"/>
                <w:szCs w:val="22"/>
              </w:rPr>
              <w:t>Employed</w:t>
            </w:r>
          </w:p>
        </w:tc>
        <w:tc>
          <w:tcPr>
            <w:tcW w:w="1395" w:type="dxa"/>
            <w:tcBorders>
              <w:top w:val="single" w:sz="8" w:space="0" w:color="auto"/>
              <w:bottom w:val="single" w:sz="8" w:space="0" w:color="auto"/>
            </w:tcBorders>
            <w:shd w:val="clear" w:color="auto" w:fill="auto"/>
          </w:tcPr>
          <w:p w14:paraId="5D24F610" w14:textId="77777777" w:rsidR="00E93367" w:rsidRPr="006D5127" w:rsidRDefault="00E93367" w:rsidP="005D4F37">
            <w:pPr>
              <w:ind w:left="288"/>
              <w:rPr>
                <w:b/>
                <w:sz w:val="22"/>
                <w:szCs w:val="22"/>
              </w:rPr>
            </w:pPr>
            <w:r w:rsidRPr="006D5127">
              <w:rPr>
                <w:sz w:val="22"/>
                <w:szCs w:val="22"/>
              </w:rPr>
              <w:t>197 (66)</w:t>
            </w:r>
          </w:p>
        </w:tc>
        <w:tc>
          <w:tcPr>
            <w:tcW w:w="1486" w:type="dxa"/>
            <w:tcBorders>
              <w:top w:val="single" w:sz="8" w:space="0" w:color="auto"/>
              <w:bottom w:val="single" w:sz="8" w:space="0" w:color="auto"/>
            </w:tcBorders>
            <w:shd w:val="clear" w:color="auto" w:fill="auto"/>
          </w:tcPr>
          <w:p w14:paraId="6E00AC56" w14:textId="77777777" w:rsidR="00E93367" w:rsidRPr="006D5127" w:rsidRDefault="00E93367" w:rsidP="005D4F37">
            <w:pPr>
              <w:ind w:left="288"/>
              <w:rPr>
                <w:sz w:val="22"/>
                <w:szCs w:val="22"/>
              </w:rPr>
            </w:pPr>
            <w:r w:rsidRPr="006D5127">
              <w:rPr>
                <w:sz w:val="22"/>
                <w:szCs w:val="22"/>
              </w:rPr>
              <w:t>6</w:t>
            </w:r>
            <w:r>
              <w:rPr>
                <w:sz w:val="22"/>
                <w:szCs w:val="22"/>
              </w:rPr>
              <w:t>3</w:t>
            </w:r>
            <w:r w:rsidRPr="006D5127">
              <w:rPr>
                <w:sz w:val="22"/>
                <w:szCs w:val="22"/>
              </w:rPr>
              <w:t xml:space="preserve"> (7</w:t>
            </w:r>
            <w:r>
              <w:rPr>
                <w:sz w:val="22"/>
                <w:szCs w:val="22"/>
              </w:rPr>
              <w:t>2</w:t>
            </w:r>
            <w:r w:rsidRPr="006D5127">
              <w:rPr>
                <w:sz w:val="22"/>
                <w:szCs w:val="22"/>
              </w:rPr>
              <w:t>)</w:t>
            </w:r>
          </w:p>
        </w:tc>
        <w:tc>
          <w:tcPr>
            <w:tcW w:w="1620" w:type="dxa"/>
            <w:tcBorders>
              <w:top w:val="single" w:sz="8" w:space="0" w:color="auto"/>
              <w:bottom w:val="single" w:sz="8" w:space="0" w:color="auto"/>
            </w:tcBorders>
            <w:shd w:val="clear" w:color="auto" w:fill="auto"/>
          </w:tcPr>
          <w:p w14:paraId="2AE047FE" w14:textId="77777777" w:rsidR="00E93367" w:rsidRPr="006D5127" w:rsidRDefault="00E93367" w:rsidP="005D4F37">
            <w:pPr>
              <w:ind w:left="288"/>
              <w:rPr>
                <w:sz w:val="22"/>
                <w:szCs w:val="22"/>
              </w:rPr>
            </w:pPr>
            <w:r w:rsidRPr="006D5127">
              <w:rPr>
                <w:sz w:val="22"/>
                <w:szCs w:val="22"/>
              </w:rPr>
              <w:t>13</w:t>
            </w:r>
            <w:r>
              <w:rPr>
                <w:sz w:val="22"/>
                <w:szCs w:val="22"/>
              </w:rPr>
              <w:t>4</w:t>
            </w:r>
            <w:r w:rsidRPr="006D5127">
              <w:rPr>
                <w:sz w:val="22"/>
                <w:szCs w:val="22"/>
              </w:rPr>
              <w:t xml:space="preserve"> (63)</w:t>
            </w:r>
          </w:p>
        </w:tc>
        <w:tc>
          <w:tcPr>
            <w:tcW w:w="947" w:type="dxa"/>
            <w:tcBorders>
              <w:top w:val="single" w:sz="8" w:space="0" w:color="auto"/>
              <w:bottom w:val="single" w:sz="8" w:space="0" w:color="auto"/>
            </w:tcBorders>
            <w:shd w:val="clear" w:color="auto" w:fill="auto"/>
          </w:tcPr>
          <w:p w14:paraId="7936B2B6" w14:textId="77777777" w:rsidR="00E93367" w:rsidRPr="006D5127" w:rsidRDefault="00E93367" w:rsidP="005D4F37">
            <w:pPr>
              <w:jc w:val="center"/>
              <w:rPr>
                <w:sz w:val="22"/>
                <w:szCs w:val="22"/>
              </w:rPr>
            </w:pPr>
            <w:r w:rsidRPr="006D5127">
              <w:rPr>
                <w:sz w:val="22"/>
                <w:szCs w:val="22"/>
              </w:rPr>
              <w:t>0.2</w:t>
            </w:r>
            <w:r>
              <w:rPr>
                <w:sz w:val="22"/>
                <w:szCs w:val="22"/>
              </w:rPr>
              <w:t>1</w:t>
            </w:r>
          </w:p>
        </w:tc>
      </w:tr>
      <w:tr w:rsidR="00E93367" w:rsidRPr="00BC2560" w14:paraId="0FA7E410" w14:textId="77777777" w:rsidTr="00E93367">
        <w:trPr>
          <w:trHeight w:val="251"/>
        </w:trPr>
        <w:tc>
          <w:tcPr>
            <w:tcW w:w="3640" w:type="dxa"/>
            <w:tcBorders>
              <w:top w:val="single" w:sz="8" w:space="0" w:color="auto"/>
              <w:bottom w:val="single" w:sz="2" w:space="0" w:color="auto"/>
            </w:tcBorders>
            <w:shd w:val="clear" w:color="auto" w:fill="auto"/>
          </w:tcPr>
          <w:p w14:paraId="4E54ED4B" w14:textId="77777777" w:rsidR="00E93367" w:rsidRPr="0094097E" w:rsidRDefault="00E93367" w:rsidP="005D4F37">
            <w:pPr>
              <w:rPr>
                <w:b/>
                <w:sz w:val="22"/>
                <w:szCs w:val="22"/>
              </w:rPr>
            </w:pPr>
            <w:r w:rsidRPr="0094097E">
              <w:rPr>
                <w:b/>
                <w:sz w:val="22"/>
                <w:szCs w:val="22"/>
              </w:rPr>
              <w:t>Marital status</w:t>
            </w:r>
          </w:p>
        </w:tc>
        <w:tc>
          <w:tcPr>
            <w:tcW w:w="1395" w:type="dxa"/>
            <w:tcBorders>
              <w:top w:val="single" w:sz="8" w:space="0" w:color="auto"/>
              <w:bottom w:val="single" w:sz="2" w:space="0" w:color="auto"/>
            </w:tcBorders>
            <w:shd w:val="clear" w:color="auto" w:fill="auto"/>
          </w:tcPr>
          <w:p w14:paraId="2B20266C" w14:textId="77777777" w:rsidR="00E93367" w:rsidRPr="006D5127" w:rsidRDefault="00E93367" w:rsidP="005D4F37">
            <w:pPr>
              <w:ind w:left="288"/>
              <w:rPr>
                <w:sz w:val="22"/>
                <w:szCs w:val="22"/>
              </w:rPr>
            </w:pPr>
          </w:p>
        </w:tc>
        <w:tc>
          <w:tcPr>
            <w:tcW w:w="1486" w:type="dxa"/>
            <w:tcBorders>
              <w:top w:val="single" w:sz="8" w:space="0" w:color="auto"/>
              <w:bottom w:val="single" w:sz="2" w:space="0" w:color="auto"/>
            </w:tcBorders>
            <w:shd w:val="clear" w:color="auto" w:fill="auto"/>
          </w:tcPr>
          <w:p w14:paraId="0B6EBE5A" w14:textId="77777777" w:rsidR="00E93367" w:rsidRPr="006D5127" w:rsidRDefault="00E93367" w:rsidP="005D4F37">
            <w:pPr>
              <w:ind w:left="288"/>
              <w:rPr>
                <w:sz w:val="22"/>
                <w:szCs w:val="22"/>
              </w:rPr>
            </w:pPr>
          </w:p>
        </w:tc>
        <w:tc>
          <w:tcPr>
            <w:tcW w:w="1620" w:type="dxa"/>
            <w:tcBorders>
              <w:top w:val="single" w:sz="8" w:space="0" w:color="auto"/>
              <w:bottom w:val="single" w:sz="2" w:space="0" w:color="auto"/>
            </w:tcBorders>
            <w:shd w:val="clear" w:color="auto" w:fill="auto"/>
          </w:tcPr>
          <w:p w14:paraId="32893041" w14:textId="77777777" w:rsidR="00E93367" w:rsidRPr="006D5127" w:rsidRDefault="00E93367" w:rsidP="005D4F37">
            <w:pPr>
              <w:ind w:left="288"/>
              <w:rPr>
                <w:sz w:val="22"/>
                <w:szCs w:val="22"/>
              </w:rPr>
            </w:pPr>
          </w:p>
        </w:tc>
        <w:tc>
          <w:tcPr>
            <w:tcW w:w="947" w:type="dxa"/>
            <w:tcBorders>
              <w:top w:val="single" w:sz="8" w:space="0" w:color="auto"/>
              <w:bottom w:val="single" w:sz="2" w:space="0" w:color="auto"/>
            </w:tcBorders>
            <w:shd w:val="clear" w:color="auto" w:fill="auto"/>
          </w:tcPr>
          <w:p w14:paraId="540CF1DF" w14:textId="77777777" w:rsidR="00E93367" w:rsidRPr="006D5127" w:rsidRDefault="00E93367" w:rsidP="005D4F37">
            <w:pPr>
              <w:jc w:val="center"/>
              <w:rPr>
                <w:sz w:val="22"/>
                <w:szCs w:val="22"/>
              </w:rPr>
            </w:pPr>
            <w:r w:rsidRPr="006D5127">
              <w:rPr>
                <w:sz w:val="22"/>
                <w:szCs w:val="22"/>
              </w:rPr>
              <w:t>0.8</w:t>
            </w:r>
            <w:r>
              <w:rPr>
                <w:sz w:val="22"/>
                <w:szCs w:val="22"/>
              </w:rPr>
              <w:t>5</w:t>
            </w:r>
          </w:p>
        </w:tc>
      </w:tr>
      <w:tr w:rsidR="00E93367" w:rsidRPr="00BC2560" w14:paraId="20AC0C12" w14:textId="77777777" w:rsidTr="00E93367">
        <w:trPr>
          <w:trHeight w:val="251"/>
        </w:trPr>
        <w:tc>
          <w:tcPr>
            <w:tcW w:w="3640" w:type="dxa"/>
            <w:tcBorders>
              <w:top w:val="single" w:sz="2" w:space="0" w:color="auto"/>
              <w:bottom w:val="dotted" w:sz="4" w:space="0" w:color="auto"/>
            </w:tcBorders>
            <w:shd w:val="clear" w:color="auto" w:fill="auto"/>
          </w:tcPr>
          <w:p w14:paraId="36E4EA71" w14:textId="77777777" w:rsidR="00E93367" w:rsidRPr="0094097E" w:rsidRDefault="00E93367" w:rsidP="005D4F37">
            <w:pPr>
              <w:tabs>
                <w:tab w:val="left" w:pos="270"/>
              </w:tabs>
              <w:rPr>
                <w:sz w:val="20"/>
                <w:szCs w:val="22"/>
              </w:rPr>
            </w:pPr>
            <w:r>
              <w:rPr>
                <w:sz w:val="20"/>
                <w:szCs w:val="22"/>
              </w:rPr>
              <w:tab/>
            </w:r>
            <w:r w:rsidRPr="0094097E">
              <w:rPr>
                <w:sz w:val="20"/>
                <w:szCs w:val="22"/>
              </w:rPr>
              <w:t>Single</w:t>
            </w:r>
          </w:p>
        </w:tc>
        <w:tc>
          <w:tcPr>
            <w:tcW w:w="1395" w:type="dxa"/>
            <w:tcBorders>
              <w:top w:val="single" w:sz="2" w:space="0" w:color="auto"/>
              <w:bottom w:val="dotted" w:sz="4" w:space="0" w:color="auto"/>
            </w:tcBorders>
            <w:shd w:val="clear" w:color="auto" w:fill="auto"/>
          </w:tcPr>
          <w:p w14:paraId="0702C679" w14:textId="77777777" w:rsidR="00E93367" w:rsidRPr="0094097E" w:rsidRDefault="00E93367" w:rsidP="005D4F37">
            <w:pPr>
              <w:ind w:left="288"/>
              <w:rPr>
                <w:sz w:val="20"/>
                <w:szCs w:val="22"/>
              </w:rPr>
            </w:pPr>
            <w:r w:rsidRPr="0094097E">
              <w:rPr>
                <w:sz w:val="20"/>
                <w:szCs w:val="22"/>
              </w:rPr>
              <w:t>215 (72)</w:t>
            </w:r>
          </w:p>
        </w:tc>
        <w:tc>
          <w:tcPr>
            <w:tcW w:w="1486" w:type="dxa"/>
            <w:tcBorders>
              <w:top w:val="single" w:sz="2" w:space="0" w:color="auto"/>
              <w:bottom w:val="dotted" w:sz="4" w:space="0" w:color="auto"/>
            </w:tcBorders>
            <w:shd w:val="clear" w:color="auto" w:fill="auto"/>
          </w:tcPr>
          <w:p w14:paraId="1084C622" w14:textId="77777777" w:rsidR="00E93367" w:rsidRPr="0094097E" w:rsidRDefault="00E93367" w:rsidP="005D4F37">
            <w:pPr>
              <w:ind w:left="288"/>
              <w:rPr>
                <w:sz w:val="20"/>
                <w:szCs w:val="22"/>
              </w:rPr>
            </w:pPr>
            <w:r w:rsidRPr="006D5127">
              <w:rPr>
                <w:sz w:val="22"/>
                <w:szCs w:val="22"/>
              </w:rPr>
              <w:t>61 (</w:t>
            </w:r>
            <w:r>
              <w:rPr>
                <w:sz w:val="22"/>
                <w:szCs w:val="22"/>
              </w:rPr>
              <w:t>69</w:t>
            </w:r>
            <w:r w:rsidRPr="006D5127">
              <w:rPr>
                <w:sz w:val="22"/>
                <w:szCs w:val="22"/>
              </w:rPr>
              <w:t>)</w:t>
            </w:r>
          </w:p>
        </w:tc>
        <w:tc>
          <w:tcPr>
            <w:tcW w:w="1620" w:type="dxa"/>
            <w:tcBorders>
              <w:top w:val="single" w:sz="2" w:space="0" w:color="auto"/>
              <w:bottom w:val="dotted" w:sz="4" w:space="0" w:color="auto"/>
            </w:tcBorders>
            <w:shd w:val="clear" w:color="auto" w:fill="auto"/>
          </w:tcPr>
          <w:p w14:paraId="50B1C657" w14:textId="77777777" w:rsidR="00E93367" w:rsidRPr="0094097E" w:rsidRDefault="00E93367" w:rsidP="005D4F37">
            <w:pPr>
              <w:ind w:left="288"/>
              <w:rPr>
                <w:sz w:val="20"/>
                <w:szCs w:val="22"/>
              </w:rPr>
            </w:pPr>
            <w:r w:rsidRPr="0094097E">
              <w:rPr>
                <w:sz w:val="20"/>
                <w:szCs w:val="22"/>
              </w:rPr>
              <w:t>154 (72)</w:t>
            </w:r>
          </w:p>
        </w:tc>
        <w:tc>
          <w:tcPr>
            <w:tcW w:w="947" w:type="dxa"/>
            <w:tcBorders>
              <w:top w:val="single" w:sz="2" w:space="0" w:color="auto"/>
              <w:bottom w:val="dotted" w:sz="4" w:space="0" w:color="auto"/>
            </w:tcBorders>
            <w:shd w:val="clear" w:color="auto" w:fill="auto"/>
          </w:tcPr>
          <w:p w14:paraId="4F12D617" w14:textId="77777777" w:rsidR="00E93367" w:rsidRPr="0094097E" w:rsidRDefault="00E93367" w:rsidP="005D4F37">
            <w:pPr>
              <w:jc w:val="center"/>
              <w:rPr>
                <w:sz w:val="20"/>
                <w:szCs w:val="22"/>
              </w:rPr>
            </w:pPr>
          </w:p>
        </w:tc>
      </w:tr>
      <w:tr w:rsidR="00E93367" w:rsidRPr="00BC2560" w14:paraId="4DE96AFD" w14:textId="77777777" w:rsidTr="00E93367">
        <w:trPr>
          <w:trHeight w:val="251"/>
        </w:trPr>
        <w:tc>
          <w:tcPr>
            <w:tcW w:w="3640" w:type="dxa"/>
            <w:tcBorders>
              <w:top w:val="dotted" w:sz="4" w:space="0" w:color="auto"/>
              <w:bottom w:val="dotted" w:sz="4" w:space="0" w:color="auto"/>
            </w:tcBorders>
            <w:shd w:val="clear" w:color="auto" w:fill="auto"/>
          </w:tcPr>
          <w:p w14:paraId="0357CE9B" w14:textId="77777777" w:rsidR="00E93367" w:rsidRPr="0094097E" w:rsidRDefault="00E93367" w:rsidP="005D4F37">
            <w:pPr>
              <w:tabs>
                <w:tab w:val="left" w:pos="270"/>
              </w:tabs>
              <w:rPr>
                <w:sz w:val="20"/>
                <w:szCs w:val="22"/>
              </w:rPr>
            </w:pPr>
            <w:r>
              <w:rPr>
                <w:sz w:val="20"/>
                <w:szCs w:val="22"/>
              </w:rPr>
              <w:tab/>
            </w:r>
            <w:r w:rsidRPr="0094097E">
              <w:rPr>
                <w:sz w:val="20"/>
                <w:szCs w:val="22"/>
              </w:rPr>
              <w:t>Married</w:t>
            </w:r>
          </w:p>
        </w:tc>
        <w:tc>
          <w:tcPr>
            <w:tcW w:w="1395" w:type="dxa"/>
            <w:tcBorders>
              <w:top w:val="dotted" w:sz="4" w:space="0" w:color="auto"/>
              <w:bottom w:val="dotted" w:sz="4" w:space="0" w:color="auto"/>
            </w:tcBorders>
            <w:shd w:val="clear" w:color="auto" w:fill="auto"/>
          </w:tcPr>
          <w:p w14:paraId="5A9DCF66" w14:textId="77777777" w:rsidR="00E93367" w:rsidRPr="0094097E" w:rsidRDefault="00E93367" w:rsidP="005D4F37">
            <w:pPr>
              <w:ind w:left="288"/>
              <w:rPr>
                <w:sz w:val="20"/>
                <w:szCs w:val="22"/>
              </w:rPr>
            </w:pPr>
            <w:r w:rsidRPr="0094097E">
              <w:rPr>
                <w:sz w:val="20"/>
                <w:szCs w:val="22"/>
              </w:rPr>
              <w:t xml:space="preserve">  55 (18)</w:t>
            </w:r>
          </w:p>
        </w:tc>
        <w:tc>
          <w:tcPr>
            <w:tcW w:w="1486" w:type="dxa"/>
            <w:tcBorders>
              <w:top w:val="dotted" w:sz="4" w:space="0" w:color="auto"/>
              <w:bottom w:val="dotted" w:sz="4" w:space="0" w:color="auto"/>
            </w:tcBorders>
            <w:shd w:val="clear" w:color="auto" w:fill="auto"/>
          </w:tcPr>
          <w:p w14:paraId="732A53A5" w14:textId="77777777" w:rsidR="00E93367" w:rsidRPr="0094097E" w:rsidRDefault="00E93367" w:rsidP="005D4F37">
            <w:pPr>
              <w:ind w:left="288"/>
              <w:rPr>
                <w:sz w:val="20"/>
                <w:szCs w:val="22"/>
              </w:rPr>
            </w:pPr>
            <w:r w:rsidRPr="006D5127">
              <w:rPr>
                <w:sz w:val="22"/>
                <w:szCs w:val="22"/>
              </w:rPr>
              <w:t>1</w:t>
            </w:r>
            <w:r>
              <w:rPr>
                <w:sz w:val="22"/>
                <w:szCs w:val="22"/>
              </w:rPr>
              <w:t>8</w:t>
            </w:r>
            <w:r w:rsidRPr="006D5127">
              <w:rPr>
                <w:sz w:val="22"/>
                <w:szCs w:val="22"/>
              </w:rPr>
              <w:t xml:space="preserve"> (2</w:t>
            </w:r>
            <w:r>
              <w:rPr>
                <w:sz w:val="22"/>
                <w:szCs w:val="22"/>
              </w:rPr>
              <w:t>0</w:t>
            </w:r>
            <w:r w:rsidRPr="006D5127">
              <w:rPr>
                <w:sz w:val="22"/>
                <w:szCs w:val="22"/>
              </w:rPr>
              <w:t>)</w:t>
            </w:r>
          </w:p>
        </w:tc>
        <w:tc>
          <w:tcPr>
            <w:tcW w:w="1620" w:type="dxa"/>
            <w:tcBorders>
              <w:top w:val="dotted" w:sz="4" w:space="0" w:color="auto"/>
              <w:bottom w:val="dotted" w:sz="4" w:space="0" w:color="auto"/>
            </w:tcBorders>
            <w:shd w:val="clear" w:color="auto" w:fill="auto"/>
          </w:tcPr>
          <w:p w14:paraId="39D7C7BE" w14:textId="77777777" w:rsidR="00E93367" w:rsidRPr="0094097E" w:rsidRDefault="00E93367" w:rsidP="005D4F37">
            <w:pPr>
              <w:ind w:left="288"/>
              <w:rPr>
                <w:sz w:val="20"/>
                <w:szCs w:val="22"/>
              </w:rPr>
            </w:pPr>
            <w:r w:rsidRPr="0094097E">
              <w:rPr>
                <w:sz w:val="20"/>
                <w:szCs w:val="22"/>
              </w:rPr>
              <w:t xml:space="preserve">  3</w:t>
            </w:r>
            <w:r>
              <w:rPr>
                <w:sz w:val="20"/>
                <w:szCs w:val="22"/>
              </w:rPr>
              <w:t>7</w:t>
            </w:r>
            <w:r w:rsidRPr="0094097E">
              <w:rPr>
                <w:sz w:val="20"/>
                <w:szCs w:val="22"/>
              </w:rPr>
              <w:t xml:space="preserve"> (1</w:t>
            </w:r>
            <w:r>
              <w:rPr>
                <w:sz w:val="20"/>
                <w:szCs w:val="22"/>
              </w:rPr>
              <w:t>7</w:t>
            </w:r>
            <w:r w:rsidRPr="0094097E">
              <w:rPr>
                <w:sz w:val="20"/>
                <w:szCs w:val="22"/>
              </w:rPr>
              <w:t>)</w:t>
            </w:r>
          </w:p>
        </w:tc>
        <w:tc>
          <w:tcPr>
            <w:tcW w:w="947" w:type="dxa"/>
            <w:tcBorders>
              <w:top w:val="dotted" w:sz="4" w:space="0" w:color="auto"/>
              <w:bottom w:val="dotted" w:sz="4" w:space="0" w:color="auto"/>
            </w:tcBorders>
            <w:shd w:val="clear" w:color="auto" w:fill="auto"/>
          </w:tcPr>
          <w:p w14:paraId="2616A5F5" w14:textId="77777777" w:rsidR="00E93367" w:rsidRPr="0094097E" w:rsidRDefault="00E93367" w:rsidP="005D4F37">
            <w:pPr>
              <w:jc w:val="center"/>
              <w:rPr>
                <w:sz w:val="20"/>
                <w:szCs w:val="22"/>
              </w:rPr>
            </w:pPr>
          </w:p>
        </w:tc>
      </w:tr>
      <w:tr w:rsidR="00E93367" w:rsidRPr="00BC2560" w14:paraId="729F559D" w14:textId="77777777" w:rsidTr="00E93367">
        <w:trPr>
          <w:trHeight w:val="251"/>
        </w:trPr>
        <w:tc>
          <w:tcPr>
            <w:tcW w:w="3640" w:type="dxa"/>
            <w:tcBorders>
              <w:top w:val="dotted" w:sz="4" w:space="0" w:color="auto"/>
              <w:bottom w:val="dotted" w:sz="4" w:space="0" w:color="auto"/>
            </w:tcBorders>
            <w:shd w:val="clear" w:color="auto" w:fill="auto"/>
          </w:tcPr>
          <w:p w14:paraId="0EBA5497" w14:textId="77777777" w:rsidR="00E93367" w:rsidRPr="0094097E" w:rsidRDefault="00E93367" w:rsidP="005D4F37">
            <w:pPr>
              <w:tabs>
                <w:tab w:val="left" w:pos="270"/>
              </w:tabs>
              <w:rPr>
                <w:sz w:val="20"/>
                <w:szCs w:val="22"/>
              </w:rPr>
            </w:pPr>
            <w:r>
              <w:rPr>
                <w:sz w:val="20"/>
                <w:szCs w:val="22"/>
              </w:rPr>
              <w:tab/>
            </w:r>
            <w:r w:rsidRPr="0094097E">
              <w:rPr>
                <w:sz w:val="20"/>
                <w:szCs w:val="22"/>
              </w:rPr>
              <w:t>Divorced</w:t>
            </w:r>
          </w:p>
        </w:tc>
        <w:tc>
          <w:tcPr>
            <w:tcW w:w="1395" w:type="dxa"/>
            <w:tcBorders>
              <w:top w:val="dotted" w:sz="4" w:space="0" w:color="auto"/>
              <w:bottom w:val="dotted" w:sz="4" w:space="0" w:color="auto"/>
            </w:tcBorders>
            <w:shd w:val="clear" w:color="auto" w:fill="auto"/>
          </w:tcPr>
          <w:p w14:paraId="1D4BCED1" w14:textId="77777777" w:rsidR="00E93367" w:rsidRPr="0094097E" w:rsidRDefault="00E93367" w:rsidP="005D4F37">
            <w:pPr>
              <w:ind w:left="288"/>
              <w:rPr>
                <w:sz w:val="20"/>
                <w:szCs w:val="22"/>
              </w:rPr>
            </w:pPr>
            <w:r w:rsidRPr="0094097E">
              <w:rPr>
                <w:sz w:val="20"/>
                <w:szCs w:val="22"/>
              </w:rPr>
              <w:t xml:space="preserve">  12 (4)</w:t>
            </w:r>
          </w:p>
        </w:tc>
        <w:tc>
          <w:tcPr>
            <w:tcW w:w="1486" w:type="dxa"/>
            <w:tcBorders>
              <w:top w:val="dotted" w:sz="4" w:space="0" w:color="auto"/>
              <w:bottom w:val="dotted" w:sz="4" w:space="0" w:color="auto"/>
            </w:tcBorders>
            <w:shd w:val="clear" w:color="auto" w:fill="auto"/>
          </w:tcPr>
          <w:p w14:paraId="0049F6FB" w14:textId="77777777" w:rsidR="00E93367" w:rsidRPr="0094097E" w:rsidRDefault="00E93367" w:rsidP="005D4F37">
            <w:pPr>
              <w:ind w:left="288"/>
              <w:rPr>
                <w:sz w:val="20"/>
                <w:szCs w:val="22"/>
              </w:rPr>
            </w:pPr>
            <w:r w:rsidRPr="006D5127">
              <w:rPr>
                <w:sz w:val="22"/>
                <w:szCs w:val="22"/>
              </w:rPr>
              <w:t>3 (3)</w:t>
            </w:r>
          </w:p>
        </w:tc>
        <w:tc>
          <w:tcPr>
            <w:tcW w:w="1620" w:type="dxa"/>
            <w:tcBorders>
              <w:top w:val="dotted" w:sz="4" w:space="0" w:color="auto"/>
              <w:bottom w:val="dotted" w:sz="4" w:space="0" w:color="auto"/>
            </w:tcBorders>
            <w:shd w:val="clear" w:color="auto" w:fill="auto"/>
          </w:tcPr>
          <w:p w14:paraId="3094A080" w14:textId="77777777" w:rsidR="00E93367" w:rsidRPr="0094097E" w:rsidRDefault="00E93367" w:rsidP="005D4F37">
            <w:pPr>
              <w:ind w:left="288"/>
              <w:rPr>
                <w:sz w:val="20"/>
                <w:szCs w:val="22"/>
              </w:rPr>
            </w:pPr>
            <w:r w:rsidRPr="0094097E">
              <w:rPr>
                <w:sz w:val="20"/>
                <w:szCs w:val="22"/>
              </w:rPr>
              <w:t xml:space="preserve">    9 (4)</w:t>
            </w:r>
          </w:p>
        </w:tc>
        <w:tc>
          <w:tcPr>
            <w:tcW w:w="947" w:type="dxa"/>
            <w:tcBorders>
              <w:top w:val="dotted" w:sz="4" w:space="0" w:color="auto"/>
              <w:bottom w:val="dotted" w:sz="4" w:space="0" w:color="auto"/>
            </w:tcBorders>
            <w:shd w:val="clear" w:color="auto" w:fill="auto"/>
          </w:tcPr>
          <w:p w14:paraId="50DE1382" w14:textId="77777777" w:rsidR="00E93367" w:rsidRPr="0094097E" w:rsidRDefault="00E93367" w:rsidP="005D4F37">
            <w:pPr>
              <w:jc w:val="center"/>
              <w:rPr>
                <w:sz w:val="20"/>
                <w:szCs w:val="22"/>
              </w:rPr>
            </w:pPr>
          </w:p>
        </w:tc>
      </w:tr>
      <w:tr w:rsidR="00E93367" w:rsidRPr="00BC2560" w14:paraId="54D455BA" w14:textId="77777777" w:rsidTr="00E93367">
        <w:trPr>
          <w:trHeight w:val="251"/>
        </w:trPr>
        <w:tc>
          <w:tcPr>
            <w:tcW w:w="3640" w:type="dxa"/>
            <w:tcBorders>
              <w:top w:val="dotted" w:sz="4" w:space="0" w:color="auto"/>
              <w:bottom w:val="single" w:sz="8" w:space="0" w:color="auto"/>
            </w:tcBorders>
            <w:shd w:val="clear" w:color="auto" w:fill="auto"/>
          </w:tcPr>
          <w:p w14:paraId="65A45DBF" w14:textId="77777777" w:rsidR="00E93367" w:rsidRPr="0094097E" w:rsidRDefault="00E93367" w:rsidP="005D4F37">
            <w:pPr>
              <w:tabs>
                <w:tab w:val="left" w:pos="270"/>
              </w:tabs>
              <w:rPr>
                <w:sz w:val="20"/>
                <w:szCs w:val="22"/>
              </w:rPr>
            </w:pPr>
            <w:r>
              <w:rPr>
                <w:sz w:val="20"/>
                <w:szCs w:val="22"/>
              </w:rPr>
              <w:tab/>
            </w:r>
            <w:r w:rsidRPr="0094097E">
              <w:rPr>
                <w:sz w:val="20"/>
                <w:szCs w:val="22"/>
              </w:rPr>
              <w:t>Widowed</w:t>
            </w:r>
          </w:p>
        </w:tc>
        <w:tc>
          <w:tcPr>
            <w:tcW w:w="1395" w:type="dxa"/>
            <w:tcBorders>
              <w:top w:val="dotted" w:sz="4" w:space="0" w:color="auto"/>
              <w:bottom w:val="single" w:sz="8" w:space="0" w:color="auto"/>
            </w:tcBorders>
            <w:shd w:val="clear" w:color="auto" w:fill="auto"/>
          </w:tcPr>
          <w:p w14:paraId="6DAD5003" w14:textId="77777777" w:rsidR="00E93367" w:rsidRPr="0094097E" w:rsidRDefault="00E93367" w:rsidP="005D4F37">
            <w:pPr>
              <w:ind w:left="288"/>
              <w:rPr>
                <w:sz w:val="20"/>
                <w:szCs w:val="22"/>
              </w:rPr>
            </w:pPr>
            <w:r w:rsidRPr="0094097E">
              <w:rPr>
                <w:sz w:val="20"/>
                <w:szCs w:val="22"/>
              </w:rPr>
              <w:t xml:space="preserve">  18 (6)</w:t>
            </w:r>
          </w:p>
        </w:tc>
        <w:tc>
          <w:tcPr>
            <w:tcW w:w="1486" w:type="dxa"/>
            <w:tcBorders>
              <w:top w:val="dotted" w:sz="4" w:space="0" w:color="auto"/>
              <w:bottom w:val="single" w:sz="8" w:space="0" w:color="auto"/>
            </w:tcBorders>
            <w:shd w:val="clear" w:color="auto" w:fill="auto"/>
          </w:tcPr>
          <w:p w14:paraId="2CE364F3" w14:textId="77777777" w:rsidR="00E93367" w:rsidRPr="0094097E" w:rsidRDefault="00E93367" w:rsidP="005D4F37">
            <w:pPr>
              <w:ind w:left="288"/>
              <w:rPr>
                <w:sz w:val="20"/>
                <w:szCs w:val="22"/>
              </w:rPr>
            </w:pPr>
            <w:r w:rsidRPr="006D5127">
              <w:rPr>
                <w:sz w:val="22"/>
                <w:szCs w:val="22"/>
              </w:rPr>
              <w:t>6 (7)</w:t>
            </w:r>
          </w:p>
        </w:tc>
        <w:tc>
          <w:tcPr>
            <w:tcW w:w="1620" w:type="dxa"/>
            <w:tcBorders>
              <w:top w:val="dotted" w:sz="4" w:space="0" w:color="auto"/>
              <w:bottom w:val="single" w:sz="8" w:space="0" w:color="auto"/>
            </w:tcBorders>
            <w:shd w:val="clear" w:color="auto" w:fill="auto"/>
          </w:tcPr>
          <w:p w14:paraId="2AA47A72" w14:textId="77777777" w:rsidR="00E93367" w:rsidRPr="0094097E" w:rsidRDefault="00E93367" w:rsidP="005D4F37">
            <w:pPr>
              <w:ind w:left="288"/>
              <w:rPr>
                <w:sz w:val="20"/>
                <w:szCs w:val="22"/>
              </w:rPr>
            </w:pPr>
            <w:r w:rsidRPr="0094097E">
              <w:rPr>
                <w:sz w:val="20"/>
                <w:szCs w:val="22"/>
              </w:rPr>
              <w:t xml:space="preserve">  12 (6)</w:t>
            </w:r>
          </w:p>
        </w:tc>
        <w:tc>
          <w:tcPr>
            <w:tcW w:w="947" w:type="dxa"/>
            <w:tcBorders>
              <w:top w:val="dotted" w:sz="4" w:space="0" w:color="auto"/>
              <w:bottom w:val="single" w:sz="8" w:space="0" w:color="auto"/>
            </w:tcBorders>
            <w:shd w:val="clear" w:color="auto" w:fill="auto"/>
          </w:tcPr>
          <w:p w14:paraId="02FA3BCA" w14:textId="77777777" w:rsidR="00E93367" w:rsidRPr="0094097E" w:rsidRDefault="00E93367" w:rsidP="005D4F37">
            <w:pPr>
              <w:jc w:val="center"/>
              <w:rPr>
                <w:sz w:val="20"/>
                <w:szCs w:val="22"/>
              </w:rPr>
            </w:pPr>
          </w:p>
        </w:tc>
      </w:tr>
      <w:tr w:rsidR="00E93367" w:rsidRPr="00BC2560" w14:paraId="6E1D2E09" w14:textId="77777777" w:rsidTr="00E93367">
        <w:trPr>
          <w:trHeight w:val="251"/>
        </w:trPr>
        <w:tc>
          <w:tcPr>
            <w:tcW w:w="3640" w:type="dxa"/>
            <w:tcBorders>
              <w:top w:val="single" w:sz="8" w:space="0" w:color="auto"/>
              <w:bottom w:val="single" w:sz="2" w:space="0" w:color="auto"/>
            </w:tcBorders>
            <w:shd w:val="clear" w:color="auto" w:fill="auto"/>
          </w:tcPr>
          <w:p w14:paraId="70E993E4" w14:textId="77777777" w:rsidR="00E93367" w:rsidRPr="0094097E" w:rsidRDefault="00E93367" w:rsidP="005D4F37">
            <w:pPr>
              <w:rPr>
                <w:b/>
                <w:sz w:val="22"/>
                <w:szCs w:val="22"/>
              </w:rPr>
            </w:pPr>
            <w:r w:rsidRPr="0094097E">
              <w:rPr>
                <w:b/>
                <w:sz w:val="22"/>
                <w:szCs w:val="22"/>
              </w:rPr>
              <w:t>Parity</w:t>
            </w:r>
            <w:r w:rsidRPr="005F7BC9">
              <w:rPr>
                <w:b/>
                <w:sz w:val="22"/>
                <w:szCs w:val="22"/>
                <w:vertAlign w:val="superscript"/>
              </w:rPr>
              <w:t>$</w:t>
            </w:r>
          </w:p>
        </w:tc>
        <w:tc>
          <w:tcPr>
            <w:tcW w:w="1395" w:type="dxa"/>
            <w:tcBorders>
              <w:top w:val="single" w:sz="8" w:space="0" w:color="auto"/>
              <w:bottom w:val="single" w:sz="2" w:space="0" w:color="auto"/>
            </w:tcBorders>
            <w:shd w:val="clear" w:color="auto" w:fill="auto"/>
          </w:tcPr>
          <w:p w14:paraId="4BDB8212" w14:textId="77777777" w:rsidR="00E93367" w:rsidRPr="006D5127" w:rsidRDefault="00E93367" w:rsidP="005D4F37">
            <w:pPr>
              <w:ind w:left="288"/>
              <w:rPr>
                <w:b/>
                <w:sz w:val="22"/>
                <w:szCs w:val="22"/>
              </w:rPr>
            </w:pPr>
          </w:p>
        </w:tc>
        <w:tc>
          <w:tcPr>
            <w:tcW w:w="1486" w:type="dxa"/>
            <w:tcBorders>
              <w:top w:val="single" w:sz="8" w:space="0" w:color="auto"/>
              <w:bottom w:val="single" w:sz="2" w:space="0" w:color="auto"/>
            </w:tcBorders>
            <w:shd w:val="clear" w:color="auto" w:fill="auto"/>
          </w:tcPr>
          <w:p w14:paraId="3F19CA46" w14:textId="77777777" w:rsidR="00E93367" w:rsidRPr="006D5127" w:rsidRDefault="00E93367" w:rsidP="005D4F37">
            <w:pPr>
              <w:ind w:left="288"/>
              <w:rPr>
                <w:sz w:val="22"/>
                <w:szCs w:val="22"/>
              </w:rPr>
            </w:pPr>
          </w:p>
        </w:tc>
        <w:tc>
          <w:tcPr>
            <w:tcW w:w="1620" w:type="dxa"/>
            <w:tcBorders>
              <w:top w:val="single" w:sz="8" w:space="0" w:color="auto"/>
              <w:bottom w:val="single" w:sz="2" w:space="0" w:color="auto"/>
            </w:tcBorders>
            <w:shd w:val="clear" w:color="auto" w:fill="auto"/>
          </w:tcPr>
          <w:p w14:paraId="5B71C22F" w14:textId="77777777" w:rsidR="00E93367" w:rsidRPr="006D5127" w:rsidRDefault="00E93367" w:rsidP="005D4F37">
            <w:pPr>
              <w:ind w:left="288"/>
              <w:rPr>
                <w:sz w:val="22"/>
                <w:szCs w:val="22"/>
              </w:rPr>
            </w:pPr>
          </w:p>
        </w:tc>
        <w:tc>
          <w:tcPr>
            <w:tcW w:w="947" w:type="dxa"/>
            <w:tcBorders>
              <w:top w:val="single" w:sz="8" w:space="0" w:color="auto"/>
              <w:bottom w:val="single" w:sz="2" w:space="0" w:color="auto"/>
            </w:tcBorders>
            <w:shd w:val="clear" w:color="auto" w:fill="auto"/>
          </w:tcPr>
          <w:p w14:paraId="36336E59" w14:textId="77777777" w:rsidR="00E93367" w:rsidRPr="006D5127" w:rsidRDefault="00E93367" w:rsidP="005D4F37">
            <w:pPr>
              <w:jc w:val="center"/>
              <w:rPr>
                <w:sz w:val="22"/>
                <w:szCs w:val="22"/>
              </w:rPr>
            </w:pPr>
            <w:r w:rsidRPr="006D5127">
              <w:rPr>
                <w:sz w:val="22"/>
                <w:szCs w:val="22"/>
              </w:rPr>
              <w:t>0.</w:t>
            </w:r>
            <w:r>
              <w:rPr>
                <w:sz w:val="22"/>
                <w:szCs w:val="22"/>
              </w:rPr>
              <w:t>1</w:t>
            </w:r>
            <w:r w:rsidRPr="006D5127">
              <w:rPr>
                <w:sz w:val="22"/>
                <w:szCs w:val="22"/>
              </w:rPr>
              <w:t>5</w:t>
            </w:r>
          </w:p>
        </w:tc>
      </w:tr>
      <w:tr w:rsidR="00E93367" w:rsidRPr="00BC2560" w14:paraId="05FB7A56" w14:textId="77777777" w:rsidTr="00E93367">
        <w:trPr>
          <w:trHeight w:val="251"/>
        </w:trPr>
        <w:tc>
          <w:tcPr>
            <w:tcW w:w="3640" w:type="dxa"/>
            <w:tcBorders>
              <w:top w:val="single" w:sz="2" w:space="0" w:color="auto"/>
              <w:bottom w:val="dotted" w:sz="4" w:space="0" w:color="auto"/>
            </w:tcBorders>
            <w:shd w:val="clear" w:color="auto" w:fill="auto"/>
          </w:tcPr>
          <w:p w14:paraId="707C0A13" w14:textId="77777777" w:rsidR="00E93367" w:rsidRPr="0094097E" w:rsidRDefault="00E93367" w:rsidP="005D4F37">
            <w:pPr>
              <w:rPr>
                <w:sz w:val="20"/>
                <w:szCs w:val="22"/>
              </w:rPr>
            </w:pPr>
            <w:r w:rsidRPr="0094097E">
              <w:rPr>
                <w:sz w:val="20"/>
                <w:szCs w:val="22"/>
              </w:rPr>
              <w:t xml:space="preserve">      0</w:t>
            </w:r>
          </w:p>
        </w:tc>
        <w:tc>
          <w:tcPr>
            <w:tcW w:w="1395" w:type="dxa"/>
            <w:tcBorders>
              <w:top w:val="single" w:sz="2" w:space="0" w:color="auto"/>
              <w:bottom w:val="dotted" w:sz="4" w:space="0" w:color="auto"/>
            </w:tcBorders>
            <w:shd w:val="clear" w:color="auto" w:fill="auto"/>
          </w:tcPr>
          <w:p w14:paraId="619B7003" w14:textId="77777777" w:rsidR="00E93367" w:rsidRPr="0094097E" w:rsidRDefault="00E93367" w:rsidP="005D4F37">
            <w:pPr>
              <w:ind w:left="288"/>
              <w:rPr>
                <w:sz w:val="20"/>
                <w:szCs w:val="22"/>
              </w:rPr>
            </w:pPr>
            <w:r w:rsidRPr="0094097E">
              <w:rPr>
                <w:sz w:val="20"/>
                <w:szCs w:val="22"/>
              </w:rPr>
              <w:t xml:space="preserve">  11 (</w:t>
            </w:r>
            <w:r>
              <w:rPr>
                <w:sz w:val="20"/>
                <w:szCs w:val="22"/>
              </w:rPr>
              <w:t>4</w:t>
            </w:r>
            <w:r w:rsidRPr="0094097E">
              <w:rPr>
                <w:sz w:val="20"/>
                <w:szCs w:val="22"/>
              </w:rPr>
              <w:t>)</w:t>
            </w:r>
          </w:p>
        </w:tc>
        <w:tc>
          <w:tcPr>
            <w:tcW w:w="1486" w:type="dxa"/>
            <w:tcBorders>
              <w:top w:val="single" w:sz="2" w:space="0" w:color="auto"/>
              <w:bottom w:val="dotted" w:sz="4" w:space="0" w:color="auto"/>
            </w:tcBorders>
            <w:shd w:val="clear" w:color="auto" w:fill="auto"/>
          </w:tcPr>
          <w:p w14:paraId="23251FB3" w14:textId="77777777" w:rsidR="00E93367" w:rsidRPr="0094097E" w:rsidRDefault="00E93367" w:rsidP="005D4F37">
            <w:pPr>
              <w:ind w:left="288"/>
              <w:rPr>
                <w:sz w:val="20"/>
                <w:szCs w:val="22"/>
              </w:rPr>
            </w:pPr>
            <w:r w:rsidRPr="006D5127">
              <w:rPr>
                <w:sz w:val="22"/>
                <w:szCs w:val="22"/>
              </w:rPr>
              <w:t>5 (6)</w:t>
            </w:r>
          </w:p>
        </w:tc>
        <w:tc>
          <w:tcPr>
            <w:tcW w:w="1620" w:type="dxa"/>
            <w:tcBorders>
              <w:top w:val="single" w:sz="2" w:space="0" w:color="auto"/>
              <w:bottom w:val="dotted" w:sz="4" w:space="0" w:color="auto"/>
            </w:tcBorders>
            <w:shd w:val="clear" w:color="auto" w:fill="auto"/>
          </w:tcPr>
          <w:p w14:paraId="623DCC20" w14:textId="77777777" w:rsidR="00E93367" w:rsidRPr="0094097E" w:rsidRDefault="00E93367" w:rsidP="005D4F37">
            <w:pPr>
              <w:ind w:left="288"/>
              <w:rPr>
                <w:sz w:val="20"/>
                <w:szCs w:val="22"/>
              </w:rPr>
            </w:pPr>
            <w:r w:rsidRPr="006D5127">
              <w:rPr>
                <w:sz w:val="22"/>
                <w:szCs w:val="22"/>
              </w:rPr>
              <w:t>6 (3)</w:t>
            </w:r>
          </w:p>
        </w:tc>
        <w:tc>
          <w:tcPr>
            <w:tcW w:w="947" w:type="dxa"/>
            <w:tcBorders>
              <w:top w:val="single" w:sz="2" w:space="0" w:color="auto"/>
              <w:bottom w:val="dotted" w:sz="4" w:space="0" w:color="auto"/>
            </w:tcBorders>
            <w:shd w:val="clear" w:color="auto" w:fill="auto"/>
          </w:tcPr>
          <w:p w14:paraId="77CCC701" w14:textId="77777777" w:rsidR="00E93367" w:rsidRPr="0094097E" w:rsidRDefault="00E93367" w:rsidP="005D4F37">
            <w:pPr>
              <w:jc w:val="center"/>
              <w:rPr>
                <w:sz w:val="20"/>
                <w:szCs w:val="22"/>
              </w:rPr>
            </w:pPr>
          </w:p>
        </w:tc>
      </w:tr>
      <w:tr w:rsidR="00E93367" w:rsidRPr="00BC2560" w14:paraId="5A77C17A" w14:textId="77777777" w:rsidTr="00E93367">
        <w:trPr>
          <w:trHeight w:val="251"/>
        </w:trPr>
        <w:tc>
          <w:tcPr>
            <w:tcW w:w="3640" w:type="dxa"/>
            <w:tcBorders>
              <w:top w:val="dotted" w:sz="4" w:space="0" w:color="auto"/>
              <w:bottom w:val="dotted" w:sz="4" w:space="0" w:color="auto"/>
            </w:tcBorders>
            <w:shd w:val="clear" w:color="auto" w:fill="auto"/>
          </w:tcPr>
          <w:p w14:paraId="1B90EA38" w14:textId="77777777" w:rsidR="00E93367" w:rsidRPr="0094097E" w:rsidRDefault="00E93367" w:rsidP="005D4F37">
            <w:pPr>
              <w:rPr>
                <w:sz w:val="20"/>
                <w:szCs w:val="22"/>
              </w:rPr>
            </w:pPr>
            <w:r w:rsidRPr="0094097E">
              <w:rPr>
                <w:sz w:val="20"/>
                <w:szCs w:val="22"/>
              </w:rPr>
              <w:t xml:space="preserve">      1-3</w:t>
            </w:r>
          </w:p>
        </w:tc>
        <w:tc>
          <w:tcPr>
            <w:tcW w:w="1395" w:type="dxa"/>
            <w:tcBorders>
              <w:top w:val="dotted" w:sz="4" w:space="0" w:color="auto"/>
              <w:bottom w:val="dotted" w:sz="4" w:space="0" w:color="auto"/>
            </w:tcBorders>
            <w:shd w:val="clear" w:color="auto" w:fill="auto"/>
          </w:tcPr>
          <w:p w14:paraId="217629EE" w14:textId="77777777" w:rsidR="00E93367" w:rsidRPr="0094097E" w:rsidRDefault="00E93367" w:rsidP="005D4F37">
            <w:pPr>
              <w:ind w:left="288"/>
              <w:rPr>
                <w:sz w:val="20"/>
                <w:szCs w:val="22"/>
              </w:rPr>
            </w:pPr>
            <w:r w:rsidRPr="0094097E">
              <w:rPr>
                <w:sz w:val="20"/>
                <w:szCs w:val="22"/>
              </w:rPr>
              <w:t>199 (6</w:t>
            </w:r>
            <w:r>
              <w:rPr>
                <w:sz w:val="20"/>
                <w:szCs w:val="22"/>
              </w:rPr>
              <w:t>6</w:t>
            </w:r>
            <w:r w:rsidRPr="0094097E">
              <w:rPr>
                <w:sz w:val="20"/>
                <w:szCs w:val="22"/>
              </w:rPr>
              <w:t>)</w:t>
            </w:r>
          </w:p>
        </w:tc>
        <w:tc>
          <w:tcPr>
            <w:tcW w:w="1486" w:type="dxa"/>
            <w:tcBorders>
              <w:top w:val="dotted" w:sz="4" w:space="0" w:color="auto"/>
              <w:bottom w:val="dotted" w:sz="4" w:space="0" w:color="auto"/>
            </w:tcBorders>
            <w:shd w:val="clear" w:color="auto" w:fill="auto"/>
          </w:tcPr>
          <w:p w14:paraId="4D336328" w14:textId="77777777" w:rsidR="00E93367" w:rsidRPr="0094097E" w:rsidRDefault="00E93367" w:rsidP="005D4F37">
            <w:pPr>
              <w:ind w:left="288"/>
              <w:rPr>
                <w:sz w:val="20"/>
                <w:szCs w:val="22"/>
              </w:rPr>
            </w:pPr>
            <w:r w:rsidRPr="006D5127">
              <w:rPr>
                <w:sz w:val="22"/>
                <w:szCs w:val="22"/>
              </w:rPr>
              <w:t>5</w:t>
            </w:r>
            <w:r>
              <w:rPr>
                <w:sz w:val="22"/>
                <w:szCs w:val="22"/>
              </w:rPr>
              <w:t>8</w:t>
            </w:r>
            <w:r w:rsidRPr="006D5127">
              <w:rPr>
                <w:sz w:val="22"/>
                <w:szCs w:val="22"/>
              </w:rPr>
              <w:t xml:space="preserve"> (6</w:t>
            </w:r>
            <w:r>
              <w:rPr>
                <w:sz w:val="22"/>
                <w:szCs w:val="22"/>
              </w:rPr>
              <w:t>6</w:t>
            </w:r>
            <w:r w:rsidRPr="006D5127">
              <w:rPr>
                <w:sz w:val="22"/>
                <w:szCs w:val="22"/>
              </w:rPr>
              <w:t>)</w:t>
            </w:r>
          </w:p>
        </w:tc>
        <w:tc>
          <w:tcPr>
            <w:tcW w:w="1620" w:type="dxa"/>
            <w:tcBorders>
              <w:top w:val="dotted" w:sz="4" w:space="0" w:color="auto"/>
              <w:bottom w:val="dotted" w:sz="4" w:space="0" w:color="auto"/>
            </w:tcBorders>
            <w:shd w:val="clear" w:color="auto" w:fill="auto"/>
          </w:tcPr>
          <w:p w14:paraId="476FCB40" w14:textId="77777777" w:rsidR="00E93367" w:rsidRPr="0094097E" w:rsidRDefault="00E93367" w:rsidP="005D4F37">
            <w:pPr>
              <w:ind w:left="288"/>
              <w:rPr>
                <w:sz w:val="20"/>
                <w:szCs w:val="22"/>
              </w:rPr>
            </w:pPr>
            <w:r w:rsidRPr="006D5127">
              <w:rPr>
                <w:sz w:val="22"/>
                <w:szCs w:val="22"/>
              </w:rPr>
              <w:t>14</w:t>
            </w:r>
            <w:r>
              <w:rPr>
                <w:sz w:val="22"/>
                <w:szCs w:val="22"/>
              </w:rPr>
              <w:t>1</w:t>
            </w:r>
            <w:r w:rsidRPr="006D5127">
              <w:rPr>
                <w:sz w:val="22"/>
                <w:szCs w:val="22"/>
              </w:rPr>
              <w:t xml:space="preserve"> (</w:t>
            </w:r>
            <w:r>
              <w:rPr>
                <w:sz w:val="22"/>
                <w:szCs w:val="22"/>
              </w:rPr>
              <w:t>67</w:t>
            </w:r>
            <w:r w:rsidRPr="006D5127">
              <w:rPr>
                <w:sz w:val="22"/>
                <w:szCs w:val="22"/>
              </w:rPr>
              <w:t>)</w:t>
            </w:r>
          </w:p>
        </w:tc>
        <w:tc>
          <w:tcPr>
            <w:tcW w:w="947" w:type="dxa"/>
            <w:tcBorders>
              <w:top w:val="dotted" w:sz="4" w:space="0" w:color="auto"/>
              <w:bottom w:val="dotted" w:sz="4" w:space="0" w:color="auto"/>
            </w:tcBorders>
            <w:shd w:val="clear" w:color="auto" w:fill="auto"/>
          </w:tcPr>
          <w:p w14:paraId="26D5284C" w14:textId="77777777" w:rsidR="00E93367" w:rsidRPr="0094097E" w:rsidRDefault="00E93367" w:rsidP="005D4F37">
            <w:pPr>
              <w:jc w:val="center"/>
              <w:rPr>
                <w:sz w:val="20"/>
                <w:szCs w:val="22"/>
              </w:rPr>
            </w:pPr>
          </w:p>
        </w:tc>
      </w:tr>
      <w:tr w:rsidR="00E93367" w:rsidRPr="00BC2560" w14:paraId="0F65F85E" w14:textId="77777777" w:rsidTr="00E93367">
        <w:trPr>
          <w:trHeight w:val="251"/>
        </w:trPr>
        <w:tc>
          <w:tcPr>
            <w:tcW w:w="3640" w:type="dxa"/>
            <w:tcBorders>
              <w:top w:val="dotted" w:sz="4" w:space="0" w:color="auto"/>
              <w:bottom w:val="single" w:sz="8" w:space="0" w:color="auto"/>
            </w:tcBorders>
            <w:shd w:val="clear" w:color="auto" w:fill="auto"/>
          </w:tcPr>
          <w:p w14:paraId="3F46454E" w14:textId="77777777" w:rsidR="00E93367" w:rsidRPr="0094097E" w:rsidRDefault="00E93367" w:rsidP="005D4F37">
            <w:pPr>
              <w:rPr>
                <w:sz w:val="20"/>
                <w:szCs w:val="22"/>
              </w:rPr>
            </w:pPr>
            <w:r w:rsidRPr="0094097E">
              <w:rPr>
                <w:sz w:val="20"/>
                <w:szCs w:val="22"/>
              </w:rPr>
              <w:t xml:space="preserve">      ≥4</w:t>
            </w:r>
          </w:p>
        </w:tc>
        <w:tc>
          <w:tcPr>
            <w:tcW w:w="1395" w:type="dxa"/>
            <w:tcBorders>
              <w:top w:val="dotted" w:sz="4" w:space="0" w:color="auto"/>
              <w:bottom w:val="single" w:sz="8" w:space="0" w:color="auto"/>
            </w:tcBorders>
            <w:shd w:val="clear" w:color="auto" w:fill="auto"/>
          </w:tcPr>
          <w:p w14:paraId="05DD8EF7" w14:textId="77777777" w:rsidR="00E93367" w:rsidRPr="0094097E" w:rsidRDefault="00E93367" w:rsidP="005D4F37">
            <w:pPr>
              <w:ind w:left="288"/>
              <w:rPr>
                <w:sz w:val="20"/>
                <w:szCs w:val="22"/>
              </w:rPr>
            </w:pPr>
            <w:r w:rsidRPr="0094097E">
              <w:rPr>
                <w:sz w:val="20"/>
                <w:szCs w:val="22"/>
              </w:rPr>
              <w:t xml:space="preserve">  7</w:t>
            </w:r>
            <w:r>
              <w:rPr>
                <w:sz w:val="20"/>
                <w:szCs w:val="22"/>
              </w:rPr>
              <w:t>5</w:t>
            </w:r>
            <w:r w:rsidRPr="0094097E">
              <w:rPr>
                <w:sz w:val="20"/>
                <w:szCs w:val="22"/>
              </w:rPr>
              <w:t xml:space="preserve"> (2</w:t>
            </w:r>
            <w:r>
              <w:rPr>
                <w:sz w:val="20"/>
                <w:szCs w:val="22"/>
              </w:rPr>
              <w:t>5</w:t>
            </w:r>
            <w:r w:rsidRPr="0094097E">
              <w:rPr>
                <w:sz w:val="20"/>
                <w:szCs w:val="22"/>
              </w:rPr>
              <w:t>)</w:t>
            </w:r>
          </w:p>
        </w:tc>
        <w:tc>
          <w:tcPr>
            <w:tcW w:w="1486" w:type="dxa"/>
            <w:tcBorders>
              <w:top w:val="dotted" w:sz="4" w:space="0" w:color="auto"/>
              <w:bottom w:val="single" w:sz="8" w:space="0" w:color="auto"/>
            </w:tcBorders>
            <w:shd w:val="clear" w:color="auto" w:fill="auto"/>
          </w:tcPr>
          <w:p w14:paraId="1FC2541A" w14:textId="77777777" w:rsidR="00E93367" w:rsidRPr="0094097E" w:rsidRDefault="00E93367" w:rsidP="005D4F37">
            <w:pPr>
              <w:ind w:left="288"/>
              <w:rPr>
                <w:sz w:val="20"/>
                <w:szCs w:val="22"/>
              </w:rPr>
            </w:pPr>
            <w:r w:rsidRPr="006D5127">
              <w:rPr>
                <w:sz w:val="22"/>
                <w:szCs w:val="22"/>
              </w:rPr>
              <w:t>24 (2</w:t>
            </w:r>
            <w:r>
              <w:rPr>
                <w:sz w:val="22"/>
                <w:szCs w:val="22"/>
              </w:rPr>
              <w:t>7</w:t>
            </w:r>
            <w:r w:rsidRPr="006D5127">
              <w:rPr>
                <w:sz w:val="22"/>
                <w:szCs w:val="22"/>
              </w:rPr>
              <w:t>)</w:t>
            </w:r>
          </w:p>
        </w:tc>
        <w:tc>
          <w:tcPr>
            <w:tcW w:w="1620" w:type="dxa"/>
            <w:tcBorders>
              <w:top w:val="dotted" w:sz="4" w:space="0" w:color="auto"/>
              <w:bottom w:val="single" w:sz="8" w:space="0" w:color="auto"/>
            </w:tcBorders>
            <w:shd w:val="clear" w:color="auto" w:fill="auto"/>
          </w:tcPr>
          <w:p w14:paraId="7D213006" w14:textId="77777777" w:rsidR="00E93367" w:rsidRPr="0094097E" w:rsidRDefault="00E93367" w:rsidP="005D4F37">
            <w:pPr>
              <w:ind w:left="288"/>
              <w:rPr>
                <w:sz w:val="20"/>
                <w:szCs w:val="22"/>
              </w:rPr>
            </w:pPr>
            <w:r w:rsidRPr="006D5127">
              <w:rPr>
                <w:sz w:val="22"/>
                <w:szCs w:val="22"/>
              </w:rPr>
              <w:t>51 (2</w:t>
            </w:r>
            <w:r>
              <w:rPr>
                <w:sz w:val="22"/>
                <w:szCs w:val="22"/>
              </w:rPr>
              <w:t>4</w:t>
            </w:r>
            <w:r w:rsidRPr="006D5127">
              <w:rPr>
                <w:sz w:val="22"/>
                <w:szCs w:val="22"/>
              </w:rPr>
              <w:t>)</w:t>
            </w:r>
          </w:p>
        </w:tc>
        <w:tc>
          <w:tcPr>
            <w:tcW w:w="947" w:type="dxa"/>
            <w:tcBorders>
              <w:top w:val="dotted" w:sz="4" w:space="0" w:color="auto"/>
              <w:bottom w:val="single" w:sz="8" w:space="0" w:color="auto"/>
            </w:tcBorders>
            <w:shd w:val="clear" w:color="auto" w:fill="auto"/>
          </w:tcPr>
          <w:p w14:paraId="7D3C5A6D" w14:textId="77777777" w:rsidR="00E93367" w:rsidRPr="0094097E" w:rsidRDefault="00E93367" w:rsidP="005D4F37">
            <w:pPr>
              <w:jc w:val="center"/>
              <w:rPr>
                <w:sz w:val="20"/>
                <w:szCs w:val="22"/>
              </w:rPr>
            </w:pPr>
          </w:p>
        </w:tc>
      </w:tr>
      <w:tr w:rsidR="00E93367" w:rsidRPr="00BC2560" w14:paraId="3A54FE5B" w14:textId="77777777" w:rsidTr="00E93367">
        <w:trPr>
          <w:trHeight w:val="278"/>
        </w:trPr>
        <w:tc>
          <w:tcPr>
            <w:tcW w:w="3640" w:type="dxa"/>
            <w:tcBorders>
              <w:top w:val="single" w:sz="8" w:space="0" w:color="auto"/>
              <w:bottom w:val="single" w:sz="2" w:space="0" w:color="auto"/>
            </w:tcBorders>
            <w:shd w:val="clear" w:color="auto" w:fill="auto"/>
          </w:tcPr>
          <w:p w14:paraId="55F5EFDC" w14:textId="77777777" w:rsidR="00E93367" w:rsidRPr="0094097E" w:rsidRDefault="00E93367" w:rsidP="005D4F37">
            <w:pPr>
              <w:rPr>
                <w:b/>
                <w:sz w:val="22"/>
                <w:szCs w:val="22"/>
              </w:rPr>
            </w:pPr>
            <w:r w:rsidRPr="0094097E">
              <w:rPr>
                <w:b/>
                <w:sz w:val="22"/>
                <w:szCs w:val="22"/>
              </w:rPr>
              <w:t>Sexual partners</w:t>
            </w:r>
          </w:p>
        </w:tc>
        <w:tc>
          <w:tcPr>
            <w:tcW w:w="1395" w:type="dxa"/>
            <w:tcBorders>
              <w:top w:val="single" w:sz="8" w:space="0" w:color="auto"/>
              <w:bottom w:val="single" w:sz="2" w:space="0" w:color="auto"/>
            </w:tcBorders>
            <w:shd w:val="clear" w:color="auto" w:fill="auto"/>
          </w:tcPr>
          <w:p w14:paraId="56FFB039" w14:textId="77777777" w:rsidR="00E93367" w:rsidRPr="00112302" w:rsidRDefault="00E93367" w:rsidP="005D4F37">
            <w:pPr>
              <w:ind w:left="288"/>
              <w:rPr>
                <w:b/>
                <w:sz w:val="22"/>
                <w:szCs w:val="22"/>
              </w:rPr>
            </w:pPr>
          </w:p>
        </w:tc>
        <w:tc>
          <w:tcPr>
            <w:tcW w:w="1486" w:type="dxa"/>
            <w:tcBorders>
              <w:top w:val="single" w:sz="8" w:space="0" w:color="auto"/>
              <w:bottom w:val="single" w:sz="2" w:space="0" w:color="auto"/>
            </w:tcBorders>
            <w:shd w:val="clear" w:color="auto" w:fill="auto"/>
          </w:tcPr>
          <w:p w14:paraId="2A186ABA" w14:textId="77777777" w:rsidR="00E93367" w:rsidRPr="00112302" w:rsidRDefault="00E93367" w:rsidP="005D4F37">
            <w:pPr>
              <w:ind w:left="288"/>
              <w:rPr>
                <w:b/>
                <w:sz w:val="22"/>
                <w:szCs w:val="22"/>
              </w:rPr>
            </w:pPr>
          </w:p>
        </w:tc>
        <w:tc>
          <w:tcPr>
            <w:tcW w:w="1620" w:type="dxa"/>
            <w:tcBorders>
              <w:top w:val="single" w:sz="8" w:space="0" w:color="auto"/>
              <w:bottom w:val="single" w:sz="2" w:space="0" w:color="auto"/>
            </w:tcBorders>
            <w:shd w:val="clear" w:color="auto" w:fill="auto"/>
          </w:tcPr>
          <w:p w14:paraId="05C32A41" w14:textId="77777777" w:rsidR="00E93367" w:rsidRPr="00112302" w:rsidRDefault="00E93367" w:rsidP="005D4F37">
            <w:pPr>
              <w:ind w:left="288"/>
              <w:rPr>
                <w:b/>
                <w:sz w:val="22"/>
                <w:szCs w:val="22"/>
              </w:rPr>
            </w:pPr>
          </w:p>
        </w:tc>
        <w:tc>
          <w:tcPr>
            <w:tcW w:w="947" w:type="dxa"/>
            <w:tcBorders>
              <w:top w:val="single" w:sz="8" w:space="0" w:color="auto"/>
              <w:bottom w:val="single" w:sz="2" w:space="0" w:color="auto"/>
            </w:tcBorders>
            <w:shd w:val="clear" w:color="auto" w:fill="auto"/>
          </w:tcPr>
          <w:p w14:paraId="2B38BA6F" w14:textId="77777777" w:rsidR="00E93367" w:rsidRPr="00112302" w:rsidRDefault="00E93367" w:rsidP="005D4F37">
            <w:pPr>
              <w:jc w:val="center"/>
              <w:rPr>
                <w:sz w:val="22"/>
                <w:szCs w:val="22"/>
              </w:rPr>
            </w:pPr>
            <w:r w:rsidRPr="00112302">
              <w:rPr>
                <w:sz w:val="22"/>
                <w:szCs w:val="22"/>
              </w:rPr>
              <w:t>0.</w:t>
            </w:r>
            <w:r>
              <w:rPr>
                <w:sz w:val="22"/>
                <w:szCs w:val="22"/>
              </w:rPr>
              <w:t>83</w:t>
            </w:r>
          </w:p>
        </w:tc>
      </w:tr>
      <w:tr w:rsidR="00E93367" w:rsidRPr="00BC2560" w14:paraId="49A193A6" w14:textId="77777777" w:rsidTr="00E93367">
        <w:trPr>
          <w:trHeight w:val="251"/>
        </w:trPr>
        <w:tc>
          <w:tcPr>
            <w:tcW w:w="3640" w:type="dxa"/>
            <w:tcBorders>
              <w:top w:val="single" w:sz="2" w:space="0" w:color="auto"/>
              <w:bottom w:val="dotted" w:sz="4" w:space="0" w:color="auto"/>
            </w:tcBorders>
            <w:shd w:val="clear" w:color="auto" w:fill="auto"/>
          </w:tcPr>
          <w:p w14:paraId="69AEAE37" w14:textId="77777777" w:rsidR="00E93367" w:rsidRPr="0094097E" w:rsidRDefault="00E93367" w:rsidP="005D4F37">
            <w:pPr>
              <w:tabs>
                <w:tab w:val="left" w:pos="360"/>
              </w:tabs>
              <w:rPr>
                <w:sz w:val="20"/>
                <w:szCs w:val="22"/>
              </w:rPr>
            </w:pPr>
            <w:r w:rsidRPr="0094097E">
              <w:rPr>
                <w:sz w:val="20"/>
                <w:szCs w:val="22"/>
              </w:rPr>
              <w:t xml:space="preserve">     1-5</w:t>
            </w:r>
          </w:p>
        </w:tc>
        <w:tc>
          <w:tcPr>
            <w:tcW w:w="1395" w:type="dxa"/>
            <w:tcBorders>
              <w:top w:val="single" w:sz="2" w:space="0" w:color="auto"/>
              <w:bottom w:val="dotted" w:sz="4" w:space="0" w:color="auto"/>
            </w:tcBorders>
            <w:shd w:val="clear" w:color="auto" w:fill="auto"/>
          </w:tcPr>
          <w:p w14:paraId="6D5E66EB" w14:textId="77777777" w:rsidR="00E93367" w:rsidRPr="0094097E" w:rsidRDefault="00E93367" w:rsidP="005D4F37">
            <w:pPr>
              <w:ind w:left="288"/>
              <w:rPr>
                <w:sz w:val="20"/>
                <w:szCs w:val="22"/>
              </w:rPr>
            </w:pPr>
            <w:r w:rsidRPr="0094097E">
              <w:rPr>
                <w:sz w:val="20"/>
                <w:szCs w:val="22"/>
              </w:rPr>
              <w:t>186 (62)</w:t>
            </w:r>
          </w:p>
        </w:tc>
        <w:tc>
          <w:tcPr>
            <w:tcW w:w="1486" w:type="dxa"/>
            <w:tcBorders>
              <w:top w:val="single" w:sz="2" w:space="0" w:color="auto"/>
              <w:bottom w:val="dotted" w:sz="4" w:space="0" w:color="auto"/>
            </w:tcBorders>
            <w:shd w:val="clear" w:color="auto" w:fill="auto"/>
          </w:tcPr>
          <w:p w14:paraId="599F37A3" w14:textId="77777777" w:rsidR="00E93367" w:rsidRPr="0094097E" w:rsidRDefault="00E93367" w:rsidP="005D4F37">
            <w:pPr>
              <w:ind w:left="288"/>
              <w:rPr>
                <w:sz w:val="20"/>
                <w:szCs w:val="22"/>
              </w:rPr>
            </w:pPr>
            <w:r w:rsidRPr="006D5127">
              <w:rPr>
                <w:sz w:val="22"/>
                <w:szCs w:val="22"/>
              </w:rPr>
              <w:t>5</w:t>
            </w:r>
            <w:r>
              <w:rPr>
                <w:sz w:val="22"/>
                <w:szCs w:val="22"/>
              </w:rPr>
              <w:t>5</w:t>
            </w:r>
            <w:r w:rsidRPr="006D5127">
              <w:rPr>
                <w:sz w:val="22"/>
                <w:szCs w:val="22"/>
              </w:rPr>
              <w:t xml:space="preserve"> (</w:t>
            </w:r>
            <w:r>
              <w:rPr>
                <w:sz w:val="22"/>
                <w:szCs w:val="22"/>
              </w:rPr>
              <w:t>63</w:t>
            </w:r>
            <w:r w:rsidRPr="006D5127">
              <w:rPr>
                <w:sz w:val="22"/>
                <w:szCs w:val="22"/>
              </w:rPr>
              <w:t>)</w:t>
            </w:r>
          </w:p>
        </w:tc>
        <w:tc>
          <w:tcPr>
            <w:tcW w:w="1620" w:type="dxa"/>
            <w:tcBorders>
              <w:top w:val="single" w:sz="2" w:space="0" w:color="auto"/>
              <w:bottom w:val="dotted" w:sz="4" w:space="0" w:color="auto"/>
            </w:tcBorders>
            <w:shd w:val="clear" w:color="auto" w:fill="auto"/>
          </w:tcPr>
          <w:p w14:paraId="4C264234" w14:textId="77777777" w:rsidR="00E93367" w:rsidRPr="0094097E" w:rsidRDefault="00E93367" w:rsidP="005D4F37">
            <w:pPr>
              <w:ind w:left="288"/>
              <w:rPr>
                <w:sz w:val="20"/>
                <w:szCs w:val="22"/>
              </w:rPr>
            </w:pPr>
            <w:r w:rsidRPr="0094097E">
              <w:rPr>
                <w:sz w:val="20"/>
                <w:szCs w:val="22"/>
              </w:rPr>
              <w:t>13</w:t>
            </w:r>
            <w:r>
              <w:rPr>
                <w:sz w:val="20"/>
                <w:szCs w:val="22"/>
              </w:rPr>
              <w:t>1</w:t>
            </w:r>
            <w:r w:rsidRPr="0094097E">
              <w:rPr>
                <w:sz w:val="20"/>
                <w:szCs w:val="22"/>
              </w:rPr>
              <w:t xml:space="preserve"> (62)</w:t>
            </w:r>
          </w:p>
        </w:tc>
        <w:tc>
          <w:tcPr>
            <w:tcW w:w="947" w:type="dxa"/>
            <w:tcBorders>
              <w:top w:val="single" w:sz="2" w:space="0" w:color="auto"/>
              <w:bottom w:val="dotted" w:sz="4" w:space="0" w:color="auto"/>
            </w:tcBorders>
            <w:shd w:val="clear" w:color="auto" w:fill="auto"/>
          </w:tcPr>
          <w:p w14:paraId="72C6A47F" w14:textId="77777777" w:rsidR="00E93367" w:rsidRPr="0094097E" w:rsidRDefault="00E93367" w:rsidP="005D4F37">
            <w:pPr>
              <w:jc w:val="center"/>
              <w:rPr>
                <w:sz w:val="20"/>
                <w:szCs w:val="22"/>
              </w:rPr>
            </w:pPr>
          </w:p>
        </w:tc>
      </w:tr>
      <w:tr w:rsidR="00E93367" w:rsidRPr="00BC2560" w14:paraId="3BD42DBB" w14:textId="77777777" w:rsidTr="00E93367">
        <w:trPr>
          <w:trHeight w:val="251"/>
        </w:trPr>
        <w:tc>
          <w:tcPr>
            <w:tcW w:w="3640" w:type="dxa"/>
            <w:tcBorders>
              <w:top w:val="dotted" w:sz="4" w:space="0" w:color="auto"/>
              <w:bottom w:val="dotted" w:sz="4" w:space="0" w:color="auto"/>
            </w:tcBorders>
            <w:shd w:val="clear" w:color="auto" w:fill="auto"/>
          </w:tcPr>
          <w:p w14:paraId="56AA165A" w14:textId="77777777" w:rsidR="00E93367" w:rsidRPr="0094097E" w:rsidRDefault="00E93367" w:rsidP="005D4F37">
            <w:pPr>
              <w:tabs>
                <w:tab w:val="left" w:pos="360"/>
              </w:tabs>
              <w:rPr>
                <w:sz w:val="20"/>
                <w:szCs w:val="22"/>
              </w:rPr>
            </w:pPr>
            <w:r w:rsidRPr="0094097E">
              <w:rPr>
                <w:sz w:val="20"/>
                <w:szCs w:val="22"/>
              </w:rPr>
              <w:t xml:space="preserve">     </w:t>
            </w:r>
            <w:r>
              <w:rPr>
                <w:sz w:val="20"/>
                <w:szCs w:val="22"/>
              </w:rPr>
              <w:t>≥</w:t>
            </w:r>
            <w:r w:rsidRPr="0094097E">
              <w:rPr>
                <w:sz w:val="20"/>
                <w:szCs w:val="22"/>
              </w:rPr>
              <w:t>6</w:t>
            </w:r>
          </w:p>
        </w:tc>
        <w:tc>
          <w:tcPr>
            <w:tcW w:w="1395" w:type="dxa"/>
            <w:tcBorders>
              <w:top w:val="dotted" w:sz="4" w:space="0" w:color="auto"/>
              <w:bottom w:val="dotted" w:sz="4" w:space="0" w:color="auto"/>
            </w:tcBorders>
            <w:shd w:val="clear" w:color="auto" w:fill="auto"/>
          </w:tcPr>
          <w:p w14:paraId="56286CBC" w14:textId="77777777" w:rsidR="00E93367" w:rsidRPr="0094097E" w:rsidRDefault="00E93367" w:rsidP="005D4F37">
            <w:pPr>
              <w:ind w:left="288"/>
              <w:rPr>
                <w:sz w:val="20"/>
                <w:szCs w:val="22"/>
              </w:rPr>
            </w:pPr>
            <w:r w:rsidRPr="0094097E">
              <w:rPr>
                <w:sz w:val="20"/>
                <w:szCs w:val="22"/>
              </w:rPr>
              <w:t>100 (33)</w:t>
            </w:r>
          </w:p>
        </w:tc>
        <w:tc>
          <w:tcPr>
            <w:tcW w:w="1486" w:type="dxa"/>
            <w:tcBorders>
              <w:top w:val="dotted" w:sz="4" w:space="0" w:color="auto"/>
              <w:bottom w:val="dotted" w:sz="4" w:space="0" w:color="auto"/>
            </w:tcBorders>
            <w:shd w:val="clear" w:color="auto" w:fill="auto"/>
          </w:tcPr>
          <w:p w14:paraId="67E053AB" w14:textId="77777777" w:rsidR="00E93367" w:rsidRPr="0094097E" w:rsidRDefault="00E93367" w:rsidP="005D4F37">
            <w:pPr>
              <w:ind w:left="288"/>
              <w:rPr>
                <w:sz w:val="20"/>
                <w:szCs w:val="22"/>
              </w:rPr>
            </w:pPr>
            <w:r w:rsidRPr="006D5127">
              <w:rPr>
                <w:sz w:val="22"/>
                <w:szCs w:val="22"/>
              </w:rPr>
              <w:t>28 (</w:t>
            </w:r>
            <w:r>
              <w:rPr>
                <w:sz w:val="22"/>
                <w:szCs w:val="22"/>
              </w:rPr>
              <w:t>32</w:t>
            </w:r>
            <w:r w:rsidRPr="006D5127">
              <w:rPr>
                <w:sz w:val="22"/>
                <w:szCs w:val="22"/>
              </w:rPr>
              <w:t>)</w:t>
            </w:r>
          </w:p>
        </w:tc>
        <w:tc>
          <w:tcPr>
            <w:tcW w:w="1620" w:type="dxa"/>
            <w:tcBorders>
              <w:top w:val="dotted" w:sz="4" w:space="0" w:color="auto"/>
              <w:bottom w:val="dotted" w:sz="4" w:space="0" w:color="auto"/>
            </w:tcBorders>
            <w:shd w:val="clear" w:color="auto" w:fill="auto"/>
          </w:tcPr>
          <w:p w14:paraId="23F6AC20" w14:textId="77777777" w:rsidR="00E93367" w:rsidRPr="0094097E" w:rsidRDefault="00E93367" w:rsidP="005D4F37">
            <w:pPr>
              <w:ind w:left="288"/>
              <w:rPr>
                <w:sz w:val="20"/>
                <w:szCs w:val="22"/>
              </w:rPr>
            </w:pPr>
            <w:r w:rsidRPr="0094097E">
              <w:rPr>
                <w:sz w:val="20"/>
                <w:szCs w:val="22"/>
              </w:rPr>
              <w:t xml:space="preserve">  72 (34)</w:t>
            </w:r>
          </w:p>
        </w:tc>
        <w:tc>
          <w:tcPr>
            <w:tcW w:w="947" w:type="dxa"/>
            <w:tcBorders>
              <w:top w:val="dotted" w:sz="4" w:space="0" w:color="auto"/>
              <w:bottom w:val="dotted" w:sz="4" w:space="0" w:color="auto"/>
            </w:tcBorders>
            <w:shd w:val="clear" w:color="auto" w:fill="auto"/>
          </w:tcPr>
          <w:p w14:paraId="49361BC5" w14:textId="77777777" w:rsidR="00E93367" w:rsidRPr="0094097E" w:rsidRDefault="00E93367" w:rsidP="005D4F37">
            <w:pPr>
              <w:jc w:val="center"/>
              <w:rPr>
                <w:sz w:val="20"/>
                <w:szCs w:val="22"/>
              </w:rPr>
            </w:pPr>
          </w:p>
        </w:tc>
      </w:tr>
      <w:tr w:rsidR="00E93367" w:rsidRPr="00BC2560" w14:paraId="118D4F04" w14:textId="77777777" w:rsidTr="00E93367">
        <w:trPr>
          <w:trHeight w:val="251"/>
        </w:trPr>
        <w:tc>
          <w:tcPr>
            <w:tcW w:w="3640" w:type="dxa"/>
            <w:tcBorders>
              <w:top w:val="dotted" w:sz="4" w:space="0" w:color="auto"/>
              <w:bottom w:val="single" w:sz="8" w:space="0" w:color="auto"/>
            </w:tcBorders>
            <w:shd w:val="clear" w:color="auto" w:fill="auto"/>
          </w:tcPr>
          <w:p w14:paraId="55EB3E9E" w14:textId="77777777" w:rsidR="00E93367" w:rsidRPr="0094097E" w:rsidRDefault="00E93367" w:rsidP="005D4F37">
            <w:pPr>
              <w:tabs>
                <w:tab w:val="left" w:pos="360"/>
              </w:tabs>
              <w:rPr>
                <w:sz w:val="20"/>
                <w:szCs w:val="22"/>
              </w:rPr>
            </w:pPr>
            <w:r w:rsidRPr="0094097E">
              <w:rPr>
                <w:sz w:val="20"/>
                <w:szCs w:val="22"/>
              </w:rPr>
              <w:t xml:space="preserve">    Missing</w:t>
            </w:r>
          </w:p>
        </w:tc>
        <w:tc>
          <w:tcPr>
            <w:tcW w:w="1395" w:type="dxa"/>
            <w:tcBorders>
              <w:top w:val="dotted" w:sz="4" w:space="0" w:color="auto"/>
              <w:bottom w:val="single" w:sz="8" w:space="0" w:color="auto"/>
            </w:tcBorders>
            <w:shd w:val="clear" w:color="auto" w:fill="auto"/>
          </w:tcPr>
          <w:p w14:paraId="3CCE0B84" w14:textId="77777777" w:rsidR="00E93367" w:rsidRPr="0094097E" w:rsidRDefault="00E93367" w:rsidP="005D4F37">
            <w:pPr>
              <w:ind w:left="288"/>
              <w:rPr>
                <w:sz w:val="20"/>
                <w:szCs w:val="22"/>
              </w:rPr>
            </w:pPr>
            <w:r w:rsidRPr="0094097E">
              <w:rPr>
                <w:sz w:val="20"/>
                <w:szCs w:val="22"/>
              </w:rPr>
              <w:t xml:space="preserve">  14 (5)</w:t>
            </w:r>
          </w:p>
        </w:tc>
        <w:tc>
          <w:tcPr>
            <w:tcW w:w="1486" w:type="dxa"/>
            <w:tcBorders>
              <w:top w:val="dotted" w:sz="4" w:space="0" w:color="auto"/>
              <w:bottom w:val="single" w:sz="8" w:space="0" w:color="auto"/>
            </w:tcBorders>
            <w:shd w:val="clear" w:color="auto" w:fill="auto"/>
          </w:tcPr>
          <w:p w14:paraId="479C91CE" w14:textId="77777777" w:rsidR="00E93367" w:rsidRPr="0094097E" w:rsidRDefault="00E93367" w:rsidP="005D4F37">
            <w:pPr>
              <w:ind w:left="288"/>
              <w:rPr>
                <w:sz w:val="20"/>
                <w:szCs w:val="22"/>
              </w:rPr>
            </w:pPr>
            <w:r>
              <w:rPr>
                <w:sz w:val="22"/>
                <w:szCs w:val="22"/>
              </w:rPr>
              <w:t>5 (6)</w:t>
            </w:r>
          </w:p>
        </w:tc>
        <w:tc>
          <w:tcPr>
            <w:tcW w:w="1620" w:type="dxa"/>
            <w:tcBorders>
              <w:top w:val="dotted" w:sz="4" w:space="0" w:color="auto"/>
              <w:bottom w:val="single" w:sz="8" w:space="0" w:color="auto"/>
            </w:tcBorders>
            <w:shd w:val="clear" w:color="auto" w:fill="auto"/>
          </w:tcPr>
          <w:p w14:paraId="5C927748" w14:textId="77777777" w:rsidR="00E93367" w:rsidRPr="0094097E" w:rsidRDefault="00E93367" w:rsidP="005D4F37">
            <w:pPr>
              <w:ind w:left="288"/>
              <w:rPr>
                <w:sz w:val="20"/>
                <w:szCs w:val="22"/>
              </w:rPr>
            </w:pPr>
            <w:r w:rsidRPr="0094097E">
              <w:rPr>
                <w:sz w:val="20"/>
                <w:szCs w:val="22"/>
              </w:rPr>
              <w:t xml:space="preserve">    9 (4)</w:t>
            </w:r>
          </w:p>
        </w:tc>
        <w:tc>
          <w:tcPr>
            <w:tcW w:w="947" w:type="dxa"/>
            <w:tcBorders>
              <w:top w:val="dotted" w:sz="4" w:space="0" w:color="auto"/>
              <w:bottom w:val="single" w:sz="8" w:space="0" w:color="auto"/>
            </w:tcBorders>
            <w:shd w:val="clear" w:color="auto" w:fill="auto"/>
          </w:tcPr>
          <w:p w14:paraId="79F6F120" w14:textId="77777777" w:rsidR="00E93367" w:rsidRPr="0094097E" w:rsidRDefault="00E93367" w:rsidP="005D4F37">
            <w:pPr>
              <w:jc w:val="center"/>
              <w:rPr>
                <w:sz w:val="20"/>
                <w:szCs w:val="22"/>
              </w:rPr>
            </w:pPr>
          </w:p>
        </w:tc>
      </w:tr>
      <w:tr w:rsidR="00E93367" w:rsidRPr="00BC2560" w14:paraId="4A31AB03" w14:textId="77777777" w:rsidTr="00E93367">
        <w:trPr>
          <w:trHeight w:val="251"/>
        </w:trPr>
        <w:tc>
          <w:tcPr>
            <w:tcW w:w="3640" w:type="dxa"/>
            <w:tcBorders>
              <w:top w:val="single" w:sz="8" w:space="0" w:color="auto"/>
              <w:bottom w:val="single" w:sz="8" w:space="0" w:color="auto"/>
            </w:tcBorders>
            <w:shd w:val="clear" w:color="auto" w:fill="auto"/>
          </w:tcPr>
          <w:p w14:paraId="751CFFA0" w14:textId="77777777" w:rsidR="00E93367" w:rsidRPr="0094097E" w:rsidRDefault="00E93367" w:rsidP="005D4F37">
            <w:pPr>
              <w:tabs>
                <w:tab w:val="left" w:pos="360"/>
              </w:tabs>
              <w:rPr>
                <w:b/>
                <w:sz w:val="22"/>
                <w:szCs w:val="22"/>
              </w:rPr>
            </w:pPr>
            <w:r w:rsidRPr="0094097E">
              <w:rPr>
                <w:b/>
                <w:sz w:val="22"/>
                <w:szCs w:val="22"/>
              </w:rPr>
              <w:t>Postmenopausal</w:t>
            </w:r>
          </w:p>
        </w:tc>
        <w:tc>
          <w:tcPr>
            <w:tcW w:w="1395" w:type="dxa"/>
            <w:tcBorders>
              <w:top w:val="single" w:sz="8" w:space="0" w:color="auto"/>
              <w:bottom w:val="single" w:sz="8" w:space="0" w:color="auto"/>
            </w:tcBorders>
            <w:shd w:val="clear" w:color="auto" w:fill="auto"/>
          </w:tcPr>
          <w:p w14:paraId="74879FA6" w14:textId="77777777" w:rsidR="00E93367" w:rsidRPr="006D5127" w:rsidRDefault="00E93367" w:rsidP="005D4F37">
            <w:pPr>
              <w:ind w:left="288"/>
              <w:rPr>
                <w:sz w:val="22"/>
                <w:szCs w:val="22"/>
              </w:rPr>
            </w:pPr>
            <w:r w:rsidRPr="006D5127">
              <w:rPr>
                <w:sz w:val="22"/>
                <w:szCs w:val="22"/>
              </w:rPr>
              <w:t>106 (35)</w:t>
            </w:r>
          </w:p>
        </w:tc>
        <w:tc>
          <w:tcPr>
            <w:tcW w:w="1486" w:type="dxa"/>
            <w:tcBorders>
              <w:top w:val="single" w:sz="8" w:space="0" w:color="auto"/>
              <w:bottom w:val="single" w:sz="8" w:space="0" w:color="auto"/>
            </w:tcBorders>
            <w:shd w:val="clear" w:color="auto" w:fill="auto"/>
          </w:tcPr>
          <w:p w14:paraId="12048D55" w14:textId="77777777" w:rsidR="00E93367" w:rsidRPr="006D5127" w:rsidRDefault="00E93367" w:rsidP="005D4F37">
            <w:pPr>
              <w:ind w:left="288"/>
              <w:rPr>
                <w:sz w:val="22"/>
                <w:szCs w:val="22"/>
              </w:rPr>
            </w:pPr>
            <w:r>
              <w:rPr>
                <w:sz w:val="22"/>
                <w:szCs w:val="22"/>
              </w:rPr>
              <w:t>27 (31</w:t>
            </w:r>
            <w:r w:rsidRPr="006D5127">
              <w:rPr>
                <w:sz w:val="22"/>
                <w:szCs w:val="22"/>
              </w:rPr>
              <w:t>)</w:t>
            </w:r>
          </w:p>
        </w:tc>
        <w:tc>
          <w:tcPr>
            <w:tcW w:w="1620" w:type="dxa"/>
            <w:tcBorders>
              <w:top w:val="single" w:sz="8" w:space="0" w:color="auto"/>
              <w:bottom w:val="single" w:sz="8" w:space="0" w:color="auto"/>
            </w:tcBorders>
            <w:shd w:val="clear" w:color="auto" w:fill="auto"/>
          </w:tcPr>
          <w:p w14:paraId="53AEAA41" w14:textId="77777777" w:rsidR="00E93367" w:rsidRPr="006D5127" w:rsidRDefault="00E93367" w:rsidP="005D4F37">
            <w:pPr>
              <w:ind w:left="288"/>
              <w:rPr>
                <w:sz w:val="22"/>
                <w:szCs w:val="22"/>
              </w:rPr>
            </w:pPr>
            <w:r>
              <w:rPr>
                <w:sz w:val="22"/>
                <w:szCs w:val="22"/>
              </w:rPr>
              <w:t xml:space="preserve">  79</w:t>
            </w:r>
            <w:r w:rsidRPr="006D5127">
              <w:rPr>
                <w:sz w:val="22"/>
                <w:szCs w:val="22"/>
              </w:rPr>
              <w:t xml:space="preserve"> (38)</w:t>
            </w:r>
          </w:p>
        </w:tc>
        <w:tc>
          <w:tcPr>
            <w:tcW w:w="947" w:type="dxa"/>
            <w:tcBorders>
              <w:top w:val="single" w:sz="8" w:space="0" w:color="auto"/>
              <w:bottom w:val="single" w:sz="8" w:space="0" w:color="auto"/>
            </w:tcBorders>
            <w:shd w:val="clear" w:color="auto" w:fill="auto"/>
          </w:tcPr>
          <w:p w14:paraId="6EC6582D" w14:textId="77777777" w:rsidR="00E93367" w:rsidRPr="006D5127" w:rsidRDefault="00E93367" w:rsidP="005D4F37">
            <w:pPr>
              <w:jc w:val="center"/>
              <w:rPr>
                <w:sz w:val="22"/>
                <w:szCs w:val="22"/>
              </w:rPr>
            </w:pPr>
            <w:r w:rsidRPr="006D5127">
              <w:rPr>
                <w:sz w:val="22"/>
                <w:szCs w:val="22"/>
              </w:rPr>
              <w:t>0.3</w:t>
            </w:r>
            <w:r>
              <w:rPr>
                <w:sz w:val="22"/>
                <w:szCs w:val="22"/>
              </w:rPr>
              <w:t>8</w:t>
            </w:r>
          </w:p>
        </w:tc>
      </w:tr>
      <w:tr w:rsidR="00E93367" w:rsidRPr="00BC2560" w14:paraId="402C1723" w14:textId="77777777" w:rsidTr="00E93367">
        <w:trPr>
          <w:trHeight w:val="251"/>
        </w:trPr>
        <w:tc>
          <w:tcPr>
            <w:tcW w:w="3640" w:type="dxa"/>
            <w:tcBorders>
              <w:top w:val="single" w:sz="8" w:space="0" w:color="auto"/>
              <w:bottom w:val="single" w:sz="2" w:space="0" w:color="auto"/>
            </w:tcBorders>
            <w:shd w:val="clear" w:color="auto" w:fill="auto"/>
          </w:tcPr>
          <w:p w14:paraId="6E7A64E2" w14:textId="77777777" w:rsidR="00E93367" w:rsidRPr="0094097E" w:rsidRDefault="00E93367" w:rsidP="005D4F37">
            <w:pPr>
              <w:tabs>
                <w:tab w:val="left" w:pos="360"/>
              </w:tabs>
              <w:rPr>
                <w:b/>
                <w:sz w:val="22"/>
                <w:szCs w:val="22"/>
              </w:rPr>
            </w:pPr>
            <w:r w:rsidRPr="0094097E">
              <w:rPr>
                <w:b/>
                <w:sz w:val="22"/>
                <w:szCs w:val="22"/>
              </w:rPr>
              <w:t>CD4 Count</w:t>
            </w:r>
            <w:r>
              <w:rPr>
                <w:b/>
                <w:sz w:val="22"/>
                <w:szCs w:val="22"/>
              </w:rPr>
              <w:t xml:space="preserve"> (per µL)</w:t>
            </w:r>
          </w:p>
        </w:tc>
        <w:tc>
          <w:tcPr>
            <w:tcW w:w="1395" w:type="dxa"/>
            <w:tcBorders>
              <w:top w:val="single" w:sz="8" w:space="0" w:color="auto"/>
              <w:bottom w:val="single" w:sz="2" w:space="0" w:color="auto"/>
            </w:tcBorders>
            <w:shd w:val="clear" w:color="auto" w:fill="auto"/>
          </w:tcPr>
          <w:p w14:paraId="687D274A" w14:textId="77777777" w:rsidR="00E93367" w:rsidRPr="006D5127" w:rsidRDefault="00E93367" w:rsidP="005D4F37">
            <w:pPr>
              <w:ind w:left="288"/>
              <w:rPr>
                <w:sz w:val="22"/>
                <w:szCs w:val="22"/>
              </w:rPr>
            </w:pPr>
          </w:p>
        </w:tc>
        <w:tc>
          <w:tcPr>
            <w:tcW w:w="1486" w:type="dxa"/>
            <w:tcBorders>
              <w:top w:val="single" w:sz="8" w:space="0" w:color="auto"/>
              <w:bottom w:val="single" w:sz="2" w:space="0" w:color="auto"/>
            </w:tcBorders>
            <w:shd w:val="clear" w:color="auto" w:fill="auto"/>
          </w:tcPr>
          <w:p w14:paraId="24591F05" w14:textId="77777777" w:rsidR="00E93367" w:rsidRPr="006D5127" w:rsidRDefault="00E93367" w:rsidP="005D4F37">
            <w:pPr>
              <w:ind w:left="288"/>
              <w:rPr>
                <w:sz w:val="22"/>
                <w:szCs w:val="22"/>
              </w:rPr>
            </w:pPr>
          </w:p>
        </w:tc>
        <w:tc>
          <w:tcPr>
            <w:tcW w:w="1620" w:type="dxa"/>
            <w:tcBorders>
              <w:top w:val="single" w:sz="8" w:space="0" w:color="auto"/>
              <w:bottom w:val="single" w:sz="2" w:space="0" w:color="auto"/>
            </w:tcBorders>
            <w:shd w:val="clear" w:color="auto" w:fill="auto"/>
          </w:tcPr>
          <w:p w14:paraId="0A07D431" w14:textId="77777777" w:rsidR="00E93367" w:rsidRPr="006D5127" w:rsidRDefault="00E93367" w:rsidP="005D4F37">
            <w:pPr>
              <w:ind w:left="288"/>
              <w:rPr>
                <w:sz w:val="22"/>
                <w:szCs w:val="22"/>
              </w:rPr>
            </w:pPr>
          </w:p>
        </w:tc>
        <w:tc>
          <w:tcPr>
            <w:tcW w:w="947" w:type="dxa"/>
            <w:tcBorders>
              <w:top w:val="single" w:sz="8" w:space="0" w:color="auto"/>
              <w:bottom w:val="single" w:sz="2" w:space="0" w:color="auto"/>
            </w:tcBorders>
            <w:shd w:val="clear" w:color="auto" w:fill="auto"/>
          </w:tcPr>
          <w:p w14:paraId="69641951" w14:textId="77777777" w:rsidR="00E93367" w:rsidRPr="006D5127" w:rsidRDefault="00E93367" w:rsidP="005D4F37">
            <w:pPr>
              <w:jc w:val="center"/>
              <w:rPr>
                <w:sz w:val="22"/>
                <w:szCs w:val="22"/>
              </w:rPr>
            </w:pPr>
            <w:r w:rsidRPr="006D5127">
              <w:rPr>
                <w:sz w:val="22"/>
                <w:szCs w:val="22"/>
              </w:rPr>
              <w:t>0.</w:t>
            </w:r>
            <w:r>
              <w:rPr>
                <w:sz w:val="22"/>
                <w:szCs w:val="22"/>
              </w:rPr>
              <w:t>63</w:t>
            </w:r>
          </w:p>
        </w:tc>
      </w:tr>
      <w:tr w:rsidR="00E93367" w:rsidRPr="00BC2560" w14:paraId="33297B55" w14:textId="77777777" w:rsidTr="00E93367">
        <w:trPr>
          <w:trHeight w:val="251"/>
        </w:trPr>
        <w:tc>
          <w:tcPr>
            <w:tcW w:w="3640" w:type="dxa"/>
            <w:tcBorders>
              <w:top w:val="single" w:sz="2" w:space="0" w:color="auto"/>
              <w:bottom w:val="dotted" w:sz="4" w:space="0" w:color="auto"/>
            </w:tcBorders>
            <w:shd w:val="clear" w:color="auto" w:fill="auto"/>
          </w:tcPr>
          <w:p w14:paraId="768063F7" w14:textId="77777777" w:rsidR="00E93367" w:rsidRPr="0094097E" w:rsidRDefault="00E93367" w:rsidP="005D4F37">
            <w:pPr>
              <w:rPr>
                <w:sz w:val="20"/>
                <w:szCs w:val="22"/>
              </w:rPr>
            </w:pPr>
            <w:r w:rsidRPr="0094097E">
              <w:rPr>
                <w:sz w:val="20"/>
                <w:szCs w:val="22"/>
              </w:rPr>
              <w:t xml:space="preserve">      &lt;200</w:t>
            </w:r>
          </w:p>
        </w:tc>
        <w:tc>
          <w:tcPr>
            <w:tcW w:w="1395" w:type="dxa"/>
            <w:tcBorders>
              <w:top w:val="single" w:sz="2" w:space="0" w:color="auto"/>
              <w:bottom w:val="dotted" w:sz="4" w:space="0" w:color="auto"/>
            </w:tcBorders>
            <w:shd w:val="clear" w:color="auto" w:fill="auto"/>
          </w:tcPr>
          <w:p w14:paraId="3687FB29" w14:textId="77777777" w:rsidR="00E93367" w:rsidRPr="0094097E" w:rsidRDefault="00E93367" w:rsidP="005D4F37">
            <w:pPr>
              <w:ind w:left="288"/>
              <w:rPr>
                <w:sz w:val="20"/>
                <w:szCs w:val="22"/>
              </w:rPr>
            </w:pPr>
            <w:r w:rsidRPr="0094097E">
              <w:rPr>
                <w:sz w:val="20"/>
                <w:szCs w:val="22"/>
              </w:rPr>
              <w:t xml:space="preserve">    5 (2)</w:t>
            </w:r>
          </w:p>
        </w:tc>
        <w:tc>
          <w:tcPr>
            <w:tcW w:w="1486" w:type="dxa"/>
            <w:tcBorders>
              <w:top w:val="single" w:sz="2" w:space="0" w:color="auto"/>
              <w:bottom w:val="dotted" w:sz="4" w:space="0" w:color="auto"/>
            </w:tcBorders>
            <w:shd w:val="clear" w:color="auto" w:fill="auto"/>
          </w:tcPr>
          <w:p w14:paraId="19BB1443" w14:textId="77777777" w:rsidR="00E93367" w:rsidRPr="0094097E" w:rsidRDefault="00E93367" w:rsidP="005D4F37">
            <w:pPr>
              <w:ind w:left="288"/>
              <w:rPr>
                <w:sz w:val="20"/>
                <w:szCs w:val="22"/>
              </w:rPr>
            </w:pPr>
            <w:r w:rsidRPr="0094097E">
              <w:rPr>
                <w:sz w:val="20"/>
                <w:szCs w:val="22"/>
              </w:rPr>
              <w:t xml:space="preserve">  2 (2)</w:t>
            </w:r>
          </w:p>
        </w:tc>
        <w:tc>
          <w:tcPr>
            <w:tcW w:w="1620" w:type="dxa"/>
            <w:tcBorders>
              <w:top w:val="single" w:sz="2" w:space="0" w:color="auto"/>
              <w:bottom w:val="dotted" w:sz="4" w:space="0" w:color="auto"/>
            </w:tcBorders>
            <w:shd w:val="clear" w:color="auto" w:fill="auto"/>
          </w:tcPr>
          <w:p w14:paraId="390502F1" w14:textId="77777777" w:rsidR="00E93367" w:rsidRPr="0094097E" w:rsidRDefault="00E93367" w:rsidP="005D4F37">
            <w:pPr>
              <w:ind w:left="288"/>
              <w:rPr>
                <w:sz w:val="20"/>
                <w:szCs w:val="22"/>
              </w:rPr>
            </w:pPr>
            <w:r w:rsidRPr="0094097E">
              <w:rPr>
                <w:sz w:val="20"/>
                <w:szCs w:val="22"/>
              </w:rPr>
              <w:t xml:space="preserve">    3 (1)</w:t>
            </w:r>
          </w:p>
        </w:tc>
        <w:tc>
          <w:tcPr>
            <w:tcW w:w="947" w:type="dxa"/>
            <w:tcBorders>
              <w:top w:val="single" w:sz="2" w:space="0" w:color="auto"/>
              <w:bottom w:val="dotted" w:sz="4" w:space="0" w:color="auto"/>
            </w:tcBorders>
            <w:shd w:val="clear" w:color="auto" w:fill="auto"/>
          </w:tcPr>
          <w:p w14:paraId="104E9EA9" w14:textId="77777777" w:rsidR="00E93367" w:rsidRPr="0094097E" w:rsidRDefault="00E93367" w:rsidP="005D4F37">
            <w:pPr>
              <w:jc w:val="center"/>
              <w:rPr>
                <w:sz w:val="20"/>
                <w:szCs w:val="22"/>
              </w:rPr>
            </w:pPr>
          </w:p>
        </w:tc>
      </w:tr>
      <w:tr w:rsidR="00E93367" w:rsidRPr="00BC2560" w14:paraId="61D3B7D5" w14:textId="77777777" w:rsidTr="00E93367">
        <w:trPr>
          <w:trHeight w:val="251"/>
        </w:trPr>
        <w:tc>
          <w:tcPr>
            <w:tcW w:w="3640" w:type="dxa"/>
            <w:tcBorders>
              <w:top w:val="dotted" w:sz="4" w:space="0" w:color="auto"/>
              <w:bottom w:val="dotted" w:sz="4" w:space="0" w:color="auto"/>
            </w:tcBorders>
            <w:shd w:val="clear" w:color="auto" w:fill="auto"/>
          </w:tcPr>
          <w:p w14:paraId="596D3FB9" w14:textId="77777777" w:rsidR="00E93367" w:rsidRPr="0094097E" w:rsidRDefault="00E93367" w:rsidP="005D4F37">
            <w:pPr>
              <w:ind w:left="360"/>
              <w:rPr>
                <w:sz w:val="20"/>
                <w:szCs w:val="22"/>
              </w:rPr>
            </w:pPr>
            <w:r w:rsidRPr="0094097E">
              <w:rPr>
                <w:sz w:val="20"/>
                <w:szCs w:val="22"/>
              </w:rPr>
              <w:t>200-500</w:t>
            </w:r>
          </w:p>
        </w:tc>
        <w:tc>
          <w:tcPr>
            <w:tcW w:w="1395" w:type="dxa"/>
            <w:tcBorders>
              <w:top w:val="dotted" w:sz="4" w:space="0" w:color="auto"/>
              <w:bottom w:val="dotted" w:sz="4" w:space="0" w:color="auto"/>
            </w:tcBorders>
            <w:shd w:val="clear" w:color="auto" w:fill="auto"/>
          </w:tcPr>
          <w:p w14:paraId="4F327FDC" w14:textId="77777777" w:rsidR="00E93367" w:rsidRPr="0094097E" w:rsidRDefault="00E93367" w:rsidP="005D4F37">
            <w:pPr>
              <w:ind w:left="288"/>
              <w:rPr>
                <w:sz w:val="20"/>
                <w:szCs w:val="22"/>
              </w:rPr>
            </w:pPr>
            <w:r w:rsidRPr="0094097E">
              <w:rPr>
                <w:sz w:val="20"/>
                <w:szCs w:val="22"/>
              </w:rPr>
              <w:t xml:space="preserve">  83 (28)</w:t>
            </w:r>
          </w:p>
        </w:tc>
        <w:tc>
          <w:tcPr>
            <w:tcW w:w="1486" w:type="dxa"/>
            <w:tcBorders>
              <w:top w:val="dotted" w:sz="4" w:space="0" w:color="auto"/>
              <w:bottom w:val="dotted" w:sz="4" w:space="0" w:color="auto"/>
            </w:tcBorders>
            <w:shd w:val="clear" w:color="auto" w:fill="auto"/>
          </w:tcPr>
          <w:p w14:paraId="5F600B17" w14:textId="77777777" w:rsidR="00E93367" w:rsidRPr="0094097E" w:rsidRDefault="00E93367" w:rsidP="005D4F37">
            <w:pPr>
              <w:ind w:left="288"/>
              <w:rPr>
                <w:sz w:val="20"/>
                <w:szCs w:val="22"/>
              </w:rPr>
            </w:pPr>
            <w:r w:rsidRPr="0094097E">
              <w:rPr>
                <w:sz w:val="20"/>
                <w:szCs w:val="22"/>
              </w:rPr>
              <w:t>27 (31)</w:t>
            </w:r>
          </w:p>
        </w:tc>
        <w:tc>
          <w:tcPr>
            <w:tcW w:w="1620" w:type="dxa"/>
            <w:tcBorders>
              <w:top w:val="dotted" w:sz="4" w:space="0" w:color="auto"/>
              <w:bottom w:val="dotted" w:sz="4" w:space="0" w:color="auto"/>
            </w:tcBorders>
            <w:shd w:val="clear" w:color="auto" w:fill="auto"/>
          </w:tcPr>
          <w:p w14:paraId="029647FA" w14:textId="77777777" w:rsidR="00E93367" w:rsidRPr="0094097E" w:rsidRDefault="00E93367" w:rsidP="005D4F37">
            <w:pPr>
              <w:ind w:left="288"/>
              <w:rPr>
                <w:sz w:val="20"/>
                <w:szCs w:val="22"/>
              </w:rPr>
            </w:pPr>
            <w:r w:rsidRPr="0094097E">
              <w:rPr>
                <w:sz w:val="20"/>
                <w:szCs w:val="22"/>
              </w:rPr>
              <w:t xml:space="preserve">  56 (26)</w:t>
            </w:r>
          </w:p>
        </w:tc>
        <w:tc>
          <w:tcPr>
            <w:tcW w:w="947" w:type="dxa"/>
            <w:tcBorders>
              <w:top w:val="dotted" w:sz="4" w:space="0" w:color="auto"/>
              <w:bottom w:val="dotted" w:sz="4" w:space="0" w:color="auto"/>
            </w:tcBorders>
            <w:shd w:val="clear" w:color="auto" w:fill="auto"/>
          </w:tcPr>
          <w:p w14:paraId="5A53F465" w14:textId="77777777" w:rsidR="00E93367" w:rsidRPr="0094097E" w:rsidRDefault="00E93367" w:rsidP="005D4F37">
            <w:pPr>
              <w:jc w:val="center"/>
              <w:rPr>
                <w:sz w:val="20"/>
                <w:szCs w:val="22"/>
              </w:rPr>
            </w:pPr>
          </w:p>
        </w:tc>
      </w:tr>
      <w:tr w:rsidR="00E93367" w:rsidRPr="00BC2560" w14:paraId="4B6BE1D7" w14:textId="77777777" w:rsidTr="00E93367">
        <w:trPr>
          <w:trHeight w:val="251"/>
        </w:trPr>
        <w:tc>
          <w:tcPr>
            <w:tcW w:w="3640" w:type="dxa"/>
            <w:tcBorders>
              <w:top w:val="dotted" w:sz="4" w:space="0" w:color="auto"/>
              <w:bottom w:val="single" w:sz="8" w:space="0" w:color="auto"/>
            </w:tcBorders>
            <w:shd w:val="clear" w:color="auto" w:fill="auto"/>
          </w:tcPr>
          <w:p w14:paraId="124061DD" w14:textId="77777777" w:rsidR="00E93367" w:rsidRPr="0094097E" w:rsidRDefault="00E93367" w:rsidP="005D4F37">
            <w:pPr>
              <w:ind w:left="360"/>
              <w:rPr>
                <w:sz w:val="20"/>
                <w:szCs w:val="22"/>
              </w:rPr>
            </w:pPr>
            <w:r w:rsidRPr="0094097E">
              <w:rPr>
                <w:sz w:val="20"/>
                <w:szCs w:val="22"/>
              </w:rPr>
              <w:t>&gt;500</w:t>
            </w:r>
          </w:p>
        </w:tc>
        <w:tc>
          <w:tcPr>
            <w:tcW w:w="1395" w:type="dxa"/>
            <w:tcBorders>
              <w:top w:val="dotted" w:sz="4" w:space="0" w:color="auto"/>
              <w:bottom w:val="single" w:sz="8" w:space="0" w:color="auto"/>
            </w:tcBorders>
            <w:shd w:val="clear" w:color="auto" w:fill="auto"/>
          </w:tcPr>
          <w:p w14:paraId="4AF71BF3" w14:textId="77777777" w:rsidR="00E93367" w:rsidRPr="0094097E" w:rsidRDefault="00E93367" w:rsidP="005D4F37">
            <w:pPr>
              <w:ind w:left="288"/>
              <w:rPr>
                <w:sz w:val="20"/>
                <w:szCs w:val="22"/>
              </w:rPr>
            </w:pPr>
            <w:r w:rsidRPr="0094097E">
              <w:rPr>
                <w:sz w:val="20"/>
                <w:szCs w:val="22"/>
              </w:rPr>
              <w:t>21</w:t>
            </w:r>
            <w:r>
              <w:rPr>
                <w:sz w:val="20"/>
                <w:szCs w:val="22"/>
              </w:rPr>
              <w:t>2</w:t>
            </w:r>
            <w:r w:rsidRPr="0094097E">
              <w:rPr>
                <w:sz w:val="20"/>
                <w:szCs w:val="22"/>
              </w:rPr>
              <w:t xml:space="preserve"> (7</w:t>
            </w:r>
            <w:r>
              <w:rPr>
                <w:sz w:val="20"/>
                <w:szCs w:val="22"/>
              </w:rPr>
              <w:t>1</w:t>
            </w:r>
            <w:r w:rsidRPr="0094097E">
              <w:rPr>
                <w:sz w:val="20"/>
                <w:szCs w:val="22"/>
              </w:rPr>
              <w:t>)</w:t>
            </w:r>
          </w:p>
        </w:tc>
        <w:tc>
          <w:tcPr>
            <w:tcW w:w="1486" w:type="dxa"/>
            <w:tcBorders>
              <w:top w:val="dotted" w:sz="4" w:space="0" w:color="auto"/>
              <w:bottom w:val="single" w:sz="8" w:space="0" w:color="auto"/>
            </w:tcBorders>
            <w:shd w:val="clear" w:color="auto" w:fill="auto"/>
          </w:tcPr>
          <w:p w14:paraId="04F809C1" w14:textId="77777777" w:rsidR="00E93367" w:rsidRPr="0094097E" w:rsidRDefault="00E93367" w:rsidP="005D4F37">
            <w:pPr>
              <w:ind w:left="288"/>
              <w:rPr>
                <w:sz w:val="20"/>
                <w:szCs w:val="22"/>
              </w:rPr>
            </w:pPr>
            <w:r w:rsidRPr="0094097E">
              <w:rPr>
                <w:sz w:val="20"/>
                <w:szCs w:val="22"/>
              </w:rPr>
              <w:t>5</w:t>
            </w:r>
            <w:r>
              <w:rPr>
                <w:sz w:val="20"/>
                <w:szCs w:val="22"/>
              </w:rPr>
              <w:t>9</w:t>
            </w:r>
            <w:r w:rsidRPr="0094097E">
              <w:rPr>
                <w:sz w:val="20"/>
                <w:szCs w:val="22"/>
              </w:rPr>
              <w:t xml:space="preserve"> (67)</w:t>
            </w:r>
          </w:p>
        </w:tc>
        <w:tc>
          <w:tcPr>
            <w:tcW w:w="1620" w:type="dxa"/>
            <w:tcBorders>
              <w:top w:val="dotted" w:sz="4" w:space="0" w:color="auto"/>
              <w:bottom w:val="single" w:sz="8" w:space="0" w:color="auto"/>
            </w:tcBorders>
            <w:shd w:val="clear" w:color="auto" w:fill="auto"/>
          </w:tcPr>
          <w:p w14:paraId="3A9AE7BD" w14:textId="77777777" w:rsidR="00E93367" w:rsidRPr="0094097E" w:rsidRDefault="00E93367" w:rsidP="005D4F37">
            <w:pPr>
              <w:ind w:left="288"/>
              <w:rPr>
                <w:sz w:val="20"/>
                <w:szCs w:val="22"/>
              </w:rPr>
            </w:pPr>
            <w:r w:rsidRPr="0094097E">
              <w:rPr>
                <w:sz w:val="20"/>
                <w:szCs w:val="22"/>
              </w:rPr>
              <w:t>15</w:t>
            </w:r>
            <w:r>
              <w:rPr>
                <w:sz w:val="20"/>
                <w:szCs w:val="22"/>
              </w:rPr>
              <w:t>3</w:t>
            </w:r>
            <w:r w:rsidRPr="0094097E">
              <w:rPr>
                <w:sz w:val="20"/>
                <w:szCs w:val="22"/>
              </w:rPr>
              <w:t xml:space="preserve"> (72)</w:t>
            </w:r>
          </w:p>
        </w:tc>
        <w:tc>
          <w:tcPr>
            <w:tcW w:w="947" w:type="dxa"/>
            <w:tcBorders>
              <w:top w:val="dotted" w:sz="4" w:space="0" w:color="auto"/>
              <w:bottom w:val="single" w:sz="8" w:space="0" w:color="auto"/>
            </w:tcBorders>
            <w:shd w:val="clear" w:color="auto" w:fill="auto"/>
          </w:tcPr>
          <w:p w14:paraId="63B90118" w14:textId="77777777" w:rsidR="00E93367" w:rsidRPr="0094097E" w:rsidRDefault="00E93367" w:rsidP="005D4F37">
            <w:pPr>
              <w:jc w:val="center"/>
              <w:rPr>
                <w:sz w:val="20"/>
                <w:szCs w:val="22"/>
              </w:rPr>
            </w:pPr>
          </w:p>
        </w:tc>
      </w:tr>
      <w:tr w:rsidR="00E93367" w:rsidRPr="00BC2560" w14:paraId="3B1382C5" w14:textId="77777777" w:rsidTr="00E93367">
        <w:trPr>
          <w:trHeight w:val="251"/>
        </w:trPr>
        <w:tc>
          <w:tcPr>
            <w:tcW w:w="3640" w:type="dxa"/>
            <w:tcBorders>
              <w:top w:val="single" w:sz="8" w:space="0" w:color="auto"/>
            </w:tcBorders>
            <w:shd w:val="clear" w:color="auto" w:fill="auto"/>
          </w:tcPr>
          <w:p w14:paraId="04C3D312" w14:textId="77777777" w:rsidR="00E93367" w:rsidRPr="0094097E" w:rsidRDefault="00E93367" w:rsidP="005D4F37">
            <w:pPr>
              <w:rPr>
                <w:b/>
                <w:sz w:val="22"/>
                <w:szCs w:val="22"/>
              </w:rPr>
            </w:pPr>
            <w:r w:rsidRPr="0094097E">
              <w:rPr>
                <w:b/>
                <w:sz w:val="22"/>
                <w:szCs w:val="22"/>
              </w:rPr>
              <w:t>Detectable viral load</w:t>
            </w:r>
          </w:p>
        </w:tc>
        <w:tc>
          <w:tcPr>
            <w:tcW w:w="1395" w:type="dxa"/>
            <w:tcBorders>
              <w:top w:val="single" w:sz="8" w:space="0" w:color="auto"/>
            </w:tcBorders>
            <w:shd w:val="clear" w:color="auto" w:fill="auto"/>
          </w:tcPr>
          <w:p w14:paraId="67850479" w14:textId="77777777" w:rsidR="00E93367" w:rsidRPr="006D5127" w:rsidRDefault="00E93367" w:rsidP="005D4F37">
            <w:pPr>
              <w:ind w:left="288"/>
              <w:rPr>
                <w:sz w:val="22"/>
                <w:szCs w:val="22"/>
              </w:rPr>
            </w:pPr>
            <w:r>
              <w:rPr>
                <w:sz w:val="22"/>
                <w:szCs w:val="22"/>
              </w:rPr>
              <w:t xml:space="preserve">  </w:t>
            </w:r>
            <w:r w:rsidRPr="006D5127">
              <w:rPr>
                <w:sz w:val="22"/>
                <w:szCs w:val="22"/>
              </w:rPr>
              <w:t>11 (4)</w:t>
            </w:r>
          </w:p>
        </w:tc>
        <w:tc>
          <w:tcPr>
            <w:tcW w:w="1486" w:type="dxa"/>
            <w:tcBorders>
              <w:top w:val="single" w:sz="8" w:space="0" w:color="auto"/>
            </w:tcBorders>
            <w:shd w:val="clear" w:color="auto" w:fill="auto"/>
          </w:tcPr>
          <w:p w14:paraId="750972DD" w14:textId="77777777" w:rsidR="00E93367" w:rsidRPr="006D5127" w:rsidRDefault="00E93367" w:rsidP="005D4F37">
            <w:pPr>
              <w:ind w:left="288"/>
              <w:rPr>
                <w:sz w:val="22"/>
                <w:szCs w:val="22"/>
              </w:rPr>
            </w:pPr>
            <w:r>
              <w:rPr>
                <w:sz w:val="22"/>
                <w:szCs w:val="22"/>
              </w:rPr>
              <w:t xml:space="preserve">  </w:t>
            </w:r>
            <w:r w:rsidRPr="006D5127">
              <w:rPr>
                <w:sz w:val="22"/>
                <w:szCs w:val="22"/>
              </w:rPr>
              <w:t>6 (7)</w:t>
            </w:r>
          </w:p>
        </w:tc>
        <w:tc>
          <w:tcPr>
            <w:tcW w:w="1620" w:type="dxa"/>
            <w:tcBorders>
              <w:top w:val="single" w:sz="8" w:space="0" w:color="auto"/>
            </w:tcBorders>
            <w:shd w:val="clear" w:color="auto" w:fill="auto"/>
          </w:tcPr>
          <w:p w14:paraId="0688917C" w14:textId="77777777" w:rsidR="00E93367" w:rsidRPr="006D5127" w:rsidRDefault="00E93367" w:rsidP="005D4F37">
            <w:pPr>
              <w:ind w:left="288"/>
              <w:rPr>
                <w:sz w:val="22"/>
                <w:szCs w:val="22"/>
              </w:rPr>
            </w:pPr>
            <w:r>
              <w:rPr>
                <w:sz w:val="22"/>
                <w:szCs w:val="22"/>
              </w:rPr>
              <w:t xml:space="preserve">    </w:t>
            </w:r>
            <w:r w:rsidRPr="006D5127">
              <w:rPr>
                <w:sz w:val="22"/>
                <w:szCs w:val="22"/>
              </w:rPr>
              <w:t>5 (2)</w:t>
            </w:r>
          </w:p>
        </w:tc>
        <w:tc>
          <w:tcPr>
            <w:tcW w:w="947" w:type="dxa"/>
            <w:tcBorders>
              <w:top w:val="single" w:sz="8" w:space="0" w:color="auto"/>
            </w:tcBorders>
            <w:shd w:val="clear" w:color="auto" w:fill="auto"/>
          </w:tcPr>
          <w:p w14:paraId="4041E5A3" w14:textId="77777777" w:rsidR="00E93367" w:rsidRPr="006D5127" w:rsidRDefault="00E93367" w:rsidP="005D4F37">
            <w:pPr>
              <w:jc w:val="center"/>
              <w:rPr>
                <w:sz w:val="22"/>
                <w:szCs w:val="22"/>
              </w:rPr>
            </w:pPr>
            <w:r w:rsidRPr="006D5127">
              <w:rPr>
                <w:sz w:val="22"/>
                <w:szCs w:val="22"/>
              </w:rPr>
              <w:t>0.1</w:t>
            </w:r>
            <w:r>
              <w:rPr>
                <w:sz w:val="22"/>
                <w:szCs w:val="22"/>
              </w:rPr>
              <w:t>2</w:t>
            </w:r>
          </w:p>
        </w:tc>
      </w:tr>
      <w:tr w:rsidR="00E93367" w:rsidRPr="00BC2560" w14:paraId="0A2277B4" w14:textId="77777777" w:rsidTr="00E93367">
        <w:trPr>
          <w:trHeight w:val="251"/>
        </w:trPr>
        <w:tc>
          <w:tcPr>
            <w:tcW w:w="3640" w:type="dxa"/>
            <w:tcBorders>
              <w:bottom w:val="single" w:sz="8" w:space="0" w:color="auto"/>
            </w:tcBorders>
            <w:shd w:val="clear" w:color="auto" w:fill="auto"/>
          </w:tcPr>
          <w:p w14:paraId="768C9043" w14:textId="6E950039" w:rsidR="00E93367" w:rsidRPr="0094097E" w:rsidRDefault="00E93367" w:rsidP="005D4F37">
            <w:pPr>
              <w:rPr>
                <w:b/>
                <w:sz w:val="22"/>
                <w:szCs w:val="22"/>
              </w:rPr>
            </w:pPr>
            <w:r w:rsidRPr="0094097E">
              <w:rPr>
                <w:b/>
                <w:sz w:val="22"/>
                <w:szCs w:val="22"/>
              </w:rPr>
              <w:t xml:space="preserve">Currently on </w:t>
            </w:r>
            <w:ins w:id="33" w:author="Rebecca Luckett" w:date="2019-06-19T21:03:00Z">
              <w:r>
                <w:rPr>
                  <w:b/>
                  <w:sz w:val="22"/>
                  <w:szCs w:val="22"/>
                </w:rPr>
                <w:t>a</w:t>
              </w:r>
            </w:ins>
            <w:del w:id="34" w:author="Rebecca Luckett" w:date="2019-06-19T21:03:00Z">
              <w:r w:rsidRPr="0094097E" w:rsidDel="00FA3338">
                <w:rPr>
                  <w:b/>
                  <w:sz w:val="22"/>
                  <w:szCs w:val="22"/>
                </w:rPr>
                <w:delText>A</w:delText>
              </w:r>
            </w:del>
            <w:ins w:id="35" w:author="Rebecca Luckett" w:date="2019-06-19T21:03:00Z">
              <w:r>
                <w:rPr>
                  <w:b/>
                  <w:sz w:val="22"/>
                  <w:szCs w:val="22"/>
                </w:rPr>
                <w:t>ntiretroviral therapy</w:t>
              </w:r>
            </w:ins>
            <w:del w:id="36" w:author="Rebecca Luckett" w:date="2019-06-19T21:03:00Z">
              <w:r w:rsidRPr="0094097E" w:rsidDel="00FA3338">
                <w:rPr>
                  <w:b/>
                  <w:sz w:val="22"/>
                  <w:szCs w:val="22"/>
                </w:rPr>
                <w:delText>RT</w:delText>
              </w:r>
            </w:del>
          </w:p>
        </w:tc>
        <w:tc>
          <w:tcPr>
            <w:tcW w:w="1395" w:type="dxa"/>
            <w:tcBorders>
              <w:bottom w:val="single" w:sz="8" w:space="0" w:color="auto"/>
            </w:tcBorders>
            <w:shd w:val="clear" w:color="auto" w:fill="auto"/>
          </w:tcPr>
          <w:p w14:paraId="09874C3C" w14:textId="77777777" w:rsidR="00E93367" w:rsidRPr="006D5127" w:rsidRDefault="00E93367" w:rsidP="005D4F37">
            <w:pPr>
              <w:ind w:left="288"/>
              <w:rPr>
                <w:sz w:val="22"/>
                <w:szCs w:val="22"/>
              </w:rPr>
            </w:pPr>
            <w:r w:rsidRPr="006D5127">
              <w:rPr>
                <w:sz w:val="22"/>
                <w:szCs w:val="22"/>
              </w:rPr>
              <w:t>300 (100)</w:t>
            </w:r>
          </w:p>
        </w:tc>
        <w:tc>
          <w:tcPr>
            <w:tcW w:w="1486" w:type="dxa"/>
            <w:tcBorders>
              <w:bottom w:val="single" w:sz="8" w:space="0" w:color="auto"/>
            </w:tcBorders>
            <w:shd w:val="clear" w:color="auto" w:fill="auto"/>
          </w:tcPr>
          <w:p w14:paraId="268450DF" w14:textId="77777777" w:rsidR="00E93367" w:rsidRPr="006D5127" w:rsidRDefault="00E93367" w:rsidP="005D4F37">
            <w:pPr>
              <w:ind w:left="288"/>
              <w:rPr>
                <w:sz w:val="22"/>
                <w:szCs w:val="22"/>
              </w:rPr>
            </w:pPr>
            <w:r w:rsidRPr="006D5127">
              <w:rPr>
                <w:sz w:val="22"/>
                <w:szCs w:val="22"/>
              </w:rPr>
              <w:t>8</w:t>
            </w:r>
            <w:r>
              <w:rPr>
                <w:sz w:val="22"/>
                <w:szCs w:val="22"/>
              </w:rPr>
              <w:t>8</w:t>
            </w:r>
            <w:r w:rsidRPr="006D5127">
              <w:rPr>
                <w:sz w:val="22"/>
                <w:szCs w:val="22"/>
              </w:rPr>
              <w:t xml:space="preserve"> (100)</w:t>
            </w:r>
          </w:p>
        </w:tc>
        <w:tc>
          <w:tcPr>
            <w:tcW w:w="1620" w:type="dxa"/>
            <w:tcBorders>
              <w:bottom w:val="single" w:sz="8" w:space="0" w:color="auto"/>
            </w:tcBorders>
            <w:shd w:val="clear" w:color="auto" w:fill="auto"/>
          </w:tcPr>
          <w:p w14:paraId="3D1F41E5" w14:textId="77777777" w:rsidR="00E93367" w:rsidRPr="006D5127" w:rsidRDefault="00E93367" w:rsidP="005D4F37">
            <w:pPr>
              <w:ind w:left="288"/>
              <w:rPr>
                <w:sz w:val="22"/>
                <w:szCs w:val="22"/>
              </w:rPr>
            </w:pPr>
            <w:r w:rsidRPr="006D5127">
              <w:rPr>
                <w:sz w:val="22"/>
                <w:szCs w:val="22"/>
              </w:rPr>
              <w:t>213 (100)</w:t>
            </w:r>
          </w:p>
        </w:tc>
        <w:tc>
          <w:tcPr>
            <w:tcW w:w="947" w:type="dxa"/>
            <w:tcBorders>
              <w:bottom w:val="single" w:sz="8" w:space="0" w:color="auto"/>
            </w:tcBorders>
            <w:shd w:val="clear" w:color="auto" w:fill="auto"/>
          </w:tcPr>
          <w:p w14:paraId="732FC195" w14:textId="77777777" w:rsidR="00E93367" w:rsidRPr="006D5127" w:rsidRDefault="00E93367" w:rsidP="005D4F37">
            <w:pPr>
              <w:jc w:val="center"/>
              <w:rPr>
                <w:sz w:val="22"/>
                <w:szCs w:val="22"/>
              </w:rPr>
            </w:pPr>
            <w:r w:rsidRPr="006D5127">
              <w:rPr>
                <w:sz w:val="22"/>
                <w:szCs w:val="22"/>
              </w:rPr>
              <w:t>--</w:t>
            </w:r>
          </w:p>
        </w:tc>
      </w:tr>
      <w:tr w:rsidR="00E93367" w:rsidRPr="00BC2560" w14:paraId="03711ED9" w14:textId="77777777" w:rsidTr="00E93367">
        <w:trPr>
          <w:trHeight w:val="251"/>
        </w:trPr>
        <w:tc>
          <w:tcPr>
            <w:tcW w:w="3640" w:type="dxa"/>
            <w:tcBorders>
              <w:top w:val="single" w:sz="8" w:space="0" w:color="auto"/>
              <w:bottom w:val="single" w:sz="8" w:space="0" w:color="auto"/>
            </w:tcBorders>
            <w:shd w:val="clear" w:color="auto" w:fill="auto"/>
          </w:tcPr>
          <w:p w14:paraId="6756F08E" w14:textId="7E249FDB" w:rsidR="00E93367" w:rsidDel="00FA3338" w:rsidRDefault="00E93367">
            <w:pPr>
              <w:rPr>
                <w:del w:id="37" w:author="Rebecca Luckett" w:date="2019-06-19T21:03:00Z"/>
                <w:b/>
                <w:sz w:val="22"/>
                <w:szCs w:val="22"/>
              </w:rPr>
            </w:pPr>
            <w:r w:rsidRPr="0094097E">
              <w:rPr>
                <w:b/>
                <w:sz w:val="22"/>
                <w:szCs w:val="22"/>
              </w:rPr>
              <w:t xml:space="preserve">Length of time on </w:t>
            </w:r>
            <w:ins w:id="38" w:author="Rebecca Luckett" w:date="2019-06-19T21:03:00Z">
              <w:r>
                <w:rPr>
                  <w:b/>
                  <w:sz w:val="22"/>
                  <w:szCs w:val="22"/>
                </w:rPr>
                <w:t>antiretroviral therapy</w:t>
              </w:r>
            </w:ins>
            <w:del w:id="39" w:author="Rebecca Luckett" w:date="2019-06-19T21:03:00Z">
              <w:r w:rsidRPr="0094097E" w:rsidDel="00FA3338">
                <w:rPr>
                  <w:b/>
                  <w:sz w:val="22"/>
                  <w:szCs w:val="22"/>
                </w:rPr>
                <w:delText>ART</w:delText>
              </w:r>
            </w:del>
            <w:r>
              <w:rPr>
                <w:b/>
                <w:sz w:val="22"/>
                <w:szCs w:val="22"/>
              </w:rPr>
              <w:t>,</w:t>
            </w:r>
            <w:ins w:id="40" w:author="Rebecca Luckett" w:date="2019-06-19T21:03:00Z">
              <w:r>
                <w:rPr>
                  <w:b/>
                  <w:sz w:val="22"/>
                  <w:szCs w:val="22"/>
                </w:rPr>
                <w:t xml:space="preserve"> </w:t>
              </w:r>
            </w:ins>
          </w:p>
          <w:p w14:paraId="0D577252" w14:textId="77777777" w:rsidR="00E93367" w:rsidRPr="0094097E" w:rsidRDefault="00E93367" w:rsidP="00FA3338">
            <w:pPr>
              <w:rPr>
                <w:b/>
                <w:sz w:val="22"/>
                <w:szCs w:val="22"/>
              </w:rPr>
            </w:pPr>
            <w:r w:rsidRPr="0094097E">
              <w:rPr>
                <w:sz w:val="22"/>
                <w:szCs w:val="22"/>
              </w:rPr>
              <w:t>years [interquartile range]</w:t>
            </w:r>
          </w:p>
        </w:tc>
        <w:tc>
          <w:tcPr>
            <w:tcW w:w="1395" w:type="dxa"/>
            <w:tcBorders>
              <w:top w:val="single" w:sz="8" w:space="0" w:color="auto"/>
              <w:bottom w:val="single" w:sz="8" w:space="0" w:color="auto"/>
            </w:tcBorders>
            <w:shd w:val="clear" w:color="auto" w:fill="auto"/>
          </w:tcPr>
          <w:p w14:paraId="6EC97B7E" w14:textId="77777777" w:rsidR="00E93367" w:rsidRPr="006D5127" w:rsidRDefault="00E93367" w:rsidP="005D4F37">
            <w:pPr>
              <w:jc w:val="center"/>
              <w:rPr>
                <w:sz w:val="22"/>
                <w:szCs w:val="22"/>
              </w:rPr>
            </w:pPr>
            <w:r w:rsidRPr="006D5127">
              <w:rPr>
                <w:sz w:val="22"/>
                <w:szCs w:val="22"/>
              </w:rPr>
              <w:t>14 [11 – 15]</w:t>
            </w:r>
          </w:p>
        </w:tc>
        <w:tc>
          <w:tcPr>
            <w:tcW w:w="1486" w:type="dxa"/>
            <w:tcBorders>
              <w:top w:val="single" w:sz="8" w:space="0" w:color="auto"/>
              <w:bottom w:val="single" w:sz="8" w:space="0" w:color="auto"/>
            </w:tcBorders>
            <w:shd w:val="clear" w:color="auto" w:fill="auto"/>
          </w:tcPr>
          <w:p w14:paraId="42938A75" w14:textId="77777777" w:rsidR="00E93367" w:rsidRPr="006D5127" w:rsidRDefault="00E93367" w:rsidP="005D4F37">
            <w:pPr>
              <w:jc w:val="center"/>
              <w:rPr>
                <w:sz w:val="22"/>
                <w:szCs w:val="22"/>
              </w:rPr>
            </w:pPr>
            <w:r w:rsidRPr="006D5127">
              <w:rPr>
                <w:sz w:val="22"/>
                <w:szCs w:val="22"/>
              </w:rPr>
              <w:t>1</w:t>
            </w:r>
            <w:r>
              <w:rPr>
                <w:sz w:val="22"/>
                <w:szCs w:val="22"/>
              </w:rPr>
              <w:t>4</w:t>
            </w:r>
            <w:r w:rsidRPr="006D5127">
              <w:rPr>
                <w:sz w:val="22"/>
                <w:szCs w:val="22"/>
              </w:rPr>
              <w:t xml:space="preserve"> [</w:t>
            </w:r>
            <w:r>
              <w:rPr>
                <w:sz w:val="22"/>
                <w:szCs w:val="22"/>
              </w:rPr>
              <w:t>9</w:t>
            </w:r>
            <w:r w:rsidRPr="006D5127">
              <w:rPr>
                <w:sz w:val="22"/>
                <w:szCs w:val="22"/>
              </w:rPr>
              <w:t xml:space="preserve"> – 1</w:t>
            </w:r>
            <w:r>
              <w:rPr>
                <w:sz w:val="22"/>
                <w:szCs w:val="22"/>
              </w:rPr>
              <w:t>5</w:t>
            </w:r>
            <w:r w:rsidRPr="006D5127">
              <w:rPr>
                <w:sz w:val="22"/>
                <w:szCs w:val="22"/>
              </w:rPr>
              <w:t>]</w:t>
            </w:r>
          </w:p>
        </w:tc>
        <w:tc>
          <w:tcPr>
            <w:tcW w:w="1620" w:type="dxa"/>
            <w:tcBorders>
              <w:top w:val="single" w:sz="8" w:space="0" w:color="auto"/>
              <w:bottom w:val="single" w:sz="8" w:space="0" w:color="auto"/>
            </w:tcBorders>
            <w:shd w:val="clear" w:color="auto" w:fill="auto"/>
          </w:tcPr>
          <w:p w14:paraId="313383BF" w14:textId="77777777" w:rsidR="00E93367" w:rsidRPr="006D5127" w:rsidRDefault="00E93367" w:rsidP="005D4F37">
            <w:pPr>
              <w:jc w:val="center"/>
              <w:rPr>
                <w:sz w:val="22"/>
                <w:szCs w:val="22"/>
              </w:rPr>
            </w:pPr>
            <w:r w:rsidRPr="006D5127">
              <w:rPr>
                <w:sz w:val="22"/>
                <w:szCs w:val="22"/>
              </w:rPr>
              <w:t>1</w:t>
            </w:r>
            <w:r>
              <w:rPr>
                <w:sz w:val="22"/>
                <w:szCs w:val="22"/>
              </w:rPr>
              <w:t>4</w:t>
            </w:r>
            <w:r w:rsidRPr="006D5127">
              <w:rPr>
                <w:sz w:val="22"/>
                <w:szCs w:val="22"/>
              </w:rPr>
              <w:t xml:space="preserve"> [</w:t>
            </w:r>
            <w:r>
              <w:rPr>
                <w:sz w:val="22"/>
                <w:szCs w:val="22"/>
              </w:rPr>
              <w:t>12</w:t>
            </w:r>
            <w:r w:rsidRPr="006D5127">
              <w:rPr>
                <w:sz w:val="22"/>
                <w:szCs w:val="22"/>
              </w:rPr>
              <w:t xml:space="preserve"> – 1</w:t>
            </w:r>
            <w:r>
              <w:rPr>
                <w:sz w:val="22"/>
                <w:szCs w:val="22"/>
              </w:rPr>
              <w:t>5</w:t>
            </w:r>
            <w:r w:rsidRPr="006D5127">
              <w:rPr>
                <w:sz w:val="22"/>
                <w:szCs w:val="22"/>
              </w:rPr>
              <w:t>]</w:t>
            </w:r>
          </w:p>
        </w:tc>
        <w:tc>
          <w:tcPr>
            <w:tcW w:w="947" w:type="dxa"/>
            <w:tcBorders>
              <w:top w:val="single" w:sz="8" w:space="0" w:color="auto"/>
              <w:bottom w:val="single" w:sz="8" w:space="0" w:color="auto"/>
            </w:tcBorders>
            <w:shd w:val="clear" w:color="auto" w:fill="auto"/>
          </w:tcPr>
          <w:p w14:paraId="2051F6AD" w14:textId="77777777" w:rsidR="00E93367" w:rsidRPr="006D5127" w:rsidRDefault="00E93367" w:rsidP="005D4F37">
            <w:pPr>
              <w:jc w:val="center"/>
              <w:rPr>
                <w:sz w:val="22"/>
                <w:szCs w:val="22"/>
              </w:rPr>
            </w:pPr>
            <w:r w:rsidRPr="006D5127">
              <w:rPr>
                <w:sz w:val="22"/>
                <w:szCs w:val="22"/>
              </w:rPr>
              <w:t>0.09</w:t>
            </w:r>
          </w:p>
        </w:tc>
      </w:tr>
      <w:tr w:rsidR="00E93367" w:rsidRPr="00BC2560" w14:paraId="3ECC1163" w14:textId="77777777" w:rsidTr="00E93367">
        <w:trPr>
          <w:trHeight w:val="251"/>
        </w:trPr>
        <w:tc>
          <w:tcPr>
            <w:tcW w:w="3640" w:type="dxa"/>
            <w:tcBorders>
              <w:top w:val="single" w:sz="8" w:space="0" w:color="auto"/>
              <w:bottom w:val="single" w:sz="2" w:space="0" w:color="auto"/>
            </w:tcBorders>
            <w:shd w:val="clear" w:color="auto" w:fill="auto"/>
          </w:tcPr>
          <w:p w14:paraId="25B90FB3" w14:textId="77777777" w:rsidR="00E93367" w:rsidRPr="0094097E" w:rsidRDefault="00E93367" w:rsidP="005D4F37">
            <w:pPr>
              <w:rPr>
                <w:b/>
                <w:sz w:val="22"/>
                <w:szCs w:val="22"/>
              </w:rPr>
            </w:pPr>
            <w:r w:rsidRPr="0094097E">
              <w:rPr>
                <w:b/>
                <w:sz w:val="22"/>
                <w:szCs w:val="22"/>
              </w:rPr>
              <w:t>History of cervical cancer screening</w:t>
            </w:r>
          </w:p>
        </w:tc>
        <w:tc>
          <w:tcPr>
            <w:tcW w:w="1395" w:type="dxa"/>
            <w:tcBorders>
              <w:top w:val="single" w:sz="8" w:space="0" w:color="auto"/>
              <w:bottom w:val="single" w:sz="2" w:space="0" w:color="auto"/>
            </w:tcBorders>
            <w:shd w:val="clear" w:color="auto" w:fill="auto"/>
          </w:tcPr>
          <w:p w14:paraId="479C0797" w14:textId="77777777" w:rsidR="00E93367" w:rsidRPr="006D5127" w:rsidRDefault="00E93367" w:rsidP="005D4F37">
            <w:pPr>
              <w:jc w:val="center"/>
              <w:rPr>
                <w:b/>
                <w:sz w:val="22"/>
                <w:szCs w:val="22"/>
              </w:rPr>
            </w:pPr>
          </w:p>
        </w:tc>
        <w:tc>
          <w:tcPr>
            <w:tcW w:w="1486" w:type="dxa"/>
            <w:tcBorders>
              <w:top w:val="single" w:sz="8" w:space="0" w:color="auto"/>
              <w:bottom w:val="single" w:sz="2" w:space="0" w:color="auto"/>
            </w:tcBorders>
            <w:shd w:val="clear" w:color="auto" w:fill="auto"/>
          </w:tcPr>
          <w:p w14:paraId="47DC0339" w14:textId="77777777" w:rsidR="00E93367" w:rsidRPr="006D5127" w:rsidRDefault="00E93367" w:rsidP="005D4F37">
            <w:pPr>
              <w:rPr>
                <w:sz w:val="22"/>
                <w:szCs w:val="22"/>
              </w:rPr>
            </w:pPr>
          </w:p>
        </w:tc>
        <w:tc>
          <w:tcPr>
            <w:tcW w:w="1620" w:type="dxa"/>
            <w:tcBorders>
              <w:top w:val="single" w:sz="8" w:space="0" w:color="auto"/>
              <w:bottom w:val="single" w:sz="2" w:space="0" w:color="auto"/>
            </w:tcBorders>
            <w:shd w:val="clear" w:color="auto" w:fill="auto"/>
          </w:tcPr>
          <w:p w14:paraId="5E74739A" w14:textId="77777777" w:rsidR="00E93367" w:rsidRPr="006D5127" w:rsidRDefault="00E93367" w:rsidP="005D4F37">
            <w:pPr>
              <w:rPr>
                <w:sz w:val="22"/>
                <w:szCs w:val="22"/>
              </w:rPr>
            </w:pPr>
          </w:p>
        </w:tc>
        <w:tc>
          <w:tcPr>
            <w:tcW w:w="947" w:type="dxa"/>
            <w:tcBorders>
              <w:top w:val="single" w:sz="8" w:space="0" w:color="auto"/>
              <w:bottom w:val="single" w:sz="2" w:space="0" w:color="auto"/>
            </w:tcBorders>
            <w:shd w:val="clear" w:color="auto" w:fill="auto"/>
          </w:tcPr>
          <w:p w14:paraId="3483C93E" w14:textId="77777777" w:rsidR="00E93367" w:rsidRPr="006D5127" w:rsidRDefault="00E93367" w:rsidP="005D4F37">
            <w:pPr>
              <w:jc w:val="center"/>
              <w:rPr>
                <w:b/>
                <w:sz w:val="22"/>
                <w:szCs w:val="22"/>
              </w:rPr>
            </w:pPr>
          </w:p>
        </w:tc>
      </w:tr>
      <w:tr w:rsidR="00E93367" w:rsidRPr="00BC2560" w14:paraId="6EBF70E6" w14:textId="77777777" w:rsidTr="00E93367">
        <w:trPr>
          <w:trHeight w:val="251"/>
        </w:trPr>
        <w:tc>
          <w:tcPr>
            <w:tcW w:w="3640" w:type="dxa"/>
            <w:tcBorders>
              <w:top w:val="dotted" w:sz="4" w:space="0" w:color="auto"/>
              <w:bottom w:val="dotted" w:sz="4" w:space="0" w:color="auto"/>
            </w:tcBorders>
            <w:shd w:val="clear" w:color="auto" w:fill="auto"/>
          </w:tcPr>
          <w:p w14:paraId="35C3CFD8" w14:textId="77777777" w:rsidR="00E93367" w:rsidRPr="0094097E" w:rsidRDefault="00E93367" w:rsidP="005D4F37">
            <w:pPr>
              <w:ind w:left="360"/>
              <w:rPr>
                <w:sz w:val="20"/>
                <w:szCs w:val="22"/>
              </w:rPr>
            </w:pPr>
            <w:r w:rsidRPr="0094097E">
              <w:rPr>
                <w:sz w:val="20"/>
                <w:szCs w:val="22"/>
              </w:rPr>
              <w:t>Yes</w:t>
            </w:r>
          </w:p>
        </w:tc>
        <w:tc>
          <w:tcPr>
            <w:tcW w:w="1395" w:type="dxa"/>
            <w:tcBorders>
              <w:top w:val="dotted" w:sz="4" w:space="0" w:color="auto"/>
              <w:bottom w:val="dotted" w:sz="4" w:space="0" w:color="auto"/>
            </w:tcBorders>
            <w:shd w:val="clear" w:color="auto" w:fill="auto"/>
          </w:tcPr>
          <w:p w14:paraId="340952E2" w14:textId="77777777" w:rsidR="00E93367" w:rsidRPr="0094097E" w:rsidRDefault="00E93367" w:rsidP="005D4F37">
            <w:pPr>
              <w:jc w:val="center"/>
              <w:rPr>
                <w:sz w:val="20"/>
                <w:szCs w:val="22"/>
              </w:rPr>
            </w:pPr>
            <w:r w:rsidRPr="0094097E">
              <w:rPr>
                <w:sz w:val="20"/>
                <w:szCs w:val="22"/>
              </w:rPr>
              <w:t>285 (95)</w:t>
            </w:r>
          </w:p>
        </w:tc>
        <w:tc>
          <w:tcPr>
            <w:tcW w:w="1486" w:type="dxa"/>
            <w:tcBorders>
              <w:top w:val="dotted" w:sz="4" w:space="0" w:color="auto"/>
              <w:bottom w:val="dotted" w:sz="4" w:space="0" w:color="auto"/>
            </w:tcBorders>
            <w:shd w:val="clear" w:color="auto" w:fill="auto"/>
          </w:tcPr>
          <w:p w14:paraId="64BD7188" w14:textId="77777777" w:rsidR="00E93367" w:rsidRPr="0094097E" w:rsidRDefault="00E93367" w:rsidP="005D4F37">
            <w:pPr>
              <w:jc w:val="center"/>
              <w:rPr>
                <w:sz w:val="20"/>
                <w:szCs w:val="22"/>
              </w:rPr>
            </w:pPr>
            <w:r w:rsidRPr="0094097E">
              <w:rPr>
                <w:sz w:val="20"/>
                <w:szCs w:val="22"/>
              </w:rPr>
              <w:t>79 (9</w:t>
            </w:r>
            <w:r>
              <w:rPr>
                <w:sz w:val="20"/>
                <w:szCs w:val="22"/>
              </w:rPr>
              <w:t>0</w:t>
            </w:r>
            <w:r w:rsidRPr="0094097E">
              <w:rPr>
                <w:sz w:val="20"/>
                <w:szCs w:val="22"/>
              </w:rPr>
              <w:t>)</w:t>
            </w:r>
          </w:p>
        </w:tc>
        <w:tc>
          <w:tcPr>
            <w:tcW w:w="1620" w:type="dxa"/>
            <w:tcBorders>
              <w:top w:val="dotted" w:sz="4" w:space="0" w:color="auto"/>
              <w:bottom w:val="dotted" w:sz="4" w:space="0" w:color="auto"/>
            </w:tcBorders>
            <w:shd w:val="clear" w:color="auto" w:fill="auto"/>
          </w:tcPr>
          <w:p w14:paraId="52B9488B" w14:textId="77777777" w:rsidR="00E93367" w:rsidRPr="0094097E" w:rsidRDefault="00E93367" w:rsidP="005D4F37">
            <w:pPr>
              <w:jc w:val="center"/>
              <w:rPr>
                <w:sz w:val="20"/>
                <w:szCs w:val="22"/>
              </w:rPr>
            </w:pPr>
            <w:r w:rsidRPr="0094097E">
              <w:rPr>
                <w:sz w:val="20"/>
                <w:szCs w:val="22"/>
              </w:rPr>
              <w:t>206 (97)</w:t>
            </w:r>
          </w:p>
        </w:tc>
        <w:tc>
          <w:tcPr>
            <w:tcW w:w="947" w:type="dxa"/>
            <w:tcBorders>
              <w:top w:val="dotted" w:sz="4" w:space="0" w:color="auto"/>
              <w:bottom w:val="dotted" w:sz="4" w:space="0" w:color="auto"/>
            </w:tcBorders>
            <w:shd w:val="clear" w:color="auto" w:fill="auto"/>
          </w:tcPr>
          <w:p w14:paraId="2920EA0B" w14:textId="77777777" w:rsidR="00E93367" w:rsidRPr="00F16BCC" w:rsidRDefault="00E93367" w:rsidP="005D4F37">
            <w:pPr>
              <w:jc w:val="center"/>
              <w:rPr>
                <w:sz w:val="22"/>
                <w:szCs w:val="22"/>
              </w:rPr>
            </w:pPr>
            <w:r>
              <w:rPr>
                <w:sz w:val="22"/>
                <w:szCs w:val="22"/>
              </w:rPr>
              <w:t>0.02</w:t>
            </w:r>
          </w:p>
        </w:tc>
      </w:tr>
      <w:tr w:rsidR="00E93367" w:rsidRPr="00BC2560" w14:paraId="75E03556" w14:textId="77777777" w:rsidTr="00E93367">
        <w:trPr>
          <w:trHeight w:val="251"/>
        </w:trPr>
        <w:tc>
          <w:tcPr>
            <w:tcW w:w="3640" w:type="dxa"/>
            <w:tcBorders>
              <w:top w:val="dotted" w:sz="4" w:space="0" w:color="auto"/>
              <w:bottom w:val="dotted" w:sz="4" w:space="0" w:color="auto"/>
            </w:tcBorders>
            <w:shd w:val="clear" w:color="auto" w:fill="auto"/>
          </w:tcPr>
          <w:p w14:paraId="415B1DA4" w14:textId="6B91071A" w:rsidR="00E93367" w:rsidRPr="0094097E" w:rsidRDefault="00E93367" w:rsidP="005D4F37">
            <w:pPr>
              <w:ind w:left="360"/>
              <w:rPr>
                <w:sz w:val="20"/>
                <w:szCs w:val="22"/>
              </w:rPr>
            </w:pPr>
            <w:r w:rsidRPr="0094097E">
              <w:rPr>
                <w:sz w:val="20"/>
                <w:szCs w:val="22"/>
              </w:rPr>
              <w:t xml:space="preserve">    Pap ≥ASC</w:t>
            </w:r>
            <w:ins w:id="41" w:author="Rebecca Luckett" w:date="2019-06-19T20:59:00Z">
              <w:r>
                <w:rPr>
                  <w:sz w:val="20"/>
                  <w:szCs w:val="22"/>
                </w:rPr>
                <w:t>-</w:t>
              </w:r>
            </w:ins>
            <w:r w:rsidRPr="0094097E">
              <w:rPr>
                <w:sz w:val="20"/>
                <w:szCs w:val="22"/>
              </w:rPr>
              <w:t>US</w:t>
            </w:r>
          </w:p>
        </w:tc>
        <w:tc>
          <w:tcPr>
            <w:tcW w:w="1395" w:type="dxa"/>
            <w:tcBorders>
              <w:top w:val="dotted" w:sz="4" w:space="0" w:color="auto"/>
              <w:bottom w:val="dotted" w:sz="4" w:space="0" w:color="auto"/>
            </w:tcBorders>
            <w:shd w:val="clear" w:color="auto" w:fill="auto"/>
          </w:tcPr>
          <w:p w14:paraId="5F8D009B" w14:textId="77777777" w:rsidR="00E93367" w:rsidRPr="0094097E" w:rsidRDefault="00E93367" w:rsidP="005D4F37">
            <w:pPr>
              <w:jc w:val="center"/>
              <w:rPr>
                <w:sz w:val="20"/>
                <w:szCs w:val="22"/>
              </w:rPr>
            </w:pPr>
            <w:r>
              <w:rPr>
                <w:sz w:val="20"/>
                <w:szCs w:val="22"/>
              </w:rPr>
              <w:t xml:space="preserve">  </w:t>
            </w:r>
            <w:r w:rsidRPr="0094097E">
              <w:rPr>
                <w:sz w:val="20"/>
                <w:szCs w:val="22"/>
              </w:rPr>
              <w:t>2</w:t>
            </w:r>
            <w:r>
              <w:rPr>
                <w:sz w:val="20"/>
                <w:szCs w:val="22"/>
              </w:rPr>
              <w:t>7</w:t>
            </w:r>
            <w:r w:rsidRPr="0094097E">
              <w:rPr>
                <w:sz w:val="20"/>
                <w:szCs w:val="22"/>
              </w:rPr>
              <w:t xml:space="preserve"> (</w:t>
            </w:r>
            <w:r>
              <w:rPr>
                <w:sz w:val="20"/>
                <w:szCs w:val="22"/>
              </w:rPr>
              <w:t>9</w:t>
            </w:r>
            <w:r w:rsidRPr="0094097E">
              <w:rPr>
                <w:sz w:val="20"/>
                <w:szCs w:val="22"/>
              </w:rPr>
              <w:t>)</w:t>
            </w:r>
          </w:p>
        </w:tc>
        <w:tc>
          <w:tcPr>
            <w:tcW w:w="1486" w:type="dxa"/>
            <w:tcBorders>
              <w:top w:val="dotted" w:sz="4" w:space="0" w:color="auto"/>
              <w:bottom w:val="dotted" w:sz="4" w:space="0" w:color="auto"/>
            </w:tcBorders>
            <w:shd w:val="clear" w:color="auto" w:fill="auto"/>
          </w:tcPr>
          <w:p w14:paraId="3F5D26F4" w14:textId="77777777" w:rsidR="00E93367" w:rsidRDefault="00E93367" w:rsidP="005D4F37">
            <w:pPr>
              <w:jc w:val="center"/>
              <w:rPr>
                <w:sz w:val="20"/>
                <w:szCs w:val="22"/>
              </w:rPr>
            </w:pPr>
            <w:r w:rsidRPr="0094097E">
              <w:rPr>
                <w:sz w:val="20"/>
                <w:szCs w:val="22"/>
              </w:rPr>
              <w:t>1</w:t>
            </w:r>
            <w:r>
              <w:rPr>
                <w:sz w:val="20"/>
                <w:szCs w:val="22"/>
              </w:rPr>
              <w:t>1</w:t>
            </w:r>
            <w:r w:rsidRPr="0094097E">
              <w:rPr>
                <w:sz w:val="20"/>
                <w:szCs w:val="22"/>
              </w:rPr>
              <w:t xml:space="preserve"> (1</w:t>
            </w:r>
            <w:r>
              <w:rPr>
                <w:sz w:val="20"/>
                <w:szCs w:val="22"/>
              </w:rPr>
              <w:t>4</w:t>
            </w:r>
            <w:r w:rsidRPr="0094097E">
              <w:rPr>
                <w:sz w:val="20"/>
                <w:szCs w:val="22"/>
              </w:rPr>
              <w:t>)</w:t>
            </w:r>
          </w:p>
          <w:p w14:paraId="73AC4703" w14:textId="77777777" w:rsidR="00E93367" w:rsidRPr="0094097E" w:rsidRDefault="00E93367" w:rsidP="005D4F37">
            <w:pPr>
              <w:jc w:val="center"/>
              <w:rPr>
                <w:sz w:val="20"/>
                <w:szCs w:val="22"/>
              </w:rPr>
            </w:pPr>
          </w:p>
        </w:tc>
        <w:tc>
          <w:tcPr>
            <w:tcW w:w="1620" w:type="dxa"/>
            <w:tcBorders>
              <w:top w:val="dotted" w:sz="4" w:space="0" w:color="auto"/>
              <w:bottom w:val="dotted" w:sz="4" w:space="0" w:color="auto"/>
            </w:tcBorders>
            <w:shd w:val="clear" w:color="auto" w:fill="auto"/>
          </w:tcPr>
          <w:p w14:paraId="332D3F44" w14:textId="77777777" w:rsidR="00E93367" w:rsidRPr="0094097E" w:rsidRDefault="00E93367" w:rsidP="005D4F37">
            <w:pPr>
              <w:jc w:val="center"/>
              <w:rPr>
                <w:sz w:val="20"/>
                <w:szCs w:val="22"/>
              </w:rPr>
            </w:pPr>
            <w:r>
              <w:rPr>
                <w:sz w:val="20"/>
                <w:szCs w:val="22"/>
              </w:rPr>
              <w:t xml:space="preserve"> </w:t>
            </w:r>
            <w:r w:rsidRPr="0094097E">
              <w:rPr>
                <w:sz w:val="20"/>
                <w:szCs w:val="22"/>
              </w:rPr>
              <w:t xml:space="preserve"> 16 (</w:t>
            </w:r>
            <w:r>
              <w:rPr>
                <w:sz w:val="20"/>
                <w:szCs w:val="22"/>
              </w:rPr>
              <w:t>8</w:t>
            </w:r>
            <w:r w:rsidRPr="0094097E">
              <w:rPr>
                <w:sz w:val="20"/>
                <w:szCs w:val="22"/>
              </w:rPr>
              <w:t>)</w:t>
            </w:r>
          </w:p>
        </w:tc>
        <w:tc>
          <w:tcPr>
            <w:tcW w:w="947" w:type="dxa"/>
            <w:tcBorders>
              <w:top w:val="dotted" w:sz="4" w:space="0" w:color="auto"/>
              <w:bottom w:val="dotted" w:sz="4" w:space="0" w:color="auto"/>
            </w:tcBorders>
            <w:shd w:val="clear" w:color="auto" w:fill="auto"/>
          </w:tcPr>
          <w:p w14:paraId="69E0F33C" w14:textId="77777777" w:rsidR="00E93367" w:rsidRPr="00570B6F" w:rsidRDefault="00E93367" w:rsidP="005D4F37">
            <w:pPr>
              <w:jc w:val="center"/>
              <w:rPr>
                <w:sz w:val="22"/>
                <w:szCs w:val="22"/>
              </w:rPr>
            </w:pPr>
            <w:r w:rsidRPr="00570B6F">
              <w:rPr>
                <w:sz w:val="22"/>
                <w:szCs w:val="22"/>
              </w:rPr>
              <w:t>0.44</w:t>
            </w:r>
          </w:p>
        </w:tc>
      </w:tr>
      <w:tr w:rsidR="00E93367" w:rsidRPr="00BC2560" w14:paraId="3B3AEC76" w14:textId="77777777" w:rsidTr="00E93367">
        <w:trPr>
          <w:trHeight w:val="287"/>
        </w:trPr>
        <w:tc>
          <w:tcPr>
            <w:tcW w:w="3640" w:type="dxa"/>
            <w:tcBorders>
              <w:top w:val="dotted" w:sz="4" w:space="0" w:color="auto"/>
              <w:bottom w:val="single" w:sz="8" w:space="0" w:color="auto"/>
            </w:tcBorders>
            <w:shd w:val="clear" w:color="auto" w:fill="auto"/>
          </w:tcPr>
          <w:p w14:paraId="356B1DB4" w14:textId="77777777" w:rsidR="00E93367" w:rsidRPr="0094097E" w:rsidRDefault="00E93367" w:rsidP="005D4F37">
            <w:pPr>
              <w:rPr>
                <w:sz w:val="20"/>
                <w:szCs w:val="22"/>
              </w:rPr>
            </w:pPr>
            <w:r w:rsidRPr="0094097E">
              <w:rPr>
                <w:sz w:val="20"/>
                <w:szCs w:val="22"/>
              </w:rPr>
              <w:t xml:space="preserve">           VIA positive</w:t>
            </w:r>
          </w:p>
        </w:tc>
        <w:tc>
          <w:tcPr>
            <w:tcW w:w="1395" w:type="dxa"/>
            <w:tcBorders>
              <w:top w:val="dotted" w:sz="4" w:space="0" w:color="auto"/>
              <w:bottom w:val="single" w:sz="8" w:space="0" w:color="auto"/>
            </w:tcBorders>
            <w:shd w:val="clear" w:color="auto" w:fill="auto"/>
          </w:tcPr>
          <w:p w14:paraId="695F46CC" w14:textId="77777777" w:rsidR="00E93367" w:rsidRPr="0094097E" w:rsidRDefault="00E93367" w:rsidP="005D4F37">
            <w:pPr>
              <w:jc w:val="center"/>
              <w:rPr>
                <w:sz w:val="20"/>
                <w:szCs w:val="22"/>
              </w:rPr>
            </w:pPr>
            <w:r>
              <w:rPr>
                <w:sz w:val="20"/>
                <w:szCs w:val="22"/>
              </w:rPr>
              <w:t xml:space="preserve">  3</w:t>
            </w:r>
            <w:r w:rsidRPr="0094097E">
              <w:rPr>
                <w:sz w:val="20"/>
                <w:szCs w:val="22"/>
              </w:rPr>
              <w:t xml:space="preserve"> (1)</w:t>
            </w:r>
          </w:p>
        </w:tc>
        <w:tc>
          <w:tcPr>
            <w:tcW w:w="1486" w:type="dxa"/>
            <w:tcBorders>
              <w:top w:val="dotted" w:sz="4" w:space="0" w:color="auto"/>
              <w:bottom w:val="single" w:sz="8" w:space="0" w:color="auto"/>
            </w:tcBorders>
            <w:shd w:val="clear" w:color="auto" w:fill="auto"/>
          </w:tcPr>
          <w:p w14:paraId="072BFA19" w14:textId="77777777" w:rsidR="00E93367" w:rsidRDefault="00E93367" w:rsidP="005D4F37">
            <w:pPr>
              <w:jc w:val="center"/>
              <w:rPr>
                <w:sz w:val="20"/>
                <w:szCs w:val="22"/>
              </w:rPr>
            </w:pPr>
            <w:r>
              <w:rPr>
                <w:sz w:val="20"/>
                <w:szCs w:val="22"/>
              </w:rPr>
              <w:t>1</w:t>
            </w:r>
            <w:r w:rsidRPr="0094097E">
              <w:rPr>
                <w:sz w:val="20"/>
                <w:szCs w:val="22"/>
              </w:rPr>
              <w:t xml:space="preserve"> (1)</w:t>
            </w:r>
          </w:p>
          <w:p w14:paraId="3D263978" w14:textId="77777777" w:rsidR="00E93367" w:rsidRPr="0094097E" w:rsidRDefault="00E93367" w:rsidP="005D4F37">
            <w:pPr>
              <w:jc w:val="center"/>
              <w:rPr>
                <w:sz w:val="20"/>
                <w:szCs w:val="22"/>
              </w:rPr>
            </w:pPr>
          </w:p>
        </w:tc>
        <w:tc>
          <w:tcPr>
            <w:tcW w:w="1620" w:type="dxa"/>
            <w:tcBorders>
              <w:top w:val="dotted" w:sz="4" w:space="0" w:color="auto"/>
              <w:bottom w:val="single" w:sz="8" w:space="0" w:color="auto"/>
            </w:tcBorders>
            <w:shd w:val="clear" w:color="auto" w:fill="auto"/>
          </w:tcPr>
          <w:p w14:paraId="7E7786C2" w14:textId="77777777" w:rsidR="00E93367" w:rsidRPr="0094097E" w:rsidRDefault="00E93367" w:rsidP="005D4F37">
            <w:pPr>
              <w:jc w:val="center"/>
              <w:rPr>
                <w:sz w:val="20"/>
                <w:szCs w:val="22"/>
              </w:rPr>
            </w:pPr>
            <w:r>
              <w:rPr>
                <w:color w:val="000000" w:themeColor="text1"/>
                <w:sz w:val="20"/>
                <w:szCs w:val="22"/>
              </w:rPr>
              <w:t xml:space="preserve">  2 </w:t>
            </w:r>
            <w:r w:rsidRPr="0094097E">
              <w:rPr>
                <w:color w:val="000000" w:themeColor="text1"/>
                <w:sz w:val="20"/>
                <w:szCs w:val="22"/>
              </w:rPr>
              <w:t>(</w:t>
            </w:r>
            <w:r>
              <w:rPr>
                <w:color w:val="000000" w:themeColor="text1"/>
                <w:sz w:val="20"/>
                <w:szCs w:val="22"/>
              </w:rPr>
              <w:t>1</w:t>
            </w:r>
            <w:r w:rsidRPr="0094097E">
              <w:rPr>
                <w:color w:val="000000" w:themeColor="text1"/>
                <w:sz w:val="20"/>
                <w:szCs w:val="22"/>
              </w:rPr>
              <w:t>)</w:t>
            </w:r>
          </w:p>
        </w:tc>
        <w:tc>
          <w:tcPr>
            <w:tcW w:w="947" w:type="dxa"/>
            <w:tcBorders>
              <w:top w:val="dotted" w:sz="4" w:space="0" w:color="auto"/>
              <w:bottom w:val="single" w:sz="8" w:space="0" w:color="auto"/>
            </w:tcBorders>
            <w:shd w:val="clear" w:color="auto" w:fill="auto"/>
          </w:tcPr>
          <w:p w14:paraId="4A79BC55" w14:textId="77777777" w:rsidR="00E93367" w:rsidRPr="00570B6F" w:rsidRDefault="00E93367" w:rsidP="005D4F37">
            <w:pPr>
              <w:jc w:val="center"/>
              <w:rPr>
                <w:sz w:val="22"/>
                <w:szCs w:val="22"/>
              </w:rPr>
            </w:pPr>
            <w:r w:rsidRPr="00570B6F">
              <w:rPr>
                <w:sz w:val="22"/>
                <w:szCs w:val="22"/>
              </w:rPr>
              <w:t>1.0</w:t>
            </w:r>
          </w:p>
        </w:tc>
      </w:tr>
      <w:tr w:rsidR="00E93367" w:rsidRPr="00BC2560" w14:paraId="36EA404B" w14:textId="77777777" w:rsidTr="00E93367">
        <w:trPr>
          <w:trHeight w:val="251"/>
        </w:trPr>
        <w:tc>
          <w:tcPr>
            <w:tcW w:w="3640" w:type="dxa"/>
            <w:tcBorders>
              <w:top w:val="single" w:sz="8" w:space="0" w:color="auto"/>
              <w:bottom w:val="single" w:sz="2" w:space="0" w:color="auto"/>
            </w:tcBorders>
            <w:shd w:val="clear" w:color="auto" w:fill="auto"/>
          </w:tcPr>
          <w:p w14:paraId="5E8E2DB4" w14:textId="77777777" w:rsidR="00E93367" w:rsidRPr="0094097E" w:rsidRDefault="00E93367" w:rsidP="005D4F37">
            <w:pPr>
              <w:rPr>
                <w:b/>
                <w:sz w:val="22"/>
                <w:szCs w:val="22"/>
              </w:rPr>
            </w:pPr>
            <w:r w:rsidRPr="0094097E">
              <w:rPr>
                <w:b/>
                <w:sz w:val="22"/>
                <w:szCs w:val="22"/>
              </w:rPr>
              <w:t xml:space="preserve">History of cervical </w:t>
            </w:r>
            <w:r>
              <w:rPr>
                <w:b/>
                <w:sz w:val="22"/>
                <w:szCs w:val="22"/>
              </w:rPr>
              <w:t>excisional procedure</w:t>
            </w:r>
          </w:p>
        </w:tc>
        <w:tc>
          <w:tcPr>
            <w:tcW w:w="1395" w:type="dxa"/>
            <w:tcBorders>
              <w:top w:val="single" w:sz="8" w:space="0" w:color="auto"/>
              <w:bottom w:val="single" w:sz="2" w:space="0" w:color="auto"/>
            </w:tcBorders>
            <w:shd w:val="clear" w:color="auto" w:fill="auto"/>
          </w:tcPr>
          <w:p w14:paraId="0F7C2D22" w14:textId="77777777" w:rsidR="00E93367" w:rsidRPr="004B435E" w:rsidRDefault="00E93367" w:rsidP="005D4F37">
            <w:pPr>
              <w:jc w:val="center"/>
              <w:rPr>
                <w:sz w:val="22"/>
                <w:szCs w:val="22"/>
              </w:rPr>
            </w:pPr>
            <w:r>
              <w:rPr>
                <w:sz w:val="20"/>
                <w:szCs w:val="22"/>
              </w:rPr>
              <w:t>6</w:t>
            </w:r>
            <w:r w:rsidRPr="0094097E">
              <w:rPr>
                <w:sz w:val="20"/>
                <w:szCs w:val="22"/>
              </w:rPr>
              <w:t xml:space="preserve"> (</w:t>
            </w:r>
            <w:r>
              <w:rPr>
                <w:sz w:val="20"/>
                <w:szCs w:val="22"/>
              </w:rPr>
              <w:t>2</w:t>
            </w:r>
            <w:r w:rsidRPr="0094097E">
              <w:rPr>
                <w:sz w:val="20"/>
                <w:szCs w:val="22"/>
              </w:rPr>
              <w:t>)</w:t>
            </w:r>
          </w:p>
        </w:tc>
        <w:tc>
          <w:tcPr>
            <w:tcW w:w="1486" w:type="dxa"/>
            <w:tcBorders>
              <w:top w:val="single" w:sz="8" w:space="0" w:color="auto"/>
              <w:bottom w:val="single" w:sz="2" w:space="0" w:color="auto"/>
            </w:tcBorders>
            <w:shd w:val="clear" w:color="auto" w:fill="auto"/>
          </w:tcPr>
          <w:p w14:paraId="29DC238E" w14:textId="77777777" w:rsidR="00E93367" w:rsidRPr="006D5127" w:rsidRDefault="00E93367" w:rsidP="005D4F37">
            <w:pPr>
              <w:jc w:val="center"/>
              <w:rPr>
                <w:b/>
                <w:sz w:val="22"/>
                <w:szCs w:val="22"/>
              </w:rPr>
            </w:pPr>
            <w:r w:rsidRPr="0094097E">
              <w:rPr>
                <w:sz w:val="20"/>
                <w:szCs w:val="22"/>
              </w:rPr>
              <w:t>3 (3)</w:t>
            </w:r>
          </w:p>
        </w:tc>
        <w:tc>
          <w:tcPr>
            <w:tcW w:w="1620" w:type="dxa"/>
            <w:tcBorders>
              <w:top w:val="single" w:sz="8" w:space="0" w:color="auto"/>
              <w:bottom w:val="single" w:sz="2" w:space="0" w:color="auto"/>
            </w:tcBorders>
            <w:shd w:val="clear" w:color="auto" w:fill="auto"/>
          </w:tcPr>
          <w:p w14:paraId="7D4CCCE2" w14:textId="77777777" w:rsidR="00E93367" w:rsidRPr="006D5127" w:rsidRDefault="00E93367" w:rsidP="005D4F37">
            <w:pPr>
              <w:jc w:val="center"/>
              <w:rPr>
                <w:b/>
                <w:sz w:val="22"/>
                <w:szCs w:val="22"/>
              </w:rPr>
            </w:pPr>
            <w:r>
              <w:rPr>
                <w:sz w:val="20"/>
                <w:szCs w:val="22"/>
              </w:rPr>
              <w:t>3</w:t>
            </w:r>
            <w:r w:rsidRPr="0094097E">
              <w:rPr>
                <w:sz w:val="20"/>
                <w:szCs w:val="22"/>
              </w:rPr>
              <w:t xml:space="preserve"> (1)</w:t>
            </w:r>
          </w:p>
        </w:tc>
        <w:tc>
          <w:tcPr>
            <w:tcW w:w="947" w:type="dxa"/>
            <w:tcBorders>
              <w:top w:val="single" w:sz="8" w:space="0" w:color="auto"/>
              <w:bottom w:val="single" w:sz="2" w:space="0" w:color="auto"/>
            </w:tcBorders>
            <w:shd w:val="clear" w:color="auto" w:fill="auto"/>
          </w:tcPr>
          <w:p w14:paraId="065CF331" w14:textId="77777777" w:rsidR="00E93367" w:rsidRPr="00D44AC4" w:rsidRDefault="00E93367" w:rsidP="005D4F37">
            <w:pPr>
              <w:jc w:val="center"/>
              <w:rPr>
                <w:sz w:val="22"/>
                <w:szCs w:val="22"/>
              </w:rPr>
            </w:pPr>
            <w:r w:rsidRPr="00D44AC4">
              <w:rPr>
                <w:sz w:val="22"/>
                <w:szCs w:val="22"/>
              </w:rPr>
              <w:t>0.</w:t>
            </w:r>
            <w:r>
              <w:rPr>
                <w:sz w:val="22"/>
                <w:szCs w:val="22"/>
              </w:rPr>
              <w:t>18</w:t>
            </w:r>
          </w:p>
        </w:tc>
      </w:tr>
      <w:tr w:rsidR="00E93367" w:rsidRPr="00BC2560" w14:paraId="1A52231B" w14:textId="77777777" w:rsidTr="00E93367">
        <w:trPr>
          <w:trHeight w:val="242"/>
        </w:trPr>
        <w:tc>
          <w:tcPr>
            <w:tcW w:w="9088" w:type="dxa"/>
            <w:gridSpan w:val="5"/>
            <w:tcBorders>
              <w:left w:val="nil"/>
              <w:bottom w:val="nil"/>
              <w:right w:val="nil"/>
            </w:tcBorders>
            <w:shd w:val="clear" w:color="auto" w:fill="auto"/>
          </w:tcPr>
          <w:p w14:paraId="53B15E81" w14:textId="77777777" w:rsidR="00E93367" w:rsidRDefault="00E93367" w:rsidP="005D4F37">
            <w:pPr>
              <w:contextualSpacing/>
              <w:rPr>
                <w:sz w:val="20"/>
                <w:szCs w:val="22"/>
              </w:rPr>
            </w:pPr>
            <w:r>
              <w:rPr>
                <w:b/>
                <w:sz w:val="20"/>
                <w:szCs w:val="22"/>
              </w:rPr>
              <w:t>*</w:t>
            </w:r>
            <w:r w:rsidRPr="0094097E">
              <w:rPr>
                <w:b/>
                <w:sz w:val="20"/>
                <w:szCs w:val="22"/>
              </w:rPr>
              <w:t>All table entries are number of study subjects (%) unless otherwise noted</w:t>
            </w:r>
          </w:p>
          <w:p w14:paraId="56834BDC" w14:textId="77777777" w:rsidR="00E93367" w:rsidRDefault="00E93367" w:rsidP="005D4F37">
            <w:pPr>
              <w:contextualSpacing/>
              <w:rPr>
                <w:sz w:val="20"/>
                <w:szCs w:val="22"/>
              </w:rPr>
            </w:pPr>
            <w:r w:rsidRPr="005F7BC9">
              <w:rPr>
                <w:sz w:val="20"/>
                <w:szCs w:val="22"/>
                <w:vertAlign w:val="superscript"/>
              </w:rPr>
              <w:t>$</w:t>
            </w:r>
            <w:r>
              <w:rPr>
                <w:sz w:val="20"/>
                <w:szCs w:val="22"/>
              </w:rPr>
              <w:t>Data</w:t>
            </w:r>
            <w:r w:rsidRPr="0094097E">
              <w:rPr>
                <w:sz w:val="20"/>
                <w:szCs w:val="22"/>
              </w:rPr>
              <w:t xml:space="preserve"> available for 28</w:t>
            </w:r>
            <w:r>
              <w:rPr>
                <w:sz w:val="20"/>
                <w:szCs w:val="22"/>
              </w:rPr>
              <w:t>5 participants</w:t>
            </w:r>
          </w:p>
          <w:p w14:paraId="06021E54" w14:textId="35CA6ACE" w:rsidR="00E93367" w:rsidRPr="006D5127" w:rsidRDefault="00E93367" w:rsidP="005D4F37">
            <w:pPr>
              <w:contextualSpacing/>
              <w:rPr>
                <w:b/>
                <w:sz w:val="22"/>
                <w:szCs w:val="22"/>
              </w:rPr>
            </w:pPr>
            <w:r>
              <w:rPr>
                <w:sz w:val="20"/>
                <w:szCs w:val="22"/>
              </w:rPr>
              <w:t>ART: antiretroviral therapy; ASC</w:t>
            </w:r>
            <w:ins w:id="42" w:author="Rebecca Luckett" w:date="2019-06-19T20:59:00Z">
              <w:r>
                <w:rPr>
                  <w:sz w:val="20"/>
                  <w:szCs w:val="22"/>
                </w:rPr>
                <w:t>-</w:t>
              </w:r>
            </w:ins>
            <w:r>
              <w:rPr>
                <w:sz w:val="20"/>
                <w:szCs w:val="22"/>
              </w:rPr>
              <w:t>US: abnormal squamous cells of undetermined significance; VIA: visual section with acetic acid</w:t>
            </w:r>
          </w:p>
        </w:tc>
      </w:tr>
    </w:tbl>
    <w:p w14:paraId="51270EB9" w14:textId="1BB0655B" w:rsidR="00E93367" w:rsidRDefault="00E93367" w:rsidP="00A81BA9">
      <w:pPr>
        <w:ind w:left="360" w:hanging="360"/>
        <w:rPr>
          <w:sz w:val="18"/>
          <w:szCs w:val="18"/>
        </w:rPr>
      </w:pPr>
    </w:p>
    <w:p w14:paraId="592D0416" w14:textId="2F02AA64" w:rsidR="00E93367" w:rsidRDefault="00E93367" w:rsidP="00A81BA9">
      <w:pPr>
        <w:ind w:left="360" w:hanging="360"/>
        <w:rPr>
          <w:sz w:val="18"/>
          <w:szCs w:val="18"/>
        </w:rPr>
      </w:pPr>
    </w:p>
    <w:p w14:paraId="144F9579" w14:textId="4C25FFF3" w:rsidR="00E93367" w:rsidRDefault="00E93367" w:rsidP="00A81BA9">
      <w:pPr>
        <w:ind w:left="360" w:hanging="360"/>
        <w:rPr>
          <w:sz w:val="18"/>
          <w:szCs w:val="18"/>
        </w:rPr>
      </w:pPr>
    </w:p>
    <w:p w14:paraId="68D8E192" w14:textId="63528523" w:rsidR="00E93367" w:rsidRDefault="00E93367" w:rsidP="00A81BA9">
      <w:pPr>
        <w:ind w:left="360" w:hanging="360"/>
        <w:rPr>
          <w:sz w:val="18"/>
          <w:szCs w:val="18"/>
        </w:rPr>
      </w:pPr>
    </w:p>
    <w:p w14:paraId="6FCA8D84" w14:textId="141E090A" w:rsidR="00E93367" w:rsidRPr="005D4F37" w:rsidRDefault="00E93367" w:rsidP="005D4F37">
      <w:pPr>
        <w:outlineLvl w:val="0"/>
        <w:rPr>
          <w:b/>
          <w:sz w:val="22"/>
          <w:szCs w:val="22"/>
        </w:rPr>
      </w:pPr>
      <w:r w:rsidRPr="00B72751">
        <w:rPr>
          <w:b/>
          <w:sz w:val="22"/>
          <w:szCs w:val="22"/>
        </w:rPr>
        <w:t xml:space="preserve">Table 2: Prevalence of </w:t>
      </w:r>
      <w:r w:rsidRPr="00B44064">
        <w:rPr>
          <w:b/>
          <w:sz w:val="22"/>
          <w:szCs w:val="22"/>
        </w:rPr>
        <w:t>CIN2+</w:t>
      </w:r>
      <w:r>
        <w:rPr>
          <w:sz w:val="22"/>
          <w:szCs w:val="22"/>
        </w:rPr>
        <w:t xml:space="preserve"> (</w:t>
      </w:r>
      <w:r>
        <w:rPr>
          <w:b/>
          <w:sz w:val="22"/>
          <w:szCs w:val="22"/>
        </w:rPr>
        <w:t>per 100</w:t>
      </w:r>
      <w:r w:rsidRPr="00B72751">
        <w:rPr>
          <w:b/>
          <w:sz w:val="22"/>
          <w:szCs w:val="22"/>
        </w:rPr>
        <w:t xml:space="preserve"> </w:t>
      </w:r>
      <w:r>
        <w:rPr>
          <w:b/>
          <w:sz w:val="22"/>
          <w:szCs w:val="22"/>
        </w:rPr>
        <w:t xml:space="preserve">women living with </w:t>
      </w:r>
      <w:r w:rsidRPr="00B72751">
        <w:rPr>
          <w:b/>
          <w:sz w:val="22"/>
          <w:szCs w:val="22"/>
        </w:rPr>
        <w:t>HIV</w:t>
      </w:r>
      <w:r>
        <w:rPr>
          <w:b/>
          <w:sz w:val="22"/>
          <w:szCs w:val="22"/>
        </w:rPr>
        <w:t>)</w:t>
      </w:r>
      <w:r w:rsidRPr="00B72751">
        <w:rPr>
          <w:b/>
          <w:sz w:val="22"/>
          <w:szCs w:val="22"/>
        </w:rPr>
        <w:t xml:space="preserve"> </w:t>
      </w:r>
      <w:r>
        <w:rPr>
          <w:b/>
          <w:sz w:val="22"/>
          <w:szCs w:val="22"/>
        </w:rPr>
        <w:t>who tested positive for high-risk HPV and underwent colposcopy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72"/>
        <w:gridCol w:w="1413"/>
        <w:gridCol w:w="1710"/>
        <w:gridCol w:w="2453"/>
      </w:tblGrid>
      <w:tr w:rsidR="00E93367" w:rsidRPr="00A42D58" w14:paraId="0B533D8E" w14:textId="77777777" w:rsidTr="00E93367">
        <w:tc>
          <w:tcPr>
            <w:tcW w:w="3172" w:type="dxa"/>
          </w:tcPr>
          <w:p w14:paraId="647983CB" w14:textId="77777777" w:rsidR="00E93367" w:rsidRPr="007161C5" w:rsidRDefault="00E93367" w:rsidP="005D4F37">
            <w:pPr>
              <w:rPr>
                <w:b/>
                <w:sz w:val="22"/>
                <w:szCs w:val="22"/>
              </w:rPr>
            </w:pPr>
            <w:r w:rsidRPr="007161C5">
              <w:rPr>
                <w:b/>
                <w:sz w:val="22"/>
                <w:szCs w:val="22"/>
              </w:rPr>
              <w:t>HPV type</w:t>
            </w:r>
          </w:p>
        </w:tc>
        <w:tc>
          <w:tcPr>
            <w:tcW w:w="1413" w:type="dxa"/>
            <w:tcBorders>
              <w:right w:val="single" w:sz="8" w:space="0" w:color="auto"/>
            </w:tcBorders>
          </w:tcPr>
          <w:p w14:paraId="24C1FA42" w14:textId="77777777" w:rsidR="00E93367" w:rsidRPr="007161C5" w:rsidRDefault="00E93367" w:rsidP="005D4F37">
            <w:pPr>
              <w:jc w:val="center"/>
              <w:rPr>
                <w:b/>
                <w:sz w:val="22"/>
                <w:szCs w:val="22"/>
              </w:rPr>
            </w:pPr>
            <w:r>
              <w:rPr>
                <w:b/>
                <w:sz w:val="22"/>
                <w:szCs w:val="22"/>
              </w:rPr>
              <w:t>Number undergoing colposcopy</w:t>
            </w:r>
          </w:p>
          <w:p w14:paraId="40AA84F4" w14:textId="77777777" w:rsidR="00E93367" w:rsidRPr="007161C5" w:rsidRDefault="00E93367" w:rsidP="005D4F37">
            <w:pPr>
              <w:jc w:val="center"/>
              <w:rPr>
                <w:b/>
                <w:i/>
                <w:sz w:val="22"/>
                <w:szCs w:val="22"/>
              </w:rPr>
            </w:pPr>
            <w:r>
              <w:rPr>
                <w:b/>
                <w:sz w:val="22"/>
                <w:szCs w:val="22"/>
              </w:rPr>
              <w:t>(n)</w:t>
            </w:r>
          </w:p>
        </w:tc>
        <w:tc>
          <w:tcPr>
            <w:tcW w:w="1710" w:type="dxa"/>
            <w:tcBorders>
              <w:left w:val="single" w:sz="8" w:space="0" w:color="auto"/>
            </w:tcBorders>
          </w:tcPr>
          <w:p w14:paraId="68BB4959" w14:textId="77777777" w:rsidR="00E93367" w:rsidRDefault="00E93367" w:rsidP="005D4F37">
            <w:pPr>
              <w:jc w:val="center"/>
              <w:rPr>
                <w:b/>
                <w:sz w:val="22"/>
                <w:szCs w:val="22"/>
              </w:rPr>
            </w:pPr>
            <w:r>
              <w:rPr>
                <w:b/>
                <w:sz w:val="22"/>
                <w:szCs w:val="22"/>
              </w:rPr>
              <w:t>Number with</w:t>
            </w:r>
          </w:p>
          <w:p w14:paraId="73F9CAD3" w14:textId="77777777" w:rsidR="00E93367" w:rsidRDefault="00E93367" w:rsidP="005D4F37">
            <w:pPr>
              <w:jc w:val="center"/>
              <w:rPr>
                <w:b/>
                <w:sz w:val="22"/>
                <w:szCs w:val="22"/>
              </w:rPr>
            </w:pPr>
            <w:r>
              <w:rPr>
                <w:b/>
                <w:sz w:val="22"/>
                <w:szCs w:val="22"/>
              </w:rPr>
              <w:t>CIN2+</w:t>
            </w:r>
          </w:p>
          <w:p w14:paraId="50E6E548" w14:textId="77777777" w:rsidR="00E93367" w:rsidRPr="007161C5" w:rsidRDefault="00E93367" w:rsidP="005D4F37">
            <w:pPr>
              <w:jc w:val="center"/>
              <w:rPr>
                <w:b/>
                <w:i/>
                <w:sz w:val="22"/>
                <w:szCs w:val="22"/>
              </w:rPr>
            </w:pPr>
            <w:r>
              <w:rPr>
                <w:b/>
                <w:sz w:val="22"/>
                <w:szCs w:val="22"/>
              </w:rPr>
              <w:t>(n)</w:t>
            </w:r>
          </w:p>
        </w:tc>
        <w:tc>
          <w:tcPr>
            <w:tcW w:w="2453" w:type="dxa"/>
          </w:tcPr>
          <w:p w14:paraId="44F6D2E6" w14:textId="77777777" w:rsidR="00E93367" w:rsidRDefault="00E93367" w:rsidP="005D4F37">
            <w:pPr>
              <w:jc w:val="center"/>
              <w:rPr>
                <w:b/>
                <w:sz w:val="22"/>
                <w:szCs w:val="22"/>
              </w:rPr>
            </w:pPr>
            <w:r>
              <w:rPr>
                <w:b/>
                <w:sz w:val="22"/>
                <w:szCs w:val="22"/>
              </w:rPr>
              <w:t xml:space="preserve">Prevalence of </w:t>
            </w:r>
          </w:p>
          <w:p w14:paraId="4C058FEE" w14:textId="77777777" w:rsidR="00E93367" w:rsidRDefault="00E93367" w:rsidP="005D4F37">
            <w:pPr>
              <w:jc w:val="center"/>
              <w:rPr>
                <w:b/>
                <w:sz w:val="22"/>
                <w:szCs w:val="22"/>
              </w:rPr>
            </w:pPr>
            <w:r>
              <w:rPr>
                <w:b/>
                <w:sz w:val="22"/>
                <w:szCs w:val="22"/>
              </w:rPr>
              <w:t>CIN2+</w:t>
            </w:r>
          </w:p>
          <w:p w14:paraId="0C6F7727" w14:textId="77777777" w:rsidR="00E93367" w:rsidRDefault="00E93367" w:rsidP="005D4F37">
            <w:pPr>
              <w:jc w:val="center"/>
              <w:rPr>
                <w:b/>
                <w:sz w:val="22"/>
                <w:szCs w:val="22"/>
              </w:rPr>
            </w:pPr>
            <w:r>
              <w:rPr>
                <w:b/>
                <w:sz w:val="22"/>
                <w:szCs w:val="22"/>
              </w:rPr>
              <w:t>(%)</w:t>
            </w:r>
          </w:p>
          <w:p w14:paraId="2B3AD6E8" w14:textId="77777777" w:rsidR="00E93367" w:rsidRPr="00CE093B" w:rsidRDefault="00E93367" w:rsidP="005D4F37">
            <w:pPr>
              <w:jc w:val="center"/>
              <w:rPr>
                <w:sz w:val="22"/>
                <w:szCs w:val="22"/>
              </w:rPr>
            </w:pPr>
            <w:r w:rsidRPr="00CE093B">
              <w:rPr>
                <w:sz w:val="22"/>
                <w:szCs w:val="22"/>
              </w:rPr>
              <w:t>[95% CI]</w:t>
            </w:r>
          </w:p>
        </w:tc>
      </w:tr>
      <w:tr w:rsidR="00E93367" w:rsidRPr="00A42D58" w14:paraId="68D8F841" w14:textId="77777777" w:rsidTr="00E93367">
        <w:tc>
          <w:tcPr>
            <w:tcW w:w="3172" w:type="dxa"/>
          </w:tcPr>
          <w:p w14:paraId="136D17B4" w14:textId="77777777" w:rsidR="00E93367" w:rsidRPr="00A42D58" w:rsidRDefault="00E93367" w:rsidP="005D4F37">
            <w:pPr>
              <w:rPr>
                <w:sz w:val="22"/>
                <w:szCs w:val="22"/>
              </w:rPr>
            </w:pPr>
            <w:r>
              <w:rPr>
                <w:sz w:val="22"/>
                <w:szCs w:val="22"/>
              </w:rPr>
              <w:t>Any high-risk HPV type</w:t>
            </w:r>
          </w:p>
        </w:tc>
        <w:tc>
          <w:tcPr>
            <w:tcW w:w="1413" w:type="dxa"/>
            <w:tcBorders>
              <w:right w:val="single" w:sz="8" w:space="0" w:color="auto"/>
            </w:tcBorders>
          </w:tcPr>
          <w:p w14:paraId="5B3300D2" w14:textId="77777777" w:rsidR="00E93367" w:rsidRPr="00195FD9" w:rsidRDefault="00E93367" w:rsidP="005D4F37">
            <w:pPr>
              <w:jc w:val="center"/>
              <w:rPr>
                <w:sz w:val="22"/>
                <w:szCs w:val="22"/>
              </w:rPr>
            </w:pPr>
            <w:r>
              <w:rPr>
                <w:sz w:val="22"/>
                <w:szCs w:val="22"/>
              </w:rPr>
              <w:t>82</w:t>
            </w:r>
          </w:p>
        </w:tc>
        <w:tc>
          <w:tcPr>
            <w:tcW w:w="1710" w:type="dxa"/>
            <w:tcBorders>
              <w:left w:val="single" w:sz="8" w:space="0" w:color="auto"/>
            </w:tcBorders>
          </w:tcPr>
          <w:p w14:paraId="4EB36D7A" w14:textId="77777777" w:rsidR="00E93367" w:rsidRPr="00D352DE" w:rsidRDefault="00E93367" w:rsidP="005D4F37">
            <w:pPr>
              <w:jc w:val="center"/>
              <w:rPr>
                <w:sz w:val="22"/>
                <w:szCs w:val="22"/>
              </w:rPr>
            </w:pPr>
            <w:r>
              <w:rPr>
                <w:sz w:val="22"/>
                <w:szCs w:val="22"/>
              </w:rPr>
              <w:t>29</w:t>
            </w:r>
          </w:p>
        </w:tc>
        <w:tc>
          <w:tcPr>
            <w:tcW w:w="2453" w:type="dxa"/>
          </w:tcPr>
          <w:p w14:paraId="547BBE75" w14:textId="77777777" w:rsidR="00E93367" w:rsidRDefault="00E93367" w:rsidP="005D4F37">
            <w:pPr>
              <w:ind w:right="288"/>
              <w:jc w:val="center"/>
              <w:rPr>
                <w:sz w:val="22"/>
                <w:szCs w:val="22"/>
              </w:rPr>
            </w:pPr>
            <w:r>
              <w:rPr>
                <w:sz w:val="22"/>
                <w:szCs w:val="22"/>
              </w:rPr>
              <w:t>35% [25 – 47]</w:t>
            </w:r>
          </w:p>
          <w:p w14:paraId="2A465FE1" w14:textId="77777777" w:rsidR="00E93367" w:rsidRPr="00467D3B" w:rsidRDefault="00E93367" w:rsidP="005D4F37">
            <w:pPr>
              <w:ind w:right="288"/>
              <w:jc w:val="center"/>
              <w:rPr>
                <w:sz w:val="22"/>
                <w:szCs w:val="22"/>
              </w:rPr>
            </w:pPr>
          </w:p>
        </w:tc>
      </w:tr>
      <w:tr w:rsidR="00E93367" w:rsidRPr="00A42D58" w14:paraId="2DFEA74F" w14:textId="77777777" w:rsidTr="00E93367">
        <w:trPr>
          <w:trHeight w:val="552"/>
        </w:trPr>
        <w:tc>
          <w:tcPr>
            <w:tcW w:w="3172" w:type="dxa"/>
          </w:tcPr>
          <w:p w14:paraId="66B8B452" w14:textId="77777777" w:rsidR="00E93367" w:rsidRDefault="00E93367" w:rsidP="005D4F37">
            <w:pPr>
              <w:rPr>
                <w:sz w:val="22"/>
                <w:szCs w:val="22"/>
              </w:rPr>
            </w:pPr>
            <w:r w:rsidRPr="00A42D58">
              <w:rPr>
                <w:sz w:val="22"/>
                <w:szCs w:val="22"/>
              </w:rPr>
              <w:t>HPV 16</w:t>
            </w:r>
            <w:r>
              <w:rPr>
                <w:b/>
                <w:sz w:val="22"/>
                <w:szCs w:val="22"/>
              </w:rPr>
              <w:t>*</w:t>
            </w:r>
          </w:p>
          <w:p w14:paraId="56EA9E68" w14:textId="77777777" w:rsidR="00E93367" w:rsidRPr="00A42D58" w:rsidRDefault="00E93367" w:rsidP="005D4F37">
            <w:pPr>
              <w:rPr>
                <w:sz w:val="22"/>
                <w:szCs w:val="22"/>
              </w:rPr>
            </w:pPr>
          </w:p>
        </w:tc>
        <w:tc>
          <w:tcPr>
            <w:tcW w:w="1413" w:type="dxa"/>
            <w:tcBorders>
              <w:right w:val="single" w:sz="8" w:space="0" w:color="auto"/>
            </w:tcBorders>
          </w:tcPr>
          <w:p w14:paraId="01CBD5D9" w14:textId="77777777" w:rsidR="00E93367" w:rsidRPr="00195FD9" w:rsidRDefault="00E93367" w:rsidP="005D4F37">
            <w:pPr>
              <w:jc w:val="center"/>
              <w:rPr>
                <w:sz w:val="22"/>
                <w:szCs w:val="22"/>
              </w:rPr>
            </w:pPr>
            <w:r>
              <w:rPr>
                <w:sz w:val="22"/>
                <w:szCs w:val="22"/>
              </w:rPr>
              <w:t>13</w:t>
            </w:r>
          </w:p>
        </w:tc>
        <w:tc>
          <w:tcPr>
            <w:tcW w:w="1710" w:type="dxa"/>
            <w:tcBorders>
              <w:left w:val="single" w:sz="8" w:space="0" w:color="auto"/>
            </w:tcBorders>
          </w:tcPr>
          <w:p w14:paraId="03D7A60D" w14:textId="77777777" w:rsidR="00E93367" w:rsidRPr="00D352DE" w:rsidRDefault="00E93367" w:rsidP="005D4F37">
            <w:pPr>
              <w:jc w:val="center"/>
              <w:rPr>
                <w:sz w:val="22"/>
                <w:szCs w:val="22"/>
              </w:rPr>
            </w:pPr>
            <w:r>
              <w:rPr>
                <w:sz w:val="22"/>
                <w:szCs w:val="22"/>
              </w:rPr>
              <w:t xml:space="preserve">4 </w:t>
            </w:r>
          </w:p>
        </w:tc>
        <w:tc>
          <w:tcPr>
            <w:tcW w:w="2453" w:type="dxa"/>
          </w:tcPr>
          <w:p w14:paraId="0309E764" w14:textId="77777777" w:rsidR="00E93367" w:rsidRPr="00467D3B" w:rsidRDefault="00E93367" w:rsidP="005D4F37">
            <w:pPr>
              <w:ind w:right="288"/>
              <w:jc w:val="center"/>
              <w:rPr>
                <w:sz w:val="22"/>
                <w:szCs w:val="22"/>
              </w:rPr>
            </w:pPr>
            <w:r>
              <w:rPr>
                <w:sz w:val="22"/>
                <w:szCs w:val="22"/>
              </w:rPr>
              <w:t xml:space="preserve">31% [9 – 61] </w:t>
            </w:r>
          </w:p>
        </w:tc>
      </w:tr>
      <w:tr w:rsidR="00E93367" w:rsidRPr="00A42D58" w14:paraId="6B5AA96A" w14:textId="77777777" w:rsidTr="00E93367">
        <w:tc>
          <w:tcPr>
            <w:tcW w:w="3172" w:type="dxa"/>
          </w:tcPr>
          <w:p w14:paraId="1D6550EE" w14:textId="77777777" w:rsidR="00E93367" w:rsidRDefault="00E93367" w:rsidP="005D4F37">
            <w:pPr>
              <w:rPr>
                <w:sz w:val="22"/>
                <w:szCs w:val="22"/>
              </w:rPr>
            </w:pPr>
            <w:r w:rsidRPr="00A42D58">
              <w:rPr>
                <w:sz w:val="22"/>
                <w:szCs w:val="22"/>
              </w:rPr>
              <w:t>HPV 18/45</w:t>
            </w:r>
            <w:r>
              <w:rPr>
                <w:sz w:val="22"/>
                <w:szCs w:val="22"/>
              </w:rPr>
              <w:t xml:space="preserve">* </w:t>
            </w:r>
          </w:p>
          <w:p w14:paraId="52DE8C22" w14:textId="77777777" w:rsidR="00E93367" w:rsidRPr="00A42D58" w:rsidRDefault="00E93367" w:rsidP="005D4F37">
            <w:pPr>
              <w:rPr>
                <w:sz w:val="22"/>
                <w:szCs w:val="22"/>
              </w:rPr>
            </w:pPr>
          </w:p>
        </w:tc>
        <w:tc>
          <w:tcPr>
            <w:tcW w:w="1413" w:type="dxa"/>
            <w:tcBorders>
              <w:right w:val="single" w:sz="8" w:space="0" w:color="auto"/>
            </w:tcBorders>
          </w:tcPr>
          <w:p w14:paraId="3EB2CDBE" w14:textId="77777777" w:rsidR="00E93367" w:rsidRPr="00195FD9" w:rsidRDefault="00E93367" w:rsidP="005D4F37">
            <w:pPr>
              <w:jc w:val="center"/>
              <w:rPr>
                <w:sz w:val="22"/>
                <w:szCs w:val="22"/>
              </w:rPr>
            </w:pPr>
            <w:r>
              <w:rPr>
                <w:sz w:val="22"/>
                <w:szCs w:val="22"/>
              </w:rPr>
              <w:t>19</w:t>
            </w:r>
          </w:p>
        </w:tc>
        <w:tc>
          <w:tcPr>
            <w:tcW w:w="1710" w:type="dxa"/>
            <w:tcBorders>
              <w:left w:val="single" w:sz="8" w:space="0" w:color="auto"/>
            </w:tcBorders>
          </w:tcPr>
          <w:p w14:paraId="6C8BC03F" w14:textId="77777777" w:rsidR="00E93367" w:rsidRPr="00D352DE" w:rsidRDefault="00E93367" w:rsidP="005D4F37">
            <w:pPr>
              <w:jc w:val="center"/>
              <w:rPr>
                <w:sz w:val="22"/>
                <w:szCs w:val="22"/>
              </w:rPr>
            </w:pPr>
            <w:r>
              <w:rPr>
                <w:sz w:val="22"/>
                <w:szCs w:val="22"/>
              </w:rPr>
              <w:t xml:space="preserve">4 </w:t>
            </w:r>
          </w:p>
        </w:tc>
        <w:tc>
          <w:tcPr>
            <w:tcW w:w="2453" w:type="dxa"/>
          </w:tcPr>
          <w:p w14:paraId="485B2301" w14:textId="77777777" w:rsidR="00E93367" w:rsidRPr="00EC6961" w:rsidRDefault="00E93367" w:rsidP="005D4F37">
            <w:pPr>
              <w:ind w:right="288"/>
              <w:rPr>
                <w:sz w:val="22"/>
                <w:szCs w:val="22"/>
              </w:rPr>
            </w:pPr>
            <w:r>
              <w:rPr>
                <w:sz w:val="22"/>
                <w:szCs w:val="22"/>
              </w:rPr>
              <w:t xml:space="preserve">       21% [6 – 46]</w:t>
            </w:r>
          </w:p>
        </w:tc>
      </w:tr>
      <w:tr w:rsidR="00E93367" w:rsidRPr="00A42D58" w14:paraId="10E4BEA5" w14:textId="77777777" w:rsidTr="00E93367">
        <w:tc>
          <w:tcPr>
            <w:tcW w:w="3172" w:type="dxa"/>
          </w:tcPr>
          <w:p w14:paraId="10222F5D" w14:textId="77777777" w:rsidR="00E93367" w:rsidRDefault="00E93367" w:rsidP="005D4F37">
            <w:pPr>
              <w:rPr>
                <w:sz w:val="22"/>
                <w:szCs w:val="22"/>
              </w:rPr>
            </w:pPr>
            <w:r w:rsidRPr="00A42D58">
              <w:rPr>
                <w:sz w:val="22"/>
                <w:szCs w:val="22"/>
              </w:rPr>
              <w:t xml:space="preserve">Other </w:t>
            </w:r>
            <w:r>
              <w:rPr>
                <w:sz w:val="22"/>
                <w:szCs w:val="22"/>
              </w:rPr>
              <w:t xml:space="preserve">high-risk </w:t>
            </w:r>
            <w:r w:rsidRPr="00A42D58">
              <w:rPr>
                <w:sz w:val="22"/>
                <w:szCs w:val="22"/>
              </w:rPr>
              <w:t>HPV</w:t>
            </w:r>
            <w:r>
              <w:rPr>
                <w:sz w:val="22"/>
                <w:szCs w:val="22"/>
              </w:rPr>
              <w:t xml:space="preserve"> type*</w:t>
            </w:r>
          </w:p>
          <w:p w14:paraId="0A7FACF9" w14:textId="77777777" w:rsidR="00E93367" w:rsidRPr="00A42D58" w:rsidRDefault="00E93367" w:rsidP="005D4F37">
            <w:pPr>
              <w:rPr>
                <w:sz w:val="22"/>
                <w:szCs w:val="22"/>
              </w:rPr>
            </w:pPr>
            <w:r w:rsidRPr="00A42D58">
              <w:rPr>
                <w:sz w:val="22"/>
                <w:szCs w:val="22"/>
              </w:rPr>
              <w:t xml:space="preserve"> </w:t>
            </w:r>
          </w:p>
        </w:tc>
        <w:tc>
          <w:tcPr>
            <w:tcW w:w="1413" w:type="dxa"/>
            <w:tcBorders>
              <w:right w:val="single" w:sz="8" w:space="0" w:color="auto"/>
            </w:tcBorders>
          </w:tcPr>
          <w:p w14:paraId="5F1B8A0C" w14:textId="77777777" w:rsidR="00E93367" w:rsidRPr="00195FD9" w:rsidRDefault="00E93367" w:rsidP="005D4F37">
            <w:pPr>
              <w:jc w:val="center"/>
              <w:rPr>
                <w:sz w:val="22"/>
                <w:szCs w:val="22"/>
              </w:rPr>
            </w:pPr>
            <w:r>
              <w:rPr>
                <w:sz w:val="22"/>
                <w:szCs w:val="22"/>
              </w:rPr>
              <w:t>61</w:t>
            </w:r>
          </w:p>
        </w:tc>
        <w:tc>
          <w:tcPr>
            <w:tcW w:w="1710" w:type="dxa"/>
            <w:tcBorders>
              <w:left w:val="single" w:sz="8" w:space="0" w:color="auto"/>
            </w:tcBorders>
          </w:tcPr>
          <w:p w14:paraId="3E8BD40A" w14:textId="77777777" w:rsidR="00E93367" w:rsidRPr="00195FD9" w:rsidRDefault="00E93367" w:rsidP="005D4F37">
            <w:pPr>
              <w:jc w:val="center"/>
              <w:rPr>
                <w:sz w:val="22"/>
                <w:szCs w:val="22"/>
              </w:rPr>
            </w:pPr>
            <w:r>
              <w:rPr>
                <w:sz w:val="22"/>
                <w:szCs w:val="22"/>
              </w:rPr>
              <w:t xml:space="preserve">26 </w:t>
            </w:r>
          </w:p>
        </w:tc>
        <w:tc>
          <w:tcPr>
            <w:tcW w:w="2453" w:type="dxa"/>
          </w:tcPr>
          <w:p w14:paraId="155249C5" w14:textId="77777777" w:rsidR="00E93367" w:rsidRPr="00467D3B" w:rsidRDefault="00E93367" w:rsidP="005D4F37">
            <w:pPr>
              <w:ind w:right="288"/>
              <w:jc w:val="center"/>
              <w:rPr>
                <w:sz w:val="22"/>
                <w:szCs w:val="22"/>
              </w:rPr>
            </w:pPr>
            <w:r>
              <w:rPr>
                <w:sz w:val="22"/>
                <w:szCs w:val="22"/>
              </w:rPr>
              <w:t>43% [30 – 56]</w:t>
            </w:r>
          </w:p>
        </w:tc>
      </w:tr>
      <w:tr w:rsidR="00E93367" w:rsidRPr="00A42D58" w14:paraId="04EF88B6" w14:textId="77777777" w:rsidTr="00E93367">
        <w:tc>
          <w:tcPr>
            <w:tcW w:w="3172" w:type="dxa"/>
          </w:tcPr>
          <w:p w14:paraId="32727CA2" w14:textId="77777777" w:rsidR="00E93367" w:rsidRPr="00A42D58" w:rsidRDefault="00E93367" w:rsidP="005D4F37">
            <w:pPr>
              <w:rPr>
                <w:sz w:val="22"/>
                <w:szCs w:val="22"/>
              </w:rPr>
            </w:pPr>
            <w:r>
              <w:rPr>
                <w:sz w:val="22"/>
                <w:szCs w:val="22"/>
              </w:rPr>
              <w:t>&gt;1 high-risk HPV type</w:t>
            </w:r>
          </w:p>
        </w:tc>
        <w:tc>
          <w:tcPr>
            <w:tcW w:w="1413" w:type="dxa"/>
            <w:tcBorders>
              <w:right w:val="single" w:sz="8" w:space="0" w:color="auto"/>
            </w:tcBorders>
          </w:tcPr>
          <w:p w14:paraId="6D2431A2" w14:textId="77777777" w:rsidR="00E93367" w:rsidRDefault="00E93367" w:rsidP="005D4F37">
            <w:pPr>
              <w:jc w:val="center"/>
              <w:rPr>
                <w:sz w:val="22"/>
                <w:szCs w:val="22"/>
              </w:rPr>
            </w:pPr>
            <w:r>
              <w:rPr>
                <w:sz w:val="22"/>
                <w:szCs w:val="22"/>
              </w:rPr>
              <w:t>11</w:t>
            </w:r>
          </w:p>
        </w:tc>
        <w:tc>
          <w:tcPr>
            <w:tcW w:w="1710" w:type="dxa"/>
            <w:tcBorders>
              <w:left w:val="single" w:sz="8" w:space="0" w:color="auto"/>
            </w:tcBorders>
          </w:tcPr>
          <w:p w14:paraId="20910B70" w14:textId="77777777" w:rsidR="00E93367" w:rsidRDefault="00E93367" w:rsidP="005D4F37">
            <w:pPr>
              <w:jc w:val="center"/>
              <w:rPr>
                <w:sz w:val="22"/>
                <w:szCs w:val="22"/>
              </w:rPr>
            </w:pPr>
            <w:r>
              <w:rPr>
                <w:sz w:val="22"/>
                <w:szCs w:val="22"/>
              </w:rPr>
              <w:t>5</w:t>
            </w:r>
          </w:p>
        </w:tc>
        <w:tc>
          <w:tcPr>
            <w:tcW w:w="2453" w:type="dxa"/>
          </w:tcPr>
          <w:p w14:paraId="77709DA1" w14:textId="77777777" w:rsidR="00E93367" w:rsidRDefault="00E93367" w:rsidP="005D4F37">
            <w:pPr>
              <w:ind w:right="288"/>
              <w:jc w:val="center"/>
              <w:rPr>
                <w:sz w:val="22"/>
                <w:szCs w:val="22"/>
              </w:rPr>
            </w:pPr>
            <w:r>
              <w:rPr>
                <w:sz w:val="22"/>
                <w:szCs w:val="22"/>
              </w:rPr>
              <w:t>45% [17 – 77]</w:t>
            </w:r>
          </w:p>
          <w:p w14:paraId="365C1071" w14:textId="77777777" w:rsidR="00E93367" w:rsidRDefault="00E93367" w:rsidP="005D4F37">
            <w:pPr>
              <w:ind w:right="288"/>
              <w:jc w:val="center"/>
              <w:rPr>
                <w:sz w:val="22"/>
                <w:szCs w:val="22"/>
              </w:rPr>
            </w:pPr>
          </w:p>
        </w:tc>
      </w:tr>
      <w:tr w:rsidR="00E93367" w:rsidRPr="00A42D58" w14:paraId="09D5AC56" w14:textId="77777777" w:rsidTr="00E93367">
        <w:tc>
          <w:tcPr>
            <w:tcW w:w="8748" w:type="dxa"/>
            <w:gridSpan w:val="4"/>
          </w:tcPr>
          <w:p w14:paraId="745C506E" w14:textId="77777777" w:rsidR="00E93367" w:rsidRDefault="00E93367" w:rsidP="005D4F37">
            <w:pPr>
              <w:rPr>
                <w:sz w:val="22"/>
                <w:szCs w:val="22"/>
              </w:rPr>
            </w:pPr>
            <w:r>
              <w:rPr>
                <w:sz w:val="22"/>
                <w:szCs w:val="22"/>
              </w:rPr>
              <w:t>*Infection with these sub-types is not mutually exclusive</w:t>
            </w:r>
          </w:p>
          <w:p w14:paraId="14869382" w14:textId="77777777" w:rsidR="00E93367" w:rsidRPr="00467D3B" w:rsidRDefault="00E93367" w:rsidP="005D4F37">
            <w:pPr>
              <w:rPr>
                <w:sz w:val="22"/>
                <w:szCs w:val="22"/>
              </w:rPr>
            </w:pPr>
            <w:r>
              <w:rPr>
                <w:sz w:val="22"/>
                <w:szCs w:val="22"/>
              </w:rPr>
              <w:t>CIN2+: cervical intraepithelial neoplasia grade 2 or higher</w:t>
            </w:r>
          </w:p>
        </w:tc>
      </w:tr>
    </w:tbl>
    <w:p w14:paraId="6419BE32" w14:textId="5F4D8FDC" w:rsidR="00E93367" w:rsidRDefault="00E93367" w:rsidP="00A81BA9">
      <w:pPr>
        <w:ind w:left="360" w:hanging="360"/>
        <w:rPr>
          <w:sz w:val="18"/>
          <w:szCs w:val="18"/>
        </w:rPr>
      </w:pPr>
    </w:p>
    <w:p w14:paraId="5E68943A" w14:textId="77777777" w:rsidR="00E93367" w:rsidRDefault="00E93367" w:rsidP="005D4F37">
      <w:pPr>
        <w:shd w:val="clear" w:color="auto" w:fill="FFFFFF"/>
        <w:rPr>
          <w:b/>
          <w:sz w:val="22"/>
          <w:szCs w:val="22"/>
        </w:rPr>
      </w:pPr>
    </w:p>
    <w:p w14:paraId="3D94D2D9" w14:textId="3ECD209A" w:rsidR="00E93367" w:rsidRPr="005D4F37" w:rsidRDefault="00E93367" w:rsidP="005D4F37">
      <w:pPr>
        <w:shd w:val="clear" w:color="auto" w:fill="FFFFFF"/>
      </w:pPr>
      <w:r>
        <w:rPr>
          <w:b/>
          <w:sz w:val="22"/>
          <w:szCs w:val="22"/>
        </w:rPr>
        <w:t xml:space="preserve">Table 3: Performance of two-stage screening in detecting CIN2+ among women living with HIV who tested positive for high-risk HPV and underwent colposcopy </w:t>
      </w:r>
    </w:p>
    <w:tbl>
      <w:tblPr>
        <w:tblStyle w:val="TableGrid"/>
        <w:tblW w:w="10525" w:type="dxa"/>
        <w:tblLook w:val="04A0" w:firstRow="1" w:lastRow="0" w:firstColumn="1" w:lastColumn="0" w:noHBand="0" w:noVBand="1"/>
      </w:tblPr>
      <w:tblGrid>
        <w:gridCol w:w="1268"/>
        <w:gridCol w:w="1228"/>
        <w:gridCol w:w="913"/>
        <w:gridCol w:w="797"/>
        <w:gridCol w:w="1194"/>
        <w:gridCol w:w="1194"/>
        <w:gridCol w:w="1051"/>
        <w:gridCol w:w="1207"/>
        <w:gridCol w:w="1673"/>
      </w:tblGrid>
      <w:tr w:rsidR="00965106" w:rsidRPr="00A42D58" w14:paraId="3717D1E9" w14:textId="69B32E45" w:rsidTr="00965106">
        <w:trPr>
          <w:trHeight w:val="301"/>
        </w:trPr>
        <w:tc>
          <w:tcPr>
            <w:tcW w:w="2496" w:type="dxa"/>
            <w:gridSpan w:val="2"/>
            <w:vMerge w:val="restart"/>
            <w:tcBorders>
              <w:right w:val="single" w:sz="12" w:space="0" w:color="auto"/>
            </w:tcBorders>
          </w:tcPr>
          <w:p w14:paraId="0209107F" w14:textId="77777777" w:rsidR="00965106" w:rsidRDefault="00965106" w:rsidP="005D4F37">
            <w:pPr>
              <w:jc w:val="center"/>
              <w:rPr>
                <w:b/>
                <w:sz w:val="22"/>
                <w:szCs w:val="22"/>
              </w:rPr>
            </w:pPr>
          </w:p>
          <w:p w14:paraId="30CA8A1D" w14:textId="77777777" w:rsidR="00965106" w:rsidRPr="007161C5" w:rsidRDefault="00965106" w:rsidP="005D4F37">
            <w:pPr>
              <w:jc w:val="center"/>
              <w:rPr>
                <w:b/>
                <w:i/>
                <w:sz w:val="22"/>
                <w:szCs w:val="22"/>
              </w:rPr>
            </w:pPr>
            <w:r>
              <w:rPr>
                <w:b/>
                <w:sz w:val="22"/>
                <w:szCs w:val="22"/>
              </w:rPr>
              <w:t>Two-stage screen using different cut-offs</w:t>
            </w:r>
          </w:p>
        </w:tc>
        <w:tc>
          <w:tcPr>
            <w:tcW w:w="1710" w:type="dxa"/>
            <w:gridSpan w:val="2"/>
            <w:tcBorders>
              <w:left w:val="single" w:sz="12" w:space="0" w:color="auto"/>
            </w:tcBorders>
          </w:tcPr>
          <w:p w14:paraId="65215A4B" w14:textId="77777777" w:rsidR="00965106" w:rsidRPr="00B10136" w:rsidRDefault="00965106" w:rsidP="005D4F37">
            <w:pPr>
              <w:jc w:val="center"/>
              <w:rPr>
                <w:b/>
                <w:sz w:val="22"/>
                <w:szCs w:val="22"/>
              </w:rPr>
            </w:pPr>
            <w:r w:rsidRPr="00C36224">
              <w:rPr>
                <w:b/>
                <w:sz w:val="22"/>
                <w:szCs w:val="22"/>
              </w:rPr>
              <w:t>Biopsy</w:t>
            </w:r>
            <w:r>
              <w:rPr>
                <w:b/>
                <w:sz w:val="22"/>
                <w:szCs w:val="22"/>
              </w:rPr>
              <w:t xml:space="preserve"> result</w:t>
            </w:r>
          </w:p>
        </w:tc>
        <w:tc>
          <w:tcPr>
            <w:tcW w:w="6319" w:type="dxa"/>
            <w:gridSpan w:val="5"/>
          </w:tcPr>
          <w:p w14:paraId="1A02EC4E" w14:textId="03A15506" w:rsidR="00965106" w:rsidRDefault="00965106" w:rsidP="005D4F37">
            <w:pPr>
              <w:jc w:val="center"/>
              <w:rPr>
                <w:b/>
                <w:sz w:val="22"/>
                <w:szCs w:val="22"/>
              </w:rPr>
            </w:pPr>
            <w:r>
              <w:rPr>
                <w:b/>
                <w:sz w:val="22"/>
                <w:szCs w:val="22"/>
              </w:rPr>
              <w:t>Two-stage screen characteristics</w:t>
            </w:r>
          </w:p>
        </w:tc>
      </w:tr>
      <w:tr w:rsidR="00965106" w:rsidRPr="00A42D58" w14:paraId="5F40AAEB" w14:textId="7D301AA3" w:rsidTr="00965106">
        <w:trPr>
          <w:trHeight w:val="301"/>
        </w:trPr>
        <w:tc>
          <w:tcPr>
            <w:tcW w:w="2496" w:type="dxa"/>
            <w:gridSpan w:val="2"/>
            <w:vMerge/>
            <w:tcBorders>
              <w:bottom w:val="single" w:sz="12" w:space="0" w:color="auto"/>
              <w:right w:val="single" w:sz="12" w:space="0" w:color="auto"/>
            </w:tcBorders>
          </w:tcPr>
          <w:p w14:paraId="27DC9DEE" w14:textId="77777777" w:rsidR="00965106" w:rsidRPr="00A42D58" w:rsidRDefault="00965106" w:rsidP="005D4F37">
            <w:pPr>
              <w:rPr>
                <w:i/>
                <w:sz w:val="22"/>
                <w:szCs w:val="22"/>
              </w:rPr>
            </w:pPr>
          </w:p>
        </w:tc>
        <w:tc>
          <w:tcPr>
            <w:tcW w:w="913" w:type="dxa"/>
            <w:tcBorders>
              <w:left w:val="single" w:sz="12" w:space="0" w:color="auto"/>
              <w:bottom w:val="single" w:sz="12" w:space="0" w:color="auto"/>
            </w:tcBorders>
          </w:tcPr>
          <w:p w14:paraId="55A37579" w14:textId="77777777" w:rsidR="00965106" w:rsidRDefault="00965106" w:rsidP="005D4F37">
            <w:pPr>
              <w:jc w:val="center"/>
              <w:rPr>
                <w:b/>
                <w:sz w:val="22"/>
                <w:szCs w:val="22"/>
              </w:rPr>
            </w:pPr>
            <w:r w:rsidRPr="00C36224">
              <w:rPr>
                <w:b/>
                <w:sz w:val="22"/>
                <w:szCs w:val="22"/>
              </w:rPr>
              <w:t>CIN2</w:t>
            </w:r>
            <w:r>
              <w:rPr>
                <w:b/>
                <w:sz w:val="22"/>
                <w:szCs w:val="22"/>
              </w:rPr>
              <w:t>+</w:t>
            </w:r>
          </w:p>
          <w:p w14:paraId="7ADE7DC4" w14:textId="77777777" w:rsidR="00965106" w:rsidRPr="00A42D58" w:rsidRDefault="00965106" w:rsidP="005D4F37">
            <w:pPr>
              <w:jc w:val="center"/>
              <w:rPr>
                <w:i/>
                <w:sz w:val="22"/>
                <w:szCs w:val="22"/>
              </w:rPr>
            </w:pPr>
            <w:r>
              <w:rPr>
                <w:b/>
                <w:sz w:val="22"/>
                <w:szCs w:val="22"/>
              </w:rPr>
              <w:t>(n)</w:t>
            </w:r>
          </w:p>
        </w:tc>
        <w:tc>
          <w:tcPr>
            <w:tcW w:w="797" w:type="dxa"/>
            <w:tcBorders>
              <w:bottom w:val="single" w:sz="12" w:space="0" w:color="auto"/>
            </w:tcBorders>
          </w:tcPr>
          <w:p w14:paraId="448BCE1A" w14:textId="77777777" w:rsidR="00965106" w:rsidRDefault="00965106" w:rsidP="005D4F37">
            <w:pPr>
              <w:jc w:val="center"/>
              <w:rPr>
                <w:b/>
                <w:sz w:val="22"/>
                <w:szCs w:val="22"/>
              </w:rPr>
            </w:pPr>
            <w:r w:rsidRPr="00832380">
              <w:rPr>
                <w:sz w:val="22"/>
                <w:szCs w:val="22"/>
              </w:rPr>
              <w:t>≤</w:t>
            </w:r>
            <w:r>
              <w:rPr>
                <w:sz w:val="22"/>
                <w:szCs w:val="22"/>
              </w:rPr>
              <w:t xml:space="preserve"> </w:t>
            </w:r>
            <w:r>
              <w:rPr>
                <w:b/>
                <w:sz w:val="22"/>
                <w:szCs w:val="22"/>
              </w:rPr>
              <w:t>CIN1</w:t>
            </w:r>
          </w:p>
          <w:p w14:paraId="426E85B3" w14:textId="77777777" w:rsidR="00965106" w:rsidRPr="00281BC1" w:rsidRDefault="00965106" w:rsidP="005D4F37">
            <w:pPr>
              <w:jc w:val="center"/>
              <w:rPr>
                <w:b/>
                <w:sz w:val="22"/>
                <w:szCs w:val="22"/>
              </w:rPr>
            </w:pPr>
            <w:r>
              <w:rPr>
                <w:b/>
                <w:sz w:val="22"/>
                <w:szCs w:val="22"/>
              </w:rPr>
              <w:t>(n)</w:t>
            </w:r>
          </w:p>
        </w:tc>
        <w:tc>
          <w:tcPr>
            <w:tcW w:w="1194" w:type="dxa"/>
            <w:tcBorders>
              <w:bottom w:val="single" w:sz="12" w:space="0" w:color="auto"/>
            </w:tcBorders>
          </w:tcPr>
          <w:p w14:paraId="250BFE18" w14:textId="77777777" w:rsidR="00965106" w:rsidRDefault="00965106" w:rsidP="005D4F37">
            <w:pPr>
              <w:jc w:val="center"/>
              <w:rPr>
                <w:b/>
                <w:sz w:val="22"/>
                <w:szCs w:val="22"/>
              </w:rPr>
            </w:pPr>
            <w:r>
              <w:rPr>
                <w:b/>
                <w:sz w:val="22"/>
                <w:szCs w:val="22"/>
              </w:rPr>
              <w:t>Sensitivity</w:t>
            </w:r>
          </w:p>
          <w:p w14:paraId="581F9EEE" w14:textId="77777777" w:rsidR="00965106" w:rsidRDefault="00965106" w:rsidP="005D4F37">
            <w:pPr>
              <w:jc w:val="center"/>
              <w:rPr>
                <w:b/>
                <w:sz w:val="22"/>
                <w:szCs w:val="22"/>
              </w:rPr>
            </w:pPr>
            <w:r>
              <w:rPr>
                <w:b/>
                <w:sz w:val="22"/>
                <w:szCs w:val="22"/>
              </w:rPr>
              <w:t>(%)</w:t>
            </w:r>
          </w:p>
          <w:p w14:paraId="502103DA" w14:textId="77777777" w:rsidR="00965106" w:rsidRPr="0057212E" w:rsidRDefault="00965106" w:rsidP="005D4F37">
            <w:pPr>
              <w:jc w:val="center"/>
              <w:rPr>
                <w:i/>
                <w:sz w:val="22"/>
                <w:szCs w:val="22"/>
              </w:rPr>
            </w:pPr>
            <w:r w:rsidRPr="004851F9">
              <w:rPr>
                <w:sz w:val="22"/>
                <w:szCs w:val="22"/>
              </w:rPr>
              <w:t xml:space="preserve"> </w:t>
            </w:r>
            <w:r>
              <w:rPr>
                <w:sz w:val="22"/>
                <w:szCs w:val="22"/>
              </w:rPr>
              <w:t>[</w:t>
            </w:r>
            <w:r w:rsidRPr="004851F9">
              <w:rPr>
                <w:sz w:val="22"/>
                <w:szCs w:val="22"/>
              </w:rPr>
              <w:t>95% CI</w:t>
            </w:r>
            <w:r>
              <w:rPr>
                <w:sz w:val="22"/>
                <w:szCs w:val="22"/>
              </w:rPr>
              <w:t>]</w:t>
            </w:r>
          </w:p>
        </w:tc>
        <w:tc>
          <w:tcPr>
            <w:tcW w:w="1194" w:type="dxa"/>
            <w:tcBorders>
              <w:bottom w:val="single" w:sz="12" w:space="0" w:color="auto"/>
            </w:tcBorders>
          </w:tcPr>
          <w:p w14:paraId="1D9D918C" w14:textId="77777777" w:rsidR="00965106" w:rsidRDefault="00965106" w:rsidP="005D4F37">
            <w:pPr>
              <w:jc w:val="center"/>
              <w:rPr>
                <w:b/>
                <w:sz w:val="22"/>
                <w:szCs w:val="22"/>
              </w:rPr>
            </w:pPr>
            <w:r>
              <w:rPr>
                <w:b/>
                <w:sz w:val="22"/>
                <w:szCs w:val="22"/>
              </w:rPr>
              <w:t>Specificity</w:t>
            </w:r>
          </w:p>
          <w:p w14:paraId="40E5690C" w14:textId="77777777" w:rsidR="00965106" w:rsidRDefault="00965106" w:rsidP="005D4F37">
            <w:pPr>
              <w:jc w:val="center"/>
              <w:rPr>
                <w:b/>
                <w:sz w:val="22"/>
                <w:szCs w:val="22"/>
              </w:rPr>
            </w:pPr>
            <w:r>
              <w:rPr>
                <w:b/>
                <w:sz w:val="22"/>
                <w:szCs w:val="22"/>
              </w:rPr>
              <w:t>(%)</w:t>
            </w:r>
          </w:p>
          <w:p w14:paraId="3BFBCC3F" w14:textId="77777777" w:rsidR="00965106" w:rsidRPr="0057212E" w:rsidRDefault="00965106" w:rsidP="005D4F37">
            <w:pPr>
              <w:jc w:val="center"/>
              <w:rPr>
                <w:i/>
                <w:sz w:val="22"/>
                <w:szCs w:val="22"/>
              </w:rPr>
            </w:pPr>
            <w:r w:rsidRPr="004851F9">
              <w:rPr>
                <w:sz w:val="22"/>
                <w:szCs w:val="22"/>
              </w:rPr>
              <w:t>[95% CI]</w:t>
            </w:r>
          </w:p>
        </w:tc>
        <w:tc>
          <w:tcPr>
            <w:tcW w:w="1051" w:type="dxa"/>
            <w:tcBorders>
              <w:bottom w:val="single" w:sz="12" w:space="0" w:color="auto"/>
            </w:tcBorders>
          </w:tcPr>
          <w:p w14:paraId="45D77363" w14:textId="77777777" w:rsidR="00965106" w:rsidRDefault="00965106" w:rsidP="005D4F37">
            <w:pPr>
              <w:jc w:val="center"/>
              <w:rPr>
                <w:b/>
                <w:sz w:val="22"/>
                <w:szCs w:val="22"/>
              </w:rPr>
            </w:pPr>
            <w:r>
              <w:rPr>
                <w:b/>
                <w:sz w:val="22"/>
                <w:szCs w:val="22"/>
              </w:rPr>
              <w:t>PPV</w:t>
            </w:r>
          </w:p>
          <w:p w14:paraId="75728962" w14:textId="77777777" w:rsidR="00965106" w:rsidRDefault="00965106" w:rsidP="005D4F37">
            <w:pPr>
              <w:jc w:val="center"/>
              <w:rPr>
                <w:b/>
                <w:sz w:val="22"/>
                <w:szCs w:val="22"/>
              </w:rPr>
            </w:pPr>
            <w:r>
              <w:rPr>
                <w:b/>
                <w:sz w:val="22"/>
                <w:szCs w:val="22"/>
              </w:rPr>
              <w:t>(%)</w:t>
            </w:r>
          </w:p>
          <w:p w14:paraId="460D6E6F" w14:textId="77777777" w:rsidR="00965106" w:rsidRPr="0057212E" w:rsidRDefault="00965106" w:rsidP="005D4F37">
            <w:pPr>
              <w:jc w:val="center"/>
              <w:rPr>
                <w:i/>
                <w:sz w:val="22"/>
                <w:szCs w:val="22"/>
              </w:rPr>
            </w:pPr>
            <w:r w:rsidRPr="004851F9">
              <w:rPr>
                <w:sz w:val="22"/>
                <w:szCs w:val="22"/>
              </w:rPr>
              <w:t>[95% CI]</w:t>
            </w:r>
          </w:p>
        </w:tc>
        <w:tc>
          <w:tcPr>
            <w:tcW w:w="1207" w:type="dxa"/>
            <w:tcBorders>
              <w:bottom w:val="single" w:sz="12" w:space="0" w:color="auto"/>
            </w:tcBorders>
          </w:tcPr>
          <w:p w14:paraId="0C527FA7" w14:textId="77777777" w:rsidR="00965106" w:rsidRDefault="00965106" w:rsidP="005D4F37">
            <w:pPr>
              <w:jc w:val="center"/>
              <w:rPr>
                <w:b/>
                <w:sz w:val="22"/>
                <w:szCs w:val="22"/>
              </w:rPr>
            </w:pPr>
            <w:r>
              <w:rPr>
                <w:b/>
                <w:sz w:val="22"/>
                <w:szCs w:val="22"/>
              </w:rPr>
              <w:t>NPV</w:t>
            </w:r>
          </w:p>
          <w:p w14:paraId="53F7EFA6" w14:textId="77777777" w:rsidR="00965106" w:rsidRDefault="00965106" w:rsidP="005D4F37">
            <w:pPr>
              <w:jc w:val="center"/>
              <w:rPr>
                <w:b/>
                <w:sz w:val="22"/>
                <w:szCs w:val="22"/>
              </w:rPr>
            </w:pPr>
            <w:r>
              <w:rPr>
                <w:b/>
                <w:sz w:val="22"/>
                <w:szCs w:val="22"/>
              </w:rPr>
              <w:t>(%)</w:t>
            </w:r>
          </w:p>
          <w:p w14:paraId="69B1A62B" w14:textId="77777777" w:rsidR="00965106" w:rsidRPr="00A42D58" w:rsidRDefault="00965106" w:rsidP="005D4F37">
            <w:pPr>
              <w:jc w:val="center"/>
              <w:rPr>
                <w:i/>
                <w:sz w:val="22"/>
                <w:szCs w:val="22"/>
              </w:rPr>
            </w:pPr>
            <w:r w:rsidRPr="00BC78E6">
              <w:rPr>
                <w:sz w:val="22"/>
                <w:szCs w:val="22"/>
              </w:rPr>
              <w:t>[95% CI]</w:t>
            </w:r>
          </w:p>
        </w:tc>
        <w:tc>
          <w:tcPr>
            <w:tcW w:w="1673" w:type="dxa"/>
            <w:tcBorders>
              <w:bottom w:val="single" w:sz="12" w:space="0" w:color="auto"/>
            </w:tcBorders>
          </w:tcPr>
          <w:p w14:paraId="1A5AC1BF" w14:textId="77777777" w:rsidR="00965106" w:rsidRDefault="00965106" w:rsidP="005D4F37">
            <w:pPr>
              <w:jc w:val="center"/>
              <w:rPr>
                <w:ins w:id="43" w:author="Rebecca Luckett" w:date="2019-07-01T10:57:00Z"/>
                <w:b/>
                <w:sz w:val="22"/>
                <w:szCs w:val="22"/>
              </w:rPr>
            </w:pPr>
            <w:ins w:id="44" w:author="Rebecca Luckett" w:date="2019-07-01T10:57:00Z">
              <w:r>
                <w:rPr>
                  <w:b/>
                  <w:sz w:val="22"/>
                  <w:szCs w:val="22"/>
                </w:rPr>
                <w:t>LR</w:t>
              </w:r>
            </w:ins>
          </w:p>
          <w:p w14:paraId="05CFE3C7" w14:textId="77777777" w:rsidR="00965106" w:rsidRDefault="00965106" w:rsidP="005D4F37">
            <w:pPr>
              <w:jc w:val="center"/>
              <w:rPr>
                <w:ins w:id="45" w:author="Rebecca Luckett" w:date="2019-07-01T10:57:00Z"/>
                <w:b/>
                <w:sz w:val="22"/>
                <w:szCs w:val="22"/>
              </w:rPr>
            </w:pPr>
            <w:ins w:id="46" w:author="Rebecca Luckett" w:date="2019-07-01T10:57:00Z">
              <w:r>
                <w:rPr>
                  <w:b/>
                  <w:sz w:val="22"/>
                  <w:szCs w:val="22"/>
                </w:rPr>
                <w:t>+/-</w:t>
              </w:r>
            </w:ins>
          </w:p>
          <w:p w14:paraId="397AE929" w14:textId="353EEA2D" w:rsidR="00965106" w:rsidRDefault="00965106" w:rsidP="005D4F37">
            <w:pPr>
              <w:jc w:val="center"/>
              <w:rPr>
                <w:b/>
                <w:sz w:val="22"/>
                <w:szCs w:val="22"/>
              </w:rPr>
            </w:pPr>
            <w:ins w:id="47" w:author="Rebecca Luckett" w:date="2019-07-01T10:57:00Z">
              <w:r w:rsidRPr="00BC78E6">
                <w:rPr>
                  <w:sz w:val="22"/>
                  <w:szCs w:val="22"/>
                </w:rPr>
                <w:t>[95% CI]</w:t>
              </w:r>
            </w:ins>
          </w:p>
        </w:tc>
      </w:tr>
      <w:tr w:rsidR="00965106" w:rsidRPr="00A42D58" w14:paraId="6DCCB0F8" w14:textId="3B4F8CCE" w:rsidTr="00965106">
        <w:tc>
          <w:tcPr>
            <w:tcW w:w="1268" w:type="dxa"/>
            <w:vMerge w:val="restart"/>
            <w:tcBorders>
              <w:top w:val="single" w:sz="12" w:space="0" w:color="auto"/>
            </w:tcBorders>
            <w:vAlign w:val="center"/>
          </w:tcPr>
          <w:p w14:paraId="4EE9D768" w14:textId="77777777" w:rsidR="00965106" w:rsidRPr="000338AB" w:rsidRDefault="00965106" w:rsidP="005D4F37">
            <w:pPr>
              <w:rPr>
                <w:sz w:val="22"/>
                <w:szCs w:val="22"/>
              </w:rPr>
            </w:pPr>
            <w:r w:rsidRPr="000338AB">
              <w:rPr>
                <w:sz w:val="22"/>
                <w:szCs w:val="22"/>
              </w:rPr>
              <w:t>Cytology</w:t>
            </w:r>
            <w:r>
              <w:rPr>
                <w:sz w:val="22"/>
                <w:szCs w:val="22"/>
              </w:rPr>
              <w:t xml:space="preserve"> </w:t>
            </w:r>
          </w:p>
        </w:tc>
        <w:tc>
          <w:tcPr>
            <w:tcW w:w="1228" w:type="dxa"/>
            <w:tcBorders>
              <w:top w:val="single" w:sz="12" w:space="0" w:color="auto"/>
              <w:right w:val="single" w:sz="12" w:space="0" w:color="auto"/>
            </w:tcBorders>
          </w:tcPr>
          <w:p w14:paraId="7BF9890B" w14:textId="77777777" w:rsidR="00965106" w:rsidRDefault="00965106" w:rsidP="005D4F37">
            <w:pPr>
              <w:rPr>
                <w:sz w:val="22"/>
                <w:szCs w:val="22"/>
              </w:rPr>
            </w:pPr>
            <w:r>
              <w:rPr>
                <w:sz w:val="22"/>
                <w:szCs w:val="22"/>
              </w:rPr>
              <w:t>NILM</w:t>
            </w:r>
          </w:p>
        </w:tc>
        <w:tc>
          <w:tcPr>
            <w:tcW w:w="913" w:type="dxa"/>
            <w:tcBorders>
              <w:top w:val="single" w:sz="12" w:space="0" w:color="auto"/>
              <w:left w:val="single" w:sz="12" w:space="0" w:color="auto"/>
            </w:tcBorders>
            <w:vAlign w:val="center"/>
          </w:tcPr>
          <w:p w14:paraId="2F0B6A27" w14:textId="77777777" w:rsidR="00965106" w:rsidRDefault="00965106" w:rsidP="005D4F37">
            <w:pPr>
              <w:jc w:val="center"/>
              <w:rPr>
                <w:sz w:val="22"/>
                <w:szCs w:val="22"/>
              </w:rPr>
            </w:pPr>
            <w:r>
              <w:rPr>
                <w:sz w:val="22"/>
                <w:szCs w:val="22"/>
              </w:rPr>
              <w:t>11</w:t>
            </w:r>
          </w:p>
        </w:tc>
        <w:tc>
          <w:tcPr>
            <w:tcW w:w="797" w:type="dxa"/>
            <w:tcBorders>
              <w:top w:val="single" w:sz="12" w:space="0" w:color="auto"/>
            </w:tcBorders>
            <w:vAlign w:val="center"/>
          </w:tcPr>
          <w:p w14:paraId="63F41715" w14:textId="77777777" w:rsidR="00965106" w:rsidRDefault="00965106" w:rsidP="005D4F37">
            <w:pPr>
              <w:jc w:val="center"/>
              <w:rPr>
                <w:sz w:val="22"/>
                <w:szCs w:val="22"/>
              </w:rPr>
            </w:pPr>
            <w:r>
              <w:rPr>
                <w:sz w:val="22"/>
                <w:szCs w:val="22"/>
              </w:rPr>
              <w:t>41</w:t>
            </w:r>
          </w:p>
        </w:tc>
        <w:tc>
          <w:tcPr>
            <w:tcW w:w="1194" w:type="dxa"/>
            <w:tcBorders>
              <w:top w:val="single" w:sz="12" w:space="0" w:color="auto"/>
            </w:tcBorders>
            <w:vAlign w:val="center"/>
          </w:tcPr>
          <w:p w14:paraId="26267452" w14:textId="77777777" w:rsidR="00965106" w:rsidRPr="003860BE" w:rsidRDefault="00965106" w:rsidP="00965106">
            <w:pPr>
              <w:jc w:val="center"/>
              <w:rPr>
                <w:sz w:val="22"/>
                <w:szCs w:val="22"/>
              </w:rPr>
            </w:pPr>
            <w:r w:rsidRPr="003860BE">
              <w:rPr>
                <w:sz w:val="22"/>
                <w:szCs w:val="22"/>
              </w:rPr>
              <w:t>--</w:t>
            </w:r>
          </w:p>
        </w:tc>
        <w:tc>
          <w:tcPr>
            <w:tcW w:w="1194" w:type="dxa"/>
            <w:tcBorders>
              <w:top w:val="single" w:sz="12" w:space="0" w:color="auto"/>
            </w:tcBorders>
            <w:vAlign w:val="center"/>
          </w:tcPr>
          <w:p w14:paraId="2C4932A6" w14:textId="77777777" w:rsidR="00965106" w:rsidRPr="003860BE" w:rsidRDefault="00965106" w:rsidP="00965106">
            <w:pPr>
              <w:jc w:val="center"/>
              <w:rPr>
                <w:sz w:val="22"/>
                <w:szCs w:val="22"/>
              </w:rPr>
            </w:pPr>
            <w:r w:rsidRPr="003860BE">
              <w:rPr>
                <w:sz w:val="22"/>
                <w:szCs w:val="22"/>
              </w:rPr>
              <w:t>--</w:t>
            </w:r>
          </w:p>
        </w:tc>
        <w:tc>
          <w:tcPr>
            <w:tcW w:w="1051" w:type="dxa"/>
            <w:tcBorders>
              <w:top w:val="single" w:sz="12" w:space="0" w:color="auto"/>
            </w:tcBorders>
            <w:vAlign w:val="center"/>
          </w:tcPr>
          <w:p w14:paraId="0F28E160" w14:textId="77777777" w:rsidR="00965106" w:rsidRPr="003860BE" w:rsidRDefault="00965106" w:rsidP="00965106">
            <w:pPr>
              <w:jc w:val="center"/>
              <w:rPr>
                <w:sz w:val="22"/>
                <w:szCs w:val="22"/>
              </w:rPr>
            </w:pPr>
            <w:r w:rsidRPr="003860BE">
              <w:rPr>
                <w:sz w:val="22"/>
                <w:szCs w:val="22"/>
              </w:rPr>
              <w:t>--</w:t>
            </w:r>
          </w:p>
        </w:tc>
        <w:tc>
          <w:tcPr>
            <w:tcW w:w="1207" w:type="dxa"/>
            <w:tcBorders>
              <w:top w:val="single" w:sz="12" w:space="0" w:color="auto"/>
            </w:tcBorders>
            <w:vAlign w:val="center"/>
          </w:tcPr>
          <w:p w14:paraId="2E5AD5E6" w14:textId="77777777" w:rsidR="00965106" w:rsidRPr="003860BE" w:rsidRDefault="00965106" w:rsidP="00965106">
            <w:pPr>
              <w:jc w:val="center"/>
              <w:rPr>
                <w:sz w:val="22"/>
                <w:szCs w:val="22"/>
              </w:rPr>
            </w:pPr>
            <w:r w:rsidRPr="003860BE">
              <w:rPr>
                <w:sz w:val="22"/>
                <w:szCs w:val="22"/>
              </w:rPr>
              <w:t>--</w:t>
            </w:r>
          </w:p>
        </w:tc>
        <w:tc>
          <w:tcPr>
            <w:tcW w:w="1673" w:type="dxa"/>
            <w:tcBorders>
              <w:top w:val="single" w:sz="12" w:space="0" w:color="auto"/>
            </w:tcBorders>
          </w:tcPr>
          <w:p w14:paraId="75D99C8A" w14:textId="77777777" w:rsidR="00965106" w:rsidRPr="003860BE" w:rsidRDefault="00965106" w:rsidP="00965106">
            <w:pPr>
              <w:jc w:val="center"/>
              <w:rPr>
                <w:sz w:val="22"/>
                <w:szCs w:val="22"/>
              </w:rPr>
            </w:pPr>
          </w:p>
        </w:tc>
      </w:tr>
      <w:tr w:rsidR="00965106" w:rsidRPr="00A42D58" w14:paraId="7074BF40" w14:textId="385754F1" w:rsidTr="00965106">
        <w:tc>
          <w:tcPr>
            <w:tcW w:w="1268" w:type="dxa"/>
            <w:vMerge/>
            <w:vAlign w:val="center"/>
          </w:tcPr>
          <w:p w14:paraId="60AE00D2" w14:textId="77777777" w:rsidR="00965106" w:rsidRPr="000338AB" w:rsidRDefault="00965106" w:rsidP="005D4F37">
            <w:pPr>
              <w:rPr>
                <w:sz w:val="22"/>
                <w:szCs w:val="22"/>
              </w:rPr>
            </w:pPr>
          </w:p>
        </w:tc>
        <w:tc>
          <w:tcPr>
            <w:tcW w:w="1228" w:type="dxa"/>
            <w:tcBorders>
              <w:right w:val="single" w:sz="12" w:space="0" w:color="auto"/>
            </w:tcBorders>
          </w:tcPr>
          <w:p w14:paraId="0E625355" w14:textId="31702C24" w:rsidR="00965106" w:rsidRDefault="00965106" w:rsidP="005D4F37">
            <w:pPr>
              <w:rPr>
                <w:sz w:val="22"/>
                <w:szCs w:val="22"/>
              </w:rPr>
            </w:pPr>
            <w:r>
              <w:rPr>
                <w:sz w:val="22"/>
                <w:szCs w:val="22"/>
              </w:rPr>
              <w:t>≥ ASC</w:t>
            </w:r>
            <w:ins w:id="48" w:author="Rebecca Luckett" w:date="2019-06-19T20:59:00Z">
              <w:r>
                <w:rPr>
                  <w:sz w:val="22"/>
                  <w:szCs w:val="22"/>
                </w:rPr>
                <w:t>-</w:t>
              </w:r>
            </w:ins>
            <w:r>
              <w:rPr>
                <w:sz w:val="22"/>
                <w:szCs w:val="22"/>
              </w:rPr>
              <w:t>US</w:t>
            </w:r>
          </w:p>
        </w:tc>
        <w:tc>
          <w:tcPr>
            <w:tcW w:w="913" w:type="dxa"/>
            <w:tcBorders>
              <w:left w:val="single" w:sz="12" w:space="0" w:color="auto"/>
            </w:tcBorders>
            <w:vAlign w:val="center"/>
          </w:tcPr>
          <w:p w14:paraId="6D238B97" w14:textId="77777777" w:rsidR="00965106" w:rsidRDefault="00965106" w:rsidP="005D4F37">
            <w:pPr>
              <w:jc w:val="center"/>
              <w:rPr>
                <w:sz w:val="22"/>
                <w:szCs w:val="22"/>
              </w:rPr>
            </w:pPr>
            <w:r>
              <w:rPr>
                <w:sz w:val="22"/>
                <w:szCs w:val="22"/>
              </w:rPr>
              <w:t>18</w:t>
            </w:r>
          </w:p>
        </w:tc>
        <w:tc>
          <w:tcPr>
            <w:tcW w:w="797" w:type="dxa"/>
            <w:vAlign w:val="center"/>
          </w:tcPr>
          <w:p w14:paraId="07AF040A" w14:textId="77777777" w:rsidR="00965106" w:rsidRDefault="00965106" w:rsidP="005D4F37">
            <w:pPr>
              <w:jc w:val="center"/>
              <w:rPr>
                <w:sz w:val="22"/>
                <w:szCs w:val="22"/>
              </w:rPr>
            </w:pPr>
            <w:r>
              <w:rPr>
                <w:sz w:val="22"/>
                <w:szCs w:val="22"/>
              </w:rPr>
              <w:t>12</w:t>
            </w:r>
          </w:p>
        </w:tc>
        <w:tc>
          <w:tcPr>
            <w:tcW w:w="1194" w:type="dxa"/>
            <w:vAlign w:val="center"/>
          </w:tcPr>
          <w:p w14:paraId="1228AFDA" w14:textId="02706759" w:rsidR="00965106" w:rsidRDefault="00965106" w:rsidP="00965106">
            <w:pPr>
              <w:ind w:left="43"/>
              <w:jc w:val="center"/>
              <w:rPr>
                <w:ins w:id="49" w:author="Rebecca Luckett" w:date="2019-07-01T10:58:00Z"/>
                <w:sz w:val="22"/>
                <w:szCs w:val="22"/>
              </w:rPr>
            </w:pPr>
            <w:r>
              <w:rPr>
                <w:sz w:val="22"/>
                <w:szCs w:val="22"/>
              </w:rPr>
              <w:t>62%</w:t>
            </w:r>
          </w:p>
          <w:p w14:paraId="603AA190" w14:textId="10290EC7" w:rsidR="00965106" w:rsidRPr="003860BE" w:rsidRDefault="00965106" w:rsidP="00965106">
            <w:pPr>
              <w:ind w:left="43"/>
              <w:jc w:val="center"/>
              <w:rPr>
                <w:sz w:val="22"/>
                <w:szCs w:val="22"/>
              </w:rPr>
            </w:pPr>
            <w:r>
              <w:rPr>
                <w:sz w:val="22"/>
                <w:szCs w:val="22"/>
              </w:rPr>
              <w:t>[42–79]</w:t>
            </w:r>
          </w:p>
        </w:tc>
        <w:tc>
          <w:tcPr>
            <w:tcW w:w="1194" w:type="dxa"/>
            <w:vAlign w:val="center"/>
          </w:tcPr>
          <w:p w14:paraId="32E8C857" w14:textId="2D3970D7" w:rsidR="00965106" w:rsidRDefault="00965106" w:rsidP="00965106">
            <w:pPr>
              <w:ind w:left="43"/>
              <w:jc w:val="center"/>
              <w:rPr>
                <w:ins w:id="50" w:author="Rebecca Luckett" w:date="2019-07-01T10:58:00Z"/>
                <w:sz w:val="22"/>
                <w:szCs w:val="22"/>
              </w:rPr>
            </w:pPr>
            <w:r>
              <w:rPr>
                <w:sz w:val="22"/>
                <w:szCs w:val="22"/>
              </w:rPr>
              <w:t>77%</w:t>
            </w:r>
          </w:p>
          <w:p w14:paraId="4454F86A" w14:textId="38D3DD97" w:rsidR="00965106" w:rsidRPr="003860BE" w:rsidRDefault="00965106" w:rsidP="00965106">
            <w:pPr>
              <w:ind w:left="43"/>
              <w:jc w:val="center"/>
              <w:rPr>
                <w:sz w:val="22"/>
                <w:szCs w:val="22"/>
              </w:rPr>
            </w:pPr>
            <w:r>
              <w:rPr>
                <w:sz w:val="22"/>
                <w:szCs w:val="22"/>
              </w:rPr>
              <w:t>[64–88]</w:t>
            </w:r>
          </w:p>
        </w:tc>
        <w:tc>
          <w:tcPr>
            <w:tcW w:w="1051" w:type="dxa"/>
            <w:vAlign w:val="center"/>
          </w:tcPr>
          <w:p w14:paraId="3F9021C5" w14:textId="0FAAA1BB" w:rsidR="00965106" w:rsidRDefault="00965106" w:rsidP="00965106">
            <w:pPr>
              <w:ind w:left="43"/>
              <w:jc w:val="center"/>
              <w:rPr>
                <w:ins w:id="51" w:author="Rebecca Luckett" w:date="2019-07-01T10:58:00Z"/>
                <w:sz w:val="22"/>
                <w:szCs w:val="22"/>
              </w:rPr>
            </w:pPr>
            <w:r w:rsidRPr="003860BE">
              <w:rPr>
                <w:sz w:val="22"/>
                <w:szCs w:val="22"/>
              </w:rPr>
              <w:t>6</w:t>
            </w:r>
            <w:r>
              <w:rPr>
                <w:sz w:val="22"/>
                <w:szCs w:val="22"/>
              </w:rPr>
              <w:t>0%</w:t>
            </w:r>
          </w:p>
          <w:p w14:paraId="0ACAD1F4" w14:textId="33B0C1D4" w:rsidR="00965106" w:rsidRPr="003860BE" w:rsidRDefault="00965106" w:rsidP="00965106">
            <w:pPr>
              <w:ind w:left="43"/>
              <w:jc w:val="center"/>
              <w:rPr>
                <w:sz w:val="22"/>
                <w:szCs w:val="22"/>
              </w:rPr>
            </w:pPr>
            <w:r>
              <w:rPr>
                <w:sz w:val="22"/>
                <w:szCs w:val="22"/>
              </w:rPr>
              <w:t>[41</w:t>
            </w:r>
            <w:r w:rsidRPr="003860BE">
              <w:rPr>
                <w:sz w:val="22"/>
                <w:szCs w:val="22"/>
              </w:rPr>
              <w:t>–</w:t>
            </w:r>
            <w:r>
              <w:rPr>
                <w:sz w:val="22"/>
                <w:szCs w:val="22"/>
              </w:rPr>
              <w:t>77]</w:t>
            </w:r>
          </w:p>
        </w:tc>
        <w:tc>
          <w:tcPr>
            <w:tcW w:w="1207" w:type="dxa"/>
            <w:vAlign w:val="center"/>
          </w:tcPr>
          <w:p w14:paraId="2417C06E" w14:textId="77777777" w:rsidR="00965106" w:rsidRDefault="00965106" w:rsidP="00965106">
            <w:pPr>
              <w:ind w:left="43"/>
              <w:jc w:val="center"/>
              <w:rPr>
                <w:sz w:val="22"/>
                <w:szCs w:val="22"/>
              </w:rPr>
            </w:pPr>
            <w:r>
              <w:rPr>
                <w:sz w:val="22"/>
                <w:szCs w:val="22"/>
              </w:rPr>
              <w:t>79%</w:t>
            </w:r>
          </w:p>
          <w:p w14:paraId="21E53025" w14:textId="200B4134" w:rsidR="00965106" w:rsidRPr="003860BE" w:rsidRDefault="00965106" w:rsidP="00965106">
            <w:pPr>
              <w:ind w:left="43"/>
              <w:jc w:val="center"/>
              <w:rPr>
                <w:sz w:val="22"/>
                <w:szCs w:val="22"/>
              </w:rPr>
            </w:pPr>
            <w:r>
              <w:rPr>
                <w:sz w:val="22"/>
                <w:szCs w:val="22"/>
              </w:rPr>
              <w:t>[65–89]</w:t>
            </w:r>
          </w:p>
        </w:tc>
        <w:tc>
          <w:tcPr>
            <w:tcW w:w="1673" w:type="dxa"/>
          </w:tcPr>
          <w:p w14:paraId="15A024D0" w14:textId="2E516562" w:rsidR="00965106" w:rsidRDefault="00965106" w:rsidP="00965106">
            <w:pPr>
              <w:ind w:left="43"/>
              <w:jc w:val="center"/>
              <w:rPr>
                <w:ins w:id="52" w:author="Rebecca Luckett" w:date="2019-07-01T10:57:00Z"/>
                <w:sz w:val="22"/>
                <w:szCs w:val="22"/>
              </w:rPr>
            </w:pPr>
            <w:ins w:id="53" w:author="Rebecca Luckett" w:date="2019-07-01T10:57:00Z">
              <w:r>
                <w:rPr>
                  <w:sz w:val="22"/>
                  <w:szCs w:val="22"/>
                </w:rPr>
                <w:t>+ 2.7</w:t>
              </w:r>
            </w:ins>
            <w:ins w:id="54" w:author="Rebecca Luckett" w:date="2019-07-01T11:00:00Z">
              <w:r>
                <w:rPr>
                  <w:sz w:val="22"/>
                  <w:szCs w:val="22"/>
                </w:rPr>
                <w:t xml:space="preserve"> </w:t>
              </w:r>
            </w:ins>
            <w:ins w:id="55" w:author="Rebecca Luckett" w:date="2019-07-01T10:57:00Z">
              <w:r>
                <w:rPr>
                  <w:sz w:val="22"/>
                  <w:szCs w:val="22"/>
                </w:rPr>
                <w:t>[1.1 4.3]</w:t>
              </w:r>
            </w:ins>
          </w:p>
          <w:p w14:paraId="0962704E" w14:textId="73CB8B22" w:rsidR="00965106" w:rsidRDefault="00965106" w:rsidP="00965106">
            <w:pPr>
              <w:ind w:left="43"/>
              <w:jc w:val="center"/>
              <w:rPr>
                <w:sz w:val="22"/>
                <w:szCs w:val="22"/>
              </w:rPr>
            </w:pPr>
            <w:ins w:id="56" w:author="Rebecca Luckett" w:date="2019-07-01T10:57:00Z">
              <w:r w:rsidRPr="00860EDE">
                <w:rPr>
                  <w:sz w:val="22"/>
                  <w:szCs w:val="22"/>
                </w:rPr>
                <w:t>-0.5</w:t>
              </w:r>
            </w:ins>
            <w:ins w:id="57" w:author="Rebecca Luckett" w:date="2019-07-01T11:00:00Z">
              <w:r>
                <w:rPr>
                  <w:sz w:val="22"/>
                  <w:szCs w:val="22"/>
                </w:rPr>
                <w:t xml:space="preserve"> </w:t>
              </w:r>
            </w:ins>
            <w:ins w:id="58" w:author="Rebecca Luckett" w:date="2019-07-01T10:57:00Z">
              <w:r w:rsidRPr="00860EDE">
                <w:rPr>
                  <w:sz w:val="22"/>
                  <w:szCs w:val="22"/>
                </w:rPr>
                <w:t>[</w:t>
              </w:r>
              <w:r>
                <w:rPr>
                  <w:sz w:val="22"/>
                  <w:szCs w:val="22"/>
                </w:rPr>
                <w:t>0.2</w:t>
              </w:r>
            </w:ins>
            <w:ins w:id="59" w:author="Rebecca Luckett" w:date="2019-07-01T10:59:00Z">
              <w:r>
                <w:rPr>
                  <w:sz w:val="22"/>
                  <w:szCs w:val="22"/>
                </w:rPr>
                <w:t>-</w:t>
              </w:r>
            </w:ins>
            <w:ins w:id="60" w:author="Rebecca Luckett" w:date="2019-07-01T10:57:00Z">
              <w:r>
                <w:rPr>
                  <w:sz w:val="22"/>
                  <w:szCs w:val="22"/>
                </w:rPr>
                <w:t>0.7</w:t>
              </w:r>
              <w:r w:rsidRPr="00860EDE">
                <w:rPr>
                  <w:sz w:val="22"/>
                  <w:szCs w:val="22"/>
                </w:rPr>
                <w:t>]</w:t>
              </w:r>
            </w:ins>
          </w:p>
        </w:tc>
      </w:tr>
      <w:tr w:rsidR="00965106" w:rsidRPr="00A42D58" w14:paraId="6F78650F" w14:textId="207B1024" w:rsidTr="00965106">
        <w:tc>
          <w:tcPr>
            <w:tcW w:w="1268" w:type="dxa"/>
            <w:vMerge/>
            <w:tcBorders>
              <w:bottom w:val="single" w:sz="12" w:space="0" w:color="auto"/>
            </w:tcBorders>
            <w:vAlign w:val="center"/>
          </w:tcPr>
          <w:p w14:paraId="49D9E2DA" w14:textId="77777777" w:rsidR="00965106" w:rsidRPr="000338AB" w:rsidRDefault="00965106" w:rsidP="005D4F37">
            <w:pPr>
              <w:rPr>
                <w:sz w:val="22"/>
                <w:szCs w:val="22"/>
              </w:rPr>
            </w:pPr>
          </w:p>
        </w:tc>
        <w:tc>
          <w:tcPr>
            <w:tcW w:w="1228" w:type="dxa"/>
            <w:tcBorders>
              <w:bottom w:val="single" w:sz="12" w:space="0" w:color="auto"/>
              <w:right w:val="single" w:sz="12" w:space="0" w:color="auto"/>
            </w:tcBorders>
          </w:tcPr>
          <w:p w14:paraId="46E08E8D" w14:textId="77777777" w:rsidR="00965106" w:rsidRDefault="00965106" w:rsidP="005D4F37">
            <w:pPr>
              <w:rPr>
                <w:sz w:val="22"/>
                <w:szCs w:val="22"/>
              </w:rPr>
            </w:pPr>
            <w:r>
              <w:rPr>
                <w:sz w:val="22"/>
                <w:szCs w:val="22"/>
              </w:rPr>
              <w:t xml:space="preserve">≥ HSIL  </w:t>
            </w:r>
          </w:p>
        </w:tc>
        <w:tc>
          <w:tcPr>
            <w:tcW w:w="913" w:type="dxa"/>
            <w:tcBorders>
              <w:left w:val="single" w:sz="12" w:space="0" w:color="auto"/>
              <w:bottom w:val="single" w:sz="12" w:space="0" w:color="auto"/>
            </w:tcBorders>
            <w:vAlign w:val="center"/>
          </w:tcPr>
          <w:p w14:paraId="2FC98A65" w14:textId="77777777" w:rsidR="00965106" w:rsidRDefault="00965106" w:rsidP="005D4F37">
            <w:pPr>
              <w:jc w:val="center"/>
              <w:rPr>
                <w:sz w:val="22"/>
                <w:szCs w:val="22"/>
              </w:rPr>
            </w:pPr>
            <w:r>
              <w:rPr>
                <w:sz w:val="22"/>
                <w:szCs w:val="22"/>
              </w:rPr>
              <w:t>9</w:t>
            </w:r>
          </w:p>
        </w:tc>
        <w:tc>
          <w:tcPr>
            <w:tcW w:w="797" w:type="dxa"/>
            <w:tcBorders>
              <w:bottom w:val="single" w:sz="12" w:space="0" w:color="auto"/>
            </w:tcBorders>
            <w:vAlign w:val="center"/>
          </w:tcPr>
          <w:p w14:paraId="61CF0FFE" w14:textId="77777777" w:rsidR="00965106" w:rsidRDefault="00965106" w:rsidP="005D4F37">
            <w:pPr>
              <w:jc w:val="center"/>
              <w:rPr>
                <w:sz w:val="22"/>
                <w:szCs w:val="22"/>
              </w:rPr>
            </w:pPr>
            <w:r>
              <w:rPr>
                <w:sz w:val="22"/>
                <w:szCs w:val="22"/>
              </w:rPr>
              <w:t>4</w:t>
            </w:r>
          </w:p>
        </w:tc>
        <w:tc>
          <w:tcPr>
            <w:tcW w:w="1194" w:type="dxa"/>
            <w:tcBorders>
              <w:bottom w:val="single" w:sz="12" w:space="0" w:color="auto"/>
            </w:tcBorders>
            <w:vAlign w:val="center"/>
          </w:tcPr>
          <w:p w14:paraId="3D591486" w14:textId="585F70EC" w:rsidR="00965106" w:rsidRDefault="00965106" w:rsidP="00965106">
            <w:pPr>
              <w:ind w:left="43"/>
              <w:jc w:val="center"/>
              <w:rPr>
                <w:ins w:id="61" w:author="Rebecca Luckett" w:date="2019-07-01T10:58:00Z"/>
                <w:sz w:val="22"/>
                <w:szCs w:val="22"/>
              </w:rPr>
            </w:pPr>
            <w:r>
              <w:rPr>
                <w:sz w:val="22"/>
                <w:szCs w:val="22"/>
              </w:rPr>
              <w:t>31%</w:t>
            </w:r>
          </w:p>
          <w:p w14:paraId="5FA5722A" w14:textId="6E5B3DA7" w:rsidR="00965106" w:rsidRPr="003860BE" w:rsidRDefault="00965106" w:rsidP="00965106">
            <w:pPr>
              <w:ind w:left="43"/>
              <w:jc w:val="center"/>
              <w:rPr>
                <w:sz w:val="22"/>
                <w:szCs w:val="22"/>
              </w:rPr>
            </w:pPr>
            <w:r>
              <w:rPr>
                <w:sz w:val="22"/>
                <w:szCs w:val="22"/>
              </w:rPr>
              <w:t>[15–51]</w:t>
            </w:r>
          </w:p>
        </w:tc>
        <w:tc>
          <w:tcPr>
            <w:tcW w:w="1194" w:type="dxa"/>
            <w:tcBorders>
              <w:bottom w:val="single" w:sz="12" w:space="0" w:color="auto"/>
            </w:tcBorders>
            <w:vAlign w:val="center"/>
          </w:tcPr>
          <w:p w14:paraId="6DFA2058" w14:textId="607BFE80" w:rsidR="00965106" w:rsidRDefault="00965106" w:rsidP="00965106">
            <w:pPr>
              <w:ind w:left="43"/>
              <w:jc w:val="center"/>
              <w:rPr>
                <w:ins w:id="62" w:author="Rebecca Luckett" w:date="2019-07-01T10:58:00Z"/>
                <w:sz w:val="22"/>
                <w:szCs w:val="22"/>
              </w:rPr>
            </w:pPr>
            <w:r>
              <w:rPr>
                <w:sz w:val="22"/>
                <w:szCs w:val="22"/>
              </w:rPr>
              <w:t>92%</w:t>
            </w:r>
          </w:p>
          <w:p w14:paraId="6919AEDD" w14:textId="5C52C270" w:rsidR="00965106" w:rsidRPr="003860BE" w:rsidRDefault="00965106" w:rsidP="00965106">
            <w:pPr>
              <w:ind w:left="43"/>
              <w:jc w:val="center"/>
              <w:rPr>
                <w:sz w:val="22"/>
                <w:szCs w:val="22"/>
              </w:rPr>
            </w:pPr>
            <w:r>
              <w:rPr>
                <w:sz w:val="22"/>
                <w:szCs w:val="22"/>
              </w:rPr>
              <w:t>[82–98]</w:t>
            </w:r>
          </w:p>
        </w:tc>
        <w:tc>
          <w:tcPr>
            <w:tcW w:w="1051" w:type="dxa"/>
            <w:tcBorders>
              <w:bottom w:val="single" w:sz="12" w:space="0" w:color="auto"/>
            </w:tcBorders>
            <w:vAlign w:val="center"/>
          </w:tcPr>
          <w:p w14:paraId="19564CEC" w14:textId="77777777" w:rsidR="00965106" w:rsidRPr="003860BE" w:rsidRDefault="00965106" w:rsidP="00965106">
            <w:pPr>
              <w:ind w:left="43"/>
              <w:jc w:val="center"/>
              <w:rPr>
                <w:sz w:val="22"/>
                <w:szCs w:val="22"/>
              </w:rPr>
            </w:pPr>
            <w:r>
              <w:rPr>
                <w:sz w:val="22"/>
                <w:szCs w:val="22"/>
              </w:rPr>
              <w:t>69% [39 – 91]</w:t>
            </w:r>
          </w:p>
        </w:tc>
        <w:tc>
          <w:tcPr>
            <w:tcW w:w="1207" w:type="dxa"/>
            <w:tcBorders>
              <w:bottom w:val="single" w:sz="12" w:space="0" w:color="auto"/>
            </w:tcBorders>
            <w:vAlign w:val="center"/>
          </w:tcPr>
          <w:p w14:paraId="25D2F035" w14:textId="0FDF5C81" w:rsidR="00965106" w:rsidRDefault="00965106" w:rsidP="00965106">
            <w:pPr>
              <w:ind w:left="43"/>
              <w:jc w:val="center"/>
              <w:rPr>
                <w:ins w:id="63" w:author="Rebecca Luckett" w:date="2019-07-01T10:58:00Z"/>
                <w:sz w:val="22"/>
                <w:szCs w:val="22"/>
              </w:rPr>
            </w:pPr>
            <w:r>
              <w:rPr>
                <w:sz w:val="22"/>
                <w:szCs w:val="22"/>
              </w:rPr>
              <w:t>71%</w:t>
            </w:r>
          </w:p>
          <w:p w14:paraId="1ED1BE25" w14:textId="684B24E2" w:rsidR="00965106" w:rsidRPr="003860BE" w:rsidRDefault="00965106" w:rsidP="00965106">
            <w:pPr>
              <w:ind w:left="43"/>
              <w:jc w:val="center"/>
              <w:rPr>
                <w:sz w:val="22"/>
                <w:szCs w:val="22"/>
              </w:rPr>
            </w:pPr>
            <w:r>
              <w:rPr>
                <w:sz w:val="22"/>
                <w:szCs w:val="22"/>
              </w:rPr>
              <w:t>[59–81]</w:t>
            </w:r>
          </w:p>
        </w:tc>
        <w:tc>
          <w:tcPr>
            <w:tcW w:w="1673" w:type="dxa"/>
            <w:tcBorders>
              <w:bottom w:val="single" w:sz="12" w:space="0" w:color="auto"/>
            </w:tcBorders>
          </w:tcPr>
          <w:p w14:paraId="2C270A93" w14:textId="77777777" w:rsidR="00965106" w:rsidRDefault="00965106" w:rsidP="00965106">
            <w:pPr>
              <w:ind w:left="43"/>
              <w:jc w:val="center"/>
              <w:rPr>
                <w:sz w:val="22"/>
                <w:szCs w:val="22"/>
              </w:rPr>
            </w:pPr>
          </w:p>
        </w:tc>
      </w:tr>
      <w:tr w:rsidR="00965106" w:rsidRPr="00A42D58" w14:paraId="23FCDB5C" w14:textId="70CD668B" w:rsidTr="00965106">
        <w:tc>
          <w:tcPr>
            <w:tcW w:w="1268" w:type="dxa"/>
            <w:vMerge w:val="restart"/>
            <w:tcBorders>
              <w:top w:val="single" w:sz="12" w:space="0" w:color="auto"/>
            </w:tcBorders>
            <w:vAlign w:val="center"/>
          </w:tcPr>
          <w:p w14:paraId="78C9E58F" w14:textId="77777777" w:rsidR="00965106" w:rsidRPr="000338AB" w:rsidRDefault="00965106" w:rsidP="005D4F37">
            <w:pPr>
              <w:rPr>
                <w:sz w:val="22"/>
                <w:szCs w:val="22"/>
              </w:rPr>
            </w:pPr>
            <w:r w:rsidRPr="000338AB">
              <w:rPr>
                <w:sz w:val="22"/>
                <w:szCs w:val="22"/>
              </w:rPr>
              <w:t>V</w:t>
            </w:r>
            <w:r>
              <w:rPr>
                <w:sz w:val="22"/>
                <w:szCs w:val="22"/>
              </w:rPr>
              <w:t>isual inspection with acetic acid (VIA)</w:t>
            </w:r>
          </w:p>
        </w:tc>
        <w:tc>
          <w:tcPr>
            <w:tcW w:w="1228" w:type="dxa"/>
            <w:tcBorders>
              <w:top w:val="single" w:sz="12" w:space="0" w:color="auto"/>
              <w:right w:val="single" w:sz="12" w:space="0" w:color="auto"/>
            </w:tcBorders>
          </w:tcPr>
          <w:p w14:paraId="74789B8D" w14:textId="77777777" w:rsidR="00965106" w:rsidRPr="00C36224" w:rsidRDefault="00965106" w:rsidP="005D4F37">
            <w:pPr>
              <w:rPr>
                <w:sz w:val="22"/>
                <w:szCs w:val="22"/>
              </w:rPr>
            </w:pPr>
            <w:r>
              <w:rPr>
                <w:sz w:val="22"/>
                <w:szCs w:val="22"/>
              </w:rPr>
              <w:t>normal</w:t>
            </w:r>
          </w:p>
        </w:tc>
        <w:tc>
          <w:tcPr>
            <w:tcW w:w="913" w:type="dxa"/>
            <w:tcBorders>
              <w:top w:val="single" w:sz="12" w:space="0" w:color="auto"/>
              <w:left w:val="single" w:sz="12" w:space="0" w:color="auto"/>
            </w:tcBorders>
            <w:vAlign w:val="center"/>
          </w:tcPr>
          <w:p w14:paraId="51F4731F" w14:textId="77777777" w:rsidR="00965106" w:rsidRPr="003860BE" w:rsidRDefault="00965106" w:rsidP="005D4F37">
            <w:pPr>
              <w:jc w:val="center"/>
              <w:rPr>
                <w:sz w:val="22"/>
                <w:szCs w:val="22"/>
              </w:rPr>
            </w:pPr>
            <w:r>
              <w:rPr>
                <w:sz w:val="22"/>
                <w:szCs w:val="22"/>
              </w:rPr>
              <w:t>12</w:t>
            </w:r>
          </w:p>
        </w:tc>
        <w:tc>
          <w:tcPr>
            <w:tcW w:w="797" w:type="dxa"/>
            <w:tcBorders>
              <w:top w:val="single" w:sz="12" w:space="0" w:color="auto"/>
            </w:tcBorders>
            <w:vAlign w:val="center"/>
          </w:tcPr>
          <w:p w14:paraId="29F152B1" w14:textId="77777777" w:rsidR="00965106" w:rsidRPr="003860BE" w:rsidRDefault="00965106" w:rsidP="005D4F37">
            <w:pPr>
              <w:jc w:val="center"/>
              <w:rPr>
                <w:sz w:val="22"/>
                <w:szCs w:val="22"/>
              </w:rPr>
            </w:pPr>
            <w:r>
              <w:rPr>
                <w:sz w:val="22"/>
                <w:szCs w:val="22"/>
              </w:rPr>
              <w:t>26</w:t>
            </w:r>
          </w:p>
        </w:tc>
        <w:tc>
          <w:tcPr>
            <w:tcW w:w="1194" w:type="dxa"/>
            <w:tcBorders>
              <w:top w:val="single" w:sz="12" w:space="0" w:color="auto"/>
            </w:tcBorders>
            <w:vAlign w:val="center"/>
          </w:tcPr>
          <w:p w14:paraId="29FE0F64" w14:textId="77777777" w:rsidR="00965106" w:rsidRPr="003860BE" w:rsidRDefault="00965106" w:rsidP="00965106">
            <w:pPr>
              <w:ind w:left="43"/>
              <w:jc w:val="center"/>
              <w:rPr>
                <w:sz w:val="22"/>
                <w:szCs w:val="22"/>
              </w:rPr>
            </w:pPr>
            <w:r w:rsidRPr="003860BE">
              <w:rPr>
                <w:sz w:val="22"/>
                <w:szCs w:val="22"/>
              </w:rPr>
              <w:t>--</w:t>
            </w:r>
          </w:p>
        </w:tc>
        <w:tc>
          <w:tcPr>
            <w:tcW w:w="1194" w:type="dxa"/>
            <w:tcBorders>
              <w:top w:val="single" w:sz="12" w:space="0" w:color="auto"/>
            </w:tcBorders>
            <w:vAlign w:val="center"/>
          </w:tcPr>
          <w:p w14:paraId="12A146EC" w14:textId="77777777" w:rsidR="00965106" w:rsidRPr="003860BE" w:rsidRDefault="00965106" w:rsidP="00965106">
            <w:pPr>
              <w:ind w:left="43"/>
              <w:jc w:val="center"/>
              <w:rPr>
                <w:sz w:val="22"/>
                <w:szCs w:val="22"/>
              </w:rPr>
            </w:pPr>
            <w:r w:rsidRPr="003860BE">
              <w:rPr>
                <w:sz w:val="22"/>
                <w:szCs w:val="22"/>
              </w:rPr>
              <w:t>--</w:t>
            </w:r>
          </w:p>
        </w:tc>
        <w:tc>
          <w:tcPr>
            <w:tcW w:w="1051" w:type="dxa"/>
            <w:tcBorders>
              <w:top w:val="single" w:sz="12" w:space="0" w:color="auto"/>
            </w:tcBorders>
            <w:vAlign w:val="center"/>
          </w:tcPr>
          <w:p w14:paraId="502A8C2C" w14:textId="77777777" w:rsidR="00965106" w:rsidRPr="003860BE" w:rsidRDefault="00965106" w:rsidP="00965106">
            <w:pPr>
              <w:ind w:left="43"/>
              <w:jc w:val="center"/>
              <w:rPr>
                <w:sz w:val="22"/>
                <w:szCs w:val="22"/>
              </w:rPr>
            </w:pPr>
            <w:r w:rsidRPr="003860BE">
              <w:rPr>
                <w:sz w:val="22"/>
                <w:szCs w:val="22"/>
              </w:rPr>
              <w:t>--</w:t>
            </w:r>
          </w:p>
        </w:tc>
        <w:tc>
          <w:tcPr>
            <w:tcW w:w="1207" w:type="dxa"/>
            <w:tcBorders>
              <w:top w:val="single" w:sz="12" w:space="0" w:color="auto"/>
            </w:tcBorders>
            <w:vAlign w:val="center"/>
          </w:tcPr>
          <w:p w14:paraId="0B5055EB" w14:textId="77777777" w:rsidR="00965106" w:rsidRPr="003860BE" w:rsidRDefault="00965106" w:rsidP="00965106">
            <w:pPr>
              <w:ind w:left="43"/>
              <w:jc w:val="center"/>
              <w:rPr>
                <w:sz w:val="22"/>
                <w:szCs w:val="22"/>
              </w:rPr>
            </w:pPr>
            <w:r w:rsidRPr="003860BE">
              <w:rPr>
                <w:sz w:val="22"/>
                <w:szCs w:val="22"/>
              </w:rPr>
              <w:t>--</w:t>
            </w:r>
          </w:p>
        </w:tc>
        <w:tc>
          <w:tcPr>
            <w:tcW w:w="1673" w:type="dxa"/>
            <w:tcBorders>
              <w:top w:val="single" w:sz="12" w:space="0" w:color="auto"/>
            </w:tcBorders>
          </w:tcPr>
          <w:p w14:paraId="12E3C4BB" w14:textId="77777777" w:rsidR="00965106" w:rsidRPr="003860BE" w:rsidRDefault="00965106" w:rsidP="00965106">
            <w:pPr>
              <w:ind w:left="43"/>
              <w:jc w:val="center"/>
              <w:rPr>
                <w:sz w:val="22"/>
                <w:szCs w:val="22"/>
              </w:rPr>
            </w:pPr>
          </w:p>
        </w:tc>
      </w:tr>
      <w:tr w:rsidR="00965106" w:rsidRPr="00A42D58" w14:paraId="4E66EBEA" w14:textId="46FEF281" w:rsidTr="00965106">
        <w:tc>
          <w:tcPr>
            <w:tcW w:w="1268" w:type="dxa"/>
            <w:vMerge/>
            <w:vAlign w:val="center"/>
          </w:tcPr>
          <w:p w14:paraId="36781ABC" w14:textId="77777777" w:rsidR="00965106" w:rsidRPr="000338AB" w:rsidRDefault="00965106" w:rsidP="005D4F37">
            <w:pPr>
              <w:rPr>
                <w:sz w:val="22"/>
                <w:szCs w:val="22"/>
              </w:rPr>
            </w:pPr>
          </w:p>
        </w:tc>
        <w:tc>
          <w:tcPr>
            <w:tcW w:w="1228" w:type="dxa"/>
            <w:tcBorders>
              <w:right w:val="single" w:sz="12" w:space="0" w:color="auto"/>
            </w:tcBorders>
          </w:tcPr>
          <w:p w14:paraId="38A66E9F" w14:textId="77777777" w:rsidR="00965106" w:rsidRPr="00C36224" w:rsidRDefault="00965106" w:rsidP="005D4F37">
            <w:pPr>
              <w:rPr>
                <w:sz w:val="22"/>
                <w:szCs w:val="22"/>
              </w:rPr>
            </w:pPr>
            <w:r>
              <w:rPr>
                <w:sz w:val="22"/>
                <w:szCs w:val="22"/>
              </w:rPr>
              <w:t>≥ low-grade impression</w:t>
            </w:r>
          </w:p>
        </w:tc>
        <w:tc>
          <w:tcPr>
            <w:tcW w:w="913" w:type="dxa"/>
            <w:tcBorders>
              <w:left w:val="single" w:sz="12" w:space="0" w:color="auto"/>
            </w:tcBorders>
            <w:vAlign w:val="center"/>
          </w:tcPr>
          <w:p w14:paraId="63EE98CF" w14:textId="77777777" w:rsidR="00965106" w:rsidRPr="003860BE" w:rsidRDefault="00965106" w:rsidP="005D4F37">
            <w:pPr>
              <w:jc w:val="center"/>
              <w:rPr>
                <w:sz w:val="22"/>
                <w:szCs w:val="22"/>
              </w:rPr>
            </w:pPr>
            <w:r w:rsidRPr="003860BE">
              <w:rPr>
                <w:sz w:val="22"/>
                <w:szCs w:val="22"/>
              </w:rPr>
              <w:t>17</w:t>
            </w:r>
          </w:p>
        </w:tc>
        <w:tc>
          <w:tcPr>
            <w:tcW w:w="797" w:type="dxa"/>
            <w:vAlign w:val="center"/>
          </w:tcPr>
          <w:p w14:paraId="53692F3D" w14:textId="77777777" w:rsidR="00965106" w:rsidRPr="003860BE" w:rsidRDefault="00965106" w:rsidP="005D4F37">
            <w:pPr>
              <w:jc w:val="center"/>
              <w:rPr>
                <w:sz w:val="22"/>
                <w:szCs w:val="22"/>
              </w:rPr>
            </w:pPr>
            <w:r>
              <w:rPr>
                <w:sz w:val="22"/>
                <w:szCs w:val="22"/>
              </w:rPr>
              <w:t>27</w:t>
            </w:r>
          </w:p>
        </w:tc>
        <w:tc>
          <w:tcPr>
            <w:tcW w:w="1194" w:type="dxa"/>
            <w:vAlign w:val="center"/>
          </w:tcPr>
          <w:p w14:paraId="4FF5A845" w14:textId="06EC78D7" w:rsidR="00965106" w:rsidRDefault="00965106" w:rsidP="00965106">
            <w:pPr>
              <w:ind w:left="43"/>
              <w:jc w:val="center"/>
              <w:rPr>
                <w:ins w:id="64" w:author="Rebecca Luckett" w:date="2019-07-01T10:58:00Z"/>
                <w:sz w:val="22"/>
                <w:szCs w:val="22"/>
              </w:rPr>
            </w:pPr>
            <w:r>
              <w:rPr>
                <w:sz w:val="22"/>
                <w:szCs w:val="22"/>
              </w:rPr>
              <w:t>59%</w:t>
            </w:r>
          </w:p>
          <w:p w14:paraId="05462289" w14:textId="4AD7B2DD" w:rsidR="00965106" w:rsidRPr="003860BE" w:rsidRDefault="00965106" w:rsidP="00965106">
            <w:pPr>
              <w:ind w:left="43"/>
              <w:jc w:val="center"/>
              <w:rPr>
                <w:sz w:val="22"/>
                <w:szCs w:val="22"/>
              </w:rPr>
            </w:pPr>
            <w:r>
              <w:rPr>
                <w:sz w:val="22"/>
                <w:szCs w:val="22"/>
              </w:rPr>
              <w:t>[39</w:t>
            </w:r>
            <w:r w:rsidRPr="003860BE">
              <w:rPr>
                <w:sz w:val="22"/>
                <w:szCs w:val="22"/>
              </w:rPr>
              <w:t>–</w:t>
            </w:r>
            <w:r>
              <w:rPr>
                <w:sz w:val="22"/>
                <w:szCs w:val="22"/>
              </w:rPr>
              <w:t>76]</w:t>
            </w:r>
          </w:p>
        </w:tc>
        <w:tc>
          <w:tcPr>
            <w:tcW w:w="1194" w:type="dxa"/>
            <w:vAlign w:val="center"/>
          </w:tcPr>
          <w:p w14:paraId="060A003E" w14:textId="38E47785" w:rsidR="00965106" w:rsidRDefault="00965106" w:rsidP="00965106">
            <w:pPr>
              <w:ind w:left="43"/>
              <w:jc w:val="center"/>
              <w:rPr>
                <w:ins w:id="65" w:author="Rebecca Luckett" w:date="2019-07-01T10:58:00Z"/>
                <w:sz w:val="22"/>
                <w:szCs w:val="22"/>
              </w:rPr>
            </w:pPr>
            <w:r>
              <w:rPr>
                <w:sz w:val="22"/>
                <w:szCs w:val="22"/>
              </w:rPr>
              <w:t>49%</w:t>
            </w:r>
          </w:p>
          <w:p w14:paraId="6EA7A068" w14:textId="146872D5" w:rsidR="00965106" w:rsidRPr="003860BE" w:rsidRDefault="00965106" w:rsidP="00965106">
            <w:pPr>
              <w:ind w:left="43"/>
              <w:jc w:val="center"/>
              <w:rPr>
                <w:sz w:val="22"/>
                <w:szCs w:val="22"/>
              </w:rPr>
            </w:pPr>
            <w:r>
              <w:rPr>
                <w:sz w:val="22"/>
                <w:szCs w:val="22"/>
              </w:rPr>
              <w:t>[35–63]</w:t>
            </w:r>
          </w:p>
        </w:tc>
        <w:tc>
          <w:tcPr>
            <w:tcW w:w="1051" w:type="dxa"/>
            <w:vAlign w:val="center"/>
          </w:tcPr>
          <w:p w14:paraId="2251EA8E" w14:textId="77777777" w:rsidR="00965106" w:rsidRDefault="00965106" w:rsidP="00965106">
            <w:pPr>
              <w:ind w:left="43"/>
              <w:jc w:val="center"/>
              <w:rPr>
                <w:ins w:id="66" w:author="Rebecca Luckett" w:date="2019-07-01T10:59:00Z"/>
                <w:sz w:val="22"/>
                <w:szCs w:val="22"/>
              </w:rPr>
            </w:pPr>
            <w:r>
              <w:rPr>
                <w:sz w:val="22"/>
                <w:szCs w:val="22"/>
              </w:rPr>
              <w:t>39%</w:t>
            </w:r>
          </w:p>
          <w:p w14:paraId="2FC1B04A" w14:textId="2A32ACDC" w:rsidR="00965106" w:rsidRPr="003860BE" w:rsidRDefault="00965106" w:rsidP="00965106">
            <w:pPr>
              <w:ind w:left="43"/>
              <w:jc w:val="center"/>
              <w:rPr>
                <w:sz w:val="22"/>
                <w:szCs w:val="22"/>
              </w:rPr>
            </w:pPr>
            <w:r>
              <w:rPr>
                <w:sz w:val="22"/>
                <w:szCs w:val="22"/>
              </w:rPr>
              <w:t>[24</w:t>
            </w:r>
            <w:r w:rsidRPr="003860BE">
              <w:rPr>
                <w:sz w:val="22"/>
                <w:szCs w:val="22"/>
              </w:rPr>
              <w:t>–</w:t>
            </w:r>
            <w:r>
              <w:rPr>
                <w:sz w:val="22"/>
                <w:szCs w:val="22"/>
              </w:rPr>
              <w:t>55]</w:t>
            </w:r>
          </w:p>
        </w:tc>
        <w:tc>
          <w:tcPr>
            <w:tcW w:w="1207" w:type="dxa"/>
            <w:vAlign w:val="center"/>
          </w:tcPr>
          <w:p w14:paraId="0926E360" w14:textId="71474576" w:rsidR="00965106" w:rsidRDefault="00965106" w:rsidP="00965106">
            <w:pPr>
              <w:ind w:left="43"/>
              <w:jc w:val="center"/>
              <w:rPr>
                <w:ins w:id="67" w:author="Rebecca Luckett" w:date="2019-07-01T10:58:00Z"/>
                <w:sz w:val="22"/>
                <w:szCs w:val="22"/>
              </w:rPr>
            </w:pPr>
            <w:r>
              <w:rPr>
                <w:sz w:val="22"/>
                <w:szCs w:val="22"/>
              </w:rPr>
              <w:t>68%</w:t>
            </w:r>
          </w:p>
          <w:p w14:paraId="3494E020" w14:textId="5CB43A21" w:rsidR="00965106" w:rsidRPr="003860BE" w:rsidRDefault="00965106" w:rsidP="00965106">
            <w:pPr>
              <w:ind w:left="43"/>
              <w:jc w:val="center"/>
              <w:rPr>
                <w:sz w:val="22"/>
                <w:szCs w:val="22"/>
              </w:rPr>
            </w:pPr>
            <w:r>
              <w:rPr>
                <w:sz w:val="22"/>
                <w:szCs w:val="22"/>
              </w:rPr>
              <w:t>[51–83]</w:t>
            </w:r>
          </w:p>
        </w:tc>
        <w:tc>
          <w:tcPr>
            <w:tcW w:w="1673" w:type="dxa"/>
          </w:tcPr>
          <w:p w14:paraId="3C49333E" w14:textId="39E2BBA2" w:rsidR="00965106" w:rsidRDefault="00965106" w:rsidP="00965106">
            <w:pPr>
              <w:ind w:left="43"/>
              <w:jc w:val="center"/>
              <w:rPr>
                <w:ins w:id="68" w:author="Rebecca Luckett" w:date="2019-07-01T10:57:00Z"/>
                <w:sz w:val="22"/>
                <w:szCs w:val="22"/>
              </w:rPr>
            </w:pPr>
            <w:ins w:id="69" w:author="Rebecca Luckett" w:date="2019-07-01T10:57:00Z">
              <w:r>
                <w:rPr>
                  <w:sz w:val="22"/>
                  <w:szCs w:val="22"/>
                </w:rPr>
                <w:t>+ 1.2</w:t>
              </w:r>
            </w:ins>
            <w:ins w:id="70" w:author="Rebecca Luckett" w:date="2019-07-01T11:01:00Z">
              <w:r>
                <w:rPr>
                  <w:sz w:val="22"/>
                  <w:szCs w:val="22"/>
                </w:rPr>
                <w:t xml:space="preserve"> </w:t>
              </w:r>
            </w:ins>
            <w:ins w:id="71" w:author="Rebecca Luckett" w:date="2019-07-01T10:57:00Z">
              <w:r>
                <w:rPr>
                  <w:sz w:val="22"/>
                  <w:szCs w:val="22"/>
                </w:rPr>
                <w:t>[0.7–1.6]</w:t>
              </w:r>
            </w:ins>
          </w:p>
          <w:p w14:paraId="3DAA1E06" w14:textId="4E473735" w:rsidR="00965106" w:rsidRDefault="00965106" w:rsidP="00965106">
            <w:pPr>
              <w:ind w:left="43"/>
              <w:jc w:val="center"/>
              <w:rPr>
                <w:sz w:val="22"/>
                <w:szCs w:val="22"/>
              </w:rPr>
            </w:pPr>
            <w:ins w:id="72" w:author="Rebecca Luckett" w:date="2019-07-01T10:57:00Z">
              <w:r>
                <w:rPr>
                  <w:sz w:val="22"/>
                  <w:szCs w:val="22"/>
                </w:rPr>
                <w:t>- 0.8</w:t>
              </w:r>
            </w:ins>
            <w:ins w:id="73" w:author="Rebecca Luckett" w:date="2019-07-01T11:01:00Z">
              <w:r>
                <w:rPr>
                  <w:sz w:val="22"/>
                  <w:szCs w:val="22"/>
                </w:rPr>
                <w:t xml:space="preserve"> </w:t>
              </w:r>
            </w:ins>
            <w:ins w:id="74" w:author="Rebecca Luckett" w:date="2019-07-01T10:57:00Z">
              <w:r>
                <w:rPr>
                  <w:sz w:val="22"/>
                  <w:szCs w:val="22"/>
                </w:rPr>
                <w:t>[0.4–1.3]</w:t>
              </w:r>
            </w:ins>
          </w:p>
        </w:tc>
      </w:tr>
      <w:tr w:rsidR="00965106" w:rsidRPr="00A42D58" w14:paraId="7AA68C92" w14:textId="424E99E1" w:rsidTr="00965106">
        <w:tc>
          <w:tcPr>
            <w:tcW w:w="1268" w:type="dxa"/>
            <w:vMerge/>
            <w:tcBorders>
              <w:bottom w:val="single" w:sz="12" w:space="0" w:color="auto"/>
            </w:tcBorders>
            <w:vAlign w:val="center"/>
          </w:tcPr>
          <w:p w14:paraId="5D754400" w14:textId="77777777" w:rsidR="00965106" w:rsidRPr="000338AB" w:rsidRDefault="00965106" w:rsidP="005D4F37">
            <w:pPr>
              <w:rPr>
                <w:sz w:val="22"/>
                <w:szCs w:val="22"/>
              </w:rPr>
            </w:pPr>
          </w:p>
        </w:tc>
        <w:tc>
          <w:tcPr>
            <w:tcW w:w="1228" w:type="dxa"/>
            <w:tcBorders>
              <w:bottom w:val="single" w:sz="12" w:space="0" w:color="auto"/>
              <w:right w:val="single" w:sz="12" w:space="0" w:color="auto"/>
            </w:tcBorders>
          </w:tcPr>
          <w:p w14:paraId="76BEA597" w14:textId="77777777" w:rsidR="00965106" w:rsidRPr="00C36224" w:rsidRDefault="00965106" w:rsidP="005D4F37">
            <w:pPr>
              <w:rPr>
                <w:sz w:val="22"/>
                <w:szCs w:val="22"/>
              </w:rPr>
            </w:pPr>
            <w:r>
              <w:rPr>
                <w:sz w:val="22"/>
                <w:szCs w:val="22"/>
              </w:rPr>
              <w:t xml:space="preserve">≥ high-grade impression </w:t>
            </w:r>
          </w:p>
        </w:tc>
        <w:tc>
          <w:tcPr>
            <w:tcW w:w="913" w:type="dxa"/>
            <w:tcBorders>
              <w:left w:val="single" w:sz="12" w:space="0" w:color="auto"/>
              <w:bottom w:val="single" w:sz="12" w:space="0" w:color="auto"/>
            </w:tcBorders>
            <w:vAlign w:val="center"/>
          </w:tcPr>
          <w:p w14:paraId="0AE379C9" w14:textId="77777777" w:rsidR="00965106" w:rsidRPr="003860BE" w:rsidRDefault="00965106" w:rsidP="005D4F37">
            <w:pPr>
              <w:jc w:val="center"/>
              <w:rPr>
                <w:sz w:val="22"/>
                <w:szCs w:val="22"/>
              </w:rPr>
            </w:pPr>
            <w:r w:rsidRPr="003860BE">
              <w:rPr>
                <w:sz w:val="22"/>
                <w:szCs w:val="22"/>
              </w:rPr>
              <w:t>4</w:t>
            </w:r>
          </w:p>
        </w:tc>
        <w:tc>
          <w:tcPr>
            <w:tcW w:w="797" w:type="dxa"/>
            <w:tcBorders>
              <w:bottom w:val="single" w:sz="12" w:space="0" w:color="auto"/>
            </w:tcBorders>
            <w:vAlign w:val="center"/>
          </w:tcPr>
          <w:p w14:paraId="53C3C519" w14:textId="77777777" w:rsidR="00965106" w:rsidRPr="003860BE" w:rsidRDefault="00965106" w:rsidP="005D4F37">
            <w:pPr>
              <w:jc w:val="center"/>
              <w:rPr>
                <w:sz w:val="22"/>
                <w:szCs w:val="22"/>
              </w:rPr>
            </w:pPr>
            <w:r>
              <w:rPr>
                <w:sz w:val="22"/>
                <w:szCs w:val="22"/>
              </w:rPr>
              <w:t>5</w:t>
            </w:r>
          </w:p>
        </w:tc>
        <w:tc>
          <w:tcPr>
            <w:tcW w:w="1194" w:type="dxa"/>
            <w:tcBorders>
              <w:bottom w:val="single" w:sz="12" w:space="0" w:color="auto"/>
            </w:tcBorders>
            <w:vAlign w:val="center"/>
          </w:tcPr>
          <w:p w14:paraId="4B1FEF5F" w14:textId="1583FDE2" w:rsidR="00965106" w:rsidRDefault="00965106" w:rsidP="00965106">
            <w:pPr>
              <w:ind w:left="43"/>
              <w:jc w:val="center"/>
              <w:rPr>
                <w:ins w:id="75" w:author="Rebecca Luckett" w:date="2019-07-01T10:58:00Z"/>
                <w:sz w:val="22"/>
                <w:szCs w:val="22"/>
              </w:rPr>
            </w:pPr>
            <w:r>
              <w:rPr>
                <w:sz w:val="22"/>
                <w:szCs w:val="22"/>
              </w:rPr>
              <w:t>14%</w:t>
            </w:r>
          </w:p>
          <w:p w14:paraId="186D28F3" w14:textId="43B9D4A7" w:rsidR="00965106" w:rsidRPr="003860BE" w:rsidRDefault="00965106" w:rsidP="00965106">
            <w:pPr>
              <w:ind w:left="43"/>
              <w:jc w:val="center"/>
              <w:rPr>
                <w:sz w:val="22"/>
                <w:szCs w:val="22"/>
              </w:rPr>
            </w:pPr>
            <w:r>
              <w:rPr>
                <w:sz w:val="22"/>
                <w:szCs w:val="22"/>
              </w:rPr>
              <w:t>[3–32]</w:t>
            </w:r>
          </w:p>
        </w:tc>
        <w:tc>
          <w:tcPr>
            <w:tcW w:w="1194" w:type="dxa"/>
            <w:tcBorders>
              <w:bottom w:val="single" w:sz="12" w:space="0" w:color="auto"/>
            </w:tcBorders>
            <w:vAlign w:val="center"/>
          </w:tcPr>
          <w:p w14:paraId="6A7AF858" w14:textId="77777777" w:rsidR="00965106" w:rsidRDefault="00965106" w:rsidP="00965106">
            <w:pPr>
              <w:ind w:left="43"/>
              <w:jc w:val="center"/>
              <w:rPr>
                <w:ins w:id="76" w:author="Rebecca Luckett" w:date="2019-07-01T10:58:00Z"/>
                <w:sz w:val="22"/>
                <w:szCs w:val="22"/>
              </w:rPr>
            </w:pPr>
            <w:r>
              <w:rPr>
                <w:sz w:val="22"/>
                <w:szCs w:val="22"/>
              </w:rPr>
              <w:t>91%</w:t>
            </w:r>
          </w:p>
          <w:p w14:paraId="2EC8B617" w14:textId="7F3A8335" w:rsidR="00965106" w:rsidRPr="003860BE" w:rsidRDefault="00965106" w:rsidP="00965106">
            <w:pPr>
              <w:ind w:left="43"/>
              <w:jc w:val="center"/>
              <w:rPr>
                <w:sz w:val="22"/>
                <w:szCs w:val="22"/>
              </w:rPr>
            </w:pPr>
            <w:r>
              <w:rPr>
                <w:sz w:val="22"/>
                <w:szCs w:val="22"/>
              </w:rPr>
              <w:t>[79–97]</w:t>
            </w:r>
          </w:p>
        </w:tc>
        <w:tc>
          <w:tcPr>
            <w:tcW w:w="1051" w:type="dxa"/>
            <w:tcBorders>
              <w:bottom w:val="single" w:sz="12" w:space="0" w:color="auto"/>
            </w:tcBorders>
            <w:vAlign w:val="center"/>
          </w:tcPr>
          <w:p w14:paraId="1A6696EC" w14:textId="02C88F0E" w:rsidR="00965106" w:rsidRDefault="00965106" w:rsidP="00965106">
            <w:pPr>
              <w:ind w:left="43"/>
              <w:jc w:val="center"/>
              <w:rPr>
                <w:ins w:id="77" w:author="Rebecca Luckett" w:date="2019-07-01T10:59:00Z"/>
                <w:sz w:val="22"/>
                <w:szCs w:val="22"/>
              </w:rPr>
            </w:pPr>
            <w:r>
              <w:rPr>
                <w:sz w:val="22"/>
                <w:szCs w:val="22"/>
              </w:rPr>
              <w:t>44%</w:t>
            </w:r>
          </w:p>
          <w:p w14:paraId="64FE5297" w14:textId="36826BC7" w:rsidR="00965106" w:rsidRPr="003860BE" w:rsidRDefault="00965106" w:rsidP="00965106">
            <w:pPr>
              <w:ind w:left="43"/>
              <w:jc w:val="center"/>
              <w:rPr>
                <w:sz w:val="22"/>
                <w:szCs w:val="22"/>
              </w:rPr>
            </w:pPr>
            <w:r>
              <w:rPr>
                <w:sz w:val="22"/>
                <w:szCs w:val="22"/>
              </w:rPr>
              <w:t>[14–79]</w:t>
            </w:r>
          </w:p>
        </w:tc>
        <w:tc>
          <w:tcPr>
            <w:tcW w:w="1207" w:type="dxa"/>
            <w:tcBorders>
              <w:bottom w:val="single" w:sz="12" w:space="0" w:color="auto"/>
            </w:tcBorders>
            <w:vAlign w:val="center"/>
          </w:tcPr>
          <w:p w14:paraId="2761B7C8" w14:textId="6324B6DE" w:rsidR="00965106" w:rsidRDefault="00965106" w:rsidP="00965106">
            <w:pPr>
              <w:ind w:left="43"/>
              <w:jc w:val="center"/>
              <w:rPr>
                <w:ins w:id="78" w:author="Rebecca Luckett" w:date="2019-07-01T10:59:00Z"/>
                <w:sz w:val="22"/>
                <w:szCs w:val="22"/>
              </w:rPr>
            </w:pPr>
            <w:r>
              <w:rPr>
                <w:sz w:val="22"/>
                <w:szCs w:val="22"/>
              </w:rPr>
              <w:t>66%</w:t>
            </w:r>
          </w:p>
          <w:p w14:paraId="0BB35A94" w14:textId="33A3A0EF" w:rsidR="00965106" w:rsidRPr="003860BE" w:rsidRDefault="00965106" w:rsidP="00965106">
            <w:pPr>
              <w:ind w:left="43"/>
              <w:jc w:val="center"/>
              <w:rPr>
                <w:sz w:val="22"/>
                <w:szCs w:val="22"/>
              </w:rPr>
            </w:pPr>
            <w:r>
              <w:rPr>
                <w:sz w:val="22"/>
                <w:szCs w:val="22"/>
              </w:rPr>
              <w:t>[54–76]</w:t>
            </w:r>
          </w:p>
        </w:tc>
        <w:tc>
          <w:tcPr>
            <w:tcW w:w="1673" w:type="dxa"/>
            <w:tcBorders>
              <w:bottom w:val="single" w:sz="12" w:space="0" w:color="auto"/>
            </w:tcBorders>
          </w:tcPr>
          <w:p w14:paraId="5C723470" w14:textId="77777777" w:rsidR="00965106" w:rsidRDefault="00965106" w:rsidP="00965106">
            <w:pPr>
              <w:ind w:left="43"/>
              <w:jc w:val="center"/>
              <w:rPr>
                <w:sz w:val="22"/>
                <w:szCs w:val="22"/>
              </w:rPr>
            </w:pPr>
          </w:p>
        </w:tc>
      </w:tr>
      <w:tr w:rsidR="00965106" w:rsidRPr="00A42D58" w14:paraId="635177EE" w14:textId="24529584" w:rsidTr="00965106">
        <w:tc>
          <w:tcPr>
            <w:tcW w:w="1268" w:type="dxa"/>
            <w:vMerge w:val="restart"/>
            <w:tcBorders>
              <w:top w:val="single" w:sz="12" w:space="0" w:color="auto"/>
            </w:tcBorders>
            <w:vAlign w:val="center"/>
          </w:tcPr>
          <w:p w14:paraId="626BAEB4" w14:textId="77777777" w:rsidR="00965106" w:rsidRPr="000338AB" w:rsidRDefault="00965106" w:rsidP="005D4F37">
            <w:pPr>
              <w:rPr>
                <w:sz w:val="22"/>
                <w:szCs w:val="22"/>
              </w:rPr>
            </w:pPr>
            <w:r w:rsidRPr="000338AB">
              <w:rPr>
                <w:sz w:val="22"/>
                <w:szCs w:val="22"/>
              </w:rPr>
              <w:t>Colposcopy impression</w:t>
            </w:r>
          </w:p>
        </w:tc>
        <w:tc>
          <w:tcPr>
            <w:tcW w:w="1228" w:type="dxa"/>
            <w:tcBorders>
              <w:top w:val="single" w:sz="12" w:space="0" w:color="auto"/>
              <w:right w:val="single" w:sz="12" w:space="0" w:color="auto"/>
            </w:tcBorders>
          </w:tcPr>
          <w:p w14:paraId="581A1E5C" w14:textId="77777777" w:rsidR="00965106" w:rsidRDefault="00965106" w:rsidP="005D4F37">
            <w:pPr>
              <w:rPr>
                <w:sz w:val="22"/>
                <w:szCs w:val="22"/>
              </w:rPr>
            </w:pPr>
            <w:r>
              <w:rPr>
                <w:sz w:val="22"/>
                <w:szCs w:val="22"/>
              </w:rPr>
              <w:t>normal</w:t>
            </w:r>
          </w:p>
        </w:tc>
        <w:tc>
          <w:tcPr>
            <w:tcW w:w="913" w:type="dxa"/>
            <w:tcBorders>
              <w:top w:val="single" w:sz="12" w:space="0" w:color="auto"/>
              <w:left w:val="single" w:sz="12" w:space="0" w:color="auto"/>
            </w:tcBorders>
            <w:vAlign w:val="center"/>
          </w:tcPr>
          <w:p w14:paraId="7D0B89A2" w14:textId="77777777" w:rsidR="00965106" w:rsidRPr="003860BE" w:rsidRDefault="00965106" w:rsidP="005D4F37">
            <w:pPr>
              <w:jc w:val="center"/>
              <w:rPr>
                <w:sz w:val="22"/>
                <w:szCs w:val="22"/>
              </w:rPr>
            </w:pPr>
            <w:r>
              <w:rPr>
                <w:sz w:val="22"/>
                <w:szCs w:val="22"/>
              </w:rPr>
              <w:t>5</w:t>
            </w:r>
          </w:p>
        </w:tc>
        <w:tc>
          <w:tcPr>
            <w:tcW w:w="797" w:type="dxa"/>
            <w:tcBorders>
              <w:top w:val="single" w:sz="12" w:space="0" w:color="auto"/>
            </w:tcBorders>
            <w:vAlign w:val="center"/>
          </w:tcPr>
          <w:p w14:paraId="3EAC005E" w14:textId="77777777" w:rsidR="00965106" w:rsidRPr="003860BE" w:rsidRDefault="00965106" w:rsidP="005D4F37">
            <w:pPr>
              <w:jc w:val="center"/>
              <w:rPr>
                <w:sz w:val="22"/>
                <w:szCs w:val="22"/>
              </w:rPr>
            </w:pPr>
            <w:r>
              <w:rPr>
                <w:sz w:val="22"/>
                <w:szCs w:val="22"/>
              </w:rPr>
              <w:t>26</w:t>
            </w:r>
          </w:p>
        </w:tc>
        <w:tc>
          <w:tcPr>
            <w:tcW w:w="1194" w:type="dxa"/>
            <w:tcBorders>
              <w:top w:val="single" w:sz="12" w:space="0" w:color="auto"/>
            </w:tcBorders>
            <w:vAlign w:val="center"/>
          </w:tcPr>
          <w:p w14:paraId="6796DB01" w14:textId="77777777" w:rsidR="00965106" w:rsidRPr="003860BE" w:rsidRDefault="00965106" w:rsidP="00965106">
            <w:pPr>
              <w:ind w:left="43"/>
              <w:jc w:val="center"/>
              <w:rPr>
                <w:sz w:val="22"/>
                <w:szCs w:val="22"/>
              </w:rPr>
            </w:pPr>
            <w:r w:rsidRPr="003860BE">
              <w:rPr>
                <w:sz w:val="22"/>
                <w:szCs w:val="22"/>
              </w:rPr>
              <w:t>--</w:t>
            </w:r>
          </w:p>
        </w:tc>
        <w:tc>
          <w:tcPr>
            <w:tcW w:w="1194" w:type="dxa"/>
            <w:tcBorders>
              <w:top w:val="single" w:sz="12" w:space="0" w:color="auto"/>
            </w:tcBorders>
            <w:vAlign w:val="center"/>
          </w:tcPr>
          <w:p w14:paraId="215CB2CC" w14:textId="77777777" w:rsidR="00965106" w:rsidRPr="003860BE" w:rsidRDefault="00965106" w:rsidP="00965106">
            <w:pPr>
              <w:ind w:left="43"/>
              <w:jc w:val="center"/>
              <w:rPr>
                <w:sz w:val="22"/>
                <w:szCs w:val="22"/>
              </w:rPr>
            </w:pPr>
            <w:r w:rsidRPr="003860BE">
              <w:rPr>
                <w:sz w:val="22"/>
                <w:szCs w:val="22"/>
              </w:rPr>
              <w:t>--</w:t>
            </w:r>
          </w:p>
        </w:tc>
        <w:tc>
          <w:tcPr>
            <w:tcW w:w="1051" w:type="dxa"/>
            <w:tcBorders>
              <w:top w:val="single" w:sz="12" w:space="0" w:color="auto"/>
            </w:tcBorders>
            <w:vAlign w:val="center"/>
          </w:tcPr>
          <w:p w14:paraId="7C43F221" w14:textId="77777777" w:rsidR="00965106" w:rsidRPr="003860BE" w:rsidRDefault="00965106" w:rsidP="00965106">
            <w:pPr>
              <w:ind w:left="43"/>
              <w:jc w:val="center"/>
              <w:rPr>
                <w:sz w:val="22"/>
                <w:szCs w:val="22"/>
              </w:rPr>
            </w:pPr>
            <w:r w:rsidRPr="003860BE">
              <w:rPr>
                <w:sz w:val="22"/>
                <w:szCs w:val="22"/>
              </w:rPr>
              <w:t>--</w:t>
            </w:r>
          </w:p>
        </w:tc>
        <w:tc>
          <w:tcPr>
            <w:tcW w:w="1207" w:type="dxa"/>
            <w:tcBorders>
              <w:top w:val="single" w:sz="12" w:space="0" w:color="auto"/>
            </w:tcBorders>
            <w:vAlign w:val="center"/>
          </w:tcPr>
          <w:p w14:paraId="55ACDAC4" w14:textId="77777777" w:rsidR="00965106" w:rsidRPr="003860BE" w:rsidRDefault="00965106" w:rsidP="00965106">
            <w:pPr>
              <w:ind w:left="43"/>
              <w:jc w:val="center"/>
              <w:rPr>
                <w:sz w:val="22"/>
                <w:szCs w:val="22"/>
              </w:rPr>
            </w:pPr>
            <w:r w:rsidRPr="003860BE">
              <w:rPr>
                <w:sz w:val="22"/>
                <w:szCs w:val="22"/>
              </w:rPr>
              <w:t>--</w:t>
            </w:r>
          </w:p>
        </w:tc>
        <w:tc>
          <w:tcPr>
            <w:tcW w:w="1673" w:type="dxa"/>
            <w:tcBorders>
              <w:top w:val="single" w:sz="12" w:space="0" w:color="auto"/>
            </w:tcBorders>
          </w:tcPr>
          <w:p w14:paraId="0F3EA0DA" w14:textId="77777777" w:rsidR="00965106" w:rsidRPr="003860BE" w:rsidRDefault="00965106" w:rsidP="00965106">
            <w:pPr>
              <w:ind w:left="43"/>
              <w:jc w:val="center"/>
              <w:rPr>
                <w:sz w:val="22"/>
                <w:szCs w:val="22"/>
              </w:rPr>
            </w:pPr>
          </w:p>
        </w:tc>
      </w:tr>
      <w:tr w:rsidR="00965106" w:rsidRPr="00A42D58" w14:paraId="70D482D1" w14:textId="70AD9200" w:rsidTr="00965106">
        <w:tc>
          <w:tcPr>
            <w:tcW w:w="1268" w:type="dxa"/>
            <w:vMerge/>
          </w:tcPr>
          <w:p w14:paraId="4772C06C" w14:textId="77777777" w:rsidR="00965106" w:rsidRPr="000338AB" w:rsidRDefault="00965106" w:rsidP="005D4F37">
            <w:pPr>
              <w:rPr>
                <w:sz w:val="22"/>
                <w:szCs w:val="22"/>
              </w:rPr>
            </w:pPr>
          </w:p>
        </w:tc>
        <w:tc>
          <w:tcPr>
            <w:tcW w:w="1228" w:type="dxa"/>
            <w:tcBorders>
              <w:right w:val="single" w:sz="12" w:space="0" w:color="auto"/>
            </w:tcBorders>
          </w:tcPr>
          <w:p w14:paraId="184CDCB5" w14:textId="77777777" w:rsidR="00965106" w:rsidRDefault="00965106" w:rsidP="005D4F37">
            <w:pPr>
              <w:rPr>
                <w:sz w:val="22"/>
                <w:szCs w:val="22"/>
              </w:rPr>
            </w:pPr>
            <w:r>
              <w:rPr>
                <w:sz w:val="22"/>
                <w:szCs w:val="22"/>
              </w:rPr>
              <w:t>≥ low-grade impression</w:t>
            </w:r>
          </w:p>
        </w:tc>
        <w:tc>
          <w:tcPr>
            <w:tcW w:w="913" w:type="dxa"/>
            <w:tcBorders>
              <w:left w:val="single" w:sz="12" w:space="0" w:color="auto"/>
            </w:tcBorders>
            <w:vAlign w:val="center"/>
          </w:tcPr>
          <w:p w14:paraId="57BBCDB1" w14:textId="77777777" w:rsidR="00965106" w:rsidRPr="003860BE" w:rsidRDefault="00965106" w:rsidP="005D4F37">
            <w:pPr>
              <w:jc w:val="center"/>
              <w:rPr>
                <w:sz w:val="22"/>
                <w:szCs w:val="22"/>
              </w:rPr>
            </w:pPr>
            <w:r w:rsidRPr="003860BE">
              <w:rPr>
                <w:sz w:val="22"/>
                <w:szCs w:val="22"/>
              </w:rPr>
              <w:t>24</w:t>
            </w:r>
          </w:p>
        </w:tc>
        <w:tc>
          <w:tcPr>
            <w:tcW w:w="797" w:type="dxa"/>
            <w:vAlign w:val="center"/>
          </w:tcPr>
          <w:p w14:paraId="5ACED325" w14:textId="77777777" w:rsidR="00965106" w:rsidRPr="003860BE" w:rsidRDefault="00965106" w:rsidP="005D4F37">
            <w:pPr>
              <w:jc w:val="center"/>
              <w:rPr>
                <w:sz w:val="22"/>
                <w:szCs w:val="22"/>
              </w:rPr>
            </w:pPr>
            <w:r>
              <w:rPr>
                <w:sz w:val="22"/>
                <w:szCs w:val="22"/>
              </w:rPr>
              <w:t>27</w:t>
            </w:r>
          </w:p>
        </w:tc>
        <w:tc>
          <w:tcPr>
            <w:tcW w:w="1194" w:type="dxa"/>
            <w:vAlign w:val="center"/>
          </w:tcPr>
          <w:p w14:paraId="4DF8D1CB" w14:textId="77777777" w:rsidR="00965106" w:rsidRDefault="00965106" w:rsidP="00965106">
            <w:pPr>
              <w:ind w:left="43"/>
              <w:jc w:val="center"/>
              <w:rPr>
                <w:ins w:id="79" w:author="Rebecca Luckett" w:date="2019-07-01T10:58:00Z"/>
                <w:sz w:val="22"/>
                <w:szCs w:val="22"/>
              </w:rPr>
            </w:pPr>
            <w:r>
              <w:rPr>
                <w:sz w:val="22"/>
                <w:szCs w:val="22"/>
              </w:rPr>
              <w:t>83%</w:t>
            </w:r>
          </w:p>
          <w:p w14:paraId="4B871618" w14:textId="128857FE" w:rsidR="00965106" w:rsidRPr="003860BE" w:rsidRDefault="00965106" w:rsidP="00965106">
            <w:pPr>
              <w:ind w:left="43"/>
              <w:jc w:val="center"/>
              <w:rPr>
                <w:sz w:val="22"/>
                <w:szCs w:val="22"/>
              </w:rPr>
            </w:pPr>
            <w:r>
              <w:rPr>
                <w:sz w:val="22"/>
                <w:szCs w:val="22"/>
              </w:rPr>
              <w:t>[64–94]</w:t>
            </w:r>
          </w:p>
        </w:tc>
        <w:tc>
          <w:tcPr>
            <w:tcW w:w="1194" w:type="dxa"/>
            <w:vAlign w:val="center"/>
          </w:tcPr>
          <w:p w14:paraId="127154AC" w14:textId="13A460A0" w:rsidR="00965106" w:rsidRDefault="00965106" w:rsidP="00965106">
            <w:pPr>
              <w:ind w:left="43"/>
              <w:jc w:val="center"/>
              <w:rPr>
                <w:ins w:id="80" w:author="Rebecca Luckett" w:date="2019-07-01T10:58:00Z"/>
                <w:sz w:val="22"/>
                <w:szCs w:val="22"/>
              </w:rPr>
            </w:pPr>
            <w:r>
              <w:rPr>
                <w:sz w:val="22"/>
                <w:szCs w:val="22"/>
              </w:rPr>
              <w:t>49%</w:t>
            </w:r>
          </w:p>
          <w:p w14:paraId="186786E4" w14:textId="262271B8" w:rsidR="00965106" w:rsidRPr="003860BE" w:rsidRDefault="00965106" w:rsidP="00965106">
            <w:pPr>
              <w:ind w:left="43"/>
              <w:jc w:val="center"/>
              <w:rPr>
                <w:sz w:val="22"/>
                <w:szCs w:val="22"/>
              </w:rPr>
            </w:pPr>
            <w:r>
              <w:rPr>
                <w:sz w:val="22"/>
                <w:szCs w:val="22"/>
              </w:rPr>
              <w:t>[35</w:t>
            </w:r>
            <w:r w:rsidRPr="003860BE">
              <w:rPr>
                <w:sz w:val="22"/>
                <w:szCs w:val="22"/>
              </w:rPr>
              <w:t>–6</w:t>
            </w:r>
            <w:r>
              <w:rPr>
                <w:sz w:val="22"/>
                <w:szCs w:val="22"/>
              </w:rPr>
              <w:t>3]</w:t>
            </w:r>
          </w:p>
        </w:tc>
        <w:tc>
          <w:tcPr>
            <w:tcW w:w="1051" w:type="dxa"/>
            <w:vAlign w:val="center"/>
          </w:tcPr>
          <w:p w14:paraId="0695C3BE" w14:textId="241B9A31" w:rsidR="00965106" w:rsidRDefault="00965106" w:rsidP="00965106">
            <w:pPr>
              <w:ind w:left="43"/>
              <w:jc w:val="center"/>
              <w:rPr>
                <w:ins w:id="81" w:author="Rebecca Luckett" w:date="2019-07-01T10:59:00Z"/>
                <w:sz w:val="22"/>
                <w:szCs w:val="22"/>
              </w:rPr>
            </w:pPr>
            <w:r>
              <w:rPr>
                <w:sz w:val="22"/>
                <w:szCs w:val="22"/>
              </w:rPr>
              <w:t>47%</w:t>
            </w:r>
          </w:p>
          <w:p w14:paraId="56AE8915" w14:textId="634608BC" w:rsidR="00965106" w:rsidRPr="003860BE" w:rsidRDefault="00965106" w:rsidP="00965106">
            <w:pPr>
              <w:ind w:left="43"/>
              <w:jc w:val="center"/>
              <w:rPr>
                <w:sz w:val="22"/>
                <w:szCs w:val="22"/>
              </w:rPr>
            </w:pPr>
            <w:r>
              <w:rPr>
                <w:sz w:val="22"/>
                <w:szCs w:val="22"/>
              </w:rPr>
              <w:t>[33–62]</w:t>
            </w:r>
          </w:p>
        </w:tc>
        <w:tc>
          <w:tcPr>
            <w:tcW w:w="1207" w:type="dxa"/>
            <w:vAlign w:val="center"/>
          </w:tcPr>
          <w:p w14:paraId="7D51D5A8" w14:textId="51F708E4" w:rsidR="00965106" w:rsidRDefault="00965106" w:rsidP="00965106">
            <w:pPr>
              <w:ind w:left="43"/>
              <w:jc w:val="center"/>
              <w:rPr>
                <w:ins w:id="82" w:author="Rebecca Luckett" w:date="2019-07-01T10:59:00Z"/>
                <w:sz w:val="22"/>
                <w:szCs w:val="22"/>
              </w:rPr>
            </w:pPr>
            <w:r>
              <w:rPr>
                <w:sz w:val="22"/>
                <w:szCs w:val="22"/>
              </w:rPr>
              <w:t>84%</w:t>
            </w:r>
          </w:p>
          <w:p w14:paraId="00CDC393" w14:textId="71E51B36" w:rsidR="00965106" w:rsidRPr="003860BE" w:rsidRDefault="00965106" w:rsidP="00965106">
            <w:pPr>
              <w:ind w:left="43"/>
              <w:jc w:val="center"/>
              <w:rPr>
                <w:sz w:val="22"/>
                <w:szCs w:val="22"/>
              </w:rPr>
            </w:pPr>
            <w:r>
              <w:rPr>
                <w:sz w:val="22"/>
                <w:szCs w:val="22"/>
              </w:rPr>
              <w:t>[66–95]</w:t>
            </w:r>
          </w:p>
        </w:tc>
        <w:tc>
          <w:tcPr>
            <w:tcW w:w="1673" w:type="dxa"/>
          </w:tcPr>
          <w:p w14:paraId="6BECDF51" w14:textId="00FCE232" w:rsidR="00965106" w:rsidRDefault="00965106" w:rsidP="00965106">
            <w:pPr>
              <w:ind w:left="43"/>
              <w:jc w:val="center"/>
              <w:rPr>
                <w:ins w:id="83" w:author="Rebecca Luckett" w:date="2019-07-01T10:57:00Z"/>
                <w:sz w:val="22"/>
                <w:szCs w:val="22"/>
              </w:rPr>
            </w:pPr>
            <w:ins w:id="84" w:author="Rebecca Luckett" w:date="2019-07-01T10:57:00Z">
              <w:r>
                <w:rPr>
                  <w:sz w:val="22"/>
                  <w:szCs w:val="22"/>
                </w:rPr>
                <w:t>+ 1.6</w:t>
              </w:r>
            </w:ins>
            <w:ins w:id="85" w:author="Rebecca Luckett" w:date="2019-07-01T11:01:00Z">
              <w:r>
                <w:rPr>
                  <w:sz w:val="22"/>
                  <w:szCs w:val="22"/>
                </w:rPr>
                <w:t xml:space="preserve"> </w:t>
              </w:r>
            </w:ins>
            <w:ins w:id="86" w:author="Rebecca Luckett" w:date="2019-07-01T10:57:00Z">
              <w:r>
                <w:rPr>
                  <w:sz w:val="22"/>
                  <w:szCs w:val="22"/>
                </w:rPr>
                <w:t>[1.1–2.1]</w:t>
              </w:r>
            </w:ins>
          </w:p>
          <w:p w14:paraId="4DC6FCCA" w14:textId="175D7C57" w:rsidR="00965106" w:rsidRDefault="00965106" w:rsidP="00965106">
            <w:pPr>
              <w:ind w:left="43"/>
              <w:jc w:val="center"/>
              <w:rPr>
                <w:sz w:val="22"/>
                <w:szCs w:val="22"/>
              </w:rPr>
            </w:pPr>
            <w:ins w:id="87" w:author="Rebecca Luckett" w:date="2019-07-01T10:57:00Z">
              <w:r>
                <w:rPr>
                  <w:sz w:val="22"/>
                  <w:szCs w:val="22"/>
                </w:rPr>
                <w:t>-0.4</w:t>
              </w:r>
            </w:ins>
            <w:ins w:id="88" w:author="Rebecca Luckett" w:date="2019-07-01T11:01:00Z">
              <w:r>
                <w:rPr>
                  <w:sz w:val="22"/>
                  <w:szCs w:val="22"/>
                </w:rPr>
                <w:t xml:space="preserve"> </w:t>
              </w:r>
            </w:ins>
            <w:ins w:id="89" w:author="Rebecca Luckett" w:date="2019-07-01T10:57:00Z">
              <w:r>
                <w:rPr>
                  <w:sz w:val="22"/>
                  <w:szCs w:val="22"/>
                </w:rPr>
                <w:t>[0.1–0.7]</w:t>
              </w:r>
            </w:ins>
          </w:p>
        </w:tc>
      </w:tr>
      <w:tr w:rsidR="00965106" w:rsidRPr="00A42D58" w14:paraId="00BE9559" w14:textId="65DCB5B6" w:rsidTr="00965106">
        <w:tc>
          <w:tcPr>
            <w:tcW w:w="1268" w:type="dxa"/>
            <w:vMerge/>
          </w:tcPr>
          <w:p w14:paraId="23AB7068" w14:textId="77777777" w:rsidR="00965106" w:rsidRPr="00A42D58" w:rsidRDefault="00965106" w:rsidP="005D4F37">
            <w:pPr>
              <w:rPr>
                <w:sz w:val="22"/>
                <w:szCs w:val="22"/>
              </w:rPr>
            </w:pPr>
          </w:p>
        </w:tc>
        <w:tc>
          <w:tcPr>
            <w:tcW w:w="1228" w:type="dxa"/>
            <w:tcBorders>
              <w:right w:val="single" w:sz="12" w:space="0" w:color="auto"/>
            </w:tcBorders>
          </w:tcPr>
          <w:p w14:paraId="03041B21" w14:textId="77777777" w:rsidR="00965106" w:rsidRDefault="00965106" w:rsidP="005D4F37">
            <w:pPr>
              <w:rPr>
                <w:sz w:val="22"/>
                <w:szCs w:val="22"/>
              </w:rPr>
            </w:pPr>
            <w:r>
              <w:rPr>
                <w:sz w:val="22"/>
                <w:szCs w:val="22"/>
              </w:rPr>
              <w:t>≥ high-grade impression</w:t>
            </w:r>
          </w:p>
        </w:tc>
        <w:tc>
          <w:tcPr>
            <w:tcW w:w="913" w:type="dxa"/>
            <w:tcBorders>
              <w:left w:val="single" w:sz="12" w:space="0" w:color="auto"/>
            </w:tcBorders>
            <w:vAlign w:val="center"/>
          </w:tcPr>
          <w:p w14:paraId="4F917031" w14:textId="77777777" w:rsidR="00965106" w:rsidRPr="003860BE" w:rsidRDefault="00965106" w:rsidP="005D4F37">
            <w:pPr>
              <w:jc w:val="center"/>
              <w:rPr>
                <w:sz w:val="22"/>
                <w:szCs w:val="22"/>
              </w:rPr>
            </w:pPr>
            <w:r w:rsidRPr="003860BE">
              <w:rPr>
                <w:sz w:val="22"/>
                <w:szCs w:val="22"/>
              </w:rPr>
              <w:t>4</w:t>
            </w:r>
          </w:p>
        </w:tc>
        <w:tc>
          <w:tcPr>
            <w:tcW w:w="797" w:type="dxa"/>
            <w:vAlign w:val="center"/>
          </w:tcPr>
          <w:p w14:paraId="1989F247" w14:textId="77777777" w:rsidR="00965106" w:rsidRPr="003860BE" w:rsidRDefault="00965106" w:rsidP="005D4F37">
            <w:pPr>
              <w:jc w:val="center"/>
              <w:rPr>
                <w:sz w:val="22"/>
                <w:szCs w:val="22"/>
              </w:rPr>
            </w:pPr>
            <w:r w:rsidRPr="003860BE">
              <w:rPr>
                <w:sz w:val="22"/>
                <w:szCs w:val="22"/>
              </w:rPr>
              <w:t>5</w:t>
            </w:r>
          </w:p>
        </w:tc>
        <w:tc>
          <w:tcPr>
            <w:tcW w:w="1194" w:type="dxa"/>
            <w:vAlign w:val="center"/>
          </w:tcPr>
          <w:p w14:paraId="2B502687" w14:textId="7A99356A" w:rsidR="00965106" w:rsidRDefault="00965106" w:rsidP="00965106">
            <w:pPr>
              <w:ind w:left="43"/>
              <w:jc w:val="center"/>
              <w:rPr>
                <w:ins w:id="90" w:author="Rebecca Luckett" w:date="2019-07-01T10:58:00Z"/>
                <w:sz w:val="22"/>
                <w:szCs w:val="22"/>
              </w:rPr>
            </w:pPr>
            <w:r>
              <w:rPr>
                <w:sz w:val="22"/>
                <w:szCs w:val="22"/>
              </w:rPr>
              <w:t>14%</w:t>
            </w:r>
          </w:p>
          <w:p w14:paraId="5C205C8B" w14:textId="235FBFDC" w:rsidR="00965106" w:rsidRPr="003860BE" w:rsidRDefault="00965106" w:rsidP="00965106">
            <w:pPr>
              <w:ind w:left="43"/>
              <w:jc w:val="center"/>
              <w:rPr>
                <w:sz w:val="22"/>
                <w:szCs w:val="22"/>
              </w:rPr>
            </w:pPr>
            <w:r>
              <w:rPr>
                <w:sz w:val="22"/>
                <w:szCs w:val="22"/>
              </w:rPr>
              <w:t>[</w:t>
            </w:r>
            <w:r w:rsidRPr="003860BE">
              <w:rPr>
                <w:sz w:val="22"/>
                <w:szCs w:val="22"/>
              </w:rPr>
              <w:t>4–</w:t>
            </w:r>
            <w:r>
              <w:rPr>
                <w:sz w:val="22"/>
                <w:szCs w:val="22"/>
              </w:rPr>
              <w:t>32]</w:t>
            </w:r>
          </w:p>
        </w:tc>
        <w:tc>
          <w:tcPr>
            <w:tcW w:w="1194" w:type="dxa"/>
            <w:vAlign w:val="center"/>
          </w:tcPr>
          <w:p w14:paraId="21F04054" w14:textId="62A30CDB" w:rsidR="00965106" w:rsidRDefault="00965106" w:rsidP="00965106">
            <w:pPr>
              <w:ind w:left="43"/>
              <w:jc w:val="center"/>
              <w:rPr>
                <w:ins w:id="91" w:author="Rebecca Luckett" w:date="2019-07-01T10:58:00Z"/>
                <w:sz w:val="22"/>
                <w:szCs w:val="22"/>
              </w:rPr>
            </w:pPr>
            <w:r>
              <w:rPr>
                <w:sz w:val="22"/>
                <w:szCs w:val="22"/>
              </w:rPr>
              <w:t>91%</w:t>
            </w:r>
          </w:p>
          <w:p w14:paraId="608B16A9" w14:textId="143A76E7" w:rsidR="00965106" w:rsidRPr="003860BE" w:rsidRDefault="00965106" w:rsidP="00965106">
            <w:pPr>
              <w:ind w:left="43"/>
              <w:jc w:val="center"/>
              <w:rPr>
                <w:sz w:val="22"/>
                <w:szCs w:val="22"/>
              </w:rPr>
            </w:pPr>
            <w:r>
              <w:rPr>
                <w:sz w:val="22"/>
                <w:szCs w:val="22"/>
              </w:rPr>
              <w:t>[79–97]</w:t>
            </w:r>
          </w:p>
        </w:tc>
        <w:tc>
          <w:tcPr>
            <w:tcW w:w="1051" w:type="dxa"/>
            <w:vAlign w:val="center"/>
          </w:tcPr>
          <w:p w14:paraId="6E77E127" w14:textId="24311663" w:rsidR="00965106" w:rsidRDefault="00965106" w:rsidP="00965106">
            <w:pPr>
              <w:ind w:left="43"/>
              <w:jc w:val="center"/>
              <w:rPr>
                <w:ins w:id="92" w:author="Rebecca Luckett" w:date="2019-07-01T10:59:00Z"/>
                <w:sz w:val="22"/>
                <w:szCs w:val="22"/>
              </w:rPr>
            </w:pPr>
            <w:r w:rsidRPr="003860BE">
              <w:rPr>
                <w:sz w:val="22"/>
                <w:szCs w:val="22"/>
              </w:rPr>
              <w:t>44</w:t>
            </w:r>
            <w:r>
              <w:rPr>
                <w:sz w:val="22"/>
                <w:szCs w:val="22"/>
              </w:rPr>
              <w:t>%</w:t>
            </w:r>
          </w:p>
          <w:p w14:paraId="52F14D40" w14:textId="2061FBE1" w:rsidR="00965106" w:rsidRPr="003860BE" w:rsidRDefault="00965106" w:rsidP="00965106">
            <w:pPr>
              <w:ind w:left="43"/>
              <w:jc w:val="center"/>
              <w:rPr>
                <w:sz w:val="22"/>
                <w:szCs w:val="22"/>
              </w:rPr>
            </w:pPr>
            <w:r>
              <w:rPr>
                <w:sz w:val="22"/>
                <w:szCs w:val="22"/>
              </w:rPr>
              <w:t>[</w:t>
            </w:r>
            <w:r w:rsidRPr="003860BE">
              <w:rPr>
                <w:sz w:val="22"/>
                <w:szCs w:val="22"/>
              </w:rPr>
              <w:t>14–79</w:t>
            </w:r>
            <w:r>
              <w:rPr>
                <w:sz w:val="22"/>
                <w:szCs w:val="22"/>
              </w:rPr>
              <w:t>]</w:t>
            </w:r>
          </w:p>
        </w:tc>
        <w:tc>
          <w:tcPr>
            <w:tcW w:w="1207" w:type="dxa"/>
            <w:vAlign w:val="center"/>
          </w:tcPr>
          <w:p w14:paraId="7BA6D742" w14:textId="0A348BDD" w:rsidR="00965106" w:rsidRDefault="00965106" w:rsidP="00965106">
            <w:pPr>
              <w:ind w:left="43"/>
              <w:jc w:val="center"/>
              <w:rPr>
                <w:ins w:id="93" w:author="Rebecca Luckett" w:date="2019-07-01T10:59:00Z"/>
                <w:sz w:val="22"/>
                <w:szCs w:val="22"/>
              </w:rPr>
            </w:pPr>
            <w:r>
              <w:rPr>
                <w:sz w:val="22"/>
                <w:szCs w:val="22"/>
              </w:rPr>
              <w:t>66%</w:t>
            </w:r>
          </w:p>
          <w:p w14:paraId="0E2D73C2" w14:textId="292B429A" w:rsidR="00965106" w:rsidRPr="003860BE" w:rsidRDefault="00965106" w:rsidP="00965106">
            <w:pPr>
              <w:ind w:left="43"/>
              <w:jc w:val="center"/>
              <w:rPr>
                <w:sz w:val="22"/>
                <w:szCs w:val="22"/>
              </w:rPr>
            </w:pPr>
            <w:r>
              <w:rPr>
                <w:sz w:val="22"/>
                <w:szCs w:val="22"/>
              </w:rPr>
              <w:t>[54–76]</w:t>
            </w:r>
          </w:p>
        </w:tc>
        <w:tc>
          <w:tcPr>
            <w:tcW w:w="1673" w:type="dxa"/>
          </w:tcPr>
          <w:p w14:paraId="5F33E946" w14:textId="77777777" w:rsidR="00965106" w:rsidRDefault="00965106" w:rsidP="00965106">
            <w:pPr>
              <w:ind w:left="43"/>
              <w:jc w:val="center"/>
              <w:rPr>
                <w:sz w:val="22"/>
                <w:szCs w:val="22"/>
              </w:rPr>
            </w:pPr>
          </w:p>
        </w:tc>
      </w:tr>
    </w:tbl>
    <w:p w14:paraId="47330357" w14:textId="375A299C" w:rsidR="00E93367" w:rsidRDefault="00E93367" w:rsidP="005D4F37">
      <w:pPr>
        <w:rPr>
          <w:bCs/>
          <w:iCs/>
          <w:sz w:val="22"/>
          <w:szCs w:val="22"/>
        </w:rPr>
      </w:pPr>
      <w:r>
        <w:rPr>
          <w:sz w:val="22"/>
          <w:szCs w:val="22"/>
        </w:rPr>
        <w:t>CIN2+: cervical intraepithelial neoplasia grade 2 or higher</w:t>
      </w:r>
      <w:r>
        <w:rPr>
          <w:sz w:val="20"/>
          <w:szCs w:val="22"/>
        </w:rPr>
        <w:t>; CI: confidence interval; PPV: positive predictive value; NPV: negative predictive value; NILM:  negative for intraepithelial lesion or m</w:t>
      </w:r>
      <w:r w:rsidRPr="00F932E0">
        <w:rPr>
          <w:sz w:val="20"/>
          <w:szCs w:val="22"/>
        </w:rPr>
        <w:t>alignancy</w:t>
      </w:r>
      <w:r>
        <w:rPr>
          <w:sz w:val="20"/>
          <w:szCs w:val="22"/>
        </w:rPr>
        <w:t>; ASC</w:t>
      </w:r>
      <w:ins w:id="94" w:author="Rebecca Luckett" w:date="2019-06-19T20:59:00Z">
        <w:r>
          <w:rPr>
            <w:sz w:val="20"/>
            <w:szCs w:val="22"/>
          </w:rPr>
          <w:t>-</w:t>
        </w:r>
      </w:ins>
      <w:r>
        <w:rPr>
          <w:sz w:val="20"/>
          <w:szCs w:val="22"/>
        </w:rPr>
        <w:t xml:space="preserve">US: abnormal squamous cells of undetermined significance; HSIL: </w:t>
      </w:r>
      <w:r w:rsidRPr="00821FD0">
        <w:rPr>
          <w:bCs/>
          <w:iCs/>
          <w:sz w:val="22"/>
          <w:szCs w:val="22"/>
        </w:rPr>
        <w:t>high-grade squamous intraepithelial lesion</w:t>
      </w:r>
    </w:p>
    <w:p w14:paraId="1D19C46D" w14:textId="59E78C1A" w:rsidR="00E93367" w:rsidRDefault="00E93367" w:rsidP="00A81BA9">
      <w:pPr>
        <w:ind w:left="360" w:hanging="360"/>
        <w:rPr>
          <w:sz w:val="18"/>
          <w:szCs w:val="18"/>
        </w:rPr>
      </w:pPr>
    </w:p>
    <w:p w14:paraId="22F69A9D" w14:textId="6996325A" w:rsidR="00E93367" w:rsidRDefault="00E93367" w:rsidP="00A81BA9">
      <w:pPr>
        <w:ind w:left="360" w:hanging="360"/>
        <w:rPr>
          <w:sz w:val="18"/>
          <w:szCs w:val="18"/>
        </w:rPr>
      </w:pPr>
    </w:p>
    <w:p w14:paraId="6DC97C94" w14:textId="77777777" w:rsidR="00E93367" w:rsidRDefault="00E93367" w:rsidP="005D4F37">
      <w:pPr>
        <w:shd w:val="clear" w:color="auto" w:fill="FFFFFF"/>
        <w:rPr>
          <w:b/>
          <w:sz w:val="22"/>
          <w:szCs w:val="22"/>
        </w:rPr>
      </w:pPr>
    </w:p>
    <w:p w14:paraId="235DBF32" w14:textId="77777777" w:rsidR="00E93367" w:rsidRDefault="00E93367" w:rsidP="005D4F37">
      <w:pPr>
        <w:shd w:val="clear" w:color="auto" w:fill="FFFFFF"/>
        <w:rPr>
          <w:b/>
          <w:sz w:val="22"/>
          <w:szCs w:val="22"/>
        </w:rPr>
      </w:pPr>
    </w:p>
    <w:p w14:paraId="6F8CA4A6" w14:textId="77777777" w:rsidR="00E93367" w:rsidRDefault="00E93367" w:rsidP="005D4F37">
      <w:pPr>
        <w:shd w:val="clear" w:color="auto" w:fill="FFFFFF"/>
        <w:rPr>
          <w:b/>
          <w:sz w:val="22"/>
          <w:szCs w:val="22"/>
        </w:rPr>
      </w:pPr>
    </w:p>
    <w:p w14:paraId="4216A52D" w14:textId="5E7CA9D8" w:rsidR="00E93367" w:rsidRPr="005D4F37" w:rsidRDefault="00E93367" w:rsidP="005D4F37">
      <w:pPr>
        <w:shd w:val="clear" w:color="auto" w:fill="FFFFFF"/>
        <w:ind w:left="-1170" w:right="-720"/>
      </w:pPr>
      <w:r>
        <w:rPr>
          <w:b/>
          <w:sz w:val="22"/>
          <w:szCs w:val="22"/>
        </w:rPr>
        <w:t>Table 4:</w:t>
      </w:r>
      <w:r w:rsidRPr="00BC2560">
        <w:rPr>
          <w:b/>
          <w:sz w:val="22"/>
          <w:szCs w:val="22"/>
        </w:rPr>
        <w:t xml:space="preserve"> </w:t>
      </w:r>
      <w:r>
        <w:rPr>
          <w:b/>
          <w:sz w:val="22"/>
          <w:szCs w:val="22"/>
        </w:rPr>
        <w:t>Performance of two-stage screening in detecting CIN2+ among women living with HIV who tested positive for high-risk HPV and underwent colposcopy stratified by HPV type</w:t>
      </w:r>
    </w:p>
    <w:tbl>
      <w:tblPr>
        <w:tblStyle w:val="TableGrid"/>
        <w:tblW w:w="11746" w:type="dxa"/>
        <w:tblInd w:w="-1202" w:type="dxa"/>
        <w:tblLook w:val="04A0" w:firstRow="1" w:lastRow="0" w:firstColumn="1" w:lastColumn="0" w:noHBand="0" w:noVBand="1"/>
      </w:tblPr>
      <w:tblGrid>
        <w:gridCol w:w="1269"/>
        <w:gridCol w:w="1765"/>
        <w:gridCol w:w="1403"/>
        <w:gridCol w:w="1069"/>
        <w:gridCol w:w="1619"/>
        <w:gridCol w:w="1511"/>
        <w:gridCol w:w="1501"/>
        <w:gridCol w:w="1609"/>
      </w:tblGrid>
      <w:tr w:rsidR="00E93367" w:rsidRPr="00BC2560" w14:paraId="541A7BFD" w14:textId="77777777" w:rsidTr="005D4F37">
        <w:trPr>
          <w:trHeight w:val="279"/>
        </w:trPr>
        <w:tc>
          <w:tcPr>
            <w:tcW w:w="3034" w:type="dxa"/>
            <w:gridSpan w:val="2"/>
          </w:tcPr>
          <w:p w14:paraId="5EB8F994" w14:textId="77777777" w:rsidR="00E93367" w:rsidRPr="00BC2560" w:rsidRDefault="00E93367" w:rsidP="005D4F37">
            <w:pPr>
              <w:rPr>
                <w:b/>
                <w:sz w:val="22"/>
                <w:szCs w:val="22"/>
              </w:rPr>
            </w:pPr>
            <w:r>
              <w:rPr>
                <w:b/>
                <w:sz w:val="22"/>
                <w:szCs w:val="22"/>
              </w:rPr>
              <w:t>Study Arm</w:t>
            </w:r>
          </w:p>
        </w:tc>
        <w:tc>
          <w:tcPr>
            <w:tcW w:w="1403" w:type="dxa"/>
          </w:tcPr>
          <w:p w14:paraId="794B80B9" w14:textId="77777777" w:rsidR="00E93367" w:rsidRPr="007161C5" w:rsidRDefault="00E93367" w:rsidP="005D4F37">
            <w:pPr>
              <w:jc w:val="center"/>
              <w:rPr>
                <w:b/>
                <w:sz w:val="22"/>
                <w:szCs w:val="22"/>
              </w:rPr>
            </w:pPr>
            <w:r w:rsidRPr="007161C5">
              <w:rPr>
                <w:b/>
                <w:sz w:val="22"/>
                <w:szCs w:val="22"/>
              </w:rPr>
              <w:t>CIN 2+</w:t>
            </w:r>
          </w:p>
          <w:p w14:paraId="609630DE" w14:textId="77777777" w:rsidR="00E93367" w:rsidRPr="00832380" w:rsidRDefault="00E93367" w:rsidP="005D4F37">
            <w:pPr>
              <w:jc w:val="center"/>
              <w:rPr>
                <w:sz w:val="22"/>
                <w:szCs w:val="22"/>
              </w:rPr>
            </w:pPr>
            <w:r>
              <w:rPr>
                <w:sz w:val="22"/>
                <w:szCs w:val="22"/>
              </w:rPr>
              <w:t>(n)</w:t>
            </w:r>
          </w:p>
        </w:tc>
        <w:tc>
          <w:tcPr>
            <w:tcW w:w="1069" w:type="dxa"/>
          </w:tcPr>
          <w:p w14:paraId="7CDD91A2" w14:textId="77777777" w:rsidR="00E93367" w:rsidRDefault="00E93367" w:rsidP="005D4F37">
            <w:pPr>
              <w:jc w:val="center"/>
              <w:rPr>
                <w:b/>
                <w:sz w:val="22"/>
                <w:szCs w:val="22"/>
              </w:rPr>
            </w:pPr>
            <w:r w:rsidRPr="00832380">
              <w:rPr>
                <w:sz w:val="22"/>
                <w:szCs w:val="22"/>
              </w:rPr>
              <w:t>≤</w:t>
            </w:r>
            <w:r>
              <w:rPr>
                <w:sz w:val="22"/>
                <w:szCs w:val="22"/>
              </w:rPr>
              <w:t xml:space="preserve"> </w:t>
            </w:r>
            <w:r w:rsidRPr="007161C5">
              <w:rPr>
                <w:b/>
                <w:sz w:val="22"/>
                <w:szCs w:val="22"/>
              </w:rPr>
              <w:t>CIN 1</w:t>
            </w:r>
          </w:p>
          <w:p w14:paraId="5B28DDA6" w14:textId="77777777" w:rsidR="00E93367" w:rsidRDefault="00E93367" w:rsidP="005D4F37">
            <w:pPr>
              <w:jc w:val="center"/>
              <w:rPr>
                <w:b/>
                <w:sz w:val="22"/>
                <w:szCs w:val="22"/>
              </w:rPr>
            </w:pPr>
            <w:r>
              <w:rPr>
                <w:b/>
                <w:sz w:val="22"/>
                <w:szCs w:val="22"/>
              </w:rPr>
              <w:t>(n)</w:t>
            </w:r>
          </w:p>
        </w:tc>
        <w:tc>
          <w:tcPr>
            <w:tcW w:w="1619" w:type="dxa"/>
            <w:tcBorders>
              <w:bottom w:val="single" w:sz="4" w:space="0" w:color="auto"/>
            </w:tcBorders>
          </w:tcPr>
          <w:p w14:paraId="49CC156D" w14:textId="77777777" w:rsidR="00E93367" w:rsidRDefault="00E93367" w:rsidP="005D4F37">
            <w:pPr>
              <w:jc w:val="center"/>
              <w:rPr>
                <w:b/>
                <w:sz w:val="22"/>
                <w:szCs w:val="22"/>
              </w:rPr>
            </w:pPr>
            <w:r>
              <w:rPr>
                <w:b/>
                <w:sz w:val="22"/>
                <w:szCs w:val="22"/>
              </w:rPr>
              <w:t>Sensitivity</w:t>
            </w:r>
          </w:p>
          <w:p w14:paraId="355ED48F" w14:textId="77777777" w:rsidR="00E93367" w:rsidRDefault="00E93367" w:rsidP="005D4F37">
            <w:pPr>
              <w:jc w:val="center"/>
              <w:rPr>
                <w:b/>
                <w:sz w:val="22"/>
                <w:szCs w:val="22"/>
              </w:rPr>
            </w:pPr>
            <w:r>
              <w:rPr>
                <w:b/>
                <w:sz w:val="22"/>
                <w:szCs w:val="22"/>
              </w:rPr>
              <w:t>(%)</w:t>
            </w:r>
          </w:p>
          <w:p w14:paraId="120D4340" w14:textId="77777777" w:rsidR="00E93367" w:rsidRPr="00BC2560" w:rsidRDefault="00E93367" w:rsidP="005D4F37">
            <w:pPr>
              <w:jc w:val="center"/>
              <w:rPr>
                <w:b/>
                <w:sz w:val="22"/>
                <w:szCs w:val="22"/>
              </w:rPr>
            </w:pPr>
            <w:r>
              <w:rPr>
                <w:b/>
                <w:sz w:val="22"/>
                <w:szCs w:val="22"/>
              </w:rPr>
              <w:t>[95% CI]</w:t>
            </w:r>
          </w:p>
        </w:tc>
        <w:tc>
          <w:tcPr>
            <w:tcW w:w="1511" w:type="dxa"/>
            <w:tcBorders>
              <w:bottom w:val="single" w:sz="4" w:space="0" w:color="auto"/>
            </w:tcBorders>
          </w:tcPr>
          <w:p w14:paraId="21D9A4CD" w14:textId="77777777" w:rsidR="00E93367" w:rsidRDefault="00E93367" w:rsidP="005D4F37">
            <w:pPr>
              <w:jc w:val="center"/>
              <w:rPr>
                <w:b/>
                <w:sz w:val="22"/>
                <w:szCs w:val="22"/>
              </w:rPr>
            </w:pPr>
            <w:r>
              <w:rPr>
                <w:b/>
                <w:sz w:val="22"/>
                <w:szCs w:val="22"/>
              </w:rPr>
              <w:t>Specificity</w:t>
            </w:r>
          </w:p>
          <w:p w14:paraId="359408F1" w14:textId="77777777" w:rsidR="00E93367" w:rsidRDefault="00E93367" w:rsidP="005D4F37">
            <w:pPr>
              <w:jc w:val="center"/>
              <w:rPr>
                <w:b/>
                <w:sz w:val="22"/>
                <w:szCs w:val="22"/>
              </w:rPr>
            </w:pPr>
            <w:r>
              <w:rPr>
                <w:b/>
                <w:sz w:val="22"/>
                <w:szCs w:val="22"/>
              </w:rPr>
              <w:t>(%)</w:t>
            </w:r>
          </w:p>
          <w:p w14:paraId="0B27CF6F" w14:textId="77777777" w:rsidR="00E93367" w:rsidRDefault="00E93367" w:rsidP="005D4F37">
            <w:pPr>
              <w:jc w:val="center"/>
              <w:rPr>
                <w:b/>
                <w:sz w:val="22"/>
                <w:szCs w:val="22"/>
              </w:rPr>
            </w:pPr>
            <w:r>
              <w:rPr>
                <w:b/>
                <w:sz w:val="22"/>
                <w:szCs w:val="22"/>
              </w:rPr>
              <w:t>[95% CI]</w:t>
            </w:r>
          </w:p>
        </w:tc>
        <w:tc>
          <w:tcPr>
            <w:tcW w:w="1501" w:type="dxa"/>
            <w:tcBorders>
              <w:bottom w:val="single" w:sz="4" w:space="0" w:color="auto"/>
            </w:tcBorders>
          </w:tcPr>
          <w:p w14:paraId="114D8C8D" w14:textId="77777777" w:rsidR="00E93367" w:rsidRDefault="00E93367" w:rsidP="005D4F37">
            <w:pPr>
              <w:jc w:val="center"/>
              <w:rPr>
                <w:b/>
                <w:sz w:val="22"/>
                <w:szCs w:val="22"/>
              </w:rPr>
            </w:pPr>
            <w:r>
              <w:rPr>
                <w:b/>
                <w:sz w:val="22"/>
                <w:szCs w:val="22"/>
              </w:rPr>
              <w:t xml:space="preserve">PPV </w:t>
            </w:r>
          </w:p>
          <w:p w14:paraId="6715ABAD" w14:textId="77777777" w:rsidR="00E93367" w:rsidRDefault="00E93367" w:rsidP="005D4F37">
            <w:pPr>
              <w:jc w:val="center"/>
              <w:rPr>
                <w:b/>
                <w:sz w:val="22"/>
                <w:szCs w:val="22"/>
              </w:rPr>
            </w:pPr>
            <w:r>
              <w:rPr>
                <w:b/>
                <w:sz w:val="22"/>
                <w:szCs w:val="22"/>
              </w:rPr>
              <w:t>(%)</w:t>
            </w:r>
          </w:p>
          <w:p w14:paraId="4567FD5D" w14:textId="77777777" w:rsidR="00E93367" w:rsidRDefault="00E93367" w:rsidP="005D4F37">
            <w:pPr>
              <w:jc w:val="center"/>
              <w:rPr>
                <w:b/>
                <w:sz w:val="22"/>
                <w:szCs w:val="22"/>
              </w:rPr>
            </w:pPr>
            <w:r>
              <w:rPr>
                <w:b/>
                <w:sz w:val="22"/>
                <w:szCs w:val="22"/>
              </w:rPr>
              <w:t>[95% CI]</w:t>
            </w:r>
          </w:p>
        </w:tc>
        <w:tc>
          <w:tcPr>
            <w:tcW w:w="1609" w:type="dxa"/>
            <w:tcBorders>
              <w:bottom w:val="single" w:sz="4" w:space="0" w:color="auto"/>
            </w:tcBorders>
          </w:tcPr>
          <w:p w14:paraId="416FB9BE" w14:textId="77777777" w:rsidR="00E93367" w:rsidRDefault="00E93367" w:rsidP="005D4F37">
            <w:pPr>
              <w:jc w:val="center"/>
              <w:rPr>
                <w:b/>
                <w:sz w:val="22"/>
                <w:szCs w:val="22"/>
              </w:rPr>
            </w:pPr>
            <w:r>
              <w:rPr>
                <w:b/>
                <w:sz w:val="22"/>
                <w:szCs w:val="22"/>
              </w:rPr>
              <w:t xml:space="preserve">NPV </w:t>
            </w:r>
          </w:p>
          <w:p w14:paraId="76358982" w14:textId="77777777" w:rsidR="00E93367" w:rsidRDefault="00E93367" w:rsidP="005D4F37">
            <w:pPr>
              <w:jc w:val="center"/>
              <w:rPr>
                <w:b/>
                <w:sz w:val="22"/>
                <w:szCs w:val="22"/>
              </w:rPr>
            </w:pPr>
            <w:r>
              <w:rPr>
                <w:b/>
                <w:sz w:val="22"/>
                <w:szCs w:val="22"/>
              </w:rPr>
              <w:t>(%)</w:t>
            </w:r>
          </w:p>
          <w:p w14:paraId="7EE9381C" w14:textId="77777777" w:rsidR="00E93367" w:rsidRDefault="00E93367" w:rsidP="005D4F37">
            <w:pPr>
              <w:jc w:val="center"/>
              <w:rPr>
                <w:b/>
                <w:sz w:val="22"/>
                <w:szCs w:val="22"/>
              </w:rPr>
            </w:pPr>
            <w:r>
              <w:rPr>
                <w:b/>
                <w:sz w:val="22"/>
                <w:szCs w:val="22"/>
              </w:rPr>
              <w:t>[95% CI]</w:t>
            </w:r>
          </w:p>
        </w:tc>
      </w:tr>
      <w:tr w:rsidR="00E93367" w:rsidRPr="00BC2560" w14:paraId="38F7326F" w14:textId="77777777" w:rsidTr="005D4F37">
        <w:trPr>
          <w:trHeight w:val="239"/>
        </w:trPr>
        <w:tc>
          <w:tcPr>
            <w:tcW w:w="1269" w:type="dxa"/>
            <w:vMerge w:val="restart"/>
            <w:vAlign w:val="center"/>
          </w:tcPr>
          <w:p w14:paraId="17136F75" w14:textId="77777777" w:rsidR="00E93367" w:rsidRDefault="00E93367" w:rsidP="005D4F37">
            <w:pPr>
              <w:rPr>
                <w:sz w:val="22"/>
                <w:szCs w:val="22"/>
              </w:rPr>
            </w:pPr>
            <w:r>
              <w:rPr>
                <w:sz w:val="22"/>
                <w:szCs w:val="22"/>
              </w:rPr>
              <w:t>hrHPV + Cytology</w:t>
            </w:r>
          </w:p>
        </w:tc>
        <w:tc>
          <w:tcPr>
            <w:tcW w:w="10477" w:type="dxa"/>
            <w:gridSpan w:val="7"/>
            <w:tcBorders>
              <w:right w:val="single" w:sz="4" w:space="0" w:color="auto"/>
            </w:tcBorders>
          </w:tcPr>
          <w:p w14:paraId="5FA7871C" w14:textId="77777777" w:rsidR="00E93367" w:rsidRPr="00BC2560" w:rsidRDefault="00E93367" w:rsidP="005D4F37">
            <w:pPr>
              <w:rPr>
                <w:b/>
                <w:sz w:val="22"/>
                <w:szCs w:val="22"/>
              </w:rPr>
            </w:pPr>
            <w:r w:rsidRPr="000E21C2">
              <w:rPr>
                <w:b/>
                <w:sz w:val="22"/>
                <w:szCs w:val="22"/>
              </w:rPr>
              <w:t>HPV 16/18/45</w:t>
            </w:r>
          </w:p>
        </w:tc>
      </w:tr>
      <w:tr w:rsidR="00E93367" w:rsidRPr="00BC2560" w14:paraId="5E226F4B" w14:textId="77777777" w:rsidTr="005D4F37">
        <w:trPr>
          <w:trHeight w:val="252"/>
        </w:trPr>
        <w:tc>
          <w:tcPr>
            <w:tcW w:w="1269" w:type="dxa"/>
            <w:vMerge/>
          </w:tcPr>
          <w:p w14:paraId="7E56B06D" w14:textId="77777777" w:rsidR="00E93367" w:rsidRDefault="00E93367" w:rsidP="005D4F37">
            <w:pPr>
              <w:rPr>
                <w:sz w:val="22"/>
                <w:szCs w:val="22"/>
              </w:rPr>
            </w:pPr>
          </w:p>
        </w:tc>
        <w:tc>
          <w:tcPr>
            <w:tcW w:w="1765" w:type="dxa"/>
          </w:tcPr>
          <w:p w14:paraId="5EBB3936" w14:textId="77777777" w:rsidR="00E93367" w:rsidRPr="00BC2560" w:rsidRDefault="00E93367" w:rsidP="005D4F37">
            <w:pPr>
              <w:tabs>
                <w:tab w:val="left" w:pos="271"/>
              </w:tabs>
              <w:rPr>
                <w:sz w:val="22"/>
                <w:szCs w:val="22"/>
              </w:rPr>
            </w:pPr>
            <w:r>
              <w:rPr>
                <w:sz w:val="22"/>
                <w:szCs w:val="22"/>
              </w:rPr>
              <w:t xml:space="preserve">     NILM</w:t>
            </w:r>
          </w:p>
        </w:tc>
        <w:tc>
          <w:tcPr>
            <w:tcW w:w="1403" w:type="dxa"/>
          </w:tcPr>
          <w:p w14:paraId="4F8EB0F2" w14:textId="77777777" w:rsidR="00E93367" w:rsidRPr="000D04B6" w:rsidRDefault="00E93367" w:rsidP="005D4F37">
            <w:pPr>
              <w:jc w:val="center"/>
              <w:rPr>
                <w:sz w:val="22"/>
                <w:szCs w:val="22"/>
              </w:rPr>
            </w:pPr>
            <w:r>
              <w:rPr>
                <w:sz w:val="22"/>
                <w:szCs w:val="22"/>
              </w:rPr>
              <w:t>3</w:t>
            </w:r>
          </w:p>
        </w:tc>
        <w:tc>
          <w:tcPr>
            <w:tcW w:w="1069" w:type="dxa"/>
          </w:tcPr>
          <w:p w14:paraId="30271612" w14:textId="77777777" w:rsidR="00E93367" w:rsidRPr="000D04B6" w:rsidRDefault="00E93367" w:rsidP="005D4F37">
            <w:pPr>
              <w:jc w:val="center"/>
              <w:rPr>
                <w:sz w:val="22"/>
                <w:szCs w:val="22"/>
              </w:rPr>
            </w:pPr>
            <w:r>
              <w:rPr>
                <w:sz w:val="22"/>
                <w:szCs w:val="22"/>
              </w:rPr>
              <w:t>17</w:t>
            </w:r>
          </w:p>
        </w:tc>
        <w:tc>
          <w:tcPr>
            <w:tcW w:w="1619" w:type="dxa"/>
            <w:tcBorders>
              <w:top w:val="single" w:sz="4" w:space="0" w:color="auto"/>
              <w:left w:val="single" w:sz="4" w:space="0" w:color="auto"/>
              <w:bottom w:val="single" w:sz="4" w:space="0" w:color="auto"/>
              <w:right w:val="single" w:sz="4" w:space="0" w:color="auto"/>
            </w:tcBorders>
          </w:tcPr>
          <w:p w14:paraId="6686886E" w14:textId="77777777" w:rsidR="00E93367" w:rsidRPr="000D04B6" w:rsidRDefault="00E93367" w:rsidP="005D4F37">
            <w:pPr>
              <w:jc w:val="center"/>
              <w:rPr>
                <w:sz w:val="22"/>
                <w:szCs w:val="22"/>
              </w:rPr>
            </w:pPr>
            <w:r>
              <w:rPr>
                <w:sz w:val="22"/>
                <w:szCs w:val="22"/>
              </w:rPr>
              <w:t>--</w:t>
            </w:r>
          </w:p>
        </w:tc>
        <w:tc>
          <w:tcPr>
            <w:tcW w:w="1511" w:type="dxa"/>
            <w:tcBorders>
              <w:top w:val="single" w:sz="4" w:space="0" w:color="auto"/>
              <w:left w:val="single" w:sz="4" w:space="0" w:color="auto"/>
              <w:bottom w:val="single" w:sz="4" w:space="0" w:color="auto"/>
              <w:right w:val="single" w:sz="4" w:space="0" w:color="auto"/>
            </w:tcBorders>
          </w:tcPr>
          <w:p w14:paraId="522CC046" w14:textId="77777777" w:rsidR="00E93367" w:rsidRPr="000D04B6" w:rsidRDefault="00E93367" w:rsidP="005D4F37">
            <w:pPr>
              <w:jc w:val="center"/>
              <w:rPr>
                <w:sz w:val="22"/>
                <w:szCs w:val="22"/>
              </w:rPr>
            </w:pPr>
            <w:r>
              <w:rPr>
                <w:sz w:val="22"/>
                <w:szCs w:val="22"/>
              </w:rPr>
              <w:t>--</w:t>
            </w:r>
          </w:p>
        </w:tc>
        <w:tc>
          <w:tcPr>
            <w:tcW w:w="1501" w:type="dxa"/>
            <w:tcBorders>
              <w:top w:val="single" w:sz="4" w:space="0" w:color="auto"/>
              <w:left w:val="single" w:sz="4" w:space="0" w:color="auto"/>
              <w:bottom w:val="single" w:sz="4" w:space="0" w:color="auto"/>
              <w:right w:val="single" w:sz="4" w:space="0" w:color="auto"/>
            </w:tcBorders>
          </w:tcPr>
          <w:p w14:paraId="19D90EE1" w14:textId="77777777" w:rsidR="00E93367" w:rsidRPr="007678EB" w:rsidRDefault="00E93367" w:rsidP="005D4F37">
            <w:pPr>
              <w:jc w:val="center"/>
              <w:rPr>
                <w:sz w:val="22"/>
                <w:szCs w:val="22"/>
              </w:rPr>
            </w:pPr>
            <w:r>
              <w:rPr>
                <w:sz w:val="22"/>
                <w:szCs w:val="22"/>
              </w:rPr>
              <w:t>--</w:t>
            </w:r>
          </w:p>
        </w:tc>
        <w:tc>
          <w:tcPr>
            <w:tcW w:w="1609" w:type="dxa"/>
            <w:tcBorders>
              <w:top w:val="single" w:sz="4" w:space="0" w:color="auto"/>
              <w:left w:val="single" w:sz="4" w:space="0" w:color="auto"/>
              <w:bottom w:val="single" w:sz="4" w:space="0" w:color="auto"/>
              <w:right w:val="single" w:sz="4" w:space="0" w:color="auto"/>
            </w:tcBorders>
          </w:tcPr>
          <w:p w14:paraId="371C9239" w14:textId="77777777" w:rsidR="00E93367" w:rsidRPr="007678EB" w:rsidRDefault="00E93367" w:rsidP="005D4F37">
            <w:pPr>
              <w:jc w:val="center"/>
              <w:rPr>
                <w:sz w:val="22"/>
                <w:szCs w:val="22"/>
              </w:rPr>
            </w:pPr>
            <w:r>
              <w:rPr>
                <w:sz w:val="22"/>
                <w:szCs w:val="22"/>
              </w:rPr>
              <w:t>--</w:t>
            </w:r>
          </w:p>
        </w:tc>
      </w:tr>
      <w:tr w:rsidR="00E93367" w:rsidRPr="00BC2560" w14:paraId="522B6BCA" w14:textId="77777777" w:rsidTr="005D4F37">
        <w:trPr>
          <w:trHeight w:val="252"/>
        </w:trPr>
        <w:tc>
          <w:tcPr>
            <w:tcW w:w="1269" w:type="dxa"/>
            <w:vMerge/>
          </w:tcPr>
          <w:p w14:paraId="6A14813C" w14:textId="77777777" w:rsidR="00E93367" w:rsidRDefault="00E93367" w:rsidP="005D4F37">
            <w:pPr>
              <w:rPr>
                <w:sz w:val="22"/>
                <w:szCs w:val="22"/>
              </w:rPr>
            </w:pPr>
          </w:p>
        </w:tc>
        <w:tc>
          <w:tcPr>
            <w:tcW w:w="1765" w:type="dxa"/>
          </w:tcPr>
          <w:p w14:paraId="2FAED7B4" w14:textId="18FB18EB" w:rsidR="00E93367" w:rsidRDefault="00E93367" w:rsidP="005D4F37">
            <w:pPr>
              <w:tabs>
                <w:tab w:val="left" w:pos="257"/>
              </w:tabs>
              <w:ind w:left="258"/>
              <w:rPr>
                <w:sz w:val="22"/>
                <w:szCs w:val="22"/>
              </w:rPr>
            </w:pPr>
            <w:r>
              <w:rPr>
                <w:sz w:val="22"/>
                <w:szCs w:val="22"/>
              </w:rPr>
              <w:t>≥ ASC</w:t>
            </w:r>
            <w:ins w:id="95" w:author="Rebecca Luckett" w:date="2019-06-19T20:59:00Z">
              <w:r>
                <w:rPr>
                  <w:sz w:val="22"/>
                  <w:szCs w:val="22"/>
                </w:rPr>
                <w:t>-</w:t>
              </w:r>
            </w:ins>
            <w:r>
              <w:rPr>
                <w:sz w:val="22"/>
                <w:szCs w:val="22"/>
              </w:rPr>
              <w:t>US</w:t>
            </w:r>
          </w:p>
        </w:tc>
        <w:tc>
          <w:tcPr>
            <w:tcW w:w="1403" w:type="dxa"/>
          </w:tcPr>
          <w:p w14:paraId="6195E65C" w14:textId="77777777" w:rsidR="00E93367" w:rsidRPr="000D04B6" w:rsidRDefault="00E93367" w:rsidP="005D4F37">
            <w:pPr>
              <w:jc w:val="center"/>
              <w:rPr>
                <w:sz w:val="22"/>
                <w:szCs w:val="22"/>
              </w:rPr>
            </w:pPr>
            <w:r>
              <w:rPr>
                <w:sz w:val="22"/>
                <w:szCs w:val="22"/>
              </w:rPr>
              <w:t>5</w:t>
            </w:r>
          </w:p>
        </w:tc>
        <w:tc>
          <w:tcPr>
            <w:tcW w:w="1069" w:type="dxa"/>
          </w:tcPr>
          <w:p w14:paraId="4EB34CAF" w14:textId="77777777" w:rsidR="00E93367" w:rsidRPr="000D04B6" w:rsidRDefault="00E93367" w:rsidP="005D4F37">
            <w:pPr>
              <w:jc w:val="center"/>
              <w:rPr>
                <w:sz w:val="22"/>
                <w:szCs w:val="22"/>
              </w:rPr>
            </w:pPr>
            <w:r>
              <w:rPr>
                <w:sz w:val="22"/>
                <w:szCs w:val="22"/>
              </w:rPr>
              <w:t>7</w:t>
            </w:r>
          </w:p>
        </w:tc>
        <w:tc>
          <w:tcPr>
            <w:tcW w:w="1619" w:type="dxa"/>
            <w:tcBorders>
              <w:top w:val="single" w:sz="4" w:space="0" w:color="auto"/>
              <w:left w:val="single" w:sz="4" w:space="0" w:color="auto"/>
              <w:bottom w:val="single" w:sz="4" w:space="0" w:color="auto"/>
              <w:right w:val="single" w:sz="4" w:space="0" w:color="auto"/>
            </w:tcBorders>
          </w:tcPr>
          <w:p w14:paraId="4F91B9AE" w14:textId="77777777" w:rsidR="00E93367" w:rsidRPr="000D04B6" w:rsidRDefault="00E93367" w:rsidP="005D4F37">
            <w:pPr>
              <w:jc w:val="center"/>
              <w:rPr>
                <w:sz w:val="22"/>
                <w:szCs w:val="22"/>
              </w:rPr>
            </w:pPr>
            <w:r>
              <w:rPr>
                <w:sz w:val="22"/>
                <w:szCs w:val="22"/>
              </w:rPr>
              <w:t>63 (24 – 91)</w:t>
            </w:r>
          </w:p>
        </w:tc>
        <w:tc>
          <w:tcPr>
            <w:tcW w:w="1511" w:type="dxa"/>
            <w:tcBorders>
              <w:top w:val="single" w:sz="4" w:space="0" w:color="auto"/>
              <w:left w:val="single" w:sz="4" w:space="0" w:color="auto"/>
              <w:bottom w:val="single" w:sz="4" w:space="0" w:color="auto"/>
              <w:right w:val="single" w:sz="4" w:space="0" w:color="auto"/>
            </w:tcBorders>
          </w:tcPr>
          <w:p w14:paraId="248D1577" w14:textId="77777777" w:rsidR="00E93367" w:rsidRPr="00BC2560" w:rsidRDefault="00E93367" w:rsidP="005D4F37">
            <w:pPr>
              <w:jc w:val="center"/>
              <w:rPr>
                <w:b/>
                <w:sz w:val="22"/>
                <w:szCs w:val="22"/>
              </w:rPr>
            </w:pPr>
            <w:r>
              <w:rPr>
                <w:sz w:val="22"/>
                <w:szCs w:val="22"/>
              </w:rPr>
              <w:t>71 (49 – 87)</w:t>
            </w:r>
          </w:p>
        </w:tc>
        <w:tc>
          <w:tcPr>
            <w:tcW w:w="1501" w:type="dxa"/>
            <w:tcBorders>
              <w:top w:val="single" w:sz="4" w:space="0" w:color="auto"/>
              <w:left w:val="single" w:sz="4" w:space="0" w:color="auto"/>
              <w:bottom w:val="single" w:sz="4" w:space="0" w:color="auto"/>
              <w:right w:val="single" w:sz="4" w:space="0" w:color="auto"/>
            </w:tcBorders>
          </w:tcPr>
          <w:p w14:paraId="537D341F" w14:textId="77777777" w:rsidR="00E93367" w:rsidRPr="00BC2560" w:rsidRDefault="00E93367" w:rsidP="005D4F37">
            <w:pPr>
              <w:jc w:val="center"/>
              <w:rPr>
                <w:b/>
                <w:sz w:val="22"/>
                <w:szCs w:val="22"/>
              </w:rPr>
            </w:pPr>
            <w:r>
              <w:rPr>
                <w:sz w:val="22"/>
                <w:szCs w:val="22"/>
              </w:rPr>
              <w:t>42 (15 – 72)</w:t>
            </w:r>
          </w:p>
        </w:tc>
        <w:tc>
          <w:tcPr>
            <w:tcW w:w="1609" w:type="dxa"/>
            <w:tcBorders>
              <w:top w:val="single" w:sz="4" w:space="0" w:color="auto"/>
              <w:left w:val="single" w:sz="4" w:space="0" w:color="auto"/>
              <w:bottom w:val="single" w:sz="4" w:space="0" w:color="auto"/>
              <w:right w:val="single" w:sz="4" w:space="0" w:color="auto"/>
            </w:tcBorders>
          </w:tcPr>
          <w:p w14:paraId="05456474" w14:textId="77777777" w:rsidR="00E93367" w:rsidRPr="00BC2560" w:rsidRDefault="00E93367" w:rsidP="005D4F37">
            <w:pPr>
              <w:jc w:val="center"/>
              <w:rPr>
                <w:b/>
                <w:sz w:val="22"/>
                <w:szCs w:val="22"/>
              </w:rPr>
            </w:pPr>
            <w:r>
              <w:rPr>
                <w:sz w:val="22"/>
                <w:szCs w:val="22"/>
              </w:rPr>
              <w:t>85 (62 – 97)</w:t>
            </w:r>
          </w:p>
        </w:tc>
      </w:tr>
      <w:tr w:rsidR="00E93367" w:rsidRPr="00BC2560" w14:paraId="6EC3B464" w14:textId="77777777" w:rsidTr="005D4F37">
        <w:trPr>
          <w:trHeight w:val="252"/>
        </w:trPr>
        <w:tc>
          <w:tcPr>
            <w:tcW w:w="1269" w:type="dxa"/>
            <w:vMerge/>
          </w:tcPr>
          <w:p w14:paraId="66D30051" w14:textId="77777777" w:rsidR="00E93367" w:rsidRDefault="00E93367" w:rsidP="005D4F37">
            <w:pPr>
              <w:rPr>
                <w:sz w:val="22"/>
                <w:szCs w:val="22"/>
              </w:rPr>
            </w:pPr>
          </w:p>
        </w:tc>
        <w:tc>
          <w:tcPr>
            <w:tcW w:w="1765" w:type="dxa"/>
          </w:tcPr>
          <w:p w14:paraId="47C01EC2" w14:textId="77777777" w:rsidR="00E93367" w:rsidRDefault="00E93367" w:rsidP="005D4F37">
            <w:pPr>
              <w:ind w:firstLine="258"/>
              <w:rPr>
                <w:sz w:val="22"/>
                <w:szCs w:val="22"/>
              </w:rPr>
            </w:pPr>
            <w:r>
              <w:rPr>
                <w:sz w:val="22"/>
                <w:szCs w:val="22"/>
              </w:rPr>
              <w:t xml:space="preserve">≥ HSIL  </w:t>
            </w:r>
          </w:p>
        </w:tc>
        <w:tc>
          <w:tcPr>
            <w:tcW w:w="1403" w:type="dxa"/>
          </w:tcPr>
          <w:p w14:paraId="3068D191" w14:textId="77777777" w:rsidR="00E93367" w:rsidRPr="000D04B6" w:rsidRDefault="00E93367" w:rsidP="005D4F37">
            <w:pPr>
              <w:jc w:val="center"/>
              <w:rPr>
                <w:sz w:val="22"/>
                <w:szCs w:val="22"/>
              </w:rPr>
            </w:pPr>
            <w:r>
              <w:rPr>
                <w:sz w:val="22"/>
                <w:szCs w:val="22"/>
              </w:rPr>
              <w:t>3</w:t>
            </w:r>
          </w:p>
        </w:tc>
        <w:tc>
          <w:tcPr>
            <w:tcW w:w="1069" w:type="dxa"/>
          </w:tcPr>
          <w:p w14:paraId="403C8064" w14:textId="77777777" w:rsidR="00E93367" w:rsidRPr="000D04B6" w:rsidRDefault="00E93367" w:rsidP="005D4F37">
            <w:pPr>
              <w:jc w:val="center"/>
              <w:rPr>
                <w:sz w:val="22"/>
                <w:szCs w:val="22"/>
              </w:rPr>
            </w:pPr>
            <w:r>
              <w:rPr>
                <w:sz w:val="22"/>
                <w:szCs w:val="22"/>
              </w:rPr>
              <w:t>2</w:t>
            </w:r>
          </w:p>
        </w:tc>
        <w:tc>
          <w:tcPr>
            <w:tcW w:w="1619" w:type="dxa"/>
            <w:tcBorders>
              <w:top w:val="single" w:sz="4" w:space="0" w:color="auto"/>
              <w:left w:val="single" w:sz="4" w:space="0" w:color="auto"/>
              <w:bottom w:val="single" w:sz="4" w:space="0" w:color="auto"/>
              <w:right w:val="single" w:sz="4" w:space="0" w:color="auto"/>
            </w:tcBorders>
          </w:tcPr>
          <w:p w14:paraId="6C165890" w14:textId="77777777" w:rsidR="00E93367" w:rsidRPr="000D04B6" w:rsidRDefault="00E93367" w:rsidP="005D4F37">
            <w:pPr>
              <w:jc w:val="center"/>
              <w:rPr>
                <w:sz w:val="22"/>
                <w:szCs w:val="22"/>
              </w:rPr>
            </w:pPr>
            <w:r>
              <w:rPr>
                <w:sz w:val="22"/>
                <w:szCs w:val="22"/>
              </w:rPr>
              <w:t>38 (9 – 76)</w:t>
            </w:r>
          </w:p>
        </w:tc>
        <w:tc>
          <w:tcPr>
            <w:tcW w:w="1511" w:type="dxa"/>
            <w:tcBorders>
              <w:top w:val="single" w:sz="4" w:space="0" w:color="auto"/>
              <w:left w:val="single" w:sz="4" w:space="0" w:color="auto"/>
              <w:bottom w:val="single" w:sz="4" w:space="0" w:color="auto"/>
              <w:right w:val="single" w:sz="4" w:space="0" w:color="auto"/>
            </w:tcBorders>
          </w:tcPr>
          <w:p w14:paraId="30507D28" w14:textId="77777777" w:rsidR="00E93367" w:rsidRPr="000D04B6" w:rsidRDefault="00E93367" w:rsidP="005D4F37">
            <w:pPr>
              <w:jc w:val="center"/>
              <w:rPr>
                <w:sz w:val="22"/>
                <w:szCs w:val="22"/>
              </w:rPr>
            </w:pPr>
            <w:r>
              <w:rPr>
                <w:sz w:val="22"/>
                <w:szCs w:val="22"/>
              </w:rPr>
              <w:t>92 (73 – 99)</w:t>
            </w:r>
          </w:p>
        </w:tc>
        <w:tc>
          <w:tcPr>
            <w:tcW w:w="1501" w:type="dxa"/>
            <w:tcBorders>
              <w:top w:val="single" w:sz="4" w:space="0" w:color="auto"/>
              <w:left w:val="single" w:sz="4" w:space="0" w:color="auto"/>
              <w:bottom w:val="single" w:sz="4" w:space="0" w:color="auto"/>
              <w:right w:val="single" w:sz="4" w:space="0" w:color="auto"/>
            </w:tcBorders>
          </w:tcPr>
          <w:p w14:paraId="1ADE304A" w14:textId="77777777" w:rsidR="00E93367" w:rsidRPr="000D04B6" w:rsidRDefault="00E93367" w:rsidP="005D4F37">
            <w:pPr>
              <w:jc w:val="center"/>
              <w:rPr>
                <w:sz w:val="22"/>
                <w:szCs w:val="22"/>
              </w:rPr>
            </w:pPr>
            <w:r>
              <w:rPr>
                <w:sz w:val="22"/>
                <w:szCs w:val="22"/>
              </w:rPr>
              <w:t>60 (15 – 95)</w:t>
            </w:r>
          </w:p>
        </w:tc>
        <w:tc>
          <w:tcPr>
            <w:tcW w:w="1609" w:type="dxa"/>
            <w:tcBorders>
              <w:top w:val="single" w:sz="4" w:space="0" w:color="auto"/>
              <w:left w:val="single" w:sz="4" w:space="0" w:color="auto"/>
              <w:bottom w:val="single" w:sz="4" w:space="0" w:color="auto"/>
              <w:right w:val="single" w:sz="4" w:space="0" w:color="auto"/>
            </w:tcBorders>
          </w:tcPr>
          <w:p w14:paraId="58EF48AB" w14:textId="77777777" w:rsidR="00E93367" w:rsidRPr="000D04B6" w:rsidRDefault="00E93367" w:rsidP="005D4F37">
            <w:pPr>
              <w:jc w:val="center"/>
              <w:rPr>
                <w:sz w:val="22"/>
                <w:szCs w:val="22"/>
              </w:rPr>
            </w:pPr>
            <w:r>
              <w:rPr>
                <w:sz w:val="22"/>
                <w:szCs w:val="22"/>
              </w:rPr>
              <w:t>81 (62 – 94)</w:t>
            </w:r>
          </w:p>
        </w:tc>
      </w:tr>
      <w:tr w:rsidR="00E93367" w:rsidRPr="00BC2560" w14:paraId="079EA74A" w14:textId="77777777" w:rsidTr="005D4F37">
        <w:trPr>
          <w:trHeight w:val="239"/>
        </w:trPr>
        <w:tc>
          <w:tcPr>
            <w:tcW w:w="1269" w:type="dxa"/>
            <w:vMerge/>
          </w:tcPr>
          <w:p w14:paraId="64EC4C39" w14:textId="77777777" w:rsidR="00E93367" w:rsidRDefault="00E93367" w:rsidP="005D4F37">
            <w:pPr>
              <w:rPr>
                <w:sz w:val="22"/>
                <w:szCs w:val="22"/>
              </w:rPr>
            </w:pPr>
          </w:p>
        </w:tc>
        <w:tc>
          <w:tcPr>
            <w:tcW w:w="10477" w:type="dxa"/>
            <w:gridSpan w:val="7"/>
            <w:tcBorders>
              <w:right w:val="single" w:sz="4" w:space="0" w:color="auto"/>
            </w:tcBorders>
          </w:tcPr>
          <w:p w14:paraId="58351620" w14:textId="77777777" w:rsidR="00E93367" w:rsidRPr="00BC2560" w:rsidRDefault="00E93367" w:rsidP="005D4F37">
            <w:pPr>
              <w:rPr>
                <w:b/>
                <w:sz w:val="22"/>
                <w:szCs w:val="22"/>
              </w:rPr>
            </w:pPr>
            <w:r w:rsidRPr="000E21C2">
              <w:rPr>
                <w:b/>
                <w:sz w:val="22"/>
                <w:szCs w:val="22"/>
              </w:rPr>
              <w:t xml:space="preserve">Other hrHPV </w:t>
            </w:r>
          </w:p>
        </w:tc>
      </w:tr>
      <w:tr w:rsidR="00E93367" w:rsidRPr="00BC2560" w14:paraId="5AC98A07" w14:textId="77777777" w:rsidTr="005D4F37">
        <w:trPr>
          <w:trHeight w:val="239"/>
        </w:trPr>
        <w:tc>
          <w:tcPr>
            <w:tcW w:w="1269" w:type="dxa"/>
            <w:vMerge/>
          </w:tcPr>
          <w:p w14:paraId="6C84774E" w14:textId="77777777" w:rsidR="00E93367" w:rsidRDefault="00E93367" w:rsidP="005D4F37">
            <w:pPr>
              <w:rPr>
                <w:sz w:val="22"/>
                <w:szCs w:val="22"/>
              </w:rPr>
            </w:pPr>
          </w:p>
        </w:tc>
        <w:tc>
          <w:tcPr>
            <w:tcW w:w="1765" w:type="dxa"/>
          </w:tcPr>
          <w:p w14:paraId="30E1D8BC" w14:textId="77777777" w:rsidR="00E93367" w:rsidRDefault="00E93367" w:rsidP="005D4F37">
            <w:pPr>
              <w:rPr>
                <w:sz w:val="22"/>
                <w:szCs w:val="22"/>
              </w:rPr>
            </w:pPr>
            <w:r>
              <w:rPr>
                <w:sz w:val="22"/>
                <w:szCs w:val="22"/>
              </w:rPr>
              <w:t xml:space="preserve">     NILM</w:t>
            </w:r>
          </w:p>
        </w:tc>
        <w:tc>
          <w:tcPr>
            <w:tcW w:w="1403" w:type="dxa"/>
          </w:tcPr>
          <w:p w14:paraId="63445F43" w14:textId="77777777" w:rsidR="00E93367" w:rsidRPr="000D04B6" w:rsidRDefault="00E93367" w:rsidP="005D4F37">
            <w:pPr>
              <w:jc w:val="center"/>
              <w:rPr>
                <w:sz w:val="22"/>
                <w:szCs w:val="22"/>
              </w:rPr>
            </w:pPr>
            <w:r>
              <w:rPr>
                <w:sz w:val="22"/>
                <w:szCs w:val="22"/>
              </w:rPr>
              <w:t>9</w:t>
            </w:r>
          </w:p>
        </w:tc>
        <w:tc>
          <w:tcPr>
            <w:tcW w:w="1069" w:type="dxa"/>
          </w:tcPr>
          <w:p w14:paraId="51078BAB" w14:textId="77777777" w:rsidR="00E93367" w:rsidRPr="000D04B6" w:rsidRDefault="00E93367" w:rsidP="005D4F37">
            <w:pPr>
              <w:jc w:val="center"/>
              <w:rPr>
                <w:sz w:val="22"/>
                <w:szCs w:val="22"/>
              </w:rPr>
            </w:pPr>
            <w:r>
              <w:rPr>
                <w:sz w:val="22"/>
                <w:szCs w:val="22"/>
              </w:rPr>
              <w:t>26</w:t>
            </w:r>
          </w:p>
        </w:tc>
        <w:tc>
          <w:tcPr>
            <w:tcW w:w="1619" w:type="dxa"/>
            <w:tcBorders>
              <w:top w:val="single" w:sz="4" w:space="0" w:color="auto"/>
              <w:left w:val="single" w:sz="4" w:space="0" w:color="auto"/>
              <w:bottom w:val="single" w:sz="4" w:space="0" w:color="auto"/>
              <w:right w:val="single" w:sz="4" w:space="0" w:color="auto"/>
            </w:tcBorders>
          </w:tcPr>
          <w:p w14:paraId="29860267" w14:textId="77777777" w:rsidR="00E93367" w:rsidRPr="000D04B6" w:rsidRDefault="00E93367" w:rsidP="005D4F37">
            <w:pPr>
              <w:jc w:val="center"/>
              <w:rPr>
                <w:sz w:val="22"/>
                <w:szCs w:val="22"/>
              </w:rPr>
            </w:pPr>
            <w:r>
              <w:rPr>
                <w:sz w:val="22"/>
                <w:szCs w:val="22"/>
              </w:rPr>
              <w:t>--</w:t>
            </w:r>
          </w:p>
        </w:tc>
        <w:tc>
          <w:tcPr>
            <w:tcW w:w="1511" w:type="dxa"/>
            <w:tcBorders>
              <w:top w:val="single" w:sz="4" w:space="0" w:color="auto"/>
              <w:left w:val="single" w:sz="4" w:space="0" w:color="auto"/>
              <w:bottom w:val="single" w:sz="4" w:space="0" w:color="auto"/>
              <w:right w:val="single" w:sz="4" w:space="0" w:color="auto"/>
            </w:tcBorders>
          </w:tcPr>
          <w:p w14:paraId="1516F6BF" w14:textId="77777777" w:rsidR="00E93367" w:rsidRPr="00BC2560" w:rsidRDefault="00E93367" w:rsidP="005D4F37">
            <w:pPr>
              <w:jc w:val="center"/>
              <w:rPr>
                <w:b/>
                <w:sz w:val="22"/>
                <w:szCs w:val="22"/>
              </w:rPr>
            </w:pPr>
            <w:r>
              <w:rPr>
                <w:b/>
                <w:sz w:val="22"/>
                <w:szCs w:val="22"/>
              </w:rPr>
              <w:t>--</w:t>
            </w:r>
          </w:p>
        </w:tc>
        <w:tc>
          <w:tcPr>
            <w:tcW w:w="1501" w:type="dxa"/>
            <w:tcBorders>
              <w:top w:val="single" w:sz="4" w:space="0" w:color="auto"/>
              <w:left w:val="single" w:sz="4" w:space="0" w:color="auto"/>
              <w:bottom w:val="single" w:sz="4" w:space="0" w:color="auto"/>
              <w:right w:val="single" w:sz="4" w:space="0" w:color="auto"/>
            </w:tcBorders>
          </w:tcPr>
          <w:p w14:paraId="2D04C23F" w14:textId="77777777" w:rsidR="00E93367" w:rsidRPr="00BC2560" w:rsidRDefault="00E93367" w:rsidP="005D4F37">
            <w:pPr>
              <w:jc w:val="center"/>
              <w:rPr>
                <w:b/>
                <w:sz w:val="22"/>
                <w:szCs w:val="22"/>
              </w:rPr>
            </w:pPr>
            <w:r>
              <w:rPr>
                <w:b/>
                <w:sz w:val="22"/>
                <w:szCs w:val="22"/>
              </w:rPr>
              <w:t>--</w:t>
            </w:r>
          </w:p>
        </w:tc>
        <w:tc>
          <w:tcPr>
            <w:tcW w:w="1609" w:type="dxa"/>
            <w:tcBorders>
              <w:top w:val="single" w:sz="4" w:space="0" w:color="auto"/>
              <w:left w:val="single" w:sz="4" w:space="0" w:color="auto"/>
              <w:bottom w:val="single" w:sz="4" w:space="0" w:color="auto"/>
              <w:right w:val="single" w:sz="4" w:space="0" w:color="auto"/>
            </w:tcBorders>
          </w:tcPr>
          <w:p w14:paraId="2A9CC1F4" w14:textId="77777777" w:rsidR="00E93367" w:rsidRPr="00BC2560" w:rsidRDefault="00E93367" w:rsidP="005D4F37">
            <w:pPr>
              <w:jc w:val="center"/>
              <w:rPr>
                <w:b/>
                <w:sz w:val="22"/>
                <w:szCs w:val="22"/>
              </w:rPr>
            </w:pPr>
            <w:r>
              <w:rPr>
                <w:b/>
                <w:sz w:val="22"/>
                <w:szCs w:val="22"/>
              </w:rPr>
              <w:t>--</w:t>
            </w:r>
          </w:p>
        </w:tc>
      </w:tr>
      <w:tr w:rsidR="00E93367" w:rsidRPr="00BC2560" w14:paraId="32F30D17" w14:textId="77777777" w:rsidTr="005D4F37">
        <w:trPr>
          <w:trHeight w:val="239"/>
        </w:trPr>
        <w:tc>
          <w:tcPr>
            <w:tcW w:w="1269" w:type="dxa"/>
            <w:vMerge/>
          </w:tcPr>
          <w:p w14:paraId="00C106F6" w14:textId="77777777" w:rsidR="00E93367" w:rsidRDefault="00E93367" w:rsidP="005D4F37">
            <w:pPr>
              <w:rPr>
                <w:sz w:val="22"/>
                <w:szCs w:val="22"/>
              </w:rPr>
            </w:pPr>
          </w:p>
        </w:tc>
        <w:tc>
          <w:tcPr>
            <w:tcW w:w="1765" w:type="dxa"/>
          </w:tcPr>
          <w:p w14:paraId="0834CBBC" w14:textId="73F7C1A4" w:rsidR="00E93367" w:rsidRDefault="00E93367" w:rsidP="005D4F37">
            <w:pPr>
              <w:tabs>
                <w:tab w:val="left" w:pos="257"/>
              </w:tabs>
              <w:ind w:firstLine="257"/>
              <w:rPr>
                <w:sz w:val="22"/>
                <w:szCs w:val="22"/>
              </w:rPr>
            </w:pPr>
            <w:r>
              <w:rPr>
                <w:sz w:val="22"/>
                <w:szCs w:val="22"/>
              </w:rPr>
              <w:t>≥ ASC</w:t>
            </w:r>
            <w:ins w:id="96" w:author="Rebecca Luckett" w:date="2019-06-19T20:59:00Z">
              <w:r>
                <w:rPr>
                  <w:sz w:val="22"/>
                  <w:szCs w:val="22"/>
                </w:rPr>
                <w:t>-</w:t>
              </w:r>
            </w:ins>
            <w:r>
              <w:rPr>
                <w:sz w:val="22"/>
                <w:szCs w:val="22"/>
              </w:rPr>
              <w:t>US</w:t>
            </w:r>
          </w:p>
        </w:tc>
        <w:tc>
          <w:tcPr>
            <w:tcW w:w="1403" w:type="dxa"/>
          </w:tcPr>
          <w:p w14:paraId="6C789FE5" w14:textId="77777777" w:rsidR="00E93367" w:rsidRPr="000D04B6" w:rsidRDefault="00E93367" w:rsidP="005D4F37">
            <w:pPr>
              <w:jc w:val="center"/>
              <w:rPr>
                <w:sz w:val="22"/>
                <w:szCs w:val="22"/>
              </w:rPr>
            </w:pPr>
            <w:r>
              <w:rPr>
                <w:sz w:val="22"/>
                <w:szCs w:val="22"/>
              </w:rPr>
              <w:t>17</w:t>
            </w:r>
          </w:p>
        </w:tc>
        <w:tc>
          <w:tcPr>
            <w:tcW w:w="1069" w:type="dxa"/>
          </w:tcPr>
          <w:p w14:paraId="6A9B0D29" w14:textId="77777777" w:rsidR="00E93367" w:rsidRPr="000D04B6" w:rsidRDefault="00E93367" w:rsidP="005D4F37">
            <w:pPr>
              <w:jc w:val="center"/>
              <w:rPr>
                <w:sz w:val="22"/>
                <w:szCs w:val="22"/>
              </w:rPr>
            </w:pPr>
            <w:r>
              <w:rPr>
                <w:sz w:val="22"/>
                <w:szCs w:val="22"/>
              </w:rPr>
              <w:t>9</w:t>
            </w:r>
          </w:p>
        </w:tc>
        <w:tc>
          <w:tcPr>
            <w:tcW w:w="1619" w:type="dxa"/>
            <w:tcBorders>
              <w:top w:val="single" w:sz="4" w:space="0" w:color="auto"/>
              <w:left w:val="single" w:sz="4" w:space="0" w:color="auto"/>
              <w:bottom w:val="single" w:sz="4" w:space="0" w:color="auto"/>
              <w:right w:val="single" w:sz="4" w:space="0" w:color="auto"/>
            </w:tcBorders>
          </w:tcPr>
          <w:p w14:paraId="5954D4F4" w14:textId="77777777" w:rsidR="00E93367" w:rsidRPr="000D04B6" w:rsidRDefault="00E93367" w:rsidP="005D4F37">
            <w:pPr>
              <w:jc w:val="center"/>
              <w:rPr>
                <w:sz w:val="22"/>
                <w:szCs w:val="22"/>
              </w:rPr>
            </w:pPr>
            <w:r>
              <w:rPr>
                <w:sz w:val="22"/>
                <w:szCs w:val="22"/>
              </w:rPr>
              <w:t>65 (44 – 83)</w:t>
            </w:r>
          </w:p>
        </w:tc>
        <w:tc>
          <w:tcPr>
            <w:tcW w:w="1511" w:type="dxa"/>
            <w:tcBorders>
              <w:top w:val="single" w:sz="4" w:space="0" w:color="auto"/>
              <w:left w:val="single" w:sz="4" w:space="0" w:color="auto"/>
              <w:bottom w:val="single" w:sz="4" w:space="0" w:color="auto"/>
              <w:right w:val="single" w:sz="4" w:space="0" w:color="auto"/>
            </w:tcBorders>
          </w:tcPr>
          <w:p w14:paraId="267A8689" w14:textId="77777777" w:rsidR="00E93367" w:rsidRPr="00A635EA" w:rsidRDefault="00E93367" w:rsidP="005D4F37">
            <w:pPr>
              <w:jc w:val="center"/>
              <w:rPr>
                <w:sz w:val="22"/>
                <w:szCs w:val="22"/>
              </w:rPr>
            </w:pPr>
            <w:r>
              <w:rPr>
                <w:sz w:val="22"/>
                <w:szCs w:val="22"/>
              </w:rPr>
              <w:t>74 (57</w:t>
            </w:r>
            <w:r w:rsidRPr="00A635EA">
              <w:rPr>
                <w:sz w:val="22"/>
                <w:szCs w:val="22"/>
              </w:rPr>
              <w:t xml:space="preserve"> – </w:t>
            </w:r>
            <w:r>
              <w:rPr>
                <w:sz w:val="22"/>
                <w:szCs w:val="22"/>
              </w:rPr>
              <w:t>88</w:t>
            </w:r>
            <w:r w:rsidRPr="00A635EA">
              <w:rPr>
                <w:sz w:val="22"/>
                <w:szCs w:val="22"/>
              </w:rPr>
              <w:t>)</w:t>
            </w:r>
          </w:p>
        </w:tc>
        <w:tc>
          <w:tcPr>
            <w:tcW w:w="1501" w:type="dxa"/>
            <w:tcBorders>
              <w:top w:val="single" w:sz="4" w:space="0" w:color="auto"/>
              <w:left w:val="single" w:sz="4" w:space="0" w:color="auto"/>
              <w:bottom w:val="single" w:sz="4" w:space="0" w:color="auto"/>
              <w:right w:val="single" w:sz="4" w:space="0" w:color="auto"/>
            </w:tcBorders>
          </w:tcPr>
          <w:p w14:paraId="4587ECD8" w14:textId="77777777" w:rsidR="00E93367" w:rsidRPr="004B0C5F" w:rsidRDefault="00E93367" w:rsidP="005D4F37">
            <w:pPr>
              <w:jc w:val="center"/>
              <w:rPr>
                <w:sz w:val="22"/>
                <w:szCs w:val="22"/>
              </w:rPr>
            </w:pPr>
            <w:r>
              <w:rPr>
                <w:sz w:val="22"/>
                <w:szCs w:val="22"/>
              </w:rPr>
              <w:t>65 (44 – 83)</w:t>
            </w:r>
          </w:p>
        </w:tc>
        <w:tc>
          <w:tcPr>
            <w:tcW w:w="1609" w:type="dxa"/>
            <w:tcBorders>
              <w:top w:val="single" w:sz="4" w:space="0" w:color="auto"/>
              <w:left w:val="single" w:sz="4" w:space="0" w:color="auto"/>
              <w:bottom w:val="single" w:sz="4" w:space="0" w:color="auto"/>
              <w:right w:val="single" w:sz="4" w:space="0" w:color="auto"/>
            </w:tcBorders>
          </w:tcPr>
          <w:p w14:paraId="0A95E15B" w14:textId="77777777" w:rsidR="00E93367" w:rsidRPr="00A635EA" w:rsidRDefault="00E93367" w:rsidP="005D4F37">
            <w:pPr>
              <w:jc w:val="center"/>
              <w:rPr>
                <w:sz w:val="22"/>
                <w:szCs w:val="22"/>
              </w:rPr>
            </w:pPr>
            <w:r>
              <w:rPr>
                <w:sz w:val="22"/>
                <w:szCs w:val="22"/>
              </w:rPr>
              <w:t>74 (57</w:t>
            </w:r>
            <w:r w:rsidRPr="00A635EA">
              <w:rPr>
                <w:sz w:val="22"/>
                <w:szCs w:val="22"/>
              </w:rPr>
              <w:t xml:space="preserve"> – 8</w:t>
            </w:r>
            <w:r>
              <w:rPr>
                <w:sz w:val="22"/>
                <w:szCs w:val="22"/>
              </w:rPr>
              <w:t>8</w:t>
            </w:r>
            <w:r w:rsidRPr="00A635EA">
              <w:rPr>
                <w:sz w:val="22"/>
                <w:szCs w:val="22"/>
              </w:rPr>
              <w:t>)</w:t>
            </w:r>
          </w:p>
        </w:tc>
      </w:tr>
      <w:tr w:rsidR="00E93367" w:rsidRPr="00BC2560" w14:paraId="0CFF80BA" w14:textId="77777777" w:rsidTr="005D4F37">
        <w:trPr>
          <w:trHeight w:val="239"/>
        </w:trPr>
        <w:tc>
          <w:tcPr>
            <w:tcW w:w="1269" w:type="dxa"/>
            <w:vMerge/>
          </w:tcPr>
          <w:p w14:paraId="314A0B91" w14:textId="77777777" w:rsidR="00E93367" w:rsidRDefault="00E93367" w:rsidP="005D4F37">
            <w:pPr>
              <w:rPr>
                <w:sz w:val="22"/>
                <w:szCs w:val="22"/>
              </w:rPr>
            </w:pPr>
          </w:p>
        </w:tc>
        <w:tc>
          <w:tcPr>
            <w:tcW w:w="1765" w:type="dxa"/>
          </w:tcPr>
          <w:p w14:paraId="00AA75D9" w14:textId="77777777" w:rsidR="00E93367" w:rsidRDefault="00E93367" w:rsidP="005D4F37">
            <w:pPr>
              <w:ind w:left="257"/>
              <w:rPr>
                <w:sz w:val="22"/>
                <w:szCs w:val="22"/>
              </w:rPr>
            </w:pPr>
            <w:r>
              <w:rPr>
                <w:sz w:val="22"/>
                <w:szCs w:val="22"/>
              </w:rPr>
              <w:t xml:space="preserve">≥ HSIL  </w:t>
            </w:r>
          </w:p>
        </w:tc>
        <w:tc>
          <w:tcPr>
            <w:tcW w:w="1403" w:type="dxa"/>
          </w:tcPr>
          <w:p w14:paraId="2677B3D7" w14:textId="77777777" w:rsidR="00E93367" w:rsidRPr="000D04B6" w:rsidRDefault="00E93367" w:rsidP="005D4F37">
            <w:pPr>
              <w:jc w:val="center"/>
              <w:rPr>
                <w:sz w:val="22"/>
                <w:szCs w:val="22"/>
              </w:rPr>
            </w:pPr>
            <w:r>
              <w:rPr>
                <w:sz w:val="22"/>
                <w:szCs w:val="22"/>
              </w:rPr>
              <w:t>8</w:t>
            </w:r>
          </w:p>
        </w:tc>
        <w:tc>
          <w:tcPr>
            <w:tcW w:w="1069" w:type="dxa"/>
          </w:tcPr>
          <w:p w14:paraId="593B06D0" w14:textId="77777777" w:rsidR="00E93367" w:rsidRPr="000D04B6" w:rsidRDefault="00E93367" w:rsidP="005D4F37">
            <w:pPr>
              <w:jc w:val="center"/>
              <w:rPr>
                <w:sz w:val="22"/>
                <w:szCs w:val="22"/>
              </w:rPr>
            </w:pPr>
            <w:r>
              <w:rPr>
                <w:sz w:val="22"/>
                <w:szCs w:val="22"/>
              </w:rPr>
              <w:t>3</w:t>
            </w:r>
          </w:p>
        </w:tc>
        <w:tc>
          <w:tcPr>
            <w:tcW w:w="1619" w:type="dxa"/>
            <w:tcBorders>
              <w:top w:val="single" w:sz="4" w:space="0" w:color="auto"/>
              <w:left w:val="single" w:sz="4" w:space="0" w:color="auto"/>
              <w:bottom w:val="single" w:sz="4" w:space="0" w:color="auto"/>
              <w:right w:val="single" w:sz="4" w:space="0" w:color="auto"/>
            </w:tcBorders>
          </w:tcPr>
          <w:p w14:paraId="48813862" w14:textId="77777777" w:rsidR="00E93367" w:rsidRPr="000D04B6" w:rsidRDefault="00E93367" w:rsidP="005D4F37">
            <w:pPr>
              <w:jc w:val="center"/>
              <w:rPr>
                <w:sz w:val="22"/>
                <w:szCs w:val="22"/>
              </w:rPr>
            </w:pPr>
            <w:r>
              <w:rPr>
                <w:sz w:val="22"/>
                <w:szCs w:val="22"/>
              </w:rPr>
              <w:t>31 (14 – 52)</w:t>
            </w:r>
          </w:p>
        </w:tc>
        <w:tc>
          <w:tcPr>
            <w:tcW w:w="1511" w:type="dxa"/>
            <w:tcBorders>
              <w:top w:val="single" w:sz="4" w:space="0" w:color="auto"/>
              <w:left w:val="single" w:sz="4" w:space="0" w:color="auto"/>
              <w:bottom w:val="single" w:sz="4" w:space="0" w:color="auto"/>
              <w:right w:val="single" w:sz="4" w:space="0" w:color="auto"/>
            </w:tcBorders>
          </w:tcPr>
          <w:p w14:paraId="205CEF74" w14:textId="77777777" w:rsidR="00E93367" w:rsidRPr="00A56CF1" w:rsidRDefault="00E93367" w:rsidP="005D4F37">
            <w:pPr>
              <w:jc w:val="center"/>
              <w:rPr>
                <w:sz w:val="22"/>
                <w:szCs w:val="22"/>
              </w:rPr>
            </w:pPr>
            <w:r w:rsidRPr="00A56CF1">
              <w:rPr>
                <w:sz w:val="22"/>
                <w:szCs w:val="22"/>
              </w:rPr>
              <w:t>91 (</w:t>
            </w:r>
            <w:r>
              <w:rPr>
                <w:sz w:val="22"/>
                <w:szCs w:val="22"/>
              </w:rPr>
              <w:t>77</w:t>
            </w:r>
            <w:r w:rsidRPr="00A56CF1">
              <w:rPr>
                <w:sz w:val="22"/>
                <w:szCs w:val="22"/>
              </w:rPr>
              <w:t xml:space="preserve"> – 98)</w:t>
            </w:r>
          </w:p>
        </w:tc>
        <w:tc>
          <w:tcPr>
            <w:tcW w:w="1501" w:type="dxa"/>
            <w:tcBorders>
              <w:top w:val="single" w:sz="4" w:space="0" w:color="auto"/>
              <w:left w:val="single" w:sz="4" w:space="0" w:color="auto"/>
              <w:bottom w:val="single" w:sz="4" w:space="0" w:color="auto"/>
              <w:right w:val="single" w:sz="4" w:space="0" w:color="auto"/>
            </w:tcBorders>
          </w:tcPr>
          <w:p w14:paraId="285B058A" w14:textId="77777777" w:rsidR="00E93367" w:rsidRPr="00A56CF1" w:rsidRDefault="00E93367" w:rsidP="005D4F37">
            <w:pPr>
              <w:jc w:val="center"/>
              <w:rPr>
                <w:sz w:val="22"/>
                <w:szCs w:val="22"/>
              </w:rPr>
            </w:pPr>
            <w:r w:rsidRPr="00A56CF1">
              <w:rPr>
                <w:sz w:val="22"/>
                <w:szCs w:val="22"/>
              </w:rPr>
              <w:t>73 (39 – 94)</w:t>
            </w:r>
          </w:p>
        </w:tc>
        <w:tc>
          <w:tcPr>
            <w:tcW w:w="1609" w:type="dxa"/>
            <w:tcBorders>
              <w:top w:val="single" w:sz="4" w:space="0" w:color="auto"/>
              <w:left w:val="single" w:sz="4" w:space="0" w:color="auto"/>
              <w:bottom w:val="single" w:sz="4" w:space="0" w:color="auto"/>
              <w:right w:val="single" w:sz="4" w:space="0" w:color="auto"/>
            </w:tcBorders>
          </w:tcPr>
          <w:p w14:paraId="46F05527" w14:textId="77777777" w:rsidR="00E93367" w:rsidRPr="00A56CF1" w:rsidRDefault="00E93367" w:rsidP="005D4F37">
            <w:pPr>
              <w:jc w:val="center"/>
              <w:rPr>
                <w:sz w:val="22"/>
                <w:szCs w:val="22"/>
              </w:rPr>
            </w:pPr>
            <w:r>
              <w:rPr>
                <w:sz w:val="22"/>
                <w:szCs w:val="22"/>
              </w:rPr>
              <w:t>64</w:t>
            </w:r>
            <w:r w:rsidRPr="00A56CF1">
              <w:rPr>
                <w:sz w:val="22"/>
                <w:szCs w:val="22"/>
              </w:rPr>
              <w:t xml:space="preserve"> (</w:t>
            </w:r>
            <w:r>
              <w:rPr>
                <w:sz w:val="22"/>
                <w:szCs w:val="22"/>
              </w:rPr>
              <w:t>49</w:t>
            </w:r>
            <w:r w:rsidRPr="00A56CF1">
              <w:rPr>
                <w:sz w:val="22"/>
                <w:szCs w:val="22"/>
              </w:rPr>
              <w:t xml:space="preserve"> – </w:t>
            </w:r>
            <w:r>
              <w:rPr>
                <w:sz w:val="22"/>
                <w:szCs w:val="22"/>
              </w:rPr>
              <w:t>77</w:t>
            </w:r>
            <w:r w:rsidRPr="00A56CF1">
              <w:rPr>
                <w:sz w:val="22"/>
                <w:szCs w:val="22"/>
              </w:rPr>
              <w:t>)</w:t>
            </w:r>
          </w:p>
        </w:tc>
      </w:tr>
      <w:tr w:rsidR="00E93367" w:rsidRPr="00BC2560" w14:paraId="5FEE392A" w14:textId="77777777" w:rsidTr="005D4F37">
        <w:trPr>
          <w:trHeight w:val="239"/>
        </w:trPr>
        <w:tc>
          <w:tcPr>
            <w:tcW w:w="1269" w:type="dxa"/>
            <w:vMerge w:val="restart"/>
            <w:vAlign w:val="center"/>
          </w:tcPr>
          <w:p w14:paraId="40FA24F4" w14:textId="77777777" w:rsidR="00E93367" w:rsidRDefault="00E93367" w:rsidP="005D4F37">
            <w:pPr>
              <w:rPr>
                <w:sz w:val="22"/>
                <w:szCs w:val="22"/>
              </w:rPr>
            </w:pPr>
            <w:r>
              <w:rPr>
                <w:sz w:val="22"/>
                <w:szCs w:val="22"/>
              </w:rPr>
              <w:t>hrHPV + VIA</w:t>
            </w:r>
          </w:p>
        </w:tc>
        <w:tc>
          <w:tcPr>
            <w:tcW w:w="10477" w:type="dxa"/>
            <w:gridSpan w:val="7"/>
            <w:tcBorders>
              <w:right w:val="single" w:sz="4" w:space="0" w:color="auto"/>
            </w:tcBorders>
          </w:tcPr>
          <w:p w14:paraId="5768861F" w14:textId="77777777" w:rsidR="00E93367" w:rsidRPr="0037085A" w:rsidRDefault="00E93367" w:rsidP="005D4F37">
            <w:pPr>
              <w:rPr>
                <w:b/>
                <w:sz w:val="22"/>
                <w:szCs w:val="22"/>
              </w:rPr>
            </w:pPr>
            <w:r w:rsidRPr="0037085A">
              <w:rPr>
                <w:b/>
                <w:sz w:val="22"/>
                <w:szCs w:val="22"/>
              </w:rPr>
              <w:t>HPV 16/18/45</w:t>
            </w:r>
          </w:p>
        </w:tc>
      </w:tr>
      <w:tr w:rsidR="00E93367" w:rsidRPr="00BC2560" w14:paraId="7DEDA931" w14:textId="77777777" w:rsidTr="005D4F37">
        <w:trPr>
          <w:trHeight w:val="239"/>
        </w:trPr>
        <w:tc>
          <w:tcPr>
            <w:tcW w:w="1269" w:type="dxa"/>
            <w:vMerge/>
          </w:tcPr>
          <w:p w14:paraId="5113DB4C" w14:textId="77777777" w:rsidR="00E93367" w:rsidRDefault="00E93367" w:rsidP="005D4F37">
            <w:pPr>
              <w:rPr>
                <w:sz w:val="22"/>
                <w:szCs w:val="22"/>
              </w:rPr>
            </w:pPr>
          </w:p>
        </w:tc>
        <w:tc>
          <w:tcPr>
            <w:tcW w:w="1765" w:type="dxa"/>
          </w:tcPr>
          <w:p w14:paraId="01D0C0B0" w14:textId="77777777" w:rsidR="00E93367" w:rsidRDefault="00E93367" w:rsidP="005D4F37">
            <w:pPr>
              <w:rPr>
                <w:sz w:val="22"/>
                <w:szCs w:val="22"/>
              </w:rPr>
            </w:pPr>
            <w:r>
              <w:rPr>
                <w:sz w:val="22"/>
                <w:szCs w:val="22"/>
              </w:rPr>
              <w:t xml:space="preserve">    Normal </w:t>
            </w:r>
          </w:p>
        </w:tc>
        <w:tc>
          <w:tcPr>
            <w:tcW w:w="1403" w:type="dxa"/>
          </w:tcPr>
          <w:p w14:paraId="407CDDC1" w14:textId="77777777" w:rsidR="00E93367" w:rsidRPr="000D04B6" w:rsidRDefault="00E93367" w:rsidP="005D4F37">
            <w:pPr>
              <w:jc w:val="center"/>
              <w:rPr>
                <w:sz w:val="22"/>
                <w:szCs w:val="22"/>
              </w:rPr>
            </w:pPr>
            <w:r>
              <w:rPr>
                <w:sz w:val="22"/>
                <w:szCs w:val="22"/>
              </w:rPr>
              <w:t>4</w:t>
            </w:r>
          </w:p>
        </w:tc>
        <w:tc>
          <w:tcPr>
            <w:tcW w:w="1069" w:type="dxa"/>
          </w:tcPr>
          <w:p w14:paraId="11540957" w14:textId="77777777" w:rsidR="00E93367" w:rsidRPr="000D04B6" w:rsidRDefault="00E93367" w:rsidP="005D4F37">
            <w:pPr>
              <w:jc w:val="center"/>
              <w:rPr>
                <w:sz w:val="22"/>
                <w:szCs w:val="22"/>
              </w:rPr>
            </w:pPr>
            <w:r>
              <w:rPr>
                <w:sz w:val="22"/>
                <w:szCs w:val="22"/>
              </w:rPr>
              <w:t>15</w:t>
            </w:r>
          </w:p>
        </w:tc>
        <w:tc>
          <w:tcPr>
            <w:tcW w:w="1619" w:type="dxa"/>
            <w:tcBorders>
              <w:top w:val="single" w:sz="4" w:space="0" w:color="auto"/>
              <w:left w:val="single" w:sz="4" w:space="0" w:color="auto"/>
              <w:bottom w:val="single" w:sz="4" w:space="0" w:color="auto"/>
              <w:right w:val="single" w:sz="4" w:space="0" w:color="auto"/>
            </w:tcBorders>
          </w:tcPr>
          <w:p w14:paraId="5FF6F903" w14:textId="77777777" w:rsidR="00E93367" w:rsidRPr="000D04B6" w:rsidRDefault="00E93367" w:rsidP="005D4F37">
            <w:pPr>
              <w:jc w:val="center"/>
              <w:rPr>
                <w:sz w:val="22"/>
                <w:szCs w:val="22"/>
              </w:rPr>
            </w:pPr>
            <w:r>
              <w:rPr>
                <w:sz w:val="22"/>
                <w:szCs w:val="22"/>
              </w:rPr>
              <w:t>--</w:t>
            </w:r>
          </w:p>
        </w:tc>
        <w:tc>
          <w:tcPr>
            <w:tcW w:w="1511" w:type="dxa"/>
            <w:tcBorders>
              <w:top w:val="single" w:sz="4" w:space="0" w:color="auto"/>
              <w:left w:val="single" w:sz="4" w:space="0" w:color="auto"/>
              <w:bottom w:val="single" w:sz="4" w:space="0" w:color="auto"/>
              <w:right w:val="single" w:sz="4" w:space="0" w:color="auto"/>
            </w:tcBorders>
          </w:tcPr>
          <w:p w14:paraId="20BBE0F4" w14:textId="77777777" w:rsidR="00E93367" w:rsidRPr="00BC2560" w:rsidRDefault="00E93367" w:rsidP="005D4F37">
            <w:pPr>
              <w:jc w:val="center"/>
              <w:rPr>
                <w:b/>
                <w:sz w:val="22"/>
                <w:szCs w:val="22"/>
              </w:rPr>
            </w:pPr>
            <w:r>
              <w:rPr>
                <w:b/>
                <w:sz w:val="22"/>
                <w:szCs w:val="22"/>
              </w:rPr>
              <w:t>--</w:t>
            </w:r>
          </w:p>
        </w:tc>
        <w:tc>
          <w:tcPr>
            <w:tcW w:w="1501" w:type="dxa"/>
            <w:tcBorders>
              <w:top w:val="single" w:sz="4" w:space="0" w:color="auto"/>
              <w:left w:val="single" w:sz="4" w:space="0" w:color="auto"/>
              <w:bottom w:val="single" w:sz="4" w:space="0" w:color="auto"/>
              <w:right w:val="single" w:sz="4" w:space="0" w:color="auto"/>
            </w:tcBorders>
          </w:tcPr>
          <w:p w14:paraId="62B1A397" w14:textId="77777777" w:rsidR="00E93367" w:rsidRPr="00BC2560" w:rsidRDefault="00E93367" w:rsidP="005D4F37">
            <w:pPr>
              <w:jc w:val="center"/>
              <w:rPr>
                <w:b/>
                <w:sz w:val="22"/>
                <w:szCs w:val="22"/>
              </w:rPr>
            </w:pPr>
            <w:r>
              <w:rPr>
                <w:b/>
                <w:sz w:val="22"/>
                <w:szCs w:val="22"/>
              </w:rPr>
              <w:t>--</w:t>
            </w:r>
          </w:p>
        </w:tc>
        <w:tc>
          <w:tcPr>
            <w:tcW w:w="1609" w:type="dxa"/>
            <w:tcBorders>
              <w:top w:val="single" w:sz="4" w:space="0" w:color="auto"/>
              <w:left w:val="single" w:sz="4" w:space="0" w:color="auto"/>
              <w:bottom w:val="single" w:sz="4" w:space="0" w:color="auto"/>
              <w:right w:val="single" w:sz="4" w:space="0" w:color="auto"/>
            </w:tcBorders>
          </w:tcPr>
          <w:p w14:paraId="53DDC57A" w14:textId="77777777" w:rsidR="00E93367" w:rsidRPr="00BC2560" w:rsidRDefault="00E93367" w:rsidP="005D4F37">
            <w:pPr>
              <w:jc w:val="center"/>
              <w:rPr>
                <w:b/>
                <w:sz w:val="22"/>
                <w:szCs w:val="22"/>
              </w:rPr>
            </w:pPr>
            <w:r>
              <w:rPr>
                <w:b/>
                <w:sz w:val="22"/>
                <w:szCs w:val="22"/>
              </w:rPr>
              <w:t>--</w:t>
            </w:r>
          </w:p>
        </w:tc>
      </w:tr>
      <w:tr w:rsidR="00E93367" w:rsidRPr="00BC2560" w14:paraId="29F09977" w14:textId="77777777" w:rsidTr="005D4F37">
        <w:trPr>
          <w:trHeight w:val="239"/>
        </w:trPr>
        <w:tc>
          <w:tcPr>
            <w:tcW w:w="1269" w:type="dxa"/>
            <w:vMerge/>
          </w:tcPr>
          <w:p w14:paraId="2180AEC5" w14:textId="77777777" w:rsidR="00E93367" w:rsidRDefault="00E93367" w:rsidP="005D4F37">
            <w:pPr>
              <w:rPr>
                <w:sz w:val="22"/>
                <w:szCs w:val="22"/>
              </w:rPr>
            </w:pPr>
          </w:p>
        </w:tc>
        <w:tc>
          <w:tcPr>
            <w:tcW w:w="1765" w:type="dxa"/>
          </w:tcPr>
          <w:p w14:paraId="60BD79AE" w14:textId="77777777" w:rsidR="00E93367" w:rsidRDefault="00E93367" w:rsidP="005D4F37">
            <w:pPr>
              <w:ind w:left="228"/>
              <w:rPr>
                <w:sz w:val="22"/>
                <w:szCs w:val="22"/>
              </w:rPr>
            </w:pPr>
            <w:r>
              <w:rPr>
                <w:sz w:val="22"/>
                <w:szCs w:val="22"/>
              </w:rPr>
              <w:t>≥ low-grade impression</w:t>
            </w:r>
          </w:p>
        </w:tc>
        <w:tc>
          <w:tcPr>
            <w:tcW w:w="1403" w:type="dxa"/>
            <w:vAlign w:val="center"/>
          </w:tcPr>
          <w:p w14:paraId="5FF1F84D" w14:textId="77777777" w:rsidR="00E93367" w:rsidRPr="000D04B6" w:rsidRDefault="00E93367" w:rsidP="005D4F37">
            <w:pPr>
              <w:jc w:val="center"/>
              <w:rPr>
                <w:sz w:val="22"/>
                <w:szCs w:val="22"/>
              </w:rPr>
            </w:pPr>
            <w:r w:rsidRPr="000D04B6">
              <w:rPr>
                <w:sz w:val="22"/>
                <w:szCs w:val="22"/>
              </w:rPr>
              <w:t>4</w:t>
            </w:r>
          </w:p>
        </w:tc>
        <w:tc>
          <w:tcPr>
            <w:tcW w:w="1069" w:type="dxa"/>
            <w:vAlign w:val="center"/>
          </w:tcPr>
          <w:p w14:paraId="60CF97FC" w14:textId="77777777" w:rsidR="00E93367" w:rsidRPr="000D04B6" w:rsidRDefault="00E93367" w:rsidP="005D4F37">
            <w:pPr>
              <w:jc w:val="center"/>
              <w:rPr>
                <w:sz w:val="22"/>
                <w:szCs w:val="22"/>
              </w:rPr>
            </w:pPr>
            <w:r w:rsidRPr="000D04B6">
              <w:rPr>
                <w:sz w:val="22"/>
                <w:szCs w:val="22"/>
              </w:rPr>
              <w:t>9</w:t>
            </w:r>
          </w:p>
        </w:tc>
        <w:tc>
          <w:tcPr>
            <w:tcW w:w="1619" w:type="dxa"/>
            <w:tcBorders>
              <w:top w:val="single" w:sz="4" w:space="0" w:color="auto"/>
              <w:left w:val="single" w:sz="4" w:space="0" w:color="auto"/>
              <w:bottom w:val="single" w:sz="4" w:space="0" w:color="auto"/>
              <w:right w:val="single" w:sz="4" w:space="0" w:color="auto"/>
            </w:tcBorders>
            <w:vAlign w:val="center"/>
          </w:tcPr>
          <w:p w14:paraId="17067B9C" w14:textId="77777777" w:rsidR="00E93367" w:rsidRPr="000D04B6" w:rsidRDefault="00E93367" w:rsidP="005D4F37">
            <w:pPr>
              <w:jc w:val="center"/>
              <w:rPr>
                <w:sz w:val="22"/>
                <w:szCs w:val="22"/>
              </w:rPr>
            </w:pPr>
            <w:r>
              <w:rPr>
                <w:sz w:val="22"/>
                <w:szCs w:val="22"/>
              </w:rPr>
              <w:t>50 (16 – 84)</w:t>
            </w:r>
          </w:p>
        </w:tc>
        <w:tc>
          <w:tcPr>
            <w:tcW w:w="1511" w:type="dxa"/>
            <w:tcBorders>
              <w:top w:val="single" w:sz="4" w:space="0" w:color="auto"/>
              <w:left w:val="single" w:sz="4" w:space="0" w:color="auto"/>
              <w:bottom w:val="single" w:sz="4" w:space="0" w:color="auto"/>
              <w:right w:val="single" w:sz="4" w:space="0" w:color="auto"/>
            </w:tcBorders>
            <w:vAlign w:val="center"/>
          </w:tcPr>
          <w:p w14:paraId="6EC0DA13" w14:textId="77777777" w:rsidR="00E93367" w:rsidRPr="008E5E4C" w:rsidRDefault="00E93367" w:rsidP="005D4F37">
            <w:pPr>
              <w:jc w:val="center"/>
              <w:rPr>
                <w:sz w:val="22"/>
                <w:szCs w:val="22"/>
              </w:rPr>
            </w:pPr>
            <w:r>
              <w:rPr>
                <w:sz w:val="22"/>
                <w:szCs w:val="22"/>
              </w:rPr>
              <w:t>63 (41 – 81)</w:t>
            </w:r>
          </w:p>
        </w:tc>
        <w:tc>
          <w:tcPr>
            <w:tcW w:w="1501" w:type="dxa"/>
            <w:tcBorders>
              <w:top w:val="single" w:sz="4" w:space="0" w:color="auto"/>
              <w:left w:val="single" w:sz="4" w:space="0" w:color="auto"/>
              <w:bottom w:val="single" w:sz="4" w:space="0" w:color="auto"/>
              <w:right w:val="single" w:sz="4" w:space="0" w:color="auto"/>
            </w:tcBorders>
            <w:vAlign w:val="center"/>
          </w:tcPr>
          <w:p w14:paraId="777AF2E6" w14:textId="77777777" w:rsidR="00E93367" w:rsidRPr="00273534" w:rsidRDefault="00E93367" w:rsidP="005D4F37">
            <w:pPr>
              <w:jc w:val="center"/>
              <w:rPr>
                <w:sz w:val="22"/>
                <w:szCs w:val="22"/>
              </w:rPr>
            </w:pPr>
            <w:r>
              <w:rPr>
                <w:sz w:val="22"/>
                <w:szCs w:val="22"/>
              </w:rPr>
              <w:t>31 (9 – 61)</w:t>
            </w:r>
          </w:p>
        </w:tc>
        <w:tc>
          <w:tcPr>
            <w:tcW w:w="1609" w:type="dxa"/>
            <w:tcBorders>
              <w:top w:val="single" w:sz="4" w:space="0" w:color="auto"/>
              <w:left w:val="single" w:sz="4" w:space="0" w:color="auto"/>
              <w:bottom w:val="single" w:sz="4" w:space="0" w:color="auto"/>
              <w:right w:val="single" w:sz="4" w:space="0" w:color="auto"/>
            </w:tcBorders>
            <w:vAlign w:val="center"/>
          </w:tcPr>
          <w:p w14:paraId="42C56641" w14:textId="77777777" w:rsidR="00E93367" w:rsidRPr="00273534" w:rsidRDefault="00E93367" w:rsidP="005D4F37">
            <w:pPr>
              <w:jc w:val="center"/>
              <w:rPr>
                <w:sz w:val="22"/>
                <w:szCs w:val="22"/>
              </w:rPr>
            </w:pPr>
            <w:r>
              <w:rPr>
                <w:sz w:val="22"/>
                <w:szCs w:val="22"/>
              </w:rPr>
              <w:t>79 (54 – 64)</w:t>
            </w:r>
          </w:p>
        </w:tc>
      </w:tr>
      <w:tr w:rsidR="00E93367" w:rsidRPr="00BC2560" w14:paraId="28783254" w14:textId="77777777" w:rsidTr="005D4F37">
        <w:trPr>
          <w:trHeight w:val="239"/>
        </w:trPr>
        <w:tc>
          <w:tcPr>
            <w:tcW w:w="1269" w:type="dxa"/>
            <w:vMerge/>
          </w:tcPr>
          <w:p w14:paraId="0E3C3982" w14:textId="77777777" w:rsidR="00E93367" w:rsidRDefault="00E93367" w:rsidP="005D4F37">
            <w:pPr>
              <w:rPr>
                <w:sz w:val="22"/>
                <w:szCs w:val="22"/>
              </w:rPr>
            </w:pPr>
          </w:p>
        </w:tc>
        <w:tc>
          <w:tcPr>
            <w:tcW w:w="1765" w:type="dxa"/>
          </w:tcPr>
          <w:p w14:paraId="3776EA72" w14:textId="77777777" w:rsidR="00E93367" w:rsidRDefault="00E93367" w:rsidP="005D4F37">
            <w:pPr>
              <w:ind w:left="228"/>
              <w:rPr>
                <w:sz w:val="22"/>
                <w:szCs w:val="22"/>
              </w:rPr>
            </w:pPr>
            <w:r>
              <w:rPr>
                <w:sz w:val="22"/>
                <w:szCs w:val="22"/>
              </w:rPr>
              <w:t xml:space="preserve">≥ high-grade impression </w:t>
            </w:r>
          </w:p>
        </w:tc>
        <w:tc>
          <w:tcPr>
            <w:tcW w:w="1403" w:type="dxa"/>
            <w:vAlign w:val="center"/>
          </w:tcPr>
          <w:p w14:paraId="680CF66C" w14:textId="77777777" w:rsidR="00E93367" w:rsidRPr="000D04B6" w:rsidRDefault="00E93367" w:rsidP="005D4F37">
            <w:pPr>
              <w:jc w:val="center"/>
              <w:rPr>
                <w:sz w:val="22"/>
                <w:szCs w:val="22"/>
              </w:rPr>
            </w:pPr>
            <w:r w:rsidRPr="000D04B6">
              <w:rPr>
                <w:sz w:val="22"/>
                <w:szCs w:val="22"/>
              </w:rPr>
              <w:t>1</w:t>
            </w:r>
          </w:p>
        </w:tc>
        <w:tc>
          <w:tcPr>
            <w:tcW w:w="1069" w:type="dxa"/>
            <w:vAlign w:val="center"/>
          </w:tcPr>
          <w:p w14:paraId="5456735C" w14:textId="77777777" w:rsidR="00E93367" w:rsidRPr="000D04B6" w:rsidRDefault="00E93367" w:rsidP="005D4F37">
            <w:pPr>
              <w:jc w:val="center"/>
              <w:rPr>
                <w:sz w:val="22"/>
                <w:szCs w:val="22"/>
              </w:rPr>
            </w:pPr>
            <w:r w:rsidRPr="000D04B6">
              <w:rPr>
                <w:sz w:val="22"/>
                <w:szCs w:val="22"/>
              </w:rPr>
              <w:t>1</w:t>
            </w:r>
          </w:p>
        </w:tc>
        <w:tc>
          <w:tcPr>
            <w:tcW w:w="1619" w:type="dxa"/>
            <w:tcBorders>
              <w:top w:val="single" w:sz="4" w:space="0" w:color="auto"/>
              <w:left w:val="single" w:sz="4" w:space="0" w:color="auto"/>
              <w:bottom w:val="single" w:sz="4" w:space="0" w:color="auto"/>
              <w:right w:val="single" w:sz="4" w:space="0" w:color="auto"/>
            </w:tcBorders>
            <w:vAlign w:val="center"/>
          </w:tcPr>
          <w:p w14:paraId="1394805E" w14:textId="77777777" w:rsidR="00E93367" w:rsidRPr="000D04B6" w:rsidRDefault="00E93367" w:rsidP="005D4F37">
            <w:pPr>
              <w:jc w:val="center"/>
              <w:rPr>
                <w:sz w:val="22"/>
                <w:szCs w:val="22"/>
              </w:rPr>
            </w:pPr>
            <w:r>
              <w:rPr>
                <w:sz w:val="22"/>
                <w:szCs w:val="22"/>
              </w:rPr>
              <w:t>13 (0 – 53)</w:t>
            </w:r>
          </w:p>
        </w:tc>
        <w:tc>
          <w:tcPr>
            <w:tcW w:w="1511" w:type="dxa"/>
            <w:tcBorders>
              <w:top w:val="single" w:sz="4" w:space="0" w:color="auto"/>
              <w:left w:val="single" w:sz="4" w:space="0" w:color="auto"/>
              <w:bottom w:val="single" w:sz="4" w:space="0" w:color="auto"/>
              <w:right w:val="single" w:sz="4" w:space="0" w:color="auto"/>
            </w:tcBorders>
            <w:vAlign w:val="center"/>
          </w:tcPr>
          <w:p w14:paraId="430D57DC" w14:textId="77777777" w:rsidR="00E93367" w:rsidRPr="00AE149C" w:rsidRDefault="00E93367" w:rsidP="005D4F37">
            <w:pPr>
              <w:jc w:val="center"/>
              <w:rPr>
                <w:sz w:val="22"/>
                <w:szCs w:val="22"/>
              </w:rPr>
            </w:pPr>
            <w:r w:rsidRPr="00AE149C">
              <w:rPr>
                <w:sz w:val="22"/>
                <w:szCs w:val="22"/>
              </w:rPr>
              <w:t>96 (</w:t>
            </w:r>
            <w:r>
              <w:rPr>
                <w:sz w:val="22"/>
                <w:szCs w:val="22"/>
              </w:rPr>
              <w:t>79</w:t>
            </w:r>
            <w:r w:rsidRPr="00AE149C">
              <w:rPr>
                <w:sz w:val="22"/>
                <w:szCs w:val="22"/>
              </w:rPr>
              <w:t xml:space="preserve"> – 100)</w:t>
            </w:r>
          </w:p>
        </w:tc>
        <w:tc>
          <w:tcPr>
            <w:tcW w:w="1501" w:type="dxa"/>
            <w:tcBorders>
              <w:top w:val="single" w:sz="4" w:space="0" w:color="auto"/>
              <w:left w:val="single" w:sz="4" w:space="0" w:color="auto"/>
              <w:bottom w:val="single" w:sz="4" w:space="0" w:color="auto"/>
              <w:right w:val="single" w:sz="4" w:space="0" w:color="auto"/>
            </w:tcBorders>
            <w:vAlign w:val="center"/>
          </w:tcPr>
          <w:p w14:paraId="71F07839" w14:textId="77777777" w:rsidR="00E93367" w:rsidRPr="008E5E4C" w:rsidRDefault="00E93367" w:rsidP="005D4F37">
            <w:pPr>
              <w:jc w:val="center"/>
              <w:rPr>
                <w:sz w:val="22"/>
                <w:szCs w:val="22"/>
              </w:rPr>
            </w:pPr>
            <w:r w:rsidRPr="008E5E4C">
              <w:rPr>
                <w:sz w:val="22"/>
                <w:szCs w:val="22"/>
              </w:rPr>
              <w:t>50 (1 – 99)</w:t>
            </w:r>
          </w:p>
        </w:tc>
        <w:tc>
          <w:tcPr>
            <w:tcW w:w="1609" w:type="dxa"/>
            <w:tcBorders>
              <w:top w:val="single" w:sz="4" w:space="0" w:color="auto"/>
              <w:left w:val="single" w:sz="4" w:space="0" w:color="auto"/>
              <w:bottom w:val="single" w:sz="4" w:space="0" w:color="auto"/>
              <w:right w:val="single" w:sz="4" w:space="0" w:color="auto"/>
            </w:tcBorders>
            <w:vAlign w:val="center"/>
          </w:tcPr>
          <w:p w14:paraId="314112BA" w14:textId="77777777" w:rsidR="00E93367" w:rsidRPr="00AE149C" w:rsidRDefault="00E93367" w:rsidP="005D4F37">
            <w:pPr>
              <w:jc w:val="center"/>
              <w:rPr>
                <w:sz w:val="22"/>
                <w:szCs w:val="22"/>
              </w:rPr>
            </w:pPr>
            <w:r>
              <w:rPr>
                <w:sz w:val="22"/>
                <w:szCs w:val="22"/>
              </w:rPr>
              <w:t>77 (58 – 90)</w:t>
            </w:r>
          </w:p>
        </w:tc>
      </w:tr>
      <w:tr w:rsidR="00E93367" w:rsidRPr="00BC2560" w14:paraId="20C4266C" w14:textId="77777777" w:rsidTr="005D4F37">
        <w:trPr>
          <w:trHeight w:val="239"/>
        </w:trPr>
        <w:tc>
          <w:tcPr>
            <w:tcW w:w="1269" w:type="dxa"/>
            <w:vMerge/>
          </w:tcPr>
          <w:p w14:paraId="262F824E" w14:textId="77777777" w:rsidR="00E93367" w:rsidRDefault="00E93367" w:rsidP="005D4F37">
            <w:pPr>
              <w:rPr>
                <w:sz w:val="22"/>
                <w:szCs w:val="22"/>
              </w:rPr>
            </w:pPr>
          </w:p>
        </w:tc>
        <w:tc>
          <w:tcPr>
            <w:tcW w:w="10477" w:type="dxa"/>
            <w:gridSpan w:val="7"/>
            <w:tcBorders>
              <w:right w:val="single" w:sz="4" w:space="0" w:color="auto"/>
            </w:tcBorders>
            <w:vAlign w:val="center"/>
          </w:tcPr>
          <w:p w14:paraId="07A6B03F" w14:textId="77777777" w:rsidR="00E93367" w:rsidRPr="0037085A" w:rsidRDefault="00E93367" w:rsidP="005D4F37">
            <w:pPr>
              <w:rPr>
                <w:b/>
                <w:sz w:val="22"/>
                <w:szCs w:val="22"/>
              </w:rPr>
            </w:pPr>
            <w:r w:rsidRPr="00EF77D1">
              <w:rPr>
                <w:b/>
                <w:sz w:val="22"/>
                <w:szCs w:val="22"/>
              </w:rPr>
              <w:t>Other hrHPV</w:t>
            </w:r>
          </w:p>
        </w:tc>
      </w:tr>
      <w:tr w:rsidR="00E93367" w:rsidRPr="00BC2560" w14:paraId="39EA4CDD" w14:textId="77777777" w:rsidTr="005D4F37">
        <w:trPr>
          <w:trHeight w:val="239"/>
        </w:trPr>
        <w:tc>
          <w:tcPr>
            <w:tcW w:w="1269" w:type="dxa"/>
            <w:vMerge/>
          </w:tcPr>
          <w:p w14:paraId="2002C64B" w14:textId="77777777" w:rsidR="00E93367" w:rsidRDefault="00E93367" w:rsidP="005D4F37">
            <w:pPr>
              <w:rPr>
                <w:sz w:val="22"/>
                <w:szCs w:val="22"/>
              </w:rPr>
            </w:pPr>
          </w:p>
        </w:tc>
        <w:tc>
          <w:tcPr>
            <w:tcW w:w="1765" w:type="dxa"/>
          </w:tcPr>
          <w:p w14:paraId="257DE28C" w14:textId="77777777" w:rsidR="00E93367" w:rsidRDefault="00E93367" w:rsidP="005D4F37">
            <w:pPr>
              <w:ind w:firstLine="257"/>
              <w:rPr>
                <w:sz w:val="22"/>
                <w:szCs w:val="22"/>
              </w:rPr>
            </w:pPr>
            <w:r>
              <w:rPr>
                <w:sz w:val="22"/>
                <w:szCs w:val="22"/>
              </w:rPr>
              <w:t>Normal</w:t>
            </w:r>
          </w:p>
        </w:tc>
        <w:tc>
          <w:tcPr>
            <w:tcW w:w="1403" w:type="dxa"/>
            <w:vAlign w:val="center"/>
          </w:tcPr>
          <w:p w14:paraId="6968CA48" w14:textId="77777777" w:rsidR="00E93367" w:rsidRPr="00AE149C" w:rsidRDefault="00E93367" w:rsidP="005D4F37">
            <w:pPr>
              <w:jc w:val="center"/>
              <w:rPr>
                <w:sz w:val="22"/>
                <w:szCs w:val="22"/>
              </w:rPr>
            </w:pPr>
            <w:r>
              <w:rPr>
                <w:sz w:val="22"/>
                <w:szCs w:val="22"/>
              </w:rPr>
              <w:t>10</w:t>
            </w:r>
          </w:p>
        </w:tc>
        <w:tc>
          <w:tcPr>
            <w:tcW w:w="1069" w:type="dxa"/>
            <w:vAlign w:val="center"/>
          </w:tcPr>
          <w:p w14:paraId="7425198C" w14:textId="77777777" w:rsidR="00E93367" w:rsidRPr="00AE149C" w:rsidRDefault="00E93367" w:rsidP="005D4F37">
            <w:pPr>
              <w:jc w:val="center"/>
              <w:rPr>
                <w:sz w:val="22"/>
                <w:szCs w:val="22"/>
              </w:rPr>
            </w:pPr>
            <w:r>
              <w:rPr>
                <w:sz w:val="22"/>
                <w:szCs w:val="22"/>
              </w:rPr>
              <w:t>14</w:t>
            </w:r>
          </w:p>
        </w:tc>
        <w:tc>
          <w:tcPr>
            <w:tcW w:w="1619" w:type="dxa"/>
            <w:tcBorders>
              <w:top w:val="single" w:sz="4" w:space="0" w:color="auto"/>
              <w:left w:val="single" w:sz="4" w:space="0" w:color="auto"/>
              <w:bottom w:val="single" w:sz="4" w:space="0" w:color="auto"/>
              <w:right w:val="single" w:sz="4" w:space="0" w:color="auto"/>
            </w:tcBorders>
            <w:vAlign w:val="center"/>
          </w:tcPr>
          <w:p w14:paraId="4E52178E" w14:textId="77777777" w:rsidR="00E93367" w:rsidRPr="00BC2560" w:rsidRDefault="00E93367" w:rsidP="005D4F37">
            <w:pPr>
              <w:jc w:val="center"/>
              <w:rPr>
                <w:b/>
                <w:sz w:val="22"/>
                <w:szCs w:val="22"/>
              </w:rPr>
            </w:pPr>
            <w:r>
              <w:rPr>
                <w:b/>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14:paraId="3E5E7AA1" w14:textId="77777777" w:rsidR="00E93367" w:rsidRPr="00BC2560" w:rsidRDefault="00E93367" w:rsidP="005D4F37">
            <w:pPr>
              <w:jc w:val="center"/>
              <w:rPr>
                <w:b/>
                <w:sz w:val="22"/>
                <w:szCs w:val="22"/>
              </w:rPr>
            </w:pPr>
            <w:r>
              <w:rPr>
                <w:b/>
                <w:sz w:val="22"/>
                <w:szCs w:val="22"/>
              </w:rPr>
              <w:t>--</w:t>
            </w:r>
          </w:p>
        </w:tc>
        <w:tc>
          <w:tcPr>
            <w:tcW w:w="1501" w:type="dxa"/>
            <w:tcBorders>
              <w:top w:val="single" w:sz="4" w:space="0" w:color="auto"/>
              <w:left w:val="single" w:sz="4" w:space="0" w:color="auto"/>
              <w:bottom w:val="single" w:sz="4" w:space="0" w:color="auto"/>
              <w:right w:val="single" w:sz="4" w:space="0" w:color="auto"/>
            </w:tcBorders>
            <w:vAlign w:val="center"/>
          </w:tcPr>
          <w:p w14:paraId="49933660" w14:textId="77777777" w:rsidR="00E93367" w:rsidRPr="00BC2560" w:rsidRDefault="00E93367" w:rsidP="005D4F37">
            <w:pPr>
              <w:jc w:val="center"/>
              <w:rPr>
                <w:b/>
                <w:sz w:val="22"/>
                <w:szCs w:val="22"/>
              </w:rPr>
            </w:pPr>
            <w:r>
              <w:rPr>
                <w:b/>
                <w:sz w:val="22"/>
                <w:szCs w:val="22"/>
              </w:rPr>
              <w:t>--</w:t>
            </w:r>
          </w:p>
        </w:tc>
        <w:tc>
          <w:tcPr>
            <w:tcW w:w="1609" w:type="dxa"/>
            <w:tcBorders>
              <w:top w:val="single" w:sz="4" w:space="0" w:color="auto"/>
              <w:left w:val="single" w:sz="4" w:space="0" w:color="auto"/>
              <w:bottom w:val="single" w:sz="4" w:space="0" w:color="auto"/>
              <w:right w:val="single" w:sz="4" w:space="0" w:color="auto"/>
            </w:tcBorders>
            <w:vAlign w:val="center"/>
          </w:tcPr>
          <w:p w14:paraId="2F99CA15" w14:textId="77777777" w:rsidR="00E93367" w:rsidRPr="00BC2560" w:rsidRDefault="00E93367" w:rsidP="005D4F37">
            <w:pPr>
              <w:jc w:val="center"/>
              <w:rPr>
                <w:b/>
                <w:sz w:val="22"/>
                <w:szCs w:val="22"/>
              </w:rPr>
            </w:pPr>
            <w:r>
              <w:rPr>
                <w:b/>
                <w:sz w:val="22"/>
                <w:szCs w:val="22"/>
              </w:rPr>
              <w:t>--</w:t>
            </w:r>
          </w:p>
        </w:tc>
      </w:tr>
      <w:tr w:rsidR="00E93367" w:rsidRPr="00BC2560" w14:paraId="61AB201D" w14:textId="77777777" w:rsidTr="005D4F37">
        <w:trPr>
          <w:trHeight w:val="239"/>
        </w:trPr>
        <w:tc>
          <w:tcPr>
            <w:tcW w:w="1269" w:type="dxa"/>
            <w:vMerge/>
          </w:tcPr>
          <w:p w14:paraId="6C938DD4" w14:textId="77777777" w:rsidR="00E93367" w:rsidRDefault="00E93367" w:rsidP="005D4F37">
            <w:pPr>
              <w:rPr>
                <w:sz w:val="22"/>
                <w:szCs w:val="22"/>
              </w:rPr>
            </w:pPr>
          </w:p>
        </w:tc>
        <w:tc>
          <w:tcPr>
            <w:tcW w:w="1765" w:type="dxa"/>
          </w:tcPr>
          <w:p w14:paraId="73B4EC28" w14:textId="77777777" w:rsidR="00E93367" w:rsidRDefault="00E93367" w:rsidP="005D4F37">
            <w:pPr>
              <w:ind w:left="228"/>
              <w:rPr>
                <w:sz w:val="22"/>
                <w:szCs w:val="22"/>
              </w:rPr>
            </w:pPr>
            <w:r>
              <w:rPr>
                <w:sz w:val="22"/>
                <w:szCs w:val="22"/>
              </w:rPr>
              <w:t>≥ low-grade impression</w:t>
            </w:r>
          </w:p>
        </w:tc>
        <w:tc>
          <w:tcPr>
            <w:tcW w:w="1403" w:type="dxa"/>
            <w:vAlign w:val="center"/>
          </w:tcPr>
          <w:p w14:paraId="7ED4BB54" w14:textId="77777777" w:rsidR="00E93367" w:rsidRPr="00AE149C" w:rsidRDefault="00E93367" w:rsidP="005D4F37">
            <w:pPr>
              <w:jc w:val="center"/>
              <w:rPr>
                <w:sz w:val="22"/>
                <w:szCs w:val="22"/>
              </w:rPr>
            </w:pPr>
            <w:r>
              <w:rPr>
                <w:sz w:val="22"/>
                <w:szCs w:val="22"/>
              </w:rPr>
              <w:t>16</w:t>
            </w:r>
          </w:p>
        </w:tc>
        <w:tc>
          <w:tcPr>
            <w:tcW w:w="1069" w:type="dxa"/>
            <w:vAlign w:val="center"/>
          </w:tcPr>
          <w:p w14:paraId="42238F02" w14:textId="77777777" w:rsidR="00E93367" w:rsidRPr="00AE149C" w:rsidRDefault="00E93367" w:rsidP="005D4F37">
            <w:pPr>
              <w:jc w:val="center"/>
              <w:rPr>
                <w:sz w:val="22"/>
                <w:szCs w:val="22"/>
              </w:rPr>
            </w:pPr>
            <w:r>
              <w:rPr>
                <w:sz w:val="22"/>
                <w:szCs w:val="22"/>
              </w:rPr>
              <w:t>21</w:t>
            </w:r>
          </w:p>
        </w:tc>
        <w:tc>
          <w:tcPr>
            <w:tcW w:w="1619" w:type="dxa"/>
            <w:tcBorders>
              <w:top w:val="single" w:sz="4" w:space="0" w:color="auto"/>
              <w:left w:val="single" w:sz="4" w:space="0" w:color="auto"/>
              <w:bottom w:val="single" w:sz="4" w:space="0" w:color="auto"/>
              <w:right w:val="single" w:sz="4" w:space="0" w:color="auto"/>
            </w:tcBorders>
            <w:vAlign w:val="center"/>
          </w:tcPr>
          <w:p w14:paraId="6932258D" w14:textId="77777777" w:rsidR="00E93367" w:rsidRPr="00AE149C" w:rsidRDefault="00E93367" w:rsidP="005D4F37">
            <w:pPr>
              <w:jc w:val="center"/>
              <w:rPr>
                <w:sz w:val="22"/>
                <w:szCs w:val="22"/>
              </w:rPr>
            </w:pPr>
            <w:r>
              <w:rPr>
                <w:sz w:val="22"/>
                <w:szCs w:val="22"/>
              </w:rPr>
              <w:t>62 (41 – 80)</w:t>
            </w:r>
          </w:p>
        </w:tc>
        <w:tc>
          <w:tcPr>
            <w:tcW w:w="1511" w:type="dxa"/>
            <w:tcBorders>
              <w:top w:val="single" w:sz="4" w:space="0" w:color="auto"/>
              <w:left w:val="single" w:sz="4" w:space="0" w:color="auto"/>
              <w:bottom w:val="single" w:sz="4" w:space="0" w:color="auto"/>
              <w:right w:val="single" w:sz="4" w:space="0" w:color="auto"/>
            </w:tcBorders>
            <w:vAlign w:val="center"/>
          </w:tcPr>
          <w:p w14:paraId="43D78CA8" w14:textId="77777777" w:rsidR="00E93367" w:rsidRPr="00AE149C" w:rsidRDefault="00E93367" w:rsidP="005D4F37">
            <w:pPr>
              <w:jc w:val="center"/>
              <w:rPr>
                <w:sz w:val="22"/>
                <w:szCs w:val="22"/>
              </w:rPr>
            </w:pPr>
            <w:r>
              <w:rPr>
                <w:sz w:val="22"/>
                <w:szCs w:val="22"/>
              </w:rPr>
              <w:t>40</w:t>
            </w:r>
            <w:r w:rsidRPr="00AE149C">
              <w:rPr>
                <w:sz w:val="22"/>
                <w:szCs w:val="22"/>
              </w:rPr>
              <w:t xml:space="preserve"> (</w:t>
            </w:r>
            <w:r>
              <w:rPr>
                <w:sz w:val="22"/>
                <w:szCs w:val="22"/>
              </w:rPr>
              <w:t>24</w:t>
            </w:r>
            <w:r w:rsidRPr="00AE149C">
              <w:rPr>
                <w:sz w:val="22"/>
                <w:szCs w:val="22"/>
              </w:rPr>
              <w:t xml:space="preserve"> – </w:t>
            </w:r>
            <w:r>
              <w:rPr>
                <w:sz w:val="22"/>
                <w:szCs w:val="22"/>
              </w:rPr>
              <w:t>58</w:t>
            </w:r>
            <w:r w:rsidRPr="00AE149C">
              <w:rPr>
                <w:sz w:val="22"/>
                <w:szCs w:val="22"/>
              </w:rPr>
              <w:t>)</w:t>
            </w:r>
          </w:p>
        </w:tc>
        <w:tc>
          <w:tcPr>
            <w:tcW w:w="1501" w:type="dxa"/>
            <w:tcBorders>
              <w:top w:val="single" w:sz="4" w:space="0" w:color="auto"/>
              <w:left w:val="single" w:sz="4" w:space="0" w:color="auto"/>
              <w:bottom w:val="single" w:sz="4" w:space="0" w:color="auto"/>
              <w:right w:val="single" w:sz="4" w:space="0" w:color="auto"/>
            </w:tcBorders>
            <w:vAlign w:val="center"/>
          </w:tcPr>
          <w:p w14:paraId="3F3BDB3A" w14:textId="77777777" w:rsidR="00E93367" w:rsidRPr="00AE149C" w:rsidRDefault="00E93367" w:rsidP="005D4F37">
            <w:pPr>
              <w:jc w:val="center"/>
              <w:rPr>
                <w:sz w:val="22"/>
                <w:szCs w:val="22"/>
              </w:rPr>
            </w:pPr>
            <w:r w:rsidRPr="00AE149C">
              <w:rPr>
                <w:sz w:val="22"/>
                <w:szCs w:val="22"/>
              </w:rPr>
              <w:t>43 (27 – 61)</w:t>
            </w:r>
          </w:p>
        </w:tc>
        <w:tc>
          <w:tcPr>
            <w:tcW w:w="1609" w:type="dxa"/>
            <w:tcBorders>
              <w:top w:val="single" w:sz="4" w:space="0" w:color="auto"/>
              <w:left w:val="single" w:sz="4" w:space="0" w:color="auto"/>
              <w:bottom w:val="single" w:sz="4" w:space="0" w:color="auto"/>
              <w:right w:val="single" w:sz="4" w:space="0" w:color="auto"/>
            </w:tcBorders>
            <w:vAlign w:val="center"/>
          </w:tcPr>
          <w:p w14:paraId="765623DF" w14:textId="77777777" w:rsidR="00E93367" w:rsidRPr="00AE149C" w:rsidRDefault="00E93367" w:rsidP="005D4F37">
            <w:pPr>
              <w:jc w:val="center"/>
              <w:rPr>
                <w:sz w:val="22"/>
                <w:szCs w:val="22"/>
              </w:rPr>
            </w:pPr>
            <w:r>
              <w:rPr>
                <w:sz w:val="22"/>
                <w:szCs w:val="22"/>
              </w:rPr>
              <w:t>58 (37 – 78)</w:t>
            </w:r>
          </w:p>
        </w:tc>
      </w:tr>
      <w:tr w:rsidR="00E93367" w:rsidRPr="00BC2560" w14:paraId="7E17BA53" w14:textId="77777777" w:rsidTr="005D4F37">
        <w:trPr>
          <w:trHeight w:val="239"/>
        </w:trPr>
        <w:tc>
          <w:tcPr>
            <w:tcW w:w="1269" w:type="dxa"/>
            <w:vMerge/>
          </w:tcPr>
          <w:p w14:paraId="7CFBED58" w14:textId="77777777" w:rsidR="00E93367" w:rsidRDefault="00E93367" w:rsidP="005D4F37">
            <w:pPr>
              <w:rPr>
                <w:sz w:val="22"/>
                <w:szCs w:val="22"/>
              </w:rPr>
            </w:pPr>
          </w:p>
        </w:tc>
        <w:tc>
          <w:tcPr>
            <w:tcW w:w="1765" w:type="dxa"/>
          </w:tcPr>
          <w:p w14:paraId="67CD4FFD" w14:textId="77777777" w:rsidR="00E93367" w:rsidRDefault="00E93367" w:rsidP="005D4F37">
            <w:pPr>
              <w:ind w:left="228"/>
              <w:rPr>
                <w:sz w:val="22"/>
                <w:szCs w:val="22"/>
              </w:rPr>
            </w:pPr>
            <w:r>
              <w:rPr>
                <w:sz w:val="22"/>
                <w:szCs w:val="22"/>
              </w:rPr>
              <w:t xml:space="preserve">≥ high-grade impression </w:t>
            </w:r>
          </w:p>
        </w:tc>
        <w:tc>
          <w:tcPr>
            <w:tcW w:w="1403" w:type="dxa"/>
            <w:vAlign w:val="center"/>
          </w:tcPr>
          <w:p w14:paraId="4A828309" w14:textId="77777777" w:rsidR="00E93367" w:rsidRPr="00AE149C" w:rsidRDefault="00E93367" w:rsidP="005D4F37">
            <w:pPr>
              <w:jc w:val="center"/>
              <w:rPr>
                <w:sz w:val="22"/>
                <w:szCs w:val="22"/>
              </w:rPr>
            </w:pPr>
            <w:r>
              <w:rPr>
                <w:sz w:val="22"/>
                <w:szCs w:val="22"/>
              </w:rPr>
              <w:t>4</w:t>
            </w:r>
          </w:p>
        </w:tc>
        <w:tc>
          <w:tcPr>
            <w:tcW w:w="1069" w:type="dxa"/>
            <w:vAlign w:val="center"/>
          </w:tcPr>
          <w:p w14:paraId="0BE9E037" w14:textId="77777777" w:rsidR="00E93367" w:rsidRPr="00AE149C" w:rsidRDefault="00E93367" w:rsidP="005D4F37">
            <w:pPr>
              <w:jc w:val="center"/>
              <w:rPr>
                <w:sz w:val="22"/>
                <w:szCs w:val="22"/>
              </w:rPr>
            </w:pPr>
            <w:r>
              <w:rPr>
                <w:sz w:val="22"/>
                <w:szCs w:val="22"/>
              </w:rPr>
              <w:t>5</w:t>
            </w:r>
          </w:p>
        </w:tc>
        <w:tc>
          <w:tcPr>
            <w:tcW w:w="1619" w:type="dxa"/>
            <w:tcBorders>
              <w:top w:val="single" w:sz="4" w:space="0" w:color="auto"/>
              <w:left w:val="single" w:sz="4" w:space="0" w:color="auto"/>
              <w:bottom w:val="single" w:sz="4" w:space="0" w:color="auto"/>
              <w:right w:val="single" w:sz="4" w:space="0" w:color="auto"/>
            </w:tcBorders>
            <w:vAlign w:val="center"/>
          </w:tcPr>
          <w:p w14:paraId="264B5FB2" w14:textId="77777777" w:rsidR="00E93367" w:rsidRPr="00D16E37" w:rsidRDefault="00E93367" w:rsidP="005D4F37">
            <w:pPr>
              <w:jc w:val="center"/>
              <w:rPr>
                <w:sz w:val="22"/>
                <w:szCs w:val="22"/>
              </w:rPr>
            </w:pPr>
            <w:r w:rsidRPr="00D16E37">
              <w:rPr>
                <w:sz w:val="22"/>
                <w:szCs w:val="22"/>
              </w:rPr>
              <w:t>16 (5 – 36)</w:t>
            </w:r>
          </w:p>
        </w:tc>
        <w:tc>
          <w:tcPr>
            <w:tcW w:w="1511" w:type="dxa"/>
            <w:tcBorders>
              <w:top w:val="single" w:sz="4" w:space="0" w:color="auto"/>
              <w:left w:val="single" w:sz="4" w:space="0" w:color="auto"/>
              <w:bottom w:val="single" w:sz="4" w:space="0" w:color="auto"/>
              <w:right w:val="single" w:sz="4" w:space="0" w:color="auto"/>
            </w:tcBorders>
            <w:vAlign w:val="center"/>
          </w:tcPr>
          <w:p w14:paraId="34A2EE9B" w14:textId="77777777" w:rsidR="00E93367" w:rsidRPr="00D16E37" w:rsidRDefault="00E93367" w:rsidP="005D4F37">
            <w:pPr>
              <w:jc w:val="center"/>
              <w:rPr>
                <w:sz w:val="22"/>
                <w:szCs w:val="22"/>
              </w:rPr>
            </w:pPr>
            <w:r>
              <w:rPr>
                <w:sz w:val="22"/>
                <w:szCs w:val="22"/>
              </w:rPr>
              <w:t>86</w:t>
            </w:r>
            <w:r w:rsidRPr="00D16E37">
              <w:rPr>
                <w:sz w:val="22"/>
                <w:szCs w:val="22"/>
              </w:rPr>
              <w:t xml:space="preserve"> (</w:t>
            </w:r>
            <w:r>
              <w:rPr>
                <w:sz w:val="22"/>
                <w:szCs w:val="22"/>
              </w:rPr>
              <w:t>70</w:t>
            </w:r>
            <w:r w:rsidRPr="00D16E37">
              <w:rPr>
                <w:sz w:val="22"/>
                <w:szCs w:val="22"/>
              </w:rPr>
              <w:t xml:space="preserve"> – 95)</w:t>
            </w:r>
          </w:p>
        </w:tc>
        <w:tc>
          <w:tcPr>
            <w:tcW w:w="1501" w:type="dxa"/>
            <w:tcBorders>
              <w:top w:val="single" w:sz="4" w:space="0" w:color="auto"/>
              <w:left w:val="single" w:sz="4" w:space="0" w:color="auto"/>
              <w:bottom w:val="single" w:sz="4" w:space="0" w:color="auto"/>
              <w:right w:val="single" w:sz="4" w:space="0" w:color="auto"/>
            </w:tcBorders>
            <w:vAlign w:val="center"/>
          </w:tcPr>
          <w:p w14:paraId="69A879F6" w14:textId="77777777" w:rsidR="00E93367" w:rsidRPr="00D16E37" w:rsidRDefault="00E93367" w:rsidP="005D4F37">
            <w:pPr>
              <w:jc w:val="center"/>
              <w:rPr>
                <w:sz w:val="22"/>
                <w:szCs w:val="22"/>
              </w:rPr>
            </w:pPr>
            <w:r w:rsidRPr="00D16E37">
              <w:rPr>
                <w:sz w:val="22"/>
                <w:szCs w:val="22"/>
              </w:rPr>
              <w:t>44 (14 – 79)</w:t>
            </w:r>
          </w:p>
        </w:tc>
        <w:tc>
          <w:tcPr>
            <w:tcW w:w="1609" w:type="dxa"/>
            <w:tcBorders>
              <w:top w:val="single" w:sz="4" w:space="0" w:color="auto"/>
              <w:left w:val="single" w:sz="4" w:space="0" w:color="auto"/>
              <w:bottom w:val="single" w:sz="4" w:space="0" w:color="auto"/>
              <w:right w:val="single" w:sz="4" w:space="0" w:color="auto"/>
            </w:tcBorders>
            <w:vAlign w:val="center"/>
          </w:tcPr>
          <w:p w14:paraId="7F5BC168" w14:textId="77777777" w:rsidR="00E93367" w:rsidRPr="00D16E37" w:rsidRDefault="00E93367" w:rsidP="005D4F37">
            <w:pPr>
              <w:jc w:val="center"/>
              <w:rPr>
                <w:sz w:val="22"/>
                <w:szCs w:val="22"/>
              </w:rPr>
            </w:pPr>
            <w:r>
              <w:rPr>
                <w:sz w:val="22"/>
                <w:szCs w:val="22"/>
              </w:rPr>
              <w:t>59</w:t>
            </w:r>
            <w:r w:rsidRPr="00D16E37">
              <w:rPr>
                <w:sz w:val="22"/>
                <w:szCs w:val="22"/>
              </w:rPr>
              <w:t xml:space="preserve"> (</w:t>
            </w:r>
            <w:r>
              <w:rPr>
                <w:sz w:val="22"/>
                <w:szCs w:val="22"/>
              </w:rPr>
              <w:t>44</w:t>
            </w:r>
            <w:r w:rsidRPr="00D16E37">
              <w:rPr>
                <w:sz w:val="22"/>
                <w:szCs w:val="22"/>
              </w:rPr>
              <w:t xml:space="preserve"> – </w:t>
            </w:r>
            <w:r>
              <w:rPr>
                <w:sz w:val="22"/>
                <w:szCs w:val="22"/>
              </w:rPr>
              <w:t>72</w:t>
            </w:r>
            <w:r w:rsidRPr="00D16E37">
              <w:rPr>
                <w:sz w:val="22"/>
                <w:szCs w:val="22"/>
              </w:rPr>
              <w:t>)</w:t>
            </w:r>
          </w:p>
        </w:tc>
      </w:tr>
      <w:tr w:rsidR="00E93367" w:rsidRPr="00BC2560" w14:paraId="57AC983A" w14:textId="77777777" w:rsidTr="005D4F37">
        <w:trPr>
          <w:trHeight w:val="252"/>
        </w:trPr>
        <w:tc>
          <w:tcPr>
            <w:tcW w:w="1269" w:type="dxa"/>
            <w:vMerge w:val="restart"/>
            <w:vAlign w:val="center"/>
          </w:tcPr>
          <w:p w14:paraId="6F53F29E" w14:textId="77777777" w:rsidR="00E93367" w:rsidRDefault="00E93367" w:rsidP="005D4F37">
            <w:pPr>
              <w:rPr>
                <w:sz w:val="22"/>
                <w:szCs w:val="22"/>
              </w:rPr>
            </w:pPr>
            <w:r>
              <w:rPr>
                <w:sz w:val="22"/>
                <w:szCs w:val="22"/>
              </w:rPr>
              <w:t xml:space="preserve">hrHPV + Colposcopy </w:t>
            </w:r>
          </w:p>
        </w:tc>
        <w:tc>
          <w:tcPr>
            <w:tcW w:w="10477" w:type="dxa"/>
            <w:gridSpan w:val="7"/>
            <w:tcBorders>
              <w:right w:val="single" w:sz="4" w:space="0" w:color="auto"/>
            </w:tcBorders>
            <w:vAlign w:val="center"/>
          </w:tcPr>
          <w:p w14:paraId="028F89F8" w14:textId="77777777" w:rsidR="00E93367" w:rsidRPr="00BC2560" w:rsidRDefault="00E93367" w:rsidP="005D4F37">
            <w:pPr>
              <w:rPr>
                <w:b/>
                <w:sz w:val="22"/>
                <w:szCs w:val="22"/>
              </w:rPr>
            </w:pPr>
            <w:r w:rsidRPr="00585953">
              <w:rPr>
                <w:b/>
                <w:sz w:val="22"/>
                <w:szCs w:val="22"/>
              </w:rPr>
              <w:t>HPV 16/18/45</w:t>
            </w:r>
          </w:p>
        </w:tc>
      </w:tr>
      <w:tr w:rsidR="00E93367" w:rsidRPr="00BC2560" w14:paraId="19068BC1" w14:textId="77777777" w:rsidTr="005D4F37">
        <w:trPr>
          <w:trHeight w:val="252"/>
        </w:trPr>
        <w:tc>
          <w:tcPr>
            <w:tcW w:w="1269" w:type="dxa"/>
            <w:vMerge/>
          </w:tcPr>
          <w:p w14:paraId="1358DE90" w14:textId="77777777" w:rsidR="00E93367" w:rsidRDefault="00E93367" w:rsidP="005D4F37">
            <w:pPr>
              <w:rPr>
                <w:sz w:val="22"/>
                <w:szCs w:val="22"/>
              </w:rPr>
            </w:pPr>
          </w:p>
        </w:tc>
        <w:tc>
          <w:tcPr>
            <w:tcW w:w="1765" w:type="dxa"/>
          </w:tcPr>
          <w:p w14:paraId="535EFD99" w14:textId="77777777" w:rsidR="00E93367" w:rsidRPr="0037085A" w:rsidRDefault="00E93367" w:rsidP="005D4F37">
            <w:pPr>
              <w:rPr>
                <w:b/>
                <w:sz w:val="22"/>
                <w:szCs w:val="22"/>
              </w:rPr>
            </w:pPr>
            <w:r>
              <w:rPr>
                <w:sz w:val="22"/>
                <w:szCs w:val="22"/>
              </w:rPr>
              <w:t xml:space="preserve">    Normal </w:t>
            </w:r>
          </w:p>
        </w:tc>
        <w:tc>
          <w:tcPr>
            <w:tcW w:w="1403" w:type="dxa"/>
            <w:vAlign w:val="center"/>
          </w:tcPr>
          <w:p w14:paraId="7E33B4C3" w14:textId="77777777" w:rsidR="00E93367" w:rsidRPr="003B0BCE" w:rsidRDefault="00E93367" w:rsidP="005D4F37">
            <w:pPr>
              <w:jc w:val="center"/>
              <w:rPr>
                <w:sz w:val="22"/>
                <w:szCs w:val="22"/>
              </w:rPr>
            </w:pPr>
            <w:r>
              <w:rPr>
                <w:sz w:val="22"/>
                <w:szCs w:val="22"/>
              </w:rPr>
              <w:t>1</w:t>
            </w:r>
          </w:p>
        </w:tc>
        <w:tc>
          <w:tcPr>
            <w:tcW w:w="1069" w:type="dxa"/>
            <w:vAlign w:val="center"/>
          </w:tcPr>
          <w:p w14:paraId="20AAA968" w14:textId="77777777" w:rsidR="00E93367" w:rsidRPr="003B0BCE" w:rsidRDefault="00E93367" w:rsidP="005D4F37">
            <w:pPr>
              <w:jc w:val="center"/>
              <w:rPr>
                <w:sz w:val="22"/>
                <w:szCs w:val="22"/>
              </w:rPr>
            </w:pPr>
            <w:r>
              <w:rPr>
                <w:sz w:val="22"/>
                <w:szCs w:val="22"/>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E31CB54" w14:textId="77777777" w:rsidR="00E93367" w:rsidRPr="00BC2560" w:rsidRDefault="00E93367" w:rsidP="005D4F37">
            <w:pPr>
              <w:jc w:val="center"/>
              <w:rPr>
                <w:b/>
                <w:sz w:val="22"/>
                <w:szCs w:val="22"/>
              </w:rPr>
            </w:pPr>
            <w:r>
              <w:rPr>
                <w:b/>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14:paraId="67523978" w14:textId="77777777" w:rsidR="00E93367" w:rsidRPr="00BC2560" w:rsidRDefault="00E93367" w:rsidP="005D4F37">
            <w:pPr>
              <w:jc w:val="center"/>
              <w:rPr>
                <w:b/>
                <w:sz w:val="22"/>
                <w:szCs w:val="22"/>
              </w:rPr>
            </w:pPr>
            <w:r>
              <w:rPr>
                <w:b/>
                <w:sz w:val="22"/>
                <w:szCs w:val="22"/>
              </w:rPr>
              <w:t>--</w:t>
            </w:r>
          </w:p>
        </w:tc>
        <w:tc>
          <w:tcPr>
            <w:tcW w:w="1501" w:type="dxa"/>
            <w:tcBorders>
              <w:top w:val="single" w:sz="4" w:space="0" w:color="auto"/>
              <w:left w:val="single" w:sz="4" w:space="0" w:color="auto"/>
              <w:bottom w:val="single" w:sz="4" w:space="0" w:color="auto"/>
              <w:right w:val="single" w:sz="4" w:space="0" w:color="auto"/>
            </w:tcBorders>
            <w:vAlign w:val="center"/>
          </w:tcPr>
          <w:p w14:paraId="58739645" w14:textId="77777777" w:rsidR="00E93367" w:rsidRPr="00BC2560" w:rsidRDefault="00E93367" w:rsidP="005D4F37">
            <w:pPr>
              <w:jc w:val="center"/>
              <w:rPr>
                <w:b/>
                <w:sz w:val="22"/>
                <w:szCs w:val="22"/>
              </w:rPr>
            </w:pPr>
            <w:r>
              <w:rPr>
                <w:b/>
                <w:sz w:val="22"/>
                <w:szCs w:val="22"/>
              </w:rPr>
              <w:t>--</w:t>
            </w:r>
          </w:p>
        </w:tc>
        <w:tc>
          <w:tcPr>
            <w:tcW w:w="1609" w:type="dxa"/>
            <w:tcBorders>
              <w:top w:val="single" w:sz="4" w:space="0" w:color="auto"/>
              <w:left w:val="single" w:sz="4" w:space="0" w:color="auto"/>
              <w:bottom w:val="single" w:sz="4" w:space="0" w:color="auto"/>
              <w:right w:val="single" w:sz="4" w:space="0" w:color="auto"/>
            </w:tcBorders>
            <w:vAlign w:val="center"/>
          </w:tcPr>
          <w:p w14:paraId="6558C190" w14:textId="77777777" w:rsidR="00E93367" w:rsidRPr="00BC2560" w:rsidRDefault="00E93367" w:rsidP="005D4F37">
            <w:pPr>
              <w:jc w:val="center"/>
              <w:rPr>
                <w:b/>
                <w:sz w:val="22"/>
                <w:szCs w:val="22"/>
              </w:rPr>
            </w:pPr>
            <w:r>
              <w:rPr>
                <w:b/>
                <w:sz w:val="22"/>
                <w:szCs w:val="22"/>
              </w:rPr>
              <w:t>--</w:t>
            </w:r>
          </w:p>
        </w:tc>
      </w:tr>
      <w:tr w:rsidR="00E93367" w:rsidRPr="00BC2560" w14:paraId="6EBAD285" w14:textId="77777777" w:rsidTr="005D4F37">
        <w:trPr>
          <w:trHeight w:val="252"/>
        </w:trPr>
        <w:tc>
          <w:tcPr>
            <w:tcW w:w="1269" w:type="dxa"/>
            <w:vMerge/>
          </w:tcPr>
          <w:p w14:paraId="2B2C27CF" w14:textId="77777777" w:rsidR="00E93367" w:rsidRDefault="00E93367" w:rsidP="005D4F37">
            <w:pPr>
              <w:rPr>
                <w:sz w:val="22"/>
                <w:szCs w:val="22"/>
              </w:rPr>
            </w:pPr>
          </w:p>
        </w:tc>
        <w:tc>
          <w:tcPr>
            <w:tcW w:w="1765" w:type="dxa"/>
          </w:tcPr>
          <w:p w14:paraId="57FFE89E" w14:textId="77777777" w:rsidR="00E93367" w:rsidRPr="0037085A" w:rsidRDefault="00E93367" w:rsidP="005D4F37">
            <w:pPr>
              <w:ind w:left="257" w:hanging="29"/>
              <w:rPr>
                <w:b/>
                <w:sz w:val="22"/>
                <w:szCs w:val="22"/>
              </w:rPr>
            </w:pPr>
            <w:r>
              <w:rPr>
                <w:sz w:val="22"/>
                <w:szCs w:val="22"/>
              </w:rPr>
              <w:t>≥ low-grade impression</w:t>
            </w:r>
          </w:p>
        </w:tc>
        <w:tc>
          <w:tcPr>
            <w:tcW w:w="1403" w:type="dxa"/>
            <w:vAlign w:val="center"/>
          </w:tcPr>
          <w:p w14:paraId="0F8BECFD" w14:textId="77777777" w:rsidR="00E93367" w:rsidRPr="003B0BCE" w:rsidRDefault="00E93367" w:rsidP="005D4F37">
            <w:pPr>
              <w:jc w:val="center"/>
              <w:rPr>
                <w:sz w:val="22"/>
                <w:szCs w:val="22"/>
              </w:rPr>
            </w:pPr>
            <w:r w:rsidRPr="003B0BCE">
              <w:rPr>
                <w:sz w:val="22"/>
                <w:szCs w:val="22"/>
              </w:rPr>
              <w:t>7</w:t>
            </w:r>
          </w:p>
        </w:tc>
        <w:tc>
          <w:tcPr>
            <w:tcW w:w="1069" w:type="dxa"/>
            <w:vAlign w:val="center"/>
          </w:tcPr>
          <w:p w14:paraId="060F557E" w14:textId="77777777" w:rsidR="00E93367" w:rsidRPr="003B0BCE" w:rsidRDefault="00E93367" w:rsidP="005D4F37">
            <w:pPr>
              <w:jc w:val="center"/>
              <w:rPr>
                <w:sz w:val="22"/>
                <w:szCs w:val="22"/>
              </w:rPr>
            </w:pPr>
            <w:r w:rsidRPr="003B0BCE">
              <w:rPr>
                <w:sz w:val="22"/>
                <w:szCs w:val="22"/>
              </w:rPr>
              <w:t>14</w:t>
            </w:r>
          </w:p>
        </w:tc>
        <w:tc>
          <w:tcPr>
            <w:tcW w:w="1619" w:type="dxa"/>
            <w:tcBorders>
              <w:top w:val="single" w:sz="4" w:space="0" w:color="auto"/>
              <w:left w:val="single" w:sz="4" w:space="0" w:color="auto"/>
              <w:bottom w:val="single" w:sz="4" w:space="0" w:color="auto"/>
              <w:right w:val="single" w:sz="4" w:space="0" w:color="auto"/>
            </w:tcBorders>
            <w:vAlign w:val="center"/>
          </w:tcPr>
          <w:p w14:paraId="154F835D" w14:textId="4EB2463E" w:rsidR="00E93367" w:rsidRPr="003B0BCE" w:rsidRDefault="00B70544" w:rsidP="005D4F37">
            <w:pPr>
              <w:jc w:val="center"/>
              <w:rPr>
                <w:sz w:val="22"/>
                <w:szCs w:val="22"/>
              </w:rPr>
            </w:pPr>
            <w:ins w:id="97" w:author="Rebecca Luckett" w:date="2019-07-01T09:53:00Z">
              <w:r>
                <w:rPr>
                  <w:sz w:val="22"/>
                  <w:szCs w:val="22"/>
                </w:rPr>
                <w:t>88</w:t>
              </w:r>
            </w:ins>
            <w:del w:id="98" w:author="Rebecca Luckett" w:date="2019-07-01T09:53:00Z">
              <w:r w:rsidR="00E93367" w:rsidDel="00B70544">
                <w:rPr>
                  <w:sz w:val="22"/>
                  <w:szCs w:val="22"/>
                </w:rPr>
                <w:delText>100</w:delText>
              </w:r>
            </w:del>
            <w:r w:rsidR="00E93367">
              <w:rPr>
                <w:sz w:val="22"/>
                <w:szCs w:val="22"/>
              </w:rPr>
              <w:t xml:space="preserve"> (47</w:t>
            </w:r>
            <w:r w:rsidR="00E93367" w:rsidRPr="003B0BCE">
              <w:rPr>
                <w:sz w:val="22"/>
                <w:szCs w:val="22"/>
              </w:rPr>
              <w:t xml:space="preserve"> – 100)</w:t>
            </w:r>
          </w:p>
        </w:tc>
        <w:tc>
          <w:tcPr>
            <w:tcW w:w="1511" w:type="dxa"/>
            <w:tcBorders>
              <w:top w:val="single" w:sz="4" w:space="0" w:color="auto"/>
              <w:left w:val="single" w:sz="4" w:space="0" w:color="auto"/>
              <w:bottom w:val="single" w:sz="4" w:space="0" w:color="auto"/>
              <w:right w:val="single" w:sz="4" w:space="0" w:color="auto"/>
            </w:tcBorders>
            <w:vAlign w:val="center"/>
          </w:tcPr>
          <w:p w14:paraId="266F504B" w14:textId="77777777" w:rsidR="00E93367" w:rsidRPr="003B0BCE" w:rsidRDefault="00E93367" w:rsidP="005D4F37">
            <w:pPr>
              <w:jc w:val="center"/>
              <w:rPr>
                <w:sz w:val="22"/>
                <w:szCs w:val="22"/>
              </w:rPr>
            </w:pPr>
            <w:r>
              <w:rPr>
                <w:sz w:val="22"/>
                <w:szCs w:val="22"/>
              </w:rPr>
              <w:t>42</w:t>
            </w:r>
            <w:r w:rsidRPr="003B0BCE">
              <w:rPr>
                <w:sz w:val="22"/>
                <w:szCs w:val="22"/>
              </w:rPr>
              <w:t xml:space="preserve"> (2</w:t>
            </w:r>
            <w:r>
              <w:rPr>
                <w:sz w:val="22"/>
                <w:szCs w:val="22"/>
              </w:rPr>
              <w:t>2</w:t>
            </w:r>
            <w:r w:rsidRPr="003B0BCE">
              <w:rPr>
                <w:sz w:val="22"/>
                <w:szCs w:val="22"/>
              </w:rPr>
              <w:t xml:space="preserve"> – 6</w:t>
            </w:r>
            <w:r>
              <w:rPr>
                <w:sz w:val="22"/>
                <w:szCs w:val="22"/>
              </w:rPr>
              <w:t>3</w:t>
            </w:r>
            <w:r w:rsidRPr="003B0BCE">
              <w:rPr>
                <w:sz w:val="22"/>
                <w:szCs w:val="22"/>
              </w:rPr>
              <w:t>)</w:t>
            </w:r>
          </w:p>
        </w:tc>
        <w:tc>
          <w:tcPr>
            <w:tcW w:w="1501" w:type="dxa"/>
            <w:tcBorders>
              <w:top w:val="single" w:sz="4" w:space="0" w:color="auto"/>
              <w:left w:val="single" w:sz="4" w:space="0" w:color="auto"/>
              <w:bottom w:val="single" w:sz="4" w:space="0" w:color="auto"/>
              <w:right w:val="single" w:sz="4" w:space="0" w:color="auto"/>
            </w:tcBorders>
            <w:vAlign w:val="center"/>
          </w:tcPr>
          <w:p w14:paraId="176807FE" w14:textId="77777777" w:rsidR="00E93367" w:rsidRPr="003B0BCE" w:rsidRDefault="00E93367" w:rsidP="005D4F37">
            <w:pPr>
              <w:jc w:val="center"/>
              <w:rPr>
                <w:sz w:val="22"/>
                <w:szCs w:val="22"/>
              </w:rPr>
            </w:pPr>
            <w:r w:rsidRPr="003B0BCE">
              <w:rPr>
                <w:sz w:val="22"/>
                <w:szCs w:val="22"/>
              </w:rPr>
              <w:t>33 (15 – 57)</w:t>
            </w:r>
          </w:p>
        </w:tc>
        <w:tc>
          <w:tcPr>
            <w:tcW w:w="1609" w:type="dxa"/>
            <w:tcBorders>
              <w:top w:val="single" w:sz="4" w:space="0" w:color="auto"/>
              <w:left w:val="single" w:sz="4" w:space="0" w:color="auto"/>
              <w:bottom w:val="single" w:sz="4" w:space="0" w:color="auto"/>
              <w:right w:val="single" w:sz="4" w:space="0" w:color="auto"/>
            </w:tcBorders>
            <w:vAlign w:val="center"/>
          </w:tcPr>
          <w:p w14:paraId="0D075E56" w14:textId="77777777" w:rsidR="00E93367" w:rsidRPr="003B0BCE" w:rsidRDefault="00E93367" w:rsidP="005D4F37">
            <w:pPr>
              <w:jc w:val="center"/>
              <w:rPr>
                <w:sz w:val="22"/>
                <w:szCs w:val="22"/>
              </w:rPr>
            </w:pPr>
            <w:r>
              <w:rPr>
                <w:sz w:val="22"/>
                <w:szCs w:val="22"/>
              </w:rPr>
              <w:t>91 (59 – 100)</w:t>
            </w:r>
          </w:p>
        </w:tc>
      </w:tr>
      <w:tr w:rsidR="00E93367" w:rsidRPr="00BC2560" w14:paraId="4B2AD5DD" w14:textId="77777777" w:rsidTr="005D4F37">
        <w:trPr>
          <w:trHeight w:val="252"/>
        </w:trPr>
        <w:tc>
          <w:tcPr>
            <w:tcW w:w="1269" w:type="dxa"/>
            <w:vMerge/>
          </w:tcPr>
          <w:p w14:paraId="102B2AE3" w14:textId="77777777" w:rsidR="00E93367" w:rsidRDefault="00E93367" w:rsidP="005D4F37">
            <w:pPr>
              <w:rPr>
                <w:sz w:val="22"/>
                <w:szCs w:val="22"/>
              </w:rPr>
            </w:pPr>
          </w:p>
        </w:tc>
        <w:tc>
          <w:tcPr>
            <w:tcW w:w="1765" w:type="dxa"/>
          </w:tcPr>
          <w:p w14:paraId="6318EF99" w14:textId="77777777" w:rsidR="00E93367" w:rsidRPr="0037085A" w:rsidRDefault="00E93367" w:rsidP="005D4F37">
            <w:pPr>
              <w:ind w:left="228"/>
              <w:rPr>
                <w:b/>
                <w:sz w:val="22"/>
                <w:szCs w:val="22"/>
              </w:rPr>
            </w:pPr>
            <w:r>
              <w:rPr>
                <w:sz w:val="22"/>
                <w:szCs w:val="22"/>
              </w:rPr>
              <w:t xml:space="preserve">≥ high-grade impression </w:t>
            </w:r>
          </w:p>
        </w:tc>
        <w:tc>
          <w:tcPr>
            <w:tcW w:w="1403" w:type="dxa"/>
            <w:vAlign w:val="center"/>
          </w:tcPr>
          <w:p w14:paraId="4EACB612" w14:textId="77777777" w:rsidR="00E93367" w:rsidRPr="00523452" w:rsidRDefault="00E93367" w:rsidP="005D4F37">
            <w:pPr>
              <w:jc w:val="center"/>
              <w:rPr>
                <w:sz w:val="22"/>
                <w:szCs w:val="22"/>
              </w:rPr>
            </w:pPr>
            <w:r w:rsidRPr="00523452">
              <w:rPr>
                <w:sz w:val="22"/>
                <w:szCs w:val="22"/>
              </w:rPr>
              <w:t>2</w:t>
            </w:r>
          </w:p>
        </w:tc>
        <w:tc>
          <w:tcPr>
            <w:tcW w:w="1069" w:type="dxa"/>
            <w:vAlign w:val="center"/>
          </w:tcPr>
          <w:p w14:paraId="52D1A32F" w14:textId="77777777" w:rsidR="00E93367" w:rsidRPr="00523452" w:rsidRDefault="00E93367" w:rsidP="005D4F37">
            <w:pPr>
              <w:jc w:val="center"/>
              <w:rPr>
                <w:sz w:val="22"/>
                <w:szCs w:val="22"/>
              </w:rPr>
            </w:pPr>
            <w:r w:rsidRPr="00523452">
              <w:rPr>
                <w:sz w:val="22"/>
                <w:szCs w:val="22"/>
              </w:rPr>
              <w:t>3</w:t>
            </w:r>
          </w:p>
        </w:tc>
        <w:tc>
          <w:tcPr>
            <w:tcW w:w="1619" w:type="dxa"/>
            <w:tcBorders>
              <w:top w:val="single" w:sz="4" w:space="0" w:color="auto"/>
              <w:left w:val="single" w:sz="4" w:space="0" w:color="auto"/>
              <w:bottom w:val="single" w:sz="4" w:space="0" w:color="auto"/>
              <w:right w:val="single" w:sz="4" w:space="0" w:color="auto"/>
            </w:tcBorders>
            <w:vAlign w:val="center"/>
          </w:tcPr>
          <w:p w14:paraId="4F6E2953" w14:textId="77777777" w:rsidR="00E93367" w:rsidRPr="00523452" w:rsidRDefault="00E93367" w:rsidP="005D4F37">
            <w:pPr>
              <w:jc w:val="center"/>
              <w:rPr>
                <w:sz w:val="22"/>
                <w:szCs w:val="22"/>
              </w:rPr>
            </w:pPr>
            <w:r>
              <w:rPr>
                <w:sz w:val="22"/>
                <w:szCs w:val="22"/>
              </w:rPr>
              <w:t>25 (3 – 65)</w:t>
            </w:r>
          </w:p>
        </w:tc>
        <w:tc>
          <w:tcPr>
            <w:tcW w:w="1511" w:type="dxa"/>
            <w:tcBorders>
              <w:top w:val="single" w:sz="4" w:space="0" w:color="auto"/>
              <w:left w:val="single" w:sz="4" w:space="0" w:color="auto"/>
              <w:bottom w:val="single" w:sz="4" w:space="0" w:color="auto"/>
              <w:right w:val="single" w:sz="4" w:space="0" w:color="auto"/>
            </w:tcBorders>
            <w:vAlign w:val="center"/>
          </w:tcPr>
          <w:p w14:paraId="50343A88" w14:textId="77777777" w:rsidR="00E93367" w:rsidRPr="00523452" w:rsidRDefault="00E93367" w:rsidP="005D4F37">
            <w:pPr>
              <w:jc w:val="center"/>
              <w:rPr>
                <w:sz w:val="22"/>
                <w:szCs w:val="22"/>
              </w:rPr>
            </w:pPr>
            <w:r>
              <w:rPr>
                <w:sz w:val="22"/>
                <w:szCs w:val="22"/>
              </w:rPr>
              <w:t>88 (68</w:t>
            </w:r>
            <w:r w:rsidRPr="00523452">
              <w:rPr>
                <w:sz w:val="22"/>
                <w:szCs w:val="22"/>
              </w:rPr>
              <w:t xml:space="preserve"> – 97)</w:t>
            </w:r>
          </w:p>
        </w:tc>
        <w:tc>
          <w:tcPr>
            <w:tcW w:w="1501" w:type="dxa"/>
            <w:tcBorders>
              <w:top w:val="single" w:sz="4" w:space="0" w:color="auto"/>
              <w:left w:val="single" w:sz="4" w:space="0" w:color="auto"/>
              <w:bottom w:val="single" w:sz="4" w:space="0" w:color="auto"/>
              <w:right w:val="single" w:sz="4" w:space="0" w:color="auto"/>
            </w:tcBorders>
            <w:vAlign w:val="center"/>
          </w:tcPr>
          <w:p w14:paraId="7EB64407" w14:textId="77777777" w:rsidR="00E93367" w:rsidRPr="00523452" w:rsidRDefault="00E93367" w:rsidP="005D4F37">
            <w:pPr>
              <w:jc w:val="center"/>
              <w:rPr>
                <w:sz w:val="22"/>
                <w:szCs w:val="22"/>
              </w:rPr>
            </w:pPr>
            <w:r>
              <w:rPr>
                <w:sz w:val="22"/>
                <w:szCs w:val="22"/>
              </w:rPr>
              <w:t>78 (58 – 91)</w:t>
            </w:r>
          </w:p>
        </w:tc>
        <w:tc>
          <w:tcPr>
            <w:tcW w:w="1609" w:type="dxa"/>
            <w:tcBorders>
              <w:top w:val="single" w:sz="4" w:space="0" w:color="auto"/>
              <w:left w:val="single" w:sz="4" w:space="0" w:color="auto"/>
              <w:bottom w:val="single" w:sz="4" w:space="0" w:color="auto"/>
              <w:right w:val="single" w:sz="4" w:space="0" w:color="auto"/>
            </w:tcBorders>
            <w:vAlign w:val="center"/>
          </w:tcPr>
          <w:p w14:paraId="315CAB78" w14:textId="77777777" w:rsidR="00E93367" w:rsidRPr="00523452" w:rsidRDefault="00E93367" w:rsidP="005D4F37">
            <w:pPr>
              <w:jc w:val="center"/>
              <w:rPr>
                <w:sz w:val="22"/>
                <w:szCs w:val="22"/>
              </w:rPr>
            </w:pPr>
            <w:r w:rsidRPr="00523452">
              <w:rPr>
                <w:sz w:val="22"/>
                <w:szCs w:val="22"/>
              </w:rPr>
              <w:t>81 (6</w:t>
            </w:r>
            <w:r>
              <w:rPr>
                <w:sz w:val="22"/>
                <w:szCs w:val="22"/>
              </w:rPr>
              <w:t>2</w:t>
            </w:r>
            <w:r w:rsidRPr="00523452">
              <w:rPr>
                <w:sz w:val="22"/>
                <w:szCs w:val="22"/>
              </w:rPr>
              <w:t xml:space="preserve"> – 94)</w:t>
            </w:r>
          </w:p>
        </w:tc>
      </w:tr>
      <w:tr w:rsidR="00E93367" w:rsidRPr="00BC2560" w14:paraId="46D7E70A" w14:textId="77777777" w:rsidTr="005D4F37">
        <w:trPr>
          <w:trHeight w:val="252"/>
        </w:trPr>
        <w:tc>
          <w:tcPr>
            <w:tcW w:w="1269" w:type="dxa"/>
            <w:vMerge/>
          </w:tcPr>
          <w:p w14:paraId="455B4CC3" w14:textId="77777777" w:rsidR="00E93367" w:rsidRDefault="00E93367" w:rsidP="005D4F37">
            <w:pPr>
              <w:rPr>
                <w:sz w:val="22"/>
                <w:szCs w:val="22"/>
              </w:rPr>
            </w:pPr>
          </w:p>
        </w:tc>
        <w:tc>
          <w:tcPr>
            <w:tcW w:w="10477" w:type="dxa"/>
            <w:gridSpan w:val="7"/>
            <w:tcBorders>
              <w:right w:val="single" w:sz="4" w:space="0" w:color="auto"/>
            </w:tcBorders>
            <w:vAlign w:val="center"/>
          </w:tcPr>
          <w:p w14:paraId="5A9CA7A2" w14:textId="77777777" w:rsidR="00E93367" w:rsidRPr="00BC2560" w:rsidRDefault="00E93367" w:rsidP="005D4F37">
            <w:pPr>
              <w:rPr>
                <w:b/>
                <w:sz w:val="22"/>
                <w:szCs w:val="22"/>
              </w:rPr>
            </w:pPr>
            <w:r w:rsidRPr="00B5436D">
              <w:rPr>
                <w:b/>
                <w:sz w:val="22"/>
                <w:szCs w:val="22"/>
              </w:rPr>
              <w:t>Other hrHPV</w:t>
            </w:r>
          </w:p>
        </w:tc>
      </w:tr>
      <w:tr w:rsidR="00E93367" w:rsidRPr="00BC2560" w14:paraId="3D91AE9C" w14:textId="77777777" w:rsidTr="005D4F37">
        <w:trPr>
          <w:trHeight w:val="252"/>
        </w:trPr>
        <w:tc>
          <w:tcPr>
            <w:tcW w:w="1269" w:type="dxa"/>
            <w:vMerge/>
          </w:tcPr>
          <w:p w14:paraId="63C747C4" w14:textId="77777777" w:rsidR="00E93367" w:rsidRDefault="00E93367" w:rsidP="005D4F37">
            <w:pPr>
              <w:rPr>
                <w:sz w:val="22"/>
                <w:szCs w:val="22"/>
              </w:rPr>
            </w:pPr>
          </w:p>
        </w:tc>
        <w:tc>
          <w:tcPr>
            <w:tcW w:w="1765" w:type="dxa"/>
          </w:tcPr>
          <w:p w14:paraId="6F1921F0" w14:textId="77777777" w:rsidR="00E93367" w:rsidRDefault="00E93367" w:rsidP="005D4F37">
            <w:pPr>
              <w:rPr>
                <w:sz w:val="22"/>
                <w:szCs w:val="22"/>
              </w:rPr>
            </w:pPr>
            <w:r>
              <w:rPr>
                <w:sz w:val="22"/>
                <w:szCs w:val="22"/>
              </w:rPr>
              <w:t xml:space="preserve">    Normal </w:t>
            </w:r>
          </w:p>
        </w:tc>
        <w:tc>
          <w:tcPr>
            <w:tcW w:w="1403" w:type="dxa"/>
            <w:vAlign w:val="center"/>
          </w:tcPr>
          <w:p w14:paraId="3237D811" w14:textId="77777777" w:rsidR="00E93367" w:rsidRPr="001F31D2" w:rsidRDefault="00E93367" w:rsidP="005D4F37">
            <w:pPr>
              <w:jc w:val="center"/>
              <w:rPr>
                <w:sz w:val="22"/>
                <w:szCs w:val="22"/>
              </w:rPr>
            </w:pPr>
            <w:r>
              <w:rPr>
                <w:sz w:val="22"/>
                <w:szCs w:val="22"/>
              </w:rPr>
              <w:t>4</w:t>
            </w:r>
          </w:p>
        </w:tc>
        <w:tc>
          <w:tcPr>
            <w:tcW w:w="1069" w:type="dxa"/>
            <w:vAlign w:val="center"/>
          </w:tcPr>
          <w:p w14:paraId="2368E2F6" w14:textId="77777777" w:rsidR="00E93367" w:rsidRPr="001F31D2" w:rsidRDefault="00E93367" w:rsidP="005D4F37">
            <w:pPr>
              <w:jc w:val="center"/>
              <w:rPr>
                <w:sz w:val="22"/>
                <w:szCs w:val="22"/>
              </w:rPr>
            </w:pPr>
            <w:r>
              <w:rPr>
                <w:sz w:val="22"/>
                <w:szCs w:val="22"/>
              </w:rPr>
              <w:t>18</w:t>
            </w:r>
          </w:p>
        </w:tc>
        <w:tc>
          <w:tcPr>
            <w:tcW w:w="1619" w:type="dxa"/>
            <w:tcBorders>
              <w:top w:val="single" w:sz="4" w:space="0" w:color="auto"/>
              <w:left w:val="single" w:sz="4" w:space="0" w:color="auto"/>
              <w:bottom w:val="single" w:sz="4" w:space="0" w:color="auto"/>
              <w:right w:val="single" w:sz="4" w:space="0" w:color="auto"/>
            </w:tcBorders>
            <w:vAlign w:val="center"/>
          </w:tcPr>
          <w:p w14:paraId="09D7C898" w14:textId="77777777" w:rsidR="00E93367" w:rsidRPr="00BC2560" w:rsidRDefault="00E93367" w:rsidP="005D4F37">
            <w:pPr>
              <w:jc w:val="center"/>
              <w:rPr>
                <w:b/>
                <w:sz w:val="22"/>
                <w:szCs w:val="22"/>
              </w:rPr>
            </w:pPr>
            <w:r>
              <w:rPr>
                <w:b/>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14:paraId="36371ECD" w14:textId="77777777" w:rsidR="00E93367" w:rsidRPr="00BC2560" w:rsidRDefault="00E93367" w:rsidP="005D4F37">
            <w:pPr>
              <w:jc w:val="center"/>
              <w:rPr>
                <w:b/>
                <w:sz w:val="22"/>
                <w:szCs w:val="22"/>
              </w:rPr>
            </w:pPr>
            <w:r>
              <w:rPr>
                <w:b/>
                <w:sz w:val="22"/>
                <w:szCs w:val="22"/>
              </w:rPr>
              <w:t>--</w:t>
            </w:r>
          </w:p>
        </w:tc>
        <w:tc>
          <w:tcPr>
            <w:tcW w:w="1501" w:type="dxa"/>
            <w:tcBorders>
              <w:top w:val="single" w:sz="4" w:space="0" w:color="auto"/>
              <w:left w:val="single" w:sz="4" w:space="0" w:color="auto"/>
              <w:bottom w:val="single" w:sz="4" w:space="0" w:color="auto"/>
              <w:right w:val="single" w:sz="4" w:space="0" w:color="auto"/>
            </w:tcBorders>
            <w:vAlign w:val="center"/>
          </w:tcPr>
          <w:p w14:paraId="7BA55F0F" w14:textId="77777777" w:rsidR="00E93367" w:rsidRPr="00BC2560" w:rsidRDefault="00E93367" w:rsidP="005D4F37">
            <w:pPr>
              <w:jc w:val="center"/>
              <w:rPr>
                <w:b/>
                <w:sz w:val="22"/>
                <w:szCs w:val="22"/>
              </w:rPr>
            </w:pPr>
            <w:r>
              <w:rPr>
                <w:b/>
                <w:sz w:val="22"/>
                <w:szCs w:val="22"/>
              </w:rPr>
              <w:t>--</w:t>
            </w:r>
          </w:p>
        </w:tc>
        <w:tc>
          <w:tcPr>
            <w:tcW w:w="1609" w:type="dxa"/>
            <w:tcBorders>
              <w:top w:val="single" w:sz="4" w:space="0" w:color="auto"/>
              <w:left w:val="single" w:sz="4" w:space="0" w:color="auto"/>
              <w:bottom w:val="single" w:sz="4" w:space="0" w:color="auto"/>
              <w:right w:val="single" w:sz="4" w:space="0" w:color="auto"/>
            </w:tcBorders>
            <w:vAlign w:val="center"/>
          </w:tcPr>
          <w:p w14:paraId="123CB252" w14:textId="77777777" w:rsidR="00E93367" w:rsidRPr="00BC2560" w:rsidRDefault="00E93367" w:rsidP="005D4F37">
            <w:pPr>
              <w:jc w:val="center"/>
              <w:rPr>
                <w:b/>
                <w:sz w:val="22"/>
                <w:szCs w:val="22"/>
              </w:rPr>
            </w:pPr>
            <w:r>
              <w:rPr>
                <w:b/>
                <w:sz w:val="22"/>
                <w:szCs w:val="22"/>
              </w:rPr>
              <w:t>--</w:t>
            </w:r>
          </w:p>
        </w:tc>
      </w:tr>
      <w:tr w:rsidR="00E93367" w:rsidRPr="00BC2560" w14:paraId="28E4115D" w14:textId="77777777" w:rsidTr="005D4F37">
        <w:trPr>
          <w:trHeight w:val="252"/>
        </w:trPr>
        <w:tc>
          <w:tcPr>
            <w:tcW w:w="1269" w:type="dxa"/>
            <w:vMerge/>
          </w:tcPr>
          <w:p w14:paraId="18E460B4" w14:textId="77777777" w:rsidR="00E93367" w:rsidRDefault="00E93367" w:rsidP="005D4F37">
            <w:pPr>
              <w:rPr>
                <w:sz w:val="22"/>
                <w:szCs w:val="22"/>
              </w:rPr>
            </w:pPr>
          </w:p>
        </w:tc>
        <w:tc>
          <w:tcPr>
            <w:tcW w:w="1765" w:type="dxa"/>
          </w:tcPr>
          <w:p w14:paraId="0C5E9E8E" w14:textId="77777777" w:rsidR="00E93367" w:rsidRDefault="00E93367" w:rsidP="005D4F37">
            <w:pPr>
              <w:ind w:left="257"/>
              <w:rPr>
                <w:sz w:val="22"/>
                <w:szCs w:val="22"/>
              </w:rPr>
            </w:pPr>
            <w:r>
              <w:rPr>
                <w:sz w:val="22"/>
                <w:szCs w:val="22"/>
              </w:rPr>
              <w:t>≥ low-grade impression</w:t>
            </w:r>
          </w:p>
        </w:tc>
        <w:tc>
          <w:tcPr>
            <w:tcW w:w="1403" w:type="dxa"/>
            <w:vAlign w:val="center"/>
          </w:tcPr>
          <w:p w14:paraId="24F553CD" w14:textId="77777777" w:rsidR="00E93367" w:rsidRPr="001F31D2" w:rsidRDefault="00E93367" w:rsidP="005D4F37">
            <w:pPr>
              <w:jc w:val="center"/>
              <w:rPr>
                <w:sz w:val="22"/>
                <w:szCs w:val="22"/>
              </w:rPr>
            </w:pPr>
            <w:r w:rsidRPr="001F31D2">
              <w:rPr>
                <w:sz w:val="22"/>
                <w:szCs w:val="22"/>
              </w:rPr>
              <w:t>22</w:t>
            </w:r>
          </w:p>
        </w:tc>
        <w:tc>
          <w:tcPr>
            <w:tcW w:w="1069" w:type="dxa"/>
            <w:vAlign w:val="center"/>
          </w:tcPr>
          <w:p w14:paraId="729CAB5F" w14:textId="77777777" w:rsidR="00E93367" w:rsidRPr="001F31D2" w:rsidRDefault="00E93367" w:rsidP="005D4F37">
            <w:pPr>
              <w:jc w:val="center"/>
              <w:rPr>
                <w:sz w:val="22"/>
                <w:szCs w:val="22"/>
              </w:rPr>
            </w:pPr>
            <w:r>
              <w:rPr>
                <w:sz w:val="22"/>
                <w:szCs w:val="22"/>
              </w:rPr>
              <w:t>17</w:t>
            </w:r>
          </w:p>
        </w:tc>
        <w:tc>
          <w:tcPr>
            <w:tcW w:w="1619" w:type="dxa"/>
            <w:tcBorders>
              <w:top w:val="single" w:sz="4" w:space="0" w:color="auto"/>
              <w:left w:val="single" w:sz="4" w:space="0" w:color="auto"/>
              <w:bottom w:val="single" w:sz="4" w:space="0" w:color="auto"/>
              <w:right w:val="single" w:sz="4" w:space="0" w:color="auto"/>
            </w:tcBorders>
            <w:vAlign w:val="center"/>
          </w:tcPr>
          <w:p w14:paraId="7F675BC9" w14:textId="77777777" w:rsidR="00E93367" w:rsidRPr="001F31D2" w:rsidRDefault="00E93367" w:rsidP="005D4F37">
            <w:pPr>
              <w:jc w:val="center"/>
              <w:rPr>
                <w:sz w:val="22"/>
                <w:szCs w:val="22"/>
              </w:rPr>
            </w:pPr>
            <w:r w:rsidRPr="001F31D2">
              <w:rPr>
                <w:sz w:val="22"/>
                <w:szCs w:val="22"/>
              </w:rPr>
              <w:t>8</w:t>
            </w:r>
            <w:r>
              <w:rPr>
                <w:sz w:val="22"/>
                <w:szCs w:val="22"/>
              </w:rPr>
              <w:t>5</w:t>
            </w:r>
            <w:r w:rsidRPr="001F31D2">
              <w:rPr>
                <w:sz w:val="22"/>
                <w:szCs w:val="22"/>
              </w:rPr>
              <w:t xml:space="preserve"> (6</w:t>
            </w:r>
            <w:r>
              <w:rPr>
                <w:sz w:val="22"/>
                <w:szCs w:val="22"/>
              </w:rPr>
              <w:t>5</w:t>
            </w:r>
            <w:r w:rsidRPr="001F31D2">
              <w:rPr>
                <w:sz w:val="22"/>
                <w:szCs w:val="22"/>
              </w:rPr>
              <w:t xml:space="preserve"> – 9</w:t>
            </w:r>
            <w:r>
              <w:rPr>
                <w:sz w:val="22"/>
                <w:szCs w:val="22"/>
              </w:rPr>
              <w:t>6</w:t>
            </w:r>
            <w:r w:rsidRPr="001F31D2">
              <w:rPr>
                <w:sz w:val="22"/>
                <w:szCs w:val="22"/>
              </w:rPr>
              <w:t>)</w:t>
            </w:r>
          </w:p>
        </w:tc>
        <w:tc>
          <w:tcPr>
            <w:tcW w:w="1511" w:type="dxa"/>
            <w:tcBorders>
              <w:top w:val="single" w:sz="4" w:space="0" w:color="auto"/>
              <w:left w:val="single" w:sz="4" w:space="0" w:color="auto"/>
              <w:bottom w:val="single" w:sz="4" w:space="0" w:color="auto"/>
              <w:right w:val="single" w:sz="4" w:space="0" w:color="auto"/>
            </w:tcBorders>
            <w:vAlign w:val="center"/>
          </w:tcPr>
          <w:p w14:paraId="3B392D06" w14:textId="77777777" w:rsidR="00E93367" w:rsidRPr="001F31D2" w:rsidRDefault="00E93367" w:rsidP="005D4F37">
            <w:pPr>
              <w:jc w:val="center"/>
              <w:rPr>
                <w:sz w:val="22"/>
                <w:szCs w:val="22"/>
              </w:rPr>
            </w:pPr>
            <w:r w:rsidRPr="001F31D2">
              <w:rPr>
                <w:sz w:val="22"/>
                <w:szCs w:val="22"/>
              </w:rPr>
              <w:t>5</w:t>
            </w:r>
            <w:r>
              <w:rPr>
                <w:sz w:val="22"/>
                <w:szCs w:val="22"/>
              </w:rPr>
              <w:t>1</w:t>
            </w:r>
            <w:r w:rsidRPr="001F31D2">
              <w:rPr>
                <w:sz w:val="22"/>
                <w:szCs w:val="22"/>
              </w:rPr>
              <w:t xml:space="preserve"> (34 – 69)</w:t>
            </w:r>
          </w:p>
        </w:tc>
        <w:tc>
          <w:tcPr>
            <w:tcW w:w="1501" w:type="dxa"/>
            <w:tcBorders>
              <w:top w:val="single" w:sz="4" w:space="0" w:color="auto"/>
              <w:left w:val="single" w:sz="4" w:space="0" w:color="auto"/>
              <w:bottom w:val="single" w:sz="4" w:space="0" w:color="auto"/>
              <w:right w:val="single" w:sz="4" w:space="0" w:color="auto"/>
            </w:tcBorders>
            <w:vAlign w:val="center"/>
          </w:tcPr>
          <w:p w14:paraId="1B811487" w14:textId="77777777" w:rsidR="00E93367" w:rsidRPr="001F31D2" w:rsidRDefault="00E93367" w:rsidP="005D4F37">
            <w:pPr>
              <w:jc w:val="center"/>
              <w:rPr>
                <w:sz w:val="22"/>
                <w:szCs w:val="22"/>
              </w:rPr>
            </w:pPr>
            <w:r w:rsidRPr="001F31D2">
              <w:rPr>
                <w:sz w:val="22"/>
                <w:szCs w:val="22"/>
              </w:rPr>
              <w:t>5</w:t>
            </w:r>
            <w:r>
              <w:rPr>
                <w:sz w:val="22"/>
                <w:szCs w:val="22"/>
              </w:rPr>
              <w:t>6</w:t>
            </w:r>
            <w:r w:rsidRPr="001F31D2">
              <w:rPr>
                <w:sz w:val="22"/>
                <w:szCs w:val="22"/>
              </w:rPr>
              <w:t xml:space="preserve"> (</w:t>
            </w:r>
            <w:r>
              <w:rPr>
                <w:sz w:val="22"/>
                <w:szCs w:val="22"/>
              </w:rPr>
              <w:t>40</w:t>
            </w:r>
            <w:r w:rsidRPr="001F31D2">
              <w:rPr>
                <w:sz w:val="22"/>
                <w:szCs w:val="22"/>
              </w:rPr>
              <w:t xml:space="preserve"> – </w:t>
            </w:r>
            <w:r>
              <w:rPr>
                <w:sz w:val="22"/>
                <w:szCs w:val="22"/>
              </w:rPr>
              <w:t>72</w:t>
            </w:r>
            <w:r w:rsidRPr="001F31D2">
              <w:rPr>
                <w:sz w:val="22"/>
                <w:szCs w:val="22"/>
              </w:rPr>
              <w:t>)</w:t>
            </w:r>
          </w:p>
        </w:tc>
        <w:tc>
          <w:tcPr>
            <w:tcW w:w="1609" w:type="dxa"/>
            <w:tcBorders>
              <w:top w:val="single" w:sz="4" w:space="0" w:color="auto"/>
              <w:left w:val="single" w:sz="4" w:space="0" w:color="auto"/>
              <w:bottom w:val="single" w:sz="4" w:space="0" w:color="auto"/>
              <w:right w:val="single" w:sz="4" w:space="0" w:color="auto"/>
            </w:tcBorders>
            <w:vAlign w:val="center"/>
          </w:tcPr>
          <w:p w14:paraId="41FD2E3F" w14:textId="77777777" w:rsidR="00E93367" w:rsidRPr="001F31D2" w:rsidRDefault="00E93367" w:rsidP="005D4F37">
            <w:pPr>
              <w:jc w:val="center"/>
              <w:rPr>
                <w:sz w:val="22"/>
                <w:szCs w:val="22"/>
              </w:rPr>
            </w:pPr>
            <w:r>
              <w:rPr>
                <w:sz w:val="22"/>
                <w:szCs w:val="22"/>
              </w:rPr>
              <w:t>82 (60 – 95)</w:t>
            </w:r>
          </w:p>
        </w:tc>
      </w:tr>
      <w:tr w:rsidR="00E93367" w:rsidRPr="00BC2560" w14:paraId="229B4869" w14:textId="77777777" w:rsidTr="005D4F37">
        <w:trPr>
          <w:trHeight w:val="252"/>
        </w:trPr>
        <w:tc>
          <w:tcPr>
            <w:tcW w:w="1269" w:type="dxa"/>
            <w:vMerge/>
          </w:tcPr>
          <w:p w14:paraId="507AD488" w14:textId="77777777" w:rsidR="00E93367" w:rsidRDefault="00E93367" w:rsidP="005D4F37">
            <w:pPr>
              <w:rPr>
                <w:sz w:val="22"/>
                <w:szCs w:val="22"/>
              </w:rPr>
            </w:pPr>
          </w:p>
        </w:tc>
        <w:tc>
          <w:tcPr>
            <w:tcW w:w="1765" w:type="dxa"/>
          </w:tcPr>
          <w:p w14:paraId="133844A5" w14:textId="77777777" w:rsidR="00E93367" w:rsidRDefault="00E93367" w:rsidP="005D4F37">
            <w:pPr>
              <w:ind w:left="228"/>
              <w:rPr>
                <w:sz w:val="22"/>
                <w:szCs w:val="22"/>
              </w:rPr>
            </w:pPr>
            <w:r>
              <w:rPr>
                <w:sz w:val="22"/>
                <w:szCs w:val="22"/>
              </w:rPr>
              <w:t xml:space="preserve">≥ high-grade impression </w:t>
            </w:r>
          </w:p>
        </w:tc>
        <w:tc>
          <w:tcPr>
            <w:tcW w:w="1403" w:type="dxa"/>
            <w:vAlign w:val="center"/>
          </w:tcPr>
          <w:p w14:paraId="70AE1C3F" w14:textId="77777777" w:rsidR="00E93367" w:rsidRPr="001F31D2" w:rsidRDefault="00E93367" w:rsidP="005D4F37">
            <w:pPr>
              <w:jc w:val="center"/>
              <w:rPr>
                <w:sz w:val="22"/>
                <w:szCs w:val="22"/>
              </w:rPr>
            </w:pPr>
            <w:r w:rsidRPr="001F31D2">
              <w:rPr>
                <w:sz w:val="22"/>
                <w:szCs w:val="22"/>
              </w:rPr>
              <w:t>4</w:t>
            </w:r>
          </w:p>
        </w:tc>
        <w:tc>
          <w:tcPr>
            <w:tcW w:w="1069" w:type="dxa"/>
            <w:vAlign w:val="center"/>
          </w:tcPr>
          <w:p w14:paraId="627E8077" w14:textId="77777777" w:rsidR="00E93367" w:rsidRPr="001F31D2" w:rsidRDefault="00E93367" w:rsidP="005D4F37">
            <w:pPr>
              <w:jc w:val="center"/>
              <w:rPr>
                <w:sz w:val="22"/>
                <w:szCs w:val="22"/>
              </w:rPr>
            </w:pPr>
            <w:r w:rsidRPr="001F31D2">
              <w:rPr>
                <w:sz w:val="22"/>
                <w:szCs w:val="22"/>
              </w:rPr>
              <w:t>3</w:t>
            </w:r>
          </w:p>
        </w:tc>
        <w:tc>
          <w:tcPr>
            <w:tcW w:w="1619" w:type="dxa"/>
            <w:tcBorders>
              <w:top w:val="single" w:sz="4" w:space="0" w:color="auto"/>
              <w:left w:val="single" w:sz="4" w:space="0" w:color="auto"/>
              <w:bottom w:val="single" w:sz="4" w:space="0" w:color="auto"/>
              <w:right w:val="single" w:sz="4" w:space="0" w:color="auto"/>
            </w:tcBorders>
            <w:vAlign w:val="center"/>
          </w:tcPr>
          <w:p w14:paraId="2A133E82" w14:textId="77777777" w:rsidR="00E93367" w:rsidRPr="001F31D2" w:rsidRDefault="00E93367" w:rsidP="005D4F37">
            <w:pPr>
              <w:jc w:val="center"/>
              <w:rPr>
                <w:sz w:val="22"/>
                <w:szCs w:val="22"/>
              </w:rPr>
            </w:pPr>
            <w:r>
              <w:rPr>
                <w:sz w:val="22"/>
                <w:szCs w:val="22"/>
              </w:rPr>
              <w:t>15 (4 – 35)</w:t>
            </w:r>
          </w:p>
        </w:tc>
        <w:tc>
          <w:tcPr>
            <w:tcW w:w="1511" w:type="dxa"/>
            <w:tcBorders>
              <w:top w:val="single" w:sz="4" w:space="0" w:color="auto"/>
              <w:left w:val="single" w:sz="4" w:space="0" w:color="auto"/>
              <w:bottom w:val="single" w:sz="4" w:space="0" w:color="auto"/>
              <w:right w:val="single" w:sz="4" w:space="0" w:color="auto"/>
            </w:tcBorders>
            <w:vAlign w:val="center"/>
          </w:tcPr>
          <w:p w14:paraId="3F51BC92" w14:textId="77777777" w:rsidR="00E93367" w:rsidRPr="001F31D2" w:rsidRDefault="00E93367" w:rsidP="005D4F37">
            <w:pPr>
              <w:jc w:val="center"/>
              <w:rPr>
                <w:sz w:val="22"/>
                <w:szCs w:val="22"/>
              </w:rPr>
            </w:pPr>
            <w:r w:rsidRPr="001F31D2">
              <w:rPr>
                <w:sz w:val="22"/>
                <w:szCs w:val="22"/>
              </w:rPr>
              <w:t>91 (7</w:t>
            </w:r>
            <w:r>
              <w:rPr>
                <w:sz w:val="22"/>
                <w:szCs w:val="22"/>
              </w:rPr>
              <w:t>7</w:t>
            </w:r>
            <w:r w:rsidRPr="001F31D2">
              <w:rPr>
                <w:sz w:val="22"/>
                <w:szCs w:val="22"/>
              </w:rPr>
              <w:t xml:space="preserve"> – 98)</w:t>
            </w:r>
          </w:p>
        </w:tc>
        <w:tc>
          <w:tcPr>
            <w:tcW w:w="1501" w:type="dxa"/>
            <w:tcBorders>
              <w:top w:val="single" w:sz="4" w:space="0" w:color="auto"/>
              <w:left w:val="single" w:sz="4" w:space="0" w:color="auto"/>
              <w:bottom w:val="single" w:sz="4" w:space="0" w:color="auto"/>
              <w:right w:val="single" w:sz="4" w:space="0" w:color="auto"/>
            </w:tcBorders>
            <w:vAlign w:val="center"/>
          </w:tcPr>
          <w:p w14:paraId="3DBC017C" w14:textId="77777777" w:rsidR="00E93367" w:rsidRPr="001F31D2" w:rsidRDefault="00E93367" w:rsidP="005D4F37">
            <w:pPr>
              <w:jc w:val="center"/>
              <w:rPr>
                <w:sz w:val="22"/>
                <w:szCs w:val="22"/>
              </w:rPr>
            </w:pPr>
            <w:r w:rsidRPr="001F31D2">
              <w:rPr>
                <w:sz w:val="22"/>
                <w:szCs w:val="22"/>
              </w:rPr>
              <w:t>57 (18 – 90)</w:t>
            </w:r>
          </w:p>
        </w:tc>
        <w:tc>
          <w:tcPr>
            <w:tcW w:w="1609" w:type="dxa"/>
            <w:tcBorders>
              <w:top w:val="single" w:sz="4" w:space="0" w:color="auto"/>
              <w:left w:val="single" w:sz="4" w:space="0" w:color="auto"/>
              <w:bottom w:val="single" w:sz="4" w:space="0" w:color="auto"/>
              <w:right w:val="single" w:sz="4" w:space="0" w:color="auto"/>
            </w:tcBorders>
            <w:vAlign w:val="center"/>
          </w:tcPr>
          <w:p w14:paraId="7091C0B8" w14:textId="77777777" w:rsidR="00E93367" w:rsidRPr="001F31D2" w:rsidRDefault="00E93367" w:rsidP="005D4F37">
            <w:pPr>
              <w:jc w:val="center"/>
              <w:rPr>
                <w:sz w:val="22"/>
                <w:szCs w:val="22"/>
              </w:rPr>
            </w:pPr>
            <w:r>
              <w:rPr>
                <w:sz w:val="22"/>
                <w:szCs w:val="22"/>
              </w:rPr>
              <w:t>59 (45 – 72)</w:t>
            </w:r>
          </w:p>
        </w:tc>
      </w:tr>
    </w:tbl>
    <w:p w14:paraId="0E1BE1FA" w14:textId="77777777" w:rsidR="00E93367" w:rsidRPr="00895A82" w:rsidRDefault="00E93367" w:rsidP="00A81BA9">
      <w:pPr>
        <w:ind w:left="360" w:hanging="360"/>
        <w:rPr>
          <w:ins w:id="99" w:author="Rebecca Luckett" w:date="2019-03-20T09:37:00Z"/>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7DB5" w14:textId="48E9B946" w:rsidR="00E93367" w:rsidRDefault="00E93367">
    <w:pPr>
      <w:pStyle w:val="Footer"/>
    </w:pPr>
    <w:r>
      <w:t xml:space="preserve">HPV 2-stage cervical screening in HIV+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7A67" w14:textId="77777777" w:rsidR="002B02D7" w:rsidRDefault="002B02D7" w:rsidP="00607E19">
      <w:r>
        <w:separator/>
      </w:r>
    </w:p>
  </w:footnote>
  <w:footnote w:type="continuationSeparator" w:id="0">
    <w:p w14:paraId="78071B89" w14:textId="77777777" w:rsidR="002B02D7" w:rsidRDefault="002B02D7" w:rsidP="0060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26D"/>
    <w:multiLevelType w:val="hybridMultilevel"/>
    <w:tmpl w:val="5EF20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52F3E"/>
    <w:multiLevelType w:val="hybridMultilevel"/>
    <w:tmpl w:val="18B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61E1"/>
    <w:multiLevelType w:val="hybridMultilevel"/>
    <w:tmpl w:val="72A238CA"/>
    <w:lvl w:ilvl="0" w:tplc="0A64E3E6">
      <w:start w:val="1"/>
      <w:numFmt w:val="bullet"/>
      <w:lvlText w:val="•"/>
      <w:lvlJc w:val="left"/>
      <w:pPr>
        <w:tabs>
          <w:tab w:val="num" w:pos="720"/>
        </w:tabs>
        <w:ind w:left="720" w:hanging="360"/>
      </w:pPr>
      <w:rPr>
        <w:rFonts w:ascii="Arial" w:hAnsi="Arial" w:hint="default"/>
      </w:rPr>
    </w:lvl>
    <w:lvl w:ilvl="1" w:tplc="A894E2BA" w:tentative="1">
      <w:start w:val="1"/>
      <w:numFmt w:val="bullet"/>
      <w:lvlText w:val="•"/>
      <w:lvlJc w:val="left"/>
      <w:pPr>
        <w:tabs>
          <w:tab w:val="num" w:pos="1440"/>
        </w:tabs>
        <w:ind w:left="1440" w:hanging="360"/>
      </w:pPr>
      <w:rPr>
        <w:rFonts w:ascii="Arial" w:hAnsi="Arial" w:hint="default"/>
      </w:rPr>
    </w:lvl>
    <w:lvl w:ilvl="2" w:tplc="920C6164" w:tentative="1">
      <w:start w:val="1"/>
      <w:numFmt w:val="bullet"/>
      <w:lvlText w:val="•"/>
      <w:lvlJc w:val="left"/>
      <w:pPr>
        <w:tabs>
          <w:tab w:val="num" w:pos="2160"/>
        </w:tabs>
        <w:ind w:left="2160" w:hanging="360"/>
      </w:pPr>
      <w:rPr>
        <w:rFonts w:ascii="Arial" w:hAnsi="Arial" w:hint="default"/>
      </w:rPr>
    </w:lvl>
    <w:lvl w:ilvl="3" w:tplc="9D10E19A" w:tentative="1">
      <w:start w:val="1"/>
      <w:numFmt w:val="bullet"/>
      <w:lvlText w:val="•"/>
      <w:lvlJc w:val="left"/>
      <w:pPr>
        <w:tabs>
          <w:tab w:val="num" w:pos="2880"/>
        </w:tabs>
        <w:ind w:left="2880" w:hanging="360"/>
      </w:pPr>
      <w:rPr>
        <w:rFonts w:ascii="Arial" w:hAnsi="Arial" w:hint="default"/>
      </w:rPr>
    </w:lvl>
    <w:lvl w:ilvl="4" w:tplc="93BC22E0" w:tentative="1">
      <w:start w:val="1"/>
      <w:numFmt w:val="bullet"/>
      <w:lvlText w:val="•"/>
      <w:lvlJc w:val="left"/>
      <w:pPr>
        <w:tabs>
          <w:tab w:val="num" w:pos="3600"/>
        </w:tabs>
        <w:ind w:left="3600" w:hanging="360"/>
      </w:pPr>
      <w:rPr>
        <w:rFonts w:ascii="Arial" w:hAnsi="Arial" w:hint="default"/>
      </w:rPr>
    </w:lvl>
    <w:lvl w:ilvl="5" w:tplc="5B1EE9BA" w:tentative="1">
      <w:start w:val="1"/>
      <w:numFmt w:val="bullet"/>
      <w:lvlText w:val="•"/>
      <w:lvlJc w:val="left"/>
      <w:pPr>
        <w:tabs>
          <w:tab w:val="num" w:pos="4320"/>
        </w:tabs>
        <w:ind w:left="4320" w:hanging="360"/>
      </w:pPr>
      <w:rPr>
        <w:rFonts w:ascii="Arial" w:hAnsi="Arial" w:hint="default"/>
      </w:rPr>
    </w:lvl>
    <w:lvl w:ilvl="6" w:tplc="070E1892" w:tentative="1">
      <w:start w:val="1"/>
      <w:numFmt w:val="bullet"/>
      <w:lvlText w:val="•"/>
      <w:lvlJc w:val="left"/>
      <w:pPr>
        <w:tabs>
          <w:tab w:val="num" w:pos="5040"/>
        </w:tabs>
        <w:ind w:left="5040" w:hanging="360"/>
      </w:pPr>
      <w:rPr>
        <w:rFonts w:ascii="Arial" w:hAnsi="Arial" w:hint="default"/>
      </w:rPr>
    </w:lvl>
    <w:lvl w:ilvl="7" w:tplc="F7AAC170" w:tentative="1">
      <w:start w:val="1"/>
      <w:numFmt w:val="bullet"/>
      <w:lvlText w:val="•"/>
      <w:lvlJc w:val="left"/>
      <w:pPr>
        <w:tabs>
          <w:tab w:val="num" w:pos="5760"/>
        </w:tabs>
        <w:ind w:left="5760" w:hanging="360"/>
      </w:pPr>
      <w:rPr>
        <w:rFonts w:ascii="Arial" w:hAnsi="Arial" w:hint="default"/>
      </w:rPr>
    </w:lvl>
    <w:lvl w:ilvl="8" w:tplc="6C88FE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9041E"/>
    <w:multiLevelType w:val="hybridMultilevel"/>
    <w:tmpl w:val="5AFE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31D41"/>
    <w:multiLevelType w:val="hybridMultilevel"/>
    <w:tmpl w:val="E05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84EF8"/>
    <w:multiLevelType w:val="hybridMultilevel"/>
    <w:tmpl w:val="7C7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97610"/>
    <w:multiLevelType w:val="hybridMultilevel"/>
    <w:tmpl w:val="9EE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4F4"/>
    <w:multiLevelType w:val="hybridMultilevel"/>
    <w:tmpl w:val="C9E2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F55F6"/>
    <w:multiLevelType w:val="hybridMultilevel"/>
    <w:tmpl w:val="2474C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04E64"/>
    <w:multiLevelType w:val="hybridMultilevel"/>
    <w:tmpl w:val="0FC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2797E"/>
    <w:multiLevelType w:val="multilevel"/>
    <w:tmpl w:val="4414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A27DB"/>
    <w:multiLevelType w:val="hybridMultilevel"/>
    <w:tmpl w:val="500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A3C58"/>
    <w:multiLevelType w:val="hybridMultilevel"/>
    <w:tmpl w:val="65224E40"/>
    <w:lvl w:ilvl="0" w:tplc="53020BCC">
      <w:start w:val="1"/>
      <w:numFmt w:val="bullet"/>
      <w:lvlText w:val="•"/>
      <w:lvlJc w:val="left"/>
      <w:pPr>
        <w:tabs>
          <w:tab w:val="num" w:pos="720"/>
        </w:tabs>
        <w:ind w:left="720" w:hanging="360"/>
      </w:pPr>
      <w:rPr>
        <w:rFonts w:ascii="Arial" w:hAnsi="Arial" w:hint="default"/>
      </w:rPr>
    </w:lvl>
    <w:lvl w:ilvl="1" w:tplc="CDEC74D4">
      <w:numFmt w:val="bullet"/>
      <w:lvlText w:val="•"/>
      <w:lvlJc w:val="left"/>
      <w:pPr>
        <w:tabs>
          <w:tab w:val="num" w:pos="1440"/>
        </w:tabs>
        <w:ind w:left="1440" w:hanging="360"/>
      </w:pPr>
      <w:rPr>
        <w:rFonts w:ascii="Arial" w:hAnsi="Arial" w:hint="default"/>
      </w:rPr>
    </w:lvl>
    <w:lvl w:ilvl="2" w:tplc="507CFA1C" w:tentative="1">
      <w:start w:val="1"/>
      <w:numFmt w:val="bullet"/>
      <w:lvlText w:val="•"/>
      <w:lvlJc w:val="left"/>
      <w:pPr>
        <w:tabs>
          <w:tab w:val="num" w:pos="2160"/>
        </w:tabs>
        <w:ind w:left="2160" w:hanging="360"/>
      </w:pPr>
      <w:rPr>
        <w:rFonts w:ascii="Arial" w:hAnsi="Arial" w:hint="default"/>
      </w:rPr>
    </w:lvl>
    <w:lvl w:ilvl="3" w:tplc="8ECEF51A" w:tentative="1">
      <w:start w:val="1"/>
      <w:numFmt w:val="bullet"/>
      <w:lvlText w:val="•"/>
      <w:lvlJc w:val="left"/>
      <w:pPr>
        <w:tabs>
          <w:tab w:val="num" w:pos="2880"/>
        </w:tabs>
        <w:ind w:left="2880" w:hanging="360"/>
      </w:pPr>
      <w:rPr>
        <w:rFonts w:ascii="Arial" w:hAnsi="Arial" w:hint="default"/>
      </w:rPr>
    </w:lvl>
    <w:lvl w:ilvl="4" w:tplc="76B8DD78" w:tentative="1">
      <w:start w:val="1"/>
      <w:numFmt w:val="bullet"/>
      <w:lvlText w:val="•"/>
      <w:lvlJc w:val="left"/>
      <w:pPr>
        <w:tabs>
          <w:tab w:val="num" w:pos="3600"/>
        </w:tabs>
        <w:ind w:left="3600" w:hanging="360"/>
      </w:pPr>
      <w:rPr>
        <w:rFonts w:ascii="Arial" w:hAnsi="Arial" w:hint="default"/>
      </w:rPr>
    </w:lvl>
    <w:lvl w:ilvl="5" w:tplc="F36E7998" w:tentative="1">
      <w:start w:val="1"/>
      <w:numFmt w:val="bullet"/>
      <w:lvlText w:val="•"/>
      <w:lvlJc w:val="left"/>
      <w:pPr>
        <w:tabs>
          <w:tab w:val="num" w:pos="4320"/>
        </w:tabs>
        <w:ind w:left="4320" w:hanging="360"/>
      </w:pPr>
      <w:rPr>
        <w:rFonts w:ascii="Arial" w:hAnsi="Arial" w:hint="default"/>
      </w:rPr>
    </w:lvl>
    <w:lvl w:ilvl="6" w:tplc="573AE376" w:tentative="1">
      <w:start w:val="1"/>
      <w:numFmt w:val="bullet"/>
      <w:lvlText w:val="•"/>
      <w:lvlJc w:val="left"/>
      <w:pPr>
        <w:tabs>
          <w:tab w:val="num" w:pos="5040"/>
        </w:tabs>
        <w:ind w:left="5040" w:hanging="360"/>
      </w:pPr>
      <w:rPr>
        <w:rFonts w:ascii="Arial" w:hAnsi="Arial" w:hint="default"/>
      </w:rPr>
    </w:lvl>
    <w:lvl w:ilvl="7" w:tplc="A648ADE0" w:tentative="1">
      <w:start w:val="1"/>
      <w:numFmt w:val="bullet"/>
      <w:lvlText w:val="•"/>
      <w:lvlJc w:val="left"/>
      <w:pPr>
        <w:tabs>
          <w:tab w:val="num" w:pos="5760"/>
        </w:tabs>
        <w:ind w:left="5760" w:hanging="360"/>
      </w:pPr>
      <w:rPr>
        <w:rFonts w:ascii="Arial" w:hAnsi="Arial" w:hint="default"/>
      </w:rPr>
    </w:lvl>
    <w:lvl w:ilvl="8" w:tplc="F09E68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742CCE"/>
    <w:multiLevelType w:val="hybridMultilevel"/>
    <w:tmpl w:val="3D729970"/>
    <w:lvl w:ilvl="0" w:tplc="051C7D26">
      <w:start w:val="1"/>
      <w:numFmt w:val="bullet"/>
      <w:lvlText w:val="•"/>
      <w:lvlJc w:val="left"/>
      <w:pPr>
        <w:tabs>
          <w:tab w:val="num" w:pos="720"/>
        </w:tabs>
        <w:ind w:left="720" w:hanging="360"/>
      </w:pPr>
      <w:rPr>
        <w:rFonts w:ascii="Arial" w:hAnsi="Arial" w:hint="default"/>
      </w:rPr>
    </w:lvl>
    <w:lvl w:ilvl="1" w:tplc="791807D4">
      <w:start w:val="1"/>
      <w:numFmt w:val="bullet"/>
      <w:lvlText w:val="•"/>
      <w:lvlJc w:val="left"/>
      <w:pPr>
        <w:tabs>
          <w:tab w:val="num" w:pos="1440"/>
        </w:tabs>
        <w:ind w:left="1440" w:hanging="360"/>
      </w:pPr>
      <w:rPr>
        <w:rFonts w:ascii="Arial" w:hAnsi="Arial" w:hint="default"/>
      </w:rPr>
    </w:lvl>
    <w:lvl w:ilvl="2" w:tplc="A50663D6" w:tentative="1">
      <w:start w:val="1"/>
      <w:numFmt w:val="bullet"/>
      <w:lvlText w:val="•"/>
      <w:lvlJc w:val="left"/>
      <w:pPr>
        <w:tabs>
          <w:tab w:val="num" w:pos="2160"/>
        </w:tabs>
        <w:ind w:left="2160" w:hanging="360"/>
      </w:pPr>
      <w:rPr>
        <w:rFonts w:ascii="Arial" w:hAnsi="Arial" w:hint="default"/>
      </w:rPr>
    </w:lvl>
    <w:lvl w:ilvl="3" w:tplc="9EFCA488" w:tentative="1">
      <w:start w:val="1"/>
      <w:numFmt w:val="bullet"/>
      <w:lvlText w:val="•"/>
      <w:lvlJc w:val="left"/>
      <w:pPr>
        <w:tabs>
          <w:tab w:val="num" w:pos="2880"/>
        </w:tabs>
        <w:ind w:left="2880" w:hanging="360"/>
      </w:pPr>
      <w:rPr>
        <w:rFonts w:ascii="Arial" w:hAnsi="Arial" w:hint="default"/>
      </w:rPr>
    </w:lvl>
    <w:lvl w:ilvl="4" w:tplc="924CD964" w:tentative="1">
      <w:start w:val="1"/>
      <w:numFmt w:val="bullet"/>
      <w:lvlText w:val="•"/>
      <w:lvlJc w:val="left"/>
      <w:pPr>
        <w:tabs>
          <w:tab w:val="num" w:pos="3600"/>
        </w:tabs>
        <w:ind w:left="3600" w:hanging="360"/>
      </w:pPr>
      <w:rPr>
        <w:rFonts w:ascii="Arial" w:hAnsi="Arial" w:hint="default"/>
      </w:rPr>
    </w:lvl>
    <w:lvl w:ilvl="5" w:tplc="82EE55B2" w:tentative="1">
      <w:start w:val="1"/>
      <w:numFmt w:val="bullet"/>
      <w:lvlText w:val="•"/>
      <w:lvlJc w:val="left"/>
      <w:pPr>
        <w:tabs>
          <w:tab w:val="num" w:pos="4320"/>
        </w:tabs>
        <w:ind w:left="4320" w:hanging="360"/>
      </w:pPr>
      <w:rPr>
        <w:rFonts w:ascii="Arial" w:hAnsi="Arial" w:hint="default"/>
      </w:rPr>
    </w:lvl>
    <w:lvl w:ilvl="6" w:tplc="F39A0272" w:tentative="1">
      <w:start w:val="1"/>
      <w:numFmt w:val="bullet"/>
      <w:lvlText w:val="•"/>
      <w:lvlJc w:val="left"/>
      <w:pPr>
        <w:tabs>
          <w:tab w:val="num" w:pos="5040"/>
        </w:tabs>
        <w:ind w:left="5040" w:hanging="360"/>
      </w:pPr>
      <w:rPr>
        <w:rFonts w:ascii="Arial" w:hAnsi="Arial" w:hint="default"/>
      </w:rPr>
    </w:lvl>
    <w:lvl w:ilvl="7" w:tplc="258CE0E6" w:tentative="1">
      <w:start w:val="1"/>
      <w:numFmt w:val="bullet"/>
      <w:lvlText w:val="•"/>
      <w:lvlJc w:val="left"/>
      <w:pPr>
        <w:tabs>
          <w:tab w:val="num" w:pos="5760"/>
        </w:tabs>
        <w:ind w:left="5760" w:hanging="360"/>
      </w:pPr>
      <w:rPr>
        <w:rFonts w:ascii="Arial" w:hAnsi="Arial" w:hint="default"/>
      </w:rPr>
    </w:lvl>
    <w:lvl w:ilvl="8" w:tplc="9CD28F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443E97"/>
    <w:multiLevelType w:val="hybridMultilevel"/>
    <w:tmpl w:val="BF1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7"/>
  </w:num>
  <w:num w:numId="7">
    <w:abstractNumId w:val="8"/>
  </w:num>
  <w:num w:numId="8">
    <w:abstractNumId w:val="9"/>
  </w:num>
  <w:num w:numId="9">
    <w:abstractNumId w:val="1"/>
  </w:num>
  <w:num w:numId="10">
    <w:abstractNumId w:val="10"/>
  </w:num>
  <w:num w:numId="11">
    <w:abstractNumId w:val="11"/>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D2"/>
    <w:rsid w:val="000011A6"/>
    <w:rsid w:val="00003392"/>
    <w:rsid w:val="0000466C"/>
    <w:rsid w:val="000067EC"/>
    <w:rsid w:val="000106CF"/>
    <w:rsid w:val="00014159"/>
    <w:rsid w:val="00026143"/>
    <w:rsid w:val="000265AF"/>
    <w:rsid w:val="0002688B"/>
    <w:rsid w:val="000314A9"/>
    <w:rsid w:val="00035316"/>
    <w:rsid w:val="00040407"/>
    <w:rsid w:val="00040955"/>
    <w:rsid w:val="00043575"/>
    <w:rsid w:val="000463A4"/>
    <w:rsid w:val="00046C43"/>
    <w:rsid w:val="00050191"/>
    <w:rsid w:val="00050993"/>
    <w:rsid w:val="00051841"/>
    <w:rsid w:val="00060EBD"/>
    <w:rsid w:val="0006561E"/>
    <w:rsid w:val="0007117C"/>
    <w:rsid w:val="00084BFA"/>
    <w:rsid w:val="0008680B"/>
    <w:rsid w:val="0008795B"/>
    <w:rsid w:val="00094153"/>
    <w:rsid w:val="00095D50"/>
    <w:rsid w:val="00097C7C"/>
    <w:rsid w:val="000A0CD3"/>
    <w:rsid w:val="000A7FE6"/>
    <w:rsid w:val="000B0B7C"/>
    <w:rsid w:val="000B199F"/>
    <w:rsid w:val="000B5C2D"/>
    <w:rsid w:val="000C066E"/>
    <w:rsid w:val="000C49E1"/>
    <w:rsid w:val="000E4C08"/>
    <w:rsid w:val="000E4F0B"/>
    <w:rsid w:val="000F1168"/>
    <w:rsid w:val="000F2292"/>
    <w:rsid w:val="000F30B2"/>
    <w:rsid w:val="000F5C09"/>
    <w:rsid w:val="00107FC8"/>
    <w:rsid w:val="0013146E"/>
    <w:rsid w:val="00142C1E"/>
    <w:rsid w:val="00152425"/>
    <w:rsid w:val="00157E5C"/>
    <w:rsid w:val="00161C59"/>
    <w:rsid w:val="0017369A"/>
    <w:rsid w:val="00175015"/>
    <w:rsid w:val="00183BF1"/>
    <w:rsid w:val="00190B37"/>
    <w:rsid w:val="00193C79"/>
    <w:rsid w:val="00195023"/>
    <w:rsid w:val="001A4CBA"/>
    <w:rsid w:val="001A56DC"/>
    <w:rsid w:val="001B2597"/>
    <w:rsid w:val="001B5469"/>
    <w:rsid w:val="001C11AC"/>
    <w:rsid w:val="001C2908"/>
    <w:rsid w:val="001D1909"/>
    <w:rsid w:val="001D43B2"/>
    <w:rsid w:val="001E3FDA"/>
    <w:rsid w:val="001E54EB"/>
    <w:rsid w:val="001F3FB2"/>
    <w:rsid w:val="002000AA"/>
    <w:rsid w:val="002070D1"/>
    <w:rsid w:val="00214496"/>
    <w:rsid w:val="002208DF"/>
    <w:rsid w:val="00221E24"/>
    <w:rsid w:val="002225F5"/>
    <w:rsid w:val="00222C33"/>
    <w:rsid w:val="00222DF2"/>
    <w:rsid w:val="002251D8"/>
    <w:rsid w:val="00230D2B"/>
    <w:rsid w:val="002340B2"/>
    <w:rsid w:val="002460FC"/>
    <w:rsid w:val="0025077F"/>
    <w:rsid w:val="002515DA"/>
    <w:rsid w:val="00251A2F"/>
    <w:rsid w:val="00256CC4"/>
    <w:rsid w:val="00260022"/>
    <w:rsid w:val="00272F78"/>
    <w:rsid w:val="00281BC1"/>
    <w:rsid w:val="002917FD"/>
    <w:rsid w:val="002919B0"/>
    <w:rsid w:val="00293B4B"/>
    <w:rsid w:val="002A0638"/>
    <w:rsid w:val="002A175A"/>
    <w:rsid w:val="002B02D7"/>
    <w:rsid w:val="002B5627"/>
    <w:rsid w:val="002B6A44"/>
    <w:rsid w:val="002D4DD6"/>
    <w:rsid w:val="002D76E4"/>
    <w:rsid w:val="002E052C"/>
    <w:rsid w:val="002E23A0"/>
    <w:rsid w:val="002F047B"/>
    <w:rsid w:val="002F1378"/>
    <w:rsid w:val="002F4EEF"/>
    <w:rsid w:val="002F7B6D"/>
    <w:rsid w:val="00310C6C"/>
    <w:rsid w:val="00311FE7"/>
    <w:rsid w:val="00312351"/>
    <w:rsid w:val="003177BC"/>
    <w:rsid w:val="00317B47"/>
    <w:rsid w:val="00322917"/>
    <w:rsid w:val="003231CD"/>
    <w:rsid w:val="00330537"/>
    <w:rsid w:val="00342687"/>
    <w:rsid w:val="00345A30"/>
    <w:rsid w:val="00346A5A"/>
    <w:rsid w:val="003572F3"/>
    <w:rsid w:val="00364EFE"/>
    <w:rsid w:val="003707C7"/>
    <w:rsid w:val="00393D36"/>
    <w:rsid w:val="003979D2"/>
    <w:rsid w:val="003A0211"/>
    <w:rsid w:val="003A25D1"/>
    <w:rsid w:val="003B5409"/>
    <w:rsid w:val="003C22C3"/>
    <w:rsid w:val="003C3917"/>
    <w:rsid w:val="003E1EEF"/>
    <w:rsid w:val="003E2023"/>
    <w:rsid w:val="003E230B"/>
    <w:rsid w:val="003E5F0D"/>
    <w:rsid w:val="003E6234"/>
    <w:rsid w:val="003F50F2"/>
    <w:rsid w:val="003F6352"/>
    <w:rsid w:val="003F69A0"/>
    <w:rsid w:val="00400C2F"/>
    <w:rsid w:val="00405695"/>
    <w:rsid w:val="00414121"/>
    <w:rsid w:val="00421371"/>
    <w:rsid w:val="00423F90"/>
    <w:rsid w:val="00427A30"/>
    <w:rsid w:val="004529E2"/>
    <w:rsid w:val="00471B23"/>
    <w:rsid w:val="00471E7D"/>
    <w:rsid w:val="004734FB"/>
    <w:rsid w:val="00485671"/>
    <w:rsid w:val="00486889"/>
    <w:rsid w:val="004912A2"/>
    <w:rsid w:val="00494346"/>
    <w:rsid w:val="004976C1"/>
    <w:rsid w:val="00497CC2"/>
    <w:rsid w:val="004A3E00"/>
    <w:rsid w:val="004A4116"/>
    <w:rsid w:val="004A7C44"/>
    <w:rsid w:val="004B07C0"/>
    <w:rsid w:val="004B0CDD"/>
    <w:rsid w:val="004B61DE"/>
    <w:rsid w:val="004B71C6"/>
    <w:rsid w:val="004C4A36"/>
    <w:rsid w:val="004C746A"/>
    <w:rsid w:val="004E0DB2"/>
    <w:rsid w:val="004E29FB"/>
    <w:rsid w:val="004E7340"/>
    <w:rsid w:val="00501292"/>
    <w:rsid w:val="00520ACA"/>
    <w:rsid w:val="00526E7E"/>
    <w:rsid w:val="00532E0B"/>
    <w:rsid w:val="0055198B"/>
    <w:rsid w:val="00553AE1"/>
    <w:rsid w:val="00562BE1"/>
    <w:rsid w:val="005639DA"/>
    <w:rsid w:val="00564953"/>
    <w:rsid w:val="00566692"/>
    <w:rsid w:val="0057546D"/>
    <w:rsid w:val="005766A1"/>
    <w:rsid w:val="00576BB5"/>
    <w:rsid w:val="00581D0D"/>
    <w:rsid w:val="005872E6"/>
    <w:rsid w:val="00595F26"/>
    <w:rsid w:val="005B60B6"/>
    <w:rsid w:val="005B62E0"/>
    <w:rsid w:val="005C1AE9"/>
    <w:rsid w:val="005C4E2E"/>
    <w:rsid w:val="005C5479"/>
    <w:rsid w:val="005C55D3"/>
    <w:rsid w:val="005D2B65"/>
    <w:rsid w:val="005D3E59"/>
    <w:rsid w:val="005D4F37"/>
    <w:rsid w:val="005D522E"/>
    <w:rsid w:val="005D676C"/>
    <w:rsid w:val="005E0B56"/>
    <w:rsid w:val="005F2175"/>
    <w:rsid w:val="005F2813"/>
    <w:rsid w:val="005F385F"/>
    <w:rsid w:val="005F744D"/>
    <w:rsid w:val="00601DBE"/>
    <w:rsid w:val="00604668"/>
    <w:rsid w:val="00607E19"/>
    <w:rsid w:val="006218F1"/>
    <w:rsid w:val="0063380F"/>
    <w:rsid w:val="00642ACD"/>
    <w:rsid w:val="0064680E"/>
    <w:rsid w:val="00654842"/>
    <w:rsid w:val="0065582D"/>
    <w:rsid w:val="006572ED"/>
    <w:rsid w:val="006616FE"/>
    <w:rsid w:val="0066476D"/>
    <w:rsid w:val="006718A2"/>
    <w:rsid w:val="00687EF7"/>
    <w:rsid w:val="00693BC7"/>
    <w:rsid w:val="00695B65"/>
    <w:rsid w:val="006A60A7"/>
    <w:rsid w:val="006C43DB"/>
    <w:rsid w:val="006C4A69"/>
    <w:rsid w:val="006C4C85"/>
    <w:rsid w:val="006D0040"/>
    <w:rsid w:val="006D03D2"/>
    <w:rsid w:val="006D2A2A"/>
    <w:rsid w:val="006D3875"/>
    <w:rsid w:val="006D76EA"/>
    <w:rsid w:val="006E484B"/>
    <w:rsid w:val="006E60D2"/>
    <w:rsid w:val="0070380A"/>
    <w:rsid w:val="00704BBF"/>
    <w:rsid w:val="007161C5"/>
    <w:rsid w:val="00716E93"/>
    <w:rsid w:val="0072139D"/>
    <w:rsid w:val="00730C1A"/>
    <w:rsid w:val="007336D9"/>
    <w:rsid w:val="007344E4"/>
    <w:rsid w:val="0073758C"/>
    <w:rsid w:val="0075024A"/>
    <w:rsid w:val="00753F3E"/>
    <w:rsid w:val="00755456"/>
    <w:rsid w:val="00755CFF"/>
    <w:rsid w:val="00771C9C"/>
    <w:rsid w:val="007777B8"/>
    <w:rsid w:val="00780DCA"/>
    <w:rsid w:val="00783CB0"/>
    <w:rsid w:val="00786215"/>
    <w:rsid w:val="00795D4B"/>
    <w:rsid w:val="00797EFF"/>
    <w:rsid w:val="007A2D20"/>
    <w:rsid w:val="007A71AC"/>
    <w:rsid w:val="007A763C"/>
    <w:rsid w:val="007B08CB"/>
    <w:rsid w:val="007B2BE5"/>
    <w:rsid w:val="007C4CAD"/>
    <w:rsid w:val="007C6D9E"/>
    <w:rsid w:val="007D1991"/>
    <w:rsid w:val="007D210B"/>
    <w:rsid w:val="007D42BF"/>
    <w:rsid w:val="007E0A35"/>
    <w:rsid w:val="007E38F8"/>
    <w:rsid w:val="00800556"/>
    <w:rsid w:val="00800A5F"/>
    <w:rsid w:val="0080255B"/>
    <w:rsid w:val="00803D8C"/>
    <w:rsid w:val="008042D1"/>
    <w:rsid w:val="00814CD8"/>
    <w:rsid w:val="00821FD0"/>
    <w:rsid w:val="0082201D"/>
    <w:rsid w:val="00832380"/>
    <w:rsid w:val="00832A9D"/>
    <w:rsid w:val="00843985"/>
    <w:rsid w:val="00844BED"/>
    <w:rsid w:val="00853A5C"/>
    <w:rsid w:val="00855DCD"/>
    <w:rsid w:val="00873E18"/>
    <w:rsid w:val="00892A48"/>
    <w:rsid w:val="008953BA"/>
    <w:rsid w:val="00895546"/>
    <w:rsid w:val="00895A82"/>
    <w:rsid w:val="00896B56"/>
    <w:rsid w:val="00896C23"/>
    <w:rsid w:val="008A0E9C"/>
    <w:rsid w:val="008A6E65"/>
    <w:rsid w:val="008B1B84"/>
    <w:rsid w:val="008C1961"/>
    <w:rsid w:val="008C660C"/>
    <w:rsid w:val="008D373A"/>
    <w:rsid w:val="008D3A43"/>
    <w:rsid w:val="008E31D6"/>
    <w:rsid w:val="008E580A"/>
    <w:rsid w:val="008F683C"/>
    <w:rsid w:val="00911841"/>
    <w:rsid w:val="009218BC"/>
    <w:rsid w:val="0092556E"/>
    <w:rsid w:val="00930255"/>
    <w:rsid w:val="00940BF5"/>
    <w:rsid w:val="009435FD"/>
    <w:rsid w:val="009475BC"/>
    <w:rsid w:val="009525C7"/>
    <w:rsid w:val="00954231"/>
    <w:rsid w:val="00957B20"/>
    <w:rsid w:val="00965106"/>
    <w:rsid w:val="0096580B"/>
    <w:rsid w:val="009758AB"/>
    <w:rsid w:val="00976D16"/>
    <w:rsid w:val="009804B9"/>
    <w:rsid w:val="0098226E"/>
    <w:rsid w:val="00986111"/>
    <w:rsid w:val="00991568"/>
    <w:rsid w:val="0099192D"/>
    <w:rsid w:val="009B611D"/>
    <w:rsid w:val="009B79D3"/>
    <w:rsid w:val="009C2666"/>
    <w:rsid w:val="009C5310"/>
    <w:rsid w:val="009D4498"/>
    <w:rsid w:val="009D7723"/>
    <w:rsid w:val="009E0476"/>
    <w:rsid w:val="009E1F6F"/>
    <w:rsid w:val="009E22FA"/>
    <w:rsid w:val="009E3F37"/>
    <w:rsid w:val="009E4AA8"/>
    <w:rsid w:val="009E7C44"/>
    <w:rsid w:val="009F2B69"/>
    <w:rsid w:val="009F3EE2"/>
    <w:rsid w:val="009F7624"/>
    <w:rsid w:val="00A06916"/>
    <w:rsid w:val="00A16C29"/>
    <w:rsid w:val="00A26A7B"/>
    <w:rsid w:val="00A31930"/>
    <w:rsid w:val="00A33622"/>
    <w:rsid w:val="00A36A75"/>
    <w:rsid w:val="00A42D58"/>
    <w:rsid w:val="00A478A3"/>
    <w:rsid w:val="00A5318B"/>
    <w:rsid w:val="00A55C1C"/>
    <w:rsid w:val="00A578EA"/>
    <w:rsid w:val="00A57ACB"/>
    <w:rsid w:val="00A6017A"/>
    <w:rsid w:val="00A64BA5"/>
    <w:rsid w:val="00A6751C"/>
    <w:rsid w:val="00A7036B"/>
    <w:rsid w:val="00A733DC"/>
    <w:rsid w:val="00A75153"/>
    <w:rsid w:val="00A81BA9"/>
    <w:rsid w:val="00A833BF"/>
    <w:rsid w:val="00A842A4"/>
    <w:rsid w:val="00A84BFE"/>
    <w:rsid w:val="00A909E7"/>
    <w:rsid w:val="00A91EDA"/>
    <w:rsid w:val="00A946C6"/>
    <w:rsid w:val="00A97B1B"/>
    <w:rsid w:val="00AB2C69"/>
    <w:rsid w:val="00AB4A99"/>
    <w:rsid w:val="00AC1BDE"/>
    <w:rsid w:val="00AD18EB"/>
    <w:rsid w:val="00AD1B32"/>
    <w:rsid w:val="00AD30C5"/>
    <w:rsid w:val="00AD4972"/>
    <w:rsid w:val="00AD653A"/>
    <w:rsid w:val="00AD794F"/>
    <w:rsid w:val="00AE2B24"/>
    <w:rsid w:val="00AE616D"/>
    <w:rsid w:val="00AF473B"/>
    <w:rsid w:val="00AF73BD"/>
    <w:rsid w:val="00AF787B"/>
    <w:rsid w:val="00AF7ADD"/>
    <w:rsid w:val="00B005AC"/>
    <w:rsid w:val="00B0192E"/>
    <w:rsid w:val="00B0617E"/>
    <w:rsid w:val="00B10136"/>
    <w:rsid w:val="00B12473"/>
    <w:rsid w:val="00B17122"/>
    <w:rsid w:val="00B20DD2"/>
    <w:rsid w:val="00B23592"/>
    <w:rsid w:val="00B26B32"/>
    <w:rsid w:val="00B31A86"/>
    <w:rsid w:val="00B31B04"/>
    <w:rsid w:val="00B46059"/>
    <w:rsid w:val="00B47066"/>
    <w:rsid w:val="00B540CF"/>
    <w:rsid w:val="00B560AC"/>
    <w:rsid w:val="00B60167"/>
    <w:rsid w:val="00B70544"/>
    <w:rsid w:val="00B707B7"/>
    <w:rsid w:val="00B72751"/>
    <w:rsid w:val="00B82453"/>
    <w:rsid w:val="00B85591"/>
    <w:rsid w:val="00B86039"/>
    <w:rsid w:val="00B873ED"/>
    <w:rsid w:val="00B90C4A"/>
    <w:rsid w:val="00B92720"/>
    <w:rsid w:val="00B94B8A"/>
    <w:rsid w:val="00BA0FB9"/>
    <w:rsid w:val="00BA5033"/>
    <w:rsid w:val="00BA6590"/>
    <w:rsid w:val="00BA7E16"/>
    <w:rsid w:val="00BB11A6"/>
    <w:rsid w:val="00BB19C3"/>
    <w:rsid w:val="00BB1E2E"/>
    <w:rsid w:val="00BB2056"/>
    <w:rsid w:val="00BB20B7"/>
    <w:rsid w:val="00BB39F1"/>
    <w:rsid w:val="00BB6539"/>
    <w:rsid w:val="00BC2560"/>
    <w:rsid w:val="00BC60C1"/>
    <w:rsid w:val="00BC78D4"/>
    <w:rsid w:val="00BD33A8"/>
    <w:rsid w:val="00BE45D4"/>
    <w:rsid w:val="00BE65F2"/>
    <w:rsid w:val="00C01525"/>
    <w:rsid w:val="00C1484A"/>
    <w:rsid w:val="00C1738E"/>
    <w:rsid w:val="00C239B6"/>
    <w:rsid w:val="00C36224"/>
    <w:rsid w:val="00C37665"/>
    <w:rsid w:val="00C404AA"/>
    <w:rsid w:val="00C417D5"/>
    <w:rsid w:val="00C4306D"/>
    <w:rsid w:val="00C46C56"/>
    <w:rsid w:val="00C50088"/>
    <w:rsid w:val="00C56804"/>
    <w:rsid w:val="00C63D03"/>
    <w:rsid w:val="00C64273"/>
    <w:rsid w:val="00C656B2"/>
    <w:rsid w:val="00C67B65"/>
    <w:rsid w:val="00C71D27"/>
    <w:rsid w:val="00C746A4"/>
    <w:rsid w:val="00C80235"/>
    <w:rsid w:val="00C8038E"/>
    <w:rsid w:val="00C87A6F"/>
    <w:rsid w:val="00C94FA4"/>
    <w:rsid w:val="00C9720A"/>
    <w:rsid w:val="00CA2561"/>
    <w:rsid w:val="00CA3F52"/>
    <w:rsid w:val="00CA7DA3"/>
    <w:rsid w:val="00CB0081"/>
    <w:rsid w:val="00CB1EC9"/>
    <w:rsid w:val="00CB4F61"/>
    <w:rsid w:val="00CB7107"/>
    <w:rsid w:val="00CC3800"/>
    <w:rsid w:val="00CC5759"/>
    <w:rsid w:val="00CD23F3"/>
    <w:rsid w:val="00CD4185"/>
    <w:rsid w:val="00CE093F"/>
    <w:rsid w:val="00CE0AA4"/>
    <w:rsid w:val="00CE2787"/>
    <w:rsid w:val="00CE55EB"/>
    <w:rsid w:val="00D100E6"/>
    <w:rsid w:val="00D13D04"/>
    <w:rsid w:val="00D15186"/>
    <w:rsid w:val="00D22512"/>
    <w:rsid w:val="00D23FE1"/>
    <w:rsid w:val="00D303E4"/>
    <w:rsid w:val="00D321CA"/>
    <w:rsid w:val="00D33871"/>
    <w:rsid w:val="00D37A67"/>
    <w:rsid w:val="00D413C8"/>
    <w:rsid w:val="00D4348E"/>
    <w:rsid w:val="00D43C52"/>
    <w:rsid w:val="00D562C5"/>
    <w:rsid w:val="00D60FA0"/>
    <w:rsid w:val="00D64436"/>
    <w:rsid w:val="00D72DF0"/>
    <w:rsid w:val="00D81926"/>
    <w:rsid w:val="00D83FBB"/>
    <w:rsid w:val="00D871D7"/>
    <w:rsid w:val="00D90747"/>
    <w:rsid w:val="00D92A8C"/>
    <w:rsid w:val="00D931F3"/>
    <w:rsid w:val="00D9434C"/>
    <w:rsid w:val="00D95197"/>
    <w:rsid w:val="00DA7C9E"/>
    <w:rsid w:val="00DB061D"/>
    <w:rsid w:val="00DB44EA"/>
    <w:rsid w:val="00DC31A0"/>
    <w:rsid w:val="00DC71DA"/>
    <w:rsid w:val="00DD24F7"/>
    <w:rsid w:val="00DE062A"/>
    <w:rsid w:val="00DE38CD"/>
    <w:rsid w:val="00DE3EA1"/>
    <w:rsid w:val="00DE6B69"/>
    <w:rsid w:val="00DF1BD5"/>
    <w:rsid w:val="00DF3533"/>
    <w:rsid w:val="00DF4AC4"/>
    <w:rsid w:val="00E04130"/>
    <w:rsid w:val="00E069D4"/>
    <w:rsid w:val="00E11A03"/>
    <w:rsid w:val="00E13BA8"/>
    <w:rsid w:val="00E17C2C"/>
    <w:rsid w:val="00E222E7"/>
    <w:rsid w:val="00E31073"/>
    <w:rsid w:val="00E323FB"/>
    <w:rsid w:val="00E324D0"/>
    <w:rsid w:val="00E333FC"/>
    <w:rsid w:val="00E352E8"/>
    <w:rsid w:val="00E43801"/>
    <w:rsid w:val="00E50916"/>
    <w:rsid w:val="00E52A9F"/>
    <w:rsid w:val="00E541C1"/>
    <w:rsid w:val="00E55FA6"/>
    <w:rsid w:val="00E867CD"/>
    <w:rsid w:val="00E86E05"/>
    <w:rsid w:val="00E93367"/>
    <w:rsid w:val="00E9483C"/>
    <w:rsid w:val="00EA34B0"/>
    <w:rsid w:val="00EB31E5"/>
    <w:rsid w:val="00EC075E"/>
    <w:rsid w:val="00EC0BB9"/>
    <w:rsid w:val="00EC38CE"/>
    <w:rsid w:val="00EC5624"/>
    <w:rsid w:val="00ED2BCB"/>
    <w:rsid w:val="00ED396B"/>
    <w:rsid w:val="00ED46B0"/>
    <w:rsid w:val="00ED5F7D"/>
    <w:rsid w:val="00ED7C4B"/>
    <w:rsid w:val="00EE18AF"/>
    <w:rsid w:val="00EE7574"/>
    <w:rsid w:val="00EF291A"/>
    <w:rsid w:val="00EF3D64"/>
    <w:rsid w:val="00F0347B"/>
    <w:rsid w:val="00F05E4F"/>
    <w:rsid w:val="00F06E88"/>
    <w:rsid w:val="00F12768"/>
    <w:rsid w:val="00F20A5F"/>
    <w:rsid w:val="00F24822"/>
    <w:rsid w:val="00F2489C"/>
    <w:rsid w:val="00F24D8B"/>
    <w:rsid w:val="00F274D0"/>
    <w:rsid w:val="00F334D7"/>
    <w:rsid w:val="00F34886"/>
    <w:rsid w:val="00F555F4"/>
    <w:rsid w:val="00F56BCB"/>
    <w:rsid w:val="00F57D1D"/>
    <w:rsid w:val="00F74631"/>
    <w:rsid w:val="00F75E30"/>
    <w:rsid w:val="00F7679F"/>
    <w:rsid w:val="00F775CD"/>
    <w:rsid w:val="00F80798"/>
    <w:rsid w:val="00F808FC"/>
    <w:rsid w:val="00F82BCC"/>
    <w:rsid w:val="00F95167"/>
    <w:rsid w:val="00F957D2"/>
    <w:rsid w:val="00FA137E"/>
    <w:rsid w:val="00FA3338"/>
    <w:rsid w:val="00FA4780"/>
    <w:rsid w:val="00FC32AE"/>
    <w:rsid w:val="00FD15CE"/>
    <w:rsid w:val="00FD56F0"/>
    <w:rsid w:val="00FE19A2"/>
    <w:rsid w:val="00FE3966"/>
    <w:rsid w:val="00FF18AF"/>
    <w:rsid w:val="00FF1A48"/>
    <w:rsid w:val="00FF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9E3D5"/>
  <w14:defaultImageDpi w14:val="300"/>
  <w15:docId w15:val="{18F75BE1-0825-3C43-9AC6-F521DBB6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53"/>
    <w:rPr>
      <w:rFonts w:ascii="Times New Roman" w:eastAsia="Times New Roman" w:hAnsi="Times New Roman" w:cs="Times New Roman"/>
    </w:rPr>
  </w:style>
  <w:style w:type="paragraph" w:styleId="Heading1">
    <w:name w:val="heading 1"/>
    <w:basedOn w:val="Normal"/>
    <w:link w:val="Heading1Char"/>
    <w:uiPriority w:val="9"/>
    <w:qFormat/>
    <w:rsid w:val="00844BED"/>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link w:val="Heading2Char"/>
    <w:uiPriority w:val="9"/>
    <w:qFormat/>
    <w:rsid w:val="00844BED"/>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844BED"/>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D2"/>
    <w:pPr>
      <w:ind w:left="720"/>
      <w:contextualSpacing/>
    </w:pPr>
    <w:rPr>
      <w:rFonts w:asciiTheme="minorHAnsi" w:eastAsiaTheme="minorEastAsia" w:hAnsiTheme="minorHAnsi" w:cstheme="minorBidi"/>
    </w:rPr>
  </w:style>
  <w:style w:type="table" w:styleId="TableGrid">
    <w:name w:val="Table Grid"/>
    <w:basedOn w:val="TableNormal"/>
    <w:uiPriority w:val="59"/>
    <w:rsid w:val="00CE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1BD5"/>
    <w:rPr>
      <w:sz w:val="18"/>
      <w:szCs w:val="18"/>
    </w:rPr>
  </w:style>
  <w:style w:type="paragraph" w:styleId="CommentText">
    <w:name w:val="annotation text"/>
    <w:basedOn w:val="Normal"/>
    <w:link w:val="CommentTextChar"/>
    <w:uiPriority w:val="99"/>
    <w:unhideWhenUsed/>
    <w:rsid w:val="00DF1BD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DF1BD5"/>
  </w:style>
  <w:style w:type="paragraph" w:styleId="BalloonText">
    <w:name w:val="Balloon Text"/>
    <w:basedOn w:val="Normal"/>
    <w:link w:val="BalloonTextChar"/>
    <w:uiPriority w:val="99"/>
    <w:semiHidden/>
    <w:unhideWhenUsed/>
    <w:rsid w:val="00DF1BD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F1BD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80DCA"/>
    <w:rPr>
      <w:b/>
      <w:bCs/>
      <w:sz w:val="20"/>
      <w:szCs w:val="20"/>
    </w:rPr>
  </w:style>
  <w:style w:type="character" w:customStyle="1" w:styleId="CommentSubjectChar">
    <w:name w:val="Comment Subject Char"/>
    <w:basedOn w:val="CommentTextChar"/>
    <w:link w:val="CommentSubject"/>
    <w:uiPriority w:val="99"/>
    <w:semiHidden/>
    <w:rsid w:val="00780DCA"/>
    <w:rPr>
      <w:b/>
      <w:bCs/>
      <w:sz w:val="20"/>
      <w:szCs w:val="20"/>
    </w:rPr>
  </w:style>
  <w:style w:type="character" w:styleId="Hyperlink">
    <w:name w:val="Hyperlink"/>
    <w:basedOn w:val="DefaultParagraphFont"/>
    <w:uiPriority w:val="99"/>
    <w:unhideWhenUsed/>
    <w:rsid w:val="00221E24"/>
    <w:rPr>
      <w:color w:val="0000FF" w:themeColor="hyperlink"/>
      <w:u w:val="single"/>
    </w:rPr>
  </w:style>
  <w:style w:type="character" w:customStyle="1" w:styleId="Heading1Char">
    <w:name w:val="Heading 1 Char"/>
    <w:basedOn w:val="DefaultParagraphFont"/>
    <w:link w:val="Heading1"/>
    <w:uiPriority w:val="9"/>
    <w:rsid w:val="00844BED"/>
    <w:rPr>
      <w:rFonts w:ascii="Times" w:hAnsi="Times"/>
      <w:b/>
      <w:bCs/>
      <w:kern w:val="36"/>
      <w:sz w:val="48"/>
      <w:szCs w:val="48"/>
    </w:rPr>
  </w:style>
  <w:style w:type="character" w:customStyle="1" w:styleId="Heading2Char">
    <w:name w:val="Heading 2 Char"/>
    <w:basedOn w:val="DefaultParagraphFont"/>
    <w:link w:val="Heading2"/>
    <w:uiPriority w:val="9"/>
    <w:rsid w:val="00844BED"/>
    <w:rPr>
      <w:rFonts w:ascii="Times" w:hAnsi="Times"/>
      <w:b/>
      <w:bCs/>
      <w:sz w:val="36"/>
      <w:szCs w:val="36"/>
    </w:rPr>
  </w:style>
  <w:style w:type="character" w:customStyle="1" w:styleId="Heading3Char">
    <w:name w:val="Heading 3 Char"/>
    <w:basedOn w:val="DefaultParagraphFont"/>
    <w:link w:val="Heading3"/>
    <w:uiPriority w:val="9"/>
    <w:rsid w:val="00844BED"/>
    <w:rPr>
      <w:rFonts w:ascii="Times" w:hAnsi="Times"/>
      <w:b/>
      <w:bCs/>
      <w:sz w:val="27"/>
      <w:szCs w:val="27"/>
    </w:rPr>
  </w:style>
  <w:style w:type="character" w:customStyle="1" w:styleId="apple-converted-space">
    <w:name w:val="apple-converted-space"/>
    <w:basedOn w:val="DefaultParagraphFont"/>
    <w:rsid w:val="0017369A"/>
  </w:style>
  <w:style w:type="paragraph" w:styleId="EndnoteText">
    <w:name w:val="endnote text"/>
    <w:basedOn w:val="Normal"/>
    <w:link w:val="EndnoteTextChar"/>
    <w:uiPriority w:val="99"/>
    <w:unhideWhenUsed/>
    <w:rsid w:val="00607E19"/>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607E19"/>
  </w:style>
  <w:style w:type="character" w:styleId="EndnoteReference">
    <w:name w:val="endnote reference"/>
    <w:basedOn w:val="DefaultParagraphFont"/>
    <w:uiPriority w:val="99"/>
    <w:unhideWhenUsed/>
    <w:rsid w:val="00607E19"/>
    <w:rPr>
      <w:vertAlign w:val="superscript"/>
    </w:rPr>
  </w:style>
  <w:style w:type="paragraph" w:styleId="FootnoteText">
    <w:name w:val="footnote text"/>
    <w:basedOn w:val="Normal"/>
    <w:link w:val="FootnoteTextChar"/>
    <w:uiPriority w:val="99"/>
    <w:rsid w:val="00CE55EB"/>
    <w:pPr>
      <w:autoSpaceDE w:val="0"/>
      <w:autoSpaceDN w:val="0"/>
    </w:pPr>
    <w:rPr>
      <w:rFonts w:ascii="Times" w:hAnsi="Times" w:cs="Times"/>
      <w:sz w:val="20"/>
      <w:szCs w:val="20"/>
    </w:rPr>
  </w:style>
  <w:style w:type="character" w:customStyle="1" w:styleId="FootnoteTextChar">
    <w:name w:val="Footnote Text Char"/>
    <w:basedOn w:val="DefaultParagraphFont"/>
    <w:link w:val="FootnoteText"/>
    <w:uiPriority w:val="99"/>
    <w:rsid w:val="00CE55EB"/>
    <w:rPr>
      <w:rFonts w:ascii="Times" w:eastAsia="Times New Roman" w:hAnsi="Times" w:cs="Times"/>
      <w:sz w:val="20"/>
      <w:szCs w:val="20"/>
    </w:rPr>
  </w:style>
  <w:style w:type="paragraph" w:styleId="NormalWeb">
    <w:name w:val="Normal (Web)"/>
    <w:basedOn w:val="Normal"/>
    <w:uiPriority w:val="99"/>
    <w:rsid w:val="00CE55EB"/>
    <w:pPr>
      <w:autoSpaceDE w:val="0"/>
      <w:autoSpaceDN w:val="0"/>
    </w:pPr>
    <w:rPr>
      <w:rFonts w:ascii="Times" w:hAnsi="Times" w:cs="Times"/>
    </w:rPr>
  </w:style>
  <w:style w:type="paragraph" w:styleId="Revision">
    <w:name w:val="Revision"/>
    <w:hidden/>
    <w:uiPriority w:val="99"/>
    <w:semiHidden/>
    <w:rsid w:val="006C4C85"/>
  </w:style>
  <w:style w:type="character" w:customStyle="1" w:styleId="gd">
    <w:name w:val="gd"/>
    <w:basedOn w:val="DefaultParagraphFont"/>
    <w:rsid w:val="00CD23F3"/>
  </w:style>
  <w:style w:type="character" w:customStyle="1" w:styleId="g3">
    <w:name w:val="g3"/>
    <w:basedOn w:val="DefaultParagraphFont"/>
    <w:rsid w:val="00CD23F3"/>
  </w:style>
  <w:style w:type="character" w:customStyle="1" w:styleId="hb">
    <w:name w:val="hb"/>
    <w:basedOn w:val="DefaultParagraphFont"/>
    <w:rsid w:val="00CD23F3"/>
  </w:style>
  <w:style w:type="character" w:customStyle="1" w:styleId="g2">
    <w:name w:val="g2"/>
    <w:basedOn w:val="DefaultParagraphFont"/>
    <w:rsid w:val="00CD23F3"/>
  </w:style>
  <w:style w:type="character" w:styleId="FollowedHyperlink">
    <w:name w:val="FollowedHyperlink"/>
    <w:basedOn w:val="DefaultParagraphFont"/>
    <w:uiPriority w:val="99"/>
    <w:semiHidden/>
    <w:unhideWhenUsed/>
    <w:rsid w:val="00BA5033"/>
    <w:rPr>
      <w:color w:val="800080" w:themeColor="followedHyperlink"/>
      <w:u w:val="single"/>
    </w:rPr>
  </w:style>
  <w:style w:type="paragraph" w:customStyle="1" w:styleId="Default">
    <w:name w:val="Default"/>
    <w:rsid w:val="003F69A0"/>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520ACA"/>
    <w:rPr>
      <w:color w:val="605E5C"/>
      <w:shd w:val="clear" w:color="auto" w:fill="E1DFDD"/>
    </w:rPr>
  </w:style>
  <w:style w:type="character" w:styleId="LineNumber">
    <w:name w:val="line number"/>
    <w:basedOn w:val="DefaultParagraphFont"/>
    <w:uiPriority w:val="99"/>
    <w:semiHidden/>
    <w:unhideWhenUsed/>
    <w:rsid w:val="00214496"/>
  </w:style>
  <w:style w:type="paragraph" w:styleId="Header">
    <w:name w:val="header"/>
    <w:basedOn w:val="Normal"/>
    <w:link w:val="HeaderChar"/>
    <w:uiPriority w:val="99"/>
    <w:unhideWhenUsed/>
    <w:rsid w:val="00F0347B"/>
    <w:pPr>
      <w:tabs>
        <w:tab w:val="center" w:pos="4680"/>
        <w:tab w:val="right" w:pos="9360"/>
      </w:tabs>
    </w:pPr>
  </w:style>
  <w:style w:type="character" w:customStyle="1" w:styleId="HeaderChar">
    <w:name w:val="Header Char"/>
    <w:basedOn w:val="DefaultParagraphFont"/>
    <w:link w:val="Header"/>
    <w:uiPriority w:val="99"/>
    <w:rsid w:val="00F0347B"/>
    <w:rPr>
      <w:rFonts w:ascii="Times New Roman" w:eastAsia="Times New Roman" w:hAnsi="Times New Roman" w:cs="Times New Roman"/>
    </w:rPr>
  </w:style>
  <w:style w:type="paragraph" w:styleId="Footer">
    <w:name w:val="footer"/>
    <w:basedOn w:val="Normal"/>
    <w:link w:val="FooterChar"/>
    <w:uiPriority w:val="99"/>
    <w:unhideWhenUsed/>
    <w:rsid w:val="00F0347B"/>
    <w:pPr>
      <w:tabs>
        <w:tab w:val="center" w:pos="4680"/>
        <w:tab w:val="right" w:pos="9360"/>
      </w:tabs>
    </w:pPr>
  </w:style>
  <w:style w:type="character" w:customStyle="1" w:styleId="FooterChar">
    <w:name w:val="Footer Char"/>
    <w:basedOn w:val="DefaultParagraphFont"/>
    <w:link w:val="Footer"/>
    <w:uiPriority w:val="99"/>
    <w:rsid w:val="00F034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652">
      <w:bodyDiv w:val="1"/>
      <w:marLeft w:val="0"/>
      <w:marRight w:val="0"/>
      <w:marTop w:val="0"/>
      <w:marBottom w:val="0"/>
      <w:divBdr>
        <w:top w:val="none" w:sz="0" w:space="0" w:color="auto"/>
        <w:left w:val="none" w:sz="0" w:space="0" w:color="auto"/>
        <w:bottom w:val="none" w:sz="0" w:space="0" w:color="auto"/>
        <w:right w:val="none" w:sz="0" w:space="0" w:color="auto"/>
      </w:divBdr>
    </w:div>
    <w:div w:id="62223397">
      <w:bodyDiv w:val="1"/>
      <w:marLeft w:val="0"/>
      <w:marRight w:val="0"/>
      <w:marTop w:val="0"/>
      <w:marBottom w:val="0"/>
      <w:divBdr>
        <w:top w:val="none" w:sz="0" w:space="0" w:color="auto"/>
        <w:left w:val="none" w:sz="0" w:space="0" w:color="auto"/>
        <w:bottom w:val="none" w:sz="0" w:space="0" w:color="auto"/>
        <w:right w:val="none" w:sz="0" w:space="0" w:color="auto"/>
      </w:divBdr>
    </w:div>
    <w:div w:id="283467474">
      <w:bodyDiv w:val="1"/>
      <w:marLeft w:val="0"/>
      <w:marRight w:val="0"/>
      <w:marTop w:val="0"/>
      <w:marBottom w:val="0"/>
      <w:divBdr>
        <w:top w:val="none" w:sz="0" w:space="0" w:color="auto"/>
        <w:left w:val="none" w:sz="0" w:space="0" w:color="auto"/>
        <w:bottom w:val="none" w:sz="0" w:space="0" w:color="auto"/>
        <w:right w:val="none" w:sz="0" w:space="0" w:color="auto"/>
      </w:divBdr>
    </w:div>
    <w:div w:id="289020324">
      <w:bodyDiv w:val="1"/>
      <w:marLeft w:val="0"/>
      <w:marRight w:val="0"/>
      <w:marTop w:val="0"/>
      <w:marBottom w:val="0"/>
      <w:divBdr>
        <w:top w:val="none" w:sz="0" w:space="0" w:color="auto"/>
        <w:left w:val="none" w:sz="0" w:space="0" w:color="auto"/>
        <w:bottom w:val="none" w:sz="0" w:space="0" w:color="auto"/>
        <w:right w:val="none" w:sz="0" w:space="0" w:color="auto"/>
      </w:divBdr>
    </w:div>
    <w:div w:id="316152866">
      <w:bodyDiv w:val="1"/>
      <w:marLeft w:val="0"/>
      <w:marRight w:val="0"/>
      <w:marTop w:val="0"/>
      <w:marBottom w:val="0"/>
      <w:divBdr>
        <w:top w:val="none" w:sz="0" w:space="0" w:color="auto"/>
        <w:left w:val="none" w:sz="0" w:space="0" w:color="auto"/>
        <w:bottom w:val="none" w:sz="0" w:space="0" w:color="auto"/>
        <w:right w:val="none" w:sz="0" w:space="0" w:color="auto"/>
      </w:divBdr>
      <w:divsChild>
        <w:div w:id="578099599">
          <w:marLeft w:val="360"/>
          <w:marRight w:val="0"/>
          <w:marTop w:val="200"/>
          <w:marBottom w:val="0"/>
          <w:divBdr>
            <w:top w:val="none" w:sz="0" w:space="0" w:color="auto"/>
            <w:left w:val="none" w:sz="0" w:space="0" w:color="auto"/>
            <w:bottom w:val="none" w:sz="0" w:space="0" w:color="auto"/>
            <w:right w:val="none" w:sz="0" w:space="0" w:color="auto"/>
          </w:divBdr>
        </w:div>
        <w:div w:id="703137347">
          <w:marLeft w:val="360"/>
          <w:marRight w:val="0"/>
          <w:marTop w:val="200"/>
          <w:marBottom w:val="0"/>
          <w:divBdr>
            <w:top w:val="none" w:sz="0" w:space="0" w:color="auto"/>
            <w:left w:val="none" w:sz="0" w:space="0" w:color="auto"/>
            <w:bottom w:val="none" w:sz="0" w:space="0" w:color="auto"/>
            <w:right w:val="none" w:sz="0" w:space="0" w:color="auto"/>
          </w:divBdr>
        </w:div>
        <w:div w:id="82773483">
          <w:marLeft w:val="1080"/>
          <w:marRight w:val="0"/>
          <w:marTop w:val="200"/>
          <w:marBottom w:val="0"/>
          <w:divBdr>
            <w:top w:val="none" w:sz="0" w:space="0" w:color="auto"/>
            <w:left w:val="none" w:sz="0" w:space="0" w:color="auto"/>
            <w:bottom w:val="none" w:sz="0" w:space="0" w:color="auto"/>
            <w:right w:val="none" w:sz="0" w:space="0" w:color="auto"/>
          </w:divBdr>
        </w:div>
        <w:div w:id="665668127">
          <w:marLeft w:val="360"/>
          <w:marRight w:val="0"/>
          <w:marTop w:val="200"/>
          <w:marBottom w:val="0"/>
          <w:divBdr>
            <w:top w:val="none" w:sz="0" w:space="0" w:color="auto"/>
            <w:left w:val="none" w:sz="0" w:space="0" w:color="auto"/>
            <w:bottom w:val="none" w:sz="0" w:space="0" w:color="auto"/>
            <w:right w:val="none" w:sz="0" w:space="0" w:color="auto"/>
          </w:divBdr>
        </w:div>
      </w:divsChild>
    </w:div>
    <w:div w:id="453063261">
      <w:bodyDiv w:val="1"/>
      <w:marLeft w:val="0"/>
      <w:marRight w:val="0"/>
      <w:marTop w:val="0"/>
      <w:marBottom w:val="0"/>
      <w:divBdr>
        <w:top w:val="none" w:sz="0" w:space="0" w:color="auto"/>
        <w:left w:val="none" w:sz="0" w:space="0" w:color="auto"/>
        <w:bottom w:val="none" w:sz="0" w:space="0" w:color="auto"/>
        <w:right w:val="none" w:sz="0" w:space="0" w:color="auto"/>
      </w:divBdr>
    </w:div>
    <w:div w:id="525946681">
      <w:bodyDiv w:val="1"/>
      <w:marLeft w:val="0"/>
      <w:marRight w:val="0"/>
      <w:marTop w:val="0"/>
      <w:marBottom w:val="0"/>
      <w:divBdr>
        <w:top w:val="none" w:sz="0" w:space="0" w:color="auto"/>
        <w:left w:val="none" w:sz="0" w:space="0" w:color="auto"/>
        <w:bottom w:val="none" w:sz="0" w:space="0" w:color="auto"/>
        <w:right w:val="none" w:sz="0" w:space="0" w:color="auto"/>
      </w:divBdr>
    </w:div>
    <w:div w:id="824787136">
      <w:bodyDiv w:val="1"/>
      <w:marLeft w:val="0"/>
      <w:marRight w:val="0"/>
      <w:marTop w:val="0"/>
      <w:marBottom w:val="0"/>
      <w:divBdr>
        <w:top w:val="none" w:sz="0" w:space="0" w:color="auto"/>
        <w:left w:val="none" w:sz="0" w:space="0" w:color="auto"/>
        <w:bottom w:val="none" w:sz="0" w:space="0" w:color="auto"/>
        <w:right w:val="none" w:sz="0" w:space="0" w:color="auto"/>
      </w:divBdr>
    </w:div>
    <w:div w:id="1180198059">
      <w:bodyDiv w:val="1"/>
      <w:marLeft w:val="0"/>
      <w:marRight w:val="0"/>
      <w:marTop w:val="0"/>
      <w:marBottom w:val="0"/>
      <w:divBdr>
        <w:top w:val="none" w:sz="0" w:space="0" w:color="auto"/>
        <w:left w:val="none" w:sz="0" w:space="0" w:color="auto"/>
        <w:bottom w:val="none" w:sz="0" w:space="0" w:color="auto"/>
        <w:right w:val="none" w:sz="0" w:space="0" w:color="auto"/>
      </w:divBdr>
    </w:div>
    <w:div w:id="125390260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53">
          <w:marLeft w:val="0"/>
          <w:marRight w:val="0"/>
          <w:marTop w:val="0"/>
          <w:marBottom w:val="0"/>
          <w:divBdr>
            <w:top w:val="none" w:sz="0" w:space="0" w:color="auto"/>
            <w:left w:val="none" w:sz="0" w:space="0" w:color="auto"/>
            <w:bottom w:val="none" w:sz="0" w:space="0" w:color="auto"/>
            <w:right w:val="none" w:sz="0" w:space="0" w:color="auto"/>
          </w:divBdr>
        </w:div>
        <w:div w:id="627783299">
          <w:marLeft w:val="0"/>
          <w:marRight w:val="0"/>
          <w:marTop w:val="0"/>
          <w:marBottom w:val="0"/>
          <w:divBdr>
            <w:top w:val="none" w:sz="0" w:space="0" w:color="auto"/>
            <w:left w:val="none" w:sz="0" w:space="0" w:color="auto"/>
            <w:bottom w:val="none" w:sz="0" w:space="0" w:color="auto"/>
            <w:right w:val="none" w:sz="0" w:space="0" w:color="auto"/>
          </w:divBdr>
        </w:div>
      </w:divsChild>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sChild>
        <w:div w:id="89813405">
          <w:marLeft w:val="0"/>
          <w:marRight w:val="0"/>
          <w:marTop w:val="0"/>
          <w:marBottom w:val="0"/>
          <w:divBdr>
            <w:top w:val="none" w:sz="0" w:space="0" w:color="auto"/>
            <w:left w:val="none" w:sz="0" w:space="0" w:color="auto"/>
            <w:bottom w:val="none" w:sz="0" w:space="0" w:color="auto"/>
            <w:right w:val="none" w:sz="0" w:space="0" w:color="auto"/>
          </w:divBdr>
          <w:divsChild>
            <w:div w:id="1910580810">
              <w:marLeft w:val="0"/>
              <w:marRight w:val="0"/>
              <w:marTop w:val="0"/>
              <w:marBottom w:val="0"/>
              <w:divBdr>
                <w:top w:val="none" w:sz="0" w:space="0" w:color="auto"/>
                <w:left w:val="none" w:sz="0" w:space="0" w:color="auto"/>
                <w:bottom w:val="none" w:sz="0" w:space="0" w:color="auto"/>
                <w:right w:val="none" w:sz="0" w:space="0" w:color="auto"/>
              </w:divBdr>
              <w:divsChild>
                <w:div w:id="1523781876">
                  <w:marLeft w:val="0"/>
                  <w:marRight w:val="0"/>
                  <w:marTop w:val="0"/>
                  <w:marBottom w:val="0"/>
                  <w:divBdr>
                    <w:top w:val="none" w:sz="0" w:space="0" w:color="auto"/>
                    <w:left w:val="none" w:sz="0" w:space="0" w:color="auto"/>
                    <w:bottom w:val="none" w:sz="0" w:space="0" w:color="auto"/>
                    <w:right w:val="none" w:sz="0" w:space="0" w:color="auto"/>
                  </w:divBdr>
                  <w:divsChild>
                    <w:div w:id="24792535">
                      <w:marLeft w:val="0"/>
                      <w:marRight w:val="0"/>
                      <w:marTop w:val="0"/>
                      <w:marBottom w:val="0"/>
                      <w:divBdr>
                        <w:top w:val="none" w:sz="0" w:space="0" w:color="auto"/>
                        <w:left w:val="none" w:sz="0" w:space="0" w:color="auto"/>
                        <w:bottom w:val="none" w:sz="0" w:space="0" w:color="auto"/>
                        <w:right w:val="none" w:sz="0" w:space="0" w:color="auto"/>
                      </w:divBdr>
                      <w:divsChild>
                        <w:div w:id="6681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19138">
      <w:bodyDiv w:val="1"/>
      <w:marLeft w:val="0"/>
      <w:marRight w:val="0"/>
      <w:marTop w:val="0"/>
      <w:marBottom w:val="0"/>
      <w:divBdr>
        <w:top w:val="none" w:sz="0" w:space="0" w:color="auto"/>
        <w:left w:val="none" w:sz="0" w:space="0" w:color="auto"/>
        <w:bottom w:val="none" w:sz="0" w:space="0" w:color="auto"/>
        <w:right w:val="none" w:sz="0" w:space="0" w:color="auto"/>
      </w:divBdr>
    </w:div>
    <w:div w:id="1433091617">
      <w:bodyDiv w:val="1"/>
      <w:marLeft w:val="0"/>
      <w:marRight w:val="0"/>
      <w:marTop w:val="0"/>
      <w:marBottom w:val="0"/>
      <w:divBdr>
        <w:top w:val="none" w:sz="0" w:space="0" w:color="auto"/>
        <w:left w:val="none" w:sz="0" w:space="0" w:color="auto"/>
        <w:bottom w:val="none" w:sz="0" w:space="0" w:color="auto"/>
        <w:right w:val="none" w:sz="0" w:space="0" w:color="auto"/>
      </w:divBdr>
    </w:div>
    <w:div w:id="1487821874">
      <w:bodyDiv w:val="1"/>
      <w:marLeft w:val="0"/>
      <w:marRight w:val="0"/>
      <w:marTop w:val="0"/>
      <w:marBottom w:val="0"/>
      <w:divBdr>
        <w:top w:val="none" w:sz="0" w:space="0" w:color="auto"/>
        <w:left w:val="none" w:sz="0" w:space="0" w:color="auto"/>
        <w:bottom w:val="none" w:sz="0" w:space="0" w:color="auto"/>
        <w:right w:val="none" w:sz="0" w:space="0" w:color="auto"/>
      </w:divBdr>
    </w:div>
    <w:div w:id="1564100928">
      <w:bodyDiv w:val="1"/>
      <w:marLeft w:val="0"/>
      <w:marRight w:val="0"/>
      <w:marTop w:val="0"/>
      <w:marBottom w:val="0"/>
      <w:divBdr>
        <w:top w:val="none" w:sz="0" w:space="0" w:color="auto"/>
        <w:left w:val="none" w:sz="0" w:space="0" w:color="auto"/>
        <w:bottom w:val="none" w:sz="0" w:space="0" w:color="auto"/>
        <w:right w:val="none" w:sz="0" w:space="0" w:color="auto"/>
      </w:divBdr>
      <w:divsChild>
        <w:div w:id="441537687">
          <w:marLeft w:val="0"/>
          <w:marRight w:val="0"/>
          <w:marTop w:val="0"/>
          <w:marBottom w:val="0"/>
          <w:divBdr>
            <w:top w:val="none" w:sz="0" w:space="0" w:color="auto"/>
            <w:left w:val="none" w:sz="0" w:space="0" w:color="auto"/>
            <w:bottom w:val="none" w:sz="0" w:space="0" w:color="auto"/>
            <w:right w:val="none" w:sz="0" w:space="0" w:color="auto"/>
          </w:divBdr>
          <w:divsChild>
            <w:div w:id="507670409">
              <w:marLeft w:val="0"/>
              <w:marRight w:val="0"/>
              <w:marTop w:val="0"/>
              <w:marBottom w:val="0"/>
              <w:divBdr>
                <w:top w:val="none" w:sz="0" w:space="0" w:color="auto"/>
                <w:left w:val="none" w:sz="0" w:space="0" w:color="auto"/>
                <w:bottom w:val="none" w:sz="0" w:space="0" w:color="auto"/>
                <w:right w:val="none" w:sz="0" w:space="0" w:color="auto"/>
              </w:divBdr>
            </w:div>
            <w:div w:id="189338368">
              <w:marLeft w:val="300"/>
              <w:marRight w:val="0"/>
              <w:marTop w:val="0"/>
              <w:marBottom w:val="0"/>
              <w:divBdr>
                <w:top w:val="none" w:sz="0" w:space="0" w:color="auto"/>
                <w:left w:val="none" w:sz="0" w:space="0" w:color="auto"/>
                <w:bottom w:val="none" w:sz="0" w:space="0" w:color="auto"/>
                <w:right w:val="none" w:sz="0" w:space="0" w:color="auto"/>
              </w:divBdr>
            </w:div>
            <w:div w:id="43993837">
              <w:marLeft w:val="300"/>
              <w:marRight w:val="0"/>
              <w:marTop w:val="0"/>
              <w:marBottom w:val="0"/>
              <w:divBdr>
                <w:top w:val="none" w:sz="0" w:space="0" w:color="auto"/>
                <w:left w:val="none" w:sz="0" w:space="0" w:color="auto"/>
                <w:bottom w:val="none" w:sz="0" w:space="0" w:color="auto"/>
                <w:right w:val="none" w:sz="0" w:space="0" w:color="auto"/>
              </w:divBdr>
            </w:div>
            <w:div w:id="1978609668">
              <w:marLeft w:val="0"/>
              <w:marRight w:val="0"/>
              <w:marTop w:val="0"/>
              <w:marBottom w:val="0"/>
              <w:divBdr>
                <w:top w:val="none" w:sz="0" w:space="0" w:color="auto"/>
                <w:left w:val="none" w:sz="0" w:space="0" w:color="auto"/>
                <w:bottom w:val="none" w:sz="0" w:space="0" w:color="auto"/>
                <w:right w:val="none" w:sz="0" w:space="0" w:color="auto"/>
              </w:divBdr>
            </w:div>
            <w:div w:id="219632934">
              <w:marLeft w:val="60"/>
              <w:marRight w:val="0"/>
              <w:marTop w:val="0"/>
              <w:marBottom w:val="0"/>
              <w:divBdr>
                <w:top w:val="none" w:sz="0" w:space="0" w:color="auto"/>
                <w:left w:val="none" w:sz="0" w:space="0" w:color="auto"/>
                <w:bottom w:val="none" w:sz="0" w:space="0" w:color="auto"/>
                <w:right w:val="none" w:sz="0" w:space="0" w:color="auto"/>
              </w:divBdr>
            </w:div>
          </w:divsChild>
        </w:div>
        <w:div w:id="1100636546">
          <w:marLeft w:val="0"/>
          <w:marRight w:val="0"/>
          <w:marTop w:val="0"/>
          <w:marBottom w:val="0"/>
          <w:divBdr>
            <w:top w:val="none" w:sz="0" w:space="0" w:color="auto"/>
            <w:left w:val="none" w:sz="0" w:space="0" w:color="auto"/>
            <w:bottom w:val="none" w:sz="0" w:space="0" w:color="auto"/>
            <w:right w:val="none" w:sz="0" w:space="0" w:color="auto"/>
          </w:divBdr>
          <w:divsChild>
            <w:div w:id="761492126">
              <w:marLeft w:val="0"/>
              <w:marRight w:val="0"/>
              <w:marTop w:val="120"/>
              <w:marBottom w:val="0"/>
              <w:divBdr>
                <w:top w:val="none" w:sz="0" w:space="0" w:color="auto"/>
                <w:left w:val="none" w:sz="0" w:space="0" w:color="auto"/>
                <w:bottom w:val="none" w:sz="0" w:space="0" w:color="auto"/>
                <w:right w:val="none" w:sz="0" w:space="0" w:color="auto"/>
              </w:divBdr>
              <w:divsChild>
                <w:div w:id="1864122844">
                  <w:marLeft w:val="0"/>
                  <w:marRight w:val="0"/>
                  <w:marTop w:val="0"/>
                  <w:marBottom w:val="0"/>
                  <w:divBdr>
                    <w:top w:val="none" w:sz="0" w:space="0" w:color="auto"/>
                    <w:left w:val="none" w:sz="0" w:space="0" w:color="auto"/>
                    <w:bottom w:val="none" w:sz="0" w:space="0" w:color="auto"/>
                    <w:right w:val="none" w:sz="0" w:space="0" w:color="auto"/>
                  </w:divBdr>
                  <w:divsChild>
                    <w:div w:id="859783405">
                      <w:marLeft w:val="0"/>
                      <w:marRight w:val="0"/>
                      <w:marTop w:val="0"/>
                      <w:marBottom w:val="0"/>
                      <w:divBdr>
                        <w:top w:val="none" w:sz="0" w:space="0" w:color="auto"/>
                        <w:left w:val="none" w:sz="0" w:space="0" w:color="auto"/>
                        <w:bottom w:val="none" w:sz="0" w:space="0" w:color="auto"/>
                        <w:right w:val="none" w:sz="0" w:space="0" w:color="auto"/>
                      </w:divBdr>
                      <w:divsChild>
                        <w:div w:id="975375805">
                          <w:marLeft w:val="0"/>
                          <w:marRight w:val="0"/>
                          <w:marTop w:val="0"/>
                          <w:marBottom w:val="0"/>
                          <w:divBdr>
                            <w:top w:val="none" w:sz="0" w:space="0" w:color="auto"/>
                            <w:left w:val="none" w:sz="0" w:space="0" w:color="auto"/>
                            <w:bottom w:val="none" w:sz="0" w:space="0" w:color="auto"/>
                            <w:right w:val="none" w:sz="0" w:space="0" w:color="auto"/>
                          </w:divBdr>
                        </w:div>
                        <w:div w:id="2046636340">
                          <w:marLeft w:val="0"/>
                          <w:marRight w:val="0"/>
                          <w:marTop w:val="0"/>
                          <w:marBottom w:val="0"/>
                          <w:divBdr>
                            <w:top w:val="none" w:sz="0" w:space="0" w:color="auto"/>
                            <w:left w:val="none" w:sz="0" w:space="0" w:color="auto"/>
                            <w:bottom w:val="none" w:sz="0" w:space="0" w:color="auto"/>
                            <w:right w:val="none" w:sz="0" w:space="0" w:color="auto"/>
                          </w:divBdr>
                          <w:divsChild>
                            <w:div w:id="250161217">
                              <w:marLeft w:val="0"/>
                              <w:marRight w:val="0"/>
                              <w:marTop w:val="0"/>
                              <w:marBottom w:val="0"/>
                              <w:divBdr>
                                <w:top w:val="none" w:sz="0" w:space="0" w:color="auto"/>
                                <w:left w:val="none" w:sz="0" w:space="0" w:color="auto"/>
                                <w:bottom w:val="none" w:sz="0" w:space="0" w:color="auto"/>
                                <w:right w:val="none" w:sz="0" w:space="0" w:color="auto"/>
                              </w:divBdr>
                            </w:div>
                            <w:div w:id="18065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58871">
      <w:bodyDiv w:val="1"/>
      <w:marLeft w:val="0"/>
      <w:marRight w:val="0"/>
      <w:marTop w:val="0"/>
      <w:marBottom w:val="0"/>
      <w:divBdr>
        <w:top w:val="none" w:sz="0" w:space="0" w:color="auto"/>
        <w:left w:val="none" w:sz="0" w:space="0" w:color="auto"/>
        <w:bottom w:val="none" w:sz="0" w:space="0" w:color="auto"/>
        <w:right w:val="none" w:sz="0" w:space="0" w:color="auto"/>
      </w:divBdr>
      <w:divsChild>
        <w:div w:id="1316643426">
          <w:marLeft w:val="360"/>
          <w:marRight w:val="0"/>
          <w:marTop w:val="200"/>
          <w:marBottom w:val="0"/>
          <w:divBdr>
            <w:top w:val="none" w:sz="0" w:space="0" w:color="auto"/>
            <w:left w:val="none" w:sz="0" w:space="0" w:color="auto"/>
            <w:bottom w:val="none" w:sz="0" w:space="0" w:color="auto"/>
            <w:right w:val="none" w:sz="0" w:space="0" w:color="auto"/>
          </w:divBdr>
        </w:div>
      </w:divsChild>
    </w:div>
    <w:div w:id="1804998208">
      <w:bodyDiv w:val="1"/>
      <w:marLeft w:val="0"/>
      <w:marRight w:val="0"/>
      <w:marTop w:val="0"/>
      <w:marBottom w:val="0"/>
      <w:divBdr>
        <w:top w:val="none" w:sz="0" w:space="0" w:color="auto"/>
        <w:left w:val="none" w:sz="0" w:space="0" w:color="auto"/>
        <w:bottom w:val="none" w:sz="0" w:space="0" w:color="auto"/>
        <w:right w:val="none" w:sz="0" w:space="0" w:color="auto"/>
      </w:divBdr>
    </w:div>
    <w:div w:id="1977298666">
      <w:bodyDiv w:val="1"/>
      <w:marLeft w:val="0"/>
      <w:marRight w:val="0"/>
      <w:marTop w:val="0"/>
      <w:marBottom w:val="0"/>
      <w:divBdr>
        <w:top w:val="none" w:sz="0" w:space="0" w:color="auto"/>
        <w:left w:val="none" w:sz="0" w:space="0" w:color="auto"/>
        <w:bottom w:val="none" w:sz="0" w:space="0" w:color="auto"/>
        <w:right w:val="none" w:sz="0" w:space="0" w:color="auto"/>
      </w:divBdr>
    </w:div>
    <w:div w:id="1992054712">
      <w:bodyDiv w:val="1"/>
      <w:marLeft w:val="0"/>
      <w:marRight w:val="0"/>
      <w:marTop w:val="0"/>
      <w:marBottom w:val="0"/>
      <w:divBdr>
        <w:top w:val="none" w:sz="0" w:space="0" w:color="auto"/>
        <w:left w:val="none" w:sz="0" w:space="0" w:color="auto"/>
        <w:bottom w:val="none" w:sz="0" w:space="0" w:color="auto"/>
        <w:right w:val="none" w:sz="0" w:space="0" w:color="auto"/>
      </w:divBdr>
      <w:divsChild>
        <w:div w:id="684088997">
          <w:marLeft w:val="0"/>
          <w:marRight w:val="0"/>
          <w:marTop w:val="0"/>
          <w:marBottom w:val="120"/>
          <w:divBdr>
            <w:top w:val="none" w:sz="0" w:space="0" w:color="auto"/>
            <w:left w:val="none" w:sz="0" w:space="0" w:color="auto"/>
            <w:bottom w:val="none" w:sz="0" w:space="0" w:color="auto"/>
            <w:right w:val="none" w:sz="0" w:space="0" w:color="auto"/>
          </w:divBdr>
        </w:div>
      </w:divsChild>
    </w:div>
    <w:div w:id="2049911355">
      <w:bodyDiv w:val="1"/>
      <w:marLeft w:val="0"/>
      <w:marRight w:val="0"/>
      <w:marTop w:val="0"/>
      <w:marBottom w:val="0"/>
      <w:divBdr>
        <w:top w:val="none" w:sz="0" w:space="0" w:color="auto"/>
        <w:left w:val="none" w:sz="0" w:space="0" w:color="auto"/>
        <w:bottom w:val="none" w:sz="0" w:space="0" w:color="auto"/>
        <w:right w:val="none" w:sz="0" w:space="0" w:color="auto"/>
      </w:divBdr>
    </w:div>
    <w:div w:id="2059740538">
      <w:bodyDiv w:val="1"/>
      <w:marLeft w:val="0"/>
      <w:marRight w:val="0"/>
      <w:marTop w:val="0"/>
      <w:marBottom w:val="0"/>
      <w:divBdr>
        <w:top w:val="none" w:sz="0" w:space="0" w:color="auto"/>
        <w:left w:val="none" w:sz="0" w:space="0" w:color="auto"/>
        <w:bottom w:val="none" w:sz="0" w:space="0" w:color="auto"/>
        <w:right w:val="none" w:sz="0" w:space="0" w:color="auto"/>
      </w:divBdr>
      <w:divsChild>
        <w:div w:id="999389666">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uckett@bidmc.harvard.edu" TargetMode="External"/><Relationship Id="rId3" Type="http://schemas.openxmlformats.org/officeDocument/2006/relationships/settings" Target="settings.xml"/><Relationship Id="rId7" Type="http://schemas.openxmlformats.org/officeDocument/2006/relationships/hyperlink" Target="https://clinicaltrials.gov/ct2/show/NCT03324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pubmed/25053972" TargetMode="External"/><Relationship Id="rId2" Type="http://schemas.openxmlformats.org/officeDocument/2006/relationships/hyperlink" Target="https://www.uspreventiveservicestaskforce.org/Page/Document/RecommendationStatementFinal/cervical-cancer-screening" TargetMode="External"/><Relationship Id="rId1" Type="http://schemas.openxmlformats.org/officeDocument/2006/relationships/hyperlink" Target="http://who.int/cancer/country-profiles/bw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15</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Luckett,Rebecca (AP - HMFP - OB:GYN)</dc:creator>
  <cp:lastModifiedBy>chelseaamorroni@gmail.com</cp:lastModifiedBy>
  <cp:revision>17</cp:revision>
  <dcterms:created xsi:type="dcterms:W3CDTF">2019-07-01T05:59:00Z</dcterms:created>
  <dcterms:modified xsi:type="dcterms:W3CDTF">2019-10-10T07:29:00Z</dcterms:modified>
</cp:coreProperties>
</file>