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C215" w14:textId="79B8695F" w:rsidR="002E1A31" w:rsidRPr="009D4F28" w:rsidRDefault="002E1A31" w:rsidP="00470A1C">
      <w:pPr>
        <w:spacing w:line="480" w:lineRule="auto"/>
        <w:rPr>
          <w:rFonts w:ascii="Calibri" w:hAnsi="Calibri" w:cs="Calibri"/>
        </w:rPr>
      </w:pPr>
      <w:bookmarkStart w:id="0" w:name="_GoBack"/>
      <w:bookmarkEnd w:id="0"/>
      <w:r w:rsidRPr="009D4F28">
        <w:rPr>
          <w:rFonts w:ascii="Calibri" w:hAnsi="Calibri" w:cs="Calibri"/>
          <w:b/>
        </w:rPr>
        <w:t>Title:</w:t>
      </w:r>
      <w:r w:rsidRPr="009D4F28">
        <w:rPr>
          <w:rFonts w:ascii="Calibri" w:hAnsi="Calibri" w:cs="Calibri"/>
        </w:rPr>
        <w:t xml:space="preserve"> Performance of vaginal self-sampling for HPV testing among women living with HIV in Botswana</w:t>
      </w:r>
    </w:p>
    <w:p w14:paraId="35134680" w14:textId="77777777" w:rsidR="003E1F54" w:rsidRDefault="003E1F54">
      <w:pPr>
        <w:rPr>
          <w:rFonts w:ascii="Calibri" w:hAnsi="Calibri" w:cs="Calibri"/>
          <w:b/>
        </w:rPr>
      </w:pPr>
      <w:r>
        <w:rPr>
          <w:rFonts w:ascii="Calibri" w:hAnsi="Calibri" w:cs="Calibri"/>
          <w:b/>
        </w:rPr>
        <w:br w:type="page"/>
      </w:r>
    </w:p>
    <w:p w14:paraId="64E9EE73" w14:textId="07961CF2" w:rsidR="00260846" w:rsidRPr="00CB16BF" w:rsidRDefault="002E1A31" w:rsidP="007340DA">
      <w:pPr>
        <w:spacing w:line="480" w:lineRule="auto"/>
        <w:outlineLvl w:val="0"/>
        <w:rPr>
          <w:rFonts w:ascii="Calibri" w:hAnsi="Calibri" w:cs="Calibri"/>
          <w:b/>
          <w:u w:val="single"/>
        </w:rPr>
      </w:pPr>
      <w:r w:rsidRPr="00CB16BF">
        <w:rPr>
          <w:rFonts w:ascii="Calibri" w:hAnsi="Calibri" w:cs="Calibri"/>
          <w:b/>
          <w:u w:val="single"/>
        </w:rPr>
        <w:lastRenderedPageBreak/>
        <w:t>Abstract</w:t>
      </w:r>
      <w:r w:rsidR="00260846" w:rsidRPr="00CB16BF">
        <w:rPr>
          <w:rFonts w:ascii="Calibri" w:hAnsi="Calibri" w:cs="Calibri"/>
          <w:b/>
          <w:u w:val="single"/>
        </w:rPr>
        <w:t xml:space="preserve"> </w:t>
      </w:r>
    </w:p>
    <w:p w14:paraId="625115F8" w14:textId="058AEF35" w:rsidR="002D47DD" w:rsidRPr="009D4F28" w:rsidRDefault="00BC1ED3" w:rsidP="002D47DD">
      <w:pPr>
        <w:spacing w:line="480" w:lineRule="auto"/>
        <w:rPr>
          <w:rFonts w:ascii="Calibri" w:hAnsi="Calibri" w:cs="Calibri"/>
        </w:rPr>
      </w:pPr>
      <w:r w:rsidRPr="009D4F28">
        <w:rPr>
          <w:rFonts w:ascii="Calibri" w:hAnsi="Calibri" w:cs="Calibri"/>
          <w:b/>
        </w:rPr>
        <w:t xml:space="preserve">Background: </w:t>
      </w:r>
      <w:r w:rsidRPr="009D4F28">
        <w:rPr>
          <w:rFonts w:ascii="Calibri" w:hAnsi="Calibri" w:cs="Calibri"/>
        </w:rPr>
        <w:t>In Botswana</w:t>
      </w:r>
      <w:r w:rsidR="00E67E6F">
        <w:rPr>
          <w:rFonts w:ascii="Calibri" w:hAnsi="Calibri" w:cs="Calibri"/>
        </w:rPr>
        <w:t>,</w:t>
      </w:r>
      <w:r w:rsidRPr="009D4F28">
        <w:rPr>
          <w:rFonts w:ascii="Calibri" w:hAnsi="Calibri" w:cs="Calibri"/>
        </w:rPr>
        <w:t xml:space="preserve"> where HIV prevalence</w:t>
      </w:r>
      <w:r w:rsidR="00625F04" w:rsidRPr="009D4F28">
        <w:rPr>
          <w:rFonts w:ascii="Calibri" w:hAnsi="Calibri" w:cs="Calibri"/>
        </w:rPr>
        <w:t xml:space="preserve"> </w:t>
      </w:r>
      <w:r w:rsidRPr="009D4F28">
        <w:rPr>
          <w:rFonts w:ascii="Calibri" w:hAnsi="Calibri" w:cs="Calibri"/>
        </w:rPr>
        <w:t>remains high</w:t>
      </w:r>
      <w:r w:rsidR="00E67E6F">
        <w:rPr>
          <w:rFonts w:ascii="Calibri" w:hAnsi="Calibri" w:cs="Calibri"/>
        </w:rPr>
        <w:t>,</w:t>
      </w:r>
      <w:r w:rsidR="00BF65AF" w:rsidRPr="009D4F28">
        <w:rPr>
          <w:rFonts w:ascii="Calibri" w:hAnsi="Calibri" w:cs="Calibri"/>
        </w:rPr>
        <w:t xml:space="preserve"> </w:t>
      </w:r>
      <w:r w:rsidRPr="009D4F28">
        <w:rPr>
          <w:rFonts w:ascii="Calibri" w:hAnsi="Calibri" w:cs="Calibri"/>
        </w:rPr>
        <w:t>cervical cancer is the leading cause of cancer deaths</w:t>
      </w:r>
      <w:r w:rsidR="00BA132E" w:rsidRPr="009D4F28">
        <w:rPr>
          <w:rFonts w:ascii="Calibri" w:hAnsi="Calibri" w:cs="Calibri"/>
        </w:rPr>
        <w:t xml:space="preserve"> in women</w:t>
      </w:r>
      <w:r w:rsidRPr="009D4F28">
        <w:rPr>
          <w:rFonts w:ascii="Calibri" w:hAnsi="Calibri" w:cs="Calibri"/>
        </w:rPr>
        <w:t xml:space="preserve">. </w:t>
      </w:r>
      <w:r w:rsidR="002D47DD" w:rsidRPr="009D4F28">
        <w:rPr>
          <w:rFonts w:ascii="Calibri" w:hAnsi="Calibri" w:cs="Calibri"/>
        </w:rPr>
        <w:t xml:space="preserve">Multiple organizations recommend high-risk human papillomavirus (hr-HPV) </w:t>
      </w:r>
      <w:r w:rsidR="00E67E6F">
        <w:rPr>
          <w:rFonts w:ascii="Calibri" w:hAnsi="Calibri" w:cs="Calibri"/>
        </w:rPr>
        <w:t>testing as a screening tool, h</w:t>
      </w:r>
      <w:r w:rsidR="002D47DD" w:rsidRPr="009D4F28">
        <w:rPr>
          <w:rFonts w:ascii="Calibri" w:hAnsi="Calibri" w:cs="Calibri"/>
        </w:rPr>
        <w:t xml:space="preserve">owever, high coverage may not be feasible with provider-collected samples. We conducted the first assessment of self- versus provider-collected samples </w:t>
      </w:r>
      <w:r w:rsidR="008F4C07" w:rsidRPr="009D4F28">
        <w:rPr>
          <w:rFonts w:ascii="Calibri" w:hAnsi="Calibri" w:cs="Calibri"/>
        </w:rPr>
        <w:t xml:space="preserve">for hr-HPV testing </w:t>
      </w:r>
      <w:r w:rsidR="002D47DD" w:rsidRPr="009D4F28">
        <w:rPr>
          <w:rFonts w:ascii="Calibri" w:hAnsi="Calibri" w:cs="Calibri"/>
        </w:rPr>
        <w:t xml:space="preserve">in </w:t>
      </w:r>
      <w:r w:rsidR="00E67E6F" w:rsidRPr="009D4F28">
        <w:rPr>
          <w:rFonts w:ascii="Calibri" w:hAnsi="Calibri" w:cs="Calibri"/>
        </w:rPr>
        <w:t xml:space="preserve">HIV-positive women </w:t>
      </w:r>
      <w:r w:rsidR="00E67E6F">
        <w:rPr>
          <w:rFonts w:ascii="Calibri" w:hAnsi="Calibri" w:cs="Calibri"/>
        </w:rPr>
        <w:t xml:space="preserve">in </w:t>
      </w:r>
      <w:r w:rsidR="002D47DD" w:rsidRPr="009D4F28">
        <w:rPr>
          <w:rFonts w:ascii="Calibri" w:hAnsi="Calibri" w:cs="Calibri"/>
        </w:rPr>
        <w:t>Botswana</w:t>
      </w:r>
      <w:r w:rsidR="00E67E6F">
        <w:rPr>
          <w:rFonts w:ascii="Calibri" w:hAnsi="Calibri" w:cs="Calibri"/>
        </w:rPr>
        <w:t xml:space="preserve"> and</w:t>
      </w:r>
      <w:r w:rsidR="008F4C07" w:rsidRPr="009D4F28">
        <w:rPr>
          <w:rFonts w:ascii="Calibri" w:hAnsi="Calibri" w:cs="Calibri"/>
        </w:rPr>
        <w:t xml:space="preserve"> </w:t>
      </w:r>
      <w:r w:rsidR="002D47DD" w:rsidRPr="009D4F28">
        <w:rPr>
          <w:rFonts w:ascii="Calibri" w:hAnsi="Calibri" w:cs="Calibri"/>
        </w:rPr>
        <w:t>report prevalence of hr-HPV</w:t>
      </w:r>
      <w:r w:rsidR="00E67E6F">
        <w:rPr>
          <w:rFonts w:ascii="Calibri" w:hAnsi="Calibri" w:cs="Calibri"/>
        </w:rPr>
        <w:t xml:space="preserve"> </w:t>
      </w:r>
      <w:r w:rsidR="009206B5" w:rsidRPr="009D4F28">
        <w:rPr>
          <w:rFonts w:ascii="Calibri" w:hAnsi="Calibri" w:cs="Calibri"/>
        </w:rPr>
        <w:t>and histological outcomes</w:t>
      </w:r>
      <w:r w:rsidR="002D47DD" w:rsidRPr="009D4F28">
        <w:rPr>
          <w:rFonts w:ascii="Calibri" w:hAnsi="Calibri" w:cs="Calibri"/>
        </w:rPr>
        <w:t>.</w:t>
      </w:r>
    </w:p>
    <w:p w14:paraId="369FFB2A" w14:textId="36A8A7DB" w:rsidR="002D47DD" w:rsidRPr="009D4F28" w:rsidRDefault="002D47DD" w:rsidP="002D47DD">
      <w:pPr>
        <w:spacing w:line="480" w:lineRule="auto"/>
        <w:rPr>
          <w:rFonts w:ascii="Calibri" w:hAnsi="Calibri" w:cs="Calibri"/>
        </w:rPr>
      </w:pPr>
      <w:r w:rsidRPr="009D4F28">
        <w:rPr>
          <w:rFonts w:ascii="Calibri" w:hAnsi="Calibri" w:cs="Calibri"/>
          <w:b/>
        </w:rPr>
        <w:t>Methods:</w:t>
      </w:r>
      <w:r w:rsidRPr="009D4F28">
        <w:rPr>
          <w:rFonts w:ascii="Calibri" w:hAnsi="Calibri" w:cs="Calibri"/>
        </w:rPr>
        <w:t xml:space="preserve"> We recruited HIV-positive women ≥25 years attending an HIV clinic in Gaborone. </w:t>
      </w:r>
      <w:r w:rsidR="00E67E6F">
        <w:rPr>
          <w:rFonts w:ascii="Calibri" w:hAnsi="Calibri" w:cs="Calibri"/>
        </w:rPr>
        <w:t>Self</w:t>
      </w:r>
      <w:r w:rsidRPr="009D4F28">
        <w:rPr>
          <w:rFonts w:ascii="Calibri" w:hAnsi="Calibri" w:cs="Calibri"/>
        </w:rPr>
        <w:t>-</w:t>
      </w:r>
      <w:r w:rsidR="00E67E6F">
        <w:rPr>
          <w:rFonts w:ascii="Calibri" w:hAnsi="Calibri" w:cs="Calibri"/>
        </w:rPr>
        <w:t xml:space="preserve"> and</w:t>
      </w:r>
      <w:r w:rsidRPr="009D4F28">
        <w:rPr>
          <w:rFonts w:ascii="Calibri" w:hAnsi="Calibri" w:cs="Calibri"/>
        </w:rPr>
        <w:t xml:space="preserve"> provider-collected sample</w:t>
      </w:r>
      <w:r w:rsidR="00E67E6F">
        <w:rPr>
          <w:rFonts w:ascii="Calibri" w:hAnsi="Calibri" w:cs="Calibri"/>
        </w:rPr>
        <w:t>s from participants were</w:t>
      </w:r>
      <w:r w:rsidRPr="009D4F28">
        <w:rPr>
          <w:rFonts w:ascii="Calibri" w:hAnsi="Calibri" w:cs="Calibri"/>
        </w:rPr>
        <w:t xml:space="preserve"> tested for hr-HPV using Cepheid GeneXpert. Women </w:t>
      </w:r>
      <w:r w:rsidR="008F4C07" w:rsidRPr="009D4F28">
        <w:rPr>
          <w:rFonts w:ascii="Calibri" w:hAnsi="Calibri" w:cs="Calibri"/>
        </w:rPr>
        <w:t xml:space="preserve">testing </w:t>
      </w:r>
      <w:r w:rsidRPr="009D4F28">
        <w:rPr>
          <w:rFonts w:ascii="Calibri" w:hAnsi="Calibri" w:cs="Calibri"/>
        </w:rPr>
        <w:t xml:space="preserve">positive for any hr-HPV returned for colposcopy. </w:t>
      </w:r>
      <w:r w:rsidR="008F4C07" w:rsidRPr="009D4F28">
        <w:rPr>
          <w:rFonts w:ascii="Calibri" w:hAnsi="Calibri" w:cs="Calibri"/>
        </w:rPr>
        <w:t>We used u</w:t>
      </w:r>
      <w:r w:rsidRPr="009D4F28">
        <w:rPr>
          <w:rFonts w:ascii="Calibri" w:hAnsi="Calibri" w:cs="Calibri"/>
        </w:rPr>
        <w:t xml:space="preserve">nweighted κ statistics to determine </w:t>
      </w:r>
      <w:r w:rsidR="006B28AE" w:rsidRPr="009D4F28">
        <w:rPr>
          <w:rFonts w:ascii="Calibri" w:hAnsi="Calibri" w:cs="Calibri"/>
        </w:rPr>
        <w:t>hr-</w:t>
      </w:r>
      <w:r w:rsidR="009206B5" w:rsidRPr="009D4F28">
        <w:rPr>
          <w:rFonts w:ascii="Calibri" w:hAnsi="Calibri" w:cs="Calibri"/>
        </w:rPr>
        <w:t xml:space="preserve">HPV </w:t>
      </w:r>
      <w:r w:rsidRPr="009D4F28">
        <w:rPr>
          <w:rFonts w:ascii="Calibri" w:hAnsi="Calibri" w:cs="Calibri"/>
        </w:rPr>
        <w:t>agreement.</w:t>
      </w:r>
      <w:r w:rsidR="008F4C07" w:rsidRPr="009D4F28">
        <w:rPr>
          <w:rFonts w:ascii="Calibri" w:hAnsi="Calibri" w:cs="Calibri"/>
        </w:rPr>
        <w:t xml:space="preserve"> </w:t>
      </w:r>
    </w:p>
    <w:p w14:paraId="55CBF435" w14:textId="0812888A" w:rsidR="002D47DD" w:rsidRPr="009D4F28" w:rsidRDefault="002D47DD" w:rsidP="002D47DD">
      <w:pPr>
        <w:spacing w:line="480" w:lineRule="auto"/>
        <w:rPr>
          <w:rFonts w:ascii="Calibri" w:hAnsi="Calibri" w:cs="Calibri"/>
        </w:rPr>
      </w:pPr>
      <w:r w:rsidRPr="009D4F28">
        <w:rPr>
          <w:rFonts w:ascii="Calibri" w:hAnsi="Calibri" w:cs="Calibri"/>
          <w:b/>
        </w:rPr>
        <w:t>Results:</w:t>
      </w:r>
      <w:r w:rsidRPr="009D4F28">
        <w:rPr>
          <w:rFonts w:ascii="Calibri" w:hAnsi="Calibri" w:cs="Calibri"/>
        </w:rPr>
        <w:t xml:space="preserve"> </w:t>
      </w:r>
      <w:r w:rsidR="008F4C07" w:rsidRPr="009D4F28">
        <w:rPr>
          <w:rFonts w:ascii="Calibri" w:hAnsi="Calibri" w:cs="Calibri"/>
        </w:rPr>
        <w:t>Thirty-one</w:t>
      </w:r>
      <w:r w:rsidRPr="009D4F28">
        <w:rPr>
          <w:rFonts w:ascii="Calibri" w:hAnsi="Calibri" w:cs="Calibri"/>
        </w:rPr>
        <w:t xml:space="preserve"> (30%) </w:t>
      </w:r>
      <w:r w:rsidR="00E67E6F">
        <w:rPr>
          <w:rFonts w:ascii="Calibri" w:hAnsi="Calibri" w:cs="Calibri"/>
        </w:rPr>
        <w:t xml:space="preserve">of 103 women </w:t>
      </w:r>
      <w:r w:rsidRPr="009D4F28">
        <w:rPr>
          <w:rFonts w:ascii="Calibri" w:hAnsi="Calibri" w:cs="Calibri"/>
        </w:rPr>
        <w:t>tested positive for any hr-HPV</w:t>
      </w:r>
      <w:r w:rsidR="00BC1ED3" w:rsidRPr="009D4F28">
        <w:rPr>
          <w:rFonts w:ascii="Calibri" w:hAnsi="Calibri" w:cs="Calibri"/>
        </w:rPr>
        <w:t>.</w:t>
      </w:r>
      <w:r w:rsidRPr="009D4F28">
        <w:rPr>
          <w:rFonts w:ascii="Calibri" w:hAnsi="Calibri" w:cs="Calibri"/>
        </w:rPr>
        <w:t xml:space="preserve"> </w:t>
      </w:r>
      <w:r w:rsidR="00BC1ED3" w:rsidRPr="009D4F28">
        <w:rPr>
          <w:rFonts w:ascii="Calibri" w:hAnsi="Calibri" w:cs="Calibri"/>
        </w:rPr>
        <w:t>T</w:t>
      </w:r>
      <w:r w:rsidRPr="009D4F28">
        <w:rPr>
          <w:rFonts w:ascii="Calibri" w:hAnsi="Calibri" w:cs="Calibri"/>
        </w:rPr>
        <w:t xml:space="preserve">he most common genotypes were HPV 31/33/35/52/58. </w:t>
      </w:r>
      <w:r w:rsidR="00134CDE">
        <w:rPr>
          <w:rFonts w:ascii="Calibri" w:hAnsi="Calibri" w:cs="Calibri"/>
        </w:rPr>
        <w:t>Overall a</w:t>
      </w:r>
      <w:r w:rsidRPr="009D4F28">
        <w:rPr>
          <w:rFonts w:ascii="Calibri" w:hAnsi="Calibri" w:cs="Calibri"/>
        </w:rPr>
        <w:t xml:space="preserve">greement </w:t>
      </w:r>
      <w:r w:rsidR="00BC1ED3" w:rsidRPr="009D4F28">
        <w:rPr>
          <w:rFonts w:ascii="Calibri" w:hAnsi="Calibri" w:cs="Calibri"/>
        </w:rPr>
        <w:t>between</w:t>
      </w:r>
      <w:r w:rsidRPr="009D4F28">
        <w:rPr>
          <w:rFonts w:ascii="Calibri" w:hAnsi="Calibri" w:cs="Calibri"/>
        </w:rPr>
        <w:t xml:space="preserve"> self- and provider-collected samples </w:t>
      </w:r>
      <w:r w:rsidR="00134CDE">
        <w:rPr>
          <w:rFonts w:ascii="Calibri" w:hAnsi="Calibri" w:cs="Calibri"/>
        </w:rPr>
        <w:t xml:space="preserve">for any hr-HPV </w:t>
      </w:r>
      <w:r w:rsidRPr="009D4F28">
        <w:rPr>
          <w:rFonts w:ascii="Calibri" w:hAnsi="Calibri" w:cs="Calibri"/>
        </w:rPr>
        <w:t>was 9</w:t>
      </w:r>
      <w:r w:rsidR="00134CDE">
        <w:rPr>
          <w:rFonts w:ascii="Calibri" w:hAnsi="Calibri" w:cs="Calibri"/>
        </w:rPr>
        <w:t>2</w:t>
      </w:r>
      <w:r w:rsidRPr="009D4F28">
        <w:rPr>
          <w:rFonts w:ascii="Calibri" w:hAnsi="Calibri" w:cs="Calibri"/>
        </w:rPr>
        <w:t>% with a κ of 0.8</w:t>
      </w:r>
      <w:r w:rsidR="00134CDE">
        <w:rPr>
          <w:rFonts w:ascii="Calibri" w:hAnsi="Calibri" w:cs="Calibri"/>
        </w:rPr>
        <w:t>0</w:t>
      </w:r>
      <w:r w:rsidRPr="009D4F28">
        <w:rPr>
          <w:rFonts w:ascii="Calibri" w:hAnsi="Calibri" w:cs="Calibri"/>
        </w:rPr>
        <w:t>. T</w:t>
      </w:r>
      <w:r w:rsidR="006B28AE" w:rsidRPr="009D4F28">
        <w:rPr>
          <w:rFonts w:ascii="Calibri" w:hAnsi="Calibri" w:cs="Calibri"/>
        </w:rPr>
        <w:t>en of the 30</w:t>
      </w:r>
      <w:r w:rsidR="006553EA" w:rsidRPr="009D4F28">
        <w:rPr>
          <w:rFonts w:ascii="Calibri" w:hAnsi="Calibri" w:cs="Calibri"/>
        </w:rPr>
        <w:t xml:space="preserve"> hr-HPV positive women </w:t>
      </w:r>
      <w:r w:rsidR="00BC1ED3" w:rsidRPr="009D4F28">
        <w:rPr>
          <w:rFonts w:ascii="Calibri" w:hAnsi="Calibri" w:cs="Calibri"/>
        </w:rPr>
        <w:t>attend</w:t>
      </w:r>
      <w:r w:rsidR="006B28AE" w:rsidRPr="009D4F28">
        <w:rPr>
          <w:rFonts w:ascii="Calibri" w:hAnsi="Calibri" w:cs="Calibri"/>
        </w:rPr>
        <w:t>ing</w:t>
      </w:r>
      <w:r w:rsidR="00BC1ED3" w:rsidRPr="009D4F28">
        <w:rPr>
          <w:rFonts w:ascii="Calibri" w:hAnsi="Calibri" w:cs="Calibri"/>
        </w:rPr>
        <w:t xml:space="preserve"> colposcopy</w:t>
      </w:r>
      <w:r w:rsidR="00275861" w:rsidRPr="009D4F28">
        <w:rPr>
          <w:rFonts w:ascii="Calibri" w:hAnsi="Calibri" w:cs="Calibri"/>
        </w:rPr>
        <w:t xml:space="preserve"> </w:t>
      </w:r>
      <w:r w:rsidR="00BC1ED3" w:rsidRPr="009D4F28">
        <w:rPr>
          <w:rFonts w:ascii="Calibri" w:hAnsi="Calibri" w:cs="Calibri"/>
        </w:rPr>
        <w:t>had</w:t>
      </w:r>
      <w:r w:rsidR="006553EA" w:rsidRPr="009D4F28">
        <w:rPr>
          <w:rFonts w:ascii="Calibri" w:hAnsi="Calibri" w:cs="Calibri"/>
        </w:rPr>
        <w:t xml:space="preserve"> CIN 2</w:t>
      </w:r>
      <w:r w:rsidR="009206B5" w:rsidRPr="009D4F28">
        <w:rPr>
          <w:rFonts w:ascii="Calibri" w:hAnsi="Calibri" w:cs="Calibri"/>
        </w:rPr>
        <w:t>+</w:t>
      </w:r>
      <w:r w:rsidR="00454C33" w:rsidRPr="009D4F28">
        <w:rPr>
          <w:rFonts w:ascii="Calibri" w:hAnsi="Calibri" w:cs="Calibri"/>
        </w:rPr>
        <w:t xml:space="preserve"> (33%)</w:t>
      </w:r>
      <w:r w:rsidR="006553EA" w:rsidRPr="009D4F28">
        <w:rPr>
          <w:rFonts w:ascii="Calibri" w:hAnsi="Calibri" w:cs="Calibri"/>
        </w:rPr>
        <w:t xml:space="preserve">. </w:t>
      </w:r>
    </w:p>
    <w:p w14:paraId="486FB2C4" w14:textId="1BCFA655" w:rsidR="00260846" w:rsidRPr="009D4F28" w:rsidRDefault="002D47DD" w:rsidP="002D47DD">
      <w:pPr>
        <w:spacing w:line="480" w:lineRule="auto"/>
        <w:rPr>
          <w:rFonts w:ascii="Calibri" w:hAnsi="Calibri" w:cs="Calibri"/>
        </w:rPr>
      </w:pPr>
      <w:r w:rsidRPr="009D4F28">
        <w:rPr>
          <w:rFonts w:ascii="Calibri" w:hAnsi="Calibri" w:cs="Calibri"/>
          <w:b/>
        </w:rPr>
        <w:t>Conclusions:</w:t>
      </w:r>
      <w:r w:rsidRPr="009D4F28">
        <w:rPr>
          <w:rFonts w:ascii="Calibri" w:hAnsi="Calibri" w:cs="Calibri"/>
        </w:rPr>
        <w:t xml:space="preserve"> In this HIV-positive population, hr-HPV prevalence was 30%, </w:t>
      </w:r>
      <w:r w:rsidR="009206B5" w:rsidRPr="009D4F28">
        <w:rPr>
          <w:rFonts w:ascii="Calibri" w:hAnsi="Calibri" w:cs="Calibri"/>
        </w:rPr>
        <w:t>with excellent agreement</w:t>
      </w:r>
      <w:r w:rsidRPr="009D4F28">
        <w:rPr>
          <w:rFonts w:ascii="Calibri" w:hAnsi="Calibri" w:cs="Calibri"/>
        </w:rPr>
        <w:t xml:space="preserve"> between self and provider</w:t>
      </w:r>
      <w:r w:rsidR="009206B5" w:rsidRPr="009D4F28">
        <w:rPr>
          <w:rFonts w:ascii="Calibri" w:hAnsi="Calibri" w:cs="Calibri"/>
        </w:rPr>
        <w:t xml:space="preserve"> samples</w:t>
      </w:r>
      <w:r w:rsidRPr="009D4F28">
        <w:rPr>
          <w:rFonts w:ascii="Calibri" w:hAnsi="Calibri" w:cs="Calibri"/>
        </w:rPr>
        <w:t xml:space="preserve">. </w:t>
      </w:r>
      <w:r w:rsidR="00E67E6F">
        <w:rPr>
          <w:rFonts w:ascii="Calibri" w:hAnsi="Calibri" w:cs="Calibri"/>
        </w:rPr>
        <w:t>Self</w:t>
      </w:r>
      <w:r w:rsidR="007D3825" w:rsidRPr="009D4F28">
        <w:rPr>
          <w:rFonts w:ascii="Calibri" w:hAnsi="Calibri" w:cs="Calibri"/>
        </w:rPr>
        <w:t xml:space="preserve">-sampling </w:t>
      </w:r>
      <w:r w:rsidRPr="009D4F28">
        <w:rPr>
          <w:rFonts w:ascii="Calibri" w:hAnsi="Calibri" w:cs="Calibri"/>
        </w:rPr>
        <w:t>may play</w:t>
      </w:r>
      <w:r w:rsidR="00275861" w:rsidRPr="009D4F28">
        <w:rPr>
          <w:rFonts w:ascii="Calibri" w:hAnsi="Calibri" w:cs="Calibri"/>
        </w:rPr>
        <w:t xml:space="preserve"> </w:t>
      </w:r>
      <w:r w:rsidRPr="009D4F28">
        <w:rPr>
          <w:rFonts w:ascii="Calibri" w:hAnsi="Calibri" w:cs="Calibri"/>
        </w:rPr>
        <w:t xml:space="preserve">an important role in </w:t>
      </w:r>
      <w:r w:rsidR="00E67E6F">
        <w:rPr>
          <w:rFonts w:ascii="Calibri" w:hAnsi="Calibri" w:cs="Calibri"/>
        </w:rPr>
        <w:t>screening</w:t>
      </w:r>
      <w:r w:rsidRPr="009D4F28">
        <w:rPr>
          <w:rFonts w:ascii="Calibri" w:hAnsi="Calibri" w:cs="Calibri"/>
        </w:rPr>
        <w:t xml:space="preserve"> programs in high HIV burden settings with</w:t>
      </w:r>
      <w:r w:rsidR="00BC1ED3" w:rsidRPr="009D4F28">
        <w:rPr>
          <w:rFonts w:ascii="Calibri" w:hAnsi="Calibri" w:cs="Calibri"/>
        </w:rPr>
        <w:t xml:space="preserve"> </w:t>
      </w:r>
      <w:r w:rsidRPr="009D4F28">
        <w:rPr>
          <w:rFonts w:ascii="Calibri" w:hAnsi="Calibri" w:cs="Calibri"/>
        </w:rPr>
        <w:t>limited resources like Botswana.</w:t>
      </w:r>
    </w:p>
    <w:p w14:paraId="126F6135" w14:textId="77777777" w:rsidR="00260846" w:rsidRPr="009D4F28" w:rsidRDefault="00260846" w:rsidP="00470A1C">
      <w:pPr>
        <w:spacing w:line="480" w:lineRule="auto"/>
        <w:rPr>
          <w:rFonts w:ascii="Calibri" w:hAnsi="Calibri" w:cs="Calibri"/>
          <w:b/>
        </w:rPr>
      </w:pPr>
    </w:p>
    <w:p w14:paraId="7285D08B" w14:textId="240DDC4B" w:rsidR="00260846" w:rsidRPr="009D4F28" w:rsidRDefault="00260846" w:rsidP="00470A1C">
      <w:pPr>
        <w:spacing w:line="480" w:lineRule="auto"/>
        <w:rPr>
          <w:rFonts w:ascii="Calibri" w:hAnsi="Calibri" w:cs="Calibri"/>
          <w:b/>
        </w:rPr>
      </w:pPr>
      <w:r w:rsidRPr="009D4F28">
        <w:rPr>
          <w:rFonts w:ascii="Calibri" w:hAnsi="Calibri" w:cs="Calibri"/>
          <w:b/>
        </w:rPr>
        <w:br w:type="page"/>
      </w:r>
    </w:p>
    <w:p w14:paraId="14BC924F" w14:textId="2BF0C20F" w:rsidR="006818B8" w:rsidRPr="009D4F28" w:rsidRDefault="00260846" w:rsidP="007340DA">
      <w:pPr>
        <w:spacing w:line="480" w:lineRule="auto"/>
        <w:outlineLvl w:val="0"/>
        <w:rPr>
          <w:rFonts w:ascii="Calibri" w:hAnsi="Calibri" w:cs="Calibri"/>
          <w:b/>
        </w:rPr>
      </w:pPr>
      <w:r w:rsidRPr="009D4F28">
        <w:rPr>
          <w:rFonts w:ascii="Calibri" w:hAnsi="Calibri" w:cs="Calibri"/>
          <w:b/>
        </w:rPr>
        <w:lastRenderedPageBreak/>
        <w:t>Introduction</w:t>
      </w:r>
    </w:p>
    <w:p w14:paraId="092662E5" w14:textId="04491C49" w:rsidR="002053A6" w:rsidRPr="009D4F28" w:rsidRDefault="007B7A17" w:rsidP="00470A1C">
      <w:pPr>
        <w:widowControl w:val="0"/>
        <w:autoSpaceDE w:val="0"/>
        <w:autoSpaceDN w:val="0"/>
        <w:adjustRightInd w:val="0"/>
        <w:spacing w:line="480" w:lineRule="auto"/>
        <w:rPr>
          <w:rFonts w:ascii="Calibri" w:hAnsi="Calibri" w:cs="Calibri"/>
        </w:rPr>
      </w:pPr>
      <w:r w:rsidRPr="009D4F28">
        <w:rPr>
          <w:rFonts w:ascii="Calibri" w:hAnsi="Calibri" w:cs="Calibri"/>
        </w:rPr>
        <w:t xml:space="preserve">Cervical cancer is </w:t>
      </w:r>
      <w:r w:rsidR="0028282B" w:rsidRPr="009D4F28">
        <w:rPr>
          <w:rFonts w:ascii="Calibri" w:hAnsi="Calibri" w:cs="Calibri"/>
        </w:rPr>
        <w:t>the second most common cancer</w:t>
      </w:r>
      <w:r w:rsidR="00884A01" w:rsidRPr="009D4F28">
        <w:rPr>
          <w:rFonts w:ascii="Calibri" w:hAnsi="Calibri" w:cs="Calibri"/>
        </w:rPr>
        <w:t xml:space="preserve"> </w:t>
      </w:r>
      <w:r w:rsidR="0028282B" w:rsidRPr="009D4F28">
        <w:rPr>
          <w:rFonts w:ascii="Calibri" w:hAnsi="Calibri" w:cs="Calibri"/>
        </w:rPr>
        <w:t>among women worldwide</w:t>
      </w:r>
      <w:r w:rsidR="00073556" w:rsidRPr="009D4F28">
        <w:rPr>
          <w:rFonts w:ascii="Calibri" w:hAnsi="Calibri" w:cs="Calibri"/>
        </w:rPr>
        <w:t>, and over 85% of the burden affects women in low- and middle-income countries</w:t>
      </w:r>
      <w:r w:rsidR="005316CB" w:rsidRPr="009D4F28">
        <w:rPr>
          <w:rFonts w:ascii="Calibri" w:hAnsi="Calibri" w:cs="Calibri"/>
        </w:rPr>
        <w:t xml:space="preserve"> (LMIC)</w:t>
      </w:r>
      <w:r w:rsidR="00652C66">
        <w:rPr>
          <w:rFonts w:ascii="Calibri" w:hAnsi="Calibri" w:cs="Calibri"/>
        </w:rPr>
        <w:t>.</w:t>
      </w:r>
      <w:r w:rsidR="00DB48E2" w:rsidRPr="009D4F28">
        <w:rPr>
          <w:rFonts w:ascii="Calibri" w:hAnsi="Calibri" w:cs="Calibri"/>
        </w:rPr>
        <w:fldChar w:fldCharType="begin" w:fldLock="1"/>
      </w:r>
      <w:r w:rsidR="00652C66">
        <w:rPr>
          <w:rFonts w:ascii="Calibri" w:hAnsi="Calibri" w:cs="Calibri"/>
        </w:rPr>
        <w:instrText>ADDIN CSL_CITATION {"citationItems":[{"id":"ITEM-1","itemData":{"DOI":"10.1158/1055-9965.EPI-14-0281","ISSN":"1055-9965","PMID":"24700176","abstract":"BACKGROUND Noncommunicable diseases, and especially cancers, are recognized as an increasing problem for low and middle income countries. Effective control programs require adequate information on the size, nature, and evolution of the health problem that they pose. METHODS We present estimates of the incidence and mortality of cancer in Africa in 2012, derived from \"GLOBOCAN 2012,\" published by the International Agency for Research on Cancer. RESULTS There were 847,000 new cancer cases (6% of the world total) and 591,000 deaths (7.2% of the world total) in the 54 countries of Africa in 2012, with about three quarters in the 47 countries of Sub-Saharan Africa. While the cancer profiles often differ markedly between regions, the most common cancers in men were prostate (16.4% of new cancers), liver (10.7%), and Kaposi sarcoma (6.7%); in women, by far the most important are cancers of the breast (27.6% of all cancers) and cervix uteri (20.4%). CONCLUSIONS There are still deficiencies in surveillance systems, particularly in Sub-Saharan Africa and, specifically, of their most vital component, population-based cancer registries. With the number of annual cancer cases and deaths likely to increase by at least 70% by 2030, there is a pressing need for a coordinated approach to improving the extent and quality of services for cancer control in Africa, and better surveillance systems with which they can be planned and monitored. IMPACT The results are the best data currently available and provide a reasonable appraisal of the cancer situation in Africa.","author":[{"dropping-particle":"","family":"Parkin","given":"D. M.","non-dropping-particle":"","parse-names":false,"suffix":""},{"dropping-particle":"","family":"Bray","given":"F.","non-dropping-particle":"","parse-names":false,"suffix":""},{"dropping-particle":"","family":"Ferlay","given":"J.","non-dropping-particle":"","parse-names":false,"suffix":""},{"dropping-particle":"","family":"Jemal","given":"A.","non-dropping-particle":"","parse-names":false,"suffix":""}],"container-title":"Cancer Epidemiology Biomarkers &amp; Prevention","id":"ITEM-1","issue":"6","issued":{"date-parts":[["2014","6","1"]]},"page":"953-966","title":"Cancer in Africa 2012","type":"article-journal","volume":"23"},"uris":["http://www.mendeley.com/documents/?uuid=8d7c7573-080c-3565-857e-6e7ae874dac2"]},{"id":"ITEM-2","itemData":{"id":"ITEM-2","issued":{"date-parts":[["2016"]]},"title":"Human Papillomavirus and Related Diseases Report WORLD","type":"article-journal"},"uris":["http://www.mendeley.com/documents/?uuid=e38a7fff-124f-350e-8e0e-740da2c37db0"]}],"mendeley":{"formattedCitation":"[1,2]","plainTextFormattedCitation":"[1,2]","previouslyFormattedCitation":"(1,2)"},"properties":{"noteIndex":0},"schema":"https://github.com/citation-style-language/schema/raw/master/csl-citation.json"}</w:instrText>
      </w:r>
      <w:r w:rsidR="00DB48E2" w:rsidRPr="009D4F28">
        <w:rPr>
          <w:rFonts w:ascii="Calibri" w:hAnsi="Calibri" w:cs="Calibri"/>
        </w:rPr>
        <w:fldChar w:fldCharType="separate"/>
      </w:r>
      <w:r w:rsidR="00652C66" w:rsidRPr="00652C66">
        <w:rPr>
          <w:rFonts w:ascii="Calibri" w:hAnsi="Calibri" w:cs="Calibri"/>
          <w:noProof/>
        </w:rPr>
        <w:t>[1,2]</w:t>
      </w:r>
      <w:r w:rsidR="00DB48E2" w:rsidRPr="009D4F28">
        <w:rPr>
          <w:rFonts w:ascii="Calibri" w:hAnsi="Calibri" w:cs="Calibri"/>
        </w:rPr>
        <w:fldChar w:fldCharType="end"/>
      </w:r>
      <w:r w:rsidR="00B960BA" w:rsidRPr="009D4F28">
        <w:rPr>
          <w:rFonts w:ascii="Calibri" w:hAnsi="Calibri" w:cs="Calibri"/>
        </w:rPr>
        <w:t xml:space="preserve"> </w:t>
      </w:r>
      <w:r w:rsidR="00145CFE">
        <w:rPr>
          <w:rFonts w:ascii="Calibri" w:hAnsi="Calibri" w:cs="Calibri"/>
        </w:rPr>
        <w:t xml:space="preserve">Globally, </w:t>
      </w:r>
      <w:r w:rsidR="0095152F" w:rsidRPr="009D4F28">
        <w:rPr>
          <w:rFonts w:ascii="Calibri" w:hAnsi="Calibri" w:cs="Calibri"/>
        </w:rPr>
        <w:t>H</w:t>
      </w:r>
      <w:r w:rsidR="002053A6" w:rsidRPr="009D4F28">
        <w:rPr>
          <w:rFonts w:ascii="Calibri" w:hAnsi="Calibri" w:cs="Calibri"/>
        </w:rPr>
        <w:t xml:space="preserve">uman papillomavirus (HPV) </w:t>
      </w:r>
      <w:r w:rsidR="00B960BA" w:rsidRPr="009D4F28">
        <w:rPr>
          <w:rFonts w:ascii="Calibri" w:hAnsi="Calibri" w:cs="Calibri"/>
        </w:rPr>
        <w:t xml:space="preserve">16 and 18 are </w:t>
      </w:r>
      <w:r w:rsidR="00073556" w:rsidRPr="009D4F28">
        <w:rPr>
          <w:rFonts w:ascii="Calibri" w:hAnsi="Calibri" w:cs="Calibri"/>
        </w:rPr>
        <w:t>responsible for</w:t>
      </w:r>
      <w:r w:rsidR="00B960BA" w:rsidRPr="009D4F28">
        <w:rPr>
          <w:rFonts w:ascii="Calibri" w:hAnsi="Calibri" w:cs="Calibri"/>
        </w:rPr>
        <w:t xml:space="preserve"> </w:t>
      </w:r>
      <w:r w:rsidR="001D5B9F">
        <w:rPr>
          <w:rFonts w:ascii="Calibri" w:hAnsi="Calibri" w:cs="Calibri"/>
        </w:rPr>
        <w:t>71</w:t>
      </w:r>
      <w:r w:rsidR="00B960BA" w:rsidRPr="009D4F28">
        <w:rPr>
          <w:rFonts w:ascii="Calibri" w:hAnsi="Calibri" w:cs="Calibri"/>
        </w:rPr>
        <w:t xml:space="preserve">% of </w:t>
      </w:r>
      <w:r w:rsidR="001D5B9F">
        <w:rPr>
          <w:rFonts w:ascii="Calibri" w:hAnsi="Calibri" w:cs="Calibri"/>
        </w:rPr>
        <w:t xml:space="preserve">invasive </w:t>
      </w:r>
      <w:r w:rsidR="00B960BA" w:rsidRPr="009D4F28">
        <w:rPr>
          <w:rFonts w:ascii="Calibri" w:hAnsi="Calibri" w:cs="Calibri"/>
        </w:rPr>
        <w:t>cervical cancer</w:t>
      </w:r>
      <w:r w:rsidR="00073556" w:rsidRPr="009D4F28">
        <w:rPr>
          <w:rFonts w:ascii="Calibri" w:hAnsi="Calibri" w:cs="Calibri"/>
        </w:rPr>
        <w:t>s</w:t>
      </w:r>
      <w:r w:rsidR="00145CFE">
        <w:rPr>
          <w:rFonts w:ascii="Calibri" w:hAnsi="Calibri" w:cs="Calibri"/>
        </w:rPr>
        <w:t xml:space="preserve">, and </w:t>
      </w:r>
      <w:r w:rsidR="003E219E">
        <w:rPr>
          <w:rFonts w:ascii="Calibri" w:hAnsi="Calibri" w:cs="Calibri"/>
        </w:rPr>
        <w:t>a further 21% by types 31, 33, 35, 45, 52 and 58</w:t>
      </w:r>
      <w:r w:rsidR="00652C66">
        <w:rPr>
          <w:rFonts w:ascii="Calibri" w:hAnsi="Calibri" w:cs="Calibri"/>
        </w:rPr>
        <w:t>.</w:t>
      </w:r>
      <w:r w:rsidR="00B960BA" w:rsidRPr="009D4F28">
        <w:rPr>
          <w:rFonts w:ascii="Calibri" w:hAnsi="Calibri" w:cs="Calibri"/>
        </w:rPr>
        <w:fldChar w:fldCharType="begin" w:fldLock="1"/>
      </w:r>
      <w:r w:rsidR="00652C66">
        <w:rPr>
          <w:rFonts w:ascii="Calibri" w:hAnsi="Calibri" w:cs="Calibri"/>
        </w:rPr>
        <w:instrText>ADDIN CSL_CITATION {"citationItems":[{"id":"ITEM-1","itemData":{"DOI":"10.1016/S1470-2045(10)70230-8","ISSN":"14702045","PMID":"20952254","abstract":"BACKGROUND Knowledge about the distribution of human papillomavirus (HPV) genotypes in invasive cervical cancer is crucial to guide the introduction of prophylactic vaccines. We aimed to provide novel and comprehensive data about the worldwide genotype distribution in patients with invasive cervical cancer. METHODS Paraffin-embedded samples of histologically confirmed cases of invasive cervical cancer were collected from 38 countries in Europe, North America, central South America, Africa, Asia, and Oceania. Inclusion criteria were a pathological confirmation of a primary invasive cervical cancer of epithelial origin in the tissue sample selected for analysis of HPV DNA, and information about the year of diagnosis. HPV detection was done by use of PCR with SPF-10 broad-spectrum primers followed by DNA enzyme immunoassay and genotyping with a reverse hybridisation line probe assay. Sequence analysis was done to characterise HPV-positive samples with unknown HPV types. Data analyses included algorithms of multiple infections to estimate type-specific relative contributions. FINDINGS 22,661 paraffin-embedded samples were obtained from 14,249 women. 10,575 cases of invasive cervical cancer were included in the study, and 8977 (85%) of these were positive for HPV DNA. The most common HPV types were 16, 18, 31, 33, 35, 45, 52, and 58 with a combined worldwide relative contribution of 8196 of 8977 (91%, 95% CI 90-92). HPV types 16 and 18 were detected in 6357 of 8977 of cases (71%, 70-72) of invasive cervical cancer. HPV types 16, 18, and 45 were detected in 443 of 470 cases (94%, 92-96) of cervical adenocarcinomas. Unknown HPV types that were identified with sequence analysis were 26, 30, 61, 67, 69, 82, and 91 in 103 (1%) of 8977 cases of invasive cervical cancer. Women with invasive cervical cancers related to HPV types 16, 18, or 45 presented at a younger mean age than did those with other HPV types (50·0 years [49·6-50·4], 48·2 years [47·3-49·2], 46·8 years [46·6-48·1], and 55·5 years [54·9-56·1], respectively). INTERPRETATION To our knowledge, this study is the largest assessment of HPV genotypes to date. HPV types 16, 18, 31, 33, 35, 45, 52, and 58 should be given priority when the cross-protective effects of current vaccines are assessed, and for formulation of recommendations for the use of second-generation polyvalent HPV vaccines. Our results also suggest that type-specific high-risk HPV-DNA-based screening tests and protocols should focus on HPV ty…","author":[{"dropping-particle":"","family":"Sanjose","given":"Silvia","non-dropping-particle":"de","parse-names":false,"suffix":""},{"dropping-particle":"","family":"Quint","given":"Wim GV","non-dropping-particle":"","parse-names":false,"suffix":""},{"dropping-particle":"","family":"Alemany","given":"Laia","non-dropping-particle":"","parse-names":false,"suffix":""},{"dropping-particle":"","family":"Geraets","given":"Daan T","non-dropping-particle":"","parse-names":false,"suffix":""},{"dropping-particle":"","family":"Klaustermeier","given":"Jo Ellen","non-dropping-particle":"","parse-names":false,"suffix":""},{"dropping-particle":"","family":"Lloveras","given":"Belen","non-dropping-particle":"","parse-names":false,"suffix":""},{"dropping-particle":"","family":"Tous","given":"Sara","non-dropping-particle":"","parse-names":false,"suffix":""},{"dropping-particle":"","family":"Felix","given":"Ana","non-dropping-particle":"","parse-names":false,"suffix":""},{"dropping-particle":"","family":"Bravo","given":"Luis Eduardo","non-dropping-particle":"","parse-names":false,"suffix":""},{"dropping-particle":"","family":"Shin","given":"Hai-Rim","non-dropping-particle":"","parse-names":false,"suffix":""},{"dropping-particle":"","family":"Vallejos","given":"Carlos S","non-dropping-particle":"","parse-names":false,"suffix":""},{"dropping-particle":"","family":"Ruiz","given":"Patricia Alonso","non-dropping-particle":"de","parse-names":false,"suffix":""},{"dropping-particle":"","family":"Lima","given":"Marcus Aurelho","non-dropping-particle":"","parse-names":false,"suffix":""},{"dropping-particle":"","family":"Guimera","given":"Nuria","non-dropping-particle":"","parse-names":false,"suffix":""},{"dropping-particle":"","family":"Clavero","given":"Omar","non-dropping-particle":"","parse-names":false,"suffix":""},{"dropping-particle":"","family":"Alejo","given":"Maria","non-dropping-particle":"","parse-names":false,"suffix":""},{"dropping-particle":"","family":"Llombart-Bosch","given":"Antonio","non-dropping-particle":"","parse-names":false,"suffix":""},{"dropping-particle":"","family":"Cheng-Yang","given":"Chou","non-dropping-particle":"","parse-names":false,"suffix":""},{"dropping-particle":"","family":"Tatti","given":"Silvio Alejandro","non-dropping-particle":"","parse-names":false,"suffix":""},{"dropping-particle":"","family":"Kasamatsu","given":"Elena","non-dropping-particle":"","parse-names":false,"suffix":""},{"dropping-particle":"","family":"Iljazovic","given":"Ermina","non-dropping-particle":"","parse-names":false,"suffix":""},{"dropping-particle":"","family":"Odida","given":"Michael","non-dropping-particle":"","parse-names":false,"suffix":""},{"dropping-particle":"","family":"Prado","given":"Rodrigo","non-dropping-particle":"","parse-names":false,"suffix":""},{"dropping-particle":"","family":"Seoud","given":"Muhieddine","non-dropping-particle":"","parse-names":false,"suffix":""},{"dropping-particle":"","family":"Grce","given":"Magdalena","non-dropping-particle":"","parse-names":false,"suffix":""},{"dropping-particle":"","family":"Usubutun","given":"Alp","non-dropping-particle":"","parse-names":false,"suffix":""},{"dropping-particle":"","family":"Jain","given":"Asha","non-dropping-particle":"","parse-names":false,"suffix":""},{"dropping-particle":"","family":"Suarez","given":"Gustavo Adolfo Hernandez","non-dropping-particle":"","parse-names":false,"suffix":""},{"dropping-particle":"","family":"Lombardi","given":"Luis Estuardo","non-dropping-particle":"","parse-names":false,"suffix":""},{"dropping-particle":"","family":"Banjo","given":"Aekunbiola","non-dropping-particle":"","parse-names":false,"suffix":""},{"dropping-particle":"","family":"Menéndez","given":"Clara","non-dropping-particle":"","parse-names":false,"suffix":""},{"dropping-particle":"","family":"Domingo","given":"Efrén Javier","non-dropping-particle":"","parse-names":false,"suffix":""},{"dropping-particle":"","family":"Velasco","given":"Julio","non-dropping-particle":"","parse-names":false,"suffix":""},{"dropping-particle":"","family":"Nessa","given":"Ashrafun","non-dropping-particle":"","parse-names":false,"suffix":""},{"dropping-particle":"","family":"Chichareon","given":"Saibua C Bunnag","non-dropping-particle":"","parse-names":false,"suffix":""},{"dropping-particle":"","family":"Qiao","given":"You Lin","non-dropping-particle":"","parse-names":false,"suffix":""},{"dropping-particle":"","family":"Lerma","given":"Enrique","non-dropping-particle":"","parse-names":false,"suffix":""},{"dropping-particle":"","family":"Garland","given":"Suzanne M","non-dropping-particle":"","parse-names":false,"suffix":""},{"dropping-particle":"","family":"Sasagawa","given":"Toshiyuki","non-dropping-particle":"","parse-names":false,"suffix":""},{"dropping-particle":"","family":"Ferrera","given":"Annabelle","non-dropping-particle":"","parse-names":false,"suffix":""},{"dropping-particle":"","family":"Hammouda","given":"Doudja","non-dropping-particle":"","parse-names":false,"suffix":""},{"dropping-particle":"","family":"Mariani","given":"Luciano","non-dropping-particle":"","parse-names":false,"suffix":""},{"dropping-particle":"","family":"Pelayo","given":"Adela","non-dropping-particle":"","parse-names":false,"suffix":""},{"dropping-particle":"","family":"Steiner","given":"Ivo","non-dropping-particle":"","parse-names":false,"suffix":""},{"dropping-particle":"","family":"Oliva","given":"Esther","non-dropping-particle":"","parse-names":false,"suffix":""},{"dropping-particle":"","family":"Meijer","given":"Chris JLM","non-dropping-particle":"","parse-names":false,"suffix":""},{"dropping-particle":"","family":"Al-Jassar","given":"Waleed Fahad","non-dropping-particle":"","parse-names":false,"suffix":""},{"dropping-particle":"","family":"Cruz","given":"Eugenia","non-dropping-particle":"","parse-names":false,"suffix":""},{"dropping-particle":"","family":"Wright","given":"Thomas C","non-dropping-particle":"","parse-names":false,"suffix":""},{"dropping-particle":"","family":"Puras","given":"Ana","non-dropping-particle":"","parse-names":false,"suffix":""},{"dropping-particle":"","family":"Llave","given":"Cecilia Ladines","non-dropping-particle":"","parse-names":false,"suffix":""},{"dropping-particle":"","family":"Tzardi","given":"Maria","non-dropping-particle":"","parse-names":false,"suffix":""},{"dropping-particle":"","family":"Agorastos","given":"Theodoros","non-dropping-particle":"","parse-names":false,"suffix":""},{"dropping-particle":"","family":"Garcia-Barriola","given":"Victoria","non-dropping-particle":"","parse-names":false,"suffix":""},{"dropping-particle":"","family":"Clavel","given":"Christine","non-dropping-particle":"","parse-names":false,"suffix":""},{"dropping-particle":"","family":"Ordi","given":"Jaume","non-dropping-particle":"","parse-names":false,"suffix":""},{"dropping-particle":"","family":"Andújar","given":"Miguel","non-dropping-particle":"","parse-names":false,"suffix":""},{"dropping-particle":"","family":"Castellsagué","given":"Xavier","non-dropping-particle":"","parse-names":false,"suffix":""},{"dropping-particle":"","family":"Sánchez","given":"Gloria I","non-dropping-particle":"","parse-names":false,"suffix":""},{"dropping-particle":"","family":"Nowakowski","given":"Andrzej Marcin","non-dropping-particle":"","parse-names":false,"suffix":""},{"dropping-particle":"","family":"Bornstein","given":"Jacob","non-dropping-particle":"","parse-names":false,"suffix":""},{"dropping-particle":"","family":"Muñoz","given":"Nubia","non-dropping-particle":"","parse-names":false,"suffix":""},{"dropping-particle":"","family":"Bosch","given":"F Xavier","non-dropping-particle":"","parse-names":false,"suffix":""},{"dropping-particle":"","family":"Retrospective International Survey and HPV Time Trends Study Group","given":"","non-dropping-particle":"","parse-names":false,"suffix":""}],"container-title":"The Lancet Oncology","id":"ITEM-1","issue":"11","issued":{"date-parts":[["2010","11"]]},"page":"1048-1056","title":"Human papillomavirus genotype attribution in invasive cervical cancer: a retrospective cross-sectional worldwide study","type":"article-journal","volume":"11"},"uris":["http://www.mendeley.com/documents/?uuid=39aece29-9ee4-3da2-b3b1-190e1aef0b9e"]}],"mendeley":{"formattedCitation":"[3]","plainTextFormattedCitation":"[3]","previouslyFormattedCitation":"(3)"},"properties":{"noteIndex":0},"schema":"https://github.com/citation-style-language/schema/raw/master/csl-citation.json"}</w:instrText>
      </w:r>
      <w:r w:rsidR="00B960BA" w:rsidRPr="009D4F28">
        <w:rPr>
          <w:rFonts w:ascii="Calibri" w:hAnsi="Calibri" w:cs="Calibri"/>
        </w:rPr>
        <w:fldChar w:fldCharType="separate"/>
      </w:r>
      <w:r w:rsidR="00652C66" w:rsidRPr="00652C66">
        <w:rPr>
          <w:rFonts w:ascii="Calibri" w:hAnsi="Calibri" w:cs="Calibri"/>
          <w:noProof/>
        </w:rPr>
        <w:t>[3]</w:t>
      </w:r>
      <w:r w:rsidR="00B960BA" w:rsidRPr="009D4F28">
        <w:rPr>
          <w:rFonts w:ascii="Calibri" w:hAnsi="Calibri" w:cs="Calibri"/>
        </w:rPr>
        <w:fldChar w:fldCharType="end"/>
      </w:r>
      <w:r w:rsidR="0042005F" w:rsidRPr="009D4F28">
        <w:rPr>
          <w:rFonts w:ascii="Calibri" w:hAnsi="Calibri" w:cs="Calibri"/>
        </w:rPr>
        <w:t xml:space="preserve"> </w:t>
      </w:r>
      <w:r w:rsidR="007D3825" w:rsidRPr="009D4F28">
        <w:rPr>
          <w:rFonts w:ascii="Calibri" w:hAnsi="Calibri" w:cs="Calibri"/>
        </w:rPr>
        <w:t>Although most immunocompetent women clear HPV infections, persistent infections are more common among women living with HIV (WLWH)</w:t>
      </w:r>
      <w:r w:rsidR="00652C66">
        <w:rPr>
          <w:rFonts w:ascii="Calibri" w:hAnsi="Calibri" w:cs="Calibri"/>
        </w:rPr>
        <w:t>.</w:t>
      </w:r>
      <w:r w:rsidR="00A53240">
        <w:rPr>
          <w:rFonts w:ascii="Calibri" w:hAnsi="Calibri" w:cs="Calibri"/>
        </w:rPr>
        <w:fldChar w:fldCharType="begin" w:fldLock="1"/>
      </w:r>
      <w:r w:rsidR="00652C66">
        <w:rPr>
          <w:rFonts w:ascii="Calibri" w:hAnsi="Calibri" w:cs="Calibri"/>
        </w:rPr>
        <w:instrText>ADDIN CSL_CITATION {"citationItems":[{"id":"ITEM-1","itemData":{"DOI":"10.1097/QAD.0000000000000455","ISSN":"1473-5571","PMID":"25188771","abstract":"OBJECTIVE To estimate the effects of infection by HIV on the type-specific cumulative detection of cervicovaginal infection by human papillomavirus (HPV). DESIGN Retrospective assessment of prospectively collected data in a multicenter US cohort. METHODS HIV-seropositive and at-risk seronegative participants in the Women's Interagency HIV Study were followed semiannually for up to 11 years. HPV typing was determined from cervicovaginal lavage specimens by PCR; types 16, 18, 31, 33, 35, 39, 45, 51, 52, 56, 58, 59, 68 were considered carcinogenic. RESULTS Among the 3438 women enrolled (2543 HIV-seropositive, 895 seronegative), the cumulative detection of any HPV infection rose among HIV-seropositive women from 53% at baseline to 92% at 8 years, and among seronegative women from 22 to 66% (P &lt; 0.0001 for HIV-seropositive vs. seronegative women). The 8-year cumulative detection of carcinogenic and noncarcinogenic HPV was 67 and 89% among HIV-seropositive, and 36 and 56% among seronegative women (P = 0.001 for both carcinogenic and noncarcinogenic HPV). The 8-year cumulative detection of HPV16 and HPV18 was 15.2 and 15.0% in HIV-seropositive, and 6.7 and 6.1% in HIV-seronegative women (P &lt; 0.0001 for both). In multivariable regression analyses, lower CD4(+) cell count, age under 30 years, and smoking, but not number of lifetime sexual partners, were significant correlates of cumulative HPV detection. CONCLUSION More than 90% of the HIV-seropositive women have HPV detected during a long follow-up. The rates are lower among at-risk HIV-seronegative women, though most also develop HPV infections.","author":[{"dropping-particle":"","family":"Massad","given":"L Stewart","non-dropping-particle":"","parse-names":false,"suffix":""},{"dropping-particle":"","family":"Xie","given":"Xianhong","non-dropping-particle":"","parse-names":false,"suffix":""},{"dropping-particle":"","family":"Burk","given":"Robert","non-dropping-particle":"","parse-names":false,"suffix":""},{"dropping-particle":"","family":"Keller","given":"Marla J","non-dropping-particle":"","parse-names":false,"suffix":""},{"dropping-particle":"","family":"Minkoff","given":"Howard","non-dropping-particle":"","parse-names":false,"suffix":""},{"dropping-particle":"","family":"DʼSouza","given":"Gypsyamber","non-dropping-particle":"","parse-names":false,"suffix":""},{"dropping-particle":"","family":"Watts","given":"D Heather","non-dropping-particle":"","parse-names":false,"suffix":""},{"dropping-particle":"","family":"Palefsky","given":"Joel","non-dropping-particle":"","parse-names":false,"suffix":""},{"dropping-particle":"","family":"Young","given":"Mary","non-dropping-particle":"","parse-names":false,"suffix":""},{"dropping-particle":"","family":"Levine","given":"Alexandra M","non-dropping-particle":"","parse-names":false,"suffix":""},{"dropping-particle":"","family":"Cohen","given":"Mardge","non-dropping-particle":"","parse-names":false,"suffix":""},{"dropping-particle":"","family":"Strickler","given":"Howard D","non-dropping-particle":"","parse-names":false,"suffix":""}],"container-title":"AIDS (London, England)","id":"ITEM-1","issue":"17","issued":{"date-parts":[["2014","11","13"]]},"page":"2601-8","publisher":"NIH Public Access","title":"Long-term cumulative detection of human papillomavirus among HIV seropositive women.","type":"article-journal","volume":"28"},"uris":["http://www.mendeley.com/documents/?uuid=4a1c5a2b-b918-323b-9da6-7dcac648e213"]}],"mendeley":{"formattedCitation":"[4]","plainTextFormattedCitation":"[4]","previouslyFormattedCitation":"(4)"},"properties":{"noteIndex":0},"schema":"https://github.com/citation-style-language/schema/raw/master/csl-citation.json"}</w:instrText>
      </w:r>
      <w:r w:rsidR="00A53240">
        <w:rPr>
          <w:rFonts w:ascii="Calibri" w:hAnsi="Calibri" w:cs="Calibri"/>
        </w:rPr>
        <w:fldChar w:fldCharType="separate"/>
      </w:r>
      <w:r w:rsidR="00652C66" w:rsidRPr="00652C66">
        <w:rPr>
          <w:rFonts w:ascii="Calibri" w:hAnsi="Calibri" w:cs="Calibri"/>
          <w:noProof/>
        </w:rPr>
        <w:t>[4]</w:t>
      </w:r>
      <w:r w:rsidR="00A53240">
        <w:rPr>
          <w:rFonts w:ascii="Calibri" w:hAnsi="Calibri" w:cs="Calibri"/>
        </w:rPr>
        <w:fldChar w:fldCharType="end"/>
      </w:r>
      <w:r w:rsidR="00043204">
        <w:rPr>
          <w:rFonts w:ascii="Calibri" w:hAnsi="Calibri" w:cs="Calibri"/>
        </w:rPr>
        <w:t xml:space="preserve"> HIV-infection also increases</w:t>
      </w:r>
      <w:r w:rsidR="00A53240">
        <w:rPr>
          <w:rFonts w:ascii="Calibri" w:hAnsi="Calibri" w:cs="Calibri"/>
        </w:rPr>
        <w:t xml:space="preserve"> risk of </w:t>
      </w:r>
      <w:r w:rsidR="00043204">
        <w:rPr>
          <w:rFonts w:ascii="Calibri" w:hAnsi="Calibri" w:cs="Calibri"/>
        </w:rPr>
        <w:t xml:space="preserve">invasive </w:t>
      </w:r>
      <w:r w:rsidR="00A53240">
        <w:rPr>
          <w:rFonts w:ascii="Calibri" w:hAnsi="Calibri" w:cs="Calibri"/>
        </w:rPr>
        <w:t xml:space="preserve">cervical </w:t>
      </w:r>
      <w:r w:rsidR="00043204">
        <w:rPr>
          <w:rFonts w:ascii="Calibri" w:hAnsi="Calibri" w:cs="Calibri"/>
        </w:rPr>
        <w:t xml:space="preserve">cancer </w:t>
      </w:r>
      <w:r w:rsidR="00A53240">
        <w:rPr>
          <w:rFonts w:ascii="Calibri" w:hAnsi="Calibri" w:cs="Calibri"/>
        </w:rPr>
        <w:fldChar w:fldCharType="begin" w:fldLock="1"/>
      </w:r>
      <w:r w:rsidR="00652C66">
        <w:rPr>
          <w:rFonts w:ascii="Calibri" w:hAnsi="Calibri" w:cs="Calibri"/>
        </w:rPr>
        <w:instrText>ADDIN CSL_CITATION {"citationItems":[{"id":"ITEM-1","itemData":{"DOI":"10.1097/AOG.0b013e3181744619","ISSN":"0029-7844","PMID":"18515523","abstract":"OBJECTIVE To estimate the frequency of and trends in abnormal Pap test results in women with human immunodeficiency virus (HIV) and HIV-uninfected women. METHODS In a cohort study of HIV-infected and uninfected women, Pap tests were obtained every 6 months. Results of atypical squamous cells of undetermined significance (ASC-US) or worse were considered abnormal. RESULTS Over a median of 8.4 years, 23,843 Pap tests were obtained from 1,931 HIV-positive women with 6,828 Pap tests from 533 HIV-negative women (13 women seroconverted during the study). Among women with HIV, Pap test results were ASC-US in 4,462 (19%), low-grade squamous intraepithelial lesion (LSIL) in 3,199 (13%), high-grade squamous intraepithelial lesion (HSIL) in 267 (1%), and cancer in 11 (0.05%). The incidence of abnormal Pap test results was 179 in 1,000 person-years for HIV-positive and 75 in 1,000 person-years for HIV-negative women (incidence rate ratio 2.4, 95% confidence interval 2.0-2.8). The incidence of HSIL or cancer was 4.4 in 1,000 person-years for HIV-positive and 1.3 in 1,000 person-years for HIV-negative women (incidence rate ratio 3.4, 95% confidence interval 1.2-9.5). CONCLUSION Among women with HIV in a cervical cancer prevention program, Pap test abnormalities are common, but high-grade abnormalities are infrequent. LEVEL OF EVIDENCE II.","author":[{"dropping-particle":"","family":"Massad","given":"L Stewart","non-dropping-particle":"","parse-names":false,"suffix":""},{"dropping-particle":"","family":"Seaberg","given":"Eric C.","non-dropping-particle":"","parse-names":false,"suffix":""},{"dropping-particle":"","family":"Wright","given":"Rodney L.","non-dropping-particle":"","parse-names":false,"suffix":""},{"dropping-particle":"","family":"Darragh","given":"Teresa","non-dropping-particle":"","parse-names":false,"suffix":""},{"dropping-particle":"","family":"Lee","given":"Yi-Chun","non-dropping-particle":"","parse-names":false,"suffix":""},{"dropping-particle":"","family":"Colie","given":"Christine","non-dropping-particle":"","parse-names":false,"suffix":""},{"dropping-particle":"","family":"Burk","given":"Robert","non-dropping-particle":"","parse-names":false,"suffix":""},{"dropping-particle":"","family":"Strickler","given":"Howard D.","non-dropping-particle":"","parse-names":false,"suffix":""},{"dropping-particle":"","family":"Watts","given":"D Heather","non-dropping-particle":"","parse-names":false,"suffix":""}],"container-title":"Obstetrics &amp; Gynecology","id":"ITEM-1","issue":"6","issued":{"date-parts":[["2008","6"]]},"page":"1388-1393","title":"Squamous Cervical Lesions in Women With Human Immunodeficiency Virus","type":"article-journal","volume":"111"},"uris":["http://www.mendeley.com/documents/?uuid=c48c513d-4e85-3418-bb50-4320bcaf92cd"]}],"mendeley":{"formattedCitation":"[5]","plainTextFormattedCitation":"[5]","previouslyFormattedCitation":"(5)"},"properties":{"noteIndex":0},"schema":"https://github.com/citation-style-language/schema/raw/master/csl-citation.json"}</w:instrText>
      </w:r>
      <w:r w:rsidR="00A53240">
        <w:rPr>
          <w:rFonts w:ascii="Calibri" w:hAnsi="Calibri" w:cs="Calibri"/>
        </w:rPr>
        <w:fldChar w:fldCharType="separate"/>
      </w:r>
      <w:r w:rsidR="00652C66" w:rsidRPr="00652C66">
        <w:rPr>
          <w:rFonts w:ascii="Calibri" w:hAnsi="Calibri" w:cs="Calibri"/>
          <w:noProof/>
        </w:rPr>
        <w:t>[5]</w:t>
      </w:r>
      <w:r w:rsidR="00A53240">
        <w:rPr>
          <w:rFonts w:ascii="Calibri" w:hAnsi="Calibri" w:cs="Calibri"/>
        </w:rPr>
        <w:fldChar w:fldCharType="end"/>
      </w:r>
      <w:r w:rsidR="00C17E29">
        <w:rPr>
          <w:rFonts w:ascii="Calibri" w:hAnsi="Calibri" w:cs="Calibri"/>
        </w:rPr>
        <w:t xml:space="preserve"> and </w:t>
      </w:r>
      <w:r w:rsidR="00043204">
        <w:rPr>
          <w:rFonts w:ascii="Calibri" w:hAnsi="Calibri" w:cs="Calibri"/>
        </w:rPr>
        <w:t>poor cancer</w:t>
      </w:r>
      <w:r w:rsidR="00C17E29">
        <w:rPr>
          <w:rFonts w:ascii="Calibri" w:hAnsi="Calibri" w:cs="Calibri"/>
        </w:rPr>
        <w:t xml:space="preserve"> outcomes</w:t>
      </w:r>
      <w:r w:rsidR="00652C66">
        <w:rPr>
          <w:rFonts w:ascii="Calibri" w:hAnsi="Calibri" w:cs="Calibri"/>
        </w:rPr>
        <w:t>.</w:t>
      </w:r>
      <w:r w:rsidR="00C17E29">
        <w:rPr>
          <w:rFonts w:ascii="Calibri" w:hAnsi="Calibri" w:cs="Calibri"/>
        </w:rPr>
        <w:fldChar w:fldCharType="begin" w:fldLock="1"/>
      </w:r>
      <w:r w:rsidR="00652C66">
        <w:rPr>
          <w:rFonts w:ascii="Calibri" w:hAnsi="Calibri" w:cs="Calibri"/>
        </w:rPr>
        <w:instrText>ADDIN CSL_CITATION {"citationItems":[{"id":"ITEM-1","itemData":{"DOI":"10.1200/JCO.2016.67.9613","ISSN":"1527-7755","PMID":"27573661","abstract":"Purpose Cervical cancer is the leading cause of cancer death among the 20 million women with HIV worldwide. We sought to determine whether HIV infection affected survival in women with invasive cervical cancer. Patients and Methods We enrolled sequential patients with cervical cancer in Botswana from 2010 to 2015. Standard treatment included external beam radiation and brachytherapy with concurrent cisplatin chemotherapy. The effect of HIV on survival was estimated by using an inverse probability weighted marginal Cox model. Results A total of 348 women with cervical cancer were enrolled, including 231 (66.4%) with HIV and 96 (27.6%) without HIV. The majority (189 [81.8%]) of women with HIV received antiretroviral therapy before cancer diagnosis. The median CD4 cell count for women with HIV was 397 (interquartile range, 264 to 555). After a median follow-up of 19.7 months, 117 (50.7%) women with HIV and 40 (41.7%) without HIV died. One death was attributed to HIV and the remaining to cancer. Three-year survival for the women with HIV was 35% (95% CI, 27% to 44%) and 48% (95% CI, 35% to 60%) for those without HIV. In an adjusted analysis, HIV infection significantly increased the risk for death among all women (hazard ratio, 1.95; 95% CI, 1.20 to 3.17) and in the subset that received guideline-concordant curative treatment (hazard ratio, 2.63; 95% CI, 1.05 to 6.55). The adverse effect of HIV on survival was greater for women with a more-limited stage cancer ( P = .035), those treated with curative intent ( P = .003), and those with a lower CD4 cell count ( P = .036). Advanced stage and poor treatment completion contributed to high mortality overall. Conclusion In the context of good access to and use of antiretroviral treatment in Botswana, HIV infection significantly decreases cervical cancer survival.","author":[{"dropping-particle":"","family":"Dryden-Peterson","given":"Scott","non-dropping-particle":"","parse-names":false,"suffix":""},{"dropping-particle":"","family":"Bvochora-Nsingo","given":"Memory","non-dropping-particle":"","parse-names":false,"suffix":""},{"dropping-particle":"","family":"Suneja","given":"Gita","non-dropping-particle":"","parse-names":false,"suffix":""},{"dropping-particle":"","family":"Efstathiou","given":"Jason A","non-dropping-particle":"","parse-names":false,"suffix":""},{"dropping-particle":"","family":"Grover","given":"Surbhi","non-dropping-particle":"","parse-names":false,"suffix":""},{"dropping-particle":"","family":"Chiyapo","given":"Sebathu","non-dropping-particle":"","parse-names":false,"suffix":""},{"dropping-particle":"","family":"Ramogola-Masire","given":"Doreen","non-dropping-particle":"","parse-names":false,"suffix":""},{"dropping-particle":"","family":"Kebabonye-Pusoentsi","given":"Malebogo","non-dropping-particle":"","parse-names":false,"suffix":""},{"dropping-particle":"","family":"Clayman","given":"Rebecca","non-dropping-particle":"","parse-names":false,"suffix":""},{"dropping-particle":"","family":"Mapes","given":"Abigail C","non-dropping-particle":"","parse-names":false,"suffix":""},{"dropping-particle":"","family":"Tapela","given":"Neo","non-dropping-particle":"","parse-names":false,"suffix":""},{"dropping-particle":"","family":"Asmelash","given":"Aida","non-dropping-particle":"","parse-names":false,"suffix":""},{"dropping-particle":"","family":"Medhin","given":"Heluf","non-dropping-particle":"","parse-names":false,"suffix":""},{"dropping-particle":"","family":"Viswanathan","given":"Akila N","non-dropping-particle":"","parse-names":false,"suffix":""},{"dropping-particle":"","family":"Russell","given":"Anthony H","non-dropping-particle":"","parse-names":false,"suffix":""},{"dropping-particle":"","family":"Lin","given":"Lilie L","non-dropping-particle":"","parse-names":false,"suffix":""},{"dropping-particle":"","family":"Kayembe","given":"Mukendi K A","non-dropping-particle":"","parse-names":false,"suffix":""},{"dropping-particle":"","family":"Mmalane","given":"Mompati","non-dropping-particle":"","parse-names":false,"suffix":""},{"dropping-particle":"","family":"Randall","given":"Thomas C","non-dropping-particle":"","parse-names":false,"suffix":""},{"dropping-particle":"","family":"Chabner","given":"Bruce","non-dropping-particle":"","parse-names":false,"suffix":""},{"dropping-particle":"","family":"Lockman","given":"Shahin","non-dropping-particle":"","parse-names":false,"suffix":""}],"container-title":"Journal of clinical oncology : official journal of the American Society of Clinical Oncology","id":"ITEM-1","issue":"31","issued":{"date-parts":[["2016"]]},"page":"3749-3757","publisher":"American Society of Clinical Oncology","title":"HIV Infection and Survival Among Women With Cervical Cancer.","type":"article-journal","volume":"34"},"uris":["http://www.mendeley.com/documents/?uuid=c367724f-b77e-377d-9ee2-e50b5583d964"]}],"mendeley":{"formattedCitation":"[6]","plainTextFormattedCitation":"[6]","previouslyFormattedCitation":"(6)"},"properties":{"noteIndex":0},"schema":"https://github.com/citation-style-language/schema/raw/master/csl-citation.json"}</w:instrText>
      </w:r>
      <w:r w:rsidR="00C17E29">
        <w:rPr>
          <w:rFonts w:ascii="Calibri" w:hAnsi="Calibri" w:cs="Calibri"/>
        </w:rPr>
        <w:fldChar w:fldCharType="separate"/>
      </w:r>
      <w:r w:rsidR="00652C66" w:rsidRPr="00652C66">
        <w:rPr>
          <w:rFonts w:ascii="Calibri" w:hAnsi="Calibri" w:cs="Calibri"/>
          <w:noProof/>
        </w:rPr>
        <w:t>[6]</w:t>
      </w:r>
      <w:r w:rsidR="00C17E29">
        <w:rPr>
          <w:rFonts w:ascii="Calibri" w:hAnsi="Calibri" w:cs="Calibri"/>
        </w:rPr>
        <w:fldChar w:fldCharType="end"/>
      </w:r>
      <w:r w:rsidR="0042005F" w:rsidRPr="009D4F28">
        <w:rPr>
          <w:rFonts w:ascii="Calibri" w:hAnsi="Calibri" w:cs="Calibri"/>
        </w:rPr>
        <w:t xml:space="preserve"> </w:t>
      </w:r>
      <w:r w:rsidR="002053A6" w:rsidRPr="009D4F28">
        <w:rPr>
          <w:rFonts w:ascii="Calibri" w:hAnsi="Calibri" w:cs="Calibri"/>
        </w:rPr>
        <w:t xml:space="preserve">The HIV burden in Southern Africa underscores the importance of </w:t>
      </w:r>
      <w:r w:rsidR="001B6EB0" w:rsidRPr="009D4F28">
        <w:rPr>
          <w:rFonts w:ascii="Calibri" w:hAnsi="Calibri" w:cs="Calibri"/>
        </w:rPr>
        <w:t xml:space="preserve">scaling up </w:t>
      </w:r>
      <w:r w:rsidR="002053A6" w:rsidRPr="009D4F28">
        <w:rPr>
          <w:rFonts w:ascii="Calibri" w:hAnsi="Calibri" w:cs="Calibri"/>
        </w:rPr>
        <w:t>cervical cancer</w:t>
      </w:r>
      <w:r w:rsidR="001B6EB0" w:rsidRPr="009D4F28">
        <w:rPr>
          <w:rFonts w:ascii="Calibri" w:hAnsi="Calibri" w:cs="Calibri"/>
        </w:rPr>
        <w:t xml:space="preserve"> </w:t>
      </w:r>
      <w:r w:rsidR="008C4328" w:rsidRPr="009D4F28">
        <w:rPr>
          <w:rFonts w:ascii="Calibri" w:hAnsi="Calibri" w:cs="Calibri"/>
        </w:rPr>
        <w:t xml:space="preserve">and HPV </w:t>
      </w:r>
      <w:r w:rsidR="001B6EB0" w:rsidRPr="009D4F28">
        <w:rPr>
          <w:rFonts w:ascii="Calibri" w:hAnsi="Calibri" w:cs="Calibri"/>
        </w:rPr>
        <w:t>prevention programs</w:t>
      </w:r>
      <w:r w:rsidR="002053A6" w:rsidRPr="009D4F28">
        <w:rPr>
          <w:rFonts w:ascii="Calibri" w:hAnsi="Calibri" w:cs="Calibri"/>
        </w:rPr>
        <w:t xml:space="preserve">. </w:t>
      </w:r>
    </w:p>
    <w:p w14:paraId="1AD9A614" w14:textId="77777777" w:rsidR="002053A6" w:rsidRPr="009D4F28" w:rsidRDefault="002053A6" w:rsidP="00470A1C">
      <w:pPr>
        <w:widowControl w:val="0"/>
        <w:autoSpaceDE w:val="0"/>
        <w:autoSpaceDN w:val="0"/>
        <w:adjustRightInd w:val="0"/>
        <w:spacing w:line="480" w:lineRule="auto"/>
        <w:rPr>
          <w:rFonts w:ascii="Calibri" w:hAnsi="Calibri" w:cs="Calibri"/>
        </w:rPr>
      </w:pPr>
    </w:p>
    <w:p w14:paraId="088095C2" w14:textId="4715AD98" w:rsidR="005016CC" w:rsidRPr="009D4F28" w:rsidRDefault="0001600B" w:rsidP="00470A1C">
      <w:pPr>
        <w:widowControl w:val="0"/>
        <w:autoSpaceDE w:val="0"/>
        <w:autoSpaceDN w:val="0"/>
        <w:adjustRightInd w:val="0"/>
        <w:spacing w:line="480" w:lineRule="auto"/>
        <w:rPr>
          <w:rFonts w:ascii="Calibri" w:hAnsi="Calibri" w:cs="Calibri"/>
        </w:rPr>
      </w:pPr>
      <w:r w:rsidRPr="009D4F28">
        <w:rPr>
          <w:rFonts w:ascii="Calibri" w:hAnsi="Calibri" w:cs="Calibri"/>
        </w:rPr>
        <w:t xml:space="preserve">In LMIC, cytological screening </w:t>
      </w:r>
      <w:r w:rsidR="008C4328" w:rsidRPr="009D4F28">
        <w:rPr>
          <w:rFonts w:ascii="Calibri" w:hAnsi="Calibri" w:cs="Calibri"/>
        </w:rPr>
        <w:t xml:space="preserve">programs </w:t>
      </w:r>
      <w:r w:rsidRPr="009D4F28">
        <w:rPr>
          <w:rFonts w:ascii="Calibri" w:hAnsi="Calibri" w:cs="Calibri"/>
        </w:rPr>
        <w:t>have not be</w:t>
      </w:r>
      <w:r w:rsidR="00043204">
        <w:rPr>
          <w:rFonts w:ascii="Calibri" w:hAnsi="Calibri" w:cs="Calibri"/>
        </w:rPr>
        <w:t>en</w:t>
      </w:r>
      <w:r w:rsidRPr="009D4F28">
        <w:rPr>
          <w:rFonts w:ascii="Calibri" w:hAnsi="Calibri" w:cs="Calibri"/>
        </w:rPr>
        <w:t xml:space="preserve"> as effective as in developed countries</w:t>
      </w:r>
      <w:r w:rsidR="00652C66">
        <w:rPr>
          <w:rFonts w:ascii="Calibri" w:hAnsi="Calibri" w:cs="Calibri"/>
        </w:rPr>
        <w:t>.</w:t>
      </w:r>
      <w:r w:rsidRPr="009D4F28">
        <w:rPr>
          <w:rFonts w:ascii="Calibri" w:hAnsi="Calibri" w:cs="Calibri"/>
        </w:rPr>
        <w:fldChar w:fldCharType="begin" w:fldLock="1"/>
      </w:r>
      <w:r w:rsidR="00652C66">
        <w:rPr>
          <w:rFonts w:ascii="Calibri" w:hAnsi="Calibri" w:cs="Calibri"/>
        </w:rPr>
        <w:instrText>ADDIN CSL_CITATION {"citationItems":[{"id":"ITEM-1","itemData":{"DOI":"10.1016/j.ijgo.2005.01.009","abstract":"The objective of cervical cancer screening is to reduce cervical cancer incidence and mortality by detecting and treating precancerous lesions. Conven-tional cytology is the most widely used cervical cancer screening test. Although cytology has been effective in reducing the incidence of and mortality from cervical cancer in developed countries in both opportunistic and—more dramatically— organized national programs, it has been less successful and largely ineffective in reducing disease burden in low-resource settings where it has been implemented. Liquid-based cytology, testing for infection with oncogenic types of human papillomaviruses, visual inspection with 3—5% acetic acid, magnified visual inspection with acetic acid, and visual inspection with Lugol's iodine have been evaluated as alternative tests. Their test characteristics, and the applications and limitations in screening, are discussed with an emphasis on the work of the Alliance for Cervical Cancer Prevention over the past 5 years.","author":[{"dropping-particle":"","family":"Sankaranarayanan","given":"R","non-dropping-particle":"","parse-names":false,"suffix":""},{"dropping-particle":"","family":"Gaffikin","given":"L","non-dropping-particle":"","parse-names":false,"suffix":""},{"dropping-particle":"","family":"Jacob","given":"M","non-dropping-particle":"","parse-names":false,"suffix":""},{"dropping-particle":"","family":"Sellors","given":"J","non-dropping-particle":"","parse-names":false,"suffix":""},{"dropping-particle":"","family":"Robles","given":"S","non-dropping-particle":"","parse-names":false,"suffix":""}],"id":"ITEM-1","issued":{"date-parts":[["2005"]]},"title":"A critical assessment of screening methods for cervical neoplasia","type":"article-journal"},"uris":["http://www.mendeley.com/documents/?uuid=f096610d-3199-3a2a-aad5-2ac49b3665e1"]},{"id":"ITEM-2","itemData":{"ISSN":"0098-7484","PMID":"11427139","abstract":"CONTEXT Cervical cancer is a leading cause of cancer-related death among women in developing countries. In such low-resource settings, cytology-based screening is difficult to implement, and less complex strategies may offer additional options. OBJECTIVE To assess the cost-effectiveness of several cervical cancer screening strategies using population-specific data. DESIGN AND SETTING Cost-effectiveness analysis using a mathematical model and a hypothetical cohort of previously unscreened 30-year-old black South African women. Screening tests included direct visual inspection (DVI) of the cervix, cytologic methods, and testing for high-risk types of human papillomavirus (HPV) DNA. Strategies differed by number of clinical visits, screening frequency, and response to a positive test result. Data sources included a South African screening study, national surveys and fee schedules, and published literature. MAIN OUTCOME MEASURES Years of life saved (YLS), lifetime costs in US dollars, and incremental cost-effectiveness ratios (cost per YLS). RESULTS When analyzing all strategies performed as a single lifetime screen at age 35 years compared with no screening, HPV testing followed by treatment of screen-positive women at a second visit, cost $39/YLS (27% cancer incidence reduction); DVI, coupled with immediate treatment of screen-positive women at the first visit was next most effective (26% cancer incidence reduction) and was cost saving; cytology, followed by treatment of screen-positive women at a second visit was least effective (19% cancer incidence reduction) at a cost of $81/YLS. For any given screening frequency, when strategies were compared incrementally, HPV DNA testing generally was more effective but also more costly than DVI, and always was more effective and less costly than cytology. When comparing all strategies simultaneously across screening frequencies, DVI was the nondominated strategy up to a frequency of every 3 years (incremental cost-effectiveness ratio, $460/YLS), and HPV testing every 3 years (incremental cost-effectiveness ratio, $11 500/YLS) was the most effective strategy. CONCLUSION Cervical cancer screening strategies that incorporate DVI or HPV DNA testing and eliminate colposcopy may offer attractive alternatives to cytology-based screening programs in low-resource settings.","author":[{"dropping-particle":"","family":"Goldie","given":"S J","non-dropping-particle":"","parse-names":false,"suffix":""},{"dropping-particle":"","family":"Kuhn","given":"L","non-dropping-particle":"","parse-names":false,"suffix":""},{"dropping-particle":"","family":"Denny","given":"L","non-dropping-particle":"","parse-names":false,"suffix":""},{"dropping-particle":"","family":"Pollack","given":"A","non-dropping-particle":"","parse-names":false,"suffix":""},{"dropping-particle":"","family":"Wright","given":"T C","non-dropping-particle":"","parse-names":false,"suffix":""}],"container-title":"JAMA","id":"ITEM-2","issue":"24","issued":{"date-parts":[["2001","6","27"]]},"page":"3107-15","title":"Policy analysis of cervical cancer screening strategies in low-resource settings: clinical benefits and cost-effectiveness.","type":"article-journal","volume":"285"},"uris":["http://www.mendeley.com/documents/?uuid=8027a84b-7c5f-3b7d-a735-f96e90d108b0"]}],"mendeley":{"formattedCitation":"[7,8]","plainTextFormattedCitation":"[7,8]","previouslyFormattedCitation":"(7,8)"},"properties":{"noteIndex":0},"schema":"https://github.com/citation-style-language/schema/raw/master/csl-citation.json"}</w:instrText>
      </w:r>
      <w:r w:rsidRPr="009D4F28">
        <w:rPr>
          <w:rFonts w:ascii="Calibri" w:hAnsi="Calibri" w:cs="Calibri"/>
        </w:rPr>
        <w:fldChar w:fldCharType="separate"/>
      </w:r>
      <w:r w:rsidR="00652C66" w:rsidRPr="00652C66">
        <w:rPr>
          <w:rFonts w:ascii="Calibri" w:hAnsi="Calibri" w:cs="Calibri"/>
          <w:noProof/>
        </w:rPr>
        <w:t>[7,8]</w:t>
      </w:r>
      <w:r w:rsidRPr="009D4F28">
        <w:rPr>
          <w:rFonts w:ascii="Calibri" w:hAnsi="Calibri" w:cs="Calibri"/>
        </w:rPr>
        <w:fldChar w:fldCharType="end"/>
      </w:r>
      <w:r w:rsidRPr="009D4F28">
        <w:rPr>
          <w:rFonts w:ascii="Calibri" w:hAnsi="Calibri" w:cs="Calibri"/>
        </w:rPr>
        <w:t xml:space="preserve"> The reasons for this are multi-factorial, including a lack of laboratory infrastructure, trained personnel</w:t>
      </w:r>
      <w:r w:rsidR="008C4328" w:rsidRPr="009D4F28">
        <w:rPr>
          <w:rFonts w:ascii="Calibri" w:hAnsi="Calibri" w:cs="Calibri"/>
        </w:rPr>
        <w:t>,</w:t>
      </w:r>
      <w:r w:rsidRPr="009D4F28">
        <w:rPr>
          <w:rFonts w:ascii="Calibri" w:hAnsi="Calibri" w:cs="Calibri"/>
        </w:rPr>
        <w:t xml:space="preserve"> and financial resources. </w:t>
      </w:r>
      <w:r w:rsidR="005016CC" w:rsidRPr="009D4F28">
        <w:rPr>
          <w:rFonts w:ascii="Calibri" w:hAnsi="Calibri" w:cs="Calibri"/>
        </w:rPr>
        <w:t xml:space="preserve">Structural and socio-cultural barriers, such as poor access to healthcare and a </w:t>
      </w:r>
      <w:r w:rsidRPr="009D4F28">
        <w:rPr>
          <w:rFonts w:ascii="Calibri" w:hAnsi="Calibri" w:cs="Calibri"/>
        </w:rPr>
        <w:t xml:space="preserve">reluctance to seek pelvic examinations may also </w:t>
      </w:r>
      <w:r w:rsidR="005016CC" w:rsidRPr="009D4F28">
        <w:rPr>
          <w:rFonts w:ascii="Calibri" w:hAnsi="Calibri" w:cs="Calibri"/>
        </w:rPr>
        <w:t>contribute to limited screening program success</w:t>
      </w:r>
      <w:r w:rsidR="00652C66">
        <w:rPr>
          <w:rFonts w:ascii="Calibri" w:hAnsi="Calibri" w:cs="Calibri"/>
        </w:rPr>
        <w:t>.</w:t>
      </w:r>
      <w:r w:rsidR="0095754A">
        <w:rPr>
          <w:rFonts w:ascii="Calibri" w:hAnsi="Calibri" w:cs="Calibri"/>
        </w:rPr>
        <w:fldChar w:fldCharType="begin" w:fldLock="1"/>
      </w:r>
      <w:r w:rsidR="00652C66">
        <w:rPr>
          <w:rFonts w:ascii="Calibri" w:hAnsi="Calibri" w:cs="Calibri"/>
        </w:rPr>
        <w:instrText>ADDIN CSL_CITATION {"citationItems":[{"id":"ITEM-1","itemData":{"DOI":"10.1111/jnu.12232","ISSN":"15276546","author":[{"dropping-particle":"","family":"McFarland","given":"Ditsapelo M.","non-dropping-particle":"","parse-names":false,"suffix":""},{"dropping-particle":"","family":"Gueldner","given":"Sarah M.","non-dropping-particle":"","parse-names":false,"suffix":""},{"dropping-particle":"","family":"Mogobe","given":"Keitshokile D.","non-dropping-particle":"","parse-names":false,"suffix":""}],"container-title":"Journal of Nursing Scholarship","id":"ITEM-1","issue":"5","issued":{"date-parts":[["2016","9","1"]]},"page":"490-498","publisher":"John Wiley &amp; Sons, Ltd (10.1111)","title":"Integrated Review of Barriers to Cervical Cancer Screening in Sub-Saharan Africa","type":"article-journal","volume":"48"},"uris":["http://www.mendeley.com/documents/?uuid=e46bef02-8fd2-3631-bab9-00d88272ce32"]}],"mendeley":{"formattedCitation":"[9]","plainTextFormattedCitation":"[9]","previouslyFormattedCitation":"(9)"},"properties":{"noteIndex":0},"schema":"https://github.com/citation-style-language/schema/raw/master/csl-citation.json"}</w:instrText>
      </w:r>
      <w:r w:rsidR="0095754A">
        <w:rPr>
          <w:rFonts w:ascii="Calibri" w:hAnsi="Calibri" w:cs="Calibri"/>
        </w:rPr>
        <w:fldChar w:fldCharType="separate"/>
      </w:r>
      <w:r w:rsidR="00652C66" w:rsidRPr="00652C66">
        <w:rPr>
          <w:rFonts w:ascii="Calibri" w:hAnsi="Calibri" w:cs="Calibri"/>
          <w:noProof/>
        </w:rPr>
        <w:t>[9]</w:t>
      </w:r>
      <w:r w:rsidR="0095754A">
        <w:rPr>
          <w:rFonts w:ascii="Calibri" w:hAnsi="Calibri" w:cs="Calibri"/>
        </w:rPr>
        <w:fldChar w:fldCharType="end"/>
      </w:r>
      <w:r w:rsidRPr="009D4F28">
        <w:rPr>
          <w:rFonts w:ascii="Calibri" w:hAnsi="Calibri" w:cs="Calibri"/>
        </w:rPr>
        <w:t xml:space="preserve"> </w:t>
      </w:r>
    </w:p>
    <w:p w14:paraId="736C667B" w14:textId="77777777" w:rsidR="005016CC" w:rsidRPr="009D4F28" w:rsidRDefault="005016CC" w:rsidP="00470A1C">
      <w:pPr>
        <w:widowControl w:val="0"/>
        <w:autoSpaceDE w:val="0"/>
        <w:autoSpaceDN w:val="0"/>
        <w:adjustRightInd w:val="0"/>
        <w:spacing w:line="480" w:lineRule="auto"/>
        <w:rPr>
          <w:rFonts w:ascii="Calibri" w:hAnsi="Calibri" w:cs="Calibri"/>
        </w:rPr>
      </w:pPr>
    </w:p>
    <w:p w14:paraId="52637EC8" w14:textId="7CCB8217" w:rsidR="00ED0ED3" w:rsidRPr="009D4F28" w:rsidRDefault="005016CC" w:rsidP="00470A1C">
      <w:pPr>
        <w:widowControl w:val="0"/>
        <w:autoSpaceDE w:val="0"/>
        <w:autoSpaceDN w:val="0"/>
        <w:adjustRightInd w:val="0"/>
        <w:spacing w:line="480" w:lineRule="auto"/>
        <w:rPr>
          <w:rFonts w:ascii="Calibri" w:hAnsi="Calibri" w:cs="Calibri"/>
        </w:rPr>
      </w:pPr>
      <w:r w:rsidRPr="009D4F28">
        <w:rPr>
          <w:rFonts w:ascii="Calibri" w:hAnsi="Calibri" w:cs="Calibri"/>
        </w:rPr>
        <w:t>In Botswana, a middle-income country in Southern Africa, 27% of women aged 15 to 49 are HIV-positive</w:t>
      </w:r>
      <w:r w:rsidR="00652C66">
        <w:rPr>
          <w:rFonts w:ascii="Calibri" w:hAnsi="Calibri" w:cs="Calibri"/>
        </w:rPr>
        <w:t>.</w:t>
      </w:r>
      <w:r w:rsidRPr="009D4F28">
        <w:rPr>
          <w:rFonts w:ascii="Calibri" w:hAnsi="Calibri" w:cs="Calibri"/>
        </w:rPr>
        <w:fldChar w:fldCharType="begin" w:fldLock="1"/>
      </w:r>
      <w:r w:rsidR="00652C66">
        <w:rPr>
          <w:rFonts w:ascii="Calibri" w:hAnsi="Calibri" w:cs="Calibri"/>
        </w:rPr>
        <w:instrText>ADDIN CSL_CITATION {"citationItems":[{"id":"ITEM-1","itemData":{"URL":"http://www.unaids.org/en/regionscountries/countries/botswana","accessed":{"date-parts":[["2018","3","31"]]},"id":"ITEM-1","issued":{"date-parts":[["0"]]},"title":"Botswana | UNAIDS","type":"webpage"},"uris":["http://www.mendeley.com/documents/?uuid=55d1b3aa-bd34-3293-98df-d0395313b147"]}],"mendeley":{"formattedCitation":"[10]","plainTextFormattedCitation":"[10]","previouslyFormattedCitation":"(10)"},"properties":{"noteIndex":0},"schema":"https://github.com/citation-style-language/schema/raw/master/csl-citation.json"}</w:instrText>
      </w:r>
      <w:r w:rsidRPr="009D4F28">
        <w:rPr>
          <w:rFonts w:ascii="Calibri" w:hAnsi="Calibri" w:cs="Calibri"/>
        </w:rPr>
        <w:fldChar w:fldCharType="separate"/>
      </w:r>
      <w:r w:rsidR="00652C66" w:rsidRPr="00652C66">
        <w:rPr>
          <w:rFonts w:ascii="Calibri" w:hAnsi="Calibri" w:cs="Calibri"/>
          <w:noProof/>
        </w:rPr>
        <w:t>[10]</w:t>
      </w:r>
      <w:r w:rsidRPr="009D4F28">
        <w:rPr>
          <w:rFonts w:ascii="Calibri" w:hAnsi="Calibri" w:cs="Calibri"/>
        </w:rPr>
        <w:fldChar w:fldCharType="end"/>
      </w:r>
      <w:r w:rsidRPr="009D4F28">
        <w:rPr>
          <w:rFonts w:ascii="Calibri" w:hAnsi="Calibri" w:cs="Calibri"/>
        </w:rPr>
        <w:t xml:space="preserve"> Despite wide coverage of antiretroviral treatment (ART), cervical cancer is the leading cause of cancer death</w:t>
      </w:r>
      <w:r w:rsidR="00652C66">
        <w:rPr>
          <w:rFonts w:ascii="Calibri" w:hAnsi="Calibri" w:cs="Calibri"/>
        </w:rPr>
        <w:t>.</w:t>
      </w:r>
      <w:r w:rsidRPr="009D4F28">
        <w:rPr>
          <w:rFonts w:ascii="Calibri" w:hAnsi="Calibri" w:cs="Calibri"/>
        </w:rPr>
        <w:fldChar w:fldCharType="begin" w:fldLock="1"/>
      </w:r>
      <w:r w:rsidR="00652C66">
        <w:rPr>
          <w:rFonts w:ascii="Calibri" w:hAnsi="Calibri" w:cs="Calibri"/>
        </w:rPr>
        <w:instrText>ADDIN CSL_CITATION {"citationItems":[{"id":"ITEM-1","itemData":{"id":"ITEM-1","issued":{"date-parts":[["2016"]]},"title":"Human Papillomavirus and Related Diseases Report WORLD","type":"article-journal"},"uris":["http://www.mendeley.com/documents/?uuid=e38a7fff-124f-350e-8e0e-740da2c37db0"]}],"mendeley":{"formattedCitation":"[2]","plainTextFormattedCitation":"[2]","previouslyFormattedCitation":"(2)"},"properties":{"noteIndex":0},"schema":"https://github.com/citation-style-language/schema/raw/master/csl-citation.json"}</w:instrText>
      </w:r>
      <w:r w:rsidRPr="009D4F28">
        <w:rPr>
          <w:rFonts w:ascii="Calibri" w:hAnsi="Calibri" w:cs="Calibri"/>
        </w:rPr>
        <w:fldChar w:fldCharType="separate"/>
      </w:r>
      <w:r w:rsidR="00652C66" w:rsidRPr="00652C66">
        <w:rPr>
          <w:rFonts w:ascii="Calibri" w:hAnsi="Calibri" w:cs="Calibri"/>
          <w:noProof/>
        </w:rPr>
        <w:t>[2]</w:t>
      </w:r>
      <w:r w:rsidRPr="009D4F28">
        <w:rPr>
          <w:rFonts w:ascii="Calibri" w:hAnsi="Calibri" w:cs="Calibri"/>
        </w:rPr>
        <w:fldChar w:fldCharType="end"/>
      </w:r>
      <w:r w:rsidRPr="009D4F28">
        <w:rPr>
          <w:rFonts w:ascii="Calibri" w:hAnsi="Calibri" w:cs="Calibri"/>
        </w:rPr>
        <w:t xml:space="preserve"> </w:t>
      </w:r>
      <w:r w:rsidR="002053A6" w:rsidRPr="009D4F28">
        <w:rPr>
          <w:rFonts w:ascii="Calibri" w:hAnsi="Calibri" w:cs="Calibri"/>
        </w:rPr>
        <w:t>Although c</w:t>
      </w:r>
      <w:r w:rsidR="00C576DF" w:rsidRPr="009D4F28">
        <w:rPr>
          <w:rFonts w:ascii="Calibri" w:hAnsi="Calibri" w:cs="Calibri"/>
        </w:rPr>
        <w:t xml:space="preserve">ervical cytology </w:t>
      </w:r>
      <w:r w:rsidR="00A737FD" w:rsidRPr="009D4F28">
        <w:rPr>
          <w:rFonts w:ascii="Calibri" w:hAnsi="Calibri" w:cs="Calibri"/>
        </w:rPr>
        <w:t xml:space="preserve">with Pap testing </w:t>
      </w:r>
      <w:r w:rsidR="00C85BF6" w:rsidRPr="009D4F28">
        <w:rPr>
          <w:rFonts w:ascii="Calibri" w:hAnsi="Calibri" w:cs="Calibri"/>
        </w:rPr>
        <w:t>has been</w:t>
      </w:r>
      <w:r w:rsidR="00C576DF" w:rsidRPr="009D4F28">
        <w:rPr>
          <w:rFonts w:ascii="Calibri" w:hAnsi="Calibri" w:cs="Calibri"/>
        </w:rPr>
        <w:t xml:space="preserve"> the primary screening method </w:t>
      </w:r>
      <w:r w:rsidR="00D32AD6" w:rsidRPr="009D4F28">
        <w:rPr>
          <w:rFonts w:ascii="Calibri" w:hAnsi="Calibri" w:cs="Calibri"/>
        </w:rPr>
        <w:t>in Botswana</w:t>
      </w:r>
      <w:r w:rsidR="00A737FD" w:rsidRPr="009D4F28">
        <w:rPr>
          <w:rFonts w:ascii="Calibri" w:hAnsi="Calibri" w:cs="Calibri"/>
        </w:rPr>
        <w:t xml:space="preserve">, its impact </w:t>
      </w:r>
      <w:r w:rsidR="00156F89" w:rsidRPr="009D4F28">
        <w:rPr>
          <w:rFonts w:ascii="Calibri" w:hAnsi="Calibri" w:cs="Calibri"/>
        </w:rPr>
        <w:t>has been</w:t>
      </w:r>
      <w:r w:rsidR="00A737FD" w:rsidRPr="009D4F28">
        <w:rPr>
          <w:rFonts w:ascii="Calibri" w:hAnsi="Calibri" w:cs="Calibri"/>
        </w:rPr>
        <w:t xml:space="preserve"> limited</w:t>
      </w:r>
      <w:r w:rsidR="00652C66">
        <w:rPr>
          <w:rFonts w:ascii="Calibri" w:hAnsi="Calibri" w:cs="Calibri"/>
        </w:rPr>
        <w:t>.</w:t>
      </w:r>
      <w:r w:rsidR="0098762A" w:rsidRPr="009D4F28">
        <w:rPr>
          <w:rFonts w:ascii="Calibri" w:hAnsi="Calibri" w:cs="Calibri"/>
        </w:rPr>
        <w:fldChar w:fldCharType="begin" w:fldLock="1"/>
      </w:r>
      <w:r w:rsidR="00652C66">
        <w:rPr>
          <w:rFonts w:ascii="Calibri" w:hAnsi="Calibri" w:cs="Calibri"/>
        </w:rPr>
        <w:instrText>ADDIN CSL_CITATION {"citationItems":[{"id":"ITEM-1","itemData":{"DOI":"10.3389/fonc.2015.00239","author":[{"dropping-particle":"","family":"Grover","given":"Surbhi","non-dropping-particle":"","parse-names":false,"suffix":""},{"dropping-particle":"","family":"Raesima","given":"Mmakgomo","non-dropping-particle":"","parse-names":false,"suffix":""},{"dropping-particle":"","family":"Memory","given":"Bvochora-Nsingo","non-dropping-particle":"","parse-names":false,"suffix":""},{"dropping-particle":"","family":"Chiyapo","given":"Sebathu P.","non-dropping-particle":"","parse-names":false,"suffix":""},{"dropping-particle":"","family":"Balang","given":"Dawn","non-dropping-particle":"","parse-names":false,"suffix":""},{"dropping-particle":"","family":"Tapela","given":"Neo","non-dropping-particle":"","parse-names":false,"suffix":""},{"dropping-particle":"","family":"Balogun","given":"Onyinye","non-dropping-particle":"","parse-names":false,"suffix":""},{"dropping-particle":"","family":"Kayembe","given":"Mukendi K. A.","non-dropping-particle":"","parse-names":false,"suffix":""},{"dropping-particle":"","family":"Russell","given":"Anthony H.","non-dropping-particle":"","parse-names":false,"suffix":""},{"dropping-particle":"","family":"Monare","given":"Barati","non-dropping-particle":"","parse-names":false,"suffix":""},{"dropping-particle":"","family":"Tanyala","given":"Senate","non-dropping-particle":"","parse-names":false,"suffix":""},{"dropping-particle":"","family":"Bhat","given":"Jailakshmi","non-dropping-particle":"","parse-names":false,"suffix":""},{"dropping-particle":"","family":"Thipe","given":"Kealeboga","non-dropping-particle":"","parse-names":false,"suffix":""},{"dropping-particle":"","family":"Nchunga","given":"Metlha","non-dropping-particle":"","parse-names":false,"suffix":""},{"dropping-particle":"","family":"Mayisela","given":"Susan","non-dropping-particle":"","parse-names":false,"suffix":""},{"dropping-particle":"","family":"Kizito","given":"Balladiah","non-dropping-particle":"","parse-names":false,"suffix":""},{"dropping-particle":"","family":"Ho-Foster","given":"Ari","non-dropping-particle":"","parse-names":false,"suffix":""},{"dropping-particle":"","family":"Gaolebale","given":"Babe Eunice","non-dropping-particle":"","parse-names":false,"suffix":""},{"dropping-particle":"","family":"Gaolebale","given":"Ponatshego A.","non-dropping-particle":"","parse-names":false,"suffix":""},{"dropping-particle":"","family":"Efstathiou","given":"Jason A.","non-dropping-particle":"","parse-names":false,"suffix":""},{"dropping-particle":"","family":"Dryden-Peterson","given":"Scott","non-dropping-particle":"","parse-names":false,"suffix":""},{"dropping-particle":"","family":"Zetola","given":"Nicola","non-dropping-particle":"","parse-names":false,"suffix":""},{"dropping-particle":"","family":"Hahn","given":"Stephen M.","non-dropping-particle":"","parse-names":false,"suffix":""},{"dropping-particle":"","family":"Robertson","given":"Erle S.","non-dropping-particle":"","parse-names":false,"suffix":""},{"dropping-particle":"","family":"Lin1","given":"Lilie L.","non-dropping-particle":"","parse-names":false,"suffix":""},{"dropping-particle":"","family":"Morroni","given":"Chelsea","non-dropping-particle":"","parse-names":false,"suffix":""},{"dropping-particle":"","family":"Ramogola-Masire","given":"Doreen","non-dropping-particle":"","parse-names":false,"suffix":""}],"container-title":"Frontiers in Oncology","id":"ITEM-1","issue":"November","issued":{"date-parts":[["2015"]]},"page":"239","title":"Cervical cancer in Botswana : current state and future steps for screening and treatment programs","type":"article-journal","volume":"5"},"uris":["http://www.mendeley.com/documents/?uuid=aa5e073e-b86e-407e-bf44-175e94ef3beb"]}],"mendeley":{"formattedCitation":"[11]","plainTextFormattedCitation":"[11]","previouslyFormattedCitation":"(11)"},"properties":{"noteIndex":0},"schema":"https://github.com/citation-style-language/schema/raw/master/csl-citation.json"}</w:instrText>
      </w:r>
      <w:r w:rsidR="0098762A" w:rsidRPr="009D4F28">
        <w:rPr>
          <w:rFonts w:ascii="Calibri" w:hAnsi="Calibri" w:cs="Calibri"/>
        </w:rPr>
        <w:fldChar w:fldCharType="separate"/>
      </w:r>
      <w:r w:rsidR="00652C66" w:rsidRPr="00652C66">
        <w:rPr>
          <w:rFonts w:ascii="Calibri" w:hAnsi="Calibri" w:cs="Calibri"/>
          <w:noProof/>
        </w:rPr>
        <w:t>[11]</w:t>
      </w:r>
      <w:r w:rsidR="0098762A" w:rsidRPr="009D4F28">
        <w:rPr>
          <w:rFonts w:ascii="Calibri" w:hAnsi="Calibri" w:cs="Calibri"/>
        </w:rPr>
        <w:fldChar w:fldCharType="end"/>
      </w:r>
      <w:r w:rsidR="00C85BF6" w:rsidRPr="009D4F28">
        <w:rPr>
          <w:rFonts w:ascii="Calibri" w:hAnsi="Calibri" w:cs="Calibri"/>
        </w:rPr>
        <w:t xml:space="preserve"> </w:t>
      </w:r>
      <w:r w:rsidR="00A737FD" w:rsidRPr="009D4F28">
        <w:rPr>
          <w:rFonts w:ascii="Calibri" w:hAnsi="Calibri" w:cs="Calibri"/>
        </w:rPr>
        <w:t>In 2011, Botswana instituted a “see and treat” approach using visual inspection with acetic acid (VIA) as an additional screening modality</w:t>
      </w:r>
      <w:r w:rsidR="00B80B3A" w:rsidRPr="009D4F28">
        <w:rPr>
          <w:rFonts w:ascii="Calibri" w:hAnsi="Calibri" w:cs="Calibri"/>
        </w:rPr>
        <w:t xml:space="preserve"> in the opportunistic program</w:t>
      </w:r>
      <w:r w:rsidR="00A737FD" w:rsidRPr="009D4F28">
        <w:rPr>
          <w:rFonts w:ascii="Calibri" w:hAnsi="Calibri" w:cs="Calibri"/>
        </w:rPr>
        <w:t xml:space="preserve">; </w:t>
      </w:r>
      <w:r w:rsidR="005316CB" w:rsidRPr="009D4F28">
        <w:rPr>
          <w:rFonts w:ascii="Calibri" w:hAnsi="Calibri" w:cs="Calibri"/>
        </w:rPr>
        <w:t xml:space="preserve">however, </w:t>
      </w:r>
      <w:r w:rsidR="00B80B3A" w:rsidRPr="009D4F28">
        <w:rPr>
          <w:rFonts w:ascii="Calibri" w:hAnsi="Calibri" w:cs="Calibri"/>
        </w:rPr>
        <w:t xml:space="preserve">uptake remains low, capacity to perform VIA </w:t>
      </w:r>
      <w:ins w:id="1" w:author="Elliott, Tamara" w:date="2019-06-29T19:10:00Z">
        <w:r w:rsidR="00EF24EB">
          <w:rPr>
            <w:rFonts w:ascii="Calibri" w:hAnsi="Calibri" w:cs="Calibri"/>
          </w:rPr>
          <w:lastRenderedPageBreak/>
          <w:t>accurately can be</w:t>
        </w:r>
      </w:ins>
      <w:del w:id="2" w:author="Elliott, Tamara" w:date="2019-06-29T19:10:00Z">
        <w:r w:rsidR="00B80B3A" w:rsidRPr="009D4F28" w:rsidDel="00EF24EB">
          <w:rPr>
            <w:rFonts w:ascii="Calibri" w:hAnsi="Calibri" w:cs="Calibri"/>
          </w:rPr>
          <w:delText>is</w:delText>
        </w:r>
      </w:del>
      <w:r w:rsidR="00B80B3A" w:rsidRPr="009D4F28">
        <w:rPr>
          <w:rFonts w:ascii="Calibri" w:hAnsi="Calibri" w:cs="Calibri"/>
        </w:rPr>
        <w:t xml:space="preserve"> limited, </w:t>
      </w:r>
      <w:r w:rsidR="004D6FAC" w:rsidRPr="009D4F28">
        <w:rPr>
          <w:rFonts w:ascii="Calibri" w:hAnsi="Calibri" w:cs="Calibri"/>
        </w:rPr>
        <w:t>and</w:t>
      </w:r>
      <w:r w:rsidR="00A14C43" w:rsidRPr="009D4F28">
        <w:rPr>
          <w:rFonts w:ascii="Calibri" w:hAnsi="Calibri" w:cs="Calibri"/>
        </w:rPr>
        <w:t xml:space="preserve"> poor </w:t>
      </w:r>
      <w:r w:rsidR="004D6FAC" w:rsidRPr="009D4F28">
        <w:rPr>
          <w:rFonts w:ascii="Calibri" w:hAnsi="Calibri" w:cs="Calibri"/>
        </w:rPr>
        <w:t>follow</w:t>
      </w:r>
      <w:r w:rsidR="00043204">
        <w:rPr>
          <w:rFonts w:ascii="Calibri" w:hAnsi="Calibri" w:cs="Calibri"/>
        </w:rPr>
        <w:t>-</w:t>
      </w:r>
      <w:r w:rsidR="004D6FAC" w:rsidRPr="009D4F28">
        <w:rPr>
          <w:rFonts w:ascii="Calibri" w:hAnsi="Calibri" w:cs="Calibri"/>
        </w:rPr>
        <w:t xml:space="preserve">up </w:t>
      </w:r>
      <w:r w:rsidRPr="009D4F28">
        <w:rPr>
          <w:rFonts w:ascii="Calibri" w:hAnsi="Calibri" w:cs="Calibri"/>
        </w:rPr>
        <w:t xml:space="preserve">challenges </w:t>
      </w:r>
      <w:r w:rsidR="005316CB" w:rsidRPr="009D4F28">
        <w:rPr>
          <w:rFonts w:ascii="Calibri" w:hAnsi="Calibri" w:cs="Calibri"/>
        </w:rPr>
        <w:t>persist</w:t>
      </w:r>
      <w:r w:rsidR="00652C66">
        <w:rPr>
          <w:rFonts w:ascii="Calibri" w:hAnsi="Calibri" w:cs="Calibri"/>
        </w:rPr>
        <w:t>.</w:t>
      </w:r>
      <w:r w:rsidR="00A737FD" w:rsidRPr="009D4F28">
        <w:rPr>
          <w:rFonts w:ascii="Calibri" w:hAnsi="Calibri" w:cs="Calibri"/>
        </w:rPr>
        <w:fldChar w:fldCharType="begin" w:fldLock="1"/>
      </w:r>
      <w:r w:rsidR="00652C66">
        <w:rPr>
          <w:rFonts w:ascii="Calibri" w:hAnsi="Calibri" w:cs="Calibri"/>
        </w:rPr>
        <w:instrText>ADDIN CSL_CITATION {"citationItems":[{"id":"ITEM-1","itemData":{"DOI":"10.3389/fonc.2015.00239","author":[{"dropping-particle":"","family":"Grover","given":"Surbhi","non-dropping-particle":"","parse-names":false,"suffix":""},{"dropping-particle":"","family":"Raesima","given":"Mmakgomo","non-dropping-particle":"","parse-names":false,"suffix":""},{"dropping-particle":"","family":"Memory","given":"Bvochora-Nsingo","non-dropping-particle":"","parse-names":false,"suffix":""},{"dropping-particle":"","family":"Chiyapo","given":"Sebathu P.","non-dropping-particle":"","parse-names":false,"suffix":""},{"dropping-particle":"","family":"Balang","given":"Dawn","non-dropping-particle":"","parse-names":false,"suffix":""},{"dropping-particle":"","family":"Tapela","given":"Neo","non-dropping-particle":"","parse-names":false,"suffix":""},{"dropping-particle":"","family":"Balogun","given":"Onyinye","non-dropping-particle":"","parse-names":false,"suffix":""},{"dropping-particle":"","family":"Kayembe","given":"Mukendi K. A.","non-dropping-particle":"","parse-names":false,"suffix":""},{"dropping-particle":"","family":"Russell","given":"Anthony H.","non-dropping-particle":"","parse-names":false,"suffix":""},{"dropping-particle":"","family":"Monare","given":"Barati","non-dropping-particle":"","parse-names":false,"suffix":""},{"dropping-particle":"","family":"Tanyala","given":"Senate","non-dropping-particle":"","parse-names":false,"suffix":""},{"dropping-particle":"","family":"Bhat","given":"Jailakshmi","non-dropping-particle":"","parse-names":false,"suffix":""},{"dropping-particle":"","family":"Thipe","given":"Kealeboga","non-dropping-particle":"","parse-names":false,"suffix":""},{"dropping-particle":"","family":"Nchunga","given":"Metlha","non-dropping-particle":"","parse-names":false,"suffix":""},{"dropping-particle":"","family":"Mayisela","given":"Susan","non-dropping-particle":"","parse-names":false,"suffix":""},{"dropping-particle":"","family":"Kizito","given":"Balladiah","non-dropping-particle":"","parse-names":false,"suffix":""},{"dropping-particle":"","family":"Ho-Foster","given":"Ari","non-dropping-particle":"","parse-names":false,"suffix":""},{"dropping-particle":"","family":"Gaolebale","given":"Babe Eunice","non-dropping-particle":"","parse-names":false,"suffix":""},{"dropping-particle":"","family":"Gaolebale","given":"Ponatshego A.","non-dropping-particle":"","parse-names":false,"suffix":""},{"dropping-particle":"","family":"Efstathiou","given":"Jason A.","non-dropping-particle":"","parse-names":false,"suffix":""},{"dropping-particle":"","family":"Dryden-Peterson","given":"Scott","non-dropping-particle":"","parse-names":false,"suffix":""},{"dropping-particle":"","family":"Zetola","given":"Nicola","non-dropping-particle":"","parse-names":false,"suffix":""},{"dropping-particle":"","family":"Hahn","given":"Stephen M.","non-dropping-particle":"","parse-names":false,"suffix":""},{"dropping-particle":"","family":"Robertson","given":"Erle S.","non-dropping-particle":"","parse-names":false,"suffix":""},{"dropping-particle":"","family":"Lin1","given":"Lilie L.","non-dropping-particle":"","parse-names":false,"suffix":""},{"dropping-particle":"","family":"Morroni","given":"Chelsea","non-dropping-particle":"","parse-names":false,"suffix":""},{"dropping-particle":"","family":"Ramogola-Masire","given":"Doreen","non-dropping-particle":"","parse-names":false,"suffix":""}],"container-title":"Frontiers in Oncology","id":"ITEM-1","issue":"November","issued":{"date-parts":[["2015"]]},"page":"239","title":"Cervical cancer in Botswana : current state and future steps for screening and treatment programs","type":"article-journal","volume":"5"},"uris":["http://www.mendeley.com/documents/?uuid=aa5e073e-b86e-407e-bf44-175e94ef3beb"]},{"id":"ITEM-2","itemData":{"DOI":"10.1097/QAI.0b013e3182426227","ISBN":"2122633255","ISSN":"1944-7884","PMID":"22134146","abstract":"BACKGROUND: Cervical cancer is a major public health problem in resource-limited settings, particularly among HIV-infected women. Given the challenges of cytology-based approaches, the efficiency of new screening programs need to be assessed.\\n\\nSETTING: Community and hospital-based clinics in Gaborone, Botswana.\\n\\nOBJECTIVE: To determine the feasibility and efficiency of the \"see and treat\" approach using visual inspection acetic acid (VIA) and enhanced digital imaging (EDI) for cervical cancer prevention in HIV-infected women.\\n\\nMETHODS: A 2-tier community-based cervical cancer prevention program was implemented. HIV-infected women were screened by nurses at the community using the VIA/EDI approach. Low-grade lesions were treated with cryotherapy on the same visit. Women with complex lesions were referred to our second tier specialized clinic for evaluation. Weekly quality control assessments were performed by a specialist in collaboration with the nurses on all pictures taken.\\n\\nRESULTS: From March 2009 through January 2011, 2175 patients were screened for cervical cancer at our community-based clinic. Two hundred fifty-three patients (11.6%) were found to have low-grade lesions and received same-day cryotherapy. One thousand three hundred forty-seven (61.9%) women were considered to have a normal examination, and 575 (27.3%) were referred for further evaluation and treatment. Of the 1347 women initially considered to have normal exams, 267 (19.8%) were recalled based on weekly quality control assessments. Two hundred ten (78.6%) of the 267 recalled women, and 499 (86.8%) of the 575 referred women were seen at the referral clinic. Of these 709 women, 506 (71.4%) required additional treatment. Overall, 264 cervical intraepithelial neoplasia stage 2 or 3 were identified and treated, and 6 microinvasive cancers identified were referred for further management.\\n\\nCONCLUSIONS: Our \"see and treat\" cervical cancer prevention program using the VIA/EDI approach is a feasible, high-output and high-efficiency program, worthy of considering as an additional cervical cancer screening method in Botswana, especially for women with limited access to the current cytology-based screening services.","author":[{"dropping-particle":"","family":"Ramogola-Masire","given":"Doreen","non-dropping-particle":"","parse-names":false,"suffix":""},{"dropping-particle":"","family":"Klerk","given":"Ronny","non-dropping-particle":"de","parse-names":false,"suffix":""},{"dropping-particle":"","family":"Monare","given":"Barati","non-dropping-particle":"","parse-names":false,"suffix":""},{"dropping-particle":"","family":"Ratshaa","given":"Bakgaki","non-dropping-particle":"","parse-names":false,"suffix":""},{"dropping-particle":"","family":"Friedman","given":"Harvey M","non-dropping-particle":"","parse-names":false,"suffix":""},{"dropping-particle":"","family":"Zetola","given":"Nicola M","non-dropping-particle":"","parse-names":false,"suffix":""}],"container-title":"Journal of acquired immune deficiency syndromes (1999)","id":"ITEM-2","issue":"3","issued":{"date-parts":[["2012"]]},"page":"308-13","title":"Cervical cancer prevention in HIV-infected women using the \"see and treat\" approach in Botswana.","type":"article-journal","volume":"59"},"uris":["http://www.mendeley.com/documents/?uuid=7c56e085-98de-4d3b-9c1f-84c72c558c07"]}],"mendeley":{"formattedCitation":"[11,12]","plainTextFormattedCitation":"[11,12]","previouslyFormattedCitation":"(11,12)"},"properties":{"noteIndex":0},"schema":"https://github.com/citation-style-language/schema/raw/master/csl-citation.json"}</w:instrText>
      </w:r>
      <w:r w:rsidR="00A737FD" w:rsidRPr="009D4F28">
        <w:rPr>
          <w:rFonts w:ascii="Calibri" w:hAnsi="Calibri" w:cs="Calibri"/>
        </w:rPr>
        <w:fldChar w:fldCharType="separate"/>
      </w:r>
      <w:r w:rsidR="00652C66" w:rsidRPr="00652C66">
        <w:rPr>
          <w:rFonts w:ascii="Calibri" w:hAnsi="Calibri" w:cs="Calibri"/>
          <w:noProof/>
        </w:rPr>
        <w:t>[11,12]</w:t>
      </w:r>
      <w:r w:rsidR="00A737FD" w:rsidRPr="009D4F28">
        <w:rPr>
          <w:rFonts w:ascii="Calibri" w:hAnsi="Calibri" w:cs="Calibri"/>
        </w:rPr>
        <w:fldChar w:fldCharType="end"/>
      </w:r>
      <w:r w:rsidR="00C576DF" w:rsidRPr="009D4F28">
        <w:rPr>
          <w:rFonts w:ascii="Calibri" w:hAnsi="Calibri" w:cs="Calibri"/>
        </w:rPr>
        <w:t xml:space="preserve"> </w:t>
      </w:r>
      <w:r w:rsidR="0020376B" w:rsidRPr="009D4F28">
        <w:rPr>
          <w:rFonts w:ascii="Calibri" w:hAnsi="Calibri" w:cs="Calibri"/>
        </w:rPr>
        <w:t xml:space="preserve"> </w:t>
      </w:r>
    </w:p>
    <w:p w14:paraId="543474F7" w14:textId="77777777" w:rsidR="0001600B" w:rsidRPr="009D4F28" w:rsidRDefault="0001600B" w:rsidP="00470A1C">
      <w:pPr>
        <w:widowControl w:val="0"/>
        <w:autoSpaceDE w:val="0"/>
        <w:autoSpaceDN w:val="0"/>
        <w:adjustRightInd w:val="0"/>
        <w:spacing w:line="480" w:lineRule="auto"/>
        <w:rPr>
          <w:rFonts w:ascii="Calibri" w:hAnsi="Calibri" w:cs="Calibri"/>
        </w:rPr>
      </w:pPr>
    </w:p>
    <w:p w14:paraId="3FFC62FD" w14:textId="145FD18C" w:rsidR="009E34B0" w:rsidRDefault="00A63A25" w:rsidP="006C2733">
      <w:pPr>
        <w:widowControl w:val="0"/>
        <w:autoSpaceDE w:val="0"/>
        <w:autoSpaceDN w:val="0"/>
        <w:adjustRightInd w:val="0"/>
        <w:spacing w:line="480" w:lineRule="auto"/>
        <w:rPr>
          <w:rFonts w:ascii="Calibri" w:hAnsi="Calibri" w:cs="Calibri"/>
        </w:rPr>
      </w:pPr>
      <w:r w:rsidRPr="009D4F28">
        <w:rPr>
          <w:rFonts w:ascii="Calibri" w:hAnsi="Calibri" w:cs="Calibri"/>
        </w:rPr>
        <w:t>Multiple professional societies and health organisations recommend testing for high risk HPV (hr-HPV)</w:t>
      </w:r>
      <w:r w:rsidR="00C85BF6" w:rsidRPr="009D4F28">
        <w:rPr>
          <w:rFonts w:ascii="Calibri" w:hAnsi="Calibri" w:cs="Calibri"/>
        </w:rPr>
        <w:t xml:space="preserve"> </w:t>
      </w:r>
      <w:r w:rsidRPr="009D4F28">
        <w:rPr>
          <w:rFonts w:ascii="Calibri" w:hAnsi="Calibri" w:cs="Calibri"/>
        </w:rPr>
        <w:t xml:space="preserve">in place of or in addition to VIA and Pap </w:t>
      </w:r>
      <w:r w:rsidR="00ED3930" w:rsidRPr="009D4F28">
        <w:rPr>
          <w:rFonts w:ascii="Calibri" w:hAnsi="Calibri" w:cs="Calibri"/>
        </w:rPr>
        <w:t xml:space="preserve">test </w:t>
      </w:r>
      <w:r w:rsidRPr="009D4F28">
        <w:rPr>
          <w:rFonts w:ascii="Calibri" w:hAnsi="Calibri" w:cs="Calibri"/>
        </w:rPr>
        <w:t>screening</w:t>
      </w:r>
      <w:r w:rsidR="00652C66">
        <w:rPr>
          <w:rFonts w:ascii="Calibri" w:hAnsi="Calibri" w:cs="Calibri"/>
        </w:rPr>
        <w:t>.</w:t>
      </w:r>
      <w:r w:rsidR="006942BF" w:rsidRPr="009D4F28">
        <w:rPr>
          <w:rFonts w:ascii="Calibri" w:hAnsi="Calibri" w:cs="Calibri"/>
        </w:rPr>
        <w:fldChar w:fldCharType="begin" w:fldLock="1"/>
      </w:r>
      <w:r w:rsidR="00652C66">
        <w:rPr>
          <w:rFonts w:ascii="Calibri" w:hAnsi="Calibri" w:cs="Calibri"/>
        </w:rPr>
        <w:instrText>ADDIN CSL_CITATION {"citationItems":[{"id":"ITEM-1","itemData":{"id":"ITEM-1","issued":{"date-parts":[["0"]]},"title":"WHO guidelines WHO guidelines for screening and treatment of precancerous lesions for cervical cancer prevention","type":"article-journal"},"uris":["http://www.mendeley.com/documents/?uuid=8c8bf4b1-1f49-31c7-b13a-539f3a4e71c1"]},{"id":"ITEM-2","itemData":{"DOI":"10.1200/JGO.2016.006577","ISSN":"2378-9506","PMID":"29094101","abstract":"Purpose To provide resource-stratified, evidence-based recommendations on the secondary prevention of cervical cancer globally. Methods ASCO convened a multidisciplinary, multinational panel of oncology, primary care, epidemiology, health economic, cancer control, public health, and patient advocacy experts to produce recommendations reflecting four resource-tiered settings. A review of existing guidelines, a formal consensus-based process, and a modified ADAPTE process to adapt existing guidelines were conducted. Other experts participated in formal consensus. Results Seven existing guidelines were identified and reviewed, and adapted recommendations form the evidence base. Four systematic reviews plus cost-effectiveness analyses provided indirect evidence to inform consensus, which resulted in ≥ 75% agreement. Recommendations Human papillomavirus (HPV) DNA testing is recommended in all resource settings; visual inspection with acetic acid may be used in basic settings. Recommended age ranges and frequencies by setting are as follows: maximal: ages 25 to 65, every 5 years; enhanced: ages 30 to 65, if two consecutive negative tests at 5-year intervals, then every 10 years; limited: ages 30 to 49, every 10 years; and basic: ages 30 to 49, one to three times per lifetime. For basic settings, visual assessment is recommended as triage; in other settings, genotyping and/or cytology are recommended. For basic settings, treatment is recommended if abnormal triage results are present; in other settings, colposcopy is recommended for abnormal triage results. For basic settings, treatment options are cryotherapy or loop electrosurgical excision procedure; for other settings, loop electrosurgical excision procedure (or ablation) is recommended. Twelve-month post-treatment follow-up is recommended in all settings. Women who are HIV positive should be screened with HPV testing after diagnosis and screened twice as many times per lifetime as the general population. Screening is recommended at 6 weeks postpartum in basic settings; in other settings, screening is recommended at 6 months. In basic settings without mass screening, infrastructure for HPV testing, diagnosis, and treatment should be developed.Additional information can be found at www.asco.org/rs-cervical-cancer-secondary-prev-guideline and www.asco.org/guidelineswiki.It is the view of of ASCO that health care providers and health care system decision makers should be guided by the recommendations for the …","author":[{"dropping-particle":"","family":"Jeronimo","given":"Jose","non-dropping-particle":"","parse-names":false,"suffix":""},{"dropping-particle":"","family":"Castle","given":"Philip E.","non-dropping-particle":"","parse-names":false,"suffix":""},{"dropping-particle":"","family":"Temin","given":"Sarah","non-dropping-particle":"","parse-names":false,"suffix":""},{"dropping-particle":"","family":"Denny","given":"Lynette","non-dropping-particle":"","parse-names":false,"suffix":""},{"dropping-particle":"","family":"Gupta","given":"Vandana","non-dropping-particle":"","parse-names":false,"suffix":""},{"dropping-particle":"","family":"Kim","given":"Jane J.","non-dropping-particle":"","parse-names":false,"suffix":""},{"dropping-particle":"","family":"Luciani","given":"Silvana","non-dropping-particle":"","parse-names":false,"suffix":""},{"dropping-particle":"","family":"Murokora","given":"Daniel","non-dropping-particle":"","parse-names":false,"suffix":""},{"dropping-particle":"","family":"Ngoma","given":"Twalib","non-dropping-particle":"","parse-names":false,"suffix":""},{"dropping-particle":"","family":"Qiao","given":"Youlin","non-dropping-particle":"","parse-names":false,"suffix":""},{"dropping-particle":"","family":"Quinn","given":"Michael","non-dropping-particle":"","parse-names":false,"suffix":""},{"dropping-particle":"","family":"Sankaranarayanan","given":"Rengaswamy","non-dropping-particle":"","parse-names":false,"suffix":""},{"dropping-particle":"","family":"Sasieni","given":"Peter","non-dropping-particle":"","parse-names":false,"suffix":""},{"dropping-particle":"","family":"Schmeler","given":"Kathleen M.","non-dropping-particle":"","parse-names":false,"suffix":""},{"dropping-particle":"","family":"Shastri","given":"Surendra S.","non-dropping-particle":"","parse-names":false,"suffix":""}],"container-title":"Journal of Global Oncology","id":"ITEM-2","issue":"5","issued":{"date-parts":[["2017","10"]]},"page":"635-657","title":"Secondary Prevention of Cervical Cancer: ASCO Resource-Stratified Clinical Practice Guideline","type":"article-journal","volume":"3"},"uris":["http://www.mendeley.com/documents/?uuid=091d1e3c-c0fc-3caf-8bb1-58e3bc394b3b"]}],"mendeley":{"formattedCitation":"[13,14]","plainTextFormattedCitation":"[13,14]","previouslyFormattedCitation":"(13,14)"},"properties":{"noteIndex":0},"schema":"https://github.com/citation-style-language/schema/raw/master/csl-citation.json"}</w:instrText>
      </w:r>
      <w:r w:rsidR="006942BF" w:rsidRPr="009D4F28">
        <w:rPr>
          <w:rFonts w:ascii="Calibri" w:hAnsi="Calibri" w:cs="Calibri"/>
        </w:rPr>
        <w:fldChar w:fldCharType="separate"/>
      </w:r>
      <w:r w:rsidR="00652C66" w:rsidRPr="00652C66">
        <w:rPr>
          <w:rFonts w:ascii="Calibri" w:hAnsi="Calibri" w:cs="Calibri"/>
          <w:noProof/>
        </w:rPr>
        <w:t>[13,14]</w:t>
      </w:r>
      <w:r w:rsidR="006942BF" w:rsidRPr="009D4F28">
        <w:rPr>
          <w:rFonts w:ascii="Calibri" w:hAnsi="Calibri" w:cs="Calibri"/>
        </w:rPr>
        <w:fldChar w:fldCharType="end"/>
      </w:r>
      <w:r w:rsidRPr="009D4F28">
        <w:rPr>
          <w:rFonts w:ascii="Calibri" w:hAnsi="Calibri" w:cs="Calibri"/>
        </w:rPr>
        <w:t xml:space="preserve"> </w:t>
      </w:r>
      <w:r w:rsidR="00995C74" w:rsidRPr="009D4F28">
        <w:rPr>
          <w:rFonts w:ascii="Calibri" w:hAnsi="Calibri" w:cs="Calibri"/>
        </w:rPr>
        <w:t>H</w:t>
      </w:r>
      <w:r w:rsidR="00D863F8" w:rsidRPr="009D4F28">
        <w:rPr>
          <w:rFonts w:ascii="Calibri" w:hAnsi="Calibri" w:cs="Calibri"/>
        </w:rPr>
        <w:t xml:space="preserve">r-HPV </w:t>
      </w:r>
      <w:r w:rsidR="00ED3930" w:rsidRPr="009D4F28">
        <w:rPr>
          <w:rFonts w:ascii="Calibri" w:hAnsi="Calibri" w:cs="Calibri"/>
        </w:rPr>
        <w:t>testing is</w:t>
      </w:r>
      <w:r w:rsidR="00D863F8" w:rsidRPr="009D4F28">
        <w:rPr>
          <w:rFonts w:ascii="Calibri" w:hAnsi="Calibri" w:cs="Calibri"/>
        </w:rPr>
        <w:t xml:space="preserve"> more sensitive than cytology and has a better negative predictive value</w:t>
      </w:r>
      <w:r w:rsidR="00ED3930" w:rsidRPr="009D4F28">
        <w:rPr>
          <w:rFonts w:ascii="Calibri" w:hAnsi="Calibri" w:cs="Calibri"/>
        </w:rPr>
        <w:t>, allowing for longer screening intervals</w:t>
      </w:r>
      <w:r w:rsidR="00652C66">
        <w:rPr>
          <w:rFonts w:ascii="Calibri" w:hAnsi="Calibri" w:cs="Calibri"/>
        </w:rPr>
        <w:t>.</w:t>
      </w:r>
      <w:r w:rsidR="00EB2995" w:rsidRPr="009D4F28">
        <w:rPr>
          <w:rFonts w:ascii="Calibri" w:hAnsi="Calibri" w:cs="Calibri"/>
        </w:rPr>
        <w:fldChar w:fldCharType="begin" w:fldLock="1"/>
      </w:r>
      <w:r w:rsidR="00652C66">
        <w:rPr>
          <w:rFonts w:ascii="Calibri" w:hAnsi="Calibri" w:cs="Calibri"/>
        </w:rPr>
        <w:instrText>ADDIN CSL_CITATION {"citationItems":[{"id":"ITEM-1","itemData":{"DOI":"10.1371/journal.pone.0053494","ISBN":"10.1371/journal.pone.0053494","ISSN":"19326203","PMID":"23326441","abstract":"BACKGROUND: HIV-infected women are at increased risk for developing cervical cancer. Women living in resource-limited countries are especially at risk due to poor access to cervical cancer screening and treatment. We evaluated three cervical cancer screening methods to detect cervical intraepithelial neoplasia grade 2 and above (CIN 2+) in HIV-infected women in South Africa; Pap smear, visual inspection with 5% acetic acid (VIA) and human papillomavirus detection (HPV).\\n\\nMETHODS: HIV-infected women aged 18-65 were recruited in Johannesburg. A cross-sectional study evaluating three screening methods for the detection of the histologically-defined gold standard CIN-2 + was performed. Women were screened for cervical abnormalities with the Digene HC2 assay (HPV), Pap smear and VIA. VIA was performed by clinic nurses, digital photographs taken and then later reviewed by specialist physicians. The sensitivity, specificity and predictive valves for CIN-2 + were calculated using maximum likelihood estimators.\\n\\nRESULTS: 1,202 HIV-infected women participated, with a median age of 38 years and CD4 counts of 394 cells/mm(3). One third of women had a high grade lesion on cytology. VIA and HPV were positive in 45% and 61% of women respectively. Estimated sensitivity/specificity for HPV, Pap smear and VIA for CIN 2+ was 92%/51.4%, 75.8%/83.4% and 65.4/68.5% (nurse reading), respectively. Sensitivities were similar, and specificities appeared significantly lower for the HPV test, cytology and VIA among women with CD4 counts ≤200 cells/mm(3) as compared to CD4 counts &gt;350 cells/mm(3).\\n\\nCONCLUSIONS: Although HPV was the most sensitive screening method for detecting CIN 2+, it was less specific than conventional cytology and VIA with digital imaging review. Screening programs may need to be individualized in context of the resources and capacity in each area.","author":[{"dropping-particle":"","family":"Firnhaber","given":"Cynthia","non-dropping-particle":"","parse-names":false,"suffix":""},{"dropping-particle":"","family":"Mayisela","given":"Nomtha","non-dropping-particle":"","parse-names":false,"suffix":""},{"dropping-particle":"","family":"Mao","given":"Lu","non-dropping-particle":"","parse-names":false,"suffix":""},{"dropping-particle":"","family":"Williams","given":"Sophie","non-dropping-particle":"","parse-names":false,"suffix":""},{"dropping-particle":"","family":"Swarts","given":"Avril","non-dropping-particle":"","parse-names":false,"suffix":""},{"dropping-particle":"","family":"Faesen","given":"Mark","non-dropping-particle":"","parse-names":false,"suffix":""},{"dropping-particle":"","family":"Levin","given":"Simon","non-dropping-particle":"","parse-names":false,"suffix":""},{"dropping-particle":"","family":"Michelow","given":"Pam","non-dropping-particle":"","parse-names":false,"suffix":""},{"dropping-particle":"","family":"Omar","given":"Tanvier","non-dropping-particle":"","parse-names":false,"suffix":""},{"dropping-particle":"","family":"Hudgens","given":"Michael G.","non-dropping-particle":"","parse-names":false,"suffix":""},{"dropping-particle":"","family":"Williamson","given":"Anna Lise","non-dropping-particle":"","parse-names":false,"suffix":""},{"dropping-particle":"","family":"Allan","given":"Bruce","non-dropping-particle":"","parse-names":false,"suffix":""},{"dropping-particle":"","family":"Lewis","given":"David A.","non-dropping-particle":"","parse-names":false,"suffix":""},{"dropping-particle":"","family":"Smith","given":"Jennifer S.","non-dropping-particle":"","parse-names":false,"suffix":""}],"container-title":"PLoS ONE","id":"ITEM-1","issue":"1","issued":{"date-parts":[["2013"]]},"page":"2-9","title":"Validation of Cervical Cancer Screening Methods in HIV Positive Women from Johannesburg South Africa","type":"article-journal","volume":"8"},"uris":["http://www.mendeley.com/documents/?uuid=ef026ab0-f9ae-4205-9a58-728732838f04"]},{"id":"ITEM-2","itemData":{"DOI":"10.1016/j.vaccine.2012.06.095","ISSN":"0264-410X","author":[{"dropping-particle":"","family":"Arbyn","given":"Marc","non-dropping-particle":"","parse-names":false,"suffix":""},{"dropping-particle":"","family":"Ronco","given":"Guglielmo","non-dropping-particle":"","parse-names":false,"suffix":""},{"dropping-particle":"","family":"Anttila","given":"Ahti","non-dropping-particle":"","parse-names":false,"suffix":""},{"dropping-particle":"","family":"Meijer","given":"Chris J L M","non-dropping-particle":"","parse-names":false,"suffix":""},{"dropping-particle":"","family":"Poljak","given":"Mario","non-dropping-particle":"","parse-names":false,"suffix":""},{"dropping-particle":"","family":"Ogilvie","given":"Gina","non-dropping-particle":"","parse-names":false,"suffix":""},{"dropping-particle":"","family":"Koliopoulos","given":"George","non-dropping-particle":"","parse-names":false,"suffix":""},{"dropping-particle":"","family":"Naucler","given":"Pontus","non-dropping-particle":"","parse-names":false,"suffix":""},{"dropping-particle":"","family":"Sankaranarayanan","given":"Rengaswamy","non-dropping-particle":"","parse-names":false,"suffix":""},{"dropping-particle":"","family":"Peto","given":"Julian","non-dropping-particle":"","parse-names":false,"suffix":""}],"container-title":"Vaccine","id":"ITEM-2","issued":{"date-parts":[["2012"]]},"page":"F88-F99","publisher":"Elsevier Ltd","title":"Evidence Regarding Human Papillomavirus Testing in Secondary Prevention of Cervical Cancer","type":"article-journal","volume":"30"},"uris":["http://www.mendeley.com/documents/?uuid=49887d3c-5a57-4a9f-9429-8bc0c685f0df"]},{"id":"ITEM-3","itemData":{"DOI":"10.1016/S0140-6736(13)62218-7","ISSN":"1474-547X","PMID":"24192252","abstract":"BACKGROUND In four randomised trials, human papillomavirus (HPV)-based screening for cervical cancer was compared with cytology-based cervical screening, and precursors of cancer were the endpoint in every trial. However, direct estimates are missing of the relative efficacy of HPV-based versus cytology-based screening for prevention of invasive cancer in women who undergo regular screening, of modifiers (eg, age) of this relative efficacy, and of the duration of protection. We did a follow-up study of the four randomised trials to investigate these outcomes. METHODS 176,464 women aged 20-64 years were randomly assigned to HPV-based (experimental arm) or cytology-based (control arm) screening in Sweden (Swedescreen), the Netherlands (POBASCAM), England (ARTISTIC), and Italy (NTCC). We followed up these women for a median of 6·5 years (1,214,415 person-years) and identified 107 invasive cervical carcinomas by linkage with screening, pathology, and cancer registries, by masked review of histological specimens, or from reports. Cumulative and study-adjusted rate ratios (experimental vs control) were calculated for incidence of invasive cervical carcinoma. FINDINGS The rate ratio for invasive cervical carcinoma among all women from recruitment to end of follow-up was 0·60 (95% CI 0·40-0·89), with no heterogeneity between studies (p=0·52). Detection of invasive cervical carcinoma was similar between screening methods during the first 2·5 years of follow-up (0·79, 0·46-1·36) but was significantly lower in the experimental arm thereafter (0·45, 0·25-0·81). In women with a negative screening test at entry, the rate ratio was 0·30 (0·15-0·60). The cumulative incidence of invasive cervical carcinoma in women with negative entry tests was 4·6 per 10(5) (1·1-12·1) and 8·7 per 10(5) (3·3-18·6) at 3·5 and 5·5 years, respectively, in the experimental arm, and 15·4 per 10(5) (7·9-27·0) and 36·0 per 10(5) (23·2-53·5), respectively, in the control arm. Rate ratios did not differ by cancer stage, but were lower for adenocarcinoma (0·31, 0·14-0·69) than for squamous-cell carcinoma (0·78, 0·49-1·25). The rate ratio was lowest in women aged 30-34 years (0·36, 0·14-0·94). INTERPRETATION HPV-based screening provides 60-70% greater protection against invasive cervical carcinomas compared with cytology. Data of large-scale randomised trials support initiation of HPV-based screening from age 30 years and extension of screening intervals to at least 5 years. FUNDING European Union…","author":[{"dropping-particle":"","family":"Ronco","given":"Guglielmo","non-dropping-particle":"","parse-names":false,"suffix":""},{"dropping-particle":"","family":"Dillner","given":"Joakim","non-dropping-particle":"","parse-names":false,"suffix":""},{"dropping-particle":"","family":"Elfström","given":"K Miriam","non-dropping-particle":"","parse-names":false,"suffix":""},{"dropping-particle":"","family":"Tunesi","given":"Sara","non-dropping-particle":"","parse-names":false,"suffix":""},{"dropping-particle":"","family":"Snijders","given":"Peter J F","non-dropping-particle":"","parse-names":false,"suffix":""},{"dropping-particle":"","family":"Arbyn","given":"Marc","non-dropping-particle":"","parse-names":false,"suffix":""},{"dropping-particle":"","family":"Kitchener","given":"Henry","non-dropping-particle":"","parse-names":false,"suffix":""},{"dropping-particle":"","family":"Segnan","given":"Nereo","non-dropping-particle":"","parse-names":false,"suffix":""},{"dropping-particle":"","family":"Gilham","given":"Clare","non-dropping-particle":"","parse-names":false,"suffix":""},{"dropping-particle":"","family":"Giorgi-Rossi","given":"Paolo","non-dropping-particle":"","parse-names":false,"suffix":""},{"dropping-particle":"","family":"Berkhof","given":"Johannes","non-dropping-particle":"","parse-names":false,"suffix":""},{"dropping-particle":"","family":"Peto","given":"Julian","non-dropping-particle":"","parse-names":false,"suffix":""},{"dropping-particle":"","family":"Meijer","given":"Chris J L M","non-dropping-particle":"","parse-names":false,"suffix":""},{"dropping-particle":"","family":"International HPV screening working group","given":"R","non-dropping-particle":"","parse-names":false,"suffix":""},{"dropping-particle":"","family":"Nene","given":"BM","non-dropping-particle":"","parse-names":false,"suffix":""},{"dropping-particle":"","family":"Shastri","given":"SS","non-dropping-particle":"","parse-names":false,"suffix":""},{"dropping-particle":"","family":"al.","given":"et","non-dropping-particle":"","parse-names":false,"suffix":""},{"dropping-particle":"","family":"Naucler","given":"P","non-dropping-particle":"","parse-names":false,"suffix":""},{"dropping-particle":"","family":"Ryd","given":"W","non-dropping-particle":"","parse-names":false,"suffix":""},{"dropping-particle":"","family":"Törnberg","given":"S","non-dropping-particle":"","parse-names":false,"suffix":""},{"dropping-particle":"","family":"al.","given":"et","non-dropping-particle":"","parse-names":false,"suffix":""},{"dropping-particle":"","family":"Bulkmans","given":"NW","non-dropping-particle":"","parse-names":false,"suffix":""},{"dropping-particle":"","family":"Berkhof","given":"J","non-dropping-particle":"","parse-names":false,"suffix":""},{"dropping-particle":"","family":"Rozendaal","given":"L","non-dropping-particle":"","parse-names":false,"suffix":""},{"dropping-particle":"","family":"al.","given":"et","non-dropping-particle":"","parse-names":false,"suffix":""},{"dropping-particle":"","family":"Rijkaart","given":"DC","non-dropping-particle":"","parse-names":false,"suffix":""},{"dropping-particle":"","family":"Berkhof","given":"J","non-dropping-particle":"","parse-names":false,"suffix":""},{"dropping-particle":"","family":"Rozendaal","given":"L","non-dropping-particle":"","parse-names":false,"suffix":""},{"dropping-particle":"","family":"al.","given":"et","non-dropping-particle":"","parse-names":false,"suffix":""},{"dropping-particle":"","family":"Kitchener","given":"HC","non-dropping-particle":"","parse-names":false,"suffix":""},{"dropping-particle":"","family":"Almonte","given":"M","non-dropping-particle":"","parse-names":false,"suffix":""},{"dropping-particle":"","family":"Thomson","given":"C","non-dropping-particle":"","parse-names":false,"suffix":""},{"dropping-particle":"","family":"al.","given":"et","non-dropping-particle":"","parse-names":false,"suffix":""},{"dropping-particle":"","family":"Ronco","given":"G","non-dropping-particle":"","parse-names":false,"suffix":""},{"dropping-particle":"","family":"Giorgi-Rossi","given":"P","non-dropping-particle":"","parse-names":false,"suffix":""},{"dropping-particle":"","family":"Carozzi","given":"F","non-dropping-particle":"","parse-names":false,"suffix":""},{"dropping-particle":"","family":"Group","given":"the New Technologies for Cervical Cancer screening (NTCC) Working","non-dropping-particle":"","parse-names":false,"suffix":""},{"dropping-particle":"","family":"al.","given":"et","non-dropping-particle":"","parse-names":false,"suffix":""},{"dropping-particle":"","family":"Arbyn","given":"M","non-dropping-particle":"","parse-names":false,"suffix":""},{"dropping-particle":"","family":"Ronco","given":"G","non-dropping-particle":"","parse-names":false,"suffix":""},{"dropping-particle":"","family":"Anttila","given":"A","non-dropping-particle":"","parse-names":false,"suffix":""},{"dropping-particle":"","family":"al.","given":"et","non-dropping-particle":"","parse-names":false,"suffix":""},{"dropping-particle":"","family":"Elfgren","given":"K","non-dropping-particle":"","parse-names":false,"suffix":""},{"dropping-particle":"","family":"Rylander","given":"E","non-dropping-particle":"","parse-names":false,"suffix":""},{"dropping-particle":"","family":"Rådberg","given":"T","non-dropping-particle":"","parse-names":false,"suffix":""},{"dropping-particle":"","family":"Group","given":"the Swedescreen Study","non-dropping-particle":"","parse-names":false,"suffix":""},{"dropping-particle":"","family":"al.","given":"et","non-dropping-particle":"","parse-names":false,"suffix":""},{"dropping-particle":"","family":"Bulkmans","given":"NW","non-dropping-particle":"","parse-names":false,"suffix":""},{"dropping-particle":"","family":"Rozendaal","given":"L","non-dropping-particle":"","parse-names":false,"suffix":""},{"dropping-particle":"","family":"Snijders","given":"PJ","non-dropping-particle":"","parse-names":false,"suffix":""},{"dropping-particle":"","family":"al.","given":"et","non-dropping-particle":"","parse-names":false,"suffix":""},{"dropping-particle":"","family":"Kitchener","given":"HC","non-dropping-particle":"","parse-names":false,"suffix":""},{"dropping-particle":"","family":"Almonte","given":"M","non-dropping-particle":"","parse-names":false,"suffix":""},{"dropping-particle":"","family":"Wheeler","given":"P","non-dropping-particle":"","parse-names":false,"suffix":""},{"dropping-particle":"","family":"Group","given":"the ARTISTIC Trial Study","non-dropping-particle":"","parse-names":false,"suffix":""},{"dropping-particle":"","family":"al.","given":"et","non-dropping-particle":"","parse-names":false,"suffix":""},{"dropping-particle":"","family":"Ronco","given":"G","non-dropping-particle":"","parse-names":false,"suffix":""},{"dropping-particle":"","family":"Segnan","given":"N","non-dropping-particle":"","parse-names":false,"suffix":""},{"dropping-particle":"","family":"Giorgi-Rossi","given":"P","non-dropping-particle":"","parse-names":false,"suffix":""},{"dropping-particle":"","family":"Group","given":"the New Technologies for Cervical Cancer Working","non-dropping-particle":"","parse-names":false,"suffix":""},{"dropping-particle":"","family":"al.","given":"et","non-dropping-particle":"","parse-names":false,"suffix":""},{"dropping-particle":"","family":"Ronco","given":"G","non-dropping-particle":"","parse-names":false,"suffix":""},{"dropping-particle":"","family":"Giorgi-Rossi","given":"P","non-dropping-particle":"","parse-names":false,"suffix":""},{"dropping-particle":"","family":"Carozzi","given":"F","non-dropping-particle":"","parse-names":false,"suffix":""},{"dropping-particle":"","family":"Group","given":"the New Technologies for Cervical Cancer screening Working","non-dropping-particle":"","parse-names":false,"suffix":""},{"dropping-particle":"","family":"al.","given":"et","non-dropping-particle":"","parse-names":false,"suffix":""},{"dropping-particle":"","family":"Ronco","given":"G","non-dropping-particle":"","parse-names":false,"suffix":""},{"dropping-particle":"","family":"Giorgi-Rossi","given":"P","non-dropping-particle":"","parse-names":false,"suffix":""},{"dropping-particle":"","family":"Carozzi","given":"F","non-dropping-particle":"","parse-names":false,"suffix":""},{"dropping-particle":"","family":"Group","given":"the New Technologies for Cervical Cancer Screening Working","non-dropping-particle":"","parse-names":false,"suffix":""},{"dropping-particle":"","family":"al.","given":"et","non-dropping-particle":"","parse-names":false,"suffix":""},{"dropping-particle":"","family":"Solomon","given":"D","non-dropping-particle":"","parse-names":false,"suffix":""},{"dropping-particle":"","family":"Davey","given":"D","non-dropping-particle":"","parse-names":false,"suffix":""},{"dropping-particle":"","family":"Kurman","given":"R","non-dropping-particle":"","parse-names":false,"suffix":""},{"dropping-particle":"","family":"Workshop","given":"the Forum Group Members and the Bethesda 2001","non-dropping-particle":"","parse-names":false,"suffix":""},{"dropping-particle":"","family":"al.","given":"et","non-dropping-particle":"","parse-names":false,"suffix":""},{"dropping-particle":"","family":"Jacobs","given":"MV","non-dropping-particle":"","parse-names":false,"suffix":""},{"dropping-particle":"","family":"Snijders","given":"PJ","non-dropping-particle":"","parse-names":false,"suffix":""},{"dropping-particle":"van den","family":"Brule","given":"AJ","non-dropping-particle":"","parse-names":false,"suffix":""},{"dropping-particle":"","family":"Helmerhorst","given":"TJ","non-dropping-particle":"","parse-names":false,"suffix":""},{"dropping-particle":"","family":"Meijer","given":"CJ","non-dropping-particle":"","parse-names":false,"suffix":""},{"dropping-particle":"","family":"Walboomers","given":"JM","non-dropping-particle":"","parse-names":false,"suffix":""},{"dropping-particle":"","family":"Parkin","given":"DM","non-dropping-particle":"","parse-names":false,"suffix":""},{"dropping-particle":"","family":"Shanmugaratnam","given":"K","non-dropping-particle":"","parse-names":false,"suffix":""},{"dropping-particle":"","family":"Sobin","given":"L","non-dropping-particle":"","parse-names":false,"suffix":""},{"dropping-particle":"","family":"Ferlay","given":"J","non-dropping-particle":"","parse-names":false,"suffix":""},{"dropping-particle":"","family":"Whelan","given":"SL","non-dropping-particle":"","parse-names":false,"suffix":""},{"dropping-particle":"","family":"Palma","given":"P Dalla","non-dropping-particle":"","parse-names":false,"suffix":""},{"dropping-particle":"","family":"Rossi","given":"P Giorgi","non-dropping-particle":"","parse-names":false,"suffix":""},{"dropping-particle":"","family":"Collina","given":"G","non-dropping-particle":"","parse-names":false,"suffix":""},{"dropping-particle":"","family":"Group","given":"the NTCC Pathology","non-dropping-particle":"","parse-names":false,"suffix":""},{"dropping-particle":"","family":"al.","given":"et","non-dropping-particle":"","parse-names":false,"suffix":""},{"dropping-particle":"","family":"Rothman","given":"KJ","non-dropping-particle":"","parse-names":false,"suffix":""},{"dropping-particle":"","family":"Breslow","given":"NE","non-dropping-particle":"","parse-names":false,"suffix":""},{"dropping-particle":"","family":"Day","given":"NE","non-dropping-particle":"","parse-names":false,"suffix":""},{"dropping-particle":"","family":"Greenland","given":"S","non-dropping-particle":"","parse-names":false,"suffix":""},{"dropping-particle":"","family":"Higgins","given":"JP","non-dropping-particle":"","parse-names":false,"suffix":""},{"dropping-particle":"","family":"Thompson","given":"SG","non-dropping-particle":"","parse-names":false,"suffix":""},{"dropping-particle":"","family":"Mayrand","given":"MH","non-dropping-particle":"","parse-names":false,"suffix":""},{"dropping-particle":"","family":"Duarte-Franco","given":"E","non-dropping-particle":"","parse-names":false,"suffix":""},{"dropping-particle":"","family":"Rodrigues","given":"I","non-dropping-particle":"","parse-names":false,"suffix":""},{"dropping-particle":"","family":"Group","given":"the Canadian Cervical Cancer Screening Trial Study","non-dropping-particle":"","parse-names":false,"suffix":""},{"dropping-particle":"","family":"al.","given":"et","non-dropping-particle":"","parse-names":false,"suffix":""},{"dropping-particle":"","family":"Ogilvie","given":"GS","non-dropping-particle":"","parse-names":false,"suffix":""},{"dropping-particle":"","family":"Krajden","given":"M","non-dropping-particle":"","parse-names":false,"suffix":""},{"dropping-particle":"van","family":"Niekerk","given":"DJ","non-dropping-particle":"","parse-names":false,"suffix":""},{"dropping-particle":"","family":"al.","given":"et","non-dropping-particle":"","parse-names":false,"suffix":""},{"dropping-particle":"","family":"Leinonen","given":"MK","non-dropping-particle":"","parse-names":false,"suffix":""},{"dropping-particle":"","family":"Nieminen","given":"P","non-dropping-particle":"","parse-names":false,"suffix":""},{"dropping-particle":"","family":"Lönnberg","given":"S","non-dropping-particle":"","parse-names":false,"suffix":""},{"dropping-particle":"","family":"al.","given":"et","non-dropping-particle":"","parse-names":false,"suffix":""},{"dropping-particle":"","family":"Zappa","given":"M","non-dropping-particle":"","parse-names":false,"suffix":""},{"dropping-particle":"","family":"Ciatto","given":"S","non-dropping-particle":"","parse-names":false,"suffix":""},{"dropping-particle":"","family":"Andrae","given":"B","non-dropping-particle":"","parse-names":false,"suffix":""},{"dropping-particle":"","family":"Kemetli","given":"L","non-dropping-particle":"","parse-names":false,"suffix":""},{"dropping-particle":"","family":"Sparén","given":"P","non-dropping-particle":"","parse-names":false,"suffix":""},{"dropping-particle":"","family":"al.","given":"et","non-dropping-particle":"","parse-names":false,"suffix":""},{"dropping-particle":"","family":"Sasieni","given":"P","non-dropping-particle":"","parse-names":false,"suffix":""},{"dropping-particle":"","family":"Castanòn","given":"A","non-dropping-particle":"","parse-names":false,"suffix":""},{"dropping-particle":"","family":"Cuzick","given":"J","non-dropping-particle":"","parse-names":false,"suffix":""},{"dropping-particle":"","family":"Rodríguez","given":"AC","non-dropping-particle":"","parse-names":false,"suffix":""},{"dropping-particle":"","family":"Schiffman","given":"M","non-dropping-particle":"","parse-names":false,"suffix":""},{"dropping-particle":"","family":"Herrero","given":"R","non-dropping-particle":"","parse-names":false,"suffix":""},{"dropping-particle":"","family":"al.","given":"et","non-dropping-particle":"","parse-names":false,"suffix":""}],"container-title":"Lancet (London, England)","id":"ITEM-3","issue":"9916","issued":{"date-parts":[["2014"]]},"page":"524-32","title":"Efficacy of HPV-based screening for prevention of invasive cervical cancer: follow-up of four European randomised controlled trials.","type":"article-journal","volume":"383"},"uris":["http://www.mendeley.com/documents/?uuid=f48ebbc0-338a-4dde-a98e-0149444e3dd6"]}],"mendeley":{"formattedCitation":"[15–17]","plainTextFormattedCitation":"[15–17]","previouslyFormattedCitation":"(15–17)"},"properties":{"noteIndex":0},"schema":"https://github.com/citation-style-language/schema/raw/master/csl-citation.json"}</w:instrText>
      </w:r>
      <w:r w:rsidR="00EB2995" w:rsidRPr="009D4F28">
        <w:rPr>
          <w:rFonts w:ascii="Calibri" w:hAnsi="Calibri" w:cs="Calibri"/>
        </w:rPr>
        <w:fldChar w:fldCharType="separate"/>
      </w:r>
      <w:r w:rsidR="00652C66" w:rsidRPr="00652C66">
        <w:rPr>
          <w:rFonts w:ascii="Calibri" w:hAnsi="Calibri" w:cs="Calibri"/>
          <w:noProof/>
        </w:rPr>
        <w:t>[15–17]</w:t>
      </w:r>
      <w:r w:rsidR="00EB2995" w:rsidRPr="009D4F28">
        <w:rPr>
          <w:rFonts w:ascii="Calibri" w:hAnsi="Calibri" w:cs="Calibri"/>
        </w:rPr>
        <w:fldChar w:fldCharType="end"/>
      </w:r>
      <w:r w:rsidR="006C2733">
        <w:rPr>
          <w:rFonts w:ascii="Calibri" w:hAnsi="Calibri" w:cs="Calibri"/>
        </w:rPr>
        <w:t xml:space="preserve"> </w:t>
      </w:r>
      <w:r w:rsidR="00726A08" w:rsidRPr="009D4F28">
        <w:rPr>
          <w:rFonts w:ascii="Calibri" w:hAnsi="Calibri" w:cs="Calibri"/>
        </w:rPr>
        <w:t>An additional benefit of</w:t>
      </w:r>
      <w:r w:rsidR="00101766" w:rsidRPr="009D4F28">
        <w:rPr>
          <w:rFonts w:ascii="Calibri" w:hAnsi="Calibri" w:cs="Calibri"/>
        </w:rPr>
        <w:t xml:space="preserve"> </w:t>
      </w:r>
      <w:r w:rsidR="00ED3930" w:rsidRPr="009D4F28">
        <w:rPr>
          <w:rFonts w:ascii="Calibri" w:hAnsi="Calibri" w:cs="Calibri"/>
        </w:rPr>
        <w:t xml:space="preserve">hr-HPV testing </w:t>
      </w:r>
      <w:r w:rsidR="00726A08" w:rsidRPr="009D4F28">
        <w:rPr>
          <w:rFonts w:ascii="Calibri" w:hAnsi="Calibri" w:cs="Calibri"/>
        </w:rPr>
        <w:t xml:space="preserve">is that </w:t>
      </w:r>
      <w:r w:rsidR="00ED3930" w:rsidRPr="009D4F28">
        <w:rPr>
          <w:rFonts w:ascii="Calibri" w:hAnsi="Calibri" w:cs="Calibri"/>
        </w:rPr>
        <w:t xml:space="preserve">women </w:t>
      </w:r>
      <w:r w:rsidR="00726A08" w:rsidRPr="009D4F28">
        <w:rPr>
          <w:rFonts w:ascii="Calibri" w:hAnsi="Calibri" w:cs="Calibri"/>
        </w:rPr>
        <w:t xml:space="preserve">can </w:t>
      </w:r>
      <w:r w:rsidR="00BE2A92" w:rsidRPr="009D4F28">
        <w:rPr>
          <w:rFonts w:ascii="Calibri" w:hAnsi="Calibri" w:cs="Calibri"/>
        </w:rPr>
        <w:t>self-sample</w:t>
      </w:r>
      <w:r w:rsidR="00ED3930" w:rsidRPr="009D4F28">
        <w:rPr>
          <w:rFonts w:ascii="Calibri" w:hAnsi="Calibri" w:cs="Calibri"/>
        </w:rPr>
        <w:t xml:space="preserve"> – eliminating the need for a pelvic exam, addressing barriers to screening and reducing provider screening workload. </w:t>
      </w:r>
      <w:r w:rsidR="00513797">
        <w:rPr>
          <w:rFonts w:ascii="Calibri" w:hAnsi="Calibri" w:cs="Calibri"/>
        </w:rPr>
        <w:t xml:space="preserve">A recent meta-analysis </w:t>
      </w:r>
      <w:r w:rsidR="00043204">
        <w:rPr>
          <w:rFonts w:ascii="Calibri" w:hAnsi="Calibri" w:cs="Calibri"/>
        </w:rPr>
        <w:t>found</w:t>
      </w:r>
      <w:r w:rsidR="00513797">
        <w:rPr>
          <w:rFonts w:ascii="Calibri" w:hAnsi="Calibri" w:cs="Calibri"/>
        </w:rPr>
        <w:t xml:space="preserve"> self-sampling was as sensitive but slightly less specific compared to provider-sampling for detection of </w:t>
      </w:r>
      <w:r w:rsidR="006C2733" w:rsidRPr="009D4F28">
        <w:rPr>
          <w:rFonts w:ascii="Calibri" w:hAnsi="Calibri" w:cs="Calibri"/>
        </w:rPr>
        <w:t>cervical intra-epithelial neoplasia (CIN) 2+</w:t>
      </w:r>
      <w:r w:rsidR="00513797">
        <w:rPr>
          <w:rFonts w:ascii="Calibri" w:hAnsi="Calibri" w:cs="Calibri"/>
        </w:rPr>
        <w:t xml:space="preserve"> when using a </w:t>
      </w:r>
      <w:r w:rsidR="006C2733">
        <w:rPr>
          <w:rFonts w:ascii="Calibri" w:hAnsi="Calibri" w:cs="Calibri"/>
        </w:rPr>
        <w:t>polymerase chain reaction (</w:t>
      </w:r>
      <w:r w:rsidR="00513797">
        <w:rPr>
          <w:rFonts w:ascii="Calibri" w:hAnsi="Calibri" w:cs="Calibri"/>
        </w:rPr>
        <w:t>PCR</w:t>
      </w:r>
      <w:r w:rsidR="006C2733">
        <w:rPr>
          <w:rFonts w:ascii="Calibri" w:hAnsi="Calibri" w:cs="Calibri"/>
        </w:rPr>
        <w:t>)</w:t>
      </w:r>
      <w:r w:rsidR="00513797">
        <w:rPr>
          <w:rFonts w:ascii="Calibri" w:hAnsi="Calibri" w:cs="Calibri"/>
        </w:rPr>
        <w:t xml:space="preserve"> assay</w:t>
      </w:r>
      <w:r w:rsidR="00652C66">
        <w:rPr>
          <w:rFonts w:ascii="Calibri" w:hAnsi="Calibri" w:cs="Calibri"/>
        </w:rPr>
        <w:t>.</w:t>
      </w:r>
      <w:r w:rsidR="00513797">
        <w:rPr>
          <w:rFonts w:ascii="Calibri" w:hAnsi="Calibri" w:cs="Calibri"/>
        </w:rPr>
        <w:fldChar w:fldCharType="begin" w:fldLock="1"/>
      </w:r>
      <w:r w:rsidR="00652C66">
        <w:rPr>
          <w:rFonts w:ascii="Calibri" w:hAnsi="Calibri" w:cs="Calibri"/>
        </w:rPr>
        <w:instrText>ADDIN CSL_CITATION {"citationItems":[{"id":"ITEM-1","itemData":{"DOI":"10.1136/bmj.k4823","ISSN":"1756-1833","PMID":"30518635","abstract":"OBJECTIVE To evaluate the diagnostic accuracy of high-risk human papillomavirus (hrHPV) assays on self samples and the efficacy of self sampling strategies to reach underscreened women. DESIGN Updated meta-analysis. DATA SOURCES Medline (PubMed), Embase, and CENTRAL from 1 January 2013 to 15 April 2018 (accuracy review), and 1 January 2014 to 15 April 2018 (participation review). REVIEW METHODS Accuracy review: hrHPV assay on a vaginal self sample and a clinician sample; and verification of the presence of cervical intraepithelial neoplasia grade 2 or worse (CIN2+) by colposcopy and biopsy in all enrolled women or in women with positive tests. Participation review: study population included women who were irregularly or never screened; women in the self sampling arm (intervention arm) were invited to collect a self sample for hrHPV testing; women in the control arm were invited or reminded to undergo a screening test on a clinician sample; participation in both arms was documented; and a population minimum of 400 women. RESULTS 56 accuracy studies and 25 participation trials were included. hrHPV assays based on polymerase chain reaction were as sensitive on self samples as on clinician samples to detect CIN2+ or CIN3+ (pooled ratio 0.99, 95% confidence interval 0.97 to 1.02). However, hrHPV assays based on signal amplification were less sensitive on self samples (pooled ratio 0.85, 95% confidence interval 0.80 to 0.89). The specificity to exclude CIN2+ was 2% or 4% lower on self samples than on clinician samples, for hrHPV assays based on polymerase chain reaction or signal amplification, respectively. Mailing self sample kits to the woman's home address generated higher response rates to have a sample taken by a clinician than invitation or reminder letters (pooled relative participation in intention-to-treat-analysis of 2.33, 95% confidence interval 1.86 to 2.91). Opt-in strategies where women had to request a self sampling kit were generally not more effective than invitation letters (relative participation of 1.22, 95% confidence interval 0.93 to 1.61). Direct offer of self sampling devices to women in communities that were underscreened generated high participation rates (&gt;75%). Substantial interstudy heterogeneity was noted (I2&gt;95%). CONCLUSIONS When used with hrHPV assays based on polymerase chain reaction, testing on self samples was similarly accurate as on clinician samples. Offering self sampling kits generally is more effective in reaching u…","author":[{"dropping-particle":"","family":"Arbyn","given":"Marc","non-dropping-particle":"","parse-names":false,"suffix":""},{"dropping-particle":"","family":"Smith","given":"Sara B","non-dropping-particle":"","parse-names":false,"suffix":""},{"dropping-particle":"","family":"Temin","given":"Sarah","non-dropping-particle":"","parse-names":false,"suffix":""},{"dropping-particle":"","family":"Sultana","given":"Farhana","non-dropping-particle":"","parse-names":false,"suffix":""},{"dropping-particle":"","family":"Castle","given":"Philip","non-dropping-particle":"","parse-names":false,"suffix":""},{"dropping-particle":"","family":"Collaboration on Self-Sampling and HPV Testing","given":"","non-dropping-particle":"","parse-names":false,"suffix":""}],"container-title":"BMJ (Clinical research ed.)","id":"ITEM-1","issued":{"date-parts":[["2018","12","5"]]},"page":"k4823","publisher":"BMJ Publishing Group","title":"Detecting cervical precancer and reaching underscreened women by using HPV testing on self samples: updated meta-analyses.","type":"article-journal","volume":"363"},"uris":["http://www.mendeley.com/documents/?uuid=c515db86-b08e-3d6d-bf42-694abfa19e8b"]}],"mendeley":{"formattedCitation":"[18]","plainTextFormattedCitation":"[18]","previouslyFormattedCitation":"(18)"},"properties":{"noteIndex":0},"schema":"https://github.com/citation-style-language/schema/raw/master/csl-citation.json"}</w:instrText>
      </w:r>
      <w:r w:rsidR="00513797">
        <w:rPr>
          <w:rFonts w:ascii="Calibri" w:hAnsi="Calibri" w:cs="Calibri"/>
        </w:rPr>
        <w:fldChar w:fldCharType="separate"/>
      </w:r>
      <w:r w:rsidR="00652C66" w:rsidRPr="00652C66">
        <w:rPr>
          <w:rFonts w:ascii="Calibri" w:hAnsi="Calibri" w:cs="Calibri"/>
          <w:noProof/>
        </w:rPr>
        <w:t>[18]</w:t>
      </w:r>
      <w:r w:rsidR="00513797">
        <w:rPr>
          <w:rFonts w:ascii="Calibri" w:hAnsi="Calibri" w:cs="Calibri"/>
        </w:rPr>
        <w:fldChar w:fldCharType="end"/>
      </w:r>
      <w:r w:rsidR="00043204">
        <w:rPr>
          <w:rFonts w:ascii="Calibri" w:hAnsi="Calibri" w:cs="Calibri"/>
        </w:rPr>
        <w:t xml:space="preserve"> S</w:t>
      </w:r>
      <w:r w:rsidR="00513797" w:rsidRPr="009D4F28">
        <w:rPr>
          <w:rFonts w:ascii="Calibri" w:hAnsi="Calibri" w:cs="Calibri"/>
        </w:rPr>
        <w:t>tudies from other LMIC have demonstrated good agreement between collect</w:t>
      </w:r>
      <w:r w:rsidR="00043204">
        <w:rPr>
          <w:rFonts w:ascii="Calibri" w:hAnsi="Calibri" w:cs="Calibri"/>
        </w:rPr>
        <w:t>ion modalities</w:t>
      </w:r>
      <w:r w:rsidR="00652C66">
        <w:rPr>
          <w:rFonts w:ascii="Calibri" w:hAnsi="Calibri" w:cs="Calibri"/>
        </w:rPr>
        <w:t>;</w:t>
      </w:r>
      <w:r w:rsidR="00513797" w:rsidRPr="009D4F28">
        <w:rPr>
          <w:rFonts w:ascii="Calibri" w:hAnsi="Calibri" w:cs="Calibri"/>
        </w:rPr>
        <w:fldChar w:fldCharType="begin" w:fldLock="1"/>
      </w:r>
      <w:r w:rsidR="00652C66">
        <w:rPr>
          <w:rFonts w:ascii="Calibri" w:hAnsi="Calibri" w:cs="Calibri"/>
        </w:rPr>
        <w:instrText>ADDIN CSL_CITATION {"citationItems":[{"id":"ITEM-1","itemData":{"DOI":"10.1128/JCM.00529-16","ISSN":"1098660X","PMID":"27076663","abstract":"The World Health Organization has recommended that testing for high-risk human papillomavirus (HPV) (hrHPV) infection be incorporated into cervical screening programs in all settings worldwide. In many high-burden, low-income countries, it will not be feasible to achieve high cervical screening coverage using hrHPV assays that require clinician-collected samples. We conducted the first evaluation of self-collected vaginal specimens compared with clinician-collected cervical specimens for the detection of hrHPV infection using the Xpert HPV test. Women aged 30 to 54 years attending two well-woman clinics in Papua New Guinea were invited to participate and provided self-collected vaginal and clinician-collected cervical cytobrush specimens. Both specimen types were tested at the point of care by using the Xpert HPV test. Women were given their cervical test result the same day. Those with a positive hrHPV test and positive examination upon visual inspection of the cervix with acetic acid were offered same-day cervical cryotherapy. A total of 1,005 women were enrolled, with 124 (12.3%; 95% confidence interval [CI], 10.3%, 14.4%) being positive for any hrHPV infection. There was a 99.4% overall percent agreement (OPA) between vaginal and cervical tests for HPV-16 (95% CI, 98.9%, 99.9%), a 98.5% OPA for HPV-18/45 (95% CI, 97.7%, 99.3%), a 94.4% OPA for other hrHPV infections (95% CI, 92.9%, 95.9%), and a 93.4% OPA for all hrHPV types combined (95% CI, 91.8%, 95.0%). Self-collected vaginal specimens had excellent agreement with clinician-collected cervical specimens for the detection of hrHPV infection using the Xpert HPV test. This approach provides for the first time an opportunity to incorporate point-of-care hrHPV testing into clinical cervical screening algorithms in high-burden, low-income settings.","author":[{"dropping-particle":"","family":"Toliman","given":"P.","non-dropping-particle":"","parse-names":false,"suffix":""},{"dropping-particle":"","family":"Badman","given":"S. G.","non-dropping-particle":"","parse-names":false,"suffix":""},{"dropping-particle":"","family":"Gabuzzi","given":"J.","non-dropping-particle":"","parse-names":false,"suffix":""},{"dropping-particle":"","family":"Silim","given":"S.","non-dropping-particle":"","parse-names":false,"suffix":""},{"dropping-particle":"","family":"Forereme","given":"L.","non-dropping-particle":"","parse-names":false,"suffix":""},{"dropping-particle":"","family":"Kumbia","given":"A.","non-dropping-particle":"","parse-names":false,"suffix":""},{"dropping-particle":"","family":"Kombuk","given":"B.","non-dropping-particle":"","parse-names":false,"suffix":""},{"dropping-particle":"","family":"Kombati","given":"Z.","non-dropping-particle":"","parse-names":false,"suffix":""},{"dropping-particle":"","family":"Allan","given":"J.","non-dropping-particle":"","parse-names":false,"suffix":""},{"dropping-particle":"","family":"Munnull","given":"G.","non-dropping-particle":"","parse-names":false,"suffix":""},{"dropping-particle":"","family":"Ryan","given":"C.","non-dropping-particle":"","parse-names":false,"suffix":""},{"dropping-particle":"","family":"Vallely","given":"L. M.","non-dropping-particle":"","parse-names":false,"suffix":""},{"dropping-particle":"","family":"Kelly-Hanku","given":"A.","non-dropping-particle":"","parse-names":false,"suffix":""},{"dropping-particle":"","family":"Wand","given":"H.","non-dropping-particle":"","parse-names":false,"suffix":""},{"dropping-particle":"","family":"Mola","given":"G. D.L.","non-dropping-particle":"","parse-names":false,"suffix":""},{"dropping-particle":"","family":"Guy","given":"R.","non-dropping-particle":"","parse-names":false,"suffix":""},{"dropping-particle":"","family":"Siba","given":"P.","non-dropping-particle":"","parse-names":false,"suffix":""},{"dropping-particle":"","family":"Kaldor","given":"J. M.","non-dropping-particle":"","parse-names":false,"suffix":""},{"dropping-particle":"","family":"Tabrizi","given":"S. N.","non-dropping-particle":"","parse-names":false,"suffix":""},{"dropping-particle":"","family":"Vallely","given":"A. J.","non-dropping-particle":"","parse-names":false,"suffix":""}],"container-title":"Journal of Clinical Microbiology","id":"ITEM-1","issue":"7","issued":{"date-parts":[["2016"]]},"note":"prevalence 16 3.5%, 18/45 1.6%, other 9%\nSimilar findings of high (83%) of paired diagreements where vaginal sample was positive ?more sensitive","page":"1734-1737","title":"Field evaluation of xpert HPV point-of-care test for detection of human papillomavirus infection by use of self-collected vaginal and clinician-collected cervical specimens","type":"article-journal","volume":"54"},"uris":["http://www.mendeley.com/documents/?uuid=60b86f1b-6135-4f3a-9f2f-47c7316f391a"]},{"id":"ITEM-2","itemData":{"DOI":"10.1097/01.olq.0000243623.67673.22","ISBN":"0148-5717 (Print)\\r0148-5717 (Linking)","ISSN":"01485717","PMID":"17075437","abstract":"OBJECTIVE: The objective of this study was to compare human papillomavirus (HPV) DNA testing between self-administered vaginal swabs and physician-administered cervical swabs in women from rural Rakai District, Uganda. STUDY DESIGN: Between 2002 and 2003, women from a population-based cohort participated in an HPV study. Women collected self-administered vaginal swabs and were also offered a pelvic examination, which included physician-collected cervical samples. METHODS: Hybrid-capture 2 was used to determine carcinogenic HPV status. Polymerase chain reaction was used to determine HPV genotypes. Unweighted kappa statistics were used to determine agreement. RESULTS: Compliance with self-collected swabs was &gt; or =86%; however, only 51% accepted a pelvic examination. Carcinogenic HPV prevalence was 19% in self-collected and 19% in physician-collected samples. Agreement among paired observations was 92% with a kappa of 0.75. Kappa between self- and physician-collected samples was similar in HIV strata (k = 0.71 and 0.75 for HIV-positive and HIV-negative, respectively). DISCUSSION: In this community-based setting, detection of carcinogenic HPV was comparable among self- and physician-administered samples. Self-collection is a feasible and accurate means of obtaining HPV samples from women in resource-poor settings or persons reluctant to undergo a pelvic examination.","author":[{"dropping-particle":"","family":"Safaeian","given":"Mahboobeh","non-dropping-particle":"","parse-names":false,"suffix":""},{"dropping-particle":"","family":"Kiddugavu","given":"Mohammed","non-dropping-particle":"","parse-names":false,"suffix":""},{"dropping-particle":"","family":"Gravitt","given":"Patti E.","non-dropping-particle":"","parse-names":false,"suffix":""},{"dropping-particle":"","family":"Ssekasanvu","given":"Joseph","non-dropping-particle":"","parse-names":false,"suffix":""},{"dropping-particle":"","family":"Murokora","given":"Dan","non-dropping-particle":"","parse-names":false,"suffix":""},{"dropping-particle":"","family":"Sklar","given":"Marc","non-dropping-particle":"","parse-names":false,"suffix":""},{"dropping-particle":"","family":"Serwadda","given":"David","non-dropping-particle":"","parse-names":false,"suffix":""},{"dropping-particle":"","family":"Wawer","given":"Maria J.","non-dropping-particle":"","parse-names":false,"suffix":""},{"dropping-particle":"V.","family":"Shah","given":"Keerti","non-dropping-particle":"","parse-names":false,"suffix":""},{"dropping-particle":"","family":"Gray","given":"Ron","non-dropping-particle":"","parse-names":false,"suffix":""}],"container-title":"Sexually Transmitted Diseases","id":"ITEM-2","issue":"7","issued":{"date-parts":[["2007"]]},"note":"2500 women\nself swab followed by provider swab followed by colposcopy\nHPV tested by hybrid capture-2 and DNA testing by Roche PCR (not for all samples)\nPaired samples for 606 women\nPrevalence 19% overall. In HIV positive 40% self and 37% provider (n=94)","page":"429-436","title":"Comparability of self-collected vaginal swabs and physician-collected cervical swabs for detection of human papillomavirus infections in Rakai, Uganda","type":"article-journal","volume":"34"},"uris":["http://www.mendeley.com/documents/?uuid=328bf314-5c11-4571-bc4a-a800c9a632e1"]},{"id":"ITEM-3","itemData":{"DOI":"10.1002/ijc.28834","ISBN":"0020-7136","ISSN":"10970215","PMID":"24615324","abstract":"Our objective was (i) to assess if a self-collected test for human papillomavirus (HPV) may serve as a primary cervical cancer screening method in a low-resource setting, (ii) to evaluate its implication in a screen and treat approach and (iii) to identify the most eligible age group in a screening program. Women were recruited through a cervical cancer screening campaign conducted in Cameroon. Written and oral instructions were given to participants by a health-care professional to carry out an unsupervised self-collected HPV-test (Self-HPV), followed by a physician-collected cervical sample for HPV testing (Physician-HPV) and cytology. Differences in performance between Self-HPV versus Physician-HPV and their ability to detect abnormal cytology results (ASC-US+) were evaluated. Descriptive analyses were used to examine the correlation between HPV positivity and cervical abnormalities by age. A sample of 789 women was prospectively enrolled. HPV prevalence was 14.6% and 12.7% for Self-HPV and Physician-HPV, respectively (Cohen's kappa = 0.74). HPV positivity by cytological diagnosis for ASC-US+ was similar with the two tests. positive predictive value of the Self-HPV for ASC-US+ was 20.4; odds ratio and number needed to treat were 6.5 (3.2-13.4) and 6 (4.2-10.9), respectively. We observed a trend of increasing cytological abnormalities in 30-49 year-old women and a concomitant trend of decreasing HPV prevalence supporting that this age group might be the most eligible group for screening. In conclusion, Self-HPV can be used as a primary screening test but needs to be followed by a triaging test that would identify the subset of women affected by clinically significant precancer or cancer. © 2014 UICC.","author":[{"dropping-particle":"","family":"Untiet","given":"Sarah","non-dropping-particle":"","parse-names":false,"suffix":""},{"dropping-particle":"","family":"Vassilakos","given":"Pierre","non-dropping-particle":"","parse-names":false,"suffix":""},{"dropping-particle":"","family":"McCarey","given":"Catherine","non-dropping-particle":"","parse-names":false,"suffix":""},{"dropping-particle":"","family":"Tebeu","given":"Pierre Marie","non-dropping-particle":"","parse-names":false,"suffix":""},{"dropping-particle":"","family":"Kengne-Fosso","given":"Gisèle","non-dropping-particle":"","parse-names":false,"suffix":""},{"dropping-particle":"","family":"Menoud","given":"Pierre Alain","non-dropping-particle":"","parse-names":false,"suffix":""},{"dropping-particle":"","family":"Boulvain","given":"Michel","non-dropping-particle":"","parse-names":false,"suffix":""},{"dropping-particle":"","family":"Navarria","given":"Isabelle","non-dropping-particle":"","parse-names":false,"suffix":""},{"dropping-particle":"","family":"Petignat","given":"Patrick","non-dropping-particle":"","parse-names":false,"suffix":""}],"container-title":"International Journal of Cancer","id":"ITEM-3","issue":"8","issued":{"date-parts":[["2014"]]},"note":"Self taken then provider taken then cytology\nOverall prevalence 16.7%\nkappa 0.74\nRecommend triage for HPV positive women with VIA\nDid not look at HIV","page":"1911-1917","title":"HPV self-sampling as primary screening test in sub-Saharan Africa: Implication for a triaging strategy","type":"article-journal","volume":"135"},"uris":["http://www.mendeley.com/documents/?uuid=10882b12-02fd-44a2-abdc-43a87bf22368"]}],"mendeley":{"formattedCitation":"[19–21]","plainTextFormattedCitation":"[19–21]","previouslyFormattedCitation":"(19–21)"},"properties":{"noteIndex":0},"schema":"https://github.com/citation-style-language/schema/raw/master/csl-citation.json"}</w:instrText>
      </w:r>
      <w:r w:rsidR="00513797" w:rsidRPr="009D4F28">
        <w:rPr>
          <w:rFonts w:ascii="Calibri" w:hAnsi="Calibri" w:cs="Calibri"/>
        </w:rPr>
        <w:fldChar w:fldCharType="separate"/>
      </w:r>
      <w:r w:rsidR="00652C66" w:rsidRPr="00652C66">
        <w:rPr>
          <w:rFonts w:ascii="Calibri" w:hAnsi="Calibri" w:cs="Calibri"/>
          <w:noProof/>
        </w:rPr>
        <w:t>[19–21]</w:t>
      </w:r>
      <w:r w:rsidR="00513797" w:rsidRPr="009D4F28">
        <w:rPr>
          <w:rFonts w:ascii="Calibri" w:hAnsi="Calibri" w:cs="Calibri"/>
        </w:rPr>
        <w:fldChar w:fldCharType="end"/>
      </w:r>
      <w:r w:rsidR="00043204">
        <w:rPr>
          <w:rFonts w:ascii="Calibri" w:hAnsi="Calibri" w:cs="Calibri"/>
        </w:rPr>
        <w:t xml:space="preserve"> h</w:t>
      </w:r>
      <w:r w:rsidR="006C2733">
        <w:rPr>
          <w:rFonts w:ascii="Calibri" w:hAnsi="Calibri" w:cs="Calibri"/>
        </w:rPr>
        <w:t xml:space="preserve">owever, few have </w:t>
      </w:r>
      <w:r w:rsidR="00513797" w:rsidRPr="009D4F28">
        <w:rPr>
          <w:rFonts w:ascii="Calibri" w:hAnsi="Calibri" w:cs="Calibri"/>
        </w:rPr>
        <w:t>focused explicitly on HIV-positive populations and none had been conducted in a local context in Botswana.</w:t>
      </w:r>
      <w:r w:rsidR="00513797">
        <w:rPr>
          <w:rFonts w:ascii="Calibri" w:hAnsi="Calibri" w:cs="Calibri"/>
        </w:rPr>
        <w:t xml:space="preserve"> </w:t>
      </w:r>
    </w:p>
    <w:p w14:paraId="340EF450" w14:textId="77777777" w:rsidR="009E34B0" w:rsidRDefault="009E34B0" w:rsidP="00470A1C">
      <w:pPr>
        <w:widowControl w:val="0"/>
        <w:autoSpaceDE w:val="0"/>
        <w:autoSpaceDN w:val="0"/>
        <w:adjustRightInd w:val="0"/>
        <w:spacing w:line="480" w:lineRule="auto"/>
        <w:rPr>
          <w:rFonts w:ascii="Calibri" w:hAnsi="Calibri" w:cs="Calibri"/>
        </w:rPr>
      </w:pPr>
    </w:p>
    <w:p w14:paraId="62AF8D71" w14:textId="30838DA2" w:rsidR="0020376B" w:rsidRPr="009D4F28" w:rsidRDefault="009E34B0" w:rsidP="00470A1C">
      <w:pPr>
        <w:widowControl w:val="0"/>
        <w:autoSpaceDE w:val="0"/>
        <w:autoSpaceDN w:val="0"/>
        <w:adjustRightInd w:val="0"/>
        <w:spacing w:line="480" w:lineRule="auto"/>
        <w:rPr>
          <w:rFonts w:ascii="Calibri" w:hAnsi="Calibri" w:cs="Calibri"/>
        </w:rPr>
      </w:pPr>
      <w:r>
        <w:rPr>
          <w:rFonts w:ascii="Calibri" w:hAnsi="Calibri" w:cs="Calibri"/>
        </w:rPr>
        <w:t>M</w:t>
      </w:r>
      <w:r w:rsidR="004C63F0" w:rsidRPr="009D4F28">
        <w:rPr>
          <w:rFonts w:ascii="Calibri" w:hAnsi="Calibri" w:cs="Calibri"/>
        </w:rPr>
        <w:t>any lab platforms testing for hr-HPV require large batches and can take several hours</w:t>
      </w:r>
      <w:r w:rsidR="002A5CC3" w:rsidRPr="009D4F28">
        <w:rPr>
          <w:rFonts w:ascii="Calibri" w:hAnsi="Calibri" w:cs="Calibri"/>
        </w:rPr>
        <w:t>; however, t</w:t>
      </w:r>
      <w:r w:rsidR="0061752D" w:rsidRPr="009D4F28">
        <w:rPr>
          <w:rFonts w:ascii="Calibri" w:hAnsi="Calibri" w:cs="Calibri"/>
        </w:rPr>
        <w:t xml:space="preserve">he GeneXpert HPV Assay (Cepheid, Sunnydale, California, USA) is a real-time </w:t>
      </w:r>
      <w:r w:rsidR="006C2733">
        <w:rPr>
          <w:rFonts w:ascii="Calibri" w:hAnsi="Calibri" w:cs="Calibri"/>
        </w:rPr>
        <w:t>PCR</w:t>
      </w:r>
      <w:r w:rsidR="0061752D" w:rsidRPr="009D4F28">
        <w:rPr>
          <w:rFonts w:ascii="Calibri" w:hAnsi="Calibri" w:cs="Calibri"/>
        </w:rPr>
        <w:t xml:space="preserve"> assay, which uses a single-use cartridge for the detection of 14 types of hr-HPV. </w:t>
      </w:r>
      <w:proofErr w:type="spellStart"/>
      <w:r w:rsidR="0061752D" w:rsidRPr="009D4F28">
        <w:rPr>
          <w:rFonts w:ascii="Calibri" w:hAnsi="Calibri" w:cs="Calibri"/>
        </w:rPr>
        <w:t>Xpert</w:t>
      </w:r>
      <w:proofErr w:type="spellEnd"/>
      <w:r w:rsidR="0061752D" w:rsidRPr="009D4F28">
        <w:rPr>
          <w:rFonts w:ascii="Calibri" w:hAnsi="Calibri" w:cs="Calibri"/>
        </w:rPr>
        <w:t xml:space="preserve"> HPV requires minimal training and results are available within 60 minutes</w:t>
      </w:r>
      <w:r w:rsidR="00652C66">
        <w:rPr>
          <w:rFonts w:ascii="Calibri" w:hAnsi="Calibri" w:cs="Calibri"/>
        </w:rPr>
        <w:t>.</w:t>
      </w:r>
      <w:r w:rsidR="0061752D" w:rsidRPr="009D4F28">
        <w:rPr>
          <w:rFonts w:ascii="Calibri" w:hAnsi="Calibri" w:cs="Calibri"/>
        </w:rPr>
        <w:fldChar w:fldCharType="begin" w:fldLock="1"/>
      </w:r>
      <w:r w:rsidR="00652C66">
        <w:rPr>
          <w:rFonts w:ascii="Calibri" w:hAnsi="Calibri" w:cs="Calibri"/>
        </w:rPr>
        <w:instrText>ADDIN CSL_CITATION {"citationItems":[{"id":"ITEM-1","itemData":{"DOI":"10.1016/j.pvr.2015.05.002","ISSN":"24058521","abstract":"Objectives: This study evaluated the Xpert HPV Assay in women attending screening in general practice by comparing Xpert with two established HPV tests, cytology and histology. Methods: A prospective study in women aged 20-60 years attending screening in Bristol, Edinburgh and London using residual Preservcyt cytology samples. Sample order was randomised between Roche cobas4800 and Cepheid Xpert assays with Qiagen hc2 third. Results: 3408 cases were included in the primary analysis. Positivity for Xpert was 19.6%, cobas 19.2% and hc2 19.9% with high concordance (kappa=86.8% vs cobas, 81.55 vs hc2). Xpert, cobas and hc2 showed similar sensitivity (98.7%, 97.5%, 98.7%) for CIN2+. All pairwise comparisons had high concordance (Kappa ≥0.78 with any abnormal cytology. Xpert and hc2 were positive for all cases of ≥moderate dyskaryosis ( N=63)), cobas was negative in two. Histology was available for 172 participants. 79 reported CIN2+, 47 CIN3+. All CIN3+ was positive on Xpert and hc2 and one case negative for cobas. One case of CIN2 was negative for all assays. Conclusions: The performance of Xpert HPV Assay in a general screening population is comparable to established HPV tests. It offers simplicity of testing, flexibility with non-batching of individual samples and rapid turnaround time.","author":[{"dropping-particle":"","family":"Cuzick","given":"Jack","non-dropping-particle":"","parse-names":false,"suffix":""},{"dropping-particle":"","family":"Cuschieri","given":"K.","non-dropping-particle":"","parse-names":false,"suffix":""},{"dropping-particle":"","family":"Denton","given":"K.","non-dropping-particle":"","parse-names":false,"suffix":""},{"dropping-particle":"","family":"Hopkins","given":"M.","non-dropping-particle":"","parse-names":false,"suffix":""},{"dropping-particle":"","family":"Thorat","given":"M. A.","non-dropping-particle":"","parse-names":false,"suffix":""},{"dropping-particle":"","family":"Wright","given":"C.","non-dropping-particle":"","parse-names":false,"suffix":""},{"dropping-particle":"","family":"Cubie","given":"H.","non-dropping-particle":"","parse-names":false,"suffix":""},{"dropping-particle":"","family":"Moore","given":"C.","non-dropping-particle":"","parse-names":false,"suffix":""},{"dropping-particle":"","family":"Kleeman","given":"M.","non-dropping-particle":"","parse-names":false,"suffix":""},{"dropping-particle":"","family":"Austin","given":"J.","non-dropping-particle":"","parse-names":false,"suffix":""},{"dropping-particle":"","family":"Ashdown-Barr","given":"L.","non-dropping-particle":"","parse-names":false,"suffix":""},{"dropping-particle":"","family":"Hunt","given":"K.","non-dropping-particle":"","parse-names":false,"suffix":""},{"dropping-particle":"","family":"Cadman","given":"L.","non-dropping-particle":"","parse-names":false,"suffix":""}],"container-title":"Papillomavirus Research","id":"ITEM-1","issued":{"date-parts":[["2015"]]},"page":"32-37","title":"Performance of the Xpert HPV assay in women attending for cervical screening","type":"article-journal","volume":"1"},"uris":["http://www.mendeley.com/documents/?uuid=55caa637-a16f-4883-bddf-8a64ade4e581"]},{"id":"ITEM-2","itemData":{"DOI":"10.1016/j.pvr.2016.02.004","ISSN":"24058521","PMID":"29074186","abstract":"This study investigated the performance of Cepheid Xpert human papillomavirus (HPV) assay in South African human immunodeficiency virus (HIV)-infected women and compared its performance with that of hybrid capture-2 (hc2). Methods: Stored cervical specimens from HIV-infected women that had previously been tested using hc2 were tested using Xpert. Results: The overall HR-HPV prevalence was found to be 62.0% (720/1161) by Xpert and 61.2% (711/1161) by hc2. 13.6% (158/1161) were HPV16 positive, 18.8% (218/1161) were HPV18/45, 37.3% (434/1161) were HPV31/33/35/52/58, 12.7% (147/1161) were HPV51/59 and 23.3% (270/1161) were HPV39/68/56/66. Overall agreement with hc2 was 90%; Cohen's kappa was 0.78 (95% CI 0.74-0.82) indicating substantial agreement. Detection of HPV16, HPV18/45, and HPV31/33/35/52/58 were independently associated with cervical intraepithelial neoplasia (CIN)-2+ (P&lt;0.0001 for each); while HPV51/59 and HPV39/68/56/66 were not. Women infected with HPV16, HPV18/45 or HPV31/33/35/52/58 were found to have significantly higher amounts of HPV DNA detected for those with CIN2+ compared to those without CIN2+, P&lt;0.0001 for each. Xpert and hc2 were similarly sensitive (88.3% and 91.5%, respectively) and specific (48.4% and 51.0%) for CIN2+ and CIN3 (sensitivity: 95.8% and 97.9%; specificity: 41.4% and 42.8%). Conclusions: Xpert is a promising screening test in HIV-infected women that performs similarly to hc2.","author":[{"dropping-particle":"","family":"Mbulawa","given":"Zizipho Z.A.","non-dropping-particle":"","parse-names":false,"suffix":""},{"dropping-particle":"","family":"Wilkin","given":"Timothy J.","non-dropping-particle":"","parse-names":false,"suffix":""},{"dropping-particle":"","family":"Goeieman","given":"Bridgette","non-dropping-particle":"","parse-names":false,"suffix":""},{"dropping-particle":"","family":"Swarts","given":"Avril","non-dropping-particle":"","parse-names":false,"suffix":""},{"dropping-particle":"","family":"Williams","given":"Sophie","non-dropping-particle":"","parse-names":false,"suffix":""},{"dropping-particle":"","family":"Levin","given":"Simon","non-dropping-particle":"","parse-names":false,"suffix":""},{"dropping-particle":"","family":"Faesen","given":"Mark","non-dropping-particle":"","parse-names":false,"suffix":""},{"dropping-particle":"","family":"Smith","given":"Jennifer S.","non-dropping-particle":"","parse-names":false,"suffix":""},{"dropping-particle":"","family":"Chibwesha","given":"Carla J.","non-dropping-particle":"","parse-names":false,"suffix":""},{"dropping-particle":"","family":"Williamson","given":"Anna Lise","non-dropping-particle":"","parse-names":false,"suffix":""},{"dropping-particle":"","family":"Firnhaber","given":"Cynthia","non-dropping-particle":"","parse-names":false,"suffix":""}],"container-title":"Papillomavirus Research","id":"ITEM-2","issued":{"date-parts":[["2016"]]},"page":"56-60","publisher":"Elsevier","title":"Xpert human papillomavirus test is a promising cervical cancer screening test for HIV-seropositive women","type":"article-journal","volume":"2"},"uris":["http://www.mendeley.com/documents/?uuid=9a90e1b4-76b3-4462-9a83-db5b3f60b25a"]}],"mendeley":{"formattedCitation":"[22,23]","plainTextFormattedCitation":"[22,23]","previouslyFormattedCitation":"(22,23)"},"properties":{"noteIndex":0},"schema":"https://github.com/citation-style-language/schema/raw/master/csl-citation.json"}</w:instrText>
      </w:r>
      <w:r w:rsidR="0061752D" w:rsidRPr="009D4F28">
        <w:rPr>
          <w:rFonts w:ascii="Calibri" w:hAnsi="Calibri" w:cs="Calibri"/>
        </w:rPr>
        <w:fldChar w:fldCharType="separate"/>
      </w:r>
      <w:r w:rsidR="00652C66" w:rsidRPr="00652C66">
        <w:rPr>
          <w:rFonts w:ascii="Calibri" w:hAnsi="Calibri" w:cs="Calibri"/>
          <w:noProof/>
        </w:rPr>
        <w:t>[22,23]</w:t>
      </w:r>
      <w:r w:rsidR="0061752D" w:rsidRPr="009D4F28">
        <w:rPr>
          <w:rFonts w:ascii="Calibri" w:hAnsi="Calibri" w:cs="Calibri"/>
        </w:rPr>
        <w:fldChar w:fldCharType="end"/>
      </w:r>
      <w:r w:rsidR="00FA0A8F">
        <w:rPr>
          <w:rFonts w:ascii="Calibri" w:hAnsi="Calibri" w:cs="Calibri"/>
        </w:rPr>
        <w:t xml:space="preserve"> </w:t>
      </w:r>
      <w:proofErr w:type="spellStart"/>
      <w:r w:rsidR="00ED3BE9" w:rsidRPr="009D4F28">
        <w:rPr>
          <w:rFonts w:ascii="Calibri" w:hAnsi="Calibri" w:cs="Calibri"/>
        </w:rPr>
        <w:t>Xpert</w:t>
      </w:r>
      <w:proofErr w:type="spellEnd"/>
      <w:r w:rsidR="00ED3BE9" w:rsidRPr="009D4F28">
        <w:rPr>
          <w:rFonts w:ascii="Calibri" w:hAnsi="Calibri" w:cs="Calibri"/>
        </w:rPr>
        <w:t xml:space="preserve"> machines are already </w:t>
      </w:r>
      <w:r w:rsidR="00FA0A8F">
        <w:rPr>
          <w:rFonts w:ascii="Calibri" w:hAnsi="Calibri" w:cs="Calibri"/>
        </w:rPr>
        <w:t>used</w:t>
      </w:r>
      <w:r w:rsidR="00ED3BE9" w:rsidRPr="009D4F28">
        <w:rPr>
          <w:rFonts w:ascii="Calibri" w:hAnsi="Calibri" w:cs="Calibri"/>
        </w:rPr>
        <w:t xml:space="preserve"> for </w:t>
      </w:r>
      <w:r w:rsidR="00FA0A8F">
        <w:rPr>
          <w:rFonts w:ascii="Calibri" w:hAnsi="Calibri" w:cs="Calibri"/>
        </w:rPr>
        <w:t xml:space="preserve">Tuberculosis </w:t>
      </w:r>
      <w:r w:rsidR="00ED3BE9" w:rsidRPr="009D4F28">
        <w:rPr>
          <w:rFonts w:ascii="Calibri" w:hAnsi="Calibri" w:cs="Calibri"/>
        </w:rPr>
        <w:t xml:space="preserve">screening in clinics and laboratories across </w:t>
      </w:r>
      <w:r w:rsidR="00EA5CC8" w:rsidRPr="009D4F28">
        <w:rPr>
          <w:rFonts w:ascii="Calibri" w:hAnsi="Calibri" w:cs="Calibri"/>
        </w:rPr>
        <w:t>Botswana</w:t>
      </w:r>
      <w:r w:rsidR="00ED3BE9" w:rsidRPr="009D4F28">
        <w:rPr>
          <w:rFonts w:ascii="Calibri" w:hAnsi="Calibri" w:cs="Calibri"/>
        </w:rPr>
        <w:t>.</w:t>
      </w:r>
    </w:p>
    <w:p w14:paraId="0F7E7A0A" w14:textId="77777777" w:rsidR="00491937" w:rsidRPr="009D4F28" w:rsidRDefault="00491937" w:rsidP="00470A1C">
      <w:pPr>
        <w:widowControl w:val="0"/>
        <w:autoSpaceDE w:val="0"/>
        <w:autoSpaceDN w:val="0"/>
        <w:adjustRightInd w:val="0"/>
        <w:spacing w:line="480" w:lineRule="auto"/>
        <w:rPr>
          <w:rFonts w:ascii="Calibri" w:hAnsi="Calibri" w:cs="Calibri"/>
        </w:rPr>
      </w:pPr>
    </w:p>
    <w:p w14:paraId="021C7E98" w14:textId="43C46FDC" w:rsidR="00491937" w:rsidRPr="009D4F28" w:rsidRDefault="006C2733" w:rsidP="00470A1C">
      <w:pPr>
        <w:widowControl w:val="0"/>
        <w:autoSpaceDE w:val="0"/>
        <w:autoSpaceDN w:val="0"/>
        <w:adjustRightInd w:val="0"/>
        <w:spacing w:line="480" w:lineRule="auto"/>
        <w:rPr>
          <w:rFonts w:ascii="Calibri" w:hAnsi="Calibri" w:cs="Calibri"/>
        </w:rPr>
      </w:pPr>
      <w:r w:rsidRPr="009D4F28">
        <w:rPr>
          <w:rFonts w:ascii="Calibri" w:hAnsi="Calibri" w:cs="Calibri"/>
        </w:rPr>
        <w:t>Botswana’s National Cervical Cancer Prevention Program aims to incorporate hr-HPV testing as the primary screening method, including options for women to self-</w:t>
      </w:r>
      <w:r w:rsidRPr="009D4F28">
        <w:rPr>
          <w:rFonts w:ascii="Calibri" w:hAnsi="Calibri" w:cs="Calibri"/>
        </w:rPr>
        <w:lastRenderedPageBreak/>
        <w:t>sample</w:t>
      </w:r>
      <w:r w:rsidR="00652C66">
        <w:rPr>
          <w:rFonts w:ascii="Calibri" w:hAnsi="Calibri" w:cs="Calibri"/>
        </w:rPr>
        <w:t>.</w:t>
      </w:r>
      <w:r w:rsidRPr="009D4F28">
        <w:rPr>
          <w:rFonts w:ascii="Calibri" w:hAnsi="Calibri" w:cs="Calibri"/>
        </w:rPr>
        <w:fldChar w:fldCharType="begin" w:fldLock="1"/>
      </w:r>
      <w:r w:rsidR="00652C66">
        <w:rPr>
          <w:rFonts w:ascii="Calibri" w:hAnsi="Calibri" w:cs="Calibri"/>
        </w:rPr>
        <w:instrText>ADDIN CSL_CITATION {"citationItems":[{"id":"ITEM-1","itemData":{"DOI":"10.3389/fonc.2015.00239","author":[{"dropping-particle":"","family":"Grover","given":"Surbhi","non-dropping-particle":"","parse-names":false,"suffix":""},{"dropping-particle":"","family":"Raesima","given":"Mmakgomo","non-dropping-particle":"","parse-names":false,"suffix":""},{"dropping-particle":"","family":"Memory","given":"Bvochora-Nsingo","non-dropping-particle":"","parse-names":false,"suffix":""},{"dropping-particle":"","family":"Chiyapo","given":"Sebathu P.","non-dropping-particle":"","parse-names":false,"suffix":""},{"dropping-particle":"","family":"Balang","given":"Dawn","non-dropping-particle":"","parse-names":false,"suffix":""},{"dropping-particle":"","family":"Tapela","given":"Neo","non-dropping-particle":"","parse-names":false,"suffix":""},{"dropping-particle":"","family":"Balogun","given":"Onyinye","non-dropping-particle":"","parse-names":false,"suffix":""},{"dropping-particle":"","family":"Kayembe","given":"Mukendi K. A.","non-dropping-particle":"","parse-names":false,"suffix":""},{"dropping-particle":"","family":"Russell","given":"Anthony H.","non-dropping-particle":"","parse-names":false,"suffix":""},{"dropping-particle":"","family":"Monare","given":"Barati","non-dropping-particle":"","parse-names":false,"suffix":""},{"dropping-particle":"","family":"Tanyala","given":"Senate","non-dropping-particle":"","parse-names":false,"suffix":""},{"dropping-particle":"","family":"Bhat","given":"Jailakshmi","non-dropping-particle":"","parse-names":false,"suffix":""},{"dropping-particle":"","family":"Thipe","given":"Kealeboga","non-dropping-particle":"","parse-names":false,"suffix":""},{"dropping-particle":"","family":"Nchunga","given":"Metlha","non-dropping-particle":"","parse-names":false,"suffix":""},{"dropping-particle":"","family":"Mayisela","given":"Susan","non-dropping-particle":"","parse-names":false,"suffix":""},{"dropping-particle":"","family":"Kizito","given":"Balladiah","non-dropping-particle":"","parse-names":false,"suffix":""},{"dropping-particle":"","family":"Ho-Foster","given":"Ari","non-dropping-particle":"","parse-names":false,"suffix":""},{"dropping-particle":"","family":"Gaolebale","given":"Babe Eunice","non-dropping-particle":"","parse-names":false,"suffix":""},{"dropping-particle":"","family":"Gaolebale","given":"Ponatshego A.","non-dropping-particle":"","parse-names":false,"suffix":""},{"dropping-particle":"","family":"Efstathiou","given":"Jason A.","non-dropping-particle":"","parse-names":false,"suffix":""},{"dropping-particle":"","family":"Dryden-Peterson","given":"Scott","non-dropping-particle":"","parse-names":false,"suffix":""},{"dropping-particle":"","family":"Zetola","given":"Nicola","non-dropping-particle":"","parse-names":false,"suffix":""},{"dropping-particle":"","family":"Hahn","given":"Stephen M.","non-dropping-particle":"","parse-names":false,"suffix":""},{"dropping-particle":"","family":"Robertson","given":"Erle S.","non-dropping-particle":"","parse-names":false,"suffix":""},{"dropping-particle":"","family":"Lin1","given":"Lilie L.","non-dropping-particle":"","parse-names":false,"suffix":""},{"dropping-particle":"","family":"Morroni","given":"Chelsea","non-dropping-particle":"","parse-names":false,"suffix":""},{"dropping-particle":"","family":"Ramogola-Masire","given":"Doreen","non-dropping-particle":"","parse-names":false,"suffix":""}],"container-title":"Frontiers in Oncology","id":"ITEM-1","issue":"November","issued":{"date-parts":[["2015"]]},"page":"239","title":"Cervical cancer in Botswana : current state and future steps for screening and treatment programs","type":"article-journal","volume":"5"},"uris":["http://www.mendeley.com/documents/?uuid=aa5e073e-b86e-407e-bf44-175e94ef3beb"]}],"mendeley":{"formattedCitation":"[11]","plainTextFormattedCitation":"[11]","previouslyFormattedCitation":"(11)"},"properties":{"noteIndex":0},"schema":"https://github.com/citation-style-language/schema/raw/master/csl-citation.json"}</w:instrText>
      </w:r>
      <w:r w:rsidRPr="009D4F28">
        <w:rPr>
          <w:rFonts w:ascii="Calibri" w:hAnsi="Calibri" w:cs="Calibri"/>
        </w:rPr>
        <w:fldChar w:fldCharType="separate"/>
      </w:r>
      <w:r w:rsidR="00652C66" w:rsidRPr="00652C66">
        <w:rPr>
          <w:rFonts w:ascii="Calibri" w:hAnsi="Calibri" w:cs="Calibri"/>
          <w:noProof/>
        </w:rPr>
        <w:t>[11]</w:t>
      </w:r>
      <w:r w:rsidRPr="009D4F28">
        <w:rPr>
          <w:rFonts w:ascii="Calibri" w:hAnsi="Calibri" w:cs="Calibri"/>
        </w:rPr>
        <w:fldChar w:fldCharType="end"/>
      </w:r>
      <w:r>
        <w:rPr>
          <w:rFonts w:ascii="Calibri" w:hAnsi="Calibri" w:cs="Calibri"/>
        </w:rPr>
        <w:t xml:space="preserve"> To help inform this, w</w:t>
      </w:r>
      <w:r w:rsidR="00730FDE" w:rsidRPr="009D4F28">
        <w:rPr>
          <w:rFonts w:ascii="Calibri" w:hAnsi="Calibri" w:cs="Calibri"/>
        </w:rPr>
        <w:t xml:space="preserve">e conducted the first assessment of self- versus provider-collected </w:t>
      </w:r>
      <w:r w:rsidR="0061752D" w:rsidRPr="009D4F28">
        <w:rPr>
          <w:rFonts w:ascii="Calibri" w:hAnsi="Calibri" w:cs="Calibri"/>
        </w:rPr>
        <w:t xml:space="preserve">samples for </w:t>
      </w:r>
      <w:r w:rsidR="005016CC" w:rsidRPr="009D4F28">
        <w:rPr>
          <w:rFonts w:ascii="Calibri" w:hAnsi="Calibri" w:cs="Calibri"/>
        </w:rPr>
        <w:t>hr-</w:t>
      </w:r>
      <w:r w:rsidR="00726A08" w:rsidRPr="009D4F28">
        <w:rPr>
          <w:rFonts w:ascii="Calibri" w:hAnsi="Calibri" w:cs="Calibri"/>
        </w:rPr>
        <w:t xml:space="preserve">HPV testing </w:t>
      </w:r>
      <w:r w:rsidR="009E34B0" w:rsidRPr="009D4F28">
        <w:rPr>
          <w:rFonts w:ascii="Calibri" w:hAnsi="Calibri" w:cs="Calibri"/>
        </w:rPr>
        <w:t xml:space="preserve">using </w:t>
      </w:r>
      <w:proofErr w:type="spellStart"/>
      <w:r w:rsidR="009E34B0" w:rsidRPr="009D4F28">
        <w:rPr>
          <w:rFonts w:ascii="Calibri" w:hAnsi="Calibri" w:cs="Calibri"/>
        </w:rPr>
        <w:t>Xpert</w:t>
      </w:r>
      <w:proofErr w:type="spellEnd"/>
      <w:r w:rsidR="009E34B0" w:rsidRPr="009D4F28">
        <w:rPr>
          <w:rFonts w:ascii="Calibri" w:hAnsi="Calibri" w:cs="Calibri"/>
        </w:rPr>
        <w:t xml:space="preserve"> HPV </w:t>
      </w:r>
      <w:r w:rsidR="00730FDE" w:rsidRPr="009D4F28">
        <w:rPr>
          <w:rFonts w:ascii="Calibri" w:hAnsi="Calibri" w:cs="Calibri"/>
        </w:rPr>
        <w:t>in Botswana</w:t>
      </w:r>
      <w:r w:rsidR="0061752D" w:rsidRPr="009D4F28">
        <w:rPr>
          <w:rFonts w:ascii="Calibri" w:hAnsi="Calibri" w:cs="Calibri"/>
        </w:rPr>
        <w:t xml:space="preserve">. We </w:t>
      </w:r>
      <w:r w:rsidR="00B616B6">
        <w:rPr>
          <w:rFonts w:ascii="Calibri" w:hAnsi="Calibri" w:cs="Calibri"/>
        </w:rPr>
        <w:t xml:space="preserve">also </w:t>
      </w:r>
      <w:r w:rsidR="00730FDE" w:rsidRPr="009D4F28">
        <w:rPr>
          <w:rFonts w:ascii="Calibri" w:hAnsi="Calibri" w:cs="Calibri"/>
        </w:rPr>
        <w:t xml:space="preserve">report </w:t>
      </w:r>
      <w:r w:rsidR="009E34B0">
        <w:rPr>
          <w:rFonts w:ascii="Calibri" w:hAnsi="Calibri" w:cs="Calibri"/>
        </w:rPr>
        <w:t>the prevalence of</w:t>
      </w:r>
      <w:r w:rsidR="00726A08" w:rsidRPr="009D4F28">
        <w:rPr>
          <w:rFonts w:ascii="Calibri" w:hAnsi="Calibri" w:cs="Calibri"/>
        </w:rPr>
        <w:t xml:space="preserve"> </w:t>
      </w:r>
      <w:r w:rsidR="00730FDE" w:rsidRPr="009D4F28">
        <w:rPr>
          <w:rFonts w:ascii="Calibri" w:hAnsi="Calibri" w:cs="Calibri"/>
        </w:rPr>
        <w:t>hr-HPV in an HIV-positive population</w:t>
      </w:r>
      <w:r w:rsidR="00B80B3A" w:rsidRPr="009D4F28">
        <w:rPr>
          <w:rFonts w:ascii="Calibri" w:hAnsi="Calibri" w:cs="Calibri"/>
        </w:rPr>
        <w:t xml:space="preserve"> </w:t>
      </w:r>
      <w:r w:rsidR="00517ED9" w:rsidRPr="009D4F28">
        <w:rPr>
          <w:rFonts w:ascii="Calibri" w:hAnsi="Calibri" w:cs="Calibri"/>
        </w:rPr>
        <w:t xml:space="preserve">as well as colposcopy and histology results </w:t>
      </w:r>
      <w:r w:rsidR="00AC36D6" w:rsidRPr="009D4F28">
        <w:rPr>
          <w:rFonts w:ascii="Calibri" w:hAnsi="Calibri" w:cs="Calibri"/>
        </w:rPr>
        <w:t>among</w:t>
      </w:r>
      <w:r w:rsidR="00517ED9" w:rsidRPr="009D4F28">
        <w:rPr>
          <w:rFonts w:ascii="Calibri" w:hAnsi="Calibri" w:cs="Calibri"/>
        </w:rPr>
        <w:t xml:space="preserve"> women testing </w:t>
      </w:r>
      <w:r w:rsidR="00AC36D6" w:rsidRPr="009D4F28">
        <w:rPr>
          <w:rFonts w:ascii="Calibri" w:hAnsi="Calibri" w:cs="Calibri"/>
        </w:rPr>
        <w:t>positive for hr-</w:t>
      </w:r>
      <w:r w:rsidR="00517ED9" w:rsidRPr="009D4F28">
        <w:rPr>
          <w:rFonts w:ascii="Calibri" w:hAnsi="Calibri" w:cs="Calibri"/>
        </w:rPr>
        <w:t>HPV</w:t>
      </w:r>
      <w:r w:rsidR="00730FDE" w:rsidRPr="009D4F28">
        <w:rPr>
          <w:rFonts w:ascii="Calibri" w:hAnsi="Calibri" w:cs="Calibri"/>
        </w:rPr>
        <w:t xml:space="preserve">. </w:t>
      </w:r>
    </w:p>
    <w:p w14:paraId="6C34AF62" w14:textId="77777777" w:rsidR="0028282B" w:rsidRPr="009D4F28" w:rsidRDefault="0028282B" w:rsidP="00470A1C">
      <w:pPr>
        <w:spacing w:line="480" w:lineRule="auto"/>
        <w:rPr>
          <w:rFonts w:ascii="Calibri" w:hAnsi="Calibri" w:cs="Calibri"/>
          <w:b/>
        </w:rPr>
      </w:pPr>
    </w:p>
    <w:p w14:paraId="425DAD2B" w14:textId="60C1564A" w:rsidR="003E55B5" w:rsidRPr="009D4F28" w:rsidRDefault="00260846" w:rsidP="001F1406">
      <w:pPr>
        <w:spacing w:line="480" w:lineRule="auto"/>
        <w:outlineLvl w:val="0"/>
        <w:rPr>
          <w:rFonts w:ascii="Calibri" w:hAnsi="Calibri" w:cs="Calibri"/>
          <w:b/>
        </w:rPr>
      </w:pPr>
      <w:r w:rsidRPr="009D4F28">
        <w:rPr>
          <w:rFonts w:ascii="Calibri" w:hAnsi="Calibri" w:cs="Calibri"/>
          <w:b/>
        </w:rPr>
        <w:t xml:space="preserve">Materials and </w:t>
      </w:r>
      <w:r w:rsidR="00BD1D9E" w:rsidRPr="009D4F28">
        <w:rPr>
          <w:rFonts w:ascii="Calibri" w:hAnsi="Calibri" w:cs="Calibri"/>
          <w:b/>
        </w:rPr>
        <w:t>Methods</w:t>
      </w:r>
    </w:p>
    <w:p w14:paraId="5320E875" w14:textId="645B8740" w:rsidR="00215B18" w:rsidRPr="009D4F28" w:rsidRDefault="003E55B5" w:rsidP="001F1406">
      <w:pPr>
        <w:spacing w:line="480" w:lineRule="auto"/>
        <w:outlineLvl w:val="0"/>
        <w:rPr>
          <w:rFonts w:ascii="Calibri" w:hAnsi="Calibri" w:cs="Calibri"/>
          <w:b/>
          <w:i/>
        </w:rPr>
      </w:pPr>
      <w:r w:rsidRPr="009D4F28">
        <w:rPr>
          <w:rFonts w:ascii="Calibri" w:hAnsi="Calibri" w:cs="Calibri"/>
          <w:b/>
          <w:i/>
        </w:rPr>
        <w:t>Study setting</w:t>
      </w:r>
      <w:r w:rsidR="00215B18" w:rsidRPr="009D4F28">
        <w:rPr>
          <w:rFonts w:ascii="Calibri" w:hAnsi="Calibri" w:cs="Calibri"/>
          <w:b/>
          <w:i/>
        </w:rPr>
        <w:t xml:space="preserve"> and s</w:t>
      </w:r>
      <w:r w:rsidRPr="009D4F28">
        <w:rPr>
          <w:rFonts w:ascii="Calibri" w:hAnsi="Calibri" w:cs="Calibri"/>
          <w:b/>
          <w:i/>
        </w:rPr>
        <w:t>ample</w:t>
      </w:r>
    </w:p>
    <w:p w14:paraId="3082BAD4" w14:textId="2D6CF1A0" w:rsidR="00215B18" w:rsidRPr="009D4F28" w:rsidRDefault="00215B18" w:rsidP="00470A1C">
      <w:pPr>
        <w:spacing w:line="480" w:lineRule="auto"/>
        <w:rPr>
          <w:rFonts w:ascii="Calibri" w:hAnsi="Calibri" w:cs="Calibri"/>
        </w:rPr>
      </w:pPr>
      <w:r w:rsidRPr="009D4F28">
        <w:rPr>
          <w:rFonts w:ascii="Calibri" w:hAnsi="Calibri" w:cs="Calibri"/>
        </w:rPr>
        <w:t xml:space="preserve">This </w:t>
      </w:r>
      <w:r w:rsidR="00413983" w:rsidRPr="009D4F28">
        <w:rPr>
          <w:rFonts w:ascii="Calibri" w:hAnsi="Calibri" w:cs="Calibri"/>
        </w:rPr>
        <w:t xml:space="preserve">cross-sectional pilot </w:t>
      </w:r>
      <w:r w:rsidRPr="009D4F28">
        <w:rPr>
          <w:rFonts w:ascii="Calibri" w:hAnsi="Calibri" w:cs="Calibri"/>
        </w:rPr>
        <w:t xml:space="preserve">study was conducted at the Infectious Disease Care Clinic (IDCC) at Princess Marina Hospital </w:t>
      </w:r>
      <w:r w:rsidR="00F22183" w:rsidRPr="009D4F28">
        <w:rPr>
          <w:rFonts w:ascii="Calibri" w:hAnsi="Calibri" w:cs="Calibri"/>
        </w:rPr>
        <w:t>(PMH)</w:t>
      </w:r>
      <w:r w:rsidR="00B61FDF" w:rsidRPr="009D4F28">
        <w:rPr>
          <w:rFonts w:ascii="Calibri" w:hAnsi="Calibri" w:cs="Calibri"/>
        </w:rPr>
        <w:t>,</w:t>
      </w:r>
      <w:r w:rsidR="00F22183" w:rsidRPr="009D4F28">
        <w:rPr>
          <w:rFonts w:ascii="Calibri" w:hAnsi="Calibri" w:cs="Calibri"/>
        </w:rPr>
        <w:t xml:space="preserve"> </w:t>
      </w:r>
      <w:r w:rsidR="00B61FDF" w:rsidRPr="009D4F28">
        <w:rPr>
          <w:rFonts w:ascii="Calibri" w:hAnsi="Calibri" w:cs="Calibri"/>
        </w:rPr>
        <w:t xml:space="preserve">the largest public referral </w:t>
      </w:r>
      <w:r w:rsidR="00A14B88" w:rsidRPr="009D4F28">
        <w:rPr>
          <w:rFonts w:ascii="Calibri" w:hAnsi="Calibri" w:cs="Calibri"/>
        </w:rPr>
        <w:t xml:space="preserve">hospital </w:t>
      </w:r>
      <w:r w:rsidRPr="009D4F28">
        <w:rPr>
          <w:rFonts w:ascii="Calibri" w:hAnsi="Calibri" w:cs="Calibri"/>
        </w:rPr>
        <w:t>in Bo</w:t>
      </w:r>
      <w:r w:rsidR="00F22183" w:rsidRPr="009D4F28">
        <w:rPr>
          <w:rFonts w:ascii="Calibri" w:hAnsi="Calibri" w:cs="Calibri"/>
        </w:rPr>
        <w:t>tswana. The</w:t>
      </w:r>
      <w:r w:rsidRPr="009D4F28">
        <w:rPr>
          <w:rFonts w:ascii="Calibri" w:hAnsi="Calibri" w:cs="Calibri"/>
        </w:rPr>
        <w:t xml:space="preserve"> IDCC is a</w:t>
      </w:r>
      <w:r w:rsidR="00F22183" w:rsidRPr="009D4F28">
        <w:rPr>
          <w:rFonts w:ascii="Calibri" w:hAnsi="Calibri" w:cs="Calibri"/>
        </w:rPr>
        <w:t>n outpatient</w:t>
      </w:r>
      <w:r w:rsidRPr="009D4F28">
        <w:rPr>
          <w:rFonts w:ascii="Calibri" w:hAnsi="Calibri" w:cs="Calibri"/>
        </w:rPr>
        <w:t xml:space="preserve"> clinic</w:t>
      </w:r>
      <w:r w:rsidR="00B61FDF" w:rsidRPr="009D4F28">
        <w:rPr>
          <w:rFonts w:ascii="Calibri" w:hAnsi="Calibri" w:cs="Calibri"/>
        </w:rPr>
        <w:t xml:space="preserve"> which provides</w:t>
      </w:r>
      <w:r w:rsidRPr="009D4F28">
        <w:rPr>
          <w:rFonts w:ascii="Calibri" w:hAnsi="Calibri" w:cs="Calibri"/>
        </w:rPr>
        <w:t xml:space="preserve"> care</w:t>
      </w:r>
      <w:r w:rsidR="005B2BD1" w:rsidRPr="009D4F28">
        <w:rPr>
          <w:rFonts w:ascii="Calibri" w:hAnsi="Calibri" w:cs="Calibri"/>
        </w:rPr>
        <w:t>, including cervical cancer screening</w:t>
      </w:r>
      <w:r w:rsidR="005B2BD1">
        <w:rPr>
          <w:rFonts w:ascii="Calibri" w:hAnsi="Calibri" w:cs="Calibri"/>
        </w:rPr>
        <w:t>,</w:t>
      </w:r>
      <w:r w:rsidR="006674F3" w:rsidRPr="009D4F28">
        <w:rPr>
          <w:rFonts w:ascii="Calibri" w:hAnsi="Calibri" w:cs="Calibri"/>
        </w:rPr>
        <w:t xml:space="preserve"> f</w:t>
      </w:r>
      <w:r w:rsidR="00B61FDF" w:rsidRPr="009D4F28">
        <w:rPr>
          <w:rFonts w:ascii="Calibri" w:hAnsi="Calibri" w:cs="Calibri"/>
        </w:rPr>
        <w:t>or</w:t>
      </w:r>
      <w:r w:rsidR="006674F3" w:rsidRPr="009D4F28">
        <w:rPr>
          <w:rFonts w:ascii="Calibri" w:hAnsi="Calibri" w:cs="Calibri"/>
        </w:rPr>
        <w:t xml:space="preserve"> people living with HIV.</w:t>
      </w:r>
    </w:p>
    <w:p w14:paraId="0CEEF1ED" w14:textId="77777777" w:rsidR="00F22183" w:rsidRPr="009D4F28" w:rsidRDefault="00F22183" w:rsidP="00470A1C">
      <w:pPr>
        <w:spacing w:line="480" w:lineRule="auto"/>
        <w:rPr>
          <w:rFonts w:ascii="Calibri" w:hAnsi="Calibri" w:cs="Calibri"/>
        </w:rPr>
      </w:pPr>
    </w:p>
    <w:p w14:paraId="1D484F30" w14:textId="50DAFABB" w:rsidR="00215B18" w:rsidRPr="009D4F28" w:rsidRDefault="00F22183" w:rsidP="00470A1C">
      <w:pPr>
        <w:spacing w:line="480" w:lineRule="auto"/>
        <w:rPr>
          <w:rFonts w:ascii="Calibri" w:hAnsi="Calibri" w:cs="Calibri"/>
        </w:rPr>
      </w:pPr>
      <w:r w:rsidRPr="009D4F28">
        <w:rPr>
          <w:rFonts w:ascii="Calibri" w:hAnsi="Calibri" w:cs="Calibri"/>
        </w:rPr>
        <w:t>W</w:t>
      </w:r>
      <w:r w:rsidR="00215B18" w:rsidRPr="009D4F28">
        <w:rPr>
          <w:rFonts w:ascii="Calibri" w:hAnsi="Calibri" w:cs="Calibri"/>
        </w:rPr>
        <w:t xml:space="preserve">e enrolled </w:t>
      </w:r>
      <w:r w:rsidR="00B61FDF" w:rsidRPr="009D4F28">
        <w:rPr>
          <w:rFonts w:ascii="Calibri" w:hAnsi="Calibri" w:cs="Calibri"/>
        </w:rPr>
        <w:t>WLWH</w:t>
      </w:r>
      <w:r w:rsidR="006674F3" w:rsidRPr="009D4F28">
        <w:rPr>
          <w:rFonts w:ascii="Calibri" w:hAnsi="Calibri" w:cs="Calibri"/>
        </w:rPr>
        <w:t xml:space="preserve"> </w:t>
      </w:r>
      <w:r w:rsidR="00215B18" w:rsidRPr="009D4F28">
        <w:rPr>
          <w:rFonts w:ascii="Calibri" w:hAnsi="Calibri" w:cs="Calibri"/>
        </w:rPr>
        <w:t>aged 25 or over presenting for routine appointments at the</w:t>
      </w:r>
      <w:r w:rsidRPr="009D4F28">
        <w:rPr>
          <w:rFonts w:ascii="Calibri" w:hAnsi="Calibri" w:cs="Calibri"/>
        </w:rPr>
        <w:t xml:space="preserve"> IDCC</w:t>
      </w:r>
      <w:r w:rsidR="006674F3" w:rsidRPr="009D4F28">
        <w:rPr>
          <w:rFonts w:ascii="Calibri" w:hAnsi="Calibri" w:cs="Calibri"/>
        </w:rPr>
        <w:t xml:space="preserve"> between March and April 2017</w:t>
      </w:r>
      <w:r w:rsidR="00215B18" w:rsidRPr="009D4F28">
        <w:rPr>
          <w:rFonts w:ascii="Calibri" w:hAnsi="Calibri" w:cs="Calibri"/>
        </w:rPr>
        <w:t xml:space="preserve">. Women were excluded if they were </w:t>
      </w:r>
      <w:r w:rsidR="00B61FDF" w:rsidRPr="009D4F28">
        <w:rPr>
          <w:rFonts w:ascii="Calibri" w:hAnsi="Calibri" w:cs="Calibri"/>
        </w:rPr>
        <w:t xml:space="preserve">currently </w:t>
      </w:r>
      <w:r w:rsidR="00215B18" w:rsidRPr="009D4F28">
        <w:rPr>
          <w:rFonts w:ascii="Calibri" w:hAnsi="Calibri" w:cs="Calibri"/>
        </w:rPr>
        <w:t xml:space="preserve">pregnant, </w:t>
      </w:r>
      <w:r w:rsidRPr="009D4F28">
        <w:rPr>
          <w:rFonts w:ascii="Calibri" w:hAnsi="Calibri" w:cs="Calibri"/>
        </w:rPr>
        <w:t xml:space="preserve">menstruating, had persistent vaginal discharge, </w:t>
      </w:r>
      <w:r w:rsidR="00B61FDF" w:rsidRPr="009D4F28">
        <w:rPr>
          <w:rFonts w:ascii="Calibri" w:hAnsi="Calibri" w:cs="Calibri"/>
        </w:rPr>
        <w:t xml:space="preserve">or </w:t>
      </w:r>
      <w:r w:rsidR="00215B18" w:rsidRPr="009D4F28">
        <w:rPr>
          <w:rFonts w:ascii="Calibri" w:hAnsi="Calibri" w:cs="Calibri"/>
        </w:rPr>
        <w:t xml:space="preserve">had </w:t>
      </w:r>
      <w:r w:rsidR="00B61FDF" w:rsidRPr="009D4F28">
        <w:rPr>
          <w:rFonts w:ascii="Calibri" w:hAnsi="Calibri" w:cs="Calibri"/>
        </w:rPr>
        <w:t>a history of</w:t>
      </w:r>
      <w:r w:rsidR="00215B18" w:rsidRPr="009D4F28">
        <w:rPr>
          <w:rFonts w:ascii="Calibri" w:hAnsi="Calibri" w:cs="Calibri"/>
        </w:rPr>
        <w:t xml:space="preserve"> cervical </w:t>
      </w:r>
      <w:r w:rsidR="00B61FDF" w:rsidRPr="009D4F28">
        <w:rPr>
          <w:rFonts w:ascii="Calibri" w:hAnsi="Calibri" w:cs="Calibri"/>
        </w:rPr>
        <w:t>cancer</w:t>
      </w:r>
      <w:r w:rsidR="00215B18" w:rsidRPr="009D4F28">
        <w:rPr>
          <w:rFonts w:ascii="Calibri" w:hAnsi="Calibri" w:cs="Calibri"/>
        </w:rPr>
        <w:t xml:space="preserve"> or</w:t>
      </w:r>
      <w:r w:rsidRPr="009D4F28">
        <w:rPr>
          <w:rFonts w:ascii="Calibri" w:hAnsi="Calibri" w:cs="Calibri"/>
        </w:rPr>
        <w:t xml:space="preserve"> total abdominal hysterectomy.</w:t>
      </w:r>
    </w:p>
    <w:p w14:paraId="1D31EDDE" w14:textId="77777777" w:rsidR="00215B18" w:rsidRPr="009D4F28" w:rsidRDefault="00215B18" w:rsidP="00470A1C">
      <w:pPr>
        <w:spacing w:line="480" w:lineRule="auto"/>
        <w:rPr>
          <w:rFonts w:ascii="Calibri" w:hAnsi="Calibri" w:cs="Calibri"/>
          <w:b/>
          <w:i/>
        </w:rPr>
      </w:pPr>
    </w:p>
    <w:p w14:paraId="2AF7E2AA" w14:textId="0278F8E6" w:rsidR="003E55B5" w:rsidRPr="009D4F28" w:rsidRDefault="003E55B5" w:rsidP="007340DA">
      <w:pPr>
        <w:spacing w:line="480" w:lineRule="auto"/>
        <w:outlineLvl w:val="0"/>
        <w:rPr>
          <w:rFonts w:ascii="Calibri" w:hAnsi="Calibri" w:cs="Calibri"/>
          <w:b/>
          <w:i/>
        </w:rPr>
      </w:pPr>
      <w:r w:rsidRPr="009D4F28">
        <w:rPr>
          <w:rFonts w:ascii="Calibri" w:hAnsi="Calibri" w:cs="Calibri"/>
          <w:b/>
          <w:i/>
        </w:rPr>
        <w:t>Study procedures</w:t>
      </w:r>
    </w:p>
    <w:p w14:paraId="63F6FA29" w14:textId="6826F1A2" w:rsidR="00590071" w:rsidRDefault="000C402C" w:rsidP="00470A1C">
      <w:pPr>
        <w:spacing w:line="480" w:lineRule="auto"/>
        <w:rPr>
          <w:rFonts w:ascii="Calibri" w:hAnsi="Calibri" w:cs="Calibri"/>
        </w:rPr>
      </w:pPr>
      <w:r w:rsidRPr="009D4F28">
        <w:rPr>
          <w:rFonts w:ascii="Calibri" w:hAnsi="Calibri" w:cs="Calibri"/>
        </w:rPr>
        <w:t xml:space="preserve">Women were informed about the study </w:t>
      </w:r>
      <w:r w:rsidR="00BF1D38" w:rsidRPr="009D4F28">
        <w:rPr>
          <w:rFonts w:ascii="Calibri" w:hAnsi="Calibri" w:cs="Calibri"/>
        </w:rPr>
        <w:t xml:space="preserve">as they registered for their appointment </w:t>
      </w:r>
      <w:r w:rsidRPr="009D4F28">
        <w:rPr>
          <w:rFonts w:ascii="Calibri" w:hAnsi="Calibri" w:cs="Calibri"/>
        </w:rPr>
        <w:t>with leaflets in Setswana</w:t>
      </w:r>
      <w:r w:rsidR="00BF1D38" w:rsidRPr="009D4F28">
        <w:rPr>
          <w:rFonts w:ascii="Calibri" w:hAnsi="Calibri" w:cs="Calibri"/>
        </w:rPr>
        <w:t>, the local language,</w:t>
      </w:r>
      <w:r w:rsidRPr="009D4F28">
        <w:rPr>
          <w:rFonts w:ascii="Calibri" w:hAnsi="Calibri" w:cs="Calibri"/>
        </w:rPr>
        <w:t xml:space="preserve"> and English. </w:t>
      </w:r>
      <w:r w:rsidR="00BF1D38" w:rsidRPr="009D4F28">
        <w:rPr>
          <w:rFonts w:ascii="Calibri" w:hAnsi="Calibri" w:cs="Calibri"/>
        </w:rPr>
        <w:t xml:space="preserve">Study staff </w:t>
      </w:r>
      <w:r w:rsidR="009E34B0">
        <w:rPr>
          <w:rFonts w:ascii="Calibri" w:hAnsi="Calibri" w:cs="Calibri"/>
        </w:rPr>
        <w:t xml:space="preserve">provided </w:t>
      </w:r>
      <w:r w:rsidR="00590071">
        <w:rPr>
          <w:rFonts w:ascii="Calibri" w:hAnsi="Calibri" w:cs="Calibri"/>
        </w:rPr>
        <w:t xml:space="preserve">additional </w:t>
      </w:r>
      <w:r w:rsidR="009E34B0">
        <w:rPr>
          <w:rFonts w:ascii="Calibri" w:hAnsi="Calibri" w:cs="Calibri"/>
        </w:rPr>
        <w:t xml:space="preserve">information </w:t>
      </w:r>
      <w:r w:rsidR="00590071">
        <w:rPr>
          <w:rFonts w:ascii="Calibri" w:hAnsi="Calibri" w:cs="Calibri"/>
        </w:rPr>
        <w:t>to</w:t>
      </w:r>
      <w:r w:rsidR="00BF1D38" w:rsidRPr="009D4F28">
        <w:rPr>
          <w:rFonts w:ascii="Calibri" w:hAnsi="Calibri" w:cs="Calibri"/>
        </w:rPr>
        <w:t xml:space="preserve"> potential participants</w:t>
      </w:r>
      <w:r w:rsidR="00590071">
        <w:rPr>
          <w:rFonts w:ascii="Calibri" w:hAnsi="Calibri" w:cs="Calibri"/>
        </w:rPr>
        <w:t>;</w:t>
      </w:r>
      <w:r w:rsidR="00E10173">
        <w:rPr>
          <w:rFonts w:ascii="Calibri" w:hAnsi="Calibri" w:cs="Calibri"/>
        </w:rPr>
        <w:t xml:space="preserve"> </w:t>
      </w:r>
      <w:r w:rsidR="00590071">
        <w:rPr>
          <w:rFonts w:ascii="Calibri" w:hAnsi="Calibri" w:cs="Calibri"/>
        </w:rPr>
        <w:t xml:space="preserve">after screening and providing </w:t>
      </w:r>
      <w:r w:rsidR="00E10173">
        <w:rPr>
          <w:rFonts w:ascii="Calibri" w:hAnsi="Calibri" w:cs="Calibri"/>
        </w:rPr>
        <w:t>consent</w:t>
      </w:r>
      <w:r w:rsidR="00590071">
        <w:rPr>
          <w:rFonts w:ascii="Calibri" w:hAnsi="Calibri" w:cs="Calibri"/>
        </w:rPr>
        <w:t>,</w:t>
      </w:r>
      <w:r w:rsidR="00E10173">
        <w:rPr>
          <w:rFonts w:ascii="Calibri" w:hAnsi="Calibri" w:cs="Calibri"/>
        </w:rPr>
        <w:t xml:space="preserve"> eligible women were enrolled. </w:t>
      </w:r>
    </w:p>
    <w:p w14:paraId="176F68FF" w14:textId="77777777" w:rsidR="00590071" w:rsidRDefault="00590071" w:rsidP="00470A1C">
      <w:pPr>
        <w:spacing w:line="480" w:lineRule="auto"/>
        <w:rPr>
          <w:rFonts w:ascii="Calibri" w:hAnsi="Calibri" w:cs="Calibri"/>
        </w:rPr>
      </w:pPr>
    </w:p>
    <w:p w14:paraId="3F547CBD" w14:textId="1FE8BB0F" w:rsidR="000C402C" w:rsidRPr="009D4F28" w:rsidRDefault="000C402C" w:rsidP="00470A1C">
      <w:pPr>
        <w:spacing w:line="480" w:lineRule="auto"/>
        <w:rPr>
          <w:rFonts w:ascii="Calibri" w:hAnsi="Calibri" w:cs="Calibri"/>
        </w:rPr>
      </w:pPr>
      <w:r w:rsidRPr="009D4F28">
        <w:rPr>
          <w:rFonts w:ascii="Calibri" w:hAnsi="Calibri" w:cs="Calibri"/>
        </w:rPr>
        <w:lastRenderedPageBreak/>
        <w:t xml:space="preserve">A brief questionnaire collected data on </w:t>
      </w:r>
      <w:r w:rsidR="002665DD" w:rsidRPr="009D4F28">
        <w:rPr>
          <w:rFonts w:ascii="Calibri" w:hAnsi="Calibri" w:cs="Calibri"/>
        </w:rPr>
        <w:t>soci</w:t>
      </w:r>
      <w:r w:rsidR="00511B01">
        <w:rPr>
          <w:rFonts w:ascii="Calibri" w:hAnsi="Calibri" w:cs="Calibri"/>
        </w:rPr>
        <w:t>o-</w:t>
      </w:r>
      <w:r w:rsidRPr="009D4F28">
        <w:rPr>
          <w:rFonts w:ascii="Calibri" w:hAnsi="Calibri" w:cs="Calibri"/>
        </w:rPr>
        <w:t xml:space="preserve">demographic characteristics, sexual </w:t>
      </w:r>
      <w:r w:rsidR="00590071">
        <w:rPr>
          <w:rFonts w:ascii="Calibri" w:hAnsi="Calibri" w:cs="Calibri"/>
        </w:rPr>
        <w:t xml:space="preserve">health </w:t>
      </w:r>
      <w:r w:rsidR="00652C66" w:rsidRPr="009D4F28">
        <w:rPr>
          <w:rFonts w:ascii="Calibri" w:hAnsi="Calibri" w:cs="Calibri"/>
        </w:rPr>
        <w:t>behaviou</w:t>
      </w:r>
      <w:r w:rsidR="00652C66">
        <w:rPr>
          <w:rFonts w:ascii="Calibri" w:hAnsi="Calibri" w:cs="Calibri"/>
        </w:rPr>
        <w:t>rs</w:t>
      </w:r>
      <w:r w:rsidRPr="009D4F28">
        <w:rPr>
          <w:rFonts w:ascii="Calibri" w:hAnsi="Calibri" w:cs="Calibri"/>
        </w:rPr>
        <w:t xml:space="preserve">, </w:t>
      </w:r>
      <w:r w:rsidR="007C4953" w:rsidRPr="009D4F28">
        <w:rPr>
          <w:rFonts w:ascii="Calibri" w:hAnsi="Calibri" w:cs="Calibri"/>
        </w:rPr>
        <w:t xml:space="preserve">self-sampling experiences, </w:t>
      </w:r>
      <w:r w:rsidRPr="009D4F28">
        <w:rPr>
          <w:rFonts w:ascii="Calibri" w:hAnsi="Calibri" w:cs="Calibri"/>
        </w:rPr>
        <w:t xml:space="preserve">and contact </w:t>
      </w:r>
      <w:r w:rsidR="007C4953" w:rsidRPr="009D4F28">
        <w:rPr>
          <w:rFonts w:ascii="Calibri" w:hAnsi="Calibri" w:cs="Calibri"/>
        </w:rPr>
        <w:t xml:space="preserve">information </w:t>
      </w:r>
      <w:r w:rsidRPr="009D4F28">
        <w:rPr>
          <w:rFonts w:ascii="Calibri" w:hAnsi="Calibri" w:cs="Calibri"/>
        </w:rPr>
        <w:t xml:space="preserve">for follow-up. </w:t>
      </w:r>
      <w:r w:rsidR="00A14B88" w:rsidRPr="009D4F28">
        <w:rPr>
          <w:rFonts w:ascii="Calibri" w:hAnsi="Calibri" w:cs="Calibri"/>
        </w:rPr>
        <w:t>If available, p</w:t>
      </w:r>
      <w:r w:rsidRPr="009D4F28">
        <w:rPr>
          <w:rFonts w:ascii="Calibri" w:hAnsi="Calibri" w:cs="Calibri"/>
        </w:rPr>
        <w:t>revious cytology results from the hospital medical record</w:t>
      </w:r>
      <w:r w:rsidR="00E10173">
        <w:rPr>
          <w:rFonts w:ascii="Calibri" w:hAnsi="Calibri" w:cs="Calibri"/>
        </w:rPr>
        <w:t>s</w:t>
      </w:r>
      <w:r w:rsidRPr="009D4F28">
        <w:rPr>
          <w:rFonts w:ascii="Calibri" w:hAnsi="Calibri" w:cs="Calibri"/>
        </w:rPr>
        <w:t xml:space="preserve"> were extracted. We used </w:t>
      </w:r>
      <w:proofErr w:type="spellStart"/>
      <w:r w:rsidRPr="009D4F28">
        <w:rPr>
          <w:rFonts w:ascii="Calibri" w:hAnsi="Calibri" w:cs="Calibri"/>
        </w:rPr>
        <w:t>REDCap</w:t>
      </w:r>
      <w:proofErr w:type="spellEnd"/>
      <w:r w:rsidRPr="009D4F28">
        <w:rPr>
          <w:rFonts w:ascii="Calibri" w:hAnsi="Calibri" w:cs="Calibri"/>
        </w:rPr>
        <w:t xml:space="preserve"> to collect and manage study data</w:t>
      </w:r>
      <w:r w:rsidR="00652C66">
        <w:rPr>
          <w:rFonts w:ascii="Calibri" w:hAnsi="Calibri" w:cs="Calibri"/>
        </w:rPr>
        <w:t>.</w:t>
      </w:r>
      <w:r w:rsidR="00BF1D38" w:rsidRPr="009D4F28">
        <w:rPr>
          <w:rFonts w:ascii="Calibri" w:hAnsi="Calibri" w:cs="Calibri"/>
        </w:rPr>
        <w:fldChar w:fldCharType="begin" w:fldLock="1"/>
      </w:r>
      <w:r w:rsidR="00652C66">
        <w:rPr>
          <w:rFonts w:ascii="Calibri" w:hAnsi="Calibri" w:cs="Calibri"/>
        </w:rPr>
        <w:instrText>ADDIN CSL_CITATION {"citationItems":[{"id":"ITEM-1","itemData":{"DOI":"10.1016/J.JBI.2008.08.010","ISSN":"1532-0464","abstract":"Research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Informatics","id":"ITEM-1","issue":"2","issued":{"date-parts":[["2009","4","1"]]},"page":"377-381","publisher":"Academic Press","title":"Research electronic data capture (REDCap)—A metadata-driven methodology and workflow process for providing translational research informatics support","type":"article-journal","volume":"42"},"uris":["http://www.mendeley.com/documents/?uuid=6d8a6cff-7bbc-3adb-84c0-68a51f579f30"]}],"mendeley":{"formattedCitation":"[24]","plainTextFormattedCitation":"[24]","previouslyFormattedCitation":"(24)"},"properties":{"noteIndex":0},"schema":"https://github.com/citation-style-language/schema/raw/master/csl-citation.json"}</w:instrText>
      </w:r>
      <w:r w:rsidR="00BF1D38" w:rsidRPr="009D4F28">
        <w:rPr>
          <w:rFonts w:ascii="Calibri" w:hAnsi="Calibri" w:cs="Calibri"/>
        </w:rPr>
        <w:fldChar w:fldCharType="separate"/>
      </w:r>
      <w:r w:rsidR="00652C66" w:rsidRPr="00652C66">
        <w:rPr>
          <w:rFonts w:ascii="Calibri" w:hAnsi="Calibri" w:cs="Calibri"/>
          <w:noProof/>
        </w:rPr>
        <w:t>[24]</w:t>
      </w:r>
      <w:r w:rsidR="00BF1D38" w:rsidRPr="009D4F28">
        <w:rPr>
          <w:rFonts w:ascii="Calibri" w:hAnsi="Calibri" w:cs="Calibri"/>
        </w:rPr>
        <w:fldChar w:fldCharType="end"/>
      </w:r>
      <w:r w:rsidR="00A14B88" w:rsidRPr="009D4F28">
        <w:rPr>
          <w:rFonts w:ascii="Calibri" w:hAnsi="Calibri" w:cs="Calibri"/>
        </w:rPr>
        <w:t xml:space="preserve"> </w:t>
      </w:r>
      <w:r w:rsidRPr="009D4F28">
        <w:rPr>
          <w:rFonts w:ascii="Calibri" w:hAnsi="Calibri" w:cs="Calibri"/>
        </w:rPr>
        <w:t xml:space="preserve"> </w:t>
      </w:r>
    </w:p>
    <w:p w14:paraId="27422279" w14:textId="77777777" w:rsidR="000C402C" w:rsidRPr="009D4F28" w:rsidRDefault="000C402C" w:rsidP="00470A1C">
      <w:pPr>
        <w:spacing w:line="480" w:lineRule="auto"/>
        <w:rPr>
          <w:rFonts w:ascii="Calibri" w:hAnsi="Calibri" w:cs="Calibri"/>
        </w:rPr>
      </w:pPr>
    </w:p>
    <w:p w14:paraId="2F313E32" w14:textId="7308C53A" w:rsidR="000C402C" w:rsidRPr="009D4F28" w:rsidRDefault="00A14B88" w:rsidP="00470A1C">
      <w:pPr>
        <w:spacing w:line="480" w:lineRule="auto"/>
        <w:rPr>
          <w:rFonts w:ascii="Calibri" w:hAnsi="Calibri" w:cs="Calibri"/>
        </w:rPr>
      </w:pPr>
      <w:r w:rsidRPr="009D4F28">
        <w:rPr>
          <w:rFonts w:ascii="Calibri" w:hAnsi="Calibri" w:cs="Calibri"/>
        </w:rPr>
        <w:t>S</w:t>
      </w:r>
      <w:r w:rsidR="000C402C" w:rsidRPr="009D4F28">
        <w:rPr>
          <w:rFonts w:ascii="Calibri" w:hAnsi="Calibri" w:cs="Calibri"/>
        </w:rPr>
        <w:t xml:space="preserve">tudy staff instructed participants </w:t>
      </w:r>
      <w:r w:rsidR="006674F3" w:rsidRPr="009D4F28">
        <w:rPr>
          <w:rFonts w:ascii="Calibri" w:hAnsi="Calibri" w:cs="Calibri"/>
        </w:rPr>
        <w:t xml:space="preserve">on </w:t>
      </w:r>
      <w:r w:rsidR="000C402C" w:rsidRPr="009D4F28">
        <w:rPr>
          <w:rFonts w:ascii="Calibri" w:hAnsi="Calibri" w:cs="Calibri"/>
        </w:rPr>
        <w:t xml:space="preserve">how to </w:t>
      </w:r>
      <w:r w:rsidR="00DD0311" w:rsidRPr="009D4F28">
        <w:rPr>
          <w:rFonts w:ascii="Calibri" w:hAnsi="Calibri" w:cs="Calibri"/>
        </w:rPr>
        <w:t xml:space="preserve">collect </w:t>
      </w:r>
      <w:r w:rsidR="000C402C" w:rsidRPr="009D4F28">
        <w:rPr>
          <w:rFonts w:ascii="Calibri" w:hAnsi="Calibri" w:cs="Calibri"/>
        </w:rPr>
        <w:t xml:space="preserve">a vaginal </w:t>
      </w:r>
      <w:r w:rsidR="00DD0311" w:rsidRPr="009D4F28">
        <w:rPr>
          <w:rFonts w:ascii="Calibri" w:hAnsi="Calibri" w:cs="Calibri"/>
        </w:rPr>
        <w:t xml:space="preserve">sample </w:t>
      </w:r>
      <w:r w:rsidR="000C402C" w:rsidRPr="009D4F28">
        <w:rPr>
          <w:rFonts w:ascii="Calibri" w:hAnsi="Calibri" w:cs="Calibri"/>
        </w:rPr>
        <w:t xml:space="preserve">and distributed an </w:t>
      </w:r>
      <w:r w:rsidR="00B61FDF" w:rsidRPr="009D4F28">
        <w:rPr>
          <w:rFonts w:ascii="Calibri" w:hAnsi="Calibri" w:cs="Calibri"/>
        </w:rPr>
        <w:t>instruction handout</w:t>
      </w:r>
      <w:r w:rsidR="000C402C" w:rsidRPr="009D4F28">
        <w:rPr>
          <w:rFonts w:ascii="Calibri" w:hAnsi="Calibri" w:cs="Calibri"/>
        </w:rPr>
        <w:t xml:space="preserve"> with </w:t>
      </w:r>
      <w:r w:rsidR="006674F3" w:rsidRPr="009D4F28">
        <w:rPr>
          <w:rFonts w:ascii="Calibri" w:hAnsi="Calibri" w:cs="Calibri"/>
        </w:rPr>
        <w:t xml:space="preserve">explanatory </w:t>
      </w:r>
      <w:r w:rsidR="000C402C" w:rsidRPr="009D4F28">
        <w:rPr>
          <w:rFonts w:ascii="Calibri" w:hAnsi="Calibri" w:cs="Calibri"/>
        </w:rPr>
        <w:t xml:space="preserve">diagrams. Participants were </w:t>
      </w:r>
      <w:r w:rsidR="00590071">
        <w:rPr>
          <w:rFonts w:ascii="Calibri" w:hAnsi="Calibri" w:cs="Calibri"/>
        </w:rPr>
        <w:t>escorted</w:t>
      </w:r>
      <w:r w:rsidR="00590071" w:rsidRPr="009D4F28">
        <w:rPr>
          <w:rFonts w:ascii="Calibri" w:hAnsi="Calibri" w:cs="Calibri"/>
        </w:rPr>
        <w:t xml:space="preserve"> </w:t>
      </w:r>
      <w:r w:rsidR="000C402C" w:rsidRPr="009D4F28">
        <w:rPr>
          <w:rFonts w:ascii="Calibri" w:hAnsi="Calibri" w:cs="Calibri"/>
        </w:rPr>
        <w:t xml:space="preserve">to a private bathroom where they </w:t>
      </w:r>
      <w:r w:rsidRPr="009D4F28">
        <w:rPr>
          <w:rFonts w:ascii="Calibri" w:hAnsi="Calibri" w:cs="Calibri"/>
        </w:rPr>
        <w:t xml:space="preserve">self-sampled </w:t>
      </w:r>
      <w:r w:rsidR="000C402C" w:rsidRPr="009D4F28">
        <w:rPr>
          <w:rFonts w:ascii="Calibri" w:hAnsi="Calibri" w:cs="Calibri"/>
        </w:rPr>
        <w:t>us</w:t>
      </w:r>
      <w:r w:rsidRPr="009D4F28">
        <w:rPr>
          <w:rFonts w:ascii="Calibri" w:hAnsi="Calibri" w:cs="Calibri"/>
        </w:rPr>
        <w:t>ing</w:t>
      </w:r>
      <w:r w:rsidR="000C402C" w:rsidRPr="009D4F28">
        <w:rPr>
          <w:rFonts w:ascii="Calibri" w:hAnsi="Calibri" w:cs="Calibri"/>
        </w:rPr>
        <w:t xml:space="preserve"> flocked swabs which were placed into transport medium. The study nurse then conducted a speculum </w:t>
      </w:r>
      <w:r w:rsidRPr="009D4F28">
        <w:rPr>
          <w:rFonts w:ascii="Calibri" w:hAnsi="Calibri" w:cs="Calibri"/>
        </w:rPr>
        <w:t xml:space="preserve">exam </w:t>
      </w:r>
      <w:r w:rsidR="000C402C" w:rsidRPr="009D4F28">
        <w:rPr>
          <w:rFonts w:ascii="Calibri" w:hAnsi="Calibri" w:cs="Calibri"/>
        </w:rPr>
        <w:t>to take a cervical sample</w:t>
      </w:r>
      <w:r w:rsidR="003158DC" w:rsidRPr="009D4F28">
        <w:rPr>
          <w:rFonts w:ascii="Calibri" w:hAnsi="Calibri" w:cs="Calibri"/>
        </w:rPr>
        <w:t xml:space="preserve"> using</w:t>
      </w:r>
      <w:r w:rsidR="000C402C" w:rsidRPr="009D4F28">
        <w:rPr>
          <w:rFonts w:ascii="Calibri" w:hAnsi="Calibri" w:cs="Calibri"/>
        </w:rPr>
        <w:t xml:space="preserve"> a cervical brush. Both patient and provider samples were </w:t>
      </w:r>
      <w:r w:rsidRPr="009D4F28">
        <w:rPr>
          <w:rFonts w:ascii="Calibri" w:hAnsi="Calibri" w:cs="Calibri"/>
        </w:rPr>
        <w:t>labelled</w:t>
      </w:r>
      <w:r w:rsidR="002D4D16" w:rsidRPr="009D4F28">
        <w:rPr>
          <w:rFonts w:ascii="Calibri" w:hAnsi="Calibri" w:cs="Calibri"/>
        </w:rPr>
        <w:t xml:space="preserve"> </w:t>
      </w:r>
      <w:r w:rsidR="000C402C" w:rsidRPr="009D4F28">
        <w:rPr>
          <w:rFonts w:ascii="Calibri" w:hAnsi="Calibri" w:cs="Calibri"/>
        </w:rPr>
        <w:t>in PreservCyt transport medi</w:t>
      </w:r>
      <w:r w:rsidRPr="009D4F28">
        <w:rPr>
          <w:rFonts w:ascii="Calibri" w:hAnsi="Calibri" w:cs="Calibri"/>
        </w:rPr>
        <w:t>a</w:t>
      </w:r>
      <w:r w:rsidR="000C402C" w:rsidRPr="009D4F28">
        <w:rPr>
          <w:rFonts w:ascii="Calibri" w:hAnsi="Calibri" w:cs="Calibri"/>
        </w:rPr>
        <w:t xml:space="preserve"> and </w:t>
      </w:r>
      <w:r w:rsidR="004C568D" w:rsidRPr="009D4F28">
        <w:rPr>
          <w:rFonts w:ascii="Calibri" w:hAnsi="Calibri" w:cs="Calibri"/>
        </w:rPr>
        <w:t xml:space="preserve">stored </w:t>
      </w:r>
      <w:r w:rsidR="000C402C" w:rsidRPr="009D4F28">
        <w:rPr>
          <w:rFonts w:ascii="Calibri" w:hAnsi="Calibri" w:cs="Calibri"/>
        </w:rPr>
        <w:t xml:space="preserve">in a </w:t>
      </w:r>
      <w:r w:rsidR="004C568D" w:rsidRPr="009D4F28">
        <w:rPr>
          <w:rFonts w:ascii="Calibri" w:hAnsi="Calibri" w:cs="Calibri"/>
        </w:rPr>
        <w:t xml:space="preserve">cool </w:t>
      </w:r>
      <w:r w:rsidR="000C402C" w:rsidRPr="009D4F28">
        <w:rPr>
          <w:rFonts w:ascii="Calibri" w:hAnsi="Calibri" w:cs="Calibri"/>
        </w:rPr>
        <w:t>temperature</w:t>
      </w:r>
      <w:r w:rsidRPr="009D4F28">
        <w:rPr>
          <w:rFonts w:ascii="Calibri" w:hAnsi="Calibri" w:cs="Calibri"/>
        </w:rPr>
        <w:t>-</w:t>
      </w:r>
      <w:r w:rsidR="000C402C" w:rsidRPr="009D4F28">
        <w:rPr>
          <w:rFonts w:ascii="Calibri" w:hAnsi="Calibri" w:cs="Calibri"/>
        </w:rPr>
        <w:t>controlled co</w:t>
      </w:r>
      <w:r w:rsidR="004C568D" w:rsidRPr="009D4F28">
        <w:rPr>
          <w:rFonts w:ascii="Calibri" w:hAnsi="Calibri" w:cs="Calibri"/>
        </w:rPr>
        <w:t>ntainer</w:t>
      </w:r>
      <w:r w:rsidR="000C402C" w:rsidRPr="009D4F28">
        <w:rPr>
          <w:rFonts w:ascii="Calibri" w:hAnsi="Calibri" w:cs="Calibri"/>
        </w:rPr>
        <w:t xml:space="preserve"> prior to testing.</w:t>
      </w:r>
    </w:p>
    <w:p w14:paraId="0F2BCD86" w14:textId="77777777" w:rsidR="000C402C" w:rsidRPr="009D4F28" w:rsidRDefault="000C402C" w:rsidP="00470A1C">
      <w:pPr>
        <w:spacing w:line="480" w:lineRule="auto"/>
        <w:rPr>
          <w:rFonts w:ascii="Calibri" w:hAnsi="Calibri" w:cs="Calibri"/>
        </w:rPr>
      </w:pPr>
    </w:p>
    <w:p w14:paraId="1E783A7D" w14:textId="2630DD8A" w:rsidR="000C402C" w:rsidRPr="009D4F28" w:rsidRDefault="000C402C" w:rsidP="00470A1C">
      <w:pPr>
        <w:spacing w:line="480" w:lineRule="auto"/>
        <w:rPr>
          <w:rFonts w:ascii="Calibri" w:hAnsi="Calibri" w:cs="Calibri"/>
          <w:lang w:val="en-US"/>
        </w:rPr>
      </w:pPr>
      <w:r w:rsidRPr="009D4F28">
        <w:rPr>
          <w:rFonts w:ascii="Calibri" w:hAnsi="Calibri" w:cs="Calibri"/>
        </w:rPr>
        <w:t>All samples were analy</w:t>
      </w:r>
      <w:r w:rsidR="00652C66">
        <w:rPr>
          <w:rFonts w:ascii="Calibri" w:hAnsi="Calibri" w:cs="Calibri"/>
        </w:rPr>
        <w:t>s</w:t>
      </w:r>
      <w:r w:rsidRPr="009D4F28">
        <w:rPr>
          <w:rFonts w:ascii="Calibri" w:hAnsi="Calibri" w:cs="Calibri"/>
        </w:rPr>
        <w:t xml:space="preserve">ed using </w:t>
      </w:r>
      <w:r w:rsidR="00590071">
        <w:rPr>
          <w:rFonts w:ascii="Calibri" w:hAnsi="Calibri" w:cs="Calibri"/>
        </w:rPr>
        <w:t>a</w:t>
      </w:r>
      <w:r w:rsidR="00590071" w:rsidRPr="009D4F28">
        <w:rPr>
          <w:rFonts w:ascii="Calibri" w:hAnsi="Calibri" w:cs="Calibri"/>
        </w:rPr>
        <w:t xml:space="preserve"> </w:t>
      </w:r>
      <w:r w:rsidRPr="009D4F28">
        <w:rPr>
          <w:rFonts w:ascii="Calibri" w:hAnsi="Calibri" w:cs="Calibri"/>
        </w:rPr>
        <w:t>Cepheid GeneXpert machine with a fou</w:t>
      </w:r>
      <w:r w:rsidR="002D50F8" w:rsidRPr="009D4F28">
        <w:rPr>
          <w:rFonts w:ascii="Calibri" w:hAnsi="Calibri" w:cs="Calibri"/>
        </w:rPr>
        <w:t>r-cartridge configuration. S</w:t>
      </w:r>
      <w:r w:rsidRPr="009D4F28">
        <w:rPr>
          <w:rFonts w:ascii="Calibri" w:hAnsi="Calibri" w:cs="Calibri"/>
        </w:rPr>
        <w:t>amples were analy</w:t>
      </w:r>
      <w:r w:rsidR="00652C66">
        <w:rPr>
          <w:rFonts w:ascii="Calibri" w:hAnsi="Calibri" w:cs="Calibri"/>
        </w:rPr>
        <w:t>s</w:t>
      </w:r>
      <w:r w:rsidRPr="009D4F28">
        <w:rPr>
          <w:rFonts w:ascii="Calibri" w:hAnsi="Calibri" w:cs="Calibri"/>
        </w:rPr>
        <w:t xml:space="preserve">ed at the National Health Laboratory </w:t>
      </w:r>
      <w:r w:rsidR="004C568D" w:rsidRPr="009D4F28">
        <w:rPr>
          <w:rFonts w:ascii="Calibri" w:hAnsi="Calibri" w:cs="Calibri"/>
        </w:rPr>
        <w:t xml:space="preserve">(NHL) </w:t>
      </w:r>
      <w:r w:rsidRPr="009D4F28">
        <w:rPr>
          <w:rFonts w:ascii="Calibri" w:hAnsi="Calibri" w:cs="Calibri"/>
        </w:rPr>
        <w:t>within 24 hours of collection – either on the same or next day. GeneXpert gives results from 6 separate channels: P1 - HPV 16</w:t>
      </w:r>
      <w:r w:rsidR="002A5CC3" w:rsidRPr="009D4F28">
        <w:rPr>
          <w:rFonts w:ascii="Calibri" w:hAnsi="Calibri" w:cs="Calibri"/>
        </w:rPr>
        <w:t>;</w:t>
      </w:r>
      <w:r w:rsidRPr="009D4F28">
        <w:rPr>
          <w:rFonts w:ascii="Calibri" w:hAnsi="Calibri" w:cs="Calibri"/>
        </w:rPr>
        <w:t xml:space="preserve"> P2 - HPV 18/45</w:t>
      </w:r>
      <w:r w:rsidR="002A5CC3" w:rsidRPr="009D4F28">
        <w:rPr>
          <w:rFonts w:ascii="Calibri" w:hAnsi="Calibri" w:cs="Calibri"/>
        </w:rPr>
        <w:t>;</w:t>
      </w:r>
      <w:r w:rsidRPr="009D4F28">
        <w:rPr>
          <w:rFonts w:ascii="Calibri" w:hAnsi="Calibri" w:cs="Calibri"/>
        </w:rPr>
        <w:t xml:space="preserve"> P3 - HPV 31/35/33/52/58</w:t>
      </w:r>
      <w:r w:rsidR="002A5CC3" w:rsidRPr="009D4F28">
        <w:rPr>
          <w:rFonts w:ascii="Calibri" w:hAnsi="Calibri" w:cs="Calibri"/>
        </w:rPr>
        <w:t>;</w:t>
      </w:r>
      <w:r w:rsidRPr="009D4F28">
        <w:rPr>
          <w:rFonts w:ascii="Calibri" w:hAnsi="Calibri" w:cs="Calibri"/>
        </w:rPr>
        <w:t xml:space="preserve"> P4 - HPV 51/59</w:t>
      </w:r>
      <w:r w:rsidR="002A5CC3" w:rsidRPr="009D4F28">
        <w:rPr>
          <w:rFonts w:ascii="Calibri" w:hAnsi="Calibri" w:cs="Calibri"/>
        </w:rPr>
        <w:t>;</w:t>
      </w:r>
      <w:r w:rsidRPr="009D4F28">
        <w:rPr>
          <w:rFonts w:ascii="Calibri" w:hAnsi="Calibri" w:cs="Calibri"/>
        </w:rPr>
        <w:t xml:space="preserve"> P5 - HPV 39/68/56/66</w:t>
      </w:r>
      <w:r w:rsidR="002A5CC3" w:rsidRPr="009D4F28">
        <w:rPr>
          <w:rFonts w:ascii="Calibri" w:hAnsi="Calibri" w:cs="Calibri"/>
        </w:rPr>
        <w:t>;</w:t>
      </w:r>
      <w:r w:rsidRPr="009D4F28">
        <w:rPr>
          <w:rFonts w:ascii="Calibri" w:hAnsi="Calibri" w:cs="Calibri"/>
        </w:rPr>
        <w:t xml:space="preserve"> and </w:t>
      </w:r>
      <w:r w:rsidR="00E22283" w:rsidRPr="009D4F28">
        <w:rPr>
          <w:rFonts w:ascii="Calibri" w:hAnsi="Calibri" w:cs="Calibri"/>
        </w:rPr>
        <w:t>a</w:t>
      </w:r>
      <w:r w:rsidRPr="009D4F28">
        <w:rPr>
          <w:rFonts w:ascii="Calibri" w:hAnsi="Calibri" w:cs="Calibri"/>
        </w:rPr>
        <w:t xml:space="preserve"> sample adequacy control (SAC). If a sample fails on the SAC then the result is invalid, mean</w:t>
      </w:r>
      <w:r w:rsidR="00E10173">
        <w:rPr>
          <w:rFonts w:ascii="Calibri" w:hAnsi="Calibri" w:cs="Calibri"/>
        </w:rPr>
        <w:t>ing</w:t>
      </w:r>
      <w:r w:rsidRPr="009D4F28">
        <w:rPr>
          <w:rFonts w:ascii="Calibri" w:hAnsi="Calibri" w:cs="Calibri"/>
        </w:rPr>
        <w:t xml:space="preserve"> that the presence or absence of HPV target DNA cannot be determined. A positive result for any of the channel</w:t>
      </w:r>
      <w:r w:rsidR="002D50F8" w:rsidRPr="009D4F28">
        <w:rPr>
          <w:rFonts w:ascii="Calibri" w:hAnsi="Calibri" w:cs="Calibri"/>
        </w:rPr>
        <w:t xml:space="preserve">s P3, P4 and P5 is reported as </w:t>
      </w:r>
      <w:r w:rsidR="003B7ACB">
        <w:rPr>
          <w:rFonts w:ascii="Calibri" w:hAnsi="Calibri" w:cs="Calibri"/>
        </w:rPr>
        <w:t>“o</w:t>
      </w:r>
      <w:r w:rsidRPr="009D4F28">
        <w:rPr>
          <w:rFonts w:ascii="Calibri" w:hAnsi="Calibri" w:cs="Calibri"/>
        </w:rPr>
        <w:t>ther</w:t>
      </w:r>
      <w:r w:rsidR="003B7ACB">
        <w:rPr>
          <w:rFonts w:ascii="Calibri" w:hAnsi="Calibri" w:cs="Calibri"/>
        </w:rPr>
        <w:t>”</w:t>
      </w:r>
      <w:r w:rsidRPr="009D4F28">
        <w:rPr>
          <w:rFonts w:ascii="Calibri" w:hAnsi="Calibri" w:cs="Calibri"/>
        </w:rPr>
        <w:t xml:space="preserve"> hr-HP</w:t>
      </w:r>
      <w:r w:rsidR="00BE2A92" w:rsidRPr="009D4F28">
        <w:rPr>
          <w:rFonts w:ascii="Calibri" w:hAnsi="Calibri" w:cs="Calibri"/>
        </w:rPr>
        <w:t>V</w:t>
      </w:r>
      <w:r w:rsidRPr="009D4F28">
        <w:rPr>
          <w:rFonts w:ascii="Calibri" w:hAnsi="Calibri" w:cs="Calibri"/>
        </w:rPr>
        <w:t xml:space="preserve">. We used the standard </w:t>
      </w:r>
      <w:proofErr w:type="spellStart"/>
      <w:r w:rsidRPr="009D4F28">
        <w:rPr>
          <w:rFonts w:ascii="Calibri" w:hAnsi="Calibri" w:cs="Calibri"/>
        </w:rPr>
        <w:t>Xpert</w:t>
      </w:r>
      <w:proofErr w:type="spellEnd"/>
      <w:r w:rsidRPr="009D4F28">
        <w:rPr>
          <w:rFonts w:ascii="Calibri" w:hAnsi="Calibri" w:cs="Calibri"/>
        </w:rPr>
        <w:t xml:space="preserve"> HPV cycle threshold (Ct) cut-offs for the purposes of our study:  the positivity cut-off for HPV 16 and HPV 18/45 is Ct &lt;40</w:t>
      </w:r>
      <w:r w:rsidR="00E10173">
        <w:rPr>
          <w:rFonts w:ascii="Calibri" w:hAnsi="Calibri" w:cs="Calibri"/>
        </w:rPr>
        <w:t xml:space="preserve">, and </w:t>
      </w:r>
      <w:r w:rsidRPr="009D4F28">
        <w:rPr>
          <w:rFonts w:ascii="Calibri" w:hAnsi="Calibri" w:cs="Calibri"/>
        </w:rPr>
        <w:t>Ct &lt;38</w:t>
      </w:r>
      <w:r w:rsidR="00E10173" w:rsidRPr="00E10173">
        <w:rPr>
          <w:rFonts w:ascii="Calibri" w:hAnsi="Calibri" w:cs="Calibri"/>
        </w:rPr>
        <w:t xml:space="preserve"> </w:t>
      </w:r>
      <w:r w:rsidR="00E10173">
        <w:rPr>
          <w:rFonts w:ascii="Calibri" w:hAnsi="Calibri" w:cs="Calibri"/>
        </w:rPr>
        <w:t xml:space="preserve">for </w:t>
      </w:r>
      <w:r w:rsidR="003B7ACB">
        <w:rPr>
          <w:rFonts w:ascii="Calibri" w:hAnsi="Calibri" w:cs="Calibri"/>
        </w:rPr>
        <w:t>“o</w:t>
      </w:r>
      <w:r w:rsidR="00E10173" w:rsidRPr="009D4F28">
        <w:rPr>
          <w:rFonts w:ascii="Calibri" w:hAnsi="Calibri" w:cs="Calibri"/>
        </w:rPr>
        <w:t>ther</w:t>
      </w:r>
      <w:r w:rsidR="003B7ACB">
        <w:rPr>
          <w:rFonts w:ascii="Calibri" w:hAnsi="Calibri" w:cs="Calibri"/>
        </w:rPr>
        <w:t>”</w:t>
      </w:r>
      <w:r w:rsidR="00E10173" w:rsidRPr="009D4F28">
        <w:rPr>
          <w:rFonts w:ascii="Calibri" w:hAnsi="Calibri" w:cs="Calibri"/>
        </w:rPr>
        <w:t xml:space="preserve"> hr-HPV</w:t>
      </w:r>
      <w:r w:rsidRPr="009D4F28">
        <w:rPr>
          <w:rFonts w:ascii="Calibri" w:hAnsi="Calibri" w:cs="Calibri"/>
        </w:rPr>
        <w:t xml:space="preserve">. </w:t>
      </w:r>
    </w:p>
    <w:p w14:paraId="056898B8" w14:textId="77777777" w:rsidR="000C402C" w:rsidRPr="009D4F28" w:rsidRDefault="000C402C" w:rsidP="00470A1C">
      <w:pPr>
        <w:spacing w:line="480" w:lineRule="auto"/>
        <w:rPr>
          <w:rFonts w:ascii="Calibri" w:hAnsi="Calibri" w:cs="Calibri"/>
        </w:rPr>
      </w:pPr>
    </w:p>
    <w:p w14:paraId="18B76D04" w14:textId="170DAA2F" w:rsidR="000C402C" w:rsidRPr="009D4F28" w:rsidRDefault="000C402C" w:rsidP="00470A1C">
      <w:pPr>
        <w:spacing w:line="480" w:lineRule="auto"/>
        <w:rPr>
          <w:rFonts w:ascii="Calibri" w:hAnsi="Calibri" w:cs="Calibri"/>
        </w:rPr>
      </w:pPr>
      <w:r w:rsidRPr="009D4F28">
        <w:rPr>
          <w:rFonts w:ascii="Calibri" w:hAnsi="Calibri" w:cs="Calibri"/>
        </w:rPr>
        <w:lastRenderedPageBreak/>
        <w:t xml:space="preserve">All participants were contacted by telephone within </w:t>
      </w:r>
      <w:r w:rsidR="0011480F" w:rsidRPr="009D4F28">
        <w:rPr>
          <w:rFonts w:ascii="Calibri" w:hAnsi="Calibri" w:cs="Calibri"/>
        </w:rPr>
        <w:t>2</w:t>
      </w:r>
      <w:r w:rsidRPr="009D4F28">
        <w:rPr>
          <w:rFonts w:ascii="Calibri" w:hAnsi="Calibri" w:cs="Calibri"/>
        </w:rPr>
        <w:t>4 hours of result</w:t>
      </w:r>
      <w:r w:rsidR="00590071">
        <w:rPr>
          <w:rFonts w:ascii="Calibri" w:hAnsi="Calibri" w:cs="Calibri"/>
        </w:rPr>
        <w:t xml:space="preserve"> availability</w:t>
      </w:r>
      <w:r w:rsidRPr="009D4F28">
        <w:rPr>
          <w:rFonts w:ascii="Calibri" w:hAnsi="Calibri" w:cs="Calibri"/>
        </w:rPr>
        <w:t xml:space="preserve">. Women who were </w:t>
      </w:r>
      <w:r w:rsidR="00590071">
        <w:rPr>
          <w:rFonts w:ascii="Calibri" w:hAnsi="Calibri" w:cs="Calibri"/>
        </w:rPr>
        <w:t>hr-</w:t>
      </w:r>
      <w:r w:rsidRPr="009D4F28">
        <w:rPr>
          <w:rFonts w:ascii="Calibri" w:hAnsi="Calibri" w:cs="Calibri"/>
        </w:rPr>
        <w:t xml:space="preserve">HPV-negative were advised </w:t>
      </w:r>
      <w:r w:rsidR="00590071">
        <w:rPr>
          <w:rFonts w:ascii="Calibri" w:hAnsi="Calibri" w:cs="Calibri"/>
        </w:rPr>
        <w:t>to</w:t>
      </w:r>
      <w:r w:rsidRPr="009D4F28">
        <w:rPr>
          <w:rFonts w:ascii="Calibri" w:hAnsi="Calibri" w:cs="Calibri"/>
        </w:rPr>
        <w:t xml:space="preserve"> </w:t>
      </w:r>
      <w:r w:rsidR="00A14C43" w:rsidRPr="009D4F28">
        <w:rPr>
          <w:rFonts w:ascii="Calibri" w:hAnsi="Calibri" w:cs="Calibri"/>
        </w:rPr>
        <w:t>return</w:t>
      </w:r>
      <w:r w:rsidRPr="009D4F28">
        <w:rPr>
          <w:rFonts w:ascii="Calibri" w:hAnsi="Calibri" w:cs="Calibri"/>
        </w:rPr>
        <w:t xml:space="preserve"> to routine </w:t>
      </w:r>
      <w:r w:rsidR="00A14C43" w:rsidRPr="009D4F28">
        <w:rPr>
          <w:rFonts w:ascii="Calibri" w:hAnsi="Calibri" w:cs="Calibri"/>
        </w:rPr>
        <w:t xml:space="preserve">screening </w:t>
      </w:r>
      <w:r w:rsidRPr="009D4F28">
        <w:rPr>
          <w:rFonts w:ascii="Calibri" w:hAnsi="Calibri" w:cs="Calibri"/>
        </w:rPr>
        <w:t>as per national Botswana guidelines</w:t>
      </w:r>
      <w:r w:rsidR="0011480F" w:rsidRPr="009D4F28">
        <w:rPr>
          <w:rFonts w:ascii="Calibri" w:hAnsi="Calibri" w:cs="Calibri"/>
        </w:rPr>
        <w:t xml:space="preserve"> (i.e., 3 years)</w:t>
      </w:r>
      <w:r w:rsidRPr="009D4F28">
        <w:rPr>
          <w:rFonts w:ascii="Calibri" w:hAnsi="Calibri" w:cs="Calibri"/>
        </w:rPr>
        <w:t xml:space="preserve">. </w:t>
      </w:r>
      <w:r w:rsidR="00A14C43" w:rsidRPr="009D4F28">
        <w:rPr>
          <w:rFonts w:ascii="Calibri" w:hAnsi="Calibri" w:cs="Calibri"/>
        </w:rPr>
        <w:t>W</w:t>
      </w:r>
      <w:r w:rsidRPr="009D4F28">
        <w:rPr>
          <w:rFonts w:ascii="Calibri" w:hAnsi="Calibri" w:cs="Calibri"/>
        </w:rPr>
        <w:t xml:space="preserve">omen </w:t>
      </w:r>
      <w:r w:rsidR="00E22283" w:rsidRPr="009D4F28">
        <w:rPr>
          <w:rFonts w:ascii="Calibri" w:hAnsi="Calibri" w:cs="Calibri"/>
        </w:rPr>
        <w:t>who</w:t>
      </w:r>
      <w:r w:rsidRPr="009D4F28">
        <w:rPr>
          <w:rFonts w:ascii="Calibri" w:hAnsi="Calibri" w:cs="Calibri"/>
        </w:rPr>
        <w:t xml:space="preserve"> </w:t>
      </w:r>
      <w:r w:rsidR="007340DA" w:rsidRPr="009D4F28">
        <w:rPr>
          <w:rFonts w:ascii="Calibri" w:hAnsi="Calibri" w:cs="Calibri"/>
        </w:rPr>
        <w:t xml:space="preserve">were </w:t>
      </w:r>
      <w:r w:rsidR="002A5CC3" w:rsidRPr="009D4F28">
        <w:rPr>
          <w:rFonts w:ascii="Calibri" w:hAnsi="Calibri" w:cs="Calibri"/>
        </w:rPr>
        <w:t>hr-</w:t>
      </w:r>
      <w:r w:rsidR="007340DA" w:rsidRPr="009D4F28">
        <w:rPr>
          <w:rFonts w:ascii="Calibri" w:hAnsi="Calibri" w:cs="Calibri"/>
        </w:rPr>
        <w:t>HPV-positive</w:t>
      </w:r>
      <w:r w:rsidRPr="009D4F28">
        <w:rPr>
          <w:rFonts w:ascii="Calibri" w:hAnsi="Calibri" w:cs="Calibri"/>
        </w:rPr>
        <w:t xml:space="preserve"> (i.e., </w:t>
      </w:r>
      <w:r w:rsidR="001F61F0" w:rsidRPr="009D4F28">
        <w:rPr>
          <w:rFonts w:ascii="Calibri" w:hAnsi="Calibri" w:cs="Calibri"/>
        </w:rPr>
        <w:t xml:space="preserve">for </w:t>
      </w:r>
      <w:r w:rsidRPr="009D4F28">
        <w:rPr>
          <w:rFonts w:ascii="Calibri" w:hAnsi="Calibri" w:cs="Calibri"/>
        </w:rPr>
        <w:t xml:space="preserve">either </w:t>
      </w:r>
      <w:r w:rsidR="001F61F0" w:rsidRPr="009D4F28">
        <w:rPr>
          <w:rFonts w:ascii="Calibri" w:hAnsi="Calibri" w:cs="Calibri"/>
        </w:rPr>
        <w:t xml:space="preserve">the </w:t>
      </w:r>
      <w:r w:rsidRPr="009D4F28">
        <w:rPr>
          <w:rFonts w:ascii="Calibri" w:hAnsi="Calibri" w:cs="Calibri"/>
        </w:rPr>
        <w:t>self- or provider- collected sample) were asked to return for colposcopy</w:t>
      </w:r>
      <w:r w:rsidR="002A5CC3" w:rsidRPr="009D4F28">
        <w:rPr>
          <w:rFonts w:ascii="Calibri" w:hAnsi="Calibri" w:cs="Calibri"/>
        </w:rPr>
        <w:t>, which</w:t>
      </w:r>
      <w:r w:rsidR="003158DC" w:rsidRPr="009D4F28">
        <w:rPr>
          <w:rFonts w:ascii="Calibri" w:hAnsi="Calibri" w:cs="Calibri"/>
        </w:rPr>
        <w:t xml:space="preserve"> were </w:t>
      </w:r>
      <w:r w:rsidR="002D50F8" w:rsidRPr="009D4F28">
        <w:rPr>
          <w:rFonts w:ascii="Calibri" w:hAnsi="Calibri" w:cs="Calibri"/>
        </w:rPr>
        <w:t xml:space="preserve">all </w:t>
      </w:r>
      <w:r w:rsidR="003158DC" w:rsidRPr="009D4F28">
        <w:rPr>
          <w:rFonts w:ascii="Calibri" w:hAnsi="Calibri" w:cs="Calibri"/>
        </w:rPr>
        <w:t xml:space="preserve">conducted by </w:t>
      </w:r>
      <w:r w:rsidR="007C4953" w:rsidRPr="009D4F28">
        <w:rPr>
          <w:rFonts w:ascii="Calibri" w:hAnsi="Calibri" w:cs="Calibri"/>
        </w:rPr>
        <w:t>a</w:t>
      </w:r>
      <w:r w:rsidR="002A5CC3" w:rsidRPr="009D4F28">
        <w:rPr>
          <w:rFonts w:ascii="Calibri" w:hAnsi="Calibri" w:cs="Calibri"/>
        </w:rPr>
        <w:t xml:space="preserve"> </w:t>
      </w:r>
      <w:r w:rsidR="00C2594C" w:rsidRPr="009D4F28">
        <w:rPr>
          <w:rFonts w:ascii="Calibri" w:hAnsi="Calibri" w:cs="Calibri"/>
        </w:rPr>
        <w:t>gynaecologist</w:t>
      </w:r>
      <w:r w:rsidR="007C4953" w:rsidRPr="009D4F28">
        <w:rPr>
          <w:rFonts w:ascii="Calibri" w:hAnsi="Calibri" w:cs="Calibri"/>
        </w:rPr>
        <w:t xml:space="preserve"> (DR-M)</w:t>
      </w:r>
      <w:r w:rsidR="00C2594C" w:rsidRPr="009D4F28">
        <w:rPr>
          <w:rFonts w:ascii="Calibri" w:hAnsi="Calibri" w:cs="Calibri"/>
        </w:rPr>
        <w:t xml:space="preserve"> at the women’s health clinic at PMH.</w:t>
      </w:r>
      <w:r w:rsidR="003158DC" w:rsidRPr="009D4F28">
        <w:rPr>
          <w:rFonts w:ascii="Calibri" w:hAnsi="Calibri" w:cs="Calibri"/>
        </w:rPr>
        <w:t xml:space="preserve"> </w:t>
      </w:r>
      <w:r w:rsidRPr="009D4F28">
        <w:rPr>
          <w:rFonts w:ascii="Calibri" w:hAnsi="Calibri" w:cs="Calibri"/>
        </w:rPr>
        <w:t xml:space="preserve">For </w:t>
      </w:r>
      <w:r w:rsidR="007C4953" w:rsidRPr="009D4F28">
        <w:rPr>
          <w:rFonts w:ascii="Calibri" w:hAnsi="Calibri" w:cs="Calibri"/>
        </w:rPr>
        <w:t xml:space="preserve">research </w:t>
      </w:r>
      <w:r w:rsidRPr="009D4F28">
        <w:rPr>
          <w:rFonts w:ascii="Calibri" w:hAnsi="Calibri" w:cs="Calibri"/>
        </w:rPr>
        <w:t>purposes all women who presented for colposcopy had cervical histopathology regardless of the colposcopy result</w:t>
      </w:r>
      <w:r w:rsidR="00C2594C" w:rsidRPr="009D4F28">
        <w:rPr>
          <w:rFonts w:ascii="Calibri" w:hAnsi="Calibri" w:cs="Calibri"/>
        </w:rPr>
        <w:t>, either through Loop Electrosurgical Excision Procedure (LEEP) or biopsy</w:t>
      </w:r>
      <w:r w:rsidR="002D50F8" w:rsidRPr="009D4F28">
        <w:rPr>
          <w:rFonts w:ascii="Calibri" w:hAnsi="Calibri" w:cs="Calibri"/>
        </w:rPr>
        <w:t xml:space="preserve"> depending on clinical findings</w:t>
      </w:r>
      <w:r w:rsidR="000305D4" w:rsidRPr="009D4F28">
        <w:rPr>
          <w:rFonts w:ascii="Calibri" w:hAnsi="Calibri" w:cs="Calibri"/>
        </w:rPr>
        <w:t xml:space="preserve"> (Figure 1)</w:t>
      </w:r>
      <w:r w:rsidRPr="009D4F28">
        <w:rPr>
          <w:rFonts w:ascii="Calibri" w:hAnsi="Calibri" w:cs="Calibri"/>
        </w:rPr>
        <w:t xml:space="preserve">. </w:t>
      </w:r>
      <w:r w:rsidR="007C4953" w:rsidRPr="009D4F28">
        <w:rPr>
          <w:rFonts w:ascii="Calibri" w:hAnsi="Calibri" w:cs="Calibri"/>
        </w:rPr>
        <w:t>H</w:t>
      </w:r>
      <w:r w:rsidR="00C2594C" w:rsidRPr="009D4F28">
        <w:rPr>
          <w:rFonts w:ascii="Calibri" w:hAnsi="Calibri" w:cs="Calibri"/>
        </w:rPr>
        <w:t xml:space="preserve">istopathology </w:t>
      </w:r>
      <w:r w:rsidR="007C4953" w:rsidRPr="009D4F28">
        <w:rPr>
          <w:rFonts w:ascii="Calibri" w:hAnsi="Calibri" w:cs="Calibri"/>
        </w:rPr>
        <w:t xml:space="preserve">samples were analysed </w:t>
      </w:r>
      <w:r w:rsidR="00C2594C" w:rsidRPr="009D4F28">
        <w:rPr>
          <w:rFonts w:ascii="Calibri" w:hAnsi="Calibri" w:cs="Calibri"/>
        </w:rPr>
        <w:t xml:space="preserve">at </w:t>
      </w:r>
      <w:r w:rsidR="007C4953" w:rsidRPr="009D4F28">
        <w:rPr>
          <w:rFonts w:ascii="Calibri" w:hAnsi="Calibri" w:cs="Calibri"/>
        </w:rPr>
        <w:t xml:space="preserve">the </w:t>
      </w:r>
      <w:r w:rsidR="00C2594C" w:rsidRPr="009D4F28">
        <w:rPr>
          <w:rFonts w:ascii="Calibri" w:hAnsi="Calibri" w:cs="Calibri"/>
        </w:rPr>
        <w:t>PMH</w:t>
      </w:r>
      <w:r w:rsidR="007C4953" w:rsidRPr="009D4F28">
        <w:rPr>
          <w:rFonts w:ascii="Calibri" w:hAnsi="Calibri" w:cs="Calibri"/>
        </w:rPr>
        <w:t xml:space="preserve"> laboratory</w:t>
      </w:r>
      <w:r w:rsidR="00C2594C" w:rsidRPr="009D4F28">
        <w:rPr>
          <w:rFonts w:ascii="Calibri" w:hAnsi="Calibri" w:cs="Calibri"/>
        </w:rPr>
        <w:t>.</w:t>
      </w:r>
      <w:r w:rsidR="007115ED" w:rsidRPr="009D4F28">
        <w:rPr>
          <w:rFonts w:ascii="Calibri" w:hAnsi="Calibri" w:cs="Calibri"/>
        </w:rPr>
        <w:t xml:space="preserve"> </w:t>
      </w:r>
      <w:proofErr w:type="spellStart"/>
      <w:r w:rsidR="007115ED" w:rsidRPr="009D4F28">
        <w:rPr>
          <w:rFonts w:ascii="Calibri" w:hAnsi="Calibri" w:cs="Calibri"/>
        </w:rPr>
        <w:t>Xpert</w:t>
      </w:r>
      <w:proofErr w:type="spellEnd"/>
      <w:r w:rsidR="007115ED" w:rsidRPr="009D4F28">
        <w:rPr>
          <w:rFonts w:ascii="Calibri" w:hAnsi="Calibri" w:cs="Calibri"/>
        </w:rPr>
        <w:t xml:space="preserve"> </w:t>
      </w:r>
      <w:r w:rsidR="00826F7D">
        <w:rPr>
          <w:rFonts w:ascii="Calibri" w:hAnsi="Calibri" w:cs="Calibri"/>
        </w:rPr>
        <w:t>hr-</w:t>
      </w:r>
      <w:r w:rsidR="000E71DC">
        <w:rPr>
          <w:rFonts w:ascii="Calibri" w:hAnsi="Calibri" w:cs="Calibri"/>
        </w:rPr>
        <w:t>HPV results</w:t>
      </w:r>
      <w:r w:rsidR="007115ED" w:rsidRPr="009D4F28">
        <w:rPr>
          <w:rFonts w:ascii="Calibri" w:hAnsi="Calibri" w:cs="Calibri"/>
        </w:rPr>
        <w:t xml:space="preserve"> and clinical reports from colposcopy and histopathology were entered into the </w:t>
      </w:r>
      <w:r w:rsidR="00AC36D6" w:rsidRPr="009D4F28">
        <w:rPr>
          <w:rFonts w:ascii="Calibri" w:hAnsi="Calibri" w:cs="Calibri"/>
        </w:rPr>
        <w:t>study</w:t>
      </w:r>
      <w:r w:rsidR="007115ED" w:rsidRPr="009D4F28">
        <w:rPr>
          <w:rFonts w:ascii="Calibri" w:hAnsi="Calibri" w:cs="Calibri"/>
        </w:rPr>
        <w:t xml:space="preserve"> database.</w:t>
      </w:r>
    </w:p>
    <w:p w14:paraId="1F5BB996" w14:textId="77777777" w:rsidR="00652C66" w:rsidRDefault="00652C66" w:rsidP="00652C66">
      <w:pPr>
        <w:spacing w:line="480" w:lineRule="auto"/>
        <w:rPr>
          <w:rFonts w:ascii="Calibri" w:hAnsi="Calibri" w:cs="Calibri"/>
          <w:b/>
        </w:rPr>
      </w:pPr>
    </w:p>
    <w:p w14:paraId="564F0C55" w14:textId="3A105362" w:rsidR="00652C66" w:rsidRPr="00652C66" w:rsidRDefault="00652C66" w:rsidP="00652C66">
      <w:pPr>
        <w:spacing w:line="480" w:lineRule="auto"/>
        <w:rPr>
          <w:rFonts w:asciiTheme="majorHAnsi" w:hAnsiTheme="majorHAnsi" w:cstheme="majorHAnsi"/>
          <w:i/>
        </w:rPr>
      </w:pPr>
      <w:r w:rsidRPr="00652C66">
        <w:rPr>
          <w:rFonts w:ascii="Calibri" w:hAnsi="Calibri" w:cs="Calibri"/>
          <w:i/>
        </w:rPr>
        <w:t xml:space="preserve">[Insert Figure 1. </w:t>
      </w:r>
      <w:r w:rsidRPr="00652C66">
        <w:rPr>
          <w:rFonts w:asciiTheme="majorHAnsi" w:hAnsiTheme="majorHAnsi" w:cstheme="majorHAnsi"/>
          <w:i/>
        </w:rPr>
        <w:t>Study management algorithm]</w:t>
      </w:r>
    </w:p>
    <w:p w14:paraId="6C93A4A6" w14:textId="046149A4" w:rsidR="000C402C" w:rsidRPr="00652C66" w:rsidRDefault="000C402C" w:rsidP="00470A1C">
      <w:pPr>
        <w:spacing w:line="480" w:lineRule="auto"/>
        <w:rPr>
          <w:rFonts w:ascii="Calibri" w:hAnsi="Calibri" w:cs="Calibri"/>
          <w:b/>
        </w:rPr>
      </w:pPr>
    </w:p>
    <w:p w14:paraId="04DF3821" w14:textId="45684B4B" w:rsidR="003E55B5" w:rsidRPr="009D4F28" w:rsidRDefault="003E55B5" w:rsidP="007340DA">
      <w:pPr>
        <w:spacing w:line="480" w:lineRule="auto"/>
        <w:outlineLvl w:val="0"/>
        <w:rPr>
          <w:rFonts w:ascii="Calibri" w:hAnsi="Calibri" w:cs="Calibri"/>
          <w:b/>
          <w:i/>
        </w:rPr>
      </w:pPr>
      <w:r w:rsidRPr="009D4F28">
        <w:rPr>
          <w:rFonts w:ascii="Calibri" w:hAnsi="Calibri" w:cs="Calibri"/>
          <w:b/>
          <w:i/>
        </w:rPr>
        <w:t>Statistical analysis</w:t>
      </w:r>
    </w:p>
    <w:p w14:paraId="529811E6" w14:textId="3C7DB53A" w:rsidR="00C2594C" w:rsidRPr="009D4F28" w:rsidRDefault="007115ED" w:rsidP="00470A1C">
      <w:pPr>
        <w:spacing w:line="480" w:lineRule="auto"/>
        <w:rPr>
          <w:rFonts w:ascii="Calibri" w:hAnsi="Calibri" w:cs="Calibri"/>
        </w:rPr>
      </w:pPr>
      <w:r w:rsidRPr="009D4F28">
        <w:rPr>
          <w:rFonts w:ascii="Calibri" w:hAnsi="Calibri" w:cs="Calibri"/>
        </w:rPr>
        <w:t xml:space="preserve">Outcomes of interest included </w:t>
      </w:r>
      <w:r w:rsidR="00CE50BB" w:rsidRPr="009D4F28">
        <w:rPr>
          <w:rFonts w:ascii="Calibri" w:hAnsi="Calibri" w:cs="Calibri"/>
        </w:rPr>
        <w:t>hr-HPV positivity</w:t>
      </w:r>
      <w:r w:rsidRPr="009D4F28">
        <w:rPr>
          <w:rFonts w:ascii="Calibri" w:hAnsi="Calibri" w:cs="Calibri"/>
        </w:rPr>
        <w:t>, any hr-HPV and type-specific HPV agreement</w:t>
      </w:r>
      <w:r w:rsidR="002A5CC3" w:rsidRPr="009D4F28">
        <w:rPr>
          <w:rFonts w:ascii="Calibri" w:hAnsi="Calibri" w:cs="Calibri"/>
        </w:rPr>
        <w:t xml:space="preserve"> </w:t>
      </w:r>
      <w:r w:rsidR="005B3FF1" w:rsidRPr="009D4F28">
        <w:rPr>
          <w:rFonts w:ascii="Calibri" w:hAnsi="Calibri" w:cs="Calibri"/>
        </w:rPr>
        <w:t>between self and provider</w:t>
      </w:r>
      <w:r w:rsidR="00E10173">
        <w:rPr>
          <w:rFonts w:ascii="Calibri" w:hAnsi="Calibri" w:cs="Calibri"/>
        </w:rPr>
        <w:t xml:space="preserve">, </w:t>
      </w:r>
      <w:r w:rsidRPr="009D4F28">
        <w:rPr>
          <w:rFonts w:ascii="Calibri" w:hAnsi="Calibri" w:cs="Calibri"/>
        </w:rPr>
        <w:t xml:space="preserve">and clinical outcomes among those testing positive for any hr-HPV.  Any hr-HPV included a positive result from either </w:t>
      </w:r>
      <w:r w:rsidR="00E10173">
        <w:rPr>
          <w:rFonts w:ascii="Calibri" w:hAnsi="Calibri" w:cs="Calibri"/>
        </w:rPr>
        <w:t xml:space="preserve">the </w:t>
      </w:r>
      <w:r w:rsidRPr="009D4F28">
        <w:rPr>
          <w:rFonts w:ascii="Calibri" w:hAnsi="Calibri" w:cs="Calibri"/>
        </w:rPr>
        <w:t xml:space="preserve">self- or provider-collected sample. Agreement between self- and provider-collected samples for any </w:t>
      </w:r>
      <w:r w:rsidR="00CE50BB" w:rsidRPr="009D4F28">
        <w:rPr>
          <w:rFonts w:ascii="Calibri" w:hAnsi="Calibri" w:cs="Calibri"/>
        </w:rPr>
        <w:t>hr-</w:t>
      </w:r>
      <w:r w:rsidRPr="009D4F28">
        <w:rPr>
          <w:rFonts w:ascii="Calibri" w:hAnsi="Calibri" w:cs="Calibri"/>
        </w:rPr>
        <w:t xml:space="preserve">HPV and channel specific results </w:t>
      </w:r>
      <w:r w:rsidR="00E10173">
        <w:rPr>
          <w:rFonts w:ascii="Calibri" w:hAnsi="Calibri" w:cs="Calibri"/>
        </w:rPr>
        <w:t>were</w:t>
      </w:r>
      <w:r w:rsidR="00E10173" w:rsidRPr="009D4F28">
        <w:rPr>
          <w:rFonts w:ascii="Calibri" w:hAnsi="Calibri" w:cs="Calibri"/>
        </w:rPr>
        <w:t xml:space="preserve"> </w:t>
      </w:r>
      <w:r w:rsidRPr="009D4F28">
        <w:rPr>
          <w:rFonts w:ascii="Calibri" w:hAnsi="Calibri" w:cs="Calibri"/>
        </w:rPr>
        <w:t>calculated using unweighted kappa statistics to determine percentage agreement beyond that expected by chance</w:t>
      </w:r>
      <w:r w:rsidR="00652C66">
        <w:rPr>
          <w:rFonts w:ascii="Calibri" w:hAnsi="Calibri" w:cs="Calibri"/>
        </w:rPr>
        <w:t>.</w:t>
      </w:r>
      <w:r w:rsidR="001F61F0" w:rsidRPr="009D4F28">
        <w:rPr>
          <w:rFonts w:ascii="Calibri" w:hAnsi="Calibri" w:cs="Calibri"/>
        </w:rPr>
        <w:fldChar w:fldCharType="begin" w:fldLock="1"/>
      </w:r>
      <w:r w:rsidR="00652C66">
        <w:rPr>
          <w:rFonts w:ascii="Calibri" w:hAnsi="Calibri" w:cs="Calibri"/>
        </w:rPr>
        <w:instrText>ADDIN CSL_CITATION {"citationItems":[{"id":"ITEM-1","itemData":{"ISSN":"1330-0962","PMID":"23092060","abstract":"The kappa statistic is frequently used to test interrater reliability. The importance of rater reliability lies in the fact that it represents the extent to which the data collected in the study are correct representations of the variables measured. Measurement of the extent to which data collectors (raters) assign the same score to the same variable is called interrater reliability. While there have been a variety of methods to measure interrater reliability, traditionally it was measured as percent agreement, calculated as the number of agreement scores divided by the total number of scores. In 1960, Jacob Cohen critiqued use of percent agreement due to its inability to account for chance agreement. He introduced the Cohen's kappa, developed to account for the possibility that raters actually guess on at least some variables due to uncertainty. Like most correlation statistics, the kappa can range from -1 to +1. While the kappa is one of the most commonly used statistics to test interrater reliability, it has limitations. Judgments about what level of kappa should be acceptable for health research are questioned. Cohen's suggested interpretation may be too lenient for health related studies because it implies that a score as low as 0.41 might be acceptable. Kappa and percent agreement are compared, and levels for both kappa and percent agreement that should be demanded in healthcare studies are suggested.","author":[{"dropping-particle":"","family":"McHugh","given":"Mary L","non-dropping-particle":"","parse-names":false,"suffix":""}],"container-title":"Biochemia medica","id":"ITEM-1","issue":"3","issued":{"date-parts":[["2012"]]},"page":"276-82","publisher":"Croatian Society for Medical Biochemistry and Laboratory Medicine","title":"Interrater reliability: the kappa statistic.","type":"article-journal","volume":"22"},"uris":["http://www.mendeley.com/documents/?uuid=19facb35-8847-32da-a5a9-d92adebf9007"]}],"mendeley":{"formattedCitation":"[25]","plainTextFormattedCitation":"[25]","previouslyFormattedCitation":"(25)"},"properties":{"noteIndex":0},"schema":"https://github.com/citation-style-language/schema/raw/master/csl-citation.json"}</w:instrText>
      </w:r>
      <w:r w:rsidR="001F61F0" w:rsidRPr="009D4F28">
        <w:rPr>
          <w:rFonts w:ascii="Calibri" w:hAnsi="Calibri" w:cs="Calibri"/>
        </w:rPr>
        <w:fldChar w:fldCharType="separate"/>
      </w:r>
      <w:r w:rsidR="00652C66" w:rsidRPr="00652C66">
        <w:rPr>
          <w:rFonts w:ascii="Calibri" w:hAnsi="Calibri" w:cs="Calibri"/>
          <w:noProof/>
        </w:rPr>
        <w:t>[25]</w:t>
      </w:r>
      <w:r w:rsidR="001F61F0" w:rsidRPr="009D4F28">
        <w:rPr>
          <w:rFonts w:ascii="Calibri" w:hAnsi="Calibri" w:cs="Calibri"/>
        </w:rPr>
        <w:fldChar w:fldCharType="end"/>
      </w:r>
      <w:r w:rsidR="00C2594C" w:rsidRPr="009D4F28">
        <w:rPr>
          <w:rFonts w:ascii="Calibri" w:hAnsi="Calibri" w:cs="Calibri"/>
        </w:rPr>
        <w:t xml:space="preserve"> HPV positivity </w:t>
      </w:r>
      <w:r w:rsidR="00164B59" w:rsidRPr="009D4F28">
        <w:rPr>
          <w:rFonts w:ascii="Calibri" w:hAnsi="Calibri" w:cs="Calibri"/>
        </w:rPr>
        <w:t xml:space="preserve">comparisons between </w:t>
      </w:r>
      <w:r w:rsidR="00C2594C" w:rsidRPr="009D4F28">
        <w:rPr>
          <w:rFonts w:ascii="Calibri" w:hAnsi="Calibri" w:cs="Calibri"/>
        </w:rPr>
        <w:t>soci</w:t>
      </w:r>
      <w:r w:rsidR="005D781E">
        <w:rPr>
          <w:rFonts w:ascii="Calibri" w:hAnsi="Calibri" w:cs="Calibri"/>
        </w:rPr>
        <w:t>o-</w:t>
      </w:r>
      <w:r w:rsidR="00C2594C" w:rsidRPr="009D4F28">
        <w:rPr>
          <w:rFonts w:ascii="Calibri" w:hAnsi="Calibri" w:cs="Calibri"/>
        </w:rPr>
        <w:t xml:space="preserve">demographic and </w:t>
      </w:r>
      <w:r w:rsidR="00652C66" w:rsidRPr="009D4F28">
        <w:rPr>
          <w:rFonts w:ascii="Calibri" w:hAnsi="Calibri" w:cs="Calibri"/>
        </w:rPr>
        <w:t>behavioural</w:t>
      </w:r>
      <w:r w:rsidR="00C2594C" w:rsidRPr="009D4F28">
        <w:rPr>
          <w:rFonts w:ascii="Calibri" w:hAnsi="Calibri" w:cs="Calibri"/>
        </w:rPr>
        <w:t xml:space="preserve"> risk factors</w:t>
      </w:r>
      <w:r w:rsidR="00AF3FDA" w:rsidRPr="009D4F28">
        <w:rPr>
          <w:rFonts w:ascii="Calibri" w:hAnsi="Calibri" w:cs="Calibri"/>
        </w:rPr>
        <w:t xml:space="preserve"> were </w:t>
      </w:r>
      <w:r w:rsidR="00164B59" w:rsidRPr="009D4F28">
        <w:rPr>
          <w:rFonts w:ascii="Calibri" w:hAnsi="Calibri" w:cs="Calibri"/>
        </w:rPr>
        <w:t xml:space="preserve">conducted </w:t>
      </w:r>
      <w:r w:rsidR="00AF3FDA" w:rsidRPr="009D4F28">
        <w:rPr>
          <w:rFonts w:ascii="Calibri" w:hAnsi="Calibri" w:cs="Calibri"/>
        </w:rPr>
        <w:t xml:space="preserve">using the appropriate statistical tests (Pearson’s chi squared, Fisher’s exact, </w:t>
      </w:r>
      <w:r w:rsidR="00E17D20">
        <w:rPr>
          <w:rFonts w:ascii="Calibri" w:hAnsi="Calibri" w:cs="Calibri"/>
        </w:rPr>
        <w:t xml:space="preserve">Student’s t-test, </w:t>
      </w:r>
      <w:r w:rsidR="00AF3FDA" w:rsidRPr="009D4F28">
        <w:rPr>
          <w:rFonts w:ascii="Calibri" w:hAnsi="Calibri" w:cs="Calibri"/>
        </w:rPr>
        <w:t>Wilcoxon rank sum tests).</w:t>
      </w:r>
      <w:r w:rsidR="00C2594C" w:rsidRPr="009D4F28">
        <w:rPr>
          <w:rFonts w:ascii="Calibri" w:hAnsi="Calibri" w:cs="Calibri"/>
        </w:rPr>
        <w:t xml:space="preserve"> </w:t>
      </w:r>
      <w:r w:rsidR="002665DD" w:rsidRPr="009D4F28">
        <w:rPr>
          <w:rFonts w:ascii="Calibri" w:hAnsi="Calibri" w:cs="Calibri"/>
        </w:rPr>
        <w:t xml:space="preserve">All </w:t>
      </w:r>
      <w:r w:rsidR="002665DD" w:rsidRPr="009D4F28">
        <w:rPr>
          <w:rFonts w:ascii="Calibri" w:hAnsi="Calibri" w:cs="Calibri"/>
        </w:rPr>
        <w:lastRenderedPageBreak/>
        <w:t>statistical analyses were conducted in Stata 13 (College Station, Texas, USA).</w:t>
      </w:r>
      <w:r w:rsidR="00164B59" w:rsidRPr="009D4F28">
        <w:rPr>
          <w:rFonts w:ascii="Calibri" w:hAnsi="Calibri" w:cs="Calibri"/>
        </w:rPr>
        <w:t xml:space="preserve"> All tests were two-tailed and statistical significance was determined with p-value &lt;0.05.</w:t>
      </w:r>
    </w:p>
    <w:p w14:paraId="147A1439" w14:textId="77777777" w:rsidR="00C2594C" w:rsidRPr="009D4F28" w:rsidRDefault="00C2594C" w:rsidP="00470A1C">
      <w:pPr>
        <w:spacing w:line="480" w:lineRule="auto"/>
        <w:rPr>
          <w:rFonts w:ascii="Calibri" w:hAnsi="Calibri" w:cs="Calibri"/>
          <w:b/>
          <w:i/>
        </w:rPr>
      </w:pPr>
    </w:p>
    <w:p w14:paraId="75F14EC8" w14:textId="0E62B6D8" w:rsidR="003E55B5" w:rsidRPr="009D4F28" w:rsidRDefault="003E55B5" w:rsidP="007340DA">
      <w:pPr>
        <w:spacing w:line="480" w:lineRule="auto"/>
        <w:outlineLvl w:val="0"/>
        <w:rPr>
          <w:rFonts w:ascii="Calibri" w:hAnsi="Calibri" w:cs="Calibri"/>
          <w:b/>
          <w:i/>
        </w:rPr>
      </w:pPr>
      <w:r w:rsidRPr="009D4F28">
        <w:rPr>
          <w:rFonts w:ascii="Calibri" w:hAnsi="Calibri" w:cs="Calibri"/>
          <w:b/>
          <w:i/>
        </w:rPr>
        <w:t>Ethical approval</w:t>
      </w:r>
    </w:p>
    <w:p w14:paraId="0D839139" w14:textId="5723272F" w:rsidR="001B6EB0" w:rsidRPr="009D4F28" w:rsidRDefault="001B6EB0" w:rsidP="00470A1C">
      <w:pPr>
        <w:spacing w:line="480" w:lineRule="auto"/>
        <w:rPr>
          <w:rFonts w:ascii="Calibri" w:hAnsi="Calibri" w:cs="Calibri"/>
        </w:rPr>
      </w:pPr>
      <w:r w:rsidRPr="009D4F28">
        <w:rPr>
          <w:rFonts w:ascii="Calibri" w:hAnsi="Calibri" w:cs="Calibri"/>
        </w:rPr>
        <w:t xml:space="preserve">The protocol was approved by the Botswana </w:t>
      </w:r>
      <w:r w:rsidR="005C1933" w:rsidRPr="009D4F28">
        <w:rPr>
          <w:rFonts w:ascii="Calibri" w:hAnsi="Calibri" w:cs="Calibri"/>
        </w:rPr>
        <w:t>Health Research Development Committee (HRDC) at the Ministry of Health, the University of Botswana Research Ethics Committee and the Research and Ethics Committee of Princess Marina Hospital</w:t>
      </w:r>
      <w:r w:rsidRPr="009D4F28">
        <w:rPr>
          <w:rFonts w:ascii="Calibri" w:hAnsi="Calibri" w:cs="Calibri"/>
        </w:rPr>
        <w:t xml:space="preserve">. We obtained written consent from all </w:t>
      </w:r>
      <w:r w:rsidR="002C1784" w:rsidRPr="009D4F28">
        <w:rPr>
          <w:rFonts w:ascii="Calibri" w:hAnsi="Calibri" w:cs="Calibri"/>
        </w:rPr>
        <w:t>participants</w:t>
      </w:r>
      <w:r w:rsidRPr="009D4F28">
        <w:rPr>
          <w:rFonts w:ascii="Calibri" w:hAnsi="Calibri" w:cs="Calibri"/>
        </w:rPr>
        <w:t xml:space="preserve">. </w:t>
      </w:r>
    </w:p>
    <w:p w14:paraId="74EF9A78" w14:textId="77777777" w:rsidR="00722E8B" w:rsidRPr="009D4F28" w:rsidRDefault="00722E8B" w:rsidP="00470A1C">
      <w:pPr>
        <w:spacing w:line="480" w:lineRule="auto"/>
        <w:rPr>
          <w:rFonts w:ascii="Calibri" w:hAnsi="Calibri" w:cs="Calibri"/>
          <w:b/>
        </w:rPr>
      </w:pPr>
    </w:p>
    <w:p w14:paraId="331506EC" w14:textId="3190C440" w:rsidR="009365EF" w:rsidRPr="009D4F28" w:rsidRDefault="009365EF" w:rsidP="007340DA">
      <w:pPr>
        <w:spacing w:line="480" w:lineRule="auto"/>
        <w:outlineLvl w:val="0"/>
        <w:rPr>
          <w:rFonts w:ascii="Calibri" w:hAnsi="Calibri" w:cs="Calibri"/>
          <w:b/>
        </w:rPr>
      </w:pPr>
      <w:r w:rsidRPr="009D4F28">
        <w:rPr>
          <w:rFonts w:ascii="Calibri" w:hAnsi="Calibri" w:cs="Calibri"/>
          <w:b/>
        </w:rPr>
        <w:t>Results</w:t>
      </w:r>
    </w:p>
    <w:p w14:paraId="19C59CC6" w14:textId="21564199" w:rsidR="00943A72" w:rsidRPr="009D4F28" w:rsidRDefault="00943A72" w:rsidP="007340DA">
      <w:pPr>
        <w:spacing w:line="480" w:lineRule="auto"/>
        <w:outlineLvl w:val="0"/>
        <w:rPr>
          <w:rFonts w:ascii="Calibri" w:hAnsi="Calibri" w:cs="Calibri"/>
          <w:b/>
          <w:i/>
        </w:rPr>
      </w:pPr>
      <w:r w:rsidRPr="009D4F28">
        <w:rPr>
          <w:rFonts w:ascii="Calibri" w:hAnsi="Calibri" w:cs="Calibri"/>
          <w:b/>
          <w:i/>
        </w:rPr>
        <w:t xml:space="preserve">Sample characteristics </w:t>
      </w:r>
    </w:p>
    <w:p w14:paraId="3D0E7D9A" w14:textId="7E68CC02" w:rsidR="009365EF" w:rsidRPr="009D4F28" w:rsidRDefault="002665DD" w:rsidP="00470A1C">
      <w:pPr>
        <w:spacing w:line="480" w:lineRule="auto"/>
        <w:rPr>
          <w:rFonts w:ascii="Calibri" w:hAnsi="Calibri" w:cs="Calibri"/>
        </w:rPr>
      </w:pPr>
      <w:r w:rsidRPr="009D4F28">
        <w:rPr>
          <w:rFonts w:ascii="Calibri" w:hAnsi="Calibri" w:cs="Calibri"/>
        </w:rPr>
        <w:t xml:space="preserve">We recruited </w:t>
      </w:r>
      <w:r w:rsidR="00147EBA" w:rsidRPr="009D4F28">
        <w:rPr>
          <w:rFonts w:ascii="Calibri" w:hAnsi="Calibri" w:cs="Calibri"/>
        </w:rPr>
        <w:t xml:space="preserve">104 women into this </w:t>
      </w:r>
      <w:r w:rsidRPr="009D4F28">
        <w:rPr>
          <w:rFonts w:ascii="Calibri" w:hAnsi="Calibri" w:cs="Calibri"/>
        </w:rPr>
        <w:t xml:space="preserve">pilot </w:t>
      </w:r>
      <w:r w:rsidR="00147EBA" w:rsidRPr="009D4F28">
        <w:rPr>
          <w:rFonts w:ascii="Calibri" w:hAnsi="Calibri" w:cs="Calibri"/>
        </w:rPr>
        <w:t>study</w:t>
      </w:r>
      <w:r w:rsidRPr="009D4F28">
        <w:rPr>
          <w:rFonts w:ascii="Calibri" w:hAnsi="Calibri" w:cs="Calibri"/>
        </w:rPr>
        <w:t xml:space="preserve">. We excluded </w:t>
      </w:r>
      <w:r w:rsidR="008B0D09" w:rsidRPr="009D4F28">
        <w:rPr>
          <w:rFonts w:ascii="Calibri" w:hAnsi="Calibri" w:cs="Calibri"/>
        </w:rPr>
        <w:t>o</w:t>
      </w:r>
      <w:r w:rsidR="00147EBA" w:rsidRPr="009D4F28">
        <w:rPr>
          <w:rFonts w:ascii="Calibri" w:hAnsi="Calibri" w:cs="Calibri"/>
        </w:rPr>
        <w:t xml:space="preserve">ne </w:t>
      </w:r>
      <w:r w:rsidRPr="009D4F28">
        <w:rPr>
          <w:rFonts w:ascii="Calibri" w:hAnsi="Calibri" w:cs="Calibri"/>
        </w:rPr>
        <w:t xml:space="preserve">participant </w:t>
      </w:r>
      <w:r w:rsidR="00147EBA" w:rsidRPr="009D4F28">
        <w:rPr>
          <w:rFonts w:ascii="Calibri" w:hAnsi="Calibri" w:cs="Calibri"/>
        </w:rPr>
        <w:t xml:space="preserve">found to be pregnant at </w:t>
      </w:r>
      <w:r w:rsidR="00EC251C" w:rsidRPr="009D4F28">
        <w:rPr>
          <w:rFonts w:ascii="Calibri" w:hAnsi="Calibri" w:cs="Calibri"/>
        </w:rPr>
        <w:t xml:space="preserve">the </w:t>
      </w:r>
      <w:r w:rsidR="00147EBA" w:rsidRPr="009D4F28">
        <w:rPr>
          <w:rFonts w:ascii="Calibri" w:hAnsi="Calibri" w:cs="Calibri"/>
        </w:rPr>
        <w:t>time of colposcopy</w:t>
      </w:r>
      <w:r w:rsidRPr="009D4F28">
        <w:rPr>
          <w:rFonts w:ascii="Calibri" w:hAnsi="Calibri" w:cs="Calibri"/>
        </w:rPr>
        <w:t>, leaving 103 in the analytic sample</w:t>
      </w:r>
      <w:r w:rsidR="00147EBA" w:rsidRPr="009D4F28">
        <w:rPr>
          <w:rFonts w:ascii="Calibri" w:hAnsi="Calibri" w:cs="Calibri"/>
        </w:rPr>
        <w:t>.</w:t>
      </w:r>
      <w:r w:rsidR="008B0D09" w:rsidRPr="009D4F28">
        <w:rPr>
          <w:rFonts w:ascii="Calibri" w:hAnsi="Calibri" w:cs="Calibri"/>
        </w:rPr>
        <w:t xml:space="preserve"> Median age was 44 </w:t>
      </w:r>
      <w:r w:rsidRPr="009D4F28">
        <w:rPr>
          <w:rFonts w:ascii="Calibri" w:hAnsi="Calibri" w:cs="Calibri"/>
        </w:rPr>
        <w:t xml:space="preserve">years </w:t>
      </w:r>
      <w:r w:rsidR="008B0D09" w:rsidRPr="009D4F28">
        <w:rPr>
          <w:rFonts w:ascii="Calibri" w:hAnsi="Calibri" w:cs="Calibri"/>
        </w:rPr>
        <w:t>(</w:t>
      </w:r>
      <w:r w:rsidRPr="009D4F28">
        <w:rPr>
          <w:rFonts w:ascii="Calibri" w:hAnsi="Calibri" w:cs="Calibri"/>
        </w:rPr>
        <w:t>interquartile range [</w:t>
      </w:r>
      <w:r w:rsidR="008B0D09" w:rsidRPr="009D4F28">
        <w:rPr>
          <w:rFonts w:ascii="Calibri" w:hAnsi="Calibri" w:cs="Calibri"/>
        </w:rPr>
        <w:t>IQR</w:t>
      </w:r>
      <w:r w:rsidRPr="009D4F28">
        <w:rPr>
          <w:rFonts w:ascii="Calibri" w:hAnsi="Calibri" w:cs="Calibri"/>
        </w:rPr>
        <w:t>]</w:t>
      </w:r>
      <w:r w:rsidR="008B0D09" w:rsidRPr="009D4F28">
        <w:rPr>
          <w:rFonts w:ascii="Calibri" w:hAnsi="Calibri" w:cs="Calibri"/>
        </w:rPr>
        <w:t xml:space="preserve"> 40-51)</w:t>
      </w:r>
      <w:r w:rsidR="001F61F0" w:rsidRPr="009D4F28">
        <w:rPr>
          <w:rFonts w:ascii="Calibri" w:hAnsi="Calibri" w:cs="Calibri"/>
        </w:rPr>
        <w:t>, and a</w:t>
      </w:r>
      <w:r w:rsidR="00E82D91" w:rsidRPr="009D4F28">
        <w:rPr>
          <w:rFonts w:ascii="Calibri" w:hAnsi="Calibri" w:cs="Calibri"/>
        </w:rPr>
        <w:t xml:space="preserve">ll participants were on ART. </w:t>
      </w:r>
      <w:r w:rsidR="00164B59" w:rsidRPr="009D4F28">
        <w:rPr>
          <w:rFonts w:ascii="Calibri" w:hAnsi="Calibri" w:cs="Calibri"/>
        </w:rPr>
        <w:t>Nearly all women</w:t>
      </w:r>
      <w:r w:rsidR="00141874" w:rsidRPr="009D4F28">
        <w:rPr>
          <w:rFonts w:ascii="Calibri" w:hAnsi="Calibri" w:cs="Calibri"/>
        </w:rPr>
        <w:t xml:space="preserve"> (94%) reported </w:t>
      </w:r>
      <w:r w:rsidR="00CE50BB" w:rsidRPr="009D4F28">
        <w:rPr>
          <w:rFonts w:ascii="Calibri" w:hAnsi="Calibri" w:cs="Calibri"/>
        </w:rPr>
        <w:t xml:space="preserve">a history of </w:t>
      </w:r>
      <w:r w:rsidR="00141874" w:rsidRPr="009D4F28">
        <w:rPr>
          <w:rFonts w:ascii="Calibri" w:hAnsi="Calibri" w:cs="Calibri"/>
        </w:rPr>
        <w:t>cervical screening</w:t>
      </w:r>
      <w:r w:rsidR="00164B59" w:rsidRPr="009D4F28">
        <w:rPr>
          <w:rFonts w:ascii="Calibri" w:hAnsi="Calibri" w:cs="Calibri"/>
        </w:rPr>
        <w:t xml:space="preserve">, </w:t>
      </w:r>
      <w:ins w:id="3" w:author="Elliott, Tamara" w:date="2019-06-29T19:38:00Z">
        <w:r w:rsidR="009452FB">
          <w:rPr>
            <w:rFonts w:ascii="Calibri" w:hAnsi="Calibri" w:cs="Calibri"/>
          </w:rPr>
          <w:t xml:space="preserve">however </w:t>
        </w:r>
      </w:ins>
      <w:ins w:id="4" w:author="Elliott, Tamara" w:date="2019-06-29T19:39:00Z">
        <w:r w:rsidR="009452FB">
          <w:rPr>
            <w:rFonts w:ascii="Calibri" w:hAnsi="Calibri" w:cs="Calibri"/>
          </w:rPr>
          <w:t xml:space="preserve">we </w:t>
        </w:r>
      </w:ins>
      <w:ins w:id="5" w:author="Elliott, Tamara" w:date="2019-06-29T19:41:00Z">
        <w:r w:rsidR="009452FB">
          <w:rPr>
            <w:rFonts w:ascii="Calibri" w:hAnsi="Calibri" w:cs="Calibri"/>
          </w:rPr>
          <w:t>were unable to confirm</w:t>
        </w:r>
      </w:ins>
      <w:ins w:id="6" w:author="Elliott, Tamara" w:date="2019-06-29T19:39:00Z">
        <w:r w:rsidR="009452FB">
          <w:rPr>
            <w:rFonts w:ascii="Calibri" w:hAnsi="Calibri" w:cs="Calibri"/>
          </w:rPr>
          <w:t xml:space="preserve"> screening </w:t>
        </w:r>
      </w:ins>
      <w:ins w:id="7" w:author="Elliott, Tamara" w:date="2019-06-29T19:40:00Z">
        <w:r w:rsidR="009452FB">
          <w:rPr>
            <w:rFonts w:ascii="Calibri" w:hAnsi="Calibri" w:cs="Calibri"/>
          </w:rPr>
          <w:t xml:space="preserve">from electronic records </w:t>
        </w:r>
      </w:ins>
      <w:ins w:id="8" w:author="Elliott, Tamara" w:date="2019-07-17T22:23:00Z">
        <w:r w:rsidR="00846FBF">
          <w:rPr>
            <w:rFonts w:ascii="Calibri" w:hAnsi="Calibri" w:cs="Calibri"/>
          </w:rPr>
          <w:t>for</w:t>
        </w:r>
      </w:ins>
      <w:ins w:id="9" w:author="Kohler, Racquel" w:date="2019-07-14T18:56:00Z">
        <w:del w:id="10" w:author="Elliott, Tamara" w:date="2019-07-17T22:23:00Z">
          <w:r w:rsidR="00DA5DE3" w:rsidDel="00846FBF">
            <w:rPr>
              <w:rFonts w:ascii="Calibri" w:hAnsi="Calibri" w:cs="Calibri"/>
            </w:rPr>
            <w:delText>for</w:delText>
          </w:r>
        </w:del>
      </w:ins>
      <w:ins w:id="11" w:author="Elliott, Tamara" w:date="2019-06-29T19:39:00Z">
        <w:r w:rsidR="009452FB">
          <w:rPr>
            <w:rFonts w:ascii="Calibri" w:hAnsi="Calibri" w:cs="Calibri"/>
          </w:rPr>
          <w:t xml:space="preserve"> 32 </w:t>
        </w:r>
      </w:ins>
      <w:ins w:id="12" w:author="Elliott, Tamara" w:date="2019-07-14T16:35:00Z">
        <w:r w:rsidR="00E42CB5">
          <w:rPr>
            <w:rFonts w:ascii="Calibri" w:hAnsi="Calibri" w:cs="Calibri"/>
          </w:rPr>
          <w:t>(31%)</w:t>
        </w:r>
      </w:ins>
      <w:ins w:id="13" w:author="Elliott, Tamara" w:date="2019-07-17T22:09:00Z">
        <w:r w:rsidR="00B63294">
          <w:rPr>
            <w:rFonts w:ascii="Calibri" w:hAnsi="Calibri" w:cs="Calibri"/>
          </w:rPr>
          <w:t xml:space="preserve"> </w:t>
        </w:r>
      </w:ins>
      <w:ins w:id="14" w:author="Elliott, Tamara" w:date="2019-06-29T19:39:00Z">
        <w:r w:rsidR="009452FB">
          <w:rPr>
            <w:rFonts w:ascii="Calibri" w:hAnsi="Calibri" w:cs="Calibri"/>
          </w:rPr>
          <w:t>women</w:t>
        </w:r>
      </w:ins>
      <w:ins w:id="15" w:author="Elliott, Tamara" w:date="2019-06-29T19:41:00Z">
        <w:r w:rsidR="009452FB">
          <w:rPr>
            <w:rFonts w:ascii="Calibri" w:hAnsi="Calibri" w:cs="Calibri"/>
          </w:rPr>
          <w:t xml:space="preserve">. </w:t>
        </w:r>
      </w:ins>
      <w:del w:id="16" w:author="Elliott, Tamara" w:date="2019-06-29T19:41:00Z">
        <w:r w:rsidR="00164B59" w:rsidRPr="009D4F28" w:rsidDel="009452FB">
          <w:rPr>
            <w:rFonts w:ascii="Calibri" w:hAnsi="Calibri" w:cs="Calibri"/>
          </w:rPr>
          <w:delText>including</w:delText>
        </w:r>
        <w:r w:rsidR="00141874" w:rsidRPr="009D4F28" w:rsidDel="009452FB">
          <w:rPr>
            <w:rFonts w:ascii="Calibri" w:hAnsi="Calibri" w:cs="Calibri"/>
          </w:rPr>
          <w:delText xml:space="preserve"> 1</w:delText>
        </w:r>
        <w:r w:rsidR="001F61F0" w:rsidRPr="009D4F28" w:rsidDel="009452FB">
          <w:rPr>
            <w:rFonts w:ascii="Calibri" w:hAnsi="Calibri" w:cs="Calibri"/>
          </w:rPr>
          <w:delText>1</w:delText>
        </w:r>
      </w:del>
      <w:ins w:id="17" w:author="Elliott, Tamara" w:date="2019-06-29T19:41:00Z">
        <w:r w:rsidR="009452FB">
          <w:rPr>
            <w:rFonts w:ascii="Calibri" w:hAnsi="Calibri" w:cs="Calibri"/>
          </w:rPr>
          <w:t>Of those screened, there were 11</w:t>
        </w:r>
      </w:ins>
      <w:r w:rsidR="00141874" w:rsidRPr="009D4F28">
        <w:rPr>
          <w:rFonts w:ascii="Calibri" w:hAnsi="Calibri" w:cs="Calibri"/>
        </w:rPr>
        <w:t xml:space="preserve"> women</w:t>
      </w:r>
      <w:r w:rsidR="003D72A7" w:rsidRPr="009D4F28">
        <w:rPr>
          <w:rFonts w:ascii="Calibri" w:hAnsi="Calibri" w:cs="Calibri"/>
        </w:rPr>
        <w:t xml:space="preserve"> </w:t>
      </w:r>
      <w:r w:rsidR="00164B59" w:rsidRPr="009D4F28">
        <w:rPr>
          <w:rFonts w:ascii="Calibri" w:hAnsi="Calibri" w:cs="Calibri"/>
        </w:rPr>
        <w:t xml:space="preserve">with </w:t>
      </w:r>
      <w:r w:rsidR="00CE50BB" w:rsidRPr="009D4F28">
        <w:rPr>
          <w:rFonts w:ascii="Calibri" w:hAnsi="Calibri" w:cs="Calibri"/>
        </w:rPr>
        <w:t xml:space="preserve">previous </w:t>
      </w:r>
      <w:r w:rsidR="00164B59" w:rsidRPr="009D4F28">
        <w:rPr>
          <w:rFonts w:ascii="Calibri" w:hAnsi="Calibri" w:cs="Calibri"/>
        </w:rPr>
        <w:t xml:space="preserve">abnormal results </w:t>
      </w:r>
      <w:r w:rsidR="00E17D20">
        <w:rPr>
          <w:rFonts w:ascii="Calibri" w:hAnsi="Calibri" w:cs="Calibri"/>
        </w:rPr>
        <w:t xml:space="preserve">(Table 1) </w:t>
      </w:r>
      <w:r w:rsidR="003D72A7" w:rsidRPr="009D4F28">
        <w:rPr>
          <w:rFonts w:ascii="Calibri" w:hAnsi="Calibri" w:cs="Calibri"/>
        </w:rPr>
        <w:t xml:space="preserve">either self-reported or </w:t>
      </w:r>
      <w:r w:rsidR="00164B59" w:rsidRPr="009D4F28">
        <w:rPr>
          <w:rFonts w:ascii="Calibri" w:hAnsi="Calibri" w:cs="Calibri"/>
        </w:rPr>
        <w:t>extracted from</w:t>
      </w:r>
      <w:r w:rsidR="003D72A7" w:rsidRPr="009D4F28">
        <w:rPr>
          <w:rFonts w:ascii="Calibri" w:hAnsi="Calibri" w:cs="Calibri"/>
        </w:rPr>
        <w:t xml:space="preserve"> </w:t>
      </w:r>
      <w:r w:rsidR="003848DF" w:rsidRPr="009D4F28">
        <w:rPr>
          <w:rFonts w:ascii="Calibri" w:hAnsi="Calibri" w:cs="Calibri"/>
        </w:rPr>
        <w:t>the hospital records system</w:t>
      </w:r>
      <w:r w:rsidR="003D72A7" w:rsidRPr="009D4F28">
        <w:rPr>
          <w:rFonts w:ascii="Calibri" w:hAnsi="Calibri" w:cs="Calibri"/>
        </w:rPr>
        <w:t>.</w:t>
      </w:r>
      <w:ins w:id="18" w:author="Elliott, Tamara" w:date="2019-06-29T19:32:00Z">
        <w:r w:rsidR="00D161CB">
          <w:rPr>
            <w:rFonts w:ascii="Calibri" w:hAnsi="Calibri" w:cs="Calibri"/>
          </w:rPr>
          <w:t xml:space="preserve"> </w:t>
        </w:r>
      </w:ins>
    </w:p>
    <w:p w14:paraId="00398C5C" w14:textId="77777777" w:rsidR="00943A72" w:rsidRPr="009D4F28" w:rsidRDefault="00943A72" w:rsidP="00470A1C">
      <w:pPr>
        <w:spacing w:line="480" w:lineRule="auto"/>
        <w:rPr>
          <w:rFonts w:ascii="Calibri" w:hAnsi="Calibri" w:cs="Calibri"/>
          <w:b/>
          <w:i/>
        </w:rPr>
      </w:pPr>
    </w:p>
    <w:p w14:paraId="33F6628A" w14:textId="59D0CA8B" w:rsidR="00346A4A" w:rsidRPr="009D4F28" w:rsidRDefault="00AC36D6" w:rsidP="00470A1C">
      <w:pPr>
        <w:spacing w:line="480" w:lineRule="auto"/>
        <w:rPr>
          <w:rFonts w:ascii="Calibri" w:hAnsi="Calibri" w:cs="Calibri"/>
          <w:b/>
          <w:i/>
        </w:rPr>
      </w:pPr>
      <w:r w:rsidRPr="009D4F28">
        <w:rPr>
          <w:rFonts w:ascii="Calibri" w:hAnsi="Calibri" w:cs="Calibri"/>
          <w:b/>
          <w:i/>
        </w:rPr>
        <w:t>h</w:t>
      </w:r>
      <w:r w:rsidR="00943A72" w:rsidRPr="009D4F28">
        <w:rPr>
          <w:rFonts w:ascii="Calibri" w:hAnsi="Calibri" w:cs="Calibri"/>
          <w:b/>
          <w:i/>
        </w:rPr>
        <w:t xml:space="preserve">r-HPV </w:t>
      </w:r>
      <w:r w:rsidR="00A876DC" w:rsidRPr="009D4F28">
        <w:rPr>
          <w:rFonts w:ascii="Calibri" w:hAnsi="Calibri" w:cs="Calibri"/>
          <w:b/>
          <w:i/>
        </w:rPr>
        <w:t>positivity</w:t>
      </w:r>
      <w:r w:rsidR="00943A72" w:rsidRPr="009D4F28">
        <w:rPr>
          <w:rFonts w:ascii="Calibri" w:hAnsi="Calibri" w:cs="Calibri"/>
          <w:b/>
          <w:i/>
        </w:rPr>
        <w:t xml:space="preserve"> </w:t>
      </w:r>
    </w:p>
    <w:p w14:paraId="1851E5CA" w14:textId="4AEFED8D" w:rsidR="005A5B59" w:rsidRPr="009D4F28" w:rsidRDefault="00346A4A" w:rsidP="00470A1C">
      <w:pPr>
        <w:spacing w:line="480" w:lineRule="auto"/>
        <w:rPr>
          <w:rFonts w:ascii="Calibri" w:hAnsi="Calibri" w:cs="Calibri"/>
        </w:rPr>
      </w:pPr>
      <w:r w:rsidRPr="009D4F28">
        <w:rPr>
          <w:rFonts w:ascii="Calibri" w:hAnsi="Calibri" w:cs="Calibri"/>
        </w:rPr>
        <w:t xml:space="preserve">Overall, </w:t>
      </w:r>
      <w:r w:rsidR="006E5D4D" w:rsidRPr="009D4F28">
        <w:rPr>
          <w:rFonts w:ascii="Calibri" w:hAnsi="Calibri" w:cs="Calibri"/>
        </w:rPr>
        <w:t>31</w:t>
      </w:r>
      <w:r w:rsidRPr="009D4F28">
        <w:rPr>
          <w:rFonts w:ascii="Calibri" w:hAnsi="Calibri" w:cs="Calibri"/>
        </w:rPr>
        <w:t xml:space="preserve"> (30%)</w:t>
      </w:r>
      <w:r w:rsidR="00900AA8">
        <w:rPr>
          <w:rFonts w:ascii="Calibri" w:hAnsi="Calibri" w:cs="Calibri"/>
        </w:rPr>
        <w:t xml:space="preserve"> of 103</w:t>
      </w:r>
      <w:r w:rsidRPr="009D4F28">
        <w:rPr>
          <w:rFonts w:ascii="Calibri" w:hAnsi="Calibri" w:cs="Calibri"/>
        </w:rPr>
        <w:t xml:space="preserve"> women tested positive for any hr-HPV</w:t>
      </w:r>
      <w:r w:rsidR="00EF3D72" w:rsidRPr="009D4F28">
        <w:rPr>
          <w:rFonts w:ascii="Calibri" w:hAnsi="Calibri" w:cs="Calibri"/>
        </w:rPr>
        <w:t xml:space="preserve"> by either self</w:t>
      </w:r>
      <w:r w:rsidR="006E5D4D" w:rsidRPr="009D4F28">
        <w:rPr>
          <w:rFonts w:ascii="Calibri" w:hAnsi="Calibri" w:cs="Calibri"/>
        </w:rPr>
        <w:t>-</w:t>
      </w:r>
      <w:r w:rsidR="00EF3D72" w:rsidRPr="009D4F28">
        <w:rPr>
          <w:rFonts w:ascii="Calibri" w:hAnsi="Calibri" w:cs="Calibri"/>
        </w:rPr>
        <w:t xml:space="preserve"> or provider</w:t>
      </w:r>
      <w:r w:rsidR="006E5D4D" w:rsidRPr="009D4F28">
        <w:rPr>
          <w:rFonts w:ascii="Calibri" w:hAnsi="Calibri" w:cs="Calibri"/>
        </w:rPr>
        <w:t>-sampling</w:t>
      </w:r>
      <w:r w:rsidR="00EF3D72" w:rsidRPr="009D4F28">
        <w:rPr>
          <w:rFonts w:ascii="Calibri" w:hAnsi="Calibri" w:cs="Calibri"/>
        </w:rPr>
        <w:t xml:space="preserve">. </w:t>
      </w:r>
      <w:r w:rsidR="0074015C">
        <w:rPr>
          <w:rFonts w:ascii="Calibri" w:hAnsi="Calibri" w:cs="Calibri"/>
        </w:rPr>
        <w:t>Excluding the 11 women with a known previous abnormal smear result, 27 (</w:t>
      </w:r>
      <w:r w:rsidR="00900AA8">
        <w:rPr>
          <w:rFonts w:ascii="Calibri" w:hAnsi="Calibri" w:cs="Calibri"/>
        </w:rPr>
        <w:t>29%) tested positive for hr-HPV</w:t>
      </w:r>
      <w:r w:rsidR="001D6E56" w:rsidRPr="009D4F28">
        <w:rPr>
          <w:rFonts w:ascii="Calibri" w:hAnsi="Calibri" w:cs="Calibri"/>
        </w:rPr>
        <w:t xml:space="preserve">. </w:t>
      </w:r>
      <w:r w:rsidR="00480B9F" w:rsidRPr="009D4F28">
        <w:rPr>
          <w:rFonts w:ascii="Calibri" w:hAnsi="Calibri" w:cs="Calibri"/>
        </w:rPr>
        <w:t xml:space="preserve">The most common genotypes were HPV </w:t>
      </w:r>
      <w:r w:rsidR="00480B9F" w:rsidRPr="009D4F28">
        <w:rPr>
          <w:rFonts w:ascii="Calibri" w:hAnsi="Calibri" w:cs="Calibri"/>
        </w:rPr>
        <w:lastRenderedPageBreak/>
        <w:t xml:space="preserve">31/35/33/52/58. Ten women tested positive for more than one genotype. </w:t>
      </w:r>
      <w:r w:rsidR="0006500F" w:rsidRPr="009D4F28">
        <w:rPr>
          <w:rFonts w:ascii="Calibri" w:hAnsi="Calibri" w:cs="Calibri"/>
        </w:rPr>
        <w:t xml:space="preserve">Hr-HPV prevalence was highest amongst those </w:t>
      </w:r>
      <w:r w:rsidR="001F61F0" w:rsidRPr="009D4F28">
        <w:rPr>
          <w:rFonts w:ascii="Calibri" w:hAnsi="Calibri" w:cs="Calibri"/>
        </w:rPr>
        <w:t>aged 30-39 (39%)</w:t>
      </w:r>
      <w:r w:rsidRPr="009D4F28">
        <w:rPr>
          <w:rFonts w:ascii="Calibri" w:hAnsi="Calibri" w:cs="Calibri"/>
        </w:rPr>
        <w:t xml:space="preserve">. </w:t>
      </w:r>
    </w:p>
    <w:p w14:paraId="466492A9" w14:textId="77777777" w:rsidR="005A5B59" w:rsidRPr="009D4F28" w:rsidRDefault="005A5B59" w:rsidP="00470A1C">
      <w:pPr>
        <w:spacing w:line="480" w:lineRule="auto"/>
        <w:rPr>
          <w:rFonts w:ascii="Calibri" w:hAnsi="Calibri" w:cs="Calibri"/>
        </w:rPr>
      </w:pPr>
    </w:p>
    <w:p w14:paraId="0E2F1E3B" w14:textId="47AF4004" w:rsidR="00346A4A" w:rsidRPr="009D4F28" w:rsidRDefault="005A5B59" w:rsidP="00470A1C">
      <w:pPr>
        <w:spacing w:line="480" w:lineRule="auto"/>
        <w:rPr>
          <w:rFonts w:ascii="Calibri" w:hAnsi="Calibri" w:cs="Calibri"/>
        </w:rPr>
      </w:pPr>
      <w:r w:rsidRPr="009D4F28">
        <w:rPr>
          <w:rFonts w:ascii="Calibri" w:hAnsi="Calibri" w:cs="Calibri"/>
        </w:rPr>
        <w:t>In bivariate analyses, we found that women with</w:t>
      </w:r>
      <w:r w:rsidR="00346A4A" w:rsidRPr="009D4F28">
        <w:rPr>
          <w:rFonts w:ascii="Calibri" w:hAnsi="Calibri" w:cs="Calibri"/>
        </w:rPr>
        <w:t xml:space="preserve"> concurrent sexual partners </w:t>
      </w:r>
      <w:r w:rsidRPr="009D4F28">
        <w:rPr>
          <w:rFonts w:ascii="Calibri" w:hAnsi="Calibri" w:cs="Calibri"/>
        </w:rPr>
        <w:t xml:space="preserve">were more likely to test positive for any hr-HPV </w:t>
      </w:r>
      <w:r w:rsidR="001F70F6" w:rsidRPr="009D4F28">
        <w:rPr>
          <w:rFonts w:ascii="Calibri" w:hAnsi="Calibri" w:cs="Calibri"/>
        </w:rPr>
        <w:t>(p=0.04)</w:t>
      </w:r>
      <w:r w:rsidRPr="009D4F28">
        <w:rPr>
          <w:rFonts w:ascii="Calibri" w:hAnsi="Calibri" w:cs="Calibri"/>
        </w:rPr>
        <w:t>. Those reporting higher</w:t>
      </w:r>
      <w:r w:rsidR="001F70F6" w:rsidRPr="009D4F28">
        <w:rPr>
          <w:rFonts w:ascii="Calibri" w:hAnsi="Calibri" w:cs="Calibri"/>
        </w:rPr>
        <w:t xml:space="preserve"> </w:t>
      </w:r>
      <w:r w:rsidR="00450850" w:rsidRPr="009D4F28">
        <w:rPr>
          <w:rFonts w:ascii="Calibri" w:hAnsi="Calibri" w:cs="Calibri"/>
        </w:rPr>
        <w:t xml:space="preserve">lifetime number of sexual partners (p=0.07) and </w:t>
      </w:r>
      <w:r w:rsidR="007B0585" w:rsidRPr="009D4F28">
        <w:rPr>
          <w:rFonts w:ascii="Calibri" w:hAnsi="Calibri" w:cs="Calibri"/>
        </w:rPr>
        <w:t>shorter</w:t>
      </w:r>
      <w:r w:rsidRPr="009D4F28">
        <w:rPr>
          <w:rFonts w:ascii="Calibri" w:hAnsi="Calibri" w:cs="Calibri"/>
        </w:rPr>
        <w:t xml:space="preserve"> </w:t>
      </w:r>
      <w:r w:rsidR="001F70F6" w:rsidRPr="009D4F28">
        <w:rPr>
          <w:rFonts w:ascii="Calibri" w:hAnsi="Calibri" w:cs="Calibri"/>
        </w:rPr>
        <w:t>duration of ART use (p=0.08)</w:t>
      </w:r>
      <w:r w:rsidRPr="009D4F28">
        <w:rPr>
          <w:rFonts w:ascii="Calibri" w:hAnsi="Calibri" w:cs="Calibri"/>
        </w:rPr>
        <w:t xml:space="preserve"> were</w:t>
      </w:r>
      <w:r w:rsidR="007B0585" w:rsidRPr="009D4F28">
        <w:rPr>
          <w:rFonts w:ascii="Calibri" w:hAnsi="Calibri" w:cs="Calibri"/>
        </w:rPr>
        <w:t xml:space="preserve"> </w:t>
      </w:r>
      <w:r w:rsidR="001F61F0" w:rsidRPr="009D4F28">
        <w:rPr>
          <w:rFonts w:ascii="Calibri" w:hAnsi="Calibri" w:cs="Calibri"/>
        </w:rPr>
        <w:t xml:space="preserve">also </w:t>
      </w:r>
      <w:r w:rsidR="007B0585" w:rsidRPr="009D4F28">
        <w:rPr>
          <w:rFonts w:ascii="Calibri" w:hAnsi="Calibri" w:cs="Calibri"/>
        </w:rPr>
        <w:t>more likely to test positive for any hr-HPV</w:t>
      </w:r>
      <w:r w:rsidR="001F70F6" w:rsidRPr="009D4F28">
        <w:rPr>
          <w:rFonts w:ascii="Calibri" w:hAnsi="Calibri" w:cs="Calibri"/>
        </w:rPr>
        <w:t>.</w:t>
      </w:r>
    </w:p>
    <w:tbl>
      <w:tblPr>
        <w:tblW w:w="10786" w:type="dxa"/>
        <w:tblInd w:w="-10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8"/>
        <w:gridCol w:w="1877"/>
        <w:gridCol w:w="1842"/>
        <w:gridCol w:w="1855"/>
        <w:gridCol w:w="1134"/>
      </w:tblGrid>
      <w:tr w:rsidR="00765AEB" w:rsidRPr="006E5D4D" w14:paraId="1709B534" w14:textId="77777777" w:rsidTr="00403BB2">
        <w:tc>
          <w:tcPr>
            <w:tcW w:w="10786" w:type="dxa"/>
            <w:gridSpan w:val="5"/>
            <w:tcBorders>
              <w:top w:val="nil"/>
              <w:left w:val="nil"/>
              <w:bottom w:val="single" w:sz="4" w:space="0" w:color="auto"/>
              <w:right w:val="nil"/>
            </w:tcBorders>
          </w:tcPr>
          <w:p w14:paraId="1BFB6977" w14:textId="77777777" w:rsidR="00765AEB" w:rsidRPr="006E5D4D" w:rsidRDefault="00765AEB" w:rsidP="00B63294">
            <w:pPr>
              <w:rPr>
                <w:rFonts w:ascii="Calibri" w:hAnsi="Calibri"/>
                <w:b/>
                <w:sz w:val="22"/>
                <w:szCs w:val="22"/>
              </w:rPr>
            </w:pPr>
            <w:r w:rsidRPr="006E5D4D">
              <w:rPr>
                <w:rFonts w:ascii="Calibri" w:hAnsi="Calibri"/>
                <w:b/>
                <w:sz w:val="22"/>
                <w:szCs w:val="22"/>
              </w:rPr>
              <w:t>Table 1. Characteristics of women attending HIV clinic by HPV result</w:t>
            </w:r>
          </w:p>
        </w:tc>
      </w:tr>
      <w:tr w:rsidR="00765AEB" w:rsidRPr="001B5D8E" w14:paraId="6346CC6D" w14:textId="77777777" w:rsidTr="00403BB2">
        <w:tc>
          <w:tcPr>
            <w:tcW w:w="4078" w:type="dxa"/>
            <w:tcBorders>
              <w:top w:val="single" w:sz="4" w:space="0" w:color="auto"/>
              <w:bottom w:val="single" w:sz="4" w:space="0" w:color="auto"/>
            </w:tcBorders>
            <w:vAlign w:val="center"/>
          </w:tcPr>
          <w:p w14:paraId="6A793D7E" w14:textId="77777777" w:rsidR="00765AEB" w:rsidRPr="001B5D8E" w:rsidRDefault="00765AEB" w:rsidP="00B63294">
            <w:pPr>
              <w:jc w:val="center"/>
              <w:rPr>
                <w:rFonts w:ascii="Calibri" w:hAnsi="Calibri"/>
                <w:b/>
                <w:sz w:val="22"/>
                <w:szCs w:val="22"/>
              </w:rPr>
            </w:pPr>
          </w:p>
        </w:tc>
        <w:tc>
          <w:tcPr>
            <w:tcW w:w="1877" w:type="dxa"/>
            <w:tcBorders>
              <w:top w:val="single" w:sz="4" w:space="0" w:color="auto"/>
              <w:bottom w:val="single" w:sz="4" w:space="0" w:color="auto"/>
            </w:tcBorders>
            <w:vAlign w:val="center"/>
          </w:tcPr>
          <w:p w14:paraId="4838EE0E" w14:textId="77777777" w:rsidR="00765AEB" w:rsidRPr="001B5D8E" w:rsidRDefault="00765AEB" w:rsidP="00B63294">
            <w:pPr>
              <w:jc w:val="center"/>
              <w:rPr>
                <w:rFonts w:ascii="Calibri" w:hAnsi="Calibri"/>
                <w:b/>
                <w:sz w:val="22"/>
                <w:szCs w:val="22"/>
              </w:rPr>
            </w:pPr>
            <w:r w:rsidRPr="001B5D8E">
              <w:rPr>
                <w:rFonts w:ascii="Calibri" w:hAnsi="Calibri"/>
                <w:b/>
                <w:sz w:val="22"/>
                <w:szCs w:val="22"/>
              </w:rPr>
              <w:t>Positive for any hr-HPV (%)</w:t>
            </w:r>
          </w:p>
          <w:p w14:paraId="4B115C69" w14:textId="77777777" w:rsidR="00765AEB" w:rsidRPr="001B5D8E" w:rsidRDefault="00765AEB" w:rsidP="00B63294">
            <w:pPr>
              <w:jc w:val="center"/>
              <w:rPr>
                <w:rFonts w:ascii="Calibri" w:hAnsi="Calibri"/>
                <w:b/>
                <w:sz w:val="22"/>
                <w:szCs w:val="22"/>
              </w:rPr>
            </w:pPr>
            <w:r w:rsidRPr="001B5D8E">
              <w:rPr>
                <w:rFonts w:ascii="Calibri" w:hAnsi="Calibri"/>
                <w:sz w:val="22"/>
                <w:szCs w:val="22"/>
              </w:rPr>
              <w:t>31 (30.1)</w:t>
            </w:r>
          </w:p>
        </w:tc>
        <w:tc>
          <w:tcPr>
            <w:tcW w:w="1842" w:type="dxa"/>
            <w:tcBorders>
              <w:top w:val="single" w:sz="4" w:space="0" w:color="auto"/>
              <w:bottom w:val="single" w:sz="4" w:space="0" w:color="auto"/>
            </w:tcBorders>
            <w:vAlign w:val="center"/>
          </w:tcPr>
          <w:p w14:paraId="7413135D" w14:textId="77777777" w:rsidR="00765AEB" w:rsidRPr="001B5D8E" w:rsidRDefault="00765AEB" w:rsidP="00B63294">
            <w:pPr>
              <w:jc w:val="center"/>
              <w:rPr>
                <w:rFonts w:ascii="Calibri" w:hAnsi="Calibri"/>
                <w:b/>
                <w:sz w:val="22"/>
                <w:szCs w:val="22"/>
              </w:rPr>
            </w:pPr>
            <w:r w:rsidRPr="001B5D8E">
              <w:rPr>
                <w:rFonts w:ascii="Calibri" w:hAnsi="Calibri"/>
                <w:b/>
                <w:sz w:val="22"/>
                <w:szCs w:val="22"/>
              </w:rPr>
              <w:t>Negative for any hr-HPV (%)</w:t>
            </w:r>
          </w:p>
          <w:p w14:paraId="1ADAD438" w14:textId="77777777" w:rsidR="00765AEB" w:rsidRPr="001B5D8E" w:rsidRDefault="00765AEB" w:rsidP="00B63294">
            <w:pPr>
              <w:jc w:val="center"/>
              <w:rPr>
                <w:rFonts w:ascii="Calibri" w:hAnsi="Calibri"/>
                <w:b/>
                <w:sz w:val="22"/>
                <w:szCs w:val="22"/>
              </w:rPr>
            </w:pPr>
            <w:r w:rsidRPr="001B5D8E">
              <w:rPr>
                <w:rFonts w:ascii="Calibri" w:hAnsi="Calibri"/>
                <w:sz w:val="22"/>
                <w:szCs w:val="22"/>
              </w:rPr>
              <w:t>72 (69.9)</w:t>
            </w:r>
          </w:p>
        </w:tc>
        <w:tc>
          <w:tcPr>
            <w:tcW w:w="1855" w:type="dxa"/>
            <w:tcBorders>
              <w:top w:val="single" w:sz="4" w:space="0" w:color="auto"/>
              <w:bottom w:val="single" w:sz="4" w:space="0" w:color="auto"/>
            </w:tcBorders>
          </w:tcPr>
          <w:p w14:paraId="580C1E84" w14:textId="77777777" w:rsidR="00765AEB" w:rsidRPr="001B5D8E" w:rsidRDefault="00765AEB" w:rsidP="00B63294">
            <w:pPr>
              <w:jc w:val="center"/>
              <w:rPr>
                <w:rFonts w:ascii="Calibri" w:hAnsi="Calibri"/>
                <w:b/>
                <w:sz w:val="22"/>
                <w:szCs w:val="22"/>
              </w:rPr>
            </w:pPr>
            <w:r w:rsidRPr="001B5D8E">
              <w:rPr>
                <w:rFonts w:ascii="Calibri" w:hAnsi="Calibri"/>
                <w:b/>
                <w:sz w:val="22"/>
                <w:szCs w:val="22"/>
              </w:rPr>
              <w:t>Total (n, %)</w:t>
            </w:r>
          </w:p>
          <w:p w14:paraId="63FB944E" w14:textId="77777777" w:rsidR="00765AEB" w:rsidRPr="001B5D8E" w:rsidRDefault="00765AEB" w:rsidP="00846FBF">
            <w:pPr>
              <w:jc w:val="center"/>
              <w:rPr>
                <w:rFonts w:ascii="Calibri" w:hAnsi="Calibri"/>
                <w:sz w:val="22"/>
                <w:szCs w:val="22"/>
              </w:rPr>
            </w:pPr>
          </w:p>
          <w:p w14:paraId="457552D2" w14:textId="77777777" w:rsidR="00765AEB" w:rsidRPr="001B5D8E" w:rsidRDefault="00765AEB" w:rsidP="00846FBF">
            <w:pPr>
              <w:jc w:val="center"/>
              <w:rPr>
                <w:rFonts w:ascii="Calibri" w:hAnsi="Calibri"/>
                <w:b/>
                <w:i/>
                <w:sz w:val="22"/>
                <w:szCs w:val="22"/>
              </w:rPr>
            </w:pPr>
            <w:r w:rsidRPr="001B5D8E">
              <w:rPr>
                <w:rFonts w:ascii="Calibri" w:hAnsi="Calibri"/>
                <w:sz w:val="22"/>
                <w:szCs w:val="22"/>
              </w:rPr>
              <w:t>103 (100)</w:t>
            </w:r>
          </w:p>
        </w:tc>
        <w:tc>
          <w:tcPr>
            <w:tcW w:w="1134" w:type="dxa"/>
            <w:tcBorders>
              <w:top w:val="single" w:sz="4" w:space="0" w:color="auto"/>
              <w:bottom w:val="single" w:sz="4" w:space="0" w:color="auto"/>
            </w:tcBorders>
            <w:vAlign w:val="center"/>
          </w:tcPr>
          <w:p w14:paraId="40F71E00" w14:textId="77777777" w:rsidR="00765AEB" w:rsidRPr="001B5D8E" w:rsidRDefault="00765AEB">
            <w:pPr>
              <w:jc w:val="center"/>
              <w:rPr>
                <w:rFonts w:ascii="Calibri" w:hAnsi="Calibri"/>
                <w:b/>
                <w:i/>
                <w:sz w:val="22"/>
                <w:szCs w:val="22"/>
              </w:rPr>
            </w:pPr>
            <w:r w:rsidRPr="001B5D8E">
              <w:rPr>
                <w:rFonts w:ascii="Calibri" w:hAnsi="Calibri"/>
                <w:b/>
                <w:i/>
                <w:sz w:val="22"/>
                <w:szCs w:val="22"/>
              </w:rPr>
              <w:t>p-value</w:t>
            </w:r>
          </w:p>
        </w:tc>
      </w:tr>
      <w:tr w:rsidR="00765AEB" w:rsidRPr="001B5D8E" w14:paraId="36A16551" w14:textId="77777777" w:rsidTr="00403BB2">
        <w:tc>
          <w:tcPr>
            <w:tcW w:w="10786" w:type="dxa"/>
            <w:gridSpan w:val="5"/>
            <w:tcBorders>
              <w:top w:val="single" w:sz="4" w:space="0" w:color="auto"/>
              <w:bottom w:val="single" w:sz="4" w:space="0" w:color="auto"/>
            </w:tcBorders>
          </w:tcPr>
          <w:p w14:paraId="2E1D570D" w14:textId="77777777" w:rsidR="00765AEB" w:rsidRPr="001B5D8E" w:rsidRDefault="00765AEB" w:rsidP="00B63294">
            <w:pPr>
              <w:rPr>
                <w:rFonts w:ascii="Calibri" w:hAnsi="Calibri" w:cstheme="majorBidi"/>
                <w:b/>
                <w:bCs/>
                <w:i/>
                <w:color w:val="4F81BD" w:themeColor="accent1"/>
                <w:sz w:val="22"/>
                <w:szCs w:val="22"/>
              </w:rPr>
            </w:pPr>
            <w:r w:rsidRPr="001B5D8E">
              <w:rPr>
                <w:rFonts w:ascii="Calibri" w:hAnsi="Calibri"/>
                <w:i/>
                <w:sz w:val="22"/>
                <w:szCs w:val="22"/>
              </w:rPr>
              <w:t>Socio-demographic characteristics</w:t>
            </w:r>
          </w:p>
        </w:tc>
      </w:tr>
      <w:tr w:rsidR="00765AEB" w:rsidRPr="001B5D8E" w14:paraId="471CA0AD" w14:textId="77777777" w:rsidTr="00403BB2">
        <w:tc>
          <w:tcPr>
            <w:tcW w:w="4078" w:type="dxa"/>
          </w:tcPr>
          <w:p w14:paraId="68B894DD" w14:textId="77777777" w:rsidR="00765AEB" w:rsidRPr="001B5D8E" w:rsidRDefault="00765AEB" w:rsidP="00B63294">
            <w:pPr>
              <w:rPr>
                <w:rFonts w:ascii="Calibri" w:hAnsi="Calibri"/>
                <w:sz w:val="22"/>
                <w:szCs w:val="22"/>
              </w:rPr>
            </w:pPr>
            <w:r w:rsidRPr="001B5D8E">
              <w:rPr>
                <w:rFonts w:ascii="Calibri" w:hAnsi="Calibri"/>
                <w:sz w:val="22"/>
                <w:szCs w:val="22"/>
              </w:rPr>
              <w:t>Age</w:t>
            </w:r>
          </w:p>
        </w:tc>
        <w:tc>
          <w:tcPr>
            <w:tcW w:w="1877" w:type="dxa"/>
          </w:tcPr>
          <w:p w14:paraId="0C33C438" w14:textId="77777777" w:rsidR="00765AEB" w:rsidRPr="001B5D8E" w:rsidRDefault="00765AEB" w:rsidP="00B63294">
            <w:pPr>
              <w:jc w:val="center"/>
              <w:rPr>
                <w:rFonts w:ascii="Calibri" w:hAnsi="Calibri"/>
                <w:sz w:val="22"/>
                <w:szCs w:val="22"/>
              </w:rPr>
            </w:pPr>
          </w:p>
        </w:tc>
        <w:tc>
          <w:tcPr>
            <w:tcW w:w="1842" w:type="dxa"/>
          </w:tcPr>
          <w:p w14:paraId="38FB5B55" w14:textId="77777777" w:rsidR="00765AEB" w:rsidRPr="001B5D8E" w:rsidRDefault="00765AEB" w:rsidP="00B63294">
            <w:pPr>
              <w:jc w:val="center"/>
              <w:rPr>
                <w:rFonts w:ascii="Calibri" w:hAnsi="Calibri"/>
                <w:sz w:val="22"/>
                <w:szCs w:val="22"/>
              </w:rPr>
            </w:pPr>
          </w:p>
        </w:tc>
        <w:tc>
          <w:tcPr>
            <w:tcW w:w="1855" w:type="dxa"/>
          </w:tcPr>
          <w:p w14:paraId="1DEB8E31" w14:textId="77777777" w:rsidR="00765AEB" w:rsidRPr="001B5D8E" w:rsidRDefault="00765AEB" w:rsidP="00B63294">
            <w:pPr>
              <w:jc w:val="center"/>
              <w:rPr>
                <w:rFonts w:ascii="Calibri" w:hAnsi="Calibri"/>
                <w:sz w:val="22"/>
                <w:szCs w:val="22"/>
              </w:rPr>
            </w:pPr>
          </w:p>
        </w:tc>
        <w:tc>
          <w:tcPr>
            <w:tcW w:w="1134" w:type="dxa"/>
          </w:tcPr>
          <w:p w14:paraId="70BABE1F" w14:textId="77777777" w:rsidR="00765AEB" w:rsidRPr="001B5D8E" w:rsidRDefault="00765AEB" w:rsidP="00B63294">
            <w:pPr>
              <w:jc w:val="center"/>
              <w:rPr>
                <w:rFonts w:ascii="Calibri" w:hAnsi="Calibri"/>
                <w:sz w:val="22"/>
                <w:szCs w:val="22"/>
              </w:rPr>
            </w:pPr>
            <w:r w:rsidRPr="001B5D8E">
              <w:rPr>
                <w:rFonts w:ascii="Calibri" w:hAnsi="Calibri"/>
                <w:sz w:val="22"/>
                <w:szCs w:val="22"/>
              </w:rPr>
              <w:t>0.</w:t>
            </w:r>
            <w:r>
              <w:rPr>
                <w:rFonts w:ascii="Calibri" w:hAnsi="Calibri"/>
                <w:sz w:val="22"/>
                <w:szCs w:val="22"/>
              </w:rPr>
              <w:t>21</w:t>
            </w:r>
          </w:p>
        </w:tc>
      </w:tr>
      <w:tr w:rsidR="00765AEB" w:rsidRPr="001B5D8E" w14:paraId="5E7DA388" w14:textId="77777777" w:rsidTr="00403BB2">
        <w:tc>
          <w:tcPr>
            <w:tcW w:w="4078" w:type="dxa"/>
          </w:tcPr>
          <w:p w14:paraId="304CD89A" w14:textId="77777777" w:rsidR="00765AEB" w:rsidRPr="001B5D8E" w:rsidRDefault="00765AEB" w:rsidP="00B63294">
            <w:pPr>
              <w:rPr>
                <w:rFonts w:ascii="Calibri" w:hAnsi="Calibri"/>
                <w:sz w:val="22"/>
                <w:szCs w:val="22"/>
              </w:rPr>
            </w:pPr>
            <w:r>
              <w:rPr>
                <w:rFonts w:ascii="Calibri" w:hAnsi="Calibri"/>
                <w:sz w:val="22"/>
                <w:szCs w:val="22"/>
              </w:rPr>
              <w:t xml:space="preserve">   &lt;30</w:t>
            </w:r>
          </w:p>
        </w:tc>
        <w:tc>
          <w:tcPr>
            <w:tcW w:w="1877" w:type="dxa"/>
          </w:tcPr>
          <w:p w14:paraId="0F1E57ED" w14:textId="77777777" w:rsidR="00765AEB" w:rsidRPr="001B5D8E" w:rsidRDefault="00765AEB" w:rsidP="00B63294">
            <w:pPr>
              <w:jc w:val="center"/>
              <w:rPr>
                <w:rFonts w:ascii="Calibri" w:hAnsi="Calibri"/>
                <w:sz w:val="22"/>
                <w:szCs w:val="22"/>
              </w:rPr>
            </w:pPr>
            <w:r>
              <w:rPr>
                <w:rFonts w:ascii="Calibri" w:hAnsi="Calibri"/>
                <w:sz w:val="22"/>
                <w:szCs w:val="22"/>
              </w:rPr>
              <w:t>0 (0)</w:t>
            </w:r>
          </w:p>
        </w:tc>
        <w:tc>
          <w:tcPr>
            <w:tcW w:w="1842" w:type="dxa"/>
          </w:tcPr>
          <w:p w14:paraId="1A1FD99F" w14:textId="342C4548" w:rsidR="00765AEB" w:rsidRPr="001B5D8E" w:rsidRDefault="00765AEB" w:rsidP="00B63294">
            <w:pPr>
              <w:jc w:val="center"/>
              <w:rPr>
                <w:rFonts w:ascii="Calibri" w:hAnsi="Calibri"/>
                <w:sz w:val="22"/>
                <w:szCs w:val="22"/>
              </w:rPr>
            </w:pPr>
            <w:r>
              <w:rPr>
                <w:rFonts w:ascii="Calibri" w:hAnsi="Calibri"/>
                <w:sz w:val="22"/>
                <w:szCs w:val="22"/>
              </w:rPr>
              <w:t>2 (</w:t>
            </w:r>
            <w:del w:id="19" w:author="Elliott, Tamara" w:date="2019-06-29T19:55:00Z">
              <w:r w:rsidDel="00802C0C">
                <w:rPr>
                  <w:rFonts w:ascii="Calibri" w:hAnsi="Calibri"/>
                  <w:sz w:val="22"/>
                  <w:szCs w:val="22"/>
                </w:rPr>
                <w:delText>2.8</w:delText>
              </w:r>
            </w:del>
            <w:ins w:id="20" w:author="Elliott, Tamara" w:date="2019-06-29T19:55:00Z">
              <w:r w:rsidR="00802C0C">
                <w:rPr>
                  <w:rFonts w:ascii="Calibri" w:hAnsi="Calibri"/>
                  <w:sz w:val="22"/>
                  <w:szCs w:val="22"/>
                </w:rPr>
                <w:t>100</w:t>
              </w:r>
            </w:ins>
            <w:r>
              <w:rPr>
                <w:rFonts w:ascii="Calibri" w:hAnsi="Calibri"/>
                <w:sz w:val="22"/>
                <w:szCs w:val="22"/>
              </w:rPr>
              <w:t>)</w:t>
            </w:r>
          </w:p>
        </w:tc>
        <w:tc>
          <w:tcPr>
            <w:tcW w:w="1855" w:type="dxa"/>
          </w:tcPr>
          <w:p w14:paraId="52EC56EB" w14:textId="77777777" w:rsidR="00765AEB" w:rsidRPr="001B5D8E" w:rsidRDefault="00765AEB" w:rsidP="00B63294">
            <w:pPr>
              <w:jc w:val="center"/>
              <w:rPr>
                <w:rFonts w:ascii="Calibri" w:hAnsi="Calibri"/>
                <w:sz w:val="22"/>
                <w:szCs w:val="22"/>
              </w:rPr>
            </w:pPr>
            <w:r>
              <w:rPr>
                <w:rFonts w:ascii="Calibri" w:hAnsi="Calibri"/>
                <w:sz w:val="22"/>
                <w:szCs w:val="22"/>
              </w:rPr>
              <w:t>2 (1.9)</w:t>
            </w:r>
          </w:p>
        </w:tc>
        <w:tc>
          <w:tcPr>
            <w:tcW w:w="1134" w:type="dxa"/>
          </w:tcPr>
          <w:p w14:paraId="4FCF4B03" w14:textId="77777777" w:rsidR="00765AEB" w:rsidRPr="001B5D8E" w:rsidRDefault="00765AEB" w:rsidP="00B63294">
            <w:pPr>
              <w:jc w:val="center"/>
              <w:rPr>
                <w:rFonts w:ascii="Calibri" w:hAnsi="Calibri"/>
                <w:sz w:val="22"/>
                <w:szCs w:val="22"/>
              </w:rPr>
            </w:pPr>
          </w:p>
        </w:tc>
      </w:tr>
      <w:tr w:rsidR="00765AEB" w:rsidRPr="001B5D8E" w14:paraId="233BED09" w14:textId="77777777" w:rsidTr="00403BB2">
        <w:tc>
          <w:tcPr>
            <w:tcW w:w="4078" w:type="dxa"/>
          </w:tcPr>
          <w:p w14:paraId="14F77266" w14:textId="77777777" w:rsidR="00765AEB" w:rsidRDefault="00765AEB" w:rsidP="00B63294">
            <w:pPr>
              <w:rPr>
                <w:rFonts w:ascii="Calibri" w:hAnsi="Calibri"/>
                <w:sz w:val="22"/>
                <w:szCs w:val="22"/>
              </w:rPr>
            </w:pPr>
            <w:r>
              <w:rPr>
                <w:rFonts w:ascii="Calibri" w:hAnsi="Calibri"/>
                <w:sz w:val="22"/>
                <w:szCs w:val="22"/>
              </w:rPr>
              <w:t xml:space="preserve">   30-39</w:t>
            </w:r>
          </w:p>
        </w:tc>
        <w:tc>
          <w:tcPr>
            <w:tcW w:w="1877" w:type="dxa"/>
          </w:tcPr>
          <w:p w14:paraId="73EC6C4C" w14:textId="4AEC431D" w:rsidR="00765AEB" w:rsidRDefault="00765AEB" w:rsidP="00B63294">
            <w:pPr>
              <w:jc w:val="center"/>
              <w:rPr>
                <w:rFonts w:ascii="Calibri" w:hAnsi="Calibri"/>
                <w:sz w:val="22"/>
                <w:szCs w:val="22"/>
              </w:rPr>
            </w:pPr>
            <w:r>
              <w:rPr>
                <w:rFonts w:ascii="Calibri" w:hAnsi="Calibri"/>
                <w:sz w:val="22"/>
                <w:szCs w:val="22"/>
              </w:rPr>
              <w:t>9 (</w:t>
            </w:r>
            <w:del w:id="21" w:author="Elliott, Tamara" w:date="2019-06-29T19:56:00Z">
              <w:r w:rsidDel="00802C0C">
                <w:rPr>
                  <w:rFonts w:ascii="Calibri" w:hAnsi="Calibri"/>
                  <w:sz w:val="22"/>
                  <w:szCs w:val="22"/>
                </w:rPr>
                <w:delText>29</w:delText>
              </w:r>
            </w:del>
            <w:ins w:id="22" w:author="Elliott, Tamara" w:date="2019-06-29T19:56:00Z">
              <w:r w:rsidR="00802C0C">
                <w:rPr>
                  <w:rFonts w:ascii="Calibri" w:hAnsi="Calibri"/>
                  <w:sz w:val="22"/>
                  <w:szCs w:val="22"/>
                </w:rPr>
                <w:t>39</w:t>
              </w:r>
            </w:ins>
            <w:r>
              <w:rPr>
                <w:rFonts w:ascii="Calibri" w:hAnsi="Calibri"/>
                <w:sz w:val="22"/>
                <w:szCs w:val="22"/>
              </w:rPr>
              <w:t>.</w:t>
            </w:r>
            <w:ins w:id="23" w:author="Elliott, Tamara" w:date="2019-06-29T19:56:00Z">
              <w:r w:rsidR="00802C0C">
                <w:rPr>
                  <w:rFonts w:ascii="Calibri" w:hAnsi="Calibri"/>
                  <w:sz w:val="22"/>
                  <w:szCs w:val="22"/>
                </w:rPr>
                <w:t>1</w:t>
              </w:r>
            </w:ins>
            <w:del w:id="24" w:author="Elliott, Tamara" w:date="2019-06-29T19:56:00Z">
              <w:r w:rsidDel="00802C0C">
                <w:rPr>
                  <w:rFonts w:ascii="Calibri" w:hAnsi="Calibri"/>
                  <w:sz w:val="22"/>
                  <w:szCs w:val="22"/>
                </w:rPr>
                <w:delText>0</w:delText>
              </w:r>
            </w:del>
            <w:r>
              <w:rPr>
                <w:rFonts w:ascii="Calibri" w:hAnsi="Calibri"/>
                <w:sz w:val="22"/>
                <w:szCs w:val="22"/>
              </w:rPr>
              <w:t>)</w:t>
            </w:r>
          </w:p>
        </w:tc>
        <w:tc>
          <w:tcPr>
            <w:tcW w:w="1842" w:type="dxa"/>
          </w:tcPr>
          <w:p w14:paraId="5003971F" w14:textId="5C169DBB" w:rsidR="00765AEB" w:rsidRDefault="00765AEB" w:rsidP="00B63294">
            <w:pPr>
              <w:jc w:val="center"/>
              <w:rPr>
                <w:rFonts w:ascii="Calibri" w:hAnsi="Calibri"/>
                <w:sz w:val="22"/>
                <w:szCs w:val="22"/>
              </w:rPr>
            </w:pPr>
            <w:r>
              <w:rPr>
                <w:rFonts w:ascii="Calibri" w:hAnsi="Calibri"/>
                <w:sz w:val="22"/>
                <w:szCs w:val="22"/>
              </w:rPr>
              <w:t>14 (</w:t>
            </w:r>
            <w:del w:id="25" w:author="Elliott, Tamara" w:date="2019-06-29T19:56:00Z">
              <w:r w:rsidDel="00802C0C">
                <w:rPr>
                  <w:rFonts w:ascii="Calibri" w:hAnsi="Calibri"/>
                  <w:sz w:val="22"/>
                  <w:szCs w:val="22"/>
                </w:rPr>
                <w:delText>19.4</w:delText>
              </w:r>
            </w:del>
            <w:ins w:id="26" w:author="Elliott, Tamara" w:date="2019-07-17T22:24:00Z">
              <w:r w:rsidR="00846FBF">
                <w:rPr>
                  <w:rFonts w:ascii="Calibri" w:hAnsi="Calibri"/>
                  <w:sz w:val="22"/>
                  <w:szCs w:val="22"/>
                </w:rPr>
                <w:t>60.9</w:t>
              </w:r>
            </w:ins>
            <w:r>
              <w:rPr>
                <w:rFonts w:ascii="Calibri" w:hAnsi="Calibri"/>
                <w:sz w:val="22"/>
                <w:szCs w:val="22"/>
              </w:rPr>
              <w:t>)</w:t>
            </w:r>
          </w:p>
        </w:tc>
        <w:tc>
          <w:tcPr>
            <w:tcW w:w="1855" w:type="dxa"/>
          </w:tcPr>
          <w:p w14:paraId="34C94F50" w14:textId="77777777" w:rsidR="00765AEB" w:rsidRDefault="00765AEB" w:rsidP="00B63294">
            <w:pPr>
              <w:jc w:val="center"/>
              <w:rPr>
                <w:rFonts w:ascii="Calibri" w:hAnsi="Calibri"/>
                <w:sz w:val="22"/>
                <w:szCs w:val="22"/>
              </w:rPr>
            </w:pPr>
            <w:r>
              <w:rPr>
                <w:rFonts w:ascii="Calibri" w:hAnsi="Calibri"/>
                <w:sz w:val="22"/>
                <w:szCs w:val="22"/>
              </w:rPr>
              <w:t>23 (22.3)</w:t>
            </w:r>
          </w:p>
        </w:tc>
        <w:tc>
          <w:tcPr>
            <w:tcW w:w="1134" w:type="dxa"/>
          </w:tcPr>
          <w:p w14:paraId="29F47BBE" w14:textId="77777777" w:rsidR="00765AEB" w:rsidRPr="001B5D8E" w:rsidRDefault="00765AEB" w:rsidP="00B63294">
            <w:pPr>
              <w:jc w:val="center"/>
              <w:rPr>
                <w:rFonts w:ascii="Calibri" w:hAnsi="Calibri"/>
                <w:sz w:val="22"/>
                <w:szCs w:val="22"/>
              </w:rPr>
            </w:pPr>
          </w:p>
        </w:tc>
      </w:tr>
      <w:tr w:rsidR="00765AEB" w:rsidRPr="001B5D8E" w14:paraId="497B1BE3" w14:textId="77777777" w:rsidTr="00403BB2">
        <w:tc>
          <w:tcPr>
            <w:tcW w:w="4078" w:type="dxa"/>
          </w:tcPr>
          <w:p w14:paraId="4D0130E9" w14:textId="77777777" w:rsidR="00765AEB" w:rsidRDefault="00765AEB" w:rsidP="00B63294">
            <w:pPr>
              <w:rPr>
                <w:rFonts w:ascii="Calibri" w:hAnsi="Calibri"/>
                <w:sz w:val="22"/>
                <w:szCs w:val="22"/>
              </w:rPr>
            </w:pPr>
            <w:r>
              <w:rPr>
                <w:rFonts w:ascii="Calibri" w:hAnsi="Calibri"/>
                <w:sz w:val="22"/>
                <w:szCs w:val="22"/>
              </w:rPr>
              <w:t xml:space="preserve">   40-49</w:t>
            </w:r>
          </w:p>
        </w:tc>
        <w:tc>
          <w:tcPr>
            <w:tcW w:w="1877" w:type="dxa"/>
          </w:tcPr>
          <w:p w14:paraId="41BE2ECA" w14:textId="180A1AA9" w:rsidR="00765AEB" w:rsidRDefault="00765AEB" w:rsidP="00B63294">
            <w:pPr>
              <w:jc w:val="center"/>
              <w:rPr>
                <w:rFonts w:ascii="Calibri" w:hAnsi="Calibri"/>
                <w:sz w:val="22"/>
                <w:szCs w:val="22"/>
              </w:rPr>
            </w:pPr>
            <w:r>
              <w:rPr>
                <w:rFonts w:ascii="Calibri" w:hAnsi="Calibri"/>
                <w:sz w:val="22"/>
                <w:szCs w:val="22"/>
              </w:rPr>
              <w:t>17 (</w:t>
            </w:r>
            <w:del w:id="27" w:author="Elliott, Tamara" w:date="2019-06-29T19:56:00Z">
              <w:r w:rsidDel="00802C0C">
                <w:rPr>
                  <w:rFonts w:ascii="Calibri" w:hAnsi="Calibri"/>
                  <w:sz w:val="22"/>
                  <w:szCs w:val="22"/>
                </w:rPr>
                <w:delText>54.8</w:delText>
              </w:r>
            </w:del>
            <w:ins w:id="28" w:author="Elliott, Tamara" w:date="2019-06-29T19:56:00Z">
              <w:r w:rsidR="00802C0C">
                <w:rPr>
                  <w:rFonts w:ascii="Calibri" w:hAnsi="Calibri"/>
                  <w:sz w:val="22"/>
                  <w:szCs w:val="22"/>
                </w:rPr>
                <w:t>3</w:t>
              </w:r>
            </w:ins>
            <w:ins w:id="29" w:author="Elliott, Tamara" w:date="2019-06-29T19:57:00Z">
              <w:r w:rsidR="00802C0C">
                <w:rPr>
                  <w:rFonts w:ascii="Calibri" w:hAnsi="Calibri"/>
                  <w:sz w:val="22"/>
                  <w:szCs w:val="22"/>
                </w:rPr>
                <w:t>4.7</w:t>
              </w:r>
            </w:ins>
            <w:r>
              <w:rPr>
                <w:rFonts w:ascii="Calibri" w:hAnsi="Calibri"/>
                <w:sz w:val="22"/>
                <w:szCs w:val="22"/>
              </w:rPr>
              <w:t>)</w:t>
            </w:r>
          </w:p>
        </w:tc>
        <w:tc>
          <w:tcPr>
            <w:tcW w:w="1842" w:type="dxa"/>
          </w:tcPr>
          <w:p w14:paraId="3815D48C" w14:textId="7C8D5A32" w:rsidR="00765AEB" w:rsidRDefault="00765AEB" w:rsidP="00B63294">
            <w:pPr>
              <w:jc w:val="center"/>
              <w:rPr>
                <w:rFonts w:ascii="Calibri" w:hAnsi="Calibri"/>
                <w:sz w:val="22"/>
                <w:szCs w:val="22"/>
              </w:rPr>
            </w:pPr>
            <w:r>
              <w:rPr>
                <w:rFonts w:ascii="Calibri" w:hAnsi="Calibri"/>
                <w:sz w:val="22"/>
                <w:szCs w:val="22"/>
              </w:rPr>
              <w:t>32 (</w:t>
            </w:r>
            <w:del w:id="30" w:author="Elliott, Tamara" w:date="2019-06-29T19:56:00Z">
              <w:r w:rsidDel="00802C0C">
                <w:rPr>
                  <w:rFonts w:ascii="Calibri" w:hAnsi="Calibri"/>
                  <w:sz w:val="22"/>
                  <w:szCs w:val="22"/>
                </w:rPr>
                <w:delText>44.4</w:delText>
              </w:r>
            </w:del>
            <w:ins w:id="31" w:author="Elliott, Tamara" w:date="2019-06-29T19:56:00Z">
              <w:r w:rsidR="00802C0C">
                <w:rPr>
                  <w:rFonts w:ascii="Calibri" w:hAnsi="Calibri"/>
                  <w:sz w:val="22"/>
                  <w:szCs w:val="22"/>
                </w:rPr>
                <w:t>65.3</w:t>
              </w:r>
            </w:ins>
            <w:r>
              <w:rPr>
                <w:rFonts w:ascii="Calibri" w:hAnsi="Calibri"/>
                <w:sz w:val="22"/>
                <w:szCs w:val="22"/>
              </w:rPr>
              <w:t>)</w:t>
            </w:r>
          </w:p>
        </w:tc>
        <w:tc>
          <w:tcPr>
            <w:tcW w:w="1855" w:type="dxa"/>
          </w:tcPr>
          <w:p w14:paraId="3887DE8B" w14:textId="77777777" w:rsidR="00765AEB" w:rsidRDefault="00765AEB" w:rsidP="00B63294">
            <w:pPr>
              <w:jc w:val="center"/>
              <w:rPr>
                <w:rFonts w:ascii="Calibri" w:hAnsi="Calibri"/>
                <w:sz w:val="22"/>
                <w:szCs w:val="22"/>
              </w:rPr>
            </w:pPr>
            <w:r>
              <w:rPr>
                <w:rFonts w:ascii="Calibri" w:hAnsi="Calibri"/>
                <w:sz w:val="22"/>
                <w:szCs w:val="22"/>
              </w:rPr>
              <w:t>49 (47.6)</w:t>
            </w:r>
          </w:p>
        </w:tc>
        <w:tc>
          <w:tcPr>
            <w:tcW w:w="1134" w:type="dxa"/>
          </w:tcPr>
          <w:p w14:paraId="4F71529C" w14:textId="77777777" w:rsidR="00765AEB" w:rsidRPr="001B5D8E" w:rsidRDefault="00765AEB" w:rsidP="00B63294">
            <w:pPr>
              <w:jc w:val="center"/>
              <w:rPr>
                <w:rFonts w:ascii="Calibri" w:hAnsi="Calibri"/>
                <w:sz w:val="22"/>
                <w:szCs w:val="22"/>
              </w:rPr>
            </w:pPr>
          </w:p>
        </w:tc>
      </w:tr>
      <w:tr w:rsidR="00765AEB" w:rsidRPr="001B5D8E" w14:paraId="09DA193C" w14:textId="77777777" w:rsidTr="00403BB2">
        <w:tc>
          <w:tcPr>
            <w:tcW w:w="4078" w:type="dxa"/>
          </w:tcPr>
          <w:p w14:paraId="12E9BEEA" w14:textId="77777777" w:rsidR="00765AEB" w:rsidRDefault="00765AEB" w:rsidP="00B63294">
            <w:pPr>
              <w:rPr>
                <w:rFonts w:ascii="Calibri" w:hAnsi="Calibri"/>
                <w:sz w:val="22"/>
                <w:szCs w:val="22"/>
              </w:rPr>
            </w:pPr>
            <w:r>
              <w:rPr>
                <w:rFonts w:ascii="Calibri" w:hAnsi="Calibri"/>
                <w:sz w:val="22"/>
                <w:szCs w:val="22"/>
              </w:rPr>
              <w:t xml:space="preserve">   50+</w:t>
            </w:r>
          </w:p>
        </w:tc>
        <w:tc>
          <w:tcPr>
            <w:tcW w:w="1877" w:type="dxa"/>
          </w:tcPr>
          <w:p w14:paraId="2C4DDC9E" w14:textId="0E0CBF41" w:rsidR="00765AEB" w:rsidRDefault="00765AEB" w:rsidP="00B63294">
            <w:pPr>
              <w:jc w:val="center"/>
              <w:rPr>
                <w:rFonts w:ascii="Calibri" w:hAnsi="Calibri"/>
                <w:sz w:val="22"/>
                <w:szCs w:val="22"/>
              </w:rPr>
            </w:pPr>
            <w:r>
              <w:rPr>
                <w:rFonts w:ascii="Calibri" w:hAnsi="Calibri"/>
                <w:sz w:val="22"/>
                <w:szCs w:val="22"/>
              </w:rPr>
              <w:t>5 (</w:t>
            </w:r>
            <w:del w:id="32" w:author="Elliott, Tamara" w:date="2019-06-29T19:57:00Z">
              <w:r w:rsidDel="00802C0C">
                <w:rPr>
                  <w:rFonts w:ascii="Calibri" w:hAnsi="Calibri"/>
                  <w:sz w:val="22"/>
                  <w:szCs w:val="22"/>
                </w:rPr>
                <w:delText>16.1</w:delText>
              </w:r>
            </w:del>
            <w:ins w:id="33" w:author="Elliott, Tamara" w:date="2019-06-29T19:57:00Z">
              <w:r w:rsidR="00802C0C">
                <w:rPr>
                  <w:rFonts w:ascii="Calibri" w:hAnsi="Calibri"/>
                  <w:sz w:val="22"/>
                  <w:szCs w:val="22"/>
                </w:rPr>
                <w:t>17.2</w:t>
              </w:r>
            </w:ins>
            <w:r>
              <w:rPr>
                <w:rFonts w:ascii="Calibri" w:hAnsi="Calibri"/>
                <w:sz w:val="22"/>
                <w:szCs w:val="22"/>
              </w:rPr>
              <w:t>)</w:t>
            </w:r>
          </w:p>
        </w:tc>
        <w:tc>
          <w:tcPr>
            <w:tcW w:w="1842" w:type="dxa"/>
          </w:tcPr>
          <w:p w14:paraId="4215696C" w14:textId="3C17621F" w:rsidR="00765AEB" w:rsidRDefault="00765AEB" w:rsidP="00B63294">
            <w:pPr>
              <w:jc w:val="center"/>
              <w:rPr>
                <w:rFonts w:ascii="Calibri" w:hAnsi="Calibri"/>
                <w:sz w:val="22"/>
                <w:szCs w:val="22"/>
              </w:rPr>
            </w:pPr>
            <w:r>
              <w:rPr>
                <w:rFonts w:ascii="Calibri" w:hAnsi="Calibri"/>
                <w:sz w:val="22"/>
                <w:szCs w:val="22"/>
              </w:rPr>
              <w:t>24 (</w:t>
            </w:r>
            <w:del w:id="34" w:author="Elliott, Tamara" w:date="2019-06-29T19:57:00Z">
              <w:r w:rsidDel="00802C0C">
                <w:rPr>
                  <w:rFonts w:ascii="Calibri" w:hAnsi="Calibri"/>
                  <w:sz w:val="22"/>
                  <w:szCs w:val="22"/>
                </w:rPr>
                <w:delText>33.3</w:delText>
              </w:r>
            </w:del>
            <w:ins w:id="35" w:author="Elliott, Tamara" w:date="2019-06-29T19:57:00Z">
              <w:r w:rsidR="00802C0C">
                <w:rPr>
                  <w:rFonts w:ascii="Calibri" w:hAnsi="Calibri"/>
                  <w:sz w:val="22"/>
                  <w:szCs w:val="22"/>
                </w:rPr>
                <w:t>82</w:t>
              </w:r>
            </w:ins>
            <w:ins w:id="36" w:author="Elliott, Tamara" w:date="2019-06-29T19:58:00Z">
              <w:r w:rsidR="00802C0C">
                <w:rPr>
                  <w:rFonts w:ascii="Calibri" w:hAnsi="Calibri"/>
                  <w:sz w:val="22"/>
                  <w:szCs w:val="22"/>
                </w:rPr>
                <w:t>.8</w:t>
              </w:r>
            </w:ins>
            <w:r>
              <w:rPr>
                <w:rFonts w:ascii="Calibri" w:hAnsi="Calibri"/>
                <w:sz w:val="22"/>
                <w:szCs w:val="22"/>
              </w:rPr>
              <w:t>)</w:t>
            </w:r>
          </w:p>
        </w:tc>
        <w:tc>
          <w:tcPr>
            <w:tcW w:w="1855" w:type="dxa"/>
          </w:tcPr>
          <w:p w14:paraId="4A7A2DC6" w14:textId="77777777" w:rsidR="00765AEB" w:rsidRDefault="00765AEB" w:rsidP="00B63294">
            <w:pPr>
              <w:jc w:val="center"/>
              <w:rPr>
                <w:rFonts w:ascii="Calibri" w:hAnsi="Calibri"/>
                <w:sz w:val="22"/>
                <w:szCs w:val="22"/>
              </w:rPr>
            </w:pPr>
            <w:r>
              <w:rPr>
                <w:rFonts w:ascii="Calibri" w:hAnsi="Calibri"/>
                <w:sz w:val="22"/>
                <w:szCs w:val="22"/>
              </w:rPr>
              <w:t>29 (28.2)</w:t>
            </w:r>
          </w:p>
        </w:tc>
        <w:tc>
          <w:tcPr>
            <w:tcW w:w="1134" w:type="dxa"/>
          </w:tcPr>
          <w:p w14:paraId="4C3AE117" w14:textId="77777777" w:rsidR="00765AEB" w:rsidRPr="001B5D8E" w:rsidRDefault="00765AEB" w:rsidP="00B63294">
            <w:pPr>
              <w:jc w:val="center"/>
              <w:rPr>
                <w:rFonts w:ascii="Calibri" w:hAnsi="Calibri"/>
                <w:sz w:val="22"/>
                <w:szCs w:val="22"/>
              </w:rPr>
            </w:pPr>
          </w:p>
        </w:tc>
      </w:tr>
      <w:tr w:rsidR="00765AEB" w:rsidRPr="001B5D8E" w14:paraId="4BE92F2F" w14:textId="77777777" w:rsidTr="00403BB2">
        <w:tc>
          <w:tcPr>
            <w:tcW w:w="4078" w:type="dxa"/>
          </w:tcPr>
          <w:p w14:paraId="0F06B92A" w14:textId="77777777" w:rsidR="00765AEB" w:rsidRPr="001B5D8E" w:rsidRDefault="00765AEB" w:rsidP="00B63294">
            <w:pPr>
              <w:rPr>
                <w:rFonts w:ascii="Calibri" w:hAnsi="Calibri"/>
                <w:sz w:val="22"/>
                <w:szCs w:val="22"/>
              </w:rPr>
            </w:pPr>
            <w:r w:rsidRPr="001B5D8E">
              <w:rPr>
                <w:rFonts w:ascii="Calibri" w:hAnsi="Calibri"/>
                <w:sz w:val="22"/>
                <w:szCs w:val="22"/>
              </w:rPr>
              <w:t>Single, never married</w:t>
            </w:r>
          </w:p>
        </w:tc>
        <w:tc>
          <w:tcPr>
            <w:tcW w:w="1877" w:type="dxa"/>
          </w:tcPr>
          <w:p w14:paraId="0FFA33BD" w14:textId="58CCF650" w:rsidR="00765AEB" w:rsidRPr="001B5D8E" w:rsidRDefault="00765AEB" w:rsidP="00B63294">
            <w:pPr>
              <w:jc w:val="center"/>
              <w:rPr>
                <w:rFonts w:ascii="Calibri" w:hAnsi="Calibri"/>
                <w:sz w:val="22"/>
                <w:szCs w:val="22"/>
              </w:rPr>
            </w:pPr>
            <w:r w:rsidRPr="001B5D8E">
              <w:rPr>
                <w:rFonts w:ascii="Calibri" w:hAnsi="Calibri"/>
                <w:sz w:val="22"/>
                <w:szCs w:val="22"/>
              </w:rPr>
              <w:t>24 (</w:t>
            </w:r>
            <w:del w:id="37" w:author="Elliott, Tamara" w:date="2019-06-29T19:59:00Z">
              <w:r w:rsidRPr="001B5D8E" w:rsidDel="00802C0C">
                <w:rPr>
                  <w:rFonts w:ascii="Calibri" w:hAnsi="Calibri"/>
                  <w:sz w:val="22"/>
                  <w:szCs w:val="22"/>
                </w:rPr>
                <w:delText>77.4</w:delText>
              </w:r>
            </w:del>
            <w:ins w:id="38" w:author="Elliott, Tamara" w:date="2019-06-29T19:59:00Z">
              <w:r w:rsidR="00802C0C">
                <w:rPr>
                  <w:rFonts w:ascii="Calibri" w:hAnsi="Calibri"/>
                  <w:sz w:val="22"/>
                  <w:szCs w:val="22"/>
                </w:rPr>
                <w:t>32.9</w:t>
              </w:r>
            </w:ins>
            <w:r w:rsidRPr="001B5D8E">
              <w:rPr>
                <w:rFonts w:ascii="Calibri" w:hAnsi="Calibri"/>
                <w:sz w:val="22"/>
                <w:szCs w:val="22"/>
              </w:rPr>
              <w:t>)</w:t>
            </w:r>
          </w:p>
        </w:tc>
        <w:tc>
          <w:tcPr>
            <w:tcW w:w="1842" w:type="dxa"/>
          </w:tcPr>
          <w:p w14:paraId="0C9F84F9" w14:textId="7429CDB6" w:rsidR="00765AEB" w:rsidRPr="001B5D8E" w:rsidRDefault="00765AEB" w:rsidP="00B63294">
            <w:pPr>
              <w:jc w:val="center"/>
              <w:rPr>
                <w:rFonts w:ascii="Calibri" w:hAnsi="Calibri"/>
                <w:sz w:val="22"/>
                <w:szCs w:val="22"/>
              </w:rPr>
            </w:pPr>
            <w:r w:rsidRPr="001B5D8E">
              <w:rPr>
                <w:rFonts w:ascii="Calibri" w:hAnsi="Calibri"/>
                <w:sz w:val="22"/>
                <w:szCs w:val="22"/>
              </w:rPr>
              <w:t>49 (</w:t>
            </w:r>
            <w:del w:id="39" w:author="Elliott, Tamara" w:date="2019-06-29T20:00:00Z">
              <w:r w:rsidRPr="001B5D8E" w:rsidDel="00802C0C">
                <w:rPr>
                  <w:rFonts w:ascii="Calibri" w:hAnsi="Calibri"/>
                  <w:sz w:val="22"/>
                  <w:szCs w:val="22"/>
                </w:rPr>
                <w:delText>68.1</w:delText>
              </w:r>
            </w:del>
            <w:ins w:id="40" w:author="Elliott, Tamara" w:date="2019-06-29T20:00:00Z">
              <w:r w:rsidR="00802C0C">
                <w:rPr>
                  <w:rFonts w:ascii="Calibri" w:hAnsi="Calibri"/>
                  <w:sz w:val="22"/>
                  <w:szCs w:val="22"/>
                </w:rPr>
                <w:t>67.1</w:t>
              </w:r>
            </w:ins>
            <w:r w:rsidRPr="001B5D8E">
              <w:rPr>
                <w:rFonts w:ascii="Calibri" w:hAnsi="Calibri"/>
                <w:sz w:val="22"/>
                <w:szCs w:val="22"/>
              </w:rPr>
              <w:t>)</w:t>
            </w:r>
          </w:p>
        </w:tc>
        <w:tc>
          <w:tcPr>
            <w:tcW w:w="1855" w:type="dxa"/>
          </w:tcPr>
          <w:p w14:paraId="5EBCF77B" w14:textId="77777777" w:rsidR="00765AEB" w:rsidRPr="001B5D8E" w:rsidRDefault="00765AEB" w:rsidP="00B63294">
            <w:pPr>
              <w:jc w:val="center"/>
              <w:rPr>
                <w:rFonts w:ascii="Calibri" w:hAnsi="Calibri"/>
                <w:sz w:val="22"/>
                <w:szCs w:val="22"/>
              </w:rPr>
            </w:pPr>
            <w:r w:rsidRPr="001B5D8E">
              <w:rPr>
                <w:rFonts w:ascii="Calibri" w:hAnsi="Calibri"/>
                <w:sz w:val="22"/>
                <w:szCs w:val="22"/>
              </w:rPr>
              <w:t>73 (70.9)</w:t>
            </w:r>
          </w:p>
        </w:tc>
        <w:tc>
          <w:tcPr>
            <w:tcW w:w="1134" w:type="dxa"/>
          </w:tcPr>
          <w:p w14:paraId="126F1E46" w14:textId="77777777" w:rsidR="00765AEB" w:rsidRPr="001B5D8E" w:rsidRDefault="00765AEB" w:rsidP="00B63294">
            <w:pPr>
              <w:jc w:val="center"/>
              <w:rPr>
                <w:rFonts w:ascii="Calibri" w:hAnsi="Calibri"/>
                <w:sz w:val="22"/>
                <w:szCs w:val="22"/>
              </w:rPr>
            </w:pPr>
            <w:r w:rsidRPr="001B5D8E">
              <w:rPr>
                <w:rFonts w:ascii="Calibri" w:hAnsi="Calibri"/>
                <w:sz w:val="22"/>
                <w:szCs w:val="22"/>
              </w:rPr>
              <w:t>0.29</w:t>
            </w:r>
          </w:p>
        </w:tc>
      </w:tr>
      <w:tr w:rsidR="00765AEB" w:rsidRPr="001B5D8E" w14:paraId="04FDF6F3" w14:textId="77777777" w:rsidTr="00403BB2">
        <w:tc>
          <w:tcPr>
            <w:tcW w:w="4078" w:type="dxa"/>
          </w:tcPr>
          <w:p w14:paraId="4BC3EA0D" w14:textId="77777777" w:rsidR="00765AEB" w:rsidRPr="001B5D8E" w:rsidRDefault="00765AEB" w:rsidP="00B63294">
            <w:pPr>
              <w:rPr>
                <w:rFonts w:ascii="Calibri" w:hAnsi="Calibri"/>
                <w:sz w:val="22"/>
                <w:szCs w:val="22"/>
              </w:rPr>
            </w:pPr>
            <w:r w:rsidRPr="001B5D8E">
              <w:rPr>
                <w:rFonts w:ascii="Calibri" w:hAnsi="Calibri"/>
                <w:sz w:val="22"/>
                <w:szCs w:val="22"/>
              </w:rPr>
              <w:t>Rural residence</w:t>
            </w:r>
          </w:p>
        </w:tc>
        <w:tc>
          <w:tcPr>
            <w:tcW w:w="1877" w:type="dxa"/>
          </w:tcPr>
          <w:p w14:paraId="35F6D59B" w14:textId="1077B053" w:rsidR="00765AEB" w:rsidRPr="001B5D8E" w:rsidRDefault="00765AEB" w:rsidP="00B63294">
            <w:pPr>
              <w:jc w:val="center"/>
              <w:rPr>
                <w:rFonts w:ascii="Calibri" w:hAnsi="Calibri"/>
                <w:sz w:val="22"/>
                <w:szCs w:val="22"/>
              </w:rPr>
            </w:pPr>
            <w:r w:rsidRPr="001B5D8E">
              <w:rPr>
                <w:rFonts w:ascii="Calibri" w:hAnsi="Calibri"/>
                <w:sz w:val="22"/>
                <w:szCs w:val="22"/>
              </w:rPr>
              <w:t>17 (</w:t>
            </w:r>
            <w:del w:id="41" w:author="Elliott, Tamara" w:date="2019-06-29T20:00:00Z">
              <w:r w:rsidRPr="001B5D8E" w:rsidDel="00802C0C">
                <w:rPr>
                  <w:rFonts w:ascii="Calibri" w:hAnsi="Calibri"/>
                  <w:sz w:val="22"/>
                  <w:szCs w:val="22"/>
                </w:rPr>
                <w:delText>54.8</w:delText>
              </w:r>
            </w:del>
            <w:ins w:id="42" w:author="Elliott, Tamara" w:date="2019-06-29T20:00:00Z">
              <w:r w:rsidR="00802C0C">
                <w:rPr>
                  <w:rFonts w:ascii="Calibri" w:hAnsi="Calibri"/>
                  <w:sz w:val="22"/>
                  <w:szCs w:val="22"/>
                </w:rPr>
                <w:t>37.8</w:t>
              </w:r>
            </w:ins>
            <w:r w:rsidRPr="001B5D8E">
              <w:rPr>
                <w:rFonts w:ascii="Calibri" w:hAnsi="Calibri"/>
                <w:sz w:val="22"/>
                <w:szCs w:val="22"/>
              </w:rPr>
              <w:t>)</w:t>
            </w:r>
          </w:p>
        </w:tc>
        <w:tc>
          <w:tcPr>
            <w:tcW w:w="1842" w:type="dxa"/>
          </w:tcPr>
          <w:p w14:paraId="596D6FD4" w14:textId="1A586DAE" w:rsidR="00765AEB" w:rsidRPr="001B5D8E" w:rsidRDefault="00765AEB" w:rsidP="00B63294">
            <w:pPr>
              <w:jc w:val="center"/>
              <w:rPr>
                <w:rFonts w:ascii="Calibri" w:hAnsi="Calibri"/>
                <w:sz w:val="22"/>
                <w:szCs w:val="22"/>
              </w:rPr>
            </w:pPr>
            <w:r w:rsidRPr="001B5D8E">
              <w:rPr>
                <w:rFonts w:ascii="Calibri" w:hAnsi="Calibri"/>
                <w:sz w:val="22"/>
                <w:szCs w:val="22"/>
              </w:rPr>
              <w:t>28 (</w:t>
            </w:r>
            <w:del w:id="43" w:author="Elliott, Tamara" w:date="2019-06-29T20:00:00Z">
              <w:r w:rsidRPr="001B5D8E" w:rsidDel="00802C0C">
                <w:rPr>
                  <w:rFonts w:ascii="Calibri" w:hAnsi="Calibri"/>
                  <w:sz w:val="22"/>
                  <w:szCs w:val="22"/>
                </w:rPr>
                <w:delText>38.9</w:delText>
              </w:r>
            </w:del>
            <w:ins w:id="44" w:author="Elliott, Tamara" w:date="2019-06-29T20:00:00Z">
              <w:r w:rsidR="00802C0C">
                <w:rPr>
                  <w:rFonts w:ascii="Calibri" w:hAnsi="Calibri"/>
                  <w:sz w:val="22"/>
                  <w:szCs w:val="22"/>
                </w:rPr>
                <w:t>62.2</w:t>
              </w:r>
            </w:ins>
            <w:r w:rsidRPr="001B5D8E">
              <w:rPr>
                <w:rFonts w:ascii="Calibri" w:hAnsi="Calibri"/>
                <w:sz w:val="22"/>
                <w:szCs w:val="22"/>
              </w:rPr>
              <w:t>)</w:t>
            </w:r>
          </w:p>
        </w:tc>
        <w:tc>
          <w:tcPr>
            <w:tcW w:w="1855" w:type="dxa"/>
          </w:tcPr>
          <w:p w14:paraId="5667EDA8" w14:textId="77777777" w:rsidR="00765AEB" w:rsidRPr="001B5D8E" w:rsidRDefault="00765AEB" w:rsidP="00B63294">
            <w:pPr>
              <w:jc w:val="center"/>
              <w:rPr>
                <w:rFonts w:ascii="Calibri" w:hAnsi="Calibri"/>
                <w:sz w:val="22"/>
                <w:szCs w:val="22"/>
              </w:rPr>
            </w:pPr>
            <w:r w:rsidRPr="001B5D8E">
              <w:rPr>
                <w:rFonts w:ascii="Calibri" w:hAnsi="Calibri"/>
                <w:sz w:val="22"/>
                <w:szCs w:val="22"/>
              </w:rPr>
              <w:t>45 (43.7)</w:t>
            </w:r>
          </w:p>
        </w:tc>
        <w:tc>
          <w:tcPr>
            <w:tcW w:w="1134" w:type="dxa"/>
          </w:tcPr>
          <w:p w14:paraId="6C153778" w14:textId="77777777" w:rsidR="00765AEB" w:rsidRPr="001B5D8E" w:rsidRDefault="00765AEB" w:rsidP="00B63294">
            <w:pPr>
              <w:jc w:val="center"/>
              <w:rPr>
                <w:rFonts w:ascii="Calibri" w:hAnsi="Calibri"/>
                <w:sz w:val="22"/>
                <w:szCs w:val="22"/>
              </w:rPr>
            </w:pPr>
            <w:r w:rsidRPr="001B5D8E">
              <w:rPr>
                <w:rFonts w:ascii="Calibri" w:hAnsi="Calibri"/>
                <w:sz w:val="22"/>
                <w:szCs w:val="22"/>
              </w:rPr>
              <w:t>0.13</w:t>
            </w:r>
          </w:p>
        </w:tc>
      </w:tr>
      <w:tr w:rsidR="00765AEB" w:rsidRPr="001B5D8E" w14:paraId="07B1A563" w14:textId="77777777" w:rsidTr="00403BB2">
        <w:tc>
          <w:tcPr>
            <w:tcW w:w="4078" w:type="dxa"/>
          </w:tcPr>
          <w:p w14:paraId="1DF7819A" w14:textId="77777777" w:rsidR="00765AEB" w:rsidRPr="001B5D8E" w:rsidRDefault="00765AEB" w:rsidP="00B63294">
            <w:pPr>
              <w:rPr>
                <w:rFonts w:ascii="Calibri" w:hAnsi="Calibri"/>
                <w:sz w:val="22"/>
                <w:szCs w:val="22"/>
              </w:rPr>
            </w:pPr>
            <w:r w:rsidRPr="001B5D8E">
              <w:rPr>
                <w:rFonts w:ascii="Calibri" w:hAnsi="Calibri"/>
                <w:sz w:val="22"/>
                <w:szCs w:val="22"/>
              </w:rPr>
              <w:t>Education level</w:t>
            </w:r>
          </w:p>
        </w:tc>
        <w:tc>
          <w:tcPr>
            <w:tcW w:w="1877" w:type="dxa"/>
          </w:tcPr>
          <w:p w14:paraId="3B33A2B3" w14:textId="77777777" w:rsidR="00765AEB" w:rsidRPr="001B5D8E" w:rsidRDefault="00765AEB" w:rsidP="00B63294">
            <w:pPr>
              <w:jc w:val="center"/>
              <w:rPr>
                <w:rFonts w:ascii="Calibri" w:hAnsi="Calibri"/>
                <w:sz w:val="22"/>
                <w:szCs w:val="22"/>
              </w:rPr>
            </w:pPr>
          </w:p>
        </w:tc>
        <w:tc>
          <w:tcPr>
            <w:tcW w:w="1842" w:type="dxa"/>
          </w:tcPr>
          <w:p w14:paraId="46F577E1" w14:textId="77777777" w:rsidR="00765AEB" w:rsidRPr="001B5D8E" w:rsidRDefault="00765AEB" w:rsidP="00B63294">
            <w:pPr>
              <w:jc w:val="center"/>
              <w:rPr>
                <w:rFonts w:ascii="Calibri" w:hAnsi="Calibri"/>
                <w:sz w:val="22"/>
                <w:szCs w:val="22"/>
              </w:rPr>
            </w:pPr>
          </w:p>
        </w:tc>
        <w:tc>
          <w:tcPr>
            <w:tcW w:w="1855" w:type="dxa"/>
          </w:tcPr>
          <w:p w14:paraId="5204DE2F" w14:textId="77777777" w:rsidR="00765AEB" w:rsidRPr="001B5D8E" w:rsidRDefault="00765AEB" w:rsidP="00B63294">
            <w:pPr>
              <w:jc w:val="center"/>
              <w:rPr>
                <w:rFonts w:ascii="Calibri" w:hAnsi="Calibri"/>
                <w:sz w:val="22"/>
                <w:szCs w:val="22"/>
              </w:rPr>
            </w:pPr>
          </w:p>
        </w:tc>
        <w:tc>
          <w:tcPr>
            <w:tcW w:w="1134" w:type="dxa"/>
          </w:tcPr>
          <w:p w14:paraId="1FCC9D0C" w14:textId="77777777" w:rsidR="00765AEB" w:rsidRPr="001B5D8E" w:rsidRDefault="00765AEB" w:rsidP="00B63294">
            <w:pPr>
              <w:jc w:val="center"/>
              <w:rPr>
                <w:rFonts w:ascii="Calibri" w:hAnsi="Calibri"/>
                <w:sz w:val="22"/>
                <w:szCs w:val="22"/>
              </w:rPr>
            </w:pPr>
            <w:r w:rsidRPr="001B5D8E">
              <w:rPr>
                <w:rFonts w:ascii="Calibri" w:hAnsi="Calibri"/>
                <w:sz w:val="22"/>
                <w:szCs w:val="22"/>
              </w:rPr>
              <w:t>0.41</w:t>
            </w:r>
          </w:p>
        </w:tc>
      </w:tr>
      <w:tr w:rsidR="00765AEB" w:rsidRPr="001B5D8E" w14:paraId="78673FFD" w14:textId="77777777" w:rsidTr="00403BB2">
        <w:tc>
          <w:tcPr>
            <w:tcW w:w="4078" w:type="dxa"/>
            <w:tcMar>
              <w:left w:w="284" w:type="dxa"/>
            </w:tcMar>
          </w:tcPr>
          <w:p w14:paraId="45227A24" w14:textId="77777777" w:rsidR="00765AEB" w:rsidRPr="001B5D8E" w:rsidRDefault="00765AEB" w:rsidP="00B63294">
            <w:pPr>
              <w:rPr>
                <w:rFonts w:ascii="Calibri" w:hAnsi="Calibri"/>
                <w:sz w:val="22"/>
                <w:szCs w:val="22"/>
              </w:rPr>
            </w:pPr>
            <w:r w:rsidRPr="001B5D8E">
              <w:rPr>
                <w:rFonts w:ascii="Calibri" w:hAnsi="Calibri"/>
                <w:sz w:val="22"/>
                <w:szCs w:val="22"/>
              </w:rPr>
              <w:t>None/Primary</w:t>
            </w:r>
          </w:p>
        </w:tc>
        <w:tc>
          <w:tcPr>
            <w:tcW w:w="1877" w:type="dxa"/>
          </w:tcPr>
          <w:p w14:paraId="56B4933D" w14:textId="0A972483" w:rsidR="00765AEB" w:rsidRPr="001B5D8E" w:rsidRDefault="00765AEB" w:rsidP="00B63294">
            <w:pPr>
              <w:jc w:val="center"/>
              <w:rPr>
                <w:rFonts w:ascii="Calibri" w:hAnsi="Calibri"/>
                <w:sz w:val="22"/>
                <w:szCs w:val="22"/>
              </w:rPr>
            </w:pPr>
            <w:r w:rsidRPr="001B5D8E">
              <w:rPr>
                <w:rFonts w:ascii="Calibri" w:hAnsi="Calibri"/>
                <w:sz w:val="22"/>
                <w:szCs w:val="22"/>
              </w:rPr>
              <w:t>9 (</w:t>
            </w:r>
            <w:del w:id="45" w:author="Elliott, Tamara" w:date="2019-06-29T20:01:00Z">
              <w:r w:rsidRPr="001B5D8E" w:rsidDel="00802C0C">
                <w:rPr>
                  <w:rFonts w:ascii="Calibri" w:hAnsi="Calibri"/>
                  <w:sz w:val="22"/>
                  <w:szCs w:val="22"/>
                </w:rPr>
                <w:delText>29</w:delText>
              </w:r>
            </w:del>
            <w:ins w:id="46" w:author="Elliott, Tamara" w:date="2019-06-29T20:01:00Z">
              <w:r w:rsidR="00802C0C">
                <w:rPr>
                  <w:rFonts w:ascii="Calibri" w:hAnsi="Calibri"/>
                  <w:sz w:val="22"/>
                  <w:szCs w:val="22"/>
                </w:rPr>
                <w:t>25</w:t>
              </w:r>
            </w:ins>
            <w:r w:rsidRPr="001B5D8E">
              <w:rPr>
                <w:rFonts w:ascii="Calibri" w:hAnsi="Calibri"/>
                <w:sz w:val="22"/>
                <w:szCs w:val="22"/>
              </w:rPr>
              <w:t>.0)</w:t>
            </w:r>
          </w:p>
        </w:tc>
        <w:tc>
          <w:tcPr>
            <w:tcW w:w="1842" w:type="dxa"/>
          </w:tcPr>
          <w:p w14:paraId="68817508" w14:textId="6C10363E" w:rsidR="00765AEB" w:rsidRPr="001B5D8E" w:rsidRDefault="00765AEB" w:rsidP="00B63294">
            <w:pPr>
              <w:jc w:val="center"/>
              <w:rPr>
                <w:rFonts w:ascii="Calibri" w:hAnsi="Calibri"/>
                <w:sz w:val="22"/>
                <w:szCs w:val="22"/>
              </w:rPr>
            </w:pPr>
            <w:r w:rsidRPr="001B5D8E">
              <w:rPr>
                <w:rFonts w:ascii="Calibri" w:hAnsi="Calibri"/>
                <w:sz w:val="22"/>
                <w:szCs w:val="22"/>
              </w:rPr>
              <w:t>27 (</w:t>
            </w:r>
            <w:del w:id="47" w:author="Elliott, Tamara" w:date="2019-06-29T20:01:00Z">
              <w:r w:rsidRPr="001B5D8E" w:rsidDel="00802C0C">
                <w:rPr>
                  <w:rFonts w:ascii="Calibri" w:hAnsi="Calibri"/>
                  <w:sz w:val="22"/>
                  <w:szCs w:val="22"/>
                </w:rPr>
                <w:delText>37.5</w:delText>
              </w:r>
            </w:del>
            <w:ins w:id="48" w:author="Elliott, Tamara" w:date="2019-06-29T20:01:00Z">
              <w:r w:rsidR="00802C0C">
                <w:rPr>
                  <w:rFonts w:ascii="Calibri" w:hAnsi="Calibri"/>
                  <w:sz w:val="22"/>
                  <w:szCs w:val="22"/>
                </w:rPr>
                <w:t>75.0</w:t>
              </w:r>
            </w:ins>
            <w:r w:rsidRPr="001B5D8E">
              <w:rPr>
                <w:rFonts w:ascii="Calibri" w:hAnsi="Calibri"/>
                <w:sz w:val="22"/>
                <w:szCs w:val="22"/>
              </w:rPr>
              <w:t>)</w:t>
            </w:r>
          </w:p>
        </w:tc>
        <w:tc>
          <w:tcPr>
            <w:tcW w:w="1855" w:type="dxa"/>
          </w:tcPr>
          <w:p w14:paraId="4973A6FF" w14:textId="77777777" w:rsidR="00765AEB" w:rsidRPr="001B5D8E" w:rsidRDefault="00765AEB" w:rsidP="00B63294">
            <w:pPr>
              <w:jc w:val="center"/>
              <w:rPr>
                <w:rFonts w:ascii="Calibri" w:hAnsi="Calibri"/>
                <w:sz w:val="22"/>
                <w:szCs w:val="22"/>
              </w:rPr>
            </w:pPr>
            <w:r w:rsidRPr="001B5D8E">
              <w:rPr>
                <w:rFonts w:ascii="Calibri" w:hAnsi="Calibri"/>
                <w:sz w:val="22"/>
                <w:szCs w:val="22"/>
              </w:rPr>
              <w:t>36 (35.0)</w:t>
            </w:r>
          </w:p>
        </w:tc>
        <w:tc>
          <w:tcPr>
            <w:tcW w:w="1134" w:type="dxa"/>
          </w:tcPr>
          <w:p w14:paraId="74DA5E79" w14:textId="77777777" w:rsidR="00765AEB" w:rsidRPr="001B5D8E" w:rsidRDefault="00765AEB" w:rsidP="00B63294">
            <w:pPr>
              <w:jc w:val="center"/>
              <w:rPr>
                <w:rFonts w:ascii="Calibri" w:hAnsi="Calibri"/>
                <w:sz w:val="22"/>
                <w:szCs w:val="22"/>
              </w:rPr>
            </w:pPr>
          </w:p>
        </w:tc>
      </w:tr>
      <w:tr w:rsidR="00765AEB" w:rsidRPr="001B5D8E" w14:paraId="316EF099" w14:textId="77777777" w:rsidTr="00403BB2">
        <w:tc>
          <w:tcPr>
            <w:tcW w:w="4078" w:type="dxa"/>
            <w:tcMar>
              <w:left w:w="284" w:type="dxa"/>
            </w:tcMar>
          </w:tcPr>
          <w:p w14:paraId="2C0ECCD0" w14:textId="77777777" w:rsidR="00765AEB" w:rsidRPr="001B5D8E" w:rsidRDefault="00765AEB" w:rsidP="00B63294">
            <w:pPr>
              <w:rPr>
                <w:rFonts w:ascii="Calibri" w:hAnsi="Calibri"/>
                <w:sz w:val="22"/>
                <w:szCs w:val="22"/>
              </w:rPr>
            </w:pPr>
            <w:r w:rsidRPr="001B5D8E">
              <w:rPr>
                <w:rFonts w:ascii="Calibri" w:hAnsi="Calibri"/>
                <w:sz w:val="22"/>
                <w:szCs w:val="22"/>
              </w:rPr>
              <w:t>Secondary/Tertiary</w:t>
            </w:r>
          </w:p>
        </w:tc>
        <w:tc>
          <w:tcPr>
            <w:tcW w:w="1877" w:type="dxa"/>
          </w:tcPr>
          <w:p w14:paraId="4ED423CC" w14:textId="29FCD9E4" w:rsidR="00765AEB" w:rsidRPr="001B5D8E" w:rsidRDefault="00765AEB" w:rsidP="00B63294">
            <w:pPr>
              <w:jc w:val="center"/>
              <w:rPr>
                <w:rFonts w:ascii="Calibri" w:hAnsi="Calibri"/>
                <w:sz w:val="22"/>
                <w:szCs w:val="22"/>
              </w:rPr>
            </w:pPr>
            <w:r w:rsidRPr="001B5D8E">
              <w:rPr>
                <w:rFonts w:ascii="Calibri" w:hAnsi="Calibri"/>
                <w:sz w:val="22"/>
                <w:szCs w:val="22"/>
              </w:rPr>
              <w:t>22 (</w:t>
            </w:r>
            <w:ins w:id="49" w:author="Elliott, Tamara" w:date="2019-07-17T22:25:00Z">
              <w:r w:rsidR="00846FBF">
                <w:rPr>
                  <w:rFonts w:ascii="Calibri" w:hAnsi="Calibri"/>
                  <w:sz w:val="22"/>
                  <w:szCs w:val="22"/>
                </w:rPr>
                <w:t>32.8</w:t>
              </w:r>
            </w:ins>
            <w:del w:id="50" w:author="Elliott, Tamara" w:date="2019-07-17T22:25:00Z">
              <w:r w:rsidRPr="001B5D8E" w:rsidDel="00846FBF">
                <w:rPr>
                  <w:rFonts w:ascii="Calibri" w:hAnsi="Calibri"/>
                  <w:sz w:val="22"/>
                  <w:szCs w:val="22"/>
                </w:rPr>
                <w:delText>71.0</w:delText>
              </w:r>
            </w:del>
            <w:r w:rsidRPr="001B5D8E">
              <w:rPr>
                <w:rFonts w:ascii="Calibri" w:hAnsi="Calibri"/>
                <w:sz w:val="22"/>
                <w:szCs w:val="22"/>
              </w:rPr>
              <w:t>)</w:t>
            </w:r>
          </w:p>
        </w:tc>
        <w:tc>
          <w:tcPr>
            <w:tcW w:w="1842" w:type="dxa"/>
          </w:tcPr>
          <w:p w14:paraId="3B6E39F4" w14:textId="70F0A2D7" w:rsidR="00765AEB" w:rsidRPr="001B5D8E" w:rsidRDefault="00765AEB" w:rsidP="00B63294">
            <w:pPr>
              <w:jc w:val="center"/>
              <w:rPr>
                <w:rFonts w:ascii="Calibri" w:hAnsi="Calibri"/>
                <w:sz w:val="22"/>
                <w:szCs w:val="22"/>
              </w:rPr>
            </w:pPr>
            <w:r w:rsidRPr="001B5D8E">
              <w:rPr>
                <w:rFonts w:ascii="Calibri" w:hAnsi="Calibri"/>
                <w:sz w:val="22"/>
                <w:szCs w:val="22"/>
              </w:rPr>
              <w:t xml:space="preserve">45 </w:t>
            </w:r>
            <w:ins w:id="51" w:author="Elliott, Tamara" w:date="2019-07-17T22:48:00Z">
              <w:r w:rsidR="00F527A9">
                <w:rPr>
                  <w:rFonts w:ascii="Calibri" w:hAnsi="Calibri"/>
                  <w:sz w:val="22"/>
                  <w:szCs w:val="22"/>
                </w:rPr>
                <w:t>(67.2)</w:t>
              </w:r>
            </w:ins>
            <w:del w:id="52" w:author="Elliott, Tamara" w:date="2019-07-17T22:48:00Z">
              <w:r w:rsidRPr="001B5D8E" w:rsidDel="00F527A9">
                <w:rPr>
                  <w:rFonts w:ascii="Calibri" w:hAnsi="Calibri"/>
                  <w:sz w:val="22"/>
                  <w:szCs w:val="22"/>
                </w:rPr>
                <w:delText>(</w:delText>
              </w:r>
            </w:del>
            <w:del w:id="53" w:author="Elliott, Tamara" w:date="2019-07-17T22:25:00Z">
              <w:r w:rsidRPr="001B5D8E" w:rsidDel="00846FBF">
                <w:rPr>
                  <w:rFonts w:ascii="Calibri" w:hAnsi="Calibri"/>
                  <w:sz w:val="22"/>
                  <w:szCs w:val="22"/>
                </w:rPr>
                <w:delText>62.5</w:delText>
              </w:r>
            </w:del>
            <w:del w:id="54" w:author="Elliott, Tamara" w:date="2019-07-17T22:48:00Z">
              <w:r w:rsidRPr="001B5D8E" w:rsidDel="00F527A9">
                <w:rPr>
                  <w:rFonts w:ascii="Calibri" w:hAnsi="Calibri"/>
                  <w:sz w:val="22"/>
                  <w:szCs w:val="22"/>
                </w:rPr>
                <w:delText>)</w:delText>
              </w:r>
            </w:del>
          </w:p>
        </w:tc>
        <w:tc>
          <w:tcPr>
            <w:tcW w:w="1855" w:type="dxa"/>
          </w:tcPr>
          <w:p w14:paraId="0EB20E40" w14:textId="554B593D" w:rsidR="00765AEB" w:rsidRPr="001B5D8E" w:rsidRDefault="00765AEB" w:rsidP="00B63294">
            <w:pPr>
              <w:jc w:val="center"/>
              <w:rPr>
                <w:rFonts w:ascii="Calibri" w:hAnsi="Calibri"/>
                <w:sz w:val="22"/>
                <w:szCs w:val="22"/>
              </w:rPr>
            </w:pPr>
            <w:r w:rsidRPr="001B5D8E">
              <w:rPr>
                <w:rFonts w:ascii="Calibri" w:hAnsi="Calibri"/>
                <w:sz w:val="22"/>
                <w:szCs w:val="22"/>
              </w:rPr>
              <w:t>67 (65.</w:t>
            </w:r>
            <w:ins w:id="55" w:author="Elliott, Tamara" w:date="2019-06-29T19:53:00Z">
              <w:r w:rsidR="009148F9">
                <w:rPr>
                  <w:rFonts w:ascii="Calibri" w:hAnsi="Calibri"/>
                  <w:sz w:val="22"/>
                  <w:szCs w:val="22"/>
                </w:rPr>
                <w:t>0</w:t>
              </w:r>
            </w:ins>
            <w:del w:id="56" w:author="Elliott, Tamara" w:date="2019-06-29T19:53:00Z">
              <w:r w:rsidRPr="001B5D8E" w:rsidDel="009148F9">
                <w:rPr>
                  <w:rFonts w:ascii="Calibri" w:hAnsi="Calibri"/>
                  <w:sz w:val="22"/>
                  <w:szCs w:val="22"/>
                </w:rPr>
                <w:delText>1</w:delText>
              </w:r>
            </w:del>
            <w:r w:rsidRPr="001B5D8E">
              <w:rPr>
                <w:rFonts w:ascii="Calibri" w:hAnsi="Calibri"/>
                <w:sz w:val="22"/>
                <w:szCs w:val="22"/>
              </w:rPr>
              <w:t>)</w:t>
            </w:r>
          </w:p>
        </w:tc>
        <w:tc>
          <w:tcPr>
            <w:tcW w:w="1134" w:type="dxa"/>
          </w:tcPr>
          <w:p w14:paraId="5FD96119" w14:textId="77777777" w:rsidR="00765AEB" w:rsidRPr="001B5D8E" w:rsidRDefault="00765AEB" w:rsidP="00B63294">
            <w:pPr>
              <w:jc w:val="center"/>
              <w:rPr>
                <w:rFonts w:ascii="Calibri" w:hAnsi="Calibri"/>
                <w:sz w:val="22"/>
                <w:szCs w:val="22"/>
              </w:rPr>
            </w:pPr>
          </w:p>
        </w:tc>
      </w:tr>
      <w:tr w:rsidR="00765AEB" w:rsidRPr="001B5D8E" w14:paraId="69ECE347" w14:textId="77777777" w:rsidTr="00403BB2">
        <w:tc>
          <w:tcPr>
            <w:tcW w:w="4078" w:type="dxa"/>
          </w:tcPr>
          <w:p w14:paraId="0810E25F" w14:textId="77777777" w:rsidR="00765AEB" w:rsidRPr="001B5D8E" w:rsidRDefault="00765AEB" w:rsidP="00B63294">
            <w:pPr>
              <w:rPr>
                <w:rFonts w:ascii="Calibri" w:hAnsi="Calibri"/>
                <w:sz w:val="22"/>
                <w:szCs w:val="22"/>
              </w:rPr>
            </w:pPr>
            <w:r w:rsidRPr="001B5D8E">
              <w:rPr>
                <w:rFonts w:ascii="Calibri" w:hAnsi="Calibri"/>
                <w:sz w:val="22"/>
                <w:szCs w:val="22"/>
              </w:rPr>
              <w:t>Occupation</w:t>
            </w:r>
          </w:p>
        </w:tc>
        <w:tc>
          <w:tcPr>
            <w:tcW w:w="1877" w:type="dxa"/>
          </w:tcPr>
          <w:p w14:paraId="0AC90040" w14:textId="77777777" w:rsidR="00765AEB" w:rsidRPr="001B5D8E" w:rsidRDefault="00765AEB" w:rsidP="00B63294">
            <w:pPr>
              <w:jc w:val="center"/>
              <w:rPr>
                <w:rFonts w:ascii="Calibri" w:hAnsi="Calibri"/>
                <w:sz w:val="22"/>
                <w:szCs w:val="22"/>
              </w:rPr>
            </w:pPr>
          </w:p>
        </w:tc>
        <w:tc>
          <w:tcPr>
            <w:tcW w:w="1842" w:type="dxa"/>
          </w:tcPr>
          <w:p w14:paraId="5C1B5165" w14:textId="77777777" w:rsidR="00765AEB" w:rsidRPr="001B5D8E" w:rsidRDefault="00765AEB" w:rsidP="00B63294">
            <w:pPr>
              <w:jc w:val="center"/>
              <w:rPr>
                <w:rFonts w:ascii="Calibri" w:hAnsi="Calibri"/>
                <w:sz w:val="22"/>
                <w:szCs w:val="22"/>
              </w:rPr>
            </w:pPr>
          </w:p>
        </w:tc>
        <w:tc>
          <w:tcPr>
            <w:tcW w:w="1855" w:type="dxa"/>
          </w:tcPr>
          <w:p w14:paraId="1F0E67BC" w14:textId="77777777" w:rsidR="00765AEB" w:rsidRPr="001B5D8E" w:rsidRDefault="00765AEB" w:rsidP="00B63294">
            <w:pPr>
              <w:jc w:val="center"/>
              <w:rPr>
                <w:rFonts w:ascii="Calibri" w:hAnsi="Calibri"/>
                <w:sz w:val="22"/>
                <w:szCs w:val="22"/>
              </w:rPr>
            </w:pPr>
          </w:p>
        </w:tc>
        <w:tc>
          <w:tcPr>
            <w:tcW w:w="1134" w:type="dxa"/>
          </w:tcPr>
          <w:p w14:paraId="06AE5B30" w14:textId="77777777" w:rsidR="00765AEB" w:rsidRPr="001B5D8E" w:rsidRDefault="00765AEB" w:rsidP="00B63294">
            <w:pPr>
              <w:jc w:val="center"/>
              <w:rPr>
                <w:rFonts w:ascii="Calibri" w:hAnsi="Calibri"/>
                <w:sz w:val="22"/>
                <w:szCs w:val="22"/>
              </w:rPr>
            </w:pPr>
            <w:r w:rsidRPr="001B5D8E">
              <w:rPr>
                <w:rFonts w:ascii="Calibri" w:hAnsi="Calibri"/>
                <w:sz w:val="22"/>
                <w:szCs w:val="22"/>
              </w:rPr>
              <w:t>0.50</w:t>
            </w:r>
          </w:p>
        </w:tc>
      </w:tr>
      <w:tr w:rsidR="00765AEB" w:rsidRPr="001B5D8E" w14:paraId="7EB857CE" w14:textId="77777777" w:rsidTr="00403BB2">
        <w:tc>
          <w:tcPr>
            <w:tcW w:w="4078" w:type="dxa"/>
            <w:tcMar>
              <w:left w:w="284" w:type="dxa"/>
            </w:tcMar>
          </w:tcPr>
          <w:p w14:paraId="3FD80664" w14:textId="77777777" w:rsidR="00765AEB" w:rsidRPr="001B5D8E" w:rsidRDefault="00765AEB" w:rsidP="00B63294">
            <w:pPr>
              <w:rPr>
                <w:rFonts w:ascii="Calibri" w:hAnsi="Calibri"/>
                <w:sz w:val="22"/>
                <w:szCs w:val="22"/>
              </w:rPr>
            </w:pPr>
            <w:r w:rsidRPr="001B5D8E">
              <w:rPr>
                <w:rFonts w:ascii="Calibri" w:hAnsi="Calibri"/>
                <w:sz w:val="22"/>
                <w:szCs w:val="22"/>
              </w:rPr>
              <w:t>Professional/skilled/service/clerical</w:t>
            </w:r>
          </w:p>
        </w:tc>
        <w:tc>
          <w:tcPr>
            <w:tcW w:w="1877" w:type="dxa"/>
          </w:tcPr>
          <w:p w14:paraId="5D79FDDF" w14:textId="74CE0CBD" w:rsidR="00765AEB" w:rsidRPr="001B5D8E" w:rsidRDefault="00765AEB" w:rsidP="00B63294">
            <w:pPr>
              <w:jc w:val="center"/>
              <w:rPr>
                <w:rFonts w:ascii="Calibri" w:hAnsi="Calibri"/>
                <w:sz w:val="22"/>
                <w:szCs w:val="22"/>
              </w:rPr>
            </w:pPr>
            <w:r w:rsidRPr="001B5D8E">
              <w:rPr>
                <w:rFonts w:ascii="Calibri" w:hAnsi="Calibri"/>
                <w:sz w:val="22"/>
                <w:szCs w:val="22"/>
              </w:rPr>
              <w:t>11 (</w:t>
            </w:r>
            <w:del w:id="57" w:author="Elliott, Tamara" w:date="2019-06-29T20:03:00Z">
              <w:r w:rsidRPr="001B5D8E" w:rsidDel="00802C0C">
                <w:rPr>
                  <w:rFonts w:ascii="Calibri" w:hAnsi="Calibri"/>
                  <w:sz w:val="22"/>
                  <w:szCs w:val="22"/>
                </w:rPr>
                <w:delText>35.4</w:delText>
              </w:r>
            </w:del>
            <w:ins w:id="58" w:author="Elliott, Tamara" w:date="2019-06-29T20:03:00Z">
              <w:r w:rsidR="00802C0C">
                <w:rPr>
                  <w:rFonts w:ascii="Calibri" w:hAnsi="Calibri"/>
                  <w:sz w:val="22"/>
                  <w:szCs w:val="22"/>
                </w:rPr>
                <w:t>32.4</w:t>
              </w:r>
            </w:ins>
            <w:r w:rsidRPr="001B5D8E">
              <w:rPr>
                <w:rFonts w:ascii="Calibri" w:hAnsi="Calibri"/>
                <w:sz w:val="22"/>
                <w:szCs w:val="22"/>
              </w:rPr>
              <w:t>)</w:t>
            </w:r>
          </w:p>
        </w:tc>
        <w:tc>
          <w:tcPr>
            <w:tcW w:w="1842" w:type="dxa"/>
          </w:tcPr>
          <w:p w14:paraId="2C0D4228" w14:textId="3C308509" w:rsidR="00765AEB" w:rsidRPr="001B5D8E" w:rsidRDefault="00765AEB" w:rsidP="00B63294">
            <w:pPr>
              <w:jc w:val="center"/>
              <w:rPr>
                <w:rFonts w:ascii="Calibri" w:hAnsi="Calibri"/>
                <w:sz w:val="22"/>
                <w:szCs w:val="22"/>
              </w:rPr>
            </w:pPr>
            <w:r w:rsidRPr="001B5D8E">
              <w:rPr>
                <w:rFonts w:ascii="Calibri" w:hAnsi="Calibri"/>
                <w:sz w:val="22"/>
                <w:szCs w:val="22"/>
              </w:rPr>
              <w:t>23 (</w:t>
            </w:r>
            <w:del w:id="59" w:author="Elliott, Tamara" w:date="2019-06-29T20:03:00Z">
              <w:r w:rsidRPr="001B5D8E" w:rsidDel="00802C0C">
                <w:rPr>
                  <w:rFonts w:ascii="Calibri" w:hAnsi="Calibri"/>
                  <w:sz w:val="22"/>
                  <w:szCs w:val="22"/>
                </w:rPr>
                <w:delText>31.9</w:delText>
              </w:r>
            </w:del>
            <w:ins w:id="60" w:author="Elliott, Tamara" w:date="2019-06-29T20:03:00Z">
              <w:r w:rsidR="00802C0C">
                <w:rPr>
                  <w:rFonts w:ascii="Calibri" w:hAnsi="Calibri"/>
                  <w:sz w:val="22"/>
                  <w:szCs w:val="22"/>
                </w:rPr>
                <w:t>67.6</w:t>
              </w:r>
            </w:ins>
            <w:r w:rsidRPr="001B5D8E">
              <w:rPr>
                <w:rFonts w:ascii="Calibri" w:hAnsi="Calibri"/>
                <w:sz w:val="22"/>
                <w:szCs w:val="22"/>
              </w:rPr>
              <w:t>)</w:t>
            </w:r>
          </w:p>
        </w:tc>
        <w:tc>
          <w:tcPr>
            <w:tcW w:w="1855" w:type="dxa"/>
          </w:tcPr>
          <w:p w14:paraId="13AFD2D3" w14:textId="77777777" w:rsidR="00765AEB" w:rsidRPr="001B5D8E" w:rsidRDefault="00765AEB" w:rsidP="00B63294">
            <w:pPr>
              <w:jc w:val="center"/>
              <w:rPr>
                <w:rFonts w:ascii="Calibri" w:hAnsi="Calibri"/>
                <w:sz w:val="22"/>
                <w:szCs w:val="22"/>
              </w:rPr>
            </w:pPr>
            <w:r w:rsidRPr="001B5D8E">
              <w:rPr>
                <w:rFonts w:ascii="Calibri" w:hAnsi="Calibri"/>
                <w:sz w:val="22"/>
                <w:szCs w:val="22"/>
              </w:rPr>
              <w:t>34 (33.0)</w:t>
            </w:r>
          </w:p>
        </w:tc>
        <w:tc>
          <w:tcPr>
            <w:tcW w:w="1134" w:type="dxa"/>
          </w:tcPr>
          <w:p w14:paraId="5B379768" w14:textId="77777777" w:rsidR="00765AEB" w:rsidRPr="001B5D8E" w:rsidRDefault="00765AEB" w:rsidP="00B63294">
            <w:pPr>
              <w:jc w:val="center"/>
              <w:rPr>
                <w:rFonts w:ascii="Calibri" w:hAnsi="Calibri"/>
                <w:sz w:val="22"/>
                <w:szCs w:val="22"/>
              </w:rPr>
            </w:pPr>
          </w:p>
        </w:tc>
      </w:tr>
      <w:tr w:rsidR="00765AEB" w:rsidRPr="001B5D8E" w14:paraId="42EFFEDC" w14:textId="77777777" w:rsidTr="00403BB2">
        <w:tc>
          <w:tcPr>
            <w:tcW w:w="4078" w:type="dxa"/>
            <w:tcMar>
              <w:left w:w="284" w:type="dxa"/>
            </w:tcMar>
          </w:tcPr>
          <w:p w14:paraId="010D70AD" w14:textId="77777777" w:rsidR="00765AEB" w:rsidRPr="001B5D8E" w:rsidRDefault="00765AEB" w:rsidP="00B63294">
            <w:pPr>
              <w:rPr>
                <w:rFonts w:ascii="Calibri" w:hAnsi="Calibri"/>
                <w:sz w:val="22"/>
                <w:szCs w:val="22"/>
              </w:rPr>
            </w:pPr>
            <w:r w:rsidRPr="001B5D8E">
              <w:rPr>
                <w:rFonts w:ascii="Calibri" w:hAnsi="Calibri"/>
                <w:sz w:val="22"/>
                <w:szCs w:val="22"/>
              </w:rPr>
              <w:t>Manual/unskilled/self-employed</w:t>
            </w:r>
          </w:p>
        </w:tc>
        <w:tc>
          <w:tcPr>
            <w:tcW w:w="1877" w:type="dxa"/>
          </w:tcPr>
          <w:p w14:paraId="7BA8539E" w14:textId="59F2D603" w:rsidR="00765AEB" w:rsidRPr="001B5D8E" w:rsidRDefault="00765AEB" w:rsidP="00B63294">
            <w:pPr>
              <w:jc w:val="center"/>
              <w:rPr>
                <w:rFonts w:ascii="Calibri" w:hAnsi="Calibri"/>
                <w:sz w:val="22"/>
                <w:szCs w:val="22"/>
              </w:rPr>
            </w:pPr>
            <w:r w:rsidRPr="001B5D8E">
              <w:rPr>
                <w:rFonts w:ascii="Calibri" w:hAnsi="Calibri"/>
                <w:sz w:val="22"/>
                <w:szCs w:val="22"/>
              </w:rPr>
              <w:t>8 (</w:t>
            </w:r>
            <w:del w:id="61" w:author="Elliott, Tamara" w:date="2019-06-29T20:03:00Z">
              <w:r w:rsidRPr="001B5D8E" w:rsidDel="00802C0C">
                <w:rPr>
                  <w:rFonts w:ascii="Calibri" w:hAnsi="Calibri"/>
                  <w:sz w:val="22"/>
                  <w:szCs w:val="22"/>
                </w:rPr>
                <w:delText>25.8</w:delText>
              </w:r>
            </w:del>
            <w:ins w:id="62" w:author="Elliott, Tamara" w:date="2019-06-29T20:03:00Z">
              <w:r w:rsidR="00802C0C">
                <w:rPr>
                  <w:rFonts w:ascii="Calibri" w:hAnsi="Calibri"/>
                  <w:sz w:val="22"/>
                  <w:szCs w:val="22"/>
                </w:rPr>
                <w:t>22.9</w:t>
              </w:r>
            </w:ins>
            <w:r w:rsidRPr="001B5D8E">
              <w:rPr>
                <w:rFonts w:ascii="Calibri" w:hAnsi="Calibri"/>
                <w:sz w:val="22"/>
                <w:szCs w:val="22"/>
              </w:rPr>
              <w:t>)</w:t>
            </w:r>
          </w:p>
        </w:tc>
        <w:tc>
          <w:tcPr>
            <w:tcW w:w="1842" w:type="dxa"/>
          </w:tcPr>
          <w:p w14:paraId="039CCC24" w14:textId="609DD8FA" w:rsidR="00765AEB" w:rsidRPr="001B5D8E" w:rsidRDefault="00765AEB" w:rsidP="00B63294">
            <w:pPr>
              <w:jc w:val="center"/>
              <w:rPr>
                <w:rFonts w:ascii="Calibri" w:hAnsi="Calibri"/>
                <w:sz w:val="22"/>
                <w:szCs w:val="22"/>
              </w:rPr>
            </w:pPr>
            <w:r w:rsidRPr="001B5D8E">
              <w:rPr>
                <w:rFonts w:ascii="Calibri" w:hAnsi="Calibri"/>
                <w:sz w:val="22"/>
                <w:szCs w:val="22"/>
              </w:rPr>
              <w:t>27 (</w:t>
            </w:r>
            <w:del w:id="63" w:author="Elliott, Tamara" w:date="2019-06-29T20:03:00Z">
              <w:r w:rsidRPr="001B5D8E" w:rsidDel="00802C0C">
                <w:rPr>
                  <w:rFonts w:ascii="Calibri" w:hAnsi="Calibri"/>
                  <w:sz w:val="22"/>
                  <w:szCs w:val="22"/>
                </w:rPr>
                <w:delText>37.5</w:delText>
              </w:r>
            </w:del>
            <w:ins w:id="64" w:author="Elliott, Tamara" w:date="2019-06-29T20:03:00Z">
              <w:r w:rsidR="00802C0C">
                <w:rPr>
                  <w:rFonts w:ascii="Calibri" w:hAnsi="Calibri"/>
                  <w:sz w:val="22"/>
                  <w:szCs w:val="22"/>
                </w:rPr>
                <w:t>77.1</w:t>
              </w:r>
            </w:ins>
            <w:r w:rsidRPr="001B5D8E">
              <w:rPr>
                <w:rFonts w:ascii="Calibri" w:hAnsi="Calibri"/>
                <w:sz w:val="22"/>
                <w:szCs w:val="22"/>
              </w:rPr>
              <w:t>)</w:t>
            </w:r>
          </w:p>
        </w:tc>
        <w:tc>
          <w:tcPr>
            <w:tcW w:w="1855" w:type="dxa"/>
          </w:tcPr>
          <w:p w14:paraId="315023C5" w14:textId="77777777" w:rsidR="00765AEB" w:rsidRPr="001B5D8E" w:rsidRDefault="00765AEB" w:rsidP="00B63294">
            <w:pPr>
              <w:jc w:val="center"/>
              <w:rPr>
                <w:rFonts w:ascii="Calibri" w:hAnsi="Calibri"/>
                <w:sz w:val="22"/>
                <w:szCs w:val="22"/>
              </w:rPr>
            </w:pPr>
            <w:r w:rsidRPr="001B5D8E">
              <w:rPr>
                <w:rFonts w:ascii="Calibri" w:hAnsi="Calibri"/>
                <w:sz w:val="22"/>
                <w:szCs w:val="22"/>
              </w:rPr>
              <w:t>35 (34.0)</w:t>
            </w:r>
          </w:p>
        </w:tc>
        <w:tc>
          <w:tcPr>
            <w:tcW w:w="1134" w:type="dxa"/>
          </w:tcPr>
          <w:p w14:paraId="6A791A39" w14:textId="77777777" w:rsidR="00765AEB" w:rsidRPr="001B5D8E" w:rsidRDefault="00765AEB" w:rsidP="00B63294">
            <w:pPr>
              <w:jc w:val="center"/>
              <w:rPr>
                <w:rFonts w:ascii="Calibri" w:hAnsi="Calibri"/>
                <w:sz w:val="22"/>
                <w:szCs w:val="22"/>
              </w:rPr>
            </w:pPr>
          </w:p>
        </w:tc>
      </w:tr>
      <w:tr w:rsidR="00765AEB" w:rsidRPr="001B5D8E" w14:paraId="43E88F04" w14:textId="77777777" w:rsidTr="00403BB2">
        <w:tc>
          <w:tcPr>
            <w:tcW w:w="4078" w:type="dxa"/>
            <w:tcBorders>
              <w:bottom w:val="single" w:sz="4" w:space="0" w:color="auto"/>
            </w:tcBorders>
            <w:tcMar>
              <w:left w:w="284" w:type="dxa"/>
            </w:tcMar>
          </w:tcPr>
          <w:p w14:paraId="0C1104F5" w14:textId="77777777" w:rsidR="00765AEB" w:rsidRPr="001B5D8E" w:rsidRDefault="00765AEB" w:rsidP="00B63294">
            <w:pPr>
              <w:rPr>
                <w:rFonts w:ascii="Calibri" w:hAnsi="Calibri"/>
                <w:sz w:val="22"/>
                <w:szCs w:val="22"/>
              </w:rPr>
            </w:pPr>
            <w:r w:rsidRPr="001B5D8E">
              <w:rPr>
                <w:rFonts w:ascii="Calibri" w:hAnsi="Calibri"/>
                <w:sz w:val="22"/>
                <w:szCs w:val="22"/>
              </w:rPr>
              <w:t>Not working/student</w:t>
            </w:r>
          </w:p>
        </w:tc>
        <w:tc>
          <w:tcPr>
            <w:tcW w:w="1877" w:type="dxa"/>
            <w:tcBorders>
              <w:bottom w:val="single" w:sz="4" w:space="0" w:color="auto"/>
            </w:tcBorders>
          </w:tcPr>
          <w:p w14:paraId="03F7E5FA" w14:textId="77777777" w:rsidR="00765AEB" w:rsidRPr="001B5D8E" w:rsidRDefault="00765AEB" w:rsidP="00B63294">
            <w:pPr>
              <w:jc w:val="center"/>
              <w:rPr>
                <w:rFonts w:ascii="Calibri" w:hAnsi="Calibri"/>
                <w:sz w:val="22"/>
                <w:szCs w:val="22"/>
              </w:rPr>
            </w:pPr>
            <w:r w:rsidRPr="001B5D8E">
              <w:rPr>
                <w:rFonts w:ascii="Calibri" w:hAnsi="Calibri"/>
                <w:sz w:val="22"/>
                <w:szCs w:val="22"/>
              </w:rPr>
              <w:t>12 (35.3)</w:t>
            </w:r>
          </w:p>
        </w:tc>
        <w:tc>
          <w:tcPr>
            <w:tcW w:w="1842" w:type="dxa"/>
            <w:tcBorders>
              <w:bottom w:val="single" w:sz="4" w:space="0" w:color="auto"/>
            </w:tcBorders>
          </w:tcPr>
          <w:p w14:paraId="583E596C" w14:textId="77777777" w:rsidR="00765AEB" w:rsidRPr="001B5D8E" w:rsidRDefault="00765AEB" w:rsidP="00B63294">
            <w:pPr>
              <w:jc w:val="center"/>
              <w:rPr>
                <w:rFonts w:ascii="Calibri" w:hAnsi="Calibri"/>
                <w:sz w:val="22"/>
                <w:szCs w:val="22"/>
              </w:rPr>
            </w:pPr>
            <w:r w:rsidRPr="001B5D8E">
              <w:rPr>
                <w:rFonts w:ascii="Calibri" w:hAnsi="Calibri"/>
                <w:sz w:val="22"/>
                <w:szCs w:val="22"/>
              </w:rPr>
              <w:t>22 (64.7)</w:t>
            </w:r>
          </w:p>
        </w:tc>
        <w:tc>
          <w:tcPr>
            <w:tcW w:w="1855" w:type="dxa"/>
            <w:tcBorders>
              <w:bottom w:val="single" w:sz="4" w:space="0" w:color="auto"/>
            </w:tcBorders>
          </w:tcPr>
          <w:p w14:paraId="6AF96783" w14:textId="77777777" w:rsidR="00765AEB" w:rsidRPr="001B5D8E" w:rsidRDefault="00765AEB" w:rsidP="00B63294">
            <w:pPr>
              <w:jc w:val="center"/>
              <w:rPr>
                <w:rFonts w:ascii="Calibri" w:hAnsi="Calibri"/>
                <w:sz w:val="22"/>
                <w:szCs w:val="22"/>
              </w:rPr>
            </w:pPr>
            <w:r w:rsidRPr="001B5D8E">
              <w:rPr>
                <w:rFonts w:ascii="Calibri" w:hAnsi="Calibri"/>
                <w:sz w:val="22"/>
                <w:szCs w:val="22"/>
              </w:rPr>
              <w:t>34 (33.0)</w:t>
            </w:r>
          </w:p>
        </w:tc>
        <w:tc>
          <w:tcPr>
            <w:tcW w:w="1134" w:type="dxa"/>
            <w:tcBorders>
              <w:bottom w:val="single" w:sz="4" w:space="0" w:color="auto"/>
            </w:tcBorders>
          </w:tcPr>
          <w:p w14:paraId="7D050047" w14:textId="77777777" w:rsidR="00765AEB" w:rsidRPr="001B5D8E" w:rsidRDefault="00765AEB" w:rsidP="00B63294">
            <w:pPr>
              <w:jc w:val="center"/>
              <w:rPr>
                <w:rFonts w:ascii="Calibri" w:hAnsi="Calibri"/>
                <w:sz w:val="22"/>
                <w:szCs w:val="22"/>
              </w:rPr>
            </w:pPr>
          </w:p>
        </w:tc>
      </w:tr>
      <w:tr w:rsidR="00765AEB" w:rsidRPr="001B5D8E" w14:paraId="21D0A193" w14:textId="77777777" w:rsidTr="00403BB2">
        <w:tc>
          <w:tcPr>
            <w:tcW w:w="10786" w:type="dxa"/>
            <w:gridSpan w:val="5"/>
            <w:tcBorders>
              <w:top w:val="single" w:sz="4" w:space="0" w:color="auto"/>
              <w:bottom w:val="single" w:sz="4" w:space="0" w:color="auto"/>
            </w:tcBorders>
          </w:tcPr>
          <w:p w14:paraId="4BC36398" w14:textId="77777777" w:rsidR="00765AEB" w:rsidRPr="001B5D8E" w:rsidRDefault="00765AEB" w:rsidP="00B63294">
            <w:pPr>
              <w:rPr>
                <w:rFonts w:ascii="Calibri" w:hAnsi="Calibri" w:cstheme="majorBidi"/>
                <w:b/>
                <w:bCs/>
                <w:i/>
                <w:color w:val="4F81BD" w:themeColor="accent1"/>
                <w:sz w:val="22"/>
                <w:szCs w:val="22"/>
              </w:rPr>
            </w:pPr>
            <w:r w:rsidRPr="001B5D8E">
              <w:rPr>
                <w:rFonts w:ascii="Calibri" w:hAnsi="Calibri"/>
                <w:i/>
                <w:sz w:val="22"/>
                <w:szCs w:val="22"/>
              </w:rPr>
              <w:t>Clinical and behavioural risk factors</w:t>
            </w:r>
          </w:p>
        </w:tc>
      </w:tr>
      <w:tr w:rsidR="00765AEB" w:rsidRPr="001B5D8E" w14:paraId="77D46553" w14:textId="77777777" w:rsidTr="00403BB2">
        <w:tc>
          <w:tcPr>
            <w:tcW w:w="4078" w:type="dxa"/>
            <w:tcBorders>
              <w:top w:val="single" w:sz="4" w:space="0" w:color="auto"/>
              <w:bottom w:val="nil"/>
            </w:tcBorders>
          </w:tcPr>
          <w:p w14:paraId="5BD358B2" w14:textId="77777777" w:rsidR="00765AEB" w:rsidRPr="001B5D8E" w:rsidRDefault="00765AEB" w:rsidP="00B63294">
            <w:pPr>
              <w:rPr>
                <w:rFonts w:ascii="Calibri" w:hAnsi="Calibri"/>
                <w:sz w:val="22"/>
                <w:szCs w:val="22"/>
              </w:rPr>
            </w:pPr>
            <w:r w:rsidRPr="001B5D8E">
              <w:rPr>
                <w:rFonts w:ascii="Calibri" w:hAnsi="Calibri"/>
                <w:sz w:val="22"/>
                <w:szCs w:val="22"/>
              </w:rPr>
              <w:t>CD4 count, median (IQR)</w:t>
            </w:r>
          </w:p>
        </w:tc>
        <w:tc>
          <w:tcPr>
            <w:tcW w:w="1877" w:type="dxa"/>
            <w:tcBorders>
              <w:top w:val="single" w:sz="4" w:space="0" w:color="auto"/>
              <w:bottom w:val="nil"/>
            </w:tcBorders>
          </w:tcPr>
          <w:p w14:paraId="55FE8BC4" w14:textId="77777777" w:rsidR="00765AEB" w:rsidRPr="001B5D8E" w:rsidRDefault="00765AEB" w:rsidP="00B63294">
            <w:pPr>
              <w:jc w:val="center"/>
              <w:rPr>
                <w:rFonts w:ascii="Calibri" w:hAnsi="Calibri"/>
                <w:sz w:val="22"/>
                <w:szCs w:val="22"/>
              </w:rPr>
            </w:pPr>
            <w:r w:rsidRPr="001B5D8E">
              <w:rPr>
                <w:rFonts w:ascii="Calibri" w:hAnsi="Calibri"/>
                <w:sz w:val="22"/>
                <w:szCs w:val="22"/>
              </w:rPr>
              <w:t>659 (416-909)</w:t>
            </w:r>
          </w:p>
        </w:tc>
        <w:tc>
          <w:tcPr>
            <w:tcW w:w="1842" w:type="dxa"/>
            <w:tcBorders>
              <w:top w:val="single" w:sz="4" w:space="0" w:color="auto"/>
              <w:bottom w:val="nil"/>
            </w:tcBorders>
          </w:tcPr>
          <w:p w14:paraId="2144B5A6" w14:textId="77777777" w:rsidR="00765AEB" w:rsidRPr="001B5D8E" w:rsidRDefault="00765AEB" w:rsidP="00B63294">
            <w:pPr>
              <w:jc w:val="center"/>
              <w:rPr>
                <w:rFonts w:ascii="Calibri" w:hAnsi="Calibri"/>
                <w:sz w:val="22"/>
                <w:szCs w:val="22"/>
              </w:rPr>
            </w:pPr>
            <w:r w:rsidRPr="001B5D8E">
              <w:rPr>
                <w:rFonts w:ascii="Calibri" w:hAnsi="Calibri"/>
                <w:sz w:val="22"/>
                <w:szCs w:val="22"/>
              </w:rPr>
              <w:t>638 (454-881)</w:t>
            </w:r>
          </w:p>
        </w:tc>
        <w:tc>
          <w:tcPr>
            <w:tcW w:w="1855" w:type="dxa"/>
            <w:tcBorders>
              <w:top w:val="single" w:sz="4" w:space="0" w:color="auto"/>
              <w:bottom w:val="nil"/>
            </w:tcBorders>
          </w:tcPr>
          <w:p w14:paraId="63F953CE" w14:textId="77777777" w:rsidR="00765AEB" w:rsidRPr="001B5D8E" w:rsidRDefault="00765AEB" w:rsidP="00B63294">
            <w:pPr>
              <w:jc w:val="center"/>
              <w:rPr>
                <w:rFonts w:ascii="Calibri" w:hAnsi="Calibri"/>
                <w:sz w:val="22"/>
                <w:szCs w:val="22"/>
              </w:rPr>
            </w:pPr>
            <w:r w:rsidRPr="001B5D8E">
              <w:rPr>
                <w:rFonts w:ascii="Calibri" w:hAnsi="Calibri"/>
                <w:sz w:val="22"/>
                <w:szCs w:val="22"/>
              </w:rPr>
              <w:t>651 (451-893)</w:t>
            </w:r>
          </w:p>
        </w:tc>
        <w:tc>
          <w:tcPr>
            <w:tcW w:w="1134" w:type="dxa"/>
            <w:tcBorders>
              <w:top w:val="single" w:sz="4" w:space="0" w:color="auto"/>
              <w:bottom w:val="nil"/>
            </w:tcBorders>
          </w:tcPr>
          <w:p w14:paraId="6F10F002" w14:textId="77777777" w:rsidR="00765AEB" w:rsidRPr="001B5D8E" w:rsidRDefault="00765AEB" w:rsidP="00B63294">
            <w:pPr>
              <w:jc w:val="center"/>
              <w:rPr>
                <w:rFonts w:ascii="Calibri" w:hAnsi="Calibri"/>
                <w:sz w:val="22"/>
                <w:szCs w:val="22"/>
              </w:rPr>
            </w:pPr>
            <w:r w:rsidRPr="001B5D8E">
              <w:rPr>
                <w:rFonts w:ascii="Calibri" w:hAnsi="Calibri"/>
                <w:sz w:val="22"/>
                <w:szCs w:val="22"/>
              </w:rPr>
              <w:t>0.72</w:t>
            </w:r>
          </w:p>
        </w:tc>
      </w:tr>
      <w:tr w:rsidR="00765AEB" w:rsidRPr="001B5D8E" w14:paraId="055FD5FD" w14:textId="77777777" w:rsidTr="00403BB2">
        <w:tc>
          <w:tcPr>
            <w:tcW w:w="4078" w:type="dxa"/>
            <w:tcBorders>
              <w:top w:val="nil"/>
            </w:tcBorders>
          </w:tcPr>
          <w:p w14:paraId="2A4010DF" w14:textId="77777777" w:rsidR="00765AEB" w:rsidRPr="001B5D8E" w:rsidRDefault="00765AEB" w:rsidP="00B63294">
            <w:pPr>
              <w:rPr>
                <w:rFonts w:ascii="Calibri" w:hAnsi="Calibri"/>
                <w:sz w:val="22"/>
                <w:szCs w:val="22"/>
              </w:rPr>
            </w:pPr>
            <w:r w:rsidRPr="001B5D8E">
              <w:rPr>
                <w:rFonts w:ascii="Calibri" w:hAnsi="Calibri"/>
                <w:sz w:val="22"/>
                <w:szCs w:val="22"/>
              </w:rPr>
              <w:t>Duration of ART use (</w:t>
            </w:r>
            <w:proofErr w:type="spellStart"/>
            <w:r w:rsidRPr="001B5D8E">
              <w:rPr>
                <w:rFonts w:ascii="Calibri" w:hAnsi="Calibri"/>
                <w:sz w:val="22"/>
                <w:szCs w:val="22"/>
              </w:rPr>
              <w:t>yrs</w:t>
            </w:r>
            <w:proofErr w:type="spellEnd"/>
            <w:r w:rsidRPr="001B5D8E">
              <w:rPr>
                <w:rFonts w:ascii="Calibri" w:hAnsi="Calibri"/>
                <w:sz w:val="22"/>
                <w:szCs w:val="22"/>
              </w:rPr>
              <w:t>), median (IQR)</w:t>
            </w:r>
          </w:p>
        </w:tc>
        <w:tc>
          <w:tcPr>
            <w:tcW w:w="1877" w:type="dxa"/>
            <w:tcBorders>
              <w:top w:val="nil"/>
            </w:tcBorders>
            <w:vAlign w:val="center"/>
          </w:tcPr>
          <w:p w14:paraId="76D40E41" w14:textId="77777777" w:rsidR="00765AEB" w:rsidRPr="001B5D8E" w:rsidRDefault="00765AEB" w:rsidP="00B63294">
            <w:pPr>
              <w:jc w:val="center"/>
              <w:rPr>
                <w:rFonts w:ascii="Calibri" w:hAnsi="Calibri"/>
                <w:sz w:val="22"/>
                <w:szCs w:val="22"/>
              </w:rPr>
            </w:pPr>
            <w:r w:rsidRPr="001B5D8E">
              <w:rPr>
                <w:rFonts w:ascii="Calibri" w:hAnsi="Calibri"/>
                <w:sz w:val="22"/>
                <w:szCs w:val="22"/>
              </w:rPr>
              <w:t>12 (7-13)</w:t>
            </w:r>
          </w:p>
        </w:tc>
        <w:tc>
          <w:tcPr>
            <w:tcW w:w="1842" w:type="dxa"/>
            <w:tcBorders>
              <w:top w:val="nil"/>
            </w:tcBorders>
            <w:vAlign w:val="center"/>
          </w:tcPr>
          <w:p w14:paraId="4033CC40" w14:textId="77777777" w:rsidR="00765AEB" w:rsidRPr="001B5D8E" w:rsidRDefault="00765AEB" w:rsidP="00B63294">
            <w:pPr>
              <w:jc w:val="center"/>
              <w:rPr>
                <w:rFonts w:ascii="Calibri" w:hAnsi="Calibri"/>
                <w:sz w:val="22"/>
                <w:szCs w:val="22"/>
              </w:rPr>
            </w:pPr>
            <w:r w:rsidRPr="001B5D8E">
              <w:rPr>
                <w:rFonts w:ascii="Calibri" w:hAnsi="Calibri"/>
                <w:sz w:val="22"/>
                <w:szCs w:val="22"/>
              </w:rPr>
              <w:t>12 (11-14)</w:t>
            </w:r>
          </w:p>
        </w:tc>
        <w:tc>
          <w:tcPr>
            <w:tcW w:w="1855" w:type="dxa"/>
            <w:tcBorders>
              <w:top w:val="nil"/>
            </w:tcBorders>
            <w:vAlign w:val="center"/>
          </w:tcPr>
          <w:p w14:paraId="1E2F77D0" w14:textId="77777777" w:rsidR="00765AEB" w:rsidRPr="001B5D8E" w:rsidRDefault="00765AEB" w:rsidP="00B63294">
            <w:pPr>
              <w:jc w:val="center"/>
              <w:rPr>
                <w:rFonts w:ascii="Calibri" w:hAnsi="Calibri"/>
                <w:sz w:val="22"/>
                <w:szCs w:val="22"/>
              </w:rPr>
            </w:pPr>
            <w:r w:rsidRPr="001B5D8E">
              <w:rPr>
                <w:rFonts w:ascii="Calibri" w:hAnsi="Calibri"/>
                <w:sz w:val="22"/>
                <w:szCs w:val="22"/>
              </w:rPr>
              <w:t>12 (9-14)</w:t>
            </w:r>
          </w:p>
        </w:tc>
        <w:tc>
          <w:tcPr>
            <w:tcW w:w="1134" w:type="dxa"/>
            <w:tcBorders>
              <w:top w:val="nil"/>
            </w:tcBorders>
            <w:vAlign w:val="center"/>
          </w:tcPr>
          <w:p w14:paraId="1E1421C2" w14:textId="77777777" w:rsidR="00765AEB" w:rsidRPr="001B5D8E" w:rsidRDefault="00765AEB" w:rsidP="00B63294">
            <w:pPr>
              <w:jc w:val="center"/>
              <w:rPr>
                <w:rFonts w:ascii="Calibri" w:hAnsi="Calibri"/>
                <w:sz w:val="22"/>
                <w:szCs w:val="22"/>
              </w:rPr>
            </w:pPr>
            <w:r w:rsidRPr="001B5D8E">
              <w:rPr>
                <w:rFonts w:ascii="Calibri" w:hAnsi="Calibri"/>
                <w:sz w:val="22"/>
                <w:szCs w:val="22"/>
              </w:rPr>
              <w:t>0.08</w:t>
            </w:r>
          </w:p>
        </w:tc>
      </w:tr>
      <w:tr w:rsidR="00765AEB" w:rsidRPr="001B5D8E" w14:paraId="57EDF94E" w14:textId="77777777" w:rsidTr="00403BB2">
        <w:tc>
          <w:tcPr>
            <w:tcW w:w="4078" w:type="dxa"/>
          </w:tcPr>
          <w:p w14:paraId="48A0FB77" w14:textId="57171287" w:rsidR="00765AEB" w:rsidRPr="001B5D8E" w:rsidRDefault="00765AEB" w:rsidP="00B63294">
            <w:pPr>
              <w:rPr>
                <w:rFonts w:ascii="Calibri" w:hAnsi="Calibri"/>
                <w:sz w:val="22"/>
                <w:szCs w:val="22"/>
              </w:rPr>
            </w:pPr>
            <w:r w:rsidRPr="001B5D8E">
              <w:rPr>
                <w:rFonts w:ascii="Calibri" w:hAnsi="Calibri"/>
                <w:sz w:val="22"/>
                <w:szCs w:val="22"/>
              </w:rPr>
              <w:t>Age at sexual debut</w:t>
            </w:r>
            <w:ins w:id="65" w:author="Elliott, Tamara" w:date="2019-06-29T19:53:00Z">
              <w:r w:rsidR="00802C0C">
                <w:rPr>
                  <w:rFonts w:ascii="Calibri" w:hAnsi="Calibri"/>
                  <w:sz w:val="22"/>
                  <w:szCs w:val="22"/>
                </w:rPr>
                <w:t>, median (IQR)</w:t>
              </w:r>
            </w:ins>
          </w:p>
        </w:tc>
        <w:tc>
          <w:tcPr>
            <w:tcW w:w="1877" w:type="dxa"/>
          </w:tcPr>
          <w:p w14:paraId="62DBD2AE" w14:textId="77777777" w:rsidR="00765AEB" w:rsidRPr="001B5D8E" w:rsidRDefault="00765AEB" w:rsidP="00B63294">
            <w:pPr>
              <w:jc w:val="center"/>
              <w:rPr>
                <w:rFonts w:ascii="Calibri" w:hAnsi="Calibri"/>
                <w:sz w:val="22"/>
                <w:szCs w:val="22"/>
              </w:rPr>
            </w:pPr>
            <w:r w:rsidRPr="001B5D8E">
              <w:rPr>
                <w:rFonts w:ascii="Calibri" w:hAnsi="Calibri"/>
                <w:sz w:val="22"/>
                <w:szCs w:val="22"/>
              </w:rPr>
              <w:t>18 (17-20)</w:t>
            </w:r>
          </w:p>
        </w:tc>
        <w:tc>
          <w:tcPr>
            <w:tcW w:w="1842" w:type="dxa"/>
          </w:tcPr>
          <w:p w14:paraId="262E3DDF" w14:textId="77777777" w:rsidR="00765AEB" w:rsidRPr="001B5D8E" w:rsidRDefault="00765AEB" w:rsidP="00B63294">
            <w:pPr>
              <w:jc w:val="center"/>
              <w:rPr>
                <w:rFonts w:ascii="Calibri" w:hAnsi="Calibri"/>
                <w:sz w:val="22"/>
                <w:szCs w:val="22"/>
              </w:rPr>
            </w:pPr>
            <w:r w:rsidRPr="001B5D8E">
              <w:rPr>
                <w:rFonts w:ascii="Calibri" w:hAnsi="Calibri"/>
                <w:sz w:val="22"/>
                <w:szCs w:val="22"/>
              </w:rPr>
              <w:t>19 (17-20)</w:t>
            </w:r>
          </w:p>
        </w:tc>
        <w:tc>
          <w:tcPr>
            <w:tcW w:w="1855" w:type="dxa"/>
          </w:tcPr>
          <w:p w14:paraId="570853A0" w14:textId="77777777" w:rsidR="00765AEB" w:rsidRPr="001B5D8E" w:rsidRDefault="00765AEB" w:rsidP="00B63294">
            <w:pPr>
              <w:jc w:val="center"/>
              <w:rPr>
                <w:rFonts w:ascii="Calibri" w:hAnsi="Calibri"/>
                <w:sz w:val="22"/>
                <w:szCs w:val="22"/>
              </w:rPr>
            </w:pPr>
            <w:r w:rsidRPr="001B5D8E">
              <w:rPr>
                <w:rFonts w:ascii="Calibri" w:hAnsi="Calibri"/>
                <w:sz w:val="22"/>
                <w:szCs w:val="22"/>
              </w:rPr>
              <w:t>18 (17-20)</w:t>
            </w:r>
          </w:p>
        </w:tc>
        <w:tc>
          <w:tcPr>
            <w:tcW w:w="1134" w:type="dxa"/>
          </w:tcPr>
          <w:p w14:paraId="757D0321" w14:textId="77777777" w:rsidR="00765AEB" w:rsidRPr="001B5D8E" w:rsidRDefault="00765AEB" w:rsidP="00B63294">
            <w:pPr>
              <w:jc w:val="center"/>
              <w:rPr>
                <w:rFonts w:ascii="Calibri" w:hAnsi="Calibri"/>
                <w:sz w:val="22"/>
                <w:szCs w:val="22"/>
              </w:rPr>
            </w:pPr>
            <w:r w:rsidRPr="001B5D8E">
              <w:rPr>
                <w:rFonts w:ascii="Calibri" w:hAnsi="Calibri"/>
                <w:sz w:val="22"/>
                <w:szCs w:val="22"/>
              </w:rPr>
              <w:t>0.55</w:t>
            </w:r>
          </w:p>
        </w:tc>
      </w:tr>
      <w:tr w:rsidR="00765AEB" w:rsidRPr="001B5D8E" w14:paraId="5735E031" w14:textId="77777777" w:rsidTr="00403BB2">
        <w:tc>
          <w:tcPr>
            <w:tcW w:w="4078" w:type="dxa"/>
          </w:tcPr>
          <w:p w14:paraId="5F8209F7" w14:textId="77777777" w:rsidR="00765AEB" w:rsidRPr="001B5D8E" w:rsidRDefault="00765AEB" w:rsidP="00B63294">
            <w:pPr>
              <w:rPr>
                <w:rFonts w:ascii="Calibri" w:hAnsi="Calibri"/>
                <w:sz w:val="22"/>
                <w:szCs w:val="22"/>
              </w:rPr>
            </w:pPr>
            <w:r w:rsidRPr="001B5D8E">
              <w:rPr>
                <w:rFonts w:ascii="Calibri" w:hAnsi="Calibri"/>
                <w:sz w:val="22"/>
                <w:szCs w:val="22"/>
              </w:rPr>
              <w:t>Lifetime sexual partners, median (IQR)</w:t>
            </w:r>
          </w:p>
        </w:tc>
        <w:tc>
          <w:tcPr>
            <w:tcW w:w="1877" w:type="dxa"/>
          </w:tcPr>
          <w:p w14:paraId="1AC52066" w14:textId="77777777" w:rsidR="00765AEB" w:rsidRPr="001B5D8E" w:rsidRDefault="00765AEB" w:rsidP="00B63294">
            <w:pPr>
              <w:jc w:val="center"/>
              <w:rPr>
                <w:rFonts w:ascii="Calibri" w:hAnsi="Calibri"/>
                <w:sz w:val="22"/>
                <w:szCs w:val="22"/>
              </w:rPr>
            </w:pPr>
            <w:r w:rsidRPr="001B5D8E">
              <w:rPr>
                <w:rFonts w:ascii="Calibri" w:hAnsi="Calibri"/>
                <w:sz w:val="22"/>
                <w:szCs w:val="22"/>
              </w:rPr>
              <w:t>5 (4-10)</w:t>
            </w:r>
          </w:p>
        </w:tc>
        <w:tc>
          <w:tcPr>
            <w:tcW w:w="1842" w:type="dxa"/>
          </w:tcPr>
          <w:p w14:paraId="1778B077" w14:textId="77777777" w:rsidR="00765AEB" w:rsidRPr="001B5D8E" w:rsidRDefault="00765AEB" w:rsidP="00B63294">
            <w:pPr>
              <w:jc w:val="center"/>
              <w:rPr>
                <w:rFonts w:ascii="Calibri" w:hAnsi="Calibri"/>
                <w:sz w:val="22"/>
                <w:szCs w:val="22"/>
              </w:rPr>
            </w:pPr>
            <w:r w:rsidRPr="001B5D8E">
              <w:rPr>
                <w:rFonts w:ascii="Calibri" w:hAnsi="Calibri"/>
                <w:sz w:val="22"/>
                <w:szCs w:val="22"/>
              </w:rPr>
              <w:t>4.5 (3-8)</w:t>
            </w:r>
          </w:p>
        </w:tc>
        <w:tc>
          <w:tcPr>
            <w:tcW w:w="1855" w:type="dxa"/>
          </w:tcPr>
          <w:p w14:paraId="0C167CAE" w14:textId="77777777" w:rsidR="00765AEB" w:rsidRPr="001B5D8E" w:rsidRDefault="00765AEB" w:rsidP="00B63294">
            <w:pPr>
              <w:jc w:val="center"/>
              <w:rPr>
                <w:rFonts w:ascii="Calibri" w:hAnsi="Calibri"/>
                <w:sz w:val="22"/>
                <w:szCs w:val="22"/>
              </w:rPr>
            </w:pPr>
            <w:r w:rsidRPr="001B5D8E">
              <w:rPr>
                <w:rFonts w:ascii="Calibri" w:hAnsi="Calibri"/>
                <w:sz w:val="22"/>
                <w:szCs w:val="22"/>
              </w:rPr>
              <w:t>5 (3-8)</w:t>
            </w:r>
          </w:p>
        </w:tc>
        <w:tc>
          <w:tcPr>
            <w:tcW w:w="1134" w:type="dxa"/>
          </w:tcPr>
          <w:p w14:paraId="55B9E292" w14:textId="77777777" w:rsidR="00765AEB" w:rsidRPr="001B5D8E" w:rsidRDefault="00765AEB" w:rsidP="00B63294">
            <w:pPr>
              <w:jc w:val="center"/>
              <w:rPr>
                <w:rFonts w:ascii="Calibri" w:hAnsi="Calibri"/>
                <w:sz w:val="22"/>
                <w:szCs w:val="22"/>
              </w:rPr>
            </w:pPr>
            <w:r w:rsidRPr="001B5D8E">
              <w:rPr>
                <w:rFonts w:ascii="Calibri" w:hAnsi="Calibri"/>
                <w:sz w:val="22"/>
                <w:szCs w:val="22"/>
              </w:rPr>
              <w:t>0.07</w:t>
            </w:r>
          </w:p>
        </w:tc>
      </w:tr>
      <w:tr w:rsidR="00765AEB" w:rsidRPr="001B5D8E" w14:paraId="6B2DF98A" w14:textId="77777777" w:rsidTr="00403BB2">
        <w:tc>
          <w:tcPr>
            <w:tcW w:w="4078" w:type="dxa"/>
          </w:tcPr>
          <w:p w14:paraId="48E699E2" w14:textId="77777777" w:rsidR="00765AEB" w:rsidRPr="001B5D8E" w:rsidRDefault="00765AEB" w:rsidP="00B63294">
            <w:pPr>
              <w:rPr>
                <w:rFonts w:ascii="Calibri" w:hAnsi="Calibri"/>
                <w:sz w:val="22"/>
                <w:szCs w:val="22"/>
              </w:rPr>
            </w:pPr>
            <w:r w:rsidRPr="001B5D8E">
              <w:rPr>
                <w:rFonts w:ascii="Calibri" w:hAnsi="Calibri"/>
                <w:sz w:val="22"/>
                <w:szCs w:val="22"/>
              </w:rPr>
              <w:t>Concurrent sexual partners</w:t>
            </w:r>
          </w:p>
        </w:tc>
        <w:tc>
          <w:tcPr>
            <w:tcW w:w="1877" w:type="dxa"/>
          </w:tcPr>
          <w:p w14:paraId="51AA4406" w14:textId="6CB00F8E" w:rsidR="00765AEB" w:rsidRPr="001B5D8E" w:rsidRDefault="00765AEB" w:rsidP="00B63294">
            <w:pPr>
              <w:jc w:val="center"/>
              <w:rPr>
                <w:rFonts w:ascii="Calibri" w:hAnsi="Calibri"/>
                <w:sz w:val="22"/>
                <w:szCs w:val="22"/>
              </w:rPr>
            </w:pPr>
            <w:r w:rsidRPr="001B5D8E">
              <w:rPr>
                <w:rFonts w:ascii="Calibri" w:hAnsi="Calibri"/>
                <w:sz w:val="22"/>
                <w:szCs w:val="22"/>
              </w:rPr>
              <w:t>4 (</w:t>
            </w:r>
            <w:del w:id="66" w:author="Elliott, Tamara" w:date="2019-06-29T20:04:00Z">
              <w:r w:rsidRPr="001B5D8E" w:rsidDel="00802C0C">
                <w:rPr>
                  <w:rFonts w:ascii="Calibri" w:hAnsi="Calibri"/>
                  <w:sz w:val="22"/>
                  <w:szCs w:val="22"/>
                </w:rPr>
                <w:delText>12.9</w:delText>
              </w:r>
            </w:del>
            <w:ins w:id="67" w:author="Elliott, Tamara" w:date="2019-06-29T20:04:00Z">
              <w:r w:rsidR="00802C0C">
                <w:rPr>
                  <w:rFonts w:ascii="Calibri" w:hAnsi="Calibri"/>
                  <w:sz w:val="22"/>
                  <w:szCs w:val="22"/>
                </w:rPr>
                <w:t>66.7</w:t>
              </w:r>
            </w:ins>
            <w:r w:rsidRPr="001B5D8E">
              <w:rPr>
                <w:rFonts w:ascii="Calibri" w:hAnsi="Calibri"/>
                <w:sz w:val="22"/>
                <w:szCs w:val="22"/>
              </w:rPr>
              <w:t>)</w:t>
            </w:r>
          </w:p>
        </w:tc>
        <w:tc>
          <w:tcPr>
            <w:tcW w:w="1842" w:type="dxa"/>
          </w:tcPr>
          <w:p w14:paraId="0C007A9E" w14:textId="7039E98B" w:rsidR="00765AEB" w:rsidRPr="001B5D8E" w:rsidRDefault="00765AEB" w:rsidP="00B63294">
            <w:pPr>
              <w:jc w:val="center"/>
              <w:rPr>
                <w:rFonts w:ascii="Calibri" w:hAnsi="Calibri"/>
                <w:sz w:val="22"/>
                <w:szCs w:val="22"/>
              </w:rPr>
            </w:pPr>
            <w:r w:rsidRPr="001B5D8E">
              <w:rPr>
                <w:rFonts w:ascii="Calibri" w:hAnsi="Calibri"/>
                <w:sz w:val="22"/>
                <w:szCs w:val="22"/>
              </w:rPr>
              <w:t>2 (</w:t>
            </w:r>
            <w:del w:id="68" w:author="Elliott, Tamara" w:date="2019-06-29T20:04:00Z">
              <w:r w:rsidRPr="001B5D8E" w:rsidDel="00802C0C">
                <w:rPr>
                  <w:rFonts w:ascii="Calibri" w:hAnsi="Calibri"/>
                  <w:sz w:val="22"/>
                  <w:szCs w:val="22"/>
                </w:rPr>
                <w:delText>2.8</w:delText>
              </w:r>
            </w:del>
            <w:ins w:id="69" w:author="Elliott, Tamara" w:date="2019-06-29T20:04:00Z">
              <w:r w:rsidR="00802C0C">
                <w:rPr>
                  <w:rFonts w:ascii="Calibri" w:hAnsi="Calibri"/>
                  <w:sz w:val="22"/>
                  <w:szCs w:val="22"/>
                </w:rPr>
                <w:t>33.3</w:t>
              </w:r>
            </w:ins>
            <w:r w:rsidRPr="001B5D8E">
              <w:rPr>
                <w:rFonts w:ascii="Calibri" w:hAnsi="Calibri"/>
                <w:sz w:val="22"/>
                <w:szCs w:val="22"/>
              </w:rPr>
              <w:t>)</w:t>
            </w:r>
          </w:p>
        </w:tc>
        <w:tc>
          <w:tcPr>
            <w:tcW w:w="1855" w:type="dxa"/>
          </w:tcPr>
          <w:p w14:paraId="096CAA1C" w14:textId="77777777" w:rsidR="00765AEB" w:rsidRPr="001B5D8E" w:rsidRDefault="00765AEB" w:rsidP="00B63294">
            <w:pPr>
              <w:jc w:val="center"/>
              <w:rPr>
                <w:rFonts w:ascii="Calibri" w:hAnsi="Calibri"/>
                <w:sz w:val="22"/>
                <w:szCs w:val="22"/>
              </w:rPr>
            </w:pPr>
            <w:r w:rsidRPr="001B5D8E">
              <w:rPr>
                <w:rFonts w:ascii="Calibri" w:hAnsi="Calibri"/>
                <w:sz w:val="22"/>
                <w:szCs w:val="22"/>
              </w:rPr>
              <w:t>6 (5.8)</w:t>
            </w:r>
          </w:p>
        </w:tc>
        <w:tc>
          <w:tcPr>
            <w:tcW w:w="1134" w:type="dxa"/>
          </w:tcPr>
          <w:p w14:paraId="28C6BC2E" w14:textId="77777777" w:rsidR="00765AEB" w:rsidRPr="001B5D8E" w:rsidRDefault="00765AEB" w:rsidP="00B63294">
            <w:pPr>
              <w:jc w:val="center"/>
              <w:rPr>
                <w:rFonts w:ascii="Calibri" w:hAnsi="Calibri"/>
                <w:sz w:val="22"/>
                <w:szCs w:val="22"/>
              </w:rPr>
            </w:pPr>
            <w:r w:rsidRPr="001B5D8E">
              <w:rPr>
                <w:rFonts w:ascii="Calibri" w:hAnsi="Calibri"/>
                <w:sz w:val="22"/>
                <w:szCs w:val="22"/>
              </w:rPr>
              <w:t>0.04</w:t>
            </w:r>
          </w:p>
        </w:tc>
      </w:tr>
      <w:tr w:rsidR="00765AEB" w:rsidRPr="001B5D8E" w14:paraId="46601452" w14:textId="77777777" w:rsidTr="00403BB2">
        <w:tc>
          <w:tcPr>
            <w:tcW w:w="4078" w:type="dxa"/>
          </w:tcPr>
          <w:p w14:paraId="5DCB1240" w14:textId="77777777" w:rsidR="00765AEB" w:rsidRPr="001B5D8E" w:rsidRDefault="00765AEB" w:rsidP="00B63294">
            <w:pPr>
              <w:rPr>
                <w:rFonts w:ascii="Calibri" w:hAnsi="Calibri"/>
                <w:sz w:val="22"/>
                <w:szCs w:val="22"/>
              </w:rPr>
            </w:pPr>
            <w:r>
              <w:rPr>
                <w:rFonts w:ascii="Calibri" w:hAnsi="Calibri"/>
                <w:sz w:val="22"/>
                <w:szCs w:val="22"/>
              </w:rPr>
              <w:t>Contraception</w:t>
            </w:r>
          </w:p>
        </w:tc>
        <w:tc>
          <w:tcPr>
            <w:tcW w:w="1877" w:type="dxa"/>
          </w:tcPr>
          <w:p w14:paraId="52880979" w14:textId="77777777" w:rsidR="00765AEB" w:rsidRPr="001B5D8E" w:rsidRDefault="00765AEB" w:rsidP="00B63294">
            <w:pPr>
              <w:jc w:val="center"/>
              <w:rPr>
                <w:rFonts w:ascii="Calibri" w:hAnsi="Calibri"/>
                <w:sz w:val="22"/>
                <w:szCs w:val="22"/>
              </w:rPr>
            </w:pPr>
          </w:p>
        </w:tc>
        <w:tc>
          <w:tcPr>
            <w:tcW w:w="1842" w:type="dxa"/>
          </w:tcPr>
          <w:p w14:paraId="47E05A32" w14:textId="77777777" w:rsidR="00765AEB" w:rsidRPr="001B5D8E" w:rsidRDefault="00765AEB" w:rsidP="00B63294">
            <w:pPr>
              <w:jc w:val="center"/>
              <w:rPr>
                <w:rFonts w:ascii="Calibri" w:hAnsi="Calibri"/>
                <w:sz w:val="22"/>
                <w:szCs w:val="22"/>
              </w:rPr>
            </w:pPr>
          </w:p>
        </w:tc>
        <w:tc>
          <w:tcPr>
            <w:tcW w:w="1855" w:type="dxa"/>
          </w:tcPr>
          <w:p w14:paraId="04F117F2" w14:textId="77777777" w:rsidR="00765AEB" w:rsidRPr="001B5D8E" w:rsidRDefault="00765AEB" w:rsidP="00B63294">
            <w:pPr>
              <w:jc w:val="center"/>
              <w:rPr>
                <w:rFonts w:ascii="Calibri" w:hAnsi="Calibri"/>
                <w:sz w:val="22"/>
                <w:szCs w:val="22"/>
              </w:rPr>
            </w:pPr>
          </w:p>
        </w:tc>
        <w:tc>
          <w:tcPr>
            <w:tcW w:w="1134" w:type="dxa"/>
          </w:tcPr>
          <w:p w14:paraId="303041FB" w14:textId="77777777" w:rsidR="00765AEB" w:rsidRPr="001B5D8E" w:rsidRDefault="00765AEB" w:rsidP="00B63294">
            <w:pPr>
              <w:jc w:val="center"/>
              <w:rPr>
                <w:rFonts w:ascii="Calibri" w:hAnsi="Calibri"/>
                <w:sz w:val="22"/>
                <w:szCs w:val="22"/>
              </w:rPr>
            </w:pPr>
            <w:r>
              <w:rPr>
                <w:rFonts w:ascii="Calibri" w:hAnsi="Calibri"/>
                <w:sz w:val="22"/>
                <w:szCs w:val="22"/>
              </w:rPr>
              <w:t>0.97</w:t>
            </w:r>
          </w:p>
        </w:tc>
      </w:tr>
      <w:tr w:rsidR="00765AEB" w:rsidRPr="001B5D8E" w14:paraId="3A372DBA" w14:textId="77777777" w:rsidTr="00403BB2">
        <w:tc>
          <w:tcPr>
            <w:tcW w:w="4078" w:type="dxa"/>
          </w:tcPr>
          <w:p w14:paraId="6EF87B55" w14:textId="77777777" w:rsidR="00765AEB" w:rsidRPr="008F6BCE" w:rsidRDefault="00765AEB" w:rsidP="00B63294">
            <w:pPr>
              <w:rPr>
                <w:rFonts w:ascii="Calibri" w:hAnsi="Calibri"/>
                <w:sz w:val="22"/>
                <w:szCs w:val="22"/>
              </w:rPr>
            </w:pPr>
            <w:r w:rsidRPr="008F6BCE">
              <w:rPr>
                <w:rFonts w:ascii="Calibri" w:hAnsi="Calibri"/>
                <w:sz w:val="22"/>
                <w:szCs w:val="22"/>
              </w:rPr>
              <w:t xml:space="preserve">    None</w:t>
            </w:r>
          </w:p>
        </w:tc>
        <w:tc>
          <w:tcPr>
            <w:tcW w:w="1877" w:type="dxa"/>
          </w:tcPr>
          <w:p w14:paraId="4DA05B26" w14:textId="6C50D824" w:rsidR="00765AEB" w:rsidRPr="008F6BCE" w:rsidRDefault="00765AEB" w:rsidP="00B63294">
            <w:pPr>
              <w:jc w:val="center"/>
              <w:rPr>
                <w:rFonts w:ascii="Calibri" w:hAnsi="Calibri"/>
                <w:sz w:val="22"/>
                <w:szCs w:val="22"/>
              </w:rPr>
            </w:pPr>
            <w:r w:rsidRPr="008F6BCE">
              <w:rPr>
                <w:rFonts w:ascii="Calibri" w:hAnsi="Calibri"/>
                <w:sz w:val="22"/>
                <w:szCs w:val="22"/>
              </w:rPr>
              <w:t>12 (</w:t>
            </w:r>
            <w:del w:id="70" w:author="Elliott, Tamara" w:date="2019-06-29T20:05:00Z">
              <w:r w:rsidRPr="008F6BCE" w:rsidDel="00802C0C">
                <w:rPr>
                  <w:rFonts w:ascii="Calibri" w:hAnsi="Calibri"/>
                  <w:sz w:val="22"/>
                  <w:szCs w:val="22"/>
                </w:rPr>
                <w:delText>38.7</w:delText>
              </w:r>
            </w:del>
            <w:ins w:id="71" w:author="Elliott, Tamara" w:date="2019-06-29T20:05:00Z">
              <w:r w:rsidR="00802C0C">
                <w:rPr>
                  <w:rFonts w:ascii="Calibri" w:hAnsi="Calibri"/>
                  <w:sz w:val="22"/>
                  <w:szCs w:val="22"/>
                </w:rPr>
                <w:t>30.8</w:t>
              </w:r>
            </w:ins>
            <w:r w:rsidRPr="008F6BCE">
              <w:rPr>
                <w:rFonts w:ascii="Calibri" w:hAnsi="Calibri"/>
                <w:sz w:val="22"/>
                <w:szCs w:val="22"/>
              </w:rPr>
              <w:t>)</w:t>
            </w:r>
          </w:p>
        </w:tc>
        <w:tc>
          <w:tcPr>
            <w:tcW w:w="1842" w:type="dxa"/>
          </w:tcPr>
          <w:p w14:paraId="1BD5909B" w14:textId="77777777" w:rsidR="00765AEB" w:rsidRPr="008F6BCE" w:rsidRDefault="00765AEB" w:rsidP="00B63294">
            <w:pPr>
              <w:jc w:val="center"/>
              <w:rPr>
                <w:rFonts w:ascii="Calibri" w:hAnsi="Calibri"/>
                <w:sz w:val="22"/>
                <w:szCs w:val="22"/>
              </w:rPr>
            </w:pPr>
            <w:r w:rsidRPr="008F6BCE">
              <w:rPr>
                <w:rFonts w:ascii="Calibri" w:hAnsi="Calibri"/>
                <w:sz w:val="22"/>
                <w:szCs w:val="22"/>
              </w:rPr>
              <w:t>27 (69.2)</w:t>
            </w:r>
          </w:p>
        </w:tc>
        <w:tc>
          <w:tcPr>
            <w:tcW w:w="1855" w:type="dxa"/>
          </w:tcPr>
          <w:p w14:paraId="6B194EF1" w14:textId="77777777" w:rsidR="00765AEB" w:rsidRPr="008F6BCE" w:rsidRDefault="00765AEB" w:rsidP="00B63294">
            <w:pPr>
              <w:jc w:val="center"/>
              <w:rPr>
                <w:rFonts w:ascii="Calibri" w:hAnsi="Calibri"/>
                <w:sz w:val="22"/>
                <w:szCs w:val="22"/>
              </w:rPr>
            </w:pPr>
            <w:r w:rsidRPr="008F6BCE">
              <w:rPr>
                <w:rFonts w:ascii="Calibri" w:hAnsi="Calibri"/>
                <w:sz w:val="22"/>
                <w:szCs w:val="22"/>
              </w:rPr>
              <w:t>39 (37.9)</w:t>
            </w:r>
          </w:p>
        </w:tc>
        <w:tc>
          <w:tcPr>
            <w:tcW w:w="1134" w:type="dxa"/>
          </w:tcPr>
          <w:p w14:paraId="44F65C13" w14:textId="77777777" w:rsidR="00765AEB" w:rsidRPr="008F6BCE" w:rsidRDefault="00765AEB" w:rsidP="00B63294">
            <w:pPr>
              <w:jc w:val="center"/>
              <w:rPr>
                <w:rFonts w:ascii="Calibri" w:hAnsi="Calibri"/>
                <w:sz w:val="22"/>
                <w:szCs w:val="22"/>
              </w:rPr>
            </w:pPr>
          </w:p>
        </w:tc>
      </w:tr>
      <w:tr w:rsidR="00765AEB" w:rsidRPr="001B5D8E" w14:paraId="3067D7E5" w14:textId="77777777" w:rsidTr="00403BB2">
        <w:tc>
          <w:tcPr>
            <w:tcW w:w="4078" w:type="dxa"/>
          </w:tcPr>
          <w:p w14:paraId="71E216D4" w14:textId="77777777" w:rsidR="00765AEB" w:rsidRPr="008F6BCE" w:rsidRDefault="00765AEB" w:rsidP="00B63294">
            <w:pPr>
              <w:rPr>
                <w:rFonts w:ascii="Calibri" w:hAnsi="Calibri"/>
                <w:sz w:val="22"/>
                <w:szCs w:val="22"/>
              </w:rPr>
            </w:pPr>
            <w:r w:rsidRPr="008F6BCE">
              <w:rPr>
                <w:rFonts w:ascii="Calibri" w:hAnsi="Calibri"/>
                <w:sz w:val="22"/>
                <w:szCs w:val="22"/>
              </w:rPr>
              <w:t xml:space="preserve">    Hormonal methods</w:t>
            </w:r>
          </w:p>
        </w:tc>
        <w:tc>
          <w:tcPr>
            <w:tcW w:w="1877" w:type="dxa"/>
          </w:tcPr>
          <w:p w14:paraId="0992B031" w14:textId="2D9DCEF1" w:rsidR="00765AEB" w:rsidRPr="008F6BCE" w:rsidRDefault="00765AEB" w:rsidP="00B63294">
            <w:pPr>
              <w:jc w:val="center"/>
              <w:rPr>
                <w:rFonts w:ascii="Calibri" w:hAnsi="Calibri"/>
                <w:sz w:val="22"/>
                <w:szCs w:val="22"/>
              </w:rPr>
            </w:pPr>
            <w:r w:rsidRPr="008F6BCE">
              <w:rPr>
                <w:rFonts w:ascii="Calibri" w:hAnsi="Calibri"/>
                <w:sz w:val="22"/>
                <w:szCs w:val="22"/>
              </w:rPr>
              <w:t>1 (</w:t>
            </w:r>
            <w:del w:id="72" w:author="Elliott, Tamara" w:date="2019-06-29T20:05:00Z">
              <w:r w:rsidRPr="008F6BCE" w:rsidDel="00802C0C">
                <w:rPr>
                  <w:rFonts w:ascii="Calibri" w:hAnsi="Calibri"/>
                  <w:sz w:val="22"/>
                  <w:szCs w:val="22"/>
                </w:rPr>
                <w:delText>3.2</w:delText>
              </w:r>
            </w:del>
            <w:ins w:id="73" w:author="Elliott, Tamara" w:date="2019-06-29T20:05:00Z">
              <w:r w:rsidR="00802C0C">
                <w:rPr>
                  <w:rFonts w:ascii="Calibri" w:hAnsi="Calibri"/>
                  <w:sz w:val="22"/>
                  <w:szCs w:val="22"/>
                </w:rPr>
                <w:t>25.0</w:t>
              </w:r>
            </w:ins>
            <w:r w:rsidRPr="008F6BCE">
              <w:rPr>
                <w:rFonts w:ascii="Calibri" w:hAnsi="Calibri"/>
                <w:sz w:val="22"/>
                <w:szCs w:val="22"/>
              </w:rPr>
              <w:t>)</w:t>
            </w:r>
          </w:p>
        </w:tc>
        <w:tc>
          <w:tcPr>
            <w:tcW w:w="1842" w:type="dxa"/>
          </w:tcPr>
          <w:p w14:paraId="5B7DEDF0" w14:textId="392A9D21" w:rsidR="00765AEB" w:rsidRPr="008F6BCE" w:rsidRDefault="00765AEB" w:rsidP="00B63294">
            <w:pPr>
              <w:jc w:val="center"/>
              <w:rPr>
                <w:rFonts w:ascii="Calibri" w:hAnsi="Calibri"/>
                <w:sz w:val="22"/>
                <w:szCs w:val="22"/>
              </w:rPr>
            </w:pPr>
            <w:r w:rsidRPr="008F6BCE">
              <w:rPr>
                <w:rFonts w:ascii="Calibri" w:hAnsi="Calibri"/>
                <w:sz w:val="22"/>
                <w:szCs w:val="22"/>
              </w:rPr>
              <w:t>3 (</w:t>
            </w:r>
            <w:del w:id="74" w:author="Elliott, Tamara" w:date="2019-06-29T20:05:00Z">
              <w:r w:rsidRPr="008F6BCE" w:rsidDel="00802C0C">
                <w:rPr>
                  <w:rFonts w:ascii="Calibri" w:hAnsi="Calibri"/>
                  <w:sz w:val="22"/>
                  <w:szCs w:val="22"/>
                </w:rPr>
                <w:delText>4.2</w:delText>
              </w:r>
            </w:del>
            <w:ins w:id="75" w:author="Elliott, Tamara" w:date="2019-06-29T20:05:00Z">
              <w:r w:rsidR="00802C0C">
                <w:rPr>
                  <w:rFonts w:ascii="Calibri" w:hAnsi="Calibri"/>
                  <w:sz w:val="22"/>
                  <w:szCs w:val="22"/>
                </w:rPr>
                <w:t>75.0</w:t>
              </w:r>
            </w:ins>
            <w:r w:rsidRPr="008F6BCE">
              <w:rPr>
                <w:rFonts w:ascii="Calibri" w:hAnsi="Calibri"/>
                <w:sz w:val="22"/>
                <w:szCs w:val="22"/>
              </w:rPr>
              <w:t>)</w:t>
            </w:r>
          </w:p>
        </w:tc>
        <w:tc>
          <w:tcPr>
            <w:tcW w:w="1855" w:type="dxa"/>
          </w:tcPr>
          <w:p w14:paraId="091DFB7D" w14:textId="77777777" w:rsidR="00765AEB" w:rsidRPr="008F6BCE" w:rsidRDefault="00765AEB" w:rsidP="00B63294">
            <w:pPr>
              <w:jc w:val="center"/>
              <w:rPr>
                <w:rFonts w:ascii="Calibri" w:hAnsi="Calibri"/>
                <w:sz w:val="22"/>
                <w:szCs w:val="22"/>
              </w:rPr>
            </w:pPr>
            <w:r w:rsidRPr="008F6BCE">
              <w:rPr>
                <w:rFonts w:ascii="Calibri" w:hAnsi="Calibri"/>
                <w:sz w:val="22"/>
                <w:szCs w:val="22"/>
              </w:rPr>
              <w:t>4 (3.9)</w:t>
            </w:r>
          </w:p>
        </w:tc>
        <w:tc>
          <w:tcPr>
            <w:tcW w:w="1134" w:type="dxa"/>
          </w:tcPr>
          <w:p w14:paraId="5E45A215" w14:textId="77777777" w:rsidR="00765AEB" w:rsidRPr="008F6BCE" w:rsidRDefault="00765AEB" w:rsidP="00B63294">
            <w:pPr>
              <w:jc w:val="center"/>
              <w:rPr>
                <w:rFonts w:ascii="Calibri" w:hAnsi="Calibri"/>
                <w:sz w:val="22"/>
                <w:szCs w:val="22"/>
              </w:rPr>
            </w:pPr>
          </w:p>
        </w:tc>
      </w:tr>
      <w:tr w:rsidR="00765AEB" w:rsidRPr="001B5D8E" w14:paraId="494D18B9" w14:textId="77777777" w:rsidTr="00403BB2">
        <w:tc>
          <w:tcPr>
            <w:tcW w:w="4078" w:type="dxa"/>
          </w:tcPr>
          <w:p w14:paraId="1AD244FC" w14:textId="77777777" w:rsidR="00765AEB" w:rsidRPr="008F6BCE" w:rsidRDefault="00765AEB" w:rsidP="00B63294">
            <w:pPr>
              <w:rPr>
                <w:rFonts w:ascii="Calibri" w:hAnsi="Calibri"/>
                <w:sz w:val="22"/>
                <w:szCs w:val="22"/>
              </w:rPr>
            </w:pPr>
            <w:r w:rsidRPr="008F6BCE">
              <w:rPr>
                <w:rFonts w:ascii="Calibri" w:hAnsi="Calibri"/>
                <w:sz w:val="22"/>
                <w:szCs w:val="22"/>
              </w:rPr>
              <w:t xml:space="preserve">    Condoms only</w:t>
            </w:r>
          </w:p>
        </w:tc>
        <w:tc>
          <w:tcPr>
            <w:tcW w:w="1877" w:type="dxa"/>
          </w:tcPr>
          <w:p w14:paraId="0FAD3464" w14:textId="3468F3DC" w:rsidR="00765AEB" w:rsidRPr="008F6BCE" w:rsidRDefault="00765AEB" w:rsidP="00B63294">
            <w:pPr>
              <w:jc w:val="center"/>
              <w:rPr>
                <w:rFonts w:ascii="Calibri" w:hAnsi="Calibri"/>
                <w:sz w:val="22"/>
                <w:szCs w:val="22"/>
              </w:rPr>
            </w:pPr>
            <w:r w:rsidRPr="008F6BCE">
              <w:rPr>
                <w:rFonts w:ascii="Calibri" w:hAnsi="Calibri"/>
                <w:sz w:val="22"/>
                <w:szCs w:val="22"/>
              </w:rPr>
              <w:t>18 (</w:t>
            </w:r>
            <w:del w:id="76" w:author="Elliott, Tamara" w:date="2019-06-29T20:05:00Z">
              <w:r w:rsidRPr="008F6BCE" w:rsidDel="00802C0C">
                <w:rPr>
                  <w:rFonts w:ascii="Calibri" w:hAnsi="Calibri"/>
                  <w:sz w:val="22"/>
                  <w:szCs w:val="22"/>
                </w:rPr>
                <w:delText>58.1</w:delText>
              </w:r>
            </w:del>
            <w:ins w:id="77" w:author="Elliott, Tamara" w:date="2019-06-29T20:05:00Z">
              <w:r w:rsidR="00802C0C">
                <w:rPr>
                  <w:rFonts w:ascii="Calibri" w:hAnsi="Calibri"/>
                  <w:sz w:val="22"/>
                  <w:szCs w:val="22"/>
                </w:rPr>
                <w:t>30.0</w:t>
              </w:r>
            </w:ins>
            <w:r w:rsidRPr="008F6BCE">
              <w:rPr>
                <w:rFonts w:ascii="Calibri" w:hAnsi="Calibri"/>
                <w:sz w:val="22"/>
                <w:szCs w:val="22"/>
              </w:rPr>
              <w:t>)</w:t>
            </w:r>
          </w:p>
        </w:tc>
        <w:tc>
          <w:tcPr>
            <w:tcW w:w="1842" w:type="dxa"/>
          </w:tcPr>
          <w:p w14:paraId="02BFA6B1" w14:textId="47892A4D" w:rsidR="00765AEB" w:rsidRPr="008F6BCE" w:rsidRDefault="00765AEB" w:rsidP="00B63294">
            <w:pPr>
              <w:jc w:val="center"/>
              <w:rPr>
                <w:rFonts w:ascii="Calibri" w:hAnsi="Calibri"/>
                <w:sz w:val="22"/>
                <w:szCs w:val="22"/>
              </w:rPr>
            </w:pPr>
            <w:r w:rsidRPr="008F6BCE">
              <w:rPr>
                <w:rFonts w:ascii="Calibri" w:hAnsi="Calibri"/>
                <w:sz w:val="22"/>
                <w:szCs w:val="22"/>
              </w:rPr>
              <w:t>42 (</w:t>
            </w:r>
            <w:del w:id="78" w:author="Elliott, Tamara" w:date="2019-06-29T20:05:00Z">
              <w:r w:rsidRPr="008F6BCE" w:rsidDel="00802C0C">
                <w:rPr>
                  <w:rFonts w:ascii="Calibri" w:hAnsi="Calibri"/>
                  <w:sz w:val="22"/>
                  <w:szCs w:val="22"/>
                </w:rPr>
                <w:delText>58.3</w:delText>
              </w:r>
            </w:del>
            <w:ins w:id="79" w:author="Elliott, Tamara" w:date="2019-06-29T20:05:00Z">
              <w:r w:rsidR="00802C0C">
                <w:rPr>
                  <w:rFonts w:ascii="Calibri" w:hAnsi="Calibri"/>
                  <w:sz w:val="22"/>
                  <w:szCs w:val="22"/>
                </w:rPr>
                <w:t>70.0</w:t>
              </w:r>
            </w:ins>
            <w:r w:rsidRPr="008F6BCE">
              <w:rPr>
                <w:rFonts w:ascii="Calibri" w:hAnsi="Calibri"/>
                <w:sz w:val="22"/>
                <w:szCs w:val="22"/>
              </w:rPr>
              <w:t>)</w:t>
            </w:r>
          </w:p>
        </w:tc>
        <w:tc>
          <w:tcPr>
            <w:tcW w:w="1855" w:type="dxa"/>
          </w:tcPr>
          <w:p w14:paraId="0D6A76EC" w14:textId="77777777" w:rsidR="00765AEB" w:rsidRPr="008F6BCE" w:rsidRDefault="00765AEB" w:rsidP="00B63294">
            <w:pPr>
              <w:jc w:val="center"/>
              <w:rPr>
                <w:rFonts w:ascii="Calibri" w:hAnsi="Calibri"/>
                <w:sz w:val="22"/>
                <w:szCs w:val="22"/>
              </w:rPr>
            </w:pPr>
            <w:r w:rsidRPr="008F6BCE">
              <w:rPr>
                <w:rFonts w:ascii="Calibri" w:hAnsi="Calibri"/>
                <w:sz w:val="22"/>
                <w:szCs w:val="22"/>
              </w:rPr>
              <w:t>60 (58.3)</w:t>
            </w:r>
          </w:p>
        </w:tc>
        <w:tc>
          <w:tcPr>
            <w:tcW w:w="1134" w:type="dxa"/>
          </w:tcPr>
          <w:p w14:paraId="4860EC11" w14:textId="77777777" w:rsidR="00765AEB" w:rsidRPr="008F6BCE" w:rsidRDefault="00765AEB" w:rsidP="00B63294">
            <w:pPr>
              <w:jc w:val="center"/>
              <w:rPr>
                <w:rFonts w:ascii="Calibri" w:hAnsi="Calibri"/>
                <w:sz w:val="22"/>
                <w:szCs w:val="22"/>
              </w:rPr>
            </w:pPr>
          </w:p>
        </w:tc>
      </w:tr>
      <w:tr w:rsidR="00765AEB" w:rsidRPr="001B5D8E" w14:paraId="3E0587A2" w14:textId="77777777" w:rsidTr="00403BB2">
        <w:tc>
          <w:tcPr>
            <w:tcW w:w="4078" w:type="dxa"/>
          </w:tcPr>
          <w:p w14:paraId="2DBA552A" w14:textId="77777777" w:rsidR="00765AEB" w:rsidRPr="008F6BCE" w:rsidRDefault="00765AEB" w:rsidP="00B63294">
            <w:pPr>
              <w:rPr>
                <w:rFonts w:ascii="Calibri" w:hAnsi="Calibri"/>
                <w:sz w:val="22"/>
                <w:szCs w:val="22"/>
              </w:rPr>
            </w:pPr>
            <w:r w:rsidRPr="008F6BCE">
              <w:rPr>
                <w:rFonts w:ascii="Calibri" w:hAnsi="Calibri"/>
                <w:sz w:val="22"/>
                <w:szCs w:val="22"/>
              </w:rPr>
              <w:t>Parity</w:t>
            </w:r>
          </w:p>
        </w:tc>
        <w:tc>
          <w:tcPr>
            <w:tcW w:w="1877" w:type="dxa"/>
          </w:tcPr>
          <w:p w14:paraId="6061EB92" w14:textId="77777777" w:rsidR="00765AEB" w:rsidRPr="008F6BCE" w:rsidRDefault="00765AEB" w:rsidP="00B63294">
            <w:pPr>
              <w:jc w:val="center"/>
              <w:rPr>
                <w:rFonts w:ascii="Calibri" w:hAnsi="Calibri"/>
                <w:sz w:val="22"/>
                <w:szCs w:val="22"/>
              </w:rPr>
            </w:pPr>
          </w:p>
        </w:tc>
        <w:tc>
          <w:tcPr>
            <w:tcW w:w="1842" w:type="dxa"/>
          </w:tcPr>
          <w:p w14:paraId="27972C89" w14:textId="77777777" w:rsidR="00765AEB" w:rsidRPr="008F6BCE" w:rsidRDefault="00765AEB" w:rsidP="00B63294">
            <w:pPr>
              <w:jc w:val="center"/>
              <w:rPr>
                <w:rFonts w:ascii="Calibri" w:hAnsi="Calibri"/>
                <w:sz w:val="22"/>
                <w:szCs w:val="22"/>
              </w:rPr>
            </w:pPr>
          </w:p>
        </w:tc>
        <w:tc>
          <w:tcPr>
            <w:tcW w:w="1855" w:type="dxa"/>
          </w:tcPr>
          <w:p w14:paraId="6D945E35" w14:textId="77777777" w:rsidR="00765AEB" w:rsidRPr="008F6BCE" w:rsidRDefault="00765AEB" w:rsidP="00B63294">
            <w:pPr>
              <w:jc w:val="center"/>
              <w:rPr>
                <w:rFonts w:ascii="Calibri" w:hAnsi="Calibri"/>
                <w:sz w:val="22"/>
                <w:szCs w:val="22"/>
              </w:rPr>
            </w:pPr>
          </w:p>
        </w:tc>
        <w:tc>
          <w:tcPr>
            <w:tcW w:w="1134" w:type="dxa"/>
          </w:tcPr>
          <w:p w14:paraId="6FEEFA4E" w14:textId="77777777" w:rsidR="00765AEB" w:rsidRPr="008F6BCE" w:rsidRDefault="00765AEB" w:rsidP="00B63294">
            <w:pPr>
              <w:jc w:val="center"/>
              <w:rPr>
                <w:rFonts w:ascii="Calibri" w:hAnsi="Calibri"/>
                <w:sz w:val="22"/>
                <w:szCs w:val="22"/>
              </w:rPr>
            </w:pPr>
            <w:r w:rsidRPr="008F6BCE">
              <w:rPr>
                <w:rFonts w:ascii="Calibri" w:hAnsi="Calibri"/>
                <w:sz w:val="22"/>
                <w:szCs w:val="22"/>
              </w:rPr>
              <w:t>0.41</w:t>
            </w:r>
          </w:p>
        </w:tc>
      </w:tr>
      <w:tr w:rsidR="00765AEB" w:rsidRPr="001B5D8E" w14:paraId="6CE73F6D" w14:textId="77777777" w:rsidTr="00403BB2">
        <w:tc>
          <w:tcPr>
            <w:tcW w:w="4078" w:type="dxa"/>
          </w:tcPr>
          <w:p w14:paraId="75313115" w14:textId="77777777" w:rsidR="00765AEB" w:rsidRPr="008F6BCE" w:rsidRDefault="00765AEB" w:rsidP="00B63294">
            <w:pPr>
              <w:rPr>
                <w:rFonts w:ascii="Calibri" w:hAnsi="Calibri"/>
                <w:sz w:val="22"/>
                <w:szCs w:val="22"/>
              </w:rPr>
            </w:pPr>
            <w:r>
              <w:rPr>
                <w:rFonts w:ascii="Calibri" w:hAnsi="Calibri"/>
                <w:sz w:val="22"/>
                <w:szCs w:val="22"/>
              </w:rPr>
              <w:t xml:space="preserve">    </w:t>
            </w:r>
            <w:r w:rsidRPr="008F6BCE">
              <w:rPr>
                <w:rFonts w:ascii="Calibri" w:hAnsi="Calibri"/>
                <w:sz w:val="22"/>
                <w:szCs w:val="22"/>
              </w:rPr>
              <w:t>0-1</w:t>
            </w:r>
          </w:p>
        </w:tc>
        <w:tc>
          <w:tcPr>
            <w:tcW w:w="1877" w:type="dxa"/>
          </w:tcPr>
          <w:p w14:paraId="7B34EDA8" w14:textId="17B24471" w:rsidR="00765AEB" w:rsidRPr="008F6BCE" w:rsidRDefault="00765AEB" w:rsidP="00B63294">
            <w:pPr>
              <w:jc w:val="center"/>
              <w:rPr>
                <w:rFonts w:ascii="Calibri" w:hAnsi="Calibri"/>
                <w:sz w:val="22"/>
                <w:szCs w:val="22"/>
              </w:rPr>
            </w:pPr>
            <w:r w:rsidRPr="008F6BCE">
              <w:rPr>
                <w:rFonts w:ascii="Calibri" w:hAnsi="Calibri"/>
                <w:sz w:val="22"/>
                <w:szCs w:val="22"/>
              </w:rPr>
              <w:t>6 (</w:t>
            </w:r>
            <w:ins w:id="80" w:author="Elliott, Tamara" w:date="2019-06-29T20:06:00Z">
              <w:r w:rsidR="00802C0C">
                <w:rPr>
                  <w:rFonts w:ascii="Calibri" w:hAnsi="Calibri"/>
                  <w:sz w:val="22"/>
                  <w:szCs w:val="22"/>
                </w:rPr>
                <w:t>22.2</w:t>
              </w:r>
            </w:ins>
            <w:del w:id="81" w:author="Elliott, Tamara" w:date="2019-06-29T20:06:00Z">
              <w:r w:rsidRPr="008F6BCE" w:rsidDel="00802C0C">
                <w:rPr>
                  <w:rFonts w:ascii="Calibri" w:hAnsi="Calibri"/>
                  <w:sz w:val="22"/>
                  <w:szCs w:val="22"/>
                </w:rPr>
                <w:delText>19.4</w:delText>
              </w:r>
            </w:del>
            <w:r w:rsidRPr="008F6BCE">
              <w:rPr>
                <w:rFonts w:ascii="Calibri" w:hAnsi="Calibri"/>
                <w:sz w:val="22"/>
                <w:szCs w:val="22"/>
              </w:rPr>
              <w:t>)</w:t>
            </w:r>
          </w:p>
        </w:tc>
        <w:tc>
          <w:tcPr>
            <w:tcW w:w="1842" w:type="dxa"/>
          </w:tcPr>
          <w:p w14:paraId="388E5020" w14:textId="6358BAEA" w:rsidR="00765AEB" w:rsidRPr="008F6BCE" w:rsidRDefault="00765AEB" w:rsidP="00B63294">
            <w:pPr>
              <w:jc w:val="center"/>
              <w:rPr>
                <w:rFonts w:ascii="Calibri" w:hAnsi="Calibri"/>
                <w:sz w:val="22"/>
                <w:szCs w:val="22"/>
              </w:rPr>
            </w:pPr>
            <w:r w:rsidRPr="008F6BCE">
              <w:rPr>
                <w:rFonts w:ascii="Calibri" w:hAnsi="Calibri"/>
                <w:sz w:val="22"/>
                <w:szCs w:val="22"/>
              </w:rPr>
              <w:t>21 (</w:t>
            </w:r>
            <w:ins w:id="82" w:author="Elliott, Tamara" w:date="2019-06-29T20:06:00Z">
              <w:r w:rsidR="00802C0C">
                <w:rPr>
                  <w:rFonts w:ascii="Calibri" w:hAnsi="Calibri"/>
                  <w:sz w:val="22"/>
                  <w:szCs w:val="22"/>
                </w:rPr>
                <w:t>77.8</w:t>
              </w:r>
            </w:ins>
            <w:del w:id="83" w:author="Elliott, Tamara" w:date="2019-06-29T20:06:00Z">
              <w:r w:rsidRPr="008F6BCE" w:rsidDel="00802C0C">
                <w:rPr>
                  <w:rFonts w:ascii="Calibri" w:hAnsi="Calibri"/>
                  <w:sz w:val="22"/>
                  <w:szCs w:val="22"/>
                </w:rPr>
                <w:delText>29.2</w:delText>
              </w:r>
            </w:del>
            <w:r w:rsidRPr="008F6BCE">
              <w:rPr>
                <w:rFonts w:ascii="Calibri" w:hAnsi="Calibri"/>
                <w:sz w:val="22"/>
                <w:szCs w:val="22"/>
              </w:rPr>
              <w:t>)</w:t>
            </w:r>
          </w:p>
        </w:tc>
        <w:tc>
          <w:tcPr>
            <w:tcW w:w="1855" w:type="dxa"/>
          </w:tcPr>
          <w:p w14:paraId="46A4AC79" w14:textId="77777777" w:rsidR="00765AEB" w:rsidRPr="008F6BCE" w:rsidRDefault="00765AEB" w:rsidP="00B63294">
            <w:pPr>
              <w:jc w:val="center"/>
              <w:rPr>
                <w:rFonts w:ascii="Calibri" w:hAnsi="Calibri"/>
                <w:sz w:val="22"/>
                <w:szCs w:val="22"/>
              </w:rPr>
            </w:pPr>
            <w:r w:rsidRPr="008F6BCE">
              <w:rPr>
                <w:rFonts w:ascii="Calibri" w:hAnsi="Calibri"/>
                <w:sz w:val="22"/>
                <w:szCs w:val="22"/>
              </w:rPr>
              <w:t>27 (26.2)</w:t>
            </w:r>
          </w:p>
        </w:tc>
        <w:tc>
          <w:tcPr>
            <w:tcW w:w="1134" w:type="dxa"/>
          </w:tcPr>
          <w:p w14:paraId="3679776C" w14:textId="77777777" w:rsidR="00765AEB" w:rsidRPr="008F6BCE" w:rsidRDefault="00765AEB" w:rsidP="00B63294">
            <w:pPr>
              <w:jc w:val="center"/>
              <w:rPr>
                <w:rFonts w:ascii="Calibri" w:hAnsi="Calibri"/>
                <w:sz w:val="22"/>
                <w:szCs w:val="22"/>
              </w:rPr>
            </w:pPr>
          </w:p>
        </w:tc>
      </w:tr>
      <w:tr w:rsidR="00765AEB" w:rsidRPr="001B5D8E" w14:paraId="6BDCE4BA" w14:textId="77777777" w:rsidTr="00403BB2">
        <w:tc>
          <w:tcPr>
            <w:tcW w:w="4078" w:type="dxa"/>
          </w:tcPr>
          <w:p w14:paraId="7E792697" w14:textId="77777777" w:rsidR="00765AEB" w:rsidRPr="008F6BCE" w:rsidRDefault="00765AEB" w:rsidP="00B63294">
            <w:pPr>
              <w:rPr>
                <w:rFonts w:ascii="Calibri" w:hAnsi="Calibri"/>
                <w:sz w:val="22"/>
                <w:szCs w:val="22"/>
              </w:rPr>
            </w:pPr>
            <w:r>
              <w:rPr>
                <w:rFonts w:ascii="Calibri" w:hAnsi="Calibri"/>
                <w:sz w:val="22"/>
                <w:szCs w:val="22"/>
              </w:rPr>
              <w:t xml:space="preserve">    </w:t>
            </w:r>
            <w:r w:rsidRPr="008F6BCE">
              <w:rPr>
                <w:rFonts w:ascii="Calibri" w:hAnsi="Calibri"/>
                <w:sz w:val="22"/>
                <w:szCs w:val="22"/>
              </w:rPr>
              <w:t>2-4</w:t>
            </w:r>
          </w:p>
        </w:tc>
        <w:tc>
          <w:tcPr>
            <w:tcW w:w="1877" w:type="dxa"/>
          </w:tcPr>
          <w:p w14:paraId="08CA6193" w14:textId="2C0B97BE" w:rsidR="00765AEB" w:rsidRPr="008F6BCE" w:rsidRDefault="00765AEB" w:rsidP="00B63294">
            <w:pPr>
              <w:jc w:val="center"/>
              <w:rPr>
                <w:rFonts w:ascii="Calibri" w:hAnsi="Calibri"/>
                <w:sz w:val="22"/>
                <w:szCs w:val="22"/>
              </w:rPr>
            </w:pPr>
            <w:r w:rsidRPr="008F6BCE">
              <w:rPr>
                <w:rFonts w:ascii="Calibri" w:hAnsi="Calibri"/>
                <w:sz w:val="22"/>
                <w:szCs w:val="22"/>
              </w:rPr>
              <w:t>22 (</w:t>
            </w:r>
            <w:del w:id="84" w:author="Elliott, Tamara" w:date="2019-06-29T20:06:00Z">
              <w:r w:rsidRPr="008F6BCE" w:rsidDel="00802C0C">
                <w:rPr>
                  <w:rFonts w:ascii="Calibri" w:hAnsi="Calibri"/>
                  <w:sz w:val="22"/>
                  <w:szCs w:val="22"/>
                </w:rPr>
                <w:delText>71.0</w:delText>
              </w:r>
            </w:del>
            <w:ins w:id="85" w:author="Elliott, Tamara" w:date="2019-06-29T20:06:00Z">
              <w:r w:rsidR="00802C0C">
                <w:rPr>
                  <w:rFonts w:ascii="Calibri" w:hAnsi="Calibri"/>
                  <w:sz w:val="22"/>
                  <w:szCs w:val="22"/>
                </w:rPr>
                <w:t>34.9</w:t>
              </w:r>
            </w:ins>
            <w:r w:rsidRPr="008F6BCE">
              <w:rPr>
                <w:rFonts w:ascii="Calibri" w:hAnsi="Calibri"/>
                <w:sz w:val="22"/>
                <w:szCs w:val="22"/>
              </w:rPr>
              <w:t>)</w:t>
            </w:r>
          </w:p>
        </w:tc>
        <w:tc>
          <w:tcPr>
            <w:tcW w:w="1842" w:type="dxa"/>
          </w:tcPr>
          <w:p w14:paraId="570DFB79" w14:textId="69CE8DCA" w:rsidR="00765AEB" w:rsidRPr="008F6BCE" w:rsidRDefault="00765AEB" w:rsidP="00B63294">
            <w:pPr>
              <w:jc w:val="center"/>
              <w:rPr>
                <w:rFonts w:ascii="Calibri" w:hAnsi="Calibri"/>
                <w:sz w:val="22"/>
                <w:szCs w:val="22"/>
              </w:rPr>
            </w:pPr>
            <w:r w:rsidRPr="008F6BCE">
              <w:rPr>
                <w:rFonts w:ascii="Calibri" w:hAnsi="Calibri"/>
                <w:sz w:val="22"/>
                <w:szCs w:val="22"/>
              </w:rPr>
              <w:t>41 (</w:t>
            </w:r>
            <w:del w:id="86" w:author="Elliott, Tamara" w:date="2019-06-29T20:06:00Z">
              <w:r w:rsidRPr="008F6BCE" w:rsidDel="00802C0C">
                <w:rPr>
                  <w:rFonts w:ascii="Calibri" w:hAnsi="Calibri"/>
                  <w:sz w:val="22"/>
                  <w:szCs w:val="22"/>
                </w:rPr>
                <w:delText>56.9</w:delText>
              </w:r>
            </w:del>
            <w:ins w:id="87" w:author="Elliott, Tamara" w:date="2019-06-29T20:06:00Z">
              <w:r w:rsidR="00802C0C">
                <w:rPr>
                  <w:rFonts w:ascii="Calibri" w:hAnsi="Calibri"/>
                  <w:sz w:val="22"/>
                  <w:szCs w:val="22"/>
                </w:rPr>
                <w:t>65.1</w:t>
              </w:r>
            </w:ins>
            <w:r w:rsidRPr="008F6BCE">
              <w:rPr>
                <w:rFonts w:ascii="Calibri" w:hAnsi="Calibri"/>
                <w:sz w:val="22"/>
                <w:szCs w:val="22"/>
              </w:rPr>
              <w:t>)</w:t>
            </w:r>
          </w:p>
        </w:tc>
        <w:tc>
          <w:tcPr>
            <w:tcW w:w="1855" w:type="dxa"/>
          </w:tcPr>
          <w:p w14:paraId="4E753E34" w14:textId="77777777" w:rsidR="00765AEB" w:rsidRPr="008F6BCE" w:rsidRDefault="00765AEB" w:rsidP="00B63294">
            <w:pPr>
              <w:jc w:val="center"/>
              <w:rPr>
                <w:rFonts w:ascii="Calibri" w:hAnsi="Calibri"/>
                <w:sz w:val="22"/>
                <w:szCs w:val="22"/>
              </w:rPr>
            </w:pPr>
            <w:r w:rsidRPr="008F6BCE">
              <w:rPr>
                <w:rFonts w:ascii="Calibri" w:hAnsi="Calibri"/>
                <w:sz w:val="22"/>
                <w:szCs w:val="22"/>
              </w:rPr>
              <w:t>63 (61.2)</w:t>
            </w:r>
          </w:p>
        </w:tc>
        <w:tc>
          <w:tcPr>
            <w:tcW w:w="1134" w:type="dxa"/>
          </w:tcPr>
          <w:p w14:paraId="02E0244A" w14:textId="77777777" w:rsidR="00765AEB" w:rsidRPr="008F6BCE" w:rsidRDefault="00765AEB" w:rsidP="00B63294">
            <w:pPr>
              <w:jc w:val="center"/>
              <w:rPr>
                <w:rFonts w:ascii="Calibri" w:hAnsi="Calibri"/>
                <w:sz w:val="22"/>
                <w:szCs w:val="22"/>
              </w:rPr>
            </w:pPr>
          </w:p>
        </w:tc>
      </w:tr>
      <w:tr w:rsidR="00765AEB" w:rsidRPr="001B5D8E" w14:paraId="4FA192A4" w14:textId="77777777" w:rsidTr="00403BB2">
        <w:tc>
          <w:tcPr>
            <w:tcW w:w="4078" w:type="dxa"/>
          </w:tcPr>
          <w:p w14:paraId="143F961B" w14:textId="77777777" w:rsidR="00765AEB" w:rsidRPr="008F6BCE" w:rsidRDefault="00765AEB" w:rsidP="00B63294">
            <w:pPr>
              <w:rPr>
                <w:rFonts w:ascii="Calibri" w:hAnsi="Calibri"/>
                <w:sz w:val="22"/>
                <w:szCs w:val="22"/>
              </w:rPr>
            </w:pPr>
            <w:r>
              <w:rPr>
                <w:rFonts w:ascii="Calibri" w:hAnsi="Calibri"/>
                <w:sz w:val="22"/>
                <w:szCs w:val="22"/>
              </w:rPr>
              <w:t xml:space="preserve">    </w:t>
            </w:r>
            <w:r w:rsidRPr="008F6BCE">
              <w:rPr>
                <w:rFonts w:ascii="Calibri" w:hAnsi="Calibri"/>
                <w:sz w:val="22"/>
                <w:szCs w:val="22"/>
              </w:rPr>
              <w:t>≥5</w:t>
            </w:r>
          </w:p>
        </w:tc>
        <w:tc>
          <w:tcPr>
            <w:tcW w:w="1877" w:type="dxa"/>
          </w:tcPr>
          <w:p w14:paraId="666E4ED1" w14:textId="1E979851" w:rsidR="00765AEB" w:rsidRPr="008F6BCE" w:rsidRDefault="00765AEB" w:rsidP="00B63294">
            <w:pPr>
              <w:jc w:val="center"/>
              <w:rPr>
                <w:rFonts w:ascii="Calibri" w:hAnsi="Calibri"/>
                <w:sz w:val="22"/>
                <w:szCs w:val="22"/>
              </w:rPr>
            </w:pPr>
            <w:r w:rsidRPr="008F6BCE">
              <w:rPr>
                <w:rFonts w:ascii="Calibri" w:hAnsi="Calibri"/>
                <w:sz w:val="22"/>
                <w:szCs w:val="22"/>
              </w:rPr>
              <w:t>3 (</w:t>
            </w:r>
            <w:del w:id="88" w:author="Elliott, Tamara" w:date="2019-06-29T20:06:00Z">
              <w:r w:rsidRPr="008F6BCE" w:rsidDel="00802C0C">
                <w:rPr>
                  <w:rFonts w:ascii="Calibri" w:hAnsi="Calibri"/>
                  <w:sz w:val="22"/>
                  <w:szCs w:val="22"/>
                </w:rPr>
                <w:delText>9.7</w:delText>
              </w:r>
            </w:del>
            <w:ins w:id="89" w:author="Elliott, Tamara" w:date="2019-06-29T20:06:00Z">
              <w:r w:rsidR="00802C0C">
                <w:rPr>
                  <w:rFonts w:ascii="Calibri" w:hAnsi="Calibri"/>
                  <w:sz w:val="22"/>
                  <w:szCs w:val="22"/>
                </w:rPr>
                <w:t>23.1</w:t>
              </w:r>
            </w:ins>
            <w:r w:rsidRPr="008F6BCE">
              <w:rPr>
                <w:rFonts w:ascii="Calibri" w:hAnsi="Calibri"/>
                <w:sz w:val="22"/>
                <w:szCs w:val="22"/>
              </w:rPr>
              <w:t>)</w:t>
            </w:r>
          </w:p>
        </w:tc>
        <w:tc>
          <w:tcPr>
            <w:tcW w:w="1842" w:type="dxa"/>
          </w:tcPr>
          <w:p w14:paraId="30D28CEE" w14:textId="7024FA02" w:rsidR="00765AEB" w:rsidRPr="008F6BCE" w:rsidRDefault="00765AEB" w:rsidP="00B63294">
            <w:pPr>
              <w:jc w:val="center"/>
              <w:rPr>
                <w:rFonts w:ascii="Calibri" w:hAnsi="Calibri"/>
                <w:sz w:val="22"/>
                <w:szCs w:val="22"/>
              </w:rPr>
            </w:pPr>
            <w:r w:rsidRPr="008F6BCE">
              <w:rPr>
                <w:rFonts w:ascii="Calibri" w:hAnsi="Calibri"/>
                <w:sz w:val="22"/>
                <w:szCs w:val="22"/>
              </w:rPr>
              <w:t>10 (</w:t>
            </w:r>
            <w:del w:id="90" w:author="Elliott, Tamara" w:date="2019-06-29T20:07:00Z">
              <w:r w:rsidRPr="008F6BCE" w:rsidDel="00802C0C">
                <w:rPr>
                  <w:rFonts w:ascii="Calibri" w:hAnsi="Calibri"/>
                  <w:sz w:val="22"/>
                  <w:szCs w:val="22"/>
                </w:rPr>
                <w:delText>13.9</w:delText>
              </w:r>
            </w:del>
            <w:ins w:id="91" w:author="Elliott, Tamara" w:date="2019-06-29T20:07:00Z">
              <w:r w:rsidR="00802C0C">
                <w:rPr>
                  <w:rFonts w:ascii="Calibri" w:hAnsi="Calibri"/>
                  <w:sz w:val="22"/>
                  <w:szCs w:val="22"/>
                </w:rPr>
                <w:t>76.9</w:t>
              </w:r>
            </w:ins>
            <w:r w:rsidRPr="008F6BCE">
              <w:rPr>
                <w:rFonts w:ascii="Calibri" w:hAnsi="Calibri"/>
                <w:sz w:val="22"/>
                <w:szCs w:val="22"/>
              </w:rPr>
              <w:t>)</w:t>
            </w:r>
          </w:p>
        </w:tc>
        <w:tc>
          <w:tcPr>
            <w:tcW w:w="1855" w:type="dxa"/>
          </w:tcPr>
          <w:p w14:paraId="18755A9C" w14:textId="77777777" w:rsidR="00765AEB" w:rsidRPr="008F6BCE" w:rsidRDefault="00765AEB" w:rsidP="00B63294">
            <w:pPr>
              <w:jc w:val="center"/>
              <w:rPr>
                <w:rFonts w:ascii="Calibri" w:hAnsi="Calibri"/>
                <w:sz w:val="22"/>
                <w:szCs w:val="22"/>
              </w:rPr>
            </w:pPr>
            <w:r w:rsidRPr="008F6BCE">
              <w:rPr>
                <w:rFonts w:ascii="Calibri" w:hAnsi="Calibri"/>
                <w:sz w:val="22"/>
                <w:szCs w:val="22"/>
              </w:rPr>
              <w:t>13 (12.6)</w:t>
            </w:r>
          </w:p>
        </w:tc>
        <w:tc>
          <w:tcPr>
            <w:tcW w:w="1134" w:type="dxa"/>
          </w:tcPr>
          <w:p w14:paraId="6921C579" w14:textId="77777777" w:rsidR="00765AEB" w:rsidRPr="008F6BCE" w:rsidRDefault="00765AEB" w:rsidP="00B63294">
            <w:pPr>
              <w:jc w:val="center"/>
              <w:rPr>
                <w:rFonts w:ascii="Calibri" w:hAnsi="Calibri"/>
                <w:sz w:val="22"/>
                <w:szCs w:val="22"/>
              </w:rPr>
            </w:pPr>
          </w:p>
        </w:tc>
      </w:tr>
      <w:tr w:rsidR="00765AEB" w:rsidRPr="001B5D8E" w14:paraId="6B4E1436" w14:textId="77777777" w:rsidTr="00403BB2">
        <w:tc>
          <w:tcPr>
            <w:tcW w:w="4078" w:type="dxa"/>
            <w:tcBorders>
              <w:top w:val="nil"/>
              <w:bottom w:val="nil"/>
            </w:tcBorders>
          </w:tcPr>
          <w:p w14:paraId="048375B3" w14:textId="77777777" w:rsidR="00765AEB" w:rsidRPr="001B5D8E" w:rsidRDefault="00765AEB" w:rsidP="00B63294">
            <w:pPr>
              <w:rPr>
                <w:rFonts w:ascii="Calibri" w:hAnsi="Calibri"/>
                <w:sz w:val="22"/>
                <w:szCs w:val="22"/>
              </w:rPr>
            </w:pPr>
            <w:r w:rsidRPr="001B5D8E">
              <w:rPr>
                <w:rFonts w:ascii="Calibri" w:hAnsi="Calibri"/>
                <w:sz w:val="22"/>
                <w:szCs w:val="22"/>
              </w:rPr>
              <w:t>Prior screening history</w:t>
            </w:r>
          </w:p>
        </w:tc>
        <w:tc>
          <w:tcPr>
            <w:tcW w:w="1877" w:type="dxa"/>
            <w:tcBorders>
              <w:top w:val="nil"/>
              <w:bottom w:val="nil"/>
            </w:tcBorders>
          </w:tcPr>
          <w:p w14:paraId="4246F885" w14:textId="78A0AE91" w:rsidR="00765AEB" w:rsidRPr="001B5D8E" w:rsidRDefault="00765AEB" w:rsidP="00B63294">
            <w:pPr>
              <w:jc w:val="center"/>
              <w:rPr>
                <w:rFonts w:ascii="Calibri" w:hAnsi="Calibri"/>
                <w:sz w:val="22"/>
                <w:szCs w:val="22"/>
              </w:rPr>
            </w:pPr>
            <w:r w:rsidRPr="001B5D8E">
              <w:rPr>
                <w:rFonts w:ascii="Calibri" w:hAnsi="Calibri"/>
                <w:sz w:val="22"/>
                <w:szCs w:val="22"/>
              </w:rPr>
              <w:t>28 (</w:t>
            </w:r>
            <w:del w:id="92" w:author="Elliott, Tamara" w:date="2019-06-29T20:07:00Z">
              <w:r w:rsidRPr="001B5D8E" w:rsidDel="00802C0C">
                <w:rPr>
                  <w:rFonts w:ascii="Calibri" w:hAnsi="Calibri"/>
                  <w:sz w:val="22"/>
                  <w:szCs w:val="22"/>
                </w:rPr>
                <w:delText>90.3</w:delText>
              </w:r>
            </w:del>
            <w:ins w:id="93" w:author="Elliott, Tamara" w:date="2019-06-29T20:07:00Z">
              <w:r w:rsidR="00802C0C">
                <w:rPr>
                  <w:rFonts w:ascii="Calibri" w:hAnsi="Calibri"/>
                  <w:sz w:val="22"/>
                  <w:szCs w:val="22"/>
                </w:rPr>
                <w:t>28.9</w:t>
              </w:r>
            </w:ins>
            <w:r w:rsidRPr="001B5D8E">
              <w:rPr>
                <w:rFonts w:ascii="Calibri" w:hAnsi="Calibri"/>
                <w:sz w:val="22"/>
                <w:szCs w:val="22"/>
              </w:rPr>
              <w:t>)</w:t>
            </w:r>
          </w:p>
        </w:tc>
        <w:tc>
          <w:tcPr>
            <w:tcW w:w="1842" w:type="dxa"/>
            <w:tcBorders>
              <w:top w:val="nil"/>
              <w:bottom w:val="nil"/>
            </w:tcBorders>
          </w:tcPr>
          <w:p w14:paraId="37B8CB67" w14:textId="28BEB6F0" w:rsidR="00765AEB" w:rsidRPr="001B5D8E" w:rsidRDefault="00765AEB" w:rsidP="00B63294">
            <w:pPr>
              <w:jc w:val="center"/>
              <w:rPr>
                <w:rFonts w:ascii="Calibri" w:hAnsi="Calibri"/>
                <w:sz w:val="22"/>
                <w:szCs w:val="22"/>
              </w:rPr>
            </w:pPr>
            <w:r w:rsidRPr="001B5D8E">
              <w:rPr>
                <w:rFonts w:ascii="Calibri" w:hAnsi="Calibri"/>
                <w:sz w:val="22"/>
                <w:szCs w:val="22"/>
              </w:rPr>
              <w:t>69 (</w:t>
            </w:r>
            <w:del w:id="94" w:author="Elliott, Tamara" w:date="2019-06-29T20:07:00Z">
              <w:r w:rsidRPr="001B5D8E" w:rsidDel="00802C0C">
                <w:rPr>
                  <w:rFonts w:ascii="Calibri" w:hAnsi="Calibri"/>
                  <w:sz w:val="22"/>
                  <w:szCs w:val="22"/>
                </w:rPr>
                <w:delText>95.8</w:delText>
              </w:r>
            </w:del>
            <w:ins w:id="95" w:author="Elliott, Tamara" w:date="2019-06-29T20:07:00Z">
              <w:r w:rsidR="00802C0C">
                <w:rPr>
                  <w:rFonts w:ascii="Calibri" w:hAnsi="Calibri"/>
                  <w:sz w:val="22"/>
                  <w:szCs w:val="22"/>
                </w:rPr>
                <w:t>71.1</w:t>
              </w:r>
            </w:ins>
            <w:r w:rsidRPr="001B5D8E">
              <w:rPr>
                <w:rFonts w:ascii="Calibri" w:hAnsi="Calibri"/>
                <w:sz w:val="22"/>
                <w:szCs w:val="22"/>
              </w:rPr>
              <w:t>)</w:t>
            </w:r>
          </w:p>
        </w:tc>
        <w:tc>
          <w:tcPr>
            <w:tcW w:w="1855" w:type="dxa"/>
            <w:tcBorders>
              <w:top w:val="nil"/>
              <w:bottom w:val="nil"/>
            </w:tcBorders>
          </w:tcPr>
          <w:p w14:paraId="475FF407" w14:textId="77777777" w:rsidR="00765AEB" w:rsidRPr="001B5D8E" w:rsidRDefault="00765AEB" w:rsidP="00B63294">
            <w:pPr>
              <w:jc w:val="center"/>
              <w:rPr>
                <w:rFonts w:ascii="Calibri" w:hAnsi="Calibri"/>
                <w:sz w:val="22"/>
                <w:szCs w:val="22"/>
              </w:rPr>
            </w:pPr>
            <w:r w:rsidRPr="001B5D8E">
              <w:rPr>
                <w:rFonts w:ascii="Calibri" w:hAnsi="Calibri"/>
                <w:sz w:val="22"/>
                <w:szCs w:val="22"/>
              </w:rPr>
              <w:t>97 (94.2)</w:t>
            </w:r>
          </w:p>
        </w:tc>
        <w:tc>
          <w:tcPr>
            <w:tcW w:w="1134" w:type="dxa"/>
            <w:tcBorders>
              <w:top w:val="nil"/>
              <w:bottom w:val="nil"/>
            </w:tcBorders>
          </w:tcPr>
          <w:p w14:paraId="47218091" w14:textId="77777777" w:rsidR="00765AEB" w:rsidRPr="001B5D8E" w:rsidRDefault="00765AEB" w:rsidP="00B63294">
            <w:pPr>
              <w:jc w:val="center"/>
              <w:rPr>
                <w:rFonts w:ascii="Calibri" w:hAnsi="Calibri"/>
                <w:sz w:val="22"/>
                <w:szCs w:val="22"/>
              </w:rPr>
            </w:pPr>
            <w:r w:rsidRPr="001B5D8E">
              <w:rPr>
                <w:rFonts w:ascii="Calibri" w:hAnsi="Calibri"/>
                <w:sz w:val="22"/>
                <w:szCs w:val="22"/>
              </w:rPr>
              <w:t>0.27</w:t>
            </w:r>
          </w:p>
        </w:tc>
      </w:tr>
      <w:tr w:rsidR="00765AEB" w:rsidRPr="001B5D8E" w14:paraId="10A3D721" w14:textId="77777777" w:rsidTr="00403BB2">
        <w:tc>
          <w:tcPr>
            <w:tcW w:w="4078" w:type="dxa"/>
            <w:tcBorders>
              <w:top w:val="nil"/>
              <w:bottom w:val="single" w:sz="4" w:space="0" w:color="auto"/>
            </w:tcBorders>
          </w:tcPr>
          <w:p w14:paraId="2D6A5E25" w14:textId="77777777" w:rsidR="00765AEB" w:rsidRPr="001B5D8E" w:rsidRDefault="00765AEB" w:rsidP="00B63294">
            <w:pPr>
              <w:rPr>
                <w:rFonts w:ascii="Calibri" w:hAnsi="Calibri"/>
                <w:sz w:val="22"/>
                <w:szCs w:val="22"/>
              </w:rPr>
            </w:pPr>
            <w:r w:rsidRPr="001B5D8E">
              <w:rPr>
                <w:rFonts w:ascii="Calibri" w:hAnsi="Calibri"/>
                <w:sz w:val="22"/>
                <w:szCs w:val="22"/>
              </w:rPr>
              <w:t xml:space="preserve">Previous abnormal </w:t>
            </w:r>
            <w:r>
              <w:rPr>
                <w:rFonts w:ascii="Calibri" w:hAnsi="Calibri"/>
                <w:sz w:val="22"/>
                <w:szCs w:val="22"/>
              </w:rPr>
              <w:t>screening result</w:t>
            </w:r>
          </w:p>
        </w:tc>
        <w:tc>
          <w:tcPr>
            <w:tcW w:w="1877" w:type="dxa"/>
            <w:tcBorders>
              <w:top w:val="nil"/>
              <w:bottom w:val="single" w:sz="4" w:space="0" w:color="auto"/>
            </w:tcBorders>
          </w:tcPr>
          <w:p w14:paraId="64AA751A" w14:textId="6D4E074D" w:rsidR="00765AEB" w:rsidRPr="001B5D8E" w:rsidRDefault="00765AEB" w:rsidP="00B63294">
            <w:pPr>
              <w:jc w:val="center"/>
              <w:rPr>
                <w:rFonts w:ascii="Calibri" w:hAnsi="Calibri"/>
                <w:sz w:val="22"/>
                <w:szCs w:val="22"/>
              </w:rPr>
            </w:pPr>
            <w:r>
              <w:rPr>
                <w:rFonts w:ascii="Calibri" w:hAnsi="Calibri"/>
                <w:sz w:val="22"/>
                <w:szCs w:val="22"/>
              </w:rPr>
              <w:t>4</w:t>
            </w:r>
            <w:r w:rsidRPr="001B5D8E">
              <w:rPr>
                <w:rFonts w:ascii="Calibri" w:hAnsi="Calibri"/>
                <w:sz w:val="22"/>
                <w:szCs w:val="22"/>
              </w:rPr>
              <w:t xml:space="preserve"> (</w:t>
            </w:r>
            <w:del w:id="96" w:author="Elliott, Tamara" w:date="2019-06-29T20:07:00Z">
              <w:r w:rsidDel="00802C0C">
                <w:rPr>
                  <w:rFonts w:ascii="Calibri" w:hAnsi="Calibri"/>
                  <w:sz w:val="22"/>
                  <w:szCs w:val="22"/>
                </w:rPr>
                <w:delText>12.9</w:delText>
              </w:r>
            </w:del>
            <w:ins w:id="97" w:author="Elliott, Tamara" w:date="2019-06-29T20:07:00Z">
              <w:r w:rsidR="00802C0C">
                <w:rPr>
                  <w:rFonts w:ascii="Calibri" w:hAnsi="Calibri"/>
                  <w:sz w:val="22"/>
                  <w:szCs w:val="22"/>
                </w:rPr>
                <w:t>36.4</w:t>
              </w:r>
            </w:ins>
            <w:r w:rsidRPr="001B5D8E">
              <w:rPr>
                <w:rFonts w:ascii="Calibri" w:hAnsi="Calibri"/>
                <w:sz w:val="22"/>
                <w:szCs w:val="22"/>
              </w:rPr>
              <w:t>)</w:t>
            </w:r>
          </w:p>
        </w:tc>
        <w:tc>
          <w:tcPr>
            <w:tcW w:w="1842" w:type="dxa"/>
            <w:tcBorders>
              <w:top w:val="nil"/>
              <w:bottom w:val="single" w:sz="4" w:space="0" w:color="auto"/>
            </w:tcBorders>
          </w:tcPr>
          <w:p w14:paraId="7A5B411B" w14:textId="767B2828" w:rsidR="00765AEB" w:rsidRPr="001B5D8E" w:rsidRDefault="00765AEB" w:rsidP="00B63294">
            <w:pPr>
              <w:jc w:val="center"/>
              <w:rPr>
                <w:rFonts w:ascii="Calibri" w:hAnsi="Calibri"/>
                <w:sz w:val="22"/>
                <w:szCs w:val="22"/>
              </w:rPr>
            </w:pPr>
            <w:r w:rsidRPr="001B5D8E">
              <w:rPr>
                <w:rFonts w:ascii="Calibri" w:hAnsi="Calibri"/>
                <w:sz w:val="22"/>
                <w:szCs w:val="22"/>
              </w:rPr>
              <w:t>7 (</w:t>
            </w:r>
            <w:del w:id="98" w:author="Elliott, Tamara" w:date="2019-06-29T20:08:00Z">
              <w:r w:rsidRPr="001B5D8E" w:rsidDel="00802C0C">
                <w:rPr>
                  <w:rFonts w:ascii="Calibri" w:hAnsi="Calibri"/>
                  <w:sz w:val="22"/>
                  <w:szCs w:val="22"/>
                </w:rPr>
                <w:delText>9.7</w:delText>
              </w:r>
            </w:del>
            <w:ins w:id="99" w:author="Elliott, Tamara" w:date="2019-06-29T20:08:00Z">
              <w:r w:rsidR="00802C0C">
                <w:rPr>
                  <w:rFonts w:ascii="Calibri" w:hAnsi="Calibri"/>
                  <w:sz w:val="22"/>
                  <w:szCs w:val="22"/>
                </w:rPr>
                <w:t>63.</w:t>
              </w:r>
            </w:ins>
            <w:ins w:id="100" w:author="Elliott, Tamara" w:date="2019-07-17T22:25:00Z">
              <w:r w:rsidR="00846FBF">
                <w:rPr>
                  <w:rFonts w:ascii="Calibri" w:hAnsi="Calibri"/>
                  <w:sz w:val="22"/>
                  <w:szCs w:val="22"/>
                </w:rPr>
                <w:t>6</w:t>
              </w:r>
            </w:ins>
            <w:r w:rsidRPr="001B5D8E">
              <w:rPr>
                <w:rFonts w:ascii="Calibri" w:hAnsi="Calibri"/>
                <w:sz w:val="22"/>
                <w:szCs w:val="22"/>
              </w:rPr>
              <w:t>)</w:t>
            </w:r>
          </w:p>
        </w:tc>
        <w:tc>
          <w:tcPr>
            <w:tcW w:w="1855" w:type="dxa"/>
            <w:tcBorders>
              <w:top w:val="nil"/>
              <w:bottom w:val="single" w:sz="4" w:space="0" w:color="auto"/>
            </w:tcBorders>
          </w:tcPr>
          <w:p w14:paraId="19DDA0C5" w14:textId="77777777" w:rsidR="00765AEB" w:rsidRPr="001B5D8E" w:rsidRDefault="00765AEB" w:rsidP="00B63294">
            <w:pPr>
              <w:jc w:val="center"/>
              <w:rPr>
                <w:rFonts w:ascii="Calibri" w:hAnsi="Calibri"/>
                <w:sz w:val="22"/>
                <w:szCs w:val="22"/>
              </w:rPr>
            </w:pPr>
            <w:r w:rsidRPr="001B5D8E">
              <w:rPr>
                <w:rFonts w:ascii="Calibri" w:hAnsi="Calibri"/>
                <w:sz w:val="22"/>
                <w:szCs w:val="22"/>
              </w:rPr>
              <w:t>1</w:t>
            </w:r>
            <w:r>
              <w:rPr>
                <w:rFonts w:ascii="Calibri" w:hAnsi="Calibri"/>
                <w:sz w:val="22"/>
                <w:szCs w:val="22"/>
              </w:rPr>
              <w:t>1</w:t>
            </w:r>
            <w:r w:rsidRPr="001B5D8E">
              <w:rPr>
                <w:rFonts w:ascii="Calibri" w:hAnsi="Calibri"/>
                <w:sz w:val="22"/>
                <w:szCs w:val="22"/>
              </w:rPr>
              <w:t xml:space="preserve"> (</w:t>
            </w:r>
            <w:r>
              <w:rPr>
                <w:rFonts w:ascii="Calibri" w:hAnsi="Calibri"/>
                <w:sz w:val="22"/>
                <w:szCs w:val="22"/>
              </w:rPr>
              <w:t>10.7</w:t>
            </w:r>
            <w:r w:rsidRPr="001B5D8E">
              <w:rPr>
                <w:rFonts w:ascii="Calibri" w:hAnsi="Calibri"/>
                <w:sz w:val="22"/>
                <w:szCs w:val="22"/>
              </w:rPr>
              <w:t>)</w:t>
            </w:r>
          </w:p>
        </w:tc>
        <w:tc>
          <w:tcPr>
            <w:tcW w:w="1134" w:type="dxa"/>
            <w:tcBorders>
              <w:top w:val="nil"/>
              <w:bottom w:val="single" w:sz="4" w:space="0" w:color="auto"/>
            </w:tcBorders>
          </w:tcPr>
          <w:p w14:paraId="666D780F" w14:textId="77777777" w:rsidR="00765AEB" w:rsidRPr="001B5D8E" w:rsidRDefault="00765AEB" w:rsidP="00B63294">
            <w:pPr>
              <w:jc w:val="center"/>
              <w:rPr>
                <w:rFonts w:ascii="Calibri" w:hAnsi="Calibri"/>
                <w:sz w:val="22"/>
                <w:szCs w:val="22"/>
              </w:rPr>
            </w:pPr>
            <w:r w:rsidRPr="001B5D8E">
              <w:rPr>
                <w:rFonts w:ascii="Calibri" w:hAnsi="Calibri"/>
                <w:sz w:val="22"/>
                <w:szCs w:val="22"/>
              </w:rPr>
              <w:t>0.</w:t>
            </w:r>
            <w:r>
              <w:rPr>
                <w:rFonts w:ascii="Calibri" w:hAnsi="Calibri"/>
                <w:sz w:val="22"/>
                <w:szCs w:val="22"/>
              </w:rPr>
              <w:t>63</w:t>
            </w:r>
          </w:p>
        </w:tc>
      </w:tr>
      <w:tr w:rsidR="00765AEB" w:rsidRPr="001B5D8E" w14:paraId="015B44C4" w14:textId="77777777" w:rsidTr="00403BB2">
        <w:tc>
          <w:tcPr>
            <w:tcW w:w="10786" w:type="dxa"/>
            <w:gridSpan w:val="5"/>
            <w:tcBorders>
              <w:top w:val="single" w:sz="4" w:space="0" w:color="auto"/>
              <w:left w:val="nil"/>
              <w:bottom w:val="nil"/>
              <w:right w:val="nil"/>
            </w:tcBorders>
          </w:tcPr>
          <w:p w14:paraId="7880D43E" w14:textId="77777777" w:rsidR="00765AEB" w:rsidRPr="001B5D8E" w:rsidRDefault="00765AEB" w:rsidP="00B63294">
            <w:pPr>
              <w:rPr>
                <w:rFonts w:ascii="Calibri" w:hAnsi="Calibri"/>
                <w:sz w:val="22"/>
                <w:szCs w:val="22"/>
              </w:rPr>
            </w:pPr>
            <w:r w:rsidRPr="001B5D8E">
              <w:rPr>
                <w:rFonts w:ascii="Calibri" w:hAnsi="Calibri"/>
                <w:sz w:val="22"/>
                <w:szCs w:val="22"/>
              </w:rPr>
              <w:t>Notes: hr-HPV, high-risk human papillomavirus; IQR, interquartile range; ART, antiretroviral therapy</w:t>
            </w:r>
          </w:p>
        </w:tc>
      </w:tr>
    </w:tbl>
    <w:p w14:paraId="22C009C4" w14:textId="77777777" w:rsidR="00943A72" w:rsidRPr="009D4F28" w:rsidRDefault="00943A72" w:rsidP="00470A1C">
      <w:pPr>
        <w:spacing w:line="480" w:lineRule="auto"/>
        <w:rPr>
          <w:rFonts w:ascii="Calibri" w:hAnsi="Calibri" w:cs="Calibri"/>
          <w:b/>
          <w:i/>
        </w:rPr>
      </w:pPr>
    </w:p>
    <w:p w14:paraId="366010C2" w14:textId="366233C0" w:rsidR="003D72A7" w:rsidRPr="009D4F28" w:rsidRDefault="002235C7" w:rsidP="007340DA">
      <w:pPr>
        <w:spacing w:line="480" w:lineRule="auto"/>
        <w:outlineLvl w:val="0"/>
        <w:rPr>
          <w:rFonts w:ascii="Calibri" w:hAnsi="Calibri" w:cs="Calibri"/>
          <w:b/>
          <w:i/>
        </w:rPr>
      </w:pPr>
      <w:r w:rsidRPr="009D4F28">
        <w:rPr>
          <w:rFonts w:ascii="Calibri" w:hAnsi="Calibri" w:cs="Calibri"/>
          <w:b/>
          <w:i/>
        </w:rPr>
        <w:t>P</w:t>
      </w:r>
      <w:r w:rsidR="00943A72" w:rsidRPr="009D4F28">
        <w:rPr>
          <w:rFonts w:ascii="Calibri" w:hAnsi="Calibri" w:cs="Calibri"/>
          <w:b/>
          <w:i/>
        </w:rPr>
        <w:t>erformance of self-sampling</w:t>
      </w:r>
    </w:p>
    <w:p w14:paraId="5B5E05F7" w14:textId="31F00D54" w:rsidR="00512B7D" w:rsidRPr="009D4F28" w:rsidRDefault="009D44DF" w:rsidP="00470A1C">
      <w:pPr>
        <w:spacing w:line="480" w:lineRule="auto"/>
        <w:rPr>
          <w:rFonts w:ascii="Calibri" w:hAnsi="Calibri" w:cs="Calibri"/>
        </w:rPr>
      </w:pPr>
      <w:r w:rsidRPr="009D4F28">
        <w:rPr>
          <w:rFonts w:ascii="Calibri" w:hAnsi="Calibri" w:cs="Calibri"/>
        </w:rPr>
        <w:t xml:space="preserve">Of the </w:t>
      </w:r>
      <w:r w:rsidR="00201AD2" w:rsidRPr="009D4F28">
        <w:rPr>
          <w:rFonts w:ascii="Calibri" w:hAnsi="Calibri" w:cs="Calibri"/>
        </w:rPr>
        <w:t xml:space="preserve">103 </w:t>
      </w:r>
      <w:r w:rsidR="005D52CF">
        <w:rPr>
          <w:rFonts w:ascii="Calibri" w:hAnsi="Calibri" w:cs="Calibri"/>
        </w:rPr>
        <w:t>women</w:t>
      </w:r>
      <w:r w:rsidR="005D52CF" w:rsidRPr="009D4F28">
        <w:rPr>
          <w:rFonts w:ascii="Calibri" w:hAnsi="Calibri" w:cs="Calibri"/>
        </w:rPr>
        <w:t xml:space="preserve"> </w:t>
      </w:r>
      <w:r w:rsidR="00201AD2" w:rsidRPr="009D4F28">
        <w:rPr>
          <w:rFonts w:ascii="Calibri" w:hAnsi="Calibri" w:cs="Calibri"/>
        </w:rPr>
        <w:t>included in the analysis,</w:t>
      </w:r>
      <w:r w:rsidR="0090198D" w:rsidRPr="009D4F28">
        <w:rPr>
          <w:rFonts w:ascii="Calibri" w:hAnsi="Calibri" w:cs="Calibri"/>
        </w:rPr>
        <w:t xml:space="preserve"> overall agreement for </w:t>
      </w:r>
      <w:r w:rsidR="00900AA8">
        <w:rPr>
          <w:rFonts w:ascii="Calibri" w:hAnsi="Calibri" w:cs="Calibri"/>
        </w:rPr>
        <w:t xml:space="preserve">testing positive for </w:t>
      </w:r>
      <w:r w:rsidR="0090198D" w:rsidRPr="009D4F28">
        <w:rPr>
          <w:rFonts w:ascii="Calibri" w:hAnsi="Calibri" w:cs="Calibri"/>
        </w:rPr>
        <w:t xml:space="preserve">any hr-HPV </w:t>
      </w:r>
      <w:r w:rsidR="00900AA8">
        <w:rPr>
          <w:rFonts w:ascii="Calibri" w:hAnsi="Calibri" w:cs="Calibri"/>
        </w:rPr>
        <w:t xml:space="preserve">between self- and provider-collected samples </w:t>
      </w:r>
      <w:r w:rsidR="0090198D" w:rsidRPr="009D4F28">
        <w:rPr>
          <w:rFonts w:ascii="Calibri" w:hAnsi="Calibri" w:cs="Calibri"/>
        </w:rPr>
        <w:t>was 92%</w:t>
      </w:r>
      <w:r w:rsidR="00900AA8">
        <w:rPr>
          <w:rFonts w:ascii="Calibri" w:hAnsi="Calibri" w:cs="Calibri"/>
        </w:rPr>
        <w:t>, with</w:t>
      </w:r>
      <w:r w:rsidR="0090198D" w:rsidRPr="009D4F28">
        <w:rPr>
          <w:rFonts w:ascii="Calibri" w:hAnsi="Calibri" w:cs="Calibri"/>
        </w:rPr>
        <w:t xml:space="preserve"> </w:t>
      </w:r>
      <w:r w:rsidR="001F61F0" w:rsidRPr="009D4F28">
        <w:rPr>
          <w:rFonts w:ascii="Calibri" w:hAnsi="Calibri" w:cs="Calibri"/>
        </w:rPr>
        <w:t>71</w:t>
      </w:r>
      <w:r w:rsidR="0090198D" w:rsidRPr="009D4F28">
        <w:rPr>
          <w:rFonts w:ascii="Calibri" w:hAnsi="Calibri" w:cs="Calibri"/>
        </w:rPr>
        <w:t xml:space="preserve"> (</w:t>
      </w:r>
      <w:r w:rsidR="001F61F0" w:rsidRPr="009D4F28">
        <w:rPr>
          <w:rFonts w:ascii="Calibri" w:hAnsi="Calibri" w:cs="Calibri"/>
        </w:rPr>
        <w:t>69</w:t>
      </w:r>
      <w:r w:rsidR="0090198D" w:rsidRPr="009D4F28">
        <w:rPr>
          <w:rFonts w:ascii="Calibri" w:hAnsi="Calibri" w:cs="Calibri"/>
        </w:rPr>
        <w:t xml:space="preserve">%) </w:t>
      </w:r>
      <w:r w:rsidR="005D52CF">
        <w:rPr>
          <w:rFonts w:ascii="Calibri" w:hAnsi="Calibri" w:cs="Calibri"/>
        </w:rPr>
        <w:t xml:space="preserve">of </w:t>
      </w:r>
      <w:r w:rsidR="00900AA8">
        <w:rPr>
          <w:rFonts w:ascii="Calibri" w:hAnsi="Calibri" w:cs="Calibri"/>
        </w:rPr>
        <w:t>women testing</w:t>
      </w:r>
      <w:r w:rsidR="00900AA8" w:rsidRPr="009D4F28">
        <w:rPr>
          <w:rFonts w:ascii="Calibri" w:hAnsi="Calibri" w:cs="Calibri"/>
        </w:rPr>
        <w:t xml:space="preserve"> </w:t>
      </w:r>
      <w:r w:rsidR="0090198D" w:rsidRPr="009D4F28">
        <w:rPr>
          <w:rFonts w:ascii="Calibri" w:hAnsi="Calibri" w:cs="Calibri"/>
        </w:rPr>
        <w:t xml:space="preserve">negative and </w:t>
      </w:r>
      <w:r w:rsidR="001F61F0" w:rsidRPr="009D4F28">
        <w:rPr>
          <w:rFonts w:ascii="Calibri" w:hAnsi="Calibri" w:cs="Calibri"/>
        </w:rPr>
        <w:t>23</w:t>
      </w:r>
      <w:r w:rsidR="0090198D" w:rsidRPr="009D4F28">
        <w:rPr>
          <w:rFonts w:ascii="Calibri" w:hAnsi="Calibri" w:cs="Calibri"/>
        </w:rPr>
        <w:t xml:space="preserve"> (</w:t>
      </w:r>
      <w:r w:rsidR="001F61F0" w:rsidRPr="009D4F28">
        <w:rPr>
          <w:rFonts w:ascii="Calibri" w:hAnsi="Calibri" w:cs="Calibri"/>
        </w:rPr>
        <w:t>22</w:t>
      </w:r>
      <w:r w:rsidR="0090198D" w:rsidRPr="009D4F28">
        <w:rPr>
          <w:rFonts w:ascii="Calibri" w:hAnsi="Calibri" w:cs="Calibri"/>
        </w:rPr>
        <w:t xml:space="preserve">%) </w:t>
      </w:r>
      <w:r w:rsidR="00900AA8">
        <w:rPr>
          <w:rFonts w:ascii="Calibri" w:hAnsi="Calibri" w:cs="Calibri"/>
        </w:rPr>
        <w:t>testing</w:t>
      </w:r>
      <w:r w:rsidR="00900AA8" w:rsidRPr="009D4F28">
        <w:rPr>
          <w:rFonts w:ascii="Calibri" w:hAnsi="Calibri" w:cs="Calibri"/>
        </w:rPr>
        <w:t xml:space="preserve"> </w:t>
      </w:r>
      <w:r w:rsidR="0090198D" w:rsidRPr="009D4F28">
        <w:rPr>
          <w:rFonts w:ascii="Calibri" w:hAnsi="Calibri" w:cs="Calibri"/>
        </w:rPr>
        <w:t xml:space="preserve">positive by both self-and provider-collected samples. The </w:t>
      </w:r>
      <w:r w:rsidR="00F37C7E" w:rsidRPr="009D4F28">
        <w:rPr>
          <w:rFonts w:ascii="Calibri" w:hAnsi="Calibri" w:cs="Calibri"/>
        </w:rPr>
        <w:t xml:space="preserve">agreement </w:t>
      </w:r>
      <w:r w:rsidR="0090198D" w:rsidRPr="009D4F28">
        <w:rPr>
          <w:rFonts w:ascii="Calibri" w:hAnsi="Calibri" w:cs="Calibri"/>
        </w:rPr>
        <w:t xml:space="preserve">beyond chance (Cohen’s </w:t>
      </w:r>
      <w:r w:rsidR="009E48FF">
        <w:rPr>
          <w:rFonts w:ascii="Calibri" w:hAnsi="Calibri" w:cs="Calibri"/>
        </w:rPr>
        <w:sym w:font="Symbol" w:char="F06B"/>
      </w:r>
      <w:r w:rsidR="0090198D" w:rsidRPr="009D4F28">
        <w:rPr>
          <w:rFonts w:ascii="Calibri" w:hAnsi="Calibri" w:cs="Calibri"/>
        </w:rPr>
        <w:t>) was 0.80 (95% CI:</w:t>
      </w:r>
      <w:r w:rsidR="001F61F0" w:rsidRPr="009D4F28">
        <w:rPr>
          <w:rFonts w:ascii="Calibri" w:hAnsi="Calibri" w:cs="Calibri"/>
        </w:rPr>
        <w:t xml:space="preserve"> 0.67-0.93</w:t>
      </w:r>
      <w:r w:rsidR="0090198D" w:rsidRPr="009D4F28">
        <w:rPr>
          <w:rFonts w:ascii="Calibri" w:hAnsi="Calibri" w:cs="Calibri"/>
        </w:rPr>
        <w:t>)</w:t>
      </w:r>
      <w:r w:rsidR="00433D7C" w:rsidRPr="009D4F28">
        <w:rPr>
          <w:rFonts w:ascii="Calibri" w:hAnsi="Calibri" w:cs="Calibri"/>
        </w:rPr>
        <w:t xml:space="preserve">, </w:t>
      </w:r>
      <w:r w:rsidR="0090198D" w:rsidRPr="009D4F28">
        <w:rPr>
          <w:rFonts w:ascii="Calibri" w:hAnsi="Calibri" w:cs="Calibri"/>
        </w:rPr>
        <w:t>indicating excellent agreement</w:t>
      </w:r>
      <w:r w:rsidR="00B817B3" w:rsidRPr="009D4F28">
        <w:rPr>
          <w:rFonts w:ascii="Calibri" w:hAnsi="Calibri" w:cs="Calibri"/>
        </w:rPr>
        <w:t>.</w:t>
      </w:r>
      <w:r w:rsidR="0090198D" w:rsidRPr="009D4F28">
        <w:rPr>
          <w:rFonts w:ascii="Calibri" w:hAnsi="Calibri" w:cs="Calibri"/>
        </w:rPr>
        <w:t xml:space="preserve"> </w:t>
      </w:r>
      <w:r w:rsidR="005D52CF">
        <w:rPr>
          <w:rFonts w:ascii="Calibri" w:hAnsi="Calibri" w:cs="Calibri"/>
        </w:rPr>
        <w:t>Agreement for testing positive by hr-HPV subtype</w:t>
      </w:r>
      <w:r w:rsidR="00F82AA1">
        <w:rPr>
          <w:rFonts w:ascii="Calibri" w:hAnsi="Calibri" w:cs="Calibri"/>
        </w:rPr>
        <w:t xml:space="preserve"> (</w:t>
      </w:r>
      <w:r w:rsidR="00FF2633">
        <w:rPr>
          <w:rFonts w:ascii="Calibri" w:hAnsi="Calibri" w:cs="Calibri"/>
        </w:rPr>
        <w:t xml:space="preserve">only </w:t>
      </w:r>
      <w:r w:rsidR="00F82AA1">
        <w:rPr>
          <w:rFonts w:ascii="Calibri" w:hAnsi="Calibri" w:cs="Calibri"/>
        </w:rPr>
        <w:t xml:space="preserve">HPV 16, </w:t>
      </w:r>
      <w:r w:rsidR="00FF2633">
        <w:rPr>
          <w:rFonts w:ascii="Calibri" w:hAnsi="Calibri" w:cs="Calibri"/>
        </w:rPr>
        <w:t xml:space="preserve">only </w:t>
      </w:r>
      <w:r w:rsidR="00F82AA1">
        <w:rPr>
          <w:rFonts w:ascii="Calibri" w:hAnsi="Calibri" w:cs="Calibri"/>
        </w:rPr>
        <w:t xml:space="preserve">18/45, </w:t>
      </w:r>
      <w:r w:rsidR="00FF2633">
        <w:rPr>
          <w:rFonts w:ascii="Calibri" w:hAnsi="Calibri" w:cs="Calibri"/>
        </w:rPr>
        <w:t xml:space="preserve">only </w:t>
      </w:r>
      <w:r w:rsidR="001A4D40">
        <w:rPr>
          <w:rFonts w:ascii="Calibri" w:hAnsi="Calibri" w:cs="Calibri"/>
        </w:rPr>
        <w:t>“</w:t>
      </w:r>
      <w:r w:rsidR="00F82AA1">
        <w:rPr>
          <w:rFonts w:ascii="Calibri" w:hAnsi="Calibri" w:cs="Calibri"/>
        </w:rPr>
        <w:t>other</w:t>
      </w:r>
      <w:r w:rsidR="001A4D40">
        <w:rPr>
          <w:rFonts w:ascii="Calibri" w:hAnsi="Calibri" w:cs="Calibri"/>
        </w:rPr>
        <w:t>”</w:t>
      </w:r>
      <w:r w:rsidR="00FF2633">
        <w:rPr>
          <w:rFonts w:ascii="Calibri" w:hAnsi="Calibri" w:cs="Calibri"/>
        </w:rPr>
        <w:t xml:space="preserve">, </w:t>
      </w:r>
      <w:r w:rsidR="00F82AA1">
        <w:rPr>
          <w:rFonts w:ascii="Calibri" w:hAnsi="Calibri" w:cs="Calibri"/>
        </w:rPr>
        <w:t>combination</w:t>
      </w:r>
      <w:r w:rsidR="00FF2633">
        <w:rPr>
          <w:rFonts w:ascii="Calibri" w:hAnsi="Calibri" w:cs="Calibri"/>
        </w:rPr>
        <w:t>, or negative</w:t>
      </w:r>
      <w:r w:rsidR="00F82AA1">
        <w:rPr>
          <w:rFonts w:ascii="Calibri" w:hAnsi="Calibri" w:cs="Calibri"/>
        </w:rPr>
        <w:t>)</w:t>
      </w:r>
      <w:r w:rsidR="0090198D" w:rsidRPr="009D4F28">
        <w:rPr>
          <w:rFonts w:ascii="Calibri" w:hAnsi="Calibri" w:cs="Calibri"/>
        </w:rPr>
        <w:t xml:space="preserve"> </w:t>
      </w:r>
      <w:r w:rsidR="0090198D" w:rsidRPr="007C6BBE">
        <w:rPr>
          <w:rFonts w:ascii="Calibri" w:hAnsi="Calibri" w:cs="Calibri"/>
        </w:rPr>
        <w:t xml:space="preserve">was </w:t>
      </w:r>
      <w:r w:rsidR="009E64A1" w:rsidRPr="007C6BBE">
        <w:rPr>
          <w:rFonts w:ascii="Calibri" w:hAnsi="Calibri" w:cs="Calibri"/>
        </w:rPr>
        <w:t>91</w:t>
      </w:r>
      <w:r w:rsidR="00974308" w:rsidRPr="007C6BBE">
        <w:rPr>
          <w:rFonts w:ascii="Calibri" w:hAnsi="Calibri" w:cs="Calibri"/>
        </w:rPr>
        <w:t xml:space="preserve">% with a </w:t>
      </w:r>
      <w:r w:rsidR="009E48FF" w:rsidRPr="007C6BBE">
        <w:rPr>
          <w:rFonts w:ascii="Calibri" w:hAnsi="Calibri" w:cs="Calibri"/>
        </w:rPr>
        <w:sym w:font="Symbol" w:char="F06B"/>
      </w:r>
      <w:r w:rsidR="009E48FF" w:rsidRPr="007C6BBE">
        <w:rPr>
          <w:rFonts w:ascii="Calibri" w:hAnsi="Calibri" w:cs="Calibri"/>
        </w:rPr>
        <w:t xml:space="preserve"> of 0.7</w:t>
      </w:r>
      <w:r w:rsidR="007C6BBE" w:rsidRPr="007C6BBE">
        <w:rPr>
          <w:rFonts w:ascii="Calibri" w:hAnsi="Calibri" w:cs="Calibri"/>
        </w:rPr>
        <w:t>9</w:t>
      </w:r>
      <w:r w:rsidR="009E48FF" w:rsidRPr="007C6BBE">
        <w:rPr>
          <w:rFonts w:ascii="Calibri" w:hAnsi="Calibri" w:cs="Calibri"/>
        </w:rPr>
        <w:t xml:space="preserve"> (95% CI: 0.</w:t>
      </w:r>
      <w:r w:rsidR="007C6BBE" w:rsidRPr="007C6BBE">
        <w:rPr>
          <w:rFonts w:ascii="Calibri" w:hAnsi="Calibri" w:cs="Calibri"/>
        </w:rPr>
        <w:t>71</w:t>
      </w:r>
      <w:r w:rsidR="009E48FF" w:rsidRPr="007C6BBE">
        <w:rPr>
          <w:rFonts w:ascii="Calibri" w:hAnsi="Calibri" w:cs="Calibri"/>
        </w:rPr>
        <w:t>-</w:t>
      </w:r>
      <w:r w:rsidR="007C6BBE" w:rsidRPr="007C6BBE">
        <w:rPr>
          <w:rFonts w:ascii="Calibri" w:hAnsi="Calibri" w:cs="Calibri"/>
        </w:rPr>
        <w:t>0.89</w:t>
      </w:r>
      <w:r w:rsidR="009E48FF" w:rsidRPr="007C6BBE">
        <w:rPr>
          <w:rFonts w:ascii="Calibri" w:hAnsi="Calibri" w:cs="Calibri"/>
        </w:rPr>
        <w:t>)</w:t>
      </w:r>
      <w:r w:rsidR="0090198D" w:rsidRPr="009D4F28">
        <w:rPr>
          <w:rFonts w:ascii="Calibri" w:hAnsi="Calibri" w:cs="Calibri"/>
        </w:rPr>
        <w:t xml:space="preserve">. </w:t>
      </w:r>
      <w:r w:rsidR="007C6BBE">
        <w:rPr>
          <w:rFonts w:ascii="Calibri" w:hAnsi="Calibri" w:cs="Calibri"/>
        </w:rPr>
        <w:t>Excluding t</w:t>
      </w:r>
      <w:r w:rsidR="0090198D" w:rsidRPr="009D4F28">
        <w:rPr>
          <w:rFonts w:ascii="Calibri" w:hAnsi="Calibri" w:cs="Calibri"/>
        </w:rPr>
        <w:t xml:space="preserve">hree </w:t>
      </w:r>
      <w:r w:rsidR="007C6BBE">
        <w:rPr>
          <w:rFonts w:ascii="Calibri" w:hAnsi="Calibri" w:cs="Calibri"/>
        </w:rPr>
        <w:t>women with invalid</w:t>
      </w:r>
      <w:r w:rsidR="0090198D" w:rsidRPr="009D4F28">
        <w:rPr>
          <w:rFonts w:ascii="Calibri" w:hAnsi="Calibri" w:cs="Calibri"/>
        </w:rPr>
        <w:t xml:space="preserve"> self-collected samples</w:t>
      </w:r>
      <w:r w:rsidR="007C6BBE" w:rsidRPr="009D4F28">
        <w:rPr>
          <w:rFonts w:ascii="Calibri" w:hAnsi="Calibri" w:cs="Calibri"/>
        </w:rPr>
        <w:t xml:space="preserve">, agreement </w:t>
      </w:r>
      <w:r w:rsidR="007C6BBE">
        <w:rPr>
          <w:rFonts w:ascii="Calibri" w:hAnsi="Calibri" w:cs="Calibri"/>
        </w:rPr>
        <w:t>for</w:t>
      </w:r>
      <w:r w:rsidR="007C6BBE" w:rsidRPr="009D4F28">
        <w:rPr>
          <w:rFonts w:ascii="Calibri" w:hAnsi="Calibri" w:cs="Calibri"/>
        </w:rPr>
        <w:t xml:space="preserve"> the remaining 100</w:t>
      </w:r>
      <w:r w:rsidR="007C6BBE">
        <w:rPr>
          <w:rFonts w:ascii="Calibri" w:hAnsi="Calibri" w:cs="Calibri"/>
        </w:rPr>
        <w:t xml:space="preserve"> women between </w:t>
      </w:r>
      <w:r w:rsidR="007C6BBE" w:rsidRPr="009D4F28">
        <w:rPr>
          <w:rFonts w:ascii="Calibri" w:hAnsi="Calibri" w:cs="Calibri"/>
        </w:rPr>
        <w:t>self and provider</w:t>
      </w:r>
      <w:r w:rsidR="007C6BBE">
        <w:rPr>
          <w:rFonts w:ascii="Calibri" w:hAnsi="Calibri" w:cs="Calibri"/>
        </w:rPr>
        <w:t xml:space="preserve"> </w:t>
      </w:r>
      <w:r w:rsidR="007C6BBE" w:rsidRPr="009D4F28">
        <w:rPr>
          <w:rFonts w:ascii="Calibri" w:hAnsi="Calibri" w:cs="Calibri"/>
        </w:rPr>
        <w:t xml:space="preserve">for detection of any hr-HPV was 94% with a κ of 0.84 (95% CI: 0.73-0.96). </w:t>
      </w:r>
      <w:r w:rsidR="00512B7D" w:rsidRPr="009E48FF">
        <w:rPr>
          <w:rFonts w:ascii="Calibri" w:hAnsi="Calibri" w:cs="Calibri"/>
        </w:rPr>
        <w:t>Individual t</w:t>
      </w:r>
      <w:r w:rsidR="00F17C30" w:rsidRPr="009E48FF">
        <w:rPr>
          <w:rFonts w:ascii="Calibri" w:hAnsi="Calibri" w:cs="Calibri"/>
        </w:rPr>
        <w:t xml:space="preserve">ype-specific agreement </w:t>
      </w:r>
      <w:r w:rsidR="00EF75E3">
        <w:rPr>
          <w:rFonts w:ascii="Calibri" w:hAnsi="Calibri" w:cs="Calibri"/>
        </w:rPr>
        <w:t xml:space="preserve">for these 100 women </w:t>
      </w:r>
      <w:r w:rsidR="00F17C30" w:rsidRPr="009E48FF">
        <w:rPr>
          <w:rFonts w:ascii="Calibri" w:hAnsi="Calibri" w:cs="Calibri"/>
        </w:rPr>
        <w:t xml:space="preserve">is reported in </w:t>
      </w:r>
      <w:r w:rsidR="00D80EEF" w:rsidRPr="009E48FF">
        <w:rPr>
          <w:rFonts w:ascii="Calibri" w:hAnsi="Calibri" w:cs="Calibri"/>
        </w:rPr>
        <w:t xml:space="preserve">Figure </w:t>
      </w:r>
      <w:r w:rsidR="001A4D40">
        <w:rPr>
          <w:rFonts w:ascii="Calibri" w:hAnsi="Calibri" w:cs="Calibri"/>
        </w:rPr>
        <w:t>2</w:t>
      </w:r>
      <w:r w:rsidR="00B817B3" w:rsidRPr="009E48FF">
        <w:rPr>
          <w:rFonts w:ascii="Calibri" w:hAnsi="Calibri" w:cs="Calibri"/>
        </w:rPr>
        <w:t>.</w:t>
      </w:r>
      <w:r w:rsidR="00B817B3" w:rsidRPr="009D4F28">
        <w:rPr>
          <w:rFonts w:ascii="Calibri" w:hAnsi="Calibri" w:cs="Calibri"/>
        </w:rPr>
        <w:t xml:space="preserve"> </w:t>
      </w:r>
      <w:ins w:id="101" w:author="Elliott, Tamara" w:date="2019-07-14T16:26:00Z">
        <w:r w:rsidR="00E42CB5">
          <w:rPr>
            <w:rFonts w:ascii="Calibri" w:hAnsi="Calibri" w:cs="Calibri"/>
          </w:rPr>
          <w:t xml:space="preserve">Of note, </w:t>
        </w:r>
      </w:ins>
      <w:ins w:id="102" w:author="Elliott, Tamara" w:date="2019-07-14T16:21:00Z">
        <w:r w:rsidR="000956D1">
          <w:rPr>
            <w:rFonts w:ascii="Calibri" w:hAnsi="Calibri" w:cs="Calibri"/>
          </w:rPr>
          <w:t xml:space="preserve">HPV prevalence was higher with self-collected </w:t>
        </w:r>
      </w:ins>
      <w:ins w:id="103" w:author="Elliott, Tamara" w:date="2019-07-14T16:22:00Z">
        <w:r w:rsidR="000956D1">
          <w:rPr>
            <w:rFonts w:ascii="Calibri" w:hAnsi="Calibri" w:cs="Calibri"/>
          </w:rPr>
          <w:t>versus provider-collected samples</w:t>
        </w:r>
      </w:ins>
      <w:ins w:id="104" w:author="Elliott, Tamara" w:date="2019-07-14T16:27:00Z">
        <w:r w:rsidR="00E42CB5">
          <w:rPr>
            <w:rFonts w:ascii="Calibri" w:hAnsi="Calibri" w:cs="Calibri"/>
          </w:rPr>
          <w:t xml:space="preserve"> across all subtypes</w:t>
        </w:r>
      </w:ins>
      <w:ins w:id="105" w:author="Elliott, Tamara" w:date="2019-07-14T16:22:00Z">
        <w:r w:rsidR="000956D1">
          <w:rPr>
            <w:rFonts w:ascii="Calibri" w:hAnsi="Calibri" w:cs="Calibri"/>
          </w:rPr>
          <w:t>.</w:t>
        </w:r>
      </w:ins>
    </w:p>
    <w:p w14:paraId="43D05160" w14:textId="5B63E7B3" w:rsidR="00512B7D" w:rsidRDefault="00512B7D" w:rsidP="00470A1C">
      <w:pPr>
        <w:spacing w:line="480" w:lineRule="auto"/>
        <w:rPr>
          <w:rFonts w:ascii="Calibri" w:hAnsi="Calibri" w:cs="Calibri"/>
        </w:rPr>
      </w:pPr>
    </w:p>
    <w:p w14:paraId="22BCA43B" w14:textId="31A3E17E" w:rsidR="00765AEB" w:rsidRPr="00765AEB" w:rsidRDefault="00765AEB" w:rsidP="00470A1C">
      <w:pPr>
        <w:spacing w:line="480" w:lineRule="auto"/>
        <w:rPr>
          <w:rFonts w:asciiTheme="majorHAnsi" w:hAnsiTheme="majorHAnsi" w:cstheme="majorHAnsi"/>
          <w:i/>
        </w:rPr>
      </w:pPr>
      <w:r w:rsidRPr="00765AEB">
        <w:rPr>
          <w:rFonts w:ascii="Calibri" w:hAnsi="Calibri" w:cs="Calibri"/>
          <w:i/>
        </w:rPr>
        <w:t xml:space="preserve">[Insert Figure 2. </w:t>
      </w:r>
      <w:r w:rsidRPr="00765AEB">
        <w:rPr>
          <w:rFonts w:asciiTheme="majorHAnsi" w:hAnsiTheme="majorHAnsi" w:cstheme="majorHAnsi"/>
          <w:i/>
        </w:rPr>
        <w:t>High-risk HPV genotype prevalence and agreement for paired samples</w:t>
      </w:r>
    </w:p>
    <w:p w14:paraId="0EBE521B" w14:textId="77D6858D" w:rsidR="00765AEB" w:rsidRPr="00765AEB" w:rsidRDefault="00765AEB" w:rsidP="00765AEB">
      <w:pPr>
        <w:spacing w:line="480" w:lineRule="auto"/>
        <w:rPr>
          <w:rFonts w:asciiTheme="majorHAnsi" w:hAnsiTheme="majorHAnsi" w:cstheme="majorHAnsi"/>
          <w:i/>
          <w:sz w:val="22"/>
          <w:szCs w:val="22"/>
        </w:rPr>
      </w:pPr>
      <w:r w:rsidRPr="00765AEB">
        <w:rPr>
          <w:rFonts w:asciiTheme="majorHAnsi" w:hAnsiTheme="majorHAnsi" w:cstheme="majorHAnsi"/>
          <w:i/>
        </w:rPr>
        <w:t>Figure 2 notes: excludes three women with invalid results. Agreement for each high-risk HPV subtype calculated using kappa statistic.]</w:t>
      </w:r>
    </w:p>
    <w:p w14:paraId="6FA18E32" w14:textId="77777777" w:rsidR="00765AEB" w:rsidRDefault="00765AEB" w:rsidP="00765AEB">
      <w:pPr>
        <w:spacing w:line="480" w:lineRule="auto"/>
        <w:rPr>
          <w:rFonts w:asciiTheme="majorHAnsi" w:hAnsiTheme="majorHAnsi" w:cstheme="majorHAnsi"/>
          <w:sz w:val="22"/>
          <w:szCs w:val="22"/>
        </w:rPr>
      </w:pPr>
    </w:p>
    <w:p w14:paraId="1E6FB75F" w14:textId="6EF46C05" w:rsidR="003D72A7" w:rsidRDefault="00765AEB" w:rsidP="00765AEB">
      <w:pPr>
        <w:spacing w:line="480" w:lineRule="auto"/>
        <w:rPr>
          <w:rFonts w:ascii="Calibri" w:hAnsi="Calibri" w:cs="Calibri"/>
        </w:rPr>
      </w:pPr>
      <w:r>
        <w:rPr>
          <w:rFonts w:ascii="Calibri" w:hAnsi="Calibri" w:cs="Calibri"/>
        </w:rPr>
        <w:t xml:space="preserve">There were 15 discrepancies between self- and provider- collected results by HPV subtype amongst 11 women, including two invalid results (Table 2). Self-sampling alone would have missed one woman with hr-HPV, plus an additional two with invalid self -samples, and provider-sampling alone would have missed five women </w:t>
      </w:r>
      <w:r>
        <w:rPr>
          <w:rFonts w:ascii="Calibri" w:hAnsi="Calibri" w:cs="Calibri"/>
        </w:rPr>
        <w:lastRenderedPageBreak/>
        <w:t>with hr-HPV. Excluding the two invalid results, a</w:t>
      </w:r>
      <w:r w:rsidR="00456B96" w:rsidRPr="009D4F28">
        <w:rPr>
          <w:rFonts w:ascii="Calibri" w:hAnsi="Calibri" w:cs="Calibri"/>
        </w:rPr>
        <w:t xml:space="preserve">mong the </w:t>
      </w:r>
      <w:r>
        <w:rPr>
          <w:rFonts w:ascii="Calibri" w:hAnsi="Calibri" w:cs="Calibri"/>
        </w:rPr>
        <w:t xml:space="preserve">remaining 13 </w:t>
      </w:r>
      <w:r w:rsidR="00C15B60" w:rsidRPr="009D4F28">
        <w:rPr>
          <w:rFonts w:ascii="Calibri" w:hAnsi="Calibri" w:cs="Calibri"/>
        </w:rPr>
        <w:t>discrepan</w:t>
      </w:r>
      <w:r w:rsidR="00C15B60">
        <w:rPr>
          <w:rFonts w:ascii="Calibri" w:hAnsi="Calibri" w:cs="Calibri"/>
        </w:rPr>
        <w:t>t results</w:t>
      </w:r>
      <w:r w:rsidR="00E02DC7" w:rsidRPr="009D4F28">
        <w:rPr>
          <w:rFonts w:ascii="Calibri" w:hAnsi="Calibri" w:cs="Calibri"/>
        </w:rPr>
        <w:t xml:space="preserve">, ten </w:t>
      </w:r>
      <w:r>
        <w:rPr>
          <w:rFonts w:ascii="Calibri" w:hAnsi="Calibri" w:cs="Calibri"/>
        </w:rPr>
        <w:t xml:space="preserve">(77%) </w:t>
      </w:r>
      <w:r w:rsidR="00456B96" w:rsidRPr="009D4F28">
        <w:rPr>
          <w:rFonts w:ascii="Calibri" w:hAnsi="Calibri" w:cs="Calibri"/>
        </w:rPr>
        <w:t xml:space="preserve">tested </w:t>
      </w:r>
      <w:r w:rsidR="00E02DC7" w:rsidRPr="009D4F28">
        <w:rPr>
          <w:rFonts w:ascii="Calibri" w:hAnsi="Calibri" w:cs="Calibri"/>
        </w:rPr>
        <w:t>positive on the self-</w:t>
      </w:r>
      <w:r w:rsidR="00456B96" w:rsidRPr="009D4F28">
        <w:rPr>
          <w:rFonts w:ascii="Calibri" w:hAnsi="Calibri" w:cs="Calibri"/>
        </w:rPr>
        <w:t>sample</w:t>
      </w:r>
      <w:r w:rsidR="00E02DC7" w:rsidRPr="009D4F28">
        <w:rPr>
          <w:rFonts w:ascii="Calibri" w:hAnsi="Calibri" w:cs="Calibri"/>
        </w:rPr>
        <w:t xml:space="preserve"> and negative on the provider-collected sample.</w:t>
      </w:r>
      <w:r w:rsidR="001E1D8B" w:rsidRPr="009D4F28">
        <w:rPr>
          <w:rFonts w:ascii="Calibri" w:hAnsi="Calibri" w:cs="Calibri"/>
        </w:rPr>
        <w:t xml:space="preserve"> </w:t>
      </w:r>
      <w:r w:rsidR="00F76E52" w:rsidRPr="009D4F28">
        <w:rPr>
          <w:rFonts w:ascii="Calibri" w:hAnsi="Calibri" w:cs="Calibri"/>
        </w:rPr>
        <w:t>Discrepant results were mostly positive at higher cycle thresholds (</w:t>
      </w:r>
      <w:r w:rsidR="004A1DEC">
        <w:rPr>
          <w:rFonts w:ascii="Calibri" w:hAnsi="Calibri" w:cs="Calibri"/>
        </w:rPr>
        <w:t>data</w:t>
      </w:r>
      <w:r w:rsidR="005E1888">
        <w:rPr>
          <w:rFonts w:ascii="Calibri" w:hAnsi="Calibri" w:cs="Calibri"/>
        </w:rPr>
        <w:t xml:space="preserve"> not shown</w:t>
      </w:r>
      <w:r w:rsidR="00F76E52" w:rsidRPr="009D4F28">
        <w:rPr>
          <w:rFonts w:ascii="Calibri" w:hAnsi="Calibri" w:cs="Calibri"/>
        </w:rPr>
        <w:t xml:space="preserve">), which </w:t>
      </w:r>
      <w:r w:rsidR="005E1888">
        <w:rPr>
          <w:rFonts w:ascii="Calibri" w:hAnsi="Calibri" w:cs="Calibri"/>
        </w:rPr>
        <w:t>is</w:t>
      </w:r>
      <w:r w:rsidR="00F76E52" w:rsidRPr="009D4F28">
        <w:rPr>
          <w:rFonts w:ascii="Calibri" w:hAnsi="Calibri" w:cs="Calibri"/>
        </w:rPr>
        <w:t xml:space="preserve"> consistent with lower HPV DNA levels. </w:t>
      </w:r>
    </w:p>
    <w:p w14:paraId="3EC330D5" w14:textId="77777777" w:rsidR="00765AEB" w:rsidRPr="009D4F28" w:rsidRDefault="00765AEB" w:rsidP="00765AEB">
      <w:pPr>
        <w:spacing w:line="480" w:lineRule="auto"/>
        <w:rPr>
          <w:rFonts w:ascii="Calibri" w:hAnsi="Calibri" w:cs="Calibri"/>
        </w:rPr>
      </w:pPr>
    </w:p>
    <w:tbl>
      <w:tblPr>
        <w:tblStyle w:val="TableGrid"/>
        <w:tblW w:w="9493" w:type="dxa"/>
        <w:tblInd w:w="-589" w:type="dxa"/>
        <w:tblLook w:val="04A0" w:firstRow="1" w:lastRow="0" w:firstColumn="1" w:lastColumn="0" w:noHBand="0" w:noVBand="1"/>
      </w:tblPr>
      <w:tblGrid>
        <w:gridCol w:w="457"/>
        <w:gridCol w:w="1523"/>
        <w:gridCol w:w="864"/>
        <w:gridCol w:w="917"/>
        <w:gridCol w:w="785"/>
        <w:gridCol w:w="808"/>
        <w:gridCol w:w="869"/>
        <w:gridCol w:w="738"/>
        <w:gridCol w:w="1010"/>
        <w:gridCol w:w="831"/>
        <w:gridCol w:w="691"/>
      </w:tblGrid>
      <w:tr w:rsidR="00765AEB" w:rsidRPr="00765AEB" w14:paraId="07BDF9F2" w14:textId="77777777" w:rsidTr="00765AEB">
        <w:tc>
          <w:tcPr>
            <w:tcW w:w="9493" w:type="dxa"/>
            <w:gridSpan w:val="11"/>
            <w:tcBorders>
              <w:top w:val="nil"/>
              <w:left w:val="nil"/>
              <w:bottom w:val="single" w:sz="4" w:space="0" w:color="auto"/>
              <w:right w:val="nil"/>
            </w:tcBorders>
          </w:tcPr>
          <w:p w14:paraId="402FE055" w14:textId="77777777" w:rsidR="00765AEB" w:rsidRPr="00765AEB" w:rsidRDefault="00765AEB" w:rsidP="00403BB2">
            <w:pPr>
              <w:spacing w:before="10" w:after="10"/>
              <w:rPr>
                <w:rFonts w:ascii="Calibri" w:hAnsi="Calibri"/>
                <w:b/>
                <w:sz w:val="22"/>
                <w:szCs w:val="22"/>
              </w:rPr>
            </w:pPr>
            <w:r w:rsidRPr="00765AEB">
              <w:rPr>
                <w:rFonts w:ascii="Calibri" w:hAnsi="Calibri"/>
                <w:b/>
                <w:color w:val="000000"/>
                <w:sz w:val="22"/>
                <w:szCs w:val="22"/>
              </w:rPr>
              <w:t>T</w:t>
            </w:r>
            <w:r w:rsidRPr="00896173">
              <w:rPr>
                <w:rFonts w:ascii="Calibri" w:hAnsi="Calibri"/>
                <w:b/>
                <w:color w:val="000000"/>
                <w:sz w:val="22"/>
                <w:szCs w:val="22"/>
              </w:rPr>
              <w:t>able 2. Type-specific comparison for women with discrepant self- and provider-collected HPV results</w:t>
            </w:r>
          </w:p>
        </w:tc>
      </w:tr>
      <w:tr w:rsidR="00765AEB" w:rsidRPr="00765AEB" w14:paraId="1BA5BA7A" w14:textId="77777777" w:rsidTr="00765AEB">
        <w:tc>
          <w:tcPr>
            <w:tcW w:w="457" w:type="dxa"/>
            <w:tcBorders>
              <w:top w:val="single" w:sz="4" w:space="0" w:color="auto"/>
              <w:left w:val="single" w:sz="4" w:space="0" w:color="000000" w:themeColor="text1"/>
              <w:bottom w:val="nil"/>
              <w:right w:val="nil"/>
            </w:tcBorders>
          </w:tcPr>
          <w:p w14:paraId="1E2A5CF5" w14:textId="77777777" w:rsidR="00765AEB" w:rsidRPr="00765AEB" w:rsidRDefault="00765AEB" w:rsidP="00403BB2">
            <w:pPr>
              <w:spacing w:before="10" w:after="10"/>
              <w:jc w:val="center"/>
              <w:rPr>
                <w:rFonts w:ascii="Calibri" w:hAnsi="Calibri"/>
                <w:sz w:val="22"/>
                <w:szCs w:val="22"/>
              </w:rPr>
            </w:pPr>
          </w:p>
        </w:tc>
        <w:tc>
          <w:tcPr>
            <w:tcW w:w="1523" w:type="dxa"/>
            <w:tcBorders>
              <w:top w:val="single" w:sz="4" w:space="0" w:color="auto"/>
              <w:left w:val="nil"/>
              <w:bottom w:val="nil"/>
              <w:right w:val="single" w:sz="4" w:space="0" w:color="auto"/>
            </w:tcBorders>
            <w:vAlign w:val="center"/>
          </w:tcPr>
          <w:p w14:paraId="5A3CE4A4" w14:textId="77777777" w:rsidR="00765AEB" w:rsidRPr="00765AEB" w:rsidRDefault="00765AEB" w:rsidP="00403BB2">
            <w:pPr>
              <w:spacing w:before="10" w:after="10"/>
              <w:jc w:val="center"/>
              <w:rPr>
                <w:rFonts w:ascii="Calibri" w:hAnsi="Calibri"/>
                <w:sz w:val="22"/>
                <w:szCs w:val="22"/>
              </w:rPr>
            </w:pPr>
          </w:p>
        </w:tc>
        <w:tc>
          <w:tcPr>
            <w:tcW w:w="6822" w:type="dxa"/>
            <w:gridSpan w:val="8"/>
            <w:tcBorders>
              <w:top w:val="single" w:sz="4" w:space="0" w:color="auto"/>
              <w:left w:val="single" w:sz="4" w:space="0" w:color="auto"/>
              <w:bottom w:val="nil"/>
              <w:right w:val="single" w:sz="4" w:space="0" w:color="auto"/>
            </w:tcBorders>
            <w:vAlign w:val="center"/>
          </w:tcPr>
          <w:p w14:paraId="6D1C45E9"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Self</w:t>
            </w:r>
          </w:p>
        </w:tc>
        <w:tc>
          <w:tcPr>
            <w:tcW w:w="691" w:type="dxa"/>
            <w:tcBorders>
              <w:top w:val="single" w:sz="4" w:space="0" w:color="auto"/>
              <w:left w:val="single" w:sz="4" w:space="0" w:color="auto"/>
              <w:bottom w:val="nil"/>
              <w:right w:val="single" w:sz="4" w:space="0" w:color="000000" w:themeColor="text1"/>
            </w:tcBorders>
            <w:vAlign w:val="center"/>
          </w:tcPr>
          <w:p w14:paraId="70B2EFC8" w14:textId="77777777" w:rsidR="00765AEB" w:rsidRPr="00765AEB" w:rsidRDefault="00765AEB" w:rsidP="00403BB2">
            <w:pPr>
              <w:spacing w:before="10" w:after="10"/>
              <w:jc w:val="center"/>
              <w:rPr>
                <w:rFonts w:ascii="Calibri" w:hAnsi="Calibri"/>
                <w:sz w:val="22"/>
                <w:szCs w:val="22"/>
              </w:rPr>
            </w:pPr>
          </w:p>
        </w:tc>
      </w:tr>
      <w:tr w:rsidR="00765AEB" w:rsidRPr="00765AEB" w14:paraId="5608EB52" w14:textId="77777777" w:rsidTr="00765AEB">
        <w:tc>
          <w:tcPr>
            <w:tcW w:w="457" w:type="dxa"/>
            <w:tcBorders>
              <w:top w:val="nil"/>
              <w:left w:val="single" w:sz="4" w:space="0" w:color="000000" w:themeColor="text1"/>
              <w:bottom w:val="single" w:sz="4" w:space="0" w:color="auto"/>
              <w:right w:val="nil"/>
            </w:tcBorders>
          </w:tcPr>
          <w:p w14:paraId="3FEFA6AC" w14:textId="77777777" w:rsidR="00765AEB" w:rsidRPr="00765AEB" w:rsidRDefault="00765AEB" w:rsidP="00403BB2">
            <w:pPr>
              <w:spacing w:before="10" w:after="10"/>
              <w:jc w:val="center"/>
              <w:rPr>
                <w:rFonts w:ascii="Calibri" w:hAnsi="Calibri"/>
                <w:sz w:val="22"/>
                <w:szCs w:val="22"/>
              </w:rPr>
            </w:pPr>
          </w:p>
        </w:tc>
        <w:tc>
          <w:tcPr>
            <w:tcW w:w="1523" w:type="dxa"/>
            <w:tcBorders>
              <w:top w:val="nil"/>
              <w:left w:val="nil"/>
              <w:bottom w:val="single" w:sz="4" w:space="0" w:color="auto"/>
              <w:right w:val="single" w:sz="4" w:space="0" w:color="auto"/>
            </w:tcBorders>
            <w:vAlign w:val="center"/>
          </w:tcPr>
          <w:p w14:paraId="67D9F1D8" w14:textId="77777777" w:rsidR="00765AEB" w:rsidRPr="00765AEB" w:rsidRDefault="00765AEB" w:rsidP="00403BB2">
            <w:pPr>
              <w:spacing w:before="10" w:after="10"/>
              <w:jc w:val="center"/>
              <w:rPr>
                <w:rFonts w:ascii="Calibri" w:hAnsi="Calibri"/>
                <w:sz w:val="22"/>
                <w:szCs w:val="22"/>
              </w:rPr>
            </w:pPr>
          </w:p>
        </w:tc>
        <w:tc>
          <w:tcPr>
            <w:tcW w:w="864" w:type="dxa"/>
            <w:tcBorders>
              <w:top w:val="nil"/>
              <w:left w:val="single" w:sz="4" w:space="0" w:color="auto"/>
              <w:bottom w:val="single" w:sz="4" w:space="0" w:color="auto"/>
              <w:right w:val="single" w:sz="4" w:space="0" w:color="DDD9C3" w:themeColor="background2" w:themeShade="E6"/>
            </w:tcBorders>
            <w:vAlign w:val="center"/>
          </w:tcPr>
          <w:p w14:paraId="2F1FD1BF"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16 only</w:t>
            </w:r>
          </w:p>
        </w:tc>
        <w:tc>
          <w:tcPr>
            <w:tcW w:w="917"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72BE63E6"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16 + 18/45</w:t>
            </w:r>
          </w:p>
        </w:tc>
        <w:tc>
          <w:tcPr>
            <w:tcW w:w="785"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0D0B74C1"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16 + other</w:t>
            </w:r>
          </w:p>
        </w:tc>
        <w:tc>
          <w:tcPr>
            <w:tcW w:w="808"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0B8ACFE1"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18/45 only</w:t>
            </w:r>
          </w:p>
        </w:tc>
        <w:tc>
          <w:tcPr>
            <w:tcW w:w="869"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6755B451"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18/45 + other</w:t>
            </w:r>
          </w:p>
        </w:tc>
        <w:tc>
          <w:tcPr>
            <w:tcW w:w="738"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5DF36F80"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Other only</w:t>
            </w:r>
          </w:p>
        </w:tc>
        <w:tc>
          <w:tcPr>
            <w:tcW w:w="1010" w:type="dxa"/>
            <w:tcBorders>
              <w:top w:val="nil"/>
              <w:left w:val="single" w:sz="4" w:space="0" w:color="DDD9C3" w:themeColor="background2" w:themeShade="E6"/>
              <w:bottom w:val="single" w:sz="4" w:space="0" w:color="auto"/>
              <w:right w:val="single" w:sz="4" w:space="0" w:color="DDD9C3" w:themeColor="background2" w:themeShade="E6"/>
            </w:tcBorders>
            <w:vAlign w:val="center"/>
          </w:tcPr>
          <w:p w14:paraId="5F0966CD"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Negative</w:t>
            </w:r>
          </w:p>
        </w:tc>
        <w:tc>
          <w:tcPr>
            <w:tcW w:w="831" w:type="dxa"/>
            <w:tcBorders>
              <w:top w:val="nil"/>
              <w:left w:val="single" w:sz="4" w:space="0" w:color="DDD9C3" w:themeColor="background2" w:themeShade="E6"/>
              <w:bottom w:val="single" w:sz="4" w:space="0" w:color="auto"/>
              <w:right w:val="single" w:sz="4" w:space="0" w:color="auto"/>
            </w:tcBorders>
            <w:vAlign w:val="center"/>
          </w:tcPr>
          <w:p w14:paraId="06B9B67F"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Invalid</w:t>
            </w:r>
          </w:p>
        </w:tc>
        <w:tc>
          <w:tcPr>
            <w:tcW w:w="691" w:type="dxa"/>
            <w:tcBorders>
              <w:top w:val="nil"/>
              <w:left w:val="single" w:sz="4" w:space="0" w:color="auto"/>
              <w:bottom w:val="single" w:sz="4" w:space="0" w:color="auto"/>
              <w:right w:val="single" w:sz="4" w:space="0" w:color="000000" w:themeColor="text1"/>
            </w:tcBorders>
            <w:vAlign w:val="center"/>
          </w:tcPr>
          <w:p w14:paraId="1D9AC875"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Total</w:t>
            </w:r>
          </w:p>
        </w:tc>
      </w:tr>
      <w:tr w:rsidR="00765AEB" w:rsidRPr="00765AEB" w14:paraId="6F09B706" w14:textId="77777777" w:rsidTr="00765AEB">
        <w:tc>
          <w:tcPr>
            <w:tcW w:w="457" w:type="dxa"/>
            <w:vMerge w:val="restart"/>
            <w:tcBorders>
              <w:top w:val="single" w:sz="4" w:space="0" w:color="auto"/>
              <w:left w:val="single" w:sz="4" w:space="0" w:color="000000" w:themeColor="text1"/>
              <w:bottom w:val="nil"/>
              <w:right w:val="nil"/>
            </w:tcBorders>
          </w:tcPr>
          <w:p w14:paraId="2F38992F" w14:textId="77777777" w:rsidR="00765AEB" w:rsidRPr="00765AEB" w:rsidRDefault="00765AEB" w:rsidP="00403BB2">
            <w:pPr>
              <w:spacing w:before="10" w:after="10"/>
              <w:rPr>
                <w:rFonts w:ascii="Calibri" w:hAnsi="Calibri"/>
                <w:sz w:val="22"/>
                <w:szCs w:val="22"/>
              </w:rPr>
            </w:pPr>
            <w:r w:rsidRPr="00765AEB">
              <w:rPr>
                <w:rFonts w:ascii="Calibri" w:hAnsi="Calibri"/>
                <w:noProof/>
                <w:sz w:val="22"/>
                <w:szCs w:val="22"/>
                <w:lang w:val="en-US"/>
              </w:rPr>
              <mc:AlternateContent>
                <mc:Choice Requires="wps">
                  <w:drawing>
                    <wp:anchor distT="0" distB="0" distL="114300" distR="114300" simplePos="0" relativeHeight="251659264" behindDoc="0" locked="0" layoutInCell="1" allowOverlap="1" wp14:anchorId="6211FAAE" wp14:editId="66CAC69E">
                      <wp:simplePos x="0" y="0"/>
                      <wp:positionH relativeFrom="column">
                        <wp:posOffset>-40595</wp:posOffset>
                      </wp:positionH>
                      <wp:positionV relativeFrom="paragraph">
                        <wp:posOffset>567941</wp:posOffset>
                      </wp:positionV>
                      <wp:extent cx="148590" cy="563245"/>
                      <wp:effectExtent l="0" t="0" r="3810" b="8255"/>
                      <wp:wrapSquare wrapText="bothSides"/>
                      <wp:docPr id="2" name="Text Box 2"/>
                      <wp:cNvGraphicFramePr/>
                      <a:graphic xmlns:a="http://schemas.openxmlformats.org/drawingml/2006/main">
                        <a:graphicData uri="http://schemas.microsoft.com/office/word/2010/wordprocessingShape">
                          <wps:wsp>
                            <wps:cNvSpPr txBox="1"/>
                            <wps:spPr>
                              <a:xfrm>
                                <a:off x="0" y="0"/>
                                <a:ext cx="148590" cy="563245"/>
                              </a:xfrm>
                              <a:prstGeom prst="rect">
                                <a:avLst/>
                              </a:prstGeom>
                              <a:noFill/>
                              <a:ln w="6350">
                                <a:noFill/>
                              </a:ln>
                            </wps:spPr>
                            <wps:txbx>
                              <w:txbxContent>
                                <w:p w14:paraId="3FFBB7C0" w14:textId="77777777" w:rsidR="00B63294" w:rsidRPr="00765AEB" w:rsidRDefault="00B63294" w:rsidP="00765AEB">
                                  <w:pPr>
                                    <w:jc w:val="center"/>
                                    <w:rPr>
                                      <w:rFonts w:ascii="Calibri" w:eastAsiaTheme="minorHAnsi" w:hAnsi="Calibri"/>
                                      <w:sz w:val="22"/>
                                      <w:szCs w:val="22"/>
                                    </w:rPr>
                                  </w:pPr>
                                  <w:r w:rsidRPr="00765AEB">
                                    <w:rPr>
                                      <w:rFonts w:ascii="Calibri" w:hAnsi="Calibri"/>
                                      <w:sz w:val="22"/>
                                      <w:szCs w:val="22"/>
                                    </w:rPr>
                                    <w:t>Provider</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1FAAE" id="_x0000_t202" coordsize="21600,21600" o:spt="202" path="m,l,21600r21600,l21600,xe">
                      <v:stroke joinstyle="miter"/>
                      <v:path gradientshapeok="t" o:connecttype="rect"/>
                    </v:shapetype>
                    <v:shape id="Text Box 2" o:spid="_x0000_s1026" type="#_x0000_t202" style="position:absolute;margin-left:-3.2pt;margin-top:44.7pt;width:11.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" filled="f" stroked="f" strokeweight=".5pt">
                      <v:textbox style="layout-flow:vertical;mso-layout-flow-alt:bottom-to-top" inset="0,0,0,0">
                        <w:txbxContent>
                          <w:p w14:paraId="3FFBB7C0" w14:textId="77777777" w:rsidR="00B63294" w:rsidRPr="00765AEB" w:rsidRDefault="00B63294" w:rsidP="00765AEB">
                            <w:pPr>
                              <w:jc w:val="center"/>
                              <w:rPr>
                                <w:rFonts w:ascii="Calibri" w:eastAsiaTheme="minorHAnsi" w:hAnsi="Calibri"/>
                                <w:sz w:val="22"/>
                                <w:szCs w:val="22"/>
                              </w:rPr>
                            </w:pPr>
                            <w:r w:rsidRPr="00765AEB">
                              <w:rPr>
                                <w:rFonts w:ascii="Calibri" w:hAnsi="Calibri"/>
                                <w:sz w:val="22"/>
                                <w:szCs w:val="22"/>
                              </w:rPr>
                              <w:t>Provider</w:t>
                            </w:r>
                          </w:p>
                        </w:txbxContent>
                      </v:textbox>
                      <w10:wrap type="square"/>
                    </v:shape>
                  </w:pict>
                </mc:Fallback>
              </mc:AlternateContent>
            </w:r>
          </w:p>
        </w:tc>
        <w:tc>
          <w:tcPr>
            <w:tcW w:w="1523" w:type="dxa"/>
            <w:tcBorders>
              <w:top w:val="single" w:sz="4" w:space="0" w:color="auto"/>
              <w:left w:val="nil"/>
              <w:bottom w:val="single" w:sz="4" w:space="0" w:color="DDD9C3" w:themeColor="background2" w:themeShade="E6"/>
              <w:right w:val="single" w:sz="4" w:space="0" w:color="auto"/>
            </w:tcBorders>
            <w:vAlign w:val="center"/>
          </w:tcPr>
          <w:p w14:paraId="2959653C"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16 only</w:t>
            </w:r>
          </w:p>
        </w:tc>
        <w:tc>
          <w:tcPr>
            <w:tcW w:w="864" w:type="dxa"/>
            <w:tcBorders>
              <w:top w:val="single" w:sz="4" w:space="0" w:color="auto"/>
              <w:left w:val="single" w:sz="4" w:space="0" w:color="auto"/>
              <w:bottom w:val="single" w:sz="4" w:space="0" w:color="DDD9C3" w:themeColor="background2" w:themeShade="E6"/>
              <w:right w:val="single" w:sz="4" w:space="0" w:color="DDD9C3" w:themeColor="background2" w:themeShade="E6"/>
            </w:tcBorders>
            <w:vAlign w:val="center"/>
          </w:tcPr>
          <w:p w14:paraId="658D7B5F"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FC2DDC6"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1C2F534"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F45CAE4"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385888A"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04D3C557" w14:textId="77777777" w:rsidR="00765AEB" w:rsidRPr="00765AEB" w:rsidRDefault="00765AEB" w:rsidP="00403BB2">
            <w:pPr>
              <w:spacing w:before="10" w:after="10"/>
              <w:jc w:val="center"/>
              <w:rPr>
                <w:rFonts w:ascii="Calibri" w:hAnsi="Calibri"/>
                <w:sz w:val="22"/>
                <w:szCs w:val="22"/>
              </w:rPr>
            </w:pPr>
          </w:p>
        </w:tc>
        <w:tc>
          <w:tcPr>
            <w:tcW w:w="1010" w:type="dxa"/>
            <w:tcBorders>
              <w:top w:val="single" w:sz="4" w:space="0" w:color="auto"/>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B465EB7"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auto"/>
              <w:left w:val="single" w:sz="4" w:space="0" w:color="DDD9C3" w:themeColor="background2" w:themeShade="E6"/>
              <w:bottom w:val="single" w:sz="4" w:space="0" w:color="DDD9C3" w:themeColor="background2" w:themeShade="E6"/>
              <w:right w:val="single" w:sz="4" w:space="0" w:color="auto"/>
            </w:tcBorders>
            <w:vAlign w:val="center"/>
          </w:tcPr>
          <w:p w14:paraId="65AC7097"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auto"/>
              <w:left w:val="single" w:sz="4" w:space="0" w:color="auto"/>
              <w:bottom w:val="single" w:sz="4" w:space="0" w:color="DDD9C3" w:themeColor="background2" w:themeShade="E6"/>
              <w:right w:val="single" w:sz="4" w:space="0" w:color="000000" w:themeColor="text1"/>
            </w:tcBorders>
            <w:vAlign w:val="center"/>
          </w:tcPr>
          <w:p w14:paraId="23683017"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r>
      <w:tr w:rsidR="00765AEB" w:rsidRPr="00765AEB" w14:paraId="2266D13C" w14:textId="77777777" w:rsidTr="00765AEB">
        <w:tc>
          <w:tcPr>
            <w:tcW w:w="457" w:type="dxa"/>
            <w:vMerge/>
            <w:tcBorders>
              <w:top w:val="nil"/>
              <w:left w:val="single" w:sz="4" w:space="0" w:color="000000" w:themeColor="text1"/>
              <w:bottom w:val="nil"/>
              <w:right w:val="nil"/>
            </w:tcBorders>
          </w:tcPr>
          <w:p w14:paraId="62BF44C2"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5EBDAFC0"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16 + 18/45</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2E0C3A75"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262B6EF3"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B4C2EF3"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4B215D7"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EFCB2CC"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F63FFD8" w14:textId="77777777" w:rsidR="00765AEB" w:rsidRPr="00765AEB" w:rsidRDefault="00765AEB" w:rsidP="00403BB2">
            <w:pPr>
              <w:spacing w:before="10" w:after="10"/>
              <w:jc w:val="center"/>
              <w:rPr>
                <w:rFonts w:ascii="Calibri" w:hAnsi="Calibri"/>
                <w:sz w:val="22"/>
                <w:szCs w:val="22"/>
              </w:rPr>
            </w:pP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A5AE31A"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2BC729EC"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12A01589"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r>
      <w:tr w:rsidR="00765AEB" w:rsidRPr="00765AEB" w14:paraId="49167F6D" w14:textId="77777777" w:rsidTr="00765AEB">
        <w:tc>
          <w:tcPr>
            <w:tcW w:w="457" w:type="dxa"/>
            <w:vMerge/>
            <w:tcBorders>
              <w:top w:val="nil"/>
              <w:left w:val="single" w:sz="4" w:space="0" w:color="000000" w:themeColor="text1"/>
              <w:bottom w:val="nil"/>
              <w:right w:val="nil"/>
            </w:tcBorders>
          </w:tcPr>
          <w:p w14:paraId="5D75A191"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04C42F6A"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16 + other</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755BB305"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9EFCBE3"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F6DB415"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0EA263B2"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06D763E2"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01F7BC5" w14:textId="77777777" w:rsidR="00765AEB" w:rsidRPr="00765AEB" w:rsidRDefault="00765AEB" w:rsidP="00403BB2">
            <w:pPr>
              <w:spacing w:before="10" w:after="10"/>
              <w:jc w:val="center"/>
              <w:rPr>
                <w:rFonts w:ascii="Calibri" w:hAnsi="Calibri"/>
                <w:sz w:val="22"/>
                <w:szCs w:val="22"/>
              </w:rPr>
            </w:pP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22DBDD8E"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67CF51C5"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1780F3D2"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r>
      <w:tr w:rsidR="00765AEB" w:rsidRPr="00765AEB" w14:paraId="79C96D2B" w14:textId="77777777" w:rsidTr="00765AEB">
        <w:tc>
          <w:tcPr>
            <w:tcW w:w="457" w:type="dxa"/>
            <w:vMerge/>
            <w:tcBorders>
              <w:top w:val="nil"/>
              <w:left w:val="single" w:sz="4" w:space="0" w:color="000000" w:themeColor="text1"/>
              <w:bottom w:val="nil"/>
              <w:right w:val="nil"/>
            </w:tcBorders>
          </w:tcPr>
          <w:p w14:paraId="7F236504"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0BE7444A"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18/45 only</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42338BD9"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E88C9D1"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0B3236D"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2362F7E6"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26CCEA3A"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E428B57"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9E83B07"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5D2D851C"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36586FE5"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2</w:t>
            </w:r>
          </w:p>
        </w:tc>
      </w:tr>
      <w:tr w:rsidR="00765AEB" w:rsidRPr="00765AEB" w14:paraId="49C2E2F8" w14:textId="77777777" w:rsidTr="00765AEB">
        <w:tc>
          <w:tcPr>
            <w:tcW w:w="457" w:type="dxa"/>
            <w:vMerge/>
            <w:tcBorders>
              <w:top w:val="nil"/>
              <w:left w:val="single" w:sz="4" w:space="0" w:color="000000" w:themeColor="text1"/>
              <w:bottom w:val="nil"/>
              <w:right w:val="nil"/>
            </w:tcBorders>
          </w:tcPr>
          <w:p w14:paraId="3F6E07AD"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7B2957D4"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18/45 + other</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7C1B5400"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F728B19"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284F04BE"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A75AB83"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0F41AD2A"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59CDF60"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E324BC7"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7A91EC54"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4B2446F4"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w:t>
            </w:r>
          </w:p>
        </w:tc>
      </w:tr>
      <w:tr w:rsidR="00765AEB" w:rsidRPr="00765AEB" w14:paraId="7907CA9A" w14:textId="77777777" w:rsidTr="00765AEB">
        <w:tc>
          <w:tcPr>
            <w:tcW w:w="457" w:type="dxa"/>
            <w:vMerge/>
            <w:tcBorders>
              <w:top w:val="nil"/>
              <w:left w:val="single" w:sz="4" w:space="0" w:color="000000" w:themeColor="text1"/>
              <w:bottom w:val="nil"/>
              <w:right w:val="nil"/>
            </w:tcBorders>
          </w:tcPr>
          <w:p w14:paraId="548A2640"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52EA3D24"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Other only</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7F386A63"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2564FC7"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43F49DA"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B0111C0"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312DF9E"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619ADC1" w14:textId="77777777" w:rsidR="00765AEB" w:rsidRPr="00765AEB" w:rsidRDefault="00765AEB" w:rsidP="00403BB2">
            <w:pPr>
              <w:spacing w:before="10" w:after="10"/>
              <w:jc w:val="center"/>
              <w:rPr>
                <w:rFonts w:ascii="Calibri" w:hAnsi="Calibri"/>
                <w:sz w:val="22"/>
                <w:szCs w:val="22"/>
              </w:rPr>
            </w:pP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22B9A9C"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2DD70FD1"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r w:rsidRPr="00765AEB">
              <w:rPr>
                <w:rFonts w:ascii="Calibri" w:hAnsi="Calibri"/>
                <w:sz w:val="22"/>
                <w:szCs w:val="22"/>
              </w:rPr>
              <w:t>*</w:t>
            </w: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2E8680CB"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3</w:t>
            </w:r>
          </w:p>
        </w:tc>
      </w:tr>
      <w:tr w:rsidR="00765AEB" w:rsidRPr="00765AEB" w14:paraId="212D77C7" w14:textId="77777777" w:rsidTr="00765AEB">
        <w:tc>
          <w:tcPr>
            <w:tcW w:w="457" w:type="dxa"/>
            <w:vMerge/>
            <w:tcBorders>
              <w:top w:val="nil"/>
              <w:left w:val="single" w:sz="4" w:space="0" w:color="000000" w:themeColor="text1"/>
              <w:bottom w:val="nil"/>
              <w:right w:val="nil"/>
            </w:tcBorders>
          </w:tcPr>
          <w:p w14:paraId="3AF47480"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DDD9C3" w:themeColor="background2" w:themeShade="E6"/>
              <w:right w:val="single" w:sz="4" w:space="0" w:color="auto"/>
            </w:tcBorders>
            <w:vAlign w:val="center"/>
          </w:tcPr>
          <w:p w14:paraId="4F262465"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Negative</w:t>
            </w:r>
          </w:p>
        </w:tc>
        <w:tc>
          <w:tcPr>
            <w:tcW w:w="864" w:type="dxa"/>
            <w:tcBorders>
              <w:top w:val="single" w:sz="4" w:space="0" w:color="DDD9C3" w:themeColor="background2" w:themeShade="E6"/>
              <w:left w:val="single" w:sz="4" w:space="0" w:color="auto"/>
              <w:bottom w:val="single" w:sz="4" w:space="0" w:color="DDD9C3" w:themeColor="background2" w:themeShade="E6"/>
              <w:right w:val="single" w:sz="4" w:space="0" w:color="DDD9C3" w:themeColor="background2" w:themeShade="E6"/>
            </w:tcBorders>
            <w:vAlign w:val="center"/>
          </w:tcPr>
          <w:p w14:paraId="054F24FD"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84ABFC6"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76ABDBCE"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r w:rsidRPr="00765AEB">
              <w:rPr>
                <w:rFonts w:ascii="Calibri" w:hAnsi="Calibri"/>
                <w:sz w:val="22"/>
                <w:szCs w:val="22"/>
              </w:rPr>
              <w:t>*</w:t>
            </w:r>
          </w:p>
        </w:tc>
        <w:tc>
          <w:tcPr>
            <w:tcW w:w="80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A1C559D"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869"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6C0D318A"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r w:rsidRPr="00765AEB">
              <w:rPr>
                <w:rFonts w:ascii="Calibri" w:hAnsi="Calibri"/>
                <w:sz w:val="22"/>
                <w:szCs w:val="22"/>
              </w:rPr>
              <w:sym w:font="Wingdings 2" w:char="F050"/>
            </w:r>
            <w:r w:rsidRPr="00765AEB">
              <w:rPr>
                <w:rFonts w:ascii="Calibri" w:hAnsi="Calibri"/>
                <w:sz w:val="22"/>
                <w:szCs w:val="22"/>
              </w:rPr>
              <w:t>*</w:t>
            </w:r>
          </w:p>
        </w:tc>
        <w:tc>
          <w:tcPr>
            <w:tcW w:w="73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51325C3D"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sym w:font="Wingdings 2" w:char="F050"/>
            </w:r>
          </w:p>
        </w:tc>
        <w:tc>
          <w:tcPr>
            <w:tcW w:w="101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4097996"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auto"/>
            </w:tcBorders>
            <w:vAlign w:val="center"/>
          </w:tcPr>
          <w:p w14:paraId="4A8A38C6"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DDD9C3" w:themeColor="background2" w:themeShade="E6"/>
              <w:left w:val="single" w:sz="4" w:space="0" w:color="auto"/>
              <w:bottom w:val="single" w:sz="4" w:space="0" w:color="DDD9C3" w:themeColor="background2" w:themeShade="E6"/>
              <w:right w:val="single" w:sz="4" w:space="0" w:color="000000" w:themeColor="text1"/>
            </w:tcBorders>
            <w:vAlign w:val="center"/>
          </w:tcPr>
          <w:p w14:paraId="33B0D022"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5</w:t>
            </w:r>
          </w:p>
        </w:tc>
      </w:tr>
      <w:tr w:rsidR="00765AEB" w:rsidRPr="00765AEB" w14:paraId="446BAA64" w14:textId="77777777" w:rsidTr="00765AEB">
        <w:trPr>
          <w:trHeight w:val="203"/>
        </w:trPr>
        <w:tc>
          <w:tcPr>
            <w:tcW w:w="457" w:type="dxa"/>
            <w:vMerge/>
            <w:tcBorders>
              <w:top w:val="nil"/>
              <w:left w:val="single" w:sz="4" w:space="0" w:color="000000" w:themeColor="text1"/>
              <w:bottom w:val="single" w:sz="4" w:space="0" w:color="auto"/>
              <w:right w:val="nil"/>
            </w:tcBorders>
          </w:tcPr>
          <w:p w14:paraId="6858D572"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DDD9C3" w:themeColor="background2" w:themeShade="E6"/>
              <w:left w:val="nil"/>
              <w:bottom w:val="single" w:sz="4" w:space="0" w:color="auto"/>
              <w:right w:val="single" w:sz="4" w:space="0" w:color="auto"/>
            </w:tcBorders>
            <w:vAlign w:val="center"/>
          </w:tcPr>
          <w:p w14:paraId="3301738C"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Invalid</w:t>
            </w:r>
          </w:p>
        </w:tc>
        <w:tc>
          <w:tcPr>
            <w:tcW w:w="864" w:type="dxa"/>
            <w:tcBorders>
              <w:top w:val="single" w:sz="4" w:space="0" w:color="DDD9C3" w:themeColor="background2" w:themeShade="E6"/>
              <w:left w:val="single" w:sz="4" w:space="0" w:color="auto"/>
              <w:bottom w:val="single" w:sz="4" w:space="0" w:color="auto"/>
              <w:right w:val="single" w:sz="4" w:space="0" w:color="DDD9C3" w:themeColor="background2" w:themeShade="E6"/>
            </w:tcBorders>
            <w:vAlign w:val="center"/>
          </w:tcPr>
          <w:p w14:paraId="59BA825F" w14:textId="77777777" w:rsidR="00765AEB" w:rsidRPr="00765AEB" w:rsidRDefault="00765AEB" w:rsidP="00403BB2">
            <w:pPr>
              <w:spacing w:before="10" w:after="10"/>
              <w:jc w:val="center"/>
              <w:rPr>
                <w:rFonts w:ascii="Calibri" w:hAnsi="Calibri"/>
                <w:sz w:val="22"/>
                <w:szCs w:val="22"/>
              </w:rPr>
            </w:pPr>
          </w:p>
        </w:tc>
        <w:tc>
          <w:tcPr>
            <w:tcW w:w="917"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63285F69" w14:textId="77777777" w:rsidR="00765AEB" w:rsidRPr="00765AEB" w:rsidRDefault="00765AEB" w:rsidP="00403BB2">
            <w:pPr>
              <w:spacing w:before="10" w:after="10"/>
              <w:jc w:val="center"/>
              <w:rPr>
                <w:rFonts w:ascii="Calibri" w:hAnsi="Calibri"/>
                <w:sz w:val="22"/>
                <w:szCs w:val="22"/>
              </w:rPr>
            </w:pPr>
          </w:p>
        </w:tc>
        <w:tc>
          <w:tcPr>
            <w:tcW w:w="785"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1EE12460" w14:textId="77777777" w:rsidR="00765AEB" w:rsidRPr="00765AEB" w:rsidRDefault="00765AEB" w:rsidP="00403BB2">
            <w:pPr>
              <w:spacing w:before="10" w:after="10"/>
              <w:jc w:val="center"/>
              <w:rPr>
                <w:rFonts w:ascii="Calibri" w:hAnsi="Calibri"/>
                <w:sz w:val="22"/>
                <w:szCs w:val="22"/>
              </w:rPr>
            </w:pPr>
          </w:p>
        </w:tc>
        <w:tc>
          <w:tcPr>
            <w:tcW w:w="808"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3E3D3990" w14:textId="77777777" w:rsidR="00765AEB" w:rsidRPr="00765AEB" w:rsidRDefault="00765AEB" w:rsidP="00403BB2">
            <w:pPr>
              <w:spacing w:before="10" w:after="10"/>
              <w:jc w:val="center"/>
              <w:rPr>
                <w:rFonts w:ascii="Calibri" w:hAnsi="Calibri"/>
                <w:sz w:val="22"/>
                <w:szCs w:val="22"/>
              </w:rPr>
            </w:pPr>
          </w:p>
        </w:tc>
        <w:tc>
          <w:tcPr>
            <w:tcW w:w="869"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4DD6161D" w14:textId="77777777" w:rsidR="00765AEB" w:rsidRPr="00765AEB" w:rsidRDefault="00765AEB" w:rsidP="00403BB2">
            <w:pPr>
              <w:spacing w:before="10" w:after="10"/>
              <w:jc w:val="center"/>
              <w:rPr>
                <w:rFonts w:ascii="Calibri" w:hAnsi="Calibri"/>
                <w:sz w:val="22"/>
                <w:szCs w:val="22"/>
              </w:rPr>
            </w:pPr>
          </w:p>
        </w:tc>
        <w:tc>
          <w:tcPr>
            <w:tcW w:w="738"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291B3758" w14:textId="77777777" w:rsidR="00765AEB" w:rsidRPr="00765AEB" w:rsidRDefault="00765AEB" w:rsidP="00403BB2">
            <w:pPr>
              <w:spacing w:before="10" w:after="10"/>
              <w:jc w:val="center"/>
              <w:rPr>
                <w:rFonts w:ascii="Calibri" w:hAnsi="Calibri"/>
                <w:sz w:val="22"/>
                <w:szCs w:val="22"/>
              </w:rPr>
            </w:pPr>
          </w:p>
        </w:tc>
        <w:tc>
          <w:tcPr>
            <w:tcW w:w="1010" w:type="dxa"/>
            <w:tcBorders>
              <w:top w:val="single" w:sz="4" w:space="0" w:color="DDD9C3" w:themeColor="background2" w:themeShade="E6"/>
              <w:left w:val="single" w:sz="4" w:space="0" w:color="DDD9C3" w:themeColor="background2" w:themeShade="E6"/>
              <w:bottom w:val="single" w:sz="4" w:space="0" w:color="auto"/>
              <w:right w:val="single" w:sz="4" w:space="0" w:color="DDD9C3" w:themeColor="background2" w:themeShade="E6"/>
            </w:tcBorders>
            <w:vAlign w:val="center"/>
          </w:tcPr>
          <w:p w14:paraId="1426F886" w14:textId="77777777" w:rsidR="00765AEB" w:rsidRPr="00765AEB" w:rsidRDefault="00765AEB" w:rsidP="00403BB2">
            <w:pPr>
              <w:spacing w:before="10" w:after="10"/>
              <w:jc w:val="center"/>
              <w:rPr>
                <w:rFonts w:ascii="Calibri" w:hAnsi="Calibri"/>
                <w:sz w:val="22"/>
                <w:szCs w:val="22"/>
              </w:rPr>
            </w:pPr>
          </w:p>
        </w:tc>
        <w:tc>
          <w:tcPr>
            <w:tcW w:w="831" w:type="dxa"/>
            <w:tcBorders>
              <w:top w:val="single" w:sz="4" w:space="0" w:color="DDD9C3" w:themeColor="background2" w:themeShade="E6"/>
              <w:left w:val="single" w:sz="4" w:space="0" w:color="DDD9C3" w:themeColor="background2" w:themeShade="E6"/>
              <w:bottom w:val="single" w:sz="4" w:space="0" w:color="auto"/>
              <w:right w:val="single" w:sz="4" w:space="0" w:color="auto"/>
            </w:tcBorders>
            <w:vAlign w:val="center"/>
          </w:tcPr>
          <w:p w14:paraId="3618E015" w14:textId="77777777" w:rsidR="00765AEB" w:rsidRPr="00765AEB" w:rsidRDefault="00765AEB" w:rsidP="00403BB2">
            <w:pPr>
              <w:spacing w:before="10" w:after="10"/>
              <w:jc w:val="center"/>
              <w:rPr>
                <w:rFonts w:ascii="Calibri" w:hAnsi="Calibri"/>
                <w:sz w:val="22"/>
                <w:szCs w:val="22"/>
              </w:rPr>
            </w:pPr>
          </w:p>
        </w:tc>
        <w:tc>
          <w:tcPr>
            <w:tcW w:w="691" w:type="dxa"/>
            <w:tcBorders>
              <w:top w:val="single" w:sz="4" w:space="0" w:color="DDD9C3" w:themeColor="background2" w:themeShade="E6"/>
              <w:left w:val="single" w:sz="4" w:space="0" w:color="auto"/>
              <w:bottom w:val="single" w:sz="4" w:space="0" w:color="auto"/>
              <w:right w:val="single" w:sz="4" w:space="0" w:color="000000" w:themeColor="text1"/>
            </w:tcBorders>
            <w:vAlign w:val="center"/>
          </w:tcPr>
          <w:p w14:paraId="73595054"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r>
      <w:tr w:rsidR="00765AEB" w:rsidRPr="00765AEB" w14:paraId="065F729A" w14:textId="77777777" w:rsidTr="00765AEB">
        <w:tc>
          <w:tcPr>
            <w:tcW w:w="457" w:type="dxa"/>
            <w:tcBorders>
              <w:top w:val="single" w:sz="4" w:space="0" w:color="auto"/>
              <w:left w:val="single" w:sz="4" w:space="0" w:color="000000" w:themeColor="text1"/>
              <w:bottom w:val="single" w:sz="4" w:space="0" w:color="auto"/>
              <w:right w:val="nil"/>
            </w:tcBorders>
          </w:tcPr>
          <w:p w14:paraId="71748C2D" w14:textId="77777777" w:rsidR="00765AEB" w:rsidRPr="00765AEB" w:rsidRDefault="00765AEB" w:rsidP="00403BB2">
            <w:pPr>
              <w:spacing w:before="10" w:after="10"/>
              <w:rPr>
                <w:rFonts w:ascii="Calibri" w:hAnsi="Calibri"/>
                <w:sz w:val="22"/>
                <w:szCs w:val="22"/>
              </w:rPr>
            </w:pPr>
          </w:p>
        </w:tc>
        <w:tc>
          <w:tcPr>
            <w:tcW w:w="1523" w:type="dxa"/>
            <w:tcBorders>
              <w:top w:val="single" w:sz="4" w:space="0" w:color="auto"/>
              <w:left w:val="nil"/>
              <w:bottom w:val="single" w:sz="4" w:space="0" w:color="auto"/>
              <w:right w:val="single" w:sz="4" w:space="0" w:color="auto"/>
            </w:tcBorders>
            <w:vAlign w:val="center"/>
          </w:tcPr>
          <w:p w14:paraId="1F328FFD"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Total</w:t>
            </w:r>
          </w:p>
        </w:tc>
        <w:tc>
          <w:tcPr>
            <w:tcW w:w="864" w:type="dxa"/>
            <w:tcBorders>
              <w:top w:val="single" w:sz="4" w:space="0" w:color="auto"/>
              <w:left w:val="single" w:sz="4" w:space="0" w:color="auto"/>
              <w:bottom w:val="single" w:sz="4" w:space="0" w:color="auto"/>
              <w:right w:val="single" w:sz="4" w:space="0" w:color="DDD9C3" w:themeColor="background2" w:themeShade="E6"/>
            </w:tcBorders>
            <w:vAlign w:val="center"/>
          </w:tcPr>
          <w:p w14:paraId="71CA9747"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c>
          <w:tcPr>
            <w:tcW w:w="917"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041A6BBE"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0</w:t>
            </w:r>
          </w:p>
        </w:tc>
        <w:tc>
          <w:tcPr>
            <w:tcW w:w="785"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04A40FB3"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2</w:t>
            </w:r>
          </w:p>
        </w:tc>
        <w:tc>
          <w:tcPr>
            <w:tcW w:w="808"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24FAF7EE"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w:t>
            </w:r>
          </w:p>
        </w:tc>
        <w:tc>
          <w:tcPr>
            <w:tcW w:w="869"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4B063E40"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2</w:t>
            </w:r>
          </w:p>
        </w:tc>
        <w:tc>
          <w:tcPr>
            <w:tcW w:w="738"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498F0074"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3</w:t>
            </w:r>
          </w:p>
        </w:tc>
        <w:tc>
          <w:tcPr>
            <w:tcW w:w="1010" w:type="dxa"/>
            <w:tcBorders>
              <w:top w:val="single" w:sz="4" w:space="0" w:color="auto"/>
              <w:left w:val="single" w:sz="4" w:space="0" w:color="DDD9C3" w:themeColor="background2" w:themeShade="E6"/>
              <w:bottom w:val="single" w:sz="4" w:space="0" w:color="auto"/>
              <w:right w:val="single" w:sz="4" w:space="0" w:color="DDD9C3" w:themeColor="background2" w:themeShade="E6"/>
            </w:tcBorders>
            <w:vAlign w:val="center"/>
          </w:tcPr>
          <w:p w14:paraId="0E114EDD" w14:textId="14E7334B" w:rsidR="00765AEB" w:rsidRPr="00765AEB" w:rsidRDefault="00403BB2" w:rsidP="00403BB2">
            <w:pPr>
              <w:spacing w:before="10" w:after="10"/>
              <w:jc w:val="center"/>
              <w:rPr>
                <w:rFonts w:ascii="Calibri" w:hAnsi="Calibri"/>
                <w:sz w:val="22"/>
                <w:szCs w:val="22"/>
              </w:rPr>
            </w:pPr>
            <w:r>
              <w:rPr>
                <w:rFonts w:ascii="Calibri" w:hAnsi="Calibri"/>
                <w:sz w:val="22"/>
                <w:szCs w:val="22"/>
              </w:rPr>
              <w:t>1</w:t>
            </w:r>
          </w:p>
        </w:tc>
        <w:tc>
          <w:tcPr>
            <w:tcW w:w="831" w:type="dxa"/>
            <w:tcBorders>
              <w:top w:val="single" w:sz="4" w:space="0" w:color="auto"/>
              <w:left w:val="single" w:sz="4" w:space="0" w:color="DDD9C3" w:themeColor="background2" w:themeShade="E6"/>
              <w:bottom w:val="single" w:sz="4" w:space="0" w:color="auto"/>
              <w:right w:val="single" w:sz="4" w:space="0" w:color="auto"/>
            </w:tcBorders>
            <w:vAlign w:val="center"/>
          </w:tcPr>
          <w:p w14:paraId="490B3D44"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2</w:t>
            </w:r>
          </w:p>
        </w:tc>
        <w:tc>
          <w:tcPr>
            <w:tcW w:w="691" w:type="dxa"/>
            <w:tcBorders>
              <w:top w:val="single" w:sz="4" w:space="0" w:color="auto"/>
              <w:left w:val="single" w:sz="4" w:space="0" w:color="auto"/>
              <w:bottom w:val="single" w:sz="4" w:space="0" w:color="auto"/>
              <w:right w:val="single" w:sz="4" w:space="0" w:color="000000" w:themeColor="text1"/>
            </w:tcBorders>
            <w:vAlign w:val="center"/>
          </w:tcPr>
          <w:p w14:paraId="4F3A3065" w14:textId="77777777" w:rsidR="00765AEB" w:rsidRPr="00765AEB" w:rsidRDefault="00765AEB" w:rsidP="00403BB2">
            <w:pPr>
              <w:spacing w:before="10" w:after="10"/>
              <w:jc w:val="center"/>
              <w:rPr>
                <w:rFonts w:ascii="Calibri" w:hAnsi="Calibri"/>
                <w:sz w:val="22"/>
                <w:szCs w:val="22"/>
              </w:rPr>
            </w:pPr>
            <w:r w:rsidRPr="00765AEB">
              <w:rPr>
                <w:rFonts w:ascii="Calibri" w:hAnsi="Calibri"/>
                <w:sz w:val="22"/>
                <w:szCs w:val="22"/>
              </w:rPr>
              <w:t>11</w:t>
            </w:r>
          </w:p>
        </w:tc>
      </w:tr>
      <w:tr w:rsidR="00765AEB" w:rsidRPr="00765AEB" w14:paraId="4FA0ACCC" w14:textId="77777777" w:rsidTr="00765AEB">
        <w:tc>
          <w:tcPr>
            <w:tcW w:w="9493" w:type="dxa"/>
            <w:gridSpan w:val="11"/>
            <w:tcBorders>
              <w:top w:val="single" w:sz="4" w:space="0" w:color="auto"/>
              <w:left w:val="nil"/>
              <w:bottom w:val="nil"/>
              <w:right w:val="nil"/>
            </w:tcBorders>
          </w:tcPr>
          <w:p w14:paraId="16BC449B" w14:textId="77777777" w:rsidR="00765AEB" w:rsidRPr="00765AEB" w:rsidRDefault="00765AEB" w:rsidP="00403BB2">
            <w:pPr>
              <w:spacing w:before="10" w:after="10"/>
              <w:rPr>
                <w:rFonts w:ascii="Calibri" w:hAnsi="Calibri"/>
                <w:sz w:val="22"/>
                <w:szCs w:val="22"/>
              </w:rPr>
            </w:pPr>
            <w:r w:rsidRPr="00765AEB">
              <w:rPr>
                <w:rFonts w:ascii="Calibri" w:hAnsi="Calibri"/>
                <w:sz w:val="22"/>
                <w:szCs w:val="22"/>
              </w:rPr>
              <w:t xml:space="preserve">Notes: </w:t>
            </w:r>
            <w:r w:rsidRPr="00765AEB">
              <w:rPr>
                <w:rFonts w:ascii="Calibri" w:hAnsi="Calibri"/>
                <w:sz w:val="22"/>
                <w:szCs w:val="22"/>
              </w:rPr>
              <w:sym w:font="Wingdings 2" w:char="F050"/>
            </w:r>
            <w:r w:rsidRPr="00765AEB">
              <w:rPr>
                <w:rFonts w:ascii="Calibri" w:hAnsi="Calibri"/>
                <w:sz w:val="22"/>
                <w:szCs w:val="22"/>
              </w:rPr>
              <w:t xml:space="preserve"> represents one woman; *tested CIN2+ on histology</w:t>
            </w:r>
          </w:p>
        </w:tc>
      </w:tr>
    </w:tbl>
    <w:p w14:paraId="6F1407A4" w14:textId="77777777" w:rsidR="00765AEB" w:rsidRPr="009D4F28" w:rsidRDefault="00765AEB" w:rsidP="00470A1C">
      <w:pPr>
        <w:spacing w:line="480" w:lineRule="auto"/>
        <w:rPr>
          <w:rFonts w:ascii="Calibri" w:hAnsi="Calibri" w:cs="Calibri"/>
          <w:b/>
          <w:i/>
        </w:rPr>
      </w:pPr>
    </w:p>
    <w:p w14:paraId="432777E8" w14:textId="3C29D062" w:rsidR="00F37D22" w:rsidRPr="009D4F28" w:rsidRDefault="00943A72" w:rsidP="007340DA">
      <w:pPr>
        <w:spacing w:line="480" w:lineRule="auto"/>
        <w:outlineLvl w:val="0"/>
        <w:rPr>
          <w:rFonts w:ascii="Calibri" w:hAnsi="Calibri" w:cs="Calibri"/>
          <w:b/>
          <w:i/>
        </w:rPr>
      </w:pPr>
      <w:r w:rsidRPr="009D4F28">
        <w:rPr>
          <w:rFonts w:ascii="Calibri" w:hAnsi="Calibri" w:cs="Calibri"/>
          <w:b/>
          <w:i/>
        </w:rPr>
        <w:t xml:space="preserve">Colposcopy and histopathology findings </w:t>
      </w:r>
    </w:p>
    <w:p w14:paraId="518AD800" w14:textId="3AAFC06C" w:rsidR="00A30C3B" w:rsidRDefault="00A27577" w:rsidP="00470A1C">
      <w:pPr>
        <w:spacing w:line="480" w:lineRule="auto"/>
        <w:rPr>
          <w:rFonts w:ascii="Calibri" w:hAnsi="Calibri" w:cs="Calibri"/>
        </w:rPr>
      </w:pPr>
      <w:r w:rsidRPr="009D4F28">
        <w:rPr>
          <w:rFonts w:ascii="Calibri" w:hAnsi="Calibri" w:cs="Calibri"/>
        </w:rPr>
        <w:t xml:space="preserve">Of the </w:t>
      </w:r>
      <w:r w:rsidR="000A239C" w:rsidRPr="009D4F28">
        <w:rPr>
          <w:rFonts w:ascii="Calibri" w:hAnsi="Calibri" w:cs="Calibri"/>
        </w:rPr>
        <w:t>3</w:t>
      </w:r>
      <w:r w:rsidRPr="009D4F28">
        <w:rPr>
          <w:rFonts w:ascii="Calibri" w:hAnsi="Calibri" w:cs="Calibri"/>
        </w:rPr>
        <w:t xml:space="preserve">1 women </w:t>
      </w:r>
      <w:r w:rsidR="000A239C" w:rsidRPr="009D4F28">
        <w:rPr>
          <w:rFonts w:ascii="Calibri" w:hAnsi="Calibri" w:cs="Calibri"/>
        </w:rPr>
        <w:t>test</w:t>
      </w:r>
      <w:r w:rsidR="00EB67EF">
        <w:rPr>
          <w:rFonts w:ascii="Calibri" w:hAnsi="Calibri" w:cs="Calibri"/>
        </w:rPr>
        <w:t>ing</w:t>
      </w:r>
      <w:r w:rsidR="000A239C" w:rsidRPr="009D4F28">
        <w:rPr>
          <w:rFonts w:ascii="Calibri" w:hAnsi="Calibri" w:cs="Calibri"/>
        </w:rPr>
        <w:t xml:space="preserve"> positive </w:t>
      </w:r>
      <w:r w:rsidR="00EF75E3">
        <w:rPr>
          <w:rFonts w:ascii="Calibri" w:hAnsi="Calibri" w:cs="Calibri"/>
        </w:rPr>
        <w:t>on either self- or provider-collected samples</w:t>
      </w:r>
      <w:r w:rsidR="00EF75E3" w:rsidRPr="009D4F28">
        <w:rPr>
          <w:rFonts w:ascii="Calibri" w:hAnsi="Calibri" w:cs="Calibri"/>
        </w:rPr>
        <w:t xml:space="preserve"> </w:t>
      </w:r>
      <w:r w:rsidR="000A239C" w:rsidRPr="009D4F28">
        <w:rPr>
          <w:rFonts w:ascii="Calibri" w:hAnsi="Calibri" w:cs="Calibri"/>
        </w:rPr>
        <w:t>for any hr-HPV</w:t>
      </w:r>
      <w:r w:rsidR="00950FD2" w:rsidRPr="009D4F28">
        <w:rPr>
          <w:rFonts w:ascii="Calibri" w:hAnsi="Calibri" w:cs="Calibri"/>
        </w:rPr>
        <w:t>,</w:t>
      </w:r>
      <w:r w:rsidR="00943A72" w:rsidRPr="009D4F28">
        <w:rPr>
          <w:rFonts w:ascii="Calibri" w:hAnsi="Calibri" w:cs="Calibri"/>
        </w:rPr>
        <w:t xml:space="preserve"> one</w:t>
      </w:r>
      <w:r w:rsidR="000A239C" w:rsidRPr="009D4F28">
        <w:rPr>
          <w:rFonts w:ascii="Calibri" w:hAnsi="Calibri" w:cs="Calibri"/>
        </w:rPr>
        <w:t xml:space="preserve"> was unreached after multiple attempts to deliver results</w:t>
      </w:r>
      <w:r w:rsidR="0006500F" w:rsidRPr="009D4F28">
        <w:rPr>
          <w:rFonts w:ascii="Calibri" w:hAnsi="Calibri" w:cs="Calibri"/>
        </w:rPr>
        <w:t xml:space="preserve">, </w:t>
      </w:r>
      <w:r w:rsidR="00F37D22" w:rsidRPr="009D4F28">
        <w:rPr>
          <w:rFonts w:ascii="Calibri" w:hAnsi="Calibri" w:cs="Calibri"/>
        </w:rPr>
        <w:t xml:space="preserve">and therefore </w:t>
      </w:r>
      <w:r w:rsidR="00943A72" w:rsidRPr="009D4F28">
        <w:rPr>
          <w:rFonts w:ascii="Calibri" w:hAnsi="Calibri" w:cs="Calibri"/>
        </w:rPr>
        <w:t>was lost to follow-up</w:t>
      </w:r>
      <w:r w:rsidR="00F37D22" w:rsidRPr="009D4F28">
        <w:rPr>
          <w:rFonts w:ascii="Calibri" w:hAnsi="Calibri" w:cs="Calibri"/>
        </w:rPr>
        <w:t xml:space="preserve"> colposcopy. </w:t>
      </w:r>
      <w:r w:rsidR="00943A72" w:rsidRPr="009D4F28">
        <w:rPr>
          <w:rFonts w:ascii="Calibri" w:hAnsi="Calibri" w:cs="Calibri"/>
        </w:rPr>
        <w:t xml:space="preserve">Among </w:t>
      </w:r>
      <w:r w:rsidRPr="009D4F28">
        <w:rPr>
          <w:rFonts w:ascii="Calibri" w:hAnsi="Calibri" w:cs="Calibri"/>
        </w:rPr>
        <w:t>the remaining 30 women</w:t>
      </w:r>
      <w:r w:rsidR="00943A72" w:rsidRPr="009D4F28">
        <w:rPr>
          <w:rFonts w:ascii="Calibri" w:hAnsi="Calibri" w:cs="Calibri"/>
        </w:rPr>
        <w:t xml:space="preserve"> </w:t>
      </w:r>
      <w:r w:rsidR="00EB67EF">
        <w:rPr>
          <w:rFonts w:ascii="Calibri" w:hAnsi="Calibri" w:cs="Calibri"/>
        </w:rPr>
        <w:t>who</w:t>
      </w:r>
      <w:r w:rsidR="00943A72" w:rsidRPr="009D4F28">
        <w:rPr>
          <w:rFonts w:ascii="Calibri" w:hAnsi="Calibri" w:cs="Calibri"/>
        </w:rPr>
        <w:t xml:space="preserve"> attended</w:t>
      </w:r>
      <w:r w:rsidRPr="009D4F28">
        <w:rPr>
          <w:rFonts w:ascii="Calibri" w:hAnsi="Calibri" w:cs="Calibri"/>
        </w:rPr>
        <w:t xml:space="preserve"> c</w:t>
      </w:r>
      <w:r w:rsidR="000B60AE" w:rsidRPr="009D4F28">
        <w:rPr>
          <w:rFonts w:ascii="Calibri" w:hAnsi="Calibri" w:cs="Calibri"/>
        </w:rPr>
        <w:t>olposcopy</w:t>
      </w:r>
      <w:r w:rsidR="00943A72" w:rsidRPr="009D4F28">
        <w:rPr>
          <w:rFonts w:ascii="Calibri" w:hAnsi="Calibri" w:cs="Calibri"/>
        </w:rPr>
        <w:t xml:space="preserve">, </w:t>
      </w:r>
      <w:r w:rsidR="001A737E" w:rsidRPr="009D4F28">
        <w:rPr>
          <w:rFonts w:ascii="Calibri" w:hAnsi="Calibri" w:cs="Calibri"/>
        </w:rPr>
        <w:t>14 (47%) had a lesion</w:t>
      </w:r>
      <w:r w:rsidR="00EF75E3">
        <w:rPr>
          <w:rFonts w:ascii="Calibri" w:hAnsi="Calibri" w:cs="Calibri"/>
        </w:rPr>
        <w:t>,</w:t>
      </w:r>
      <w:r w:rsidR="001A737E" w:rsidRPr="009D4F28">
        <w:rPr>
          <w:rFonts w:ascii="Calibri" w:hAnsi="Calibri" w:cs="Calibri"/>
        </w:rPr>
        <w:t xml:space="preserve"> </w:t>
      </w:r>
      <w:r w:rsidR="000B60AE" w:rsidRPr="009D4F28">
        <w:rPr>
          <w:rFonts w:ascii="Calibri" w:hAnsi="Calibri" w:cs="Calibri"/>
        </w:rPr>
        <w:t>13 (</w:t>
      </w:r>
      <w:r w:rsidR="009B44BA" w:rsidRPr="009D4F28">
        <w:rPr>
          <w:rFonts w:ascii="Calibri" w:hAnsi="Calibri" w:cs="Calibri"/>
        </w:rPr>
        <w:t>43%)</w:t>
      </w:r>
      <w:r w:rsidR="00943A72" w:rsidRPr="009D4F28">
        <w:rPr>
          <w:rFonts w:ascii="Calibri" w:hAnsi="Calibri" w:cs="Calibri"/>
        </w:rPr>
        <w:t xml:space="preserve"> had no </w:t>
      </w:r>
      <w:r w:rsidR="001A737E" w:rsidRPr="009D4F28">
        <w:rPr>
          <w:rFonts w:ascii="Calibri" w:hAnsi="Calibri" w:cs="Calibri"/>
        </w:rPr>
        <w:t xml:space="preserve">visible </w:t>
      </w:r>
      <w:r w:rsidR="00943A72" w:rsidRPr="009D4F28">
        <w:rPr>
          <w:rFonts w:ascii="Calibri" w:hAnsi="Calibri" w:cs="Calibri"/>
        </w:rPr>
        <w:t>lesion</w:t>
      </w:r>
      <w:r w:rsidR="009B44BA" w:rsidRPr="009D4F28">
        <w:rPr>
          <w:rFonts w:ascii="Calibri" w:hAnsi="Calibri" w:cs="Calibri"/>
        </w:rPr>
        <w:t xml:space="preserve">, and three </w:t>
      </w:r>
      <w:r w:rsidRPr="009D4F28">
        <w:rPr>
          <w:rFonts w:ascii="Calibri" w:hAnsi="Calibri" w:cs="Calibri"/>
        </w:rPr>
        <w:t xml:space="preserve">(10%) </w:t>
      </w:r>
      <w:r w:rsidR="009B44BA" w:rsidRPr="009D4F28">
        <w:rPr>
          <w:rFonts w:ascii="Calibri" w:hAnsi="Calibri" w:cs="Calibri"/>
        </w:rPr>
        <w:t xml:space="preserve">were indeterminate </w:t>
      </w:r>
      <w:r w:rsidR="00E15EB2">
        <w:rPr>
          <w:rFonts w:ascii="Calibri" w:hAnsi="Calibri" w:cs="Calibri"/>
        </w:rPr>
        <w:t>(</w:t>
      </w:r>
      <w:r w:rsidR="001E1D8B" w:rsidRPr="009D4F28">
        <w:rPr>
          <w:rFonts w:ascii="Calibri" w:hAnsi="Calibri" w:cs="Calibri"/>
        </w:rPr>
        <w:t>Table 3</w:t>
      </w:r>
      <w:r w:rsidR="003B748B" w:rsidRPr="009D4F28">
        <w:rPr>
          <w:rFonts w:ascii="Calibri" w:hAnsi="Calibri" w:cs="Calibri"/>
        </w:rPr>
        <w:t>)</w:t>
      </w:r>
      <w:r w:rsidR="009B44BA" w:rsidRPr="009D4F28">
        <w:rPr>
          <w:rFonts w:ascii="Calibri" w:hAnsi="Calibri" w:cs="Calibri"/>
        </w:rPr>
        <w:t>.</w:t>
      </w:r>
      <w:r w:rsidR="001A737E" w:rsidRPr="009D4F28">
        <w:rPr>
          <w:rFonts w:ascii="Calibri" w:hAnsi="Calibri" w:cs="Calibri"/>
        </w:rPr>
        <w:t xml:space="preserve"> </w:t>
      </w:r>
      <w:r w:rsidR="009F74F4" w:rsidRPr="009D4F28">
        <w:rPr>
          <w:rFonts w:ascii="Calibri" w:hAnsi="Calibri" w:cs="Calibri"/>
        </w:rPr>
        <w:t>T</w:t>
      </w:r>
      <w:r w:rsidR="00625154" w:rsidRPr="009D4F28">
        <w:rPr>
          <w:rFonts w:ascii="Calibri" w:hAnsi="Calibri" w:cs="Calibri"/>
        </w:rPr>
        <w:t xml:space="preserve">wo </w:t>
      </w:r>
      <w:r w:rsidR="009F74F4" w:rsidRPr="009D4F28">
        <w:rPr>
          <w:rFonts w:ascii="Calibri" w:hAnsi="Calibri" w:cs="Calibri"/>
        </w:rPr>
        <w:t xml:space="preserve">of the </w:t>
      </w:r>
      <w:r w:rsidR="00EF75E3">
        <w:rPr>
          <w:rFonts w:ascii="Calibri" w:hAnsi="Calibri" w:cs="Calibri"/>
        </w:rPr>
        <w:t>indeterminate</w:t>
      </w:r>
      <w:r w:rsidR="00E15EB2" w:rsidRPr="009D4F28">
        <w:rPr>
          <w:rFonts w:ascii="Calibri" w:hAnsi="Calibri" w:cs="Calibri"/>
        </w:rPr>
        <w:t xml:space="preserve"> </w:t>
      </w:r>
      <w:r w:rsidR="009F74F4" w:rsidRPr="009D4F28">
        <w:rPr>
          <w:rFonts w:ascii="Calibri" w:hAnsi="Calibri" w:cs="Calibri"/>
        </w:rPr>
        <w:t xml:space="preserve">colposcopies </w:t>
      </w:r>
      <w:r w:rsidR="00625154" w:rsidRPr="009D4F28">
        <w:rPr>
          <w:rFonts w:ascii="Calibri" w:hAnsi="Calibri" w:cs="Calibri"/>
        </w:rPr>
        <w:t>were noted to have atrophic cervi</w:t>
      </w:r>
      <w:r w:rsidR="001A737E" w:rsidRPr="009D4F28">
        <w:rPr>
          <w:rFonts w:ascii="Calibri" w:hAnsi="Calibri" w:cs="Calibri"/>
        </w:rPr>
        <w:t>ces</w:t>
      </w:r>
      <w:r w:rsidR="00625154" w:rsidRPr="009D4F28">
        <w:rPr>
          <w:rFonts w:ascii="Calibri" w:hAnsi="Calibri" w:cs="Calibri"/>
        </w:rPr>
        <w:t>, and one had a previous cone biopsy</w:t>
      </w:r>
      <w:r w:rsidR="005E0AEB" w:rsidRPr="009D4F28">
        <w:rPr>
          <w:rFonts w:ascii="Calibri" w:hAnsi="Calibri" w:cs="Calibri"/>
        </w:rPr>
        <w:t>.</w:t>
      </w:r>
      <w:r w:rsidR="00A30C3B">
        <w:rPr>
          <w:rFonts w:ascii="Calibri" w:hAnsi="Calibri" w:cs="Calibri"/>
        </w:rPr>
        <w:t xml:space="preserve"> </w:t>
      </w:r>
      <w:r w:rsidR="009B44BA" w:rsidRPr="009D4F28">
        <w:rPr>
          <w:rFonts w:ascii="Calibri" w:hAnsi="Calibri" w:cs="Calibri"/>
        </w:rPr>
        <w:t>All 30 women had histology samples taken</w:t>
      </w:r>
      <w:r w:rsidR="009F74F4" w:rsidRPr="009D4F28">
        <w:rPr>
          <w:rFonts w:ascii="Calibri" w:hAnsi="Calibri" w:cs="Calibri"/>
        </w:rPr>
        <w:t xml:space="preserve"> at colposcopy</w:t>
      </w:r>
      <w:r w:rsidR="00EC43CA">
        <w:rPr>
          <w:rFonts w:ascii="Calibri" w:hAnsi="Calibri" w:cs="Calibri"/>
        </w:rPr>
        <w:t>:</w:t>
      </w:r>
      <w:r w:rsidR="009B44BA" w:rsidRPr="009D4F28">
        <w:rPr>
          <w:rFonts w:ascii="Calibri" w:hAnsi="Calibri" w:cs="Calibri"/>
        </w:rPr>
        <w:t xml:space="preserve"> 23 </w:t>
      </w:r>
      <w:r w:rsidR="00EC43CA">
        <w:rPr>
          <w:rFonts w:ascii="Calibri" w:hAnsi="Calibri" w:cs="Calibri"/>
        </w:rPr>
        <w:t>had</w:t>
      </w:r>
      <w:r w:rsidR="009B44BA" w:rsidRPr="009D4F28">
        <w:rPr>
          <w:rFonts w:ascii="Calibri" w:hAnsi="Calibri" w:cs="Calibri"/>
        </w:rPr>
        <w:t xml:space="preserve"> a LEEP</w:t>
      </w:r>
      <w:r w:rsidR="005C7EDF" w:rsidRPr="009D4F28">
        <w:rPr>
          <w:rFonts w:ascii="Calibri" w:hAnsi="Calibri" w:cs="Calibri"/>
        </w:rPr>
        <w:t xml:space="preserve"> </w:t>
      </w:r>
      <w:r w:rsidR="009B44BA" w:rsidRPr="009D4F28">
        <w:rPr>
          <w:rFonts w:ascii="Calibri" w:hAnsi="Calibri" w:cs="Calibri"/>
        </w:rPr>
        <w:t xml:space="preserve">and seven had </w:t>
      </w:r>
      <w:r w:rsidR="00EC43CA">
        <w:rPr>
          <w:rFonts w:ascii="Calibri" w:hAnsi="Calibri" w:cs="Calibri"/>
        </w:rPr>
        <w:t xml:space="preserve">a </w:t>
      </w:r>
      <w:r w:rsidR="009B44BA" w:rsidRPr="009D4F28">
        <w:rPr>
          <w:rFonts w:ascii="Calibri" w:hAnsi="Calibri" w:cs="Calibri"/>
        </w:rPr>
        <w:t xml:space="preserve">biopsy. </w:t>
      </w:r>
    </w:p>
    <w:p w14:paraId="2A8652F4" w14:textId="77777777" w:rsidR="00A30C3B" w:rsidRDefault="00A30C3B" w:rsidP="00470A1C">
      <w:pPr>
        <w:spacing w:line="480" w:lineRule="auto"/>
        <w:rPr>
          <w:rFonts w:ascii="Calibri" w:hAnsi="Calibri" w:cs="Calibri"/>
        </w:rPr>
      </w:pPr>
    </w:p>
    <w:p w14:paraId="6F598338" w14:textId="279FE80C" w:rsidR="00A7491F" w:rsidRDefault="009F74F4" w:rsidP="00470A1C">
      <w:pPr>
        <w:spacing w:line="480" w:lineRule="auto"/>
        <w:rPr>
          <w:rFonts w:ascii="Calibri" w:hAnsi="Calibri" w:cs="Calibri"/>
        </w:rPr>
      </w:pPr>
      <w:r w:rsidRPr="009D4F28">
        <w:rPr>
          <w:rFonts w:ascii="Calibri" w:hAnsi="Calibri" w:cs="Calibri"/>
        </w:rPr>
        <w:t xml:space="preserve">We did not diagnose any </w:t>
      </w:r>
      <w:r w:rsidR="009B44BA" w:rsidRPr="009D4F28">
        <w:rPr>
          <w:rFonts w:ascii="Calibri" w:hAnsi="Calibri" w:cs="Calibri"/>
        </w:rPr>
        <w:t xml:space="preserve">cervical cancer </w:t>
      </w:r>
      <w:r w:rsidRPr="009D4F28">
        <w:rPr>
          <w:rFonts w:ascii="Calibri" w:hAnsi="Calibri" w:cs="Calibri"/>
        </w:rPr>
        <w:t>cases.</w:t>
      </w:r>
      <w:r w:rsidR="009B44BA" w:rsidRPr="009D4F28">
        <w:rPr>
          <w:rFonts w:ascii="Calibri" w:hAnsi="Calibri" w:cs="Calibri"/>
        </w:rPr>
        <w:t xml:space="preserve"> </w:t>
      </w:r>
      <w:r w:rsidRPr="009D4F28">
        <w:rPr>
          <w:rFonts w:ascii="Calibri" w:hAnsi="Calibri" w:cs="Calibri"/>
        </w:rPr>
        <w:t>Ten (33% of any hr-HPV-positive</w:t>
      </w:r>
      <w:r w:rsidR="001A737E" w:rsidRPr="009D4F28">
        <w:rPr>
          <w:rFonts w:ascii="Calibri" w:hAnsi="Calibri" w:cs="Calibri"/>
        </w:rPr>
        <w:t>, 10% of full sample</w:t>
      </w:r>
      <w:r w:rsidRPr="009D4F28">
        <w:rPr>
          <w:rFonts w:ascii="Calibri" w:hAnsi="Calibri" w:cs="Calibri"/>
        </w:rPr>
        <w:t xml:space="preserve">) were diagnosed with </w:t>
      </w:r>
      <w:r w:rsidR="006C2733">
        <w:rPr>
          <w:rFonts w:ascii="Calibri" w:hAnsi="Calibri" w:cs="Calibri"/>
        </w:rPr>
        <w:t>CIN2+</w:t>
      </w:r>
      <w:r w:rsidRPr="009D4F28">
        <w:rPr>
          <w:rFonts w:ascii="Calibri" w:hAnsi="Calibri" w:cs="Calibri"/>
        </w:rPr>
        <w:t xml:space="preserve">, </w:t>
      </w:r>
      <w:r w:rsidR="009B44BA" w:rsidRPr="009D4F28">
        <w:rPr>
          <w:rFonts w:ascii="Calibri" w:hAnsi="Calibri" w:cs="Calibri"/>
        </w:rPr>
        <w:t xml:space="preserve">three </w:t>
      </w:r>
      <w:r w:rsidR="00A27577" w:rsidRPr="009D4F28">
        <w:rPr>
          <w:rFonts w:ascii="Calibri" w:hAnsi="Calibri" w:cs="Calibri"/>
        </w:rPr>
        <w:t xml:space="preserve">(10%) </w:t>
      </w:r>
      <w:r w:rsidRPr="009D4F28">
        <w:rPr>
          <w:rFonts w:ascii="Calibri" w:hAnsi="Calibri" w:cs="Calibri"/>
        </w:rPr>
        <w:t xml:space="preserve">with </w:t>
      </w:r>
      <w:r w:rsidR="009B44BA" w:rsidRPr="009D4F28">
        <w:rPr>
          <w:rFonts w:ascii="Calibri" w:hAnsi="Calibri" w:cs="Calibri"/>
        </w:rPr>
        <w:t>CIN1 and 12</w:t>
      </w:r>
      <w:r w:rsidR="00A27577" w:rsidRPr="009D4F28">
        <w:rPr>
          <w:rFonts w:ascii="Calibri" w:hAnsi="Calibri" w:cs="Calibri"/>
        </w:rPr>
        <w:t xml:space="preserve"> (40%)</w:t>
      </w:r>
      <w:r w:rsidR="009B44BA" w:rsidRPr="009D4F28">
        <w:rPr>
          <w:rFonts w:ascii="Calibri" w:hAnsi="Calibri" w:cs="Calibri"/>
        </w:rPr>
        <w:t xml:space="preserve"> </w:t>
      </w:r>
      <w:r w:rsidR="009B44BA" w:rsidRPr="009D4F28">
        <w:rPr>
          <w:rFonts w:ascii="Calibri" w:hAnsi="Calibri" w:cs="Calibri"/>
        </w:rPr>
        <w:lastRenderedPageBreak/>
        <w:t>chronic cervicitis</w:t>
      </w:r>
      <w:r w:rsidR="005A7DD5" w:rsidRPr="009D4F28">
        <w:rPr>
          <w:rFonts w:ascii="Calibri" w:hAnsi="Calibri" w:cs="Calibri"/>
        </w:rPr>
        <w:t xml:space="preserve"> </w:t>
      </w:r>
      <w:r w:rsidR="001E1D8B" w:rsidRPr="009D4F28">
        <w:rPr>
          <w:rFonts w:ascii="Calibri" w:hAnsi="Calibri" w:cs="Calibri"/>
        </w:rPr>
        <w:t>(Table 3</w:t>
      </w:r>
      <w:r w:rsidR="005A7DD5" w:rsidRPr="009D4F28">
        <w:rPr>
          <w:rFonts w:ascii="Calibri" w:hAnsi="Calibri" w:cs="Calibri"/>
        </w:rPr>
        <w:t>)</w:t>
      </w:r>
      <w:r w:rsidR="004219C9" w:rsidRPr="009D4F28">
        <w:rPr>
          <w:rFonts w:ascii="Calibri" w:hAnsi="Calibri" w:cs="Calibri"/>
        </w:rPr>
        <w:t xml:space="preserve">. </w:t>
      </w:r>
      <w:r w:rsidR="005E0AEB" w:rsidRPr="009D4F28">
        <w:rPr>
          <w:rFonts w:ascii="Calibri" w:hAnsi="Calibri" w:cs="Calibri"/>
        </w:rPr>
        <w:t xml:space="preserve">Four </w:t>
      </w:r>
      <w:r w:rsidR="00A90505" w:rsidRPr="009D4F28">
        <w:rPr>
          <w:rFonts w:ascii="Calibri" w:hAnsi="Calibri" w:cs="Calibri"/>
        </w:rPr>
        <w:t>of t</w:t>
      </w:r>
      <w:r w:rsidR="00CF5C8A" w:rsidRPr="009D4F28">
        <w:rPr>
          <w:rFonts w:ascii="Calibri" w:hAnsi="Calibri" w:cs="Calibri"/>
        </w:rPr>
        <w:t xml:space="preserve">he 30 who tested positive for </w:t>
      </w:r>
      <w:r w:rsidR="00A90505" w:rsidRPr="009D4F28">
        <w:rPr>
          <w:rFonts w:ascii="Calibri" w:hAnsi="Calibri" w:cs="Calibri"/>
        </w:rPr>
        <w:t>any hr-HPV had</w:t>
      </w:r>
      <w:r w:rsidR="00950FD2" w:rsidRPr="009D4F28">
        <w:rPr>
          <w:rFonts w:ascii="Calibri" w:hAnsi="Calibri" w:cs="Calibri"/>
        </w:rPr>
        <w:t xml:space="preserve"> </w:t>
      </w:r>
      <w:r w:rsidR="00A90505" w:rsidRPr="009D4F28">
        <w:rPr>
          <w:rFonts w:ascii="Calibri" w:hAnsi="Calibri" w:cs="Calibri"/>
        </w:rPr>
        <w:t>previous</w:t>
      </w:r>
      <w:r w:rsidR="00303CF0" w:rsidRPr="009D4F28">
        <w:rPr>
          <w:rFonts w:ascii="Calibri" w:hAnsi="Calibri" w:cs="Calibri"/>
        </w:rPr>
        <w:t>ly had an</w:t>
      </w:r>
      <w:r w:rsidR="00A90505" w:rsidRPr="009D4F28">
        <w:rPr>
          <w:rFonts w:ascii="Calibri" w:hAnsi="Calibri" w:cs="Calibri"/>
        </w:rPr>
        <w:t xml:space="preserve"> abnormal smear</w:t>
      </w:r>
      <w:r w:rsidR="00EC43CA">
        <w:rPr>
          <w:rFonts w:ascii="Calibri" w:hAnsi="Calibri" w:cs="Calibri"/>
        </w:rPr>
        <w:t>;</w:t>
      </w:r>
      <w:r w:rsidR="006A0B02" w:rsidRPr="009D4F28">
        <w:rPr>
          <w:rFonts w:ascii="Calibri" w:hAnsi="Calibri" w:cs="Calibri"/>
        </w:rPr>
        <w:t xml:space="preserve"> </w:t>
      </w:r>
      <w:r w:rsidR="00EC43CA">
        <w:rPr>
          <w:rFonts w:ascii="Calibri" w:hAnsi="Calibri" w:cs="Calibri"/>
        </w:rPr>
        <w:t>t</w:t>
      </w:r>
      <w:r w:rsidR="006A0B02" w:rsidRPr="009D4F28">
        <w:rPr>
          <w:rFonts w:ascii="Calibri" w:hAnsi="Calibri" w:cs="Calibri"/>
        </w:rPr>
        <w:t xml:space="preserve">hree of these were diagnosed with cervicitis in our study (one was </w:t>
      </w:r>
      <w:r w:rsidR="00EF75E3">
        <w:rPr>
          <w:rFonts w:ascii="Calibri" w:hAnsi="Calibri" w:cs="Calibri"/>
        </w:rPr>
        <w:t>indeterminate</w:t>
      </w:r>
      <w:r w:rsidR="006A0B02" w:rsidRPr="009D4F28">
        <w:rPr>
          <w:rFonts w:ascii="Calibri" w:hAnsi="Calibri" w:cs="Calibri"/>
        </w:rPr>
        <w:t xml:space="preserve"> at colposcopy because of atrophy, and one who had previous cone biopsy); o</w:t>
      </w:r>
      <w:r w:rsidR="00A90505" w:rsidRPr="009D4F28">
        <w:rPr>
          <w:rFonts w:ascii="Calibri" w:hAnsi="Calibri" w:cs="Calibri"/>
        </w:rPr>
        <w:t xml:space="preserve">ne </w:t>
      </w:r>
      <w:r w:rsidR="00CF5C8A" w:rsidRPr="009D4F28">
        <w:rPr>
          <w:rFonts w:ascii="Calibri" w:hAnsi="Calibri" w:cs="Calibri"/>
        </w:rPr>
        <w:t xml:space="preserve">was </w:t>
      </w:r>
      <w:r w:rsidR="00A90505" w:rsidRPr="009D4F28">
        <w:rPr>
          <w:rFonts w:ascii="Calibri" w:hAnsi="Calibri" w:cs="Calibri"/>
        </w:rPr>
        <w:t>diagnosed with CIN3</w:t>
      </w:r>
      <w:r w:rsidR="006A0B02" w:rsidRPr="009D4F28">
        <w:rPr>
          <w:rFonts w:ascii="Calibri" w:hAnsi="Calibri" w:cs="Calibri"/>
        </w:rPr>
        <w:t>.</w:t>
      </w:r>
      <w:r w:rsidR="00A90505" w:rsidRPr="009D4F28">
        <w:rPr>
          <w:rFonts w:ascii="Calibri" w:hAnsi="Calibri" w:cs="Calibri"/>
        </w:rPr>
        <w:t xml:space="preserve"> </w:t>
      </w:r>
      <w:r w:rsidR="005E0AEB" w:rsidRPr="009D4F28">
        <w:rPr>
          <w:rFonts w:ascii="Calibri" w:hAnsi="Calibri" w:cs="Calibri"/>
        </w:rPr>
        <w:t xml:space="preserve">All four of the women with large lesions found on colposcopy were diagnosed with CIN2+. </w:t>
      </w:r>
      <w:r w:rsidR="00A90505" w:rsidRPr="009D4F28">
        <w:rPr>
          <w:rFonts w:ascii="Calibri" w:hAnsi="Calibri" w:cs="Calibri"/>
        </w:rPr>
        <w:t>Half of th</w:t>
      </w:r>
      <w:r w:rsidR="00855DBD" w:rsidRPr="009D4F28">
        <w:rPr>
          <w:rFonts w:ascii="Calibri" w:hAnsi="Calibri" w:cs="Calibri"/>
        </w:rPr>
        <w:t>os</w:t>
      </w:r>
      <w:r w:rsidR="00A90505" w:rsidRPr="009D4F28">
        <w:rPr>
          <w:rFonts w:ascii="Calibri" w:hAnsi="Calibri" w:cs="Calibri"/>
        </w:rPr>
        <w:t xml:space="preserve">e </w:t>
      </w:r>
      <w:r w:rsidR="00855DBD" w:rsidRPr="009D4F28">
        <w:rPr>
          <w:rFonts w:ascii="Calibri" w:hAnsi="Calibri" w:cs="Calibri"/>
        </w:rPr>
        <w:t xml:space="preserve">diagnosed with </w:t>
      </w:r>
      <w:r w:rsidR="00CC6892" w:rsidRPr="009D4F28">
        <w:rPr>
          <w:rFonts w:ascii="Calibri" w:hAnsi="Calibri" w:cs="Calibri"/>
        </w:rPr>
        <w:t>CIN2</w:t>
      </w:r>
      <w:r w:rsidRPr="009D4F28">
        <w:rPr>
          <w:rFonts w:ascii="Calibri" w:hAnsi="Calibri" w:cs="Calibri"/>
        </w:rPr>
        <w:t>+</w:t>
      </w:r>
      <w:r w:rsidR="00CC6892" w:rsidRPr="009D4F28">
        <w:rPr>
          <w:rFonts w:ascii="Calibri" w:hAnsi="Calibri" w:cs="Calibri"/>
        </w:rPr>
        <w:t xml:space="preserve"> </w:t>
      </w:r>
      <w:r w:rsidR="00A90505" w:rsidRPr="009D4F28">
        <w:rPr>
          <w:rFonts w:ascii="Calibri" w:hAnsi="Calibri" w:cs="Calibri"/>
        </w:rPr>
        <w:t xml:space="preserve">tested positive for multiple </w:t>
      </w:r>
      <w:r w:rsidR="001C70AF" w:rsidRPr="009D4F28">
        <w:rPr>
          <w:rFonts w:ascii="Calibri" w:hAnsi="Calibri" w:cs="Calibri"/>
        </w:rPr>
        <w:t xml:space="preserve">hr-HPV </w:t>
      </w:r>
      <w:r w:rsidR="00CC6892" w:rsidRPr="009D4F28">
        <w:rPr>
          <w:rFonts w:ascii="Calibri" w:hAnsi="Calibri" w:cs="Calibri"/>
        </w:rPr>
        <w:t>subtype</w:t>
      </w:r>
      <w:r w:rsidR="00A90505" w:rsidRPr="009D4F28">
        <w:rPr>
          <w:rFonts w:ascii="Calibri" w:hAnsi="Calibri" w:cs="Calibri"/>
        </w:rPr>
        <w:t>s</w:t>
      </w:r>
      <w:r w:rsidR="001C70AF" w:rsidRPr="009D4F28">
        <w:rPr>
          <w:rFonts w:ascii="Calibri" w:hAnsi="Calibri" w:cs="Calibri"/>
        </w:rPr>
        <w:t xml:space="preserve">. </w:t>
      </w:r>
      <w:r w:rsidR="00AE7AE3" w:rsidRPr="009D4F28">
        <w:rPr>
          <w:rFonts w:ascii="Calibri" w:hAnsi="Calibri" w:cs="Calibri"/>
        </w:rPr>
        <w:t>T</w:t>
      </w:r>
      <w:r w:rsidR="007F066B" w:rsidRPr="009D4F28">
        <w:rPr>
          <w:rFonts w:ascii="Calibri" w:hAnsi="Calibri" w:cs="Calibri"/>
        </w:rPr>
        <w:t xml:space="preserve">he majority </w:t>
      </w:r>
      <w:r w:rsidR="00855DBD" w:rsidRPr="009D4F28">
        <w:rPr>
          <w:rFonts w:ascii="Calibri" w:hAnsi="Calibri" w:cs="Calibri"/>
        </w:rPr>
        <w:t xml:space="preserve">of cervicitis diagnoses </w:t>
      </w:r>
      <w:r w:rsidR="007F066B" w:rsidRPr="009D4F28">
        <w:rPr>
          <w:rFonts w:ascii="Calibri" w:hAnsi="Calibri" w:cs="Calibri"/>
        </w:rPr>
        <w:t>had only o</w:t>
      </w:r>
      <w:r w:rsidR="00847FEE" w:rsidRPr="009D4F28">
        <w:rPr>
          <w:rFonts w:ascii="Calibri" w:hAnsi="Calibri" w:cs="Calibri"/>
        </w:rPr>
        <w:t>ther hr-HPV</w:t>
      </w:r>
      <w:r w:rsidR="00A30C3B">
        <w:rPr>
          <w:rFonts w:ascii="Calibri" w:hAnsi="Calibri" w:cs="Calibri"/>
        </w:rPr>
        <w:t xml:space="preserve"> (11 of 12) and no lesion (8 of 12)</w:t>
      </w:r>
      <w:r w:rsidR="00847FEE" w:rsidRPr="009D4F28">
        <w:rPr>
          <w:rFonts w:ascii="Calibri" w:hAnsi="Calibri" w:cs="Calibri"/>
        </w:rPr>
        <w:t xml:space="preserve">. </w:t>
      </w:r>
      <w:r w:rsidR="001D6E56" w:rsidRPr="009D4F28">
        <w:rPr>
          <w:rFonts w:ascii="Calibri" w:hAnsi="Calibri" w:cs="Calibri"/>
        </w:rPr>
        <w:t xml:space="preserve"> </w:t>
      </w:r>
    </w:p>
    <w:p w14:paraId="2C0A47B7" w14:textId="30561A11" w:rsidR="009C6E9E" w:rsidRDefault="009C6E9E" w:rsidP="00470A1C">
      <w:pPr>
        <w:spacing w:line="480" w:lineRule="auto"/>
        <w:rPr>
          <w:rFonts w:ascii="Calibri" w:hAnsi="Calibri" w:cs="Calibri"/>
        </w:rPr>
      </w:pPr>
    </w:p>
    <w:p w14:paraId="7232CB93" w14:textId="2EE11AA8" w:rsidR="009C6E9E" w:rsidRDefault="008A18F1" w:rsidP="00470A1C">
      <w:pPr>
        <w:spacing w:line="480" w:lineRule="auto"/>
        <w:rPr>
          <w:rFonts w:ascii="Calibri" w:hAnsi="Calibri" w:cs="Calibri"/>
        </w:rPr>
      </w:pPr>
      <w:r>
        <w:rPr>
          <w:rFonts w:ascii="Calibri" w:hAnsi="Calibri" w:cs="Calibri"/>
        </w:rPr>
        <w:t>Looking at the discrepant results, among</w:t>
      </w:r>
      <w:r w:rsidR="009C6E9E">
        <w:rPr>
          <w:rFonts w:ascii="Calibri" w:hAnsi="Calibri" w:cs="Calibri"/>
        </w:rPr>
        <w:t xml:space="preserve"> the five women who </w:t>
      </w:r>
      <w:r w:rsidR="00EF75E3">
        <w:rPr>
          <w:rFonts w:ascii="Calibri" w:hAnsi="Calibri" w:cs="Calibri"/>
        </w:rPr>
        <w:t xml:space="preserve">tested </w:t>
      </w:r>
      <w:r w:rsidR="009C6E9E">
        <w:rPr>
          <w:rFonts w:ascii="Calibri" w:hAnsi="Calibri" w:cs="Calibri"/>
        </w:rPr>
        <w:t xml:space="preserve">positive </w:t>
      </w:r>
      <w:r w:rsidR="00EF75E3">
        <w:rPr>
          <w:rFonts w:ascii="Calibri" w:hAnsi="Calibri" w:cs="Calibri"/>
        </w:rPr>
        <w:t xml:space="preserve">with the </w:t>
      </w:r>
      <w:r w:rsidR="009C6E9E">
        <w:rPr>
          <w:rFonts w:ascii="Calibri" w:hAnsi="Calibri" w:cs="Calibri"/>
        </w:rPr>
        <w:t xml:space="preserve">self-sample </w:t>
      </w:r>
      <w:r>
        <w:rPr>
          <w:rFonts w:ascii="Calibri" w:hAnsi="Calibri" w:cs="Calibri"/>
        </w:rPr>
        <w:t>and</w:t>
      </w:r>
      <w:r w:rsidR="009C6E9E">
        <w:rPr>
          <w:rFonts w:ascii="Calibri" w:hAnsi="Calibri" w:cs="Calibri"/>
        </w:rPr>
        <w:t xml:space="preserve"> negative </w:t>
      </w:r>
      <w:r w:rsidR="00EF75E3">
        <w:rPr>
          <w:rFonts w:ascii="Calibri" w:hAnsi="Calibri" w:cs="Calibri"/>
        </w:rPr>
        <w:t xml:space="preserve">with the </w:t>
      </w:r>
      <w:r w:rsidR="009C6E9E">
        <w:rPr>
          <w:rFonts w:ascii="Calibri" w:hAnsi="Calibri" w:cs="Calibri"/>
        </w:rPr>
        <w:t>provider</w:t>
      </w:r>
      <w:r w:rsidR="00EF75E3">
        <w:rPr>
          <w:rFonts w:ascii="Calibri" w:hAnsi="Calibri" w:cs="Calibri"/>
        </w:rPr>
        <w:t>-sample</w:t>
      </w:r>
      <w:r w:rsidR="009C6E9E">
        <w:rPr>
          <w:rFonts w:ascii="Calibri" w:hAnsi="Calibri" w:cs="Calibri"/>
        </w:rPr>
        <w:t xml:space="preserve">, two </w:t>
      </w:r>
      <w:r>
        <w:rPr>
          <w:rFonts w:ascii="Calibri" w:hAnsi="Calibri" w:cs="Calibri"/>
        </w:rPr>
        <w:t>were diagnosed with</w:t>
      </w:r>
      <w:r w:rsidR="009C6E9E">
        <w:rPr>
          <w:rFonts w:ascii="Calibri" w:hAnsi="Calibri" w:cs="Calibri"/>
        </w:rPr>
        <w:t xml:space="preserve"> CIN3. Of the two women who </w:t>
      </w:r>
      <w:r w:rsidR="00EF75E3">
        <w:rPr>
          <w:rFonts w:ascii="Calibri" w:hAnsi="Calibri" w:cs="Calibri"/>
        </w:rPr>
        <w:t xml:space="preserve">had invalid self-samples but </w:t>
      </w:r>
      <w:r w:rsidR="009C6E9E">
        <w:rPr>
          <w:rFonts w:ascii="Calibri" w:hAnsi="Calibri" w:cs="Calibri"/>
        </w:rPr>
        <w:t xml:space="preserve">tested positive </w:t>
      </w:r>
      <w:r w:rsidR="00EF75E3">
        <w:rPr>
          <w:rFonts w:ascii="Calibri" w:hAnsi="Calibri" w:cs="Calibri"/>
        </w:rPr>
        <w:t xml:space="preserve">with </w:t>
      </w:r>
      <w:r w:rsidR="009C6E9E">
        <w:rPr>
          <w:rFonts w:ascii="Calibri" w:hAnsi="Calibri" w:cs="Calibri"/>
        </w:rPr>
        <w:t>the provider</w:t>
      </w:r>
      <w:r>
        <w:rPr>
          <w:rFonts w:ascii="Calibri" w:hAnsi="Calibri" w:cs="Calibri"/>
        </w:rPr>
        <w:t>-</w:t>
      </w:r>
      <w:r w:rsidR="009C6E9E">
        <w:rPr>
          <w:rFonts w:ascii="Calibri" w:hAnsi="Calibri" w:cs="Calibri"/>
        </w:rPr>
        <w:t>sample, one had CIN2.</w:t>
      </w:r>
      <w:r w:rsidR="001B2AB9">
        <w:rPr>
          <w:rFonts w:ascii="Calibri" w:hAnsi="Calibri" w:cs="Calibri"/>
        </w:rPr>
        <w:t xml:space="preserve"> </w:t>
      </w:r>
      <w:r w:rsidR="004363E0">
        <w:rPr>
          <w:rFonts w:ascii="Calibri" w:hAnsi="Calibri" w:cs="Calibri"/>
        </w:rPr>
        <w:t xml:space="preserve"> </w:t>
      </w:r>
    </w:p>
    <w:p w14:paraId="0CC85FC6" w14:textId="77777777" w:rsidR="00765AEB" w:rsidRPr="009D4F28" w:rsidRDefault="00765AEB" w:rsidP="00470A1C">
      <w:pPr>
        <w:spacing w:line="480" w:lineRule="auto"/>
        <w:rPr>
          <w:rFonts w:ascii="Calibri" w:hAnsi="Calibri" w:cs="Calibri"/>
        </w:rPr>
      </w:pPr>
    </w:p>
    <w:tbl>
      <w:tblPr>
        <w:tblStyle w:val="TableGrid"/>
        <w:tblW w:w="11148" w:type="dxa"/>
        <w:tblInd w:w="-1331" w:type="dxa"/>
        <w:tblLayout w:type="fixed"/>
        <w:tblLook w:val="04A0" w:firstRow="1" w:lastRow="0" w:firstColumn="1" w:lastColumn="0" w:noHBand="0" w:noVBand="1"/>
      </w:tblPr>
      <w:tblGrid>
        <w:gridCol w:w="2048"/>
        <w:gridCol w:w="787"/>
        <w:gridCol w:w="851"/>
        <w:gridCol w:w="850"/>
        <w:gridCol w:w="1560"/>
        <w:gridCol w:w="992"/>
        <w:gridCol w:w="1134"/>
        <w:gridCol w:w="709"/>
        <w:gridCol w:w="708"/>
        <w:gridCol w:w="709"/>
        <w:gridCol w:w="800"/>
      </w:tblGrid>
      <w:tr w:rsidR="00765AEB" w:rsidRPr="001E1D8B" w14:paraId="452AAC14" w14:textId="77777777" w:rsidTr="00765AEB">
        <w:tc>
          <w:tcPr>
            <w:tcW w:w="11148" w:type="dxa"/>
            <w:gridSpan w:val="11"/>
            <w:tcBorders>
              <w:top w:val="nil"/>
              <w:left w:val="nil"/>
              <w:bottom w:val="single" w:sz="4" w:space="0" w:color="000000" w:themeColor="text1"/>
              <w:right w:val="nil"/>
            </w:tcBorders>
          </w:tcPr>
          <w:p w14:paraId="0AD5BFC5" w14:textId="77777777" w:rsidR="00765AEB" w:rsidRPr="001E1D8B" w:rsidRDefault="00765AEB" w:rsidP="00403BB2">
            <w:pPr>
              <w:rPr>
                <w:rFonts w:ascii="Calibri" w:hAnsi="Calibri"/>
                <w:b/>
                <w:sz w:val="22"/>
                <w:szCs w:val="22"/>
              </w:rPr>
            </w:pPr>
            <w:r w:rsidRPr="001E1D8B">
              <w:rPr>
                <w:rFonts w:ascii="Calibri" w:hAnsi="Calibri"/>
                <w:b/>
                <w:sz w:val="22"/>
                <w:szCs w:val="22"/>
              </w:rPr>
              <w:t>Table 3: Colposcopy and histology results among HIV positive women by HPV type (n=30)</w:t>
            </w:r>
          </w:p>
        </w:tc>
      </w:tr>
      <w:tr w:rsidR="00765AEB" w:rsidRPr="001E1D8B" w14:paraId="10622CE9" w14:textId="77777777" w:rsidTr="00765AEB">
        <w:tc>
          <w:tcPr>
            <w:tcW w:w="2048" w:type="dxa"/>
            <w:vMerge w:val="restart"/>
            <w:tcBorders>
              <w:top w:val="single" w:sz="4" w:space="0" w:color="000000" w:themeColor="text1"/>
              <w:left w:val="single" w:sz="4" w:space="0" w:color="auto"/>
              <w:right w:val="single" w:sz="4" w:space="0" w:color="auto"/>
            </w:tcBorders>
            <w:vAlign w:val="center"/>
          </w:tcPr>
          <w:p w14:paraId="111847FF" w14:textId="77777777" w:rsidR="00765AEB" w:rsidRPr="001E1D8B" w:rsidRDefault="00765AEB" w:rsidP="00403BB2">
            <w:pPr>
              <w:jc w:val="center"/>
              <w:rPr>
                <w:rFonts w:ascii="Calibri" w:hAnsi="Calibri"/>
                <w:sz w:val="22"/>
                <w:szCs w:val="22"/>
              </w:rPr>
            </w:pPr>
            <w:r w:rsidRPr="001E1D8B">
              <w:rPr>
                <w:rFonts w:ascii="Calibri" w:hAnsi="Calibri"/>
                <w:sz w:val="22"/>
                <w:szCs w:val="22"/>
              </w:rPr>
              <w:t>HPV result</w:t>
            </w:r>
          </w:p>
        </w:tc>
        <w:tc>
          <w:tcPr>
            <w:tcW w:w="4048" w:type="dxa"/>
            <w:gridSpan w:val="4"/>
            <w:tcBorders>
              <w:top w:val="single" w:sz="4" w:space="0" w:color="000000" w:themeColor="text1"/>
              <w:left w:val="single" w:sz="4" w:space="0" w:color="auto"/>
              <w:bottom w:val="nil"/>
              <w:right w:val="single" w:sz="4" w:space="0" w:color="auto"/>
            </w:tcBorders>
            <w:vAlign w:val="center"/>
          </w:tcPr>
          <w:p w14:paraId="6B8EB51C" w14:textId="77777777" w:rsidR="00765AEB" w:rsidRPr="001E1D8B" w:rsidRDefault="00765AEB" w:rsidP="00403BB2">
            <w:pPr>
              <w:jc w:val="center"/>
              <w:rPr>
                <w:rFonts w:ascii="Calibri" w:hAnsi="Calibri"/>
                <w:sz w:val="22"/>
                <w:szCs w:val="22"/>
              </w:rPr>
            </w:pPr>
            <w:r w:rsidRPr="001E1D8B">
              <w:rPr>
                <w:rFonts w:ascii="Calibri" w:hAnsi="Calibri"/>
                <w:sz w:val="22"/>
                <w:szCs w:val="22"/>
              </w:rPr>
              <w:t>Colposcopy result</w:t>
            </w:r>
          </w:p>
        </w:tc>
        <w:tc>
          <w:tcPr>
            <w:tcW w:w="4252" w:type="dxa"/>
            <w:gridSpan w:val="5"/>
            <w:tcBorders>
              <w:top w:val="single" w:sz="4" w:space="0" w:color="000000" w:themeColor="text1"/>
              <w:left w:val="single" w:sz="4" w:space="0" w:color="auto"/>
              <w:bottom w:val="nil"/>
              <w:right w:val="single" w:sz="4" w:space="0" w:color="auto"/>
            </w:tcBorders>
            <w:vAlign w:val="center"/>
          </w:tcPr>
          <w:p w14:paraId="5CC6EB35" w14:textId="77777777" w:rsidR="00765AEB" w:rsidRPr="001E1D8B" w:rsidRDefault="00765AEB" w:rsidP="00403BB2">
            <w:pPr>
              <w:jc w:val="center"/>
              <w:rPr>
                <w:rFonts w:ascii="Calibri" w:hAnsi="Calibri"/>
                <w:sz w:val="22"/>
                <w:szCs w:val="22"/>
              </w:rPr>
            </w:pPr>
            <w:r w:rsidRPr="001E1D8B">
              <w:rPr>
                <w:rFonts w:ascii="Calibri" w:hAnsi="Calibri"/>
                <w:sz w:val="22"/>
                <w:szCs w:val="22"/>
              </w:rPr>
              <w:t>Histology result</w:t>
            </w:r>
          </w:p>
        </w:tc>
        <w:tc>
          <w:tcPr>
            <w:tcW w:w="800" w:type="dxa"/>
            <w:vMerge w:val="restart"/>
            <w:tcBorders>
              <w:top w:val="single" w:sz="4" w:space="0" w:color="000000" w:themeColor="text1"/>
              <w:left w:val="single" w:sz="4" w:space="0" w:color="auto"/>
            </w:tcBorders>
            <w:vAlign w:val="center"/>
          </w:tcPr>
          <w:p w14:paraId="563A29CB" w14:textId="77777777" w:rsidR="00765AEB" w:rsidRPr="001E1D8B" w:rsidRDefault="00765AEB" w:rsidP="00403BB2">
            <w:pPr>
              <w:jc w:val="center"/>
              <w:rPr>
                <w:rFonts w:ascii="Calibri" w:hAnsi="Calibri"/>
                <w:sz w:val="22"/>
                <w:szCs w:val="22"/>
              </w:rPr>
            </w:pPr>
            <w:r w:rsidRPr="001E1D8B">
              <w:rPr>
                <w:rFonts w:ascii="Calibri" w:hAnsi="Calibri"/>
                <w:sz w:val="22"/>
                <w:szCs w:val="22"/>
              </w:rPr>
              <w:t>Total</w:t>
            </w:r>
          </w:p>
        </w:tc>
      </w:tr>
      <w:tr w:rsidR="00765AEB" w:rsidRPr="001E1D8B" w14:paraId="5FAAB387" w14:textId="77777777" w:rsidTr="00403BB2">
        <w:tc>
          <w:tcPr>
            <w:tcW w:w="2048" w:type="dxa"/>
            <w:vMerge/>
            <w:tcBorders>
              <w:left w:val="single" w:sz="4" w:space="0" w:color="auto"/>
              <w:bottom w:val="single" w:sz="4" w:space="0" w:color="auto"/>
              <w:right w:val="single" w:sz="4" w:space="0" w:color="auto"/>
            </w:tcBorders>
            <w:vAlign w:val="center"/>
          </w:tcPr>
          <w:p w14:paraId="2161AA28" w14:textId="77777777" w:rsidR="00765AEB" w:rsidRPr="001E1D8B" w:rsidRDefault="00765AEB" w:rsidP="00403BB2">
            <w:pPr>
              <w:jc w:val="center"/>
              <w:rPr>
                <w:rFonts w:ascii="Calibri" w:hAnsi="Calibri"/>
                <w:sz w:val="22"/>
                <w:szCs w:val="22"/>
              </w:rPr>
            </w:pPr>
          </w:p>
        </w:tc>
        <w:tc>
          <w:tcPr>
            <w:tcW w:w="787" w:type="dxa"/>
            <w:tcBorders>
              <w:top w:val="nil"/>
              <w:left w:val="single" w:sz="4" w:space="0" w:color="auto"/>
              <w:bottom w:val="single" w:sz="4" w:space="0" w:color="auto"/>
              <w:right w:val="nil"/>
            </w:tcBorders>
            <w:vAlign w:val="center"/>
          </w:tcPr>
          <w:p w14:paraId="3AC98D42" w14:textId="77777777" w:rsidR="00765AEB" w:rsidRPr="001E1D8B" w:rsidRDefault="00765AEB" w:rsidP="00403BB2">
            <w:pPr>
              <w:jc w:val="center"/>
              <w:rPr>
                <w:rFonts w:ascii="Calibri" w:hAnsi="Calibri"/>
                <w:sz w:val="22"/>
                <w:szCs w:val="22"/>
              </w:rPr>
            </w:pPr>
            <w:r w:rsidRPr="001E1D8B">
              <w:rPr>
                <w:rFonts w:ascii="Calibri" w:hAnsi="Calibri"/>
                <w:sz w:val="22"/>
                <w:szCs w:val="22"/>
              </w:rPr>
              <w:t>No lesion</w:t>
            </w:r>
          </w:p>
        </w:tc>
        <w:tc>
          <w:tcPr>
            <w:tcW w:w="851" w:type="dxa"/>
            <w:tcBorders>
              <w:top w:val="nil"/>
              <w:left w:val="nil"/>
              <w:bottom w:val="single" w:sz="4" w:space="0" w:color="auto"/>
              <w:right w:val="nil"/>
            </w:tcBorders>
            <w:vAlign w:val="center"/>
          </w:tcPr>
          <w:p w14:paraId="613CF6D0" w14:textId="77777777" w:rsidR="00765AEB" w:rsidRPr="001E1D8B" w:rsidRDefault="00765AEB" w:rsidP="00403BB2">
            <w:pPr>
              <w:jc w:val="center"/>
              <w:rPr>
                <w:rFonts w:ascii="Calibri" w:hAnsi="Calibri"/>
                <w:sz w:val="22"/>
                <w:szCs w:val="22"/>
              </w:rPr>
            </w:pPr>
            <w:r w:rsidRPr="001E1D8B">
              <w:rPr>
                <w:rFonts w:ascii="Calibri" w:hAnsi="Calibri"/>
                <w:sz w:val="22"/>
                <w:szCs w:val="22"/>
              </w:rPr>
              <w:t>Small lesion</w:t>
            </w:r>
          </w:p>
        </w:tc>
        <w:tc>
          <w:tcPr>
            <w:tcW w:w="850" w:type="dxa"/>
            <w:tcBorders>
              <w:top w:val="nil"/>
              <w:left w:val="nil"/>
              <w:bottom w:val="single" w:sz="4" w:space="0" w:color="auto"/>
              <w:right w:val="nil"/>
            </w:tcBorders>
            <w:vAlign w:val="center"/>
          </w:tcPr>
          <w:p w14:paraId="7AD58198" w14:textId="77777777" w:rsidR="00765AEB" w:rsidRPr="001E1D8B" w:rsidRDefault="00765AEB" w:rsidP="00403BB2">
            <w:pPr>
              <w:jc w:val="center"/>
              <w:rPr>
                <w:rFonts w:ascii="Calibri" w:hAnsi="Calibri"/>
                <w:sz w:val="22"/>
                <w:szCs w:val="22"/>
              </w:rPr>
            </w:pPr>
            <w:r w:rsidRPr="001E1D8B">
              <w:rPr>
                <w:rFonts w:ascii="Calibri" w:hAnsi="Calibri"/>
                <w:sz w:val="22"/>
                <w:szCs w:val="22"/>
              </w:rPr>
              <w:t>Large lesion</w:t>
            </w:r>
          </w:p>
        </w:tc>
        <w:tc>
          <w:tcPr>
            <w:tcW w:w="1560" w:type="dxa"/>
            <w:tcBorders>
              <w:top w:val="nil"/>
              <w:left w:val="nil"/>
              <w:bottom w:val="single" w:sz="4" w:space="0" w:color="auto"/>
              <w:right w:val="single" w:sz="4" w:space="0" w:color="auto"/>
            </w:tcBorders>
            <w:vAlign w:val="center"/>
          </w:tcPr>
          <w:p w14:paraId="6BD9A3F8" w14:textId="77777777" w:rsidR="00765AEB" w:rsidRPr="001E1D8B" w:rsidRDefault="00765AEB" w:rsidP="00403BB2">
            <w:pPr>
              <w:jc w:val="center"/>
              <w:rPr>
                <w:rFonts w:ascii="Calibri" w:hAnsi="Calibri"/>
                <w:sz w:val="22"/>
                <w:szCs w:val="22"/>
              </w:rPr>
            </w:pPr>
            <w:r w:rsidRPr="001E1D8B">
              <w:rPr>
                <w:rFonts w:ascii="Calibri" w:hAnsi="Calibri"/>
                <w:sz w:val="22"/>
                <w:szCs w:val="22"/>
              </w:rPr>
              <w:t>Indeterminate</w:t>
            </w:r>
          </w:p>
        </w:tc>
        <w:tc>
          <w:tcPr>
            <w:tcW w:w="992" w:type="dxa"/>
            <w:tcBorders>
              <w:top w:val="nil"/>
              <w:left w:val="single" w:sz="4" w:space="0" w:color="auto"/>
              <w:bottom w:val="single" w:sz="4" w:space="0" w:color="auto"/>
              <w:right w:val="nil"/>
            </w:tcBorders>
            <w:vAlign w:val="center"/>
          </w:tcPr>
          <w:p w14:paraId="177455C3" w14:textId="77777777" w:rsidR="00765AEB" w:rsidRPr="001E1D8B" w:rsidRDefault="00765AEB" w:rsidP="00403BB2">
            <w:pPr>
              <w:jc w:val="center"/>
              <w:rPr>
                <w:rFonts w:ascii="Calibri" w:hAnsi="Calibri"/>
                <w:sz w:val="22"/>
                <w:szCs w:val="22"/>
              </w:rPr>
            </w:pPr>
            <w:r w:rsidRPr="001E1D8B">
              <w:rPr>
                <w:rFonts w:ascii="Calibri" w:hAnsi="Calibri"/>
                <w:sz w:val="22"/>
                <w:szCs w:val="22"/>
              </w:rPr>
              <w:t>Normal</w:t>
            </w:r>
          </w:p>
        </w:tc>
        <w:tc>
          <w:tcPr>
            <w:tcW w:w="1134" w:type="dxa"/>
            <w:tcBorders>
              <w:top w:val="nil"/>
              <w:left w:val="nil"/>
              <w:bottom w:val="single" w:sz="4" w:space="0" w:color="auto"/>
              <w:right w:val="nil"/>
            </w:tcBorders>
            <w:vAlign w:val="center"/>
          </w:tcPr>
          <w:p w14:paraId="650AC645" w14:textId="77777777" w:rsidR="00765AEB" w:rsidRPr="001E1D8B" w:rsidRDefault="00765AEB" w:rsidP="00403BB2">
            <w:pPr>
              <w:jc w:val="center"/>
              <w:rPr>
                <w:rFonts w:ascii="Calibri" w:hAnsi="Calibri"/>
                <w:sz w:val="22"/>
                <w:szCs w:val="22"/>
              </w:rPr>
            </w:pPr>
            <w:r w:rsidRPr="001E1D8B">
              <w:rPr>
                <w:rFonts w:ascii="Calibri" w:hAnsi="Calibri"/>
                <w:sz w:val="22"/>
                <w:szCs w:val="22"/>
              </w:rPr>
              <w:t>Cervicitis</w:t>
            </w:r>
          </w:p>
        </w:tc>
        <w:tc>
          <w:tcPr>
            <w:tcW w:w="709" w:type="dxa"/>
            <w:tcBorders>
              <w:top w:val="nil"/>
              <w:left w:val="nil"/>
              <w:bottom w:val="single" w:sz="4" w:space="0" w:color="auto"/>
              <w:right w:val="nil"/>
            </w:tcBorders>
            <w:vAlign w:val="center"/>
          </w:tcPr>
          <w:p w14:paraId="69653A41" w14:textId="77777777" w:rsidR="00765AEB" w:rsidRPr="001E1D8B" w:rsidRDefault="00765AEB" w:rsidP="00403BB2">
            <w:pPr>
              <w:jc w:val="center"/>
              <w:rPr>
                <w:rFonts w:ascii="Calibri" w:hAnsi="Calibri"/>
                <w:sz w:val="22"/>
                <w:szCs w:val="22"/>
              </w:rPr>
            </w:pPr>
            <w:r w:rsidRPr="001E1D8B">
              <w:rPr>
                <w:rFonts w:ascii="Calibri" w:hAnsi="Calibri"/>
                <w:sz w:val="22"/>
                <w:szCs w:val="22"/>
              </w:rPr>
              <w:t>CIN1</w:t>
            </w:r>
          </w:p>
        </w:tc>
        <w:tc>
          <w:tcPr>
            <w:tcW w:w="708" w:type="dxa"/>
            <w:tcBorders>
              <w:top w:val="nil"/>
              <w:left w:val="nil"/>
              <w:bottom w:val="single" w:sz="4" w:space="0" w:color="auto"/>
              <w:right w:val="nil"/>
            </w:tcBorders>
            <w:vAlign w:val="center"/>
          </w:tcPr>
          <w:p w14:paraId="6B78ACBF" w14:textId="77777777" w:rsidR="00765AEB" w:rsidRPr="001E1D8B" w:rsidRDefault="00765AEB" w:rsidP="00403BB2">
            <w:pPr>
              <w:jc w:val="center"/>
              <w:rPr>
                <w:rFonts w:ascii="Calibri" w:hAnsi="Calibri"/>
                <w:sz w:val="22"/>
                <w:szCs w:val="22"/>
              </w:rPr>
            </w:pPr>
            <w:r w:rsidRPr="001E1D8B">
              <w:rPr>
                <w:rFonts w:ascii="Calibri" w:hAnsi="Calibri"/>
                <w:sz w:val="22"/>
                <w:szCs w:val="22"/>
              </w:rPr>
              <w:t>CIN2</w:t>
            </w:r>
          </w:p>
        </w:tc>
        <w:tc>
          <w:tcPr>
            <w:tcW w:w="709" w:type="dxa"/>
            <w:tcBorders>
              <w:top w:val="nil"/>
              <w:left w:val="nil"/>
              <w:bottom w:val="single" w:sz="4" w:space="0" w:color="auto"/>
              <w:right w:val="single" w:sz="4" w:space="0" w:color="auto"/>
            </w:tcBorders>
            <w:vAlign w:val="center"/>
          </w:tcPr>
          <w:p w14:paraId="0F881320" w14:textId="77777777" w:rsidR="00765AEB" w:rsidRPr="001E1D8B" w:rsidRDefault="00765AEB" w:rsidP="00403BB2">
            <w:pPr>
              <w:jc w:val="center"/>
              <w:rPr>
                <w:rFonts w:ascii="Calibri" w:hAnsi="Calibri"/>
                <w:sz w:val="22"/>
                <w:szCs w:val="22"/>
              </w:rPr>
            </w:pPr>
            <w:r w:rsidRPr="001E1D8B">
              <w:rPr>
                <w:rFonts w:ascii="Calibri" w:hAnsi="Calibri"/>
                <w:sz w:val="22"/>
                <w:szCs w:val="22"/>
              </w:rPr>
              <w:t>CIN3</w:t>
            </w:r>
          </w:p>
        </w:tc>
        <w:tc>
          <w:tcPr>
            <w:tcW w:w="800" w:type="dxa"/>
            <w:vMerge/>
            <w:tcBorders>
              <w:left w:val="single" w:sz="4" w:space="0" w:color="auto"/>
              <w:bottom w:val="single" w:sz="4" w:space="0" w:color="auto"/>
            </w:tcBorders>
            <w:vAlign w:val="center"/>
          </w:tcPr>
          <w:p w14:paraId="7252704A" w14:textId="77777777" w:rsidR="00765AEB" w:rsidRPr="001E1D8B" w:rsidRDefault="00765AEB" w:rsidP="00403BB2">
            <w:pPr>
              <w:jc w:val="center"/>
              <w:rPr>
                <w:rFonts w:ascii="Calibri" w:hAnsi="Calibri"/>
                <w:sz w:val="22"/>
                <w:szCs w:val="22"/>
              </w:rPr>
            </w:pPr>
          </w:p>
        </w:tc>
      </w:tr>
      <w:tr w:rsidR="00765AEB" w:rsidRPr="001E1D8B" w14:paraId="0FB44917" w14:textId="77777777" w:rsidTr="00403BB2">
        <w:tc>
          <w:tcPr>
            <w:tcW w:w="2048" w:type="dxa"/>
            <w:tcBorders>
              <w:top w:val="single" w:sz="4" w:space="0" w:color="auto"/>
              <w:left w:val="single" w:sz="4" w:space="0" w:color="auto"/>
              <w:bottom w:val="nil"/>
              <w:right w:val="single" w:sz="4" w:space="0" w:color="auto"/>
            </w:tcBorders>
          </w:tcPr>
          <w:p w14:paraId="32B62A92" w14:textId="77777777" w:rsidR="00765AEB" w:rsidRPr="001E1D8B" w:rsidRDefault="00765AEB" w:rsidP="00403BB2">
            <w:pPr>
              <w:rPr>
                <w:rFonts w:ascii="Calibri" w:hAnsi="Calibri"/>
                <w:sz w:val="22"/>
                <w:szCs w:val="22"/>
              </w:rPr>
            </w:pPr>
            <w:r w:rsidRPr="001E1D8B">
              <w:rPr>
                <w:rFonts w:ascii="Calibri" w:hAnsi="Calibri"/>
                <w:sz w:val="22"/>
                <w:szCs w:val="22"/>
              </w:rPr>
              <w:t>16 only</w:t>
            </w:r>
          </w:p>
        </w:tc>
        <w:tc>
          <w:tcPr>
            <w:tcW w:w="787" w:type="dxa"/>
            <w:tcBorders>
              <w:top w:val="single" w:sz="4" w:space="0" w:color="auto"/>
              <w:left w:val="single" w:sz="4" w:space="0" w:color="auto"/>
              <w:bottom w:val="nil"/>
              <w:right w:val="nil"/>
            </w:tcBorders>
            <w:vAlign w:val="center"/>
          </w:tcPr>
          <w:p w14:paraId="118BE56E"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851" w:type="dxa"/>
            <w:tcBorders>
              <w:top w:val="single" w:sz="4" w:space="0" w:color="auto"/>
              <w:left w:val="nil"/>
              <w:bottom w:val="nil"/>
              <w:right w:val="nil"/>
            </w:tcBorders>
            <w:vAlign w:val="center"/>
          </w:tcPr>
          <w:p w14:paraId="3EED5DE4"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850" w:type="dxa"/>
            <w:tcBorders>
              <w:top w:val="single" w:sz="4" w:space="0" w:color="auto"/>
              <w:left w:val="nil"/>
              <w:bottom w:val="nil"/>
              <w:right w:val="nil"/>
            </w:tcBorders>
            <w:vAlign w:val="center"/>
          </w:tcPr>
          <w:p w14:paraId="3337BEC2"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1560" w:type="dxa"/>
            <w:tcBorders>
              <w:top w:val="single" w:sz="4" w:space="0" w:color="auto"/>
              <w:left w:val="nil"/>
              <w:bottom w:val="nil"/>
              <w:right w:val="single" w:sz="4" w:space="0" w:color="auto"/>
            </w:tcBorders>
            <w:vAlign w:val="center"/>
          </w:tcPr>
          <w:p w14:paraId="7C9DE487"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992" w:type="dxa"/>
            <w:tcBorders>
              <w:top w:val="single" w:sz="4" w:space="0" w:color="auto"/>
              <w:left w:val="single" w:sz="4" w:space="0" w:color="auto"/>
              <w:bottom w:val="nil"/>
              <w:right w:val="nil"/>
            </w:tcBorders>
            <w:vAlign w:val="center"/>
          </w:tcPr>
          <w:p w14:paraId="5054F6E5"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1134" w:type="dxa"/>
            <w:tcBorders>
              <w:top w:val="single" w:sz="4" w:space="0" w:color="auto"/>
              <w:left w:val="nil"/>
              <w:bottom w:val="nil"/>
              <w:right w:val="nil"/>
            </w:tcBorders>
            <w:vAlign w:val="center"/>
          </w:tcPr>
          <w:p w14:paraId="66907FBD"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single" w:sz="4" w:space="0" w:color="auto"/>
              <w:left w:val="nil"/>
              <w:bottom w:val="nil"/>
              <w:right w:val="nil"/>
            </w:tcBorders>
            <w:vAlign w:val="center"/>
          </w:tcPr>
          <w:p w14:paraId="5081599D"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8" w:type="dxa"/>
            <w:tcBorders>
              <w:top w:val="single" w:sz="4" w:space="0" w:color="auto"/>
              <w:left w:val="nil"/>
              <w:bottom w:val="nil"/>
              <w:right w:val="nil"/>
            </w:tcBorders>
            <w:vAlign w:val="center"/>
          </w:tcPr>
          <w:p w14:paraId="0D57C1B7"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single" w:sz="4" w:space="0" w:color="auto"/>
              <w:left w:val="nil"/>
              <w:bottom w:val="nil"/>
              <w:right w:val="single" w:sz="4" w:space="0" w:color="auto"/>
            </w:tcBorders>
            <w:vAlign w:val="center"/>
          </w:tcPr>
          <w:p w14:paraId="7AAF4F9C"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800" w:type="dxa"/>
            <w:tcBorders>
              <w:top w:val="single" w:sz="4" w:space="0" w:color="auto"/>
              <w:left w:val="single" w:sz="4" w:space="0" w:color="auto"/>
              <w:bottom w:val="nil"/>
            </w:tcBorders>
            <w:vAlign w:val="center"/>
          </w:tcPr>
          <w:p w14:paraId="328E147A"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r>
      <w:tr w:rsidR="00765AEB" w:rsidRPr="001E1D8B" w14:paraId="2260CB6E" w14:textId="77777777" w:rsidTr="00403BB2">
        <w:tc>
          <w:tcPr>
            <w:tcW w:w="2048" w:type="dxa"/>
            <w:tcBorders>
              <w:top w:val="nil"/>
              <w:left w:val="single" w:sz="4" w:space="0" w:color="auto"/>
              <w:bottom w:val="nil"/>
              <w:right w:val="single" w:sz="4" w:space="0" w:color="auto"/>
            </w:tcBorders>
          </w:tcPr>
          <w:p w14:paraId="1264B6BF" w14:textId="77777777" w:rsidR="00765AEB" w:rsidRPr="001E1D8B" w:rsidRDefault="00765AEB" w:rsidP="00403BB2">
            <w:pPr>
              <w:rPr>
                <w:rFonts w:ascii="Calibri" w:hAnsi="Calibri"/>
                <w:sz w:val="22"/>
                <w:szCs w:val="22"/>
              </w:rPr>
            </w:pPr>
            <w:r w:rsidRPr="001E1D8B">
              <w:rPr>
                <w:rFonts w:ascii="Calibri" w:hAnsi="Calibri"/>
                <w:sz w:val="22"/>
                <w:szCs w:val="22"/>
              </w:rPr>
              <w:t>18/45 only</w:t>
            </w:r>
          </w:p>
        </w:tc>
        <w:tc>
          <w:tcPr>
            <w:tcW w:w="787" w:type="dxa"/>
            <w:tcBorders>
              <w:top w:val="nil"/>
              <w:left w:val="single" w:sz="4" w:space="0" w:color="auto"/>
              <w:bottom w:val="nil"/>
              <w:right w:val="nil"/>
            </w:tcBorders>
            <w:vAlign w:val="center"/>
          </w:tcPr>
          <w:p w14:paraId="3CC38A7D"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851" w:type="dxa"/>
            <w:tcBorders>
              <w:top w:val="nil"/>
              <w:left w:val="nil"/>
              <w:bottom w:val="nil"/>
              <w:right w:val="nil"/>
            </w:tcBorders>
            <w:vAlign w:val="center"/>
          </w:tcPr>
          <w:p w14:paraId="34A4B3BB"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c>
          <w:tcPr>
            <w:tcW w:w="850" w:type="dxa"/>
            <w:tcBorders>
              <w:top w:val="nil"/>
              <w:left w:val="nil"/>
              <w:bottom w:val="nil"/>
              <w:right w:val="nil"/>
            </w:tcBorders>
            <w:vAlign w:val="center"/>
          </w:tcPr>
          <w:p w14:paraId="2D8FCA00"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1560" w:type="dxa"/>
            <w:tcBorders>
              <w:top w:val="nil"/>
              <w:left w:val="nil"/>
              <w:bottom w:val="nil"/>
              <w:right w:val="single" w:sz="4" w:space="0" w:color="auto"/>
            </w:tcBorders>
            <w:vAlign w:val="center"/>
          </w:tcPr>
          <w:p w14:paraId="00453D44"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992" w:type="dxa"/>
            <w:tcBorders>
              <w:top w:val="nil"/>
              <w:left w:val="single" w:sz="4" w:space="0" w:color="auto"/>
              <w:bottom w:val="nil"/>
              <w:right w:val="nil"/>
            </w:tcBorders>
            <w:vAlign w:val="center"/>
          </w:tcPr>
          <w:p w14:paraId="7B4C1651"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1134" w:type="dxa"/>
            <w:tcBorders>
              <w:top w:val="nil"/>
              <w:left w:val="nil"/>
              <w:bottom w:val="nil"/>
              <w:right w:val="nil"/>
            </w:tcBorders>
            <w:vAlign w:val="center"/>
          </w:tcPr>
          <w:p w14:paraId="31011F9C"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709" w:type="dxa"/>
            <w:tcBorders>
              <w:top w:val="nil"/>
              <w:left w:val="nil"/>
              <w:bottom w:val="nil"/>
              <w:right w:val="nil"/>
            </w:tcBorders>
            <w:vAlign w:val="center"/>
          </w:tcPr>
          <w:p w14:paraId="1326610B"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708" w:type="dxa"/>
            <w:tcBorders>
              <w:top w:val="nil"/>
              <w:left w:val="nil"/>
              <w:bottom w:val="nil"/>
              <w:right w:val="nil"/>
            </w:tcBorders>
            <w:vAlign w:val="center"/>
          </w:tcPr>
          <w:p w14:paraId="42658D68"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nil"/>
              <w:right w:val="single" w:sz="4" w:space="0" w:color="auto"/>
            </w:tcBorders>
            <w:vAlign w:val="center"/>
          </w:tcPr>
          <w:p w14:paraId="4CEEA147"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800" w:type="dxa"/>
            <w:tcBorders>
              <w:top w:val="nil"/>
              <w:left w:val="single" w:sz="4" w:space="0" w:color="auto"/>
              <w:bottom w:val="nil"/>
            </w:tcBorders>
            <w:vAlign w:val="center"/>
          </w:tcPr>
          <w:p w14:paraId="79ADFA1B" w14:textId="77777777" w:rsidR="00765AEB" w:rsidRPr="001E1D8B" w:rsidRDefault="00765AEB" w:rsidP="00403BB2">
            <w:pPr>
              <w:jc w:val="center"/>
              <w:rPr>
                <w:rFonts w:ascii="Calibri" w:hAnsi="Calibri"/>
                <w:sz w:val="22"/>
                <w:szCs w:val="22"/>
              </w:rPr>
            </w:pPr>
            <w:r w:rsidRPr="001E1D8B">
              <w:rPr>
                <w:rFonts w:ascii="Calibri" w:hAnsi="Calibri"/>
                <w:sz w:val="22"/>
                <w:szCs w:val="22"/>
              </w:rPr>
              <w:t>4</w:t>
            </w:r>
          </w:p>
        </w:tc>
      </w:tr>
      <w:tr w:rsidR="00765AEB" w:rsidRPr="001E1D8B" w14:paraId="61EBE70D" w14:textId="77777777" w:rsidTr="00403BB2">
        <w:tc>
          <w:tcPr>
            <w:tcW w:w="2048" w:type="dxa"/>
            <w:tcBorders>
              <w:top w:val="nil"/>
              <w:left w:val="single" w:sz="4" w:space="0" w:color="auto"/>
              <w:bottom w:val="nil"/>
              <w:right w:val="single" w:sz="4" w:space="0" w:color="auto"/>
            </w:tcBorders>
          </w:tcPr>
          <w:p w14:paraId="76690AE8" w14:textId="77777777" w:rsidR="00765AEB" w:rsidRPr="001E1D8B" w:rsidRDefault="00765AEB" w:rsidP="00403BB2">
            <w:pPr>
              <w:rPr>
                <w:rFonts w:ascii="Calibri" w:hAnsi="Calibri"/>
                <w:sz w:val="22"/>
                <w:szCs w:val="22"/>
              </w:rPr>
            </w:pPr>
            <w:r>
              <w:rPr>
                <w:rFonts w:ascii="Calibri" w:hAnsi="Calibri"/>
                <w:sz w:val="22"/>
                <w:szCs w:val="22"/>
              </w:rPr>
              <w:t>P3 only</w:t>
            </w:r>
          </w:p>
        </w:tc>
        <w:tc>
          <w:tcPr>
            <w:tcW w:w="787" w:type="dxa"/>
            <w:tcBorders>
              <w:top w:val="nil"/>
              <w:left w:val="single" w:sz="4" w:space="0" w:color="auto"/>
              <w:bottom w:val="nil"/>
              <w:right w:val="nil"/>
            </w:tcBorders>
            <w:vAlign w:val="center"/>
          </w:tcPr>
          <w:p w14:paraId="36D45F37" w14:textId="77777777" w:rsidR="00765AEB" w:rsidRPr="001E1D8B" w:rsidRDefault="00765AEB" w:rsidP="00403BB2">
            <w:pPr>
              <w:jc w:val="center"/>
              <w:rPr>
                <w:rFonts w:ascii="Calibri" w:hAnsi="Calibri"/>
                <w:sz w:val="22"/>
                <w:szCs w:val="22"/>
              </w:rPr>
            </w:pPr>
            <w:r>
              <w:rPr>
                <w:rFonts w:ascii="Calibri" w:hAnsi="Calibri"/>
                <w:sz w:val="22"/>
                <w:szCs w:val="22"/>
              </w:rPr>
              <w:t>5</w:t>
            </w:r>
          </w:p>
        </w:tc>
        <w:tc>
          <w:tcPr>
            <w:tcW w:w="851" w:type="dxa"/>
            <w:tcBorders>
              <w:top w:val="nil"/>
              <w:left w:val="nil"/>
              <w:bottom w:val="nil"/>
              <w:right w:val="nil"/>
            </w:tcBorders>
            <w:vAlign w:val="center"/>
          </w:tcPr>
          <w:p w14:paraId="0C55A16B" w14:textId="77777777" w:rsidR="00765AEB" w:rsidRPr="001E1D8B" w:rsidRDefault="00765AEB" w:rsidP="00403BB2">
            <w:pPr>
              <w:jc w:val="center"/>
              <w:rPr>
                <w:rFonts w:ascii="Calibri" w:hAnsi="Calibri"/>
                <w:sz w:val="22"/>
                <w:szCs w:val="22"/>
              </w:rPr>
            </w:pPr>
            <w:r>
              <w:rPr>
                <w:rFonts w:ascii="Calibri" w:hAnsi="Calibri"/>
                <w:sz w:val="22"/>
                <w:szCs w:val="22"/>
              </w:rPr>
              <w:t>2</w:t>
            </w:r>
          </w:p>
        </w:tc>
        <w:tc>
          <w:tcPr>
            <w:tcW w:w="850" w:type="dxa"/>
            <w:tcBorders>
              <w:top w:val="nil"/>
              <w:left w:val="nil"/>
              <w:bottom w:val="nil"/>
              <w:right w:val="nil"/>
            </w:tcBorders>
            <w:vAlign w:val="center"/>
          </w:tcPr>
          <w:p w14:paraId="4C1E3094"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1560" w:type="dxa"/>
            <w:tcBorders>
              <w:top w:val="nil"/>
              <w:left w:val="nil"/>
              <w:bottom w:val="nil"/>
              <w:right w:val="single" w:sz="4" w:space="0" w:color="auto"/>
            </w:tcBorders>
            <w:vAlign w:val="center"/>
          </w:tcPr>
          <w:p w14:paraId="3D3A8C23" w14:textId="77777777" w:rsidR="00765AEB" w:rsidRPr="001E1D8B" w:rsidRDefault="00765AEB" w:rsidP="00403BB2">
            <w:pPr>
              <w:jc w:val="center"/>
              <w:rPr>
                <w:rFonts w:ascii="Calibri" w:hAnsi="Calibri"/>
                <w:sz w:val="22"/>
                <w:szCs w:val="22"/>
              </w:rPr>
            </w:pPr>
            <w:r>
              <w:rPr>
                <w:rFonts w:ascii="Calibri" w:hAnsi="Calibri"/>
                <w:sz w:val="22"/>
                <w:szCs w:val="22"/>
              </w:rPr>
              <w:t>2</w:t>
            </w:r>
          </w:p>
        </w:tc>
        <w:tc>
          <w:tcPr>
            <w:tcW w:w="992" w:type="dxa"/>
            <w:tcBorders>
              <w:top w:val="nil"/>
              <w:left w:val="single" w:sz="4" w:space="0" w:color="auto"/>
              <w:bottom w:val="nil"/>
              <w:right w:val="nil"/>
            </w:tcBorders>
            <w:vAlign w:val="center"/>
          </w:tcPr>
          <w:p w14:paraId="0A1EE38C"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1134" w:type="dxa"/>
            <w:tcBorders>
              <w:top w:val="nil"/>
              <w:left w:val="nil"/>
              <w:bottom w:val="nil"/>
              <w:right w:val="nil"/>
            </w:tcBorders>
            <w:vAlign w:val="center"/>
          </w:tcPr>
          <w:p w14:paraId="5E0C3A9D" w14:textId="77777777" w:rsidR="00765AEB" w:rsidRPr="001E1D8B" w:rsidRDefault="00765AEB" w:rsidP="00403BB2">
            <w:pPr>
              <w:jc w:val="center"/>
              <w:rPr>
                <w:rFonts w:ascii="Calibri" w:hAnsi="Calibri"/>
                <w:sz w:val="22"/>
                <w:szCs w:val="22"/>
              </w:rPr>
            </w:pPr>
            <w:r>
              <w:rPr>
                <w:rFonts w:ascii="Calibri" w:hAnsi="Calibri"/>
                <w:sz w:val="22"/>
                <w:szCs w:val="22"/>
              </w:rPr>
              <w:t>7</w:t>
            </w:r>
          </w:p>
        </w:tc>
        <w:tc>
          <w:tcPr>
            <w:tcW w:w="709" w:type="dxa"/>
            <w:tcBorders>
              <w:top w:val="nil"/>
              <w:left w:val="nil"/>
              <w:bottom w:val="nil"/>
              <w:right w:val="nil"/>
            </w:tcBorders>
            <w:vAlign w:val="center"/>
          </w:tcPr>
          <w:p w14:paraId="16318130"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708" w:type="dxa"/>
            <w:tcBorders>
              <w:top w:val="nil"/>
              <w:left w:val="nil"/>
              <w:bottom w:val="nil"/>
              <w:right w:val="nil"/>
            </w:tcBorders>
            <w:vAlign w:val="center"/>
          </w:tcPr>
          <w:p w14:paraId="0435D459"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nil"/>
              <w:right w:val="single" w:sz="4" w:space="0" w:color="auto"/>
            </w:tcBorders>
            <w:vAlign w:val="center"/>
          </w:tcPr>
          <w:p w14:paraId="20201FDE"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800" w:type="dxa"/>
            <w:tcBorders>
              <w:top w:val="nil"/>
              <w:left w:val="single" w:sz="4" w:space="0" w:color="auto"/>
              <w:bottom w:val="nil"/>
            </w:tcBorders>
            <w:vAlign w:val="center"/>
          </w:tcPr>
          <w:p w14:paraId="0B7350B5" w14:textId="77777777" w:rsidR="00765AEB" w:rsidRPr="001E1D8B" w:rsidRDefault="00765AEB" w:rsidP="00403BB2">
            <w:pPr>
              <w:jc w:val="center"/>
              <w:rPr>
                <w:rFonts w:ascii="Calibri" w:hAnsi="Calibri"/>
                <w:sz w:val="22"/>
                <w:szCs w:val="22"/>
              </w:rPr>
            </w:pPr>
            <w:r>
              <w:rPr>
                <w:rFonts w:ascii="Calibri" w:hAnsi="Calibri"/>
                <w:sz w:val="22"/>
                <w:szCs w:val="22"/>
              </w:rPr>
              <w:t>10</w:t>
            </w:r>
          </w:p>
        </w:tc>
      </w:tr>
      <w:tr w:rsidR="00765AEB" w:rsidRPr="001E1D8B" w14:paraId="5594A4C8" w14:textId="77777777" w:rsidTr="00403BB2">
        <w:tc>
          <w:tcPr>
            <w:tcW w:w="2048" w:type="dxa"/>
            <w:tcBorders>
              <w:top w:val="nil"/>
              <w:left w:val="single" w:sz="4" w:space="0" w:color="auto"/>
              <w:bottom w:val="nil"/>
              <w:right w:val="single" w:sz="4" w:space="0" w:color="auto"/>
            </w:tcBorders>
          </w:tcPr>
          <w:p w14:paraId="320BB983" w14:textId="77777777" w:rsidR="00765AEB" w:rsidRDefault="00765AEB" w:rsidP="00403BB2">
            <w:pPr>
              <w:rPr>
                <w:rFonts w:ascii="Calibri" w:hAnsi="Calibri"/>
                <w:sz w:val="22"/>
                <w:szCs w:val="22"/>
              </w:rPr>
            </w:pPr>
            <w:r>
              <w:rPr>
                <w:rFonts w:ascii="Calibri" w:hAnsi="Calibri"/>
                <w:sz w:val="22"/>
                <w:szCs w:val="22"/>
              </w:rPr>
              <w:t>P4 only</w:t>
            </w:r>
          </w:p>
        </w:tc>
        <w:tc>
          <w:tcPr>
            <w:tcW w:w="787" w:type="dxa"/>
            <w:tcBorders>
              <w:top w:val="nil"/>
              <w:left w:val="single" w:sz="4" w:space="0" w:color="auto"/>
              <w:bottom w:val="nil"/>
              <w:right w:val="nil"/>
            </w:tcBorders>
            <w:vAlign w:val="center"/>
          </w:tcPr>
          <w:p w14:paraId="06D89DA0" w14:textId="77777777" w:rsidR="00765AEB" w:rsidRDefault="00765AEB" w:rsidP="00403BB2">
            <w:pPr>
              <w:jc w:val="center"/>
              <w:rPr>
                <w:rFonts w:ascii="Calibri" w:hAnsi="Calibri"/>
                <w:sz w:val="22"/>
                <w:szCs w:val="22"/>
              </w:rPr>
            </w:pPr>
            <w:r>
              <w:rPr>
                <w:rFonts w:ascii="Calibri" w:hAnsi="Calibri"/>
                <w:sz w:val="22"/>
                <w:szCs w:val="22"/>
              </w:rPr>
              <w:t>4</w:t>
            </w:r>
          </w:p>
        </w:tc>
        <w:tc>
          <w:tcPr>
            <w:tcW w:w="851" w:type="dxa"/>
            <w:tcBorders>
              <w:top w:val="nil"/>
              <w:left w:val="nil"/>
              <w:bottom w:val="nil"/>
              <w:right w:val="nil"/>
            </w:tcBorders>
            <w:vAlign w:val="center"/>
          </w:tcPr>
          <w:p w14:paraId="3F23BE18" w14:textId="77777777" w:rsidR="00765AEB" w:rsidRDefault="00765AEB" w:rsidP="00403BB2">
            <w:pPr>
              <w:jc w:val="center"/>
              <w:rPr>
                <w:rFonts w:ascii="Calibri" w:hAnsi="Calibri"/>
                <w:sz w:val="22"/>
                <w:szCs w:val="22"/>
              </w:rPr>
            </w:pPr>
            <w:r>
              <w:rPr>
                <w:rFonts w:ascii="Calibri" w:hAnsi="Calibri"/>
                <w:sz w:val="22"/>
                <w:szCs w:val="22"/>
              </w:rPr>
              <w:t>0</w:t>
            </w:r>
          </w:p>
        </w:tc>
        <w:tc>
          <w:tcPr>
            <w:tcW w:w="850" w:type="dxa"/>
            <w:tcBorders>
              <w:top w:val="nil"/>
              <w:left w:val="nil"/>
              <w:bottom w:val="nil"/>
              <w:right w:val="nil"/>
            </w:tcBorders>
            <w:vAlign w:val="center"/>
          </w:tcPr>
          <w:p w14:paraId="594076AF" w14:textId="77777777" w:rsidR="00765AEB" w:rsidRDefault="00765AEB" w:rsidP="00403BB2">
            <w:pPr>
              <w:jc w:val="center"/>
              <w:rPr>
                <w:rFonts w:ascii="Calibri" w:hAnsi="Calibri"/>
                <w:sz w:val="22"/>
                <w:szCs w:val="22"/>
              </w:rPr>
            </w:pPr>
            <w:r>
              <w:rPr>
                <w:rFonts w:ascii="Calibri" w:hAnsi="Calibri"/>
                <w:sz w:val="22"/>
                <w:szCs w:val="22"/>
              </w:rPr>
              <w:t>0</w:t>
            </w:r>
          </w:p>
        </w:tc>
        <w:tc>
          <w:tcPr>
            <w:tcW w:w="1560" w:type="dxa"/>
            <w:tcBorders>
              <w:top w:val="nil"/>
              <w:left w:val="nil"/>
              <w:bottom w:val="nil"/>
              <w:right w:val="single" w:sz="4" w:space="0" w:color="auto"/>
            </w:tcBorders>
            <w:vAlign w:val="center"/>
          </w:tcPr>
          <w:p w14:paraId="1915FADB" w14:textId="77777777" w:rsidR="00765AEB" w:rsidRDefault="00765AEB" w:rsidP="00403BB2">
            <w:pPr>
              <w:jc w:val="center"/>
              <w:rPr>
                <w:rFonts w:ascii="Calibri" w:hAnsi="Calibri"/>
                <w:sz w:val="22"/>
                <w:szCs w:val="22"/>
              </w:rPr>
            </w:pPr>
            <w:r>
              <w:rPr>
                <w:rFonts w:ascii="Calibri" w:hAnsi="Calibri"/>
                <w:sz w:val="22"/>
                <w:szCs w:val="22"/>
              </w:rPr>
              <w:t>0</w:t>
            </w:r>
          </w:p>
        </w:tc>
        <w:tc>
          <w:tcPr>
            <w:tcW w:w="992" w:type="dxa"/>
            <w:tcBorders>
              <w:top w:val="nil"/>
              <w:left w:val="single" w:sz="4" w:space="0" w:color="auto"/>
              <w:bottom w:val="nil"/>
              <w:right w:val="nil"/>
            </w:tcBorders>
            <w:vAlign w:val="center"/>
          </w:tcPr>
          <w:p w14:paraId="7B4570E2" w14:textId="77777777" w:rsidR="00765AEB" w:rsidRDefault="00765AEB" w:rsidP="00403BB2">
            <w:pPr>
              <w:jc w:val="center"/>
              <w:rPr>
                <w:rFonts w:ascii="Calibri" w:hAnsi="Calibri"/>
                <w:sz w:val="22"/>
                <w:szCs w:val="22"/>
              </w:rPr>
            </w:pPr>
            <w:r>
              <w:rPr>
                <w:rFonts w:ascii="Calibri" w:hAnsi="Calibri"/>
                <w:sz w:val="22"/>
                <w:szCs w:val="22"/>
              </w:rPr>
              <w:t>0</w:t>
            </w:r>
          </w:p>
        </w:tc>
        <w:tc>
          <w:tcPr>
            <w:tcW w:w="1134" w:type="dxa"/>
            <w:tcBorders>
              <w:top w:val="nil"/>
              <w:left w:val="nil"/>
              <w:bottom w:val="nil"/>
              <w:right w:val="nil"/>
            </w:tcBorders>
            <w:vAlign w:val="center"/>
          </w:tcPr>
          <w:p w14:paraId="32087953" w14:textId="77777777" w:rsidR="00765AEB" w:rsidRDefault="00765AEB" w:rsidP="00403BB2">
            <w:pPr>
              <w:jc w:val="center"/>
              <w:rPr>
                <w:rFonts w:ascii="Calibri" w:hAnsi="Calibri"/>
                <w:sz w:val="22"/>
                <w:szCs w:val="22"/>
              </w:rPr>
            </w:pPr>
            <w:r>
              <w:rPr>
                <w:rFonts w:ascii="Calibri" w:hAnsi="Calibri"/>
                <w:sz w:val="22"/>
                <w:szCs w:val="22"/>
              </w:rPr>
              <w:t>3</w:t>
            </w:r>
          </w:p>
        </w:tc>
        <w:tc>
          <w:tcPr>
            <w:tcW w:w="709" w:type="dxa"/>
            <w:tcBorders>
              <w:top w:val="nil"/>
              <w:left w:val="nil"/>
              <w:bottom w:val="nil"/>
              <w:right w:val="nil"/>
            </w:tcBorders>
            <w:vAlign w:val="center"/>
          </w:tcPr>
          <w:p w14:paraId="0A233C4C" w14:textId="77777777" w:rsidR="00765AEB" w:rsidRDefault="00765AEB" w:rsidP="00403BB2">
            <w:pPr>
              <w:jc w:val="center"/>
              <w:rPr>
                <w:rFonts w:ascii="Calibri" w:hAnsi="Calibri"/>
                <w:sz w:val="22"/>
                <w:szCs w:val="22"/>
              </w:rPr>
            </w:pPr>
            <w:r>
              <w:rPr>
                <w:rFonts w:ascii="Calibri" w:hAnsi="Calibri"/>
                <w:sz w:val="22"/>
                <w:szCs w:val="22"/>
              </w:rPr>
              <w:t>1</w:t>
            </w:r>
          </w:p>
        </w:tc>
        <w:tc>
          <w:tcPr>
            <w:tcW w:w="708" w:type="dxa"/>
            <w:tcBorders>
              <w:top w:val="nil"/>
              <w:left w:val="nil"/>
              <w:bottom w:val="nil"/>
              <w:right w:val="nil"/>
            </w:tcBorders>
            <w:vAlign w:val="center"/>
          </w:tcPr>
          <w:p w14:paraId="04CCEC9B" w14:textId="77777777" w:rsidR="00765AEB" w:rsidRDefault="00765AEB" w:rsidP="00403BB2">
            <w:pPr>
              <w:jc w:val="center"/>
              <w:rPr>
                <w:rFonts w:ascii="Calibri" w:hAnsi="Calibri"/>
                <w:sz w:val="22"/>
                <w:szCs w:val="22"/>
              </w:rPr>
            </w:pPr>
            <w:r>
              <w:rPr>
                <w:rFonts w:ascii="Calibri" w:hAnsi="Calibri"/>
                <w:sz w:val="22"/>
                <w:szCs w:val="22"/>
              </w:rPr>
              <w:t>0</w:t>
            </w:r>
          </w:p>
        </w:tc>
        <w:tc>
          <w:tcPr>
            <w:tcW w:w="709" w:type="dxa"/>
            <w:tcBorders>
              <w:top w:val="nil"/>
              <w:left w:val="nil"/>
              <w:bottom w:val="nil"/>
              <w:right w:val="single" w:sz="4" w:space="0" w:color="auto"/>
            </w:tcBorders>
            <w:vAlign w:val="center"/>
          </w:tcPr>
          <w:p w14:paraId="449DA43D" w14:textId="77777777" w:rsidR="00765AEB" w:rsidRDefault="00765AEB" w:rsidP="00403BB2">
            <w:pPr>
              <w:jc w:val="center"/>
              <w:rPr>
                <w:rFonts w:ascii="Calibri" w:hAnsi="Calibri"/>
                <w:sz w:val="22"/>
                <w:szCs w:val="22"/>
              </w:rPr>
            </w:pPr>
            <w:r>
              <w:rPr>
                <w:rFonts w:ascii="Calibri" w:hAnsi="Calibri"/>
                <w:sz w:val="22"/>
                <w:szCs w:val="22"/>
              </w:rPr>
              <w:t>0</w:t>
            </w:r>
          </w:p>
        </w:tc>
        <w:tc>
          <w:tcPr>
            <w:tcW w:w="800" w:type="dxa"/>
            <w:tcBorders>
              <w:top w:val="nil"/>
              <w:left w:val="single" w:sz="4" w:space="0" w:color="auto"/>
              <w:bottom w:val="nil"/>
            </w:tcBorders>
            <w:vAlign w:val="center"/>
          </w:tcPr>
          <w:p w14:paraId="6EB29F42" w14:textId="77777777" w:rsidR="00765AEB" w:rsidRDefault="00765AEB" w:rsidP="00403BB2">
            <w:pPr>
              <w:jc w:val="center"/>
              <w:rPr>
                <w:rFonts w:ascii="Calibri" w:hAnsi="Calibri"/>
                <w:sz w:val="22"/>
                <w:szCs w:val="22"/>
              </w:rPr>
            </w:pPr>
            <w:r>
              <w:rPr>
                <w:rFonts w:ascii="Calibri" w:hAnsi="Calibri"/>
                <w:sz w:val="22"/>
                <w:szCs w:val="22"/>
              </w:rPr>
              <w:t>4</w:t>
            </w:r>
          </w:p>
        </w:tc>
      </w:tr>
      <w:tr w:rsidR="00765AEB" w:rsidRPr="001E1D8B" w14:paraId="277250FA" w14:textId="77777777" w:rsidTr="00403BB2">
        <w:tc>
          <w:tcPr>
            <w:tcW w:w="2048" w:type="dxa"/>
            <w:tcBorders>
              <w:top w:val="nil"/>
              <w:left w:val="single" w:sz="4" w:space="0" w:color="auto"/>
              <w:bottom w:val="nil"/>
              <w:right w:val="single" w:sz="4" w:space="0" w:color="auto"/>
            </w:tcBorders>
          </w:tcPr>
          <w:p w14:paraId="42826599" w14:textId="77777777" w:rsidR="00765AEB" w:rsidRDefault="00765AEB" w:rsidP="00403BB2">
            <w:pPr>
              <w:rPr>
                <w:rFonts w:ascii="Calibri" w:hAnsi="Calibri"/>
                <w:sz w:val="22"/>
                <w:szCs w:val="22"/>
              </w:rPr>
            </w:pPr>
            <w:r>
              <w:rPr>
                <w:rFonts w:ascii="Calibri" w:hAnsi="Calibri"/>
                <w:sz w:val="22"/>
                <w:szCs w:val="22"/>
              </w:rPr>
              <w:t>P5 only</w:t>
            </w:r>
          </w:p>
        </w:tc>
        <w:tc>
          <w:tcPr>
            <w:tcW w:w="787" w:type="dxa"/>
            <w:tcBorders>
              <w:top w:val="nil"/>
              <w:left w:val="single" w:sz="4" w:space="0" w:color="auto"/>
              <w:bottom w:val="nil"/>
              <w:right w:val="nil"/>
            </w:tcBorders>
            <w:vAlign w:val="center"/>
          </w:tcPr>
          <w:p w14:paraId="1F80695D" w14:textId="77777777" w:rsidR="00765AEB" w:rsidRDefault="00765AEB" w:rsidP="00403BB2">
            <w:pPr>
              <w:jc w:val="center"/>
              <w:rPr>
                <w:rFonts w:ascii="Calibri" w:hAnsi="Calibri"/>
                <w:sz w:val="22"/>
                <w:szCs w:val="22"/>
              </w:rPr>
            </w:pPr>
            <w:r>
              <w:rPr>
                <w:rFonts w:ascii="Calibri" w:hAnsi="Calibri"/>
                <w:sz w:val="22"/>
                <w:szCs w:val="22"/>
              </w:rPr>
              <w:t>1</w:t>
            </w:r>
          </w:p>
        </w:tc>
        <w:tc>
          <w:tcPr>
            <w:tcW w:w="851" w:type="dxa"/>
            <w:tcBorders>
              <w:top w:val="nil"/>
              <w:left w:val="nil"/>
              <w:bottom w:val="nil"/>
              <w:right w:val="nil"/>
            </w:tcBorders>
            <w:vAlign w:val="center"/>
          </w:tcPr>
          <w:p w14:paraId="1C56D2E7" w14:textId="77777777" w:rsidR="00765AEB" w:rsidRDefault="00765AEB" w:rsidP="00403BB2">
            <w:pPr>
              <w:jc w:val="center"/>
              <w:rPr>
                <w:rFonts w:ascii="Calibri" w:hAnsi="Calibri"/>
                <w:sz w:val="22"/>
                <w:szCs w:val="22"/>
              </w:rPr>
            </w:pPr>
            <w:r>
              <w:rPr>
                <w:rFonts w:ascii="Calibri" w:hAnsi="Calibri"/>
                <w:sz w:val="22"/>
                <w:szCs w:val="22"/>
              </w:rPr>
              <w:t>0</w:t>
            </w:r>
          </w:p>
        </w:tc>
        <w:tc>
          <w:tcPr>
            <w:tcW w:w="850" w:type="dxa"/>
            <w:tcBorders>
              <w:top w:val="nil"/>
              <w:left w:val="nil"/>
              <w:bottom w:val="nil"/>
              <w:right w:val="nil"/>
            </w:tcBorders>
            <w:vAlign w:val="center"/>
          </w:tcPr>
          <w:p w14:paraId="49E5B1A6" w14:textId="77777777" w:rsidR="00765AEB" w:rsidRDefault="00765AEB" w:rsidP="00403BB2">
            <w:pPr>
              <w:jc w:val="center"/>
              <w:rPr>
                <w:rFonts w:ascii="Calibri" w:hAnsi="Calibri"/>
                <w:sz w:val="22"/>
                <w:szCs w:val="22"/>
              </w:rPr>
            </w:pPr>
            <w:r>
              <w:rPr>
                <w:rFonts w:ascii="Calibri" w:hAnsi="Calibri"/>
                <w:sz w:val="22"/>
                <w:szCs w:val="22"/>
              </w:rPr>
              <w:t>0</w:t>
            </w:r>
          </w:p>
        </w:tc>
        <w:tc>
          <w:tcPr>
            <w:tcW w:w="1560" w:type="dxa"/>
            <w:tcBorders>
              <w:top w:val="nil"/>
              <w:left w:val="nil"/>
              <w:bottom w:val="nil"/>
              <w:right w:val="single" w:sz="4" w:space="0" w:color="auto"/>
            </w:tcBorders>
            <w:vAlign w:val="center"/>
          </w:tcPr>
          <w:p w14:paraId="0BDCFCF5" w14:textId="77777777" w:rsidR="00765AEB" w:rsidRDefault="00765AEB" w:rsidP="00403BB2">
            <w:pPr>
              <w:jc w:val="center"/>
              <w:rPr>
                <w:rFonts w:ascii="Calibri" w:hAnsi="Calibri"/>
                <w:sz w:val="22"/>
                <w:szCs w:val="22"/>
              </w:rPr>
            </w:pPr>
            <w:r>
              <w:rPr>
                <w:rFonts w:ascii="Calibri" w:hAnsi="Calibri"/>
                <w:sz w:val="22"/>
                <w:szCs w:val="22"/>
              </w:rPr>
              <w:t>1</w:t>
            </w:r>
          </w:p>
        </w:tc>
        <w:tc>
          <w:tcPr>
            <w:tcW w:w="992" w:type="dxa"/>
            <w:tcBorders>
              <w:top w:val="nil"/>
              <w:left w:val="single" w:sz="4" w:space="0" w:color="auto"/>
              <w:bottom w:val="nil"/>
              <w:right w:val="nil"/>
            </w:tcBorders>
            <w:vAlign w:val="center"/>
          </w:tcPr>
          <w:p w14:paraId="37E0F9B4" w14:textId="77777777" w:rsidR="00765AEB" w:rsidRDefault="00765AEB" w:rsidP="00403BB2">
            <w:pPr>
              <w:jc w:val="center"/>
              <w:rPr>
                <w:rFonts w:ascii="Calibri" w:hAnsi="Calibri"/>
                <w:sz w:val="22"/>
                <w:szCs w:val="22"/>
              </w:rPr>
            </w:pPr>
            <w:r>
              <w:rPr>
                <w:rFonts w:ascii="Calibri" w:hAnsi="Calibri"/>
                <w:sz w:val="22"/>
                <w:szCs w:val="22"/>
              </w:rPr>
              <w:t>0</w:t>
            </w:r>
          </w:p>
        </w:tc>
        <w:tc>
          <w:tcPr>
            <w:tcW w:w="1134" w:type="dxa"/>
            <w:tcBorders>
              <w:top w:val="nil"/>
              <w:left w:val="nil"/>
              <w:bottom w:val="nil"/>
              <w:right w:val="nil"/>
            </w:tcBorders>
            <w:vAlign w:val="center"/>
          </w:tcPr>
          <w:p w14:paraId="4CD838CB" w14:textId="77777777" w:rsidR="00765AE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nil"/>
              <w:right w:val="nil"/>
            </w:tcBorders>
            <w:vAlign w:val="center"/>
          </w:tcPr>
          <w:p w14:paraId="1E07ABC0" w14:textId="77777777" w:rsidR="00765AEB" w:rsidRDefault="00765AEB" w:rsidP="00403BB2">
            <w:pPr>
              <w:jc w:val="center"/>
              <w:rPr>
                <w:rFonts w:ascii="Calibri" w:hAnsi="Calibri"/>
                <w:sz w:val="22"/>
                <w:szCs w:val="22"/>
              </w:rPr>
            </w:pPr>
            <w:r>
              <w:rPr>
                <w:rFonts w:ascii="Calibri" w:hAnsi="Calibri"/>
                <w:sz w:val="22"/>
                <w:szCs w:val="22"/>
              </w:rPr>
              <w:t>0</w:t>
            </w:r>
          </w:p>
        </w:tc>
        <w:tc>
          <w:tcPr>
            <w:tcW w:w="708" w:type="dxa"/>
            <w:tcBorders>
              <w:top w:val="nil"/>
              <w:left w:val="nil"/>
              <w:bottom w:val="nil"/>
              <w:right w:val="nil"/>
            </w:tcBorders>
            <w:vAlign w:val="center"/>
          </w:tcPr>
          <w:p w14:paraId="27549CB9" w14:textId="77777777" w:rsidR="00765AE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nil"/>
              <w:right w:val="single" w:sz="4" w:space="0" w:color="auto"/>
            </w:tcBorders>
            <w:vAlign w:val="center"/>
          </w:tcPr>
          <w:p w14:paraId="740D32FB" w14:textId="77777777" w:rsidR="00765AEB" w:rsidRDefault="00765AEB" w:rsidP="00403BB2">
            <w:pPr>
              <w:jc w:val="center"/>
              <w:rPr>
                <w:rFonts w:ascii="Calibri" w:hAnsi="Calibri"/>
                <w:sz w:val="22"/>
                <w:szCs w:val="22"/>
              </w:rPr>
            </w:pPr>
            <w:r>
              <w:rPr>
                <w:rFonts w:ascii="Calibri" w:hAnsi="Calibri"/>
                <w:sz w:val="22"/>
                <w:szCs w:val="22"/>
              </w:rPr>
              <w:t>0</w:t>
            </w:r>
          </w:p>
        </w:tc>
        <w:tc>
          <w:tcPr>
            <w:tcW w:w="800" w:type="dxa"/>
            <w:tcBorders>
              <w:top w:val="nil"/>
              <w:left w:val="single" w:sz="4" w:space="0" w:color="auto"/>
              <w:bottom w:val="nil"/>
            </w:tcBorders>
            <w:vAlign w:val="center"/>
          </w:tcPr>
          <w:p w14:paraId="3969B5DA" w14:textId="77777777" w:rsidR="00765AEB" w:rsidRDefault="00765AEB" w:rsidP="00403BB2">
            <w:pPr>
              <w:jc w:val="center"/>
              <w:rPr>
                <w:rFonts w:ascii="Calibri" w:hAnsi="Calibri"/>
                <w:sz w:val="22"/>
                <w:szCs w:val="22"/>
              </w:rPr>
            </w:pPr>
            <w:r>
              <w:rPr>
                <w:rFonts w:ascii="Calibri" w:hAnsi="Calibri"/>
                <w:sz w:val="22"/>
                <w:szCs w:val="22"/>
              </w:rPr>
              <w:t>2</w:t>
            </w:r>
          </w:p>
        </w:tc>
      </w:tr>
      <w:tr w:rsidR="00765AEB" w:rsidRPr="001E1D8B" w14:paraId="08CA2905" w14:textId="77777777" w:rsidTr="00403BB2">
        <w:tc>
          <w:tcPr>
            <w:tcW w:w="2048" w:type="dxa"/>
            <w:tcBorders>
              <w:top w:val="nil"/>
              <w:left w:val="single" w:sz="4" w:space="0" w:color="auto"/>
              <w:bottom w:val="nil"/>
              <w:right w:val="single" w:sz="4" w:space="0" w:color="auto"/>
            </w:tcBorders>
          </w:tcPr>
          <w:p w14:paraId="6799460F" w14:textId="77777777" w:rsidR="00765AEB" w:rsidRPr="001E1D8B" w:rsidRDefault="00765AEB" w:rsidP="00403BB2">
            <w:pPr>
              <w:rPr>
                <w:rFonts w:ascii="Calibri" w:hAnsi="Calibri"/>
                <w:sz w:val="22"/>
                <w:szCs w:val="22"/>
              </w:rPr>
            </w:pPr>
            <w:r>
              <w:rPr>
                <w:rFonts w:ascii="Calibri" w:hAnsi="Calibri"/>
                <w:sz w:val="22"/>
                <w:szCs w:val="22"/>
              </w:rPr>
              <w:t>Combination o</w:t>
            </w:r>
            <w:r w:rsidRPr="001E1D8B">
              <w:rPr>
                <w:rFonts w:ascii="Calibri" w:hAnsi="Calibri"/>
                <w:sz w:val="22"/>
                <w:szCs w:val="22"/>
              </w:rPr>
              <w:t>ther</w:t>
            </w:r>
          </w:p>
        </w:tc>
        <w:tc>
          <w:tcPr>
            <w:tcW w:w="787" w:type="dxa"/>
            <w:tcBorders>
              <w:top w:val="nil"/>
              <w:left w:val="single" w:sz="4" w:space="0" w:color="auto"/>
              <w:bottom w:val="nil"/>
              <w:right w:val="nil"/>
            </w:tcBorders>
            <w:vAlign w:val="center"/>
          </w:tcPr>
          <w:p w14:paraId="7E2192F9"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851" w:type="dxa"/>
            <w:tcBorders>
              <w:top w:val="nil"/>
              <w:left w:val="nil"/>
              <w:bottom w:val="nil"/>
              <w:right w:val="nil"/>
            </w:tcBorders>
            <w:vAlign w:val="center"/>
          </w:tcPr>
          <w:p w14:paraId="69105F61"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850" w:type="dxa"/>
            <w:tcBorders>
              <w:top w:val="nil"/>
              <w:left w:val="nil"/>
              <w:bottom w:val="nil"/>
              <w:right w:val="nil"/>
            </w:tcBorders>
            <w:vAlign w:val="center"/>
          </w:tcPr>
          <w:p w14:paraId="3427EF12"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1560" w:type="dxa"/>
            <w:tcBorders>
              <w:top w:val="nil"/>
              <w:left w:val="nil"/>
              <w:bottom w:val="nil"/>
              <w:right w:val="single" w:sz="4" w:space="0" w:color="auto"/>
            </w:tcBorders>
            <w:vAlign w:val="center"/>
          </w:tcPr>
          <w:p w14:paraId="7B0B4F6A"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992" w:type="dxa"/>
            <w:tcBorders>
              <w:top w:val="nil"/>
              <w:left w:val="single" w:sz="4" w:space="0" w:color="auto"/>
              <w:bottom w:val="nil"/>
              <w:right w:val="nil"/>
            </w:tcBorders>
            <w:vAlign w:val="center"/>
          </w:tcPr>
          <w:p w14:paraId="7BF29974"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1134" w:type="dxa"/>
            <w:tcBorders>
              <w:top w:val="nil"/>
              <w:left w:val="nil"/>
              <w:bottom w:val="nil"/>
              <w:right w:val="nil"/>
            </w:tcBorders>
            <w:vAlign w:val="center"/>
          </w:tcPr>
          <w:p w14:paraId="24F5F266"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709" w:type="dxa"/>
            <w:tcBorders>
              <w:top w:val="nil"/>
              <w:left w:val="nil"/>
              <w:bottom w:val="nil"/>
              <w:right w:val="nil"/>
            </w:tcBorders>
            <w:vAlign w:val="center"/>
          </w:tcPr>
          <w:p w14:paraId="0A610541" w14:textId="77777777" w:rsidR="00765AEB" w:rsidRPr="001E1D8B" w:rsidRDefault="00765AEB" w:rsidP="00403BB2">
            <w:pPr>
              <w:jc w:val="center"/>
              <w:rPr>
                <w:rFonts w:ascii="Calibri" w:hAnsi="Calibri"/>
                <w:sz w:val="22"/>
                <w:szCs w:val="22"/>
              </w:rPr>
            </w:pPr>
            <w:r>
              <w:rPr>
                <w:rFonts w:ascii="Calibri" w:hAnsi="Calibri"/>
                <w:sz w:val="22"/>
                <w:szCs w:val="22"/>
              </w:rPr>
              <w:t>1</w:t>
            </w:r>
          </w:p>
        </w:tc>
        <w:tc>
          <w:tcPr>
            <w:tcW w:w="708" w:type="dxa"/>
            <w:tcBorders>
              <w:top w:val="nil"/>
              <w:left w:val="nil"/>
              <w:bottom w:val="nil"/>
              <w:right w:val="nil"/>
            </w:tcBorders>
            <w:vAlign w:val="center"/>
          </w:tcPr>
          <w:p w14:paraId="47134C0E"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709" w:type="dxa"/>
            <w:tcBorders>
              <w:top w:val="nil"/>
              <w:left w:val="nil"/>
              <w:bottom w:val="nil"/>
              <w:right w:val="single" w:sz="4" w:space="0" w:color="auto"/>
            </w:tcBorders>
            <w:vAlign w:val="center"/>
          </w:tcPr>
          <w:p w14:paraId="4A598CD4"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800" w:type="dxa"/>
            <w:tcBorders>
              <w:top w:val="nil"/>
              <w:left w:val="single" w:sz="4" w:space="0" w:color="auto"/>
              <w:bottom w:val="nil"/>
            </w:tcBorders>
            <w:vAlign w:val="center"/>
          </w:tcPr>
          <w:p w14:paraId="687C6F63" w14:textId="77777777" w:rsidR="00765AEB" w:rsidRPr="001E1D8B" w:rsidRDefault="00765AEB" w:rsidP="00403BB2">
            <w:pPr>
              <w:jc w:val="center"/>
              <w:rPr>
                <w:rFonts w:ascii="Calibri" w:hAnsi="Calibri"/>
                <w:sz w:val="22"/>
                <w:szCs w:val="22"/>
              </w:rPr>
            </w:pPr>
            <w:r>
              <w:rPr>
                <w:rFonts w:ascii="Calibri" w:hAnsi="Calibri"/>
                <w:sz w:val="22"/>
                <w:szCs w:val="22"/>
              </w:rPr>
              <w:t>1</w:t>
            </w:r>
          </w:p>
        </w:tc>
      </w:tr>
      <w:tr w:rsidR="00765AEB" w:rsidRPr="001E1D8B" w14:paraId="232F33A6" w14:textId="77777777" w:rsidTr="00403BB2">
        <w:tc>
          <w:tcPr>
            <w:tcW w:w="2048" w:type="dxa"/>
            <w:tcBorders>
              <w:top w:val="nil"/>
              <w:left w:val="single" w:sz="4" w:space="0" w:color="auto"/>
              <w:bottom w:val="nil"/>
              <w:right w:val="single" w:sz="4" w:space="0" w:color="auto"/>
            </w:tcBorders>
          </w:tcPr>
          <w:p w14:paraId="4E94688D" w14:textId="77777777" w:rsidR="00765AEB" w:rsidRPr="001E1D8B" w:rsidRDefault="00765AEB" w:rsidP="00403BB2">
            <w:pPr>
              <w:rPr>
                <w:rFonts w:ascii="Calibri" w:hAnsi="Calibri"/>
                <w:sz w:val="22"/>
                <w:szCs w:val="22"/>
              </w:rPr>
            </w:pPr>
            <w:r w:rsidRPr="001E1D8B">
              <w:rPr>
                <w:rFonts w:ascii="Calibri" w:hAnsi="Calibri"/>
                <w:sz w:val="22"/>
                <w:szCs w:val="22"/>
              </w:rPr>
              <w:t>16/other</w:t>
            </w:r>
          </w:p>
        </w:tc>
        <w:tc>
          <w:tcPr>
            <w:tcW w:w="787" w:type="dxa"/>
            <w:tcBorders>
              <w:top w:val="nil"/>
              <w:left w:val="single" w:sz="4" w:space="0" w:color="auto"/>
              <w:bottom w:val="nil"/>
              <w:right w:val="nil"/>
            </w:tcBorders>
            <w:vAlign w:val="center"/>
          </w:tcPr>
          <w:p w14:paraId="2E7BCADB"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851" w:type="dxa"/>
            <w:tcBorders>
              <w:top w:val="nil"/>
              <w:left w:val="nil"/>
              <w:bottom w:val="nil"/>
              <w:right w:val="nil"/>
            </w:tcBorders>
            <w:vAlign w:val="center"/>
          </w:tcPr>
          <w:p w14:paraId="5E220108"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c>
          <w:tcPr>
            <w:tcW w:w="850" w:type="dxa"/>
            <w:tcBorders>
              <w:top w:val="nil"/>
              <w:left w:val="nil"/>
              <w:bottom w:val="nil"/>
              <w:right w:val="nil"/>
            </w:tcBorders>
            <w:vAlign w:val="center"/>
          </w:tcPr>
          <w:p w14:paraId="598E8910"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1560" w:type="dxa"/>
            <w:tcBorders>
              <w:top w:val="nil"/>
              <w:left w:val="nil"/>
              <w:bottom w:val="nil"/>
              <w:right w:val="single" w:sz="4" w:space="0" w:color="auto"/>
            </w:tcBorders>
            <w:vAlign w:val="center"/>
          </w:tcPr>
          <w:p w14:paraId="4C2D2000"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992" w:type="dxa"/>
            <w:tcBorders>
              <w:top w:val="nil"/>
              <w:left w:val="single" w:sz="4" w:space="0" w:color="auto"/>
              <w:bottom w:val="nil"/>
              <w:right w:val="nil"/>
            </w:tcBorders>
            <w:vAlign w:val="center"/>
          </w:tcPr>
          <w:p w14:paraId="7A317D22"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1134" w:type="dxa"/>
            <w:tcBorders>
              <w:top w:val="nil"/>
              <w:left w:val="nil"/>
              <w:bottom w:val="nil"/>
              <w:right w:val="nil"/>
            </w:tcBorders>
            <w:vAlign w:val="center"/>
          </w:tcPr>
          <w:p w14:paraId="579A7916"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nil"/>
              <w:right w:val="nil"/>
            </w:tcBorders>
            <w:vAlign w:val="center"/>
          </w:tcPr>
          <w:p w14:paraId="5C242505"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8" w:type="dxa"/>
            <w:tcBorders>
              <w:top w:val="nil"/>
              <w:left w:val="nil"/>
              <w:bottom w:val="nil"/>
              <w:right w:val="nil"/>
            </w:tcBorders>
            <w:vAlign w:val="center"/>
          </w:tcPr>
          <w:p w14:paraId="71AD1D76"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nil"/>
              <w:right w:val="single" w:sz="4" w:space="0" w:color="auto"/>
            </w:tcBorders>
            <w:vAlign w:val="center"/>
          </w:tcPr>
          <w:p w14:paraId="1950203F"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c>
          <w:tcPr>
            <w:tcW w:w="800" w:type="dxa"/>
            <w:tcBorders>
              <w:top w:val="nil"/>
              <w:left w:val="single" w:sz="4" w:space="0" w:color="auto"/>
              <w:bottom w:val="nil"/>
            </w:tcBorders>
            <w:vAlign w:val="center"/>
          </w:tcPr>
          <w:p w14:paraId="31F1C56A"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r>
      <w:tr w:rsidR="00765AEB" w:rsidRPr="001E1D8B" w14:paraId="5EBB3AD4" w14:textId="77777777" w:rsidTr="00403BB2">
        <w:tc>
          <w:tcPr>
            <w:tcW w:w="2048" w:type="dxa"/>
            <w:tcBorders>
              <w:top w:val="nil"/>
              <w:left w:val="single" w:sz="4" w:space="0" w:color="auto"/>
              <w:bottom w:val="nil"/>
              <w:right w:val="single" w:sz="4" w:space="0" w:color="auto"/>
            </w:tcBorders>
          </w:tcPr>
          <w:p w14:paraId="64DD2D5C" w14:textId="77777777" w:rsidR="00765AEB" w:rsidRPr="001E1D8B" w:rsidRDefault="00765AEB" w:rsidP="00403BB2">
            <w:pPr>
              <w:rPr>
                <w:rFonts w:ascii="Calibri" w:hAnsi="Calibri"/>
                <w:sz w:val="22"/>
                <w:szCs w:val="22"/>
              </w:rPr>
            </w:pPr>
            <w:r w:rsidRPr="001E1D8B">
              <w:rPr>
                <w:rFonts w:ascii="Calibri" w:hAnsi="Calibri"/>
                <w:sz w:val="22"/>
                <w:szCs w:val="22"/>
              </w:rPr>
              <w:t>18/45/other</w:t>
            </w:r>
          </w:p>
        </w:tc>
        <w:tc>
          <w:tcPr>
            <w:tcW w:w="787" w:type="dxa"/>
            <w:tcBorders>
              <w:top w:val="nil"/>
              <w:left w:val="single" w:sz="4" w:space="0" w:color="auto"/>
              <w:bottom w:val="nil"/>
              <w:right w:val="nil"/>
            </w:tcBorders>
            <w:vAlign w:val="center"/>
          </w:tcPr>
          <w:p w14:paraId="14221C42"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851" w:type="dxa"/>
            <w:tcBorders>
              <w:top w:val="nil"/>
              <w:left w:val="nil"/>
              <w:bottom w:val="nil"/>
              <w:right w:val="nil"/>
            </w:tcBorders>
            <w:vAlign w:val="center"/>
          </w:tcPr>
          <w:p w14:paraId="7BA2D0C9" w14:textId="77777777" w:rsidR="00765AEB" w:rsidRPr="001E1D8B" w:rsidRDefault="00765AEB" w:rsidP="00403BB2">
            <w:pPr>
              <w:jc w:val="center"/>
              <w:rPr>
                <w:rFonts w:ascii="Calibri" w:hAnsi="Calibri"/>
                <w:sz w:val="22"/>
                <w:szCs w:val="22"/>
              </w:rPr>
            </w:pPr>
            <w:r w:rsidRPr="001E1D8B">
              <w:rPr>
                <w:rFonts w:ascii="Calibri" w:hAnsi="Calibri"/>
                <w:sz w:val="22"/>
                <w:szCs w:val="22"/>
              </w:rPr>
              <w:t>3</w:t>
            </w:r>
          </w:p>
        </w:tc>
        <w:tc>
          <w:tcPr>
            <w:tcW w:w="850" w:type="dxa"/>
            <w:tcBorders>
              <w:top w:val="nil"/>
              <w:left w:val="nil"/>
              <w:bottom w:val="nil"/>
              <w:right w:val="nil"/>
            </w:tcBorders>
            <w:vAlign w:val="center"/>
          </w:tcPr>
          <w:p w14:paraId="3030B3CB"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1560" w:type="dxa"/>
            <w:tcBorders>
              <w:top w:val="nil"/>
              <w:left w:val="nil"/>
              <w:bottom w:val="nil"/>
              <w:right w:val="single" w:sz="4" w:space="0" w:color="auto"/>
            </w:tcBorders>
            <w:vAlign w:val="center"/>
          </w:tcPr>
          <w:p w14:paraId="576E477D"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992" w:type="dxa"/>
            <w:tcBorders>
              <w:top w:val="nil"/>
              <w:left w:val="single" w:sz="4" w:space="0" w:color="auto"/>
              <w:bottom w:val="nil"/>
              <w:right w:val="nil"/>
            </w:tcBorders>
            <w:vAlign w:val="center"/>
          </w:tcPr>
          <w:p w14:paraId="3CB970F5"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c>
          <w:tcPr>
            <w:tcW w:w="1134" w:type="dxa"/>
            <w:tcBorders>
              <w:top w:val="nil"/>
              <w:left w:val="nil"/>
              <w:bottom w:val="nil"/>
              <w:right w:val="nil"/>
            </w:tcBorders>
            <w:vAlign w:val="center"/>
          </w:tcPr>
          <w:p w14:paraId="312F4C15"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nil"/>
              <w:right w:val="nil"/>
            </w:tcBorders>
            <w:vAlign w:val="center"/>
          </w:tcPr>
          <w:p w14:paraId="7E869CBD"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8" w:type="dxa"/>
            <w:tcBorders>
              <w:top w:val="nil"/>
              <w:left w:val="nil"/>
              <w:bottom w:val="nil"/>
              <w:right w:val="nil"/>
            </w:tcBorders>
            <w:vAlign w:val="center"/>
          </w:tcPr>
          <w:p w14:paraId="0D37FA12" w14:textId="77777777" w:rsidR="00765AEB" w:rsidRPr="001E1D8B" w:rsidRDefault="00765AEB" w:rsidP="00403BB2">
            <w:pPr>
              <w:jc w:val="center"/>
              <w:rPr>
                <w:rFonts w:ascii="Calibri" w:hAnsi="Calibri"/>
                <w:sz w:val="22"/>
                <w:szCs w:val="22"/>
              </w:rPr>
            </w:pPr>
            <w:r w:rsidRPr="001E1D8B">
              <w:rPr>
                <w:rFonts w:ascii="Calibri" w:hAnsi="Calibri"/>
                <w:sz w:val="22"/>
                <w:szCs w:val="22"/>
              </w:rPr>
              <w:t>1</w:t>
            </w:r>
          </w:p>
        </w:tc>
        <w:tc>
          <w:tcPr>
            <w:tcW w:w="709" w:type="dxa"/>
            <w:tcBorders>
              <w:top w:val="nil"/>
              <w:left w:val="nil"/>
              <w:bottom w:val="nil"/>
              <w:right w:val="single" w:sz="4" w:space="0" w:color="auto"/>
            </w:tcBorders>
            <w:vAlign w:val="center"/>
          </w:tcPr>
          <w:p w14:paraId="37813E4F" w14:textId="77777777" w:rsidR="00765AEB" w:rsidRPr="001E1D8B" w:rsidRDefault="00765AEB" w:rsidP="00403BB2">
            <w:pPr>
              <w:jc w:val="center"/>
              <w:rPr>
                <w:rFonts w:ascii="Calibri" w:hAnsi="Calibri"/>
                <w:sz w:val="22"/>
                <w:szCs w:val="22"/>
              </w:rPr>
            </w:pPr>
            <w:r w:rsidRPr="001E1D8B">
              <w:rPr>
                <w:rFonts w:ascii="Calibri" w:hAnsi="Calibri"/>
                <w:sz w:val="22"/>
                <w:szCs w:val="22"/>
              </w:rPr>
              <w:t>2</w:t>
            </w:r>
          </w:p>
        </w:tc>
        <w:tc>
          <w:tcPr>
            <w:tcW w:w="800" w:type="dxa"/>
            <w:tcBorders>
              <w:top w:val="nil"/>
              <w:left w:val="single" w:sz="4" w:space="0" w:color="auto"/>
              <w:bottom w:val="nil"/>
            </w:tcBorders>
            <w:vAlign w:val="center"/>
          </w:tcPr>
          <w:p w14:paraId="74403842" w14:textId="77777777" w:rsidR="00765AEB" w:rsidRPr="001E1D8B" w:rsidRDefault="00765AEB" w:rsidP="00403BB2">
            <w:pPr>
              <w:jc w:val="center"/>
              <w:rPr>
                <w:rFonts w:ascii="Calibri" w:hAnsi="Calibri"/>
                <w:sz w:val="22"/>
                <w:szCs w:val="22"/>
              </w:rPr>
            </w:pPr>
            <w:r w:rsidRPr="001E1D8B">
              <w:rPr>
                <w:rFonts w:ascii="Calibri" w:hAnsi="Calibri"/>
                <w:sz w:val="22"/>
                <w:szCs w:val="22"/>
              </w:rPr>
              <w:t>5</w:t>
            </w:r>
          </w:p>
        </w:tc>
      </w:tr>
      <w:tr w:rsidR="00765AEB" w:rsidRPr="001E1D8B" w14:paraId="29487345" w14:textId="77777777" w:rsidTr="00403BB2">
        <w:tc>
          <w:tcPr>
            <w:tcW w:w="2048" w:type="dxa"/>
            <w:tcBorders>
              <w:top w:val="nil"/>
              <w:left w:val="single" w:sz="4" w:space="0" w:color="auto"/>
              <w:bottom w:val="single" w:sz="4" w:space="0" w:color="auto"/>
              <w:right w:val="single" w:sz="4" w:space="0" w:color="auto"/>
            </w:tcBorders>
          </w:tcPr>
          <w:p w14:paraId="4FCCC4C9" w14:textId="77777777" w:rsidR="00765AEB" w:rsidRPr="001E1D8B" w:rsidRDefault="00765AEB" w:rsidP="00403BB2">
            <w:pPr>
              <w:rPr>
                <w:rFonts w:ascii="Calibri" w:hAnsi="Calibri"/>
                <w:sz w:val="22"/>
                <w:szCs w:val="22"/>
              </w:rPr>
            </w:pPr>
            <w:r w:rsidRPr="001E1D8B">
              <w:rPr>
                <w:rFonts w:ascii="Calibri" w:hAnsi="Calibri"/>
                <w:sz w:val="22"/>
                <w:szCs w:val="22"/>
              </w:rPr>
              <w:t>16/18/45</w:t>
            </w:r>
          </w:p>
        </w:tc>
        <w:tc>
          <w:tcPr>
            <w:tcW w:w="787" w:type="dxa"/>
            <w:tcBorders>
              <w:top w:val="nil"/>
              <w:left w:val="single" w:sz="4" w:space="0" w:color="auto"/>
              <w:bottom w:val="single" w:sz="4" w:space="0" w:color="auto"/>
              <w:right w:val="nil"/>
            </w:tcBorders>
            <w:vAlign w:val="center"/>
          </w:tcPr>
          <w:p w14:paraId="7DA630D4"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851" w:type="dxa"/>
            <w:tcBorders>
              <w:top w:val="nil"/>
              <w:left w:val="nil"/>
              <w:bottom w:val="single" w:sz="4" w:space="0" w:color="auto"/>
              <w:right w:val="nil"/>
            </w:tcBorders>
            <w:vAlign w:val="center"/>
          </w:tcPr>
          <w:p w14:paraId="6BAC1EBD"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850" w:type="dxa"/>
            <w:tcBorders>
              <w:top w:val="nil"/>
              <w:left w:val="nil"/>
              <w:bottom w:val="single" w:sz="4" w:space="0" w:color="auto"/>
              <w:right w:val="nil"/>
            </w:tcBorders>
            <w:vAlign w:val="center"/>
          </w:tcPr>
          <w:p w14:paraId="45241DE3"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1560" w:type="dxa"/>
            <w:tcBorders>
              <w:top w:val="nil"/>
              <w:left w:val="nil"/>
              <w:bottom w:val="single" w:sz="4" w:space="0" w:color="auto"/>
              <w:right w:val="single" w:sz="4" w:space="0" w:color="auto"/>
            </w:tcBorders>
            <w:vAlign w:val="center"/>
          </w:tcPr>
          <w:p w14:paraId="159B7698"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992" w:type="dxa"/>
            <w:tcBorders>
              <w:top w:val="nil"/>
              <w:left w:val="single" w:sz="4" w:space="0" w:color="auto"/>
              <w:bottom w:val="single" w:sz="4" w:space="0" w:color="auto"/>
              <w:right w:val="nil"/>
            </w:tcBorders>
            <w:vAlign w:val="center"/>
          </w:tcPr>
          <w:p w14:paraId="082152A1"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1134" w:type="dxa"/>
            <w:tcBorders>
              <w:top w:val="nil"/>
              <w:left w:val="nil"/>
              <w:bottom w:val="single" w:sz="4" w:space="0" w:color="auto"/>
              <w:right w:val="nil"/>
            </w:tcBorders>
            <w:vAlign w:val="center"/>
          </w:tcPr>
          <w:p w14:paraId="016BA0D1"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single" w:sz="4" w:space="0" w:color="auto"/>
              <w:right w:val="nil"/>
            </w:tcBorders>
            <w:vAlign w:val="center"/>
          </w:tcPr>
          <w:p w14:paraId="1905197E"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8" w:type="dxa"/>
            <w:tcBorders>
              <w:top w:val="nil"/>
              <w:left w:val="nil"/>
              <w:bottom w:val="single" w:sz="4" w:space="0" w:color="auto"/>
              <w:right w:val="nil"/>
            </w:tcBorders>
            <w:vAlign w:val="center"/>
          </w:tcPr>
          <w:p w14:paraId="73AFA6A7"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709" w:type="dxa"/>
            <w:tcBorders>
              <w:top w:val="nil"/>
              <w:left w:val="nil"/>
              <w:bottom w:val="single" w:sz="4" w:space="0" w:color="auto"/>
              <w:right w:val="single" w:sz="4" w:space="0" w:color="auto"/>
            </w:tcBorders>
            <w:vAlign w:val="center"/>
          </w:tcPr>
          <w:p w14:paraId="34993CA2"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c>
          <w:tcPr>
            <w:tcW w:w="800" w:type="dxa"/>
            <w:tcBorders>
              <w:top w:val="nil"/>
              <w:left w:val="single" w:sz="4" w:space="0" w:color="auto"/>
              <w:bottom w:val="single" w:sz="4" w:space="0" w:color="auto"/>
            </w:tcBorders>
            <w:vAlign w:val="center"/>
          </w:tcPr>
          <w:p w14:paraId="75B7DA8E" w14:textId="77777777" w:rsidR="00765AEB" w:rsidRPr="001E1D8B" w:rsidRDefault="00765AEB" w:rsidP="00403BB2">
            <w:pPr>
              <w:jc w:val="center"/>
              <w:rPr>
                <w:rFonts w:ascii="Calibri" w:hAnsi="Calibri"/>
                <w:sz w:val="22"/>
                <w:szCs w:val="22"/>
              </w:rPr>
            </w:pPr>
            <w:r w:rsidRPr="001E1D8B">
              <w:rPr>
                <w:rFonts w:ascii="Calibri" w:hAnsi="Calibri"/>
                <w:sz w:val="22"/>
                <w:szCs w:val="22"/>
              </w:rPr>
              <w:t>0</w:t>
            </w:r>
          </w:p>
        </w:tc>
      </w:tr>
      <w:tr w:rsidR="00765AEB" w:rsidRPr="001E1D8B" w14:paraId="0A27C485" w14:textId="77777777" w:rsidTr="00403BB2">
        <w:tc>
          <w:tcPr>
            <w:tcW w:w="2048" w:type="dxa"/>
            <w:tcBorders>
              <w:top w:val="single" w:sz="4" w:space="0" w:color="auto"/>
              <w:left w:val="single" w:sz="4" w:space="0" w:color="auto"/>
              <w:bottom w:val="single" w:sz="4" w:space="0" w:color="auto"/>
              <w:right w:val="single" w:sz="4" w:space="0" w:color="auto"/>
            </w:tcBorders>
          </w:tcPr>
          <w:p w14:paraId="5B7AF74E" w14:textId="77777777" w:rsidR="00765AEB" w:rsidRPr="001E1D8B" w:rsidRDefault="00765AEB" w:rsidP="00403BB2">
            <w:pPr>
              <w:rPr>
                <w:rFonts w:ascii="Calibri" w:hAnsi="Calibri"/>
                <w:sz w:val="22"/>
                <w:szCs w:val="22"/>
              </w:rPr>
            </w:pPr>
            <w:r w:rsidRPr="001E1D8B">
              <w:rPr>
                <w:rFonts w:ascii="Calibri" w:hAnsi="Calibri"/>
                <w:sz w:val="22"/>
                <w:szCs w:val="22"/>
              </w:rPr>
              <w:t>Total</w:t>
            </w:r>
          </w:p>
        </w:tc>
        <w:tc>
          <w:tcPr>
            <w:tcW w:w="787" w:type="dxa"/>
            <w:tcBorders>
              <w:top w:val="single" w:sz="4" w:space="0" w:color="auto"/>
              <w:left w:val="single" w:sz="4" w:space="0" w:color="auto"/>
              <w:bottom w:val="single" w:sz="4" w:space="0" w:color="auto"/>
              <w:right w:val="nil"/>
            </w:tcBorders>
            <w:vAlign w:val="center"/>
          </w:tcPr>
          <w:p w14:paraId="176E51FE" w14:textId="77777777" w:rsidR="00765AEB" w:rsidRPr="001E1D8B" w:rsidRDefault="00765AEB" w:rsidP="00403BB2">
            <w:pPr>
              <w:jc w:val="center"/>
              <w:rPr>
                <w:rFonts w:ascii="Calibri" w:hAnsi="Calibri"/>
                <w:sz w:val="22"/>
                <w:szCs w:val="22"/>
              </w:rPr>
            </w:pPr>
            <w:r w:rsidRPr="001E1D8B">
              <w:rPr>
                <w:rFonts w:ascii="Calibri" w:hAnsi="Calibri"/>
                <w:sz w:val="22"/>
                <w:szCs w:val="22"/>
              </w:rPr>
              <w:t>13</w:t>
            </w:r>
          </w:p>
        </w:tc>
        <w:tc>
          <w:tcPr>
            <w:tcW w:w="851" w:type="dxa"/>
            <w:tcBorders>
              <w:top w:val="single" w:sz="4" w:space="0" w:color="auto"/>
              <w:left w:val="nil"/>
              <w:bottom w:val="single" w:sz="4" w:space="0" w:color="auto"/>
              <w:right w:val="nil"/>
            </w:tcBorders>
            <w:vAlign w:val="center"/>
          </w:tcPr>
          <w:p w14:paraId="7E4C2AE7" w14:textId="77777777" w:rsidR="00765AEB" w:rsidRPr="001E1D8B" w:rsidRDefault="00765AEB" w:rsidP="00403BB2">
            <w:pPr>
              <w:jc w:val="center"/>
              <w:rPr>
                <w:rFonts w:ascii="Calibri" w:hAnsi="Calibri"/>
                <w:sz w:val="22"/>
                <w:szCs w:val="22"/>
              </w:rPr>
            </w:pPr>
            <w:r w:rsidRPr="001E1D8B">
              <w:rPr>
                <w:rFonts w:ascii="Calibri" w:hAnsi="Calibri"/>
                <w:sz w:val="22"/>
                <w:szCs w:val="22"/>
              </w:rPr>
              <w:t>10</w:t>
            </w:r>
          </w:p>
        </w:tc>
        <w:tc>
          <w:tcPr>
            <w:tcW w:w="850" w:type="dxa"/>
            <w:tcBorders>
              <w:top w:val="single" w:sz="4" w:space="0" w:color="auto"/>
              <w:left w:val="nil"/>
              <w:bottom w:val="single" w:sz="4" w:space="0" w:color="auto"/>
              <w:right w:val="nil"/>
            </w:tcBorders>
            <w:vAlign w:val="center"/>
          </w:tcPr>
          <w:p w14:paraId="4B16D182" w14:textId="77777777" w:rsidR="00765AEB" w:rsidRPr="001E1D8B" w:rsidRDefault="00765AEB" w:rsidP="00403BB2">
            <w:pPr>
              <w:jc w:val="center"/>
              <w:rPr>
                <w:rFonts w:ascii="Calibri" w:hAnsi="Calibri"/>
                <w:sz w:val="22"/>
                <w:szCs w:val="22"/>
              </w:rPr>
            </w:pPr>
            <w:r w:rsidRPr="001E1D8B">
              <w:rPr>
                <w:rFonts w:ascii="Calibri" w:hAnsi="Calibri"/>
                <w:sz w:val="22"/>
                <w:szCs w:val="22"/>
              </w:rPr>
              <w:t>4</w:t>
            </w:r>
          </w:p>
        </w:tc>
        <w:tc>
          <w:tcPr>
            <w:tcW w:w="1560" w:type="dxa"/>
            <w:tcBorders>
              <w:top w:val="single" w:sz="4" w:space="0" w:color="auto"/>
              <w:left w:val="nil"/>
              <w:bottom w:val="single" w:sz="4" w:space="0" w:color="auto"/>
              <w:right w:val="single" w:sz="4" w:space="0" w:color="auto"/>
            </w:tcBorders>
            <w:vAlign w:val="center"/>
          </w:tcPr>
          <w:p w14:paraId="45705027" w14:textId="77777777" w:rsidR="00765AEB" w:rsidRPr="001E1D8B" w:rsidRDefault="00765AEB" w:rsidP="00403BB2">
            <w:pPr>
              <w:jc w:val="center"/>
              <w:rPr>
                <w:rFonts w:ascii="Calibri" w:hAnsi="Calibri"/>
                <w:sz w:val="22"/>
                <w:szCs w:val="22"/>
              </w:rPr>
            </w:pPr>
            <w:r w:rsidRPr="001E1D8B">
              <w:rPr>
                <w:rFonts w:ascii="Calibri" w:hAnsi="Calibri"/>
                <w:sz w:val="22"/>
                <w:szCs w:val="22"/>
              </w:rPr>
              <w:t>3</w:t>
            </w:r>
          </w:p>
        </w:tc>
        <w:tc>
          <w:tcPr>
            <w:tcW w:w="992" w:type="dxa"/>
            <w:tcBorders>
              <w:top w:val="single" w:sz="4" w:space="0" w:color="auto"/>
              <w:left w:val="single" w:sz="4" w:space="0" w:color="auto"/>
              <w:bottom w:val="single" w:sz="4" w:space="0" w:color="auto"/>
              <w:right w:val="nil"/>
            </w:tcBorders>
            <w:vAlign w:val="center"/>
          </w:tcPr>
          <w:p w14:paraId="00BFBF8A" w14:textId="77777777" w:rsidR="00765AEB" w:rsidRPr="001E1D8B" w:rsidRDefault="00765AEB" w:rsidP="00403BB2">
            <w:pPr>
              <w:jc w:val="center"/>
              <w:rPr>
                <w:rFonts w:ascii="Calibri" w:hAnsi="Calibri"/>
                <w:sz w:val="22"/>
                <w:szCs w:val="22"/>
              </w:rPr>
            </w:pPr>
            <w:r w:rsidRPr="001E1D8B">
              <w:rPr>
                <w:rFonts w:ascii="Calibri" w:hAnsi="Calibri"/>
                <w:sz w:val="22"/>
                <w:szCs w:val="22"/>
              </w:rPr>
              <w:t>5</w:t>
            </w:r>
          </w:p>
        </w:tc>
        <w:tc>
          <w:tcPr>
            <w:tcW w:w="1134" w:type="dxa"/>
            <w:tcBorders>
              <w:top w:val="single" w:sz="4" w:space="0" w:color="auto"/>
              <w:left w:val="nil"/>
              <w:bottom w:val="single" w:sz="4" w:space="0" w:color="auto"/>
              <w:right w:val="nil"/>
            </w:tcBorders>
            <w:vAlign w:val="center"/>
          </w:tcPr>
          <w:p w14:paraId="5723BCAA" w14:textId="77777777" w:rsidR="00765AEB" w:rsidRPr="001E1D8B" w:rsidRDefault="00765AEB" w:rsidP="00403BB2">
            <w:pPr>
              <w:jc w:val="center"/>
              <w:rPr>
                <w:rFonts w:ascii="Calibri" w:hAnsi="Calibri"/>
                <w:sz w:val="22"/>
                <w:szCs w:val="22"/>
              </w:rPr>
            </w:pPr>
            <w:r w:rsidRPr="001E1D8B">
              <w:rPr>
                <w:rFonts w:ascii="Calibri" w:hAnsi="Calibri"/>
                <w:sz w:val="22"/>
                <w:szCs w:val="22"/>
              </w:rPr>
              <w:t>12</w:t>
            </w:r>
          </w:p>
        </w:tc>
        <w:tc>
          <w:tcPr>
            <w:tcW w:w="709" w:type="dxa"/>
            <w:tcBorders>
              <w:top w:val="single" w:sz="4" w:space="0" w:color="auto"/>
              <w:left w:val="nil"/>
              <w:bottom w:val="single" w:sz="4" w:space="0" w:color="auto"/>
              <w:right w:val="nil"/>
            </w:tcBorders>
            <w:vAlign w:val="center"/>
          </w:tcPr>
          <w:p w14:paraId="1109B40E" w14:textId="77777777" w:rsidR="00765AEB" w:rsidRPr="001E1D8B" w:rsidRDefault="00765AEB" w:rsidP="00403BB2">
            <w:pPr>
              <w:jc w:val="center"/>
              <w:rPr>
                <w:rFonts w:ascii="Calibri" w:hAnsi="Calibri"/>
                <w:sz w:val="22"/>
                <w:szCs w:val="22"/>
              </w:rPr>
            </w:pPr>
            <w:r w:rsidRPr="001E1D8B">
              <w:rPr>
                <w:rFonts w:ascii="Calibri" w:hAnsi="Calibri"/>
                <w:sz w:val="22"/>
                <w:szCs w:val="22"/>
              </w:rPr>
              <w:t>3</w:t>
            </w:r>
          </w:p>
        </w:tc>
        <w:tc>
          <w:tcPr>
            <w:tcW w:w="708" w:type="dxa"/>
            <w:tcBorders>
              <w:top w:val="single" w:sz="4" w:space="0" w:color="auto"/>
              <w:left w:val="nil"/>
              <w:bottom w:val="single" w:sz="4" w:space="0" w:color="auto"/>
              <w:right w:val="nil"/>
            </w:tcBorders>
            <w:vAlign w:val="center"/>
          </w:tcPr>
          <w:p w14:paraId="3C4D4A6A" w14:textId="77777777" w:rsidR="00765AEB" w:rsidRPr="001E1D8B" w:rsidRDefault="00765AEB" w:rsidP="00403BB2">
            <w:pPr>
              <w:jc w:val="center"/>
              <w:rPr>
                <w:rFonts w:ascii="Calibri" w:hAnsi="Calibri"/>
                <w:sz w:val="22"/>
                <w:szCs w:val="22"/>
              </w:rPr>
            </w:pPr>
            <w:r w:rsidRPr="001E1D8B">
              <w:rPr>
                <w:rFonts w:ascii="Calibri" w:hAnsi="Calibri"/>
                <w:sz w:val="22"/>
                <w:szCs w:val="22"/>
              </w:rPr>
              <w:t>3</w:t>
            </w:r>
          </w:p>
        </w:tc>
        <w:tc>
          <w:tcPr>
            <w:tcW w:w="709" w:type="dxa"/>
            <w:tcBorders>
              <w:top w:val="single" w:sz="4" w:space="0" w:color="auto"/>
              <w:left w:val="nil"/>
              <w:bottom w:val="single" w:sz="4" w:space="0" w:color="auto"/>
              <w:right w:val="single" w:sz="4" w:space="0" w:color="auto"/>
            </w:tcBorders>
            <w:vAlign w:val="center"/>
          </w:tcPr>
          <w:p w14:paraId="7C2C895D" w14:textId="77777777" w:rsidR="00765AEB" w:rsidRPr="001E1D8B" w:rsidRDefault="00765AEB" w:rsidP="00403BB2">
            <w:pPr>
              <w:jc w:val="center"/>
              <w:rPr>
                <w:rFonts w:ascii="Calibri" w:hAnsi="Calibri"/>
                <w:sz w:val="22"/>
                <w:szCs w:val="22"/>
              </w:rPr>
            </w:pPr>
            <w:r w:rsidRPr="001E1D8B">
              <w:rPr>
                <w:rFonts w:ascii="Calibri" w:hAnsi="Calibri"/>
                <w:sz w:val="22"/>
                <w:szCs w:val="22"/>
              </w:rPr>
              <w:t>7</w:t>
            </w:r>
          </w:p>
        </w:tc>
        <w:tc>
          <w:tcPr>
            <w:tcW w:w="800" w:type="dxa"/>
            <w:tcBorders>
              <w:top w:val="single" w:sz="4" w:space="0" w:color="auto"/>
              <w:left w:val="single" w:sz="4" w:space="0" w:color="auto"/>
              <w:bottom w:val="single" w:sz="4" w:space="0" w:color="auto"/>
            </w:tcBorders>
            <w:vAlign w:val="center"/>
          </w:tcPr>
          <w:p w14:paraId="539EB237" w14:textId="77777777" w:rsidR="00765AEB" w:rsidRPr="001E1D8B" w:rsidRDefault="00765AEB" w:rsidP="00403BB2">
            <w:pPr>
              <w:jc w:val="center"/>
              <w:rPr>
                <w:rFonts w:ascii="Calibri" w:hAnsi="Calibri"/>
                <w:sz w:val="22"/>
                <w:szCs w:val="22"/>
              </w:rPr>
            </w:pPr>
            <w:r w:rsidRPr="001E1D8B">
              <w:rPr>
                <w:rFonts w:ascii="Calibri" w:hAnsi="Calibri"/>
                <w:sz w:val="22"/>
                <w:szCs w:val="22"/>
              </w:rPr>
              <w:t>30</w:t>
            </w:r>
          </w:p>
        </w:tc>
      </w:tr>
      <w:tr w:rsidR="00765AEB" w:rsidRPr="001E1D8B" w14:paraId="3D0B6955" w14:textId="77777777" w:rsidTr="00403BB2">
        <w:tc>
          <w:tcPr>
            <w:tcW w:w="2048" w:type="dxa"/>
            <w:vMerge w:val="restart"/>
            <w:tcBorders>
              <w:top w:val="single" w:sz="4" w:space="0" w:color="auto"/>
              <w:left w:val="nil"/>
              <w:bottom w:val="nil"/>
              <w:right w:val="single" w:sz="4" w:space="0" w:color="auto"/>
            </w:tcBorders>
          </w:tcPr>
          <w:p w14:paraId="32AAE24E" w14:textId="77777777" w:rsidR="00765AEB" w:rsidRPr="001E1D8B" w:rsidRDefault="00765AEB" w:rsidP="00403BB2">
            <w:pPr>
              <w:rPr>
                <w:rFonts w:ascii="Calibri" w:hAnsi="Calibri"/>
                <w:sz w:val="22"/>
                <w:szCs w:val="22"/>
              </w:rPr>
            </w:pPr>
          </w:p>
        </w:tc>
        <w:tc>
          <w:tcPr>
            <w:tcW w:w="4048" w:type="dxa"/>
            <w:gridSpan w:val="4"/>
            <w:tcBorders>
              <w:top w:val="single" w:sz="4" w:space="0" w:color="auto"/>
              <w:left w:val="single" w:sz="4" w:space="0" w:color="auto"/>
              <w:bottom w:val="nil"/>
              <w:right w:val="single" w:sz="4" w:space="0" w:color="auto"/>
            </w:tcBorders>
            <w:vAlign w:val="center"/>
          </w:tcPr>
          <w:p w14:paraId="60B8A8D2" w14:textId="77777777" w:rsidR="00765AEB" w:rsidRDefault="00765AEB" w:rsidP="00403BB2">
            <w:pPr>
              <w:jc w:val="right"/>
              <w:rPr>
                <w:rFonts w:ascii="Calibri" w:hAnsi="Calibri"/>
                <w:sz w:val="22"/>
                <w:szCs w:val="22"/>
              </w:rPr>
            </w:pPr>
            <w:r>
              <w:rPr>
                <w:rFonts w:ascii="Calibri" w:hAnsi="Calibri"/>
                <w:sz w:val="22"/>
                <w:szCs w:val="22"/>
              </w:rPr>
              <w:t>No lesion</w:t>
            </w:r>
          </w:p>
        </w:tc>
        <w:tc>
          <w:tcPr>
            <w:tcW w:w="992" w:type="dxa"/>
            <w:tcBorders>
              <w:top w:val="single" w:sz="4" w:space="0" w:color="auto"/>
              <w:left w:val="single" w:sz="4" w:space="0" w:color="auto"/>
              <w:bottom w:val="nil"/>
              <w:right w:val="nil"/>
            </w:tcBorders>
            <w:vAlign w:val="center"/>
          </w:tcPr>
          <w:p w14:paraId="27315C01" w14:textId="77777777" w:rsidR="00765AEB" w:rsidRPr="001E1D8B" w:rsidRDefault="00765AEB" w:rsidP="00403BB2">
            <w:pPr>
              <w:jc w:val="center"/>
              <w:rPr>
                <w:rFonts w:ascii="Calibri" w:hAnsi="Calibri"/>
                <w:sz w:val="22"/>
                <w:szCs w:val="22"/>
              </w:rPr>
            </w:pPr>
            <w:r>
              <w:rPr>
                <w:rFonts w:ascii="Calibri" w:hAnsi="Calibri"/>
                <w:sz w:val="22"/>
                <w:szCs w:val="22"/>
              </w:rPr>
              <w:t>3</w:t>
            </w:r>
          </w:p>
        </w:tc>
        <w:tc>
          <w:tcPr>
            <w:tcW w:w="1134" w:type="dxa"/>
            <w:tcBorders>
              <w:top w:val="single" w:sz="4" w:space="0" w:color="auto"/>
              <w:left w:val="nil"/>
              <w:bottom w:val="nil"/>
              <w:right w:val="nil"/>
            </w:tcBorders>
            <w:vAlign w:val="center"/>
          </w:tcPr>
          <w:p w14:paraId="2BA3526E" w14:textId="77777777" w:rsidR="00765AEB" w:rsidRPr="001E1D8B" w:rsidRDefault="00765AEB" w:rsidP="00403BB2">
            <w:pPr>
              <w:jc w:val="center"/>
              <w:rPr>
                <w:rFonts w:ascii="Calibri" w:hAnsi="Calibri"/>
                <w:sz w:val="22"/>
                <w:szCs w:val="22"/>
              </w:rPr>
            </w:pPr>
            <w:r>
              <w:rPr>
                <w:rFonts w:ascii="Calibri" w:hAnsi="Calibri"/>
                <w:sz w:val="22"/>
                <w:szCs w:val="22"/>
              </w:rPr>
              <w:t>8</w:t>
            </w:r>
          </w:p>
        </w:tc>
        <w:tc>
          <w:tcPr>
            <w:tcW w:w="709" w:type="dxa"/>
            <w:tcBorders>
              <w:top w:val="single" w:sz="4" w:space="0" w:color="auto"/>
              <w:left w:val="nil"/>
              <w:bottom w:val="nil"/>
              <w:right w:val="nil"/>
            </w:tcBorders>
            <w:vAlign w:val="center"/>
          </w:tcPr>
          <w:p w14:paraId="339E050D" w14:textId="77777777" w:rsidR="00765AEB" w:rsidRPr="001E1D8B" w:rsidRDefault="00765AEB" w:rsidP="00403BB2">
            <w:pPr>
              <w:jc w:val="center"/>
              <w:rPr>
                <w:rFonts w:ascii="Calibri" w:hAnsi="Calibri"/>
                <w:sz w:val="22"/>
                <w:szCs w:val="22"/>
              </w:rPr>
            </w:pPr>
            <w:r>
              <w:rPr>
                <w:rFonts w:ascii="Calibri" w:hAnsi="Calibri"/>
                <w:sz w:val="22"/>
                <w:szCs w:val="22"/>
              </w:rPr>
              <w:t>2</w:t>
            </w:r>
          </w:p>
        </w:tc>
        <w:tc>
          <w:tcPr>
            <w:tcW w:w="708" w:type="dxa"/>
            <w:tcBorders>
              <w:top w:val="single" w:sz="4" w:space="0" w:color="auto"/>
              <w:left w:val="nil"/>
              <w:bottom w:val="nil"/>
              <w:right w:val="nil"/>
            </w:tcBorders>
            <w:vAlign w:val="center"/>
          </w:tcPr>
          <w:p w14:paraId="50349B50"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709" w:type="dxa"/>
            <w:tcBorders>
              <w:top w:val="single" w:sz="4" w:space="0" w:color="auto"/>
              <w:left w:val="nil"/>
              <w:bottom w:val="nil"/>
              <w:right w:val="single" w:sz="4" w:space="0" w:color="auto"/>
            </w:tcBorders>
            <w:vAlign w:val="center"/>
          </w:tcPr>
          <w:p w14:paraId="0D3732DE" w14:textId="77777777" w:rsidR="00765AEB" w:rsidRPr="001E1D8B" w:rsidRDefault="00765AEB" w:rsidP="00403BB2">
            <w:pPr>
              <w:jc w:val="center"/>
              <w:rPr>
                <w:rFonts w:ascii="Calibri" w:hAnsi="Calibri"/>
                <w:sz w:val="22"/>
                <w:szCs w:val="22"/>
              </w:rPr>
            </w:pPr>
            <w:r>
              <w:rPr>
                <w:rFonts w:ascii="Calibri" w:hAnsi="Calibri"/>
                <w:sz w:val="22"/>
                <w:szCs w:val="22"/>
              </w:rPr>
              <w:t>0</w:t>
            </w:r>
          </w:p>
        </w:tc>
        <w:tc>
          <w:tcPr>
            <w:tcW w:w="800" w:type="dxa"/>
            <w:tcBorders>
              <w:top w:val="single" w:sz="4" w:space="0" w:color="auto"/>
              <w:left w:val="single" w:sz="4" w:space="0" w:color="auto"/>
              <w:bottom w:val="nil"/>
              <w:right w:val="single" w:sz="4" w:space="0" w:color="auto"/>
            </w:tcBorders>
            <w:vAlign w:val="center"/>
          </w:tcPr>
          <w:p w14:paraId="19A72A38" w14:textId="77777777" w:rsidR="00765AEB" w:rsidRPr="001E1D8B" w:rsidRDefault="00765AEB" w:rsidP="00403BB2">
            <w:pPr>
              <w:jc w:val="center"/>
              <w:rPr>
                <w:rFonts w:ascii="Calibri" w:hAnsi="Calibri"/>
                <w:sz w:val="22"/>
                <w:szCs w:val="22"/>
              </w:rPr>
            </w:pPr>
            <w:r>
              <w:rPr>
                <w:rFonts w:ascii="Calibri" w:hAnsi="Calibri"/>
                <w:sz w:val="22"/>
                <w:szCs w:val="22"/>
              </w:rPr>
              <w:t>13</w:t>
            </w:r>
          </w:p>
        </w:tc>
      </w:tr>
      <w:tr w:rsidR="00765AEB" w:rsidRPr="001E1D8B" w14:paraId="034550E8" w14:textId="77777777" w:rsidTr="00403BB2">
        <w:tc>
          <w:tcPr>
            <w:tcW w:w="2048" w:type="dxa"/>
            <w:vMerge/>
            <w:tcBorders>
              <w:top w:val="nil"/>
              <w:left w:val="nil"/>
              <w:bottom w:val="nil"/>
              <w:right w:val="single" w:sz="4" w:space="0" w:color="auto"/>
            </w:tcBorders>
          </w:tcPr>
          <w:p w14:paraId="79D4A430" w14:textId="77777777" w:rsidR="00765AEB" w:rsidRPr="001E1D8B" w:rsidRDefault="00765AEB" w:rsidP="00403BB2">
            <w:pPr>
              <w:rPr>
                <w:rFonts w:ascii="Calibri" w:hAnsi="Calibri"/>
                <w:sz w:val="22"/>
                <w:szCs w:val="22"/>
              </w:rPr>
            </w:pPr>
          </w:p>
        </w:tc>
        <w:tc>
          <w:tcPr>
            <w:tcW w:w="4048" w:type="dxa"/>
            <w:gridSpan w:val="4"/>
            <w:tcBorders>
              <w:top w:val="nil"/>
              <w:left w:val="single" w:sz="4" w:space="0" w:color="auto"/>
              <w:bottom w:val="nil"/>
              <w:right w:val="single" w:sz="4" w:space="0" w:color="auto"/>
            </w:tcBorders>
            <w:vAlign w:val="center"/>
          </w:tcPr>
          <w:p w14:paraId="6DABBC1F" w14:textId="77777777" w:rsidR="00765AEB" w:rsidRDefault="00765AEB" w:rsidP="00403BB2">
            <w:pPr>
              <w:jc w:val="right"/>
              <w:rPr>
                <w:rFonts w:ascii="Calibri" w:hAnsi="Calibri"/>
                <w:sz w:val="22"/>
                <w:szCs w:val="22"/>
              </w:rPr>
            </w:pPr>
            <w:r>
              <w:rPr>
                <w:rFonts w:ascii="Calibri" w:hAnsi="Calibri"/>
                <w:sz w:val="22"/>
                <w:szCs w:val="22"/>
              </w:rPr>
              <w:t>Small lesion</w:t>
            </w:r>
          </w:p>
        </w:tc>
        <w:tc>
          <w:tcPr>
            <w:tcW w:w="992" w:type="dxa"/>
            <w:tcBorders>
              <w:top w:val="nil"/>
              <w:left w:val="single" w:sz="4" w:space="0" w:color="auto"/>
              <w:bottom w:val="nil"/>
              <w:right w:val="nil"/>
            </w:tcBorders>
            <w:vAlign w:val="center"/>
          </w:tcPr>
          <w:p w14:paraId="705CE6AC" w14:textId="77777777" w:rsidR="00765AEB" w:rsidRDefault="00765AEB" w:rsidP="00403BB2">
            <w:pPr>
              <w:jc w:val="center"/>
              <w:rPr>
                <w:rFonts w:ascii="Calibri" w:hAnsi="Calibri"/>
                <w:sz w:val="22"/>
                <w:szCs w:val="22"/>
              </w:rPr>
            </w:pPr>
            <w:r>
              <w:rPr>
                <w:rFonts w:ascii="Calibri" w:hAnsi="Calibri"/>
                <w:sz w:val="22"/>
                <w:szCs w:val="22"/>
              </w:rPr>
              <w:t>2</w:t>
            </w:r>
          </w:p>
        </w:tc>
        <w:tc>
          <w:tcPr>
            <w:tcW w:w="1134" w:type="dxa"/>
            <w:tcBorders>
              <w:top w:val="nil"/>
              <w:left w:val="nil"/>
              <w:bottom w:val="nil"/>
              <w:right w:val="nil"/>
            </w:tcBorders>
            <w:vAlign w:val="center"/>
          </w:tcPr>
          <w:p w14:paraId="370A469A" w14:textId="77777777" w:rsidR="00765AEB" w:rsidRDefault="00765AEB" w:rsidP="00403BB2">
            <w:pPr>
              <w:jc w:val="center"/>
              <w:rPr>
                <w:rFonts w:ascii="Calibri" w:hAnsi="Calibri"/>
                <w:sz w:val="22"/>
                <w:szCs w:val="22"/>
              </w:rPr>
            </w:pPr>
            <w:r>
              <w:rPr>
                <w:rFonts w:ascii="Calibri" w:hAnsi="Calibri"/>
                <w:sz w:val="22"/>
                <w:szCs w:val="22"/>
              </w:rPr>
              <w:t>2</w:t>
            </w:r>
          </w:p>
        </w:tc>
        <w:tc>
          <w:tcPr>
            <w:tcW w:w="709" w:type="dxa"/>
            <w:tcBorders>
              <w:top w:val="nil"/>
              <w:left w:val="nil"/>
              <w:bottom w:val="nil"/>
              <w:right w:val="nil"/>
            </w:tcBorders>
            <w:vAlign w:val="center"/>
          </w:tcPr>
          <w:p w14:paraId="20434E00" w14:textId="77777777" w:rsidR="00765AEB" w:rsidRDefault="00765AEB" w:rsidP="00403BB2">
            <w:pPr>
              <w:jc w:val="center"/>
              <w:rPr>
                <w:rFonts w:ascii="Calibri" w:hAnsi="Calibri"/>
                <w:sz w:val="22"/>
                <w:szCs w:val="22"/>
              </w:rPr>
            </w:pPr>
            <w:r>
              <w:rPr>
                <w:rFonts w:ascii="Calibri" w:hAnsi="Calibri"/>
                <w:sz w:val="22"/>
                <w:szCs w:val="22"/>
              </w:rPr>
              <w:t>1</w:t>
            </w:r>
          </w:p>
        </w:tc>
        <w:tc>
          <w:tcPr>
            <w:tcW w:w="708" w:type="dxa"/>
            <w:tcBorders>
              <w:top w:val="nil"/>
              <w:left w:val="nil"/>
              <w:bottom w:val="nil"/>
              <w:right w:val="nil"/>
            </w:tcBorders>
            <w:vAlign w:val="center"/>
          </w:tcPr>
          <w:p w14:paraId="5114177D" w14:textId="77777777" w:rsidR="00765AE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nil"/>
              <w:right w:val="single" w:sz="4" w:space="0" w:color="auto"/>
            </w:tcBorders>
            <w:vAlign w:val="center"/>
          </w:tcPr>
          <w:p w14:paraId="0AD5E6D0" w14:textId="77777777" w:rsidR="00765AEB" w:rsidRDefault="00765AEB" w:rsidP="00403BB2">
            <w:pPr>
              <w:jc w:val="center"/>
              <w:rPr>
                <w:rFonts w:ascii="Calibri" w:hAnsi="Calibri"/>
                <w:sz w:val="22"/>
                <w:szCs w:val="22"/>
              </w:rPr>
            </w:pPr>
            <w:r>
              <w:rPr>
                <w:rFonts w:ascii="Calibri" w:hAnsi="Calibri"/>
                <w:sz w:val="22"/>
                <w:szCs w:val="22"/>
              </w:rPr>
              <w:t>4</w:t>
            </w:r>
          </w:p>
        </w:tc>
        <w:tc>
          <w:tcPr>
            <w:tcW w:w="800" w:type="dxa"/>
            <w:tcBorders>
              <w:top w:val="nil"/>
              <w:left w:val="single" w:sz="4" w:space="0" w:color="auto"/>
              <w:bottom w:val="nil"/>
              <w:right w:val="single" w:sz="4" w:space="0" w:color="auto"/>
            </w:tcBorders>
            <w:vAlign w:val="center"/>
          </w:tcPr>
          <w:p w14:paraId="4B046937" w14:textId="77777777" w:rsidR="00765AEB" w:rsidRPr="001E1D8B" w:rsidRDefault="00765AEB" w:rsidP="00403BB2">
            <w:pPr>
              <w:jc w:val="center"/>
              <w:rPr>
                <w:rFonts w:ascii="Calibri" w:hAnsi="Calibri"/>
                <w:sz w:val="22"/>
                <w:szCs w:val="22"/>
              </w:rPr>
            </w:pPr>
            <w:r>
              <w:rPr>
                <w:rFonts w:ascii="Calibri" w:hAnsi="Calibri"/>
                <w:sz w:val="22"/>
                <w:szCs w:val="22"/>
              </w:rPr>
              <w:t>10</w:t>
            </w:r>
          </w:p>
        </w:tc>
      </w:tr>
      <w:tr w:rsidR="00765AEB" w:rsidRPr="001E1D8B" w14:paraId="2F2303F9" w14:textId="77777777" w:rsidTr="00403BB2">
        <w:tc>
          <w:tcPr>
            <w:tcW w:w="2048" w:type="dxa"/>
            <w:vMerge/>
            <w:tcBorders>
              <w:top w:val="nil"/>
              <w:left w:val="nil"/>
              <w:bottom w:val="nil"/>
              <w:right w:val="single" w:sz="4" w:space="0" w:color="auto"/>
            </w:tcBorders>
          </w:tcPr>
          <w:p w14:paraId="153D734E" w14:textId="77777777" w:rsidR="00765AEB" w:rsidRPr="001E1D8B" w:rsidRDefault="00765AEB" w:rsidP="00403BB2">
            <w:pPr>
              <w:rPr>
                <w:rFonts w:ascii="Calibri" w:hAnsi="Calibri"/>
                <w:sz w:val="22"/>
                <w:szCs w:val="22"/>
              </w:rPr>
            </w:pPr>
          </w:p>
        </w:tc>
        <w:tc>
          <w:tcPr>
            <w:tcW w:w="4048" w:type="dxa"/>
            <w:gridSpan w:val="4"/>
            <w:tcBorders>
              <w:top w:val="nil"/>
              <w:left w:val="single" w:sz="4" w:space="0" w:color="auto"/>
              <w:bottom w:val="nil"/>
              <w:right w:val="single" w:sz="4" w:space="0" w:color="auto"/>
            </w:tcBorders>
            <w:vAlign w:val="center"/>
          </w:tcPr>
          <w:p w14:paraId="717D3274" w14:textId="77777777" w:rsidR="00765AEB" w:rsidRDefault="00765AEB" w:rsidP="00403BB2">
            <w:pPr>
              <w:jc w:val="right"/>
              <w:rPr>
                <w:rFonts w:ascii="Calibri" w:hAnsi="Calibri"/>
                <w:sz w:val="22"/>
                <w:szCs w:val="22"/>
              </w:rPr>
            </w:pPr>
            <w:r>
              <w:rPr>
                <w:rFonts w:ascii="Calibri" w:hAnsi="Calibri"/>
                <w:sz w:val="22"/>
                <w:szCs w:val="22"/>
              </w:rPr>
              <w:t>Large lesion</w:t>
            </w:r>
          </w:p>
        </w:tc>
        <w:tc>
          <w:tcPr>
            <w:tcW w:w="992" w:type="dxa"/>
            <w:tcBorders>
              <w:top w:val="nil"/>
              <w:left w:val="single" w:sz="4" w:space="0" w:color="auto"/>
              <w:bottom w:val="nil"/>
              <w:right w:val="nil"/>
            </w:tcBorders>
            <w:vAlign w:val="center"/>
          </w:tcPr>
          <w:p w14:paraId="6B05890B" w14:textId="77777777" w:rsidR="00765AEB" w:rsidRDefault="00765AEB" w:rsidP="00403BB2">
            <w:pPr>
              <w:jc w:val="center"/>
              <w:rPr>
                <w:rFonts w:ascii="Calibri" w:hAnsi="Calibri"/>
                <w:sz w:val="22"/>
                <w:szCs w:val="22"/>
              </w:rPr>
            </w:pPr>
            <w:r>
              <w:rPr>
                <w:rFonts w:ascii="Calibri" w:hAnsi="Calibri"/>
                <w:sz w:val="22"/>
                <w:szCs w:val="22"/>
              </w:rPr>
              <w:t>0</w:t>
            </w:r>
          </w:p>
        </w:tc>
        <w:tc>
          <w:tcPr>
            <w:tcW w:w="1134" w:type="dxa"/>
            <w:tcBorders>
              <w:top w:val="nil"/>
              <w:left w:val="nil"/>
              <w:bottom w:val="nil"/>
              <w:right w:val="nil"/>
            </w:tcBorders>
            <w:vAlign w:val="center"/>
          </w:tcPr>
          <w:p w14:paraId="4E676368" w14:textId="77777777" w:rsidR="00765AEB" w:rsidRDefault="00765AEB" w:rsidP="00403BB2">
            <w:pPr>
              <w:jc w:val="center"/>
              <w:rPr>
                <w:rFonts w:ascii="Calibri" w:hAnsi="Calibri"/>
                <w:sz w:val="22"/>
                <w:szCs w:val="22"/>
              </w:rPr>
            </w:pPr>
            <w:r>
              <w:rPr>
                <w:rFonts w:ascii="Calibri" w:hAnsi="Calibri"/>
                <w:sz w:val="22"/>
                <w:szCs w:val="22"/>
              </w:rPr>
              <w:t>0</w:t>
            </w:r>
          </w:p>
        </w:tc>
        <w:tc>
          <w:tcPr>
            <w:tcW w:w="709" w:type="dxa"/>
            <w:tcBorders>
              <w:top w:val="nil"/>
              <w:left w:val="nil"/>
              <w:bottom w:val="nil"/>
              <w:right w:val="nil"/>
            </w:tcBorders>
            <w:vAlign w:val="center"/>
          </w:tcPr>
          <w:p w14:paraId="6F5D62B9" w14:textId="77777777" w:rsidR="00765AEB" w:rsidRDefault="00765AEB" w:rsidP="00403BB2">
            <w:pPr>
              <w:jc w:val="center"/>
              <w:rPr>
                <w:rFonts w:ascii="Calibri" w:hAnsi="Calibri"/>
                <w:sz w:val="22"/>
                <w:szCs w:val="22"/>
              </w:rPr>
            </w:pPr>
            <w:r>
              <w:rPr>
                <w:rFonts w:ascii="Calibri" w:hAnsi="Calibri"/>
                <w:sz w:val="22"/>
                <w:szCs w:val="22"/>
              </w:rPr>
              <w:t>0</w:t>
            </w:r>
          </w:p>
        </w:tc>
        <w:tc>
          <w:tcPr>
            <w:tcW w:w="708" w:type="dxa"/>
            <w:tcBorders>
              <w:top w:val="nil"/>
              <w:left w:val="nil"/>
              <w:bottom w:val="nil"/>
              <w:right w:val="nil"/>
            </w:tcBorders>
            <w:vAlign w:val="center"/>
          </w:tcPr>
          <w:p w14:paraId="6CA13A28" w14:textId="77777777" w:rsidR="00765AE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nil"/>
              <w:right w:val="single" w:sz="4" w:space="0" w:color="auto"/>
            </w:tcBorders>
            <w:vAlign w:val="center"/>
          </w:tcPr>
          <w:p w14:paraId="0041008E" w14:textId="77777777" w:rsidR="00765AEB" w:rsidRDefault="00765AEB" w:rsidP="00403BB2">
            <w:pPr>
              <w:jc w:val="center"/>
              <w:rPr>
                <w:rFonts w:ascii="Calibri" w:hAnsi="Calibri"/>
                <w:sz w:val="22"/>
                <w:szCs w:val="22"/>
              </w:rPr>
            </w:pPr>
            <w:r>
              <w:rPr>
                <w:rFonts w:ascii="Calibri" w:hAnsi="Calibri"/>
                <w:sz w:val="22"/>
                <w:szCs w:val="22"/>
              </w:rPr>
              <w:t>3</w:t>
            </w:r>
          </w:p>
        </w:tc>
        <w:tc>
          <w:tcPr>
            <w:tcW w:w="800" w:type="dxa"/>
            <w:tcBorders>
              <w:top w:val="nil"/>
              <w:left w:val="single" w:sz="4" w:space="0" w:color="auto"/>
              <w:bottom w:val="nil"/>
              <w:right w:val="single" w:sz="4" w:space="0" w:color="auto"/>
            </w:tcBorders>
            <w:vAlign w:val="center"/>
          </w:tcPr>
          <w:p w14:paraId="58BEE9FA" w14:textId="77777777" w:rsidR="00765AEB" w:rsidRDefault="00765AEB" w:rsidP="00403BB2">
            <w:pPr>
              <w:jc w:val="center"/>
              <w:rPr>
                <w:rFonts w:ascii="Calibri" w:hAnsi="Calibri"/>
                <w:sz w:val="22"/>
                <w:szCs w:val="22"/>
              </w:rPr>
            </w:pPr>
            <w:r>
              <w:rPr>
                <w:rFonts w:ascii="Calibri" w:hAnsi="Calibri"/>
                <w:sz w:val="22"/>
                <w:szCs w:val="22"/>
              </w:rPr>
              <w:t>4</w:t>
            </w:r>
          </w:p>
        </w:tc>
      </w:tr>
      <w:tr w:rsidR="00765AEB" w:rsidRPr="001E1D8B" w14:paraId="6C05D862" w14:textId="77777777" w:rsidTr="00403BB2">
        <w:tc>
          <w:tcPr>
            <w:tcW w:w="2048" w:type="dxa"/>
            <w:vMerge/>
            <w:tcBorders>
              <w:top w:val="nil"/>
              <w:left w:val="nil"/>
              <w:bottom w:val="nil"/>
              <w:right w:val="single" w:sz="4" w:space="0" w:color="auto"/>
            </w:tcBorders>
          </w:tcPr>
          <w:p w14:paraId="6D5C3BC0" w14:textId="77777777" w:rsidR="00765AEB" w:rsidRPr="001E1D8B" w:rsidRDefault="00765AEB" w:rsidP="00403BB2">
            <w:pPr>
              <w:rPr>
                <w:rFonts w:ascii="Calibri" w:hAnsi="Calibri"/>
                <w:sz w:val="22"/>
                <w:szCs w:val="22"/>
              </w:rPr>
            </w:pPr>
          </w:p>
        </w:tc>
        <w:tc>
          <w:tcPr>
            <w:tcW w:w="4048" w:type="dxa"/>
            <w:gridSpan w:val="4"/>
            <w:tcBorders>
              <w:top w:val="nil"/>
              <w:left w:val="single" w:sz="4" w:space="0" w:color="auto"/>
              <w:bottom w:val="single" w:sz="4" w:space="0" w:color="auto"/>
              <w:right w:val="single" w:sz="4" w:space="0" w:color="auto"/>
            </w:tcBorders>
            <w:vAlign w:val="center"/>
          </w:tcPr>
          <w:p w14:paraId="066D1BDB" w14:textId="77777777" w:rsidR="00765AEB" w:rsidRDefault="00765AEB" w:rsidP="00403BB2">
            <w:pPr>
              <w:jc w:val="right"/>
              <w:rPr>
                <w:rFonts w:ascii="Calibri" w:hAnsi="Calibri"/>
                <w:sz w:val="22"/>
                <w:szCs w:val="22"/>
              </w:rPr>
            </w:pPr>
            <w:r>
              <w:rPr>
                <w:rFonts w:ascii="Calibri" w:hAnsi="Calibri"/>
                <w:sz w:val="22"/>
                <w:szCs w:val="22"/>
              </w:rPr>
              <w:t>Indeterminate</w:t>
            </w:r>
          </w:p>
        </w:tc>
        <w:tc>
          <w:tcPr>
            <w:tcW w:w="992" w:type="dxa"/>
            <w:tcBorders>
              <w:top w:val="nil"/>
              <w:left w:val="single" w:sz="4" w:space="0" w:color="auto"/>
              <w:bottom w:val="single" w:sz="4" w:space="0" w:color="auto"/>
              <w:right w:val="nil"/>
            </w:tcBorders>
            <w:vAlign w:val="center"/>
          </w:tcPr>
          <w:p w14:paraId="22D251A4" w14:textId="77777777" w:rsidR="00765AEB" w:rsidRDefault="00765AEB" w:rsidP="00403BB2">
            <w:pPr>
              <w:jc w:val="center"/>
              <w:rPr>
                <w:rFonts w:ascii="Calibri" w:hAnsi="Calibri"/>
                <w:sz w:val="22"/>
                <w:szCs w:val="22"/>
              </w:rPr>
            </w:pPr>
            <w:r>
              <w:rPr>
                <w:rFonts w:ascii="Calibri" w:hAnsi="Calibri"/>
                <w:sz w:val="22"/>
                <w:szCs w:val="22"/>
              </w:rPr>
              <w:t>0</w:t>
            </w:r>
          </w:p>
        </w:tc>
        <w:tc>
          <w:tcPr>
            <w:tcW w:w="1134" w:type="dxa"/>
            <w:tcBorders>
              <w:top w:val="nil"/>
              <w:left w:val="nil"/>
              <w:bottom w:val="single" w:sz="4" w:space="0" w:color="auto"/>
              <w:right w:val="nil"/>
            </w:tcBorders>
            <w:vAlign w:val="center"/>
          </w:tcPr>
          <w:p w14:paraId="7992B314" w14:textId="77777777" w:rsidR="00765AEB" w:rsidRDefault="00765AEB" w:rsidP="00403BB2">
            <w:pPr>
              <w:jc w:val="center"/>
              <w:rPr>
                <w:rFonts w:ascii="Calibri" w:hAnsi="Calibri"/>
                <w:sz w:val="22"/>
                <w:szCs w:val="22"/>
              </w:rPr>
            </w:pPr>
            <w:r>
              <w:rPr>
                <w:rFonts w:ascii="Calibri" w:hAnsi="Calibri"/>
                <w:sz w:val="22"/>
                <w:szCs w:val="22"/>
              </w:rPr>
              <w:t>2</w:t>
            </w:r>
          </w:p>
        </w:tc>
        <w:tc>
          <w:tcPr>
            <w:tcW w:w="709" w:type="dxa"/>
            <w:tcBorders>
              <w:top w:val="nil"/>
              <w:left w:val="nil"/>
              <w:bottom w:val="single" w:sz="4" w:space="0" w:color="auto"/>
              <w:right w:val="nil"/>
            </w:tcBorders>
            <w:vAlign w:val="center"/>
          </w:tcPr>
          <w:p w14:paraId="0BECF071" w14:textId="77777777" w:rsidR="00765AEB" w:rsidRDefault="00765AEB" w:rsidP="00403BB2">
            <w:pPr>
              <w:jc w:val="center"/>
              <w:rPr>
                <w:rFonts w:ascii="Calibri" w:hAnsi="Calibri"/>
                <w:sz w:val="22"/>
                <w:szCs w:val="22"/>
              </w:rPr>
            </w:pPr>
            <w:r>
              <w:rPr>
                <w:rFonts w:ascii="Calibri" w:hAnsi="Calibri"/>
                <w:sz w:val="22"/>
                <w:szCs w:val="22"/>
              </w:rPr>
              <w:t>0</w:t>
            </w:r>
          </w:p>
        </w:tc>
        <w:tc>
          <w:tcPr>
            <w:tcW w:w="708" w:type="dxa"/>
            <w:tcBorders>
              <w:top w:val="nil"/>
              <w:left w:val="nil"/>
              <w:bottom w:val="single" w:sz="4" w:space="0" w:color="auto"/>
              <w:right w:val="nil"/>
            </w:tcBorders>
            <w:vAlign w:val="center"/>
          </w:tcPr>
          <w:p w14:paraId="1BD0E15D" w14:textId="77777777" w:rsidR="00765AEB" w:rsidRDefault="00765AEB" w:rsidP="00403BB2">
            <w:pPr>
              <w:jc w:val="center"/>
              <w:rPr>
                <w:rFonts w:ascii="Calibri" w:hAnsi="Calibri"/>
                <w:sz w:val="22"/>
                <w:szCs w:val="22"/>
              </w:rPr>
            </w:pPr>
            <w:r>
              <w:rPr>
                <w:rFonts w:ascii="Calibri" w:hAnsi="Calibri"/>
                <w:sz w:val="22"/>
                <w:szCs w:val="22"/>
              </w:rPr>
              <w:t>1</w:t>
            </w:r>
          </w:p>
        </w:tc>
        <w:tc>
          <w:tcPr>
            <w:tcW w:w="709" w:type="dxa"/>
            <w:tcBorders>
              <w:top w:val="nil"/>
              <w:left w:val="nil"/>
              <w:bottom w:val="single" w:sz="4" w:space="0" w:color="auto"/>
              <w:right w:val="single" w:sz="4" w:space="0" w:color="auto"/>
            </w:tcBorders>
            <w:vAlign w:val="center"/>
          </w:tcPr>
          <w:p w14:paraId="37627D1C" w14:textId="77777777" w:rsidR="00765AEB" w:rsidRDefault="00765AEB" w:rsidP="00403BB2">
            <w:pPr>
              <w:jc w:val="center"/>
              <w:rPr>
                <w:rFonts w:ascii="Calibri" w:hAnsi="Calibri"/>
                <w:sz w:val="22"/>
                <w:szCs w:val="22"/>
              </w:rPr>
            </w:pPr>
            <w:r>
              <w:rPr>
                <w:rFonts w:ascii="Calibri" w:hAnsi="Calibri"/>
                <w:sz w:val="22"/>
                <w:szCs w:val="22"/>
              </w:rPr>
              <w:t>0</w:t>
            </w:r>
          </w:p>
        </w:tc>
        <w:tc>
          <w:tcPr>
            <w:tcW w:w="800" w:type="dxa"/>
            <w:tcBorders>
              <w:top w:val="nil"/>
              <w:left w:val="single" w:sz="4" w:space="0" w:color="auto"/>
              <w:bottom w:val="single" w:sz="4" w:space="0" w:color="auto"/>
              <w:right w:val="single" w:sz="4" w:space="0" w:color="auto"/>
            </w:tcBorders>
            <w:vAlign w:val="center"/>
          </w:tcPr>
          <w:p w14:paraId="58666A38" w14:textId="77777777" w:rsidR="00765AEB" w:rsidRDefault="00765AEB" w:rsidP="00403BB2">
            <w:pPr>
              <w:jc w:val="center"/>
              <w:rPr>
                <w:rFonts w:ascii="Calibri" w:hAnsi="Calibri"/>
                <w:sz w:val="22"/>
                <w:szCs w:val="22"/>
              </w:rPr>
            </w:pPr>
            <w:r>
              <w:rPr>
                <w:rFonts w:ascii="Calibri" w:hAnsi="Calibri"/>
                <w:sz w:val="22"/>
                <w:szCs w:val="22"/>
              </w:rPr>
              <w:t>3</w:t>
            </w:r>
          </w:p>
        </w:tc>
      </w:tr>
    </w:tbl>
    <w:p w14:paraId="2E0EF72A" w14:textId="1256C207" w:rsidR="00DB3C5C" w:rsidRDefault="00DB3C5C" w:rsidP="00470A1C">
      <w:pPr>
        <w:spacing w:line="480" w:lineRule="auto"/>
        <w:rPr>
          <w:ins w:id="106" w:author="Elliott, Tamara" w:date="2019-07-17T22:26:00Z"/>
          <w:rFonts w:ascii="Calibri" w:hAnsi="Calibri" w:cs="Calibri"/>
          <w:b/>
        </w:rPr>
      </w:pPr>
    </w:p>
    <w:p w14:paraId="255E5239" w14:textId="77777777" w:rsidR="00846FBF" w:rsidRPr="009D4F28" w:rsidRDefault="00846FBF" w:rsidP="00470A1C">
      <w:pPr>
        <w:spacing w:line="480" w:lineRule="auto"/>
        <w:rPr>
          <w:rFonts w:ascii="Calibri" w:hAnsi="Calibri" w:cs="Calibri"/>
          <w:b/>
        </w:rPr>
      </w:pPr>
    </w:p>
    <w:p w14:paraId="7617F57D" w14:textId="2F63DD40" w:rsidR="008C206F" w:rsidRPr="009D4F28" w:rsidRDefault="00027AFA" w:rsidP="00826236">
      <w:pPr>
        <w:spacing w:line="480" w:lineRule="auto"/>
        <w:outlineLvl w:val="0"/>
        <w:rPr>
          <w:rFonts w:ascii="Calibri" w:hAnsi="Calibri" w:cs="Calibri"/>
        </w:rPr>
      </w:pPr>
      <w:r w:rsidRPr="009D4F28">
        <w:rPr>
          <w:rFonts w:ascii="Calibri" w:hAnsi="Calibri" w:cs="Calibri"/>
          <w:b/>
        </w:rPr>
        <w:lastRenderedPageBreak/>
        <w:t>Discussion</w:t>
      </w:r>
    </w:p>
    <w:p w14:paraId="035033D8" w14:textId="5AEEFFAD" w:rsidR="009517EE" w:rsidRDefault="002D266A" w:rsidP="00470A1C">
      <w:pPr>
        <w:spacing w:line="480" w:lineRule="auto"/>
        <w:rPr>
          <w:rFonts w:ascii="Calibri" w:hAnsi="Calibri" w:cs="Calibri"/>
        </w:rPr>
      </w:pPr>
      <w:r w:rsidRPr="009D4F28">
        <w:rPr>
          <w:rFonts w:ascii="Calibri" w:hAnsi="Calibri" w:cs="Calibri"/>
        </w:rPr>
        <w:t xml:space="preserve">In this </w:t>
      </w:r>
      <w:r w:rsidR="00370A0A" w:rsidRPr="009D4F28">
        <w:rPr>
          <w:rFonts w:ascii="Calibri" w:hAnsi="Calibri" w:cs="Calibri"/>
        </w:rPr>
        <w:t xml:space="preserve">self-sampling </w:t>
      </w:r>
      <w:r w:rsidR="00AA7EB9" w:rsidRPr="009D4F28">
        <w:rPr>
          <w:rFonts w:ascii="Calibri" w:hAnsi="Calibri" w:cs="Calibri"/>
        </w:rPr>
        <w:t xml:space="preserve">pilot </w:t>
      </w:r>
      <w:r w:rsidRPr="009D4F28">
        <w:rPr>
          <w:rFonts w:ascii="Calibri" w:hAnsi="Calibri" w:cs="Calibri"/>
        </w:rPr>
        <w:t>study</w:t>
      </w:r>
      <w:r w:rsidR="00AA7EB9" w:rsidRPr="009D4F28">
        <w:rPr>
          <w:rFonts w:ascii="Calibri" w:hAnsi="Calibri" w:cs="Calibri"/>
        </w:rPr>
        <w:t xml:space="preserve"> </w:t>
      </w:r>
      <w:r w:rsidR="00370A0A" w:rsidRPr="009D4F28">
        <w:rPr>
          <w:rFonts w:ascii="Calibri" w:hAnsi="Calibri" w:cs="Calibri"/>
        </w:rPr>
        <w:t>among WLWH</w:t>
      </w:r>
      <w:r w:rsidR="00AA7EB9" w:rsidRPr="009D4F28">
        <w:rPr>
          <w:rFonts w:ascii="Calibri" w:hAnsi="Calibri" w:cs="Calibri"/>
        </w:rPr>
        <w:t xml:space="preserve"> in Botswana</w:t>
      </w:r>
      <w:r w:rsidRPr="009D4F28">
        <w:rPr>
          <w:rFonts w:ascii="Calibri" w:hAnsi="Calibri" w:cs="Calibri"/>
        </w:rPr>
        <w:t xml:space="preserve">, we </w:t>
      </w:r>
      <w:r w:rsidR="00AA7EB9" w:rsidRPr="009D4F28">
        <w:rPr>
          <w:rFonts w:ascii="Calibri" w:hAnsi="Calibri" w:cs="Calibri"/>
        </w:rPr>
        <w:t xml:space="preserve">found </w:t>
      </w:r>
      <w:r w:rsidRPr="009D4F28">
        <w:rPr>
          <w:rFonts w:ascii="Calibri" w:hAnsi="Calibri" w:cs="Calibri"/>
        </w:rPr>
        <w:t xml:space="preserve">that hr-HPV detection </w:t>
      </w:r>
      <w:r w:rsidR="00AA7EB9" w:rsidRPr="009D4F28">
        <w:rPr>
          <w:rFonts w:ascii="Calibri" w:hAnsi="Calibri" w:cs="Calibri"/>
        </w:rPr>
        <w:t xml:space="preserve">using </w:t>
      </w:r>
      <w:proofErr w:type="spellStart"/>
      <w:r w:rsidR="00AA7EB9" w:rsidRPr="009D4F28">
        <w:rPr>
          <w:rFonts w:ascii="Calibri" w:hAnsi="Calibri" w:cs="Calibri"/>
        </w:rPr>
        <w:t>Xpert</w:t>
      </w:r>
      <w:proofErr w:type="spellEnd"/>
      <w:r w:rsidR="00AA7EB9" w:rsidRPr="009D4F28">
        <w:rPr>
          <w:rFonts w:ascii="Calibri" w:hAnsi="Calibri" w:cs="Calibri"/>
        </w:rPr>
        <w:t xml:space="preserve"> HPV </w:t>
      </w:r>
      <w:r w:rsidRPr="009D4F28">
        <w:rPr>
          <w:rFonts w:ascii="Calibri" w:hAnsi="Calibri" w:cs="Calibri"/>
        </w:rPr>
        <w:t>was comparable between self-</w:t>
      </w:r>
      <w:r w:rsidR="000C2B21" w:rsidRPr="009D4F28">
        <w:rPr>
          <w:rFonts w:ascii="Calibri" w:hAnsi="Calibri" w:cs="Calibri"/>
        </w:rPr>
        <w:t xml:space="preserve"> </w:t>
      </w:r>
      <w:r w:rsidR="00FC4048" w:rsidRPr="009D4F28">
        <w:rPr>
          <w:rFonts w:ascii="Calibri" w:hAnsi="Calibri" w:cs="Calibri"/>
        </w:rPr>
        <w:t xml:space="preserve">and provider-collected samples. </w:t>
      </w:r>
      <w:r w:rsidR="009517EE" w:rsidRPr="009D4F28">
        <w:rPr>
          <w:rFonts w:ascii="Calibri" w:hAnsi="Calibri" w:cs="Calibri"/>
        </w:rPr>
        <w:t xml:space="preserve">Thirty percent of WLWH tested positive for any hr-HPV, and 10 women were diagnosed with and treated for CIN2+.  </w:t>
      </w:r>
      <w:r w:rsidR="001A737E" w:rsidRPr="009D4F28">
        <w:rPr>
          <w:rFonts w:ascii="Calibri" w:hAnsi="Calibri" w:cs="Calibri"/>
        </w:rPr>
        <w:t xml:space="preserve">To our knowledge this </w:t>
      </w:r>
      <w:r w:rsidR="00A876DC" w:rsidRPr="009D4F28">
        <w:rPr>
          <w:rFonts w:ascii="Calibri" w:hAnsi="Calibri" w:cs="Calibri"/>
        </w:rPr>
        <w:t>wa</w:t>
      </w:r>
      <w:r w:rsidR="001A737E" w:rsidRPr="009D4F28">
        <w:rPr>
          <w:rFonts w:ascii="Calibri" w:hAnsi="Calibri" w:cs="Calibri"/>
        </w:rPr>
        <w:t>s the first HPV self-sampling study conducted in Botswana</w:t>
      </w:r>
      <w:r w:rsidR="00A876DC" w:rsidRPr="009D4F28">
        <w:rPr>
          <w:rFonts w:ascii="Calibri" w:hAnsi="Calibri" w:cs="Calibri"/>
        </w:rPr>
        <w:t>,</w:t>
      </w:r>
      <w:r w:rsidR="00413983" w:rsidRPr="009D4F28">
        <w:rPr>
          <w:rFonts w:ascii="Calibri" w:hAnsi="Calibri" w:cs="Calibri"/>
        </w:rPr>
        <w:t xml:space="preserve"> provid</w:t>
      </w:r>
      <w:r w:rsidR="009D676A">
        <w:rPr>
          <w:rFonts w:ascii="Calibri" w:hAnsi="Calibri" w:cs="Calibri"/>
        </w:rPr>
        <w:t>ing</w:t>
      </w:r>
      <w:r w:rsidR="00413983" w:rsidRPr="009D4F28">
        <w:rPr>
          <w:rFonts w:ascii="Calibri" w:hAnsi="Calibri" w:cs="Calibri"/>
        </w:rPr>
        <w:t xml:space="preserve"> important </w:t>
      </w:r>
      <w:r w:rsidR="009517EE" w:rsidRPr="009D4F28">
        <w:rPr>
          <w:rFonts w:ascii="Calibri" w:hAnsi="Calibri" w:cs="Calibri"/>
        </w:rPr>
        <w:t xml:space="preserve">self-sampling </w:t>
      </w:r>
      <w:r w:rsidR="00413983" w:rsidRPr="009D4F28">
        <w:rPr>
          <w:rFonts w:ascii="Calibri" w:hAnsi="Calibri" w:cs="Calibri"/>
        </w:rPr>
        <w:t xml:space="preserve">performance </w:t>
      </w:r>
      <w:r w:rsidR="009517EE">
        <w:rPr>
          <w:rFonts w:ascii="Calibri" w:hAnsi="Calibri" w:cs="Calibri"/>
        </w:rPr>
        <w:t xml:space="preserve">and hr-HPV prevalence </w:t>
      </w:r>
      <w:r w:rsidR="00413983" w:rsidRPr="009D4F28">
        <w:rPr>
          <w:rFonts w:ascii="Calibri" w:hAnsi="Calibri" w:cs="Calibri"/>
        </w:rPr>
        <w:t>data on among HIV-positive women</w:t>
      </w:r>
      <w:r w:rsidR="00462BFE">
        <w:rPr>
          <w:rFonts w:ascii="Calibri" w:hAnsi="Calibri" w:cs="Calibri"/>
        </w:rPr>
        <w:t xml:space="preserve"> in this setting</w:t>
      </w:r>
      <w:r w:rsidR="001A737E" w:rsidRPr="009D4F28">
        <w:rPr>
          <w:rFonts w:ascii="Calibri" w:hAnsi="Calibri" w:cs="Calibri"/>
        </w:rPr>
        <w:t xml:space="preserve">. </w:t>
      </w:r>
      <w:r w:rsidR="009517EE" w:rsidRPr="009517EE">
        <w:rPr>
          <w:rFonts w:ascii="Calibri" w:hAnsi="Calibri" w:cs="Calibri"/>
        </w:rPr>
        <w:t xml:space="preserve"> </w:t>
      </w:r>
    </w:p>
    <w:p w14:paraId="610AACE9" w14:textId="77777777" w:rsidR="009517EE" w:rsidRDefault="009517EE" w:rsidP="00470A1C">
      <w:pPr>
        <w:spacing w:line="480" w:lineRule="auto"/>
        <w:rPr>
          <w:rFonts w:ascii="Calibri" w:hAnsi="Calibri" w:cs="Calibri"/>
        </w:rPr>
      </w:pPr>
    </w:p>
    <w:p w14:paraId="7D57F4FB" w14:textId="1E071358" w:rsidR="00990B63" w:rsidRDefault="009D676A" w:rsidP="00470A1C">
      <w:pPr>
        <w:spacing w:line="480" w:lineRule="auto"/>
        <w:rPr>
          <w:rFonts w:ascii="Calibri" w:hAnsi="Calibri" w:cs="Calibri"/>
        </w:rPr>
      </w:pPr>
      <w:r>
        <w:rPr>
          <w:rFonts w:ascii="Calibri" w:hAnsi="Calibri" w:cs="Calibri"/>
        </w:rPr>
        <w:t xml:space="preserve">With only </w:t>
      </w:r>
      <w:r w:rsidR="00E377CE">
        <w:rPr>
          <w:rFonts w:ascii="Calibri" w:hAnsi="Calibri" w:cs="Calibri"/>
        </w:rPr>
        <w:t>three</w:t>
      </w:r>
      <w:r w:rsidR="00E377CE" w:rsidRPr="009D4F28">
        <w:rPr>
          <w:rFonts w:ascii="Calibri" w:hAnsi="Calibri" w:cs="Calibri"/>
        </w:rPr>
        <w:t xml:space="preserve"> invalid self-samples, overall agreement for any hr-HPV was 92% with a </w:t>
      </w:r>
      <w:r w:rsidR="00DA6238">
        <w:rPr>
          <w:rFonts w:ascii="Calibri" w:hAnsi="Calibri" w:cs="Calibri"/>
        </w:rPr>
        <w:sym w:font="Symbol" w:char="F06B"/>
      </w:r>
      <w:r w:rsidR="00E377CE" w:rsidRPr="009D4F28">
        <w:rPr>
          <w:rFonts w:ascii="Calibri" w:hAnsi="Calibri" w:cs="Calibri"/>
        </w:rPr>
        <w:t xml:space="preserve"> of 0.8.  </w:t>
      </w:r>
      <w:r w:rsidR="00AA7EB9" w:rsidRPr="009D4F28">
        <w:rPr>
          <w:rFonts w:ascii="Calibri" w:hAnsi="Calibri" w:cs="Calibri"/>
        </w:rPr>
        <w:t xml:space="preserve">Our findings </w:t>
      </w:r>
      <w:r w:rsidR="002D266A" w:rsidRPr="009D4F28">
        <w:rPr>
          <w:rFonts w:ascii="Calibri" w:hAnsi="Calibri" w:cs="Calibri"/>
        </w:rPr>
        <w:t xml:space="preserve">support HPV self-sampling </w:t>
      </w:r>
      <w:r>
        <w:rPr>
          <w:rFonts w:ascii="Calibri" w:hAnsi="Calibri" w:cs="Calibri"/>
        </w:rPr>
        <w:t xml:space="preserve">with </w:t>
      </w:r>
      <w:proofErr w:type="spellStart"/>
      <w:r>
        <w:rPr>
          <w:rFonts w:ascii="Calibri" w:hAnsi="Calibri" w:cs="Calibri"/>
        </w:rPr>
        <w:t>Xpert</w:t>
      </w:r>
      <w:proofErr w:type="spellEnd"/>
      <w:r>
        <w:rPr>
          <w:rFonts w:ascii="Calibri" w:hAnsi="Calibri" w:cs="Calibri"/>
        </w:rPr>
        <w:t xml:space="preserve"> HPV </w:t>
      </w:r>
      <w:r w:rsidR="00AA7EB9" w:rsidRPr="009D4F28">
        <w:rPr>
          <w:rFonts w:ascii="Calibri" w:hAnsi="Calibri" w:cs="Calibri"/>
        </w:rPr>
        <w:t>as a</w:t>
      </w:r>
      <w:r w:rsidR="00AE1A7D" w:rsidRPr="009D4F28">
        <w:rPr>
          <w:rFonts w:ascii="Calibri" w:hAnsi="Calibri" w:cs="Calibri"/>
        </w:rPr>
        <w:t xml:space="preserve"> feasible, </w:t>
      </w:r>
      <w:r w:rsidR="00AD3BEE" w:rsidRPr="009D4F28">
        <w:rPr>
          <w:rFonts w:ascii="Calibri" w:hAnsi="Calibri" w:cs="Calibri"/>
        </w:rPr>
        <w:t xml:space="preserve">accurate </w:t>
      </w:r>
      <w:r w:rsidR="002D266A" w:rsidRPr="009D4F28">
        <w:rPr>
          <w:rFonts w:ascii="Calibri" w:hAnsi="Calibri" w:cs="Calibri"/>
        </w:rPr>
        <w:t xml:space="preserve">alternative to provider-sampling </w:t>
      </w:r>
      <w:r w:rsidR="00EB308D" w:rsidRPr="009D4F28">
        <w:rPr>
          <w:rFonts w:ascii="Calibri" w:hAnsi="Calibri" w:cs="Calibri"/>
        </w:rPr>
        <w:t>in</w:t>
      </w:r>
      <w:r w:rsidR="002D266A" w:rsidRPr="009D4F28">
        <w:rPr>
          <w:rFonts w:ascii="Calibri" w:hAnsi="Calibri" w:cs="Calibri"/>
        </w:rPr>
        <w:t xml:space="preserve"> </w:t>
      </w:r>
      <w:r w:rsidR="00642074">
        <w:rPr>
          <w:rFonts w:ascii="Calibri" w:hAnsi="Calibri" w:cs="Calibri"/>
        </w:rPr>
        <w:t>Botswana</w:t>
      </w:r>
      <w:r w:rsidR="002D37F1">
        <w:rPr>
          <w:rFonts w:ascii="Calibri" w:hAnsi="Calibri" w:cs="Calibri"/>
        </w:rPr>
        <w:t>, and</w:t>
      </w:r>
      <w:r w:rsidR="002D266A" w:rsidRPr="009D4F28">
        <w:rPr>
          <w:rFonts w:ascii="Calibri" w:hAnsi="Calibri" w:cs="Calibri"/>
        </w:rPr>
        <w:t xml:space="preserve"> </w:t>
      </w:r>
      <w:r w:rsidR="002D37F1" w:rsidRPr="009D4F28">
        <w:rPr>
          <w:rFonts w:ascii="Calibri" w:hAnsi="Calibri" w:cs="Calibri"/>
        </w:rPr>
        <w:t xml:space="preserve">are similar to other comparisons of self- versus provider-sampling for HPV </w:t>
      </w:r>
      <w:r w:rsidR="00642074">
        <w:rPr>
          <w:rFonts w:ascii="Calibri" w:hAnsi="Calibri" w:cs="Calibri"/>
        </w:rPr>
        <w:t>in LMIC</w:t>
      </w:r>
      <w:r w:rsidR="002D37F1">
        <w:rPr>
          <w:rFonts w:ascii="Calibri" w:hAnsi="Calibri" w:cs="Calibri"/>
        </w:rPr>
        <w:t>.</w:t>
      </w:r>
      <w:r w:rsidR="0047101F">
        <w:rPr>
          <w:rFonts w:ascii="Calibri" w:hAnsi="Calibri" w:cs="Calibri"/>
        </w:rPr>
        <w:t xml:space="preserve"> </w:t>
      </w:r>
      <w:r w:rsidR="00990B63">
        <w:rPr>
          <w:rFonts w:ascii="Calibri" w:hAnsi="Calibri" w:cs="Calibri"/>
        </w:rPr>
        <w:t xml:space="preserve">For example, agreement was similarly high using </w:t>
      </w:r>
      <w:proofErr w:type="spellStart"/>
      <w:r w:rsidR="00990B63">
        <w:rPr>
          <w:rFonts w:ascii="Calibri" w:hAnsi="Calibri" w:cs="Calibri"/>
        </w:rPr>
        <w:t>Xpert</w:t>
      </w:r>
      <w:proofErr w:type="spellEnd"/>
      <w:r w:rsidR="00990B63">
        <w:rPr>
          <w:rFonts w:ascii="Calibri" w:hAnsi="Calibri" w:cs="Calibri"/>
        </w:rPr>
        <w:t xml:space="preserve"> amo</w:t>
      </w:r>
      <w:r w:rsidR="006B2626">
        <w:rPr>
          <w:rFonts w:ascii="Calibri" w:hAnsi="Calibri" w:cs="Calibri"/>
        </w:rPr>
        <w:t>ng women in Papua New Guinea (93</w:t>
      </w:r>
      <w:r w:rsidR="00990B63">
        <w:rPr>
          <w:rFonts w:ascii="Calibri" w:hAnsi="Calibri" w:cs="Calibri"/>
        </w:rPr>
        <w:t xml:space="preserve">%, </w:t>
      </w:r>
      <w:r w:rsidR="00990B63">
        <w:rPr>
          <w:rFonts w:ascii="Calibri" w:hAnsi="Calibri" w:cs="Calibri"/>
        </w:rPr>
        <w:sym w:font="Symbol" w:char="F06B"/>
      </w:r>
      <w:r w:rsidR="00990B63">
        <w:rPr>
          <w:rFonts w:ascii="Calibri" w:hAnsi="Calibri" w:cs="Calibri"/>
        </w:rPr>
        <w:t xml:space="preserve"> of 0.7</w:t>
      </w:r>
      <w:r w:rsidR="006B2626">
        <w:rPr>
          <w:rFonts w:ascii="Calibri" w:hAnsi="Calibri" w:cs="Calibri"/>
        </w:rPr>
        <w:t>4</w:t>
      </w:r>
      <w:r w:rsidR="00E95334">
        <w:rPr>
          <w:rFonts w:ascii="Calibri" w:hAnsi="Calibri" w:cs="Calibri"/>
        </w:rPr>
        <w:t>)</w:t>
      </w:r>
      <w:r w:rsidR="006B2626">
        <w:rPr>
          <w:rFonts w:ascii="Calibri" w:hAnsi="Calibri" w:cs="Calibri"/>
        </w:rPr>
        <w:t>.</w:t>
      </w:r>
      <w:r w:rsidR="00E95334">
        <w:rPr>
          <w:rFonts w:ascii="Calibri" w:hAnsi="Calibri" w:cs="Calibri"/>
        </w:rPr>
        <w:t xml:space="preserve"> </w:t>
      </w:r>
      <w:r w:rsidR="000876B4">
        <w:rPr>
          <w:rFonts w:ascii="Calibri" w:hAnsi="Calibri" w:cs="Calibri"/>
        </w:rPr>
        <w:t>T</w:t>
      </w:r>
      <w:r w:rsidR="006B2626">
        <w:rPr>
          <w:rFonts w:ascii="Calibri" w:hAnsi="Calibri" w:cs="Calibri"/>
        </w:rPr>
        <w:t>he</w:t>
      </w:r>
      <w:r w:rsidR="009517EE">
        <w:rPr>
          <w:rFonts w:ascii="Calibri" w:hAnsi="Calibri" w:cs="Calibri"/>
        </w:rPr>
        <w:t xml:space="preserve">y </w:t>
      </w:r>
      <w:r w:rsidR="006B2626">
        <w:rPr>
          <w:rFonts w:ascii="Calibri" w:hAnsi="Calibri" w:cs="Calibri"/>
        </w:rPr>
        <w:t xml:space="preserve">also </w:t>
      </w:r>
      <w:r w:rsidR="009517EE">
        <w:rPr>
          <w:rFonts w:ascii="Calibri" w:hAnsi="Calibri" w:cs="Calibri"/>
        </w:rPr>
        <w:t>found</w:t>
      </w:r>
      <w:r w:rsidR="006B2626">
        <w:rPr>
          <w:rFonts w:ascii="Calibri" w:hAnsi="Calibri" w:cs="Calibri"/>
        </w:rPr>
        <w:t xml:space="preserve"> </w:t>
      </w:r>
      <w:r w:rsidR="00CF304D">
        <w:rPr>
          <w:rFonts w:ascii="Calibri" w:hAnsi="Calibri" w:cs="Calibri"/>
        </w:rPr>
        <w:t>that a majority of</w:t>
      </w:r>
      <w:r w:rsidR="000876B4">
        <w:rPr>
          <w:rFonts w:ascii="Calibri" w:hAnsi="Calibri" w:cs="Calibri"/>
        </w:rPr>
        <w:t xml:space="preserve"> </w:t>
      </w:r>
      <w:r w:rsidR="00CF304D">
        <w:rPr>
          <w:rFonts w:ascii="Calibri" w:hAnsi="Calibri" w:cs="Calibri"/>
        </w:rPr>
        <w:t xml:space="preserve">the discrepant results </w:t>
      </w:r>
      <w:r w:rsidR="006B2626">
        <w:rPr>
          <w:rFonts w:ascii="Calibri" w:hAnsi="Calibri" w:cs="Calibri"/>
        </w:rPr>
        <w:t xml:space="preserve">were </w:t>
      </w:r>
      <w:r w:rsidR="00CF304D">
        <w:rPr>
          <w:rFonts w:ascii="Calibri" w:hAnsi="Calibri" w:cs="Calibri"/>
        </w:rPr>
        <w:t>self-</w:t>
      </w:r>
      <w:r w:rsidR="006B2626">
        <w:rPr>
          <w:rFonts w:ascii="Calibri" w:hAnsi="Calibri" w:cs="Calibri"/>
        </w:rPr>
        <w:t xml:space="preserve">positive </w:t>
      </w:r>
      <w:r w:rsidR="00CF304D">
        <w:rPr>
          <w:rFonts w:ascii="Calibri" w:hAnsi="Calibri" w:cs="Calibri"/>
        </w:rPr>
        <w:t>and provider-negative</w:t>
      </w:r>
      <w:r w:rsidR="00765AEB">
        <w:rPr>
          <w:rFonts w:ascii="Calibri" w:hAnsi="Calibri" w:cs="Calibri"/>
        </w:rPr>
        <w:t>.</w:t>
      </w:r>
      <w:r w:rsidR="00CF304D">
        <w:rPr>
          <w:rFonts w:ascii="Calibri" w:hAnsi="Calibri" w:cs="Calibri"/>
        </w:rPr>
        <w:fldChar w:fldCharType="begin" w:fldLock="1"/>
      </w:r>
      <w:r w:rsidR="00652C66">
        <w:rPr>
          <w:rFonts w:ascii="Calibri" w:hAnsi="Calibri" w:cs="Calibri"/>
        </w:rPr>
        <w:instrText>ADDIN CSL_CITATION {"citationItems":[{"id":"ITEM-1","itemData":{"DOI":"10.1128/JCM.00529-16","ISSN":"1098660X","PMID":"27076663","abstract":"The World Health Organization has recommended that testing for high-risk human papillomavirus (HPV) (hrHPV) infection be incorporated into cervical screening programs in all settings worldwide. In many high-burden, low-income countries, it will not be feasible to achieve high cervical screening coverage using hrHPV assays that require clinician-collected samples. We conducted the first evaluation of self-collected vaginal specimens compared with clinician-collected cervical specimens for the detection of hrHPV infection using the Xpert HPV test. Women aged 30 to 54 years attending two well-woman clinics in Papua New Guinea were invited to participate and provided self-collected vaginal and clinician-collected cervical cytobrush specimens. Both specimen types were tested at the point of care by using the Xpert HPV test. Women were given their cervical test result the same day. Those with a positive hrHPV test and positive examination upon visual inspection of the cervix with acetic acid were offered same-day cervical cryotherapy. A total of 1,005 women were enrolled, with 124 (12.3%; 95% confidence interval [CI], 10.3%, 14.4%) being positive for any hrHPV infection. There was a 99.4% overall percent agreement (OPA) between vaginal and cervical tests for HPV-16 (95% CI, 98.9%, 99.9%), a 98.5% OPA for HPV-18/45 (95% CI, 97.7%, 99.3%), a 94.4% OPA for other hrHPV infections (95% CI, 92.9%, 95.9%), and a 93.4% OPA for all hrHPV types combined (95% CI, 91.8%, 95.0%). Self-collected vaginal specimens had excellent agreement with clinician-collected cervical specimens for the detection of hrHPV infection using the Xpert HPV test. This approach provides for the first time an opportunity to incorporate point-of-care hrHPV testing into clinical cervical screening algorithms in high-burden, low-income settings.","author":[{"dropping-particle":"","family":"Toliman","given":"P.","non-dropping-particle":"","parse-names":false,"suffix":""},{"dropping-particle":"","family":"Badman","given":"S. G.","non-dropping-particle":"","parse-names":false,"suffix":""},{"dropping-particle":"","family":"Gabuzzi","given":"J.","non-dropping-particle":"","parse-names":false,"suffix":""},{"dropping-particle":"","family":"Silim","given":"S.","non-dropping-particle":"","parse-names":false,"suffix":""},{"dropping-particle":"","family":"Forereme","given":"L.","non-dropping-particle":"","parse-names":false,"suffix":""},{"dropping-particle":"","family":"Kumbia","given":"A.","non-dropping-particle":"","parse-names":false,"suffix":""},{"dropping-particle":"","family":"Kombuk","given":"B.","non-dropping-particle":"","parse-names":false,"suffix":""},{"dropping-particle":"","family":"Kombati","given":"Z.","non-dropping-particle":"","parse-names":false,"suffix":""},{"dropping-particle":"","family":"Allan","given":"J.","non-dropping-particle":"","parse-names":false,"suffix":""},{"dropping-particle":"","family":"Munnull","given":"G.","non-dropping-particle":"","parse-names":false,"suffix":""},{"dropping-particle":"","family":"Ryan","given":"C.","non-dropping-particle":"","parse-names":false,"suffix":""},{"dropping-particle":"","family":"Vallely","given":"L. M.","non-dropping-particle":"","parse-names":false,"suffix":""},{"dropping-particle":"","family":"Kelly-Hanku","given":"A.","non-dropping-particle":"","parse-names":false,"suffix":""},{"dropping-particle":"","family":"Wand","given":"H.","non-dropping-particle":"","parse-names":false,"suffix":""},{"dropping-particle":"","family":"Mola","given":"G. D.L.","non-dropping-particle":"","parse-names":false,"suffix":""},{"dropping-particle":"","family":"Guy","given":"R.","non-dropping-particle":"","parse-names":false,"suffix":""},{"dropping-particle":"","family":"Siba","given":"P.","non-dropping-particle":"","parse-names":false,"suffix":""},{"dropping-particle":"","family":"Kaldor","given":"J. M.","non-dropping-particle":"","parse-names":false,"suffix":""},{"dropping-particle":"","family":"Tabrizi","given":"S. N.","non-dropping-particle":"","parse-names":false,"suffix":""},{"dropping-particle":"","family":"Vallely","given":"A. J.","non-dropping-particle":"","parse-names":false,"suffix":""}],"container-title":"Journal of Clinical Microbiology","id":"ITEM-1","issue":"7","issued":{"date-parts":[["2016"]]},"note":"prevalence 16 3.5%, 18/45 1.6%, other 9%\nSimilar findings of high (83%) of paired diagreements where vaginal sample was positive ?more sensitive","page":"1734-1737","title":"Field evaluation of xpert HPV point-of-care test for detection of human papillomavirus infection by use of self-collected vaginal and clinician-collected cervical specimens","type":"article-journal","volume":"54"},"uris":["http://www.mendeley.com/documents/?uuid=60b86f1b-6135-4f3a-9f2f-47c7316f391a"]}],"mendeley":{"formattedCitation":"[19]","plainTextFormattedCitation":"[19]","previouslyFormattedCitation":"(19)"},"properties":{"noteIndex":0},"schema":"https://github.com/citation-style-language/schema/raw/master/csl-citation.json"}</w:instrText>
      </w:r>
      <w:r w:rsidR="00CF304D">
        <w:rPr>
          <w:rFonts w:ascii="Calibri" w:hAnsi="Calibri" w:cs="Calibri"/>
        </w:rPr>
        <w:fldChar w:fldCharType="separate"/>
      </w:r>
      <w:r w:rsidR="00652C66" w:rsidRPr="00652C66">
        <w:rPr>
          <w:rFonts w:ascii="Calibri" w:hAnsi="Calibri" w:cs="Calibri"/>
          <w:noProof/>
        </w:rPr>
        <w:t>[19]</w:t>
      </w:r>
      <w:r w:rsidR="00CF304D">
        <w:rPr>
          <w:rFonts w:ascii="Calibri" w:hAnsi="Calibri" w:cs="Calibri"/>
        </w:rPr>
        <w:fldChar w:fldCharType="end"/>
      </w:r>
    </w:p>
    <w:p w14:paraId="746C584E" w14:textId="77777777" w:rsidR="00CE414C" w:rsidRPr="009D4F28" w:rsidRDefault="00CE414C" w:rsidP="00470A1C">
      <w:pPr>
        <w:spacing w:line="480" w:lineRule="auto"/>
        <w:rPr>
          <w:rFonts w:ascii="Calibri" w:hAnsi="Calibri" w:cs="Calibri"/>
        </w:rPr>
      </w:pPr>
    </w:p>
    <w:p w14:paraId="498B9C38" w14:textId="53DBA455" w:rsidR="00846FBF" w:rsidRDefault="00E82786" w:rsidP="00846FBF">
      <w:pPr>
        <w:spacing w:line="480" w:lineRule="auto"/>
        <w:rPr>
          <w:ins w:id="107" w:author="Elliott, Tamara" w:date="2019-07-17T22:27:00Z"/>
          <w:rFonts w:ascii="Calibri" w:hAnsi="Calibri" w:cs="Calibri"/>
        </w:rPr>
      </w:pPr>
      <w:r w:rsidRPr="009D4F28">
        <w:rPr>
          <w:rFonts w:ascii="Calibri" w:hAnsi="Calibri" w:cs="Calibri"/>
        </w:rPr>
        <w:t xml:space="preserve">Hr-HPV </w:t>
      </w:r>
      <w:r w:rsidR="00A5623F">
        <w:rPr>
          <w:rFonts w:ascii="Calibri" w:hAnsi="Calibri" w:cs="Calibri"/>
        </w:rPr>
        <w:t>prevalence</w:t>
      </w:r>
      <w:r w:rsidR="00A5623F" w:rsidRPr="009D4F28">
        <w:rPr>
          <w:rFonts w:ascii="Calibri" w:hAnsi="Calibri" w:cs="Calibri"/>
        </w:rPr>
        <w:t xml:space="preserve"> </w:t>
      </w:r>
      <w:r w:rsidRPr="009D4F28">
        <w:rPr>
          <w:rFonts w:ascii="Calibri" w:hAnsi="Calibri" w:cs="Calibri"/>
        </w:rPr>
        <w:t>in this HIV</w:t>
      </w:r>
      <w:r w:rsidR="00AD29F2" w:rsidRPr="009D4F28">
        <w:rPr>
          <w:rFonts w:ascii="Calibri" w:hAnsi="Calibri" w:cs="Calibri"/>
        </w:rPr>
        <w:t>-</w:t>
      </w:r>
      <w:r w:rsidRPr="009D4F28">
        <w:rPr>
          <w:rFonts w:ascii="Calibri" w:hAnsi="Calibri" w:cs="Calibri"/>
        </w:rPr>
        <w:t xml:space="preserve">positive </w:t>
      </w:r>
      <w:r w:rsidR="00AD29F2" w:rsidRPr="009D4F28">
        <w:rPr>
          <w:rFonts w:ascii="Calibri" w:hAnsi="Calibri" w:cs="Calibri"/>
        </w:rPr>
        <w:t>sample</w:t>
      </w:r>
      <w:r w:rsidRPr="009D4F28">
        <w:rPr>
          <w:rFonts w:ascii="Calibri" w:hAnsi="Calibri" w:cs="Calibri"/>
        </w:rPr>
        <w:t xml:space="preserve"> was 30%</w:t>
      </w:r>
      <w:r w:rsidR="003F602F" w:rsidRPr="009D4F28">
        <w:rPr>
          <w:rFonts w:ascii="Calibri" w:hAnsi="Calibri" w:cs="Calibri"/>
        </w:rPr>
        <w:t>, which is slightly lower than what has been reported in self-sampling studies from Uganda and Malawi (40% and 3</w:t>
      </w:r>
      <w:r w:rsidR="00CF304D">
        <w:rPr>
          <w:rFonts w:ascii="Calibri" w:hAnsi="Calibri" w:cs="Calibri"/>
        </w:rPr>
        <w:t>8%</w:t>
      </w:r>
      <w:r w:rsidR="003F602F" w:rsidRPr="009D4F28">
        <w:rPr>
          <w:rFonts w:ascii="Calibri" w:hAnsi="Calibri" w:cs="Calibri"/>
        </w:rPr>
        <w:t>, respectively</w:t>
      </w:r>
      <w:r w:rsidR="00F877B8">
        <w:rPr>
          <w:rFonts w:ascii="Calibri" w:hAnsi="Calibri" w:cs="Calibri"/>
        </w:rPr>
        <w:t>)</w:t>
      </w:r>
      <w:r w:rsidR="00765AEB">
        <w:rPr>
          <w:rFonts w:ascii="Calibri" w:hAnsi="Calibri" w:cs="Calibri"/>
        </w:rPr>
        <w:t>.</w:t>
      </w:r>
      <w:r w:rsidR="00F877B8">
        <w:rPr>
          <w:rFonts w:ascii="Calibri" w:hAnsi="Calibri" w:cs="Calibri"/>
        </w:rPr>
        <w:fldChar w:fldCharType="begin" w:fldLock="1"/>
      </w:r>
      <w:r w:rsidR="00652C66">
        <w:rPr>
          <w:rFonts w:ascii="Calibri" w:hAnsi="Calibri" w:cs="Calibri"/>
        </w:rPr>
        <w:instrText>ADDIN CSL_CITATION {"citationItems":[{"id":"ITEM-1","itemData":{"DOI":"10.1097/01.olq.0000243623.67673.22","ISBN":"0148-5717 (Print)\\r0148-5717 (Linking)","ISSN":"01485717","PMID":"17075437","abstract":"OBJECTIVE: The objective of this study was to compare human papillomavirus (HPV) DNA testing between self-administered vaginal swabs and physician-administered cervical swabs in women from rural Rakai District, Uganda. STUDY DESIGN: Between 2002 and 2003, women from a population-based cohort participated in an HPV study. Women collected self-administered vaginal swabs and were also offered a pelvic examination, which included physician-collected cervical samples. METHODS: Hybrid-capture 2 was used to determine carcinogenic HPV status. Polymerase chain reaction was used to determine HPV genotypes. Unweighted kappa statistics were used to determine agreement. RESULTS: Compliance with self-collected swabs was &gt; or =86%; however, only 51% accepted a pelvic examination. Carcinogenic HPV prevalence was 19% in self-collected and 19% in physician-collected samples. Agreement among paired observations was 92% with a kappa of 0.75. Kappa between self- and physician-collected samples was similar in HIV strata (k = 0.71 and 0.75 for HIV-positive and HIV-negative, respectively). DISCUSSION: In this community-based setting, detection of carcinogenic HPV was comparable among self- and physician-administered samples. Self-collection is a feasible and accurate means of obtaining HPV samples from women in resource-poor settings or persons reluctant to undergo a pelvic examination.","author":[{"dropping-particle":"","family":"Safaeian","given":"Mahboobeh","non-dropping-particle":"","parse-names":false,"suffix":""},{"dropping-particle":"","family":"Kiddugavu","given":"Mohammed","non-dropping-particle":"","parse-names":false,"suffix":""},{"dropping-particle":"","family":"Gravitt","given":"Patti E.","non-dropping-particle":"","parse-names":false,"suffix":""},{"dropping-particle":"","family":"Ssekasanvu","given":"Joseph","non-dropping-particle":"","parse-names":false,"suffix":""},{"dropping-particle":"","family":"Murokora","given":"Dan","non-dropping-particle":"","parse-names":false,"suffix":""},{"dropping-particle":"","family":"Sklar","given":"Marc","non-dropping-particle":"","parse-names":false,"suffix":""},{"dropping-particle":"","family":"Serwadda","given":"David","non-dropping-particle":"","parse-names":false,"suffix":""},{"dropping-particle":"","family":"Wawer","given":"Maria J.","non-dropping-particle":"","parse-names":false,"suffix":""},{"dropping-particle":"V.","family":"Shah","given":"Keerti","non-dropping-particle":"","parse-names":false,"suffix":""},{"dropping-particle":"","family":"Gray","given":"Ron","non-dropping-particle":"","parse-names":false,"suffix":""}],"container-title":"Sexually Transmitted Diseases","id":"ITEM-1","issue":"7","issued":{"date-parts":[["2007"]]},"note":"2500 women\nself swab followed by provider swab followed by colposcopy\nHPV tested by hybrid capture-2 and DNA testing by Roche PCR (not for all samples)\nPaired samples for 606 women\nPrevalence 19% overall. In HIV positive 40% self and 37% provider (n=94)","page":"429-436","title":"Comparability of self-collected vaginal swabs and physician-collected cervical swabs for detection of human papillomavirus infections in Rakai, Uganda","type":"article-journal","volume":"34"},"uris":["http://www.mendeley.com/documents/?uuid=328bf314-5c11-4571-bc4a-a800c9a632e1"]},{"id":"ITEM-2","itemData":{"DOI":"10.1016/j.jcv.2016.11.014","ISBN":"1386-6532","ISSN":"18735967","abstract":"Background and objectives Early experience with Cepheid Xpert®HPV assay (Xpert®HPV) suggests that its quick turnaround time and ease of application might make it a relevant contender for routine use in low and middle income countries (LMICs). In the context of a cervical screening service in rural Malawi, we aimed to assess practicalities of local laboratory testing with Xpert®HPV and provide preliminary high-risk HPV (HR-HPV) prevalence data. Study design Liquid-based cytology (LBC) specimens were collected from women attending cervical screening clinics in Nkhoma, Malawi. Xpert®HPV testing was carried out according to manufacturer's instructions. Partial genotyping results were obtained immediately (HPV 16, 18/45 and HR-HPV ‘other’). Review of individual channel data provided further breakdown of other HR-HPV types into HPV 31 and related; HPV 51/59 and HPV 39 and related. Results Valid HR-HPV results were obtained from 750/763 samples. Most samples were from previously unscreened women, with 92.3% aged between 20 and 60 years. Overall HR-HPV positivity was 19.9%, with HR-HPV ‘other’ being more than twice as frequent as HPV 16 or HPV 18/45 and HPV 31-related (HPV 31, 33, 35, 52 or 58) most prevalent. Known HIV status was low (7.3%), but HR-HPV positivity in this group was much higher (43.4%). Conclusions HR-HPV testing using Xpert®HPV was practical in a small rural laboratory. The rapid turnaround (within 2 h) could facilitate a ‘see and treat’ programme. Partial genotyping allows assessment of risk beyond HPV 16/18. The high prevalence of HPV 31 and related types warrants further investigation.","author":[{"dropping-particle":"","family":"Cubie","given":"Heather A.","non-dropping-particle":"","parse-names":false,"suffix":""},{"dropping-particle":"","family":"Morton","given":"David","non-dropping-particle":"","parse-names":false,"suffix":""},{"dropping-particle":"","family":"Kawonga","given":"Edson","non-dropping-particle":"","parse-names":false,"suffix":""},{"dropping-particle":"","family":"Mautanga","given":"Mike","non-dropping-particle":"","parse-names":false,"suffix":""},{"dropping-particle":"","family":"Mwenitete","given":"Ipyana","non-dropping-particle":"","parse-names":false,"suffix":""},{"dropping-particle":"","family":"Teakle","given":"Ngari","non-dropping-particle":"","parse-names":false,"suffix":""},{"dropping-particle":"","family":"Ngwira","given":"Bagrey","non-dropping-particle":"","parse-names":false,"suffix":""},{"dropping-particle":"","family":"Walker","given":"Hilary","non-dropping-particle":"","parse-names":false,"suffix":""},{"dropping-particle":"","family":"Walker","given":"Graeme","non-dropping-particle":"","parse-names":false,"suffix":""},{"dropping-particle":"","family":"Kafwafwa","given":"Savel","non-dropping-particle":"","parse-names":false,"suffix":""},{"dropping-particle":"","family":"Kabota","given":"Beatrice","non-dropping-particle":"","parse-names":false,"suffix":""},{"dropping-particle":"","family":"Haar","given":"Reynier","non-dropping-particle":"Ter","parse-names":false,"suffix":""},{"dropping-particle":"","family":"Campbell","given":"Christine","non-dropping-particle":"","parse-names":false,"suffix":""}],"container-title":"Journal of Clinical Virology","id":"ITEM-2","issued":{"date-parts":[["2017"]]},"note":"763 women tested\n19.9% positive hr HPV\nHPV 31+ majority of other results\n37.5% in HIV positive women","page":"1-4","publisher":"Elsevier B.V.","title":"HPV prevalence in women attending cervical screening in rural Malawi using the cartridge-based Xpert®HPV assay","type":"article-journal","volume":"87"},"uris":["http://www.mendeley.com/documents/?uuid=5d31b02f-3810-4fe5-a8c4-63946ce67895"]}],"mendeley":{"formattedCitation":"[20,26]","plainTextFormattedCitation":"[20,26]","previouslyFormattedCitation":"(20,26)"},"properties":{"noteIndex":0},"schema":"https://github.com/citation-style-language/schema/raw/master/csl-citation.json"}</w:instrText>
      </w:r>
      <w:r w:rsidR="00F877B8">
        <w:rPr>
          <w:rFonts w:ascii="Calibri" w:hAnsi="Calibri" w:cs="Calibri"/>
        </w:rPr>
        <w:fldChar w:fldCharType="separate"/>
      </w:r>
      <w:r w:rsidR="00652C66" w:rsidRPr="00652C66">
        <w:rPr>
          <w:rFonts w:ascii="Calibri" w:hAnsi="Calibri" w:cs="Calibri"/>
          <w:noProof/>
        </w:rPr>
        <w:t>[20,26]</w:t>
      </w:r>
      <w:r w:rsidR="00F877B8">
        <w:rPr>
          <w:rFonts w:ascii="Calibri" w:hAnsi="Calibri" w:cs="Calibri"/>
        </w:rPr>
        <w:fldChar w:fldCharType="end"/>
      </w:r>
      <w:r w:rsidR="004E6C48" w:rsidRPr="009D4F28">
        <w:rPr>
          <w:rFonts w:ascii="Calibri" w:hAnsi="Calibri" w:cs="Calibri"/>
        </w:rPr>
        <w:t xml:space="preserve"> </w:t>
      </w:r>
      <w:r w:rsidR="00A7491F" w:rsidRPr="009D4F28">
        <w:rPr>
          <w:rFonts w:ascii="Calibri" w:hAnsi="Calibri" w:cs="Calibri"/>
        </w:rPr>
        <w:t xml:space="preserve">All participants </w:t>
      </w:r>
      <w:r w:rsidR="003F602F" w:rsidRPr="009D4F28">
        <w:rPr>
          <w:rFonts w:ascii="Calibri" w:hAnsi="Calibri" w:cs="Calibri"/>
        </w:rPr>
        <w:t xml:space="preserve">in our study reported </w:t>
      </w:r>
      <w:r w:rsidR="00A7491F" w:rsidRPr="009D4F28">
        <w:rPr>
          <w:rFonts w:ascii="Calibri" w:hAnsi="Calibri" w:cs="Calibri"/>
        </w:rPr>
        <w:t xml:space="preserve">taking ART, </w:t>
      </w:r>
      <w:r w:rsidR="004E6C48" w:rsidRPr="009D4F28">
        <w:rPr>
          <w:rFonts w:ascii="Calibri" w:hAnsi="Calibri" w:cs="Calibri"/>
        </w:rPr>
        <w:t xml:space="preserve">the median CD4 count was </w:t>
      </w:r>
      <w:r w:rsidR="003F602F" w:rsidRPr="009D4F28">
        <w:rPr>
          <w:rFonts w:ascii="Calibri" w:hAnsi="Calibri" w:cs="Calibri"/>
        </w:rPr>
        <w:t>high</w:t>
      </w:r>
      <w:r w:rsidR="004E6C48" w:rsidRPr="009D4F28">
        <w:rPr>
          <w:rFonts w:ascii="Calibri" w:hAnsi="Calibri" w:cs="Calibri"/>
        </w:rPr>
        <w:t xml:space="preserve">, and </w:t>
      </w:r>
      <w:r w:rsidR="003F602F" w:rsidRPr="009D4F28">
        <w:rPr>
          <w:rFonts w:ascii="Calibri" w:hAnsi="Calibri" w:cs="Calibri"/>
        </w:rPr>
        <w:t xml:space="preserve">nearly all </w:t>
      </w:r>
      <w:del w:id="108" w:author="Elliott, Tamara" w:date="2019-06-29T19:47:00Z">
        <w:r w:rsidR="003F602F" w:rsidRPr="009D4F28" w:rsidDel="009148F9">
          <w:rPr>
            <w:rFonts w:ascii="Calibri" w:hAnsi="Calibri" w:cs="Calibri"/>
          </w:rPr>
          <w:delText>participants</w:delText>
        </w:r>
        <w:r w:rsidR="00A7491F" w:rsidRPr="009D4F28" w:rsidDel="009148F9">
          <w:rPr>
            <w:rFonts w:ascii="Calibri" w:hAnsi="Calibri" w:cs="Calibri"/>
          </w:rPr>
          <w:delText xml:space="preserve"> </w:delText>
        </w:r>
      </w:del>
      <w:del w:id="109" w:author="Elliott, Tamara" w:date="2019-06-29T19:46:00Z">
        <w:r w:rsidR="00A7491F" w:rsidRPr="009D4F28" w:rsidDel="009148F9">
          <w:rPr>
            <w:rFonts w:ascii="Calibri" w:hAnsi="Calibri" w:cs="Calibri"/>
          </w:rPr>
          <w:delText xml:space="preserve">had </w:delText>
        </w:r>
      </w:del>
      <w:ins w:id="110" w:author="Kohler, Racquel" w:date="2019-07-14T19:13:00Z">
        <w:del w:id="111" w:author="Elliott, Tamara" w:date="2019-07-17T22:26:00Z">
          <w:r w:rsidR="009D065C" w:rsidDel="00846FBF">
            <w:rPr>
              <w:rFonts w:ascii="Calibri" w:hAnsi="Calibri" w:cs="Calibri"/>
            </w:rPr>
            <w:delText>self-</w:delText>
          </w:r>
        </w:del>
      </w:ins>
      <w:ins w:id="112" w:author="Elliott, Tamara" w:date="2019-07-17T22:26:00Z">
        <w:r w:rsidR="00846FBF">
          <w:rPr>
            <w:rFonts w:ascii="Calibri" w:hAnsi="Calibri" w:cs="Calibri"/>
          </w:rPr>
          <w:t>self-</w:t>
        </w:r>
      </w:ins>
      <w:ins w:id="113" w:author="Elliott, Tamara" w:date="2019-06-29T19:46:00Z">
        <w:r w:rsidR="009148F9">
          <w:rPr>
            <w:rFonts w:ascii="Calibri" w:hAnsi="Calibri" w:cs="Calibri"/>
          </w:rPr>
          <w:t>reported</w:t>
        </w:r>
        <w:r w:rsidR="009148F9" w:rsidRPr="009D4F28">
          <w:rPr>
            <w:rFonts w:ascii="Calibri" w:hAnsi="Calibri" w:cs="Calibri"/>
          </w:rPr>
          <w:t xml:space="preserve"> </w:t>
        </w:r>
      </w:ins>
      <w:del w:id="114" w:author="Kohler, Racquel" w:date="2019-07-14T19:14:00Z">
        <w:r w:rsidR="003F602F" w:rsidRPr="009D4F28" w:rsidDel="009D065C">
          <w:rPr>
            <w:rFonts w:ascii="Calibri" w:hAnsi="Calibri" w:cs="Calibri"/>
          </w:rPr>
          <w:delText>a history of</w:delText>
        </w:r>
      </w:del>
      <w:ins w:id="115" w:author="Kohler, Racquel" w:date="2019-07-14T19:14:00Z">
        <w:del w:id="116" w:author="Elliott, Tamara" w:date="2019-07-17T22:26:00Z">
          <w:r w:rsidR="009D065C" w:rsidDel="00846FBF">
            <w:rPr>
              <w:rFonts w:ascii="Calibri" w:hAnsi="Calibri" w:cs="Calibri"/>
            </w:rPr>
            <w:delText>previous</w:delText>
          </w:r>
        </w:del>
      </w:ins>
      <w:ins w:id="117" w:author="Elliott, Tamara" w:date="2019-07-17T22:26:00Z">
        <w:r w:rsidR="00846FBF">
          <w:rPr>
            <w:rFonts w:ascii="Calibri" w:hAnsi="Calibri" w:cs="Calibri"/>
          </w:rPr>
          <w:t>previous</w:t>
        </w:r>
      </w:ins>
      <w:r w:rsidR="003F602F" w:rsidRPr="009D4F28">
        <w:rPr>
          <w:rFonts w:ascii="Calibri" w:hAnsi="Calibri" w:cs="Calibri"/>
        </w:rPr>
        <w:t xml:space="preserve"> </w:t>
      </w:r>
      <w:r w:rsidR="00A7491F" w:rsidRPr="009D4F28">
        <w:rPr>
          <w:rFonts w:ascii="Calibri" w:hAnsi="Calibri" w:cs="Calibri"/>
        </w:rPr>
        <w:t>cervical cancer screening</w:t>
      </w:r>
      <w:ins w:id="118" w:author="Elliott, Tamara" w:date="2019-07-17T22:26:00Z">
        <w:r w:rsidR="00846FBF">
          <w:rPr>
            <w:rFonts w:ascii="Calibri" w:hAnsi="Calibri" w:cs="Calibri"/>
          </w:rPr>
          <w:t>. However,</w:t>
        </w:r>
      </w:ins>
      <w:ins w:id="119" w:author="Kohler, Racquel" w:date="2019-07-14T19:14:00Z">
        <w:r w:rsidR="009D065C">
          <w:rPr>
            <w:rFonts w:ascii="Calibri" w:hAnsi="Calibri" w:cs="Calibri"/>
          </w:rPr>
          <w:t xml:space="preserve"> </w:t>
        </w:r>
      </w:ins>
      <w:ins w:id="120" w:author="Elliott, Tamara" w:date="2019-07-14T16:38:00Z">
        <w:r w:rsidR="00EC79FF">
          <w:rPr>
            <w:rFonts w:ascii="Calibri" w:hAnsi="Calibri" w:cs="Calibri"/>
          </w:rPr>
          <w:t xml:space="preserve">previous screening was unconfirmed in </w:t>
        </w:r>
      </w:ins>
      <w:ins w:id="121" w:author="Elliott, Tamara" w:date="2019-07-14T16:09:00Z">
        <w:r w:rsidR="00B41EB6">
          <w:rPr>
            <w:rFonts w:ascii="Calibri" w:hAnsi="Calibri" w:cs="Calibri"/>
          </w:rPr>
          <w:t xml:space="preserve">nearly </w:t>
        </w:r>
      </w:ins>
      <w:ins w:id="122" w:author="Elliott, Tamara" w:date="2019-06-29T19:47:00Z">
        <w:r w:rsidR="009148F9">
          <w:rPr>
            <w:rFonts w:ascii="Calibri" w:hAnsi="Calibri" w:cs="Calibri"/>
          </w:rPr>
          <w:t>a</w:t>
        </w:r>
      </w:ins>
      <w:ins w:id="123" w:author="Elliott, Tamara" w:date="2019-06-29T19:45:00Z">
        <w:r w:rsidR="009148F9">
          <w:rPr>
            <w:rFonts w:ascii="Calibri" w:hAnsi="Calibri" w:cs="Calibri"/>
          </w:rPr>
          <w:t xml:space="preserve"> third of </w:t>
        </w:r>
      </w:ins>
      <w:ins w:id="124" w:author="Elliott, Tamara" w:date="2019-07-17T22:26:00Z">
        <w:r w:rsidR="00846FBF">
          <w:rPr>
            <w:rFonts w:ascii="Calibri" w:hAnsi="Calibri" w:cs="Calibri"/>
          </w:rPr>
          <w:t xml:space="preserve">participants, which may be due to women confusing a pelvic exam with </w:t>
        </w:r>
      </w:ins>
      <w:ins w:id="125" w:author="Elliott, Tamara" w:date="2019-07-17T22:08:00Z">
        <w:r w:rsidR="00B63294">
          <w:rPr>
            <w:rFonts w:ascii="Calibri" w:hAnsi="Calibri" w:cs="Calibri"/>
          </w:rPr>
          <w:t xml:space="preserve">cervical </w:t>
        </w:r>
      </w:ins>
      <w:ins w:id="126" w:author="Elliott, Tamara" w:date="2019-07-17T22:27:00Z">
        <w:r w:rsidR="00846FBF">
          <w:rPr>
            <w:rFonts w:ascii="Calibri" w:hAnsi="Calibri" w:cs="Calibri"/>
          </w:rPr>
          <w:t xml:space="preserve">screening or that VIA was performed at a different facility and not documented in </w:t>
        </w:r>
        <w:r w:rsidR="00846FBF">
          <w:rPr>
            <w:rFonts w:ascii="Calibri" w:hAnsi="Calibri" w:cs="Calibri"/>
          </w:rPr>
          <w:lastRenderedPageBreak/>
          <w:t>electronic records</w:t>
        </w:r>
      </w:ins>
      <w:r w:rsidR="004E6C48" w:rsidRPr="009D4F28">
        <w:rPr>
          <w:rFonts w:ascii="Calibri" w:hAnsi="Calibri" w:cs="Calibri"/>
        </w:rPr>
        <w:t>.</w:t>
      </w:r>
      <w:r w:rsidR="00A7491F" w:rsidRPr="009D4F28">
        <w:rPr>
          <w:rFonts w:ascii="Calibri" w:hAnsi="Calibri" w:cs="Calibri"/>
        </w:rPr>
        <w:t xml:space="preserve"> </w:t>
      </w:r>
      <w:ins w:id="127" w:author="Elliott, Tamara" w:date="2019-07-14T16:42:00Z">
        <w:r w:rsidR="00EC79FF">
          <w:rPr>
            <w:rFonts w:ascii="Calibri" w:hAnsi="Calibri" w:cs="Calibri"/>
          </w:rPr>
          <w:t>Overall, t</w:t>
        </w:r>
      </w:ins>
      <w:del w:id="128" w:author="Elliott, Tamara" w:date="2019-07-14T16:42:00Z">
        <w:r w:rsidR="004E6C48" w:rsidRPr="009D4F28" w:rsidDel="00EC79FF">
          <w:rPr>
            <w:rFonts w:ascii="Calibri" w:hAnsi="Calibri" w:cs="Calibri"/>
          </w:rPr>
          <w:delText>T</w:delText>
        </w:r>
      </w:del>
      <w:r w:rsidR="004E6C48" w:rsidRPr="009D4F28">
        <w:rPr>
          <w:rFonts w:ascii="Calibri" w:hAnsi="Calibri" w:cs="Calibri"/>
        </w:rPr>
        <w:t>h</w:t>
      </w:r>
      <w:r w:rsidR="003F602F" w:rsidRPr="009D4F28">
        <w:rPr>
          <w:rFonts w:ascii="Calibri" w:hAnsi="Calibri" w:cs="Calibri"/>
        </w:rPr>
        <w:t xml:space="preserve">ese indicators </w:t>
      </w:r>
      <w:r w:rsidR="004E6C48" w:rsidRPr="009D4F28">
        <w:rPr>
          <w:rFonts w:ascii="Calibri" w:hAnsi="Calibri" w:cs="Calibri"/>
        </w:rPr>
        <w:t>suggest</w:t>
      </w:r>
      <w:r w:rsidR="00A7491F" w:rsidRPr="009D4F28">
        <w:rPr>
          <w:rFonts w:ascii="Calibri" w:hAnsi="Calibri" w:cs="Calibri"/>
        </w:rPr>
        <w:t xml:space="preserve"> </w:t>
      </w:r>
      <w:r w:rsidR="003F602F" w:rsidRPr="009D4F28">
        <w:rPr>
          <w:rFonts w:ascii="Calibri" w:hAnsi="Calibri" w:cs="Calibri"/>
        </w:rPr>
        <w:t>our</w:t>
      </w:r>
      <w:r w:rsidR="00A7491F" w:rsidRPr="009D4F28">
        <w:rPr>
          <w:rFonts w:ascii="Calibri" w:hAnsi="Calibri" w:cs="Calibri"/>
        </w:rPr>
        <w:t xml:space="preserve"> </w:t>
      </w:r>
      <w:r w:rsidR="003F602F" w:rsidRPr="009D4F28">
        <w:rPr>
          <w:rFonts w:ascii="Calibri" w:hAnsi="Calibri" w:cs="Calibri"/>
        </w:rPr>
        <w:t xml:space="preserve">sample was </w:t>
      </w:r>
      <w:ins w:id="129" w:author="Elliott, Tamara" w:date="2019-07-14T16:54:00Z">
        <w:r w:rsidR="003B163A" w:rsidRPr="009D4F28">
          <w:rPr>
            <w:rFonts w:ascii="Calibri" w:hAnsi="Calibri" w:cs="Calibri"/>
          </w:rPr>
          <w:t xml:space="preserve">well-managed </w:t>
        </w:r>
        <w:r w:rsidR="003B163A">
          <w:rPr>
            <w:rFonts w:ascii="Calibri" w:hAnsi="Calibri" w:cs="Calibri"/>
          </w:rPr>
          <w:t xml:space="preserve">and </w:t>
        </w:r>
      </w:ins>
      <w:r w:rsidR="003F602F" w:rsidRPr="009D4F28">
        <w:rPr>
          <w:rFonts w:ascii="Calibri" w:hAnsi="Calibri" w:cs="Calibri"/>
        </w:rPr>
        <w:t>highly</w:t>
      </w:r>
      <w:r w:rsidR="004E6C48" w:rsidRPr="009D4F28">
        <w:rPr>
          <w:rFonts w:ascii="Calibri" w:hAnsi="Calibri" w:cs="Calibri"/>
        </w:rPr>
        <w:t xml:space="preserve"> engaged in care</w:t>
      </w:r>
      <w:ins w:id="130" w:author="Elliott, Tamara" w:date="2019-06-29T20:20:00Z">
        <w:r w:rsidR="00A70D96">
          <w:rPr>
            <w:rFonts w:ascii="Calibri" w:hAnsi="Calibri" w:cs="Calibri"/>
          </w:rPr>
          <w:t xml:space="preserve"> </w:t>
        </w:r>
      </w:ins>
      <w:ins w:id="131" w:author="Elliott, Tamara" w:date="2019-06-29T20:45:00Z">
        <w:r w:rsidR="00A234DE">
          <w:rPr>
            <w:rFonts w:ascii="Calibri" w:hAnsi="Calibri" w:cs="Calibri"/>
          </w:rPr>
          <w:t xml:space="preserve">which may have </w:t>
        </w:r>
      </w:ins>
      <w:ins w:id="132" w:author="Elliott, Tamara" w:date="2019-07-17T22:27:00Z">
        <w:r w:rsidR="00846FBF">
          <w:rPr>
            <w:rFonts w:ascii="Calibri" w:hAnsi="Calibri" w:cs="Calibri"/>
          </w:rPr>
          <w:t>influenced</w:t>
        </w:r>
      </w:ins>
      <w:ins w:id="133" w:author="Elliott, Tamara" w:date="2019-06-29T21:43:00Z">
        <w:r w:rsidR="00A12DAA">
          <w:rPr>
            <w:rFonts w:ascii="Calibri" w:hAnsi="Calibri" w:cs="Calibri"/>
          </w:rPr>
          <w:t xml:space="preserve"> </w:t>
        </w:r>
      </w:ins>
      <w:ins w:id="134" w:author="Elliott, Tamara" w:date="2019-06-29T20:45:00Z">
        <w:r w:rsidR="00A234DE">
          <w:rPr>
            <w:rFonts w:ascii="Calibri" w:hAnsi="Calibri" w:cs="Calibri"/>
          </w:rPr>
          <w:t xml:space="preserve">the HPV prevalence in this </w:t>
        </w:r>
      </w:ins>
      <w:ins w:id="135" w:author="Elliott, Tamara" w:date="2019-07-14T16:42:00Z">
        <w:r w:rsidR="00EC79FF">
          <w:rPr>
            <w:rFonts w:ascii="Calibri" w:hAnsi="Calibri" w:cs="Calibri"/>
          </w:rPr>
          <w:t>study</w:t>
        </w:r>
      </w:ins>
      <w:ins w:id="136" w:author="Elliott, Tamara" w:date="2019-07-17T22:27:00Z">
        <w:r w:rsidR="00846FBF">
          <w:rPr>
            <w:rFonts w:ascii="Calibri" w:hAnsi="Calibri" w:cs="Calibri"/>
          </w:rPr>
          <w:t>. Although</w:t>
        </w:r>
      </w:ins>
      <w:ins w:id="137" w:author="Kohler, Racquel" w:date="2019-07-14T19:22:00Z">
        <w:del w:id="138" w:author="Elliott, Tamara" w:date="2019-07-17T22:27:00Z">
          <w:r w:rsidR="00C27AE6" w:rsidDel="00846FBF">
            <w:rPr>
              <w:rFonts w:ascii="Calibri" w:hAnsi="Calibri" w:cs="Calibri"/>
            </w:rPr>
            <w:delText>.</w:delText>
          </w:r>
        </w:del>
      </w:ins>
      <w:del w:id="139" w:author="Elliott, Tamara" w:date="2019-06-29T20:20:00Z">
        <w:r w:rsidR="004E6C48" w:rsidRPr="009D4F28" w:rsidDel="00A70D96">
          <w:rPr>
            <w:rFonts w:ascii="Calibri" w:hAnsi="Calibri" w:cs="Calibri"/>
          </w:rPr>
          <w:delText>,</w:delText>
        </w:r>
      </w:del>
      <w:del w:id="140" w:author="Elliott, Tamara" w:date="2019-06-29T20:45:00Z">
        <w:r w:rsidR="004E6C48" w:rsidRPr="009D4F28" w:rsidDel="00A234DE">
          <w:rPr>
            <w:rFonts w:ascii="Calibri" w:hAnsi="Calibri" w:cs="Calibri"/>
          </w:rPr>
          <w:delText xml:space="preserve"> </w:delText>
        </w:r>
      </w:del>
      <w:del w:id="141" w:author="Elliott, Tamara" w:date="2019-06-29T20:20:00Z">
        <w:r w:rsidR="003F602F" w:rsidRPr="009D4F28" w:rsidDel="00A70D96">
          <w:rPr>
            <w:rFonts w:ascii="Calibri" w:hAnsi="Calibri" w:cs="Calibri"/>
          </w:rPr>
          <w:delText>which might contribute to the</w:delText>
        </w:r>
        <w:r w:rsidR="005531A5" w:rsidRPr="009D4F28" w:rsidDel="00A70D96">
          <w:rPr>
            <w:rFonts w:ascii="Calibri" w:hAnsi="Calibri" w:cs="Calibri"/>
          </w:rPr>
          <w:delText xml:space="preserve"> slightly lower</w:delText>
        </w:r>
        <w:r w:rsidR="003F602F" w:rsidRPr="009D4F28" w:rsidDel="00A70D96">
          <w:rPr>
            <w:rFonts w:ascii="Calibri" w:hAnsi="Calibri" w:cs="Calibri"/>
          </w:rPr>
          <w:delText xml:space="preserve"> HPV </w:delText>
        </w:r>
        <w:r w:rsidR="00CF304D" w:rsidDel="00A70D96">
          <w:rPr>
            <w:rFonts w:ascii="Calibri" w:hAnsi="Calibri" w:cs="Calibri"/>
          </w:rPr>
          <w:delText>prevalence</w:delText>
        </w:r>
        <w:r w:rsidR="005531A5" w:rsidRPr="009D4F28" w:rsidDel="00A70D96">
          <w:rPr>
            <w:rFonts w:ascii="Calibri" w:hAnsi="Calibri" w:cs="Calibri"/>
          </w:rPr>
          <w:delText xml:space="preserve">. Thus, these findings </w:delText>
        </w:r>
      </w:del>
      <w:del w:id="142" w:author="Elliott, Tamara" w:date="2019-06-29T20:45:00Z">
        <w:r w:rsidR="005531A5" w:rsidRPr="009D4F28" w:rsidDel="00A234DE">
          <w:rPr>
            <w:rFonts w:ascii="Calibri" w:hAnsi="Calibri" w:cs="Calibri"/>
          </w:rPr>
          <w:delText>may</w:delText>
        </w:r>
        <w:r w:rsidR="003F602F" w:rsidRPr="009D4F28" w:rsidDel="00A234DE">
          <w:rPr>
            <w:rFonts w:ascii="Calibri" w:hAnsi="Calibri" w:cs="Calibri"/>
          </w:rPr>
          <w:delText xml:space="preserve"> not be generalizable for </w:delText>
        </w:r>
        <w:r w:rsidR="004E6C48" w:rsidRPr="009D4F28" w:rsidDel="00A234DE">
          <w:rPr>
            <w:rFonts w:ascii="Calibri" w:hAnsi="Calibri" w:cs="Calibri"/>
          </w:rPr>
          <w:delText>the</w:delText>
        </w:r>
      </w:del>
      <w:del w:id="143" w:author="Elliott, Tamara" w:date="2019-07-14T16:39:00Z">
        <w:r w:rsidR="004E6C48" w:rsidRPr="009D4F28" w:rsidDel="00EC79FF">
          <w:rPr>
            <w:rFonts w:ascii="Calibri" w:hAnsi="Calibri" w:cs="Calibri"/>
          </w:rPr>
          <w:delText xml:space="preserve"> population </w:delText>
        </w:r>
        <w:r w:rsidR="00AA3EED" w:rsidRPr="009D4F28" w:rsidDel="00EC79FF">
          <w:rPr>
            <w:rFonts w:ascii="Calibri" w:hAnsi="Calibri" w:cs="Calibri"/>
          </w:rPr>
          <w:delText>in</w:delText>
        </w:r>
      </w:del>
      <w:del w:id="144" w:author="Elliott, Tamara" w:date="2019-07-14T16:44:00Z">
        <w:r w:rsidR="00AA3EED" w:rsidRPr="009D4F28" w:rsidDel="00EC79FF">
          <w:rPr>
            <w:rFonts w:ascii="Calibri" w:hAnsi="Calibri" w:cs="Calibri"/>
          </w:rPr>
          <w:delText xml:space="preserve"> </w:delText>
        </w:r>
      </w:del>
      <w:del w:id="145" w:author="Elliott, Tamara" w:date="2019-07-14T16:40:00Z">
        <w:r w:rsidR="00AA3EED" w:rsidRPr="009D4F28" w:rsidDel="00EC79FF">
          <w:rPr>
            <w:rFonts w:ascii="Calibri" w:hAnsi="Calibri" w:cs="Calibri"/>
          </w:rPr>
          <w:delText xml:space="preserve">Botswana </w:delText>
        </w:r>
        <w:r w:rsidR="004E6C48" w:rsidRPr="009D4F28" w:rsidDel="00EC79FF">
          <w:rPr>
            <w:rFonts w:ascii="Calibri" w:hAnsi="Calibri" w:cs="Calibri"/>
          </w:rPr>
          <w:delText>as a whole</w:delText>
        </w:r>
        <w:r w:rsidR="007773B3" w:rsidRPr="009D4F28" w:rsidDel="00EC79FF">
          <w:rPr>
            <w:rFonts w:ascii="Calibri" w:hAnsi="Calibri" w:cs="Calibri"/>
          </w:rPr>
          <w:delText xml:space="preserve">, although </w:delText>
        </w:r>
      </w:del>
      <w:ins w:id="146" w:author="Kohler, Racquel" w:date="2019-07-14T19:22:00Z">
        <w:del w:id="147" w:author="Elliott, Tamara" w:date="2019-07-17T22:27:00Z">
          <w:r w:rsidR="00C27AE6" w:rsidDel="00846FBF">
            <w:rPr>
              <w:rFonts w:ascii="Calibri" w:hAnsi="Calibri" w:cs="Calibri"/>
            </w:rPr>
            <w:delText>Although</w:delText>
          </w:r>
        </w:del>
        <w:r w:rsidR="00C27AE6">
          <w:rPr>
            <w:rFonts w:ascii="Calibri" w:hAnsi="Calibri" w:cs="Calibri"/>
          </w:rPr>
          <w:t xml:space="preserve"> </w:t>
        </w:r>
      </w:ins>
      <w:r w:rsidR="007773B3" w:rsidRPr="009D4F28">
        <w:rPr>
          <w:rFonts w:ascii="Calibri" w:hAnsi="Calibri" w:cs="Calibri"/>
        </w:rPr>
        <w:t>ART coverage across Botswana is high</w:t>
      </w:r>
      <w:r w:rsidR="004D031C">
        <w:rPr>
          <w:rFonts w:ascii="Calibri" w:hAnsi="Calibri" w:cs="Calibri"/>
        </w:rPr>
        <w:fldChar w:fldCharType="begin" w:fldLock="1"/>
      </w:r>
      <w:r w:rsidR="00652C66">
        <w:rPr>
          <w:rFonts w:ascii="Calibri" w:hAnsi="Calibri" w:cs="Calibri"/>
        </w:rPr>
        <w:instrText>ADDIN CSL_CITATION {"citationItems":[{"id":"ITEM-1","itemData":{"URL":"http://www.unaids.org/en/regionscountries/countries/botswana","accessed":{"date-parts":[["2018","3","31"]]},"id":"ITEM-1","issued":{"date-parts":[["0"]]},"title":"Botswana | UNAIDS","type":"webpage"},"uris":["http://www.mendeley.com/documents/?uuid=55d1b3aa-bd34-3293-98df-d0395313b147"]}],"mendeley":{"formattedCitation":"[10]","plainTextFormattedCitation":"[10]","previouslyFormattedCitation":"(10)"},"properties":{"noteIndex":0},"schema":"https://github.com/citation-style-language/schema/raw/master/csl-citation.json"}</w:instrText>
      </w:r>
      <w:r w:rsidR="004D031C">
        <w:rPr>
          <w:rFonts w:ascii="Calibri" w:hAnsi="Calibri" w:cs="Calibri"/>
        </w:rPr>
        <w:fldChar w:fldCharType="separate"/>
      </w:r>
      <w:r w:rsidR="00652C66" w:rsidRPr="00652C66">
        <w:rPr>
          <w:rFonts w:ascii="Calibri" w:hAnsi="Calibri" w:cs="Calibri"/>
          <w:noProof/>
        </w:rPr>
        <w:t>[10]</w:t>
      </w:r>
      <w:r w:rsidR="004D031C">
        <w:rPr>
          <w:rFonts w:ascii="Calibri" w:hAnsi="Calibri" w:cs="Calibri"/>
        </w:rPr>
        <w:fldChar w:fldCharType="end"/>
      </w:r>
      <w:r w:rsidR="000767F5">
        <w:rPr>
          <w:rFonts w:ascii="Calibri" w:hAnsi="Calibri" w:cs="Calibri"/>
        </w:rPr>
        <w:t xml:space="preserve"> </w:t>
      </w:r>
      <w:ins w:id="148" w:author="Elliott, Tamara" w:date="2019-07-17T22:27:00Z">
        <w:r w:rsidR="00846FBF">
          <w:rPr>
            <w:rFonts w:ascii="Calibri" w:hAnsi="Calibri" w:cs="Calibri"/>
          </w:rPr>
          <w:t xml:space="preserve">cervical cancer screening is much lower in the general population, therefore HPV prevalence may also be higher.  </w:t>
        </w:r>
      </w:ins>
    </w:p>
    <w:p w14:paraId="5AFEB846" w14:textId="77777777" w:rsidR="00200348" w:rsidRDefault="00200348" w:rsidP="00470A1C">
      <w:pPr>
        <w:spacing w:line="480" w:lineRule="auto"/>
        <w:rPr>
          <w:rFonts w:ascii="Calibri" w:hAnsi="Calibri" w:cs="Calibri"/>
        </w:rPr>
      </w:pPr>
    </w:p>
    <w:p w14:paraId="7D3831EC" w14:textId="72F764F2" w:rsidR="00E30E0D" w:rsidRPr="009D4F28" w:rsidRDefault="000767F5" w:rsidP="00470A1C">
      <w:pPr>
        <w:spacing w:line="480" w:lineRule="auto"/>
        <w:rPr>
          <w:rFonts w:ascii="Calibri" w:hAnsi="Calibri" w:cs="Calibri"/>
        </w:rPr>
      </w:pPr>
      <w:r>
        <w:rPr>
          <w:rFonts w:ascii="Calibri" w:hAnsi="Calibri" w:cs="Calibri"/>
        </w:rPr>
        <w:t>In our study</w:t>
      </w:r>
      <w:r w:rsidR="00CB39CD">
        <w:rPr>
          <w:rFonts w:ascii="Calibri" w:hAnsi="Calibri" w:cs="Calibri"/>
        </w:rPr>
        <w:t xml:space="preserve">, </w:t>
      </w:r>
      <w:r w:rsidR="00CB39CD" w:rsidRPr="009D4F28">
        <w:rPr>
          <w:rFonts w:ascii="Calibri" w:hAnsi="Calibri" w:cs="Calibri"/>
        </w:rPr>
        <w:t>we found that other types of hr-HPV were detected more often than HPV 16 or HPV 18/45</w:t>
      </w:r>
      <w:r w:rsidR="00CB39CD">
        <w:rPr>
          <w:rFonts w:ascii="Calibri" w:hAnsi="Calibri" w:cs="Calibri"/>
        </w:rPr>
        <w:t>,</w:t>
      </w:r>
      <w:r w:rsidR="00CB39CD" w:rsidRPr="009D4F28">
        <w:rPr>
          <w:rFonts w:ascii="Calibri" w:hAnsi="Calibri" w:cs="Calibri"/>
        </w:rPr>
        <w:t xml:space="preserve"> </w:t>
      </w:r>
      <w:r w:rsidR="00CB39CD">
        <w:rPr>
          <w:rFonts w:ascii="Calibri" w:hAnsi="Calibri" w:cs="Calibri"/>
        </w:rPr>
        <w:t xml:space="preserve">which is consistent with </w:t>
      </w:r>
      <w:r w:rsidR="001A2998">
        <w:rPr>
          <w:rFonts w:ascii="Calibri" w:hAnsi="Calibri" w:cs="Calibri"/>
        </w:rPr>
        <w:t xml:space="preserve">other </w:t>
      </w:r>
      <w:r w:rsidR="00CB39CD">
        <w:rPr>
          <w:rFonts w:ascii="Calibri" w:hAnsi="Calibri" w:cs="Calibri"/>
        </w:rPr>
        <w:t xml:space="preserve">data </w:t>
      </w:r>
      <w:r w:rsidR="001A2998">
        <w:rPr>
          <w:rFonts w:ascii="Calibri" w:hAnsi="Calibri" w:cs="Calibri"/>
        </w:rPr>
        <w:t>from the region and in</w:t>
      </w:r>
      <w:r w:rsidR="00CB39CD">
        <w:rPr>
          <w:rFonts w:ascii="Calibri" w:hAnsi="Calibri" w:cs="Calibri"/>
        </w:rPr>
        <w:t xml:space="preserve"> WLWH</w:t>
      </w:r>
      <w:r w:rsidR="00CB39CD">
        <w:rPr>
          <w:rFonts w:ascii="Calibri" w:hAnsi="Calibri" w:cs="Calibri"/>
        </w:rPr>
        <w:fldChar w:fldCharType="begin" w:fldLock="1"/>
      </w:r>
      <w:r w:rsidR="00652C66">
        <w:rPr>
          <w:rFonts w:ascii="Calibri" w:hAnsi="Calibri" w:cs="Calibri"/>
        </w:rPr>
        <w:instrText>ADDIN CSL_CITATION {"citationItems":[{"id":"ITEM-1","itemData":{"DOI":"10.1016/J.YGYNO.2009.10.058","ISSN":"0090-8258","abstract":"OBJECTIVE\nTo review and summarize evidence from clinical, translational and epidemiologic studies which have examined the clinically relevant aspects of HPV type prevalence and cervical dysplasia in HIV-infected women. \n\nMETHODS\nRelevant studies were identified through a MEDLINE search. References of identified reports were also used to identify additional published articles for review. \n\nRESULTS\nHIV-infected women in different geographic regions (such as Zambia, Brazil, Rochester NY) appear to be infected with less prevalent types of HR-HPV as compared to the general population who, across all continents, are more commonly infected with types 16 and 18. Secondly, integration of HPV DNA into the host genome is no longer thought to be a necessary cause of malignant transformation of cervical cells. However, rate of integration appears to differ by the type of HPV. In fact, the types of HPV which appear to be more common in cervical dysplasia of HIV-infected women are the same types which are more likely to require integration for malignant transformation. Finally, HPV types found in HIV-infected women are relatively common and likely to persist. The most common among these types belong to the alpha-9 and -7 species which are the most carcinogenic species. \n\nCONCLUSION\nGiven that current vaccines target HR-HPV-16/18, the findings from the above mentioned studies may have important implications for the design of HPV vaccines that target the types of HPV associated with disease risk in HIV-infected women. HPV typing and assessment of the physical state (whether it is integrated or episomal) appear to be two valuable parameters for the prognostic evaluation of dysplastic lesions of the uterine cervix. This, however, has not yet been assessed in HIV-infected women. Recent data about the immune response in HPV/HIV co-infection may lead to understanding potential mechanisms for less virulent HPV causing malignant transformation in HIV-infected women.","author":[{"dropping-particle":"","family":"McKenzie","given":"Nathalie Dauphin","non-dropping-particle":"","parse-names":false,"suffix":""},{"dropping-particle":"","family":"Kobetz","given":"Erin N.","non-dropping-particle":"","parse-names":false,"suffix":""},{"dropping-particle":"","family":"Hnatyszyn","given":"James","non-dropping-particle":"","parse-names":false,"suffix":""},{"dropping-particle":"","family":"Twiggs","given":"Leo B.","non-dropping-particle":"","parse-names":false,"suffix":""},{"dropping-particle":"","family":"Lucci","given":"Joseph A.","non-dropping-particle":"","parse-names":false,"suffix":""}],"container-title":"Gynecologic Oncology","id":"ITEM-1","issue":"3","issued":{"date-parts":[["2010","3","1"]]},"page":"572-577","publisher":"Academic Press","title":"Women with HIV are more commonly infected with non-16 and -18 high-risk HPV types","type":"article-journal","volume":"116"},"uris":["http://www.mendeley.com/documents/?uuid=afff11cb-5d27-3ec9-b196-a9b240e41b13"]},{"id":"ITEM-2","itemData":{"DOI":"10.1086/657321","ISSN":"0022-1899","author":[{"dropping-particle":"","family":"Bruni","given":"Laia","non-dropping-particle":"","parse-names":false,"suffix":""},{"dropping-particle":"","family":"Diaz","given":"Mireia","non-dropping-particle":"","parse-names":false,"suffix":""},{"dropping-particle":"","family":"Castellsagué","given":"Xavier","non-dropping-particle":"","parse-names":false,"suffix":""},{"dropping-particle":"","family":"Ferrer","given":"Elena","non-dropping-particle":"","parse-names":false,"suffix":""},{"dropping-particle":"","family":"Bosch","given":"F. Xavier","non-dropping-particle":"","parse-names":false,"suffix":""},{"dropping-particle":"","family":"Sanjosé","given":"Silvia","non-dropping-particle":"de","parse-names":false,"suffix":""}],"container-title":"The Journal of Infectious Diseases","id":"ITEM-2","issue":"12","issued":{"date-parts":[["2010","12","15"]]},"page":"1789-1799","publisher":"Oxford University Press","title":"Cervical Human Papillomavirus Prevalence in 5 Continents: Meta‐Analysis of 1 Million Women with Normal Cytological Findings","type":"article-journal","volume":"202"},"uris":["http://www.mendeley.com/documents/?uuid=57934189-cb8b-3df5-9890-cc28a47ddb02"]},{"id":"ITEM-3","itemData":{"DOI":"10.1002/ijc.28425","ISBN":"2721448692","ISSN":"00207136","PMID":"23929250","abstract":"In sub-Saharan Africa, invasive cervical cancer (ICC) incidence and mortality are among the highest in the world. This cross-sectional epidemiological study assessed human papillomavirus (HPV) prevalence and type distribution in women with ICC in Ghana, Nigeria, and South Africa. Cervical biopsy specimens were obtained from women aged ≥ 21 years with lesions clinically suggestive of ICC. Histopathological diagnosis of ICC was determined by light microscopy examination of hematoxylin and eosin stained sections of paraffin-embedded cervical specimens; samples with a confirmed histopathological diagnosis underwent HPV DNA testing by polymerase chain reaction. HPV-positive specimens were typed by reverse hybridization line probe assay. Between October 2007 and March 2010, cervical specimens from 659 women were collected (167 in Ghana, 192 in Nigeria and 300 in South Africa); 570 cases were histologically confirmed as ICC. The tumor type was identified in 551/570 women with ICC; squamous cell carcinoma was observed in 476/570 (83.5%) cases. The HPV-positivity rate in ICC cases was 90.4% (515/570). In ICC cases with single HPV infection (447/515 [86.8%]), the most commonly detected HPV types were HPV16 (51.2%), HPV18 (17.2%), HPV35 (8.7%), HPV45 (7.4%), HPV33 (4.0%) and HPV52 (2.2%). The prevalence of single and multiple HPV infections seemed higher among HIV-positive women and HPV type distribution appeared to differ according to tumor type and HIV status. In conclusion, HPV16, 18, 45 and 35 were the most common HPV types in sub-Saharan African women with ICC and HPV infections were more common in HIV-positive women.","author":[{"dropping-particle":"","family":"Denny","given":"Lynette","non-dropping-particle":"","parse-names":false,"suffix":""},{"dropping-particle":"","family":"Adewole","given":"Isaac","non-dropping-particle":"","parse-names":false,"suffix":""},{"dropping-particle":"","family":"Anorlu","given":"Rose","non-dropping-particle":"","parse-names":false,"suffix":""},{"dropping-particle":"","family":"Dreyer","given":"Greta","non-dropping-particle":"","parse-names":false,"suffix":""},{"dropping-particle":"","family":"Moodley","given":"Manivasan","non-dropping-particle":"","parse-names":false,"suffix":""},{"dropping-particle":"","family":"Smith","given":"Trudy","non-dropping-particle":"","parse-names":false,"suffix":""},{"dropping-particle":"","family":"Snyman","given":"Leon","non-dropping-particle":"","parse-names":false,"suffix":""},{"dropping-particle":"","family":"Wiredu","given":"Edwin","non-dropping-particle":"","parse-names":false,"suffix":""},{"dropping-particle":"","family":"Molijn","given":"Anco","non-dropping-particle":"","parse-names":false,"suffix":""},{"dropping-particle":"","family":"Quint","given":"Wim","non-dropping-particle":"","parse-names":false,"suffix":""},{"dropping-particle":"","family":"Ramakrishnan","given":"Gunasekaran","non-dropping-particle":"","parse-names":false,"suffix":""},{"dropping-particle":"","family":"Schmidt","given":"Johannes","non-dropping-particle":"","parse-names":false,"suffix":""}],"container-title":"International Journal of Cancer","id":"ITEM-3","issue":"6","issued":{"date-parts":[["2014"]]},"page":"1389-1398","title":"Human papillomavirus prevalence and type distribution in invasive cervical cancer in sub-Saharan Africa","type":"article-journal","volume":"134"},"uris":["http://www.mendeley.com/documents/?uuid=bba6c9b8-cb1c-4b35-b3fb-766c82452a4d"]}],"mendeley":{"formattedCitation":"[27–29]","plainTextFormattedCitation":"[27–29]","previouslyFormattedCitation":"(27–29)"},"properties":{"noteIndex":0},"schema":"https://github.com/citation-style-language/schema/raw/master/csl-citation.json"}</w:instrText>
      </w:r>
      <w:r w:rsidR="00CB39CD">
        <w:rPr>
          <w:rFonts w:ascii="Calibri" w:hAnsi="Calibri" w:cs="Calibri"/>
        </w:rPr>
        <w:fldChar w:fldCharType="separate"/>
      </w:r>
      <w:r w:rsidR="00652C66" w:rsidRPr="00652C66">
        <w:rPr>
          <w:rFonts w:ascii="Calibri" w:hAnsi="Calibri" w:cs="Calibri"/>
          <w:noProof/>
        </w:rPr>
        <w:t>[27–29]</w:t>
      </w:r>
      <w:r w:rsidR="00CB39CD">
        <w:rPr>
          <w:rFonts w:ascii="Calibri" w:hAnsi="Calibri" w:cs="Calibri"/>
        </w:rPr>
        <w:fldChar w:fldCharType="end"/>
      </w:r>
      <w:r w:rsidR="00DA6238">
        <w:rPr>
          <w:rFonts w:ascii="Calibri" w:hAnsi="Calibri" w:cs="Calibri"/>
        </w:rPr>
        <w:t>. Previous data from Botswana has also demonstrated a high</w:t>
      </w:r>
      <w:r w:rsidR="00B72250">
        <w:rPr>
          <w:rFonts w:ascii="Calibri" w:hAnsi="Calibri" w:cs="Calibri"/>
        </w:rPr>
        <w:t>er</w:t>
      </w:r>
      <w:r w:rsidR="00DA6238">
        <w:rPr>
          <w:rFonts w:ascii="Calibri" w:hAnsi="Calibri" w:cs="Calibri"/>
        </w:rPr>
        <w:t xml:space="preserve"> proportion (41%) of non</w:t>
      </w:r>
      <w:r w:rsidR="00B72250">
        <w:rPr>
          <w:rFonts w:ascii="Calibri" w:hAnsi="Calibri" w:cs="Calibri"/>
        </w:rPr>
        <w:t>-</w:t>
      </w:r>
      <w:r w:rsidR="00DA6238">
        <w:rPr>
          <w:rFonts w:ascii="Calibri" w:hAnsi="Calibri" w:cs="Calibri"/>
        </w:rPr>
        <w:t>16</w:t>
      </w:r>
      <w:r w:rsidR="00B72250">
        <w:rPr>
          <w:rFonts w:ascii="Calibri" w:hAnsi="Calibri" w:cs="Calibri"/>
        </w:rPr>
        <w:t>/</w:t>
      </w:r>
      <w:r w:rsidR="00DA6238">
        <w:rPr>
          <w:rFonts w:ascii="Calibri" w:hAnsi="Calibri" w:cs="Calibri"/>
        </w:rPr>
        <w:t xml:space="preserve">18 hr-HPV in </w:t>
      </w:r>
      <w:r w:rsidR="00B72250">
        <w:rPr>
          <w:rFonts w:ascii="Calibri" w:hAnsi="Calibri" w:cs="Calibri"/>
        </w:rPr>
        <w:t>cases of invasive cervical cancer</w:t>
      </w:r>
      <w:r w:rsidR="00765AEB">
        <w:rPr>
          <w:rFonts w:ascii="Calibri" w:hAnsi="Calibri" w:cs="Calibri"/>
        </w:rPr>
        <w:t>.</w:t>
      </w:r>
      <w:r w:rsidR="00B72250">
        <w:rPr>
          <w:rFonts w:ascii="Calibri" w:hAnsi="Calibri" w:cs="Calibri"/>
        </w:rPr>
        <w:fldChar w:fldCharType="begin" w:fldLock="1"/>
      </w:r>
      <w:r w:rsidR="00652C66">
        <w:rPr>
          <w:rFonts w:ascii="Calibri" w:hAnsi="Calibri" w:cs="Calibri"/>
        </w:rPr>
        <w:instrText>ADDIN CSL_CITATION {"citationItems":[{"id":"ITEM-1","itemData":{"DOI":"10.1186/s13027-016-0102-9","ISBN":"1302701601029","ISSN":"1750-9378","PMID":"27843487","author":[{"dropping-particle":"","family":"Ermel","given":"Aaron","non-dropping-particle":"","parse-names":false,"suffix":""},{"dropping-particle":"","family":"Qadadri","given":"Brahim","non-dropping-particle":"","parse-names":false,"suffix":""},{"dropping-particle":"","family":"Tong","given":"Yan","non-dropping-particle":"","parse-names":false,"suffix":""},{"dropping-particle":"","family":"Orang’o","given":"Omenge","non-dropping-particle":"","parse-names":false,"suffix":""},{"dropping-particle":"","family":"Macharia","given":"Benson","non-dropping-particle":"","parse-names":false,"suffix":""},{"dropping-particle":"","family":"Ramogola-Masire","given":"Doreen","non-dropping-particle":"","parse-names":false,"suffix":""},{"dropping-particle":"","family":"Zetola","given":"Nicola M.","non-dropping-particle":"","parse-names":false,"suffix":""},{"dropping-particle":"","family":"Brown","given":"Darron R.","non-dropping-particle":"","parse-names":false,"suffix":""}],"container-title":"Infectious Agents and Cancer","id":"ITEM-1","issue":"1","issued":{"date-parts":[["2016"]]},"page":"56","publisher":"Infectious Agents and Cancer","title":"Invasive cervical cancers in the United States, Botswana and Kenya: HPV type distribution and health policy implications","type":"article-journal","volume":"11"},"uris":["http://www.mendeley.com/documents/?uuid=4d2930e1-b9b3-46b7-88e7-db948aa797cf"]},{"id":"ITEM-2","itemData":{"DOI":"10.1186/1750-9378-9-22","ISSN":"1750-9378","PMID":"25053972","abstract":"BACKGROUND Cervical cancer is the primary cause of cancer-related deaths in women living in Botswana. METHODS Paraffin-embedded blocks of formalin-fixed invasive cervical cancer specimens were identified from women living in the U.S. (n = 50) or Botswana (n = 171) from which DNA was extracted. Thin-section PCR was performed on each sample for HPV types and HIV. Comparisons were made between HPV types and groups of types identified in cancers. RESULTS HPV DNA was identified in 92.0% of specimens from the U.S. containing amplifiable human DNA, and 79.5% of specimens from Botswana. HPV 16 was detected in 40 of 46 HPV-positive specimens (87.0%) from the U.S. vs. 58 of 136 (42.7%) from Botswana (p &lt; 0.001). In contrast, non-HPV 16/18 types, all A9 species (HPV16, 31, 33, 35, 52, and 58), non-HPV 16 A9 (HPV 31, 33, 35, 52, and 58), HPV 18, all A7 types (18, 39, 45, 59, and 68) types were detected significantly more often in specimens from Botswana. The prevalence of non-HPV 18 A7 types did not differ significantly between the two groups. For specimens from Botswana, 31.6% contained PCR-amplifiable HIV sequences, compared to 3.9% in U.S. specimens. Stratifying the samples from Botswana by HIV status, HPV 31 was detected significantly more often in HIV-positive specimens. Other HPV types and groups of types were not significantly different between HIV-positive and HIV-negative specimens from Botswana. CONCLUSION This study demonstrates that there may be important HPV type differences in invasive cervical cancers occurring in women living in the United States or Botswana. Factors in addition to HIV may be driving these differences.","author":[{"dropping-particle":"","family":"Ermel","given":"Aaron","non-dropping-particle":"","parse-names":false,"suffix":""},{"dropping-particle":"","family":"Ramogola-Masire","given":"Doreen","non-dropping-particle":"","parse-names":false,"suffix":""},{"dropping-particle":"","family":"Zetola","given":"Nicola","non-dropping-particle":"","parse-names":false,"suffix":""},{"dropping-particle":"","family":"Tong","given":"Yan","non-dropping-particle":"","parse-names":false,"suffix":""},{"dropping-particle":"","family":"Qadadri","given":"Brahim","non-dropping-particle":"","parse-names":false,"suffix":""},{"dropping-particle":"","family":"Azar","given":"Marwan M","non-dropping-particle":"","parse-names":false,"suffix":""},{"dropping-particle":"","family":"Brown","given":"Darron R","non-dropping-particle":"","parse-names":false,"suffix":""}],"container-title":"Infectious agents and cancer","id":"ITEM-2","issued":{"date-parts":[["2014"]]},"page":"22","publisher":"BioMed Central","title":"Invasive cervical cancers from women living in the United States or Botswana: differences in human papillomavirus type distribution.","type":"article-journal","volume":"9"},"uris":["http://www.mendeley.com/documents/?uuid=5fc48e09-a90f-31a5-a84d-dcf5ae993cb6"]}],"mendeley":{"formattedCitation":"[30,31]","plainTextFormattedCitation":"[30,31]","previouslyFormattedCitation":"(30,31)"},"properties":{"noteIndex":0},"schema":"https://github.com/citation-style-language/schema/raw/master/csl-citation.json"}</w:instrText>
      </w:r>
      <w:r w:rsidR="00B72250">
        <w:rPr>
          <w:rFonts w:ascii="Calibri" w:hAnsi="Calibri" w:cs="Calibri"/>
        </w:rPr>
        <w:fldChar w:fldCharType="separate"/>
      </w:r>
      <w:r w:rsidR="00652C66" w:rsidRPr="00652C66">
        <w:rPr>
          <w:rFonts w:ascii="Calibri" w:hAnsi="Calibri" w:cs="Calibri"/>
          <w:noProof/>
        </w:rPr>
        <w:t>[30,31]</w:t>
      </w:r>
      <w:r w:rsidR="00B72250">
        <w:rPr>
          <w:rFonts w:ascii="Calibri" w:hAnsi="Calibri" w:cs="Calibri"/>
        </w:rPr>
        <w:fldChar w:fldCharType="end"/>
      </w:r>
      <w:r w:rsidR="00B72250">
        <w:rPr>
          <w:rFonts w:ascii="Calibri" w:hAnsi="Calibri" w:cs="Calibri"/>
        </w:rPr>
        <w:t xml:space="preserve"> </w:t>
      </w:r>
      <w:r w:rsidR="00CB39CD">
        <w:rPr>
          <w:rFonts w:ascii="Calibri" w:hAnsi="Calibri" w:cs="Calibri"/>
        </w:rPr>
        <w:t xml:space="preserve">The </w:t>
      </w:r>
      <w:r w:rsidR="00200348">
        <w:rPr>
          <w:rFonts w:ascii="Calibri" w:hAnsi="Calibri" w:cs="Calibri"/>
        </w:rPr>
        <w:t xml:space="preserve">most </w:t>
      </w:r>
      <w:r w:rsidR="00CB39CD">
        <w:rPr>
          <w:rFonts w:ascii="Calibri" w:hAnsi="Calibri" w:cs="Calibri"/>
        </w:rPr>
        <w:t>common genotypes in our cohort were from channel P3: HPV 31/33/35/52/58</w:t>
      </w:r>
      <w:r w:rsidR="00200348">
        <w:rPr>
          <w:rFonts w:ascii="Calibri" w:hAnsi="Calibri" w:cs="Calibri"/>
        </w:rPr>
        <w:t>, which were</w:t>
      </w:r>
      <w:r w:rsidR="00CB39CD">
        <w:rPr>
          <w:rFonts w:ascii="Calibri" w:hAnsi="Calibri" w:cs="Calibri"/>
        </w:rPr>
        <w:t xml:space="preserve"> also the </w:t>
      </w:r>
      <w:r w:rsidR="00200348">
        <w:rPr>
          <w:rFonts w:ascii="Calibri" w:hAnsi="Calibri" w:cs="Calibri"/>
        </w:rPr>
        <w:t xml:space="preserve">most common types </w:t>
      </w:r>
      <w:r w:rsidR="00CB39CD">
        <w:rPr>
          <w:rFonts w:ascii="Calibri" w:hAnsi="Calibri" w:cs="Calibri"/>
        </w:rPr>
        <w:t>in</w:t>
      </w:r>
      <w:r w:rsidR="008371B8" w:rsidRPr="009D4F28">
        <w:rPr>
          <w:rFonts w:ascii="Calibri" w:hAnsi="Calibri" w:cs="Calibri"/>
        </w:rPr>
        <w:t xml:space="preserve"> </w:t>
      </w:r>
      <w:r w:rsidR="00200348">
        <w:rPr>
          <w:rFonts w:ascii="Calibri" w:hAnsi="Calibri" w:cs="Calibri"/>
        </w:rPr>
        <w:t>studies using GeneXpert among</w:t>
      </w:r>
      <w:r w:rsidR="00CB39CD">
        <w:rPr>
          <w:rFonts w:ascii="Calibri" w:hAnsi="Calibri" w:cs="Calibri"/>
        </w:rPr>
        <w:t xml:space="preserve"> WLWH in</w:t>
      </w:r>
      <w:r w:rsidR="008371B8" w:rsidRPr="009D4F28">
        <w:rPr>
          <w:rFonts w:ascii="Calibri" w:hAnsi="Calibri" w:cs="Calibri"/>
        </w:rPr>
        <w:t xml:space="preserve"> Zambia</w:t>
      </w:r>
      <w:r w:rsidR="00CB39CD">
        <w:rPr>
          <w:rFonts w:ascii="Calibri" w:hAnsi="Calibri" w:cs="Calibri"/>
        </w:rPr>
        <w:t xml:space="preserve"> </w:t>
      </w:r>
      <w:r w:rsidR="007775A0" w:rsidRPr="009D4F28">
        <w:rPr>
          <w:rFonts w:ascii="Calibri" w:hAnsi="Calibri" w:cs="Calibri"/>
        </w:rPr>
        <w:fldChar w:fldCharType="begin" w:fldLock="1"/>
      </w:r>
      <w:r w:rsidR="00652C66">
        <w:rPr>
          <w:rFonts w:ascii="Calibri" w:hAnsi="Calibri" w:cs="Calibri"/>
        </w:rPr>
        <w:instrText>ADDIN CSL_CITATION {"citationItems":[{"id":"ITEM-1","itemData":{"DOI":"10.1097/LGT.0000000000000206.Clinical","ISBN":"0000000000000","author":[{"dropping-particle":"","family":"Chibwesha","given":"Carla J.","non-dropping-particle":"","parse-names":false,"suffix":""},{"dropping-particle":"","family":"Frett","given":"Brigitte","non-dropping-particle":"","parse-names":false,"suffix":""},{"dropping-particle":"","family":"Katundu","given":"Katundu","non-dropping-particle":"","parse-names":false,"suffix":""},{"dropping-particle":"","family":"Bateman","given":"Allen C.","non-dropping-particle":"","parse-names":false,"suffix":""},{"dropping-particle":"","family":"Shibemba","given":"Aaron","non-dropping-particle":"","parse-names":false,"suffix":""},{"dropping-particle":"","family":"Kapambwe","given":"Sharon","non-dropping-particle":"","parse-names":false,"suffix":""},{"dropping-particle":"","family":"Mwanahamuntu, Mulindi Banda","given":"Susan","non-dropping-particle":"","parse-names":false,"suffix":""},{"dropping-particle":"","family":"Hamusimbi","given":"Chalwa","non-dropping-particle":"","parse-names":false,"suffix":""},{"dropping-particle":"","family":"Polepole","given":"Pascal","non-dropping-particle":"","parse-names":false,"suffix":""},{"dropping-particle":"","family":"Parham","given":"Groesbeck P.","non-dropping-particle":"","parse-names":false,"suffix":""}],"container-title":"Lower Genital Tract Disease","id":"ITEM-1","issue":"3","issued":{"date-parts":[["2016"]]},"page":"218-223","title":"Clinical performance validation of four point-of-care cervical cancer screening tests in HIV-infected women in Zambia","type":"article-journal","volume":"20"},"uris":["http://www.mendeley.com/documents/?uuid=62c1302d-83d8-404c-a199-a72a6cf5d111"]}],"mendeley":{"formattedCitation":"[32]","plainTextFormattedCitation":"[32]","previouslyFormattedCitation":"(32)"},"properties":{"noteIndex":0},"schema":"https://github.com/citation-style-language/schema/raw/master/csl-citation.json"}</w:instrText>
      </w:r>
      <w:r w:rsidR="007775A0" w:rsidRPr="009D4F28">
        <w:rPr>
          <w:rFonts w:ascii="Calibri" w:hAnsi="Calibri" w:cs="Calibri"/>
        </w:rPr>
        <w:fldChar w:fldCharType="separate"/>
      </w:r>
      <w:r w:rsidR="00652C66" w:rsidRPr="00652C66">
        <w:rPr>
          <w:rFonts w:ascii="Calibri" w:hAnsi="Calibri" w:cs="Calibri"/>
          <w:noProof/>
        </w:rPr>
        <w:t>[32]</w:t>
      </w:r>
      <w:r w:rsidR="007775A0" w:rsidRPr="009D4F28">
        <w:rPr>
          <w:rFonts w:ascii="Calibri" w:hAnsi="Calibri" w:cs="Calibri"/>
        </w:rPr>
        <w:fldChar w:fldCharType="end"/>
      </w:r>
      <w:r w:rsidR="008371B8" w:rsidRPr="009D4F28">
        <w:rPr>
          <w:rFonts w:ascii="Calibri" w:hAnsi="Calibri" w:cs="Calibri"/>
        </w:rPr>
        <w:t xml:space="preserve"> </w:t>
      </w:r>
      <w:r w:rsidR="00CB39CD">
        <w:rPr>
          <w:rFonts w:ascii="Calibri" w:hAnsi="Calibri" w:cs="Calibri"/>
        </w:rPr>
        <w:t xml:space="preserve">and </w:t>
      </w:r>
      <w:r w:rsidR="00200348">
        <w:rPr>
          <w:rFonts w:ascii="Calibri" w:hAnsi="Calibri" w:cs="Calibri"/>
        </w:rPr>
        <w:t xml:space="preserve">both WLWH and HIV-negative women </w:t>
      </w:r>
      <w:r w:rsidR="00CB39CD">
        <w:rPr>
          <w:rFonts w:ascii="Calibri" w:hAnsi="Calibri" w:cs="Calibri"/>
        </w:rPr>
        <w:t>in Malawi</w:t>
      </w:r>
      <w:r w:rsidR="00765AEB">
        <w:rPr>
          <w:rFonts w:ascii="Calibri" w:hAnsi="Calibri" w:cs="Calibri"/>
        </w:rPr>
        <w:t>.</w:t>
      </w:r>
      <w:r w:rsidR="00CB39CD">
        <w:rPr>
          <w:rFonts w:ascii="Calibri" w:hAnsi="Calibri" w:cs="Calibri"/>
        </w:rPr>
        <w:fldChar w:fldCharType="begin" w:fldLock="1"/>
      </w:r>
      <w:r w:rsidR="00652C66">
        <w:rPr>
          <w:rFonts w:ascii="Calibri" w:hAnsi="Calibri" w:cs="Calibri"/>
        </w:rPr>
        <w:instrText>ADDIN CSL_CITATION {"citationItems":[{"id":"ITEM-1","itemData":{"DOI":"10.1016/j.jcv.2016.11.014","ISBN":"1386-6532","ISSN":"18735967","abstract":"Background and objectives Early experience with Cepheid Xpert®HPV assay (Xpert®HPV) suggests that its quick turnaround time and ease of application might make it a relevant contender for routine use in low and middle income countries (LMICs). In the context of a cervical screening service in rural Malawi, we aimed to assess practicalities of local laboratory testing with Xpert®HPV and provide preliminary high-risk HPV (HR-HPV) prevalence data. Study design Liquid-based cytology (LBC) specimens were collected from women attending cervical screening clinics in Nkhoma, Malawi. Xpert®HPV testing was carried out according to manufacturer's instructions. Partial genotyping results were obtained immediately (HPV 16, 18/45 and HR-HPV ‘other’). Review of individual channel data provided further breakdown of other HR-HPV types into HPV 31 and related; HPV 51/59 and HPV 39 and related. Results Valid HR-HPV results were obtained from 750/763 samples. Most samples were from previously unscreened women, with 92.3% aged between 20 and 60 years. Overall HR-HPV positivity was 19.9%, with HR-HPV ‘other’ being more than twice as frequent as HPV 16 or HPV 18/45 and HPV 31-related (HPV 31, 33, 35, 52 or 58) most prevalent. Known HIV status was low (7.3%), but HR-HPV positivity in this group was much higher (43.4%). Conclusions HR-HPV testing using Xpert®HPV was practical in a small rural laboratory. The rapid turnaround (within 2 h) could facilitate a ‘see and treat’ programme. Partial genotyping allows assessment of risk beyond HPV 16/18. The high prevalence of HPV 31 and related types warrants further investigation.","author":[{"dropping-particle":"","family":"Cubie","given":"Heather A.","non-dropping-particle":"","parse-names":false,"suffix":""},{"dropping-particle":"","family":"Morton","given":"David","non-dropping-particle":"","parse-names":false,"suffix":""},{"dropping-particle":"","family":"Kawonga","given":"Edson","non-dropping-particle":"","parse-names":false,"suffix":""},{"dropping-particle":"","family":"Mautanga","given":"Mike","non-dropping-particle":"","parse-names":false,"suffix":""},{"dropping-particle":"","family":"Mwenitete","given":"Ipyana","non-dropping-particle":"","parse-names":false,"suffix":""},{"dropping-particle":"","family":"Teakle","given":"Ngari","non-dropping-particle":"","parse-names":false,"suffix":""},{"dropping-particle":"","family":"Ngwira","given":"Bagrey","non-dropping-particle":"","parse-names":false,"suffix":""},{"dropping-particle":"","family":"Walker","given":"Hilary","non-dropping-particle":"","parse-names":false,"suffix":""},{"dropping-particle":"","family":"Walker","given":"Graeme","non-dropping-particle":"","parse-names":false,"suffix":""},{"dropping-particle":"","family":"Kafwafwa","given":"Savel","non-dropping-particle":"","parse-names":false,"suffix":""},{"dropping-particle":"","family":"Kabota","given":"Beatrice","non-dropping-particle":"","parse-names":false,"suffix":""},{"dropping-particle":"","family":"Haar","given":"Reynier","non-dropping-particle":"Ter","parse-names":false,"suffix":""},{"dropping-particle":"","family":"Campbell","given":"Christine","non-dropping-particle":"","parse-names":false,"suffix":""}],"container-title":"Journal of Clinical Virology","id":"ITEM-1","issued":{"date-parts":[["2017"]]},"note":"763 women tested\n19.9% positive hr HPV\nHPV 31+ majority of other results\n37.5% in HIV positive women","page":"1-4","publisher":"Elsevier B.V.","title":"HPV prevalence in women attending cervical screening in rural Malawi using the cartridge-based Xpert®HPV assay","type":"article-journal","volume":"87"},"uris":["http://www.mendeley.com/documents/?uuid=5d31b02f-3810-4fe5-a8c4-63946ce67895"]}],"mendeley":{"formattedCitation":"[26]","plainTextFormattedCitation":"[26]","previouslyFormattedCitation":"(26)"},"properties":{"noteIndex":0},"schema":"https://github.com/citation-style-language/schema/raw/master/csl-citation.json"}</w:instrText>
      </w:r>
      <w:r w:rsidR="00CB39CD">
        <w:rPr>
          <w:rFonts w:ascii="Calibri" w:hAnsi="Calibri" w:cs="Calibri"/>
        </w:rPr>
        <w:fldChar w:fldCharType="separate"/>
      </w:r>
      <w:r w:rsidR="00652C66" w:rsidRPr="00652C66">
        <w:rPr>
          <w:rFonts w:ascii="Calibri" w:hAnsi="Calibri" w:cs="Calibri"/>
          <w:noProof/>
        </w:rPr>
        <w:t>[26]</w:t>
      </w:r>
      <w:r w:rsidR="00CB39CD">
        <w:rPr>
          <w:rFonts w:ascii="Calibri" w:hAnsi="Calibri" w:cs="Calibri"/>
        </w:rPr>
        <w:fldChar w:fldCharType="end"/>
      </w:r>
      <w:r w:rsidR="00CB39CD">
        <w:rPr>
          <w:rFonts w:ascii="Calibri" w:hAnsi="Calibri" w:cs="Calibri"/>
        </w:rPr>
        <w:t xml:space="preserve"> </w:t>
      </w:r>
    </w:p>
    <w:p w14:paraId="071B1CA8" w14:textId="77777777" w:rsidR="00E30E0D" w:rsidRPr="009D4F28" w:rsidRDefault="00E30E0D" w:rsidP="00470A1C">
      <w:pPr>
        <w:spacing w:line="480" w:lineRule="auto"/>
        <w:rPr>
          <w:rFonts w:ascii="Calibri" w:hAnsi="Calibri" w:cs="Calibri"/>
        </w:rPr>
      </w:pPr>
    </w:p>
    <w:p w14:paraId="1E234E66" w14:textId="1D0D561B" w:rsidR="00274090" w:rsidRPr="009D4F28" w:rsidRDefault="00E15EB2">
      <w:pPr>
        <w:spacing w:line="480" w:lineRule="auto"/>
        <w:rPr>
          <w:rFonts w:ascii="Calibri" w:hAnsi="Calibri" w:cs="Calibri"/>
        </w:rPr>
      </w:pPr>
      <w:r w:rsidRPr="009D4F28">
        <w:rPr>
          <w:rFonts w:ascii="Calibri" w:hAnsi="Calibri" w:cs="Calibri"/>
        </w:rPr>
        <w:t>Despite high ART use and the high screening history in our study, 10 (10%) women had CIN2+, confirming the high risk for pre-cancer in WLWH in Botswana.</w:t>
      </w:r>
      <w:r>
        <w:rPr>
          <w:rFonts w:ascii="Calibri" w:hAnsi="Calibri" w:cs="Calibri"/>
        </w:rPr>
        <w:t xml:space="preserve"> </w:t>
      </w:r>
      <w:r w:rsidR="00E30E0D" w:rsidRPr="009D4F28">
        <w:rPr>
          <w:rFonts w:ascii="Calibri" w:hAnsi="Calibri" w:cs="Calibri"/>
        </w:rPr>
        <w:t>Just less than half (14</w:t>
      </w:r>
      <w:r w:rsidR="003E58C3">
        <w:rPr>
          <w:rFonts w:ascii="Calibri" w:hAnsi="Calibri" w:cs="Calibri"/>
        </w:rPr>
        <w:t xml:space="preserve"> out of </w:t>
      </w:r>
      <w:r w:rsidR="00E30E0D" w:rsidRPr="009D4F28">
        <w:rPr>
          <w:rFonts w:ascii="Calibri" w:hAnsi="Calibri" w:cs="Calibri"/>
        </w:rPr>
        <w:t xml:space="preserve">30) of those testing hr-HPV positive had visible lesions on </w:t>
      </w:r>
      <w:r w:rsidR="00203B63" w:rsidRPr="009D4F28">
        <w:rPr>
          <w:rFonts w:ascii="Calibri" w:hAnsi="Calibri" w:cs="Calibri"/>
        </w:rPr>
        <w:t>colposcopy evaluations</w:t>
      </w:r>
      <w:r>
        <w:rPr>
          <w:rFonts w:ascii="Calibri" w:hAnsi="Calibri" w:cs="Calibri"/>
        </w:rPr>
        <w:t>. T</w:t>
      </w:r>
      <w:r w:rsidR="00E30E0D" w:rsidRPr="009D4F28">
        <w:rPr>
          <w:rFonts w:ascii="Calibri" w:hAnsi="Calibri" w:cs="Calibri"/>
        </w:rPr>
        <w:t>he majority</w:t>
      </w:r>
      <w:r w:rsidR="00203B63" w:rsidRPr="009D4F28">
        <w:rPr>
          <w:rFonts w:ascii="Calibri" w:hAnsi="Calibri" w:cs="Calibri"/>
        </w:rPr>
        <w:t xml:space="preserve"> </w:t>
      </w:r>
      <w:r>
        <w:rPr>
          <w:rFonts w:ascii="Calibri" w:hAnsi="Calibri" w:cs="Calibri"/>
        </w:rPr>
        <w:t xml:space="preserve">of women </w:t>
      </w:r>
      <w:r w:rsidR="003854F0" w:rsidRPr="009D4F28">
        <w:rPr>
          <w:rFonts w:ascii="Calibri" w:hAnsi="Calibri" w:cs="Calibri"/>
        </w:rPr>
        <w:t>with</w:t>
      </w:r>
      <w:r w:rsidR="00E30E0D" w:rsidRPr="009D4F28">
        <w:rPr>
          <w:rFonts w:ascii="Calibri" w:hAnsi="Calibri" w:cs="Calibri"/>
        </w:rPr>
        <w:t>out</w:t>
      </w:r>
      <w:r w:rsidR="003854F0" w:rsidRPr="009D4F28">
        <w:rPr>
          <w:rFonts w:ascii="Calibri" w:hAnsi="Calibri" w:cs="Calibri"/>
        </w:rPr>
        <w:t xml:space="preserve"> lesions </w:t>
      </w:r>
      <w:r>
        <w:rPr>
          <w:rFonts w:ascii="Calibri" w:hAnsi="Calibri" w:cs="Calibri"/>
        </w:rPr>
        <w:t>tested</w:t>
      </w:r>
      <w:r w:rsidR="00203B63" w:rsidRPr="009D4F28">
        <w:rPr>
          <w:rFonts w:ascii="Calibri" w:hAnsi="Calibri" w:cs="Calibri"/>
        </w:rPr>
        <w:t xml:space="preserve"> positive for other hr-HPV</w:t>
      </w:r>
      <w:r>
        <w:rPr>
          <w:rFonts w:ascii="Calibri" w:hAnsi="Calibri" w:cs="Calibri"/>
        </w:rPr>
        <w:t>, and none of the women without lesions had CIN2+</w:t>
      </w:r>
      <w:r w:rsidR="00E30E0D" w:rsidRPr="009D4F28">
        <w:rPr>
          <w:rFonts w:ascii="Calibri" w:hAnsi="Calibri" w:cs="Calibri"/>
        </w:rPr>
        <w:t xml:space="preserve">. </w:t>
      </w:r>
      <w:r>
        <w:rPr>
          <w:rFonts w:ascii="Calibri" w:hAnsi="Calibri" w:cs="Calibri"/>
        </w:rPr>
        <w:t>These</w:t>
      </w:r>
      <w:r w:rsidR="000F2336" w:rsidRPr="009D4F28">
        <w:rPr>
          <w:rFonts w:ascii="Calibri" w:hAnsi="Calibri" w:cs="Calibri"/>
        </w:rPr>
        <w:t xml:space="preserve"> findings </w:t>
      </w:r>
      <w:r>
        <w:rPr>
          <w:rFonts w:ascii="Calibri" w:hAnsi="Calibri" w:cs="Calibri"/>
        </w:rPr>
        <w:t xml:space="preserve">would </w:t>
      </w:r>
      <w:r w:rsidR="000F2336" w:rsidRPr="009D4F28">
        <w:rPr>
          <w:rFonts w:ascii="Calibri" w:hAnsi="Calibri" w:cs="Calibri"/>
        </w:rPr>
        <w:t xml:space="preserve">support </w:t>
      </w:r>
      <w:r>
        <w:rPr>
          <w:rFonts w:ascii="Calibri" w:hAnsi="Calibri" w:cs="Calibri"/>
        </w:rPr>
        <w:t>the use of</w:t>
      </w:r>
      <w:r w:rsidR="000F2336">
        <w:rPr>
          <w:rFonts w:ascii="Calibri" w:hAnsi="Calibri" w:cs="Calibri"/>
        </w:rPr>
        <w:t xml:space="preserve"> </w:t>
      </w:r>
      <w:r w:rsidRPr="009D4F28">
        <w:rPr>
          <w:rFonts w:ascii="Calibri" w:hAnsi="Calibri" w:cs="Calibri"/>
        </w:rPr>
        <w:t xml:space="preserve">HPV genotyping for triage </w:t>
      </w:r>
      <w:r>
        <w:rPr>
          <w:rFonts w:ascii="Calibri" w:hAnsi="Calibri" w:cs="Calibri"/>
        </w:rPr>
        <w:t>i</w:t>
      </w:r>
      <w:r w:rsidR="00922312" w:rsidRPr="009D4F28">
        <w:rPr>
          <w:rFonts w:ascii="Calibri" w:hAnsi="Calibri" w:cs="Calibri"/>
        </w:rPr>
        <w:t xml:space="preserve">n order to optimize resource utilisation, </w:t>
      </w:r>
      <w:r>
        <w:rPr>
          <w:rFonts w:ascii="Calibri" w:hAnsi="Calibri" w:cs="Calibri"/>
        </w:rPr>
        <w:t xml:space="preserve">as </w:t>
      </w:r>
      <w:r w:rsidR="00922312" w:rsidRPr="009D4F28">
        <w:rPr>
          <w:rFonts w:ascii="Calibri" w:hAnsi="Calibri" w:cs="Calibri"/>
        </w:rPr>
        <w:t xml:space="preserve">has been </w:t>
      </w:r>
      <w:r>
        <w:rPr>
          <w:rFonts w:ascii="Calibri" w:hAnsi="Calibri" w:cs="Calibri"/>
        </w:rPr>
        <w:t>adopted</w:t>
      </w:r>
      <w:r w:rsidRPr="009D4F28">
        <w:rPr>
          <w:rFonts w:ascii="Calibri" w:hAnsi="Calibri" w:cs="Calibri"/>
        </w:rPr>
        <w:t xml:space="preserve"> </w:t>
      </w:r>
      <w:r w:rsidR="00922312" w:rsidRPr="009D4F28">
        <w:rPr>
          <w:rFonts w:ascii="Calibri" w:hAnsi="Calibri" w:cs="Calibri"/>
        </w:rPr>
        <w:t>in other primary HPV screening algorithms</w:t>
      </w:r>
      <w:r w:rsidR="00765AEB">
        <w:rPr>
          <w:rFonts w:ascii="Calibri" w:hAnsi="Calibri" w:cs="Calibri"/>
        </w:rPr>
        <w:t>.</w:t>
      </w:r>
      <w:r w:rsidR="00922312" w:rsidRPr="009D4F28">
        <w:rPr>
          <w:rFonts w:ascii="Calibri" w:hAnsi="Calibri" w:cs="Calibri"/>
        </w:rPr>
        <w:fldChar w:fldCharType="begin" w:fldLock="1"/>
      </w:r>
      <w:r w:rsidR="00652C66">
        <w:rPr>
          <w:rFonts w:ascii="Calibri" w:hAnsi="Calibri" w:cs="Calibri"/>
        </w:rPr>
        <w:instrText>ADDIN CSL_CITATION {"citationItems":[{"id":"ITEM-1","itemData":{"DOI":"10.1097/LGT.0b013e318287d329","ISSN":"1089-2591","PMID":"23519301","abstract":"A group of 47 experts representing 23 professional societies, national and international health organizations, and federal agencies met in Bethesda, MD, September 14-15, 2012, to revise the 2006 American Society for Colposcopy and Cervical Pathology Consensus Guidelines. The group's goal was to provide revised evidence-based consensus guidelines for managing women with abnormal cervical cancer screening tests, cervical intraepithelial neoplasia (CIN) and adenocarcinoma in situ (AIS) following adoption of cervical cancer screening guidelines incorporating longer screening intervals and co-testing. In addition to literature review, data from almost 1.4 million women in the Kaiser Permanente Northern California Medical Care Plan provided evidence on risk after abnormal tests. Where data were available, guidelines prescribed similar management for women with similar risks for CIN 3, AIS, and cancer. Most prior guidelines were reaffirmed. Examples of updates include: Human papillomavirus-negative atypical squamous cells of undetermined significance results are followed with co-testing at 3 years before return to routine screening and are not sufficient for exiting women from screening at age 65 years; women aged 21-24 years need less invasive management, especially for minor abnormalities; postcolposcopy management strategies incorporate co-testing; endocervical sampling reported as CIN 1 should be managed as CIN 1; unsatisfactory cytology should be repeated in most circumstances, even when HPV results from co-testing are known, while most cases of negative cytology with absent or insufficient endocervical cells or transformation zone component can be managed without intensive follow-up.","author":[{"dropping-particle":"","family":"Massad","given":"L. Stewart","non-dropping-particle":"","parse-names":false,"suffix":""},{"dropping-particle":"","family":"Einstein","given":"Mark H.","non-dropping-particle":"","parse-names":false,"suffix":""},{"dropping-particle":"","family":"Huh","given":"Warner K.","non-dropping-particle":"","parse-names":false,"suffix":""},{"dropping-particle":"","family":"Katki","given":"Hormuzd A.","non-dropping-particle":"","parse-names":false,"suffix":""},{"dropping-particle":"","family":"Kinney","given":"Walter K.","non-dropping-particle":"","parse-names":false,"suffix":""},{"dropping-particle":"","family":"Schiffman","given":"Mark","non-dropping-particle":"","parse-names":false,"suffix":""},{"dropping-particle":"","family":"Solomon","given":"Diane","non-dropping-particle":"","parse-names":false,"suffix":""},{"dropping-particle":"","family":"Wentzensen","given":"Nicolas","non-dropping-particle":"","parse-names":false,"suffix":""},{"dropping-particle":"","family":"Lawson","given":"Herschel W.","non-dropping-particle":"","parse-names":false,"suffix":""},{"dropping-particle":"","family":"2012 ASCCP Consensus Guidelines Conference","given":"","non-dropping-particle":"","parse-names":false,"suffix":""}],"container-title":"Journal of Lower Genital Tract Disease","id":"ITEM-1","issue":"5 Suppl 1","issued":{"date-parts":[["2013","4"]]},"page":"S1-S27","title":"2012 Updated Consensus Guidelines for the Management of Abnormal Cervical Cancer Screening Tests and Cancer Precursors","type":"article-journal","volume":"17"},"uris":["http://www.mendeley.com/documents/?uuid=11b66394-fc34-3ebe-a11d-ec1e338681d3"]},{"id":"ITEM-2","itemData":{"author":[{"dropping-particle":"","family":"of Health","given":"Department","non-dropping-particle":"","parse-names":false,"suffix":""}],"id":"ITEM-2","issued":{"date-parts":[["0"]]},"title":"Understanding the National Cervical Screening Program Management Pathway: A Guide for Healthcare Providers","type":"report"},"uris":["http://www.mendeley.com/documents/?uuid=55ac3abb-acb3-36b8-9fbf-a69cd379f8cb"]}],"mendeley":{"formattedCitation":"[33,34]","plainTextFormattedCitation":"[33,34]","previouslyFormattedCitation":"(33,34)"},"properties":{"noteIndex":0},"schema":"https://github.com/citation-style-language/schema/raw/master/csl-citation.json"}</w:instrText>
      </w:r>
      <w:r w:rsidR="00922312" w:rsidRPr="009D4F28">
        <w:rPr>
          <w:rFonts w:ascii="Calibri" w:hAnsi="Calibri" w:cs="Calibri"/>
        </w:rPr>
        <w:fldChar w:fldCharType="separate"/>
      </w:r>
      <w:r w:rsidR="00652C66" w:rsidRPr="00652C66">
        <w:rPr>
          <w:rFonts w:ascii="Calibri" w:hAnsi="Calibri" w:cs="Calibri"/>
          <w:noProof/>
        </w:rPr>
        <w:t>[33,34]</w:t>
      </w:r>
      <w:r w:rsidR="00922312" w:rsidRPr="009D4F28">
        <w:rPr>
          <w:rFonts w:ascii="Calibri" w:hAnsi="Calibri" w:cs="Calibri"/>
        </w:rPr>
        <w:fldChar w:fldCharType="end"/>
      </w:r>
      <w:r w:rsidR="00922312" w:rsidRPr="009D4F28">
        <w:rPr>
          <w:rFonts w:ascii="Calibri" w:hAnsi="Calibri" w:cs="Calibri"/>
        </w:rPr>
        <w:t xml:space="preserve"> For example, prioritizing HPV 16/18/45 for colposcopy and LEEP while those with other hr-HPV subtypes receive visual assessment for treatment. </w:t>
      </w:r>
    </w:p>
    <w:p w14:paraId="52287953" w14:textId="7A0078D8" w:rsidR="008371B8" w:rsidRPr="009D4F28" w:rsidRDefault="008371B8" w:rsidP="00470A1C">
      <w:pPr>
        <w:spacing w:line="480" w:lineRule="auto"/>
        <w:rPr>
          <w:rFonts w:ascii="Calibri" w:hAnsi="Calibri" w:cs="Calibri"/>
        </w:rPr>
      </w:pPr>
    </w:p>
    <w:p w14:paraId="76E88555" w14:textId="1FCE14A7" w:rsidR="007D0E5F" w:rsidRPr="009D4F28" w:rsidRDefault="008371B8" w:rsidP="007D0E5F">
      <w:pPr>
        <w:spacing w:line="480" w:lineRule="auto"/>
        <w:rPr>
          <w:rFonts w:ascii="Calibri" w:hAnsi="Calibri" w:cs="Calibri"/>
        </w:rPr>
      </w:pPr>
      <w:r w:rsidRPr="009D4F28">
        <w:rPr>
          <w:rFonts w:ascii="Calibri" w:hAnsi="Calibri" w:cs="Calibri"/>
        </w:rPr>
        <w:t xml:space="preserve">Our study is not without limitations. </w:t>
      </w:r>
      <w:r w:rsidR="003E58C3">
        <w:rPr>
          <w:rFonts w:ascii="Calibri" w:hAnsi="Calibri" w:cs="Calibri"/>
        </w:rPr>
        <w:t>Th</w:t>
      </w:r>
      <w:r w:rsidR="00F234BE">
        <w:rPr>
          <w:rFonts w:ascii="Calibri" w:hAnsi="Calibri" w:cs="Calibri"/>
        </w:rPr>
        <w:t xml:space="preserve">is was a </w:t>
      </w:r>
      <w:r w:rsidR="000C6AB0">
        <w:rPr>
          <w:rFonts w:ascii="Calibri" w:hAnsi="Calibri" w:cs="Calibri"/>
        </w:rPr>
        <w:t xml:space="preserve">clinic-based </w:t>
      </w:r>
      <w:r w:rsidR="00F234BE">
        <w:rPr>
          <w:rFonts w:ascii="Calibri" w:hAnsi="Calibri" w:cs="Calibri"/>
        </w:rPr>
        <w:t>pilot study</w:t>
      </w:r>
      <w:r w:rsidR="003E58C3">
        <w:rPr>
          <w:rFonts w:ascii="Calibri" w:hAnsi="Calibri" w:cs="Calibri"/>
        </w:rPr>
        <w:t xml:space="preserve"> </w:t>
      </w:r>
      <w:r w:rsidR="00F234BE">
        <w:rPr>
          <w:rFonts w:ascii="Calibri" w:hAnsi="Calibri" w:cs="Calibri"/>
        </w:rPr>
        <w:t>focused on</w:t>
      </w:r>
      <w:r w:rsidR="003E58C3">
        <w:rPr>
          <w:rFonts w:ascii="Calibri" w:hAnsi="Calibri" w:cs="Calibri"/>
        </w:rPr>
        <w:t xml:space="preserve"> </w:t>
      </w:r>
      <w:proofErr w:type="gramStart"/>
      <w:r w:rsidR="003E58C3">
        <w:rPr>
          <w:rFonts w:ascii="Calibri" w:hAnsi="Calibri" w:cs="Calibri"/>
        </w:rPr>
        <w:t>WLWH</w:t>
      </w:r>
      <w:r w:rsidR="00F234BE">
        <w:rPr>
          <w:rFonts w:ascii="Calibri" w:hAnsi="Calibri" w:cs="Calibri"/>
        </w:rPr>
        <w:t>,</w:t>
      </w:r>
      <w:proofErr w:type="gramEnd"/>
      <w:r w:rsidR="00F234BE">
        <w:rPr>
          <w:rFonts w:ascii="Calibri" w:hAnsi="Calibri" w:cs="Calibri"/>
        </w:rPr>
        <w:t xml:space="preserve"> thus </w:t>
      </w:r>
      <w:r w:rsidR="003E58C3">
        <w:rPr>
          <w:rFonts w:ascii="Calibri" w:hAnsi="Calibri" w:cs="Calibri"/>
        </w:rPr>
        <w:t>we made no comparisons with HIV</w:t>
      </w:r>
      <w:r w:rsidR="00F234BE">
        <w:rPr>
          <w:rFonts w:ascii="Calibri" w:hAnsi="Calibri" w:cs="Calibri"/>
        </w:rPr>
        <w:t>-</w:t>
      </w:r>
      <w:r w:rsidR="003E58C3">
        <w:rPr>
          <w:rFonts w:ascii="Calibri" w:hAnsi="Calibri" w:cs="Calibri"/>
        </w:rPr>
        <w:t>negative women</w:t>
      </w:r>
      <w:r w:rsidR="000C6AB0">
        <w:rPr>
          <w:rFonts w:ascii="Calibri" w:hAnsi="Calibri" w:cs="Calibri"/>
        </w:rPr>
        <w:t xml:space="preserve"> nor were we able to test samples collected from women not engaged in health care</w:t>
      </w:r>
      <w:r w:rsidR="000F2336">
        <w:rPr>
          <w:rFonts w:ascii="Calibri" w:hAnsi="Calibri" w:cs="Calibri"/>
        </w:rPr>
        <w:t xml:space="preserve">. </w:t>
      </w:r>
      <w:del w:id="149" w:author="Elliott, Tamara" w:date="2019-06-29T20:39:00Z">
        <w:r w:rsidR="00AB79FD" w:rsidRPr="009D4F28" w:rsidDel="00A234DE">
          <w:rPr>
            <w:rFonts w:ascii="Calibri" w:hAnsi="Calibri" w:cs="Calibri"/>
          </w:rPr>
          <w:delText>Although we informed</w:delText>
        </w:r>
      </w:del>
      <w:ins w:id="150" w:author="Elliott, Tamara" w:date="2019-06-29T20:39:00Z">
        <w:r w:rsidR="00A234DE">
          <w:rPr>
            <w:rFonts w:ascii="Calibri" w:hAnsi="Calibri" w:cs="Calibri"/>
          </w:rPr>
          <w:t>Despite informing</w:t>
        </w:r>
      </w:ins>
      <w:r w:rsidR="00AB79FD" w:rsidRPr="009D4F28">
        <w:rPr>
          <w:rFonts w:ascii="Calibri" w:hAnsi="Calibri" w:cs="Calibri"/>
        </w:rPr>
        <w:t xml:space="preserve"> women we would call with their results within 24 hours and </w:t>
      </w:r>
      <w:del w:id="151" w:author="Elliott, Tamara" w:date="2019-06-29T20:39:00Z">
        <w:r w:rsidR="00AB79FD" w:rsidRPr="009D4F28" w:rsidDel="00A234DE">
          <w:rPr>
            <w:rFonts w:ascii="Calibri" w:hAnsi="Calibri" w:cs="Calibri"/>
          </w:rPr>
          <w:delText xml:space="preserve">made </w:delText>
        </w:r>
      </w:del>
      <w:ins w:id="152" w:author="Elliott, Tamara" w:date="2019-06-29T20:39:00Z">
        <w:r w:rsidR="00A234DE" w:rsidRPr="009D4F28">
          <w:rPr>
            <w:rFonts w:ascii="Calibri" w:hAnsi="Calibri" w:cs="Calibri"/>
          </w:rPr>
          <w:t>ma</w:t>
        </w:r>
        <w:r w:rsidR="00A234DE">
          <w:rPr>
            <w:rFonts w:ascii="Calibri" w:hAnsi="Calibri" w:cs="Calibri"/>
          </w:rPr>
          <w:t>king</w:t>
        </w:r>
        <w:r w:rsidR="00A234DE" w:rsidRPr="009D4F28">
          <w:rPr>
            <w:rFonts w:ascii="Calibri" w:hAnsi="Calibri" w:cs="Calibri"/>
          </w:rPr>
          <w:t xml:space="preserve"> </w:t>
        </w:r>
      </w:ins>
      <w:r w:rsidR="00AB79FD" w:rsidRPr="009D4F28">
        <w:rPr>
          <w:rFonts w:ascii="Calibri" w:hAnsi="Calibri" w:cs="Calibri"/>
        </w:rPr>
        <w:t>multiple attempts to contact women, 2 were</w:t>
      </w:r>
      <w:ins w:id="153" w:author="Elliott, Tamara" w:date="2019-06-29T20:39:00Z">
        <w:r w:rsidR="00A234DE">
          <w:rPr>
            <w:rFonts w:ascii="Calibri" w:hAnsi="Calibri" w:cs="Calibri"/>
          </w:rPr>
          <w:t xml:space="preserve"> still</w:t>
        </w:r>
      </w:ins>
      <w:r w:rsidR="00AB79FD" w:rsidRPr="009D4F28">
        <w:rPr>
          <w:rFonts w:ascii="Calibri" w:hAnsi="Calibri" w:cs="Calibri"/>
        </w:rPr>
        <w:t xml:space="preserve"> lost</w:t>
      </w:r>
      <w:r w:rsidR="00B62E77">
        <w:rPr>
          <w:rFonts w:ascii="Calibri" w:hAnsi="Calibri" w:cs="Calibri"/>
        </w:rPr>
        <w:t>-</w:t>
      </w:r>
      <w:r w:rsidR="00AB79FD" w:rsidRPr="009D4F28">
        <w:rPr>
          <w:rFonts w:ascii="Calibri" w:hAnsi="Calibri" w:cs="Calibri"/>
        </w:rPr>
        <w:t>to</w:t>
      </w:r>
      <w:r w:rsidR="00B62E77">
        <w:rPr>
          <w:rFonts w:ascii="Calibri" w:hAnsi="Calibri" w:cs="Calibri"/>
        </w:rPr>
        <w:t>-</w:t>
      </w:r>
      <w:r w:rsidR="00AB79FD" w:rsidRPr="009D4F28">
        <w:rPr>
          <w:rFonts w:ascii="Calibri" w:hAnsi="Calibri" w:cs="Calibri"/>
        </w:rPr>
        <w:t xml:space="preserve">follow-up, including one who tested positive for hr-HPV. </w:t>
      </w:r>
      <w:ins w:id="154" w:author="Elliott, Tamara" w:date="2019-07-17T22:27:00Z">
        <w:r w:rsidR="00846FBF">
          <w:rPr>
            <w:rFonts w:ascii="Calibri" w:hAnsi="Calibri" w:cs="Calibri"/>
          </w:rPr>
          <w:t xml:space="preserve">Future studies targeting women with less access to or engagement with the health care system may face even greater </w:t>
        </w:r>
      </w:ins>
      <w:ins w:id="155" w:author="Elliott, Tamara" w:date="2019-06-29T20:40:00Z">
        <w:r w:rsidR="00A234DE">
          <w:rPr>
            <w:rFonts w:ascii="Calibri" w:hAnsi="Calibri" w:cs="Calibri"/>
          </w:rPr>
          <w:t>loss-to-follow-up</w:t>
        </w:r>
      </w:ins>
      <w:ins w:id="156" w:author="Elliott, Tamara" w:date="2019-07-17T22:28:00Z">
        <w:r w:rsidR="00846FBF" w:rsidRPr="00846FBF">
          <w:rPr>
            <w:rFonts w:ascii="Calibri" w:hAnsi="Calibri" w:cs="Calibri"/>
          </w:rPr>
          <w:t xml:space="preserve"> </w:t>
        </w:r>
        <w:r w:rsidR="00846FBF">
          <w:rPr>
            <w:rFonts w:ascii="Calibri" w:hAnsi="Calibri" w:cs="Calibri"/>
          </w:rPr>
          <w:t>and should consider additional intervention designs or communication strategies to ensure women receive their results and appropriate follow-up care</w:t>
        </w:r>
      </w:ins>
      <w:ins w:id="157" w:author="Elliott, Tamara" w:date="2019-06-29T20:40:00Z">
        <w:r w:rsidR="00A234DE">
          <w:rPr>
            <w:rFonts w:ascii="Calibri" w:hAnsi="Calibri" w:cs="Calibri"/>
          </w:rPr>
          <w:t xml:space="preserve">. </w:t>
        </w:r>
      </w:ins>
      <w:del w:id="158" w:author="Elliott, Tamara" w:date="2019-06-29T20:38:00Z">
        <w:r w:rsidR="00AB79FD" w:rsidRPr="009D4F28" w:rsidDel="00A234DE">
          <w:rPr>
            <w:rFonts w:ascii="Calibri" w:hAnsi="Calibri" w:cs="Calibri"/>
          </w:rPr>
          <w:delText xml:space="preserve"> </w:delText>
        </w:r>
      </w:del>
      <w:r w:rsidR="00A653EE" w:rsidRPr="009D4F28">
        <w:rPr>
          <w:rFonts w:ascii="Calibri" w:hAnsi="Calibri" w:cs="Calibri"/>
        </w:rPr>
        <w:t xml:space="preserve">We also faced implementation challenges: </w:t>
      </w:r>
      <w:r w:rsidR="00AB79FD" w:rsidRPr="009D4F28">
        <w:rPr>
          <w:rFonts w:ascii="Calibri" w:hAnsi="Calibri" w:cs="Calibri"/>
        </w:rPr>
        <w:t xml:space="preserve">we shared the GeneXpert machine with other clinical programs, </w:t>
      </w:r>
      <w:r w:rsidR="00A653EE" w:rsidRPr="009D4F28">
        <w:rPr>
          <w:rFonts w:ascii="Calibri" w:hAnsi="Calibri" w:cs="Calibri"/>
        </w:rPr>
        <w:t xml:space="preserve">therefore </w:t>
      </w:r>
      <w:r w:rsidR="00AB79FD" w:rsidRPr="009D4F28">
        <w:rPr>
          <w:rFonts w:ascii="Calibri" w:hAnsi="Calibri" w:cs="Calibri"/>
        </w:rPr>
        <w:t>we were restricted to a few hours of daily use which affected the number of samples we could run each day</w:t>
      </w:r>
      <w:r w:rsidR="006822AD">
        <w:rPr>
          <w:rFonts w:ascii="Calibri" w:hAnsi="Calibri" w:cs="Calibri"/>
        </w:rPr>
        <w:t>, and therefore the number of women we were able to screen</w:t>
      </w:r>
      <w:r w:rsidR="00AB79FD" w:rsidRPr="009D4F28">
        <w:rPr>
          <w:rFonts w:ascii="Calibri" w:hAnsi="Calibri" w:cs="Calibri"/>
        </w:rPr>
        <w:t xml:space="preserve">. </w:t>
      </w:r>
      <w:r w:rsidR="00DC1985" w:rsidRPr="009D4F28">
        <w:rPr>
          <w:rFonts w:ascii="Calibri" w:hAnsi="Calibri" w:cs="Calibri"/>
        </w:rPr>
        <w:t xml:space="preserve">However, these </w:t>
      </w:r>
      <w:r w:rsidR="00AD0E73" w:rsidRPr="009D4F28">
        <w:rPr>
          <w:rFonts w:ascii="Calibri" w:hAnsi="Calibri" w:cs="Calibri"/>
        </w:rPr>
        <w:t xml:space="preserve">are </w:t>
      </w:r>
      <w:r w:rsidR="00DC1985" w:rsidRPr="009D4F28">
        <w:rPr>
          <w:rFonts w:ascii="Calibri" w:hAnsi="Calibri" w:cs="Calibri"/>
        </w:rPr>
        <w:t xml:space="preserve">challenges </w:t>
      </w:r>
      <w:r w:rsidR="00AD0E73" w:rsidRPr="009D4F28">
        <w:rPr>
          <w:rFonts w:ascii="Calibri" w:hAnsi="Calibri" w:cs="Calibri"/>
        </w:rPr>
        <w:t xml:space="preserve">that may be expected in this </w:t>
      </w:r>
      <w:proofErr w:type="gramStart"/>
      <w:r w:rsidR="00AD0E73" w:rsidRPr="009D4F28">
        <w:rPr>
          <w:rFonts w:ascii="Calibri" w:hAnsi="Calibri" w:cs="Calibri"/>
        </w:rPr>
        <w:t>setting, and</w:t>
      </w:r>
      <w:proofErr w:type="gramEnd"/>
      <w:r w:rsidR="00AD0E73" w:rsidRPr="009D4F28">
        <w:rPr>
          <w:rFonts w:ascii="Calibri" w:hAnsi="Calibri" w:cs="Calibri"/>
        </w:rPr>
        <w:t xml:space="preserve"> may make our study implementation more reflective of real</w:t>
      </w:r>
      <w:r w:rsidR="00767DA9" w:rsidRPr="009D4F28">
        <w:rPr>
          <w:rFonts w:ascii="Calibri" w:hAnsi="Calibri" w:cs="Calibri"/>
        </w:rPr>
        <w:t>-</w:t>
      </w:r>
      <w:r w:rsidR="00AD0E73" w:rsidRPr="009D4F28">
        <w:rPr>
          <w:rFonts w:ascii="Calibri" w:hAnsi="Calibri" w:cs="Calibri"/>
        </w:rPr>
        <w:t xml:space="preserve">life </w:t>
      </w:r>
      <w:r w:rsidR="00767DA9" w:rsidRPr="009D4F28">
        <w:rPr>
          <w:rFonts w:ascii="Calibri" w:hAnsi="Calibri" w:cs="Calibri"/>
        </w:rPr>
        <w:t xml:space="preserve">programmatic </w:t>
      </w:r>
      <w:r w:rsidR="00D802ED" w:rsidRPr="009D4F28">
        <w:rPr>
          <w:rFonts w:ascii="Calibri" w:hAnsi="Calibri" w:cs="Calibri"/>
        </w:rPr>
        <w:t>si</w:t>
      </w:r>
      <w:r w:rsidR="00AD0E73" w:rsidRPr="009D4F28">
        <w:rPr>
          <w:rFonts w:ascii="Calibri" w:hAnsi="Calibri" w:cs="Calibri"/>
        </w:rPr>
        <w:t xml:space="preserve">tuations. </w:t>
      </w:r>
    </w:p>
    <w:p w14:paraId="0370590A" w14:textId="77777777" w:rsidR="007D0E5F" w:rsidRPr="009D4F28" w:rsidRDefault="007D0E5F" w:rsidP="007D0E5F">
      <w:pPr>
        <w:spacing w:line="480" w:lineRule="auto"/>
        <w:rPr>
          <w:rFonts w:ascii="Calibri" w:hAnsi="Calibri" w:cs="Calibri"/>
        </w:rPr>
      </w:pPr>
    </w:p>
    <w:p w14:paraId="17C1B585" w14:textId="3BB73A0E" w:rsidR="00A57A0A" w:rsidRPr="009D4F28" w:rsidRDefault="007D0E5F" w:rsidP="00D66E75">
      <w:pPr>
        <w:spacing w:line="480" w:lineRule="auto"/>
        <w:rPr>
          <w:rFonts w:ascii="Calibri" w:hAnsi="Calibri" w:cs="Calibri"/>
        </w:rPr>
      </w:pPr>
      <w:r w:rsidRPr="009D4F28">
        <w:rPr>
          <w:rFonts w:ascii="Calibri" w:hAnsi="Calibri" w:cs="Calibri"/>
        </w:rPr>
        <w:t>Despite these limitation</w:t>
      </w:r>
      <w:r w:rsidR="00AD0E73" w:rsidRPr="009D4F28">
        <w:rPr>
          <w:rFonts w:ascii="Calibri" w:hAnsi="Calibri" w:cs="Calibri"/>
        </w:rPr>
        <w:t>s</w:t>
      </w:r>
      <w:r w:rsidRPr="009D4F28">
        <w:rPr>
          <w:rFonts w:ascii="Calibri" w:hAnsi="Calibri" w:cs="Calibri"/>
        </w:rPr>
        <w:t xml:space="preserve">, </w:t>
      </w:r>
      <w:r w:rsidR="008371B8" w:rsidRPr="009D4F28">
        <w:rPr>
          <w:rFonts w:ascii="Calibri" w:hAnsi="Calibri" w:cs="Calibri"/>
        </w:rPr>
        <w:t>this pilot study provide</w:t>
      </w:r>
      <w:r w:rsidR="003F0514" w:rsidRPr="009D4F28">
        <w:rPr>
          <w:rFonts w:ascii="Calibri" w:hAnsi="Calibri" w:cs="Calibri"/>
        </w:rPr>
        <w:t>s</w:t>
      </w:r>
      <w:r w:rsidR="008371B8" w:rsidRPr="009D4F28">
        <w:rPr>
          <w:rFonts w:ascii="Calibri" w:hAnsi="Calibri" w:cs="Calibri"/>
        </w:rPr>
        <w:t xml:space="preserve"> important locally-relevant data for future implementation</w:t>
      </w:r>
      <w:r w:rsidR="003F0514" w:rsidRPr="009D4F28">
        <w:rPr>
          <w:rFonts w:ascii="Calibri" w:hAnsi="Calibri" w:cs="Calibri"/>
        </w:rPr>
        <w:t xml:space="preserve"> given the realities of resource-limited settings</w:t>
      </w:r>
      <w:r w:rsidR="001E79C5">
        <w:rPr>
          <w:rFonts w:ascii="Calibri" w:hAnsi="Calibri" w:cs="Calibri"/>
        </w:rPr>
        <w:t xml:space="preserve">, </w:t>
      </w:r>
      <w:r w:rsidR="006822AD">
        <w:rPr>
          <w:rFonts w:ascii="Calibri" w:hAnsi="Calibri" w:cs="Calibri"/>
        </w:rPr>
        <w:t>including</w:t>
      </w:r>
      <w:r w:rsidR="001E79C5">
        <w:rPr>
          <w:rFonts w:ascii="Calibri" w:hAnsi="Calibri" w:cs="Calibri"/>
        </w:rPr>
        <w:t xml:space="preserve"> health</w:t>
      </w:r>
      <w:r w:rsidR="00830EBB">
        <w:rPr>
          <w:rFonts w:ascii="Calibri" w:hAnsi="Calibri" w:cs="Calibri"/>
        </w:rPr>
        <w:t xml:space="preserve"> </w:t>
      </w:r>
      <w:r w:rsidR="001E79C5">
        <w:rPr>
          <w:rFonts w:ascii="Calibri" w:hAnsi="Calibri" w:cs="Calibri"/>
        </w:rPr>
        <w:t>care worker shortages</w:t>
      </w:r>
      <w:r w:rsidR="000F2336">
        <w:rPr>
          <w:rFonts w:ascii="Calibri" w:hAnsi="Calibri" w:cs="Calibri"/>
        </w:rPr>
        <w:t xml:space="preserve"> and </w:t>
      </w:r>
      <w:r w:rsidR="00AA343E">
        <w:rPr>
          <w:rFonts w:ascii="Calibri" w:hAnsi="Calibri" w:cs="Calibri"/>
        </w:rPr>
        <w:t xml:space="preserve">sometimes </w:t>
      </w:r>
      <w:r w:rsidR="000F2336">
        <w:rPr>
          <w:rFonts w:ascii="Calibri" w:hAnsi="Calibri" w:cs="Calibri"/>
        </w:rPr>
        <w:t>poor laboratory infrastructure</w:t>
      </w:r>
      <w:r w:rsidR="008371B8" w:rsidRPr="009D4F28">
        <w:rPr>
          <w:rFonts w:ascii="Calibri" w:hAnsi="Calibri" w:cs="Calibri"/>
        </w:rPr>
        <w:t>.</w:t>
      </w:r>
      <w:r w:rsidRPr="009D4F28">
        <w:rPr>
          <w:rFonts w:ascii="Calibri" w:hAnsi="Calibri" w:cs="Calibri"/>
        </w:rPr>
        <w:t xml:space="preserve"> </w:t>
      </w:r>
      <w:r w:rsidR="00AA343E" w:rsidRPr="009D4F28">
        <w:rPr>
          <w:rFonts w:ascii="Calibri" w:hAnsi="Calibri" w:cs="Calibri"/>
        </w:rPr>
        <w:t xml:space="preserve">Among WLWH, </w:t>
      </w:r>
      <w:proofErr w:type="spellStart"/>
      <w:r w:rsidR="00AA343E" w:rsidRPr="009D4F28">
        <w:rPr>
          <w:rFonts w:ascii="Calibri" w:hAnsi="Calibri" w:cs="Calibri"/>
        </w:rPr>
        <w:t>Xpert</w:t>
      </w:r>
      <w:proofErr w:type="spellEnd"/>
      <w:r w:rsidR="00AA343E" w:rsidRPr="009D4F28">
        <w:rPr>
          <w:rFonts w:ascii="Calibri" w:hAnsi="Calibri" w:cs="Calibri"/>
        </w:rPr>
        <w:t xml:space="preserve"> HPV self-sampling performed well and is an accurate screening test. Given the Botswana Ministry of Health and Wellness’ plan to shift to hr-HPV testing, </w:t>
      </w:r>
      <w:r w:rsidR="00AA343E">
        <w:rPr>
          <w:rFonts w:ascii="Calibri" w:hAnsi="Calibri" w:cs="Calibri"/>
        </w:rPr>
        <w:t>incorporating</w:t>
      </w:r>
      <w:r w:rsidR="00AA343E" w:rsidRPr="009D4F28">
        <w:rPr>
          <w:rFonts w:ascii="Calibri" w:hAnsi="Calibri" w:cs="Calibri"/>
        </w:rPr>
        <w:t xml:space="preserve"> self-sampling options </w:t>
      </w:r>
      <w:r w:rsidR="00AA343E">
        <w:rPr>
          <w:rFonts w:ascii="Calibri" w:hAnsi="Calibri" w:cs="Calibri"/>
        </w:rPr>
        <w:t>may</w:t>
      </w:r>
      <w:r w:rsidR="00AA343E" w:rsidRPr="009D4F28">
        <w:rPr>
          <w:rFonts w:ascii="Calibri" w:hAnsi="Calibri" w:cs="Calibri"/>
        </w:rPr>
        <w:t xml:space="preserve"> help increase access to screening</w:t>
      </w:r>
      <w:r w:rsidR="00AA343E">
        <w:rPr>
          <w:rFonts w:ascii="Calibri" w:hAnsi="Calibri" w:cs="Calibri"/>
        </w:rPr>
        <w:t xml:space="preserve">, </w:t>
      </w:r>
      <w:r w:rsidR="00AA343E" w:rsidRPr="009D4F28">
        <w:rPr>
          <w:rFonts w:ascii="Calibri" w:hAnsi="Calibri" w:cs="Calibri"/>
        </w:rPr>
        <w:t>while helping to prioritize women with true disease</w:t>
      </w:r>
      <w:r w:rsidR="00830EBB">
        <w:rPr>
          <w:rFonts w:ascii="Calibri" w:hAnsi="Calibri" w:cs="Calibri"/>
        </w:rPr>
        <w:t xml:space="preserve"> in need of treatment</w:t>
      </w:r>
      <w:r w:rsidR="00AA343E" w:rsidRPr="009D4F28">
        <w:rPr>
          <w:rFonts w:ascii="Calibri" w:hAnsi="Calibri" w:cs="Calibri"/>
        </w:rPr>
        <w:t xml:space="preserve">. </w:t>
      </w:r>
      <w:r w:rsidR="00830EBB">
        <w:rPr>
          <w:rFonts w:ascii="Calibri" w:hAnsi="Calibri" w:cs="Calibri"/>
        </w:rPr>
        <w:t xml:space="preserve">Future </w:t>
      </w:r>
      <w:r w:rsidR="00BE48DC">
        <w:rPr>
          <w:rFonts w:ascii="Calibri" w:hAnsi="Calibri" w:cs="Calibri"/>
        </w:rPr>
        <w:t xml:space="preserve">research </w:t>
      </w:r>
      <w:r w:rsidR="00830EBB">
        <w:rPr>
          <w:rFonts w:ascii="Calibri" w:hAnsi="Calibri" w:cs="Calibri"/>
        </w:rPr>
        <w:lastRenderedPageBreak/>
        <w:t xml:space="preserve">should test different </w:t>
      </w:r>
      <w:r w:rsidR="00BE48DC">
        <w:rPr>
          <w:rFonts w:ascii="Calibri" w:hAnsi="Calibri" w:cs="Calibri"/>
        </w:rPr>
        <w:t xml:space="preserve">self-sampling </w:t>
      </w:r>
      <w:r w:rsidR="00830EBB">
        <w:rPr>
          <w:rFonts w:ascii="Calibri" w:hAnsi="Calibri" w:cs="Calibri"/>
        </w:rPr>
        <w:t>delivery models to expand screening coverage</w:t>
      </w:r>
      <w:r w:rsidR="00BE48DC">
        <w:rPr>
          <w:rFonts w:ascii="Calibri" w:hAnsi="Calibri" w:cs="Calibri"/>
        </w:rPr>
        <w:t xml:space="preserve"> and improve linkage to care</w:t>
      </w:r>
      <w:r w:rsidR="00830EBB">
        <w:rPr>
          <w:rFonts w:ascii="Calibri" w:hAnsi="Calibri" w:cs="Calibri"/>
        </w:rPr>
        <w:t>, including</w:t>
      </w:r>
      <w:r w:rsidR="00BE48DC">
        <w:rPr>
          <w:rFonts w:ascii="Calibri" w:hAnsi="Calibri" w:cs="Calibri"/>
        </w:rPr>
        <w:t xml:space="preserve"> community- and home-based screening as well as same-day test and treat approaches, which would take</w:t>
      </w:r>
      <w:r w:rsidR="00830EBB">
        <w:rPr>
          <w:rFonts w:ascii="Calibri" w:hAnsi="Calibri" w:cs="Calibri"/>
        </w:rPr>
        <w:t xml:space="preserve"> </w:t>
      </w:r>
      <w:r w:rsidRPr="009D4F28">
        <w:rPr>
          <w:rFonts w:ascii="Calibri" w:hAnsi="Calibri" w:cs="Calibri"/>
        </w:rPr>
        <w:t xml:space="preserve">advantage of the rapid results and near point-of-care feature of the </w:t>
      </w:r>
      <w:proofErr w:type="spellStart"/>
      <w:r w:rsidRPr="009D4F28">
        <w:rPr>
          <w:rFonts w:ascii="Calibri" w:hAnsi="Calibri" w:cs="Calibri"/>
        </w:rPr>
        <w:t>Xpert</w:t>
      </w:r>
      <w:proofErr w:type="spellEnd"/>
      <w:r w:rsidRPr="009D4F28">
        <w:rPr>
          <w:rFonts w:ascii="Calibri" w:hAnsi="Calibri" w:cs="Calibri"/>
        </w:rPr>
        <w:t xml:space="preserve"> HPV test </w:t>
      </w:r>
      <w:r w:rsidR="00BE48DC">
        <w:rPr>
          <w:rFonts w:ascii="Calibri" w:hAnsi="Calibri" w:cs="Calibri"/>
        </w:rPr>
        <w:t>and</w:t>
      </w:r>
      <w:r w:rsidR="00AA4A79">
        <w:rPr>
          <w:rFonts w:ascii="Calibri" w:hAnsi="Calibri" w:cs="Calibri"/>
        </w:rPr>
        <w:t xml:space="preserve"> </w:t>
      </w:r>
      <w:r w:rsidRPr="009D4F28">
        <w:rPr>
          <w:rFonts w:ascii="Calibri" w:hAnsi="Calibri" w:cs="Calibri"/>
        </w:rPr>
        <w:t>minimiz</w:t>
      </w:r>
      <w:r w:rsidR="00BE48DC">
        <w:rPr>
          <w:rFonts w:ascii="Calibri" w:hAnsi="Calibri" w:cs="Calibri"/>
        </w:rPr>
        <w:t>e</w:t>
      </w:r>
      <w:r w:rsidRPr="009D4F28">
        <w:rPr>
          <w:rFonts w:ascii="Calibri" w:hAnsi="Calibri" w:cs="Calibri"/>
        </w:rPr>
        <w:t xml:space="preserve"> loss-to-follow-up.  </w:t>
      </w:r>
    </w:p>
    <w:p w14:paraId="06A8E920" w14:textId="77777777" w:rsidR="00A57A0A" w:rsidRPr="009D4F28" w:rsidRDefault="00A57A0A" w:rsidP="00D66E75">
      <w:pPr>
        <w:spacing w:line="480" w:lineRule="auto"/>
        <w:rPr>
          <w:rFonts w:ascii="Calibri" w:hAnsi="Calibri" w:cs="Calibri"/>
        </w:rPr>
      </w:pPr>
    </w:p>
    <w:p w14:paraId="3A493A79" w14:textId="09EC8AE8" w:rsidR="00963CA0" w:rsidRPr="00963CA0" w:rsidRDefault="00963CA0" w:rsidP="00963CA0">
      <w:pPr>
        <w:spacing w:line="480" w:lineRule="auto"/>
        <w:rPr>
          <w:rFonts w:ascii="Calibri" w:hAnsi="Calibri" w:cs="Calibri"/>
        </w:rPr>
      </w:pPr>
      <w:r>
        <w:rPr>
          <w:rFonts w:ascii="Calibri" w:hAnsi="Calibri" w:cs="Calibri"/>
          <w:b/>
          <w:u w:val="single"/>
        </w:rPr>
        <w:br w:type="page"/>
      </w:r>
    </w:p>
    <w:p w14:paraId="129CA23E" w14:textId="77777777" w:rsidR="00A21068" w:rsidRPr="00B06135" w:rsidRDefault="00A21068" w:rsidP="00A21068">
      <w:pPr>
        <w:spacing w:line="480" w:lineRule="auto"/>
        <w:rPr>
          <w:rFonts w:ascii="Calibri" w:hAnsi="Calibri" w:cs="Calibri"/>
          <w:b/>
        </w:rPr>
      </w:pPr>
      <w:r w:rsidRPr="00B06135">
        <w:rPr>
          <w:rFonts w:ascii="Calibri" w:hAnsi="Calibri" w:cs="Calibri"/>
          <w:b/>
        </w:rPr>
        <w:lastRenderedPageBreak/>
        <w:t>Acknowledgements</w:t>
      </w:r>
    </w:p>
    <w:p w14:paraId="1E08CDE3" w14:textId="77777777" w:rsidR="00A21068" w:rsidRPr="00B06135" w:rsidRDefault="00A21068" w:rsidP="00A21068">
      <w:pPr>
        <w:spacing w:line="480" w:lineRule="auto"/>
        <w:rPr>
          <w:rFonts w:ascii="Calibri" w:hAnsi="Calibri" w:cs="Calibri"/>
        </w:rPr>
      </w:pPr>
      <w:r w:rsidRPr="00B06135">
        <w:rPr>
          <w:rFonts w:ascii="Calibri" w:hAnsi="Calibri" w:cs="Calibri"/>
        </w:rPr>
        <w:t>We would like to acknowledge and thank all the staff in the Infectious Diseases Care Clinic at Princess Marina Hospital, and the staff at the National Health Laboratory for their assistance with this study and without whom this work would not have been possible. We would also like to thank all the women who took part in this research.</w:t>
      </w:r>
    </w:p>
    <w:p w14:paraId="0F7CF4B2" w14:textId="77777777" w:rsidR="00A21068" w:rsidRPr="009D4F28" w:rsidRDefault="00A21068" w:rsidP="00A21068">
      <w:pPr>
        <w:spacing w:line="480" w:lineRule="auto"/>
        <w:rPr>
          <w:rFonts w:ascii="Calibri" w:hAnsi="Calibri" w:cs="Calibri"/>
        </w:rPr>
      </w:pPr>
    </w:p>
    <w:p w14:paraId="72E005BD" w14:textId="0D08C73B" w:rsidR="00A21068" w:rsidRPr="00CB16BF" w:rsidRDefault="00A21068" w:rsidP="00A21068">
      <w:pPr>
        <w:spacing w:line="480" w:lineRule="auto"/>
        <w:rPr>
          <w:rFonts w:ascii="Calibri" w:hAnsi="Calibri" w:cs="Calibri"/>
        </w:rPr>
      </w:pPr>
      <w:r w:rsidRPr="009D4F28">
        <w:rPr>
          <w:rFonts w:ascii="Calibri" w:hAnsi="Calibri" w:cs="Calibri"/>
          <w:b/>
        </w:rPr>
        <w:t>Conflicts of interest and sources of funding:</w:t>
      </w:r>
      <w:r w:rsidRPr="009D4F28">
        <w:rPr>
          <w:rFonts w:ascii="Calibri" w:hAnsi="Calibri" w:cs="Calibri"/>
        </w:rPr>
        <w:t xml:space="preserve"> </w:t>
      </w:r>
      <w:r w:rsidRPr="009D4F28">
        <w:rPr>
          <w:rFonts w:ascii="Calibri" w:hAnsi="Calibri" w:cs="Calibri"/>
          <w:lang w:val="en-US"/>
        </w:rPr>
        <w:t>REK was supported by NIH grant number 3R25 CA057711. The contents of this manuscript are solely the responsibility of the authors and do not necessarily represent the official views of the NIH.</w:t>
      </w:r>
      <w:r w:rsidRPr="009D4F28">
        <w:rPr>
          <w:rFonts w:ascii="Calibri" w:hAnsi="Calibri" w:cs="Calibri"/>
        </w:rPr>
        <w:t xml:space="preserve"> For the remaining authors none were declared.</w:t>
      </w:r>
    </w:p>
    <w:p w14:paraId="7C906C31" w14:textId="404E9E80" w:rsidR="00963CA0" w:rsidRPr="00963CA0" w:rsidRDefault="00963CA0" w:rsidP="00963CA0">
      <w:pPr>
        <w:spacing w:line="480" w:lineRule="auto"/>
        <w:rPr>
          <w:rFonts w:ascii="Calibri" w:hAnsi="Calibri" w:cs="Calibri"/>
        </w:rPr>
      </w:pPr>
      <w:r>
        <w:rPr>
          <w:rFonts w:asciiTheme="majorHAnsi" w:hAnsiTheme="majorHAnsi" w:cstheme="majorHAnsi"/>
          <w:b/>
          <w:u w:val="single"/>
        </w:rPr>
        <w:br w:type="page"/>
      </w:r>
    </w:p>
    <w:p w14:paraId="69DD6F1E" w14:textId="17CF08C7" w:rsidR="00DB48E2" w:rsidRPr="00963CA0" w:rsidRDefault="00DB48E2" w:rsidP="007340DA">
      <w:pPr>
        <w:spacing w:line="480" w:lineRule="auto"/>
        <w:outlineLvl w:val="0"/>
        <w:rPr>
          <w:rFonts w:asciiTheme="majorHAnsi" w:hAnsiTheme="majorHAnsi" w:cstheme="majorHAnsi"/>
          <w:b/>
          <w:u w:val="single"/>
        </w:rPr>
      </w:pPr>
      <w:r w:rsidRPr="00963CA0">
        <w:rPr>
          <w:rFonts w:asciiTheme="majorHAnsi" w:hAnsiTheme="majorHAnsi" w:cstheme="majorHAnsi"/>
          <w:b/>
          <w:u w:val="single"/>
        </w:rPr>
        <w:lastRenderedPageBreak/>
        <w:t>References</w:t>
      </w:r>
      <w:r w:rsidR="007D6E94" w:rsidRPr="00963CA0">
        <w:rPr>
          <w:rFonts w:asciiTheme="majorHAnsi" w:hAnsiTheme="majorHAnsi" w:cstheme="majorHAnsi"/>
          <w:b/>
          <w:u w:val="single"/>
        </w:rPr>
        <w:t xml:space="preserve"> </w:t>
      </w:r>
    </w:p>
    <w:p w14:paraId="4810CEA7" w14:textId="734D11B1" w:rsidR="00652C66" w:rsidRPr="00652C66" w:rsidRDefault="00DB48E2" w:rsidP="00652C66">
      <w:pPr>
        <w:widowControl w:val="0"/>
        <w:autoSpaceDE w:val="0"/>
        <w:autoSpaceDN w:val="0"/>
        <w:adjustRightInd w:val="0"/>
        <w:spacing w:line="480" w:lineRule="auto"/>
        <w:ind w:left="640" w:hanging="640"/>
        <w:rPr>
          <w:rFonts w:ascii="Calibri" w:hAnsi="Calibri"/>
          <w:noProof/>
          <w:lang w:val="en-US"/>
        </w:rPr>
      </w:pPr>
      <w:r w:rsidRPr="00B51721">
        <w:rPr>
          <w:rFonts w:asciiTheme="majorHAnsi" w:hAnsiTheme="majorHAnsi" w:cstheme="majorHAnsi"/>
        </w:rPr>
        <w:fldChar w:fldCharType="begin" w:fldLock="1"/>
      </w:r>
      <w:r w:rsidRPr="00B51721">
        <w:rPr>
          <w:rFonts w:asciiTheme="majorHAnsi" w:hAnsiTheme="majorHAnsi" w:cstheme="majorHAnsi"/>
        </w:rPr>
        <w:instrText xml:space="preserve">ADDIN Mendeley Bibliography CSL_BIBLIOGRAPHY </w:instrText>
      </w:r>
      <w:r w:rsidRPr="00B51721">
        <w:rPr>
          <w:rFonts w:asciiTheme="majorHAnsi" w:hAnsiTheme="majorHAnsi" w:cstheme="majorHAnsi"/>
        </w:rPr>
        <w:fldChar w:fldCharType="separate"/>
      </w:r>
      <w:r w:rsidR="00652C66" w:rsidRPr="00652C66">
        <w:rPr>
          <w:rFonts w:ascii="Calibri" w:hAnsi="Calibri"/>
          <w:noProof/>
          <w:lang w:val="en-US"/>
        </w:rPr>
        <w:t xml:space="preserve">1. </w:t>
      </w:r>
      <w:r w:rsidR="00652C66" w:rsidRPr="00652C66">
        <w:rPr>
          <w:rFonts w:ascii="Calibri" w:hAnsi="Calibri"/>
          <w:noProof/>
          <w:lang w:val="en-US"/>
        </w:rPr>
        <w:tab/>
        <w:t xml:space="preserve">Parkin DM, Bray F, Ferlay J, Jemal A. Cancer in Africa 2012. Cancer Epidemiol Biomarkers Prev. 2014 Jun 1;23(6):953–66. </w:t>
      </w:r>
    </w:p>
    <w:p w14:paraId="47D4C69E"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 </w:t>
      </w:r>
      <w:r w:rsidRPr="00652C66">
        <w:rPr>
          <w:rFonts w:ascii="Calibri" w:hAnsi="Calibri"/>
          <w:noProof/>
          <w:lang w:val="en-US"/>
        </w:rPr>
        <w:tab/>
        <w:t xml:space="preserve">Human Papillomavirus and Related Diseases Report WORLD. 2016; </w:t>
      </w:r>
    </w:p>
    <w:p w14:paraId="48D46F18"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3. </w:t>
      </w:r>
      <w:r w:rsidRPr="00652C66">
        <w:rPr>
          <w:rFonts w:ascii="Calibri" w:hAnsi="Calibri"/>
          <w:noProof/>
          <w:lang w:val="en-US"/>
        </w:rPr>
        <w:tab/>
        <w:t xml:space="preserve">de Sanjose S, Quint WG, Alemany L, Geraets DT, Klaustermeier JE, Lloveras B, et al. Human papillomavirus genotype attribution in invasive cervical cancer: a retrospective cross-sectional worldwide study. Lancet Oncol. 2010 Nov;11(11):1048–56. </w:t>
      </w:r>
    </w:p>
    <w:p w14:paraId="18B6C170"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4. </w:t>
      </w:r>
      <w:r w:rsidRPr="00652C66">
        <w:rPr>
          <w:rFonts w:ascii="Calibri" w:hAnsi="Calibri"/>
          <w:noProof/>
          <w:lang w:val="en-US"/>
        </w:rPr>
        <w:tab/>
        <w:t xml:space="preserve">Massad LS, Xie X, Burk R, Keller MJ, Minkoff H, DʼSouza G, et al. Long-term cumulative detection of human papillomavirus among HIV seropositive women. AIDS. 2014 Nov 13;28(17):2601–8. </w:t>
      </w:r>
    </w:p>
    <w:p w14:paraId="3627B7BC"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5. </w:t>
      </w:r>
      <w:r w:rsidRPr="00652C66">
        <w:rPr>
          <w:rFonts w:ascii="Calibri" w:hAnsi="Calibri"/>
          <w:noProof/>
          <w:lang w:val="en-US"/>
        </w:rPr>
        <w:tab/>
        <w:t xml:space="preserve">Massad LS, Seaberg EC, Wright RL, Darragh T, Lee Y-C, Colie C, et al. Squamous Cervical Lesions in Women With Human Immunodeficiency Virus. Obstet Gynecol. 2008 Jun;111(6):1388–93. </w:t>
      </w:r>
    </w:p>
    <w:p w14:paraId="2CC07D2B"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6. </w:t>
      </w:r>
      <w:r w:rsidRPr="00652C66">
        <w:rPr>
          <w:rFonts w:ascii="Calibri" w:hAnsi="Calibri"/>
          <w:noProof/>
          <w:lang w:val="en-US"/>
        </w:rPr>
        <w:tab/>
        <w:t xml:space="preserve">Dryden-Peterson S, Bvochora-Nsingo M, Suneja G, Efstathiou JA, Grover S, Chiyapo S, et al. HIV Infection and Survival Among Women With Cervical Cancer. J Clin Oncol. 2016;34(31):3749–57. </w:t>
      </w:r>
    </w:p>
    <w:p w14:paraId="6F8E943D"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7. </w:t>
      </w:r>
      <w:r w:rsidRPr="00652C66">
        <w:rPr>
          <w:rFonts w:ascii="Calibri" w:hAnsi="Calibri"/>
          <w:noProof/>
          <w:lang w:val="en-US"/>
        </w:rPr>
        <w:tab/>
        <w:t xml:space="preserve">Sankaranarayanan R, Gaffikin L, Jacob M, Sellors J, Robles S. A critical assessment of screening methods for cervical neoplasia. 2005; </w:t>
      </w:r>
    </w:p>
    <w:p w14:paraId="4BD9DC26"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8. </w:t>
      </w:r>
      <w:r w:rsidRPr="00652C66">
        <w:rPr>
          <w:rFonts w:ascii="Calibri" w:hAnsi="Calibri"/>
          <w:noProof/>
          <w:lang w:val="en-US"/>
        </w:rPr>
        <w:tab/>
        <w:t xml:space="preserve">Goldie SJ, Kuhn L, Denny L, Pollack A, Wright TC. Policy analysis of cervical cancer screening strategies in low-resource settings: clinical benefits and cost-effectiveness. JAMA. 2001 Jun 27;285(24):3107–15. </w:t>
      </w:r>
    </w:p>
    <w:p w14:paraId="7FDF7E89"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9. </w:t>
      </w:r>
      <w:r w:rsidRPr="00652C66">
        <w:rPr>
          <w:rFonts w:ascii="Calibri" w:hAnsi="Calibri"/>
          <w:noProof/>
          <w:lang w:val="en-US"/>
        </w:rPr>
        <w:tab/>
        <w:t xml:space="preserve">McFarland DM, Gueldner SM, Mogobe KD. Integrated Review of Barriers to Cervical Cancer Screening in Sub-Saharan Africa. J Nurs Scholarsh. 2016 Sep </w:t>
      </w:r>
      <w:r w:rsidRPr="00652C66">
        <w:rPr>
          <w:rFonts w:ascii="Calibri" w:hAnsi="Calibri"/>
          <w:noProof/>
          <w:lang w:val="en-US"/>
        </w:rPr>
        <w:lastRenderedPageBreak/>
        <w:t xml:space="preserve">1;48(5):490–8. </w:t>
      </w:r>
    </w:p>
    <w:p w14:paraId="3C063AB7"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10. </w:t>
      </w:r>
      <w:r w:rsidRPr="00652C66">
        <w:rPr>
          <w:rFonts w:ascii="Calibri" w:hAnsi="Calibri"/>
          <w:noProof/>
          <w:lang w:val="en-US"/>
        </w:rPr>
        <w:tab/>
        <w:t>Botswana | UNAIDS [Internet]. [cited 2018 Mar 31]. Available from: http://www.unaids.org/en/regionscountries/countries/botswana</w:t>
      </w:r>
    </w:p>
    <w:p w14:paraId="56075C84"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11. </w:t>
      </w:r>
      <w:r w:rsidRPr="00652C66">
        <w:rPr>
          <w:rFonts w:ascii="Calibri" w:hAnsi="Calibri"/>
          <w:noProof/>
          <w:lang w:val="en-US"/>
        </w:rPr>
        <w:tab/>
        <w:t xml:space="preserve">Grover S, Raesima M, Memory B-N, Chiyapo SP, Balang D, Tapela N, et al. Cervical cancer in Botswana : current state and future steps for screening and treatment programs. Front Oncol. 2015;5(November):239. </w:t>
      </w:r>
    </w:p>
    <w:p w14:paraId="73750C37"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12. </w:t>
      </w:r>
      <w:r w:rsidRPr="00652C66">
        <w:rPr>
          <w:rFonts w:ascii="Calibri" w:hAnsi="Calibri"/>
          <w:noProof/>
          <w:lang w:val="en-US"/>
        </w:rPr>
        <w:tab/>
        <w:t xml:space="preserve">Ramogola-Masire D, de Klerk R, Monare B, Ratshaa B, Friedman HM, Zetola NM. Cervical cancer prevention in HIV-infected women using the “see and treat” approach in Botswana. J Acquir Immune Defic Syndr. 2012;59(3):308–13. </w:t>
      </w:r>
    </w:p>
    <w:p w14:paraId="6C629922"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13. </w:t>
      </w:r>
      <w:r w:rsidRPr="00652C66">
        <w:rPr>
          <w:rFonts w:ascii="Calibri" w:hAnsi="Calibri"/>
          <w:noProof/>
          <w:lang w:val="en-US"/>
        </w:rPr>
        <w:tab/>
        <w:t xml:space="preserve">WHO guidelines WHO guidelines for screening and treatment of precancerous lesions for cervical cancer prevention. </w:t>
      </w:r>
    </w:p>
    <w:p w14:paraId="1D9990A2"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14. </w:t>
      </w:r>
      <w:r w:rsidRPr="00652C66">
        <w:rPr>
          <w:rFonts w:ascii="Calibri" w:hAnsi="Calibri"/>
          <w:noProof/>
          <w:lang w:val="en-US"/>
        </w:rPr>
        <w:tab/>
        <w:t xml:space="preserve">Jeronimo J, Castle PE, Temin S, Denny L, Gupta V, Kim JJ, et al. Secondary Prevention of Cervical Cancer: ASCO Resource-Stratified Clinical Practice Guideline. J Glob Oncol. 2017 Oct;3(5):635–57. </w:t>
      </w:r>
    </w:p>
    <w:p w14:paraId="274E6441"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15. </w:t>
      </w:r>
      <w:r w:rsidRPr="00652C66">
        <w:rPr>
          <w:rFonts w:ascii="Calibri" w:hAnsi="Calibri"/>
          <w:noProof/>
          <w:lang w:val="en-US"/>
        </w:rPr>
        <w:tab/>
        <w:t xml:space="preserve">Firnhaber C, Mayisela N, Mao L, Williams S, Swarts A, Faesen M, et al. Validation of Cervical Cancer Screening Methods in HIV Positive Women from Johannesburg South Africa. PLoS One. 2013;8(1):2–9. </w:t>
      </w:r>
    </w:p>
    <w:p w14:paraId="0568DD72"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16. </w:t>
      </w:r>
      <w:r w:rsidRPr="00652C66">
        <w:rPr>
          <w:rFonts w:ascii="Calibri" w:hAnsi="Calibri"/>
          <w:noProof/>
          <w:lang w:val="en-US"/>
        </w:rPr>
        <w:tab/>
        <w:t xml:space="preserve">Arbyn M, Ronco G, Anttila A, Meijer CJLM, Poljak M, Ogilvie G, et al. Evidence Regarding Human Papillomavirus Testing in Secondary Prevention of Cervical Cancer. Vaccine. 2012;30:F88–99. </w:t>
      </w:r>
    </w:p>
    <w:p w14:paraId="23040B00"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17. </w:t>
      </w:r>
      <w:r w:rsidRPr="00652C66">
        <w:rPr>
          <w:rFonts w:ascii="Calibri" w:hAnsi="Calibri"/>
          <w:noProof/>
          <w:lang w:val="en-US"/>
        </w:rPr>
        <w:tab/>
        <w:t xml:space="preserve">Ronco G, Dillner J, Elfström KM, Tunesi S, Snijders PJF, Arbyn M, et al. Efficacy of HPV-based screening for prevention of invasive cervical cancer: follow-up of four European randomised controlled trials. Lancet (London, England). </w:t>
      </w:r>
      <w:r w:rsidRPr="00652C66">
        <w:rPr>
          <w:rFonts w:ascii="Calibri" w:hAnsi="Calibri"/>
          <w:noProof/>
          <w:lang w:val="en-US"/>
        </w:rPr>
        <w:lastRenderedPageBreak/>
        <w:t xml:space="preserve">2014;383(9916):524–32. </w:t>
      </w:r>
    </w:p>
    <w:p w14:paraId="6D26B565"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18. </w:t>
      </w:r>
      <w:r w:rsidRPr="00652C66">
        <w:rPr>
          <w:rFonts w:ascii="Calibri" w:hAnsi="Calibri"/>
          <w:noProof/>
          <w:lang w:val="en-US"/>
        </w:rPr>
        <w:tab/>
        <w:t xml:space="preserve">Arbyn M, Smith SB, Temin S, Sultana F, Castle P, Collaboration on Self-Sampling and HPV Testing. Detecting cervical precancer and reaching underscreened women by using HPV testing on self samples: updated meta-analyses. BMJ. 2018 Dec 5;363:k4823. </w:t>
      </w:r>
    </w:p>
    <w:p w14:paraId="0109DEF4"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19. </w:t>
      </w:r>
      <w:r w:rsidRPr="00652C66">
        <w:rPr>
          <w:rFonts w:ascii="Calibri" w:hAnsi="Calibri"/>
          <w:noProof/>
          <w:lang w:val="en-US"/>
        </w:rPr>
        <w:tab/>
        <w:t xml:space="preserve">Toliman P, Badman SG, Gabuzzi J, Silim S, Forereme L, Kumbia A, et al. Field evaluation of xpert HPV point-of-care test for detection of human papillomavirus infection by use of self-collected vaginal and clinician-collected cervical specimens. J Clin Microbiol. 2016;54(7):1734–7. </w:t>
      </w:r>
    </w:p>
    <w:p w14:paraId="72BAE279"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20. </w:t>
      </w:r>
      <w:r w:rsidRPr="00652C66">
        <w:rPr>
          <w:rFonts w:ascii="Calibri" w:hAnsi="Calibri"/>
          <w:noProof/>
          <w:lang w:val="en-US"/>
        </w:rPr>
        <w:tab/>
        <w:t xml:space="preserve">Safaeian M, Kiddugavu M, Gravitt PE, Ssekasanvu J, Murokora D, Sklar M, et al. Comparability of self-collected vaginal swabs and physician-collected cervical swabs for detection of human papillomavirus infections in Rakai, Uganda. Sex Transm Dis. 2007;34(7):429–36. </w:t>
      </w:r>
    </w:p>
    <w:p w14:paraId="068F1FC4"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21. </w:t>
      </w:r>
      <w:r w:rsidRPr="00652C66">
        <w:rPr>
          <w:rFonts w:ascii="Calibri" w:hAnsi="Calibri"/>
          <w:noProof/>
          <w:lang w:val="en-US"/>
        </w:rPr>
        <w:tab/>
        <w:t xml:space="preserve">Untiet S, Vassilakos P, McCarey C, Tebeu PM, Kengne-Fosso G, Menoud PA, et al. HPV self-sampling as primary screening test in sub-Saharan Africa: Implication for a triaging strategy. Int J Cancer. 2014;135(8):1911–7. </w:t>
      </w:r>
    </w:p>
    <w:p w14:paraId="3BC25F1F"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22. </w:t>
      </w:r>
      <w:r w:rsidRPr="00652C66">
        <w:rPr>
          <w:rFonts w:ascii="Calibri" w:hAnsi="Calibri"/>
          <w:noProof/>
          <w:lang w:val="en-US"/>
        </w:rPr>
        <w:tab/>
        <w:t xml:space="preserve">Cuzick J, Cuschieri K, Denton K, Hopkins M, Thorat MA, Wright C, et al. Performance of the Xpert HPV assay in women attending for cervical screening. Papillomavirus Res. 2015;1:32–7. </w:t>
      </w:r>
    </w:p>
    <w:p w14:paraId="2AC7F597"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23. </w:t>
      </w:r>
      <w:r w:rsidRPr="00652C66">
        <w:rPr>
          <w:rFonts w:ascii="Calibri" w:hAnsi="Calibri"/>
          <w:noProof/>
          <w:lang w:val="en-US"/>
        </w:rPr>
        <w:tab/>
        <w:t xml:space="preserve">Mbulawa ZZA, Wilkin TJ, Goeieman B, Swarts A, Williams S, Levin S, et al. Xpert human papillomavirus test is a promising cervical cancer screening test for HIV-seropositive women. Papillomavirus Res. 2016;2:56–60. </w:t>
      </w:r>
    </w:p>
    <w:p w14:paraId="542566B7"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24. </w:t>
      </w:r>
      <w:r w:rsidRPr="00652C66">
        <w:rPr>
          <w:rFonts w:ascii="Calibri" w:hAnsi="Calibri"/>
          <w:noProof/>
          <w:lang w:val="en-US"/>
        </w:rPr>
        <w:tab/>
        <w:t xml:space="preserve">Harris PA, Taylor R, Thielke R, Payne J, Gonzalez N, Conde JG. Research electronic data capture (REDCap)—A metadata-driven methodology and </w:t>
      </w:r>
      <w:r w:rsidRPr="00652C66">
        <w:rPr>
          <w:rFonts w:ascii="Calibri" w:hAnsi="Calibri"/>
          <w:noProof/>
          <w:lang w:val="en-US"/>
        </w:rPr>
        <w:lastRenderedPageBreak/>
        <w:t xml:space="preserve">workflow process for providing translational research informatics support. J Biomed Inform. 2009 Apr 1;42(2):377–81. </w:t>
      </w:r>
    </w:p>
    <w:p w14:paraId="39E2518C"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25. </w:t>
      </w:r>
      <w:r w:rsidRPr="00652C66">
        <w:rPr>
          <w:rFonts w:ascii="Calibri" w:hAnsi="Calibri"/>
          <w:noProof/>
          <w:lang w:val="en-US"/>
        </w:rPr>
        <w:tab/>
        <w:t xml:space="preserve">McHugh ML. Interrater reliability: the kappa statistic. Biochem medica. 2012;22(3):276–82. </w:t>
      </w:r>
    </w:p>
    <w:p w14:paraId="3A5F443F"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26. </w:t>
      </w:r>
      <w:r w:rsidRPr="00652C66">
        <w:rPr>
          <w:rFonts w:ascii="Calibri" w:hAnsi="Calibri"/>
          <w:noProof/>
          <w:lang w:val="en-US"/>
        </w:rPr>
        <w:tab/>
        <w:t xml:space="preserve">Cubie HA, Morton D, Kawonga E, Mautanga M, Mwenitete I, Teakle N, et al. HPV prevalence in women attending cervical screening in rural Malawi using the cartridge-based Xpert®HPV assay. J Clin Virol. 2017;87:1–4. </w:t>
      </w:r>
    </w:p>
    <w:p w14:paraId="73C9FD4D"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27. </w:t>
      </w:r>
      <w:r w:rsidRPr="00652C66">
        <w:rPr>
          <w:rFonts w:ascii="Calibri" w:hAnsi="Calibri"/>
          <w:noProof/>
          <w:lang w:val="en-US"/>
        </w:rPr>
        <w:tab/>
        <w:t xml:space="preserve">McKenzie ND, Kobetz EN, Hnatyszyn J, Twiggs LB, Lucci JA. Women with HIV are more commonly infected with non-16 and -18 high-risk HPV types. Gynecol Oncol. 2010 Mar 1;116(3):572–7. </w:t>
      </w:r>
    </w:p>
    <w:p w14:paraId="270759B4"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28. </w:t>
      </w:r>
      <w:r w:rsidRPr="00652C66">
        <w:rPr>
          <w:rFonts w:ascii="Calibri" w:hAnsi="Calibri"/>
          <w:noProof/>
          <w:lang w:val="en-US"/>
        </w:rPr>
        <w:tab/>
        <w:t xml:space="preserve">Bruni L, Diaz M, Castellsagué X, Ferrer E, Bosch FX, de Sanjosé S. Cervical Human Papillomavirus Prevalence in 5 Continents: Meta‐Analysis of 1 Million Women with Normal Cytological Findings. J Infect Dis. 2010 Dec 15;202(12):1789–99. </w:t>
      </w:r>
    </w:p>
    <w:p w14:paraId="60090310"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29. </w:t>
      </w:r>
      <w:r w:rsidRPr="00652C66">
        <w:rPr>
          <w:rFonts w:ascii="Calibri" w:hAnsi="Calibri"/>
          <w:noProof/>
          <w:lang w:val="en-US"/>
        </w:rPr>
        <w:tab/>
        <w:t xml:space="preserve">Denny L, Adewole I, Anorlu R, Dreyer G, Moodley M, Smith T, et al. Human papillomavirus prevalence and type distribution in invasive cervical cancer in sub-Saharan Africa. Int J Cancer. 2014;134(6):1389–98. </w:t>
      </w:r>
    </w:p>
    <w:p w14:paraId="54C77140"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30. </w:t>
      </w:r>
      <w:r w:rsidRPr="00652C66">
        <w:rPr>
          <w:rFonts w:ascii="Calibri" w:hAnsi="Calibri"/>
          <w:noProof/>
          <w:lang w:val="en-US"/>
        </w:rPr>
        <w:tab/>
        <w:t xml:space="preserve">Ermel A, Qadadri B, Tong Y, Orang’o O, Macharia B, Ramogola-Masire D, et al. Invasive cervical cancers in the United States, Botswana and Kenya: HPV type distribution and health policy implications. Infect Agent Cancer. 2016;11(1):56. </w:t>
      </w:r>
    </w:p>
    <w:p w14:paraId="0250886F"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31. </w:t>
      </w:r>
      <w:r w:rsidRPr="00652C66">
        <w:rPr>
          <w:rFonts w:ascii="Calibri" w:hAnsi="Calibri"/>
          <w:noProof/>
          <w:lang w:val="en-US"/>
        </w:rPr>
        <w:tab/>
        <w:t xml:space="preserve">Ermel A, Ramogola-Masire D, Zetola N, Tong Y, Qadadri B, Azar MM, et al. Invasive cervical cancers from women living in the United States or Botswana: differences in human papillomavirus type distribution. Infect Agent Cancer. </w:t>
      </w:r>
      <w:r w:rsidRPr="00652C66">
        <w:rPr>
          <w:rFonts w:ascii="Calibri" w:hAnsi="Calibri"/>
          <w:noProof/>
          <w:lang w:val="en-US"/>
        </w:rPr>
        <w:lastRenderedPageBreak/>
        <w:t xml:space="preserve">2014;9:22. </w:t>
      </w:r>
    </w:p>
    <w:p w14:paraId="668EB82E"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32. </w:t>
      </w:r>
      <w:r w:rsidRPr="00652C66">
        <w:rPr>
          <w:rFonts w:ascii="Calibri" w:hAnsi="Calibri"/>
          <w:noProof/>
          <w:lang w:val="en-US"/>
        </w:rPr>
        <w:tab/>
        <w:t xml:space="preserve">Chibwesha CJ, Frett B, Katundu K, Bateman AC, Shibemba A, Kapambwe S, et al. Clinical performance validation of four point-of-care cervical cancer screening tests in HIV-infected women in Zambia. Low Genit Tract Dis. 2016;20(3):218–23. </w:t>
      </w:r>
    </w:p>
    <w:p w14:paraId="0C3C9CDA"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lang w:val="en-US"/>
        </w:rPr>
      </w:pPr>
      <w:r w:rsidRPr="00652C66">
        <w:rPr>
          <w:rFonts w:ascii="Calibri" w:hAnsi="Calibri"/>
          <w:noProof/>
          <w:lang w:val="en-US"/>
        </w:rPr>
        <w:t xml:space="preserve">33. </w:t>
      </w:r>
      <w:r w:rsidRPr="00652C66">
        <w:rPr>
          <w:rFonts w:ascii="Calibri" w:hAnsi="Calibri"/>
          <w:noProof/>
          <w:lang w:val="en-US"/>
        </w:rPr>
        <w:tab/>
        <w:t xml:space="preserve">Massad LS, Einstein MH, Huh WK, Katki HA, Kinney WK, Schiffman M, et al. 2012 Updated Consensus Guidelines for the Management of Abnormal Cervical Cancer Screening Tests and Cancer Precursors. J Low Genit Tract Dis. 2013 Apr;17(5 Suppl 1):S1–27. </w:t>
      </w:r>
    </w:p>
    <w:p w14:paraId="0C59FD0A" w14:textId="77777777" w:rsidR="00652C66" w:rsidRPr="00652C66" w:rsidRDefault="00652C66" w:rsidP="00652C66">
      <w:pPr>
        <w:widowControl w:val="0"/>
        <w:autoSpaceDE w:val="0"/>
        <w:autoSpaceDN w:val="0"/>
        <w:adjustRightInd w:val="0"/>
        <w:spacing w:line="480" w:lineRule="auto"/>
        <w:ind w:left="640" w:hanging="640"/>
        <w:rPr>
          <w:rFonts w:ascii="Calibri" w:hAnsi="Calibri"/>
          <w:noProof/>
        </w:rPr>
      </w:pPr>
      <w:r w:rsidRPr="00652C66">
        <w:rPr>
          <w:rFonts w:ascii="Calibri" w:hAnsi="Calibri"/>
          <w:noProof/>
          <w:lang w:val="en-US"/>
        </w:rPr>
        <w:t xml:space="preserve">34. </w:t>
      </w:r>
      <w:r w:rsidRPr="00652C66">
        <w:rPr>
          <w:rFonts w:ascii="Calibri" w:hAnsi="Calibri"/>
          <w:noProof/>
          <w:lang w:val="en-US"/>
        </w:rPr>
        <w:tab/>
        <w:t xml:space="preserve">of Health D. Understanding the National Cervical Screening Program Management Pathway: A Guide for Healthcare Providers. </w:t>
      </w:r>
    </w:p>
    <w:p w14:paraId="024CAE9E" w14:textId="3C374922" w:rsidR="00963CA0" w:rsidRPr="00963CA0" w:rsidRDefault="00DB48E2" w:rsidP="00652C66">
      <w:pPr>
        <w:widowControl w:val="0"/>
        <w:autoSpaceDE w:val="0"/>
        <w:autoSpaceDN w:val="0"/>
        <w:adjustRightInd w:val="0"/>
        <w:spacing w:line="480" w:lineRule="auto"/>
        <w:ind w:left="640" w:hanging="640"/>
        <w:rPr>
          <w:rFonts w:asciiTheme="majorHAnsi" w:hAnsiTheme="majorHAnsi" w:cstheme="majorHAnsi"/>
        </w:rPr>
      </w:pPr>
      <w:r w:rsidRPr="00B51721">
        <w:rPr>
          <w:rFonts w:asciiTheme="majorHAnsi" w:hAnsiTheme="majorHAnsi" w:cstheme="majorHAnsi"/>
        </w:rPr>
        <w:fldChar w:fldCharType="end"/>
      </w:r>
      <w:r w:rsidR="00963CA0">
        <w:rPr>
          <w:rFonts w:asciiTheme="majorHAnsi" w:hAnsiTheme="majorHAnsi" w:cstheme="majorHAnsi"/>
          <w:b/>
        </w:rPr>
        <w:br w:type="page"/>
      </w:r>
    </w:p>
    <w:p w14:paraId="22E5DF6A" w14:textId="24CAFA34" w:rsidR="00B51721" w:rsidRPr="004160B1" w:rsidRDefault="00B51721" w:rsidP="00F03F02">
      <w:pPr>
        <w:spacing w:line="480" w:lineRule="auto"/>
        <w:rPr>
          <w:rFonts w:asciiTheme="majorHAnsi" w:hAnsiTheme="majorHAnsi" w:cstheme="majorHAnsi"/>
          <w:b/>
          <w:u w:val="single"/>
        </w:rPr>
      </w:pPr>
      <w:r w:rsidRPr="004160B1">
        <w:rPr>
          <w:rFonts w:asciiTheme="majorHAnsi" w:hAnsiTheme="majorHAnsi" w:cstheme="majorHAnsi"/>
          <w:b/>
          <w:u w:val="single"/>
        </w:rPr>
        <w:lastRenderedPageBreak/>
        <w:t>Figure</w:t>
      </w:r>
      <w:r w:rsidR="001A4D40">
        <w:rPr>
          <w:rFonts w:asciiTheme="majorHAnsi" w:hAnsiTheme="majorHAnsi" w:cstheme="majorHAnsi"/>
          <w:b/>
          <w:u w:val="single"/>
        </w:rPr>
        <w:t>s</w:t>
      </w:r>
    </w:p>
    <w:p w14:paraId="651942B0" w14:textId="11A35FDA" w:rsidR="00F03F02" w:rsidRPr="000C34B3" w:rsidRDefault="00E10B55" w:rsidP="00F03F02">
      <w:pPr>
        <w:spacing w:line="480" w:lineRule="auto"/>
        <w:rPr>
          <w:rFonts w:asciiTheme="majorHAnsi" w:hAnsiTheme="majorHAnsi" w:cstheme="majorHAnsi"/>
          <w:b/>
        </w:rPr>
      </w:pPr>
      <w:r w:rsidRPr="000C34B3">
        <w:rPr>
          <w:rFonts w:asciiTheme="majorHAnsi" w:hAnsiTheme="majorHAnsi" w:cstheme="majorHAnsi"/>
          <w:b/>
        </w:rPr>
        <w:t xml:space="preserve">Figure 1. </w:t>
      </w:r>
      <w:r w:rsidR="004160B1" w:rsidRPr="000C34B3">
        <w:rPr>
          <w:rFonts w:asciiTheme="majorHAnsi" w:hAnsiTheme="majorHAnsi" w:cstheme="majorHAnsi"/>
          <w:b/>
        </w:rPr>
        <w:t xml:space="preserve">Study management algorithm </w:t>
      </w:r>
    </w:p>
    <w:p w14:paraId="43A0D635" w14:textId="65051273" w:rsidR="001A4D40" w:rsidRDefault="001A4D40" w:rsidP="00F03F02">
      <w:pPr>
        <w:spacing w:line="480" w:lineRule="auto"/>
        <w:rPr>
          <w:rFonts w:asciiTheme="majorHAnsi" w:hAnsiTheme="majorHAnsi" w:cstheme="majorHAnsi"/>
        </w:rPr>
      </w:pPr>
      <w:r w:rsidRPr="001A4D40">
        <w:rPr>
          <w:rFonts w:asciiTheme="majorHAnsi" w:hAnsiTheme="majorHAnsi" w:cstheme="majorHAnsi"/>
          <w:noProof/>
          <w:lang w:val="en-US"/>
        </w:rPr>
        <w:drawing>
          <wp:inline distT="0" distB="0" distL="0" distR="0" wp14:anchorId="0EA1A204" wp14:editId="005B1C81">
            <wp:extent cx="5270500" cy="3988435"/>
            <wp:effectExtent l="0" t="0" r="0" b="0"/>
            <wp:docPr id="6" name="Picture 5">
              <a:extLst xmlns:a="http://schemas.openxmlformats.org/drawingml/2006/main">
                <a:ext uri="{FF2B5EF4-FFF2-40B4-BE49-F238E27FC236}">
                  <a16:creationId xmlns:a16="http://schemas.microsoft.com/office/drawing/2014/main" id="{00DBAF72-F65A-BE4B-93AC-F2859BED9B69}"/>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DBAF72-F65A-BE4B-93AC-F2859BED9B69}"/>
                        </a:ext>
                      </a:extLst>
                    </pic:cNvPr>
                    <pic:cNvPicPr/>
                  </pic:nvPicPr>
                  <pic:blipFill>
                    <a:blip r:embed="rId8"/>
                    <a:stretch>
                      <a:fillRect/>
                    </a:stretch>
                  </pic:blipFill>
                  <pic:spPr>
                    <a:xfrm>
                      <a:off x="0" y="0"/>
                      <a:ext cx="5270500" cy="3988435"/>
                    </a:xfrm>
                    <a:prstGeom prst="rect">
                      <a:avLst/>
                    </a:prstGeom>
                  </pic:spPr>
                </pic:pic>
              </a:graphicData>
            </a:graphic>
          </wp:inline>
        </w:drawing>
      </w:r>
    </w:p>
    <w:p w14:paraId="23601C6F" w14:textId="10B73D9A" w:rsidR="004160B1" w:rsidRDefault="004160B1" w:rsidP="00F03F02">
      <w:pPr>
        <w:spacing w:line="480" w:lineRule="auto"/>
        <w:rPr>
          <w:rFonts w:asciiTheme="majorHAnsi" w:hAnsiTheme="majorHAnsi" w:cstheme="majorHAnsi"/>
        </w:rPr>
      </w:pPr>
    </w:p>
    <w:p w14:paraId="0FAED902" w14:textId="77777777" w:rsidR="000C34B3" w:rsidRDefault="000C34B3">
      <w:pPr>
        <w:rPr>
          <w:rFonts w:asciiTheme="majorHAnsi" w:hAnsiTheme="majorHAnsi" w:cstheme="majorHAnsi"/>
        </w:rPr>
      </w:pPr>
      <w:r>
        <w:rPr>
          <w:rFonts w:asciiTheme="majorHAnsi" w:hAnsiTheme="majorHAnsi" w:cstheme="majorHAnsi"/>
        </w:rPr>
        <w:br w:type="page"/>
      </w:r>
    </w:p>
    <w:p w14:paraId="7B448CBE" w14:textId="39DDDE88" w:rsidR="003848DF" w:rsidRPr="000C34B3" w:rsidRDefault="004160B1" w:rsidP="005241B0">
      <w:pPr>
        <w:spacing w:line="480" w:lineRule="auto"/>
        <w:rPr>
          <w:rFonts w:asciiTheme="majorHAnsi" w:hAnsiTheme="majorHAnsi" w:cstheme="majorHAnsi"/>
          <w:b/>
        </w:rPr>
      </w:pPr>
      <w:r w:rsidRPr="000C34B3">
        <w:rPr>
          <w:rFonts w:asciiTheme="majorHAnsi" w:hAnsiTheme="majorHAnsi" w:cstheme="majorHAnsi"/>
          <w:b/>
        </w:rPr>
        <w:lastRenderedPageBreak/>
        <w:t xml:space="preserve">Figure </w:t>
      </w:r>
      <w:r w:rsidR="001A4D40" w:rsidRPr="000C34B3">
        <w:rPr>
          <w:rFonts w:asciiTheme="majorHAnsi" w:hAnsiTheme="majorHAnsi" w:cstheme="majorHAnsi"/>
          <w:b/>
        </w:rPr>
        <w:t>2</w:t>
      </w:r>
      <w:r w:rsidRPr="000C34B3">
        <w:rPr>
          <w:rFonts w:asciiTheme="majorHAnsi" w:hAnsiTheme="majorHAnsi" w:cstheme="majorHAnsi"/>
          <w:b/>
        </w:rPr>
        <w:t>. High-risk HPV genotype prevalence and agreement for paired samples</w:t>
      </w:r>
    </w:p>
    <w:p w14:paraId="54AE93DE" w14:textId="40A5EBE4" w:rsidR="001A4D40" w:rsidRDefault="000C34B3" w:rsidP="005241B0">
      <w:pPr>
        <w:spacing w:line="480" w:lineRule="auto"/>
        <w:rPr>
          <w:rFonts w:asciiTheme="majorHAnsi" w:hAnsiTheme="majorHAnsi" w:cstheme="majorHAnsi"/>
        </w:rPr>
      </w:pPr>
      <w:r>
        <w:rPr>
          <w:rFonts w:asciiTheme="majorHAnsi" w:hAnsiTheme="majorHAnsi" w:cstheme="majorHAnsi"/>
          <w:noProof/>
          <w:lang w:val="en-US"/>
        </w:rPr>
        <w:drawing>
          <wp:inline distT="0" distB="0" distL="0" distR="0" wp14:anchorId="24DEE465" wp14:editId="390E3929">
            <wp:extent cx="6315948" cy="310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9 at 22.14.33.png"/>
                    <pic:cNvPicPr/>
                  </pic:nvPicPr>
                  <pic:blipFill>
                    <a:blip r:embed="rId9"/>
                    <a:stretch>
                      <a:fillRect/>
                    </a:stretch>
                  </pic:blipFill>
                  <pic:spPr>
                    <a:xfrm>
                      <a:off x="0" y="0"/>
                      <a:ext cx="6323445" cy="3108392"/>
                    </a:xfrm>
                    <a:prstGeom prst="rect">
                      <a:avLst/>
                    </a:prstGeom>
                  </pic:spPr>
                </pic:pic>
              </a:graphicData>
            </a:graphic>
          </wp:inline>
        </w:drawing>
      </w:r>
    </w:p>
    <w:p w14:paraId="38575D26" w14:textId="632B7BBD" w:rsidR="000C34B3" w:rsidRPr="000C34B3" w:rsidRDefault="000C34B3" w:rsidP="000C34B3">
      <w:pPr>
        <w:rPr>
          <w:rFonts w:asciiTheme="majorHAnsi" w:hAnsiTheme="majorHAnsi" w:cstheme="majorHAnsi"/>
          <w:sz w:val="22"/>
          <w:szCs w:val="22"/>
        </w:rPr>
      </w:pPr>
      <w:r w:rsidRPr="000C34B3">
        <w:rPr>
          <w:rFonts w:asciiTheme="majorHAnsi" w:hAnsiTheme="majorHAnsi" w:cstheme="majorHAnsi"/>
          <w:sz w:val="22"/>
          <w:szCs w:val="22"/>
        </w:rPr>
        <w:t>Notes: excludes three women with invalid results. Agreement for each high-risk HPV subtype calculated using kappa statistic.</w:t>
      </w:r>
    </w:p>
    <w:p w14:paraId="7E78AB6D" w14:textId="0BC7F929" w:rsidR="000C34B3" w:rsidRDefault="000C34B3">
      <w:pPr>
        <w:rPr>
          <w:rFonts w:asciiTheme="majorHAnsi" w:hAnsiTheme="majorHAnsi" w:cstheme="majorHAnsi"/>
          <w:b/>
          <w:u w:val="single"/>
        </w:rPr>
      </w:pPr>
    </w:p>
    <w:sectPr w:rsidR="000C34B3" w:rsidSect="00846FBF">
      <w:footerReference w:type="even" r:id="rId10"/>
      <w:footerReference w:type="default" r:id="rId11"/>
      <w:pgSz w:w="11900" w:h="16840"/>
      <w:pgMar w:top="1440" w:right="1797" w:bottom="1440" w:left="1797"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9957" w14:textId="77777777" w:rsidR="00C94DED" w:rsidRDefault="00C94DED" w:rsidP="00865DDD">
      <w:r>
        <w:separator/>
      </w:r>
    </w:p>
  </w:endnote>
  <w:endnote w:type="continuationSeparator" w:id="0">
    <w:p w14:paraId="17939E20" w14:textId="77777777" w:rsidR="00C94DED" w:rsidRDefault="00C94DED" w:rsidP="0086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86273"/>
      <w:docPartObj>
        <w:docPartGallery w:val="Page Numbers (Bottom of Page)"/>
        <w:docPartUnique/>
      </w:docPartObj>
    </w:sdtPr>
    <w:sdtEndPr>
      <w:rPr>
        <w:rStyle w:val="PageNumber"/>
      </w:rPr>
    </w:sdtEndPr>
    <w:sdtContent>
      <w:p w14:paraId="5B134762" w14:textId="447D5CA2" w:rsidR="00B63294" w:rsidRDefault="00B63294" w:rsidP="00865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82C2B" w14:textId="77777777" w:rsidR="00B63294" w:rsidRDefault="00B63294" w:rsidP="00865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512196"/>
      <w:docPartObj>
        <w:docPartGallery w:val="Page Numbers (Bottom of Page)"/>
        <w:docPartUnique/>
      </w:docPartObj>
    </w:sdtPr>
    <w:sdtEndPr>
      <w:rPr>
        <w:rStyle w:val="PageNumber"/>
      </w:rPr>
    </w:sdtEndPr>
    <w:sdtContent>
      <w:p w14:paraId="06956391" w14:textId="3AED9AFB" w:rsidR="00B63294" w:rsidRDefault="00B63294" w:rsidP="00865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8A755DA" w14:textId="77777777" w:rsidR="00B63294" w:rsidRDefault="00B63294" w:rsidP="00865D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522B" w14:textId="77777777" w:rsidR="00C94DED" w:rsidRDefault="00C94DED" w:rsidP="00865DDD">
      <w:r>
        <w:separator/>
      </w:r>
    </w:p>
  </w:footnote>
  <w:footnote w:type="continuationSeparator" w:id="0">
    <w:p w14:paraId="1C289FFD" w14:textId="77777777" w:rsidR="00C94DED" w:rsidRDefault="00C94DED" w:rsidP="0086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396"/>
    <w:multiLevelType w:val="hybridMultilevel"/>
    <w:tmpl w:val="DA4A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87D80"/>
    <w:multiLevelType w:val="hybridMultilevel"/>
    <w:tmpl w:val="C0F06F6E"/>
    <w:lvl w:ilvl="0" w:tplc="6D70DBAA">
      <w:start w:val="1"/>
      <w:numFmt w:val="bullet"/>
      <w:lvlText w:val="•"/>
      <w:lvlJc w:val="left"/>
      <w:pPr>
        <w:tabs>
          <w:tab w:val="num" w:pos="720"/>
        </w:tabs>
        <w:ind w:left="720" w:hanging="360"/>
      </w:pPr>
      <w:rPr>
        <w:rFonts w:ascii="Arial" w:hAnsi="Arial" w:hint="default"/>
      </w:rPr>
    </w:lvl>
    <w:lvl w:ilvl="1" w:tplc="BE789B06" w:tentative="1">
      <w:start w:val="1"/>
      <w:numFmt w:val="bullet"/>
      <w:lvlText w:val="•"/>
      <w:lvlJc w:val="left"/>
      <w:pPr>
        <w:tabs>
          <w:tab w:val="num" w:pos="1440"/>
        </w:tabs>
        <w:ind w:left="1440" w:hanging="360"/>
      </w:pPr>
      <w:rPr>
        <w:rFonts w:ascii="Arial" w:hAnsi="Arial" w:hint="default"/>
      </w:rPr>
    </w:lvl>
    <w:lvl w:ilvl="2" w:tplc="E5C07DA8" w:tentative="1">
      <w:start w:val="1"/>
      <w:numFmt w:val="bullet"/>
      <w:lvlText w:val="•"/>
      <w:lvlJc w:val="left"/>
      <w:pPr>
        <w:tabs>
          <w:tab w:val="num" w:pos="2160"/>
        </w:tabs>
        <w:ind w:left="2160" w:hanging="360"/>
      </w:pPr>
      <w:rPr>
        <w:rFonts w:ascii="Arial" w:hAnsi="Arial" w:hint="default"/>
      </w:rPr>
    </w:lvl>
    <w:lvl w:ilvl="3" w:tplc="2988B94C" w:tentative="1">
      <w:start w:val="1"/>
      <w:numFmt w:val="bullet"/>
      <w:lvlText w:val="•"/>
      <w:lvlJc w:val="left"/>
      <w:pPr>
        <w:tabs>
          <w:tab w:val="num" w:pos="2880"/>
        </w:tabs>
        <w:ind w:left="2880" w:hanging="360"/>
      </w:pPr>
      <w:rPr>
        <w:rFonts w:ascii="Arial" w:hAnsi="Arial" w:hint="default"/>
      </w:rPr>
    </w:lvl>
    <w:lvl w:ilvl="4" w:tplc="52C262F6" w:tentative="1">
      <w:start w:val="1"/>
      <w:numFmt w:val="bullet"/>
      <w:lvlText w:val="•"/>
      <w:lvlJc w:val="left"/>
      <w:pPr>
        <w:tabs>
          <w:tab w:val="num" w:pos="3600"/>
        </w:tabs>
        <w:ind w:left="3600" w:hanging="360"/>
      </w:pPr>
      <w:rPr>
        <w:rFonts w:ascii="Arial" w:hAnsi="Arial" w:hint="default"/>
      </w:rPr>
    </w:lvl>
    <w:lvl w:ilvl="5" w:tplc="D64228F8" w:tentative="1">
      <w:start w:val="1"/>
      <w:numFmt w:val="bullet"/>
      <w:lvlText w:val="•"/>
      <w:lvlJc w:val="left"/>
      <w:pPr>
        <w:tabs>
          <w:tab w:val="num" w:pos="4320"/>
        </w:tabs>
        <w:ind w:left="4320" w:hanging="360"/>
      </w:pPr>
      <w:rPr>
        <w:rFonts w:ascii="Arial" w:hAnsi="Arial" w:hint="default"/>
      </w:rPr>
    </w:lvl>
    <w:lvl w:ilvl="6" w:tplc="17E29274" w:tentative="1">
      <w:start w:val="1"/>
      <w:numFmt w:val="bullet"/>
      <w:lvlText w:val="•"/>
      <w:lvlJc w:val="left"/>
      <w:pPr>
        <w:tabs>
          <w:tab w:val="num" w:pos="5040"/>
        </w:tabs>
        <w:ind w:left="5040" w:hanging="360"/>
      </w:pPr>
      <w:rPr>
        <w:rFonts w:ascii="Arial" w:hAnsi="Arial" w:hint="default"/>
      </w:rPr>
    </w:lvl>
    <w:lvl w:ilvl="7" w:tplc="09623C1A" w:tentative="1">
      <w:start w:val="1"/>
      <w:numFmt w:val="bullet"/>
      <w:lvlText w:val="•"/>
      <w:lvlJc w:val="left"/>
      <w:pPr>
        <w:tabs>
          <w:tab w:val="num" w:pos="5760"/>
        </w:tabs>
        <w:ind w:left="5760" w:hanging="360"/>
      </w:pPr>
      <w:rPr>
        <w:rFonts w:ascii="Arial" w:hAnsi="Arial" w:hint="default"/>
      </w:rPr>
    </w:lvl>
    <w:lvl w:ilvl="8" w:tplc="04CC65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49614F"/>
    <w:multiLevelType w:val="hybridMultilevel"/>
    <w:tmpl w:val="CF347EA8"/>
    <w:lvl w:ilvl="0" w:tplc="8CA89840">
      <w:start w:val="1"/>
      <w:numFmt w:val="bullet"/>
      <w:lvlText w:val="•"/>
      <w:lvlJc w:val="left"/>
      <w:pPr>
        <w:tabs>
          <w:tab w:val="num" w:pos="720"/>
        </w:tabs>
        <w:ind w:left="720" w:hanging="360"/>
      </w:pPr>
      <w:rPr>
        <w:rFonts w:ascii="Arial" w:hAnsi="Arial" w:hint="default"/>
      </w:rPr>
    </w:lvl>
    <w:lvl w:ilvl="1" w:tplc="710AF394" w:tentative="1">
      <w:start w:val="1"/>
      <w:numFmt w:val="bullet"/>
      <w:lvlText w:val="•"/>
      <w:lvlJc w:val="left"/>
      <w:pPr>
        <w:tabs>
          <w:tab w:val="num" w:pos="1440"/>
        </w:tabs>
        <w:ind w:left="1440" w:hanging="360"/>
      </w:pPr>
      <w:rPr>
        <w:rFonts w:ascii="Arial" w:hAnsi="Arial" w:hint="default"/>
      </w:rPr>
    </w:lvl>
    <w:lvl w:ilvl="2" w:tplc="15DAC7FC" w:tentative="1">
      <w:start w:val="1"/>
      <w:numFmt w:val="bullet"/>
      <w:lvlText w:val="•"/>
      <w:lvlJc w:val="left"/>
      <w:pPr>
        <w:tabs>
          <w:tab w:val="num" w:pos="2160"/>
        </w:tabs>
        <w:ind w:left="2160" w:hanging="360"/>
      </w:pPr>
      <w:rPr>
        <w:rFonts w:ascii="Arial" w:hAnsi="Arial" w:hint="default"/>
      </w:rPr>
    </w:lvl>
    <w:lvl w:ilvl="3" w:tplc="928EE632" w:tentative="1">
      <w:start w:val="1"/>
      <w:numFmt w:val="bullet"/>
      <w:lvlText w:val="•"/>
      <w:lvlJc w:val="left"/>
      <w:pPr>
        <w:tabs>
          <w:tab w:val="num" w:pos="2880"/>
        </w:tabs>
        <w:ind w:left="2880" w:hanging="360"/>
      </w:pPr>
      <w:rPr>
        <w:rFonts w:ascii="Arial" w:hAnsi="Arial" w:hint="default"/>
      </w:rPr>
    </w:lvl>
    <w:lvl w:ilvl="4" w:tplc="C77A2960" w:tentative="1">
      <w:start w:val="1"/>
      <w:numFmt w:val="bullet"/>
      <w:lvlText w:val="•"/>
      <w:lvlJc w:val="left"/>
      <w:pPr>
        <w:tabs>
          <w:tab w:val="num" w:pos="3600"/>
        </w:tabs>
        <w:ind w:left="3600" w:hanging="360"/>
      </w:pPr>
      <w:rPr>
        <w:rFonts w:ascii="Arial" w:hAnsi="Arial" w:hint="default"/>
      </w:rPr>
    </w:lvl>
    <w:lvl w:ilvl="5" w:tplc="D4F2EFB2" w:tentative="1">
      <w:start w:val="1"/>
      <w:numFmt w:val="bullet"/>
      <w:lvlText w:val="•"/>
      <w:lvlJc w:val="left"/>
      <w:pPr>
        <w:tabs>
          <w:tab w:val="num" w:pos="4320"/>
        </w:tabs>
        <w:ind w:left="4320" w:hanging="360"/>
      </w:pPr>
      <w:rPr>
        <w:rFonts w:ascii="Arial" w:hAnsi="Arial" w:hint="default"/>
      </w:rPr>
    </w:lvl>
    <w:lvl w:ilvl="6" w:tplc="2138BCDC" w:tentative="1">
      <w:start w:val="1"/>
      <w:numFmt w:val="bullet"/>
      <w:lvlText w:val="•"/>
      <w:lvlJc w:val="left"/>
      <w:pPr>
        <w:tabs>
          <w:tab w:val="num" w:pos="5040"/>
        </w:tabs>
        <w:ind w:left="5040" w:hanging="360"/>
      </w:pPr>
      <w:rPr>
        <w:rFonts w:ascii="Arial" w:hAnsi="Arial" w:hint="default"/>
      </w:rPr>
    </w:lvl>
    <w:lvl w:ilvl="7" w:tplc="DE40EB86" w:tentative="1">
      <w:start w:val="1"/>
      <w:numFmt w:val="bullet"/>
      <w:lvlText w:val="•"/>
      <w:lvlJc w:val="left"/>
      <w:pPr>
        <w:tabs>
          <w:tab w:val="num" w:pos="5760"/>
        </w:tabs>
        <w:ind w:left="5760" w:hanging="360"/>
      </w:pPr>
      <w:rPr>
        <w:rFonts w:ascii="Arial" w:hAnsi="Arial" w:hint="default"/>
      </w:rPr>
    </w:lvl>
    <w:lvl w:ilvl="8" w:tplc="2F4E4D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030A04"/>
    <w:multiLevelType w:val="hybridMultilevel"/>
    <w:tmpl w:val="38043F68"/>
    <w:lvl w:ilvl="0" w:tplc="0730FAC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7B35"/>
    <w:multiLevelType w:val="hybridMultilevel"/>
    <w:tmpl w:val="E68AE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ott, Tamara">
    <w15:presenceInfo w15:providerId="AD" w15:userId="S::te04@ic.ac.uk::cd108d0f-b6c4-4359-822b-b449ce440d71"/>
  </w15:person>
  <w15:person w15:author="Kohler, Racquel">
    <w15:presenceInfo w15:providerId="AD" w15:userId="S-1-5-21-8915387-943144406-1916815836-1022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9E"/>
    <w:rsid w:val="00002AC1"/>
    <w:rsid w:val="0000567F"/>
    <w:rsid w:val="000062CE"/>
    <w:rsid w:val="0001600B"/>
    <w:rsid w:val="00027AFA"/>
    <w:rsid w:val="000305D4"/>
    <w:rsid w:val="00033A9D"/>
    <w:rsid w:val="00043204"/>
    <w:rsid w:val="000521E5"/>
    <w:rsid w:val="0006500F"/>
    <w:rsid w:val="00073556"/>
    <w:rsid w:val="000767F5"/>
    <w:rsid w:val="000827D0"/>
    <w:rsid w:val="000876B4"/>
    <w:rsid w:val="00094DF3"/>
    <w:rsid w:val="0009506A"/>
    <w:rsid w:val="000956D1"/>
    <w:rsid w:val="000A0835"/>
    <w:rsid w:val="000A239C"/>
    <w:rsid w:val="000A2BE7"/>
    <w:rsid w:val="000A7E18"/>
    <w:rsid w:val="000B2C17"/>
    <w:rsid w:val="000B31DC"/>
    <w:rsid w:val="000B60AE"/>
    <w:rsid w:val="000C2B21"/>
    <w:rsid w:val="000C34B3"/>
    <w:rsid w:val="000C402C"/>
    <w:rsid w:val="000C6AB0"/>
    <w:rsid w:val="000E246F"/>
    <w:rsid w:val="000E71DC"/>
    <w:rsid w:val="000F0DC2"/>
    <w:rsid w:val="000F2336"/>
    <w:rsid w:val="001000A8"/>
    <w:rsid w:val="00101766"/>
    <w:rsid w:val="00102F50"/>
    <w:rsid w:val="00110C95"/>
    <w:rsid w:val="00113E42"/>
    <w:rsid w:val="0011480F"/>
    <w:rsid w:val="00122E07"/>
    <w:rsid w:val="00134CDE"/>
    <w:rsid w:val="00134E98"/>
    <w:rsid w:val="00135F40"/>
    <w:rsid w:val="00140CBE"/>
    <w:rsid w:val="00141874"/>
    <w:rsid w:val="00142468"/>
    <w:rsid w:val="00145CFE"/>
    <w:rsid w:val="00147EBA"/>
    <w:rsid w:val="001504B9"/>
    <w:rsid w:val="00154AB8"/>
    <w:rsid w:val="00156510"/>
    <w:rsid w:val="00156F89"/>
    <w:rsid w:val="001646BC"/>
    <w:rsid w:val="00164B59"/>
    <w:rsid w:val="00165B81"/>
    <w:rsid w:val="00171821"/>
    <w:rsid w:val="00172492"/>
    <w:rsid w:val="001870D3"/>
    <w:rsid w:val="00193769"/>
    <w:rsid w:val="00195123"/>
    <w:rsid w:val="001A2998"/>
    <w:rsid w:val="001A4D40"/>
    <w:rsid w:val="001A72B0"/>
    <w:rsid w:val="001A737E"/>
    <w:rsid w:val="001A79F2"/>
    <w:rsid w:val="001B1612"/>
    <w:rsid w:val="001B179F"/>
    <w:rsid w:val="001B2AB9"/>
    <w:rsid w:val="001B3BCB"/>
    <w:rsid w:val="001B6EB0"/>
    <w:rsid w:val="001B72E3"/>
    <w:rsid w:val="001B77F2"/>
    <w:rsid w:val="001C5D33"/>
    <w:rsid w:val="001C70AF"/>
    <w:rsid w:val="001D0E93"/>
    <w:rsid w:val="001D5904"/>
    <w:rsid w:val="001D5B9F"/>
    <w:rsid w:val="001D6E56"/>
    <w:rsid w:val="001E1D8B"/>
    <w:rsid w:val="001E79C5"/>
    <w:rsid w:val="001F1406"/>
    <w:rsid w:val="001F5A44"/>
    <w:rsid w:val="001F61F0"/>
    <w:rsid w:val="001F70F6"/>
    <w:rsid w:val="00200348"/>
    <w:rsid w:val="00201AD2"/>
    <w:rsid w:val="0020376B"/>
    <w:rsid w:val="00203B63"/>
    <w:rsid w:val="002053A6"/>
    <w:rsid w:val="00206FA5"/>
    <w:rsid w:val="002140ED"/>
    <w:rsid w:val="00215B18"/>
    <w:rsid w:val="00217B53"/>
    <w:rsid w:val="00221FA2"/>
    <w:rsid w:val="00222FE2"/>
    <w:rsid w:val="002235C7"/>
    <w:rsid w:val="002349D0"/>
    <w:rsid w:val="00241D27"/>
    <w:rsid w:val="0024786C"/>
    <w:rsid w:val="00260846"/>
    <w:rsid w:val="00260A71"/>
    <w:rsid w:val="002665DD"/>
    <w:rsid w:val="00274090"/>
    <w:rsid w:val="00275650"/>
    <w:rsid w:val="00275861"/>
    <w:rsid w:val="0028282B"/>
    <w:rsid w:val="002868ED"/>
    <w:rsid w:val="00290EB7"/>
    <w:rsid w:val="00291033"/>
    <w:rsid w:val="002A5CC3"/>
    <w:rsid w:val="002B394F"/>
    <w:rsid w:val="002C1784"/>
    <w:rsid w:val="002C1D90"/>
    <w:rsid w:val="002C4354"/>
    <w:rsid w:val="002C4999"/>
    <w:rsid w:val="002C7D5A"/>
    <w:rsid w:val="002D266A"/>
    <w:rsid w:val="002D3349"/>
    <w:rsid w:val="002D37F1"/>
    <w:rsid w:val="002D47DD"/>
    <w:rsid w:val="002D4D16"/>
    <w:rsid w:val="002D50F8"/>
    <w:rsid w:val="002D7F14"/>
    <w:rsid w:val="002E1572"/>
    <w:rsid w:val="002E1A31"/>
    <w:rsid w:val="002E1E49"/>
    <w:rsid w:val="002F3CE9"/>
    <w:rsid w:val="002F4BC2"/>
    <w:rsid w:val="002F4BC3"/>
    <w:rsid w:val="002F6BE3"/>
    <w:rsid w:val="00303CF0"/>
    <w:rsid w:val="00305A43"/>
    <w:rsid w:val="00314F9E"/>
    <w:rsid w:val="003158DC"/>
    <w:rsid w:val="003172D5"/>
    <w:rsid w:val="00323483"/>
    <w:rsid w:val="00336454"/>
    <w:rsid w:val="00346A4A"/>
    <w:rsid w:val="00346AA6"/>
    <w:rsid w:val="00347090"/>
    <w:rsid w:val="003570C4"/>
    <w:rsid w:val="00370A0A"/>
    <w:rsid w:val="0037782F"/>
    <w:rsid w:val="00380109"/>
    <w:rsid w:val="003813A2"/>
    <w:rsid w:val="003848DF"/>
    <w:rsid w:val="003854F0"/>
    <w:rsid w:val="0038713B"/>
    <w:rsid w:val="00390AA9"/>
    <w:rsid w:val="003919AB"/>
    <w:rsid w:val="00395298"/>
    <w:rsid w:val="003A56CC"/>
    <w:rsid w:val="003A6C30"/>
    <w:rsid w:val="003B163A"/>
    <w:rsid w:val="003B1F0D"/>
    <w:rsid w:val="003B37D8"/>
    <w:rsid w:val="003B748B"/>
    <w:rsid w:val="003B7ACB"/>
    <w:rsid w:val="003C029B"/>
    <w:rsid w:val="003C3301"/>
    <w:rsid w:val="003D29E0"/>
    <w:rsid w:val="003D72A7"/>
    <w:rsid w:val="003E1F54"/>
    <w:rsid w:val="003E219E"/>
    <w:rsid w:val="003E55B5"/>
    <w:rsid w:val="003E58C3"/>
    <w:rsid w:val="003F0514"/>
    <w:rsid w:val="003F2C0E"/>
    <w:rsid w:val="003F602F"/>
    <w:rsid w:val="00403BB2"/>
    <w:rsid w:val="00405CF9"/>
    <w:rsid w:val="00411FD0"/>
    <w:rsid w:val="00413650"/>
    <w:rsid w:val="00413983"/>
    <w:rsid w:val="004160B1"/>
    <w:rsid w:val="004176AA"/>
    <w:rsid w:val="0042005F"/>
    <w:rsid w:val="004219C9"/>
    <w:rsid w:val="00423AC6"/>
    <w:rsid w:val="00433D7C"/>
    <w:rsid w:val="004363E0"/>
    <w:rsid w:val="00441200"/>
    <w:rsid w:val="0044603E"/>
    <w:rsid w:val="00447ADD"/>
    <w:rsid w:val="00450850"/>
    <w:rsid w:val="00452346"/>
    <w:rsid w:val="00454A7D"/>
    <w:rsid w:val="00454C33"/>
    <w:rsid w:val="00456B96"/>
    <w:rsid w:val="00462BFE"/>
    <w:rsid w:val="00466B60"/>
    <w:rsid w:val="00470A1C"/>
    <w:rsid w:val="0047101F"/>
    <w:rsid w:val="004753E6"/>
    <w:rsid w:val="00480B9F"/>
    <w:rsid w:val="00491937"/>
    <w:rsid w:val="0049767F"/>
    <w:rsid w:val="004A1DEC"/>
    <w:rsid w:val="004B0270"/>
    <w:rsid w:val="004C3B78"/>
    <w:rsid w:val="004C3C41"/>
    <w:rsid w:val="004C3F37"/>
    <w:rsid w:val="004C52AA"/>
    <w:rsid w:val="004C568D"/>
    <w:rsid w:val="004C63F0"/>
    <w:rsid w:val="004C69EC"/>
    <w:rsid w:val="004C7008"/>
    <w:rsid w:val="004D031C"/>
    <w:rsid w:val="004D6FAC"/>
    <w:rsid w:val="004E1ECE"/>
    <w:rsid w:val="004E56CB"/>
    <w:rsid w:val="004E6C48"/>
    <w:rsid w:val="004F0486"/>
    <w:rsid w:val="004F04A2"/>
    <w:rsid w:val="004F08A9"/>
    <w:rsid w:val="005016CC"/>
    <w:rsid w:val="0050173C"/>
    <w:rsid w:val="00511B01"/>
    <w:rsid w:val="00512B7D"/>
    <w:rsid w:val="00513797"/>
    <w:rsid w:val="00514A1D"/>
    <w:rsid w:val="00517ED9"/>
    <w:rsid w:val="00521721"/>
    <w:rsid w:val="005241B0"/>
    <w:rsid w:val="005316CB"/>
    <w:rsid w:val="00547D23"/>
    <w:rsid w:val="005531A5"/>
    <w:rsid w:val="00562013"/>
    <w:rsid w:val="00562BA6"/>
    <w:rsid w:val="00570AD7"/>
    <w:rsid w:val="00580A91"/>
    <w:rsid w:val="00590071"/>
    <w:rsid w:val="00591B11"/>
    <w:rsid w:val="00595CA9"/>
    <w:rsid w:val="00596337"/>
    <w:rsid w:val="005965BE"/>
    <w:rsid w:val="005A3844"/>
    <w:rsid w:val="005A5B59"/>
    <w:rsid w:val="005A7DD5"/>
    <w:rsid w:val="005B03CA"/>
    <w:rsid w:val="005B1DE7"/>
    <w:rsid w:val="005B2BD1"/>
    <w:rsid w:val="005B3C36"/>
    <w:rsid w:val="005B3FF1"/>
    <w:rsid w:val="005C1933"/>
    <w:rsid w:val="005C1FE3"/>
    <w:rsid w:val="005C2B64"/>
    <w:rsid w:val="005C4AD7"/>
    <w:rsid w:val="005C7B2C"/>
    <w:rsid w:val="005C7EDF"/>
    <w:rsid w:val="005D004F"/>
    <w:rsid w:val="005D24A5"/>
    <w:rsid w:val="005D31B4"/>
    <w:rsid w:val="005D5172"/>
    <w:rsid w:val="005D52CF"/>
    <w:rsid w:val="005D781E"/>
    <w:rsid w:val="005E002D"/>
    <w:rsid w:val="005E0AEB"/>
    <w:rsid w:val="005E12AB"/>
    <w:rsid w:val="005E1888"/>
    <w:rsid w:val="005E18EC"/>
    <w:rsid w:val="005E2F18"/>
    <w:rsid w:val="005E3E53"/>
    <w:rsid w:val="005F54F2"/>
    <w:rsid w:val="005F5DDA"/>
    <w:rsid w:val="005F66D3"/>
    <w:rsid w:val="00600EA2"/>
    <w:rsid w:val="0061224B"/>
    <w:rsid w:val="0061752D"/>
    <w:rsid w:val="0062013F"/>
    <w:rsid w:val="006214D6"/>
    <w:rsid w:val="006226D5"/>
    <w:rsid w:val="006240F1"/>
    <w:rsid w:val="00625154"/>
    <w:rsid w:val="00625F04"/>
    <w:rsid w:val="00630428"/>
    <w:rsid w:val="00637C94"/>
    <w:rsid w:val="00642074"/>
    <w:rsid w:val="00651F34"/>
    <w:rsid w:val="006521BA"/>
    <w:rsid w:val="00652C66"/>
    <w:rsid w:val="00654827"/>
    <w:rsid w:val="006553EA"/>
    <w:rsid w:val="00656BFA"/>
    <w:rsid w:val="006674F3"/>
    <w:rsid w:val="006818B8"/>
    <w:rsid w:val="006822AD"/>
    <w:rsid w:val="0068532C"/>
    <w:rsid w:val="00687313"/>
    <w:rsid w:val="0068779E"/>
    <w:rsid w:val="006942BF"/>
    <w:rsid w:val="006962E5"/>
    <w:rsid w:val="006A0B02"/>
    <w:rsid w:val="006B04B4"/>
    <w:rsid w:val="006B2626"/>
    <w:rsid w:val="006B28AE"/>
    <w:rsid w:val="006B3F4E"/>
    <w:rsid w:val="006C2733"/>
    <w:rsid w:val="006C6DD3"/>
    <w:rsid w:val="006D3F12"/>
    <w:rsid w:val="006D4D77"/>
    <w:rsid w:val="006E5D4D"/>
    <w:rsid w:val="006E763D"/>
    <w:rsid w:val="006F5EB3"/>
    <w:rsid w:val="007115ED"/>
    <w:rsid w:val="00713155"/>
    <w:rsid w:val="00722E8B"/>
    <w:rsid w:val="00726A08"/>
    <w:rsid w:val="00730FDE"/>
    <w:rsid w:val="00733C1F"/>
    <w:rsid w:val="007340DA"/>
    <w:rsid w:val="0074015C"/>
    <w:rsid w:val="0075411C"/>
    <w:rsid w:val="00757973"/>
    <w:rsid w:val="00762E0B"/>
    <w:rsid w:val="00765AEB"/>
    <w:rsid w:val="00767DA9"/>
    <w:rsid w:val="007773B3"/>
    <w:rsid w:val="0077757D"/>
    <w:rsid w:val="007775A0"/>
    <w:rsid w:val="007806A4"/>
    <w:rsid w:val="007949B9"/>
    <w:rsid w:val="007972AD"/>
    <w:rsid w:val="007A7797"/>
    <w:rsid w:val="007A7EC8"/>
    <w:rsid w:val="007B0585"/>
    <w:rsid w:val="007B32E4"/>
    <w:rsid w:val="007B7A17"/>
    <w:rsid w:val="007B7ECB"/>
    <w:rsid w:val="007C256B"/>
    <w:rsid w:val="007C4953"/>
    <w:rsid w:val="007C6BBE"/>
    <w:rsid w:val="007C7459"/>
    <w:rsid w:val="007D0E5F"/>
    <w:rsid w:val="007D3825"/>
    <w:rsid w:val="007D5189"/>
    <w:rsid w:val="007D6E94"/>
    <w:rsid w:val="007E4C7D"/>
    <w:rsid w:val="007F066B"/>
    <w:rsid w:val="007F2E59"/>
    <w:rsid w:val="00802C0C"/>
    <w:rsid w:val="00806714"/>
    <w:rsid w:val="00816122"/>
    <w:rsid w:val="00826236"/>
    <w:rsid w:val="00826F7D"/>
    <w:rsid w:val="00830EBB"/>
    <w:rsid w:val="00831831"/>
    <w:rsid w:val="008371B8"/>
    <w:rsid w:val="0083767B"/>
    <w:rsid w:val="00840595"/>
    <w:rsid w:val="00842F99"/>
    <w:rsid w:val="00846FBF"/>
    <w:rsid w:val="00847FEE"/>
    <w:rsid w:val="00855DBD"/>
    <w:rsid w:val="00861695"/>
    <w:rsid w:val="00861DA7"/>
    <w:rsid w:val="00863AFB"/>
    <w:rsid w:val="00865DDD"/>
    <w:rsid w:val="00866E19"/>
    <w:rsid w:val="00884A01"/>
    <w:rsid w:val="00890C96"/>
    <w:rsid w:val="00890DEA"/>
    <w:rsid w:val="00893329"/>
    <w:rsid w:val="00896382"/>
    <w:rsid w:val="008A18F1"/>
    <w:rsid w:val="008A24DD"/>
    <w:rsid w:val="008A37DD"/>
    <w:rsid w:val="008B0D09"/>
    <w:rsid w:val="008C1B06"/>
    <w:rsid w:val="008C206F"/>
    <w:rsid w:val="008C4328"/>
    <w:rsid w:val="008C77F8"/>
    <w:rsid w:val="008D15EE"/>
    <w:rsid w:val="008D2776"/>
    <w:rsid w:val="008D37B5"/>
    <w:rsid w:val="008E2095"/>
    <w:rsid w:val="008F103C"/>
    <w:rsid w:val="008F41BD"/>
    <w:rsid w:val="008F4C07"/>
    <w:rsid w:val="008F6BCE"/>
    <w:rsid w:val="008F7A4D"/>
    <w:rsid w:val="00900AA8"/>
    <w:rsid w:val="0090198D"/>
    <w:rsid w:val="0090219C"/>
    <w:rsid w:val="00906180"/>
    <w:rsid w:val="00910E42"/>
    <w:rsid w:val="009148F9"/>
    <w:rsid w:val="009206B5"/>
    <w:rsid w:val="00922312"/>
    <w:rsid w:val="0093042C"/>
    <w:rsid w:val="00932016"/>
    <w:rsid w:val="009365EF"/>
    <w:rsid w:val="009401C4"/>
    <w:rsid w:val="00943A72"/>
    <w:rsid w:val="00943BC2"/>
    <w:rsid w:val="009452FB"/>
    <w:rsid w:val="00950FD2"/>
    <w:rsid w:val="0095152F"/>
    <w:rsid w:val="009517EE"/>
    <w:rsid w:val="009522D2"/>
    <w:rsid w:val="00956CB0"/>
    <w:rsid w:val="0095754A"/>
    <w:rsid w:val="00962AE6"/>
    <w:rsid w:val="00963CA0"/>
    <w:rsid w:val="00964BC5"/>
    <w:rsid w:val="009702A9"/>
    <w:rsid w:val="00974308"/>
    <w:rsid w:val="00976975"/>
    <w:rsid w:val="00982DED"/>
    <w:rsid w:val="0098762A"/>
    <w:rsid w:val="00990B63"/>
    <w:rsid w:val="00990C55"/>
    <w:rsid w:val="00995C74"/>
    <w:rsid w:val="009961CC"/>
    <w:rsid w:val="009A0398"/>
    <w:rsid w:val="009A625E"/>
    <w:rsid w:val="009B1F29"/>
    <w:rsid w:val="009B3F90"/>
    <w:rsid w:val="009B44BA"/>
    <w:rsid w:val="009C0435"/>
    <w:rsid w:val="009C6E9E"/>
    <w:rsid w:val="009D065C"/>
    <w:rsid w:val="009D1C52"/>
    <w:rsid w:val="009D2840"/>
    <w:rsid w:val="009D44DF"/>
    <w:rsid w:val="009D4F28"/>
    <w:rsid w:val="009D676A"/>
    <w:rsid w:val="009E0B8F"/>
    <w:rsid w:val="009E34B0"/>
    <w:rsid w:val="009E48FF"/>
    <w:rsid w:val="009E64A1"/>
    <w:rsid w:val="009F16BD"/>
    <w:rsid w:val="009F4A7E"/>
    <w:rsid w:val="009F4BE2"/>
    <w:rsid w:val="009F505C"/>
    <w:rsid w:val="009F6B2A"/>
    <w:rsid w:val="009F74F4"/>
    <w:rsid w:val="00A12DAA"/>
    <w:rsid w:val="00A12EFA"/>
    <w:rsid w:val="00A14B88"/>
    <w:rsid w:val="00A14C43"/>
    <w:rsid w:val="00A159E5"/>
    <w:rsid w:val="00A21068"/>
    <w:rsid w:val="00A234DE"/>
    <w:rsid w:val="00A2485A"/>
    <w:rsid w:val="00A25AE9"/>
    <w:rsid w:val="00A25C13"/>
    <w:rsid w:val="00A27577"/>
    <w:rsid w:val="00A27761"/>
    <w:rsid w:val="00A30C3B"/>
    <w:rsid w:val="00A36006"/>
    <w:rsid w:val="00A47BEB"/>
    <w:rsid w:val="00A53240"/>
    <w:rsid w:val="00A55DAE"/>
    <w:rsid w:val="00A5623F"/>
    <w:rsid w:val="00A57A0A"/>
    <w:rsid w:val="00A63A25"/>
    <w:rsid w:val="00A65104"/>
    <w:rsid w:val="00A653EE"/>
    <w:rsid w:val="00A70D71"/>
    <w:rsid w:val="00A70D96"/>
    <w:rsid w:val="00A737FD"/>
    <w:rsid w:val="00A7491F"/>
    <w:rsid w:val="00A876DC"/>
    <w:rsid w:val="00A8779E"/>
    <w:rsid w:val="00A90505"/>
    <w:rsid w:val="00AA343E"/>
    <w:rsid w:val="00AA39A2"/>
    <w:rsid w:val="00AA3EED"/>
    <w:rsid w:val="00AA4A79"/>
    <w:rsid w:val="00AA5F7B"/>
    <w:rsid w:val="00AA7EB9"/>
    <w:rsid w:val="00AB79FD"/>
    <w:rsid w:val="00AC36D6"/>
    <w:rsid w:val="00AC3C4B"/>
    <w:rsid w:val="00AD0E73"/>
    <w:rsid w:val="00AD29C1"/>
    <w:rsid w:val="00AD29F2"/>
    <w:rsid w:val="00AD3BEE"/>
    <w:rsid w:val="00AE136C"/>
    <w:rsid w:val="00AE1A7D"/>
    <w:rsid w:val="00AE6EF5"/>
    <w:rsid w:val="00AE7AE3"/>
    <w:rsid w:val="00AF3FDA"/>
    <w:rsid w:val="00B02D29"/>
    <w:rsid w:val="00B042AF"/>
    <w:rsid w:val="00B06135"/>
    <w:rsid w:val="00B075E8"/>
    <w:rsid w:val="00B16962"/>
    <w:rsid w:val="00B17C9E"/>
    <w:rsid w:val="00B24B0C"/>
    <w:rsid w:val="00B26A18"/>
    <w:rsid w:val="00B30E42"/>
    <w:rsid w:val="00B311A2"/>
    <w:rsid w:val="00B31FBB"/>
    <w:rsid w:val="00B41EB6"/>
    <w:rsid w:val="00B51721"/>
    <w:rsid w:val="00B52614"/>
    <w:rsid w:val="00B609E5"/>
    <w:rsid w:val="00B616B6"/>
    <w:rsid w:val="00B61FDF"/>
    <w:rsid w:val="00B62E77"/>
    <w:rsid w:val="00B63294"/>
    <w:rsid w:val="00B72250"/>
    <w:rsid w:val="00B75BFA"/>
    <w:rsid w:val="00B80B3A"/>
    <w:rsid w:val="00B811DE"/>
    <w:rsid w:val="00B817B3"/>
    <w:rsid w:val="00B960BA"/>
    <w:rsid w:val="00BA132E"/>
    <w:rsid w:val="00BA7022"/>
    <w:rsid w:val="00BB1BD3"/>
    <w:rsid w:val="00BB46A1"/>
    <w:rsid w:val="00BB6536"/>
    <w:rsid w:val="00BC1ED3"/>
    <w:rsid w:val="00BD1D9E"/>
    <w:rsid w:val="00BE272C"/>
    <w:rsid w:val="00BE2A92"/>
    <w:rsid w:val="00BE48DC"/>
    <w:rsid w:val="00BE4F6A"/>
    <w:rsid w:val="00BF137D"/>
    <w:rsid w:val="00BF1D38"/>
    <w:rsid w:val="00BF65AF"/>
    <w:rsid w:val="00C11349"/>
    <w:rsid w:val="00C11C0E"/>
    <w:rsid w:val="00C132A5"/>
    <w:rsid w:val="00C15B60"/>
    <w:rsid w:val="00C16204"/>
    <w:rsid w:val="00C17073"/>
    <w:rsid w:val="00C17E29"/>
    <w:rsid w:val="00C17FF9"/>
    <w:rsid w:val="00C21F2C"/>
    <w:rsid w:val="00C2594C"/>
    <w:rsid w:val="00C26618"/>
    <w:rsid w:val="00C27AE6"/>
    <w:rsid w:val="00C33090"/>
    <w:rsid w:val="00C35E6E"/>
    <w:rsid w:val="00C407F9"/>
    <w:rsid w:val="00C576DF"/>
    <w:rsid w:val="00C607F5"/>
    <w:rsid w:val="00C6488C"/>
    <w:rsid w:val="00C66971"/>
    <w:rsid w:val="00C74AD5"/>
    <w:rsid w:val="00C85BF6"/>
    <w:rsid w:val="00C908AB"/>
    <w:rsid w:val="00C93304"/>
    <w:rsid w:val="00C94AF3"/>
    <w:rsid w:val="00C94DED"/>
    <w:rsid w:val="00CA2D51"/>
    <w:rsid w:val="00CA55F2"/>
    <w:rsid w:val="00CA69E3"/>
    <w:rsid w:val="00CA6BE4"/>
    <w:rsid w:val="00CA774D"/>
    <w:rsid w:val="00CB16BF"/>
    <w:rsid w:val="00CB282D"/>
    <w:rsid w:val="00CB39CD"/>
    <w:rsid w:val="00CC6892"/>
    <w:rsid w:val="00CE1047"/>
    <w:rsid w:val="00CE34B3"/>
    <w:rsid w:val="00CE38D2"/>
    <w:rsid w:val="00CE414C"/>
    <w:rsid w:val="00CE50BB"/>
    <w:rsid w:val="00CF304D"/>
    <w:rsid w:val="00CF31CC"/>
    <w:rsid w:val="00CF5C8A"/>
    <w:rsid w:val="00D04F03"/>
    <w:rsid w:val="00D0796F"/>
    <w:rsid w:val="00D10F63"/>
    <w:rsid w:val="00D11BA9"/>
    <w:rsid w:val="00D161CB"/>
    <w:rsid w:val="00D21FED"/>
    <w:rsid w:val="00D220DD"/>
    <w:rsid w:val="00D32AD6"/>
    <w:rsid w:val="00D34735"/>
    <w:rsid w:val="00D36AB0"/>
    <w:rsid w:val="00D44CB1"/>
    <w:rsid w:val="00D522E4"/>
    <w:rsid w:val="00D653EA"/>
    <w:rsid w:val="00D669A4"/>
    <w:rsid w:val="00D66E75"/>
    <w:rsid w:val="00D73246"/>
    <w:rsid w:val="00D802ED"/>
    <w:rsid w:val="00D80EEF"/>
    <w:rsid w:val="00D863F8"/>
    <w:rsid w:val="00DA2790"/>
    <w:rsid w:val="00DA5DE3"/>
    <w:rsid w:val="00DA6238"/>
    <w:rsid w:val="00DB227D"/>
    <w:rsid w:val="00DB3C5C"/>
    <w:rsid w:val="00DB48E2"/>
    <w:rsid w:val="00DC1985"/>
    <w:rsid w:val="00DC19F6"/>
    <w:rsid w:val="00DC467E"/>
    <w:rsid w:val="00DD0311"/>
    <w:rsid w:val="00DD315A"/>
    <w:rsid w:val="00DD3AD2"/>
    <w:rsid w:val="00DF6E5B"/>
    <w:rsid w:val="00E0124E"/>
    <w:rsid w:val="00E02DC7"/>
    <w:rsid w:val="00E06F0B"/>
    <w:rsid w:val="00E07863"/>
    <w:rsid w:val="00E10173"/>
    <w:rsid w:val="00E105C1"/>
    <w:rsid w:val="00E10B55"/>
    <w:rsid w:val="00E15EB2"/>
    <w:rsid w:val="00E17D20"/>
    <w:rsid w:val="00E20E88"/>
    <w:rsid w:val="00E22283"/>
    <w:rsid w:val="00E25AE9"/>
    <w:rsid w:val="00E25B29"/>
    <w:rsid w:val="00E303CE"/>
    <w:rsid w:val="00E30568"/>
    <w:rsid w:val="00E30E0D"/>
    <w:rsid w:val="00E377CE"/>
    <w:rsid w:val="00E40C33"/>
    <w:rsid w:val="00E42CB5"/>
    <w:rsid w:val="00E46182"/>
    <w:rsid w:val="00E50F66"/>
    <w:rsid w:val="00E5110E"/>
    <w:rsid w:val="00E52C35"/>
    <w:rsid w:val="00E55980"/>
    <w:rsid w:val="00E657CF"/>
    <w:rsid w:val="00E67E6F"/>
    <w:rsid w:val="00E80895"/>
    <w:rsid w:val="00E82786"/>
    <w:rsid w:val="00E82D91"/>
    <w:rsid w:val="00E95334"/>
    <w:rsid w:val="00EA5CC8"/>
    <w:rsid w:val="00EB10D7"/>
    <w:rsid w:val="00EB1DCE"/>
    <w:rsid w:val="00EB2995"/>
    <w:rsid w:val="00EB2AB1"/>
    <w:rsid w:val="00EB308D"/>
    <w:rsid w:val="00EB67EF"/>
    <w:rsid w:val="00EB738A"/>
    <w:rsid w:val="00EC0A72"/>
    <w:rsid w:val="00EC251C"/>
    <w:rsid w:val="00EC43CA"/>
    <w:rsid w:val="00EC4D8A"/>
    <w:rsid w:val="00EC79FF"/>
    <w:rsid w:val="00ED013C"/>
    <w:rsid w:val="00ED0D3F"/>
    <w:rsid w:val="00ED0ED3"/>
    <w:rsid w:val="00ED31B3"/>
    <w:rsid w:val="00ED3627"/>
    <w:rsid w:val="00ED3930"/>
    <w:rsid w:val="00ED3BE9"/>
    <w:rsid w:val="00ED49E6"/>
    <w:rsid w:val="00EE3A5C"/>
    <w:rsid w:val="00EE3F88"/>
    <w:rsid w:val="00EF24EB"/>
    <w:rsid w:val="00EF3D72"/>
    <w:rsid w:val="00EF75E3"/>
    <w:rsid w:val="00F03F02"/>
    <w:rsid w:val="00F06000"/>
    <w:rsid w:val="00F17C30"/>
    <w:rsid w:val="00F22183"/>
    <w:rsid w:val="00F22DC2"/>
    <w:rsid w:val="00F233E2"/>
    <w:rsid w:val="00F234BE"/>
    <w:rsid w:val="00F27C57"/>
    <w:rsid w:val="00F3086B"/>
    <w:rsid w:val="00F36BDC"/>
    <w:rsid w:val="00F37C7E"/>
    <w:rsid w:val="00F37D22"/>
    <w:rsid w:val="00F43658"/>
    <w:rsid w:val="00F52434"/>
    <w:rsid w:val="00F527A9"/>
    <w:rsid w:val="00F5284F"/>
    <w:rsid w:val="00F54F2D"/>
    <w:rsid w:val="00F630D6"/>
    <w:rsid w:val="00F71064"/>
    <w:rsid w:val="00F76E52"/>
    <w:rsid w:val="00F77908"/>
    <w:rsid w:val="00F77E06"/>
    <w:rsid w:val="00F80783"/>
    <w:rsid w:val="00F82AA1"/>
    <w:rsid w:val="00F82EB6"/>
    <w:rsid w:val="00F877B8"/>
    <w:rsid w:val="00F97847"/>
    <w:rsid w:val="00FA0A8F"/>
    <w:rsid w:val="00FA42F3"/>
    <w:rsid w:val="00FB676F"/>
    <w:rsid w:val="00FC4048"/>
    <w:rsid w:val="00FD00FE"/>
    <w:rsid w:val="00FD2300"/>
    <w:rsid w:val="00FD2838"/>
    <w:rsid w:val="00FE1420"/>
    <w:rsid w:val="00FE19DE"/>
    <w:rsid w:val="00FE3FA6"/>
    <w:rsid w:val="00FE7446"/>
    <w:rsid w:val="00FF1EBC"/>
    <w:rsid w:val="00FF2633"/>
    <w:rsid w:val="00FF5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30666"/>
  <w14:defaultImageDpi w14:val="300"/>
  <w15:docId w15:val="{1BD3B941-E1A4-49E2-8B3F-7010C91D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EF"/>
    <w:pPr>
      <w:ind w:left="720"/>
      <w:contextualSpacing/>
    </w:pPr>
    <w:rPr>
      <w:rFonts w:asciiTheme="minorHAnsi" w:eastAsiaTheme="minorEastAsia" w:hAnsiTheme="minorHAnsi" w:cstheme="minorBidi"/>
    </w:rPr>
  </w:style>
  <w:style w:type="table" w:styleId="TableGrid">
    <w:name w:val="Table Grid"/>
    <w:basedOn w:val="TableNormal"/>
    <w:uiPriority w:val="39"/>
    <w:rsid w:val="001A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1D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B31DC"/>
    <w:rPr>
      <w:rFonts w:ascii="Lucida Grande" w:hAnsi="Lucida Grande" w:cs="Lucida Grande"/>
      <w:sz w:val="18"/>
      <w:szCs w:val="18"/>
    </w:rPr>
  </w:style>
  <w:style w:type="character" w:customStyle="1" w:styleId="apple-converted-space">
    <w:name w:val="apple-converted-space"/>
    <w:basedOn w:val="DefaultParagraphFont"/>
    <w:rsid w:val="00B960BA"/>
  </w:style>
  <w:style w:type="character" w:styleId="CommentReference">
    <w:name w:val="annotation reference"/>
    <w:basedOn w:val="DefaultParagraphFont"/>
    <w:uiPriority w:val="99"/>
    <w:semiHidden/>
    <w:unhideWhenUsed/>
    <w:rsid w:val="008F7A4D"/>
    <w:rPr>
      <w:sz w:val="18"/>
      <w:szCs w:val="18"/>
    </w:rPr>
  </w:style>
  <w:style w:type="paragraph" w:styleId="CommentText">
    <w:name w:val="annotation text"/>
    <w:basedOn w:val="Normal"/>
    <w:link w:val="CommentTextChar"/>
    <w:uiPriority w:val="99"/>
    <w:unhideWhenUsed/>
    <w:rsid w:val="008F7A4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8F7A4D"/>
  </w:style>
  <w:style w:type="paragraph" w:styleId="CommentSubject">
    <w:name w:val="annotation subject"/>
    <w:basedOn w:val="CommentText"/>
    <w:next w:val="CommentText"/>
    <w:link w:val="CommentSubjectChar"/>
    <w:uiPriority w:val="99"/>
    <w:semiHidden/>
    <w:unhideWhenUsed/>
    <w:rsid w:val="008F7A4D"/>
    <w:rPr>
      <w:b/>
      <w:bCs/>
      <w:sz w:val="20"/>
      <w:szCs w:val="20"/>
    </w:rPr>
  </w:style>
  <w:style w:type="character" w:customStyle="1" w:styleId="CommentSubjectChar">
    <w:name w:val="Comment Subject Char"/>
    <w:basedOn w:val="CommentTextChar"/>
    <w:link w:val="CommentSubject"/>
    <w:uiPriority w:val="99"/>
    <w:semiHidden/>
    <w:rsid w:val="008F7A4D"/>
    <w:rPr>
      <w:b/>
      <w:bCs/>
      <w:sz w:val="20"/>
      <w:szCs w:val="20"/>
    </w:rPr>
  </w:style>
  <w:style w:type="paragraph" w:styleId="Revision">
    <w:name w:val="Revision"/>
    <w:hidden/>
    <w:uiPriority w:val="99"/>
    <w:semiHidden/>
    <w:rsid w:val="003E55B5"/>
  </w:style>
  <w:style w:type="paragraph" w:styleId="Footer">
    <w:name w:val="footer"/>
    <w:basedOn w:val="Normal"/>
    <w:link w:val="FooterChar"/>
    <w:uiPriority w:val="99"/>
    <w:unhideWhenUsed/>
    <w:rsid w:val="00865DD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65DDD"/>
  </w:style>
  <w:style w:type="character" w:styleId="PageNumber">
    <w:name w:val="page number"/>
    <w:basedOn w:val="DefaultParagraphFont"/>
    <w:uiPriority w:val="99"/>
    <w:semiHidden/>
    <w:unhideWhenUsed/>
    <w:rsid w:val="00865DDD"/>
  </w:style>
  <w:style w:type="paragraph" w:styleId="NormalWeb">
    <w:name w:val="Normal (Web)"/>
    <w:basedOn w:val="Normal"/>
    <w:uiPriority w:val="99"/>
    <w:unhideWhenUsed/>
    <w:rsid w:val="004176AA"/>
    <w:pPr>
      <w:spacing w:before="100" w:beforeAutospacing="1" w:after="100" w:afterAutospacing="1"/>
    </w:pPr>
  </w:style>
  <w:style w:type="paragraph" w:styleId="BodyText">
    <w:name w:val="Body Text"/>
    <w:basedOn w:val="Normal"/>
    <w:link w:val="BodyTextChar"/>
    <w:unhideWhenUsed/>
    <w:rsid w:val="00470A1C"/>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rsid w:val="00470A1C"/>
    <w:rPr>
      <w:rFonts w:eastAsiaTheme="minorHAnsi"/>
      <w:lang w:val="en-US"/>
    </w:rPr>
  </w:style>
  <w:style w:type="character" w:styleId="Hyperlink">
    <w:name w:val="Hyperlink"/>
    <w:basedOn w:val="DefaultParagraphFont"/>
    <w:uiPriority w:val="99"/>
    <w:unhideWhenUsed/>
    <w:rsid w:val="00713155"/>
    <w:rPr>
      <w:color w:val="0000FF"/>
      <w:u w:val="single"/>
    </w:rPr>
  </w:style>
  <w:style w:type="character" w:styleId="Emphasis">
    <w:name w:val="Emphasis"/>
    <w:basedOn w:val="DefaultParagraphFont"/>
    <w:uiPriority w:val="20"/>
    <w:qFormat/>
    <w:rsid w:val="00713155"/>
    <w:rPr>
      <w:i/>
      <w:iCs/>
    </w:rPr>
  </w:style>
  <w:style w:type="character" w:customStyle="1" w:styleId="UnresolvedMention1">
    <w:name w:val="Unresolved Mention1"/>
    <w:basedOn w:val="DefaultParagraphFont"/>
    <w:uiPriority w:val="99"/>
    <w:semiHidden/>
    <w:unhideWhenUsed/>
    <w:rsid w:val="00713155"/>
    <w:rPr>
      <w:color w:val="808080"/>
      <w:shd w:val="clear" w:color="auto" w:fill="E6E6E6"/>
    </w:rPr>
  </w:style>
  <w:style w:type="character" w:styleId="FollowedHyperlink">
    <w:name w:val="FollowedHyperlink"/>
    <w:basedOn w:val="DefaultParagraphFont"/>
    <w:uiPriority w:val="99"/>
    <w:semiHidden/>
    <w:unhideWhenUsed/>
    <w:rsid w:val="001F61F0"/>
    <w:rPr>
      <w:color w:val="800080" w:themeColor="followedHyperlink"/>
      <w:u w:val="single"/>
    </w:rPr>
  </w:style>
  <w:style w:type="character" w:styleId="LineNumber">
    <w:name w:val="line number"/>
    <w:basedOn w:val="DefaultParagraphFont"/>
    <w:uiPriority w:val="99"/>
    <w:semiHidden/>
    <w:unhideWhenUsed/>
    <w:rsid w:val="009D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84218">
      <w:bodyDiv w:val="1"/>
      <w:marLeft w:val="0"/>
      <w:marRight w:val="0"/>
      <w:marTop w:val="0"/>
      <w:marBottom w:val="0"/>
      <w:divBdr>
        <w:top w:val="none" w:sz="0" w:space="0" w:color="auto"/>
        <w:left w:val="none" w:sz="0" w:space="0" w:color="auto"/>
        <w:bottom w:val="none" w:sz="0" w:space="0" w:color="auto"/>
        <w:right w:val="none" w:sz="0" w:space="0" w:color="auto"/>
      </w:divBdr>
    </w:div>
    <w:div w:id="656807835">
      <w:bodyDiv w:val="1"/>
      <w:marLeft w:val="0"/>
      <w:marRight w:val="0"/>
      <w:marTop w:val="0"/>
      <w:marBottom w:val="0"/>
      <w:divBdr>
        <w:top w:val="none" w:sz="0" w:space="0" w:color="auto"/>
        <w:left w:val="none" w:sz="0" w:space="0" w:color="auto"/>
        <w:bottom w:val="none" w:sz="0" w:space="0" w:color="auto"/>
        <w:right w:val="none" w:sz="0" w:space="0" w:color="auto"/>
      </w:divBdr>
    </w:div>
    <w:div w:id="749935952">
      <w:bodyDiv w:val="1"/>
      <w:marLeft w:val="0"/>
      <w:marRight w:val="0"/>
      <w:marTop w:val="0"/>
      <w:marBottom w:val="0"/>
      <w:divBdr>
        <w:top w:val="none" w:sz="0" w:space="0" w:color="auto"/>
        <w:left w:val="none" w:sz="0" w:space="0" w:color="auto"/>
        <w:bottom w:val="none" w:sz="0" w:space="0" w:color="auto"/>
        <w:right w:val="none" w:sz="0" w:space="0" w:color="auto"/>
      </w:divBdr>
    </w:div>
    <w:div w:id="754783707">
      <w:bodyDiv w:val="1"/>
      <w:marLeft w:val="0"/>
      <w:marRight w:val="0"/>
      <w:marTop w:val="0"/>
      <w:marBottom w:val="0"/>
      <w:divBdr>
        <w:top w:val="none" w:sz="0" w:space="0" w:color="auto"/>
        <w:left w:val="none" w:sz="0" w:space="0" w:color="auto"/>
        <w:bottom w:val="none" w:sz="0" w:space="0" w:color="auto"/>
        <w:right w:val="none" w:sz="0" w:space="0" w:color="auto"/>
      </w:divBdr>
      <w:divsChild>
        <w:div w:id="334456905">
          <w:marLeft w:val="720"/>
          <w:marRight w:val="0"/>
          <w:marTop w:val="0"/>
          <w:marBottom w:val="360"/>
          <w:divBdr>
            <w:top w:val="none" w:sz="0" w:space="0" w:color="auto"/>
            <w:left w:val="none" w:sz="0" w:space="0" w:color="auto"/>
            <w:bottom w:val="none" w:sz="0" w:space="0" w:color="auto"/>
            <w:right w:val="none" w:sz="0" w:space="0" w:color="auto"/>
          </w:divBdr>
        </w:div>
        <w:div w:id="396366173">
          <w:marLeft w:val="720"/>
          <w:marRight w:val="0"/>
          <w:marTop w:val="0"/>
          <w:marBottom w:val="360"/>
          <w:divBdr>
            <w:top w:val="none" w:sz="0" w:space="0" w:color="auto"/>
            <w:left w:val="none" w:sz="0" w:space="0" w:color="auto"/>
            <w:bottom w:val="none" w:sz="0" w:space="0" w:color="auto"/>
            <w:right w:val="none" w:sz="0" w:space="0" w:color="auto"/>
          </w:divBdr>
        </w:div>
      </w:divsChild>
    </w:div>
    <w:div w:id="829640019">
      <w:bodyDiv w:val="1"/>
      <w:marLeft w:val="0"/>
      <w:marRight w:val="0"/>
      <w:marTop w:val="0"/>
      <w:marBottom w:val="0"/>
      <w:divBdr>
        <w:top w:val="none" w:sz="0" w:space="0" w:color="auto"/>
        <w:left w:val="none" w:sz="0" w:space="0" w:color="auto"/>
        <w:bottom w:val="none" w:sz="0" w:space="0" w:color="auto"/>
        <w:right w:val="none" w:sz="0" w:space="0" w:color="auto"/>
      </w:divBdr>
    </w:div>
    <w:div w:id="905842402">
      <w:bodyDiv w:val="1"/>
      <w:marLeft w:val="0"/>
      <w:marRight w:val="0"/>
      <w:marTop w:val="0"/>
      <w:marBottom w:val="0"/>
      <w:divBdr>
        <w:top w:val="none" w:sz="0" w:space="0" w:color="auto"/>
        <w:left w:val="none" w:sz="0" w:space="0" w:color="auto"/>
        <w:bottom w:val="none" w:sz="0" w:space="0" w:color="auto"/>
        <w:right w:val="none" w:sz="0" w:space="0" w:color="auto"/>
      </w:divBdr>
    </w:div>
    <w:div w:id="945236529">
      <w:bodyDiv w:val="1"/>
      <w:marLeft w:val="0"/>
      <w:marRight w:val="0"/>
      <w:marTop w:val="0"/>
      <w:marBottom w:val="0"/>
      <w:divBdr>
        <w:top w:val="none" w:sz="0" w:space="0" w:color="auto"/>
        <w:left w:val="none" w:sz="0" w:space="0" w:color="auto"/>
        <w:bottom w:val="none" w:sz="0" w:space="0" w:color="auto"/>
        <w:right w:val="none" w:sz="0" w:space="0" w:color="auto"/>
      </w:divBdr>
    </w:div>
    <w:div w:id="997996590">
      <w:bodyDiv w:val="1"/>
      <w:marLeft w:val="0"/>
      <w:marRight w:val="0"/>
      <w:marTop w:val="0"/>
      <w:marBottom w:val="0"/>
      <w:divBdr>
        <w:top w:val="none" w:sz="0" w:space="0" w:color="auto"/>
        <w:left w:val="none" w:sz="0" w:space="0" w:color="auto"/>
        <w:bottom w:val="none" w:sz="0" w:space="0" w:color="auto"/>
        <w:right w:val="none" w:sz="0" w:space="0" w:color="auto"/>
      </w:divBdr>
    </w:div>
    <w:div w:id="1135411907">
      <w:bodyDiv w:val="1"/>
      <w:marLeft w:val="0"/>
      <w:marRight w:val="0"/>
      <w:marTop w:val="0"/>
      <w:marBottom w:val="0"/>
      <w:divBdr>
        <w:top w:val="none" w:sz="0" w:space="0" w:color="auto"/>
        <w:left w:val="none" w:sz="0" w:space="0" w:color="auto"/>
        <w:bottom w:val="none" w:sz="0" w:space="0" w:color="auto"/>
        <w:right w:val="none" w:sz="0" w:space="0" w:color="auto"/>
      </w:divBdr>
    </w:div>
    <w:div w:id="1750224429">
      <w:bodyDiv w:val="1"/>
      <w:marLeft w:val="0"/>
      <w:marRight w:val="0"/>
      <w:marTop w:val="0"/>
      <w:marBottom w:val="0"/>
      <w:divBdr>
        <w:top w:val="none" w:sz="0" w:space="0" w:color="auto"/>
        <w:left w:val="none" w:sz="0" w:space="0" w:color="auto"/>
        <w:bottom w:val="none" w:sz="0" w:space="0" w:color="auto"/>
        <w:right w:val="none" w:sz="0" w:space="0" w:color="auto"/>
      </w:divBdr>
    </w:div>
    <w:div w:id="1874149539">
      <w:bodyDiv w:val="1"/>
      <w:marLeft w:val="0"/>
      <w:marRight w:val="0"/>
      <w:marTop w:val="0"/>
      <w:marBottom w:val="0"/>
      <w:divBdr>
        <w:top w:val="none" w:sz="0" w:space="0" w:color="auto"/>
        <w:left w:val="none" w:sz="0" w:space="0" w:color="auto"/>
        <w:bottom w:val="none" w:sz="0" w:space="0" w:color="auto"/>
        <w:right w:val="none" w:sz="0" w:space="0" w:color="auto"/>
      </w:divBdr>
    </w:div>
    <w:div w:id="2017337860">
      <w:bodyDiv w:val="1"/>
      <w:marLeft w:val="0"/>
      <w:marRight w:val="0"/>
      <w:marTop w:val="0"/>
      <w:marBottom w:val="0"/>
      <w:divBdr>
        <w:top w:val="none" w:sz="0" w:space="0" w:color="auto"/>
        <w:left w:val="none" w:sz="0" w:space="0" w:color="auto"/>
        <w:bottom w:val="none" w:sz="0" w:space="0" w:color="auto"/>
        <w:right w:val="none" w:sz="0" w:space="0" w:color="auto"/>
      </w:divBdr>
    </w:div>
    <w:div w:id="2033532185">
      <w:bodyDiv w:val="1"/>
      <w:marLeft w:val="0"/>
      <w:marRight w:val="0"/>
      <w:marTop w:val="0"/>
      <w:marBottom w:val="0"/>
      <w:divBdr>
        <w:top w:val="none" w:sz="0" w:space="0" w:color="auto"/>
        <w:left w:val="none" w:sz="0" w:space="0" w:color="auto"/>
        <w:bottom w:val="none" w:sz="0" w:space="0" w:color="auto"/>
        <w:right w:val="none" w:sz="0" w:space="0" w:color="auto"/>
      </w:divBdr>
      <w:divsChild>
        <w:div w:id="58216794">
          <w:marLeft w:val="547"/>
          <w:marRight w:val="0"/>
          <w:marTop w:val="36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386C-C30A-FE41-9CD8-1FCDF489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27234</Words>
  <Characters>146525</Characters>
  <Application>Microsoft Office Word</Application>
  <DocSecurity>0</DocSecurity>
  <Lines>2990</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Elliott</dc:creator>
  <cp:keywords/>
  <dc:description/>
  <cp:lastModifiedBy>Elliott, Tamara</cp:lastModifiedBy>
  <cp:revision>3</cp:revision>
  <cp:lastPrinted>2018-12-20T12:06:00Z</cp:lastPrinted>
  <dcterms:created xsi:type="dcterms:W3CDTF">2019-10-04T17:34:00Z</dcterms:created>
  <dcterms:modified xsi:type="dcterms:W3CDTF">2019-10-04T17:34:00Z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8fe8e3b9-afa2-385d-b6fd-b91968b83466</vt:lpwstr>
  </property>
  <property fmtid="{D5CDD505-2E9C-101B-9397-08002B2CF9AE}" pid="4" name="Mendeley Citation Style_1">
    <vt:lpwstr>http://csl.mendeley.com/styles/478527721/vancouver-2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http://csl.mendeley.com/styles/478527721/vancouver-2</vt:lpwstr>
  </property>
  <property fmtid="{D5CDD505-2E9C-101B-9397-08002B2CF9AE}" pid="24" name="Mendeley Recent Style Name 9_1">
    <vt:lpwstr>Vancouver - Tamara Elliott</vt:lpwstr>
  </property>
</Properties>
</file>